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D78B9F" w14:textId="77777777" w:rsidR="00D140A0" w:rsidRDefault="00EC58B7">
      <w:pPr>
        <w:pStyle w:val="Heading2"/>
        <w:rPr>
          <w:rStyle w:val="SectionTile"/>
          <w:b w:val="0"/>
          <w:sz w:val="40"/>
          <w:szCs w:val="40"/>
        </w:rPr>
      </w:pPr>
      <w:bookmarkStart w:id="0" w:name="_Toc291848690"/>
      <w:bookmarkStart w:id="1" w:name="_Toc292025307"/>
      <w:bookmarkStart w:id="2" w:name="_Toc292327610"/>
      <w:bookmarkStart w:id="3" w:name="_Toc292368581"/>
      <w:bookmarkStart w:id="4" w:name="_Toc292368648"/>
      <w:bookmarkStart w:id="5" w:name="_GoBack"/>
      <w:bookmarkEnd w:id="5"/>
      <w:r>
        <w:rPr>
          <w:rStyle w:val="SectionTile"/>
          <w:sz w:val="40"/>
          <w:szCs w:val="40"/>
        </w:rPr>
        <w:t xml:space="preserve">5A Community </w:t>
      </w:r>
      <w:bookmarkEnd w:id="0"/>
      <w:bookmarkEnd w:id="1"/>
      <w:bookmarkEnd w:id="2"/>
      <w:bookmarkEnd w:id="3"/>
      <w:bookmarkEnd w:id="4"/>
      <w:r>
        <w:rPr>
          <w:rStyle w:val="SectionTile"/>
          <w:sz w:val="40"/>
          <w:szCs w:val="40"/>
        </w:rPr>
        <w:t>Mechanism as a Sole Member Model</w:t>
      </w:r>
    </w:p>
    <w:p w14:paraId="094B0A2D" w14:textId="77777777" w:rsidR="00D140A0" w:rsidRDefault="00D140A0" w:rsidP="00906638">
      <w:pPr>
        <w:ind w:left="0" w:firstLine="0"/>
      </w:pPr>
      <w:bookmarkStart w:id="6" w:name="_Toc291776269"/>
    </w:p>
    <w:p w14:paraId="1ED21194" w14:textId="77777777" w:rsidR="00D140A0" w:rsidRDefault="00EC58B7">
      <w:pPr>
        <w:pStyle w:val="Heading2"/>
      </w:pPr>
      <w:bookmarkStart w:id="7" w:name="_Toc292025310"/>
      <w:bookmarkStart w:id="8" w:name="_Toc292327613"/>
      <w:bookmarkStart w:id="9" w:name="_Toc292368584"/>
      <w:bookmarkStart w:id="10" w:name="_Toc292368651"/>
      <w:r>
        <w:t>5A.2 Influence in the Community Mechanism</w:t>
      </w:r>
      <w:bookmarkEnd w:id="7"/>
      <w:bookmarkEnd w:id="8"/>
      <w:bookmarkEnd w:id="9"/>
      <w:bookmarkEnd w:id="10"/>
    </w:p>
    <w:p w14:paraId="1E957BD3" w14:textId="77777777" w:rsidR="00906638" w:rsidRPr="00413836" w:rsidRDefault="00906638" w:rsidP="00906638">
      <w:pPr>
        <w:spacing w:before="120" w:after="100"/>
        <w:ind w:left="0" w:firstLine="0"/>
      </w:pPr>
      <w:r w:rsidRPr="008867FA">
        <w:rPr>
          <w:rFonts w:eastAsia="Times New Roman"/>
          <w:szCs w:val="22"/>
          <w:shd w:val="clear" w:color="auto" w:fill="FFFFFF"/>
        </w:rPr>
        <w:t>The</w:t>
      </w:r>
      <w:r w:rsidRPr="00A86B70">
        <w:rPr>
          <w:rFonts w:eastAsia="Times New Roman"/>
          <w:szCs w:val="22"/>
          <w:shd w:val="clear" w:color="auto" w:fill="FFFFFF"/>
        </w:rPr>
        <w:t xml:space="preserve"> </w:t>
      </w:r>
      <w:r>
        <w:rPr>
          <w:rFonts w:eastAsia="Times New Roman"/>
          <w:szCs w:val="22"/>
          <w:shd w:val="clear" w:color="auto" w:fill="FFFFFF"/>
        </w:rPr>
        <w:t>CCWG-Accountability</w:t>
      </w:r>
      <w:r w:rsidRPr="00A86B70">
        <w:rPr>
          <w:rFonts w:eastAsia="Times New Roman"/>
          <w:szCs w:val="22"/>
          <w:shd w:val="clear" w:color="auto" w:fill="FFFFFF"/>
        </w:rPr>
        <w:t xml:space="preserve"> considered the decision weights of the various parts of the community</w:t>
      </w:r>
      <w:r>
        <w:rPr>
          <w:rFonts w:eastAsia="Times New Roman"/>
          <w:szCs w:val="22"/>
          <w:shd w:val="clear" w:color="auto" w:fill="FFFFFF"/>
        </w:rPr>
        <w:t xml:space="preserve">. </w:t>
      </w:r>
      <w:r w:rsidRPr="00A86B70">
        <w:rPr>
          <w:rFonts w:eastAsia="Times New Roman"/>
          <w:szCs w:val="22"/>
          <w:shd w:val="clear" w:color="auto" w:fill="FFFFFF"/>
        </w:rPr>
        <w:t xml:space="preserve">The following table sets out the </w:t>
      </w:r>
      <w:r>
        <w:rPr>
          <w:rFonts w:eastAsia="Times New Roman"/>
          <w:szCs w:val="22"/>
          <w:shd w:val="clear" w:color="auto" w:fill="FFFFFF"/>
        </w:rPr>
        <w:t>voting</w:t>
      </w:r>
      <w:r w:rsidRPr="002D31E2">
        <w:rPr>
          <w:rFonts w:eastAsia="Times New Roman"/>
          <w:szCs w:val="22"/>
          <w:shd w:val="clear" w:color="auto" w:fill="FFFFFF"/>
        </w:rPr>
        <w:t xml:space="preserve"> </w:t>
      </w:r>
      <w:r>
        <w:rPr>
          <w:szCs w:val="22"/>
        </w:rPr>
        <w:t>distribution</w:t>
      </w:r>
      <w:r w:rsidRPr="00A86B70">
        <w:rPr>
          <w:rFonts w:eastAsia="Times New Roman"/>
          <w:szCs w:val="22"/>
          <w:shd w:val="clear" w:color="auto" w:fill="FFFFFF"/>
        </w:rPr>
        <w:t xml:space="preserve"> </w:t>
      </w:r>
      <w:r>
        <w:rPr>
          <w:rFonts w:eastAsia="Times New Roman"/>
          <w:szCs w:val="22"/>
          <w:shd w:val="clear" w:color="auto" w:fill="FFFFFF"/>
        </w:rPr>
        <w:t>proposed by the</w:t>
      </w:r>
      <w:r w:rsidRPr="00A86B70">
        <w:rPr>
          <w:rFonts w:eastAsia="Times New Roman"/>
          <w:szCs w:val="22"/>
          <w:shd w:val="clear" w:color="auto" w:fill="FFFFFF"/>
        </w:rPr>
        <w:t xml:space="preserve"> </w:t>
      </w:r>
      <w:r>
        <w:rPr>
          <w:rFonts w:eastAsia="Times New Roman"/>
          <w:szCs w:val="22"/>
          <w:shd w:val="clear" w:color="auto" w:fill="FFFFFF"/>
        </w:rPr>
        <w:t>CCWG-Accountability.</w:t>
      </w:r>
    </w:p>
    <w:p w14:paraId="67BC10B6" w14:textId="77777777" w:rsidR="00906638" w:rsidRPr="008210C0" w:rsidRDefault="00906638" w:rsidP="00906638">
      <w:pPr>
        <w:pStyle w:val="Normal1"/>
        <w:spacing w:line="240" w:lineRule="auto"/>
        <w:rPr>
          <w:rFonts w:ascii="Helvetica" w:hAnsi="Helvetica" w:cs="Times New Roman"/>
          <w:szCs w:val="22"/>
        </w:rPr>
      </w:pPr>
    </w:p>
    <w:tbl>
      <w:tblPr>
        <w:tblStyle w:val="TableGrid"/>
        <w:tblW w:w="0" w:type="auto"/>
        <w:tblInd w:w="720" w:type="dxa"/>
        <w:tblLook w:val="04A0" w:firstRow="1" w:lastRow="0" w:firstColumn="1" w:lastColumn="0" w:noHBand="0" w:noVBand="1"/>
      </w:tblPr>
      <w:tblGrid>
        <w:gridCol w:w="3820"/>
        <w:gridCol w:w="4208"/>
      </w:tblGrid>
      <w:tr w:rsidR="00906638" w:rsidRPr="008210C0" w14:paraId="65EF336B" w14:textId="77777777" w:rsidTr="00D75C1B">
        <w:trPr>
          <w:trHeight w:val="268"/>
        </w:trPr>
        <w:tc>
          <w:tcPr>
            <w:tcW w:w="3820" w:type="dxa"/>
          </w:tcPr>
          <w:p w14:paraId="34DA05C3" w14:textId="77777777" w:rsidR="00906638" w:rsidRPr="002D6E88" w:rsidRDefault="00906638" w:rsidP="00D75C1B">
            <w:pPr>
              <w:pStyle w:val="Normal1"/>
              <w:spacing w:line="240" w:lineRule="auto"/>
              <w:ind w:left="540" w:right="47" w:hanging="540"/>
              <w:rPr>
                <w:rFonts w:ascii="Helvetica" w:hAnsi="Helvetica" w:cs="Times New Roman"/>
                <w:b/>
                <w:szCs w:val="22"/>
              </w:rPr>
            </w:pPr>
            <w:r w:rsidRPr="002D6E88">
              <w:rPr>
                <w:rFonts w:ascii="Helvetica" w:hAnsi="Helvetica" w:cs="Times New Roman"/>
                <w:b/>
                <w:szCs w:val="22"/>
              </w:rPr>
              <w:t xml:space="preserve">COMMUNITY </w:t>
            </w:r>
            <w:r>
              <w:rPr>
                <w:rFonts w:ascii="Helvetica" w:hAnsi="Helvetica" w:cs="Times New Roman"/>
                <w:b/>
                <w:szCs w:val="22"/>
              </w:rPr>
              <w:t>S</w:t>
            </w:r>
            <w:r w:rsidRPr="002D6E88">
              <w:rPr>
                <w:rFonts w:ascii="Helvetica" w:hAnsi="Helvetica" w:cs="Times New Roman"/>
                <w:b/>
                <w:szCs w:val="22"/>
              </w:rPr>
              <w:t>EGMENT</w:t>
            </w:r>
          </w:p>
        </w:tc>
        <w:tc>
          <w:tcPr>
            <w:tcW w:w="4208" w:type="dxa"/>
          </w:tcPr>
          <w:p w14:paraId="2B1BD60B" w14:textId="77777777" w:rsidR="00906638" w:rsidRPr="002D6E88" w:rsidRDefault="00906638" w:rsidP="00D75C1B">
            <w:pPr>
              <w:pStyle w:val="Normal1"/>
              <w:spacing w:line="240" w:lineRule="auto"/>
              <w:ind w:left="500" w:right="47" w:hanging="540"/>
              <w:rPr>
                <w:rFonts w:ascii="Helvetica" w:hAnsi="Helvetica" w:cs="Times New Roman"/>
                <w:b/>
                <w:szCs w:val="22"/>
              </w:rPr>
            </w:pPr>
            <w:r>
              <w:rPr>
                <w:rFonts w:ascii="Helvetica" w:eastAsia="Times New Roman" w:hAnsi="Helvetica" w:cs="Times New Roman"/>
                <w:b/>
                <w:szCs w:val="22"/>
                <w:shd w:val="clear" w:color="auto" w:fill="FFFFFF"/>
              </w:rPr>
              <w:t>COMMUNITY</w:t>
            </w:r>
            <w:r w:rsidRPr="002D6E88">
              <w:rPr>
                <w:rFonts w:ascii="Helvetica" w:eastAsia="Times New Roman" w:hAnsi="Helvetica" w:cs="Times New Roman"/>
                <w:b/>
                <w:szCs w:val="22"/>
                <w:shd w:val="clear" w:color="auto" w:fill="FFFFFF"/>
              </w:rPr>
              <w:t xml:space="preserve"> </w:t>
            </w:r>
            <w:r w:rsidRPr="002D6E88">
              <w:rPr>
                <w:rFonts w:ascii="Helvetica" w:hAnsi="Helvetica" w:cs="Times New Roman"/>
                <w:b/>
                <w:szCs w:val="22"/>
              </w:rPr>
              <w:t>MECHANISM</w:t>
            </w:r>
            <w:r w:rsidRPr="002D6E88">
              <w:rPr>
                <w:rFonts w:ascii="Helvetica" w:eastAsia="Times New Roman" w:hAnsi="Helvetica" w:cs="Times New Roman"/>
                <w:b/>
                <w:szCs w:val="22"/>
                <w:shd w:val="clear" w:color="auto" w:fill="FFFFFF"/>
              </w:rPr>
              <w:t xml:space="preserve"> “</w:t>
            </w:r>
            <w:r>
              <w:rPr>
                <w:rFonts w:ascii="Helvetica" w:eastAsia="Times New Roman" w:hAnsi="Helvetica" w:cs="Times New Roman"/>
                <w:b/>
                <w:szCs w:val="22"/>
                <w:shd w:val="clear" w:color="auto" w:fill="FFFFFF"/>
              </w:rPr>
              <w:t>V</w:t>
            </w:r>
            <w:r w:rsidRPr="002D6E88">
              <w:rPr>
                <w:rFonts w:ascii="Helvetica" w:eastAsia="Times New Roman" w:hAnsi="Helvetica" w:cs="Times New Roman"/>
                <w:b/>
                <w:szCs w:val="22"/>
                <w:shd w:val="clear" w:color="auto" w:fill="FFFFFF"/>
              </w:rPr>
              <w:t>OTES”</w:t>
            </w:r>
          </w:p>
        </w:tc>
      </w:tr>
      <w:tr w:rsidR="00906638" w:rsidRPr="008210C0" w14:paraId="711B1498" w14:textId="77777777" w:rsidTr="00D75C1B">
        <w:trPr>
          <w:trHeight w:val="268"/>
        </w:trPr>
        <w:tc>
          <w:tcPr>
            <w:tcW w:w="3820" w:type="dxa"/>
          </w:tcPr>
          <w:p w14:paraId="24947E64"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ASO</w:t>
            </w:r>
          </w:p>
        </w:tc>
        <w:tc>
          <w:tcPr>
            <w:tcW w:w="4208" w:type="dxa"/>
          </w:tcPr>
          <w:p w14:paraId="6FC19918"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44A0E670" w14:textId="77777777" w:rsidTr="00D75C1B">
        <w:trPr>
          <w:trHeight w:val="268"/>
        </w:trPr>
        <w:tc>
          <w:tcPr>
            <w:tcW w:w="3820" w:type="dxa"/>
          </w:tcPr>
          <w:p w14:paraId="36F1F432"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ccNSO</w:t>
            </w:r>
          </w:p>
        </w:tc>
        <w:tc>
          <w:tcPr>
            <w:tcW w:w="4208" w:type="dxa"/>
          </w:tcPr>
          <w:p w14:paraId="7B31E812"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0607AA84" w14:textId="77777777" w:rsidTr="00D75C1B">
        <w:trPr>
          <w:trHeight w:val="268"/>
        </w:trPr>
        <w:tc>
          <w:tcPr>
            <w:tcW w:w="3820" w:type="dxa"/>
          </w:tcPr>
          <w:p w14:paraId="6BB51FBE" w14:textId="77777777"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w:t>
            </w:r>
            <w:r w:rsidRPr="008210C0">
              <w:rPr>
                <w:rFonts w:ascii="Helvetica" w:hAnsi="Helvetica" w:cs="Times New Roman"/>
                <w:szCs w:val="22"/>
              </w:rPr>
              <w:t>NSO</w:t>
            </w:r>
          </w:p>
        </w:tc>
        <w:tc>
          <w:tcPr>
            <w:tcW w:w="4208" w:type="dxa"/>
          </w:tcPr>
          <w:p w14:paraId="1E8F99B0"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139D1B6D" w14:textId="77777777" w:rsidTr="00D75C1B">
        <w:trPr>
          <w:trHeight w:val="268"/>
        </w:trPr>
        <w:tc>
          <w:tcPr>
            <w:tcW w:w="3820" w:type="dxa"/>
          </w:tcPr>
          <w:p w14:paraId="6F25388E" w14:textId="77777777" w:rsidR="00906638" w:rsidRPr="008210C0" w:rsidRDefault="00906638" w:rsidP="00D75C1B">
            <w:pPr>
              <w:pStyle w:val="Normal1"/>
              <w:spacing w:line="240" w:lineRule="auto"/>
              <w:ind w:left="540" w:right="47" w:hanging="540"/>
              <w:rPr>
                <w:rFonts w:ascii="Helvetica" w:hAnsi="Helvetica" w:cs="Times New Roman"/>
                <w:szCs w:val="22"/>
              </w:rPr>
            </w:pPr>
            <w:r w:rsidRPr="008210C0">
              <w:rPr>
                <w:rFonts w:ascii="Helvetica" w:hAnsi="Helvetica" w:cs="Times New Roman"/>
                <w:szCs w:val="22"/>
              </w:rPr>
              <w:t>At</w:t>
            </w:r>
            <w:r>
              <w:rPr>
                <w:rFonts w:ascii="Helvetica" w:hAnsi="Helvetica" w:cs="Times New Roman"/>
                <w:szCs w:val="22"/>
              </w:rPr>
              <w:t>-</w:t>
            </w:r>
            <w:r w:rsidRPr="008210C0">
              <w:rPr>
                <w:rFonts w:ascii="Helvetica" w:hAnsi="Helvetica" w:cs="Times New Roman"/>
                <w:szCs w:val="22"/>
              </w:rPr>
              <w:t>Large</w:t>
            </w:r>
          </w:p>
        </w:tc>
        <w:tc>
          <w:tcPr>
            <w:tcW w:w="4208" w:type="dxa"/>
          </w:tcPr>
          <w:p w14:paraId="01F79F0B" w14:textId="77777777" w:rsidR="00906638" w:rsidRPr="008210C0" w:rsidRDefault="00906638" w:rsidP="00D75C1B">
            <w:pPr>
              <w:pStyle w:val="Normal1"/>
              <w:spacing w:line="240" w:lineRule="auto"/>
              <w:ind w:left="500" w:right="47" w:hanging="540"/>
              <w:rPr>
                <w:rFonts w:ascii="Helvetica" w:hAnsi="Helvetica" w:cs="Times New Roman"/>
                <w:szCs w:val="22"/>
              </w:rPr>
            </w:pPr>
            <w:r w:rsidRPr="008210C0">
              <w:rPr>
                <w:rFonts w:ascii="Helvetica" w:hAnsi="Helvetica" w:cs="Times New Roman"/>
                <w:szCs w:val="22"/>
              </w:rPr>
              <w:t>5</w:t>
            </w:r>
          </w:p>
        </w:tc>
      </w:tr>
      <w:tr w:rsidR="00906638" w:rsidRPr="008210C0" w14:paraId="6F7E676B" w14:textId="77777777" w:rsidTr="00D75C1B">
        <w:trPr>
          <w:trHeight w:val="268"/>
        </w:trPr>
        <w:tc>
          <w:tcPr>
            <w:tcW w:w="3820" w:type="dxa"/>
          </w:tcPr>
          <w:p w14:paraId="0D31E172" w14:textId="01F828EC" w:rsidR="00906638" w:rsidRPr="008210C0"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GAC</w:t>
            </w:r>
            <w:r w:rsidR="00D75C1B">
              <w:rPr>
                <w:rStyle w:val="FootnoteReference"/>
                <w:rFonts w:ascii="Helvetica" w:hAnsi="Helvetica" w:cs="Times New Roman"/>
                <w:szCs w:val="22"/>
              </w:rPr>
              <w:footnoteReference w:id="1"/>
            </w:r>
          </w:p>
        </w:tc>
        <w:tc>
          <w:tcPr>
            <w:tcW w:w="4208" w:type="dxa"/>
          </w:tcPr>
          <w:p w14:paraId="4DA28969" w14:textId="7D599D26" w:rsidR="00906638" w:rsidRPr="008210C0" w:rsidRDefault="00906638" w:rsidP="00D75C1B">
            <w:pPr>
              <w:pStyle w:val="Normal1"/>
              <w:spacing w:line="240" w:lineRule="auto"/>
              <w:ind w:left="500" w:right="47" w:hanging="540"/>
              <w:rPr>
                <w:rFonts w:ascii="Helvetica" w:hAnsi="Helvetica" w:cs="Times New Roman"/>
                <w:szCs w:val="22"/>
              </w:rPr>
            </w:pPr>
            <w:r>
              <w:rPr>
                <w:rFonts w:ascii="Helvetica" w:hAnsi="Helvetica" w:cs="Times New Roman"/>
                <w:szCs w:val="22"/>
              </w:rPr>
              <w:t>5</w:t>
            </w:r>
          </w:p>
        </w:tc>
      </w:tr>
      <w:tr w:rsidR="00906638" w:rsidRPr="008210C0" w14:paraId="2BE9E42F" w14:textId="77777777" w:rsidTr="00D75C1B">
        <w:trPr>
          <w:trHeight w:val="268"/>
        </w:trPr>
        <w:tc>
          <w:tcPr>
            <w:tcW w:w="3820" w:type="dxa"/>
          </w:tcPr>
          <w:p w14:paraId="5F5271C0" w14:textId="1BE88668"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SSAC</w:t>
            </w:r>
            <w:r w:rsidR="00D75C1B">
              <w:rPr>
                <w:rStyle w:val="FootnoteReference"/>
                <w:rFonts w:ascii="Helvetica" w:hAnsi="Helvetica" w:cs="Times New Roman"/>
                <w:szCs w:val="22"/>
              </w:rPr>
              <w:footnoteReference w:id="2"/>
            </w:r>
          </w:p>
        </w:tc>
        <w:tc>
          <w:tcPr>
            <w:tcW w:w="4208" w:type="dxa"/>
          </w:tcPr>
          <w:p w14:paraId="78E2B295" w14:textId="06A38E37" w:rsidR="00906638" w:rsidRDefault="00906638" w:rsidP="00D75C1B">
            <w:pPr>
              <w:pStyle w:val="Normal1"/>
              <w:spacing w:line="240" w:lineRule="auto"/>
              <w:ind w:left="500" w:right="47" w:hanging="540"/>
              <w:rPr>
                <w:rFonts w:ascii="Helvetica" w:hAnsi="Helvetica" w:cs="Times New Roman"/>
                <w:szCs w:val="22"/>
              </w:rPr>
            </w:pPr>
            <w:del w:id="11" w:author=" Jordan Carter" w:date="2015-07-31T05:09:00Z">
              <w:r w:rsidDel="00146542">
                <w:rPr>
                  <w:rFonts w:ascii="Helvetica" w:hAnsi="Helvetica" w:cs="Times New Roman"/>
                  <w:szCs w:val="22"/>
                </w:rPr>
                <w:delText>5</w:delText>
              </w:r>
            </w:del>
            <w:ins w:id="12" w:author=" Jordan Carter" w:date="2015-07-31T05:09:00Z">
              <w:r w:rsidR="00146542">
                <w:rPr>
                  <w:rFonts w:ascii="Helvetica" w:hAnsi="Helvetica" w:cs="Times New Roman"/>
                  <w:szCs w:val="22"/>
                </w:rPr>
                <w:t>2</w:t>
              </w:r>
            </w:ins>
          </w:p>
        </w:tc>
      </w:tr>
      <w:tr w:rsidR="00906638" w:rsidRPr="008210C0" w14:paraId="7A041846" w14:textId="77777777" w:rsidTr="00D75C1B">
        <w:trPr>
          <w:trHeight w:val="268"/>
        </w:trPr>
        <w:tc>
          <w:tcPr>
            <w:tcW w:w="3820" w:type="dxa"/>
          </w:tcPr>
          <w:p w14:paraId="46E3A1D6" w14:textId="38494671" w:rsidR="00906638" w:rsidRDefault="00906638" w:rsidP="00D75C1B">
            <w:pPr>
              <w:pStyle w:val="Normal1"/>
              <w:spacing w:line="240" w:lineRule="auto"/>
              <w:ind w:left="540" w:right="47" w:hanging="540"/>
              <w:rPr>
                <w:rFonts w:ascii="Helvetica" w:hAnsi="Helvetica" w:cs="Times New Roman"/>
                <w:szCs w:val="22"/>
              </w:rPr>
            </w:pPr>
            <w:r>
              <w:rPr>
                <w:rFonts w:ascii="Helvetica" w:hAnsi="Helvetica" w:cs="Times New Roman"/>
                <w:szCs w:val="22"/>
              </w:rPr>
              <w:t>RSSAC</w:t>
            </w:r>
            <w:r w:rsidR="00D75C1B">
              <w:rPr>
                <w:rStyle w:val="FootnoteReference"/>
                <w:rFonts w:ascii="Helvetica" w:hAnsi="Helvetica" w:cs="Times New Roman"/>
                <w:szCs w:val="22"/>
              </w:rPr>
              <w:footnoteReference w:id="3"/>
            </w:r>
          </w:p>
        </w:tc>
        <w:tc>
          <w:tcPr>
            <w:tcW w:w="4208" w:type="dxa"/>
          </w:tcPr>
          <w:p w14:paraId="25C46284" w14:textId="327B64C4" w:rsidR="00906638" w:rsidRDefault="00906638" w:rsidP="00D75C1B">
            <w:pPr>
              <w:pStyle w:val="Normal1"/>
              <w:spacing w:line="240" w:lineRule="auto"/>
              <w:ind w:left="500" w:right="47" w:hanging="540"/>
              <w:rPr>
                <w:rFonts w:ascii="Helvetica" w:hAnsi="Helvetica" w:cs="Times New Roman"/>
                <w:szCs w:val="22"/>
              </w:rPr>
            </w:pPr>
            <w:del w:id="13" w:author=" Jordan Carter" w:date="2015-07-31T05:09:00Z">
              <w:r w:rsidDel="00146542">
                <w:rPr>
                  <w:rFonts w:ascii="Helvetica" w:hAnsi="Helvetica" w:cs="Times New Roman"/>
                  <w:szCs w:val="22"/>
                </w:rPr>
                <w:delText>5</w:delText>
              </w:r>
            </w:del>
            <w:ins w:id="14" w:author=" Jordan Carter" w:date="2015-07-31T05:09:00Z">
              <w:r w:rsidR="00146542">
                <w:rPr>
                  <w:rFonts w:ascii="Helvetica" w:hAnsi="Helvetica" w:cs="Times New Roman"/>
                  <w:szCs w:val="22"/>
                </w:rPr>
                <w:t>2</w:t>
              </w:r>
            </w:ins>
          </w:p>
        </w:tc>
      </w:tr>
    </w:tbl>
    <w:p w14:paraId="0A2429B9" w14:textId="77777777" w:rsidR="00906638" w:rsidRPr="008210C0" w:rsidRDefault="00906638" w:rsidP="00906638">
      <w:pPr>
        <w:pStyle w:val="Normal1"/>
        <w:spacing w:line="240" w:lineRule="auto"/>
        <w:rPr>
          <w:rFonts w:ascii="Helvetica" w:hAnsi="Helvetica" w:cs="Times New Roman"/>
          <w:szCs w:val="22"/>
        </w:rPr>
      </w:pPr>
    </w:p>
    <w:p w14:paraId="78A74A11" w14:textId="7B2B50BC" w:rsidR="007347F7" w:rsidRDefault="007347F7" w:rsidP="00906638">
      <w:pPr>
        <w:widowControl w:val="0"/>
        <w:tabs>
          <w:tab w:val="left" w:pos="360"/>
        </w:tabs>
        <w:spacing w:before="5"/>
        <w:ind w:left="0" w:firstLine="0"/>
        <w:rPr>
          <w:ins w:id="15" w:author=" Jordan Carter" w:date="2015-07-31T05:12:00Z"/>
          <w:rFonts w:eastAsia="Times New Roman"/>
          <w:szCs w:val="22"/>
          <w:highlight w:val="yellow"/>
          <w:shd w:val="clear" w:color="auto" w:fill="FFFFFF"/>
        </w:rPr>
      </w:pPr>
      <w:ins w:id="16" w:author=" Jordan Carter" w:date="2015-07-31T05:12:00Z">
        <w:r>
          <w:rPr>
            <w:rFonts w:eastAsia="Times New Roman"/>
            <w:szCs w:val="22"/>
            <w:highlight w:val="yellow"/>
            <w:shd w:val="clear" w:color="auto" w:fill="FFFFFF"/>
          </w:rPr>
          <w:t xml:space="preserve">This proposed voting weight is unchanged from the proposal made in </w:t>
        </w:r>
        <w:r w:rsidR="00EA244D">
          <w:rPr>
            <w:rFonts w:eastAsia="Times New Roman"/>
            <w:szCs w:val="22"/>
            <w:highlight w:val="yellow"/>
            <w:shd w:val="clear" w:color="auto" w:fill="FFFFFF"/>
          </w:rPr>
          <w:t>our first Public Comment Report</w:t>
        </w:r>
      </w:ins>
      <w:ins w:id="17" w:author=" Jordan Carter" w:date="2015-07-31T05:20:00Z">
        <w:r w:rsidR="00EA244D">
          <w:rPr>
            <w:rFonts w:eastAsia="Times New Roman"/>
            <w:szCs w:val="22"/>
            <w:highlight w:val="yellow"/>
            <w:shd w:val="clear" w:color="auto" w:fill="FFFFFF"/>
          </w:rPr>
          <w:t xml:space="preserve">, and attracted the most support from CCWG-Accountability participants during the last meetings </w:t>
        </w:r>
      </w:ins>
      <w:ins w:id="18" w:author=" Jordan Carter" w:date="2015-07-31T05:21:00Z">
        <w:r w:rsidR="00EA244D">
          <w:rPr>
            <w:rFonts w:eastAsia="Times New Roman"/>
            <w:szCs w:val="22"/>
            <w:highlight w:val="yellow"/>
            <w:shd w:val="clear" w:color="auto" w:fill="FFFFFF"/>
          </w:rPr>
          <w:t>finalizing</w:t>
        </w:r>
      </w:ins>
      <w:ins w:id="19" w:author=" Jordan Carter" w:date="2015-07-31T05:20:00Z">
        <w:r w:rsidR="00EA244D">
          <w:rPr>
            <w:rFonts w:eastAsia="Times New Roman"/>
            <w:szCs w:val="22"/>
            <w:highlight w:val="yellow"/>
            <w:shd w:val="clear" w:color="auto" w:fill="FFFFFF"/>
          </w:rPr>
          <w:t xml:space="preserve"> </w:t>
        </w:r>
      </w:ins>
      <w:ins w:id="20" w:author=" Jordan Carter" w:date="2015-07-31T05:21:00Z">
        <w:r w:rsidR="00EA244D">
          <w:rPr>
            <w:rFonts w:eastAsia="Times New Roman"/>
            <w:szCs w:val="22"/>
            <w:highlight w:val="yellow"/>
            <w:shd w:val="clear" w:color="auto" w:fill="FFFFFF"/>
          </w:rPr>
          <w:t>this Report.</w:t>
        </w:r>
      </w:ins>
    </w:p>
    <w:p w14:paraId="44D15726" w14:textId="77777777" w:rsidR="007347F7" w:rsidRDefault="007347F7" w:rsidP="00906638">
      <w:pPr>
        <w:widowControl w:val="0"/>
        <w:tabs>
          <w:tab w:val="left" w:pos="360"/>
        </w:tabs>
        <w:spacing w:before="5"/>
        <w:ind w:left="0" w:firstLine="0"/>
        <w:rPr>
          <w:ins w:id="21" w:author=" Jordan Carter" w:date="2015-07-31T05:12:00Z"/>
          <w:rFonts w:eastAsia="Times New Roman"/>
          <w:szCs w:val="22"/>
          <w:highlight w:val="yellow"/>
          <w:shd w:val="clear" w:color="auto" w:fill="FFFFFF"/>
        </w:rPr>
      </w:pPr>
    </w:p>
    <w:p w14:paraId="05CD6C1A" w14:textId="7D2AF5C7" w:rsidR="005942AC" w:rsidRPr="00712E6E" w:rsidRDefault="005942AC" w:rsidP="00906638">
      <w:pPr>
        <w:widowControl w:val="0"/>
        <w:tabs>
          <w:tab w:val="left" w:pos="360"/>
        </w:tabs>
        <w:spacing w:before="5"/>
        <w:ind w:left="0" w:firstLine="0"/>
        <w:rPr>
          <w:rFonts w:eastAsia="Times New Roman"/>
          <w:szCs w:val="22"/>
          <w:highlight w:val="yellow"/>
          <w:shd w:val="clear" w:color="auto" w:fill="FFFFFF"/>
        </w:rPr>
      </w:pPr>
      <w:r w:rsidRPr="00712E6E">
        <w:rPr>
          <w:rFonts w:eastAsia="Times New Roman"/>
          <w:szCs w:val="22"/>
          <w:highlight w:val="yellow"/>
          <w:shd w:val="clear" w:color="auto" w:fill="FFFFFF"/>
        </w:rPr>
        <w:t xml:space="preserve">A [minority] view among the CCWG-Accountability is that there should be a distinction in voting authority between SOs and ACs, with SOs having greater voting influence (e.g. 5 votes for SOs, 2 votes for ACs). </w:t>
      </w:r>
    </w:p>
    <w:p w14:paraId="34905398" w14:textId="77777777" w:rsidR="005942AC" w:rsidRPr="00712E6E" w:rsidRDefault="005942AC" w:rsidP="00906638">
      <w:pPr>
        <w:widowControl w:val="0"/>
        <w:tabs>
          <w:tab w:val="left" w:pos="360"/>
        </w:tabs>
        <w:spacing w:before="5"/>
        <w:ind w:left="0" w:firstLine="0"/>
        <w:rPr>
          <w:rFonts w:eastAsia="Times New Roman"/>
          <w:szCs w:val="22"/>
          <w:highlight w:val="yellow"/>
          <w:shd w:val="clear" w:color="auto" w:fill="FFFFFF"/>
        </w:rPr>
      </w:pPr>
    </w:p>
    <w:p w14:paraId="1498B9C3" w14:textId="77777777" w:rsidR="007347F7" w:rsidRDefault="005942AC" w:rsidP="00906638">
      <w:pPr>
        <w:widowControl w:val="0"/>
        <w:tabs>
          <w:tab w:val="left" w:pos="360"/>
        </w:tabs>
        <w:spacing w:before="5"/>
        <w:ind w:left="0" w:firstLine="0"/>
        <w:rPr>
          <w:ins w:id="22" w:author=" Jordan Carter" w:date="2015-07-31T05:10:00Z"/>
          <w:rFonts w:eastAsia="Times New Roman"/>
          <w:szCs w:val="22"/>
          <w:highlight w:val="yellow"/>
          <w:shd w:val="clear" w:color="auto" w:fill="FFFFFF"/>
        </w:rPr>
      </w:pPr>
      <w:r w:rsidRPr="00712E6E">
        <w:rPr>
          <w:rFonts w:eastAsia="Times New Roman"/>
          <w:szCs w:val="22"/>
          <w:highlight w:val="yellow"/>
          <w:shd w:val="clear" w:color="auto" w:fill="FFFFFF"/>
        </w:rPr>
        <w:t xml:space="preserve">Another [minority] view is that there should be five votes allocated to each of the </w:t>
      </w:r>
      <w:ins w:id="23" w:author=" Jordan Carter" w:date="2015-07-31T05:09:00Z">
        <w:r w:rsidR="007347F7">
          <w:rPr>
            <w:rFonts w:eastAsia="Times New Roman"/>
            <w:szCs w:val="22"/>
            <w:highlight w:val="yellow"/>
            <w:shd w:val="clear" w:color="auto" w:fill="FFFFFF"/>
          </w:rPr>
          <w:t>SOs and ACs.</w:t>
        </w:r>
      </w:ins>
    </w:p>
    <w:p w14:paraId="280A78E2" w14:textId="77777777" w:rsidR="007347F7" w:rsidRDefault="007347F7" w:rsidP="00906638">
      <w:pPr>
        <w:widowControl w:val="0"/>
        <w:tabs>
          <w:tab w:val="left" w:pos="360"/>
        </w:tabs>
        <w:spacing w:before="5"/>
        <w:ind w:left="0" w:firstLine="0"/>
        <w:rPr>
          <w:ins w:id="24" w:author=" Jordan Carter" w:date="2015-07-31T05:10:00Z"/>
          <w:rFonts w:eastAsia="Times New Roman"/>
          <w:szCs w:val="22"/>
          <w:highlight w:val="yellow"/>
          <w:shd w:val="clear" w:color="auto" w:fill="FFFFFF"/>
        </w:rPr>
      </w:pPr>
    </w:p>
    <w:p w14:paraId="365464B0" w14:textId="6D733AE5" w:rsidR="005942AC" w:rsidRDefault="007347F7" w:rsidP="00906638">
      <w:pPr>
        <w:widowControl w:val="0"/>
        <w:tabs>
          <w:tab w:val="left" w:pos="360"/>
        </w:tabs>
        <w:spacing w:before="5"/>
        <w:ind w:left="0" w:firstLine="0"/>
        <w:rPr>
          <w:rFonts w:eastAsia="Times New Roman"/>
          <w:szCs w:val="22"/>
          <w:shd w:val="clear" w:color="auto" w:fill="FFFFFF"/>
        </w:rPr>
      </w:pPr>
      <w:ins w:id="25" w:author=" Jordan Carter" w:date="2015-07-31T05:10:00Z">
        <w:r>
          <w:rPr>
            <w:rFonts w:eastAsia="Times New Roman"/>
            <w:szCs w:val="22"/>
            <w:highlight w:val="yellow"/>
            <w:shd w:val="clear" w:color="auto" w:fill="FFFFFF"/>
          </w:rPr>
          <w:t xml:space="preserve">A third [minority] view is that there should be two votes each for the </w:t>
        </w:r>
      </w:ins>
      <w:r w:rsidR="005942AC" w:rsidRPr="00712E6E">
        <w:rPr>
          <w:rFonts w:eastAsia="Times New Roman"/>
          <w:szCs w:val="22"/>
          <w:highlight w:val="yellow"/>
          <w:shd w:val="clear" w:color="auto" w:fill="FFFFFF"/>
        </w:rPr>
        <w:t>ASO, ccNSO</w:t>
      </w:r>
      <w:del w:id="26" w:author=" Jordan Carter" w:date="2015-07-31T05:10:00Z">
        <w:r w:rsidR="005942AC" w:rsidRPr="00712E6E" w:rsidDel="007347F7">
          <w:rPr>
            <w:rFonts w:eastAsia="Times New Roman"/>
            <w:szCs w:val="22"/>
            <w:highlight w:val="yellow"/>
            <w:shd w:val="clear" w:color="auto" w:fill="FFFFFF"/>
          </w:rPr>
          <w:delText xml:space="preserve">, </w:delText>
        </w:r>
      </w:del>
      <w:ins w:id="27" w:author=" Jordan Carter" w:date="2015-07-31T05:10:00Z">
        <w:r>
          <w:rPr>
            <w:rFonts w:eastAsia="Times New Roman"/>
            <w:szCs w:val="22"/>
            <w:highlight w:val="yellow"/>
            <w:shd w:val="clear" w:color="auto" w:fill="FFFFFF"/>
          </w:rPr>
          <w:t xml:space="preserve"> and </w:t>
        </w:r>
      </w:ins>
      <w:r w:rsidR="005942AC" w:rsidRPr="00712E6E">
        <w:rPr>
          <w:rFonts w:eastAsia="Times New Roman"/>
          <w:szCs w:val="22"/>
          <w:highlight w:val="yellow"/>
          <w:shd w:val="clear" w:color="auto" w:fill="FFFFFF"/>
        </w:rPr>
        <w:t xml:space="preserve">GNSO, </w:t>
      </w:r>
      <w:ins w:id="28" w:author=" Jordan Carter" w:date="2015-07-31T05:10:00Z">
        <w:r>
          <w:rPr>
            <w:rFonts w:eastAsia="Times New Roman"/>
            <w:szCs w:val="22"/>
            <w:highlight w:val="yellow"/>
            <w:shd w:val="clear" w:color="auto" w:fill="FFFFFF"/>
          </w:rPr>
          <w:t xml:space="preserve">one vote for </w:t>
        </w:r>
      </w:ins>
      <w:r w:rsidR="005942AC" w:rsidRPr="00712E6E">
        <w:rPr>
          <w:rFonts w:eastAsia="Times New Roman"/>
          <w:szCs w:val="22"/>
          <w:highlight w:val="yellow"/>
          <w:shd w:val="clear" w:color="auto" w:fill="FFFFFF"/>
        </w:rPr>
        <w:t xml:space="preserve">ALAC and </w:t>
      </w:r>
      <w:ins w:id="29" w:author=" Jordan Carter" w:date="2015-07-31T05:11:00Z">
        <w:r>
          <w:rPr>
            <w:rFonts w:eastAsia="Times New Roman"/>
            <w:szCs w:val="22"/>
            <w:highlight w:val="yellow"/>
            <w:shd w:val="clear" w:color="auto" w:fill="FFFFFF"/>
          </w:rPr>
          <w:t xml:space="preserve">liaison roles only for the </w:t>
        </w:r>
      </w:ins>
      <w:r w:rsidR="005942AC" w:rsidRPr="00712E6E">
        <w:rPr>
          <w:rFonts w:eastAsia="Times New Roman"/>
          <w:szCs w:val="22"/>
          <w:highlight w:val="yellow"/>
          <w:shd w:val="clear" w:color="auto" w:fill="FFFFFF"/>
        </w:rPr>
        <w:t xml:space="preserve">GAC, </w:t>
      </w:r>
      <w:del w:id="30" w:author=" Jordan Carter" w:date="2015-07-31T05:11:00Z">
        <w:r w:rsidR="005942AC" w:rsidRPr="00712E6E" w:rsidDel="007347F7">
          <w:rPr>
            <w:rFonts w:eastAsia="Times New Roman"/>
            <w:szCs w:val="22"/>
            <w:highlight w:val="yellow"/>
            <w:shd w:val="clear" w:color="auto" w:fill="FFFFFF"/>
          </w:rPr>
          <w:delText xml:space="preserve">and two votes allocated to each of </w:delText>
        </w:r>
      </w:del>
      <w:r w:rsidR="005942AC" w:rsidRPr="00712E6E">
        <w:rPr>
          <w:rFonts w:eastAsia="Times New Roman"/>
          <w:szCs w:val="22"/>
          <w:highlight w:val="yellow"/>
          <w:shd w:val="clear" w:color="auto" w:fill="FFFFFF"/>
        </w:rPr>
        <w:t>the SSAC and RSSAC.</w:t>
      </w:r>
    </w:p>
    <w:p w14:paraId="5D305A60" w14:textId="77777777" w:rsidR="005942AC" w:rsidRDefault="005942AC" w:rsidP="00906638">
      <w:pPr>
        <w:widowControl w:val="0"/>
        <w:tabs>
          <w:tab w:val="left" w:pos="360"/>
        </w:tabs>
        <w:spacing w:before="5"/>
        <w:ind w:left="0" w:firstLine="0"/>
        <w:rPr>
          <w:rFonts w:eastAsia="Times New Roman"/>
          <w:szCs w:val="22"/>
          <w:shd w:val="clear" w:color="auto" w:fill="FFFFFF"/>
        </w:rPr>
      </w:pPr>
    </w:p>
    <w:p w14:paraId="1FE3B747" w14:textId="77777777" w:rsidR="005942AC" w:rsidRDefault="005942AC" w:rsidP="00906638">
      <w:pPr>
        <w:widowControl w:val="0"/>
        <w:tabs>
          <w:tab w:val="left" w:pos="360"/>
        </w:tabs>
        <w:spacing w:before="5"/>
        <w:ind w:left="0" w:firstLine="0"/>
        <w:rPr>
          <w:rFonts w:eastAsia="Times New Roman"/>
          <w:szCs w:val="22"/>
          <w:shd w:val="clear" w:color="auto" w:fill="FFFFFF"/>
        </w:rPr>
      </w:pPr>
    </w:p>
    <w:p w14:paraId="12E90787" w14:textId="3C7F40C8" w:rsidR="00906638" w:rsidRDefault="00906638" w:rsidP="00906638">
      <w:pPr>
        <w:widowControl w:val="0"/>
        <w:tabs>
          <w:tab w:val="left" w:pos="360"/>
        </w:tabs>
        <w:spacing w:before="5"/>
        <w:ind w:left="0" w:firstLine="0"/>
        <w:rPr>
          <w:szCs w:val="22"/>
        </w:rPr>
      </w:pPr>
      <w:r>
        <w:rPr>
          <w:szCs w:val="22"/>
        </w:rPr>
        <w:t>Although each SO/A</w:t>
      </w:r>
      <w:r w:rsidRPr="005B2704">
        <w:rPr>
          <w:szCs w:val="22"/>
        </w:rPr>
        <w:t>C has a specific number of votes, those votes may be subdivided</w:t>
      </w:r>
      <w:r>
        <w:rPr>
          <w:szCs w:val="22"/>
        </w:rPr>
        <w:t xml:space="preserve"> </w:t>
      </w:r>
      <w:r w:rsidRPr="005B2704">
        <w:rPr>
          <w:szCs w:val="22"/>
        </w:rPr>
        <w:t>however the SO/AC decided and</w:t>
      </w:r>
      <w:r>
        <w:rPr>
          <w:szCs w:val="22"/>
        </w:rPr>
        <w:t>,</w:t>
      </w:r>
      <w:r w:rsidRPr="005B2704">
        <w:rPr>
          <w:szCs w:val="22"/>
        </w:rPr>
        <w:t xml:space="preserve"> in particular</w:t>
      </w:r>
      <w:r>
        <w:rPr>
          <w:szCs w:val="22"/>
        </w:rPr>
        <w:t>,</w:t>
      </w:r>
      <w:r w:rsidRPr="005B2704">
        <w:rPr>
          <w:szCs w:val="22"/>
        </w:rPr>
        <w:t xml:space="preserve"> fractional votes </w:t>
      </w:r>
      <w:r w:rsidR="005942AC">
        <w:rPr>
          <w:szCs w:val="22"/>
        </w:rPr>
        <w:t xml:space="preserve">(e.g. allocating 0.75 of a vote or 1.25 votes) </w:t>
      </w:r>
      <w:r w:rsidRPr="005B2704">
        <w:rPr>
          <w:szCs w:val="22"/>
        </w:rPr>
        <w:t>are allowed. This</w:t>
      </w:r>
      <w:r w:rsidRPr="005B2704">
        <w:rPr>
          <w:spacing w:val="-27"/>
          <w:szCs w:val="22"/>
        </w:rPr>
        <w:t xml:space="preserve"> </w:t>
      </w:r>
      <w:r w:rsidRPr="005B2704">
        <w:rPr>
          <w:szCs w:val="22"/>
        </w:rPr>
        <w:t>allows voting capability to be allocated within the SO</w:t>
      </w:r>
      <w:r>
        <w:rPr>
          <w:szCs w:val="22"/>
        </w:rPr>
        <w:t>/A</w:t>
      </w:r>
      <w:r w:rsidRPr="005B2704">
        <w:rPr>
          <w:szCs w:val="22"/>
        </w:rPr>
        <w:t>C. Such allotment would be done through</w:t>
      </w:r>
      <w:r w:rsidRPr="005B2704">
        <w:rPr>
          <w:spacing w:val="-29"/>
          <w:szCs w:val="22"/>
        </w:rPr>
        <w:t xml:space="preserve"> </w:t>
      </w:r>
      <w:r w:rsidRPr="005B2704">
        <w:rPr>
          <w:szCs w:val="22"/>
        </w:rPr>
        <w:t xml:space="preserve">a formal decision of the SO/AC. The SO/AC or the appropriate sub-group </w:t>
      </w:r>
      <w:r w:rsidR="005942AC">
        <w:rPr>
          <w:szCs w:val="22"/>
        </w:rPr>
        <w:t>must</w:t>
      </w:r>
      <w:r w:rsidR="005942AC" w:rsidRPr="005B2704">
        <w:rPr>
          <w:szCs w:val="22"/>
        </w:rPr>
        <w:t xml:space="preserve"> </w:t>
      </w:r>
      <w:r w:rsidRPr="005B2704">
        <w:rPr>
          <w:szCs w:val="22"/>
        </w:rPr>
        <w:t xml:space="preserve">designate the individuals </w:t>
      </w:r>
      <w:r>
        <w:rPr>
          <w:szCs w:val="22"/>
        </w:rPr>
        <w:t xml:space="preserve">who officially communicate its decisions regarding </w:t>
      </w:r>
      <w:r>
        <w:rPr>
          <w:szCs w:val="22"/>
        </w:rPr>
        <w:lastRenderedPageBreak/>
        <w:t>votes</w:t>
      </w:r>
      <w:r w:rsidRPr="005B2704">
        <w:rPr>
          <w:szCs w:val="22"/>
        </w:rPr>
        <w:t>.</w:t>
      </w:r>
      <w:r>
        <w:rPr>
          <w:szCs w:val="22"/>
        </w:rPr>
        <w:t xml:space="preserve"> If no other decision is made, the Chair of the SO or AC is assumed to be the person who can communicate its votes.</w:t>
      </w:r>
    </w:p>
    <w:p w14:paraId="10D2824A" w14:textId="77777777" w:rsidR="00906638" w:rsidRPr="00AA65A6" w:rsidRDefault="00906638" w:rsidP="00906638">
      <w:pPr>
        <w:widowControl w:val="0"/>
        <w:tabs>
          <w:tab w:val="left" w:pos="360"/>
        </w:tabs>
        <w:spacing w:before="5"/>
        <w:ind w:left="0" w:firstLine="0"/>
      </w:pPr>
    </w:p>
    <w:p w14:paraId="76DD05DB" w14:textId="736F1928" w:rsidR="00906638" w:rsidRPr="003D057B" w:rsidRDefault="00906638" w:rsidP="00906638">
      <w:pPr>
        <w:widowControl w:val="0"/>
        <w:tabs>
          <w:tab w:val="left" w:pos="360"/>
        </w:tabs>
        <w:spacing w:before="5"/>
        <w:ind w:left="0" w:firstLine="0"/>
        <w:rPr>
          <w:szCs w:val="22"/>
        </w:rPr>
      </w:pPr>
      <w:r w:rsidRPr="003D057B">
        <w:rPr>
          <w:szCs w:val="22"/>
        </w:rPr>
        <w:t xml:space="preserve">At </w:t>
      </w:r>
      <w:r w:rsidRPr="003D057B">
        <w:t xml:space="preserve">the </w:t>
      </w:r>
      <w:r w:rsidRPr="003D057B">
        <w:rPr>
          <w:szCs w:val="22"/>
        </w:rPr>
        <w:t>time</w:t>
      </w:r>
      <w:r w:rsidRPr="003D057B">
        <w:t xml:space="preserve"> of </w:t>
      </w:r>
      <w:r w:rsidRPr="003D057B">
        <w:rPr>
          <w:szCs w:val="22"/>
        </w:rPr>
        <w:t>drafting, it is anticipated that the first four</w:t>
      </w:r>
      <w:r w:rsidRPr="003D057B">
        <w:t xml:space="preserve"> SOs </w:t>
      </w:r>
      <w:r w:rsidRPr="003D057B">
        <w:rPr>
          <w:szCs w:val="22"/>
        </w:rPr>
        <w:t>and ACs listed above will be initial participants</w:t>
      </w:r>
      <w:r w:rsidRPr="003D057B">
        <w:t xml:space="preserve"> with voting rights in the </w:t>
      </w:r>
      <w:r w:rsidR="00D75C1B" w:rsidRPr="003D057B">
        <w:t>C</w:t>
      </w:r>
      <w:r w:rsidRPr="003D057B">
        <w:t xml:space="preserve">ommunity </w:t>
      </w:r>
      <w:r w:rsidR="00D75C1B" w:rsidRPr="003D057B">
        <w:t>M</w:t>
      </w:r>
      <w:r w:rsidRPr="003D057B">
        <w:t>echanism</w:t>
      </w:r>
      <w:r w:rsidRPr="003D057B">
        <w:rPr>
          <w:szCs w:val="22"/>
        </w:rPr>
        <w:t xml:space="preserve">. The Bylaws that establish the </w:t>
      </w:r>
      <w:r w:rsidR="00D75C1B" w:rsidRPr="003D057B">
        <w:rPr>
          <w:bCs/>
          <w:szCs w:val="22"/>
        </w:rPr>
        <w:t>Community Mechanism as Sole Member</w:t>
      </w:r>
      <w:r w:rsidR="00D75C1B" w:rsidRPr="003D057B">
        <w:rPr>
          <w:szCs w:val="22"/>
        </w:rPr>
        <w:t xml:space="preserve"> </w:t>
      </w:r>
      <w:r w:rsidRPr="003D057B">
        <w:rPr>
          <w:szCs w:val="22"/>
        </w:rPr>
        <w:t>model will provide for the voting rights set out above, even for those ACs that are not planning to participate</w:t>
      </w:r>
      <w:r w:rsidRPr="003D057B">
        <w:t xml:space="preserve"> at </w:t>
      </w:r>
      <w:r w:rsidRPr="003D057B">
        <w:rPr>
          <w:szCs w:val="22"/>
        </w:rPr>
        <w:t>this</w:t>
      </w:r>
      <w:r w:rsidRPr="003D057B">
        <w:t xml:space="preserve"> stage</w:t>
      </w:r>
      <w:r w:rsidRPr="003D057B">
        <w:rPr>
          <w:szCs w:val="22"/>
        </w:rPr>
        <w:t>.</w:t>
      </w:r>
    </w:p>
    <w:p w14:paraId="18368C83" w14:textId="77777777" w:rsidR="00906638" w:rsidRPr="003D057B" w:rsidRDefault="00906638" w:rsidP="00906638">
      <w:pPr>
        <w:widowControl w:val="0"/>
        <w:tabs>
          <w:tab w:val="left" w:pos="360"/>
        </w:tabs>
        <w:spacing w:before="5"/>
        <w:ind w:left="0" w:firstLine="0"/>
        <w:rPr>
          <w:szCs w:val="22"/>
        </w:rPr>
      </w:pPr>
    </w:p>
    <w:p w14:paraId="7FB92B11" w14:textId="064634B2" w:rsidR="00906638" w:rsidRPr="003D057B" w:rsidRDefault="00906638" w:rsidP="00906638">
      <w:pPr>
        <w:widowControl w:val="0"/>
        <w:tabs>
          <w:tab w:val="left" w:pos="360"/>
        </w:tabs>
        <w:spacing w:before="5"/>
        <w:ind w:left="0" w:firstLine="0"/>
        <w:rPr>
          <w:szCs w:val="22"/>
        </w:rPr>
      </w:pPr>
      <w:r w:rsidRPr="003D057B">
        <w:rPr>
          <w:szCs w:val="22"/>
        </w:rPr>
        <w:t>If such an AC was to decide in future to participate, it</w:t>
      </w:r>
      <w:r w:rsidRPr="003D057B">
        <w:t xml:space="preserve"> would </w:t>
      </w:r>
      <w:r w:rsidRPr="003D057B">
        <w:rPr>
          <w:szCs w:val="22"/>
        </w:rPr>
        <w:t xml:space="preserve">formally resolve to do so by means of its usual processes and give notice publicly to the ICANN community of this decision. Three months following such announcement (the “notice period”), that AC would </w:t>
      </w:r>
      <w:r w:rsidR="005942AC" w:rsidRPr="003D057B">
        <w:rPr>
          <w:szCs w:val="22"/>
        </w:rPr>
        <w:t xml:space="preserve">“join” the Community Mechanism (that is, on that date it </w:t>
      </w:r>
      <w:r w:rsidRPr="003D057B">
        <w:rPr>
          <w:szCs w:val="22"/>
        </w:rPr>
        <w:t xml:space="preserve">obtain the right to participate on the same basis as </w:t>
      </w:r>
      <w:r w:rsidR="005942AC" w:rsidRPr="003D057B">
        <w:rPr>
          <w:szCs w:val="22"/>
        </w:rPr>
        <w:t xml:space="preserve">the </w:t>
      </w:r>
      <w:r w:rsidRPr="003D057B">
        <w:rPr>
          <w:szCs w:val="22"/>
        </w:rPr>
        <w:t>other voting SOs/ACs</w:t>
      </w:r>
      <w:r w:rsidR="005942AC" w:rsidRPr="003D057B">
        <w:rPr>
          <w:szCs w:val="22"/>
        </w:rPr>
        <w:t>)</w:t>
      </w:r>
      <w:r w:rsidRPr="003D057B">
        <w:rPr>
          <w:szCs w:val="22"/>
        </w:rPr>
        <w:t>. Such</w:t>
      </w:r>
      <w:r w:rsidRPr="003D057B">
        <w:t xml:space="preserve"> an </w:t>
      </w:r>
      <w:r w:rsidRPr="003D057B">
        <w:rPr>
          <w:szCs w:val="22"/>
        </w:rPr>
        <w:t xml:space="preserve">incoming AC would not be able to cast </w:t>
      </w:r>
      <w:r w:rsidRPr="003D057B">
        <w:t>votes</w:t>
      </w:r>
      <w:r w:rsidRPr="003D057B">
        <w:rPr>
          <w:szCs w:val="22"/>
        </w:rPr>
        <w:t xml:space="preserve"> on any decision that </w:t>
      </w:r>
      <w:r w:rsidR="003D057B" w:rsidRPr="003D057B">
        <w:rPr>
          <w:szCs w:val="22"/>
        </w:rPr>
        <w:t xml:space="preserve">where the Decision Period (see Section 5B for a description of the various phases in the exercise of community powers) had begun </w:t>
      </w:r>
      <w:r w:rsidR="005942AC" w:rsidRPr="003D057B">
        <w:rPr>
          <w:szCs w:val="22"/>
        </w:rPr>
        <w:t xml:space="preserve">on </w:t>
      </w:r>
      <w:r w:rsidRPr="003D057B">
        <w:rPr>
          <w:szCs w:val="22"/>
        </w:rPr>
        <w:t xml:space="preserve">the </w:t>
      </w:r>
      <w:r w:rsidR="005942AC" w:rsidRPr="003D057B">
        <w:rPr>
          <w:szCs w:val="22"/>
        </w:rPr>
        <w:t>date it “joined”</w:t>
      </w:r>
      <w:r w:rsidRPr="003D057B">
        <w:rPr>
          <w:szCs w:val="22"/>
        </w:rPr>
        <w:t xml:space="preserve">, but would be eligible to do </w:t>
      </w:r>
      <w:r w:rsidR="005942AC" w:rsidRPr="003D057B">
        <w:rPr>
          <w:szCs w:val="22"/>
        </w:rPr>
        <w:t xml:space="preserve">so for </w:t>
      </w:r>
      <w:r w:rsidR="003D057B" w:rsidRPr="003D057B">
        <w:rPr>
          <w:szCs w:val="22"/>
        </w:rPr>
        <w:t>decisions that had not yet reached that point</w:t>
      </w:r>
      <w:r w:rsidRPr="003D057B">
        <w:rPr>
          <w:szCs w:val="22"/>
        </w:rPr>
        <w:t>.</w:t>
      </w:r>
    </w:p>
    <w:p w14:paraId="7DB63531" w14:textId="77777777" w:rsidR="00906638" w:rsidRPr="003D057B" w:rsidRDefault="00906638" w:rsidP="00906638">
      <w:pPr>
        <w:widowControl w:val="0"/>
        <w:tabs>
          <w:tab w:val="left" w:pos="360"/>
        </w:tabs>
        <w:spacing w:before="5"/>
        <w:ind w:left="0" w:firstLine="0"/>
        <w:rPr>
          <w:szCs w:val="22"/>
        </w:rPr>
      </w:pPr>
    </w:p>
    <w:p w14:paraId="5223891E" w14:textId="4E604051" w:rsidR="00906638" w:rsidRPr="003D057B" w:rsidRDefault="00906638" w:rsidP="00906638">
      <w:pPr>
        <w:widowControl w:val="0"/>
        <w:tabs>
          <w:tab w:val="left" w:pos="360"/>
        </w:tabs>
        <w:spacing w:before="5"/>
        <w:ind w:left="0" w:firstLine="0"/>
        <w:rPr>
          <w:szCs w:val="22"/>
        </w:rPr>
      </w:pPr>
      <w:del w:id="31" w:author=" Jordan Carter" w:date="2015-07-31T05:13:00Z">
        <w:r w:rsidRPr="003D057B" w:rsidDel="007347F7">
          <w:rPr>
            <w:szCs w:val="22"/>
          </w:rPr>
          <w:delText>[</w:delText>
        </w:r>
      </w:del>
      <w:r w:rsidRPr="003D057B">
        <w:rPr>
          <w:szCs w:val="22"/>
        </w:rPr>
        <w:t xml:space="preserve">If an SO or AC at some future point decided it no longer wished to participate in the </w:t>
      </w:r>
      <w:r w:rsidR="00D75C1B" w:rsidRPr="003D057B">
        <w:rPr>
          <w:bCs/>
          <w:szCs w:val="22"/>
        </w:rPr>
        <w:t>Community Mechanism as Sole Member</w:t>
      </w:r>
      <w:r w:rsidR="00D75C1B" w:rsidRPr="003D057B" w:rsidDel="00D75C1B">
        <w:rPr>
          <w:szCs w:val="22"/>
        </w:rPr>
        <w:t xml:space="preserve"> </w:t>
      </w:r>
      <w:r w:rsidRPr="003D057B">
        <w:rPr>
          <w:szCs w:val="22"/>
        </w:rPr>
        <w:t>on a voting basis, it could resolve to leave the mechanism</w:t>
      </w:r>
      <w:r w:rsidR="003D057B">
        <w:rPr>
          <w:szCs w:val="22"/>
        </w:rPr>
        <w:t xml:space="preserve"> through its usual processes</w:t>
      </w:r>
      <w:r w:rsidRPr="003D057B">
        <w:rPr>
          <w:szCs w:val="22"/>
        </w:rPr>
        <w:t xml:space="preserve">. Such </w:t>
      </w:r>
      <w:r w:rsidR="003D057B">
        <w:rPr>
          <w:szCs w:val="22"/>
        </w:rPr>
        <w:t xml:space="preserve">a </w:t>
      </w:r>
      <w:r w:rsidRPr="003D057B">
        <w:rPr>
          <w:szCs w:val="22"/>
        </w:rPr>
        <w:t xml:space="preserve">decision would take effect </w:t>
      </w:r>
      <w:r w:rsidR="003D057B" w:rsidRPr="003D057B">
        <w:rPr>
          <w:b/>
          <w:szCs w:val="22"/>
          <w:highlight w:val="yellow"/>
        </w:rPr>
        <w:t>immediately</w:t>
      </w:r>
      <w:r w:rsidRPr="003D057B">
        <w:rPr>
          <w:szCs w:val="22"/>
        </w:rPr>
        <w:t xml:space="preserve"> after notice was publicly given to the ICANN community.</w:t>
      </w:r>
    </w:p>
    <w:p w14:paraId="38502887" w14:textId="77777777" w:rsidR="00906638" w:rsidRPr="003D057B" w:rsidRDefault="00906638" w:rsidP="00906638">
      <w:pPr>
        <w:widowControl w:val="0"/>
        <w:tabs>
          <w:tab w:val="left" w:pos="360"/>
        </w:tabs>
        <w:spacing w:before="5"/>
        <w:ind w:left="0" w:firstLine="0"/>
        <w:rPr>
          <w:szCs w:val="22"/>
        </w:rPr>
      </w:pPr>
    </w:p>
    <w:p w14:paraId="762F9AB5" w14:textId="53A5D296" w:rsidR="00906638" w:rsidRPr="003D057B" w:rsidRDefault="00906638" w:rsidP="00906638">
      <w:pPr>
        <w:widowControl w:val="0"/>
        <w:tabs>
          <w:tab w:val="left" w:pos="360"/>
        </w:tabs>
        <w:spacing w:before="5"/>
        <w:ind w:left="0" w:firstLine="0"/>
        <w:rPr>
          <w:rFonts w:eastAsia="Arial" w:cs="Arial"/>
          <w:szCs w:val="22"/>
        </w:rPr>
      </w:pPr>
      <w:r w:rsidRPr="003D057B">
        <w:rPr>
          <w:szCs w:val="22"/>
        </w:rPr>
        <w:t xml:space="preserve">Where an SO or an AC joins or leaves the community mechanism, it cannot reverse this decision until at least </w:t>
      </w:r>
      <w:r w:rsidRPr="003D057B">
        <w:rPr>
          <w:b/>
          <w:szCs w:val="22"/>
        </w:rPr>
        <w:t>one year</w:t>
      </w:r>
      <w:r w:rsidRPr="003D057B">
        <w:rPr>
          <w:szCs w:val="22"/>
        </w:rPr>
        <w:t xml:space="preserve"> has passed from the end of the relevant notice period.</w:t>
      </w:r>
    </w:p>
    <w:p w14:paraId="1B4EFF87" w14:textId="77777777" w:rsidR="00906638" w:rsidRPr="003D057B" w:rsidRDefault="00906638" w:rsidP="00906638">
      <w:pPr>
        <w:pStyle w:val="Normal1"/>
        <w:tabs>
          <w:tab w:val="left" w:pos="360"/>
        </w:tabs>
        <w:spacing w:line="240" w:lineRule="auto"/>
        <w:rPr>
          <w:rFonts w:ascii="Helvetica" w:hAnsi="Helvetica" w:cs="Times New Roman"/>
          <w:b/>
          <w:szCs w:val="22"/>
          <w:u w:val="single"/>
        </w:rPr>
      </w:pPr>
    </w:p>
    <w:p w14:paraId="40AD9591" w14:textId="78E50DB2" w:rsidR="00906638" w:rsidRPr="004F4B4E" w:rsidRDefault="00906638" w:rsidP="00906638">
      <w:pPr>
        <w:pStyle w:val="Normal1"/>
        <w:tabs>
          <w:tab w:val="left" w:pos="360"/>
        </w:tabs>
        <w:spacing w:line="240" w:lineRule="auto"/>
        <w:rPr>
          <w:rFonts w:ascii="Helvetica" w:hAnsi="Helvetica" w:cs="Times New Roman"/>
          <w:szCs w:val="22"/>
        </w:rPr>
      </w:pPr>
      <w:r w:rsidRPr="003D057B">
        <w:rPr>
          <w:rFonts w:ascii="Helvetica" w:hAnsi="Helvetica" w:cs="Times New Roman"/>
          <w:szCs w:val="22"/>
        </w:rPr>
        <w:t>This proposal gives influence on an equal basis between the existing Support Organi</w:t>
      </w:r>
      <w:r w:rsidR="00FF2DFE" w:rsidRPr="003D057B">
        <w:rPr>
          <w:rFonts w:ascii="Helvetica" w:hAnsi="Helvetica" w:cs="Times New Roman"/>
          <w:szCs w:val="22"/>
        </w:rPr>
        <w:t>z</w:t>
      </w:r>
      <w:r w:rsidRPr="003D057B">
        <w:rPr>
          <w:rFonts w:ascii="Helvetica" w:hAnsi="Helvetica" w:cs="Times New Roman"/>
          <w:szCs w:val="22"/>
        </w:rPr>
        <w:t xml:space="preserve">ations and Advisory Committees. If a new SO or AC is formed in future, inclusion of that SO or AC in the </w:t>
      </w:r>
      <w:r w:rsidR="00FF2DFE" w:rsidRPr="003D057B">
        <w:rPr>
          <w:rFonts w:ascii="Helvetica" w:hAnsi="Helvetica" w:cs="Times New Roman"/>
          <w:szCs w:val="22"/>
        </w:rPr>
        <w:t>C</w:t>
      </w:r>
      <w:r w:rsidRPr="003D057B">
        <w:rPr>
          <w:rFonts w:ascii="Helvetica" w:hAnsi="Helvetica" w:cs="Times New Roman"/>
          <w:szCs w:val="22"/>
        </w:rPr>
        <w:t xml:space="preserve">ommunity </w:t>
      </w:r>
      <w:r w:rsidR="00FF2DFE" w:rsidRPr="003D057B">
        <w:rPr>
          <w:rFonts w:ascii="Helvetica" w:hAnsi="Helvetica" w:cs="Times New Roman"/>
          <w:szCs w:val="22"/>
        </w:rPr>
        <w:t>M</w:t>
      </w:r>
      <w:r w:rsidRPr="003D057B">
        <w:rPr>
          <w:rFonts w:ascii="Helvetica" w:hAnsi="Helvetica" w:cs="Times New Roman"/>
          <w:szCs w:val="22"/>
        </w:rPr>
        <w:t xml:space="preserve">echanism would require changes to the Fundamental Bylaws where the </w:t>
      </w:r>
      <w:r w:rsidR="00D75C1B" w:rsidRPr="003D057B">
        <w:rPr>
          <w:bCs/>
          <w:szCs w:val="22"/>
        </w:rPr>
        <w:t>Community Mechanism as Sole Member</w:t>
      </w:r>
      <w:r w:rsidR="00D75C1B" w:rsidRPr="003D057B" w:rsidDel="00D75C1B">
        <w:rPr>
          <w:rFonts w:ascii="Helvetica" w:hAnsi="Helvetica" w:cs="Times New Roman"/>
          <w:szCs w:val="22"/>
        </w:rPr>
        <w:t xml:space="preserve"> </w:t>
      </w:r>
      <w:r w:rsidRPr="003D057B">
        <w:rPr>
          <w:rFonts w:ascii="Helvetica" w:hAnsi="Helvetica" w:cs="Times New Roman"/>
          <w:szCs w:val="22"/>
        </w:rPr>
        <w:t>is established</w:t>
      </w:r>
      <w:r w:rsidRPr="003D057B">
        <w:rPr>
          <w:rFonts w:ascii="Helvetica" w:hAnsi="Helvetica"/>
        </w:rPr>
        <w:t>.</w:t>
      </w:r>
    </w:p>
    <w:p w14:paraId="5E4FA601" w14:textId="77777777" w:rsidR="00906638" w:rsidRPr="008210C0" w:rsidRDefault="00906638" w:rsidP="00906638">
      <w:pPr>
        <w:pStyle w:val="Normal1"/>
        <w:tabs>
          <w:tab w:val="left" w:pos="360"/>
        </w:tabs>
        <w:spacing w:line="240" w:lineRule="auto"/>
        <w:rPr>
          <w:rFonts w:ascii="Helvetica" w:hAnsi="Helvetica" w:cs="Times New Roman"/>
          <w:b/>
          <w:i/>
          <w:szCs w:val="22"/>
          <w:u w:val="single"/>
        </w:rPr>
      </w:pPr>
    </w:p>
    <w:p w14:paraId="30A05566" w14:textId="60A441B7" w:rsidR="00906638" w:rsidRDefault="00906638" w:rsidP="00906638">
      <w:pPr>
        <w:pStyle w:val="Normal1"/>
        <w:tabs>
          <w:tab w:val="left" w:pos="360"/>
        </w:tabs>
        <w:spacing w:line="240" w:lineRule="auto"/>
        <w:rPr>
          <w:rFonts w:ascii="Helvetica" w:hAnsi="Helvetica" w:cs="Times New Roman"/>
          <w:szCs w:val="22"/>
        </w:rPr>
      </w:pPr>
      <w:r w:rsidRPr="00734004">
        <w:rPr>
          <w:rFonts w:ascii="Helvetica" w:hAnsi="Helvetica" w:cs="Times New Roman"/>
          <w:szCs w:val="22"/>
        </w:rPr>
        <w:t xml:space="preserve">The logic for </w:t>
      </w:r>
      <w:del w:id="32" w:author=" Jordan Carter" w:date="2015-07-31T05:14:00Z">
        <w:r w:rsidDel="007347F7">
          <w:rPr>
            <w:rFonts w:ascii="Helvetica" w:hAnsi="Helvetica" w:cs="Times New Roman"/>
            <w:szCs w:val="22"/>
          </w:rPr>
          <w:delText>5</w:delText>
        </w:r>
        <w:r w:rsidRPr="00734004" w:rsidDel="007347F7">
          <w:rPr>
            <w:rFonts w:ascii="Helvetica" w:hAnsi="Helvetica" w:cs="Times New Roman"/>
            <w:szCs w:val="22"/>
          </w:rPr>
          <w:delText xml:space="preserve"> </w:delText>
        </w:r>
      </w:del>
      <w:ins w:id="33" w:author=" Jordan Carter" w:date="2015-07-31T05:14:00Z">
        <w:r w:rsidR="007347F7">
          <w:rPr>
            <w:rFonts w:ascii="Helvetica" w:hAnsi="Helvetica" w:cs="Times New Roman"/>
            <w:szCs w:val="22"/>
          </w:rPr>
          <w:t>multiple</w:t>
        </w:r>
        <w:r w:rsidR="007347F7" w:rsidRPr="00734004">
          <w:rPr>
            <w:rFonts w:ascii="Helvetica" w:hAnsi="Helvetica" w:cs="Times New Roman"/>
            <w:szCs w:val="22"/>
          </w:rPr>
          <w:t xml:space="preserve"> </w:t>
        </w:r>
      </w:ins>
      <w:r w:rsidRPr="00734004">
        <w:rPr>
          <w:rFonts w:ascii="Helvetica" w:hAnsi="Helvetica" w:cs="Times New Roman"/>
          <w:szCs w:val="22"/>
        </w:rPr>
        <w:t xml:space="preserve">“votes” </w:t>
      </w:r>
      <w:r w:rsidR="00712E6E">
        <w:rPr>
          <w:rFonts w:ascii="Helvetica" w:hAnsi="Helvetica" w:cs="Times New Roman"/>
          <w:szCs w:val="22"/>
        </w:rPr>
        <w:t xml:space="preserve">per participant </w:t>
      </w:r>
      <w:r w:rsidRPr="00734004">
        <w:rPr>
          <w:rFonts w:ascii="Helvetica" w:hAnsi="Helvetica" w:cs="Times New Roman"/>
          <w:szCs w:val="22"/>
        </w:rPr>
        <w:t xml:space="preserve">in the </w:t>
      </w:r>
      <w:r>
        <w:rPr>
          <w:rFonts w:ascii="Helvetica" w:hAnsi="Helvetica" w:cs="Times New Roman"/>
          <w:szCs w:val="22"/>
        </w:rPr>
        <w:t>community</w:t>
      </w:r>
      <w:r w:rsidRPr="00734004">
        <w:rPr>
          <w:rFonts w:ascii="Helvetica" w:hAnsi="Helvetica" w:cs="Times New Roman"/>
          <w:szCs w:val="22"/>
        </w:rPr>
        <w:t xml:space="preserve"> </w:t>
      </w:r>
      <w:r>
        <w:rPr>
          <w:rFonts w:ascii="Helvetica" w:hAnsi="Helvetica" w:cs="Times New Roman"/>
          <w:szCs w:val="22"/>
        </w:rPr>
        <w:t>m</w:t>
      </w:r>
      <w:r w:rsidRPr="00734004">
        <w:rPr>
          <w:rFonts w:ascii="Helvetica" w:hAnsi="Helvetica" w:cs="Times New Roman"/>
          <w:szCs w:val="22"/>
        </w:rPr>
        <w:t xml:space="preserve">echanism </w:t>
      </w:r>
      <w:ins w:id="34" w:author=" Jordan Carter" w:date="2015-07-31T05:27:00Z">
        <w:r w:rsidR="000D27CF">
          <w:rPr>
            <w:rFonts w:ascii="Helvetica" w:hAnsi="Helvetica" w:cs="Times New Roman"/>
            <w:szCs w:val="22"/>
          </w:rPr>
          <w:t xml:space="preserve">among the five SOs and ACs allocated this number </w:t>
        </w:r>
      </w:ins>
      <w:r w:rsidRPr="00734004">
        <w:rPr>
          <w:rFonts w:ascii="Helvetica" w:hAnsi="Helvetica" w:cs="Times New Roman"/>
          <w:szCs w:val="22"/>
        </w:rPr>
        <w:t xml:space="preserve">is to allow for greater diversity of views, including the ability to represent all the ICANN regions in each </w:t>
      </w:r>
      <w:r>
        <w:rPr>
          <w:rFonts w:ascii="Helvetica" w:hAnsi="Helvetica" w:cs="Times New Roman"/>
          <w:szCs w:val="22"/>
        </w:rPr>
        <w:t>participating group</w:t>
      </w:r>
      <w:r w:rsidR="003D057B">
        <w:rPr>
          <w:rFonts w:ascii="Helvetica" w:hAnsi="Helvetica" w:cs="Times New Roman"/>
          <w:szCs w:val="22"/>
        </w:rPr>
        <w:t>.</w:t>
      </w:r>
    </w:p>
    <w:p w14:paraId="11F8E626" w14:textId="77777777" w:rsidR="00906638" w:rsidRDefault="00906638" w:rsidP="00906638">
      <w:pPr>
        <w:pStyle w:val="Normal1"/>
        <w:tabs>
          <w:tab w:val="left" w:pos="360"/>
        </w:tabs>
        <w:spacing w:line="240" w:lineRule="auto"/>
        <w:rPr>
          <w:rFonts w:ascii="Helvetica" w:hAnsi="Helvetica" w:cs="Times New Roman"/>
          <w:szCs w:val="22"/>
        </w:rPr>
      </w:pPr>
    </w:p>
    <w:p w14:paraId="14A20D35" w14:textId="77777777" w:rsidR="00906638" w:rsidRPr="0072388B" w:rsidRDefault="00906638" w:rsidP="00906638">
      <w:pPr>
        <w:pStyle w:val="Normal1"/>
        <w:tabs>
          <w:tab w:val="left" w:pos="360"/>
        </w:tabs>
        <w:spacing w:line="240" w:lineRule="auto"/>
        <w:rPr>
          <w:szCs w:val="22"/>
          <w:lang w:val="en-US"/>
        </w:rPr>
      </w:pPr>
      <w:r>
        <w:rPr>
          <w:rFonts w:ascii="Helvetica" w:hAnsi="Helvetica" w:cs="Times New Roman"/>
          <w:szCs w:val="22"/>
        </w:rPr>
        <w:t>CCWG-Accountability anticipates that the votes each SO and AC casts will be a reflection of the balance of views within that SO or AC (or where possible of that sub-division, where votes have been allocated to sub-divisions). That is, block voting (casting all votes in favour or against the use of a power, even where there are diverse views) is not encouraged.</w:t>
      </w:r>
      <w:r>
        <w:rPr>
          <w:rFonts w:ascii="Helvetica" w:hAnsi="Helvetica" w:cs="Times New Roman"/>
          <w:szCs w:val="22"/>
        </w:rPr>
        <w:br/>
      </w:r>
    </w:p>
    <w:p w14:paraId="27E17615" w14:textId="1852F014" w:rsidR="00906638" w:rsidRPr="00AE15B2" w:rsidRDefault="00906638" w:rsidP="00906638">
      <w:pPr>
        <w:widowControl w:val="0"/>
        <w:tabs>
          <w:tab w:val="left" w:pos="270"/>
          <w:tab w:val="left" w:pos="360"/>
        </w:tabs>
        <w:ind w:left="0" w:right="31" w:firstLine="0"/>
        <w:rPr>
          <w:rFonts w:eastAsia="Arial" w:cs="Arial"/>
          <w:szCs w:val="22"/>
        </w:rPr>
      </w:pPr>
      <w:r>
        <w:rPr>
          <w:szCs w:val="22"/>
        </w:rPr>
        <w:t xml:space="preserve">As noted in </w:t>
      </w:r>
      <w:r w:rsidR="003D057B">
        <w:rPr>
          <w:szCs w:val="22"/>
        </w:rPr>
        <w:t xml:space="preserve">Section </w:t>
      </w:r>
      <w:r w:rsidR="003D057B">
        <w:t>5B</w:t>
      </w:r>
      <w:r w:rsidR="003D057B">
        <w:rPr>
          <w:szCs w:val="22"/>
        </w:rPr>
        <w:t xml:space="preserve"> </w:t>
      </w:r>
      <w:r>
        <w:rPr>
          <w:szCs w:val="22"/>
        </w:rPr>
        <w:t>(Community Powers), no votes are exercised until after petitioning and discussion phases.</w:t>
      </w:r>
    </w:p>
    <w:p w14:paraId="09DC0F92" w14:textId="77777777" w:rsidR="00272C42" w:rsidRDefault="00272C42" w:rsidP="003D057B">
      <w:pPr>
        <w:ind w:left="0" w:firstLine="0"/>
      </w:pPr>
    </w:p>
    <w:p w14:paraId="0F7BD694" w14:textId="77777777" w:rsidR="00906638" w:rsidRPr="003D057B" w:rsidRDefault="00906638" w:rsidP="003D057B">
      <w:pPr>
        <w:ind w:left="0" w:firstLine="0"/>
        <w:rPr>
          <w:b/>
          <w:color w:val="1F497D" w:themeColor="text2"/>
          <w:sz w:val="24"/>
        </w:rPr>
      </w:pPr>
      <w:r w:rsidRPr="003D057B">
        <w:rPr>
          <w:b/>
          <w:color w:val="1F497D" w:themeColor="text2"/>
          <w:sz w:val="24"/>
        </w:rPr>
        <w:t>Quorums and vote counting</w:t>
      </w:r>
    </w:p>
    <w:p w14:paraId="5A4E15D3" w14:textId="77777777" w:rsidR="00272C42" w:rsidRDefault="00272C42" w:rsidP="003D708C">
      <w:pPr>
        <w:ind w:left="0" w:firstLine="0"/>
      </w:pPr>
    </w:p>
    <w:p w14:paraId="40D0F39A" w14:textId="7C1296EE" w:rsidR="003D057B" w:rsidRDefault="003D708C" w:rsidP="003D708C">
      <w:pPr>
        <w:ind w:left="0" w:firstLine="0"/>
      </w:pPr>
      <w:r>
        <w:t xml:space="preserve">The CCWG-Accountability proposes that for the purposes of the simplest possible administration of the voting system that the thresholds expressed for each community power should be </w:t>
      </w:r>
      <w:r w:rsidRPr="003D057B">
        <w:rPr>
          <w:b/>
        </w:rPr>
        <w:t>absolute</w:t>
      </w:r>
      <w:r w:rsidR="003D057B" w:rsidRPr="003D057B">
        <w:rPr>
          <w:b/>
        </w:rPr>
        <w:t xml:space="preserve"> thresholds</w:t>
      </w:r>
      <w:r>
        <w:t xml:space="preserve">. </w:t>
      </w:r>
    </w:p>
    <w:p w14:paraId="3EE1EB74" w14:textId="77777777" w:rsidR="003D057B" w:rsidRDefault="003D057B" w:rsidP="003D708C">
      <w:pPr>
        <w:ind w:left="0" w:firstLine="0"/>
      </w:pPr>
    </w:p>
    <w:p w14:paraId="1CE3A22B" w14:textId="1A666FA1" w:rsidR="003D708C" w:rsidRDefault="003D708C" w:rsidP="003D708C">
      <w:pPr>
        <w:ind w:left="0" w:firstLine="0"/>
      </w:pPr>
      <w:r>
        <w:lastRenderedPageBreak/>
        <w:t>This means that if a threshold is 66%, then 66%+ of the votes that could be cast by participants in the CMSM at that time need to be 'yes' votes for the threshold to be met. No votes, abstentions or non-participation would all be treated the same way.</w:t>
      </w:r>
    </w:p>
    <w:p w14:paraId="63D0FA26" w14:textId="77777777" w:rsidR="003D708C" w:rsidRDefault="003D708C" w:rsidP="003D708C">
      <w:pPr>
        <w:ind w:left="0" w:firstLine="0"/>
      </w:pPr>
    </w:p>
    <w:p w14:paraId="00A82BEE" w14:textId="424634DA" w:rsidR="00272C42" w:rsidRDefault="003D708C" w:rsidP="003D708C">
      <w:pPr>
        <w:ind w:left="0" w:firstLine="0"/>
      </w:pPr>
      <w:r>
        <w:t>An alternative approach that adjusted the thresholds based on the number of yes/no votes compared with the number of abstentions or non-votes was considered, but adds significant complexity and so is not the CCWG's preference at this time.</w:t>
      </w:r>
    </w:p>
    <w:p w14:paraId="63197C4A" w14:textId="703527D6" w:rsidR="00D140A0" w:rsidRDefault="00D140A0" w:rsidP="003D708C">
      <w:pPr>
        <w:ind w:left="0" w:firstLine="0"/>
      </w:pPr>
    </w:p>
    <w:p w14:paraId="247C11B5" w14:textId="6F2D0BC2" w:rsidR="00D140A0" w:rsidRDefault="00D140A0" w:rsidP="000F3E02">
      <w:pPr>
        <w:ind w:left="0" w:firstLine="0"/>
      </w:pPr>
    </w:p>
    <w:p w14:paraId="46C01AC1" w14:textId="77777777" w:rsidR="00D140A0" w:rsidRDefault="00D140A0">
      <w:pPr>
        <w:ind w:firstLine="0"/>
      </w:pPr>
    </w:p>
    <w:bookmarkEnd w:id="6"/>
    <w:p w14:paraId="52CF3B53" w14:textId="77777777" w:rsidR="00D140A0" w:rsidRDefault="00D140A0">
      <w:pPr>
        <w:ind w:firstLine="0"/>
      </w:pPr>
    </w:p>
    <w:sectPr w:rsidR="00D140A0">
      <w:footerReference w:type="default" r:id="rId9"/>
      <w:pgSz w:w="12240" w:h="15840"/>
      <w:pgMar w:top="1440" w:right="1440" w:bottom="1440" w:left="1440" w:header="720" w:footer="720" w:gutter="0"/>
      <w:cols w:space="720"/>
      <w:noEndnote/>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70CC3B" w15:done="0"/>
  <w15:commentEx w15:paraId="0CC64F90" w15:done="0"/>
  <w15:commentEx w15:paraId="0A1B5C89" w15:done="0"/>
  <w15:commentEx w15:paraId="442CAAED" w15:done="0"/>
  <w15:commentEx w15:paraId="2DD5576D" w15:done="0"/>
  <w15:commentEx w15:paraId="66AF9AAF" w15:done="0"/>
  <w15:commentEx w15:paraId="42EAD046" w15:done="0"/>
  <w15:commentEx w15:paraId="3268FC4F" w15:done="0"/>
  <w15:commentEx w15:paraId="00F8BCCC" w15:done="0"/>
  <w15:commentEx w15:paraId="517AEBCE" w15:done="0"/>
  <w15:commentEx w15:paraId="32149F95" w15:done="0"/>
  <w15:commentEx w15:paraId="1C16960B" w15:done="0"/>
  <w15:commentEx w15:paraId="4F7DDC1C" w15:done="0"/>
  <w15:commentEx w15:paraId="66755B23" w15:done="0"/>
  <w15:commentEx w15:paraId="0FAD303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22EBE" w14:textId="77777777" w:rsidR="00067794" w:rsidRDefault="00067794">
      <w:r>
        <w:separator/>
      </w:r>
    </w:p>
  </w:endnote>
  <w:endnote w:type="continuationSeparator" w:id="0">
    <w:p w14:paraId="5210E579" w14:textId="77777777" w:rsidR="00067794" w:rsidRDefault="00067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ource Sans Pro">
    <w:altName w:val="Corbel"/>
    <w:charset w:val="00"/>
    <w:family w:val="auto"/>
    <w:pitch w:val="variable"/>
    <w:sig w:usb0="00000001" w:usb1="00000001" w:usb2="00000000" w:usb3="00000000" w:csb0="00000193"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338171"/>
      <w:docPartObj>
        <w:docPartGallery w:val="Page Numbers (Bottom of Page)"/>
        <w:docPartUnique/>
      </w:docPartObj>
    </w:sdtPr>
    <w:sdtEndPr>
      <w:rPr>
        <w:sz w:val="18"/>
      </w:rPr>
    </w:sdtEndPr>
    <w:sdtContent>
      <w:sdt>
        <w:sdtPr>
          <w:rPr>
            <w:sz w:val="18"/>
          </w:rPr>
          <w:id w:val="860082579"/>
          <w:docPartObj>
            <w:docPartGallery w:val="Page Numbers (Top of Page)"/>
            <w:docPartUnique/>
          </w:docPartObj>
        </w:sdtPr>
        <w:sdtEndPr/>
        <w:sdtContent>
          <w:p w14:paraId="2E8FB02D" w14:textId="77777777" w:rsidR="005942AC" w:rsidRPr="000354FB" w:rsidRDefault="005942AC">
            <w:pPr>
              <w:pStyle w:val="Footer"/>
              <w:jc w:val="right"/>
              <w:rPr>
                <w:sz w:val="18"/>
              </w:rPr>
            </w:pPr>
            <w:r w:rsidRPr="000354FB">
              <w:rPr>
                <w:sz w:val="18"/>
              </w:rPr>
              <w:t xml:space="preserve">Page </w:t>
            </w:r>
            <w:r w:rsidRPr="000354FB">
              <w:rPr>
                <w:b/>
                <w:bCs/>
                <w:sz w:val="20"/>
              </w:rPr>
              <w:fldChar w:fldCharType="begin"/>
            </w:r>
            <w:r w:rsidRPr="000354FB">
              <w:rPr>
                <w:b/>
                <w:bCs/>
                <w:sz w:val="18"/>
              </w:rPr>
              <w:instrText xml:space="preserve"> PAGE </w:instrText>
            </w:r>
            <w:r w:rsidRPr="000354FB">
              <w:rPr>
                <w:b/>
                <w:bCs/>
                <w:sz w:val="20"/>
              </w:rPr>
              <w:fldChar w:fldCharType="separate"/>
            </w:r>
            <w:r w:rsidR="00E163C2">
              <w:rPr>
                <w:b/>
                <w:bCs/>
                <w:noProof/>
                <w:sz w:val="18"/>
              </w:rPr>
              <w:t>3</w:t>
            </w:r>
            <w:r w:rsidRPr="000354FB">
              <w:rPr>
                <w:b/>
                <w:bCs/>
                <w:sz w:val="20"/>
              </w:rPr>
              <w:fldChar w:fldCharType="end"/>
            </w:r>
            <w:r w:rsidRPr="000354FB">
              <w:rPr>
                <w:sz w:val="18"/>
              </w:rPr>
              <w:t xml:space="preserve"> of </w:t>
            </w:r>
            <w:r w:rsidRPr="000354FB">
              <w:rPr>
                <w:b/>
                <w:bCs/>
                <w:sz w:val="20"/>
              </w:rPr>
              <w:fldChar w:fldCharType="begin"/>
            </w:r>
            <w:r w:rsidRPr="000354FB">
              <w:rPr>
                <w:b/>
                <w:bCs/>
                <w:sz w:val="18"/>
              </w:rPr>
              <w:instrText xml:space="preserve"> NUMPAGES  </w:instrText>
            </w:r>
            <w:r w:rsidRPr="000354FB">
              <w:rPr>
                <w:b/>
                <w:bCs/>
                <w:sz w:val="20"/>
              </w:rPr>
              <w:fldChar w:fldCharType="separate"/>
            </w:r>
            <w:r w:rsidR="00E163C2">
              <w:rPr>
                <w:b/>
                <w:bCs/>
                <w:noProof/>
                <w:sz w:val="18"/>
              </w:rPr>
              <w:t>3</w:t>
            </w:r>
            <w:r w:rsidRPr="000354FB">
              <w:rPr>
                <w:b/>
                <w:bCs/>
                <w:sz w:val="20"/>
              </w:rPr>
              <w:fldChar w:fldCharType="end"/>
            </w:r>
          </w:p>
        </w:sdtContent>
      </w:sdt>
    </w:sdtContent>
  </w:sdt>
  <w:p w14:paraId="59668B08" w14:textId="77777777" w:rsidR="005942AC" w:rsidRDefault="005942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B3888" w14:textId="77777777" w:rsidR="00067794" w:rsidRDefault="00067794">
      <w:r>
        <w:separator/>
      </w:r>
    </w:p>
  </w:footnote>
  <w:footnote w:type="continuationSeparator" w:id="0">
    <w:p w14:paraId="2B5C1FBB" w14:textId="77777777" w:rsidR="00067794" w:rsidRDefault="00067794">
      <w:r>
        <w:continuationSeparator/>
      </w:r>
    </w:p>
  </w:footnote>
  <w:footnote w:id="1">
    <w:p w14:paraId="284696BD" w14:textId="7DF0658C" w:rsidR="005942AC" w:rsidRPr="005942AC" w:rsidRDefault="005942AC" w:rsidP="00D75C1B">
      <w:pPr>
        <w:pStyle w:val="FootnoteText"/>
        <w:ind w:left="0" w:firstLine="0"/>
        <w:rPr>
          <w:sz w:val="20"/>
          <w:szCs w:val="20"/>
        </w:rPr>
      </w:pPr>
      <w:r w:rsidRPr="005942AC">
        <w:rPr>
          <w:rStyle w:val="FootnoteReference"/>
          <w:sz w:val="20"/>
          <w:szCs w:val="20"/>
        </w:rPr>
        <w:footnoteRef/>
      </w:r>
      <w:r w:rsidRPr="003D057B">
        <w:rPr>
          <w:sz w:val="20"/>
          <w:szCs w:val="20"/>
        </w:rPr>
        <w:t xml:space="preserve"> At the time of publication, the GAC had not yet determin</w:t>
      </w:r>
      <w:r>
        <w:rPr>
          <w:sz w:val="20"/>
          <w:szCs w:val="20"/>
        </w:rPr>
        <w:t>ed</w:t>
      </w:r>
      <w:r w:rsidRPr="005942AC">
        <w:rPr>
          <w:sz w:val="20"/>
          <w:szCs w:val="20"/>
        </w:rPr>
        <w:t xml:space="preserve"> whether or not to participate in the </w:t>
      </w:r>
      <w:r w:rsidRPr="005942AC">
        <w:rPr>
          <w:bCs/>
          <w:sz w:val="20"/>
          <w:szCs w:val="20"/>
        </w:rPr>
        <w:t>Community Mechanism</w:t>
      </w:r>
      <w:r w:rsidRPr="005942AC">
        <w:rPr>
          <w:sz w:val="20"/>
          <w:szCs w:val="20"/>
        </w:rPr>
        <w:t xml:space="preserve">. </w:t>
      </w:r>
    </w:p>
  </w:footnote>
  <w:footnote w:id="2">
    <w:p w14:paraId="427909FD" w14:textId="0A7499EF" w:rsidR="005942AC" w:rsidRPr="005942AC" w:rsidRDefault="005942AC" w:rsidP="00D75C1B">
      <w:pPr>
        <w:pStyle w:val="FootnoteText"/>
        <w:ind w:left="0" w:firstLine="0"/>
        <w:rPr>
          <w:sz w:val="20"/>
          <w:szCs w:val="20"/>
        </w:rPr>
      </w:pPr>
      <w:r w:rsidRPr="005942AC">
        <w:rPr>
          <w:rStyle w:val="FootnoteReference"/>
          <w:sz w:val="20"/>
          <w:szCs w:val="20"/>
        </w:rPr>
        <w:footnoteRef/>
      </w:r>
      <w:r w:rsidRPr="005942AC">
        <w:rPr>
          <w:sz w:val="20"/>
          <w:szCs w:val="20"/>
        </w:rPr>
        <w:t xml:space="preserve"> At the time of publication, the SSAC had not </w:t>
      </w:r>
      <w:r w:rsidRPr="00183D99">
        <w:rPr>
          <w:sz w:val="20"/>
          <w:szCs w:val="20"/>
        </w:rPr>
        <w:t>yet determin</w:t>
      </w:r>
      <w:r>
        <w:rPr>
          <w:sz w:val="20"/>
          <w:szCs w:val="20"/>
        </w:rPr>
        <w:t>ed</w:t>
      </w:r>
      <w:r w:rsidRPr="00183D99">
        <w:rPr>
          <w:sz w:val="20"/>
          <w:szCs w:val="20"/>
        </w:rPr>
        <w:t xml:space="preserve"> </w:t>
      </w:r>
      <w:r w:rsidRPr="005942AC">
        <w:rPr>
          <w:sz w:val="20"/>
          <w:szCs w:val="20"/>
        </w:rPr>
        <w:t xml:space="preserve">whether or not to participate in the </w:t>
      </w:r>
      <w:r w:rsidRPr="005942AC">
        <w:rPr>
          <w:bCs/>
          <w:sz w:val="20"/>
          <w:szCs w:val="20"/>
        </w:rPr>
        <w:t>Community Mechanism</w:t>
      </w:r>
      <w:r w:rsidRPr="005942AC">
        <w:rPr>
          <w:sz w:val="20"/>
          <w:szCs w:val="20"/>
        </w:rPr>
        <w:t>.</w:t>
      </w:r>
    </w:p>
  </w:footnote>
  <w:footnote w:id="3">
    <w:p w14:paraId="6E203F34" w14:textId="364212DB" w:rsidR="005942AC" w:rsidRDefault="005942AC" w:rsidP="00D75C1B">
      <w:pPr>
        <w:pStyle w:val="FootnoteText"/>
        <w:ind w:left="0" w:firstLine="0"/>
      </w:pPr>
      <w:r w:rsidRPr="005942AC">
        <w:rPr>
          <w:rStyle w:val="FootnoteReference"/>
          <w:sz w:val="20"/>
          <w:szCs w:val="20"/>
        </w:rPr>
        <w:footnoteRef/>
      </w:r>
      <w:r w:rsidRPr="005942AC">
        <w:rPr>
          <w:sz w:val="20"/>
          <w:szCs w:val="20"/>
        </w:rPr>
        <w:t xml:space="preserve"> At the time of publication, the RSSAC had not </w:t>
      </w:r>
      <w:r w:rsidRPr="00183D99">
        <w:rPr>
          <w:sz w:val="20"/>
          <w:szCs w:val="20"/>
        </w:rPr>
        <w:t>yet determin</w:t>
      </w:r>
      <w:r>
        <w:rPr>
          <w:sz w:val="20"/>
          <w:szCs w:val="20"/>
        </w:rPr>
        <w:t>ed</w:t>
      </w:r>
      <w:r w:rsidRPr="00183D99">
        <w:rPr>
          <w:sz w:val="20"/>
          <w:szCs w:val="20"/>
        </w:rPr>
        <w:t xml:space="preserve"> </w:t>
      </w:r>
      <w:r w:rsidRPr="005942AC">
        <w:rPr>
          <w:sz w:val="20"/>
          <w:szCs w:val="20"/>
        </w:rPr>
        <w:t xml:space="preserve">whether or not to participate in the </w:t>
      </w:r>
      <w:r w:rsidRPr="005942AC">
        <w:rPr>
          <w:bCs/>
          <w:sz w:val="20"/>
          <w:szCs w:val="20"/>
        </w:rPr>
        <w:t>Community Mechanism</w:t>
      </w:r>
      <w:r w:rsidRPr="005942AC">
        <w:rPr>
          <w:sz w:val="20"/>
          <w:szCs w:val="20"/>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12984"/>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5031726"/>
    <w:multiLevelType w:val="multilevel"/>
    <w:tmpl w:val="0656671A"/>
    <w:lvl w:ilvl="0">
      <w:start w:val="1"/>
      <w:numFmt w:val="bullet"/>
      <w:pStyle w:val="Bullets"/>
      <w:lvlText w:val=""/>
      <w:lvlJc w:val="left"/>
      <w:pPr>
        <w:ind w:left="7980" w:hanging="360"/>
      </w:pPr>
      <w:rPr>
        <w:rFonts w:ascii="Wingdings" w:hAnsi="Wingdings" w:hint="default"/>
        <w:color w:val="auto"/>
      </w:rPr>
    </w:lvl>
    <w:lvl w:ilvl="1">
      <w:start w:val="1"/>
      <w:numFmt w:val="bullet"/>
      <w:lvlText w:val=""/>
      <w:lvlJc w:val="left"/>
      <w:pPr>
        <w:ind w:left="8700" w:hanging="360"/>
      </w:pPr>
      <w:rPr>
        <w:rFonts w:ascii="Wingdings" w:hAnsi="Wingdings" w:hint="default"/>
        <w:color w:val="auto"/>
      </w:rPr>
    </w:lvl>
    <w:lvl w:ilvl="2">
      <w:start w:val="1"/>
      <w:numFmt w:val="bullet"/>
      <w:lvlText w:val=""/>
      <w:lvlJc w:val="left"/>
      <w:pPr>
        <w:ind w:left="9420" w:hanging="360"/>
      </w:pPr>
      <w:rPr>
        <w:rFonts w:ascii="Wingdings" w:hAnsi="Wingdings" w:hint="default"/>
      </w:rPr>
    </w:lvl>
    <w:lvl w:ilvl="3">
      <w:start w:val="1"/>
      <w:numFmt w:val="bullet"/>
      <w:lvlText w:val=""/>
      <w:lvlJc w:val="left"/>
      <w:pPr>
        <w:ind w:left="4680" w:hanging="360"/>
      </w:pPr>
      <w:rPr>
        <w:rFonts w:ascii="Wingdings" w:hAnsi="Wingdings" w:hint="default"/>
      </w:rPr>
    </w:lvl>
    <w:lvl w:ilvl="4">
      <w:start w:val="1"/>
      <w:numFmt w:val="bullet"/>
      <w:lvlText w:val="o"/>
      <w:lvlJc w:val="left"/>
      <w:pPr>
        <w:ind w:left="10860" w:hanging="360"/>
      </w:pPr>
      <w:rPr>
        <w:rFonts w:ascii="Courier New" w:hAnsi="Courier New" w:hint="default"/>
      </w:rPr>
    </w:lvl>
    <w:lvl w:ilvl="5">
      <w:start w:val="1"/>
      <w:numFmt w:val="bullet"/>
      <w:lvlText w:val=""/>
      <w:lvlJc w:val="left"/>
      <w:pPr>
        <w:ind w:left="11580" w:hanging="360"/>
      </w:pPr>
      <w:rPr>
        <w:rFonts w:ascii="Wingdings" w:hAnsi="Wingdings" w:hint="default"/>
      </w:rPr>
    </w:lvl>
    <w:lvl w:ilvl="6">
      <w:start w:val="1"/>
      <w:numFmt w:val="bullet"/>
      <w:lvlText w:val=""/>
      <w:lvlJc w:val="left"/>
      <w:pPr>
        <w:ind w:left="12300" w:hanging="360"/>
      </w:pPr>
      <w:rPr>
        <w:rFonts w:ascii="Symbol" w:hAnsi="Symbol" w:hint="default"/>
      </w:rPr>
    </w:lvl>
    <w:lvl w:ilvl="7">
      <w:start w:val="1"/>
      <w:numFmt w:val="bullet"/>
      <w:lvlText w:val="o"/>
      <w:lvlJc w:val="left"/>
      <w:pPr>
        <w:ind w:left="13020" w:hanging="360"/>
      </w:pPr>
      <w:rPr>
        <w:rFonts w:ascii="Courier New" w:hAnsi="Courier New" w:hint="default"/>
      </w:rPr>
    </w:lvl>
    <w:lvl w:ilvl="8">
      <w:start w:val="1"/>
      <w:numFmt w:val="bullet"/>
      <w:lvlText w:val=""/>
      <w:lvlJc w:val="left"/>
      <w:pPr>
        <w:ind w:left="13740" w:hanging="360"/>
      </w:pPr>
      <w:rPr>
        <w:rFonts w:ascii="Wingdings" w:hAnsi="Wingdings" w:hint="default"/>
      </w:rPr>
    </w:lvl>
  </w:abstractNum>
  <w:abstractNum w:abstractNumId="2">
    <w:nsid w:val="27EB2B26"/>
    <w:multiLevelType w:val="hybridMultilevel"/>
    <w:tmpl w:val="C2B64B84"/>
    <w:lvl w:ilvl="0" w:tplc="10090001">
      <w:start w:val="1"/>
      <w:numFmt w:val="bullet"/>
      <w:lvlText w:val=""/>
      <w:lvlJc w:val="left"/>
      <w:pPr>
        <w:ind w:left="1807" w:hanging="360"/>
      </w:pPr>
      <w:rPr>
        <w:rFonts w:ascii="Symbol" w:hAnsi="Symbol" w:hint="default"/>
      </w:rPr>
    </w:lvl>
    <w:lvl w:ilvl="1" w:tplc="10090001">
      <w:start w:val="1"/>
      <w:numFmt w:val="bullet"/>
      <w:lvlText w:val=""/>
      <w:lvlJc w:val="left"/>
      <w:pPr>
        <w:ind w:left="2527" w:hanging="360"/>
      </w:pPr>
      <w:rPr>
        <w:rFonts w:ascii="Symbol" w:hAnsi="Symbol" w:hint="default"/>
      </w:r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3">
    <w:nsid w:val="29560E9D"/>
    <w:multiLevelType w:val="hybridMultilevel"/>
    <w:tmpl w:val="BE8236EA"/>
    <w:lvl w:ilvl="0" w:tplc="1AA0F31C">
      <w:start w:val="1"/>
      <w:numFmt w:val="lowerLetter"/>
      <w:lvlText w:val="%1."/>
      <w:lvlJc w:val="left"/>
      <w:pPr>
        <w:ind w:left="1440" w:hanging="360"/>
      </w:pPr>
      <w:rPr>
        <w:b w:val="0"/>
        <w:i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9CB0A9F"/>
    <w:multiLevelType w:val="hybridMultilevel"/>
    <w:tmpl w:val="4A40F214"/>
    <w:lvl w:ilvl="0" w:tplc="9720250E">
      <w:start w:val="194"/>
      <w:numFmt w:val="decimal"/>
      <w:lvlText w:val="%1"/>
      <w:lvlJc w:val="left"/>
      <w:pPr>
        <w:ind w:left="555" w:hanging="548"/>
      </w:pPr>
      <w:rPr>
        <w:rFonts w:ascii="Times New Roman" w:eastAsia="Times New Roman" w:hAnsi="Times New Roman" w:hint="default"/>
        <w:color w:val="FF0101"/>
        <w:spacing w:val="-2"/>
        <w:w w:val="100"/>
        <w:sz w:val="16"/>
        <w:szCs w:val="16"/>
      </w:rPr>
    </w:lvl>
    <w:lvl w:ilvl="1" w:tplc="EC901454">
      <w:start w:val="1"/>
      <w:numFmt w:val="lowerLetter"/>
      <w:lvlText w:val="%2."/>
      <w:lvlJc w:val="left"/>
      <w:pPr>
        <w:ind w:left="1275" w:hanging="360"/>
      </w:pPr>
      <w:rPr>
        <w:rFonts w:hint="default"/>
        <w:spacing w:val="-1"/>
        <w:w w:val="100"/>
        <w:u w:val="single" w:color="FF0101"/>
      </w:rPr>
    </w:lvl>
    <w:lvl w:ilvl="2" w:tplc="550C12F0">
      <w:start w:val="1"/>
      <w:numFmt w:val="bullet"/>
      <w:lvlText w:val="•"/>
      <w:lvlJc w:val="left"/>
      <w:pPr>
        <w:ind w:left="2245" w:hanging="360"/>
      </w:pPr>
      <w:rPr>
        <w:rFonts w:hint="default"/>
      </w:rPr>
    </w:lvl>
    <w:lvl w:ilvl="3" w:tplc="CE704F08">
      <w:start w:val="1"/>
      <w:numFmt w:val="bullet"/>
      <w:lvlText w:val="•"/>
      <w:lvlJc w:val="left"/>
      <w:pPr>
        <w:ind w:left="3211" w:hanging="360"/>
      </w:pPr>
      <w:rPr>
        <w:rFonts w:hint="default"/>
      </w:rPr>
    </w:lvl>
    <w:lvl w:ilvl="4" w:tplc="7B0AADB6">
      <w:start w:val="1"/>
      <w:numFmt w:val="bullet"/>
      <w:lvlText w:val="•"/>
      <w:lvlJc w:val="left"/>
      <w:pPr>
        <w:ind w:left="4177" w:hanging="360"/>
      </w:pPr>
      <w:rPr>
        <w:rFonts w:hint="default"/>
      </w:rPr>
    </w:lvl>
    <w:lvl w:ilvl="5" w:tplc="B25CEC48">
      <w:start w:val="1"/>
      <w:numFmt w:val="bullet"/>
      <w:lvlText w:val="•"/>
      <w:lvlJc w:val="left"/>
      <w:pPr>
        <w:ind w:left="5143" w:hanging="360"/>
      </w:pPr>
      <w:rPr>
        <w:rFonts w:hint="default"/>
      </w:rPr>
    </w:lvl>
    <w:lvl w:ilvl="6" w:tplc="45F4FEE2">
      <w:start w:val="1"/>
      <w:numFmt w:val="bullet"/>
      <w:lvlText w:val="•"/>
      <w:lvlJc w:val="left"/>
      <w:pPr>
        <w:ind w:left="6109" w:hanging="360"/>
      </w:pPr>
      <w:rPr>
        <w:rFonts w:hint="default"/>
      </w:rPr>
    </w:lvl>
    <w:lvl w:ilvl="7" w:tplc="E572EF1E">
      <w:start w:val="1"/>
      <w:numFmt w:val="bullet"/>
      <w:lvlText w:val="•"/>
      <w:lvlJc w:val="left"/>
      <w:pPr>
        <w:ind w:left="7074" w:hanging="360"/>
      </w:pPr>
      <w:rPr>
        <w:rFonts w:hint="default"/>
      </w:rPr>
    </w:lvl>
    <w:lvl w:ilvl="8" w:tplc="FAB46D78">
      <w:start w:val="1"/>
      <w:numFmt w:val="bullet"/>
      <w:lvlText w:val="•"/>
      <w:lvlJc w:val="left"/>
      <w:pPr>
        <w:ind w:left="8040" w:hanging="360"/>
      </w:pPr>
      <w:rPr>
        <w:rFonts w:hint="default"/>
      </w:rPr>
    </w:lvl>
  </w:abstractNum>
  <w:abstractNum w:abstractNumId="5">
    <w:nsid w:val="322329BF"/>
    <w:multiLevelType w:val="hybridMultilevel"/>
    <w:tmpl w:val="B7EC71FA"/>
    <w:lvl w:ilvl="0" w:tplc="164A7398">
      <w:start w:val="1"/>
      <w:numFmt w:val="decimal"/>
      <w:lvlText w:val="%1."/>
      <w:lvlJc w:val="left"/>
      <w:pPr>
        <w:ind w:left="720" w:hanging="360"/>
      </w:pPr>
      <w:rPr>
        <w:rFonts w:hint="default"/>
        <w:sz w:val="20"/>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21369D"/>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975887"/>
    <w:multiLevelType w:val="multilevel"/>
    <w:tmpl w:val="153ADB0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eastAsiaTheme="minorEastAsia" w:hint="default"/>
        <w:color w:val="00000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DB160B6"/>
    <w:multiLevelType w:val="hybridMultilevel"/>
    <w:tmpl w:val="F8B4A5B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nsid w:val="40954776"/>
    <w:multiLevelType w:val="hybridMultilevel"/>
    <w:tmpl w:val="8B4A195E"/>
    <w:lvl w:ilvl="0" w:tplc="0409000F">
      <w:start w:val="1"/>
      <w:numFmt w:val="decimal"/>
      <w:lvlText w:val="%1."/>
      <w:lvlJc w:val="left"/>
      <w:pPr>
        <w:ind w:left="1807" w:hanging="360"/>
      </w:pPr>
    </w:lvl>
    <w:lvl w:ilvl="1" w:tplc="04090019" w:tentative="1">
      <w:start w:val="1"/>
      <w:numFmt w:val="lowerLetter"/>
      <w:lvlText w:val="%2."/>
      <w:lvlJc w:val="left"/>
      <w:pPr>
        <w:ind w:left="2527" w:hanging="360"/>
      </w:pPr>
    </w:lvl>
    <w:lvl w:ilvl="2" w:tplc="0409001B" w:tentative="1">
      <w:start w:val="1"/>
      <w:numFmt w:val="lowerRoman"/>
      <w:lvlText w:val="%3."/>
      <w:lvlJc w:val="right"/>
      <w:pPr>
        <w:ind w:left="3247" w:hanging="180"/>
      </w:pPr>
    </w:lvl>
    <w:lvl w:ilvl="3" w:tplc="0409000F" w:tentative="1">
      <w:start w:val="1"/>
      <w:numFmt w:val="decimal"/>
      <w:lvlText w:val="%4."/>
      <w:lvlJc w:val="left"/>
      <w:pPr>
        <w:ind w:left="3967" w:hanging="360"/>
      </w:pPr>
    </w:lvl>
    <w:lvl w:ilvl="4" w:tplc="04090019" w:tentative="1">
      <w:start w:val="1"/>
      <w:numFmt w:val="lowerLetter"/>
      <w:lvlText w:val="%5."/>
      <w:lvlJc w:val="left"/>
      <w:pPr>
        <w:ind w:left="4687" w:hanging="360"/>
      </w:pPr>
    </w:lvl>
    <w:lvl w:ilvl="5" w:tplc="0409001B" w:tentative="1">
      <w:start w:val="1"/>
      <w:numFmt w:val="lowerRoman"/>
      <w:lvlText w:val="%6."/>
      <w:lvlJc w:val="right"/>
      <w:pPr>
        <w:ind w:left="5407" w:hanging="180"/>
      </w:pPr>
    </w:lvl>
    <w:lvl w:ilvl="6" w:tplc="0409000F" w:tentative="1">
      <w:start w:val="1"/>
      <w:numFmt w:val="decimal"/>
      <w:lvlText w:val="%7."/>
      <w:lvlJc w:val="left"/>
      <w:pPr>
        <w:ind w:left="6127" w:hanging="360"/>
      </w:pPr>
    </w:lvl>
    <w:lvl w:ilvl="7" w:tplc="04090019" w:tentative="1">
      <w:start w:val="1"/>
      <w:numFmt w:val="lowerLetter"/>
      <w:lvlText w:val="%8."/>
      <w:lvlJc w:val="left"/>
      <w:pPr>
        <w:ind w:left="6847" w:hanging="360"/>
      </w:pPr>
    </w:lvl>
    <w:lvl w:ilvl="8" w:tplc="0409001B" w:tentative="1">
      <w:start w:val="1"/>
      <w:numFmt w:val="lowerRoman"/>
      <w:lvlText w:val="%9."/>
      <w:lvlJc w:val="right"/>
      <w:pPr>
        <w:ind w:left="7567" w:hanging="180"/>
      </w:pPr>
    </w:lvl>
  </w:abstractNum>
  <w:abstractNum w:abstractNumId="10">
    <w:nsid w:val="63A27CEC"/>
    <w:multiLevelType w:val="hybridMultilevel"/>
    <w:tmpl w:val="96A25412"/>
    <w:lvl w:ilvl="0" w:tplc="CF5CB5F8">
      <w:start w:val="4"/>
      <w:numFmt w:val="lowerLetter"/>
      <w:lvlText w:val="%1."/>
      <w:lvlJc w:val="left"/>
      <w:pPr>
        <w:ind w:left="1380" w:hanging="360"/>
      </w:pPr>
      <w:rPr>
        <w:rFonts w:hint="default"/>
        <w:spacing w:val="-1"/>
        <w:w w:val="100"/>
        <w:u w:val="single" w:color="FF0101"/>
      </w:rPr>
    </w:lvl>
    <w:lvl w:ilvl="1" w:tplc="8912F30E">
      <w:start w:val="1"/>
      <w:numFmt w:val="bullet"/>
      <w:lvlText w:val="•"/>
      <w:lvlJc w:val="left"/>
      <w:pPr>
        <w:ind w:left="2264" w:hanging="360"/>
      </w:pPr>
      <w:rPr>
        <w:rFonts w:hint="default"/>
      </w:rPr>
    </w:lvl>
    <w:lvl w:ilvl="2" w:tplc="FD2E567A">
      <w:start w:val="1"/>
      <w:numFmt w:val="bullet"/>
      <w:lvlText w:val="•"/>
      <w:lvlJc w:val="left"/>
      <w:pPr>
        <w:ind w:left="3148" w:hanging="360"/>
      </w:pPr>
      <w:rPr>
        <w:rFonts w:hint="default"/>
      </w:rPr>
    </w:lvl>
    <w:lvl w:ilvl="3" w:tplc="FC3E79A2">
      <w:start w:val="1"/>
      <w:numFmt w:val="bullet"/>
      <w:lvlText w:val="•"/>
      <w:lvlJc w:val="left"/>
      <w:pPr>
        <w:ind w:left="4032" w:hanging="360"/>
      </w:pPr>
      <w:rPr>
        <w:rFonts w:hint="default"/>
      </w:rPr>
    </w:lvl>
    <w:lvl w:ilvl="4" w:tplc="BF0A7426">
      <w:start w:val="1"/>
      <w:numFmt w:val="bullet"/>
      <w:lvlText w:val="•"/>
      <w:lvlJc w:val="left"/>
      <w:pPr>
        <w:ind w:left="4916" w:hanging="360"/>
      </w:pPr>
      <w:rPr>
        <w:rFonts w:hint="default"/>
      </w:rPr>
    </w:lvl>
    <w:lvl w:ilvl="5" w:tplc="64F0E9E8">
      <w:start w:val="1"/>
      <w:numFmt w:val="bullet"/>
      <w:lvlText w:val="•"/>
      <w:lvlJc w:val="left"/>
      <w:pPr>
        <w:ind w:left="5800" w:hanging="360"/>
      </w:pPr>
      <w:rPr>
        <w:rFonts w:hint="default"/>
      </w:rPr>
    </w:lvl>
    <w:lvl w:ilvl="6" w:tplc="1794E3BC">
      <w:start w:val="1"/>
      <w:numFmt w:val="bullet"/>
      <w:lvlText w:val="•"/>
      <w:lvlJc w:val="left"/>
      <w:pPr>
        <w:ind w:left="6684" w:hanging="360"/>
      </w:pPr>
      <w:rPr>
        <w:rFonts w:hint="default"/>
      </w:rPr>
    </w:lvl>
    <w:lvl w:ilvl="7" w:tplc="6700C40C">
      <w:start w:val="1"/>
      <w:numFmt w:val="bullet"/>
      <w:lvlText w:val="•"/>
      <w:lvlJc w:val="left"/>
      <w:pPr>
        <w:ind w:left="7568" w:hanging="360"/>
      </w:pPr>
      <w:rPr>
        <w:rFonts w:hint="default"/>
      </w:rPr>
    </w:lvl>
    <w:lvl w:ilvl="8" w:tplc="72D8683C">
      <w:start w:val="1"/>
      <w:numFmt w:val="bullet"/>
      <w:lvlText w:val="•"/>
      <w:lvlJc w:val="left"/>
      <w:pPr>
        <w:ind w:left="8452" w:hanging="360"/>
      </w:pPr>
      <w:rPr>
        <w:rFonts w:hint="default"/>
      </w:rPr>
    </w:lvl>
  </w:abstractNum>
  <w:abstractNum w:abstractNumId="11">
    <w:nsid w:val="6F4C1544"/>
    <w:multiLevelType w:val="hybridMultilevel"/>
    <w:tmpl w:val="8B4A19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91667A"/>
    <w:multiLevelType w:val="hybridMultilevel"/>
    <w:tmpl w:val="5C7691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B23D4D"/>
    <w:multiLevelType w:val="multilevel"/>
    <w:tmpl w:val="FA68310E"/>
    <w:lvl w:ilvl="0">
      <w:start w:val="1"/>
      <w:numFmt w:val="decimal"/>
      <w:lvlText w:val="%1."/>
      <w:lvlJc w:val="left"/>
      <w:pPr>
        <w:ind w:left="1080" w:hanging="360"/>
      </w:pPr>
    </w:lvl>
    <w:lvl w:ilvl="1">
      <w:start w:val="7"/>
      <w:numFmt w:val="decimal"/>
      <w:isLgl/>
      <w:lvlText w:val="%1.%2"/>
      <w:lvlJc w:val="left"/>
      <w:pPr>
        <w:ind w:left="1520" w:hanging="800"/>
      </w:pPr>
      <w:rPr>
        <w:rFonts w:hint="default"/>
      </w:rPr>
    </w:lvl>
    <w:lvl w:ilvl="2">
      <w:start w:val="1"/>
      <w:numFmt w:val="decimal"/>
      <w:isLgl/>
      <w:lvlText w:val="%1.%2.%3"/>
      <w:lvlJc w:val="left"/>
      <w:pPr>
        <w:ind w:left="1520" w:hanging="800"/>
      </w:pPr>
      <w:rPr>
        <w:rFonts w:hint="default"/>
      </w:rPr>
    </w:lvl>
    <w:lvl w:ilvl="3">
      <w:start w:val="1"/>
      <w:numFmt w:val="decimal"/>
      <w:isLgl/>
      <w:lvlText w:val="%1.%2.%3.%4"/>
      <w:lvlJc w:val="left"/>
      <w:pPr>
        <w:ind w:left="1520" w:hanging="80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768B0066"/>
    <w:multiLevelType w:val="hybridMultilevel"/>
    <w:tmpl w:val="E3501CF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7"/>
  </w:num>
  <w:num w:numId="2">
    <w:abstractNumId w:val="13"/>
  </w:num>
  <w:num w:numId="3">
    <w:abstractNumId w:val="3"/>
  </w:num>
  <w:num w:numId="4">
    <w:abstractNumId w:val="5"/>
  </w:num>
  <w:num w:numId="5">
    <w:abstractNumId w:val="1"/>
  </w:num>
  <w:num w:numId="6">
    <w:abstractNumId w:val="9"/>
  </w:num>
  <w:num w:numId="7">
    <w:abstractNumId w:val="0"/>
  </w:num>
  <w:num w:numId="8">
    <w:abstractNumId w:val="4"/>
  </w:num>
  <w:num w:numId="9">
    <w:abstractNumId w:val="10"/>
  </w:num>
  <w:num w:numId="10">
    <w:abstractNumId w:val="12"/>
  </w:num>
  <w:num w:numId="11">
    <w:abstractNumId w:val="6"/>
  </w:num>
  <w:num w:numId="12">
    <w:abstractNumId w:val="8"/>
  </w:num>
  <w:num w:numId="13">
    <w:abstractNumId w:val="11"/>
  </w:num>
  <w:num w:numId="14">
    <w:abstractNumId w:val="2"/>
  </w:num>
  <w:num w:numId="15">
    <w:abstractNumId w:val="1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ernard Turcotte">
    <w15:presenceInfo w15:providerId="Windows Live" w15:userId="32ce7a276ef6c90c"/>
  </w15:person>
  <w15:person w15:author="Malcolm Hutty">
    <w15:presenceInfo w15:providerId="None" w15:userId="Malcolm Hutt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A0"/>
    <w:rsid w:val="000354FB"/>
    <w:rsid w:val="00067794"/>
    <w:rsid w:val="000D27CF"/>
    <w:rsid w:val="000F3E02"/>
    <w:rsid w:val="00120839"/>
    <w:rsid w:val="00124804"/>
    <w:rsid w:val="00146542"/>
    <w:rsid w:val="00175EA1"/>
    <w:rsid w:val="001B624C"/>
    <w:rsid w:val="001F2631"/>
    <w:rsid w:val="00272C42"/>
    <w:rsid w:val="003A7396"/>
    <w:rsid w:val="003D057B"/>
    <w:rsid w:val="003D708C"/>
    <w:rsid w:val="004264EE"/>
    <w:rsid w:val="00444670"/>
    <w:rsid w:val="004558D0"/>
    <w:rsid w:val="00477187"/>
    <w:rsid w:val="004D442A"/>
    <w:rsid w:val="00566027"/>
    <w:rsid w:val="005750E3"/>
    <w:rsid w:val="005942AC"/>
    <w:rsid w:val="005B696F"/>
    <w:rsid w:val="00712E6E"/>
    <w:rsid w:val="007347F7"/>
    <w:rsid w:val="00744C34"/>
    <w:rsid w:val="00840BC6"/>
    <w:rsid w:val="00872C34"/>
    <w:rsid w:val="008C4E30"/>
    <w:rsid w:val="008E6AD8"/>
    <w:rsid w:val="00905CCA"/>
    <w:rsid w:val="00906638"/>
    <w:rsid w:val="00975939"/>
    <w:rsid w:val="00A04C51"/>
    <w:rsid w:val="00A850FF"/>
    <w:rsid w:val="00B50903"/>
    <w:rsid w:val="00C2209A"/>
    <w:rsid w:val="00D140A0"/>
    <w:rsid w:val="00D75C1B"/>
    <w:rsid w:val="00DB295D"/>
    <w:rsid w:val="00E163C2"/>
    <w:rsid w:val="00EA244D"/>
    <w:rsid w:val="00EC58B7"/>
    <w:rsid w:val="00F15492"/>
    <w:rsid w:val="00F20B00"/>
    <w:rsid w:val="00FF2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B81D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2073"/>
    <w:pPr>
      <w:ind w:left="360" w:firstLine="360"/>
    </w:pPr>
    <w:rPr>
      <w:rFonts w:ascii="Helvetica" w:eastAsia="MS Mincho" w:hAnsi="Helvetica" w:cs="Times New Roman"/>
      <w:sz w:val="22"/>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autoRedefine/>
    <w:uiPriority w:val="9"/>
    <w:unhideWhenUsed/>
    <w:qFormat/>
    <w:rsid w:val="00742073"/>
    <w:pPr>
      <w:keepNext/>
      <w:keepLines/>
      <w:spacing w:before="240" w:after="240"/>
      <w:ind w:left="540" w:hanging="540"/>
      <w:outlineLvl w:val="1"/>
    </w:pPr>
    <w:rPr>
      <w:rFonts w:eastAsia="MS Gothic"/>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42073"/>
    <w:rPr>
      <w:rFonts w:ascii="Helvetica" w:eastAsia="MS Gothic" w:hAnsi="Helvetica" w:cs="Times New Roman"/>
      <w:sz w:val="32"/>
      <w:szCs w:val="32"/>
    </w:rPr>
  </w:style>
  <w:style w:type="character" w:customStyle="1" w:styleId="SectionTile">
    <w:name w:val="Section Tile"/>
    <w:uiPriority w:val="1"/>
    <w:qFormat/>
    <w:rsid w:val="00742073"/>
    <w:rPr>
      <w:rFonts w:ascii="Helvetica" w:hAnsi="Helvetica"/>
      <w:b/>
      <w:i w:val="0"/>
      <w:color w:val="1768B1"/>
      <w:sz w:val="48"/>
      <w:szCs w:val="56"/>
    </w:rPr>
  </w:style>
  <w:style w:type="character" w:customStyle="1" w:styleId="Introductorytext">
    <w:name w:val="Introductory text"/>
    <w:uiPriority w:val="1"/>
    <w:qFormat/>
    <w:rsid w:val="00742073"/>
    <w:rPr>
      <w:rFonts w:ascii="Source Sans Pro" w:hAnsi="Source Sans Pro"/>
      <w:sz w:val="28"/>
    </w:rPr>
  </w:style>
  <w:style w:type="paragraph" w:customStyle="1" w:styleId="Bullets">
    <w:name w:val="Bullets"/>
    <w:basedOn w:val="Normal"/>
    <w:autoRedefine/>
    <w:qFormat/>
    <w:rsid w:val="00742073"/>
    <w:pPr>
      <w:numPr>
        <w:numId w:val="5"/>
      </w:numPr>
      <w:spacing w:before="120" w:after="120"/>
      <w:ind w:left="1440"/>
    </w:pPr>
    <w:rPr>
      <w:b/>
      <w:bCs/>
      <w:szCs w:val="22"/>
    </w:rPr>
  </w:style>
  <w:style w:type="paragraph" w:styleId="ListParagraph">
    <w:name w:val="List Paragraph"/>
    <w:basedOn w:val="Normal"/>
    <w:uiPriority w:val="1"/>
    <w:unhideWhenUsed/>
    <w:qFormat/>
    <w:rsid w:val="00742073"/>
    <w:pPr>
      <w:spacing w:before="40" w:after="160"/>
      <w:ind w:left="1440"/>
      <w:contextualSpacing/>
    </w:pPr>
    <w:rPr>
      <w:rFonts w:eastAsiaTheme="minorHAnsi" w:cstheme="minorBidi"/>
      <w:kern w:val="20"/>
      <w:szCs w:val="20"/>
      <w:lang w:eastAsia="ja-JP"/>
    </w:rPr>
  </w:style>
  <w:style w:type="paragraph" w:styleId="FootnoteText">
    <w:name w:val="footnote text"/>
    <w:basedOn w:val="Normal"/>
    <w:link w:val="FootnoteTextChar"/>
    <w:uiPriority w:val="99"/>
    <w:unhideWhenUsed/>
    <w:rsid w:val="00742073"/>
    <w:rPr>
      <w:sz w:val="24"/>
    </w:rPr>
  </w:style>
  <w:style w:type="character" w:customStyle="1" w:styleId="FootnoteTextChar">
    <w:name w:val="Footnote Text Char"/>
    <w:basedOn w:val="DefaultParagraphFont"/>
    <w:link w:val="FootnoteText"/>
    <w:uiPriority w:val="99"/>
    <w:rsid w:val="00742073"/>
    <w:rPr>
      <w:rFonts w:ascii="Helvetica" w:eastAsia="MS Mincho" w:hAnsi="Helvetica" w:cs="Times New Roman"/>
    </w:rPr>
  </w:style>
  <w:style w:type="character" w:styleId="FootnoteReference">
    <w:name w:val="footnote reference"/>
    <w:basedOn w:val="DefaultParagraphFont"/>
    <w:uiPriority w:val="99"/>
    <w:unhideWhenUsed/>
    <w:rsid w:val="00742073"/>
    <w:rPr>
      <w:vertAlign w:val="superscript"/>
    </w:rPr>
  </w:style>
  <w:style w:type="paragraph" w:styleId="NormalWeb">
    <w:name w:val="Normal (Web)"/>
    <w:basedOn w:val="Normal"/>
    <w:uiPriority w:val="99"/>
    <w:unhideWhenUsed/>
    <w:rsid w:val="00742073"/>
    <w:pPr>
      <w:spacing w:before="100" w:beforeAutospacing="1" w:after="100" w:afterAutospacing="1"/>
    </w:pPr>
    <w:rPr>
      <w:rFonts w:ascii="Times" w:eastAsiaTheme="minorEastAsia" w:hAnsi="Times"/>
      <w:sz w:val="20"/>
      <w:szCs w:val="20"/>
    </w:rPr>
  </w:style>
  <w:style w:type="character" w:customStyle="1" w:styleId="apple-tab-span">
    <w:name w:val="apple-tab-span"/>
    <w:basedOn w:val="DefaultParagraphFont"/>
    <w:rsid w:val="00742073"/>
  </w:style>
  <w:style w:type="paragraph" w:customStyle="1" w:styleId="Normal1">
    <w:name w:val="Normal1"/>
    <w:rsid w:val="00742073"/>
    <w:pPr>
      <w:spacing w:line="276" w:lineRule="auto"/>
    </w:pPr>
    <w:rPr>
      <w:rFonts w:ascii="Arial" w:eastAsia="Arial" w:hAnsi="Arial" w:cs="Arial"/>
      <w:color w:val="000000"/>
      <w:sz w:val="22"/>
      <w:lang w:val="en-AU"/>
    </w:rPr>
  </w:style>
  <w:style w:type="table" w:styleId="TableGrid">
    <w:name w:val="Table Grid"/>
    <w:basedOn w:val="TableNormal"/>
    <w:uiPriority w:val="59"/>
    <w:rsid w:val="00742073"/>
    <w:rPr>
      <w:rFonts w:ascii="Arial" w:eastAsia="Arial" w:hAnsi="Arial" w:cs="Arial"/>
      <w:color w:val="000000"/>
      <w:sz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4207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2073"/>
    <w:rPr>
      <w:rFonts w:ascii="Lucida Grande" w:eastAsia="MS Mincho" w:hAnsi="Lucida Grande" w:cs="Lucida Grande"/>
      <w:sz w:val="18"/>
      <w:szCs w:val="18"/>
    </w:rPr>
  </w:style>
  <w:style w:type="paragraph" w:styleId="BodyText">
    <w:name w:val="Body Text"/>
    <w:basedOn w:val="Normal"/>
    <w:link w:val="BodyTextChar"/>
    <w:uiPriority w:val="1"/>
    <w:qFormat/>
    <w:rsid w:val="00742073"/>
    <w:pPr>
      <w:widowControl w:val="0"/>
      <w:spacing w:before="72"/>
      <w:ind w:left="1380" w:hanging="360"/>
    </w:pPr>
    <w:rPr>
      <w:rFonts w:ascii="Arial" w:eastAsia="Arial" w:hAnsi="Arial" w:cstheme="minorBidi"/>
      <w:szCs w:val="22"/>
    </w:rPr>
  </w:style>
  <w:style w:type="character" w:customStyle="1" w:styleId="BodyTextChar">
    <w:name w:val="Body Text Char"/>
    <w:basedOn w:val="DefaultParagraphFont"/>
    <w:link w:val="BodyText"/>
    <w:uiPriority w:val="1"/>
    <w:rsid w:val="00742073"/>
    <w:rPr>
      <w:rFonts w:ascii="Arial" w:eastAsia="Arial" w:hAnsi="Arial"/>
      <w:sz w:val="22"/>
      <w:szCs w:val="22"/>
    </w:rPr>
  </w:style>
  <w:style w:type="character" w:styleId="CommentReference">
    <w:name w:val="annotation reference"/>
    <w:basedOn w:val="DefaultParagraphFont"/>
    <w:uiPriority w:val="99"/>
    <w:semiHidden/>
    <w:unhideWhenUsed/>
    <w:rsid w:val="00224423"/>
    <w:rPr>
      <w:sz w:val="16"/>
      <w:szCs w:val="16"/>
    </w:rPr>
  </w:style>
  <w:style w:type="paragraph" w:styleId="CommentText">
    <w:name w:val="annotation text"/>
    <w:basedOn w:val="Normal"/>
    <w:link w:val="CommentTextChar"/>
    <w:uiPriority w:val="99"/>
    <w:semiHidden/>
    <w:unhideWhenUsed/>
    <w:rsid w:val="00224423"/>
    <w:rPr>
      <w:sz w:val="20"/>
      <w:szCs w:val="20"/>
    </w:rPr>
  </w:style>
  <w:style w:type="character" w:customStyle="1" w:styleId="CommentTextChar">
    <w:name w:val="Comment Text Char"/>
    <w:basedOn w:val="DefaultParagraphFont"/>
    <w:link w:val="CommentText"/>
    <w:uiPriority w:val="99"/>
    <w:semiHidden/>
    <w:rsid w:val="00224423"/>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224423"/>
    <w:rPr>
      <w:b/>
      <w:bCs/>
    </w:rPr>
  </w:style>
  <w:style w:type="character" w:customStyle="1" w:styleId="CommentSubjectChar">
    <w:name w:val="Comment Subject Char"/>
    <w:basedOn w:val="CommentTextChar"/>
    <w:link w:val="CommentSubject"/>
    <w:uiPriority w:val="99"/>
    <w:semiHidden/>
    <w:rsid w:val="00224423"/>
    <w:rPr>
      <w:rFonts w:ascii="Helvetica" w:eastAsia="MS Mincho" w:hAnsi="Helvetica" w:cs="Times New Roman"/>
      <w:b/>
      <w:bCs/>
      <w:sz w:val="20"/>
      <w:szCs w:val="20"/>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rPr>
      <w:rFonts w:ascii="Helvetica" w:eastAsia="MS Mincho" w:hAnsi="Helvetica" w:cs="Times New Roman"/>
      <w:sz w:val="22"/>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Helvetica" w:eastAsia="MS Mincho" w:hAnsi="Helvetica" w:cs="Times New Roman"/>
      <w:sz w:val="22"/>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Pr>
      <w:rFonts w:ascii="Times New Roman" w:hAnsi="Times New Roman" w:cs="Times New Roman"/>
      <w:b w:val="0"/>
      <w:i w:val="0"/>
      <w:caps w:val="0"/>
      <w:vanish w:val="0"/>
      <w:color w:val="000000"/>
      <w:sz w:val="14"/>
      <w:szCs w:val="4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6345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26D34-83F2-410B-8DB7-BCCD5FC9C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752</Words>
  <Characters>4288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dc:creator>
  <cp:lastModifiedBy> Jordan Carter</cp:lastModifiedBy>
  <cp:revision>5</cp:revision>
  <cp:lastPrinted>2015-07-30T18:04:00Z</cp:lastPrinted>
  <dcterms:created xsi:type="dcterms:W3CDTF">2015-07-30T18:03:00Z</dcterms:created>
  <dcterms:modified xsi:type="dcterms:W3CDTF">2015-07-30T18:04:00Z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209329999v.5</vt:lpwstr>
  </property>
</Properties>
</file>