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1F9D" w14:textId="407F9C38" w:rsidR="00841390" w:rsidRPr="00746D0C" w:rsidRDefault="00304100" w:rsidP="00746D0C">
      <w:pPr>
        <w:shd w:val="clear" w:color="auto" w:fill="FFFFFF"/>
        <w:spacing w:after="0"/>
        <w:jc w:val="center"/>
        <w:rPr>
          <w:rFonts w:ascii="Calibri" w:hAnsi="Calibri"/>
          <w:color w:val="000000" w:themeColor="text1"/>
          <w:sz w:val="24"/>
        </w:rPr>
      </w:pPr>
      <w:del w:id="0" w:author="Board" w:date="2015-09-03T12:15:00Z">
        <w:r>
          <w:rPr>
            <w:sz w:val="24"/>
            <w:szCs w:val="24"/>
          </w:rPr>
          <w:delText>AoC</w:delText>
        </w:r>
      </w:del>
      <w:ins w:id="1" w:author="Board" w:date="2015-09-03T12:15:00Z">
        <w:r w:rsidR="00841390" w:rsidRPr="00B02B21">
          <w:rPr>
            <w:rFonts w:ascii="Calibri" w:eastAsia="Times New Roman" w:hAnsi="Calibri" w:cs="Times New Roman"/>
            <w:color w:val="000000" w:themeColor="text1"/>
            <w:sz w:val="24"/>
            <w:szCs w:val="24"/>
          </w:rPr>
          <w:t>Board</w:t>
        </w:r>
      </w:ins>
      <w:r w:rsidR="00841390" w:rsidRPr="00746D0C">
        <w:rPr>
          <w:rFonts w:ascii="Calibri" w:hAnsi="Calibri"/>
          <w:color w:val="000000" w:themeColor="text1"/>
          <w:sz w:val="24"/>
        </w:rPr>
        <w:t xml:space="preserve"> Whois Review </w:t>
      </w:r>
      <w:del w:id="2" w:author="Board" w:date="2015-09-03T12:15:00Z">
        <w:r>
          <w:rPr>
            <w:sz w:val="24"/>
            <w:szCs w:val="24"/>
          </w:rPr>
          <w:delText>Provision</w:delText>
        </w:r>
      </w:del>
      <w:ins w:id="3" w:author="Board" w:date="2015-09-03T12:15:00Z">
        <w:r w:rsidR="00841390" w:rsidRPr="00B02B21">
          <w:rPr>
            <w:rFonts w:ascii="Calibri" w:eastAsia="Times New Roman" w:hAnsi="Calibri" w:cs="Times New Roman"/>
            <w:color w:val="000000" w:themeColor="text1"/>
            <w:sz w:val="24"/>
            <w:szCs w:val="24"/>
          </w:rPr>
          <w:t>Proposal</w:t>
        </w:r>
      </w:ins>
    </w:p>
    <w:p w14:paraId="7B55D4A6" w14:textId="77777777" w:rsidR="00841390" w:rsidRPr="00B02B21" w:rsidRDefault="00841390" w:rsidP="00841390">
      <w:pPr>
        <w:shd w:val="clear" w:color="auto" w:fill="FFFFFF"/>
        <w:spacing w:after="0"/>
        <w:rPr>
          <w:ins w:id="4" w:author="Board" w:date="2015-09-03T12:15:00Z"/>
          <w:rFonts w:ascii="Calibri" w:eastAsia="Times New Roman" w:hAnsi="Calibri" w:cs="Times New Roman"/>
          <w:color w:val="000000" w:themeColor="text1"/>
          <w:sz w:val="24"/>
          <w:szCs w:val="24"/>
        </w:rPr>
      </w:pPr>
    </w:p>
    <w:p w14:paraId="26CBE602" w14:textId="0F019203" w:rsidR="00841390" w:rsidRPr="00B02B21" w:rsidRDefault="00841390" w:rsidP="00841390">
      <w:pPr>
        <w:shd w:val="clear" w:color="auto" w:fill="FFFFFF"/>
        <w:spacing w:after="0"/>
        <w:rPr>
          <w:ins w:id="5" w:author="Board" w:date="2015-09-03T12:15:00Z"/>
          <w:rFonts w:ascii="Calibri" w:eastAsia="Times New Roman" w:hAnsi="Calibri" w:cs="Times New Roman"/>
          <w:color w:val="000000" w:themeColor="text1"/>
          <w:sz w:val="24"/>
          <w:szCs w:val="24"/>
        </w:rPr>
      </w:pPr>
      <w:r w:rsidRPr="00746D0C">
        <w:rPr>
          <w:rFonts w:ascii="Calibri" w:hAnsi="Calibri"/>
          <w:color w:val="000000" w:themeColor="text1"/>
          <w:sz w:val="24"/>
        </w:rPr>
        <w:t>ICANN</w:t>
      </w:r>
      <w:del w:id="6" w:author="Board" w:date="2015-09-03T12:15:00Z">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additionally</w:delText>
        </w:r>
      </w:del>
      <w:r w:rsidRPr="00746D0C">
        <w:rPr>
          <w:rFonts w:ascii="Calibri" w:hAnsi="Calibri"/>
          <w:color w:val="000000" w:themeColor="text1"/>
          <w:sz w:val="24"/>
        </w:rPr>
        <w:t xml:space="preserve"> commits to enforcing its </w:t>
      </w:r>
      <w:del w:id="7" w:author="Board" w:date="2015-09-03T12:15:00Z">
        <w:r w:rsidR="007358B7" w:rsidRPr="007358B7">
          <w:rPr>
            <w:rFonts w:cs="Helvetica"/>
            <w:color w:val="333333"/>
            <w:sz w:val="24"/>
            <w:szCs w:val="24"/>
            <w:shd w:val="clear" w:color="auto" w:fill="FFFFFF"/>
          </w:rPr>
          <w:delText xml:space="preserve">existing </w:delText>
        </w:r>
      </w:del>
      <w:r w:rsidRPr="00746D0C">
        <w:rPr>
          <w:rFonts w:ascii="Calibri" w:hAnsi="Calibri"/>
          <w:color w:val="000000" w:themeColor="text1"/>
          <w:sz w:val="24"/>
        </w:rPr>
        <w:t>policy relating to</w:t>
      </w:r>
      <w:del w:id="8" w:author="Board" w:date="2015-09-03T12:15:00Z">
        <w:r w:rsidR="007358B7" w:rsidRPr="007358B7">
          <w:rPr>
            <w:rStyle w:val="apple-converted-space"/>
            <w:rFonts w:cs="Helvetica"/>
            <w:color w:val="333333"/>
            <w:sz w:val="24"/>
            <w:szCs w:val="24"/>
            <w:shd w:val="clear" w:color="auto" w:fill="FFFFFF"/>
          </w:rPr>
          <w:delText> </w:delText>
        </w:r>
      </w:del>
      <w:ins w:id="9" w:author="Board" w:date="2015-09-03T12:15:00Z">
        <w:r w:rsidRPr="00B02B21">
          <w:rPr>
            <w:rFonts w:ascii="Calibri" w:eastAsia="Times New Roman" w:hAnsi="Calibri" w:cs="Times New Roman"/>
            <w:color w:val="000000" w:themeColor="text1"/>
            <w:sz w:val="24"/>
            <w:szCs w:val="24"/>
          </w:rPr>
          <w:t xml:space="preserve"> the current </w:t>
        </w:r>
      </w:ins>
      <w:r w:rsidRPr="00746D0C">
        <w:rPr>
          <w:rFonts w:ascii="Calibri" w:hAnsi="Calibri"/>
          <w:color w:val="000000" w:themeColor="text1"/>
          <w:sz w:val="24"/>
        </w:rPr>
        <w:t>WHOIS</w:t>
      </w:r>
      <w:ins w:id="10" w:author="Board" w:date="2015-09-03T12:15:00Z">
        <w:r w:rsidRPr="00B02B21">
          <w:rPr>
            <w:rFonts w:ascii="Calibri" w:eastAsia="Times New Roman" w:hAnsi="Calibri" w:cs="Times New Roman"/>
            <w:color w:val="000000" w:themeColor="text1"/>
            <w:sz w:val="24"/>
            <w:szCs w:val="24"/>
          </w:rPr>
          <w:t xml:space="preserve"> and any future gTLD Directory Service</w:t>
        </w:r>
      </w:ins>
      <w:r w:rsidRPr="00746D0C">
        <w:rPr>
          <w:rFonts w:ascii="Calibri" w:hAnsi="Calibri"/>
          <w:color w:val="000000" w:themeColor="text1"/>
          <w:sz w:val="24"/>
        </w:rPr>
        <w:t>, subject to applicable laws</w:t>
      </w:r>
      <w:del w:id="11" w:author="Board" w:date="2015-09-03T12:15:00Z">
        <w:r w:rsidR="007358B7" w:rsidRPr="007358B7">
          <w:rPr>
            <w:rFonts w:cs="Helvetica"/>
            <w:color w:val="333333"/>
            <w:sz w:val="24"/>
            <w:szCs w:val="24"/>
            <w:shd w:val="clear" w:color="auto" w:fill="FFFFFF"/>
          </w:rPr>
          <w:delText>. Such existing policy requires that</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ICANN</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implement measures to maintain timely, unrestricted and public access to accurate</w:delText>
        </w:r>
      </w:del>
      <w:ins w:id="12" w:author="Board" w:date="2015-09-03T12:15:00Z">
        <w:r w:rsidRPr="00B02B21">
          <w:rPr>
            <w:rFonts w:ascii="Calibri" w:eastAsia="Times New Roman" w:hAnsi="Calibri" w:cs="Times New Roman"/>
            <w:color w:val="000000" w:themeColor="text1"/>
            <w:sz w:val="24"/>
            <w:szCs w:val="24"/>
          </w:rPr>
          <w:t>,</w:t>
        </w:r>
      </w:ins>
      <w:r w:rsidRPr="00746D0C">
        <w:rPr>
          <w:rFonts w:ascii="Calibri" w:hAnsi="Calibri"/>
          <w:color w:val="000000" w:themeColor="text1"/>
          <w:sz w:val="24"/>
        </w:rPr>
        <w:t xml:space="preserve"> and </w:t>
      </w:r>
      <w:del w:id="13" w:author="Board" w:date="2015-09-03T12:15:00Z">
        <w:r w:rsidR="007358B7" w:rsidRPr="007358B7">
          <w:rPr>
            <w:rFonts w:cs="Helvetica"/>
            <w:color w:val="333333"/>
            <w:sz w:val="24"/>
            <w:szCs w:val="24"/>
            <w:shd w:val="clear" w:color="auto" w:fill="FFFFFF"/>
          </w:rPr>
          <w:delText>complete</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WHOIS</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information, including registrant, technical, billing, and administrative contact information. One year from the effective date of this document and then no less frequently than every three years thereafter,</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ICANN</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will organize a review of</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WHOIS</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policy and its implementation to assess the extent to which</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WHOIS</w:delText>
        </w:r>
        <w:r w:rsidR="007358B7" w:rsidRPr="007358B7">
          <w:rPr>
            <w:rStyle w:val="apple-converted-space"/>
            <w:rFonts w:cs="Helvetica"/>
            <w:color w:val="333333"/>
            <w:sz w:val="24"/>
            <w:szCs w:val="24"/>
            <w:shd w:val="clear" w:color="auto" w:fill="FFFFFF"/>
          </w:rPr>
          <w:delText> </w:delText>
        </w:r>
      </w:del>
      <w:ins w:id="14" w:author="Board" w:date="2015-09-03T12:15:00Z">
        <w:r w:rsidRPr="00B02B21">
          <w:rPr>
            <w:rFonts w:ascii="Calibri" w:eastAsia="Times New Roman" w:hAnsi="Calibri" w:cs="Times New Roman"/>
            <w:color w:val="000000" w:themeColor="text1"/>
            <w:sz w:val="24"/>
            <w:szCs w:val="24"/>
          </w:rPr>
          <w:t xml:space="preserve">working with the community to explore structural changes to improve accuracy and access to gTLD registration data, as well as consider safeguards for protecting data.  This Review includes a commitment that becomes part of ICANN Bylaws, regarding enforcement of the current WHOIS and any future gTLD Directory Service policy requirements.  The Board shall cause a periodic Review to assess the extent to which WHOIS/Directory Services </w:t>
        </w:r>
      </w:ins>
      <w:r w:rsidRPr="00746D0C">
        <w:rPr>
          <w:rFonts w:ascii="Calibri" w:hAnsi="Calibri"/>
          <w:color w:val="000000" w:themeColor="text1"/>
          <w:sz w:val="24"/>
        </w:rPr>
        <w:t>policy is effective and its implementation meets the legitimate needs of law enforcement</w:t>
      </w:r>
      <w:del w:id="15" w:author="Board" w:date="2015-09-03T12:15:00Z">
        <w:r w:rsidR="007358B7" w:rsidRPr="007358B7">
          <w:rPr>
            <w:rFonts w:cs="Helvetica"/>
            <w:color w:val="333333"/>
            <w:sz w:val="24"/>
            <w:szCs w:val="24"/>
            <w:shd w:val="clear" w:color="auto" w:fill="FFFFFF"/>
          </w:rPr>
          <w:delText xml:space="preserve"> and</w:delText>
        </w:r>
      </w:del>
      <w:ins w:id="16" w:author="Board" w:date="2015-09-03T12:15:00Z">
        <w:r w:rsidRPr="00B02B21">
          <w:rPr>
            <w:rFonts w:ascii="Calibri" w:eastAsia="Times New Roman" w:hAnsi="Calibri" w:cs="Times New Roman"/>
            <w:color w:val="000000" w:themeColor="text1"/>
            <w:sz w:val="24"/>
            <w:szCs w:val="24"/>
          </w:rPr>
          <w:t>,</w:t>
        </w:r>
      </w:ins>
      <w:r w:rsidRPr="00746D0C">
        <w:rPr>
          <w:rFonts w:ascii="Calibri" w:hAnsi="Calibri"/>
          <w:color w:val="000000" w:themeColor="text1"/>
          <w:sz w:val="24"/>
        </w:rPr>
        <w:t xml:space="preserve"> promotes consumer trust</w:t>
      </w:r>
      <w:del w:id="17" w:author="Board" w:date="2015-09-03T12:15:00Z">
        <w:r w:rsidR="007358B7" w:rsidRPr="007358B7">
          <w:rPr>
            <w:rFonts w:cs="Helvetica"/>
            <w:color w:val="333333"/>
            <w:sz w:val="24"/>
            <w:szCs w:val="24"/>
            <w:shd w:val="clear" w:color="auto" w:fill="FFFFFF"/>
          </w:rPr>
          <w:delText>. The review will be performed by volunteer community members and the review team will be constituted and published for public comment, and will include the following (or their designated nominees):</w:delText>
        </w:r>
      </w:del>
      <w:ins w:id="18" w:author="Board" w:date="2015-09-03T12:15:00Z">
        <w:r w:rsidRPr="00B02B21">
          <w:rPr>
            <w:rFonts w:ascii="Calibri" w:eastAsia="Times New Roman" w:hAnsi="Calibri" w:cs="Times New Roman"/>
            <w:color w:val="000000" w:themeColor="text1"/>
            <w:sz w:val="24"/>
            <w:szCs w:val="24"/>
          </w:rPr>
          <w:t>, and safeguards data.  The Review Team shall assess</w:t>
        </w:r>
      </w:ins>
      <w:r w:rsidRPr="00746D0C">
        <w:rPr>
          <w:rFonts w:ascii="Calibri" w:hAnsi="Calibri"/>
          <w:color w:val="000000" w:themeColor="text1"/>
          <w:sz w:val="24"/>
        </w:rPr>
        <w:t xml:space="preserve"> the </w:t>
      </w:r>
      <w:del w:id="19" w:author="Board" w:date="2015-09-03T12:15:00Z">
        <w:r w:rsidR="007358B7" w:rsidRPr="007358B7">
          <w:rPr>
            <w:rFonts w:cs="Helvetica"/>
            <w:color w:val="333333"/>
            <w:sz w:val="24"/>
            <w:szCs w:val="24"/>
            <w:shd w:val="clear" w:color="auto" w:fill="FFFFFF"/>
          </w:rPr>
          <w:delText>Chair of the</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GAC</w:delText>
        </w:r>
        <w:r w:rsidR="007358B7" w:rsidRPr="007358B7">
          <w:rPr>
            <w:rFonts w:cs="Helvetica"/>
            <w:color w:val="333333"/>
            <w:sz w:val="24"/>
            <w:szCs w:val="24"/>
            <w:shd w:val="clear" w:color="auto" w:fill="FFFFFF"/>
          </w:rPr>
          <w:delText>, the CEO of</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ICANN</w:delText>
        </w:r>
        <w:r w:rsidR="007358B7" w:rsidRPr="007358B7">
          <w:rPr>
            <w:rFonts w:cs="Helvetica"/>
            <w:color w:val="333333"/>
            <w:sz w:val="24"/>
            <w:szCs w:val="24"/>
            <w:shd w:val="clear" w:color="auto" w:fill="FFFFFF"/>
          </w:rPr>
          <w:delText>, representatives of the relevant</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Advisory Committees</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and</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Supporting Organizations</w:delText>
        </w:r>
        <w:r w:rsidR="007358B7" w:rsidRPr="007358B7">
          <w:rPr>
            <w:rFonts w:cs="Helvetica"/>
            <w:color w:val="333333"/>
            <w:sz w:val="24"/>
            <w:szCs w:val="24"/>
            <w:shd w:val="clear" w:color="auto" w:fill="FFFFFF"/>
          </w:rPr>
          <w:delText>, as well as experts, and representatives of the global law enforcement community, and global privacy experts. Composition of the review team will be agreed jointly by the Chair of the</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GAC</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(in consultation with</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GAC</w:delText>
        </w:r>
        <w:r w:rsidR="007358B7" w:rsidRPr="007358B7">
          <w:rPr>
            <w:rStyle w:val="apple-converted-space"/>
            <w:rFonts w:cs="Helvetica"/>
            <w:color w:val="333333"/>
            <w:sz w:val="24"/>
            <w:szCs w:val="24"/>
            <w:shd w:val="clear" w:color="auto" w:fill="FFFFFF"/>
          </w:rPr>
          <w:delText> </w:delText>
        </w:r>
        <w:r w:rsidR="007358B7" w:rsidRPr="007358B7">
          <w:rPr>
            <w:rFonts w:cs="Helvetica"/>
            <w:color w:val="333333"/>
            <w:sz w:val="24"/>
            <w:szCs w:val="24"/>
            <w:shd w:val="clear" w:color="auto" w:fill="FFFFFF"/>
          </w:rPr>
          <w:delText>members) and the CEO of</w:delText>
        </w:r>
        <w:r w:rsidR="007358B7" w:rsidRPr="007358B7">
          <w:rPr>
            <w:rStyle w:val="apple-converted-space"/>
            <w:rFonts w:cs="Helvetica"/>
            <w:color w:val="333333"/>
            <w:sz w:val="24"/>
            <w:szCs w:val="24"/>
            <w:shd w:val="clear" w:color="auto" w:fill="FFFFFF"/>
          </w:rPr>
          <w:delText> </w:delText>
        </w:r>
        <w:r w:rsidR="007358B7" w:rsidRPr="007358B7">
          <w:rPr>
            <w:sz w:val="24"/>
            <w:szCs w:val="24"/>
          </w:rPr>
          <w:delText>ICANN</w:delText>
        </w:r>
        <w:r w:rsidR="007358B7" w:rsidRPr="007358B7">
          <w:rPr>
            <w:rFonts w:cs="Helvetica"/>
            <w:color w:val="333333"/>
            <w:sz w:val="24"/>
            <w:szCs w:val="24"/>
            <w:shd w:val="clear" w:color="auto" w:fill="FFFFFF"/>
          </w:rPr>
          <w:delText>. Resulting</w:delText>
        </w:r>
      </w:del>
      <w:ins w:id="20" w:author="Board" w:date="2015-09-03T12:15:00Z">
        <w:r w:rsidRPr="00B02B21">
          <w:rPr>
            <w:rFonts w:ascii="Calibri" w:eastAsia="Times New Roman" w:hAnsi="Calibri" w:cs="Times New Roman"/>
            <w:color w:val="000000" w:themeColor="text1"/>
            <w:sz w:val="24"/>
            <w:szCs w:val="24"/>
          </w:rPr>
          <w:t>extent to which prior Review</w:t>
        </w:r>
      </w:ins>
      <w:r w:rsidRPr="00746D0C">
        <w:rPr>
          <w:rFonts w:ascii="Calibri" w:hAnsi="Calibri"/>
          <w:color w:val="000000" w:themeColor="text1"/>
          <w:sz w:val="24"/>
        </w:rPr>
        <w:t xml:space="preserve"> recommendations </w:t>
      </w:r>
      <w:del w:id="21" w:author="Board" w:date="2015-09-03T12:15:00Z">
        <w:r w:rsidR="007358B7" w:rsidRPr="007358B7">
          <w:rPr>
            <w:rFonts w:cs="Helvetica"/>
            <w:color w:val="333333"/>
            <w:sz w:val="24"/>
            <w:szCs w:val="24"/>
            <w:shd w:val="clear" w:color="auto" w:fill="FFFFFF"/>
          </w:rPr>
          <w:delText>of the reviews will be provided to the Board and posted for public comment. The Board will take</w:delText>
        </w:r>
      </w:del>
      <w:proofErr w:type="gramStart"/>
      <w:ins w:id="22" w:author="Board" w:date="2015-09-03T12:15:00Z">
        <w:r w:rsidRPr="00B02B21">
          <w:rPr>
            <w:rFonts w:ascii="Calibri" w:eastAsia="Times New Roman" w:hAnsi="Calibri" w:cs="Times New Roman"/>
            <w:color w:val="000000" w:themeColor="text1"/>
            <w:sz w:val="24"/>
            <w:szCs w:val="24"/>
          </w:rPr>
          <w:t>have</w:t>
        </w:r>
        <w:proofErr w:type="gramEnd"/>
        <w:r w:rsidRPr="00B02B21">
          <w:rPr>
            <w:rFonts w:ascii="Calibri" w:eastAsia="Times New Roman" w:hAnsi="Calibri" w:cs="Times New Roman"/>
            <w:color w:val="000000" w:themeColor="text1"/>
            <w:sz w:val="24"/>
            <w:szCs w:val="24"/>
          </w:rPr>
          <w:t xml:space="preserve"> been completed, and the extent to which implementation has had the intended effect.  This periodic Review shall be convened no less frequently than every five years, measured from the date the Board took</w:t>
        </w:r>
      </w:ins>
      <w:r w:rsidRPr="00746D0C">
        <w:rPr>
          <w:rFonts w:ascii="Calibri" w:hAnsi="Calibri"/>
          <w:color w:val="000000" w:themeColor="text1"/>
          <w:sz w:val="24"/>
        </w:rPr>
        <w:t xml:space="preserve"> action </w:t>
      </w:r>
      <w:del w:id="23" w:author="Board" w:date="2015-09-03T12:15:00Z">
        <w:r w:rsidR="007358B7" w:rsidRPr="007358B7">
          <w:rPr>
            <w:rFonts w:cs="Helvetica"/>
            <w:color w:val="333333"/>
            <w:sz w:val="24"/>
            <w:szCs w:val="24"/>
            <w:shd w:val="clear" w:color="auto" w:fill="FFFFFF"/>
          </w:rPr>
          <w:delText xml:space="preserve">within six months of receipt of the </w:delText>
        </w:r>
      </w:del>
      <w:ins w:id="24" w:author="Board" w:date="2015-09-03T12:15:00Z">
        <w:r w:rsidRPr="00B02B21">
          <w:rPr>
            <w:rFonts w:ascii="Calibri" w:eastAsia="Times New Roman" w:hAnsi="Calibri" w:cs="Times New Roman"/>
            <w:color w:val="000000" w:themeColor="text1"/>
            <w:sz w:val="24"/>
            <w:szCs w:val="24"/>
          </w:rPr>
          <w:t xml:space="preserve">on previous review </w:t>
        </w:r>
      </w:ins>
      <w:r w:rsidRPr="00746D0C">
        <w:rPr>
          <w:rFonts w:ascii="Calibri" w:hAnsi="Calibri"/>
          <w:color w:val="000000" w:themeColor="text1"/>
          <w:sz w:val="24"/>
        </w:rPr>
        <w:t>recommendations.</w:t>
      </w:r>
    </w:p>
    <w:p w14:paraId="77439E62" w14:textId="77777777" w:rsidR="009531D6" w:rsidRPr="00746D0C" w:rsidRDefault="009531D6" w:rsidP="00841390">
      <w:pPr>
        <w:rPr>
          <w:color w:val="000000" w:themeColor="text1"/>
        </w:rPr>
      </w:pPr>
      <w:bookmarkStart w:id="25" w:name="_GoBack"/>
      <w:bookmarkEnd w:id="25"/>
    </w:p>
    <w:sectPr w:rsidR="009531D6" w:rsidRPr="0074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90"/>
    <w:rsid w:val="00304100"/>
    <w:rsid w:val="007358B7"/>
    <w:rsid w:val="00746D0C"/>
    <w:rsid w:val="00801811"/>
    <w:rsid w:val="00841390"/>
    <w:rsid w:val="009531D6"/>
    <w:rsid w:val="00B0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D0C"/>
  </w:style>
  <w:style w:type="paragraph" w:styleId="BalloonText">
    <w:name w:val="Balloon Text"/>
    <w:basedOn w:val="Normal"/>
    <w:link w:val="BalloonTextChar"/>
    <w:uiPriority w:val="99"/>
    <w:semiHidden/>
    <w:unhideWhenUsed/>
    <w:rsid w:val="0074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D0C"/>
  </w:style>
  <w:style w:type="paragraph" w:styleId="BalloonText">
    <w:name w:val="Balloon Text"/>
    <w:basedOn w:val="Normal"/>
    <w:link w:val="BalloonTextChar"/>
    <w:uiPriority w:val="99"/>
    <w:semiHidden/>
    <w:unhideWhenUsed/>
    <w:rsid w:val="0074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114">
      <w:bodyDiv w:val="1"/>
      <w:marLeft w:val="0"/>
      <w:marRight w:val="0"/>
      <w:marTop w:val="0"/>
      <w:marBottom w:val="0"/>
      <w:divBdr>
        <w:top w:val="none" w:sz="0" w:space="0" w:color="auto"/>
        <w:left w:val="none" w:sz="0" w:space="0" w:color="auto"/>
        <w:bottom w:val="none" w:sz="0" w:space="0" w:color="auto"/>
        <w:right w:val="none" w:sz="0" w:space="0" w:color="auto"/>
      </w:divBdr>
      <w:divsChild>
        <w:div w:id="751900243">
          <w:marLeft w:val="0"/>
          <w:marRight w:val="0"/>
          <w:marTop w:val="0"/>
          <w:marBottom w:val="0"/>
          <w:divBdr>
            <w:top w:val="none" w:sz="0" w:space="0" w:color="auto"/>
            <w:left w:val="none" w:sz="0" w:space="0" w:color="auto"/>
            <w:bottom w:val="none" w:sz="0" w:space="0" w:color="auto"/>
            <w:right w:val="none" w:sz="0" w:space="0" w:color="auto"/>
          </w:divBdr>
        </w:div>
        <w:div w:id="1785147320">
          <w:marLeft w:val="0"/>
          <w:marRight w:val="0"/>
          <w:marTop w:val="0"/>
          <w:marBottom w:val="0"/>
          <w:divBdr>
            <w:top w:val="none" w:sz="0" w:space="0" w:color="auto"/>
            <w:left w:val="none" w:sz="0" w:space="0" w:color="auto"/>
            <w:bottom w:val="none" w:sz="0" w:space="0" w:color="auto"/>
            <w:right w:val="none" w:sz="0" w:space="0" w:color="auto"/>
          </w:divBdr>
        </w:div>
        <w:div w:id="1169172826">
          <w:marLeft w:val="0"/>
          <w:marRight w:val="0"/>
          <w:marTop w:val="0"/>
          <w:marBottom w:val="0"/>
          <w:divBdr>
            <w:top w:val="none" w:sz="0" w:space="0" w:color="auto"/>
            <w:left w:val="none" w:sz="0" w:space="0" w:color="auto"/>
            <w:bottom w:val="none" w:sz="0" w:space="0" w:color="auto"/>
            <w:right w:val="none" w:sz="0" w:space="0" w:color="auto"/>
          </w:divBdr>
        </w:div>
        <w:div w:id="2009550806">
          <w:marLeft w:val="0"/>
          <w:marRight w:val="0"/>
          <w:marTop w:val="0"/>
          <w:marBottom w:val="0"/>
          <w:divBdr>
            <w:top w:val="none" w:sz="0" w:space="0" w:color="auto"/>
            <w:left w:val="none" w:sz="0" w:space="0" w:color="auto"/>
            <w:bottom w:val="none" w:sz="0" w:space="0" w:color="auto"/>
            <w:right w:val="none" w:sz="0" w:space="0" w:color="auto"/>
          </w:divBdr>
        </w:div>
        <w:div w:id="1881937260">
          <w:marLeft w:val="0"/>
          <w:marRight w:val="0"/>
          <w:marTop w:val="0"/>
          <w:marBottom w:val="0"/>
          <w:divBdr>
            <w:top w:val="none" w:sz="0" w:space="0" w:color="auto"/>
            <w:left w:val="none" w:sz="0" w:space="0" w:color="auto"/>
            <w:bottom w:val="none" w:sz="0" w:space="0" w:color="auto"/>
            <w:right w:val="none" w:sz="0" w:space="0" w:color="auto"/>
          </w:divBdr>
        </w:div>
        <w:div w:id="1798332511">
          <w:marLeft w:val="0"/>
          <w:marRight w:val="0"/>
          <w:marTop w:val="0"/>
          <w:marBottom w:val="0"/>
          <w:divBdr>
            <w:top w:val="none" w:sz="0" w:space="0" w:color="auto"/>
            <w:left w:val="none" w:sz="0" w:space="0" w:color="auto"/>
            <w:bottom w:val="none" w:sz="0" w:space="0" w:color="auto"/>
            <w:right w:val="none" w:sz="0" w:space="0" w:color="auto"/>
          </w:divBdr>
        </w:div>
        <w:div w:id="857229999">
          <w:marLeft w:val="0"/>
          <w:marRight w:val="0"/>
          <w:marTop w:val="0"/>
          <w:marBottom w:val="0"/>
          <w:divBdr>
            <w:top w:val="none" w:sz="0" w:space="0" w:color="auto"/>
            <w:left w:val="none" w:sz="0" w:space="0" w:color="auto"/>
            <w:bottom w:val="none" w:sz="0" w:space="0" w:color="auto"/>
            <w:right w:val="none" w:sz="0" w:space="0" w:color="auto"/>
          </w:divBdr>
        </w:div>
        <w:div w:id="1196694155">
          <w:marLeft w:val="0"/>
          <w:marRight w:val="0"/>
          <w:marTop w:val="0"/>
          <w:marBottom w:val="0"/>
          <w:divBdr>
            <w:top w:val="none" w:sz="0" w:space="0" w:color="auto"/>
            <w:left w:val="none" w:sz="0" w:space="0" w:color="auto"/>
            <w:bottom w:val="none" w:sz="0" w:space="0" w:color="auto"/>
            <w:right w:val="none" w:sz="0" w:space="0" w:color="auto"/>
          </w:divBdr>
        </w:div>
        <w:div w:id="141659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Gregory Shatan</cp:lastModifiedBy>
  <cp:revision>1</cp:revision>
  <dcterms:created xsi:type="dcterms:W3CDTF">2015-09-03T16:09:00Z</dcterms:created>
  <dcterms:modified xsi:type="dcterms:W3CDTF">2015-09-03T16:17:00Z</dcterms:modified>
</cp:coreProperties>
</file>