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DA193" w14:textId="0D917813" w:rsidR="00533B92" w:rsidRPr="00184F22" w:rsidRDefault="00304100" w:rsidP="00184F22">
      <w:pPr>
        <w:shd w:val="clear" w:color="auto" w:fill="FFFFFF"/>
        <w:spacing w:after="0" w:line="240" w:lineRule="auto"/>
        <w:jc w:val="center"/>
        <w:rPr>
          <w:color w:val="000000" w:themeColor="text1"/>
          <w:sz w:val="24"/>
        </w:rPr>
      </w:pPr>
      <w:del w:id="0" w:author="CCWG" w:date="2015-09-03T12:12:00Z">
        <w:r>
          <w:rPr>
            <w:sz w:val="24"/>
            <w:szCs w:val="24"/>
          </w:rPr>
          <w:delText>AoC</w:delText>
        </w:r>
      </w:del>
      <w:ins w:id="1" w:author="CCWG" w:date="2015-09-03T12:12:00Z">
        <w:r w:rsidR="00533B92">
          <w:rPr>
            <w:rFonts w:eastAsia="Times New Roman" w:cs="Arial"/>
            <w:color w:val="000000" w:themeColor="text1"/>
            <w:sz w:val="24"/>
            <w:szCs w:val="24"/>
          </w:rPr>
          <w:t>CCWG</w:t>
        </w:r>
      </w:ins>
      <w:r w:rsidR="00533B92" w:rsidRPr="00184F22">
        <w:rPr>
          <w:color w:val="000000" w:themeColor="text1"/>
          <w:sz w:val="24"/>
        </w:rPr>
        <w:t xml:space="preserve"> Whois Review </w:t>
      </w:r>
      <w:del w:id="2" w:author="CCWG" w:date="2015-09-03T12:12:00Z">
        <w:r>
          <w:rPr>
            <w:sz w:val="24"/>
            <w:szCs w:val="24"/>
          </w:rPr>
          <w:delText>Provision</w:delText>
        </w:r>
      </w:del>
      <w:ins w:id="3" w:author="CCWG" w:date="2015-09-03T12:12:00Z">
        <w:r w:rsidR="00533B92">
          <w:rPr>
            <w:rFonts w:eastAsia="Times New Roman" w:cs="Arial"/>
            <w:color w:val="000000" w:themeColor="text1"/>
            <w:sz w:val="24"/>
            <w:szCs w:val="24"/>
          </w:rPr>
          <w:t>Proposal</w:t>
        </w:r>
      </w:ins>
    </w:p>
    <w:p w14:paraId="2E7C4DD5" w14:textId="77777777" w:rsidR="00533B92" w:rsidRDefault="00533B92" w:rsidP="00533B92">
      <w:pPr>
        <w:shd w:val="clear" w:color="auto" w:fill="FFFFFF"/>
        <w:spacing w:after="0" w:line="240" w:lineRule="auto"/>
        <w:rPr>
          <w:ins w:id="4" w:author="CCWG" w:date="2015-09-03T12:12:00Z"/>
          <w:rFonts w:eastAsia="Times New Roman" w:cs="Arial"/>
          <w:color w:val="000000" w:themeColor="text1"/>
          <w:sz w:val="24"/>
          <w:szCs w:val="24"/>
        </w:rPr>
      </w:pPr>
    </w:p>
    <w:p w14:paraId="71C2BE84" w14:textId="4DCFE04D" w:rsidR="00533B92" w:rsidRPr="00533B92" w:rsidRDefault="00533B92" w:rsidP="00774DAA">
      <w:pPr>
        <w:shd w:val="clear" w:color="auto" w:fill="FFFFFF"/>
        <w:spacing w:after="0"/>
        <w:rPr>
          <w:ins w:id="5" w:author="CCWG" w:date="2015-09-03T12:12:00Z"/>
          <w:rFonts w:eastAsia="Times New Roman" w:cs="Arial"/>
          <w:color w:val="000000" w:themeColor="text1"/>
          <w:sz w:val="24"/>
          <w:szCs w:val="24"/>
        </w:rPr>
      </w:pPr>
      <w:r w:rsidRPr="00184F22">
        <w:rPr>
          <w:color w:val="000000" w:themeColor="text1"/>
          <w:sz w:val="24"/>
        </w:rPr>
        <w:t>ICANN</w:t>
      </w:r>
      <w:del w:id="6" w:author="CCWG" w:date="2015-09-03T12:12:00Z">
        <w:r w:rsidR="007358B7" w:rsidRPr="007358B7">
          <w:rPr>
            <w:rStyle w:val="apple-converted-space"/>
            <w:rFonts w:cs="Helvetica"/>
            <w:color w:val="333333"/>
            <w:sz w:val="24"/>
            <w:szCs w:val="24"/>
            <w:shd w:val="clear" w:color="auto" w:fill="FFFFFF"/>
          </w:rPr>
          <w:delText> </w:delText>
        </w:r>
        <w:r w:rsidR="007358B7" w:rsidRPr="007358B7">
          <w:rPr>
            <w:rFonts w:cs="Helvetica"/>
            <w:color w:val="333333"/>
            <w:sz w:val="24"/>
            <w:szCs w:val="24"/>
            <w:shd w:val="clear" w:color="auto" w:fill="FFFFFF"/>
          </w:rPr>
          <w:delText>additionally</w:delText>
        </w:r>
      </w:del>
      <w:r w:rsidRPr="00184F22">
        <w:rPr>
          <w:color w:val="000000" w:themeColor="text1"/>
          <w:sz w:val="24"/>
        </w:rPr>
        <w:t xml:space="preserve"> commits to enforcing its existing policy relating to</w:t>
      </w:r>
      <w:del w:id="7" w:author="CCWG" w:date="2015-09-03T12:12:00Z">
        <w:r w:rsidR="007358B7" w:rsidRPr="007358B7">
          <w:rPr>
            <w:rStyle w:val="apple-converted-space"/>
            <w:rFonts w:cs="Helvetica"/>
            <w:color w:val="333333"/>
            <w:sz w:val="24"/>
            <w:szCs w:val="24"/>
            <w:shd w:val="clear" w:color="auto" w:fill="FFFFFF"/>
          </w:rPr>
          <w:delText> </w:delText>
        </w:r>
      </w:del>
      <w:ins w:id="8" w:author="CCWG" w:date="2015-09-03T12:12:00Z">
        <w:r w:rsidRPr="00533B92">
          <w:rPr>
            <w:rFonts w:eastAsia="Times New Roman" w:cs="Arial"/>
            <w:color w:val="000000" w:themeColor="text1"/>
            <w:sz w:val="24"/>
            <w:szCs w:val="24"/>
          </w:rPr>
          <w:t xml:space="preserve"> </w:t>
        </w:r>
      </w:ins>
      <w:r w:rsidRPr="00184F22">
        <w:rPr>
          <w:color w:val="000000" w:themeColor="text1"/>
          <w:sz w:val="24"/>
        </w:rPr>
        <w:t>WHOIS</w:t>
      </w:r>
      <w:ins w:id="9" w:author="CCWG" w:date="2015-09-03T12:12:00Z">
        <w:r w:rsidRPr="00533B92">
          <w:rPr>
            <w:rFonts w:eastAsia="Times New Roman" w:cs="Arial"/>
            <w:color w:val="000000" w:themeColor="text1"/>
            <w:sz w:val="24"/>
            <w:szCs w:val="24"/>
          </w:rPr>
          <w:t>/Directory Services</w:t>
        </w:r>
      </w:ins>
      <w:r w:rsidRPr="00184F22">
        <w:rPr>
          <w:color w:val="000000" w:themeColor="text1"/>
          <w:sz w:val="24"/>
        </w:rPr>
        <w:t>, subject to applicable laws. Such existing policy requires that</w:t>
      </w:r>
      <w:del w:id="10" w:author="CCWG" w:date="2015-09-03T12:12:00Z">
        <w:r w:rsidR="007358B7" w:rsidRPr="007358B7">
          <w:rPr>
            <w:rStyle w:val="apple-converted-space"/>
            <w:rFonts w:cs="Helvetica"/>
            <w:color w:val="333333"/>
            <w:sz w:val="24"/>
            <w:szCs w:val="24"/>
            <w:shd w:val="clear" w:color="auto" w:fill="FFFFFF"/>
          </w:rPr>
          <w:delText> </w:delText>
        </w:r>
      </w:del>
      <w:ins w:id="11" w:author="CCWG" w:date="2015-09-03T12:12:00Z">
        <w:r w:rsidRPr="00533B92">
          <w:rPr>
            <w:rFonts w:eastAsia="Times New Roman" w:cs="Arial"/>
            <w:color w:val="000000" w:themeColor="text1"/>
            <w:sz w:val="24"/>
            <w:szCs w:val="24"/>
          </w:rPr>
          <w:t xml:space="preserve"> </w:t>
        </w:r>
      </w:ins>
      <w:r w:rsidRPr="00184F22">
        <w:rPr>
          <w:color w:val="000000" w:themeColor="text1"/>
          <w:sz w:val="24"/>
        </w:rPr>
        <w:t>ICANN</w:t>
      </w:r>
      <w:del w:id="12" w:author="CCWG" w:date="2015-09-03T12:12:00Z">
        <w:r w:rsidR="007358B7" w:rsidRPr="007358B7">
          <w:rPr>
            <w:rStyle w:val="apple-converted-space"/>
            <w:rFonts w:cs="Helvetica"/>
            <w:color w:val="333333"/>
            <w:sz w:val="24"/>
            <w:szCs w:val="24"/>
            <w:shd w:val="clear" w:color="auto" w:fill="FFFFFF"/>
          </w:rPr>
          <w:delText> </w:delText>
        </w:r>
      </w:del>
      <w:ins w:id="13" w:author="CCWG" w:date="2015-09-03T12:12:00Z">
        <w:r w:rsidRPr="00533B92">
          <w:rPr>
            <w:rFonts w:eastAsia="Times New Roman" w:cs="Arial"/>
            <w:color w:val="000000" w:themeColor="text1"/>
            <w:sz w:val="24"/>
            <w:szCs w:val="24"/>
          </w:rPr>
          <w:t xml:space="preserve"> </w:t>
        </w:r>
      </w:ins>
      <w:r w:rsidRPr="00184F22">
        <w:rPr>
          <w:color w:val="000000" w:themeColor="text1"/>
          <w:sz w:val="24"/>
        </w:rPr>
        <w:t>implement measures to maintain timely, unrestricted and public access to accurate and complete</w:t>
      </w:r>
      <w:del w:id="14" w:author="CCWG" w:date="2015-09-03T12:12:00Z">
        <w:r w:rsidR="007358B7" w:rsidRPr="007358B7">
          <w:rPr>
            <w:rStyle w:val="apple-converted-space"/>
            <w:rFonts w:cs="Helvetica"/>
            <w:color w:val="333333"/>
            <w:sz w:val="24"/>
            <w:szCs w:val="24"/>
            <w:shd w:val="clear" w:color="auto" w:fill="FFFFFF"/>
          </w:rPr>
          <w:delText> </w:delText>
        </w:r>
      </w:del>
      <w:ins w:id="15" w:author="CCWG" w:date="2015-09-03T12:12:00Z">
        <w:r w:rsidRPr="00533B92">
          <w:rPr>
            <w:rFonts w:eastAsia="Times New Roman" w:cs="Arial"/>
            <w:color w:val="000000" w:themeColor="text1"/>
            <w:sz w:val="24"/>
            <w:szCs w:val="24"/>
          </w:rPr>
          <w:t xml:space="preserve"> </w:t>
        </w:r>
      </w:ins>
      <w:r w:rsidRPr="00184F22">
        <w:rPr>
          <w:color w:val="000000" w:themeColor="text1"/>
          <w:sz w:val="24"/>
        </w:rPr>
        <w:t>WHOIS</w:t>
      </w:r>
      <w:del w:id="16" w:author="CCWG" w:date="2015-09-03T12:12:00Z">
        <w:r w:rsidR="007358B7" w:rsidRPr="007358B7">
          <w:rPr>
            <w:rStyle w:val="apple-converted-space"/>
            <w:rFonts w:cs="Helvetica"/>
            <w:color w:val="333333"/>
            <w:sz w:val="24"/>
            <w:szCs w:val="24"/>
            <w:shd w:val="clear" w:color="auto" w:fill="FFFFFF"/>
          </w:rPr>
          <w:delText> </w:delText>
        </w:r>
      </w:del>
      <w:ins w:id="17" w:author="CCWG" w:date="2015-09-03T12:12:00Z">
        <w:r w:rsidRPr="00533B92">
          <w:rPr>
            <w:rFonts w:eastAsia="Times New Roman" w:cs="Arial"/>
            <w:color w:val="000000" w:themeColor="text1"/>
            <w:sz w:val="24"/>
            <w:szCs w:val="24"/>
          </w:rPr>
          <w:t xml:space="preserve"> </w:t>
        </w:r>
      </w:ins>
      <w:r w:rsidRPr="00184F22">
        <w:rPr>
          <w:color w:val="000000" w:themeColor="text1"/>
          <w:sz w:val="24"/>
        </w:rPr>
        <w:t xml:space="preserve">information, including registrant, technical, billing, and administrative contact information. </w:t>
      </w:r>
      <w:del w:id="18" w:author="CCWG" w:date="2015-09-03T12:12:00Z">
        <w:r w:rsidR="007358B7" w:rsidRPr="007358B7">
          <w:rPr>
            <w:rFonts w:cs="Helvetica"/>
            <w:color w:val="333333"/>
            <w:sz w:val="24"/>
            <w:szCs w:val="24"/>
            <w:shd w:val="clear" w:color="auto" w:fill="FFFFFF"/>
          </w:rPr>
          <w:delText>One year from the effective date of this document and then no less frequently than every three years thereafter,</w:delText>
        </w:r>
        <w:r w:rsidR="007358B7" w:rsidRPr="007358B7">
          <w:rPr>
            <w:rStyle w:val="apple-converted-space"/>
            <w:rFonts w:cs="Helvetica"/>
            <w:color w:val="333333"/>
            <w:sz w:val="24"/>
            <w:szCs w:val="24"/>
            <w:shd w:val="clear" w:color="auto" w:fill="FFFFFF"/>
          </w:rPr>
          <w:delText> </w:delText>
        </w:r>
        <w:r w:rsidR="007358B7" w:rsidRPr="007358B7">
          <w:rPr>
            <w:sz w:val="24"/>
            <w:szCs w:val="24"/>
          </w:rPr>
          <w:delText>ICANN</w:delText>
        </w:r>
        <w:r w:rsidR="007358B7" w:rsidRPr="007358B7">
          <w:rPr>
            <w:rStyle w:val="apple-converted-space"/>
            <w:rFonts w:cs="Helvetica"/>
            <w:color w:val="333333"/>
            <w:sz w:val="24"/>
            <w:szCs w:val="24"/>
            <w:shd w:val="clear" w:color="auto" w:fill="FFFFFF"/>
          </w:rPr>
          <w:delText> </w:delText>
        </w:r>
        <w:r w:rsidR="007358B7" w:rsidRPr="007358B7">
          <w:rPr>
            <w:rFonts w:cs="Helvetica"/>
            <w:color w:val="333333"/>
            <w:sz w:val="24"/>
            <w:szCs w:val="24"/>
            <w:shd w:val="clear" w:color="auto" w:fill="FFFFFF"/>
          </w:rPr>
          <w:delText>will organize a review of</w:delText>
        </w:r>
        <w:r w:rsidR="007358B7" w:rsidRPr="007358B7">
          <w:rPr>
            <w:rStyle w:val="apple-converted-space"/>
            <w:rFonts w:cs="Helvetica"/>
            <w:color w:val="333333"/>
            <w:sz w:val="24"/>
            <w:szCs w:val="24"/>
            <w:shd w:val="clear" w:color="auto" w:fill="FFFFFF"/>
          </w:rPr>
          <w:delText> </w:delText>
        </w:r>
        <w:r w:rsidR="007358B7" w:rsidRPr="007358B7">
          <w:rPr>
            <w:sz w:val="24"/>
            <w:szCs w:val="24"/>
          </w:rPr>
          <w:delText>WHOIS</w:delText>
        </w:r>
        <w:r w:rsidR="007358B7" w:rsidRPr="007358B7">
          <w:rPr>
            <w:rStyle w:val="apple-converted-space"/>
            <w:rFonts w:cs="Helvetica"/>
            <w:color w:val="333333"/>
            <w:sz w:val="24"/>
            <w:szCs w:val="24"/>
            <w:shd w:val="clear" w:color="auto" w:fill="FFFFFF"/>
          </w:rPr>
          <w:delText> </w:delText>
        </w:r>
        <w:r w:rsidR="007358B7" w:rsidRPr="007358B7">
          <w:rPr>
            <w:rFonts w:cs="Helvetica"/>
            <w:color w:val="333333"/>
            <w:sz w:val="24"/>
            <w:szCs w:val="24"/>
            <w:shd w:val="clear" w:color="auto" w:fill="FFFFFF"/>
          </w:rPr>
          <w:delText>policy and its implementation</w:delText>
        </w:r>
      </w:del>
      <w:ins w:id="19" w:author="CCWG" w:date="2015-09-03T12:12:00Z">
        <w:r w:rsidRPr="00533B92">
          <w:rPr>
            <w:rFonts w:eastAsia="Times New Roman" w:cs="Arial"/>
            <w:color w:val="000000" w:themeColor="text1"/>
            <w:sz w:val="24"/>
            <w:szCs w:val="24"/>
          </w:rPr>
          <w:t xml:space="preserve"> The Board shall cause a periodic Review</w:t>
        </w:r>
      </w:ins>
      <w:r w:rsidRPr="00184F22">
        <w:rPr>
          <w:color w:val="000000" w:themeColor="text1"/>
          <w:sz w:val="24"/>
        </w:rPr>
        <w:t xml:space="preserve"> to assess the extent to which</w:t>
      </w:r>
      <w:del w:id="20" w:author="CCWG" w:date="2015-09-03T12:12:00Z">
        <w:r w:rsidR="007358B7" w:rsidRPr="007358B7">
          <w:rPr>
            <w:rStyle w:val="apple-converted-space"/>
            <w:rFonts w:cs="Helvetica"/>
            <w:color w:val="333333"/>
            <w:sz w:val="24"/>
            <w:szCs w:val="24"/>
            <w:shd w:val="clear" w:color="auto" w:fill="FFFFFF"/>
          </w:rPr>
          <w:delText> </w:delText>
        </w:r>
      </w:del>
      <w:ins w:id="21" w:author="CCWG" w:date="2015-09-03T12:12:00Z">
        <w:r w:rsidRPr="00533B92">
          <w:rPr>
            <w:rFonts w:eastAsia="Times New Roman" w:cs="Arial"/>
            <w:color w:val="000000" w:themeColor="text1"/>
            <w:sz w:val="24"/>
            <w:szCs w:val="24"/>
          </w:rPr>
          <w:t xml:space="preserve"> </w:t>
        </w:r>
      </w:ins>
      <w:r w:rsidRPr="00184F22">
        <w:rPr>
          <w:color w:val="000000" w:themeColor="text1"/>
          <w:sz w:val="24"/>
        </w:rPr>
        <w:t>WHOIS</w:t>
      </w:r>
      <w:del w:id="22" w:author="CCWG" w:date="2015-09-03T12:12:00Z">
        <w:r w:rsidR="007358B7" w:rsidRPr="007358B7">
          <w:rPr>
            <w:rStyle w:val="apple-converted-space"/>
            <w:rFonts w:cs="Helvetica"/>
            <w:color w:val="333333"/>
            <w:sz w:val="24"/>
            <w:szCs w:val="24"/>
            <w:shd w:val="clear" w:color="auto" w:fill="FFFFFF"/>
          </w:rPr>
          <w:delText> </w:delText>
        </w:r>
      </w:del>
      <w:ins w:id="23" w:author="CCWG" w:date="2015-09-03T12:12:00Z">
        <w:r w:rsidRPr="00533B92">
          <w:rPr>
            <w:rFonts w:eastAsia="Times New Roman" w:cs="Arial"/>
            <w:color w:val="000000" w:themeColor="text1"/>
            <w:sz w:val="24"/>
            <w:szCs w:val="24"/>
          </w:rPr>
          <w:t xml:space="preserve">/Directory Services </w:t>
        </w:r>
      </w:ins>
      <w:r w:rsidRPr="00184F22">
        <w:rPr>
          <w:color w:val="000000" w:themeColor="text1"/>
          <w:sz w:val="24"/>
        </w:rPr>
        <w:t xml:space="preserve">policy is effective and its implementation meets the legitimate needs of law enforcement and promotes consumer trust. </w:t>
      </w:r>
      <w:del w:id="24" w:author="CCWG" w:date="2015-09-03T12:12:00Z">
        <w:r w:rsidR="007358B7" w:rsidRPr="007358B7">
          <w:rPr>
            <w:rFonts w:cs="Helvetica"/>
            <w:color w:val="333333"/>
            <w:sz w:val="24"/>
            <w:szCs w:val="24"/>
            <w:shd w:val="clear" w:color="auto" w:fill="FFFFFF"/>
          </w:rPr>
          <w:delText>The review will be performed by volunteer community members and the review team will be constituted and published for public comment, and will include the following (or their designated nominees): the Chair of the</w:delText>
        </w:r>
        <w:r w:rsidR="007358B7" w:rsidRPr="007358B7">
          <w:rPr>
            <w:rStyle w:val="apple-converted-space"/>
            <w:rFonts w:cs="Helvetica"/>
            <w:color w:val="333333"/>
            <w:sz w:val="24"/>
            <w:szCs w:val="24"/>
            <w:shd w:val="clear" w:color="auto" w:fill="FFFFFF"/>
          </w:rPr>
          <w:delText> </w:delText>
        </w:r>
        <w:r w:rsidR="007358B7" w:rsidRPr="007358B7">
          <w:rPr>
            <w:sz w:val="24"/>
            <w:szCs w:val="24"/>
          </w:rPr>
          <w:delText>GAC</w:delText>
        </w:r>
        <w:r w:rsidR="007358B7" w:rsidRPr="007358B7">
          <w:rPr>
            <w:rFonts w:cs="Helvetica"/>
            <w:color w:val="333333"/>
            <w:sz w:val="24"/>
            <w:szCs w:val="24"/>
            <w:shd w:val="clear" w:color="auto" w:fill="FFFFFF"/>
          </w:rPr>
          <w:delText>, the CEO of</w:delText>
        </w:r>
        <w:r w:rsidR="007358B7" w:rsidRPr="007358B7">
          <w:rPr>
            <w:rStyle w:val="apple-converted-space"/>
            <w:rFonts w:cs="Helvetica"/>
            <w:color w:val="333333"/>
            <w:sz w:val="24"/>
            <w:szCs w:val="24"/>
            <w:shd w:val="clear" w:color="auto" w:fill="FFFFFF"/>
          </w:rPr>
          <w:delText> </w:delText>
        </w:r>
        <w:r w:rsidR="007358B7" w:rsidRPr="007358B7">
          <w:rPr>
            <w:sz w:val="24"/>
            <w:szCs w:val="24"/>
          </w:rPr>
          <w:delText>ICANN</w:delText>
        </w:r>
        <w:r w:rsidR="007358B7" w:rsidRPr="007358B7">
          <w:rPr>
            <w:rFonts w:cs="Helvetica"/>
            <w:color w:val="333333"/>
            <w:sz w:val="24"/>
            <w:szCs w:val="24"/>
            <w:shd w:val="clear" w:color="auto" w:fill="FFFFFF"/>
          </w:rPr>
          <w:delText>, representatives of the relevant</w:delText>
        </w:r>
        <w:r w:rsidR="007358B7" w:rsidRPr="007358B7">
          <w:rPr>
            <w:rStyle w:val="apple-converted-space"/>
            <w:rFonts w:cs="Helvetica"/>
            <w:color w:val="333333"/>
            <w:sz w:val="24"/>
            <w:szCs w:val="24"/>
            <w:shd w:val="clear" w:color="auto" w:fill="FFFFFF"/>
          </w:rPr>
          <w:delText> </w:delText>
        </w:r>
        <w:r w:rsidR="007358B7" w:rsidRPr="007358B7">
          <w:rPr>
            <w:sz w:val="24"/>
            <w:szCs w:val="24"/>
          </w:rPr>
          <w:delText>Advisory Committees</w:delText>
        </w:r>
        <w:r w:rsidR="007358B7" w:rsidRPr="007358B7">
          <w:rPr>
            <w:rStyle w:val="apple-converted-space"/>
            <w:rFonts w:cs="Helvetica"/>
            <w:color w:val="333333"/>
            <w:sz w:val="24"/>
            <w:szCs w:val="24"/>
            <w:shd w:val="clear" w:color="auto" w:fill="FFFFFF"/>
          </w:rPr>
          <w:delText> </w:delText>
        </w:r>
        <w:r w:rsidR="007358B7" w:rsidRPr="007358B7">
          <w:rPr>
            <w:rFonts w:cs="Helvetica"/>
            <w:color w:val="333333"/>
            <w:sz w:val="24"/>
            <w:szCs w:val="24"/>
            <w:shd w:val="clear" w:color="auto" w:fill="FFFFFF"/>
          </w:rPr>
          <w:delText>and</w:delText>
        </w:r>
        <w:r w:rsidR="007358B7" w:rsidRPr="007358B7">
          <w:rPr>
            <w:rStyle w:val="apple-converted-space"/>
            <w:rFonts w:cs="Helvetica"/>
            <w:color w:val="333333"/>
            <w:sz w:val="24"/>
            <w:szCs w:val="24"/>
            <w:shd w:val="clear" w:color="auto" w:fill="FFFFFF"/>
          </w:rPr>
          <w:delText> </w:delText>
        </w:r>
        <w:r w:rsidR="007358B7" w:rsidRPr="007358B7">
          <w:rPr>
            <w:sz w:val="24"/>
            <w:szCs w:val="24"/>
          </w:rPr>
          <w:delText>Supporting Organizations</w:delText>
        </w:r>
        <w:r w:rsidR="007358B7" w:rsidRPr="007358B7">
          <w:rPr>
            <w:rFonts w:cs="Helvetica"/>
            <w:color w:val="333333"/>
            <w:sz w:val="24"/>
            <w:szCs w:val="24"/>
            <w:shd w:val="clear" w:color="auto" w:fill="FFFFFF"/>
          </w:rPr>
          <w:delText>, as well as experts, and representatives of the global law enforcement community, and global</w:delText>
        </w:r>
      </w:del>
      <w:ins w:id="25" w:author="CCWG" w:date="2015-09-03T12:12:00Z">
        <w:r w:rsidRPr="00533B92">
          <w:rPr>
            <w:rFonts w:eastAsia="Times New Roman" w:cs="Arial"/>
            <w:color w:val="000000" w:themeColor="text1"/>
            <w:sz w:val="24"/>
            <w:szCs w:val="24"/>
          </w:rPr>
          <w:t xml:space="preserve"> This Review will consider the OECD guidelines regarding</w:t>
        </w:r>
      </w:ins>
      <w:r w:rsidRPr="00184F22">
        <w:rPr>
          <w:color w:val="000000" w:themeColor="text1"/>
          <w:sz w:val="24"/>
        </w:rPr>
        <w:t xml:space="preserve"> privacy</w:t>
      </w:r>
      <w:del w:id="26" w:author="CCWG" w:date="2015-09-03T12:12:00Z">
        <w:r w:rsidR="007358B7" w:rsidRPr="007358B7">
          <w:rPr>
            <w:rFonts w:cs="Helvetica"/>
            <w:color w:val="333333"/>
            <w:sz w:val="24"/>
            <w:szCs w:val="24"/>
            <w:shd w:val="clear" w:color="auto" w:fill="FFFFFF"/>
          </w:rPr>
          <w:delText xml:space="preserve"> experts. Composition of the review team will be agreed jointly by the Chair of the</w:delText>
        </w:r>
        <w:r w:rsidR="007358B7" w:rsidRPr="007358B7">
          <w:rPr>
            <w:rStyle w:val="apple-converted-space"/>
            <w:rFonts w:cs="Helvetica"/>
            <w:color w:val="333333"/>
            <w:sz w:val="24"/>
            <w:szCs w:val="24"/>
            <w:shd w:val="clear" w:color="auto" w:fill="FFFFFF"/>
          </w:rPr>
          <w:delText> </w:delText>
        </w:r>
        <w:r w:rsidR="007358B7" w:rsidRPr="007358B7">
          <w:rPr>
            <w:sz w:val="24"/>
            <w:szCs w:val="24"/>
          </w:rPr>
          <w:delText>GAC</w:delText>
        </w:r>
        <w:r w:rsidR="007358B7" w:rsidRPr="007358B7">
          <w:rPr>
            <w:rStyle w:val="apple-converted-space"/>
            <w:rFonts w:cs="Helvetica"/>
            <w:color w:val="333333"/>
            <w:sz w:val="24"/>
            <w:szCs w:val="24"/>
            <w:shd w:val="clear" w:color="auto" w:fill="FFFFFF"/>
          </w:rPr>
          <w:delText> </w:delText>
        </w:r>
        <w:r w:rsidR="007358B7" w:rsidRPr="007358B7">
          <w:rPr>
            <w:rFonts w:cs="Helvetica"/>
            <w:color w:val="333333"/>
            <w:sz w:val="24"/>
            <w:szCs w:val="24"/>
            <w:shd w:val="clear" w:color="auto" w:fill="FFFFFF"/>
          </w:rPr>
          <w:delText>(</w:delText>
        </w:r>
      </w:del>
      <w:ins w:id="27" w:author="CCWG" w:date="2015-09-03T12:12:00Z">
        <w:r w:rsidRPr="00533B92">
          <w:rPr>
            <w:rFonts w:eastAsia="Times New Roman" w:cs="Arial"/>
            <w:color w:val="000000" w:themeColor="text1"/>
            <w:sz w:val="24"/>
            <w:szCs w:val="24"/>
          </w:rPr>
          <w:t xml:space="preserve">, as defined by the OECD </w:t>
        </w:r>
      </w:ins>
      <w:r w:rsidRPr="00184F22">
        <w:rPr>
          <w:color w:val="000000" w:themeColor="text1"/>
          <w:sz w:val="24"/>
        </w:rPr>
        <w:t xml:space="preserve">in </w:t>
      </w:r>
      <w:del w:id="28" w:author="CCWG" w:date="2015-09-03T12:12:00Z">
        <w:r w:rsidR="007358B7" w:rsidRPr="007358B7">
          <w:rPr>
            <w:rFonts w:cs="Helvetica"/>
            <w:color w:val="333333"/>
            <w:sz w:val="24"/>
            <w:szCs w:val="24"/>
            <w:shd w:val="clear" w:color="auto" w:fill="FFFFFF"/>
          </w:rPr>
          <w:delText>consultation with</w:delText>
        </w:r>
        <w:r w:rsidR="007358B7" w:rsidRPr="007358B7">
          <w:rPr>
            <w:rStyle w:val="apple-converted-space"/>
            <w:rFonts w:cs="Helvetica"/>
            <w:color w:val="333333"/>
            <w:sz w:val="24"/>
            <w:szCs w:val="24"/>
            <w:shd w:val="clear" w:color="auto" w:fill="FFFFFF"/>
          </w:rPr>
          <w:delText> </w:delText>
        </w:r>
        <w:r w:rsidR="007358B7" w:rsidRPr="007358B7">
          <w:rPr>
            <w:sz w:val="24"/>
            <w:szCs w:val="24"/>
          </w:rPr>
          <w:delText>GAC</w:delText>
        </w:r>
        <w:r w:rsidR="007358B7" w:rsidRPr="007358B7">
          <w:rPr>
            <w:rStyle w:val="apple-converted-space"/>
            <w:rFonts w:cs="Helvetica"/>
            <w:color w:val="333333"/>
            <w:sz w:val="24"/>
            <w:szCs w:val="24"/>
            <w:shd w:val="clear" w:color="auto" w:fill="FFFFFF"/>
          </w:rPr>
          <w:delText> </w:delText>
        </w:r>
        <w:r w:rsidR="007358B7" w:rsidRPr="007358B7">
          <w:rPr>
            <w:rFonts w:cs="Helvetica"/>
            <w:color w:val="333333"/>
            <w:sz w:val="24"/>
            <w:szCs w:val="24"/>
            <w:shd w:val="clear" w:color="auto" w:fill="FFFFFF"/>
          </w:rPr>
          <w:delText>members) and the CEO of</w:delText>
        </w:r>
        <w:r w:rsidR="007358B7" w:rsidRPr="007358B7">
          <w:rPr>
            <w:rStyle w:val="apple-converted-space"/>
            <w:rFonts w:cs="Helvetica"/>
            <w:color w:val="333333"/>
            <w:sz w:val="24"/>
            <w:szCs w:val="24"/>
            <w:shd w:val="clear" w:color="auto" w:fill="FFFFFF"/>
          </w:rPr>
          <w:delText> </w:delText>
        </w:r>
        <w:r w:rsidR="007358B7" w:rsidRPr="007358B7">
          <w:rPr>
            <w:sz w:val="24"/>
            <w:szCs w:val="24"/>
          </w:rPr>
          <w:delText>ICANN</w:delText>
        </w:r>
        <w:r w:rsidR="007358B7" w:rsidRPr="007358B7">
          <w:rPr>
            <w:rFonts w:cs="Helvetica"/>
            <w:color w:val="333333"/>
            <w:sz w:val="24"/>
            <w:szCs w:val="24"/>
            <w:shd w:val="clear" w:color="auto" w:fill="FFFFFF"/>
          </w:rPr>
          <w:delText>. Resulting</w:delText>
        </w:r>
      </w:del>
      <w:ins w:id="29" w:author="CCWG" w:date="2015-09-03T12:12:00Z">
        <w:r w:rsidRPr="00533B92">
          <w:rPr>
            <w:rFonts w:eastAsia="Times New Roman" w:cs="Arial"/>
            <w:color w:val="000000" w:themeColor="text1"/>
            <w:sz w:val="24"/>
            <w:szCs w:val="24"/>
          </w:rPr>
          <w:t>1980 and amended in 2013.  The Review Team shall assess the extent to which prior Review</w:t>
        </w:r>
      </w:ins>
      <w:r w:rsidRPr="00184F22">
        <w:rPr>
          <w:color w:val="000000" w:themeColor="text1"/>
          <w:sz w:val="24"/>
        </w:rPr>
        <w:t xml:space="preserve"> recommendations </w:t>
      </w:r>
      <w:del w:id="30" w:author="CCWG" w:date="2015-09-03T12:12:00Z">
        <w:r w:rsidR="007358B7" w:rsidRPr="007358B7">
          <w:rPr>
            <w:rFonts w:cs="Helvetica"/>
            <w:color w:val="333333"/>
            <w:sz w:val="24"/>
            <w:szCs w:val="24"/>
            <w:shd w:val="clear" w:color="auto" w:fill="FFFFFF"/>
          </w:rPr>
          <w:delText>of the reviews will be provided to the Board and posted for public comment. The Board will take action within six months of receipt of the recommendations.</w:delText>
        </w:r>
      </w:del>
      <w:ins w:id="31" w:author="CCWG" w:date="2015-09-03T12:12:00Z">
        <w:r w:rsidRPr="00533B92">
          <w:rPr>
            <w:rFonts w:eastAsia="Times New Roman" w:cs="Arial"/>
            <w:color w:val="000000" w:themeColor="text1"/>
            <w:sz w:val="24"/>
            <w:szCs w:val="24"/>
          </w:rPr>
          <w:t>have been implemented.  This periodic Review shall be convened no less frequently than every five years, measured from the date the previous Review was convened.</w:t>
        </w:r>
      </w:ins>
    </w:p>
    <w:p w14:paraId="5713BB7F" w14:textId="77777777" w:rsidR="009531D6" w:rsidRPr="00184F22" w:rsidRDefault="009531D6">
      <w:pPr>
        <w:rPr>
          <w:color w:val="000000" w:themeColor="text1"/>
          <w:sz w:val="24"/>
        </w:rPr>
      </w:pPr>
      <w:bookmarkStart w:id="32" w:name="_GoBack"/>
      <w:bookmarkEnd w:id="32"/>
    </w:p>
    <w:sectPr w:rsidR="009531D6" w:rsidRPr="00184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92"/>
    <w:rsid w:val="00184F22"/>
    <w:rsid w:val="00304100"/>
    <w:rsid w:val="00533B92"/>
    <w:rsid w:val="007358B7"/>
    <w:rsid w:val="00774DAA"/>
    <w:rsid w:val="00801811"/>
    <w:rsid w:val="0095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4F22"/>
  </w:style>
  <w:style w:type="paragraph" w:styleId="BalloonText">
    <w:name w:val="Balloon Text"/>
    <w:basedOn w:val="Normal"/>
    <w:link w:val="BalloonTextChar"/>
    <w:uiPriority w:val="99"/>
    <w:semiHidden/>
    <w:unhideWhenUsed/>
    <w:rsid w:val="0018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4F22"/>
  </w:style>
  <w:style w:type="paragraph" w:styleId="BalloonText">
    <w:name w:val="Balloon Text"/>
    <w:basedOn w:val="Normal"/>
    <w:link w:val="BalloonTextChar"/>
    <w:uiPriority w:val="99"/>
    <w:semiHidden/>
    <w:unhideWhenUsed/>
    <w:rsid w:val="0018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2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Shatan</dc:creator>
  <cp:lastModifiedBy>Gregory Shatan</cp:lastModifiedBy>
  <cp:revision>1</cp:revision>
  <dcterms:created xsi:type="dcterms:W3CDTF">2015-09-03T16:06:00Z</dcterms:created>
  <dcterms:modified xsi:type="dcterms:W3CDTF">2015-09-03T16:14:00Z</dcterms:modified>
</cp:coreProperties>
</file>