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6.0.0 -->
  <w:body>
    <w:p w:rsidR="004E2253" w:rsidRPr="00331AE4" w:rsidP="00C847A3">
      <w:pPr>
        <w:shd w:val="clear" w:color="auto" w:fill="FFFFFF"/>
        <w:jc w:val="center"/>
        <w:outlineLvl w:val="0"/>
        <w:rPr>
          <w:rFonts w:ascii="Times New Roman" w:hAnsi="Times New Roman"/>
          <w:color w:val="333333"/>
          <w:kern w:val="36"/>
          <w:sz w:val="36"/>
          <w:rPrChange w:id="0" w:author="Author" w:date="0001-01-01T00:00:00Z">
            <w:rPr>
              <w:rFonts w:ascii="Arial" w:hAnsi="Arial"/>
              <w:color w:val="333333"/>
              <w:kern w:val="36"/>
              <w:sz w:val="36"/>
            </w:rPr>
          </w:rPrChange>
        </w:rPr>
      </w:pPr>
      <w:bookmarkStart w:id="1" w:name="_GoBack"/>
      <w:bookmarkEnd w:id="1"/>
      <w:r w:rsidRPr="00331AE4">
        <w:rPr>
          <w:rFonts w:ascii="Times New Roman" w:hAnsi="Times New Roman"/>
          <w:b/>
          <w:color w:val="000080"/>
          <w:kern w:val="36"/>
          <w:sz w:val="36"/>
          <w:u w:val="single"/>
          <w:rPrChange w:id="2" w:author="Author" w:date="0001-01-01T00:00:00Z">
            <w:rPr>
              <w:rFonts w:ascii="Arial" w:hAnsi="Arial"/>
              <w:b/>
              <w:color w:val="000080"/>
              <w:kern w:val="36"/>
              <w:sz w:val="36"/>
              <w:u w:val="single"/>
            </w:rPr>
          </w:rPrChange>
        </w:rPr>
        <w:t>CCWG-ACCOUNTABILITY</w:t>
      </w:r>
    </w:p>
    <w:p w:rsidR="004E2253" w:rsidRPr="00331AE4" w:rsidP="00C847A3">
      <w:pPr>
        <w:shd w:val="clear" w:color="auto" w:fill="FFFFFF"/>
        <w:spacing w:before="150"/>
        <w:jc w:val="center"/>
        <w:outlineLvl w:val="0"/>
        <w:rPr>
          <w:rFonts w:ascii="Times New Roman" w:hAnsi="Times New Roman"/>
          <w:color w:val="333333"/>
          <w:kern w:val="36"/>
          <w:sz w:val="36"/>
          <w:rPrChange w:id="3" w:author="Author" w:date="0001-01-01T00:00:00Z">
            <w:rPr>
              <w:rFonts w:ascii="Arial" w:hAnsi="Arial"/>
              <w:color w:val="333333"/>
              <w:kern w:val="36"/>
              <w:sz w:val="36"/>
            </w:rPr>
          </w:rPrChange>
        </w:rPr>
      </w:pPr>
      <w:r w:rsidRPr="00331AE4">
        <w:rPr>
          <w:rFonts w:ascii="Times New Roman" w:hAnsi="Times New Roman"/>
          <w:b/>
          <w:color w:val="000080"/>
          <w:kern w:val="36"/>
          <w:sz w:val="36"/>
          <w:u w:val="single"/>
          <w:rPrChange w:id="4" w:author="Author" w:date="0001-01-01T00:00:00Z">
            <w:rPr>
              <w:rFonts w:ascii="Arial" w:hAnsi="Arial"/>
              <w:b/>
              <w:color w:val="000080"/>
              <w:kern w:val="36"/>
              <w:sz w:val="36"/>
              <w:u w:val="single"/>
            </w:rPr>
          </w:rPrChange>
        </w:rPr>
        <w:t>Webinars on Second Draft Proposal</w:t>
      </w:r>
    </w:p>
    <w:p w:rsidR="004E2253" w:rsidRPr="00331AE4" w:rsidP="00C847A3">
      <w:pPr>
        <w:shd w:val="clear" w:color="auto" w:fill="FFFFFF"/>
        <w:spacing w:before="150"/>
        <w:jc w:val="center"/>
        <w:outlineLvl w:val="0"/>
        <w:rPr>
          <w:rFonts w:ascii="Times New Roman" w:hAnsi="Times New Roman"/>
          <w:color w:val="333333"/>
          <w:kern w:val="36"/>
          <w:sz w:val="36"/>
          <w:rPrChange w:id="5" w:author="Author" w:date="0001-01-01T00:00:00Z">
            <w:rPr>
              <w:rFonts w:ascii="Arial" w:hAnsi="Arial"/>
              <w:color w:val="333333"/>
              <w:kern w:val="36"/>
              <w:sz w:val="36"/>
            </w:rPr>
          </w:rPrChange>
        </w:rPr>
      </w:pPr>
      <w:r w:rsidRPr="00331AE4">
        <w:rPr>
          <w:rFonts w:ascii="Times New Roman" w:hAnsi="Times New Roman"/>
          <w:b/>
          <w:color w:val="000080"/>
          <w:kern w:val="36"/>
          <w:sz w:val="36"/>
          <w:u w:val="single"/>
          <w:rPrChange w:id="6" w:author="Author" w:date="0001-01-01T00:00:00Z">
            <w:rPr>
              <w:rFonts w:ascii="Arial" w:hAnsi="Arial"/>
              <w:b/>
              <w:color w:val="000080"/>
              <w:kern w:val="36"/>
              <w:sz w:val="36"/>
              <w:u w:val="single"/>
            </w:rPr>
          </w:rPrChange>
        </w:rPr>
        <w:t>List of Questions</w:t>
      </w:r>
    </w:p>
    <w:p w:rsidR="004E2253" w:rsidRPr="00331AE4" w:rsidP="00331AE4">
      <w:pPr>
        <w:shd w:val="clear" w:color="auto" w:fill="FFFFFF"/>
        <w:spacing w:before="150" w:line="240" w:lineRule="auto"/>
        <w:pPrChange w:id="7" w:author="Author" w:date="0001-01-01T00:00:00Z">
          <w:pPr>
            <w:shd w:val="clear" w:color="auto" w:fill="FFFFFF"/>
            <w:spacing w:before="150" w:line="286" w:lineRule="atLeast"/>
          </w:pPr>
        </w:pPrChange>
        <w:rPr>
          <w:rFonts w:ascii="Times New Roman" w:hAnsi="Times New Roman"/>
          <w:color w:val="333333"/>
          <w:sz w:val="20"/>
          <w:rPrChange w:id="8" w:author="Author" w:date="0001-01-01T00:00:00Z">
            <w:rPr>
              <w:rFonts w:ascii="Arial" w:hAnsi="Arial"/>
              <w:color w:val="333333"/>
              <w:sz w:val="20"/>
            </w:rPr>
          </w:rPrChange>
        </w:rPr>
      </w:pPr>
      <w:r w:rsidRPr="00331AE4">
        <w:rPr>
          <w:rFonts w:ascii="Times New Roman" w:hAnsi="Times New Roman"/>
          <w:color w:val="333333"/>
          <w:sz w:val="20"/>
          <w:rPrChange w:id="9" w:author="Author" w:date="0001-01-01T00:00:00Z">
            <w:rPr>
              <w:rFonts w:ascii="Arial" w:hAnsi="Arial"/>
              <w:color w:val="333333"/>
              <w:sz w:val="20"/>
            </w:rPr>
          </w:rPrChange>
        </w:rPr>
        <w:t> </w:t>
      </w:r>
    </w:p>
    <w:p w:rsidR="004E2253" w:rsidRPr="00331AE4" w:rsidP="00331AE4">
      <w:pPr>
        <w:shd w:val="clear" w:color="auto" w:fill="FFFFFF"/>
        <w:spacing w:line="240" w:lineRule="auto"/>
        <w:pPrChange w:id="10" w:author="Author" w:date="0001-01-01T00:00:00Z">
          <w:pPr>
            <w:shd w:val="clear" w:color="auto" w:fill="FFFFFF"/>
            <w:spacing w:line="286" w:lineRule="atLeast"/>
          </w:pPr>
        </w:pPrChange>
        <w:rPr>
          <w:rFonts w:ascii="Times New Roman" w:hAnsi="Times New Roman"/>
          <w:color w:val="707070"/>
          <w:sz w:val="24"/>
          <w:rPrChange w:id="11" w:author="Author" w:date="0001-01-01T00:00:00Z">
            <w:rPr>
              <w:rFonts w:ascii="Arial" w:hAnsi="Arial"/>
              <w:color w:val="707070"/>
              <w:sz w:val="20"/>
            </w:rPr>
          </w:rPrChange>
        </w:rPr>
      </w:pPr>
      <w:r w:rsidRPr="00331AE4">
        <w:rPr>
          <w:rFonts w:ascii="Times New Roman" w:hAnsi="Times New Roman"/>
          <w:color w:val="707070"/>
          <w:sz w:val="24"/>
          <w:rPrChange w:id="12" w:author="Author" w:date="0001-01-01T00:00:00Z">
            <w:rPr>
              <w:rFonts w:ascii="Arial" w:hAnsi="Arial"/>
              <w:color w:val="707070"/>
              <w:sz w:val="20"/>
            </w:rPr>
          </w:rPrChange>
        </w:rPr>
        <w:t>This document is a repository of questions the CCWG-Accountability was asked during its webinars on the Second Draft Proposal. It attempts to encapsulate the responses that were given. For more information, please refer to webinar archives available at: </w:t>
      </w:r>
      <w:r w:rsidRPr="00331AE4">
        <w:rPr>
          <w:rFonts w:ascii="Times New Roman" w:hAnsi="Times New Roman"/>
          <w:color w:val="3B73AF"/>
          <w:sz w:val="24"/>
          <w:u w:val="single"/>
          <w:rPrChange w:id="13" w:author="Author" w:date="0001-01-01T00:00:00Z">
            <w:rPr>
              <w:rFonts w:ascii="Arial" w:hAnsi="Arial"/>
              <w:color w:val="3B73AF"/>
              <w:sz w:val="20"/>
              <w:u w:val="single"/>
            </w:rPr>
          </w:rPrChange>
        </w:rPr>
        <w:t>https://community.icann.org/pages/viewpage.action?pageId=54692681</w:t>
      </w:r>
    </w:p>
    <w:p w:rsidR="004E2253" w:rsidRPr="00331AE4" w:rsidP="00331AE4">
      <w:pPr>
        <w:shd w:val="clear" w:color="auto" w:fill="FFFFFF"/>
        <w:spacing w:before="450" w:after="120"/>
        <w:outlineLvl w:val="0"/>
        <w:pPrChange w:id="14" w:author="Author" w:date="0001-01-01T00:00:00Z">
          <w:pPr>
            <w:shd w:val="clear" w:color="auto" w:fill="FFFFFF"/>
            <w:spacing w:before="450"/>
            <w:outlineLvl w:val="0"/>
          </w:pPr>
        </w:pPrChange>
        <w:rPr>
          <w:rFonts w:ascii="Times New Roman" w:hAnsi="Times New Roman"/>
          <w:color w:val="auto"/>
          <w:kern w:val="36"/>
          <w:sz w:val="36"/>
          <w:rPrChange w:id="15" w:author="Author" w:date="0001-01-01T00:00:00Z">
            <w:rPr>
              <w:rFonts w:ascii="Arial" w:hAnsi="Arial"/>
              <w:color w:val="333333"/>
              <w:kern w:val="36"/>
              <w:sz w:val="36"/>
            </w:rPr>
          </w:rPrChange>
        </w:rPr>
      </w:pPr>
      <w:r w:rsidRPr="00331AE4">
        <w:rPr>
          <w:rFonts w:ascii="Times New Roman" w:hAnsi="Times New Roman"/>
          <w:color w:val="auto"/>
          <w:kern w:val="36"/>
          <w:sz w:val="36"/>
          <w:rPrChange w:id="16" w:author="Author" w:date="0001-01-01T00:00:00Z">
            <w:rPr>
              <w:rFonts w:ascii="Arial" w:hAnsi="Arial"/>
              <w:color w:val="993366"/>
              <w:kern w:val="36"/>
              <w:sz w:val="36"/>
            </w:rPr>
          </w:rPrChange>
        </w:rPr>
        <w:t>4 August Webinar</w:t>
      </w:r>
    </w:p>
    <w:p w:rsidR="004E2253" w:rsidRPr="00331AE4" w:rsidP="00C847A3">
      <w:pPr>
        <w:shd w:val="clear" w:color="auto" w:fill="FFFFFF"/>
        <w:spacing w:before="150"/>
        <w:outlineLvl w:val="1"/>
        <w:rPr>
          <w:rFonts w:ascii="Times New Roman" w:hAnsi="Times New Roman"/>
          <w:color w:val="333333"/>
          <w:sz w:val="30"/>
          <w:rPrChange w:id="17" w:author="Author" w:date="0001-01-01T00:00:00Z">
            <w:rPr>
              <w:rFonts w:ascii="Arial" w:hAnsi="Arial"/>
              <w:color w:val="333333"/>
              <w:sz w:val="30"/>
            </w:rPr>
          </w:rPrChange>
        </w:rPr>
      </w:pPr>
      <w:ins w:id="18" w:author="Author" w:date="0001-01-01T00:00:00Z">
        <w:r w:rsidRPr="009F0DA9">
          <w:rPr>
            <w:rFonts w:ascii="Times New Roman" w:hAnsi="Times New Roman" w:cs="Times New Roman"/>
            <w:color w:val="333333"/>
            <w:sz w:val="30"/>
          </w:rPr>
          <w:t>1</w:t>
        </w:r>
      </w:ins>
      <w:ins w:id="19" w:author="Author" w:date="0001-01-01T00:00:00Z">
        <w:r w:rsidRPr="009F0DA9">
          <w:rPr>
            <w:rFonts w:ascii="Times New Roman" w:eastAsia="Times New Roman" w:hAnsi="Times New Roman" w:cs="Times New Roman"/>
            <w:color w:val="333333"/>
            <w:sz w:val="30"/>
            <w:szCs w:val="30"/>
          </w:rPr>
          <w:t>.</w:t>
        </w:r>
      </w:ins>
      <w:ins w:id="20" w:author="Author" w:date="0001-01-01T00:00:00Z">
        <w:r w:rsidRPr="009F0DA9" w:rsidR="001F65A5">
          <w:rPr>
            <w:rFonts w:ascii="Times New Roman" w:eastAsia="Times New Roman" w:hAnsi="Times New Roman" w:cs="Times New Roman"/>
            <w:color w:val="333333"/>
            <w:sz w:val="30"/>
            <w:szCs w:val="30"/>
          </w:rPr>
          <w:tab/>
        </w:r>
      </w:ins>
      <w:r w:rsidRPr="00331AE4">
        <w:rPr>
          <w:rFonts w:ascii="Times New Roman" w:hAnsi="Times New Roman"/>
          <w:color w:val="333333"/>
          <w:sz w:val="30"/>
          <w:rPrChange w:id="21" w:author="Author" w:date="0001-01-01T00:00:00Z">
            <w:rPr>
              <w:rFonts w:ascii="Arial" w:hAnsi="Arial"/>
              <w:color w:val="333333"/>
              <w:sz w:val="30"/>
            </w:rPr>
          </w:rPrChange>
        </w:rPr>
        <w:t>QUESTION:</w:t>
      </w:r>
      <w:ins w:id="22" w:author="Author" w:date="0001-01-01T00:00:00Z">
        <w:r w:rsidRPr="009F0DA9" w:rsidR="00C847A3">
          <w:rPr>
            <w:rFonts w:ascii="Times New Roman" w:hAnsi="Times New Roman" w:cs="Times New Roman"/>
            <w:color w:val="333333"/>
            <w:sz w:val="30"/>
          </w:rPr>
          <w:t xml:space="preserve"> </w:t>
        </w:r>
      </w:ins>
      <w:r w:rsidRPr="00331AE4">
        <w:rPr>
          <w:rFonts w:ascii="Times New Roman" w:hAnsi="Times New Roman"/>
          <w:color w:val="333333"/>
          <w:sz w:val="30"/>
          <w:rPrChange w:id="23" w:author="Author" w:date="0001-01-01T00:00:00Z">
            <w:rPr>
              <w:rFonts w:ascii="Arial" w:hAnsi="Arial"/>
              <w:color w:val="333333"/>
              <w:sz w:val="30"/>
            </w:rPr>
          </w:rPrChange>
        </w:rPr>
        <w:t xml:space="preserve"> In the past, the Board has had the responsibility to either resolve Community disputes or else to act in the face of disagreements between Community members. </w:t>
      </w:r>
      <w:ins w:id="24" w:author="Author" w:date="0001-01-01T00:00:00Z">
        <w:r w:rsidRPr="009F0DA9" w:rsidR="00C847A3">
          <w:rPr>
            <w:rFonts w:ascii="Times New Roman" w:hAnsi="Times New Roman" w:cs="Times New Roman"/>
            <w:color w:val="333333"/>
            <w:sz w:val="30"/>
          </w:rPr>
          <w:t xml:space="preserve"> </w:t>
        </w:r>
      </w:ins>
      <w:r w:rsidRPr="00331AE4">
        <w:rPr>
          <w:rFonts w:ascii="Times New Roman" w:hAnsi="Times New Roman"/>
          <w:color w:val="333333"/>
          <w:sz w:val="30"/>
          <w:rPrChange w:id="25" w:author="Author" w:date="0001-01-01T00:00:00Z">
            <w:rPr>
              <w:rFonts w:ascii="Arial" w:hAnsi="Arial"/>
              <w:color w:val="333333"/>
              <w:sz w:val="30"/>
            </w:rPr>
          </w:rPrChange>
        </w:rPr>
        <w:t>How does this change in the new framework and how does the new Accountability framework affect Board action in this regard? </w:t>
      </w:r>
    </w:p>
    <w:p w:rsidR="004E2253" w:rsidRPr="00331AE4" w:rsidP="00331AE4">
      <w:pPr>
        <w:shd w:val="clear" w:color="auto" w:fill="FFFFFF"/>
        <w:spacing w:before="150" w:after="360" w:line="240" w:lineRule="auto"/>
        <w:pPrChange w:id="26" w:author="Author" w:date="0001-01-01T00:00:00Z">
          <w:pPr>
            <w:shd w:val="clear" w:color="auto" w:fill="FFFFFF"/>
            <w:spacing w:before="150" w:line="286" w:lineRule="atLeast"/>
          </w:pPr>
        </w:pPrChange>
        <w:rPr>
          <w:rFonts w:ascii="Times New Roman" w:hAnsi="Times New Roman"/>
          <w:color w:val="333333"/>
          <w:sz w:val="24"/>
          <w:rPrChange w:id="27" w:author="Author" w:date="0001-01-01T00:00:00Z">
            <w:rPr>
              <w:rFonts w:ascii="Arial" w:hAnsi="Arial"/>
              <w:color w:val="333333"/>
              <w:sz w:val="20"/>
            </w:rPr>
          </w:rPrChange>
        </w:rPr>
      </w:pPr>
      <w:ins w:id="28" w:author="Author" w:date="0001-01-01T00:00:00Z">
        <w:r>
          <w:rPr>
            <w:rFonts w:ascii="Times New Roman" w:hAnsi="Times New Roman" w:cs="Times New Roman"/>
            <w:b/>
            <w:color w:val="333333"/>
          </w:rPr>
          <w:t xml:space="preserve">ANSWER:  </w:t>
        </w:r>
      </w:ins>
      <w:r w:rsidRPr="00331AE4" w:rsidR="00B31123">
        <w:rPr>
          <w:rFonts w:ascii="Times New Roman" w:hAnsi="Times New Roman"/>
          <w:color w:val="333333"/>
          <w:sz w:val="24"/>
          <w:rPrChange w:id="29" w:author="Author" w:date="0001-01-01T00:00:00Z">
            <w:rPr>
              <w:rFonts w:ascii="Arial" w:hAnsi="Arial"/>
              <w:color w:val="333333"/>
              <w:sz w:val="20"/>
            </w:rPr>
          </w:rPrChange>
        </w:rPr>
        <w:t xml:space="preserve">The CCWG-Accountability </w:t>
      </w:r>
      <w:del w:id="30" w:author="Author" w:date="0001-01-01T00:00:00Z">
        <w:r w:rsidRPr="00020F46" w:rsidR="00020F46">
          <w:rPr>
            <w:rFonts w:ascii="Arial" w:hAnsi="Arial" w:cs="Arial"/>
            <w:color w:val="333333"/>
            <w:sz w:val="20"/>
            <w:szCs w:val="20"/>
          </w:rPr>
          <w:delText>does</w:delText>
        </w:r>
      </w:del>
      <w:ins w:id="31" w:author="Author" w:date="0001-01-01T00:00:00Z">
        <w:r w:rsidRPr="001F65A5" w:rsidR="00B31123">
          <w:rPr>
            <w:rFonts w:ascii="Times New Roman" w:hAnsi="Times New Roman" w:cs="Times New Roman"/>
            <w:color w:val="333333"/>
          </w:rPr>
          <w:t>Proposal would</w:t>
        </w:r>
      </w:ins>
      <w:r w:rsidRPr="00331AE4" w:rsidR="00B31123">
        <w:rPr>
          <w:rFonts w:ascii="Times New Roman" w:hAnsi="Times New Roman"/>
          <w:color w:val="333333"/>
          <w:sz w:val="24"/>
          <w:rPrChange w:id="32" w:author="Author" w:date="0001-01-01T00:00:00Z">
            <w:rPr>
              <w:rFonts w:ascii="Arial" w:hAnsi="Arial"/>
              <w:color w:val="333333"/>
              <w:sz w:val="20"/>
            </w:rPr>
          </w:rPrChange>
        </w:rPr>
        <w:t xml:space="preserve"> not change the day-to-day responsibilities or functioning of ICANN.</w:t>
      </w:r>
      <w:r w:rsidRPr="00331AE4" w:rsidR="00C847A3">
        <w:rPr>
          <w:rFonts w:ascii="Times New Roman" w:hAnsi="Times New Roman"/>
          <w:color w:val="333333"/>
          <w:sz w:val="24"/>
          <w:rPrChange w:id="33" w:author="Author" w:date="0001-01-01T00:00:00Z">
            <w:rPr>
              <w:rFonts w:ascii="Arial" w:hAnsi="Arial"/>
              <w:color w:val="333333"/>
              <w:sz w:val="20"/>
            </w:rPr>
          </w:rPrChange>
        </w:rPr>
        <w:t xml:space="preserve"> </w:t>
      </w:r>
      <w:ins w:id="34" w:author="Author" w:date="0001-01-01T00:00:00Z">
        <w:r w:rsidRPr="001F65A5" w:rsidR="00B31123">
          <w:rPr>
            <w:rFonts w:ascii="Times New Roman" w:hAnsi="Times New Roman" w:cs="Times New Roman"/>
            <w:color w:val="333333"/>
          </w:rPr>
          <w:t xml:space="preserve"> </w:t>
        </w:r>
      </w:ins>
      <w:r w:rsidRPr="00331AE4" w:rsidR="00B31123">
        <w:rPr>
          <w:rFonts w:ascii="Times New Roman" w:hAnsi="Times New Roman"/>
          <w:color w:val="333333"/>
          <w:sz w:val="24"/>
          <w:rPrChange w:id="35" w:author="Author" w:date="0001-01-01T00:00:00Z">
            <w:rPr>
              <w:rFonts w:ascii="Arial" w:hAnsi="Arial"/>
              <w:color w:val="333333"/>
              <w:sz w:val="20"/>
            </w:rPr>
          </w:rPrChange>
        </w:rPr>
        <w:t xml:space="preserve">It creates escalation mechanisms to deal with exceptional circumstances. </w:t>
      </w:r>
      <w:ins w:id="36" w:author="Author" w:date="0001-01-01T00:00:00Z">
        <w:r w:rsidR="00C847A3">
          <w:rPr>
            <w:rFonts w:ascii="Times New Roman" w:hAnsi="Times New Roman" w:cs="Times New Roman"/>
            <w:color w:val="333333"/>
          </w:rPr>
          <w:t xml:space="preserve"> </w:t>
        </w:r>
      </w:ins>
      <w:r w:rsidRPr="00331AE4" w:rsidR="00B31123">
        <w:rPr>
          <w:rFonts w:ascii="Times New Roman" w:hAnsi="Times New Roman"/>
          <w:color w:val="333333"/>
          <w:sz w:val="24"/>
          <w:rPrChange w:id="37" w:author="Author" w:date="0001-01-01T00:00:00Z">
            <w:rPr>
              <w:rFonts w:ascii="Arial" w:hAnsi="Arial"/>
              <w:color w:val="333333"/>
              <w:sz w:val="20"/>
            </w:rPr>
          </w:rPrChange>
        </w:rPr>
        <w:t>As such there should be no changes in this regard.</w:t>
      </w:r>
      <w:r w:rsidRPr="00331AE4" w:rsidR="00C847A3">
        <w:rPr>
          <w:rFonts w:ascii="Times New Roman" w:hAnsi="Times New Roman"/>
          <w:color w:val="333333"/>
          <w:sz w:val="24"/>
          <w:rPrChange w:id="38" w:author="Author" w:date="0001-01-01T00:00:00Z">
            <w:rPr>
              <w:rFonts w:ascii="Arial" w:hAnsi="Arial"/>
              <w:color w:val="333333"/>
              <w:sz w:val="20"/>
            </w:rPr>
          </w:rPrChange>
        </w:rPr>
        <w:t xml:space="preserve"> </w:t>
      </w:r>
      <w:ins w:id="39" w:author="Author" w:date="0001-01-01T00:00:00Z">
        <w:r w:rsidRPr="001F65A5" w:rsidR="00B31123">
          <w:rPr>
            <w:rFonts w:ascii="Times New Roman" w:hAnsi="Times New Roman" w:cs="Times New Roman"/>
            <w:color w:val="333333"/>
          </w:rPr>
          <w:t xml:space="preserve"> </w:t>
        </w:r>
      </w:ins>
      <w:r w:rsidRPr="00331AE4" w:rsidR="00B31123">
        <w:rPr>
          <w:rFonts w:ascii="Times New Roman" w:hAnsi="Times New Roman"/>
          <w:color w:val="333333"/>
          <w:sz w:val="24"/>
          <w:rPrChange w:id="40" w:author="Author" w:date="0001-01-01T00:00:00Z">
            <w:rPr>
              <w:rFonts w:ascii="Arial" w:hAnsi="Arial"/>
              <w:color w:val="333333"/>
              <w:sz w:val="20"/>
            </w:rPr>
          </w:rPrChange>
        </w:rPr>
        <w:t>Where questions arise as to whether an ICANN action violates the Bylaws</w:t>
      </w:r>
      <w:ins w:id="41" w:author="Author" w:date="0001-01-01T00:00:00Z">
        <w:r w:rsidRPr="001F65A5" w:rsidR="00B31123">
          <w:rPr>
            <w:rFonts w:ascii="Times New Roman" w:hAnsi="Times New Roman" w:cs="Times New Roman"/>
            <w:color w:val="333333"/>
          </w:rPr>
          <w:t>,</w:t>
        </w:r>
      </w:ins>
      <w:r w:rsidRPr="00331AE4" w:rsidR="00B31123">
        <w:rPr>
          <w:rFonts w:ascii="Times New Roman" w:hAnsi="Times New Roman"/>
          <w:color w:val="333333"/>
          <w:sz w:val="24"/>
          <w:rPrChange w:id="42" w:author="Author" w:date="0001-01-01T00:00:00Z">
            <w:rPr>
              <w:rFonts w:ascii="Arial" w:hAnsi="Arial"/>
              <w:color w:val="333333"/>
              <w:sz w:val="20"/>
            </w:rPr>
          </w:rPrChange>
        </w:rPr>
        <w:t xml:space="preserve"> aggrieved parties might be able to use the RFR or IRP and, depending on the subject concerned, one of the community powers might be invoked.</w:t>
      </w:r>
    </w:p>
    <w:p w:rsidR="00020F46" w:rsidRPr="00020F46" w:rsidP="00020F46">
      <w:pPr>
        <w:shd w:val="clear" w:color="auto" w:fill="FFFFFF"/>
        <w:spacing w:before="150" w:line="286" w:lineRule="atLeast"/>
        <w:rPr>
          <w:del w:id="43" w:author="Author" w:date="0001-01-01T00:00:00Z"/>
          <w:rFonts w:ascii="Arial" w:hAnsi="Arial" w:cs="Arial"/>
          <w:color w:val="333333"/>
          <w:sz w:val="20"/>
          <w:szCs w:val="20"/>
        </w:rPr>
      </w:pPr>
      <w:del w:id="44" w:author="Author" w:date="0001-01-01T00:00:00Z">
        <w:r w:rsidRPr="00020F46">
          <w:rPr>
            <w:rFonts w:ascii="Arial" w:hAnsi="Arial" w:cs="Arial"/>
            <w:color w:val="333333"/>
            <w:sz w:val="20"/>
            <w:szCs w:val="20"/>
          </w:rPr>
          <w:delText>---</w:delText>
        </w:r>
      </w:del>
    </w:p>
    <w:p w:rsidR="004E2253" w:rsidRPr="00331AE4" w:rsidP="00331AE4">
      <w:pPr>
        <w:shd w:val="clear" w:color="auto" w:fill="FFFFFF"/>
        <w:spacing w:before="150"/>
        <w:outlineLvl w:val="1"/>
        <w:pPrChange w:id="45" w:author="Author" w:date="0001-01-01T00:00:00Z">
          <w:pPr>
            <w:shd w:val="clear" w:color="auto" w:fill="FFFFFF"/>
            <w:spacing w:before="450"/>
            <w:outlineLvl w:val="1"/>
          </w:pPr>
        </w:pPrChange>
        <w:rPr>
          <w:rFonts w:ascii="Times New Roman" w:hAnsi="Times New Roman"/>
          <w:color w:val="333333"/>
          <w:sz w:val="30"/>
          <w:rPrChange w:id="46" w:author="Author" w:date="0001-01-01T00:00:00Z">
            <w:rPr>
              <w:rFonts w:ascii="Arial" w:hAnsi="Arial"/>
              <w:color w:val="333333"/>
              <w:sz w:val="30"/>
            </w:rPr>
          </w:rPrChange>
        </w:rPr>
      </w:pPr>
      <w:ins w:id="47" w:author="Author" w:date="0001-01-01T00:00:00Z">
        <w:r w:rsidRPr="001F65A5">
          <w:rPr>
            <w:rFonts w:ascii="Times New Roman" w:hAnsi="Times New Roman" w:cs="Times New Roman"/>
            <w:color w:val="333333"/>
            <w:sz w:val="30"/>
          </w:rPr>
          <w:t>2.</w:t>
        </w:r>
      </w:ins>
      <w:ins w:id="48" w:author="Author" w:date="0001-01-01T00:00:00Z">
        <w:r w:rsidR="00E10473">
          <w:rPr>
            <w:rFonts w:ascii="Times New Roman" w:hAnsi="Times New Roman" w:cs="Times New Roman"/>
            <w:color w:val="333333"/>
            <w:sz w:val="30"/>
          </w:rPr>
          <w:tab/>
        </w:r>
      </w:ins>
      <w:r w:rsidRPr="00331AE4" w:rsidR="00C847A3">
        <w:rPr>
          <w:rFonts w:ascii="Times New Roman" w:hAnsi="Times New Roman"/>
          <w:color w:val="333333"/>
          <w:sz w:val="30"/>
          <w:rPrChange w:id="49" w:author="Author" w:date="0001-01-01T00:00:00Z">
            <w:rPr>
              <w:rFonts w:ascii="Arial" w:hAnsi="Arial"/>
              <w:color w:val="333333"/>
              <w:sz w:val="30"/>
            </w:rPr>
          </w:rPrChange>
        </w:rPr>
        <w:t>QUESTION:</w:t>
      </w:r>
      <w:del w:id="50" w:author="Author" w:date="0001-01-01T00:00:00Z">
        <w:r w:rsidRPr="00020F46" w:rsidR="00020F46">
          <w:rPr>
            <w:rFonts w:ascii="Arial" w:eastAsia="Times New Roman" w:hAnsi="Arial" w:cs="Arial"/>
            <w:color w:val="333333"/>
            <w:sz w:val="30"/>
            <w:szCs w:val="30"/>
          </w:rPr>
          <w:delText> </w:delText>
        </w:r>
      </w:del>
      <w:ins w:id="51" w:author="Author" w:date="0001-01-01T00:00:00Z">
        <w:r w:rsidR="00C847A3">
          <w:rPr>
            <w:rFonts w:ascii="Times New Roman" w:hAnsi="Times New Roman" w:cs="Times New Roman"/>
            <w:color w:val="333333"/>
            <w:sz w:val="30"/>
          </w:rPr>
          <w:t xml:space="preserve">  </w:t>
        </w:r>
      </w:ins>
      <w:r w:rsidRPr="00331AE4">
        <w:rPr>
          <w:rFonts w:ascii="Times New Roman" w:hAnsi="Times New Roman"/>
          <w:color w:val="333333"/>
          <w:sz w:val="30"/>
          <w:rPrChange w:id="52" w:author="Author" w:date="0001-01-01T00:00:00Z">
            <w:rPr>
              <w:rFonts w:ascii="Arial" w:hAnsi="Arial"/>
              <w:color w:val="333333"/>
              <w:sz w:val="30"/>
            </w:rPr>
          </w:rPrChange>
        </w:rPr>
        <w:t xml:space="preserve">Are the </w:t>
      </w:r>
      <w:del w:id="53" w:author="Author" w:date="0001-01-01T00:00:00Z">
        <w:r w:rsidRPr="00020F46" w:rsidR="00020F46">
          <w:rPr>
            <w:rFonts w:ascii="Arial" w:eastAsia="Times New Roman" w:hAnsi="Arial" w:cs="Arial"/>
            <w:color w:val="333333"/>
            <w:sz w:val="30"/>
            <w:szCs w:val="30"/>
          </w:rPr>
          <w:delText>"</w:delText>
        </w:r>
      </w:del>
      <w:ins w:id="54" w:author="Author" w:date="0001-01-01T00:00:00Z">
        <w:r w:rsidR="00C847A3">
          <w:rPr>
            <w:rFonts w:ascii="Times New Roman" w:hAnsi="Times New Roman" w:cs="Times New Roman"/>
            <w:color w:val="333333"/>
            <w:sz w:val="30"/>
          </w:rPr>
          <w:t>“</w:t>
        </w:r>
      </w:ins>
      <w:r w:rsidRPr="00331AE4">
        <w:rPr>
          <w:rFonts w:ascii="Times New Roman" w:hAnsi="Times New Roman"/>
          <w:color w:val="333333"/>
          <w:sz w:val="30"/>
          <w:rPrChange w:id="55" w:author="Author" w:date="0001-01-01T00:00:00Z">
            <w:rPr>
              <w:rFonts w:ascii="Arial" w:hAnsi="Arial"/>
              <w:color w:val="333333"/>
              <w:sz w:val="30"/>
            </w:rPr>
          </w:rPrChange>
        </w:rPr>
        <w:t>structural reviews</w:t>
      </w:r>
      <w:del w:id="56" w:author="Author" w:date="0001-01-01T00:00:00Z">
        <w:r w:rsidRPr="00020F46" w:rsidR="00020F46">
          <w:rPr>
            <w:rFonts w:ascii="Arial" w:eastAsia="Times New Roman" w:hAnsi="Arial" w:cs="Arial"/>
            <w:color w:val="333333"/>
            <w:sz w:val="30"/>
            <w:szCs w:val="30"/>
          </w:rPr>
          <w:delText>"</w:delText>
        </w:r>
      </w:del>
      <w:ins w:id="57" w:author="Author" w:date="0001-01-01T00:00:00Z">
        <w:r w:rsidR="00C847A3">
          <w:rPr>
            <w:rFonts w:ascii="Times New Roman" w:hAnsi="Times New Roman" w:cs="Times New Roman"/>
            <w:color w:val="333333"/>
            <w:sz w:val="30"/>
          </w:rPr>
          <w:t>”</w:t>
        </w:r>
      </w:ins>
      <w:r w:rsidRPr="00331AE4">
        <w:rPr>
          <w:rFonts w:ascii="Times New Roman" w:hAnsi="Times New Roman"/>
          <w:color w:val="333333"/>
          <w:sz w:val="30"/>
          <w:rPrChange w:id="58" w:author="Author" w:date="0001-01-01T00:00:00Z">
            <w:rPr>
              <w:rFonts w:ascii="Arial" w:hAnsi="Arial"/>
              <w:color w:val="333333"/>
              <w:sz w:val="30"/>
            </w:rPr>
          </w:rPrChange>
        </w:rPr>
        <w:t xml:space="preserve"> referenced on slide 6 the periodic reviews of ACs and SOs already contained in ICANN </w:t>
      </w:r>
      <w:del w:id="59" w:author="Author" w:date="0001-01-01T00:00:00Z">
        <w:r w:rsidRPr="00020F46" w:rsidR="00020F46">
          <w:rPr>
            <w:rFonts w:ascii="Arial" w:eastAsia="Times New Roman" w:hAnsi="Arial" w:cs="Arial"/>
            <w:color w:val="333333"/>
            <w:sz w:val="30"/>
            <w:szCs w:val="30"/>
          </w:rPr>
          <w:delText>bylaws</w:delText>
        </w:r>
      </w:del>
      <w:ins w:id="60" w:author="Author" w:date="0001-01-01T00:00:00Z">
        <w:r w:rsidR="009F0DA9">
          <w:rPr>
            <w:rFonts w:ascii="Times New Roman" w:hAnsi="Times New Roman" w:cs="Times New Roman"/>
            <w:color w:val="333333"/>
            <w:sz w:val="30"/>
          </w:rPr>
          <w:t>B</w:t>
        </w:r>
      </w:ins>
      <w:ins w:id="61" w:author="Author" w:date="0001-01-01T00:00:00Z">
        <w:r w:rsidRPr="001F65A5">
          <w:rPr>
            <w:rFonts w:ascii="Times New Roman" w:hAnsi="Times New Roman" w:cs="Times New Roman"/>
            <w:color w:val="333333"/>
            <w:sz w:val="30"/>
          </w:rPr>
          <w:t>ylaws</w:t>
        </w:r>
      </w:ins>
      <w:r w:rsidRPr="00331AE4">
        <w:rPr>
          <w:rFonts w:ascii="Times New Roman" w:hAnsi="Times New Roman"/>
          <w:color w:val="333333"/>
          <w:sz w:val="30"/>
          <w:rPrChange w:id="62" w:author="Author" w:date="0001-01-01T00:00:00Z">
            <w:rPr>
              <w:rFonts w:ascii="Arial" w:hAnsi="Arial"/>
              <w:color w:val="333333"/>
              <w:sz w:val="30"/>
            </w:rPr>
          </w:rPrChange>
        </w:rPr>
        <w:t xml:space="preserve"> -- or something different/additional? </w:t>
      </w:r>
    </w:p>
    <w:p w:rsidR="004E2253" w:rsidRPr="00331AE4" w:rsidP="00331AE4">
      <w:pPr>
        <w:shd w:val="clear" w:color="auto" w:fill="FFFFFF"/>
        <w:spacing w:before="150" w:after="360" w:line="240" w:lineRule="auto"/>
        <w:pPrChange w:id="63" w:author="Author" w:date="0001-01-01T00:00:00Z">
          <w:pPr>
            <w:shd w:val="clear" w:color="auto" w:fill="FFFFFF"/>
            <w:spacing w:before="150" w:line="286" w:lineRule="atLeast"/>
          </w:pPr>
        </w:pPrChange>
        <w:rPr>
          <w:rFonts w:ascii="Times New Roman" w:hAnsi="Times New Roman"/>
          <w:color w:val="333333"/>
          <w:sz w:val="24"/>
          <w:rPrChange w:id="64" w:author="Author" w:date="0001-01-01T00:00:00Z">
            <w:rPr>
              <w:rFonts w:ascii="Arial" w:hAnsi="Arial"/>
              <w:color w:val="333333"/>
              <w:sz w:val="20"/>
            </w:rPr>
          </w:rPrChange>
        </w:rPr>
      </w:pPr>
      <w:ins w:id="65" w:author="Author" w:date="0001-01-01T00:00:00Z">
        <w:r w:rsidRPr="00501286">
          <w:rPr>
            <w:rFonts w:ascii="Times New Roman" w:hAnsi="Times New Roman" w:cs="Times New Roman"/>
            <w:b/>
            <w:color w:val="333333"/>
          </w:rPr>
          <w:t xml:space="preserve">ANSWER:  </w:t>
        </w:r>
      </w:ins>
      <w:r w:rsidRPr="00331AE4" w:rsidR="00B31123">
        <w:rPr>
          <w:rFonts w:ascii="Times New Roman" w:hAnsi="Times New Roman"/>
          <w:color w:val="333333"/>
          <w:sz w:val="24"/>
          <w:rPrChange w:id="66" w:author="Author" w:date="0001-01-01T00:00:00Z">
            <w:rPr>
              <w:rFonts w:ascii="Arial" w:hAnsi="Arial"/>
              <w:color w:val="333333"/>
              <w:sz w:val="20"/>
            </w:rPr>
          </w:rPrChange>
        </w:rPr>
        <w:t>Yes, slide 6 refers to the current periodic reviews of ICANN structure and operations</w:t>
      </w:r>
      <w:ins w:id="67" w:author="Author" w:date="0001-01-01T00:00:00Z">
        <w:r w:rsidRPr="00501286" w:rsidR="00B31123">
          <w:rPr>
            <w:rFonts w:ascii="Times New Roman" w:hAnsi="Times New Roman" w:cs="Times New Roman"/>
            <w:color w:val="333333"/>
          </w:rPr>
          <w:t xml:space="preserve"> that</w:t>
        </w:r>
      </w:ins>
      <w:r w:rsidRPr="00331AE4" w:rsidR="00B31123">
        <w:rPr>
          <w:rFonts w:ascii="Times New Roman" w:hAnsi="Times New Roman"/>
          <w:color w:val="333333"/>
          <w:sz w:val="24"/>
          <w:rPrChange w:id="68" w:author="Author" w:date="0001-01-01T00:00:00Z">
            <w:rPr>
              <w:rFonts w:ascii="Arial" w:hAnsi="Arial"/>
              <w:color w:val="333333"/>
              <w:sz w:val="20"/>
            </w:rPr>
          </w:rPrChange>
        </w:rPr>
        <w:t xml:space="preserve"> ICANN Bylaws require (see </w:t>
      </w:r>
      <w:r w:rsidRPr="00331AE4" w:rsidR="00B31123">
        <w:rPr>
          <w:rFonts w:ascii="Times New Roman" w:hAnsi="Times New Roman"/>
          <w:color w:val="3B73AF"/>
          <w:sz w:val="24"/>
          <w:u w:val="single"/>
          <w:rPrChange w:id="69" w:author="Author" w:date="0001-01-01T00:00:00Z">
            <w:rPr>
              <w:rFonts w:ascii="Arial" w:hAnsi="Arial"/>
              <w:color w:val="3B73AF"/>
              <w:sz w:val="20"/>
              <w:u w:val="single"/>
            </w:rPr>
          </w:rPrChange>
        </w:rPr>
        <w:t>section 4</w:t>
      </w:r>
      <w:r w:rsidRPr="00331AE4" w:rsidR="00B31123">
        <w:rPr>
          <w:rFonts w:ascii="Times New Roman" w:hAnsi="Times New Roman"/>
          <w:color w:val="333333"/>
          <w:sz w:val="24"/>
          <w:rPrChange w:id="70" w:author="Author" w:date="0001-01-01T00:00:00Z">
            <w:rPr>
              <w:rFonts w:ascii="Arial" w:hAnsi="Arial"/>
              <w:color w:val="333333"/>
              <w:sz w:val="20"/>
            </w:rPr>
          </w:rPrChange>
        </w:rPr>
        <w:t>).</w:t>
      </w:r>
    </w:p>
    <w:p w:rsidR="00020F46" w:rsidRPr="00020F46" w:rsidP="00020F46">
      <w:pPr>
        <w:shd w:val="clear" w:color="auto" w:fill="FFFFFF"/>
        <w:spacing w:before="150" w:line="286" w:lineRule="atLeast"/>
        <w:rPr>
          <w:del w:id="71" w:author="Author" w:date="0001-01-01T00:00:00Z"/>
          <w:rFonts w:ascii="Arial" w:hAnsi="Arial" w:cs="Arial"/>
          <w:color w:val="333333"/>
          <w:sz w:val="20"/>
          <w:szCs w:val="20"/>
        </w:rPr>
      </w:pPr>
      <w:del w:id="72" w:author="Author" w:date="0001-01-01T00:00:00Z">
        <w:r w:rsidRPr="00020F46">
          <w:rPr>
            <w:rFonts w:ascii="Arial" w:hAnsi="Arial" w:cs="Arial"/>
            <w:color w:val="333333"/>
            <w:sz w:val="20"/>
            <w:szCs w:val="20"/>
          </w:rPr>
          <w:delText>---</w:delText>
        </w:r>
      </w:del>
    </w:p>
    <w:p w:rsidR="004E2253" w:rsidRPr="00331AE4" w:rsidP="00331AE4">
      <w:pPr>
        <w:shd w:val="clear" w:color="auto" w:fill="FFFFFF"/>
        <w:spacing w:before="150"/>
        <w:outlineLvl w:val="1"/>
        <w:pPrChange w:id="73" w:author="Author" w:date="0001-01-01T00:00:00Z">
          <w:pPr>
            <w:shd w:val="clear" w:color="auto" w:fill="FFFFFF"/>
            <w:spacing w:before="450"/>
            <w:outlineLvl w:val="1"/>
          </w:pPr>
        </w:pPrChange>
        <w:rPr>
          <w:rFonts w:ascii="Times New Roman" w:hAnsi="Times New Roman"/>
          <w:color w:val="333333"/>
          <w:sz w:val="30"/>
          <w:rPrChange w:id="74" w:author="Author" w:date="0001-01-01T00:00:00Z">
            <w:rPr>
              <w:rFonts w:ascii="Arial" w:hAnsi="Arial"/>
              <w:color w:val="333333"/>
              <w:sz w:val="30"/>
            </w:rPr>
          </w:rPrChange>
        </w:rPr>
      </w:pPr>
      <w:ins w:id="75" w:author="Author" w:date="0001-01-01T00:00:00Z">
        <w:r w:rsidRPr="001F65A5">
          <w:rPr>
            <w:rFonts w:ascii="Times New Roman" w:hAnsi="Times New Roman" w:cs="Times New Roman"/>
            <w:color w:val="333333"/>
            <w:sz w:val="30"/>
          </w:rPr>
          <w:t>3.</w:t>
        </w:r>
      </w:ins>
      <w:ins w:id="76"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77" w:author="Author" w:date="0001-01-01T00:00:00Z">
            <w:rPr>
              <w:rFonts w:ascii="Arial" w:hAnsi="Arial"/>
              <w:color w:val="333333"/>
              <w:sz w:val="30"/>
            </w:rPr>
          </w:rPrChange>
        </w:rPr>
        <w:t xml:space="preserve">QUESTION: </w:t>
      </w:r>
      <w:del w:id="78" w:author="Author" w:date="0001-01-01T00:00:00Z">
        <w:r w:rsidRPr="00020F46" w:rsidR="00020F46">
          <w:rPr>
            <w:rFonts w:ascii="Arial" w:eastAsia="Times New Roman" w:hAnsi="Arial" w:cs="Arial"/>
            <w:color w:val="333333"/>
            <w:sz w:val="30"/>
            <w:szCs w:val="30"/>
          </w:rPr>
          <w:delText>with</w:delText>
        </w:r>
      </w:del>
      <w:ins w:id="79" w:author="Author" w:date="0001-01-01T00:00:00Z">
        <w:r w:rsidR="00C847A3">
          <w:rPr>
            <w:rFonts w:ascii="Times New Roman" w:hAnsi="Times New Roman" w:cs="Times New Roman"/>
            <w:color w:val="333333"/>
            <w:sz w:val="30"/>
          </w:rPr>
          <w:t xml:space="preserve"> </w:t>
        </w:r>
      </w:ins>
      <w:ins w:id="80" w:author="Author" w:date="0001-01-01T00:00:00Z">
        <w:r w:rsidRPr="001F65A5">
          <w:rPr>
            <w:rFonts w:ascii="Times New Roman" w:hAnsi="Times New Roman" w:cs="Times New Roman"/>
            <w:color w:val="333333"/>
            <w:sz w:val="30"/>
          </w:rPr>
          <w:t>With</w:t>
        </w:r>
      </w:ins>
      <w:r w:rsidRPr="00331AE4">
        <w:rPr>
          <w:rFonts w:ascii="Times New Roman" w:hAnsi="Times New Roman"/>
          <w:color w:val="333333"/>
          <w:sz w:val="30"/>
          <w:rPrChange w:id="81" w:author="Author" w:date="0001-01-01T00:00:00Z">
            <w:rPr>
              <w:rFonts w:ascii="Arial" w:hAnsi="Arial"/>
              <w:color w:val="333333"/>
              <w:sz w:val="30"/>
            </w:rPr>
          </w:rPrChange>
        </w:rPr>
        <w:t xml:space="preserve"> a need for so many </w:t>
      </w:r>
      <w:del w:id="82" w:author="Author" w:date="0001-01-01T00:00:00Z">
        <w:r w:rsidRPr="00020F46" w:rsidR="00020F46">
          <w:rPr>
            <w:rFonts w:ascii="Arial" w:eastAsia="Times New Roman" w:hAnsi="Arial" w:cs="Arial"/>
            <w:color w:val="333333"/>
            <w:sz w:val="30"/>
            <w:szCs w:val="30"/>
          </w:rPr>
          <w:delText>panellists</w:delText>
        </w:r>
      </w:del>
      <w:ins w:id="83" w:author="Author" w:date="0001-01-01T00:00:00Z">
        <w:r w:rsidRPr="001F65A5">
          <w:rPr>
            <w:rFonts w:ascii="Times New Roman" w:hAnsi="Times New Roman" w:cs="Times New Roman"/>
            <w:color w:val="333333"/>
            <w:sz w:val="30"/>
          </w:rPr>
          <w:t>panelists</w:t>
        </w:r>
      </w:ins>
      <w:r w:rsidRPr="00331AE4">
        <w:rPr>
          <w:rFonts w:ascii="Times New Roman" w:hAnsi="Times New Roman"/>
          <w:color w:val="333333"/>
          <w:sz w:val="30"/>
          <w:rPrChange w:id="84" w:author="Author" w:date="0001-01-01T00:00:00Z">
            <w:rPr>
              <w:rFonts w:ascii="Arial" w:hAnsi="Arial"/>
              <w:color w:val="333333"/>
              <w:sz w:val="30"/>
            </w:rPr>
          </w:rPrChange>
        </w:rPr>
        <w:t xml:space="preserve"> in the independent review process, is there a risk that we create a </w:t>
      </w:r>
      <w:del w:id="85" w:author="Author" w:date="0001-01-01T00:00:00Z">
        <w:r w:rsidRPr="00020F46" w:rsidR="00020F46">
          <w:rPr>
            <w:rFonts w:ascii="Arial" w:eastAsia="Times New Roman" w:hAnsi="Arial" w:cs="Arial"/>
            <w:color w:val="333333"/>
            <w:sz w:val="30"/>
            <w:szCs w:val="30"/>
          </w:rPr>
          <w:delText>"</w:delText>
        </w:r>
      </w:del>
      <w:ins w:id="86" w:author="Author" w:date="0001-01-01T00:00:00Z">
        <w:r w:rsidR="00C847A3">
          <w:rPr>
            <w:rFonts w:ascii="Times New Roman" w:hAnsi="Times New Roman" w:cs="Times New Roman"/>
            <w:color w:val="333333"/>
            <w:sz w:val="30"/>
          </w:rPr>
          <w:t>“</w:t>
        </w:r>
      </w:ins>
      <w:r w:rsidRPr="00331AE4">
        <w:rPr>
          <w:rFonts w:ascii="Times New Roman" w:hAnsi="Times New Roman"/>
          <w:color w:val="333333"/>
          <w:sz w:val="30"/>
          <w:rPrChange w:id="87" w:author="Author" w:date="0001-01-01T00:00:00Z">
            <w:rPr>
              <w:rFonts w:ascii="Arial" w:hAnsi="Arial"/>
              <w:color w:val="333333"/>
              <w:sz w:val="30"/>
            </w:rPr>
          </w:rPrChange>
        </w:rPr>
        <w:t xml:space="preserve">community of </w:t>
      </w:r>
      <w:del w:id="88" w:author="Author" w:date="0001-01-01T00:00:00Z">
        <w:r w:rsidRPr="00020F46" w:rsidR="00020F46">
          <w:rPr>
            <w:rFonts w:ascii="Arial" w:eastAsia="Times New Roman" w:hAnsi="Arial" w:cs="Arial"/>
            <w:color w:val="333333"/>
            <w:sz w:val="30"/>
            <w:szCs w:val="30"/>
          </w:rPr>
          <w:delText>panellists"</w:delText>
        </w:r>
      </w:del>
      <w:ins w:id="89" w:author="Author" w:date="0001-01-01T00:00:00Z">
        <w:r w:rsidRPr="001F65A5">
          <w:rPr>
            <w:rFonts w:ascii="Times New Roman" w:hAnsi="Times New Roman" w:cs="Times New Roman"/>
            <w:color w:val="333333"/>
            <w:sz w:val="30"/>
          </w:rPr>
          <w:t>panelists</w:t>
        </w:r>
      </w:ins>
      <w:ins w:id="90" w:author="Author" w:date="0001-01-01T00:00:00Z">
        <w:r w:rsidR="00C847A3">
          <w:rPr>
            <w:rFonts w:ascii="Times New Roman" w:hAnsi="Times New Roman" w:cs="Times New Roman"/>
            <w:color w:val="333333"/>
            <w:sz w:val="30"/>
          </w:rPr>
          <w:t>”</w:t>
        </w:r>
      </w:ins>
      <w:r w:rsidRPr="00331AE4">
        <w:rPr>
          <w:rFonts w:ascii="Times New Roman" w:hAnsi="Times New Roman"/>
          <w:color w:val="333333"/>
          <w:sz w:val="30"/>
          <w:rPrChange w:id="91" w:author="Author" w:date="0001-01-01T00:00:00Z">
            <w:rPr>
              <w:rFonts w:ascii="Arial" w:hAnsi="Arial"/>
              <w:color w:val="333333"/>
              <w:sz w:val="30"/>
            </w:rPr>
          </w:rPrChange>
        </w:rPr>
        <w:t xml:space="preserve"> that end up controlling ICANN's decisions?</w:t>
      </w:r>
    </w:p>
    <w:p w:rsidR="004E2253" w:rsidRPr="00331AE4" w:rsidP="00331AE4">
      <w:pPr>
        <w:shd w:val="clear" w:color="auto" w:fill="FFFFFF"/>
        <w:spacing w:before="150" w:after="360" w:line="240" w:lineRule="auto"/>
        <w:pPrChange w:id="92" w:author="Author" w:date="0001-01-01T00:00:00Z">
          <w:pPr>
            <w:shd w:val="clear" w:color="auto" w:fill="FFFFFF"/>
            <w:spacing w:before="150" w:line="286" w:lineRule="atLeast"/>
          </w:pPr>
        </w:pPrChange>
        <w:rPr>
          <w:rFonts w:ascii="Times New Roman" w:hAnsi="Times New Roman"/>
          <w:color w:val="333333"/>
          <w:sz w:val="24"/>
          <w:rPrChange w:id="93" w:author="Author" w:date="0001-01-01T00:00:00Z">
            <w:rPr>
              <w:rFonts w:ascii="Arial" w:hAnsi="Arial"/>
              <w:color w:val="333333"/>
              <w:sz w:val="20"/>
            </w:rPr>
          </w:rPrChange>
        </w:rPr>
      </w:pPr>
      <w:ins w:id="94" w:author="Author" w:date="0001-01-01T00:00:00Z">
        <w:r w:rsidRPr="00501286">
          <w:rPr>
            <w:rFonts w:ascii="Times New Roman" w:hAnsi="Times New Roman" w:cs="Times New Roman"/>
            <w:b/>
            <w:color w:val="333333"/>
          </w:rPr>
          <w:t xml:space="preserve">ANSWER:  </w:t>
        </w:r>
      </w:ins>
      <w:r w:rsidRPr="00331AE4" w:rsidR="00B31123">
        <w:rPr>
          <w:rFonts w:ascii="Times New Roman" w:hAnsi="Times New Roman"/>
          <w:color w:val="333333"/>
          <w:sz w:val="24"/>
          <w:rPrChange w:id="95" w:author="Author" w:date="0001-01-01T00:00:00Z">
            <w:rPr>
              <w:rFonts w:ascii="Arial" w:hAnsi="Arial"/>
              <w:color w:val="333333"/>
              <w:sz w:val="20"/>
            </w:rPr>
          </w:rPrChange>
        </w:rPr>
        <w:t xml:space="preserve">It is envisioned that there would be at least </w:t>
      </w:r>
      <w:del w:id="96" w:author="Author" w:date="0001-01-01T00:00:00Z">
        <w:r w:rsidRPr="00020F46" w:rsidR="00020F46">
          <w:rPr>
            <w:rFonts w:ascii="Arial" w:hAnsi="Arial" w:cs="Arial"/>
            <w:color w:val="333333"/>
            <w:sz w:val="20"/>
            <w:szCs w:val="20"/>
          </w:rPr>
          <w:delText>7</w:delText>
        </w:r>
      </w:del>
      <w:ins w:id="97" w:author="Author" w:date="0001-01-01T00:00:00Z">
        <w:r w:rsidR="00831460">
          <w:rPr>
            <w:rFonts w:ascii="Times New Roman" w:hAnsi="Times New Roman" w:cs="Times New Roman"/>
            <w:color w:val="333333"/>
          </w:rPr>
          <w:t>seven</w:t>
        </w:r>
      </w:ins>
      <w:r w:rsidRPr="00331AE4" w:rsidR="00B31123">
        <w:rPr>
          <w:rFonts w:ascii="Times New Roman" w:hAnsi="Times New Roman"/>
          <w:color w:val="333333"/>
          <w:sz w:val="24"/>
          <w:rPrChange w:id="98" w:author="Author" w:date="0001-01-01T00:00:00Z">
            <w:rPr>
              <w:rFonts w:ascii="Arial" w:hAnsi="Arial"/>
              <w:color w:val="333333"/>
              <w:sz w:val="20"/>
            </w:rPr>
          </w:rPrChange>
        </w:rPr>
        <w:t xml:space="preserve"> panelists in total.</w:t>
      </w:r>
      <w:ins w:id="99" w:author="Author" w:date="0001-01-01T00:00:00Z">
        <w:r w:rsidRPr="00501286" w:rsidR="00B31123">
          <w:rPr>
            <w:rFonts w:ascii="Times New Roman" w:hAnsi="Times New Roman" w:cs="Times New Roman"/>
            <w:color w:val="333333"/>
          </w:rPr>
          <w:t xml:space="preserve"> </w:t>
        </w:r>
      </w:ins>
      <w:r w:rsidRPr="00331AE4" w:rsidR="00C847A3">
        <w:rPr>
          <w:rFonts w:ascii="Times New Roman" w:hAnsi="Times New Roman"/>
          <w:color w:val="333333"/>
          <w:sz w:val="24"/>
          <w:rPrChange w:id="100" w:author="Author" w:date="0001-01-01T00:00:00Z">
            <w:rPr>
              <w:rFonts w:ascii="Arial" w:hAnsi="Arial"/>
              <w:color w:val="333333"/>
              <w:sz w:val="20"/>
            </w:rPr>
          </w:rPrChange>
        </w:rPr>
        <w:t xml:space="preserve"> </w:t>
      </w:r>
      <w:r w:rsidRPr="00331AE4" w:rsidR="00B31123">
        <w:rPr>
          <w:rFonts w:ascii="Times New Roman" w:hAnsi="Times New Roman"/>
          <w:color w:val="333333"/>
          <w:sz w:val="24"/>
          <w:rPrChange w:id="101" w:author="Author" w:date="0001-01-01T00:00:00Z">
            <w:rPr>
              <w:rFonts w:ascii="Arial" w:hAnsi="Arial"/>
              <w:color w:val="333333"/>
              <w:sz w:val="20"/>
            </w:rPr>
          </w:rPrChange>
        </w:rPr>
        <w:t xml:space="preserve">This would be the same as the Public Interest Commitments Dispute Resolution Procedure </w:t>
      </w:r>
      <w:r w:rsidRPr="00331AE4" w:rsidR="00B31123">
        <w:rPr>
          <w:rFonts w:ascii="Times New Roman" w:hAnsi="Times New Roman"/>
          <w:color w:val="333333"/>
          <w:sz w:val="24"/>
          <w:rPrChange w:id="102" w:author="Author" w:date="0001-01-01T00:00:00Z">
            <w:rPr>
              <w:rFonts w:ascii="Arial" w:hAnsi="Arial"/>
              <w:color w:val="333333"/>
              <w:sz w:val="20"/>
            </w:rPr>
          </w:rPrChange>
        </w:rPr>
        <w:t xml:space="preserve">(PICDRP) and far less than the Uniform Domain-Name Dispute-Resolution Policy (UDRP). </w:t>
      </w:r>
      <w:ins w:id="103" w:author="Author" w:date="0001-01-01T00:00:00Z">
        <w:r w:rsidR="000C1841">
          <w:rPr>
            <w:rFonts w:ascii="Times New Roman" w:hAnsi="Times New Roman" w:cs="Times New Roman"/>
            <w:color w:val="333333"/>
          </w:rPr>
          <w:t xml:space="preserve"> </w:t>
        </w:r>
      </w:ins>
      <w:r w:rsidRPr="00331AE4" w:rsidR="00B31123">
        <w:rPr>
          <w:rFonts w:ascii="Times New Roman" w:hAnsi="Times New Roman"/>
          <w:color w:val="333333"/>
          <w:sz w:val="24"/>
          <w:rPrChange w:id="104" w:author="Author" w:date="0001-01-01T00:00:00Z">
            <w:rPr>
              <w:rFonts w:ascii="Arial" w:hAnsi="Arial"/>
              <w:color w:val="333333"/>
              <w:sz w:val="20"/>
            </w:rPr>
          </w:rPrChange>
        </w:rPr>
        <w:t xml:space="preserve">The number was chosen to have a pool of </w:t>
      </w:r>
      <w:del w:id="105" w:author="Author" w:date="0001-01-01T00:00:00Z">
        <w:r w:rsidRPr="00020F46" w:rsidR="00020F46">
          <w:rPr>
            <w:rFonts w:ascii="Arial" w:hAnsi="Arial" w:cs="Arial"/>
            <w:color w:val="333333"/>
            <w:sz w:val="20"/>
            <w:szCs w:val="20"/>
          </w:rPr>
          <w:delText>panellists</w:delText>
        </w:r>
      </w:del>
      <w:ins w:id="106" w:author="Author" w:date="0001-01-01T00:00:00Z">
        <w:r w:rsidRPr="00501286" w:rsidR="00B31123">
          <w:rPr>
            <w:rFonts w:ascii="Times New Roman" w:hAnsi="Times New Roman" w:cs="Times New Roman"/>
            <w:color w:val="333333"/>
          </w:rPr>
          <w:t>panelists</w:t>
        </w:r>
      </w:ins>
      <w:r w:rsidRPr="00331AE4" w:rsidR="00B31123">
        <w:rPr>
          <w:rFonts w:ascii="Times New Roman" w:hAnsi="Times New Roman"/>
          <w:color w:val="333333"/>
          <w:sz w:val="24"/>
          <w:rPrChange w:id="107" w:author="Author" w:date="0001-01-01T00:00:00Z">
            <w:rPr>
              <w:rFonts w:ascii="Arial" w:hAnsi="Arial"/>
              <w:color w:val="333333"/>
              <w:sz w:val="20"/>
            </w:rPr>
          </w:rPrChange>
        </w:rPr>
        <w:t xml:space="preserve"> available and t</w:t>
      </w:r>
      <w:r w:rsidRPr="00331AE4" w:rsidR="000C1841">
        <w:rPr>
          <w:rFonts w:ascii="Times New Roman" w:hAnsi="Times New Roman"/>
          <w:color w:val="333333"/>
          <w:sz w:val="24"/>
          <w:rPrChange w:id="108" w:author="Author" w:date="0001-01-01T00:00:00Z">
            <w:rPr>
              <w:rFonts w:ascii="Arial" w:hAnsi="Arial"/>
              <w:color w:val="333333"/>
              <w:sz w:val="20"/>
            </w:rPr>
          </w:rPrChange>
        </w:rPr>
        <w:t>o meet diversity requirements.</w:t>
      </w:r>
      <w:del w:id="109" w:author="Author" w:date="0001-01-01T00:00:00Z">
        <w:r w:rsidRPr="00020F46" w:rsidR="00020F46">
          <w:rPr>
            <w:rFonts w:ascii="Arial" w:hAnsi="Arial" w:cs="Arial"/>
            <w:color w:val="333333"/>
            <w:sz w:val="20"/>
            <w:szCs w:val="20"/>
          </w:rPr>
          <w:delText> </w:delText>
        </w:r>
      </w:del>
      <w:ins w:id="110" w:author="Author" w:date="0001-01-01T00:00:00Z">
        <w:r w:rsidR="000C1841">
          <w:rPr>
            <w:rFonts w:ascii="Times New Roman" w:hAnsi="Times New Roman" w:cs="Times New Roman"/>
            <w:color w:val="333333"/>
          </w:rPr>
          <w:t xml:space="preserve"> </w:t>
        </w:r>
      </w:ins>
      <w:r w:rsidRPr="00331AE4" w:rsidR="000C1841">
        <w:rPr>
          <w:rFonts w:ascii="Times New Roman" w:hAnsi="Times New Roman"/>
          <w:color w:val="333333"/>
          <w:sz w:val="24"/>
          <w:rPrChange w:id="111" w:author="Author" w:date="0001-01-01T00:00:00Z">
            <w:rPr>
              <w:rFonts w:ascii="Arial" w:hAnsi="Arial"/>
              <w:color w:val="333333"/>
              <w:sz w:val="20"/>
            </w:rPr>
          </w:rPrChange>
        </w:rPr>
        <w:t xml:space="preserve"> </w:t>
      </w:r>
      <w:r w:rsidRPr="00331AE4" w:rsidR="00B31123">
        <w:rPr>
          <w:rFonts w:ascii="Times New Roman" w:hAnsi="Times New Roman"/>
          <w:color w:val="333333"/>
          <w:sz w:val="24"/>
          <w:rPrChange w:id="112" w:author="Author" w:date="0001-01-01T00:00:00Z">
            <w:rPr>
              <w:rFonts w:ascii="Arial" w:hAnsi="Arial"/>
              <w:color w:val="333333"/>
              <w:sz w:val="20"/>
            </w:rPr>
          </w:rPrChange>
        </w:rPr>
        <w:t>Moreover, the mandate of the IRP is limited to resolving questions about whether a particular action or inaction violates ICANN’s Bylaws and Articles of Incorporation and should not impinge on ICANN’s ordinary processes and procedures.</w:t>
      </w:r>
      <w:del w:id="113" w:author="Author" w:date="0001-01-01T00:00:00Z">
        <w:r w:rsidRPr="00020F46" w:rsidR="00020F46">
          <w:rPr>
            <w:rFonts w:ascii="Arial" w:hAnsi="Arial" w:cs="Arial"/>
            <w:color w:val="333333"/>
            <w:sz w:val="20"/>
            <w:szCs w:val="20"/>
          </w:rPr>
          <w:delText> </w:delText>
        </w:r>
      </w:del>
      <w:ins w:id="114" w:author="Author" w:date="0001-01-01T00:00:00Z">
        <w:r w:rsidR="000C1841">
          <w:rPr>
            <w:rFonts w:ascii="Times New Roman" w:hAnsi="Times New Roman" w:cs="Times New Roman"/>
            <w:color w:val="333333"/>
          </w:rPr>
          <w:t xml:space="preserve"> </w:t>
        </w:r>
      </w:ins>
      <w:r w:rsidRPr="00331AE4" w:rsidR="000C1841">
        <w:rPr>
          <w:rFonts w:ascii="Times New Roman" w:hAnsi="Times New Roman"/>
          <w:color w:val="333333"/>
          <w:sz w:val="24"/>
          <w:rPrChange w:id="115" w:author="Author" w:date="0001-01-01T00:00:00Z">
            <w:rPr>
              <w:rFonts w:ascii="Arial" w:hAnsi="Arial"/>
              <w:color w:val="333333"/>
              <w:sz w:val="20"/>
            </w:rPr>
          </w:rPrChange>
        </w:rPr>
        <w:t xml:space="preserve"> </w:t>
      </w:r>
      <w:r w:rsidRPr="00331AE4" w:rsidR="00B31123">
        <w:rPr>
          <w:rFonts w:ascii="Times New Roman" w:hAnsi="Times New Roman"/>
          <w:color w:val="333333"/>
          <w:sz w:val="24"/>
          <w:rPrChange w:id="116" w:author="Author" w:date="0001-01-01T00:00:00Z">
            <w:rPr>
              <w:rFonts w:ascii="Arial" w:hAnsi="Arial"/>
              <w:color w:val="333333"/>
              <w:sz w:val="20"/>
            </w:rPr>
          </w:rPrChange>
        </w:rPr>
        <w:t xml:space="preserve">Finally, </w:t>
      </w:r>
      <w:del w:id="117" w:author="Author" w:date="0001-01-01T00:00:00Z">
        <w:r w:rsidRPr="00020F46" w:rsidR="00020F46">
          <w:rPr>
            <w:rFonts w:ascii="Arial" w:hAnsi="Arial" w:cs="Arial"/>
            <w:color w:val="333333"/>
            <w:sz w:val="20"/>
            <w:szCs w:val="20"/>
          </w:rPr>
          <w:delText xml:space="preserve">the existence of </w:delText>
        </w:r>
      </w:del>
      <w:r w:rsidRPr="00331AE4" w:rsidR="00B31123">
        <w:rPr>
          <w:rFonts w:ascii="Times New Roman" w:hAnsi="Times New Roman"/>
          <w:color w:val="333333"/>
          <w:sz w:val="24"/>
          <w:rPrChange w:id="118" w:author="Author" w:date="0001-01-01T00:00:00Z">
            <w:rPr>
              <w:rFonts w:ascii="Arial" w:hAnsi="Arial"/>
              <w:color w:val="333333"/>
              <w:sz w:val="20"/>
            </w:rPr>
          </w:rPrChange>
        </w:rPr>
        <w:t xml:space="preserve">an independent judiciary is </w:t>
      </w:r>
      <w:del w:id="119" w:author="Author" w:date="0001-01-01T00:00:00Z">
        <w:r w:rsidRPr="00020F46" w:rsidR="00020F46">
          <w:rPr>
            <w:rFonts w:ascii="Arial" w:hAnsi="Arial" w:cs="Arial"/>
            <w:color w:val="333333"/>
            <w:sz w:val="20"/>
            <w:szCs w:val="20"/>
          </w:rPr>
          <w:delText>fundamental</w:delText>
        </w:r>
      </w:del>
      <w:ins w:id="120" w:author="Author" w:date="0001-01-01T00:00:00Z">
        <w:r w:rsidRPr="00501286" w:rsidR="00B53537">
          <w:rPr>
            <w:rFonts w:ascii="Times New Roman" w:hAnsi="Times New Roman" w:cs="Times New Roman"/>
            <w:color w:val="333333"/>
          </w:rPr>
          <w:t>not intended</w:t>
        </w:r>
      </w:ins>
      <w:r w:rsidRPr="00331AE4" w:rsidR="00B53537">
        <w:rPr>
          <w:rFonts w:ascii="Times New Roman" w:hAnsi="Times New Roman"/>
          <w:color w:val="333333"/>
          <w:sz w:val="24"/>
          <w:rPrChange w:id="121" w:author="Author" w:date="0001-01-01T00:00:00Z">
            <w:rPr>
              <w:rFonts w:ascii="Arial" w:hAnsi="Arial"/>
              <w:color w:val="333333"/>
              <w:sz w:val="20"/>
            </w:rPr>
          </w:rPrChange>
        </w:rPr>
        <w:t xml:space="preserve"> to </w:t>
      </w:r>
      <w:del w:id="122" w:author="Author" w:date="0001-01-01T00:00:00Z">
        <w:r w:rsidRPr="00020F46" w:rsidR="00020F46">
          <w:rPr>
            <w:rFonts w:ascii="Arial" w:hAnsi="Arial" w:cs="Arial"/>
            <w:color w:val="333333"/>
            <w:sz w:val="20"/>
            <w:szCs w:val="20"/>
          </w:rPr>
          <w:delText>good</w:delText>
        </w:r>
      </w:del>
      <w:ins w:id="123" w:author="Author" w:date="0001-01-01T00:00:00Z">
        <w:r w:rsidRPr="00501286" w:rsidR="00B53537">
          <w:rPr>
            <w:rFonts w:ascii="Times New Roman" w:hAnsi="Times New Roman" w:cs="Times New Roman"/>
            <w:color w:val="333333"/>
          </w:rPr>
          <w:t>control ICANN decisions or otherwise usurp the Board’s</w:t>
        </w:r>
      </w:ins>
      <w:r w:rsidRPr="00331AE4" w:rsidR="00B53537">
        <w:rPr>
          <w:rFonts w:ascii="Times New Roman" w:hAnsi="Times New Roman"/>
          <w:color w:val="333333"/>
          <w:sz w:val="24"/>
          <w:rPrChange w:id="124" w:author="Author" w:date="0001-01-01T00:00:00Z">
            <w:rPr>
              <w:rFonts w:ascii="Arial" w:hAnsi="Arial"/>
              <w:color w:val="333333"/>
              <w:sz w:val="20"/>
            </w:rPr>
          </w:rPrChange>
        </w:rPr>
        <w:t xml:space="preserve"> governance</w:t>
      </w:r>
      <w:del w:id="125" w:author="Author" w:date="0001-01-01T00:00:00Z">
        <w:r w:rsidRPr="00020F46" w:rsidR="00020F46">
          <w:rPr>
            <w:rFonts w:ascii="Arial" w:hAnsi="Arial" w:cs="Arial"/>
            <w:color w:val="333333"/>
            <w:sz w:val="20"/>
            <w:szCs w:val="20"/>
          </w:rPr>
          <w:delText>. </w:delText>
        </w:r>
      </w:del>
      <w:ins w:id="126" w:author="Author" w:date="0001-01-01T00:00:00Z">
        <w:r w:rsidRPr="00501286" w:rsidR="00B53537">
          <w:rPr>
            <w:rFonts w:ascii="Times New Roman" w:hAnsi="Times New Roman" w:cs="Times New Roman"/>
            <w:color w:val="333333"/>
          </w:rPr>
          <w:t xml:space="preserve"> role.  Rather, it is intended to enhance Board accountability and to help ensure that the Board adheres to ICANN’s Articles and Bylaws. </w:t>
        </w:r>
      </w:ins>
    </w:p>
    <w:p w:rsidR="00020F46" w:rsidRPr="00020F46" w:rsidP="00020F46">
      <w:pPr>
        <w:shd w:val="clear" w:color="auto" w:fill="FFFFFF"/>
        <w:spacing w:before="150" w:line="286" w:lineRule="atLeast"/>
        <w:rPr>
          <w:del w:id="127" w:author="Author" w:date="0001-01-01T00:00:00Z"/>
          <w:rFonts w:ascii="Arial" w:hAnsi="Arial" w:cs="Arial"/>
          <w:color w:val="333333"/>
          <w:sz w:val="20"/>
          <w:szCs w:val="20"/>
        </w:rPr>
      </w:pPr>
      <w:del w:id="128" w:author="Author" w:date="0001-01-01T00:00:00Z">
        <w:r w:rsidRPr="00020F46">
          <w:rPr>
            <w:rFonts w:ascii="Arial" w:hAnsi="Arial" w:cs="Arial"/>
            <w:color w:val="333333"/>
            <w:sz w:val="20"/>
            <w:szCs w:val="20"/>
          </w:rPr>
          <w:delText>---</w:delText>
        </w:r>
      </w:del>
    </w:p>
    <w:p w:rsidR="00020F46" w:rsidRPr="00020F46" w:rsidP="00020F46">
      <w:pPr>
        <w:shd w:val="clear" w:color="auto" w:fill="FFFFFF"/>
        <w:spacing w:before="150" w:line="286" w:lineRule="atLeast"/>
        <w:rPr>
          <w:del w:id="129" w:author="Author" w:date="0001-01-01T00:00:00Z"/>
          <w:rFonts w:ascii="Arial" w:hAnsi="Arial" w:cs="Arial"/>
          <w:color w:val="333333"/>
          <w:sz w:val="20"/>
          <w:szCs w:val="20"/>
        </w:rPr>
      </w:pPr>
      <w:del w:id="130" w:author="Author" w:date="0001-01-01T00:00:00Z">
        <w:r w:rsidRPr="00020F46">
          <w:rPr>
            <w:rFonts w:ascii="Arial" w:hAnsi="Arial" w:cs="Arial"/>
            <w:color w:val="333333"/>
            <w:sz w:val="20"/>
            <w:szCs w:val="20"/>
          </w:rPr>
          <w:delText> </w:delText>
        </w:r>
      </w:del>
    </w:p>
    <w:p w:rsidR="004E2253" w:rsidRPr="00331AE4" w:rsidP="00331AE4">
      <w:pPr>
        <w:shd w:val="clear" w:color="auto" w:fill="FFFFFF"/>
        <w:spacing w:before="150"/>
        <w:outlineLvl w:val="1"/>
        <w:pPrChange w:id="131" w:author="Author" w:date="0001-01-01T00:00:00Z">
          <w:pPr>
            <w:shd w:val="clear" w:color="auto" w:fill="FFFFFF"/>
            <w:spacing w:before="450"/>
            <w:outlineLvl w:val="1"/>
          </w:pPr>
        </w:pPrChange>
        <w:rPr>
          <w:rFonts w:ascii="Times New Roman" w:hAnsi="Times New Roman"/>
          <w:color w:val="333333"/>
          <w:sz w:val="30"/>
          <w:rPrChange w:id="132" w:author="Author" w:date="0001-01-01T00:00:00Z">
            <w:rPr>
              <w:rFonts w:ascii="Arial" w:hAnsi="Arial"/>
              <w:color w:val="333333"/>
              <w:sz w:val="30"/>
            </w:rPr>
          </w:rPrChange>
        </w:rPr>
      </w:pPr>
      <w:ins w:id="133" w:author="Author" w:date="0001-01-01T00:00:00Z">
        <w:r w:rsidRPr="001F65A5">
          <w:rPr>
            <w:rFonts w:ascii="Times New Roman" w:hAnsi="Times New Roman" w:cs="Times New Roman"/>
            <w:color w:val="333333"/>
            <w:sz w:val="30"/>
          </w:rPr>
          <w:t>4.</w:t>
        </w:r>
      </w:ins>
      <w:ins w:id="134"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135" w:author="Author" w:date="0001-01-01T00:00:00Z">
            <w:rPr>
              <w:rFonts w:ascii="Arial" w:hAnsi="Arial"/>
              <w:color w:val="333333"/>
              <w:sz w:val="30"/>
            </w:rPr>
          </w:rPrChange>
        </w:rPr>
        <w:t>QUESTION:</w:t>
      </w:r>
      <w:ins w:id="136" w:author="Author" w:date="0001-01-01T00:00:00Z">
        <w:r w:rsidR="000C1841">
          <w:rPr>
            <w:rFonts w:ascii="Times New Roman" w:hAnsi="Times New Roman" w:cs="Times New Roman"/>
            <w:color w:val="333333"/>
            <w:sz w:val="30"/>
          </w:rPr>
          <w:t xml:space="preserve"> </w:t>
        </w:r>
      </w:ins>
      <w:r w:rsidRPr="00331AE4">
        <w:rPr>
          <w:rFonts w:ascii="Times New Roman" w:hAnsi="Times New Roman"/>
          <w:color w:val="333333"/>
          <w:sz w:val="30"/>
          <w:rPrChange w:id="137" w:author="Author" w:date="0001-01-01T00:00:00Z">
            <w:rPr>
              <w:rFonts w:ascii="Arial" w:hAnsi="Arial"/>
              <w:color w:val="333333"/>
              <w:sz w:val="30"/>
            </w:rPr>
          </w:rPrChange>
        </w:rPr>
        <w:t xml:space="preserve"> How likely is it that foreign sovereign governments will submit to voting membership in a California unincorporated non-profit association like the proposed Community Mechanism?  Doesn't the GAC need to do this as a whole?  How will refusal by one government to participate on that basis affect GAC participation in the CA unincorporated non-profit association?</w:t>
      </w:r>
    </w:p>
    <w:p w:rsidR="004E2253" w:rsidRPr="00331AE4" w:rsidP="00331AE4">
      <w:pPr>
        <w:shd w:val="clear" w:color="auto" w:fill="FFFFFF"/>
        <w:spacing w:before="150" w:after="360" w:line="240" w:lineRule="auto"/>
        <w:pPrChange w:id="138" w:author="Author" w:date="0001-01-01T00:00:00Z">
          <w:pPr>
            <w:shd w:val="clear" w:color="auto" w:fill="FFFFFF"/>
            <w:spacing w:before="150" w:line="286" w:lineRule="atLeast"/>
          </w:pPr>
        </w:pPrChange>
        <w:rPr>
          <w:rFonts w:ascii="Times New Roman" w:hAnsi="Times New Roman"/>
          <w:color w:val="333333"/>
          <w:sz w:val="24"/>
          <w:rPrChange w:id="139" w:author="Author" w:date="0001-01-01T00:00:00Z">
            <w:rPr>
              <w:rFonts w:ascii="Arial" w:hAnsi="Arial"/>
              <w:color w:val="333333"/>
              <w:sz w:val="20"/>
            </w:rPr>
          </w:rPrChange>
        </w:rPr>
      </w:pPr>
      <w:ins w:id="140" w:author="Author" w:date="0001-01-01T00:00:00Z">
        <w:r w:rsidRPr="00501286">
          <w:rPr>
            <w:rFonts w:ascii="Times New Roman" w:hAnsi="Times New Roman" w:cs="Times New Roman"/>
            <w:b/>
            <w:color w:val="333333"/>
          </w:rPr>
          <w:t xml:space="preserve">ANSWER:  </w:t>
        </w:r>
      </w:ins>
      <w:ins w:id="141" w:author="Author" w:date="0001-01-01T00:00:00Z">
        <w:r w:rsidRPr="00501286" w:rsidR="008E0583">
          <w:rPr>
            <w:rFonts w:ascii="Times New Roman" w:hAnsi="Times New Roman" w:cs="Times New Roman"/>
            <w:color w:val="333333"/>
          </w:rPr>
          <w:t xml:space="preserve">The proposal does not require that foreign sovereign governments participate in ICANN in any manner different from the way that they already participate in GAC. </w:t>
        </w:r>
      </w:ins>
      <w:ins w:id="142" w:author="Author" w:date="0001-01-01T00:00:00Z">
        <w:r w:rsidR="000C1841">
          <w:rPr>
            <w:rFonts w:ascii="Times New Roman" w:hAnsi="Times New Roman" w:cs="Times New Roman"/>
            <w:color w:val="333333"/>
          </w:rPr>
          <w:t xml:space="preserve"> </w:t>
        </w:r>
      </w:ins>
      <w:r w:rsidRPr="00331AE4" w:rsidR="00B31123">
        <w:rPr>
          <w:rFonts w:ascii="Times New Roman" w:hAnsi="Times New Roman"/>
          <w:color w:val="333333"/>
          <w:sz w:val="24"/>
          <w:rPrChange w:id="143" w:author="Author" w:date="0001-01-01T00:00:00Z">
            <w:rPr>
              <w:rFonts w:ascii="Arial" w:hAnsi="Arial"/>
              <w:color w:val="333333"/>
              <w:sz w:val="20"/>
            </w:rPr>
          </w:rPrChange>
        </w:rPr>
        <w:t xml:space="preserve">Based on the CCWG </w:t>
      </w:r>
      <w:del w:id="144" w:author="Author" w:date="0001-01-01T00:00:00Z">
        <w:r w:rsidRPr="00020F46" w:rsidR="00020F46">
          <w:rPr>
            <w:rFonts w:ascii="Arial" w:hAnsi="Arial" w:cs="Arial"/>
            <w:color w:val="333333"/>
            <w:sz w:val="20"/>
            <w:szCs w:val="20"/>
          </w:rPr>
          <w:delText>proposal</w:delText>
        </w:r>
      </w:del>
      <w:ins w:id="145" w:author="Author" w:date="0001-01-01T00:00:00Z">
        <w:r w:rsidRPr="00501286" w:rsidR="00F248AA">
          <w:rPr>
            <w:rFonts w:ascii="Times New Roman" w:hAnsi="Times New Roman" w:cs="Times New Roman"/>
            <w:color w:val="333333"/>
          </w:rPr>
          <w:t>Proposal</w:t>
        </w:r>
      </w:ins>
      <w:r w:rsidRPr="00331AE4" w:rsidR="00B31123">
        <w:rPr>
          <w:rFonts w:ascii="Times New Roman" w:hAnsi="Times New Roman"/>
          <w:color w:val="333333"/>
          <w:sz w:val="24"/>
          <w:rPrChange w:id="146" w:author="Author" w:date="0001-01-01T00:00:00Z">
            <w:rPr>
              <w:rFonts w:ascii="Arial" w:hAnsi="Arial"/>
              <w:color w:val="333333"/>
              <w:sz w:val="20"/>
            </w:rPr>
          </w:rPrChange>
        </w:rPr>
        <w:t xml:space="preserve">, the GAC collectively </w:t>
      </w:r>
      <w:del w:id="147" w:author="Author" w:date="0001-01-01T00:00:00Z">
        <w:r w:rsidRPr="00020F46" w:rsidR="00020F46">
          <w:rPr>
            <w:rFonts w:ascii="Arial" w:hAnsi="Arial" w:cs="Arial"/>
            <w:color w:val="333333"/>
            <w:sz w:val="20"/>
            <w:szCs w:val="20"/>
          </w:rPr>
          <w:delText>would</w:delText>
        </w:r>
      </w:del>
      <w:ins w:id="148" w:author="Author" w:date="0001-01-01T00:00:00Z">
        <w:r w:rsidRPr="00501286" w:rsidR="00B31123">
          <w:rPr>
            <w:rFonts w:ascii="Times New Roman" w:hAnsi="Times New Roman" w:cs="Times New Roman"/>
            <w:color w:val="333333"/>
          </w:rPr>
          <w:t>could</w:t>
        </w:r>
      </w:ins>
      <w:r w:rsidRPr="00331AE4" w:rsidR="00B31123">
        <w:rPr>
          <w:rFonts w:ascii="Times New Roman" w:hAnsi="Times New Roman"/>
          <w:color w:val="333333"/>
          <w:sz w:val="24"/>
          <w:rPrChange w:id="149" w:author="Author" w:date="0001-01-01T00:00:00Z">
            <w:rPr>
              <w:rFonts w:ascii="Arial" w:hAnsi="Arial"/>
              <w:color w:val="333333"/>
              <w:sz w:val="20"/>
            </w:rPr>
          </w:rPrChange>
        </w:rPr>
        <w:t xml:space="preserve">, if it chose to do so, </w:t>
      </w:r>
      <w:del w:id="150" w:author="Author" w:date="0001-01-01T00:00:00Z">
        <w:r w:rsidRPr="00020F46" w:rsidR="00020F46">
          <w:rPr>
            <w:rFonts w:ascii="Arial" w:hAnsi="Arial" w:cs="Arial"/>
            <w:color w:val="333333"/>
            <w:sz w:val="20"/>
            <w:szCs w:val="20"/>
          </w:rPr>
          <w:delText>participate</w:delText>
        </w:r>
      </w:del>
      <w:ins w:id="151" w:author="Author" w:date="0001-01-01T00:00:00Z">
        <w:r w:rsidRPr="00501286" w:rsidR="00AA252D">
          <w:rPr>
            <w:rFonts w:ascii="Times New Roman" w:hAnsi="Times New Roman" w:cs="Times New Roman"/>
            <w:color w:val="333333"/>
          </w:rPr>
          <w:t>become a voting participant</w:t>
        </w:r>
      </w:ins>
      <w:r w:rsidRPr="00331AE4" w:rsidR="00AA252D">
        <w:rPr>
          <w:rFonts w:ascii="Times New Roman" w:hAnsi="Times New Roman"/>
          <w:color w:val="333333"/>
          <w:sz w:val="24"/>
          <w:rPrChange w:id="152" w:author="Author" w:date="0001-01-01T00:00:00Z">
            <w:rPr>
              <w:rFonts w:ascii="Arial" w:hAnsi="Arial"/>
              <w:color w:val="333333"/>
              <w:sz w:val="20"/>
            </w:rPr>
          </w:rPrChange>
        </w:rPr>
        <w:t xml:space="preserve"> </w:t>
      </w:r>
      <w:r w:rsidRPr="00331AE4" w:rsidR="00B31123">
        <w:rPr>
          <w:rFonts w:ascii="Times New Roman" w:hAnsi="Times New Roman"/>
          <w:color w:val="333333"/>
          <w:sz w:val="24"/>
          <w:rPrChange w:id="153" w:author="Author" w:date="0001-01-01T00:00:00Z">
            <w:rPr>
              <w:rFonts w:ascii="Arial" w:hAnsi="Arial"/>
              <w:color w:val="333333"/>
              <w:sz w:val="20"/>
            </w:rPr>
          </w:rPrChange>
        </w:rPr>
        <w:t xml:space="preserve">in the </w:t>
      </w:r>
      <w:del w:id="154" w:author="Author" w:date="0001-01-01T00:00:00Z">
        <w:r w:rsidRPr="00020F46" w:rsidR="00020F46">
          <w:rPr>
            <w:rFonts w:ascii="Arial" w:hAnsi="Arial" w:cs="Arial"/>
            <w:color w:val="333333"/>
            <w:sz w:val="20"/>
            <w:szCs w:val="20"/>
          </w:rPr>
          <w:delText xml:space="preserve">Community Mechanism as </w:delText>
        </w:r>
      </w:del>
      <w:r w:rsidRPr="00331AE4" w:rsidR="00B31123">
        <w:rPr>
          <w:rFonts w:ascii="Times New Roman" w:hAnsi="Times New Roman"/>
          <w:color w:val="333333"/>
          <w:sz w:val="24"/>
          <w:rPrChange w:id="155" w:author="Author" w:date="0001-01-01T00:00:00Z">
            <w:rPr>
              <w:rFonts w:ascii="Arial" w:hAnsi="Arial"/>
              <w:color w:val="333333"/>
              <w:sz w:val="20"/>
            </w:rPr>
          </w:rPrChange>
        </w:rPr>
        <w:t xml:space="preserve">Sole Member. </w:t>
      </w:r>
      <w:ins w:id="156" w:author="Author" w:date="0001-01-01T00:00:00Z">
        <w:r w:rsidR="000C1841">
          <w:rPr>
            <w:rFonts w:ascii="Times New Roman" w:hAnsi="Times New Roman" w:cs="Times New Roman"/>
            <w:color w:val="333333"/>
          </w:rPr>
          <w:t xml:space="preserve"> </w:t>
        </w:r>
      </w:ins>
      <w:r w:rsidRPr="00331AE4" w:rsidR="00B31123">
        <w:rPr>
          <w:rFonts w:ascii="Times New Roman" w:hAnsi="Times New Roman"/>
          <w:color w:val="333333"/>
          <w:sz w:val="24"/>
          <w:rPrChange w:id="157" w:author="Author" w:date="0001-01-01T00:00:00Z">
            <w:rPr>
              <w:rFonts w:ascii="Arial" w:hAnsi="Arial"/>
              <w:color w:val="333333"/>
              <w:sz w:val="20"/>
            </w:rPr>
          </w:rPrChange>
        </w:rPr>
        <w:t xml:space="preserve">It does not, however, have to become an unincorporated association itself to do so. </w:t>
      </w:r>
      <w:ins w:id="158" w:author="Author" w:date="0001-01-01T00:00:00Z">
        <w:r w:rsidR="000C1841">
          <w:rPr>
            <w:rFonts w:ascii="Times New Roman" w:hAnsi="Times New Roman" w:cs="Times New Roman"/>
            <w:color w:val="333333"/>
          </w:rPr>
          <w:t xml:space="preserve"> </w:t>
        </w:r>
      </w:ins>
      <w:r w:rsidRPr="00331AE4" w:rsidR="00B31123">
        <w:rPr>
          <w:rFonts w:ascii="Times New Roman" w:hAnsi="Times New Roman"/>
          <w:color w:val="333333"/>
          <w:sz w:val="24"/>
          <w:rPrChange w:id="159" w:author="Author" w:date="0001-01-01T00:00:00Z">
            <w:rPr>
              <w:rFonts w:ascii="Arial" w:hAnsi="Arial"/>
              <w:color w:val="333333"/>
              <w:sz w:val="20"/>
            </w:rPr>
          </w:rPrChange>
        </w:rPr>
        <w:t>In this model, governments do not have a different relationship to the GAC than they do today.</w:t>
      </w:r>
    </w:p>
    <w:p w:rsidR="00020F46" w:rsidRPr="00020F46" w:rsidP="00020F46">
      <w:pPr>
        <w:shd w:val="clear" w:color="auto" w:fill="FFFFFF"/>
        <w:spacing w:before="150" w:line="286" w:lineRule="atLeast"/>
        <w:rPr>
          <w:del w:id="160" w:author="Author" w:date="0001-01-01T00:00:00Z"/>
          <w:rFonts w:ascii="Arial" w:hAnsi="Arial" w:cs="Arial"/>
          <w:color w:val="333333"/>
          <w:sz w:val="20"/>
          <w:szCs w:val="20"/>
        </w:rPr>
      </w:pPr>
      <w:del w:id="161" w:author="Author" w:date="0001-01-01T00:00:00Z">
        <w:r w:rsidRPr="00020F46">
          <w:rPr>
            <w:rFonts w:ascii="Arial" w:hAnsi="Arial" w:cs="Arial"/>
            <w:color w:val="333333"/>
            <w:sz w:val="20"/>
            <w:szCs w:val="20"/>
          </w:rPr>
          <w:delText>---</w:delText>
        </w:r>
      </w:del>
    </w:p>
    <w:p w:rsidR="004E2253" w:rsidRPr="00331AE4" w:rsidP="00331AE4">
      <w:pPr>
        <w:shd w:val="clear" w:color="auto" w:fill="FFFFFF"/>
        <w:spacing w:before="150"/>
        <w:outlineLvl w:val="1"/>
        <w:pPrChange w:id="162" w:author="Author" w:date="0001-01-01T00:00:00Z">
          <w:pPr>
            <w:shd w:val="clear" w:color="auto" w:fill="FFFFFF"/>
            <w:spacing w:before="450"/>
            <w:outlineLvl w:val="1"/>
          </w:pPr>
        </w:pPrChange>
        <w:rPr>
          <w:rFonts w:ascii="Times New Roman" w:hAnsi="Times New Roman"/>
          <w:color w:val="333333"/>
          <w:sz w:val="30"/>
          <w:rPrChange w:id="163" w:author="Author" w:date="0001-01-01T00:00:00Z">
            <w:rPr>
              <w:rFonts w:ascii="Arial" w:hAnsi="Arial"/>
              <w:color w:val="333333"/>
              <w:sz w:val="30"/>
            </w:rPr>
          </w:rPrChange>
        </w:rPr>
      </w:pPr>
      <w:ins w:id="164" w:author="Author" w:date="0001-01-01T00:00:00Z">
        <w:r w:rsidRPr="001F65A5">
          <w:rPr>
            <w:rFonts w:ascii="Times New Roman" w:hAnsi="Times New Roman" w:cs="Times New Roman"/>
            <w:color w:val="333333"/>
            <w:sz w:val="30"/>
          </w:rPr>
          <w:t>5.</w:t>
        </w:r>
      </w:ins>
      <w:ins w:id="165"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166" w:author="Author" w:date="0001-01-01T00:00:00Z">
            <w:rPr>
              <w:rFonts w:ascii="Arial" w:hAnsi="Arial"/>
              <w:color w:val="333333"/>
              <w:sz w:val="30"/>
            </w:rPr>
          </w:rPrChange>
        </w:rPr>
        <w:t xml:space="preserve">QUESTION: Does </w:t>
      </w:r>
      <w:ins w:id="167" w:author="Author" w:date="0001-01-01T00:00:00Z">
        <w:r w:rsidRPr="001F65A5" w:rsidR="008E0583">
          <w:rPr>
            <w:rFonts w:ascii="Times New Roman" w:hAnsi="Times New Roman" w:cs="Times New Roman"/>
            <w:color w:val="333333"/>
            <w:sz w:val="30"/>
          </w:rPr>
          <w:t xml:space="preserve">the </w:t>
        </w:r>
      </w:ins>
      <w:r w:rsidRPr="00331AE4">
        <w:rPr>
          <w:rFonts w:ascii="Times New Roman" w:hAnsi="Times New Roman"/>
          <w:color w:val="333333"/>
          <w:sz w:val="30"/>
          <w:rPrChange w:id="168" w:author="Author" w:date="0001-01-01T00:00:00Z">
            <w:rPr>
              <w:rFonts w:ascii="Arial" w:hAnsi="Arial"/>
              <w:color w:val="333333"/>
              <w:sz w:val="30"/>
            </w:rPr>
          </w:rPrChange>
        </w:rPr>
        <w:t xml:space="preserve">CMSM process apply only to the </w:t>
      </w:r>
      <w:del w:id="169" w:author="Author" w:date="0001-01-01T00:00:00Z">
        <w:r w:rsidRPr="00020F46" w:rsidR="00020F46">
          <w:rPr>
            <w:rFonts w:ascii="Arial" w:eastAsia="Times New Roman" w:hAnsi="Arial" w:cs="Arial"/>
            <w:color w:val="333333"/>
            <w:sz w:val="30"/>
            <w:szCs w:val="30"/>
          </w:rPr>
          <w:delText>5</w:delText>
        </w:r>
      </w:del>
      <w:ins w:id="170" w:author="Author" w:date="0001-01-01T00:00:00Z">
        <w:r w:rsidR="000C1841">
          <w:rPr>
            <w:rFonts w:ascii="Times New Roman" w:hAnsi="Times New Roman" w:cs="Times New Roman"/>
            <w:color w:val="333333"/>
            <w:sz w:val="30"/>
          </w:rPr>
          <w:t>five</w:t>
        </w:r>
      </w:ins>
      <w:r w:rsidRPr="00331AE4">
        <w:rPr>
          <w:rFonts w:ascii="Times New Roman" w:hAnsi="Times New Roman"/>
          <w:color w:val="333333"/>
          <w:sz w:val="30"/>
          <w:rPrChange w:id="171" w:author="Author" w:date="0001-01-01T00:00:00Z">
            <w:rPr>
              <w:rFonts w:ascii="Arial" w:hAnsi="Arial"/>
              <w:color w:val="333333"/>
              <w:sz w:val="30"/>
            </w:rPr>
          </w:rPrChange>
        </w:rPr>
        <w:t xml:space="preserve"> powers enumerated on slide 12?  In other words, what is community recourse against Board decisions with which it disagrees but that do not fall within the </w:t>
      </w:r>
      <w:del w:id="172" w:author="Author" w:date="0001-01-01T00:00:00Z">
        <w:r w:rsidRPr="00020F46" w:rsidR="00020F46">
          <w:rPr>
            <w:rFonts w:ascii="Arial" w:eastAsia="Times New Roman" w:hAnsi="Arial" w:cs="Arial"/>
            <w:color w:val="333333"/>
            <w:sz w:val="30"/>
            <w:szCs w:val="30"/>
          </w:rPr>
          <w:delText>5</w:delText>
        </w:r>
      </w:del>
      <w:ins w:id="173" w:author="Author" w:date="0001-01-01T00:00:00Z">
        <w:r w:rsidR="000C1841">
          <w:rPr>
            <w:rFonts w:ascii="Times New Roman" w:hAnsi="Times New Roman" w:cs="Times New Roman"/>
            <w:color w:val="333333"/>
            <w:sz w:val="30"/>
          </w:rPr>
          <w:t>five</w:t>
        </w:r>
      </w:ins>
      <w:r w:rsidRPr="00331AE4">
        <w:rPr>
          <w:rFonts w:ascii="Times New Roman" w:hAnsi="Times New Roman"/>
          <w:color w:val="333333"/>
          <w:sz w:val="30"/>
          <w:rPrChange w:id="174" w:author="Author" w:date="0001-01-01T00:00:00Z">
            <w:rPr>
              <w:rFonts w:ascii="Arial" w:hAnsi="Arial"/>
              <w:color w:val="333333"/>
              <w:sz w:val="30"/>
            </w:rPr>
          </w:rPrChange>
        </w:rPr>
        <w:t xml:space="preserve"> situations listed on slide 12? </w:t>
      </w:r>
    </w:p>
    <w:p w:rsidR="004E2253" w:rsidRPr="00331AE4" w:rsidP="00331AE4">
      <w:pPr>
        <w:shd w:val="clear" w:color="auto" w:fill="FFFFFF"/>
        <w:spacing w:before="150" w:after="360" w:line="240" w:lineRule="auto"/>
        <w:pPrChange w:id="175" w:author="Author" w:date="0001-01-01T00:00:00Z">
          <w:pPr>
            <w:shd w:val="clear" w:color="auto" w:fill="FFFFFF"/>
            <w:spacing w:before="150" w:line="286" w:lineRule="atLeast"/>
          </w:pPr>
        </w:pPrChange>
        <w:rPr>
          <w:rFonts w:ascii="Times New Roman" w:hAnsi="Times New Roman"/>
          <w:color w:val="333333"/>
          <w:sz w:val="24"/>
          <w:rPrChange w:id="176" w:author="Author" w:date="0001-01-01T00:00:00Z">
            <w:rPr>
              <w:rFonts w:ascii="Arial" w:hAnsi="Arial"/>
              <w:color w:val="333333"/>
              <w:sz w:val="20"/>
            </w:rPr>
          </w:rPrChange>
        </w:rPr>
      </w:pPr>
      <w:ins w:id="177" w:author="Author" w:date="0001-01-01T00:00:00Z">
        <w:r w:rsidRPr="00501286">
          <w:rPr>
            <w:rFonts w:ascii="Times New Roman" w:hAnsi="Times New Roman" w:cs="Times New Roman"/>
            <w:b/>
            <w:color w:val="333333"/>
          </w:rPr>
          <w:t xml:space="preserve">ANSWER:  </w:t>
        </w:r>
      </w:ins>
      <w:r w:rsidRPr="00331AE4" w:rsidR="00B31123">
        <w:rPr>
          <w:rFonts w:ascii="Times New Roman" w:hAnsi="Times New Roman"/>
          <w:color w:val="333333"/>
          <w:sz w:val="24"/>
          <w:rPrChange w:id="178" w:author="Author" w:date="0001-01-01T00:00:00Z">
            <w:rPr>
              <w:rFonts w:ascii="Arial" w:hAnsi="Arial"/>
              <w:color w:val="333333"/>
              <w:sz w:val="20"/>
            </w:rPr>
          </w:rPrChange>
        </w:rPr>
        <w:t xml:space="preserve">The process </w:t>
      </w:r>
      <w:del w:id="179" w:author="Author" w:date="0001-01-01T00:00:00Z">
        <w:r w:rsidRPr="00020F46" w:rsidR="00020F46">
          <w:rPr>
            <w:rFonts w:ascii="Arial" w:hAnsi="Arial" w:cs="Arial"/>
            <w:color w:val="333333"/>
            <w:sz w:val="20"/>
            <w:szCs w:val="20"/>
          </w:rPr>
          <w:delText>applies</w:delText>
        </w:r>
      </w:del>
      <w:ins w:id="180" w:author="Author" w:date="0001-01-01T00:00:00Z">
        <w:r w:rsidRPr="00501286" w:rsidR="00B31123">
          <w:rPr>
            <w:rFonts w:ascii="Times New Roman" w:hAnsi="Times New Roman" w:cs="Times New Roman"/>
            <w:color w:val="333333"/>
          </w:rPr>
          <w:t>is designed</w:t>
        </w:r>
      </w:ins>
      <w:r w:rsidRPr="00331AE4" w:rsidR="00B31123">
        <w:rPr>
          <w:rFonts w:ascii="Times New Roman" w:hAnsi="Times New Roman"/>
          <w:color w:val="333333"/>
          <w:sz w:val="24"/>
          <w:rPrChange w:id="181" w:author="Author" w:date="0001-01-01T00:00:00Z">
            <w:rPr>
              <w:rFonts w:ascii="Arial" w:hAnsi="Arial"/>
              <w:color w:val="333333"/>
              <w:sz w:val="20"/>
            </w:rPr>
          </w:rPrChange>
        </w:rPr>
        <w:t xml:space="preserve"> to </w:t>
      </w:r>
      <w:ins w:id="182" w:author="Author" w:date="0001-01-01T00:00:00Z">
        <w:r w:rsidRPr="00501286" w:rsidR="00B31123">
          <w:rPr>
            <w:rFonts w:ascii="Times New Roman" w:hAnsi="Times New Roman" w:cs="Times New Roman"/>
            <w:color w:val="333333"/>
          </w:rPr>
          <w:t xml:space="preserve">support </w:t>
        </w:r>
      </w:ins>
      <w:r w:rsidRPr="00331AE4" w:rsidR="000C1841">
        <w:rPr>
          <w:rFonts w:ascii="Times New Roman" w:hAnsi="Times New Roman"/>
          <w:color w:val="333333"/>
          <w:sz w:val="24"/>
          <w:rPrChange w:id="183" w:author="Author" w:date="0001-01-01T00:00:00Z">
            <w:rPr>
              <w:rFonts w:ascii="Arial" w:hAnsi="Arial"/>
              <w:color w:val="333333"/>
              <w:sz w:val="20"/>
            </w:rPr>
          </w:rPrChange>
        </w:rPr>
        <w:t xml:space="preserve">these </w:t>
      </w:r>
      <w:del w:id="184" w:author="Author" w:date="0001-01-01T00:00:00Z">
        <w:r w:rsidRPr="00020F46" w:rsidR="00020F46">
          <w:rPr>
            <w:rFonts w:ascii="Arial" w:hAnsi="Arial" w:cs="Arial"/>
            <w:color w:val="333333"/>
            <w:sz w:val="20"/>
            <w:szCs w:val="20"/>
          </w:rPr>
          <w:delText>5</w:delText>
        </w:r>
      </w:del>
      <w:ins w:id="185" w:author="Author" w:date="0001-01-01T00:00:00Z">
        <w:r w:rsidR="000C1841">
          <w:rPr>
            <w:rFonts w:ascii="Times New Roman" w:hAnsi="Times New Roman" w:cs="Times New Roman"/>
            <w:color w:val="333333"/>
          </w:rPr>
          <w:t>five</w:t>
        </w:r>
      </w:ins>
      <w:r w:rsidRPr="00331AE4" w:rsidR="00B31123">
        <w:rPr>
          <w:rFonts w:ascii="Times New Roman" w:hAnsi="Times New Roman"/>
          <w:color w:val="333333"/>
          <w:sz w:val="24"/>
          <w:rPrChange w:id="186" w:author="Author" w:date="0001-01-01T00:00:00Z">
            <w:rPr>
              <w:rFonts w:ascii="Arial" w:hAnsi="Arial"/>
              <w:color w:val="333333"/>
              <w:sz w:val="20"/>
            </w:rPr>
          </w:rPrChange>
        </w:rPr>
        <w:t xml:space="preserve"> powers. </w:t>
      </w:r>
      <w:ins w:id="187" w:author="Author" w:date="0001-01-01T00:00:00Z">
        <w:r w:rsidR="000C1841">
          <w:rPr>
            <w:rFonts w:ascii="Times New Roman" w:hAnsi="Times New Roman" w:cs="Times New Roman"/>
            <w:color w:val="333333"/>
          </w:rPr>
          <w:t xml:space="preserve"> </w:t>
        </w:r>
      </w:ins>
      <w:r w:rsidRPr="00331AE4" w:rsidR="00B31123">
        <w:rPr>
          <w:rFonts w:ascii="Times New Roman" w:hAnsi="Times New Roman"/>
          <w:color w:val="333333"/>
          <w:sz w:val="24"/>
          <w:rPrChange w:id="188" w:author="Author" w:date="0001-01-01T00:00:00Z">
            <w:rPr>
              <w:rFonts w:ascii="Arial" w:hAnsi="Arial"/>
              <w:color w:val="333333"/>
              <w:sz w:val="20"/>
            </w:rPr>
          </w:rPrChange>
        </w:rPr>
        <w:t>We are not proposing that this mechanism would be used to interfere with other work (e.g</w:t>
      </w:r>
      <w:del w:id="189" w:author="Author" w:date="0001-01-01T00:00:00Z">
        <w:r w:rsidRPr="00020F46" w:rsidR="00020F46">
          <w:rPr>
            <w:rFonts w:ascii="Arial" w:hAnsi="Arial" w:cs="Arial"/>
            <w:color w:val="333333"/>
            <w:sz w:val="20"/>
            <w:szCs w:val="20"/>
          </w:rPr>
          <w:delText>.</w:delText>
        </w:r>
      </w:del>
      <w:ins w:id="190" w:author="Author" w:date="0001-01-01T00:00:00Z">
        <w:r w:rsidRPr="00501286" w:rsidR="00B31123">
          <w:rPr>
            <w:rFonts w:ascii="Times New Roman" w:hAnsi="Times New Roman" w:cs="Times New Roman"/>
            <w:color w:val="333333"/>
          </w:rPr>
          <w:t>.</w:t>
        </w:r>
      </w:ins>
      <w:ins w:id="191" w:author="Author" w:date="0001-01-01T00:00:00Z">
        <w:r w:rsidR="000C1841">
          <w:rPr>
            <w:rFonts w:ascii="Times New Roman" w:hAnsi="Times New Roman" w:cs="Times New Roman"/>
            <w:color w:val="333333"/>
          </w:rPr>
          <w:t>,</w:t>
        </w:r>
      </w:ins>
      <w:r w:rsidRPr="00331AE4" w:rsidR="00B31123">
        <w:rPr>
          <w:rFonts w:ascii="Times New Roman" w:hAnsi="Times New Roman"/>
          <w:color w:val="333333"/>
          <w:sz w:val="24"/>
          <w:rPrChange w:id="192" w:author="Author" w:date="0001-01-01T00:00:00Z">
            <w:rPr>
              <w:rFonts w:ascii="Arial" w:hAnsi="Arial"/>
              <w:color w:val="333333"/>
              <w:sz w:val="20"/>
            </w:rPr>
          </w:rPrChange>
        </w:rPr>
        <w:t xml:space="preserve"> PDPs).</w:t>
      </w:r>
      <w:ins w:id="193" w:author="Author" w:date="0001-01-01T00:00:00Z">
        <w:r w:rsidRPr="00501286" w:rsidR="00B31123">
          <w:rPr>
            <w:rFonts w:ascii="Times New Roman" w:hAnsi="Times New Roman" w:cs="Times New Roman"/>
            <w:color w:val="333333"/>
          </w:rPr>
          <w:t xml:space="preserve"> </w:t>
        </w:r>
      </w:ins>
      <w:r w:rsidRPr="00331AE4" w:rsidR="000C1841">
        <w:rPr>
          <w:rFonts w:ascii="Times New Roman" w:hAnsi="Times New Roman"/>
          <w:color w:val="333333"/>
          <w:sz w:val="24"/>
          <w:rPrChange w:id="194" w:author="Author" w:date="0001-01-01T00:00:00Z">
            <w:rPr>
              <w:rFonts w:ascii="Arial" w:hAnsi="Arial"/>
              <w:color w:val="333333"/>
              <w:sz w:val="20"/>
            </w:rPr>
          </w:rPrChange>
        </w:rPr>
        <w:t xml:space="preserve"> </w:t>
      </w:r>
      <w:r w:rsidRPr="00331AE4" w:rsidR="00B31123">
        <w:rPr>
          <w:rFonts w:ascii="Times New Roman" w:hAnsi="Times New Roman"/>
          <w:color w:val="333333"/>
          <w:sz w:val="24"/>
          <w:rPrChange w:id="195" w:author="Author" w:date="0001-01-01T00:00:00Z">
            <w:rPr>
              <w:rFonts w:ascii="Arial" w:hAnsi="Arial"/>
              <w:color w:val="333333"/>
              <w:sz w:val="20"/>
            </w:rPr>
          </w:rPrChange>
        </w:rPr>
        <w:t xml:space="preserve">The CMSM would have all the rights of a member provided for by the law, but exercising those powers would require a </w:t>
      </w:r>
      <w:ins w:id="196" w:author="Author" w:date="0001-01-01T00:00:00Z">
        <w:r w:rsidRPr="00501286" w:rsidR="00B31123">
          <w:rPr>
            <w:rFonts w:ascii="Times New Roman" w:hAnsi="Times New Roman" w:cs="Times New Roman"/>
            <w:color w:val="333333"/>
          </w:rPr>
          <w:t xml:space="preserve">very </w:t>
        </w:r>
      </w:ins>
      <w:r w:rsidRPr="00331AE4" w:rsidR="00B31123">
        <w:rPr>
          <w:rFonts w:ascii="Times New Roman" w:hAnsi="Times New Roman"/>
          <w:color w:val="333333"/>
          <w:sz w:val="24"/>
          <w:rPrChange w:id="197" w:author="Author" w:date="0001-01-01T00:00:00Z">
            <w:rPr>
              <w:rFonts w:ascii="Arial" w:hAnsi="Arial"/>
              <w:color w:val="333333"/>
              <w:sz w:val="20"/>
            </w:rPr>
          </w:rPrChange>
        </w:rPr>
        <w:t xml:space="preserve">high threshold of consent from </w:t>
      </w:r>
      <w:del w:id="198" w:author="Author" w:date="0001-01-01T00:00:00Z">
        <w:r w:rsidRPr="00020F46" w:rsidR="00020F46">
          <w:rPr>
            <w:rFonts w:ascii="Arial" w:hAnsi="Arial" w:cs="Arial"/>
            <w:color w:val="333333"/>
            <w:sz w:val="20"/>
            <w:szCs w:val="20"/>
          </w:rPr>
          <w:delText xml:space="preserve">all </w:delText>
        </w:r>
      </w:del>
      <w:r w:rsidRPr="00331AE4" w:rsidR="00B31123">
        <w:rPr>
          <w:rFonts w:ascii="Times New Roman" w:hAnsi="Times New Roman"/>
          <w:color w:val="333333"/>
          <w:sz w:val="24"/>
          <w:rPrChange w:id="199" w:author="Author" w:date="0001-01-01T00:00:00Z">
            <w:rPr>
              <w:rFonts w:ascii="Arial" w:hAnsi="Arial"/>
              <w:color w:val="333333"/>
              <w:sz w:val="20"/>
            </w:rPr>
          </w:rPrChange>
        </w:rPr>
        <w:t xml:space="preserve">CMSM participants – higher than </w:t>
      </w:r>
      <w:del w:id="200" w:author="Author" w:date="0001-01-01T00:00:00Z">
        <w:r w:rsidRPr="00020F46" w:rsidR="00020F46">
          <w:rPr>
            <w:rFonts w:ascii="Arial" w:hAnsi="Arial" w:cs="Arial"/>
            <w:color w:val="333333"/>
            <w:sz w:val="20"/>
            <w:szCs w:val="20"/>
          </w:rPr>
          <w:delText>exercising</w:delText>
        </w:r>
      </w:del>
      <w:ins w:id="201" w:author="Author" w:date="0001-01-01T00:00:00Z">
        <w:r w:rsidRPr="00501286" w:rsidR="00B31123">
          <w:rPr>
            <w:rFonts w:ascii="Times New Roman" w:hAnsi="Times New Roman" w:cs="Times New Roman"/>
            <w:color w:val="333333"/>
          </w:rPr>
          <w:t>is needed to exercise</w:t>
        </w:r>
      </w:ins>
      <w:r w:rsidRPr="00331AE4" w:rsidR="00B31123">
        <w:rPr>
          <w:rFonts w:ascii="Times New Roman" w:hAnsi="Times New Roman"/>
          <w:color w:val="333333"/>
          <w:sz w:val="24"/>
          <w:rPrChange w:id="202" w:author="Author" w:date="0001-01-01T00:00:00Z">
            <w:rPr>
              <w:rFonts w:ascii="Arial" w:hAnsi="Arial"/>
              <w:color w:val="333333"/>
              <w:sz w:val="20"/>
            </w:rPr>
          </w:rPrChange>
        </w:rPr>
        <w:t xml:space="preserve"> the five powers. </w:t>
      </w:r>
      <w:ins w:id="203" w:author="Author" w:date="0001-01-01T00:00:00Z">
        <w:r w:rsidR="000C1841">
          <w:rPr>
            <w:rFonts w:ascii="Times New Roman" w:hAnsi="Times New Roman" w:cs="Times New Roman"/>
            <w:color w:val="333333"/>
          </w:rPr>
          <w:t xml:space="preserve"> </w:t>
        </w:r>
      </w:ins>
      <w:r w:rsidRPr="00331AE4" w:rsidR="00B31123">
        <w:rPr>
          <w:rFonts w:ascii="Times New Roman" w:hAnsi="Times New Roman"/>
          <w:color w:val="333333"/>
          <w:sz w:val="24"/>
          <w:rPrChange w:id="204" w:author="Author" w:date="0001-01-01T00:00:00Z">
            <w:rPr>
              <w:rFonts w:ascii="Arial" w:hAnsi="Arial"/>
              <w:color w:val="333333"/>
              <w:sz w:val="20"/>
            </w:rPr>
          </w:rPrChange>
        </w:rPr>
        <w:t xml:space="preserve">In addition, community members may be able to use the </w:t>
      </w:r>
      <w:del w:id="205" w:author="Author" w:date="0001-01-01T00:00:00Z">
        <w:r w:rsidRPr="00020F46" w:rsidR="00020F46">
          <w:rPr>
            <w:rFonts w:ascii="Arial" w:hAnsi="Arial" w:cs="Arial"/>
            <w:color w:val="333333"/>
            <w:sz w:val="20"/>
            <w:szCs w:val="20"/>
          </w:rPr>
          <w:delText> </w:delText>
        </w:r>
      </w:del>
      <w:r w:rsidRPr="00331AE4" w:rsidR="00B31123">
        <w:rPr>
          <w:rFonts w:ascii="Times New Roman" w:hAnsi="Times New Roman"/>
          <w:color w:val="333333"/>
          <w:sz w:val="24"/>
          <w:rPrChange w:id="206" w:author="Author" w:date="0001-01-01T00:00:00Z">
            <w:rPr>
              <w:rFonts w:ascii="Arial" w:hAnsi="Arial"/>
              <w:color w:val="333333"/>
              <w:sz w:val="20"/>
            </w:rPr>
          </w:rPrChange>
        </w:rPr>
        <w:t>RFR and IRP where it is applicable.</w:t>
      </w:r>
    </w:p>
    <w:p w:rsidR="00020F46" w:rsidRPr="00020F46" w:rsidP="00020F46">
      <w:pPr>
        <w:shd w:val="clear" w:color="auto" w:fill="FFFFFF"/>
        <w:spacing w:before="150" w:line="286" w:lineRule="atLeast"/>
        <w:rPr>
          <w:del w:id="207" w:author="Author" w:date="0001-01-01T00:00:00Z"/>
          <w:rFonts w:ascii="Arial" w:hAnsi="Arial" w:cs="Arial"/>
          <w:color w:val="333333"/>
          <w:sz w:val="20"/>
          <w:szCs w:val="20"/>
        </w:rPr>
      </w:pPr>
      <w:del w:id="208" w:author="Author" w:date="0001-01-01T00:00:00Z">
        <w:r w:rsidRPr="00020F46">
          <w:rPr>
            <w:rFonts w:ascii="Arial" w:hAnsi="Arial" w:cs="Arial"/>
            <w:color w:val="333333"/>
            <w:sz w:val="20"/>
            <w:szCs w:val="20"/>
          </w:rPr>
          <w:delText>---</w:delText>
        </w:r>
      </w:del>
    </w:p>
    <w:p w:rsidR="004E2253" w:rsidRPr="00331AE4" w:rsidP="00331AE4">
      <w:pPr>
        <w:shd w:val="clear" w:color="auto" w:fill="FFFFFF"/>
        <w:spacing w:before="150"/>
        <w:outlineLvl w:val="1"/>
        <w:pPrChange w:id="209" w:author="Author" w:date="0001-01-01T00:00:00Z">
          <w:pPr>
            <w:shd w:val="clear" w:color="auto" w:fill="FFFFFF"/>
            <w:spacing w:before="450"/>
            <w:outlineLvl w:val="1"/>
          </w:pPr>
        </w:pPrChange>
        <w:rPr>
          <w:rFonts w:ascii="Times New Roman" w:hAnsi="Times New Roman"/>
          <w:color w:val="333333"/>
          <w:sz w:val="30"/>
          <w:rPrChange w:id="210" w:author="Author" w:date="0001-01-01T00:00:00Z">
            <w:rPr>
              <w:rFonts w:ascii="Arial" w:hAnsi="Arial"/>
              <w:color w:val="333333"/>
              <w:sz w:val="30"/>
            </w:rPr>
          </w:rPrChange>
        </w:rPr>
      </w:pPr>
      <w:ins w:id="211" w:author="Author" w:date="0001-01-01T00:00:00Z">
        <w:r w:rsidRPr="001F65A5">
          <w:rPr>
            <w:rFonts w:ascii="Times New Roman" w:hAnsi="Times New Roman" w:cs="Times New Roman"/>
            <w:color w:val="333333"/>
            <w:sz w:val="30"/>
          </w:rPr>
          <w:t>6.</w:t>
        </w:r>
      </w:ins>
      <w:ins w:id="212"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213" w:author="Author" w:date="0001-01-01T00:00:00Z">
            <w:rPr>
              <w:rFonts w:ascii="Arial" w:hAnsi="Arial"/>
              <w:color w:val="333333"/>
              <w:sz w:val="30"/>
            </w:rPr>
          </w:rPrChange>
        </w:rPr>
        <w:t xml:space="preserve">QUESTION: </w:t>
      </w:r>
      <w:ins w:id="214" w:author="Author" w:date="0001-01-01T00:00:00Z">
        <w:r w:rsidR="000C1841">
          <w:rPr>
            <w:rFonts w:ascii="Times New Roman" w:hAnsi="Times New Roman" w:cs="Times New Roman"/>
            <w:color w:val="333333"/>
            <w:sz w:val="30"/>
          </w:rPr>
          <w:t xml:space="preserve"> </w:t>
        </w:r>
      </w:ins>
      <w:r w:rsidRPr="00331AE4">
        <w:rPr>
          <w:rFonts w:ascii="Times New Roman" w:hAnsi="Times New Roman"/>
          <w:color w:val="333333"/>
          <w:sz w:val="30"/>
          <w:rPrChange w:id="215" w:author="Author" w:date="0001-01-01T00:00:00Z">
            <w:rPr>
              <w:rFonts w:ascii="Arial" w:hAnsi="Arial"/>
              <w:color w:val="333333"/>
              <w:sz w:val="30"/>
            </w:rPr>
          </w:rPrChange>
        </w:rPr>
        <w:t xml:space="preserve">Is </w:t>
      </w:r>
      <w:ins w:id="216" w:author="Author" w:date="0001-01-01T00:00:00Z">
        <w:r w:rsidRPr="001F65A5" w:rsidR="008E0583">
          <w:rPr>
            <w:rFonts w:ascii="Times New Roman" w:hAnsi="Times New Roman" w:cs="Times New Roman"/>
            <w:color w:val="333333"/>
            <w:sz w:val="30"/>
          </w:rPr>
          <w:t xml:space="preserve">an </w:t>
        </w:r>
      </w:ins>
      <w:r w:rsidRPr="00331AE4">
        <w:rPr>
          <w:rFonts w:ascii="Times New Roman" w:hAnsi="Times New Roman"/>
          <w:color w:val="333333"/>
          <w:sz w:val="30"/>
          <w:rPrChange w:id="217" w:author="Author" w:date="0001-01-01T00:00:00Z">
            <w:rPr>
              <w:rFonts w:ascii="Arial" w:hAnsi="Arial"/>
              <w:color w:val="333333"/>
              <w:sz w:val="30"/>
            </w:rPr>
          </w:rPrChange>
        </w:rPr>
        <w:t xml:space="preserve">SO/AC decision to use </w:t>
      </w:r>
      <w:ins w:id="218" w:author="Author" w:date="0001-01-01T00:00:00Z">
        <w:r w:rsidRPr="001F65A5" w:rsidR="008E0583">
          <w:rPr>
            <w:rFonts w:ascii="Times New Roman" w:hAnsi="Times New Roman" w:cs="Times New Roman"/>
            <w:color w:val="333333"/>
            <w:sz w:val="30"/>
          </w:rPr>
          <w:t xml:space="preserve">a community </w:t>
        </w:r>
      </w:ins>
      <w:r w:rsidRPr="00331AE4">
        <w:rPr>
          <w:rFonts w:ascii="Times New Roman" w:hAnsi="Times New Roman"/>
          <w:color w:val="333333"/>
          <w:sz w:val="30"/>
          <w:rPrChange w:id="219" w:author="Author" w:date="0001-01-01T00:00:00Z">
            <w:rPr>
              <w:rFonts w:ascii="Arial" w:hAnsi="Arial"/>
              <w:color w:val="333333"/>
              <w:sz w:val="30"/>
            </w:rPr>
          </w:rPrChange>
        </w:rPr>
        <w:t>power based on a simple majority vote or some higher threshold?</w:t>
      </w:r>
    </w:p>
    <w:p w:rsidR="004E2253" w:rsidRPr="00331AE4" w:rsidP="00331AE4">
      <w:pPr>
        <w:shd w:val="clear" w:color="auto" w:fill="FFFFFF"/>
        <w:spacing w:before="150" w:after="360" w:line="240" w:lineRule="auto"/>
        <w:pPrChange w:id="220" w:author="Author" w:date="0001-01-01T00:00:00Z">
          <w:pPr>
            <w:shd w:val="clear" w:color="auto" w:fill="FFFFFF"/>
            <w:spacing w:before="150" w:line="286" w:lineRule="atLeast"/>
          </w:pPr>
        </w:pPrChange>
        <w:rPr>
          <w:rFonts w:ascii="Times New Roman" w:hAnsi="Times New Roman"/>
          <w:color w:val="333333"/>
          <w:sz w:val="24"/>
          <w:rPrChange w:id="221" w:author="Author" w:date="0001-01-01T00:00:00Z">
            <w:rPr>
              <w:rFonts w:ascii="Arial" w:hAnsi="Arial"/>
              <w:color w:val="333333"/>
              <w:sz w:val="20"/>
            </w:rPr>
          </w:rPrChange>
        </w:rPr>
      </w:pPr>
      <w:del w:id="222" w:author="Author" w:date="0001-01-01T00:00:00Z">
        <w:r w:rsidRPr="00020F46">
          <w:rPr>
            <w:rFonts w:ascii="Arial" w:hAnsi="Arial" w:cs="Arial"/>
            <w:color w:val="333333"/>
            <w:sz w:val="20"/>
            <w:szCs w:val="20"/>
          </w:rPr>
          <w:delText>High</w:delText>
        </w:r>
      </w:del>
      <w:ins w:id="223" w:author="Author" w:date="0001-01-01T00:00:00Z">
        <w:r w:rsidRPr="00501286" w:rsidR="00501286">
          <w:rPr>
            <w:rFonts w:ascii="Times New Roman" w:hAnsi="Times New Roman" w:cs="Times New Roman"/>
            <w:b/>
            <w:color w:val="333333"/>
          </w:rPr>
          <w:t xml:space="preserve">ANSWER:  </w:t>
        </w:r>
      </w:ins>
      <w:ins w:id="224" w:author="Author" w:date="0001-01-01T00:00:00Z">
        <w:r w:rsidRPr="00501286" w:rsidR="00B31123">
          <w:rPr>
            <w:rFonts w:ascii="Times New Roman" w:hAnsi="Times New Roman" w:cs="Times New Roman"/>
            <w:color w:val="333333"/>
          </w:rPr>
          <w:t xml:space="preserve">At the CMSM </w:t>
        </w:r>
      </w:ins>
      <w:ins w:id="225" w:author="Author" w:date="0001-01-01T00:00:00Z">
        <w:r w:rsidRPr="00501286" w:rsidR="0047588D">
          <w:rPr>
            <w:rFonts w:ascii="Times New Roman" w:hAnsi="Times New Roman" w:cs="Times New Roman"/>
            <w:color w:val="333333"/>
          </w:rPr>
          <w:t xml:space="preserve">Sole Member </w:t>
        </w:r>
      </w:ins>
      <w:ins w:id="226" w:author="Author" w:date="0001-01-01T00:00:00Z">
        <w:r w:rsidRPr="00501286" w:rsidR="00B31123">
          <w:rPr>
            <w:rFonts w:ascii="Times New Roman" w:hAnsi="Times New Roman" w:cs="Times New Roman"/>
            <w:color w:val="333333"/>
          </w:rPr>
          <w:t xml:space="preserve">level, high </w:t>
        </w:r>
      </w:ins>
      <w:ins w:id="227" w:author="Author" w:date="0001-01-01T00:00:00Z">
        <w:r w:rsidRPr="00501286" w:rsidR="00AA252D">
          <w:rPr>
            <w:rFonts w:ascii="Times New Roman" w:hAnsi="Times New Roman" w:cs="Times New Roman"/>
            <w:color w:val="333333"/>
          </w:rPr>
          <w:t>voting</w:t>
        </w:r>
      </w:ins>
      <w:r w:rsidRPr="00331AE4" w:rsidR="00AA252D">
        <w:rPr>
          <w:rFonts w:ascii="Times New Roman" w:hAnsi="Times New Roman"/>
          <w:color w:val="333333"/>
          <w:sz w:val="24"/>
          <w:rPrChange w:id="228" w:author="Author" w:date="0001-01-01T00:00:00Z">
            <w:rPr>
              <w:rFonts w:ascii="Arial" w:hAnsi="Arial"/>
              <w:color w:val="333333"/>
              <w:sz w:val="20"/>
            </w:rPr>
          </w:rPrChange>
        </w:rPr>
        <w:t xml:space="preserve"> </w:t>
      </w:r>
      <w:r w:rsidRPr="00331AE4" w:rsidR="00B31123">
        <w:rPr>
          <w:rFonts w:ascii="Times New Roman" w:hAnsi="Times New Roman"/>
          <w:color w:val="333333"/>
          <w:sz w:val="24"/>
          <w:rPrChange w:id="229" w:author="Author" w:date="0001-01-01T00:00:00Z">
            <w:rPr>
              <w:rFonts w:ascii="Arial" w:hAnsi="Arial"/>
              <w:color w:val="333333"/>
              <w:sz w:val="20"/>
            </w:rPr>
          </w:rPrChange>
        </w:rPr>
        <w:t>thresholds</w:t>
      </w:r>
      <w:r w:rsidRPr="00331AE4" w:rsidR="00AA252D">
        <w:rPr>
          <w:rFonts w:ascii="Times New Roman" w:hAnsi="Times New Roman"/>
          <w:color w:val="333333"/>
          <w:sz w:val="24"/>
          <w:rPrChange w:id="230" w:author="Author" w:date="0001-01-01T00:00:00Z">
            <w:rPr>
              <w:rFonts w:ascii="Arial" w:hAnsi="Arial"/>
              <w:color w:val="333333"/>
              <w:sz w:val="20"/>
            </w:rPr>
          </w:rPrChange>
        </w:rPr>
        <w:t xml:space="preserve"> </w:t>
      </w:r>
      <w:ins w:id="231" w:author="Author" w:date="0001-01-01T00:00:00Z">
        <w:r w:rsidRPr="00501286" w:rsidR="00AA252D">
          <w:rPr>
            <w:rFonts w:ascii="Times New Roman" w:hAnsi="Times New Roman" w:cs="Times New Roman"/>
            <w:color w:val="333333"/>
          </w:rPr>
          <w:t xml:space="preserve">for the SOs or ACs collectively </w:t>
        </w:r>
      </w:ins>
      <w:r w:rsidRPr="00331AE4" w:rsidR="00B31123">
        <w:rPr>
          <w:rFonts w:ascii="Times New Roman" w:hAnsi="Times New Roman"/>
          <w:color w:val="333333"/>
          <w:sz w:val="24"/>
          <w:rPrChange w:id="232" w:author="Author" w:date="0001-01-01T00:00:00Z">
            <w:rPr>
              <w:rFonts w:ascii="Arial" w:hAnsi="Arial"/>
              <w:color w:val="333333"/>
              <w:sz w:val="20"/>
            </w:rPr>
          </w:rPrChange>
        </w:rPr>
        <w:t>are proposed for </w:t>
      </w:r>
      <w:del w:id="233" w:author="Author" w:date="0001-01-01T00:00:00Z">
        <w:r w:rsidRPr="00020F46">
          <w:rPr>
            <w:rFonts w:ascii="Arial" w:hAnsi="Arial" w:cs="Arial"/>
            <w:b/>
            <w:bCs/>
            <w:color w:val="333333"/>
            <w:sz w:val="20"/>
            <w:szCs w:val="20"/>
          </w:rPr>
          <w:delText>exercising</w:delText>
        </w:r>
      </w:del>
      <w:ins w:id="234" w:author="Author" w:date="0001-01-01T00:00:00Z">
        <w:r w:rsidRPr="00501286" w:rsidR="00AA252D">
          <w:rPr>
            <w:rFonts w:ascii="Times New Roman" w:hAnsi="Times New Roman" w:cs="Times New Roman"/>
            <w:color w:val="333333"/>
          </w:rPr>
          <w:t xml:space="preserve">prompting the Sole Member </w:t>
        </w:r>
      </w:ins>
      <w:ins w:id="235" w:author="Author" w:date="0001-01-01T00:00:00Z">
        <w:r w:rsidRPr="000C1841" w:rsidR="00AA252D">
          <w:rPr>
            <w:rFonts w:ascii="Times New Roman" w:hAnsi="Times New Roman" w:cs="Times New Roman"/>
            <w:color w:val="333333"/>
          </w:rPr>
          <w:t xml:space="preserve">to </w:t>
        </w:r>
      </w:ins>
      <w:ins w:id="236" w:author="Author" w:date="0001-01-01T00:00:00Z">
        <w:r w:rsidRPr="000C1841" w:rsidR="00B31123">
          <w:rPr>
            <w:rFonts w:ascii="Times New Roman" w:hAnsi="Times New Roman" w:cs="Times New Roman"/>
            <w:color w:val="333333"/>
          </w:rPr>
          <w:t>exercis</w:t>
        </w:r>
      </w:ins>
      <w:ins w:id="237" w:author="Author" w:date="0001-01-01T00:00:00Z">
        <w:r w:rsidRPr="000C1841" w:rsidR="00AA252D">
          <w:rPr>
            <w:rFonts w:ascii="Times New Roman" w:hAnsi="Times New Roman" w:cs="Times New Roman"/>
            <w:color w:val="333333"/>
          </w:rPr>
          <w:t>e</w:t>
        </w:r>
      </w:ins>
      <w:r w:rsidRPr="00331AE4" w:rsidR="00B31123">
        <w:rPr>
          <w:rFonts w:ascii="Times New Roman" w:hAnsi="Times New Roman"/>
          <w:color w:val="333333"/>
          <w:sz w:val="24"/>
          <w:rPrChange w:id="238" w:author="Author" w:date="0001-01-01T00:00:00Z">
            <w:rPr>
              <w:rFonts w:ascii="Arial" w:hAnsi="Arial"/>
              <w:color w:val="333333"/>
              <w:sz w:val="20"/>
            </w:rPr>
          </w:rPrChange>
        </w:rPr>
        <w:t> any of the powers</w:t>
      </w:r>
      <w:del w:id="239" w:author="Author" w:date="0001-01-01T00:00:00Z">
        <w:r w:rsidRPr="00020F46">
          <w:rPr>
            <w:rFonts w:ascii="Arial" w:hAnsi="Arial" w:cs="Arial"/>
            <w:color w:val="333333"/>
            <w:sz w:val="20"/>
            <w:szCs w:val="20"/>
          </w:rPr>
          <w:delText>, but</w:delText>
        </w:r>
      </w:del>
      <w:ins w:id="240" w:author="Author" w:date="0001-01-01T00:00:00Z">
        <w:r w:rsidRPr="00501286" w:rsidR="00AA252D">
          <w:rPr>
            <w:rFonts w:ascii="Times New Roman" w:hAnsi="Times New Roman" w:cs="Times New Roman"/>
            <w:color w:val="333333"/>
          </w:rPr>
          <w:t xml:space="preserve"> within ICANN.</w:t>
        </w:r>
      </w:ins>
      <w:ins w:id="241" w:author="Author" w:date="0001-01-01T00:00:00Z">
        <w:r w:rsidRPr="00501286" w:rsidR="00B31123">
          <w:rPr>
            <w:rFonts w:ascii="Times New Roman" w:hAnsi="Times New Roman" w:cs="Times New Roman"/>
            <w:color w:val="333333"/>
          </w:rPr>
          <w:t xml:space="preserve"> </w:t>
        </w:r>
      </w:ins>
      <w:ins w:id="242" w:author="Author" w:date="0001-01-01T00:00:00Z">
        <w:r w:rsidRPr="00501286" w:rsidR="00501286">
          <w:rPr>
            <w:rFonts w:ascii="Times New Roman" w:hAnsi="Times New Roman" w:cs="Times New Roman"/>
            <w:color w:val="333333"/>
          </w:rPr>
          <w:br/>
        </w:r>
      </w:ins>
      <w:ins w:id="243" w:author="Author" w:date="0001-01-01T00:00:00Z">
        <w:r w:rsidRPr="00501286" w:rsidR="00501286">
          <w:rPr>
            <w:rFonts w:ascii="Times New Roman" w:hAnsi="Times New Roman" w:cs="Times New Roman"/>
            <w:color w:val="333333"/>
          </w:rPr>
          <w:br/>
        </w:r>
      </w:ins>
      <w:ins w:id="244" w:author="Author" w:date="0001-01-01T00:00:00Z">
        <w:r w:rsidRPr="00501286" w:rsidR="00A34A9B">
          <w:rPr>
            <w:rFonts w:ascii="Times New Roman" w:hAnsi="Times New Roman" w:cs="Times New Roman"/>
            <w:color w:val="333333"/>
          </w:rPr>
          <w:t>How a given SO or AC decides to act</w:t>
        </w:r>
      </w:ins>
      <w:ins w:id="245" w:author="Author" w:date="0001-01-01T00:00:00Z">
        <w:r w:rsidRPr="000C1841" w:rsidR="000C1841">
          <w:rPr>
            <w:rFonts w:ascii="Times New Roman" w:hAnsi="Times New Roman" w:cs="Times New Roman"/>
            <w:color w:val="333333"/>
          </w:rPr>
          <w:t xml:space="preserve"> </w:t>
        </w:r>
      </w:ins>
      <w:ins w:id="246" w:author="Author" w:date="0001-01-01T00:00:00Z">
        <w:r w:rsidRPr="00501286" w:rsidR="000C1841">
          <w:rPr>
            <w:rFonts w:ascii="Times New Roman" w:hAnsi="Times New Roman" w:cs="Times New Roman"/>
            <w:color w:val="333333"/>
          </w:rPr>
          <w:t>internally</w:t>
        </w:r>
      </w:ins>
      <w:ins w:id="247" w:author="Author" w:date="0001-01-01T00:00:00Z">
        <w:r w:rsidRPr="00501286" w:rsidR="00A34A9B">
          <w:rPr>
            <w:rFonts w:ascii="Times New Roman" w:hAnsi="Times New Roman" w:cs="Times New Roman"/>
            <w:color w:val="333333"/>
          </w:rPr>
          <w:t xml:space="preserve"> is a separate matter.  For example, as explained in Section 7 of the Proposal</w:t>
        </w:r>
      </w:ins>
      <w:ins w:id="248" w:author="Author" w:date="0001-01-01T00:00:00Z">
        <w:r w:rsidR="000C1841">
          <w:rPr>
            <w:rFonts w:ascii="Times New Roman" w:hAnsi="Times New Roman" w:cs="Times New Roman"/>
            <w:color w:val="333333"/>
          </w:rPr>
          <w:t>,</w:t>
        </w:r>
      </w:ins>
      <w:r w:rsidRPr="00331AE4" w:rsidR="00AA252D">
        <w:rPr>
          <w:rFonts w:ascii="Times New Roman" w:hAnsi="Times New Roman"/>
          <w:color w:val="333333"/>
          <w:sz w:val="24"/>
          <w:rPrChange w:id="249" w:author="Author" w:date="0001-01-01T00:00:00Z">
            <w:rPr>
              <w:rFonts w:ascii="Arial" w:hAnsi="Arial"/>
              <w:color w:val="333333"/>
              <w:sz w:val="20"/>
            </w:rPr>
          </w:rPrChange>
        </w:rPr>
        <w:t xml:space="preserve"> </w:t>
      </w:r>
      <w:r w:rsidRPr="00331AE4" w:rsidR="00B31123">
        <w:rPr>
          <w:rFonts w:ascii="Times New Roman" w:hAnsi="Times New Roman"/>
          <w:color w:val="333333"/>
          <w:sz w:val="24"/>
          <w:rPrChange w:id="250" w:author="Author" w:date="0001-01-01T00:00:00Z">
            <w:rPr>
              <w:rFonts w:ascii="Arial" w:hAnsi="Arial"/>
              <w:color w:val="333333"/>
              <w:sz w:val="20"/>
            </w:rPr>
          </w:rPrChange>
        </w:rPr>
        <w:t xml:space="preserve">a simple majority is all that is needed for </w:t>
      </w:r>
      <w:del w:id="251" w:author="Author" w:date="0001-01-01T00:00:00Z">
        <w:r w:rsidRPr="00020F46">
          <w:rPr>
            <w:rFonts w:ascii="Arial" w:hAnsi="Arial" w:cs="Arial"/>
            <w:color w:val="333333"/>
            <w:sz w:val="20"/>
            <w:szCs w:val="20"/>
          </w:rPr>
          <w:delText>an</w:delText>
        </w:r>
      </w:del>
      <w:ins w:id="252" w:author="Author" w:date="0001-01-01T00:00:00Z">
        <w:r w:rsidRPr="00501286" w:rsidR="00A34A9B">
          <w:rPr>
            <w:rFonts w:ascii="Times New Roman" w:hAnsi="Times New Roman" w:cs="Times New Roman"/>
            <w:color w:val="333333"/>
          </w:rPr>
          <w:t>a given</w:t>
        </w:r>
      </w:ins>
      <w:r w:rsidRPr="00331AE4" w:rsidR="00A34A9B">
        <w:rPr>
          <w:rFonts w:ascii="Times New Roman" w:hAnsi="Times New Roman"/>
          <w:color w:val="333333"/>
          <w:sz w:val="24"/>
          <w:rPrChange w:id="253" w:author="Author" w:date="0001-01-01T00:00:00Z">
            <w:rPr>
              <w:rFonts w:ascii="Arial" w:hAnsi="Arial"/>
              <w:color w:val="333333"/>
              <w:sz w:val="20"/>
            </w:rPr>
          </w:rPrChange>
        </w:rPr>
        <w:t xml:space="preserve"> </w:t>
      </w:r>
      <w:r w:rsidRPr="00331AE4" w:rsidR="00B31123">
        <w:rPr>
          <w:rFonts w:ascii="Times New Roman" w:hAnsi="Times New Roman"/>
          <w:color w:val="333333"/>
          <w:sz w:val="24"/>
          <w:rPrChange w:id="254" w:author="Author" w:date="0001-01-01T00:00:00Z">
            <w:rPr>
              <w:rFonts w:ascii="Arial" w:hAnsi="Arial"/>
              <w:color w:val="333333"/>
              <w:sz w:val="20"/>
            </w:rPr>
          </w:rPrChange>
        </w:rPr>
        <w:t>SO or AC to </w:t>
      </w:r>
      <w:del w:id="255" w:author="Author" w:date="0001-01-01T00:00:00Z">
        <w:r w:rsidRPr="00020F46">
          <w:rPr>
            <w:rFonts w:ascii="Arial" w:hAnsi="Arial" w:cs="Arial"/>
            <w:b/>
            <w:bCs/>
            <w:color w:val="333333"/>
            <w:sz w:val="20"/>
            <w:szCs w:val="20"/>
          </w:rPr>
          <w:delText>petition</w:delText>
        </w:r>
      </w:del>
      <w:del w:id="256" w:author="Author" w:date="0001-01-01T00:00:00Z">
        <w:r w:rsidRPr="00020F46">
          <w:rPr>
            <w:rFonts w:ascii="Arial" w:hAnsi="Arial" w:cs="Arial"/>
            <w:color w:val="333333"/>
            <w:sz w:val="20"/>
            <w:szCs w:val="20"/>
          </w:rPr>
          <w:delText>to</w:delText>
        </w:r>
      </w:del>
      <w:ins w:id="257" w:author="Author" w:date="0001-01-01T00:00:00Z">
        <w:r w:rsidRPr="000C1841" w:rsidR="00B31123">
          <w:rPr>
            <w:rFonts w:ascii="Times New Roman" w:hAnsi="Times New Roman" w:cs="Times New Roman"/>
            <w:bCs/>
            <w:color w:val="333333"/>
          </w:rPr>
          <w:t xml:space="preserve">petition the CMSM </w:t>
        </w:r>
      </w:ins>
      <w:ins w:id="258" w:author="Author" w:date="0001-01-01T00:00:00Z">
        <w:r w:rsidRPr="000C1841" w:rsidR="00B31123">
          <w:rPr>
            <w:rFonts w:ascii="Times New Roman" w:hAnsi="Times New Roman" w:cs="Times New Roman"/>
            <w:color w:val="333333"/>
          </w:rPr>
          <w:t>to</w:t>
        </w:r>
      </w:ins>
      <w:r w:rsidRPr="00331AE4" w:rsidR="00B31123">
        <w:rPr>
          <w:rFonts w:ascii="Times New Roman" w:hAnsi="Times New Roman"/>
          <w:color w:val="333333"/>
          <w:sz w:val="24"/>
          <w:rPrChange w:id="259" w:author="Author" w:date="0001-01-01T00:00:00Z">
            <w:rPr>
              <w:rFonts w:ascii="Arial" w:hAnsi="Arial"/>
              <w:color w:val="333333"/>
              <w:sz w:val="20"/>
            </w:rPr>
          </w:rPrChange>
        </w:rPr>
        <w:t xml:space="preserve"> use a power.</w:t>
      </w:r>
    </w:p>
    <w:p w:rsidR="00020F46" w:rsidRPr="00020F46" w:rsidP="00020F46">
      <w:pPr>
        <w:shd w:val="clear" w:color="auto" w:fill="FFFFFF"/>
        <w:spacing w:before="150" w:line="286" w:lineRule="atLeast"/>
        <w:rPr>
          <w:del w:id="260" w:author="Author" w:date="0001-01-01T00:00:00Z"/>
          <w:rFonts w:ascii="Arial" w:hAnsi="Arial" w:cs="Arial"/>
          <w:color w:val="333333"/>
          <w:sz w:val="20"/>
          <w:szCs w:val="20"/>
        </w:rPr>
      </w:pPr>
      <w:del w:id="261" w:author="Author" w:date="0001-01-01T00:00:00Z">
        <w:r w:rsidRPr="00020F46">
          <w:rPr>
            <w:rFonts w:ascii="Arial" w:hAnsi="Arial" w:cs="Arial"/>
            <w:color w:val="333333"/>
            <w:sz w:val="20"/>
            <w:szCs w:val="20"/>
          </w:rPr>
          <w:delText>---</w:delText>
        </w:r>
      </w:del>
    </w:p>
    <w:p w:rsidR="004E2253" w:rsidRPr="00331AE4" w:rsidP="00331AE4">
      <w:pPr>
        <w:keepNext/>
        <w:keepLines/>
        <w:shd w:val="clear" w:color="auto" w:fill="FFFFFF"/>
        <w:spacing w:before="150"/>
        <w:outlineLvl w:val="1"/>
        <w:pPrChange w:id="262" w:author="Author" w:date="0001-01-01T00:00:00Z">
          <w:pPr>
            <w:shd w:val="clear" w:color="auto" w:fill="FFFFFF"/>
            <w:spacing w:before="450"/>
            <w:outlineLvl w:val="1"/>
          </w:pPr>
        </w:pPrChange>
        <w:rPr>
          <w:rFonts w:ascii="Times New Roman" w:hAnsi="Times New Roman"/>
          <w:color w:val="333333"/>
          <w:sz w:val="30"/>
          <w:rPrChange w:id="263" w:author="Author" w:date="0001-01-01T00:00:00Z">
            <w:rPr>
              <w:rFonts w:ascii="Arial" w:hAnsi="Arial"/>
              <w:color w:val="333333"/>
              <w:sz w:val="30"/>
            </w:rPr>
          </w:rPrChange>
        </w:rPr>
      </w:pPr>
      <w:ins w:id="264" w:author="Author" w:date="0001-01-01T00:00:00Z">
        <w:r w:rsidRPr="001F65A5">
          <w:rPr>
            <w:rFonts w:ascii="Times New Roman" w:hAnsi="Times New Roman" w:cs="Times New Roman"/>
            <w:color w:val="333333"/>
            <w:sz w:val="30"/>
          </w:rPr>
          <w:t>7.</w:t>
        </w:r>
      </w:ins>
      <w:ins w:id="265"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266" w:author="Author" w:date="0001-01-01T00:00:00Z">
            <w:rPr>
              <w:rFonts w:ascii="Arial" w:hAnsi="Arial"/>
              <w:color w:val="333333"/>
              <w:sz w:val="30"/>
            </w:rPr>
          </w:rPrChange>
        </w:rPr>
        <w:t>QUESTION:</w:t>
      </w:r>
      <w:ins w:id="267" w:author="Author" w:date="0001-01-01T00:00:00Z">
        <w:r w:rsidRPr="001F65A5">
          <w:rPr>
            <w:rFonts w:ascii="Times New Roman" w:hAnsi="Times New Roman" w:cs="Times New Roman"/>
            <w:color w:val="333333"/>
            <w:sz w:val="30"/>
          </w:rPr>
          <w:t xml:space="preserve"> </w:t>
        </w:r>
      </w:ins>
      <w:r w:rsidRPr="00331AE4" w:rsidR="00E10473">
        <w:rPr>
          <w:rFonts w:ascii="Times New Roman" w:hAnsi="Times New Roman"/>
          <w:color w:val="333333"/>
          <w:sz w:val="30"/>
          <w:rPrChange w:id="268" w:author="Author" w:date="0001-01-01T00:00:00Z">
            <w:rPr>
              <w:rFonts w:ascii="Arial" w:hAnsi="Arial"/>
              <w:color w:val="333333"/>
              <w:sz w:val="30"/>
            </w:rPr>
          </w:rPrChange>
        </w:rPr>
        <w:t xml:space="preserve"> </w:t>
      </w:r>
      <w:r w:rsidRPr="00331AE4">
        <w:rPr>
          <w:rFonts w:ascii="Times New Roman" w:hAnsi="Times New Roman"/>
          <w:color w:val="333333"/>
          <w:sz w:val="30"/>
          <w:rPrChange w:id="269" w:author="Author" w:date="0001-01-01T00:00:00Z">
            <w:rPr>
              <w:rFonts w:ascii="Arial" w:hAnsi="Arial"/>
              <w:color w:val="333333"/>
              <w:sz w:val="30"/>
            </w:rPr>
          </w:rPrChange>
        </w:rPr>
        <w:t xml:space="preserve">SOs and ACs </w:t>
      </w:r>
      <w:r w:rsidRPr="00331AE4" w:rsidR="004D6C9D">
        <w:rPr>
          <w:rFonts w:ascii="Times New Roman" w:hAnsi="Times New Roman"/>
          <w:color w:val="333333"/>
          <w:sz w:val="30"/>
          <w:rPrChange w:id="270" w:author="Author" w:date="0001-01-01T00:00:00Z">
            <w:rPr>
              <w:rFonts w:ascii="Arial" w:hAnsi="Arial"/>
              <w:color w:val="333333"/>
              <w:sz w:val="30"/>
            </w:rPr>
          </w:rPrChange>
        </w:rPr>
        <w:t>definitely</w:t>
      </w:r>
      <w:r w:rsidRPr="00331AE4">
        <w:rPr>
          <w:rFonts w:ascii="Times New Roman" w:hAnsi="Times New Roman"/>
          <w:color w:val="333333"/>
          <w:sz w:val="30"/>
          <w:rPrChange w:id="271" w:author="Author" w:date="0001-01-01T00:00:00Z">
            <w:rPr>
              <w:rFonts w:ascii="Arial" w:hAnsi="Arial"/>
              <w:color w:val="333333"/>
              <w:sz w:val="30"/>
            </w:rPr>
          </w:rPrChange>
        </w:rPr>
        <w:t xml:space="preserve"> become part of </w:t>
      </w:r>
      <w:r w:rsidRPr="00331AE4" w:rsidR="00161011">
        <w:rPr>
          <w:rFonts w:ascii="Times New Roman" w:hAnsi="Times New Roman"/>
          <w:color w:val="333333"/>
          <w:sz w:val="30"/>
          <w:rPrChange w:id="272" w:author="Author" w:date="0001-01-01T00:00:00Z">
            <w:rPr>
              <w:rFonts w:ascii="Arial" w:hAnsi="Arial"/>
              <w:color w:val="333333"/>
              <w:sz w:val="30"/>
            </w:rPr>
          </w:rPrChange>
        </w:rPr>
        <w:t>a California unincorporated non</w:t>
      </w:r>
      <w:r w:rsidRPr="00331AE4" w:rsidR="004D6C9D">
        <w:rPr>
          <w:rFonts w:ascii="Times New Roman" w:hAnsi="Times New Roman"/>
          <w:color w:val="333333"/>
          <w:sz w:val="30"/>
          <w:rPrChange w:id="273" w:author="Author" w:date="0001-01-01T00:00:00Z">
            <w:rPr>
              <w:rFonts w:ascii="Arial" w:hAnsi="Arial"/>
              <w:color w:val="333333"/>
              <w:sz w:val="30"/>
            </w:rPr>
          </w:rPrChange>
        </w:rPr>
        <w:t>-</w:t>
      </w:r>
      <w:r w:rsidRPr="00331AE4">
        <w:rPr>
          <w:rFonts w:ascii="Times New Roman" w:hAnsi="Times New Roman"/>
          <w:color w:val="333333"/>
          <w:sz w:val="30"/>
          <w:rPrChange w:id="274" w:author="Author" w:date="0001-01-01T00:00:00Z">
            <w:rPr>
              <w:rFonts w:ascii="Arial" w:hAnsi="Arial"/>
              <w:color w:val="333333"/>
              <w:sz w:val="30"/>
            </w:rPr>
          </w:rPrChange>
        </w:rPr>
        <w:t>profit association governed by certain pro</w:t>
      </w:r>
      <w:r w:rsidRPr="00331AE4" w:rsidR="004D6C9D">
        <w:rPr>
          <w:rFonts w:ascii="Times New Roman" w:hAnsi="Times New Roman"/>
          <w:color w:val="333333"/>
          <w:sz w:val="30"/>
          <w:rPrChange w:id="275" w:author="Author" w:date="0001-01-01T00:00:00Z">
            <w:rPr>
              <w:rFonts w:ascii="Arial" w:hAnsi="Arial"/>
              <w:color w:val="333333"/>
              <w:sz w:val="30"/>
            </w:rPr>
          </w:rPrChange>
        </w:rPr>
        <w:t>visions of the California Code.</w:t>
      </w:r>
    </w:p>
    <w:p w:rsidR="004E2253" w:rsidRPr="00331AE4" w:rsidP="00331AE4">
      <w:pPr>
        <w:keepLines/>
        <w:shd w:val="clear" w:color="auto" w:fill="FFFFFF"/>
        <w:spacing w:before="150" w:after="360" w:line="240" w:lineRule="auto"/>
        <w:pPrChange w:id="276" w:author="Author" w:date="0001-01-01T00:00:00Z">
          <w:pPr>
            <w:shd w:val="clear" w:color="auto" w:fill="FFFFFF"/>
            <w:spacing w:before="150" w:line="286" w:lineRule="atLeast"/>
          </w:pPr>
        </w:pPrChange>
        <w:rPr>
          <w:rFonts w:ascii="Times New Roman" w:hAnsi="Times New Roman"/>
          <w:color w:val="333333"/>
          <w:sz w:val="24"/>
          <w:rPrChange w:id="277" w:author="Author" w:date="0001-01-01T00:00:00Z">
            <w:rPr>
              <w:rFonts w:ascii="Arial" w:hAnsi="Arial"/>
              <w:color w:val="333333"/>
              <w:sz w:val="20"/>
            </w:rPr>
          </w:rPrChange>
        </w:rPr>
      </w:pPr>
      <w:ins w:id="278" w:author="Author" w:date="0001-01-01T00:00:00Z">
        <w:r w:rsidRPr="00501286">
          <w:rPr>
            <w:rFonts w:ascii="Times New Roman" w:hAnsi="Times New Roman" w:cs="Times New Roman"/>
            <w:b/>
            <w:color w:val="333333"/>
          </w:rPr>
          <w:t xml:space="preserve">ANSWER:  </w:t>
        </w:r>
      </w:ins>
      <w:ins w:id="279" w:author="Author" w:date="0001-01-01T00:00:00Z">
        <w:r w:rsidRPr="00501286" w:rsidR="00B31123">
          <w:rPr>
            <w:rFonts w:ascii="Times New Roman" w:hAnsi="Times New Roman" w:cs="Times New Roman"/>
            <w:color w:val="333333"/>
          </w:rPr>
          <w:t xml:space="preserve">Currently, </w:t>
        </w:r>
      </w:ins>
      <w:r w:rsidRPr="00331AE4" w:rsidR="00B31123">
        <w:rPr>
          <w:rFonts w:ascii="Times New Roman" w:hAnsi="Times New Roman"/>
          <w:color w:val="333333"/>
          <w:sz w:val="24"/>
          <w:rPrChange w:id="280" w:author="Author" w:date="0001-01-01T00:00:00Z">
            <w:rPr>
              <w:rFonts w:ascii="Arial" w:hAnsi="Arial"/>
              <w:color w:val="333333"/>
              <w:sz w:val="20"/>
            </w:rPr>
          </w:rPrChange>
        </w:rPr>
        <w:t xml:space="preserve">SOs and ACs are already </w:t>
      </w:r>
      <w:del w:id="281" w:author="Author" w:date="0001-01-01T00:00:00Z">
        <w:r w:rsidRPr="00020F46" w:rsidR="00020F46">
          <w:rPr>
            <w:rFonts w:ascii="Arial" w:hAnsi="Arial" w:cs="Arial"/>
            <w:color w:val="333333"/>
            <w:sz w:val="20"/>
            <w:szCs w:val="20"/>
          </w:rPr>
          <w:delText xml:space="preserve">part of </w:delText>
        </w:r>
      </w:del>
      <w:ins w:id="282" w:author="Author" w:date="0001-01-01T00:00:00Z">
        <w:r w:rsidRPr="00501286" w:rsidR="00B31123">
          <w:rPr>
            <w:rFonts w:ascii="Times New Roman" w:hAnsi="Times New Roman" w:cs="Times New Roman"/>
            <w:color w:val="333333"/>
          </w:rPr>
          <w:t>participating in ICANN</w:t>
        </w:r>
      </w:ins>
      <w:ins w:id="283" w:author="Author" w:date="0001-01-01T00:00:00Z">
        <w:r w:rsidRPr="00501286" w:rsidR="0047588D">
          <w:rPr>
            <w:rFonts w:ascii="Times New Roman" w:hAnsi="Times New Roman" w:cs="Times New Roman"/>
            <w:color w:val="333333"/>
          </w:rPr>
          <w:t>,</w:t>
        </w:r>
      </w:ins>
      <w:ins w:id="284" w:author="Author" w:date="0001-01-01T00:00:00Z">
        <w:r w:rsidRPr="00501286" w:rsidR="00B31123">
          <w:rPr>
            <w:rFonts w:ascii="Times New Roman" w:hAnsi="Times New Roman" w:cs="Times New Roman"/>
            <w:color w:val="333333"/>
          </w:rPr>
          <w:t xml:space="preserve"> which is </w:t>
        </w:r>
      </w:ins>
      <w:r w:rsidRPr="00331AE4" w:rsidR="00B31123">
        <w:rPr>
          <w:rFonts w:ascii="Times New Roman" w:hAnsi="Times New Roman"/>
          <w:color w:val="333333"/>
          <w:sz w:val="24"/>
          <w:rPrChange w:id="285" w:author="Author" w:date="0001-01-01T00:00:00Z">
            <w:rPr>
              <w:rFonts w:ascii="Arial" w:hAnsi="Arial"/>
              <w:color w:val="333333"/>
              <w:sz w:val="20"/>
            </w:rPr>
          </w:rPrChange>
        </w:rPr>
        <w:t xml:space="preserve">a California </w:t>
      </w:r>
      <w:del w:id="286" w:author="Author" w:date="0001-01-01T00:00:00Z">
        <w:r w:rsidRPr="00020F46" w:rsidR="00020F46">
          <w:rPr>
            <w:rFonts w:ascii="Arial" w:hAnsi="Arial" w:cs="Arial"/>
            <w:color w:val="333333"/>
            <w:sz w:val="20"/>
            <w:szCs w:val="20"/>
          </w:rPr>
          <w:delText>non-profit</w:delText>
        </w:r>
      </w:del>
      <w:ins w:id="287" w:author="Author" w:date="0001-01-01T00:00:00Z">
        <w:r w:rsidRPr="00501286" w:rsidR="00B31123">
          <w:rPr>
            <w:rFonts w:ascii="Times New Roman" w:hAnsi="Times New Roman" w:cs="Times New Roman"/>
            <w:color w:val="333333"/>
          </w:rPr>
          <w:t>nonprofit public benefit</w:t>
        </w:r>
      </w:ins>
      <w:r w:rsidRPr="00331AE4" w:rsidR="00B31123">
        <w:rPr>
          <w:rFonts w:ascii="Times New Roman" w:hAnsi="Times New Roman"/>
          <w:color w:val="333333"/>
          <w:sz w:val="24"/>
          <w:rPrChange w:id="288" w:author="Author" w:date="0001-01-01T00:00:00Z">
            <w:rPr>
              <w:rFonts w:ascii="Arial" w:hAnsi="Arial"/>
              <w:color w:val="333333"/>
              <w:sz w:val="20"/>
            </w:rPr>
          </w:rPrChange>
        </w:rPr>
        <w:t xml:space="preserve"> corporation</w:t>
      </w:r>
      <w:del w:id="289" w:author="Author" w:date="0001-01-01T00:00:00Z">
        <w:r w:rsidRPr="00020F46" w:rsidR="00020F46">
          <w:rPr>
            <w:rFonts w:ascii="Arial" w:hAnsi="Arial" w:cs="Arial"/>
            <w:color w:val="333333"/>
            <w:sz w:val="20"/>
            <w:szCs w:val="20"/>
          </w:rPr>
          <w:delText xml:space="preserve"> –</w:delText>
        </w:r>
      </w:del>
      <w:ins w:id="290" w:author="Author" w:date="0001-01-01T00:00:00Z">
        <w:r w:rsidRPr="00501286" w:rsidR="00B31123">
          <w:rPr>
            <w:rFonts w:ascii="Times New Roman" w:hAnsi="Times New Roman" w:cs="Times New Roman"/>
            <w:color w:val="333333"/>
          </w:rPr>
          <w:t>, and to the extent that they exist as recognized in ICANN Bylaws</w:t>
        </w:r>
      </w:ins>
      <w:ins w:id="291" w:author="Author" w:date="0001-01-01T00:00:00Z">
        <w:r w:rsidR="000C1841">
          <w:rPr>
            <w:rFonts w:ascii="Times New Roman" w:hAnsi="Times New Roman" w:cs="Times New Roman"/>
            <w:color w:val="333333"/>
          </w:rPr>
          <w:t>,</w:t>
        </w:r>
      </w:ins>
      <w:r w:rsidRPr="00331AE4" w:rsidR="00B31123">
        <w:rPr>
          <w:rFonts w:ascii="Times New Roman" w:hAnsi="Times New Roman"/>
          <w:color w:val="333333"/>
          <w:sz w:val="24"/>
          <w:rPrChange w:id="292" w:author="Author" w:date="0001-01-01T00:00:00Z">
            <w:rPr>
              <w:rFonts w:ascii="Arial" w:hAnsi="Arial"/>
              <w:color w:val="333333"/>
              <w:sz w:val="20"/>
            </w:rPr>
          </w:rPrChange>
        </w:rPr>
        <w:t xml:space="preserve"> they are </w:t>
      </w:r>
      <w:ins w:id="293" w:author="Author" w:date="0001-01-01T00:00:00Z">
        <w:r w:rsidRPr="00501286" w:rsidR="00B31123">
          <w:rPr>
            <w:rFonts w:ascii="Times New Roman" w:hAnsi="Times New Roman" w:cs="Times New Roman"/>
            <w:color w:val="333333"/>
          </w:rPr>
          <w:t xml:space="preserve">already a </w:t>
        </w:r>
      </w:ins>
      <w:r w:rsidRPr="00331AE4" w:rsidR="00B31123">
        <w:rPr>
          <w:rFonts w:ascii="Times New Roman" w:hAnsi="Times New Roman"/>
          <w:color w:val="333333"/>
          <w:sz w:val="24"/>
          <w:rPrChange w:id="294" w:author="Author" w:date="0001-01-01T00:00:00Z">
            <w:rPr>
              <w:rFonts w:ascii="Arial" w:hAnsi="Arial"/>
              <w:color w:val="333333"/>
              <w:sz w:val="20"/>
            </w:rPr>
          </w:rPrChange>
        </w:rPr>
        <w:t>part of ICANN.</w:t>
      </w:r>
      <w:ins w:id="295" w:author="Author" w:date="0001-01-01T00:00:00Z">
        <w:r w:rsidRPr="00501286" w:rsidR="00B31123">
          <w:rPr>
            <w:rFonts w:ascii="Times New Roman" w:hAnsi="Times New Roman" w:cs="Times New Roman"/>
            <w:color w:val="333333"/>
          </w:rPr>
          <w:t xml:space="preserve"> </w:t>
        </w:r>
      </w:ins>
      <w:r w:rsidRPr="00331AE4" w:rsidR="000C1841">
        <w:rPr>
          <w:rFonts w:ascii="Times New Roman" w:hAnsi="Times New Roman"/>
          <w:color w:val="333333"/>
          <w:sz w:val="24"/>
          <w:rPrChange w:id="296" w:author="Author" w:date="0001-01-01T00:00:00Z">
            <w:rPr>
              <w:rFonts w:ascii="Arial" w:hAnsi="Arial"/>
              <w:color w:val="333333"/>
              <w:sz w:val="20"/>
            </w:rPr>
          </w:rPrChange>
        </w:rPr>
        <w:t xml:space="preserve"> </w:t>
      </w:r>
      <w:r w:rsidRPr="00331AE4" w:rsidR="00B31123">
        <w:rPr>
          <w:rFonts w:ascii="Times New Roman" w:hAnsi="Times New Roman"/>
          <w:color w:val="333333"/>
          <w:sz w:val="24"/>
          <w:rPrChange w:id="297" w:author="Author" w:date="0001-01-01T00:00:00Z">
            <w:rPr>
              <w:rFonts w:ascii="Arial" w:hAnsi="Arial"/>
              <w:color w:val="333333"/>
              <w:sz w:val="20"/>
            </w:rPr>
          </w:rPrChange>
        </w:rPr>
        <w:t xml:space="preserve">In participating in the CMSM, the </w:t>
      </w:r>
      <w:del w:id="298" w:author="Author" w:date="0001-01-01T00:00:00Z">
        <w:r w:rsidRPr="00020F46" w:rsidR="00020F46">
          <w:rPr>
            <w:rFonts w:ascii="Arial" w:hAnsi="Arial" w:cs="Arial"/>
            <w:color w:val="333333"/>
            <w:sz w:val="20"/>
            <w:szCs w:val="20"/>
          </w:rPr>
          <w:delText>SO</w:delText>
        </w:r>
      </w:del>
      <w:ins w:id="299" w:author="Author" w:date="0001-01-01T00:00:00Z">
        <w:r w:rsidRPr="00501286" w:rsidR="00B31123">
          <w:rPr>
            <w:rFonts w:ascii="Times New Roman" w:hAnsi="Times New Roman" w:cs="Times New Roman"/>
            <w:color w:val="333333"/>
          </w:rPr>
          <w:t>SO</w:t>
        </w:r>
      </w:ins>
      <w:ins w:id="300" w:author="Author" w:date="0001-01-01T00:00:00Z">
        <w:r w:rsidRPr="00501286" w:rsidR="008E0583">
          <w:rPr>
            <w:rFonts w:ascii="Times New Roman" w:hAnsi="Times New Roman" w:cs="Times New Roman"/>
            <w:color w:val="333333"/>
          </w:rPr>
          <w:t>s</w:t>
        </w:r>
      </w:ins>
      <w:r w:rsidRPr="00331AE4" w:rsidR="00B31123">
        <w:rPr>
          <w:rFonts w:ascii="Times New Roman" w:hAnsi="Times New Roman"/>
          <w:color w:val="333333"/>
          <w:sz w:val="24"/>
          <w:rPrChange w:id="301" w:author="Author" w:date="0001-01-01T00:00:00Z">
            <w:rPr>
              <w:rFonts w:ascii="Arial" w:hAnsi="Arial"/>
              <w:color w:val="333333"/>
              <w:sz w:val="20"/>
            </w:rPr>
          </w:rPrChange>
        </w:rPr>
        <w:t xml:space="preserve"> or </w:t>
      </w:r>
      <w:del w:id="302" w:author="Author" w:date="0001-01-01T00:00:00Z">
        <w:r w:rsidRPr="00020F46" w:rsidR="00020F46">
          <w:rPr>
            <w:rFonts w:ascii="Arial" w:hAnsi="Arial" w:cs="Arial"/>
            <w:color w:val="333333"/>
            <w:sz w:val="20"/>
            <w:szCs w:val="20"/>
          </w:rPr>
          <w:delText>AC does become a participant in</w:delText>
        </w:r>
      </w:del>
      <w:ins w:id="303" w:author="Author" w:date="0001-01-01T00:00:00Z">
        <w:r w:rsidRPr="00501286" w:rsidR="00B31123">
          <w:rPr>
            <w:rFonts w:ascii="Times New Roman" w:hAnsi="Times New Roman" w:cs="Times New Roman"/>
            <w:color w:val="333333"/>
          </w:rPr>
          <w:t>AC</w:t>
        </w:r>
      </w:ins>
      <w:ins w:id="304" w:author="Author" w:date="0001-01-01T00:00:00Z">
        <w:r w:rsidRPr="00501286" w:rsidR="008E0583">
          <w:rPr>
            <w:rFonts w:ascii="Times New Roman" w:hAnsi="Times New Roman" w:cs="Times New Roman"/>
            <w:color w:val="333333"/>
          </w:rPr>
          <w:t>s</w:t>
        </w:r>
      </w:ins>
      <w:ins w:id="305" w:author="Author" w:date="0001-01-01T00:00:00Z">
        <w:r w:rsidRPr="00501286" w:rsidR="00B31123">
          <w:rPr>
            <w:rFonts w:ascii="Times New Roman" w:hAnsi="Times New Roman" w:cs="Times New Roman"/>
            <w:color w:val="333333"/>
          </w:rPr>
          <w:t xml:space="preserve"> do not change in any way from their current status.  CMSM will be</w:t>
        </w:r>
      </w:ins>
      <w:r w:rsidRPr="00331AE4" w:rsidR="00B31123">
        <w:rPr>
          <w:rFonts w:ascii="Times New Roman" w:hAnsi="Times New Roman"/>
          <w:color w:val="333333"/>
          <w:sz w:val="24"/>
          <w:rPrChange w:id="306" w:author="Author" w:date="0001-01-01T00:00:00Z">
            <w:rPr>
              <w:rFonts w:ascii="Arial" w:hAnsi="Arial"/>
              <w:color w:val="333333"/>
              <w:sz w:val="20"/>
            </w:rPr>
          </w:rPrChange>
        </w:rPr>
        <w:t xml:space="preserve"> an unincorporated association (the CMSM itself), but </w:t>
      </w:r>
      <w:del w:id="307" w:author="Author" w:date="0001-01-01T00:00:00Z">
        <w:r w:rsidRPr="00020F46" w:rsidR="00020F46">
          <w:rPr>
            <w:rFonts w:ascii="Arial" w:hAnsi="Arial" w:cs="Arial"/>
            <w:color w:val="333333"/>
            <w:sz w:val="20"/>
            <w:szCs w:val="20"/>
          </w:rPr>
          <w:delText>participants in the SO/AC do not. The individual SO or AC does *</w:delText>
        </w:r>
      </w:del>
      <w:ins w:id="308" w:author="Author" w:date="0001-01-01T00:00:00Z">
        <w:r w:rsidRPr="00501286" w:rsidR="00B31123">
          <w:rPr>
            <w:rFonts w:ascii="Times New Roman" w:hAnsi="Times New Roman" w:cs="Times New Roman"/>
            <w:color w:val="333333"/>
          </w:rPr>
          <w:t xml:space="preserve">SOs and ACs do </w:t>
        </w:r>
      </w:ins>
      <w:r w:rsidRPr="00331AE4" w:rsidR="00B31123">
        <w:rPr>
          <w:rFonts w:ascii="Times New Roman" w:hAnsi="Times New Roman"/>
          <w:color w:val="333333"/>
          <w:sz w:val="24"/>
          <w:rPrChange w:id="309" w:author="Author" w:date="0001-01-01T00:00:00Z">
            <w:rPr>
              <w:rFonts w:ascii="Arial" w:hAnsi="Arial"/>
              <w:color w:val="333333"/>
              <w:sz w:val="20"/>
            </w:rPr>
          </w:rPrChange>
        </w:rPr>
        <w:t>no</w:t>
      </w:r>
      <w:r w:rsidRPr="00331AE4" w:rsidR="008E0583">
        <w:rPr>
          <w:rFonts w:ascii="Times New Roman" w:hAnsi="Times New Roman"/>
          <w:color w:val="333333"/>
          <w:sz w:val="24"/>
          <w:rPrChange w:id="310" w:author="Author" w:date="0001-01-01T00:00:00Z">
            <w:rPr>
              <w:rFonts w:ascii="Arial" w:hAnsi="Arial"/>
              <w:color w:val="333333"/>
              <w:sz w:val="20"/>
            </w:rPr>
          </w:rPrChange>
        </w:rPr>
        <w:t>t</w:t>
      </w:r>
      <w:del w:id="311" w:author="Author" w:date="0001-01-01T00:00:00Z">
        <w:r w:rsidRPr="00020F46" w:rsidR="00020F46">
          <w:rPr>
            <w:rFonts w:ascii="Arial" w:hAnsi="Arial" w:cs="Arial"/>
            <w:color w:val="333333"/>
            <w:sz w:val="20"/>
            <w:szCs w:val="20"/>
          </w:rPr>
          <w:delText>*</w:delText>
        </w:r>
      </w:del>
      <w:r w:rsidRPr="00331AE4" w:rsidR="00B31123">
        <w:rPr>
          <w:rFonts w:ascii="Times New Roman" w:hAnsi="Times New Roman"/>
          <w:color w:val="333333"/>
          <w:sz w:val="24"/>
          <w:rPrChange w:id="312" w:author="Author" w:date="0001-01-01T00:00:00Z">
            <w:rPr>
              <w:rFonts w:ascii="Arial" w:hAnsi="Arial"/>
              <w:color w:val="333333"/>
              <w:sz w:val="20"/>
            </w:rPr>
          </w:rPrChange>
        </w:rPr>
        <w:t xml:space="preserve"> need to </w:t>
      </w:r>
      <w:del w:id="313" w:author="Author" w:date="0001-01-01T00:00:00Z">
        <w:r w:rsidRPr="00020F46" w:rsidR="00020F46">
          <w:rPr>
            <w:rFonts w:ascii="Arial" w:hAnsi="Arial" w:cs="Arial"/>
            <w:color w:val="333333"/>
            <w:sz w:val="20"/>
            <w:szCs w:val="20"/>
          </w:rPr>
          <w:delText xml:space="preserve">be recognised as an </w:delText>
        </w:r>
      </w:del>
      <w:ins w:id="314" w:author="Author" w:date="0001-01-01T00:00:00Z">
        <w:r w:rsidRPr="00501286" w:rsidR="00B31123">
          <w:rPr>
            <w:rFonts w:ascii="Times New Roman" w:hAnsi="Times New Roman" w:cs="Times New Roman"/>
            <w:color w:val="333333"/>
          </w:rPr>
          <w:t xml:space="preserve">become </w:t>
        </w:r>
      </w:ins>
      <w:r w:rsidRPr="00331AE4" w:rsidR="00B31123">
        <w:rPr>
          <w:rFonts w:ascii="Times New Roman" w:hAnsi="Times New Roman"/>
          <w:color w:val="333333"/>
          <w:sz w:val="24"/>
          <w:rPrChange w:id="315" w:author="Author" w:date="0001-01-01T00:00:00Z">
            <w:rPr>
              <w:rFonts w:ascii="Arial" w:hAnsi="Arial"/>
              <w:color w:val="333333"/>
              <w:sz w:val="20"/>
            </w:rPr>
          </w:rPrChange>
        </w:rPr>
        <w:t xml:space="preserve">unincorporated </w:t>
      </w:r>
      <w:del w:id="316" w:author="Author" w:date="0001-01-01T00:00:00Z">
        <w:r w:rsidRPr="00020F46" w:rsidR="00020F46">
          <w:rPr>
            <w:rFonts w:ascii="Arial" w:hAnsi="Arial" w:cs="Arial"/>
            <w:color w:val="333333"/>
            <w:sz w:val="20"/>
            <w:szCs w:val="20"/>
          </w:rPr>
          <w:delText>association.</w:delText>
        </w:r>
      </w:del>
      <w:ins w:id="317" w:author="Author" w:date="0001-01-01T00:00:00Z">
        <w:r w:rsidRPr="00501286" w:rsidR="00B31123">
          <w:rPr>
            <w:rFonts w:ascii="Times New Roman" w:hAnsi="Times New Roman" w:cs="Times New Roman"/>
            <w:color w:val="333333"/>
          </w:rPr>
          <w:t xml:space="preserve">associations. </w:t>
        </w:r>
      </w:ins>
      <w:ins w:id="318" w:author="Author" w:date="0001-01-01T00:00:00Z">
        <w:r w:rsidR="000C1841">
          <w:rPr>
            <w:rFonts w:ascii="Times New Roman" w:hAnsi="Times New Roman" w:cs="Times New Roman"/>
            <w:color w:val="333333"/>
          </w:rPr>
          <w:t xml:space="preserve"> </w:t>
        </w:r>
      </w:ins>
      <w:ins w:id="319" w:author="Author" w:date="0001-01-01T00:00:00Z">
        <w:r w:rsidRPr="00501286" w:rsidR="00B31123">
          <w:rPr>
            <w:rFonts w:ascii="Times New Roman" w:hAnsi="Times New Roman" w:cs="Times New Roman"/>
            <w:color w:val="333333"/>
          </w:rPr>
          <w:t xml:space="preserve">The CMSM is specifically designed to address the need for legal personhood to enforce community rights while at the same time avoiding any requirement that SOs and ACs become legal persons to participate.  Therefore, individual SOs and ACs will be able to participate in the exercise of the community rights without any need to change their current status. </w:t>
        </w:r>
      </w:ins>
      <w:r w:rsidRPr="00331AE4" w:rsidR="000C1841">
        <w:rPr>
          <w:rFonts w:ascii="Times New Roman" w:hAnsi="Times New Roman"/>
          <w:color w:val="333333"/>
          <w:sz w:val="24"/>
          <w:rPrChange w:id="320" w:author="Author" w:date="0001-01-01T00:00:00Z">
            <w:rPr>
              <w:rFonts w:ascii="Arial" w:hAnsi="Arial"/>
              <w:color w:val="333333"/>
              <w:sz w:val="20"/>
            </w:rPr>
          </w:rPrChange>
        </w:rPr>
        <w:t xml:space="preserve"> </w:t>
      </w:r>
      <w:r w:rsidRPr="00331AE4" w:rsidR="00B31123">
        <w:rPr>
          <w:rFonts w:ascii="Times New Roman" w:hAnsi="Times New Roman"/>
          <w:color w:val="333333"/>
          <w:sz w:val="24"/>
          <w:rPrChange w:id="321" w:author="Author" w:date="0001-01-01T00:00:00Z">
            <w:rPr>
              <w:rFonts w:ascii="Arial" w:hAnsi="Arial"/>
              <w:color w:val="333333"/>
              <w:sz w:val="20"/>
            </w:rPr>
          </w:rPrChange>
        </w:rPr>
        <w:t xml:space="preserve">This addresses one of the key concerns raised </w:t>
      </w:r>
      <w:del w:id="322" w:author="Author" w:date="0001-01-01T00:00:00Z">
        <w:r w:rsidRPr="00020F46" w:rsidR="00020F46">
          <w:rPr>
            <w:rFonts w:ascii="Arial" w:hAnsi="Arial" w:cs="Arial"/>
            <w:color w:val="333333"/>
            <w:sz w:val="20"/>
            <w:szCs w:val="20"/>
          </w:rPr>
          <w:delText>with</w:delText>
        </w:r>
      </w:del>
      <w:ins w:id="323" w:author="Author" w:date="0001-01-01T00:00:00Z">
        <w:r w:rsidRPr="00501286" w:rsidR="00B31123">
          <w:rPr>
            <w:rFonts w:ascii="Times New Roman" w:hAnsi="Times New Roman" w:cs="Times New Roman"/>
            <w:color w:val="333333"/>
          </w:rPr>
          <w:t>in comments regarding</w:t>
        </w:r>
      </w:ins>
      <w:r w:rsidRPr="00331AE4" w:rsidR="00B31123">
        <w:rPr>
          <w:rFonts w:ascii="Times New Roman" w:hAnsi="Times New Roman"/>
          <w:color w:val="333333"/>
          <w:sz w:val="24"/>
          <w:rPrChange w:id="324" w:author="Author" w:date="0001-01-01T00:00:00Z">
            <w:rPr>
              <w:rFonts w:ascii="Arial" w:hAnsi="Arial"/>
              <w:color w:val="333333"/>
              <w:sz w:val="20"/>
            </w:rPr>
          </w:rPrChange>
        </w:rPr>
        <w:t xml:space="preserve"> the previous model of individual SO/AC membership</w:t>
      </w:r>
      <w:ins w:id="325" w:author="Author" w:date="0001-01-01T00:00:00Z">
        <w:r w:rsidRPr="00501286" w:rsidR="00B31123">
          <w:rPr>
            <w:rFonts w:ascii="Times New Roman" w:hAnsi="Times New Roman" w:cs="Times New Roman"/>
            <w:color w:val="333333"/>
          </w:rPr>
          <w:t xml:space="preserve"> from the </w:t>
        </w:r>
      </w:ins>
      <w:ins w:id="326" w:author="Author" w:date="0001-01-01T00:00:00Z">
        <w:r w:rsidRPr="00501286" w:rsidR="00F248AA">
          <w:rPr>
            <w:rFonts w:ascii="Times New Roman" w:hAnsi="Times New Roman" w:cs="Times New Roman"/>
            <w:color w:val="333333"/>
          </w:rPr>
          <w:t>First</w:t>
        </w:r>
      </w:ins>
      <w:ins w:id="327" w:author="Author" w:date="0001-01-01T00:00:00Z">
        <w:r w:rsidRPr="00501286" w:rsidR="00B31123">
          <w:rPr>
            <w:rFonts w:ascii="Times New Roman" w:hAnsi="Times New Roman" w:cs="Times New Roman"/>
            <w:color w:val="333333"/>
          </w:rPr>
          <w:t xml:space="preserve"> CCWG-Accountability </w:t>
        </w:r>
      </w:ins>
      <w:ins w:id="328" w:author="Author" w:date="0001-01-01T00:00:00Z">
        <w:r w:rsidRPr="00501286" w:rsidR="00F248AA">
          <w:rPr>
            <w:rFonts w:ascii="Times New Roman" w:hAnsi="Times New Roman" w:cs="Times New Roman"/>
            <w:color w:val="333333"/>
          </w:rPr>
          <w:t>P</w:t>
        </w:r>
      </w:ins>
      <w:ins w:id="329" w:author="Author" w:date="0001-01-01T00:00:00Z">
        <w:r w:rsidRPr="00501286" w:rsidR="00B31123">
          <w:rPr>
            <w:rFonts w:ascii="Times New Roman" w:hAnsi="Times New Roman" w:cs="Times New Roman"/>
            <w:color w:val="333333"/>
          </w:rPr>
          <w:t>roposal</w:t>
        </w:r>
      </w:ins>
      <w:ins w:id="330" w:author="Author" w:date="0001-01-01T00:00:00Z">
        <w:r w:rsidRPr="00501286" w:rsidR="00F248AA">
          <w:rPr>
            <w:rFonts w:ascii="Times New Roman" w:hAnsi="Times New Roman" w:cs="Times New Roman"/>
            <w:color w:val="333333"/>
          </w:rPr>
          <w:t xml:space="preserve"> from May</w:t>
        </w:r>
      </w:ins>
      <w:r w:rsidRPr="00331AE4" w:rsidR="00B31123">
        <w:rPr>
          <w:rFonts w:ascii="Times New Roman" w:hAnsi="Times New Roman"/>
          <w:color w:val="333333"/>
          <w:sz w:val="24"/>
          <w:rPrChange w:id="331" w:author="Author" w:date="0001-01-01T00:00:00Z">
            <w:rPr>
              <w:rFonts w:ascii="Arial" w:hAnsi="Arial"/>
              <w:color w:val="333333"/>
              <w:sz w:val="20"/>
            </w:rPr>
          </w:rPrChange>
        </w:rPr>
        <w:t>.</w:t>
      </w:r>
    </w:p>
    <w:p w:rsidR="00020F46" w:rsidRPr="00020F46" w:rsidP="00020F46">
      <w:pPr>
        <w:shd w:val="clear" w:color="auto" w:fill="FFFFFF"/>
        <w:spacing w:before="150" w:line="286" w:lineRule="atLeast"/>
        <w:rPr>
          <w:del w:id="332" w:author="Author" w:date="0001-01-01T00:00:00Z"/>
          <w:rFonts w:ascii="Arial" w:hAnsi="Arial" w:cs="Arial"/>
          <w:color w:val="333333"/>
          <w:sz w:val="20"/>
          <w:szCs w:val="20"/>
        </w:rPr>
      </w:pPr>
      <w:del w:id="333" w:author="Author" w:date="0001-01-01T00:00:00Z">
        <w:r w:rsidRPr="00020F46">
          <w:rPr>
            <w:rFonts w:ascii="Arial" w:hAnsi="Arial" w:cs="Arial"/>
            <w:color w:val="333333"/>
            <w:sz w:val="20"/>
            <w:szCs w:val="20"/>
          </w:rPr>
          <w:delText>---</w:delText>
        </w:r>
      </w:del>
    </w:p>
    <w:p w:rsidR="004E2253" w:rsidRPr="00331AE4" w:rsidP="00331AE4">
      <w:pPr>
        <w:shd w:val="clear" w:color="auto" w:fill="FFFFFF"/>
        <w:spacing w:before="150"/>
        <w:outlineLvl w:val="1"/>
        <w:pPrChange w:id="334" w:author="Author" w:date="0001-01-01T00:00:00Z">
          <w:pPr>
            <w:shd w:val="clear" w:color="auto" w:fill="FFFFFF"/>
            <w:spacing w:before="450"/>
            <w:outlineLvl w:val="1"/>
          </w:pPr>
        </w:pPrChange>
        <w:rPr>
          <w:rFonts w:ascii="Times New Roman" w:hAnsi="Times New Roman"/>
          <w:color w:val="333333"/>
          <w:sz w:val="30"/>
          <w:rPrChange w:id="335" w:author="Author" w:date="0001-01-01T00:00:00Z">
            <w:rPr>
              <w:rFonts w:ascii="Arial" w:hAnsi="Arial"/>
              <w:color w:val="333333"/>
              <w:sz w:val="30"/>
            </w:rPr>
          </w:rPrChange>
        </w:rPr>
      </w:pPr>
      <w:ins w:id="336" w:author="Author" w:date="0001-01-01T00:00:00Z">
        <w:r w:rsidRPr="001F65A5">
          <w:rPr>
            <w:rFonts w:ascii="Times New Roman" w:hAnsi="Times New Roman" w:cs="Times New Roman"/>
            <w:color w:val="333333"/>
            <w:sz w:val="30"/>
          </w:rPr>
          <w:t>8.</w:t>
        </w:r>
      </w:ins>
      <w:ins w:id="337"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338" w:author="Author" w:date="0001-01-01T00:00:00Z">
            <w:rPr>
              <w:rFonts w:ascii="Arial" w:hAnsi="Arial"/>
              <w:color w:val="333333"/>
              <w:sz w:val="30"/>
            </w:rPr>
          </w:rPrChange>
        </w:rPr>
        <w:t>QUESTION:</w:t>
      </w:r>
      <w:r w:rsidRPr="00331AE4" w:rsidR="00E10473">
        <w:rPr>
          <w:rFonts w:ascii="Times New Roman" w:hAnsi="Times New Roman"/>
          <w:color w:val="333333"/>
          <w:sz w:val="30"/>
          <w:rPrChange w:id="339" w:author="Author" w:date="0001-01-01T00:00:00Z">
            <w:rPr>
              <w:rFonts w:ascii="Arial" w:hAnsi="Arial"/>
              <w:color w:val="333333"/>
              <w:sz w:val="30"/>
            </w:rPr>
          </w:rPrChange>
        </w:rPr>
        <w:t xml:space="preserve"> </w:t>
      </w:r>
      <w:ins w:id="340" w:author="Author" w:date="0001-01-01T00:00:00Z">
        <w:r w:rsidRPr="001F65A5">
          <w:rPr>
            <w:rFonts w:ascii="Times New Roman" w:hAnsi="Times New Roman" w:cs="Times New Roman"/>
            <w:color w:val="333333"/>
            <w:sz w:val="30"/>
          </w:rPr>
          <w:t xml:space="preserve"> </w:t>
        </w:r>
      </w:ins>
      <w:r w:rsidRPr="00331AE4">
        <w:rPr>
          <w:rFonts w:ascii="Times New Roman" w:hAnsi="Times New Roman"/>
          <w:color w:val="333333"/>
          <w:sz w:val="30"/>
          <w:rPrChange w:id="341" w:author="Author" w:date="0001-01-01T00:00:00Z">
            <w:rPr>
              <w:rFonts w:ascii="Arial" w:hAnsi="Arial"/>
              <w:color w:val="333333"/>
              <w:sz w:val="30"/>
            </w:rPr>
          </w:rPrChange>
        </w:rPr>
        <w:t>How many votes does each AC/SO get in the Decision phase?</w:t>
      </w:r>
    </w:p>
    <w:p w:rsidR="004E2253" w:rsidRPr="00331AE4" w:rsidP="00331AE4">
      <w:pPr>
        <w:shd w:val="clear" w:color="auto" w:fill="FFFFFF"/>
        <w:spacing w:before="150" w:after="360" w:line="240" w:lineRule="auto"/>
        <w:pPrChange w:id="342" w:author="Author" w:date="0001-01-01T00:00:00Z">
          <w:pPr>
            <w:shd w:val="clear" w:color="auto" w:fill="FFFFFF"/>
            <w:spacing w:before="150" w:line="286" w:lineRule="atLeast"/>
          </w:pPr>
        </w:pPrChange>
        <w:rPr>
          <w:rFonts w:ascii="Times New Roman" w:hAnsi="Times New Roman"/>
          <w:color w:val="333333"/>
          <w:sz w:val="24"/>
          <w:rPrChange w:id="343" w:author="Author" w:date="0001-01-01T00:00:00Z">
            <w:rPr>
              <w:rFonts w:ascii="Arial" w:hAnsi="Arial"/>
              <w:color w:val="333333"/>
              <w:sz w:val="20"/>
            </w:rPr>
          </w:rPrChange>
        </w:rPr>
      </w:pPr>
      <w:ins w:id="344" w:author="Author" w:date="0001-01-01T00:00:00Z">
        <w:r w:rsidRPr="00501286">
          <w:rPr>
            <w:rFonts w:ascii="Times New Roman" w:hAnsi="Times New Roman" w:cs="Times New Roman"/>
            <w:b/>
            <w:color w:val="333333"/>
          </w:rPr>
          <w:t xml:space="preserve">ANSWER:  </w:t>
        </w:r>
      </w:ins>
      <w:r w:rsidRPr="00331AE4" w:rsidR="00B31123">
        <w:rPr>
          <w:rFonts w:ascii="Times New Roman" w:hAnsi="Times New Roman"/>
          <w:color w:val="333333"/>
          <w:sz w:val="24"/>
          <w:rPrChange w:id="345" w:author="Author" w:date="0001-01-01T00:00:00Z">
            <w:rPr>
              <w:rFonts w:ascii="Arial" w:hAnsi="Arial"/>
              <w:color w:val="333333"/>
              <w:sz w:val="20"/>
            </w:rPr>
          </w:rPrChange>
        </w:rPr>
        <w:t xml:space="preserve">The proposal is to allocate </w:t>
      </w:r>
      <w:del w:id="346" w:author="Author" w:date="0001-01-01T00:00:00Z">
        <w:r w:rsidRPr="00020F46" w:rsidR="00020F46">
          <w:rPr>
            <w:rFonts w:ascii="Arial" w:hAnsi="Arial" w:cs="Arial"/>
            <w:color w:val="333333"/>
            <w:sz w:val="20"/>
            <w:szCs w:val="20"/>
          </w:rPr>
          <w:delText>5</w:delText>
        </w:r>
      </w:del>
      <w:ins w:id="347" w:author="Author" w:date="0001-01-01T00:00:00Z">
        <w:r w:rsidR="000C1841">
          <w:rPr>
            <w:rFonts w:ascii="Times New Roman" w:hAnsi="Times New Roman" w:cs="Times New Roman"/>
            <w:color w:val="333333"/>
          </w:rPr>
          <w:t>five</w:t>
        </w:r>
      </w:ins>
      <w:r w:rsidRPr="00331AE4" w:rsidR="00B31123">
        <w:rPr>
          <w:rFonts w:ascii="Times New Roman" w:hAnsi="Times New Roman"/>
          <w:color w:val="333333"/>
          <w:sz w:val="24"/>
          <w:rPrChange w:id="348" w:author="Author" w:date="0001-01-01T00:00:00Z">
            <w:rPr>
              <w:rFonts w:ascii="Arial" w:hAnsi="Arial"/>
              <w:color w:val="333333"/>
              <w:sz w:val="20"/>
            </w:rPr>
          </w:rPrChange>
        </w:rPr>
        <w:t xml:space="preserve"> votes </w:t>
      </w:r>
      <w:del w:id="349" w:author="Author" w:date="0001-01-01T00:00:00Z">
        <w:r w:rsidRPr="00020F46" w:rsidR="00020F46">
          <w:rPr>
            <w:rFonts w:ascii="Arial" w:hAnsi="Arial" w:cs="Arial"/>
            <w:color w:val="333333"/>
            <w:sz w:val="20"/>
            <w:szCs w:val="20"/>
          </w:rPr>
          <w:delText xml:space="preserve">available </w:delText>
        </w:r>
      </w:del>
      <w:r w:rsidRPr="00331AE4" w:rsidR="00B31123">
        <w:rPr>
          <w:rFonts w:ascii="Times New Roman" w:hAnsi="Times New Roman"/>
          <w:color w:val="333333"/>
          <w:sz w:val="24"/>
          <w:rPrChange w:id="350" w:author="Author" w:date="0001-01-01T00:00:00Z">
            <w:rPr>
              <w:rFonts w:ascii="Arial" w:hAnsi="Arial"/>
              <w:color w:val="333333"/>
              <w:sz w:val="20"/>
            </w:rPr>
          </w:rPrChange>
        </w:rPr>
        <w:t>to each of the following</w:t>
      </w:r>
      <w:del w:id="351" w:author="Author" w:date="0001-01-01T00:00:00Z">
        <w:r w:rsidRPr="00020F46" w:rsidR="00020F46">
          <w:rPr>
            <w:rFonts w:ascii="Arial" w:hAnsi="Arial" w:cs="Arial"/>
            <w:color w:val="333333"/>
            <w:sz w:val="20"/>
            <w:szCs w:val="20"/>
          </w:rPr>
          <w:delText>:-</w:delText>
        </w:r>
      </w:del>
      <w:ins w:id="352" w:author="Author" w:date="0001-01-01T00:00:00Z">
        <w:r w:rsidRPr="00501286" w:rsidR="00B31123">
          <w:rPr>
            <w:rFonts w:ascii="Times New Roman" w:hAnsi="Times New Roman" w:cs="Times New Roman"/>
            <w:color w:val="333333"/>
          </w:rPr>
          <w:t>:</w:t>
        </w:r>
      </w:ins>
      <w:ins w:id="353" w:author="Author" w:date="0001-01-01T00:00:00Z">
        <w:r w:rsidR="000C1841">
          <w:rPr>
            <w:rFonts w:ascii="Times New Roman" w:hAnsi="Times New Roman" w:cs="Times New Roman"/>
            <w:color w:val="333333"/>
          </w:rPr>
          <w:t xml:space="preserve"> </w:t>
        </w:r>
      </w:ins>
      <w:r w:rsidRPr="00331AE4" w:rsidR="00B31123">
        <w:rPr>
          <w:rFonts w:ascii="Times New Roman" w:hAnsi="Times New Roman"/>
          <w:color w:val="333333"/>
          <w:sz w:val="24"/>
          <w:rPrChange w:id="354" w:author="Author" w:date="0001-01-01T00:00:00Z">
            <w:rPr>
              <w:rFonts w:ascii="Arial" w:hAnsi="Arial"/>
              <w:color w:val="333333"/>
              <w:sz w:val="20"/>
            </w:rPr>
          </w:rPrChange>
        </w:rPr>
        <w:t xml:space="preserve"> ASO, ccNSO, GNSO, GAC and ALAC. </w:t>
      </w:r>
      <w:ins w:id="355" w:author="Author" w:date="0001-01-01T00:00:00Z">
        <w:r w:rsidR="000C1841">
          <w:rPr>
            <w:rFonts w:ascii="Times New Roman" w:hAnsi="Times New Roman" w:cs="Times New Roman"/>
            <w:color w:val="333333"/>
          </w:rPr>
          <w:t xml:space="preserve"> </w:t>
        </w:r>
      </w:ins>
      <w:r w:rsidRPr="00331AE4" w:rsidR="00B31123">
        <w:rPr>
          <w:rFonts w:ascii="Times New Roman" w:hAnsi="Times New Roman"/>
          <w:color w:val="333333"/>
          <w:sz w:val="24"/>
          <w:rPrChange w:id="356" w:author="Author" w:date="0001-01-01T00:00:00Z">
            <w:rPr>
              <w:rFonts w:ascii="Arial" w:hAnsi="Arial"/>
              <w:color w:val="333333"/>
              <w:sz w:val="20"/>
            </w:rPr>
          </w:rPrChange>
        </w:rPr>
        <w:t xml:space="preserve">There would be two votes available to each of the following: </w:t>
      </w:r>
      <w:ins w:id="357" w:author="Author" w:date="0001-01-01T00:00:00Z">
        <w:r w:rsidR="000C1841">
          <w:rPr>
            <w:rFonts w:ascii="Times New Roman" w:hAnsi="Times New Roman" w:cs="Times New Roman"/>
            <w:color w:val="333333"/>
          </w:rPr>
          <w:t xml:space="preserve"> </w:t>
        </w:r>
      </w:ins>
      <w:r w:rsidRPr="00331AE4" w:rsidR="00B31123">
        <w:rPr>
          <w:rFonts w:ascii="Times New Roman" w:hAnsi="Times New Roman"/>
          <w:color w:val="333333"/>
          <w:sz w:val="24"/>
          <w:rPrChange w:id="358" w:author="Author" w:date="0001-01-01T00:00:00Z">
            <w:rPr>
              <w:rFonts w:ascii="Arial" w:hAnsi="Arial"/>
              <w:color w:val="333333"/>
              <w:sz w:val="20"/>
            </w:rPr>
          </w:rPrChange>
        </w:rPr>
        <w:t>RSSAC and SSAC.</w:t>
      </w:r>
    </w:p>
    <w:p w:rsidR="00020F46" w:rsidRPr="00020F46" w:rsidP="00020F46">
      <w:pPr>
        <w:shd w:val="clear" w:color="auto" w:fill="FFFFFF"/>
        <w:spacing w:before="150" w:line="286" w:lineRule="atLeast"/>
        <w:rPr>
          <w:del w:id="359" w:author="Author" w:date="0001-01-01T00:00:00Z"/>
          <w:rFonts w:ascii="Arial" w:hAnsi="Arial" w:cs="Arial"/>
          <w:color w:val="333333"/>
          <w:sz w:val="20"/>
          <w:szCs w:val="20"/>
        </w:rPr>
      </w:pPr>
      <w:del w:id="360" w:author="Author" w:date="0001-01-01T00:00:00Z">
        <w:r w:rsidRPr="00020F46">
          <w:rPr>
            <w:rFonts w:ascii="Arial" w:hAnsi="Arial" w:cs="Arial"/>
            <w:color w:val="333333"/>
            <w:sz w:val="20"/>
            <w:szCs w:val="20"/>
          </w:rPr>
          <w:delText>---</w:delText>
        </w:r>
      </w:del>
    </w:p>
    <w:p w:rsidR="004E2253" w:rsidRPr="00331AE4" w:rsidP="00331AE4">
      <w:pPr>
        <w:shd w:val="clear" w:color="auto" w:fill="FFFFFF"/>
        <w:spacing w:before="150"/>
        <w:outlineLvl w:val="1"/>
        <w:pPrChange w:id="361" w:author="Author" w:date="0001-01-01T00:00:00Z">
          <w:pPr>
            <w:shd w:val="clear" w:color="auto" w:fill="FFFFFF"/>
            <w:spacing w:before="450"/>
            <w:outlineLvl w:val="1"/>
          </w:pPr>
        </w:pPrChange>
        <w:rPr>
          <w:rFonts w:ascii="Times New Roman" w:hAnsi="Times New Roman"/>
          <w:color w:val="333333"/>
          <w:sz w:val="30"/>
          <w:rPrChange w:id="362" w:author="Author" w:date="0001-01-01T00:00:00Z">
            <w:rPr>
              <w:rFonts w:ascii="Arial" w:hAnsi="Arial"/>
              <w:color w:val="333333"/>
              <w:sz w:val="30"/>
            </w:rPr>
          </w:rPrChange>
        </w:rPr>
      </w:pPr>
      <w:ins w:id="363" w:author="Author" w:date="0001-01-01T00:00:00Z">
        <w:r w:rsidRPr="001F65A5">
          <w:rPr>
            <w:rFonts w:ascii="Times New Roman" w:hAnsi="Times New Roman" w:cs="Times New Roman"/>
            <w:color w:val="333333"/>
            <w:sz w:val="30"/>
          </w:rPr>
          <w:t>9.</w:t>
        </w:r>
      </w:ins>
      <w:ins w:id="364"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365" w:author="Author" w:date="0001-01-01T00:00:00Z">
            <w:rPr>
              <w:rFonts w:ascii="Arial" w:hAnsi="Arial"/>
              <w:color w:val="333333"/>
              <w:sz w:val="30"/>
            </w:rPr>
          </w:rPrChange>
        </w:rPr>
        <w:t xml:space="preserve">QUESTION: </w:t>
      </w:r>
      <w:ins w:id="366" w:author="Author" w:date="0001-01-01T00:00:00Z">
        <w:r w:rsidR="00E10473">
          <w:rPr>
            <w:rFonts w:ascii="Times New Roman" w:hAnsi="Times New Roman" w:cs="Times New Roman"/>
            <w:color w:val="333333"/>
            <w:sz w:val="30"/>
          </w:rPr>
          <w:t xml:space="preserve"> </w:t>
        </w:r>
      </w:ins>
      <w:r w:rsidRPr="00331AE4">
        <w:rPr>
          <w:rFonts w:ascii="Times New Roman" w:hAnsi="Times New Roman"/>
          <w:color w:val="333333"/>
          <w:sz w:val="30"/>
          <w:rPrChange w:id="367" w:author="Author" w:date="0001-01-01T00:00:00Z">
            <w:rPr>
              <w:rFonts w:ascii="Arial" w:hAnsi="Arial"/>
              <w:color w:val="333333"/>
              <w:sz w:val="30"/>
            </w:rPr>
          </w:rPrChange>
        </w:rPr>
        <w:t xml:space="preserve">On slide 14, what is the </w:t>
      </w:r>
      <w:del w:id="368" w:author="Author" w:date="0001-01-01T00:00:00Z">
        <w:r w:rsidRPr="00020F46" w:rsidR="00020F46">
          <w:rPr>
            <w:rFonts w:ascii="Arial" w:eastAsia="Times New Roman" w:hAnsi="Arial" w:cs="Arial"/>
            <w:color w:val="333333"/>
            <w:sz w:val="30"/>
            <w:szCs w:val="30"/>
          </w:rPr>
          <w:delText>"</w:delText>
        </w:r>
      </w:del>
      <w:ins w:id="369" w:author="Author" w:date="0001-01-01T00:00:00Z">
        <w:r w:rsidR="000C1841">
          <w:rPr>
            <w:rFonts w:ascii="Times New Roman" w:hAnsi="Times New Roman" w:cs="Times New Roman"/>
            <w:color w:val="333333"/>
            <w:sz w:val="30"/>
          </w:rPr>
          <w:t>“</w:t>
        </w:r>
      </w:ins>
      <w:r w:rsidRPr="00331AE4">
        <w:rPr>
          <w:rFonts w:ascii="Times New Roman" w:hAnsi="Times New Roman"/>
          <w:color w:val="333333"/>
          <w:sz w:val="30"/>
          <w:rPrChange w:id="370" w:author="Author" w:date="0001-01-01T00:00:00Z">
            <w:rPr>
              <w:rFonts w:ascii="Arial" w:hAnsi="Arial"/>
              <w:color w:val="333333"/>
              <w:sz w:val="30"/>
            </w:rPr>
          </w:rPrChange>
        </w:rPr>
        <w:t>governing body</w:t>
      </w:r>
      <w:del w:id="371" w:author="Author" w:date="0001-01-01T00:00:00Z">
        <w:r w:rsidRPr="00020F46" w:rsidR="00020F46">
          <w:rPr>
            <w:rFonts w:ascii="Arial" w:eastAsia="Times New Roman" w:hAnsi="Arial" w:cs="Arial"/>
            <w:color w:val="333333"/>
            <w:sz w:val="30"/>
            <w:szCs w:val="30"/>
          </w:rPr>
          <w:delText>"</w:delText>
        </w:r>
      </w:del>
      <w:ins w:id="372" w:author="Author" w:date="0001-01-01T00:00:00Z">
        <w:r w:rsidR="000C1841">
          <w:rPr>
            <w:rFonts w:ascii="Times New Roman" w:hAnsi="Times New Roman" w:cs="Times New Roman"/>
            <w:color w:val="333333"/>
            <w:sz w:val="30"/>
          </w:rPr>
          <w:t>”</w:t>
        </w:r>
      </w:ins>
      <w:r w:rsidRPr="00331AE4">
        <w:rPr>
          <w:rFonts w:ascii="Times New Roman" w:hAnsi="Times New Roman"/>
          <w:color w:val="333333"/>
          <w:sz w:val="30"/>
          <w:rPrChange w:id="373" w:author="Author" w:date="0001-01-01T00:00:00Z">
            <w:rPr>
              <w:rFonts w:ascii="Arial" w:hAnsi="Arial"/>
              <w:color w:val="333333"/>
              <w:sz w:val="30"/>
            </w:rPr>
          </w:rPrChange>
        </w:rPr>
        <w:t xml:space="preserve"> of e.g</w:t>
      </w:r>
      <w:del w:id="374" w:author="Author" w:date="0001-01-01T00:00:00Z">
        <w:r w:rsidRPr="00020F46" w:rsidR="00020F46">
          <w:rPr>
            <w:rFonts w:ascii="Arial" w:eastAsia="Times New Roman" w:hAnsi="Arial" w:cs="Arial"/>
            <w:color w:val="333333"/>
            <w:sz w:val="30"/>
            <w:szCs w:val="30"/>
          </w:rPr>
          <w:delText>.</w:delText>
        </w:r>
      </w:del>
      <w:ins w:id="375" w:author="Author" w:date="0001-01-01T00:00:00Z">
        <w:r w:rsidRPr="001F65A5">
          <w:rPr>
            <w:rFonts w:ascii="Times New Roman" w:hAnsi="Times New Roman" w:cs="Times New Roman"/>
            <w:color w:val="333333"/>
            <w:sz w:val="30"/>
          </w:rPr>
          <w:t>.</w:t>
        </w:r>
      </w:ins>
      <w:ins w:id="376" w:author="Author" w:date="0001-01-01T00:00:00Z">
        <w:r w:rsidR="000C1841">
          <w:rPr>
            <w:rFonts w:ascii="Times New Roman" w:hAnsi="Times New Roman" w:cs="Times New Roman"/>
            <w:color w:val="333333"/>
            <w:sz w:val="30"/>
          </w:rPr>
          <w:t>,</w:t>
        </w:r>
      </w:ins>
      <w:r w:rsidRPr="00331AE4">
        <w:rPr>
          <w:rFonts w:ascii="Times New Roman" w:hAnsi="Times New Roman"/>
          <w:color w:val="333333"/>
          <w:sz w:val="30"/>
          <w:rPrChange w:id="377" w:author="Author" w:date="0001-01-01T00:00:00Z">
            <w:rPr>
              <w:rFonts w:ascii="Arial" w:hAnsi="Arial"/>
              <w:color w:val="333333"/>
              <w:sz w:val="30"/>
            </w:rPr>
          </w:rPrChange>
        </w:rPr>
        <w:t xml:space="preserve"> GNSO? </w:t>
      </w:r>
    </w:p>
    <w:p w:rsidR="004E2253" w:rsidRPr="00331AE4" w:rsidP="00331AE4">
      <w:pPr>
        <w:shd w:val="clear" w:color="auto" w:fill="FFFFFF"/>
        <w:spacing w:before="150" w:after="360" w:line="240" w:lineRule="auto"/>
        <w:pPrChange w:id="378" w:author="Author" w:date="0001-01-01T00:00:00Z">
          <w:pPr>
            <w:shd w:val="clear" w:color="auto" w:fill="FFFFFF"/>
            <w:spacing w:before="150" w:line="286" w:lineRule="atLeast"/>
          </w:pPr>
        </w:pPrChange>
        <w:rPr>
          <w:rFonts w:ascii="Times New Roman" w:hAnsi="Times New Roman"/>
          <w:color w:val="333333"/>
          <w:sz w:val="24"/>
          <w:rPrChange w:id="379" w:author="Author" w:date="0001-01-01T00:00:00Z">
            <w:rPr>
              <w:rFonts w:ascii="Arial" w:hAnsi="Arial"/>
              <w:color w:val="333333"/>
              <w:sz w:val="20"/>
            </w:rPr>
          </w:rPrChange>
        </w:rPr>
      </w:pPr>
      <w:ins w:id="380" w:author="Author" w:date="0001-01-01T00:00:00Z">
        <w:r w:rsidRPr="00501286">
          <w:rPr>
            <w:rFonts w:ascii="Times New Roman" w:hAnsi="Times New Roman" w:cs="Times New Roman"/>
            <w:b/>
            <w:color w:val="333333"/>
          </w:rPr>
          <w:t xml:space="preserve">ANSWER:  </w:t>
        </w:r>
      </w:ins>
      <w:r w:rsidRPr="00331AE4" w:rsidR="00B31123">
        <w:rPr>
          <w:rFonts w:ascii="Times New Roman" w:hAnsi="Times New Roman"/>
          <w:color w:val="333333"/>
          <w:sz w:val="24"/>
          <w:rPrChange w:id="381" w:author="Author" w:date="0001-01-01T00:00:00Z">
            <w:rPr>
              <w:rFonts w:ascii="Arial" w:hAnsi="Arial"/>
              <w:color w:val="333333"/>
              <w:sz w:val="20"/>
            </w:rPr>
          </w:rPrChange>
        </w:rPr>
        <w:t xml:space="preserve">The discussion inside the GNSO would likely be held at the stakeholder group level and conveyed via the GNSO Council Chair. </w:t>
      </w:r>
      <w:ins w:id="382" w:author="Author" w:date="0001-01-01T00:00:00Z">
        <w:r w:rsidR="000C1841">
          <w:rPr>
            <w:rFonts w:ascii="Times New Roman" w:hAnsi="Times New Roman" w:cs="Times New Roman"/>
            <w:color w:val="333333"/>
          </w:rPr>
          <w:t xml:space="preserve"> </w:t>
        </w:r>
      </w:ins>
      <w:r w:rsidRPr="00331AE4" w:rsidR="00B31123">
        <w:rPr>
          <w:rFonts w:ascii="Times New Roman" w:hAnsi="Times New Roman"/>
          <w:color w:val="333333"/>
          <w:sz w:val="24"/>
          <w:rPrChange w:id="383" w:author="Author" w:date="0001-01-01T00:00:00Z">
            <w:rPr>
              <w:rFonts w:ascii="Arial" w:hAnsi="Arial"/>
              <w:color w:val="333333"/>
              <w:sz w:val="20"/>
            </w:rPr>
          </w:rPrChange>
        </w:rPr>
        <w:t>However, it would be up to the GNSO to determine how decisions are made.</w:t>
      </w:r>
    </w:p>
    <w:p w:rsidR="00020F46" w:rsidRPr="00020F46" w:rsidP="00020F46">
      <w:pPr>
        <w:shd w:val="clear" w:color="auto" w:fill="FFFFFF"/>
        <w:spacing w:before="150" w:line="286" w:lineRule="atLeast"/>
        <w:rPr>
          <w:del w:id="384" w:author="Author" w:date="0001-01-01T00:00:00Z"/>
          <w:rFonts w:ascii="Arial" w:hAnsi="Arial" w:cs="Arial"/>
          <w:color w:val="333333"/>
          <w:sz w:val="20"/>
          <w:szCs w:val="20"/>
        </w:rPr>
      </w:pPr>
      <w:del w:id="385" w:author="Author" w:date="0001-01-01T00:00:00Z">
        <w:r w:rsidRPr="00020F46">
          <w:rPr>
            <w:rFonts w:ascii="Arial" w:hAnsi="Arial" w:cs="Arial"/>
            <w:color w:val="333333"/>
            <w:sz w:val="20"/>
            <w:szCs w:val="20"/>
          </w:rPr>
          <w:delText>---</w:delText>
        </w:r>
      </w:del>
    </w:p>
    <w:p w:rsidR="004E2253" w:rsidRPr="00331AE4" w:rsidP="00331AE4">
      <w:pPr>
        <w:shd w:val="clear" w:color="auto" w:fill="FFFFFF"/>
        <w:spacing w:before="150"/>
        <w:outlineLvl w:val="1"/>
        <w:pPrChange w:id="386" w:author="Author" w:date="0001-01-01T00:00:00Z">
          <w:pPr>
            <w:shd w:val="clear" w:color="auto" w:fill="FFFFFF"/>
            <w:spacing w:before="450"/>
            <w:outlineLvl w:val="1"/>
          </w:pPr>
        </w:pPrChange>
        <w:rPr>
          <w:rFonts w:ascii="Times New Roman" w:hAnsi="Times New Roman"/>
          <w:color w:val="333333"/>
          <w:sz w:val="30"/>
          <w:rPrChange w:id="387" w:author="Author" w:date="0001-01-01T00:00:00Z">
            <w:rPr>
              <w:rFonts w:ascii="Arial" w:hAnsi="Arial"/>
              <w:color w:val="333333"/>
              <w:sz w:val="30"/>
            </w:rPr>
          </w:rPrChange>
        </w:rPr>
      </w:pPr>
      <w:ins w:id="388" w:author="Author" w:date="0001-01-01T00:00:00Z">
        <w:r w:rsidRPr="001F65A5">
          <w:rPr>
            <w:rFonts w:ascii="Times New Roman" w:hAnsi="Times New Roman" w:cs="Times New Roman"/>
            <w:color w:val="333333"/>
            <w:sz w:val="30"/>
          </w:rPr>
          <w:t>10</w:t>
        </w:r>
      </w:ins>
      <w:ins w:id="389" w:author="Author" w:date="0001-01-01T00:00:00Z">
        <w:r w:rsidR="00E10473">
          <w:rPr>
            <w:rFonts w:ascii="Times New Roman" w:hAnsi="Times New Roman" w:cs="Times New Roman"/>
            <w:color w:val="333333"/>
            <w:sz w:val="30"/>
          </w:rPr>
          <w:t>.</w:t>
        </w:r>
      </w:ins>
      <w:ins w:id="390"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391" w:author="Author" w:date="0001-01-01T00:00:00Z">
            <w:rPr>
              <w:rFonts w:ascii="Arial" w:hAnsi="Arial"/>
              <w:color w:val="333333"/>
              <w:sz w:val="30"/>
            </w:rPr>
          </w:rPrChange>
        </w:rPr>
        <w:t>QUESTION:</w:t>
      </w:r>
      <w:r w:rsidRPr="00331AE4" w:rsidR="00E10473">
        <w:rPr>
          <w:rFonts w:ascii="Times New Roman" w:hAnsi="Times New Roman"/>
          <w:color w:val="333333"/>
          <w:sz w:val="30"/>
          <w:rPrChange w:id="392" w:author="Author" w:date="0001-01-01T00:00:00Z">
            <w:rPr>
              <w:rFonts w:ascii="Arial" w:hAnsi="Arial"/>
              <w:color w:val="333333"/>
              <w:sz w:val="30"/>
            </w:rPr>
          </w:rPrChange>
        </w:rPr>
        <w:t xml:space="preserve"> </w:t>
      </w:r>
      <w:ins w:id="393" w:author="Author" w:date="0001-01-01T00:00:00Z">
        <w:r w:rsidRPr="001F65A5">
          <w:rPr>
            <w:rFonts w:ascii="Times New Roman" w:hAnsi="Times New Roman" w:cs="Times New Roman"/>
            <w:color w:val="333333"/>
            <w:sz w:val="30"/>
          </w:rPr>
          <w:t xml:space="preserve"> </w:t>
        </w:r>
      </w:ins>
      <w:r w:rsidRPr="00331AE4">
        <w:rPr>
          <w:rFonts w:ascii="Times New Roman" w:hAnsi="Times New Roman"/>
          <w:color w:val="333333"/>
          <w:sz w:val="30"/>
          <w:rPrChange w:id="394" w:author="Author" w:date="0001-01-01T00:00:00Z">
            <w:rPr>
              <w:rFonts w:ascii="Arial" w:hAnsi="Arial"/>
              <w:color w:val="333333"/>
              <w:sz w:val="30"/>
            </w:rPr>
          </w:rPrChange>
        </w:rPr>
        <w:t xml:space="preserve">My understanding is the </w:t>
      </w:r>
      <w:del w:id="395" w:author="Author" w:date="0001-01-01T00:00:00Z">
        <w:r w:rsidRPr="00020F46" w:rsidR="00020F46">
          <w:rPr>
            <w:rFonts w:ascii="Arial" w:eastAsia="Times New Roman" w:hAnsi="Arial" w:cs="Arial"/>
            <w:color w:val="333333"/>
            <w:sz w:val="30"/>
            <w:szCs w:val="30"/>
          </w:rPr>
          <w:delText>"</w:delText>
        </w:r>
      </w:del>
      <w:ins w:id="396" w:author="Author" w:date="0001-01-01T00:00:00Z">
        <w:r w:rsidR="000C1841">
          <w:rPr>
            <w:rFonts w:ascii="Times New Roman" w:hAnsi="Times New Roman" w:cs="Times New Roman"/>
            <w:color w:val="333333"/>
            <w:sz w:val="30"/>
          </w:rPr>
          <w:t>“</w:t>
        </w:r>
      </w:ins>
      <w:r w:rsidRPr="00331AE4">
        <w:rPr>
          <w:rFonts w:ascii="Times New Roman" w:hAnsi="Times New Roman"/>
          <w:color w:val="333333"/>
          <w:sz w:val="30"/>
          <w:rPrChange w:id="397" w:author="Author" w:date="0001-01-01T00:00:00Z">
            <w:rPr>
              <w:rFonts w:ascii="Arial" w:hAnsi="Arial"/>
              <w:color w:val="333333"/>
              <w:sz w:val="30"/>
            </w:rPr>
          </w:rPrChange>
        </w:rPr>
        <w:t>Single Member</w:t>
      </w:r>
      <w:del w:id="398" w:author="Author" w:date="0001-01-01T00:00:00Z">
        <w:r w:rsidRPr="00020F46" w:rsidR="00020F46">
          <w:rPr>
            <w:rFonts w:ascii="Arial" w:eastAsia="Times New Roman" w:hAnsi="Arial" w:cs="Arial"/>
            <w:color w:val="333333"/>
            <w:sz w:val="30"/>
            <w:szCs w:val="30"/>
          </w:rPr>
          <w:delText>"</w:delText>
        </w:r>
      </w:del>
      <w:ins w:id="399" w:author="Author" w:date="0001-01-01T00:00:00Z">
        <w:r w:rsidR="000C1841">
          <w:rPr>
            <w:rFonts w:ascii="Times New Roman" w:hAnsi="Times New Roman" w:cs="Times New Roman"/>
            <w:color w:val="333333"/>
            <w:sz w:val="30"/>
          </w:rPr>
          <w:t>”</w:t>
        </w:r>
      </w:ins>
      <w:r w:rsidRPr="00331AE4">
        <w:rPr>
          <w:rFonts w:ascii="Times New Roman" w:hAnsi="Times New Roman"/>
          <w:color w:val="333333"/>
          <w:sz w:val="30"/>
          <w:rPrChange w:id="400" w:author="Author" w:date="0001-01-01T00:00:00Z">
            <w:rPr>
              <w:rFonts w:ascii="Arial" w:hAnsi="Arial"/>
              <w:color w:val="333333"/>
              <w:sz w:val="30"/>
            </w:rPr>
          </w:rPrChange>
        </w:rPr>
        <w:t xml:space="preserve"> is a California unincorporated non</w:t>
      </w:r>
      <w:r w:rsidRPr="00331AE4" w:rsidR="004D6C9D">
        <w:rPr>
          <w:rFonts w:ascii="Times New Roman" w:hAnsi="Times New Roman"/>
          <w:color w:val="333333"/>
          <w:sz w:val="30"/>
          <w:rPrChange w:id="401" w:author="Author" w:date="0001-01-01T00:00:00Z">
            <w:rPr>
              <w:rFonts w:ascii="Arial" w:hAnsi="Arial"/>
              <w:color w:val="333333"/>
              <w:sz w:val="30"/>
            </w:rPr>
          </w:rPrChange>
        </w:rPr>
        <w:t>-</w:t>
      </w:r>
      <w:r w:rsidRPr="00331AE4">
        <w:rPr>
          <w:rFonts w:ascii="Times New Roman" w:hAnsi="Times New Roman"/>
          <w:color w:val="333333"/>
          <w:sz w:val="30"/>
          <w:rPrChange w:id="402" w:author="Author" w:date="0001-01-01T00:00:00Z">
            <w:rPr>
              <w:rFonts w:ascii="Arial" w:hAnsi="Arial"/>
              <w:color w:val="333333"/>
              <w:sz w:val="30"/>
            </w:rPr>
          </w:rPrChange>
        </w:rPr>
        <w:t xml:space="preserve">profit association governed by certain specific provisions of the California </w:t>
      </w:r>
      <w:del w:id="403" w:author="Author" w:date="0001-01-01T00:00:00Z">
        <w:r w:rsidRPr="00020F46" w:rsidR="00020F46">
          <w:rPr>
            <w:rFonts w:ascii="Arial" w:eastAsia="Times New Roman" w:hAnsi="Arial" w:cs="Arial"/>
            <w:color w:val="333333"/>
            <w:sz w:val="30"/>
            <w:szCs w:val="30"/>
          </w:rPr>
          <w:delText>Civil</w:delText>
        </w:r>
      </w:del>
      <w:ins w:id="404" w:author="Author" w:date="0001-01-01T00:00:00Z">
        <w:r w:rsidRPr="001F65A5" w:rsidR="0047588D">
          <w:rPr>
            <w:rFonts w:ascii="Times New Roman" w:hAnsi="Times New Roman" w:cs="Times New Roman"/>
            <w:color w:val="333333"/>
            <w:sz w:val="30"/>
          </w:rPr>
          <w:t>Corporations</w:t>
        </w:r>
      </w:ins>
      <w:r w:rsidRPr="00331AE4" w:rsidR="0047588D">
        <w:rPr>
          <w:rFonts w:ascii="Times New Roman" w:hAnsi="Times New Roman"/>
          <w:color w:val="333333"/>
          <w:sz w:val="30"/>
          <w:rPrChange w:id="405" w:author="Author" w:date="0001-01-01T00:00:00Z">
            <w:rPr>
              <w:rFonts w:ascii="Arial" w:hAnsi="Arial"/>
              <w:color w:val="333333"/>
              <w:sz w:val="30"/>
            </w:rPr>
          </w:rPrChange>
        </w:rPr>
        <w:t xml:space="preserve"> </w:t>
      </w:r>
      <w:r w:rsidRPr="00331AE4">
        <w:rPr>
          <w:rFonts w:ascii="Times New Roman" w:hAnsi="Times New Roman"/>
          <w:color w:val="333333"/>
          <w:sz w:val="30"/>
          <w:rPrChange w:id="406" w:author="Author" w:date="0001-01-01T00:00:00Z">
            <w:rPr>
              <w:rFonts w:ascii="Arial" w:hAnsi="Arial"/>
              <w:color w:val="333333"/>
              <w:sz w:val="30"/>
            </w:rPr>
          </w:rPrChange>
        </w:rPr>
        <w:t>Code.</w:t>
      </w:r>
      <w:ins w:id="407" w:author="Author" w:date="0001-01-01T00:00:00Z">
        <w:r w:rsidRPr="001F65A5" w:rsidR="0047588D">
          <w:rPr>
            <w:rFonts w:ascii="Times New Roman" w:hAnsi="Times New Roman" w:cs="Times New Roman"/>
            <w:color w:val="333333"/>
            <w:sz w:val="30"/>
          </w:rPr>
          <w:t xml:space="preserve">  </w:t>
        </w:r>
      </w:ins>
    </w:p>
    <w:p w:rsidR="00020F46" w:rsidRPr="00020F46" w:rsidP="00020F46">
      <w:pPr>
        <w:shd w:val="clear" w:color="auto" w:fill="FFFFFF"/>
        <w:spacing w:before="150" w:line="286" w:lineRule="atLeast"/>
        <w:rPr>
          <w:del w:id="408" w:author="Author" w:date="0001-01-01T00:00:00Z"/>
          <w:rFonts w:ascii="Arial" w:hAnsi="Arial" w:cs="Arial"/>
          <w:color w:val="333333"/>
          <w:sz w:val="20"/>
          <w:szCs w:val="20"/>
        </w:rPr>
      </w:pPr>
      <w:del w:id="409" w:author="Author" w:date="0001-01-01T00:00:00Z">
        <w:r w:rsidRPr="00020F46">
          <w:rPr>
            <w:rFonts w:ascii="Arial" w:hAnsi="Arial" w:cs="Arial"/>
            <w:color w:val="333333"/>
            <w:sz w:val="20"/>
            <w:szCs w:val="20"/>
          </w:rPr>
          <w:delText>Correct.</w:delText>
        </w:r>
      </w:del>
    </w:p>
    <w:p w:rsidR="00020F46" w:rsidRPr="00020F46" w:rsidP="00020F46">
      <w:pPr>
        <w:shd w:val="clear" w:color="auto" w:fill="FFFFFF"/>
        <w:spacing w:before="150" w:line="286" w:lineRule="atLeast"/>
        <w:rPr>
          <w:del w:id="410" w:author="Author" w:date="0001-01-01T00:00:00Z"/>
          <w:rFonts w:ascii="Arial" w:hAnsi="Arial" w:cs="Arial"/>
          <w:color w:val="333333"/>
          <w:sz w:val="20"/>
          <w:szCs w:val="20"/>
        </w:rPr>
      </w:pPr>
      <w:del w:id="411" w:author="Author" w:date="0001-01-01T00:00:00Z">
        <w:r w:rsidRPr="00020F46">
          <w:rPr>
            <w:rFonts w:ascii="Arial" w:hAnsi="Arial" w:cs="Arial"/>
            <w:color w:val="333333"/>
            <w:sz w:val="20"/>
            <w:szCs w:val="20"/>
          </w:rPr>
          <w:delText>---</w:delText>
        </w:r>
      </w:del>
    </w:p>
    <w:p w:rsidR="004E2253" w:rsidRPr="00501286" w:rsidP="00C847A3">
      <w:pPr>
        <w:shd w:val="clear" w:color="auto" w:fill="FFFFFF"/>
        <w:spacing w:before="150" w:after="360"/>
        <w:rPr>
          <w:ins w:id="412" w:author="Author" w:date="0001-01-01T00:00:00Z"/>
          <w:rFonts w:ascii="Times New Roman" w:hAnsi="Times New Roman" w:cs="Times New Roman"/>
          <w:color w:val="333333"/>
        </w:rPr>
      </w:pPr>
      <w:ins w:id="413" w:author="Author" w:date="0001-01-01T00:00:00Z">
        <w:r w:rsidRPr="00501286">
          <w:rPr>
            <w:rFonts w:ascii="Times New Roman" w:hAnsi="Times New Roman" w:cs="Times New Roman"/>
            <w:b/>
            <w:color w:val="333333"/>
          </w:rPr>
          <w:t xml:space="preserve">ANSWER:  </w:t>
        </w:r>
      </w:ins>
      <w:ins w:id="414" w:author="Author" w:date="0001-01-01T00:00:00Z">
        <w:r w:rsidRPr="00501286" w:rsidR="008E0583">
          <w:rPr>
            <w:rFonts w:ascii="Times New Roman" w:hAnsi="Times New Roman" w:cs="Times New Roman"/>
            <w:color w:val="333333"/>
          </w:rPr>
          <w:t>Yes</w:t>
        </w:r>
      </w:ins>
      <w:ins w:id="415" w:author="Author" w:date="0001-01-01T00:00:00Z">
        <w:r w:rsidRPr="00501286" w:rsidR="00B31123">
          <w:rPr>
            <w:rFonts w:ascii="Times New Roman" w:hAnsi="Times New Roman" w:cs="Times New Roman"/>
            <w:color w:val="333333"/>
          </w:rPr>
          <w:t>.</w:t>
        </w:r>
      </w:ins>
    </w:p>
    <w:p w:rsidR="004E2253" w:rsidRPr="00331AE4" w:rsidP="00331AE4">
      <w:pPr>
        <w:shd w:val="clear" w:color="auto" w:fill="FFFFFF"/>
        <w:spacing w:before="150"/>
        <w:outlineLvl w:val="1"/>
        <w:pPrChange w:id="416" w:author="Author" w:date="0001-01-01T00:00:00Z">
          <w:pPr>
            <w:shd w:val="clear" w:color="auto" w:fill="FFFFFF"/>
            <w:spacing w:before="450"/>
            <w:outlineLvl w:val="1"/>
          </w:pPr>
        </w:pPrChange>
        <w:rPr>
          <w:rFonts w:ascii="Times New Roman" w:hAnsi="Times New Roman"/>
          <w:color w:val="333333"/>
          <w:sz w:val="30"/>
          <w:rPrChange w:id="417" w:author="Author" w:date="0001-01-01T00:00:00Z">
            <w:rPr>
              <w:rFonts w:ascii="Arial" w:hAnsi="Arial"/>
              <w:color w:val="333333"/>
              <w:sz w:val="30"/>
            </w:rPr>
          </w:rPrChange>
        </w:rPr>
      </w:pPr>
      <w:ins w:id="418" w:author="Author" w:date="0001-01-01T00:00:00Z">
        <w:r w:rsidRPr="001F65A5">
          <w:rPr>
            <w:rFonts w:ascii="Times New Roman" w:hAnsi="Times New Roman" w:cs="Times New Roman"/>
            <w:color w:val="333333"/>
            <w:sz w:val="30"/>
          </w:rPr>
          <w:t>11.</w:t>
        </w:r>
      </w:ins>
      <w:ins w:id="419"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420" w:author="Author" w:date="0001-01-01T00:00:00Z">
            <w:rPr>
              <w:rFonts w:ascii="Arial" w:hAnsi="Arial"/>
              <w:color w:val="333333"/>
              <w:sz w:val="30"/>
            </w:rPr>
          </w:rPrChange>
        </w:rPr>
        <w:t xml:space="preserve">QUESTION: </w:t>
      </w:r>
      <w:ins w:id="421" w:author="Author" w:date="0001-01-01T00:00:00Z">
        <w:r w:rsidR="00E10473">
          <w:rPr>
            <w:rFonts w:ascii="Times New Roman" w:hAnsi="Times New Roman" w:cs="Times New Roman"/>
            <w:color w:val="333333"/>
            <w:sz w:val="30"/>
          </w:rPr>
          <w:t xml:space="preserve"> </w:t>
        </w:r>
      </w:ins>
      <w:r w:rsidRPr="00331AE4">
        <w:rPr>
          <w:rFonts w:ascii="Times New Roman" w:hAnsi="Times New Roman"/>
          <w:color w:val="333333"/>
          <w:sz w:val="30"/>
          <w:rPrChange w:id="422" w:author="Author" w:date="0001-01-01T00:00:00Z">
            <w:rPr>
              <w:rFonts w:ascii="Arial" w:hAnsi="Arial"/>
              <w:color w:val="333333"/>
              <w:sz w:val="30"/>
            </w:rPr>
          </w:rPrChange>
        </w:rPr>
        <w:t>Shouldn't the voting be weighted depending on the issue?</w:t>
      </w:r>
      <w:ins w:id="423" w:author="Author" w:date="0001-01-01T00:00:00Z">
        <w:r w:rsidRPr="001F65A5">
          <w:rPr>
            <w:rFonts w:ascii="Times New Roman" w:hAnsi="Times New Roman" w:cs="Times New Roman"/>
            <w:color w:val="333333"/>
            <w:sz w:val="30"/>
          </w:rPr>
          <w:t xml:space="preserve"> </w:t>
        </w:r>
      </w:ins>
      <w:r w:rsidRPr="00331AE4" w:rsidR="000C1841">
        <w:rPr>
          <w:rFonts w:ascii="Times New Roman" w:hAnsi="Times New Roman"/>
          <w:color w:val="333333"/>
          <w:sz w:val="30"/>
          <w:rPrChange w:id="424" w:author="Author" w:date="0001-01-01T00:00:00Z">
            <w:rPr>
              <w:rFonts w:ascii="Arial" w:hAnsi="Arial"/>
              <w:color w:val="333333"/>
              <w:sz w:val="30"/>
            </w:rPr>
          </w:rPrChange>
        </w:rPr>
        <w:t xml:space="preserve"> </w:t>
      </w:r>
      <w:r w:rsidRPr="00331AE4">
        <w:rPr>
          <w:rFonts w:ascii="Times New Roman" w:hAnsi="Times New Roman"/>
          <w:color w:val="333333"/>
          <w:sz w:val="30"/>
          <w:rPrChange w:id="425" w:author="Author" w:date="0001-01-01T00:00:00Z">
            <w:rPr>
              <w:rFonts w:ascii="Arial" w:hAnsi="Arial"/>
              <w:color w:val="333333"/>
              <w:sz w:val="30"/>
            </w:rPr>
          </w:rPrChange>
        </w:rPr>
        <w:t>For example, if it is a gTLD issue, should the GNSO vote be weighted above that of the ccNSO and ASO and vice versa</w:t>
      </w:r>
      <w:ins w:id="426" w:author="Author" w:date="0001-01-01T00:00:00Z">
        <w:r w:rsidRPr="001F65A5" w:rsidR="00161011">
          <w:rPr>
            <w:rFonts w:ascii="Times New Roman" w:hAnsi="Times New Roman" w:cs="Times New Roman"/>
            <w:color w:val="333333"/>
            <w:sz w:val="30"/>
          </w:rPr>
          <w:t>?</w:t>
        </w:r>
      </w:ins>
    </w:p>
    <w:p w:rsidR="004E2253" w:rsidRPr="00331AE4" w:rsidP="00331AE4">
      <w:pPr>
        <w:shd w:val="clear" w:color="auto" w:fill="FFFFFF"/>
        <w:spacing w:before="150" w:after="360" w:line="240" w:lineRule="auto"/>
        <w:pPrChange w:id="427" w:author="Author" w:date="0001-01-01T00:00:00Z">
          <w:pPr>
            <w:shd w:val="clear" w:color="auto" w:fill="FFFFFF"/>
            <w:spacing w:before="150" w:line="286" w:lineRule="atLeast"/>
          </w:pPr>
        </w:pPrChange>
        <w:rPr>
          <w:rFonts w:ascii="Times New Roman" w:hAnsi="Times New Roman"/>
          <w:color w:val="333333"/>
          <w:sz w:val="24"/>
          <w:rPrChange w:id="428" w:author="Author" w:date="0001-01-01T00:00:00Z">
            <w:rPr>
              <w:rFonts w:ascii="Arial" w:hAnsi="Arial"/>
              <w:color w:val="333333"/>
              <w:sz w:val="20"/>
            </w:rPr>
          </w:rPrChange>
        </w:rPr>
      </w:pPr>
      <w:ins w:id="429" w:author="Author" w:date="0001-01-01T00:00:00Z">
        <w:r w:rsidRPr="00501286">
          <w:rPr>
            <w:rFonts w:ascii="Times New Roman" w:hAnsi="Times New Roman" w:cs="Times New Roman"/>
            <w:b/>
            <w:color w:val="333333"/>
          </w:rPr>
          <w:t xml:space="preserve">ANSWER:  </w:t>
        </w:r>
      </w:ins>
      <w:r w:rsidRPr="00331AE4" w:rsidR="00B31123">
        <w:rPr>
          <w:rFonts w:ascii="Times New Roman" w:hAnsi="Times New Roman"/>
          <w:color w:val="333333"/>
          <w:sz w:val="24"/>
          <w:rPrChange w:id="430" w:author="Author" w:date="0001-01-01T00:00:00Z">
            <w:rPr>
              <w:rFonts w:ascii="Arial" w:hAnsi="Arial"/>
              <w:color w:val="333333"/>
              <w:sz w:val="20"/>
            </w:rPr>
          </w:rPrChange>
        </w:rPr>
        <w:t>What ICANN does regularly does not change.</w:t>
      </w:r>
      <w:ins w:id="431" w:author="Author" w:date="0001-01-01T00:00:00Z">
        <w:r w:rsidRPr="00501286" w:rsidR="00B31123">
          <w:rPr>
            <w:rFonts w:ascii="Times New Roman" w:hAnsi="Times New Roman" w:cs="Times New Roman"/>
            <w:color w:val="333333"/>
          </w:rPr>
          <w:t xml:space="preserve"> </w:t>
        </w:r>
      </w:ins>
      <w:r w:rsidRPr="00331AE4" w:rsidR="000C1841">
        <w:rPr>
          <w:rFonts w:ascii="Times New Roman" w:hAnsi="Times New Roman"/>
          <w:color w:val="333333"/>
          <w:sz w:val="24"/>
          <w:rPrChange w:id="432" w:author="Author" w:date="0001-01-01T00:00:00Z">
            <w:rPr>
              <w:rFonts w:ascii="Arial" w:hAnsi="Arial"/>
              <w:color w:val="333333"/>
              <w:sz w:val="20"/>
            </w:rPr>
          </w:rPrChange>
        </w:rPr>
        <w:t xml:space="preserve"> </w:t>
      </w:r>
      <w:r w:rsidRPr="00331AE4" w:rsidR="00B31123">
        <w:rPr>
          <w:rFonts w:ascii="Times New Roman" w:hAnsi="Times New Roman"/>
          <w:color w:val="333333"/>
          <w:sz w:val="24"/>
          <w:rPrChange w:id="433" w:author="Author" w:date="0001-01-01T00:00:00Z">
            <w:rPr>
              <w:rFonts w:ascii="Arial" w:hAnsi="Arial"/>
              <w:color w:val="333333"/>
              <w:sz w:val="20"/>
            </w:rPr>
          </w:rPrChange>
        </w:rPr>
        <w:t>Accordingly, the GNSO and the ccNSO will continue to be responsible for policy development within their respective domains.</w:t>
      </w:r>
      <w:del w:id="434" w:author="Author" w:date="0001-01-01T00:00:00Z">
        <w:r w:rsidRPr="00020F46" w:rsidR="00020F46">
          <w:rPr>
            <w:rFonts w:ascii="Arial" w:hAnsi="Arial" w:cs="Arial"/>
            <w:color w:val="333333"/>
            <w:sz w:val="20"/>
            <w:szCs w:val="20"/>
          </w:rPr>
          <w:delText> </w:delText>
        </w:r>
      </w:del>
      <w:ins w:id="435" w:author="Author" w:date="0001-01-01T00:00:00Z">
        <w:r w:rsidR="000C1841">
          <w:rPr>
            <w:rFonts w:ascii="Times New Roman" w:hAnsi="Times New Roman" w:cs="Times New Roman"/>
            <w:color w:val="333333"/>
          </w:rPr>
          <w:t xml:space="preserve"> </w:t>
        </w:r>
      </w:ins>
      <w:r w:rsidRPr="00331AE4" w:rsidR="000C1841">
        <w:rPr>
          <w:rFonts w:ascii="Times New Roman" w:hAnsi="Times New Roman"/>
          <w:color w:val="333333"/>
          <w:sz w:val="24"/>
          <w:rPrChange w:id="436" w:author="Author" w:date="0001-01-01T00:00:00Z">
            <w:rPr>
              <w:rFonts w:ascii="Arial" w:hAnsi="Arial"/>
              <w:color w:val="333333"/>
              <w:sz w:val="20"/>
            </w:rPr>
          </w:rPrChange>
        </w:rPr>
        <w:t xml:space="preserve"> </w:t>
      </w:r>
      <w:r w:rsidRPr="00331AE4" w:rsidR="00B31123">
        <w:rPr>
          <w:rFonts w:ascii="Times New Roman" w:hAnsi="Times New Roman"/>
          <w:color w:val="333333"/>
          <w:sz w:val="24"/>
          <w:rPrChange w:id="437" w:author="Author" w:date="0001-01-01T00:00:00Z">
            <w:rPr>
              <w:rFonts w:ascii="Arial" w:hAnsi="Arial"/>
              <w:color w:val="333333"/>
              <w:sz w:val="20"/>
            </w:rPr>
          </w:rPrChange>
        </w:rPr>
        <w:t>Voting is for special powers that affect all parties equally and is not a specific SO/AC issue.</w:t>
      </w:r>
      <w:r w:rsidRPr="00331AE4" w:rsidR="000C1841">
        <w:rPr>
          <w:rFonts w:ascii="Times New Roman" w:hAnsi="Times New Roman"/>
          <w:color w:val="333333"/>
          <w:sz w:val="24"/>
          <w:rPrChange w:id="438" w:author="Author" w:date="0001-01-01T00:00:00Z">
            <w:rPr>
              <w:rFonts w:ascii="Arial" w:hAnsi="Arial"/>
              <w:color w:val="333333"/>
              <w:sz w:val="20"/>
            </w:rPr>
          </w:rPrChange>
        </w:rPr>
        <w:t xml:space="preserve"> </w:t>
      </w:r>
      <w:ins w:id="439" w:author="Author" w:date="0001-01-01T00:00:00Z">
        <w:r w:rsidRPr="00501286" w:rsidR="00B31123">
          <w:rPr>
            <w:rFonts w:ascii="Times New Roman" w:hAnsi="Times New Roman" w:cs="Times New Roman"/>
            <w:color w:val="333333"/>
          </w:rPr>
          <w:t xml:space="preserve"> </w:t>
        </w:r>
      </w:ins>
      <w:r w:rsidRPr="00331AE4" w:rsidR="00B31123">
        <w:rPr>
          <w:rFonts w:ascii="Times New Roman" w:hAnsi="Times New Roman"/>
          <w:color w:val="333333"/>
          <w:sz w:val="24"/>
          <w:rPrChange w:id="440" w:author="Author" w:date="0001-01-01T00:00:00Z">
            <w:rPr>
              <w:rFonts w:ascii="Arial" w:hAnsi="Arial"/>
              <w:color w:val="333333"/>
              <w:sz w:val="20"/>
            </w:rPr>
          </w:rPrChange>
        </w:rPr>
        <w:t xml:space="preserve">When it comes to specific group issues there is the Independent Review Process (IRP). </w:t>
      </w:r>
      <w:ins w:id="441" w:author="Author" w:date="0001-01-01T00:00:00Z">
        <w:r w:rsidR="000C1841">
          <w:rPr>
            <w:rFonts w:ascii="Times New Roman" w:hAnsi="Times New Roman" w:cs="Times New Roman"/>
            <w:color w:val="333333"/>
          </w:rPr>
          <w:t xml:space="preserve"> </w:t>
        </w:r>
      </w:ins>
      <w:r w:rsidRPr="00331AE4" w:rsidR="00B31123">
        <w:rPr>
          <w:rFonts w:ascii="Times New Roman" w:hAnsi="Times New Roman"/>
          <w:color w:val="333333"/>
          <w:sz w:val="24"/>
          <w:rPrChange w:id="442" w:author="Author" w:date="0001-01-01T00:00:00Z">
            <w:rPr>
              <w:rFonts w:ascii="Arial" w:hAnsi="Arial"/>
              <w:color w:val="333333"/>
              <w:sz w:val="20"/>
            </w:rPr>
          </w:rPrChange>
        </w:rPr>
        <w:t xml:space="preserve">Members of a particular AC or SO can directly file an IRP and seek a binding decision based on </w:t>
      </w:r>
      <w:ins w:id="443" w:author="Author" w:date="0001-01-01T00:00:00Z">
        <w:r w:rsidRPr="009F0DA9" w:rsidR="000C1841">
          <w:rPr>
            <w:rFonts w:ascii="Times New Roman" w:hAnsi="Times New Roman" w:cs="Times New Roman"/>
            <w:color w:val="333333"/>
          </w:rPr>
          <w:t>the</w:t>
        </w:r>
      </w:ins>
      <w:ins w:id="444" w:author="Author" w:date="0001-01-01T00:00:00Z">
        <w:r w:rsidR="000C1841">
          <w:rPr>
            <w:rFonts w:ascii="Times New Roman" w:hAnsi="Times New Roman" w:cs="Times New Roman"/>
            <w:color w:val="333333"/>
          </w:rPr>
          <w:t xml:space="preserve"> </w:t>
        </w:r>
      </w:ins>
      <w:r w:rsidRPr="00331AE4" w:rsidR="00B31123">
        <w:rPr>
          <w:rFonts w:ascii="Times New Roman" w:hAnsi="Times New Roman"/>
          <w:color w:val="333333"/>
          <w:sz w:val="24"/>
          <w:rPrChange w:id="445" w:author="Author" w:date="0001-01-01T00:00:00Z">
            <w:rPr>
              <w:rFonts w:ascii="Arial" w:hAnsi="Arial"/>
              <w:color w:val="333333"/>
              <w:sz w:val="20"/>
            </w:rPr>
          </w:rPrChange>
        </w:rPr>
        <w:t>new bylaws standard of review.</w:t>
      </w:r>
      <w:ins w:id="446" w:author="Author" w:date="0001-01-01T00:00:00Z">
        <w:r w:rsidRPr="00501286" w:rsidR="00B31123">
          <w:rPr>
            <w:rFonts w:ascii="Times New Roman" w:hAnsi="Times New Roman" w:cs="Times New Roman"/>
            <w:color w:val="333333"/>
          </w:rPr>
          <w:t xml:space="preserve"> </w:t>
        </w:r>
      </w:ins>
      <w:r w:rsidRPr="00331AE4" w:rsidR="000C1841">
        <w:rPr>
          <w:rFonts w:ascii="Times New Roman" w:hAnsi="Times New Roman"/>
          <w:color w:val="333333"/>
          <w:sz w:val="24"/>
          <w:rPrChange w:id="447" w:author="Author" w:date="0001-01-01T00:00:00Z">
            <w:rPr>
              <w:rFonts w:ascii="Arial" w:hAnsi="Arial"/>
              <w:color w:val="333333"/>
              <w:sz w:val="20"/>
            </w:rPr>
          </w:rPrChange>
        </w:rPr>
        <w:t xml:space="preserve"> </w:t>
      </w:r>
      <w:r w:rsidRPr="00331AE4" w:rsidR="00B31123">
        <w:rPr>
          <w:rFonts w:ascii="Times New Roman" w:hAnsi="Times New Roman"/>
          <w:color w:val="333333"/>
          <w:sz w:val="24"/>
          <w:rPrChange w:id="448" w:author="Author" w:date="0001-01-01T00:00:00Z">
            <w:rPr>
              <w:rFonts w:ascii="Arial" w:hAnsi="Arial"/>
              <w:color w:val="333333"/>
              <w:sz w:val="20"/>
            </w:rPr>
          </w:rPrChange>
        </w:rPr>
        <w:t>In other words, the community powers won’t generally affect one SO or AC particularly.</w:t>
      </w:r>
    </w:p>
    <w:p w:rsidR="00020F46" w:rsidRPr="00020F46" w:rsidP="00020F46">
      <w:pPr>
        <w:shd w:val="clear" w:color="auto" w:fill="FFFFFF"/>
        <w:spacing w:before="150" w:line="286" w:lineRule="atLeast"/>
        <w:rPr>
          <w:del w:id="449" w:author="Author" w:date="0001-01-01T00:00:00Z"/>
          <w:rFonts w:ascii="Arial" w:hAnsi="Arial" w:cs="Arial"/>
          <w:color w:val="333333"/>
          <w:sz w:val="20"/>
          <w:szCs w:val="20"/>
        </w:rPr>
      </w:pPr>
      <w:del w:id="450" w:author="Author" w:date="0001-01-01T00:00:00Z">
        <w:r w:rsidRPr="00020F46">
          <w:rPr>
            <w:rFonts w:ascii="Arial" w:hAnsi="Arial" w:cs="Arial"/>
            <w:color w:val="333333"/>
            <w:sz w:val="20"/>
            <w:szCs w:val="20"/>
          </w:rPr>
          <w:delText>---</w:delText>
        </w:r>
      </w:del>
    </w:p>
    <w:p w:rsidR="004E2253" w:rsidRPr="00331AE4" w:rsidP="00331AE4">
      <w:pPr>
        <w:shd w:val="clear" w:color="auto" w:fill="FFFFFF"/>
        <w:spacing w:before="150"/>
        <w:outlineLvl w:val="1"/>
        <w:pPrChange w:id="451" w:author="Author" w:date="0001-01-01T00:00:00Z">
          <w:pPr>
            <w:shd w:val="clear" w:color="auto" w:fill="FFFFFF"/>
            <w:spacing w:before="450"/>
            <w:outlineLvl w:val="1"/>
          </w:pPr>
        </w:pPrChange>
        <w:rPr>
          <w:rFonts w:ascii="Times New Roman" w:hAnsi="Times New Roman"/>
          <w:color w:val="333333"/>
          <w:sz w:val="30"/>
          <w:rPrChange w:id="452" w:author="Author" w:date="0001-01-01T00:00:00Z">
            <w:rPr>
              <w:rFonts w:ascii="Arial" w:hAnsi="Arial"/>
              <w:color w:val="333333"/>
              <w:sz w:val="30"/>
            </w:rPr>
          </w:rPrChange>
        </w:rPr>
      </w:pPr>
      <w:ins w:id="453" w:author="Author" w:date="0001-01-01T00:00:00Z">
        <w:r w:rsidRPr="001F65A5">
          <w:rPr>
            <w:rFonts w:ascii="Times New Roman" w:hAnsi="Times New Roman" w:cs="Times New Roman"/>
            <w:color w:val="333333"/>
            <w:sz w:val="30"/>
          </w:rPr>
          <w:t>12.</w:t>
        </w:r>
      </w:ins>
      <w:ins w:id="454"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455" w:author="Author" w:date="0001-01-01T00:00:00Z">
            <w:rPr>
              <w:rFonts w:ascii="Arial" w:hAnsi="Arial"/>
              <w:color w:val="333333"/>
              <w:sz w:val="30"/>
            </w:rPr>
          </w:rPrChange>
        </w:rPr>
        <w:t xml:space="preserve">QUESTION: </w:t>
      </w:r>
      <w:ins w:id="456" w:author="Author" w:date="0001-01-01T00:00:00Z">
        <w:r w:rsidR="00E10473">
          <w:rPr>
            <w:rFonts w:ascii="Times New Roman" w:hAnsi="Times New Roman" w:cs="Times New Roman"/>
            <w:color w:val="333333"/>
            <w:sz w:val="30"/>
          </w:rPr>
          <w:t xml:space="preserve"> </w:t>
        </w:r>
      </w:ins>
      <w:r w:rsidRPr="00331AE4">
        <w:rPr>
          <w:rFonts w:ascii="Times New Roman" w:hAnsi="Times New Roman"/>
          <w:color w:val="333333"/>
          <w:sz w:val="30"/>
          <w:rPrChange w:id="457" w:author="Author" w:date="0001-01-01T00:00:00Z">
            <w:rPr>
              <w:rFonts w:ascii="Arial" w:hAnsi="Arial"/>
              <w:color w:val="333333"/>
              <w:sz w:val="30"/>
            </w:rPr>
          </w:rPrChange>
        </w:rPr>
        <w:t>Is there a consequence of the GAC not deciding to vote?</w:t>
      </w:r>
    </w:p>
    <w:p w:rsidR="004E2253" w:rsidRPr="00331AE4" w:rsidP="00331AE4">
      <w:pPr>
        <w:shd w:val="clear" w:color="auto" w:fill="FFFFFF"/>
        <w:spacing w:before="150" w:after="360" w:line="240" w:lineRule="auto"/>
        <w:pPrChange w:id="458" w:author="Author" w:date="0001-01-01T00:00:00Z">
          <w:pPr>
            <w:shd w:val="clear" w:color="auto" w:fill="FFFFFF"/>
            <w:spacing w:before="150" w:line="286" w:lineRule="atLeast"/>
          </w:pPr>
        </w:pPrChange>
        <w:rPr>
          <w:rFonts w:ascii="Times New Roman" w:hAnsi="Times New Roman"/>
          <w:color w:val="333333"/>
          <w:sz w:val="24"/>
          <w:rPrChange w:id="459" w:author="Author" w:date="0001-01-01T00:00:00Z">
            <w:rPr>
              <w:rFonts w:ascii="Arial" w:hAnsi="Arial"/>
              <w:color w:val="333333"/>
              <w:sz w:val="20"/>
            </w:rPr>
          </w:rPrChange>
        </w:rPr>
      </w:pPr>
      <w:ins w:id="460" w:author="Author" w:date="0001-01-01T00:00:00Z">
        <w:r w:rsidRPr="00501286">
          <w:rPr>
            <w:rFonts w:ascii="Times New Roman" w:hAnsi="Times New Roman" w:cs="Times New Roman"/>
            <w:b/>
            <w:color w:val="333333"/>
          </w:rPr>
          <w:t xml:space="preserve">ANSWER:  </w:t>
        </w:r>
      </w:ins>
      <w:ins w:id="461" w:author="Author" w:date="0001-01-01T00:00:00Z">
        <w:r w:rsidRPr="00501286" w:rsidR="00B31123">
          <w:rPr>
            <w:rFonts w:ascii="Times New Roman" w:hAnsi="Times New Roman" w:cs="Times New Roman"/>
            <w:color w:val="333333"/>
          </w:rPr>
          <w:t>GAC can decide not to participate in the CMSM</w:t>
        </w:r>
      </w:ins>
      <w:ins w:id="462" w:author="Author" w:date="0001-01-01T00:00:00Z">
        <w:r w:rsidRPr="00501286" w:rsidR="00D90C8E">
          <w:rPr>
            <w:rFonts w:ascii="Times New Roman" w:hAnsi="Times New Roman" w:cs="Times New Roman"/>
            <w:color w:val="333333"/>
          </w:rPr>
          <w:t xml:space="preserve"> </w:t>
        </w:r>
      </w:ins>
      <w:ins w:id="463" w:author="Author" w:date="0001-01-01T00:00:00Z">
        <w:r w:rsidRPr="00501286" w:rsidR="00B31123">
          <w:rPr>
            <w:rFonts w:ascii="Times New Roman" w:hAnsi="Times New Roman" w:cs="Times New Roman"/>
            <w:color w:val="333333"/>
          </w:rPr>
          <w:t>voting mechanism and continue to act in an advisory capacity as it does now if it s</w:t>
        </w:r>
      </w:ins>
      <w:ins w:id="464" w:author="Author" w:date="0001-01-01T00:00:00Z">
        <w:r w:rsidR="00AF1081">
          <w:rPr>
            <w:rFonts w:ascii="Times New Roman" w:hAnsi="Times New Roman" w:cs="Times New Roman"/>
            <w:color w:val="333333"/>
          </w:rPr>
          <w:t>o</w:t>
        </w:r>
      </w:ins>
      <w:ins w:id="465" w:author="Author" w:date="0001-01-01T00:00:00Z">
        <w:r w:rsidRPr="00501286" w:rsidR="00B31123">
          <w:rPr>
            <w:rFonts w:ascii="Times New Roman" w:hAnsi="Times New Roman" w:cs="Times New Roman"/>
            <w:color w:val="333333"/>
          </w:rPr>
          <w:t xml:space="preserve"> cho</w:t>
        </w:r>
      </w:ins>
      <w:ins w:id="466" w:author="Author" w:date="0001-01-01T00:00:00Z">
        <w:r w:rsidR="00AF1081">
          <w:rPr>
            <w:rFonts w:ascii="Times New Roman" w:hAnsi="Times New Roman" w:cs="Times New Roman"/>
            <w:color w:val="333333"/>
          </w:rPr>
          <w:t>o</w:t>
        </w:r>
      </w:ins>
      <w:ins w:id="467" w:author="Author" w:date="0001-01-01T00:00:00Z">
        <w:r w:rsidRPr="00501286" w:rsidR="00B31123">
          <w:rPr>
            <w:rFonts w:ascii="Times New Roman" w:hAnsi="Times New Roman" w:cs="Times New Roman"/>
            <w:color w:val="333333"/>
          </w:rPr>
          <w:t>se</w:t>
        </w:r>
      </w:ins>
      <w:ins w:id="468" w:author="Author" w:date="0001-01-01T00:00:00Z">
        <w:r w:rsidR="00AF1081">
          <w:rPr>
            <w:rFonts w:ascii="Times New Roman" w:hAnsi="Times New Roman" w:cs="Times New Roman"/>
            <w:color w:val="333333"/>
          </w:rPr>
          <w:t>s</w:t>
        </w:r>
      </w:ins>
      <w:ins w:id="469" w:author="Author" w:date="0001-01-01T00:00:00Z">
        <w:r w:rsidRPr="00501286" w:rsidR="00B31123">
          <w:rPr>
            <w:rFonts w:ascii="Times New Roman" w:hAnsi="Times New Roman" w:cs="Times New Roman"/>
            <w:color w:val="333333"/>
          </w:rPr>
          <w:t xml:space="preserve">.  </w:t>
        </w:r>
      </w:ins>
      <w:r w:rsidRPr="00331AE4" w:rsidR="00B31123">
        <w:rPr>
          <w:rFonts w:ascii="Times New Roman" w:hAnsi="Times New Roman"/>
          <w:color w:val="333333"/>
          <w:sz w:val="24"/>
          <w:rPrChange w:id="470" w:author="Author" w:date="0001-01-01T00:00:00Z">
            <w:rPr>
              <w:rFonts w:ascii="Arial" w:hAnsi="Arial"/>
              <w:color w:val="333333"/>
              <w:sz w:val="20"/>
            </w:rPr>
          </w:rPrChange>
        </w:rPr>
        <w:t xml:space="preserve">The consequence would be fewer votes available to be cast </w:t>
      </w:r>
      <w:del w:id="471" w:author="Author" w:date="0001-01-01T00:00:00Z">
        <w:r w:rsidRPr="00020F46" w:rsidR="00020F46">
          <w:rPr>
            <w:rFonts w:ascii="Arial" w:hAnsi="Arial" w:cs="Arial"/>
            <w:color w:val="333333"/>
            <w:sz w:val="20"/>
            <w:szCs w:val="20"/>
          </w:rPr>
          <w:delText>in the CMSM. All</w:delText>
        </w:r>
      </w:del>
      <w:ins w:id="472" w:author="Author" w:date="0001-01-01T00:00:00Z">
        <w:r w:rsidRPr="00501286" w:rsidR="0047588D">
          <w:rPr>
            <w:rFonts w:ascii="Times New Roman" w:hAnsi="Times New Roman" w:cs="Times New Roman"/>
            <w:color w:val="333333"/>
          </w:rPr>
          <w:t>to direct the Sole Member to take action</w:t>
        </w:r>
      </w:ins>
      <w:ins w:id="473" w:author="Author" w:date="0001-01-01T00:00:00Z">
        <w:r w:rsidRPr="00501286" w:rsidR="00B31123">
          <w:rPr>
            <w:rFonts w:ascii="Times New Roman" w:hAnsi="Times New Roman" w:cs="Times New Roman"/>
            <w:color w:val="333333"/>
          </w:rPr>
          <w:t xml:space="preserve">. </w:t>
        </w:r>
      </w:ins>
      <w:ins w:id="474" w:author="Author" w:date="0001-01-01T00:00:00Z">
        <w:r w:rsidR="00AF1081">
          <w:rPr>
            <w:rFonts w:ascii="Times New Roman" w:hAnsi="Times New Roman" w:cs="Times New Roman"/>
            <w:color w:val="333333"/>
          </w:rPr>
          <w:t xml:space="preserve"> </w:t>
        </w:r>
      </w:ins>
      <w:ins w:id="475" w:author="Author" w:date="0001-01-01T00:00:00Z">
        <w:r w:rsidRPr="00501286" w:rsidR="00B31123">
          <w:rPr>
            <w:rFonts w:ascii="Times New Roman" w:hAnsi="Times New Roman" w:cs="Times New Roman"/>
            <w:color w:val="333333"/>
          </w:rPr>
          <w:t>Since all</w:t>
        </w:r>
      </w:ins>
      <w:r w:rsidRPr="00331AE4" w:rsidR="00B31123">
        <w:rPr>
          <w:rFonts w:ascii="Times New Roman" w:hAnsi="Times New Roman"/>
          <w:color w:val="333333"/>
          <w:sz w:val="24"/>
          <w:rPrChange w:id="476" w:author="Author" w:date="0001-01-01T00:00:00Z">
            <w:rPr>
              <w:rFonts w:ascii="Arial" w:hAnsi="Arial"/>
              <w:color w:val="333333"/>
              <w:sz w:val="20"/>
            </w:rPr>
          </w:rPrChange>
        </w:rPr>
        <w:t xml:space="preserve"> the voting thresholds are a percentage of available votes</w:t>
      </w:r>
      <w:del w:id="477" w:author="Author" w:date="0001-01-01T00:00:00Z">
        <w:r w:rsidRPr="00020F46" w:rsidR="00020F46">
          <w:rPr>
            <w:rFonts w:ascii="Arial" w:hAnsi="Arial" w:cs="Arial"/>
            <w:color w:val="333333"/>
            <w:sz w:val="20"/>
            <w:szCs w:val="20"/>
          </w:rPr>
          <w:delText>. It</w:delText>
        </w:r>
      </w:del>
      <w:ins w:id="478" w:author="Author" w:date="0001-01-01T00:00:00Z">
        <w:r w:rsidRPr="00501286" w:rsidR="00B31123">
          <w:rPr>
            <w:rFonts w:ascii="Times New Roman" w:hAnsi="Times New Roman" w:cs="Times New Roman"/>
            <w:color w:val="333333"/>
          </w:rPr>
          <w:t>, there</w:t>
        </w:r>
      </w:ins>
      <w:r w:rsidRPr="00331AE4" w:rsidR="00B31123">
        <w:rPr>
          <w:rFonts w:ascii="Times New Roman" w:hAnsi="Times New Roman"/>
          <w:color w:val="333333"/>
          <w:sz w:val="24"/>
          <w:rPrChange w:id="479" w:author="Author" w:date="0001-01-01T00:00:00Z">
            <w:rPr>
              <w:rFonts w:ascii="Arial" w:hAnsi="Arial"/>
              <w:color w:val="333333"/>
              <w:sz w:val="20"/>
            </w:rPr>
          </w:rPrChange>
        </w:rPr>
        <w:t xml:space="preserve"> would not </w:t>
      </w:r>
      <w:del w:id="480" w:author="Author" w:date="0001-01-01T00:00:00Z">
        <w:r w:rsidRPr="00020F46" w:rsidR="00020F46">
          <w:rPr>
            <w:rFonts w:ascii="Arial" w:hAnsi="Arial" w:cs="Arial"/>
            <w:color w:val="333333"/>
            <w:sz w:val="20"/>
            <w:szCs w:val="20"/>
          </w:rPr>
          <w:delText>have a</w:delText>
        </w:r>
      </w:del>
      <w:ins w:id="481" w:author="Author" w:date="0001-01-01T00:00:00Z">
        <w:r w:rsidRPr="00501286" w:rsidR="0047588D">
          <w:rPr>
            <w:rFonts w:ascii="Times New Roman" w:hAnsi="Times New Roman" w:cs="Times New Roman"/>
            <w:color w:val="333333"/>
          </w:rPr>
          <w:t>be</w:t>
        </w:r>
      </w:ins>
      <w:r w:rsidRPr="00331AE4" w:rsidR="0047588D">
        <w:rPr>
          <w:rFonts w:ascii="Times New Roman" w:hAnsi="Times New Roman"/>
          <w:color w:val="333333"/>
          <w:sz w:val="24"/>
          <w:rPrChange w:id="482" w:author="Author" w:date="0001-01-01T00:00:00Z">
            <w:rPr>
              <w:rFonts w:ascii="Arial" w:hAnsi="Arial"/>
              <w:color w:val="333333"/>
              <w:sz w:val="20"/>
            </w:rPr>
          </w:rPrChange>
        </w:rPr>
        <w:t xml:space="preserve"> </w:t>
      </w:r>
      <w:r w:rsidRPr="00331AE4" w:rsidR="00B31123">
        <w:rPr>
          <w:rFonts w:ascii="Times New Roman" w:hAnsi="Times New Roman"/>
          <w:color w:val="333333"/>
          <w:sz w:val="24"/>
          <w:rPrChange w:id="483" w:author="Author" w:date="0001-01-01T00:00:00Z">
            <w:rPr>
              <w:rFonts w:ascii="Arial" w:hAnsi="Arial"/>
              <w:color w:val="333333"/>
              <w:sz w:val="20"/>
            </w:rPr>
          </w:rPrChange>
        </w:rPr>
        <w:t xml:space="preserve">direct impact </w:t>
      </w:r>
      <w:del w:id="484" w:author="Author" w:date="0001-01-01T00:00:00Z">
        <w:r w:rsidRPr="00020F46" w:rsidR="00020F46">
          <w:rPr>
            <w:rFonts w:ascii="Arial" w:hAnsi="Arial" w:cs="Arial"/>
            <w:color w:val="333333"/>
            <w:sz w:val="20"/>
            <w:szCs w:val="20"/>
          </w:rPr>
          <w:delText>per se.</w:delText>
        </w:r>
      </w:del>
      <w:ins w:id="485" w:author="Author" w:date="0001-01-01T00:00:00Z">
        <w:r w:rsidRPr="00501286" w:rsidR="00DF6003">
          <w:rPr>
            <w:rFonts w:ascii="Times New Roman" w:hAnsi="Times New Roman" w:cs="Times New Roman"/>
            <w:color w:val="333333"/>
          </w:rPr>
          <w:t>if</w:t>
        </w:r>
      </w:ins>
      <w:ins w:id="486" w:author="Author" w:date="0001-01-01T00:00:00Z">
        <w:r w:rsidRPr="00501286" w:rsidR="00B31123">
          <w:rPr>
            <w:rFonts w:ascii="Times New Roman" w:hAnsi="Times New Roman" w:cs="Times New Roman"/>
            <w:color w:val="333333"/>
          </w:rPr>
          <w:t xml:space="preserve"> GAC or any other SO or AC decides that it would prefer not to participate.  If GAC or an SO or AC determines that it generally will participate, but decides not to vote on a particular issue, its abstention will lower the likelihood that the positive vote threshold necessary for a measure to pass is achieved</w:t>
        </w:r>
      </w:ins>
      <w:ins w:id="487" w:author="Author" w:date="0001-01-01T00:00:00Z">
        <w:r w:rsidRPr="00501286" w:rsidR="00B31123">
          <w:rPr>
            <w:rFonts w:ascii="Times New Roman" w:hAnsi="Times New Roman" w:cs="Times New Roman"/>
            <w:color w:val="333333"/>
            <w:highlight w:val="lightGray"/>
          </w:rPr>
          <w:t xml:space="preserve">. </w:t>
        </w:r>
      </w:ins>
    </w:p>
    <w:p w:rsidR="00020F46" w:rsidRPr="00020F46" w:rsidP="00020F46">
      <w:pPr>
        <w:shd w:val="clear" w:color="auto" w:fill="FFFFFF"/>
        <w:spacing w:before="150" w:line="286" w:lineRule="atLeast"/>
        <w:rPr>
          <w:del w:id="488" w:author="Author" w:date="0001-01-01T00:00:00Z"/>
          <w:rFonts w:ascii="Arial" w:hAnsi="Arial" w:cs="Arial"/>
          <w:color w:val="333333"/>
          <w:sz w:val="20"/>
          <w:szCs w:val="20"/>
        </w:rPr>
      </w:pPr>
      <w:del w:id="489" w:author="Author" w:date="0001-01-01T00:00:00Z">
        <w:r w:rsidRPr="00020F46">
          <w:rPr>
            <w:rFonts w:ascii="Arial" w:hAnsi="Arial" w:cs="Arial"/>
            <w:color w:val="333333"/>
            <w:sz w:val="20"/>
            <w:szCs w:val="20"/>
          </w:rPr>
          <w:delText>---</w:delText>
        </w:r>
      </w:del>
    </w:p>
    <w:p w:rsidR="004E2253" w:rsidRPr="00331AE4" w:rsidP="00331AE4">
      <w:pPr>
        <w:shd w:val="clear" w:color="auto" w:fill="FFFFFF"/>
        <w:spacing w:before="150"/>
        <w:outlineLvl w:val="1"/>
        <w:pPrChange w:id="490" w:author="Author" w:date="0001-01-01T00:00:00Z">
          <w:pPr>
            <w:shd w:val="clear" w:color="auto" w:fill="FFFFFF"/>
            <w:spacing w:before="450"/>
            <w:outlineLvl w:val="1"/>
          </w:pPr>
        </w:pPrChange>
        <w:rPr>
          <w:rFonts w:ascii="Times New Roman" w:hAnsi="Times New Roman"/>
          <w:color w:val="333333"/>
          <w:sz w:val="30"/>
          <w:rPrChange w:id="491" w:author="Author" w:date="0001-01-01T00:00:00Z">
            <w:rPr>
              <w:rFonts w:ascii="Arial" w:hAnsi="Arial"/>
              <w:color w:val="333333"/>
              <w:sz w:val="30"/>
            </w:rPr>
          </w:rPrChange>
        </w:rPr>
      </w:pPr>
      <w:ins w:id="492" w:author="Author" w:date="0001-01-01T00:00:00Z">
        <w:r w:rsidRPr="001F65A5">
          <w:rPr>
            <w:rFonts w:ascii="Times New Roman" w:hAnsi="Times New Roman" w:cs="Times New Roman"/>
            <w:color w:val="333333"/>
            <w:sz w:val="30"/>
          </w:rPr>
          <w:t>13</w:t>
        </w:r>
      </w:ins>
      <w:ins w:id="493" w:author="Author" w:date="0001-01-01T00:00:00Z">
        <w:r w:rsidR="00E10473">
          <w:rPr>
            <w:rFonts w:ascii="Times New Roman" w:hAnsi="Times New Roman" w:cs="Times New Roman"/>
            <w:color w:val="333333"/>
            <w:sz w:val="30"/>
          </w:rPr>
          <w:t>.</w:t>
        </w:r>
      </w:ins>
      <w:ins w:id="494"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495" w:author="Author" w:date="0001-01-01T00:00:00Z">
            <w:rPr>
              <w:rFonts w:ascii="Arial" w:hAnsi="Arial"/>
              <w:color w:val="333333"/>
              <w:sz w:val="30"/>
            </w:rPr>
          </w:rPrChange>
        </w:rPr>
        <w:t>QUESTION:</w:t>
      </w:r>
      <w:del w:id="496" w:author="Author" w:date="0001-01-01T00:00:00Z">
        <w:r w:rsidRPr="00020F46" w:rsidR="00020F46">
          <w:rPr>
            <w:rFonts w:ascii="Arial" w:eastAsia="Times New Roman" w:hAnsi="Arial" w:cs="Arial"/>
            <w:color w:val="333333"/>
            <w:sz w:val="30"/>
            <w:szCs w:val="30"/>
          </w:rPr>
          <w:delText> </w:delText>
        </w:r>
      </w:del>
      <w:ins w:id="497" w:author="Author" w:date="0001-01-01T00:00:00Z">
        <w:r w:rsidR="00E10473">
          <w:rPr>
            <w:rFonts w:ascii="Times New Roman" w:hAnsi="Times New Roman" w:cs="Times New Roman"/>
            <w:color w:val="333333"/>
            <w:sz w:val="30"/>
          </w:rPr>
          <w:t xml:space="preserve">  </w:t>
        </w:r>
      </w:ins>
      <w:r w:rsidRPr="00331AE4">
        <w:rPr>
          <w:rFonts w:ascii="Times New Roman" w:hAnsi="Times New Roman"/>
          <w:color w:val="333333"/>
          <w:sz w:val="30"/>
          <w:rPrChange w:id="498" w:author="Author" w:date="0001-01-01T00:00:00Z">
            <w:rPr>
              <w:rFonts w:ascii="Arial" w:hAnsi="Arial"/>
              <w:color w:val="333333"/>
              <w:sz w:val="30"/>
            </w:rPr>
          </w:rPrChange>
        </w:rPr>
        <w:t xml:space="preserve">Slide 16 seems to imply that GNSO has already decided to participate in the Community Mechanism. </w:t>
      </w:r>
      <w:ins w:id="499" w:author="Author" w:date="0001-01-01T00:00:00Z">
        <w:r w:rsidR="00AF1081">
          <w:rPr>
            <w:rFonts w:ascii="Times New Roman" w:hAnsi="Times New Roman" w:cs="Times New Roman"/>
            <w:color w:val="333333"/>
            <w:sz w:val="30"/>
          </w:rPr>
          <w:t xml:space="preserve"> </w:t>
        </w:r>
      </w:ins>
      <w:r w:rsidRPr="00331AE4">
        <w:rPr>
          <w:rFonts w:ascii="Times New Roman" w:hAnsi="Times New Roman"/>
          <w:color w:val="333333"/>
          <w:sz w:val="30"/>
          <w:rPrChange w:id="500" w:author="Author" w:date="0001-01-01T00:00:00Z">
            <w:rPr>
              <w:rFonts w:ascii="Arial" w:hAnsi="Arial"/>
              <w:color w:val="333333"/>
              <w:sz w:val="30"/>
            </w:rPr>
          </w:rPrChange>
        </w:rPr>
        <w:t>Is this correct?</w:t>
      </w:r>
    </w:p>
    <w:p w:rsidR="004E2253" w:rsidRPr="00331AE4" w:rsidP="00331AE4">
      <w:pPr>
        <w:shd w:val="clear" w:color="auto" w:fill="FFFFFF"/>
        <w:spacing w:before="150" w:after="360" w:line="240" w:lineRule="auto"/>
        <w:pPrChange w:id="501" w:author="Author" w:date="0001-01-01T00:00:00Z">
          <w:pPr>
            <w:shd w:val="clear" w:color="auto" w:fill="FFFFFF"/>
            <w:spacing w:before="150" w:line="286" w:lineRule="atLeast"/>
          </w:pPr>
        </w:pPrChange>
        <w:rPr>
          <w:rFonts w:ascii="Times New Roman" w:hAnsi="Times New Roman"/>
          <w:color w:val="333333"/>
          <w:sz w:val="24"/>
          <w:rPrChange w:id="502" w:author="Author" w:date="0001-01-01T00:00:00Z">
            <w:rPr>
              <w:rFonts w:ascii="Arial" w:hAnsi="Arial"/>
              <w:color w:val="333333"/>
              <w:sz w:val="20"/>
            </w:rPr>
          </w:rPrChange>
        </w:rPr>
      </w:pPr>
      <w:ins w:id="503" w:author="Author" w:date="0001-01-01T00:00:00Z">
        <w:r w:rsidRPr="00501286">
          <w:rPr>
            <w:rFonts w:ascii="Times New Roman" w:hAnsi="Times New Roman" w:cs="Times New Roman"/>
            <w:b/>
            <w:color w:val="333333"/>
          </w:rPr>
          <w:t xml:space="preserve">ANSWER:  </w:t>
        </w:r>
      </w:ins>
      <w:r w:rsidRPr="00331AE4" w:rsidR="00B31123">
        <w:rPr>
          <w:rFonts w:ascii="Times New Roman" w:hAnsi="Times New Roman"/>
          <w:color w:val="333333"/>
          <w:sz w:val="24"/>
          <w:rPrChange w:id="504" w:author="Author" w:date="0001-01-01T00:00:00Z">
            <w:rPr>
              <w:rFonts w:ascii="Arial" w:hAnsi="Arial"/>
              <w:color w:val="333333"/>
              <w:sz w:val="20"/>
            </w:rPr>
          </w:rPrChange>
        </w:rPr>
        <w:t xml:space="preserve">No one has reached the decision-point yet, but initial signals indicate that the GNSO is </w:t>
      </w:r>
      <w:del w:id="505" w:author="Author" w:date="0001-01-01T00:00:00Z">
        <w:r w:rsidRPr="00020F46" w:rsidR="00020F46">
          <w:rPr>
            <w:rFonts w:ascii="Arial" w:hAnsi="Arial" w:cs="Arial"/>
            <w:color w:val="333333"/>
            <w:sz w:val="20"/>
            <w:szCs w:val="20"/>
          </w:rPr>
          <w:delText>favourably</w:delText>
        </w:r>
      </w:del>
      <w:ins w:id="506" w:author="Author" w:date="0001-01-01T00:00:00Z">
        <w:r w:rsidRPr="00501286" w:rsidR="00B31123">
          <w:rPr>
            <w:rFonts w:ascii="Times New Roman" w:hAnsi="Times New Roman" w:cs="Times New Roman"/>
            <w:color w:val="333333"/>
          </w:rPr>
          <w:t>favorably</w:t>
        </w:r>
      </w:ins>
      <w:r w:rsidRPr="00331AE4" w:rsidR="00B31123">
        <w:rPr>
          <w:rFonts w:ascii="Times New Roman" w:hAnsi="Times New Roman"/>
          <w:color w:val="333333"/>
          <w:sz w:val="24"/>
          <w:rPrChange w:id="507" w:author="Author" w:date="0001-01-01T00:00:00Z">
            <w:rPr>
              <w:rFonts w:ascii="Arial" w:hAnsi="Arial"/>
              <w:color w:val="333333"/>
              <w:sz w:val="20"/>
            </w:rPr>
          </w:rPrChange>
        </w:rPr>
        <w:t xml:space="preserve"> inclined to participate.</w:t>
      </w:r>
    </w:p>
    <w:p w:rsidR="00020F46" w:rsidRPr="00020F46" w:rsidP="00020F46">
      <w:pPr>
        <w:shd w:val="clear" w:color="auto" w:fill="FFFFFF"/>
        <w:spacing w:before="150" w:line="286" w:lineRule="atLeast"/>
        <w:rPr>
          <w:del w:id="508" w:author="Author" w:date="0001-01-01T00:00:00Z"/>
          <w:rFonts w:ascii="Arial" w:hAnsi="Arial" w:cs="Arial"/>
          <w:color w:val="333333"/>
          <w:sz w:val="20"/>
          <w:szCs w:val="20"/>
        </w:rPr>
      </w:pPr>
      <w:del w:id="509" w:author="Author" w:date="0001-01-01T00:00:00Z">
        <w:r w:rsidRPr="00020F46">
          <w:rPr>
            <w:rFonts w:ascii="Arial" w:hAnsi="Arial" w:cs="Arial"/>
            <w:color w:val="333333"/>
            <w:sz w:val="20"/>
            <w:szCs w:val="20"/>
          </w:rPr>
          <w:delText>---</w:delText>
        </w:r>
      </w:del>
    </w:p>
    <w:p w:rsidR="004E2253" w:rsidRPr="00331AE4" w:rsidP="00331AE4">
      <w:pPr>
        <w:shd w:val="clear" w:color="auto" w:fill="FFFFFF"/>
        <w:spacing w:before="150"/>
        <w:outlineLvl w:val="1"/>
        <w:pPrChange w:id="510" w:author="Author" w:date="0001-01-01T00:00:00Z">
          <w:pPr>
            <w:shd w:val="clear" w:color="auto" w:fill="FFFFFF"/>
            <w:spacing w:before="450"/>
            <w:outlineLvl w:val="1"/>
          </w:pPr>
        </w:pPrChange>
        <w:rPr>
          <w:rFonts w:ascii="Times New Roman" w:hAnsi="Times New Roman"/>
          <w:color w:val="333333"/>
          <w:sz w:val="30"/>
          <w:rPrChange w:id="511" w:author="Author" w:date="0001-01-01T00:00:00Z">
            <w:rPr>
              <w:rFonts w:ascii="Arial" w:hAnsi="Arial"/>
              <w:color w:val="333333"/>
              <w:sz w:val="30"/>
            </w:rPr>
          </w:rPrChange>
        </w:rPr>
      </w:pPr>
      <w:ins w:id="512" w:author="Author" w:date="0001-01-01T00:00:00Z">
        <w:r w:rsidRPr="001F65A5">
          <w:rPr>
            <w:rFonts w:ascii="Times New Roman" w:hAnsi="Times New Roman" w:cs="Times New Roman"/>
            <w:color w:val="333333"/>
            <w:sz w:val="30"/>
          </w:rPr>
          <w:t>14.</w:t>
        </w:r>
      </w:ins>
      <w:ins w:id="513"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514" w:author="Author" w:date="0001-01-01T00:00:00Z">
            <w:rPr>
              <w:rFonts w:ascii="Arial" w:hAnsi="Arial"/>
              <w:color w:val="333333"/>
              <w:sz w:val="30"/>
            </w:rPr>
          </w:rPrChange>
        </w:rPr>
        <w:t>QUESTION:</w:t>
      </w:r>
      <w:ins w:id="515" w:author="Author" w:date="0001-01-01T00:00:00Z">
        <w:r w:rsidRPr="001F65A5">
          <w:rPr>
            <w:rFonts w:ascii="Times New Roman" w:hAnsi="Times New Roman" w:cs="Times New Roman"/>
            <w:color w:val="333333"/>
            <w:sz w:val="30"/>
          </w:rPr>
          <w:t xml:space="preserve"> </w:t>
        </w:r>
      </w:ins>
      <w:r w:rsidRPr="00331AE4" w:rsidR="00E10473">
        <w:rPr>
          <w:rFonts w:ascii="Times New Roman" w:hAnsi="Times New Roman"/>
          <w:color w:val="333333"/>
          <w:sz w:val="30"/>
          <w:rPrChange w:id="516" w:author="Author" w:date="0001-01-01T00:00:00Z">
            <w:rPr>
              <w:rFonts w:ascii="Arial" w:hAnsi="Arial"/>
              <w:color w:val="333333"/>
              <w:sz w:val="30"/>
            </w:rPr>
          </w:rPrChange>
        </w:rPr>
        <w:t xml:space="preserve"> </w:t>
      </w:r>
      <w:r w:rsidRPr="00331AE4">
        <w:rPr>
          <w:rFonts w:ascii="Times New Roman" w:hAnsi="Times New Roman"/>
          <w:color w:val="333333"/>
          <w:sz w:val="30"/>
          <w:rPrChange w:id="517" w:author="Author" w:date="0001-01-01T00:00:00Z">
            <w:rPr>
              <w:rFonts w:ascii="Arial" w:hAnsi="Arial"/>
              <w:color w:val="333333"/>
              <w:sz w:val="30"/>
            </w:rPr>
          </w:rPrChange>
        </w:rPr>
        <w:t>The CMSM has, for example, five RIR members (i.e., one for each of the RIRs) and five GNSO members (</w:t>
      </w:r>
      <w:del w:id="518" w:author="Author" w:date="0001-01-01T00:00:00Z">
        <w:r w:rsidRPr="00020F46" w:rsidR="00020F46">
          <w:rPr>
            <w:rFonts w:ascii="Arial" w:eastAsia="Times New Roman" w:hAnsi="Arial" w:cs="Arial"/>
            <w:color w:val="333333"/>
            <w:sz w:val="30"/>
            <w:szCs w:val="30"/>
          </w:rPr>
          <w:delText>I</w:delText>
        </w:r>
      </w:del>
      <w:ins w:id="519" w:author="Author" w:date="0001-01-01T00:00:00Z">
        <w:r w:rsidR="00AF1081">
          <w:rPr>
            <w:rFonts w:ascii="Times New Roman" w:hAnsi="Times New Roman" w:cs="Times New Roman"/>
            <w:color w:val="333333"/>
            <w:sz w:val="30"/>
          </w:rPr>
          <w:t>i</w:t>
        </w:r>
      </w:ins>
      <w:r w:rsidRPr="00331AE4">
        <w:rPr>
          <w:rFonts w:ascii="Times New Roman" w:hAnsi="Times New Roman"/>
          <w:color w:val="333333"/>
          <w:sz w:val="30"/>
          <w:rPrChange w:id="520" w:author="Author" w:date="0001-01-01T00:00:00Z">
            <w:rPr>
              <w:rFonts w:ascii="Arial" w:hAnsi="Arial"/>
              <w:color w:val="333333"/>
              <w:sz w:val="30"/>
            </w:rPr>
          </w:rPrChange>
        </w:rPr>
        <w:t>.e., one for the 1000+ gTLD registries).</w:t>
      </w:r>
      <w:ins w:id="521" w:author="Author" w:date="0001-01-01T00:00:00Z">
        <w:r w:rsidR="00AF1081">
          <w:rPr>
            <w:rFonts w:ascii="Times New Roman" w:hAnsi="Times New Roman" w:cs="Times New Roman"/>
            <w:color w:val="333333"/>
            <w:sz w:val="30"/>
          </w:rPr>
          <w:t xml:space="preserve"> </w:t>
        </w:r>
      </w:ins>
      <w:r w:rsidRPr="00331AE4">
        <w:rPr>
          <w:rFonts w:ascii="Times New Roman" w:hAnsi="Times New Roman"/>
          <w:color w:val="333333"/>
          <w:sz w:val="30"/>
          <w:rPrChange w:id="522" w:author="Author" w:date="0001-01-01T00:00:00Z">
            <w:rPr>
              <w:rFonts w:ascii="Arial" w:hAnsi="Arial"/>
              <w:color w:val="333333"/>
              <w:sz w:val="30"/>
            </w:rPr>
          </w:rPrChange>
        </w:rPr>
        <w:t xml:space="preserve"> This is an apparent disparity but I am interested in the discussion that led to this model so I can better understand it. </w:t>
      </w:r>
      <w:ins w:id="523" w:author="Author" w:date="0001-01-01T00:00:00Z">
        <w:r w:rsidR="00AF1081">
          <w:rPr>
            <w:rFonts w:ascii="Times New Roman" w:hAnsi="Times New Roman" w:cs="Times New Roman"/>
            <w:color w:val="333333"/>
            <w:sz w:val="30"/>
          </w:rPr>
          <w:t xml:space="preserve"> </w:t>
        </w:r>
      </w:ins>
      <w:r w:rsidRPr="00331AE4">
        <w:rPr>
          <w:rFonts w:ascii="Times New Roman" w:hAnsi="Times New Roman"/>
          <w:color w:val="333333"/>
          <w:sz w:val="30"/>
          <w:rPrChange w:id="524" w:author="Author" w:date="0001-01-01T00:00:00Z">
            <w:rPr>
              <w:rFonts w:ascii="Arial" w:hAnsi="Arial"/>
              <w:color w:val="333333"/>
              <w:sz w:val="30"/>
            </w:rPr>
          </w:rPrChange>
        </w:rPr>
        <w:t>There is a similar disparity that there are only 5 ccTLD members.</w:t>
      </w:r>
    </w:p>
    <w:p w:rsidR="004E2253" w:rsidRPr="00331AE4" w:rsidP="00331AE4">
      <w:pPr>
        <w:shd w:val="clear" w:color="auto" w:fill="FFFFFF"/>
        <w:spacing w:before="150" w:after="360" w:line="240" w:lineRule="auto"/>
        <w:pPrChange w:id="525" w:author="Author" w:date="0001-01-01T00:00:00Z">
          <w:pPr>
            <w:shd w:val="clear" w:color="auto" w:fill="FFFFFF"/>
            <w:spacing w:before="150" w:line="286" w:lineRule="atLeast"/>
          </w:pPr>
        </w:pPrChange>
        <w:rPr>
          <w:rFonts w:ascii="Times New Roman" w:hAnsi="Times New Roman"/>
          <w:color w:val="333333"/>
          <w:sz w:val="24"/>
          <w:highlight w:val="yellow"/>
          <w:rPrChange w:id="526" w:author="Author" w:date="0001-01-01T00:00:00Z">
            <w:rPr>
              <w:rFonts w:ascii="Arial" w:hAnsi="Arial"/>
              <w:color w:val="333333"/>
              <w:sz w:val="20"/>
            </w:rPr>
          </w:rPrChange>
        </w:rPr>
      </w:pPr>
      <w:ins w:id="527" w:author="Author" w:date="0001-01-01T00:00:00Z">
        <w:r w:rsidRPr="00501286">
          <w:rPr>
            <w:rFonts w:ascii="Times New Roman" w:hAnsi="Times New Roman" w:cs="Times New Roman"/>
            <w:b/>
            <w:color w:val="333333"/>
          </w:rPr>
          <w:t xml:space="preserve">ANSWER:  </w:t>
        </w:r>
      </w:ins>
      <w:ins w:id="528" w:author="Author" w:date="0001-01-01T00:00:00Z">
        <w:r w:rsidRPr="00AF1081" w:rsidR="00B31123">
          <w:rPr>
            <w:rFonts w:ascii="Times New Roman" w:hAnsi="Times New Roman" w:cs="Times New Roman"/>
            <w:color w:val="333333"/>
          </w:rPr>
          <w:t>The CMSM does not have any members.</w:t>
        </w:r>
      </w:ins>
      <w:ins w:id="529" w:author="Author" w:date="0001-01-01T00:00:00Z">
        <w:r w:rsidRPr="00501286" w:rsidR="00B31123">
          <w:rPr>
            <w:rFonts w:ascii="Times New Roman" w:hAnsi="Times New Roman" w:cs="Times New Roman"/>
            <w:color w:val="333333"/>
          </w:rPr>
          <w:t xml:space="preserve">  ACs and SOs are participants</w:t>
        </w:r>
      </w:ins>
      <w:ins w:id="530" w:author="Author" w:date="0001-01-01T00:00:00Z">
        <w:r w:rsidRPr="00501286" w:rsidR="000F4FAF">
          <w:rPr>
            <w:rFonts w:ascii="Times New Roman" w:hAnsi="Times New Roman" w:cs="Times New Roman"/>
            <w:color w:val="333333"/>
          </w:rPr>
          <w:t xml:space="preserve"> in the Sole Member</w:t>
        </w:r>
      </w:ins>
      <w:ins w:id="531" w:author="Author" w:date="0001-01-01T00:00:00Z">
        <w:r w:rsidRPr="00501286" w:rsidR="00B31123">
          <w:rPr>
            <w:rFonts w:ascii="Times New Roman" w:hAnsi="Times New Roman" w:cs="Times New Roman"/>
            <w:color w:val="333333"/>
          </w:rPr>
          <w:t xml:space="preserve"> in that by voting they direct the </w:t>
        </w:r>
      </w:ins>
      <w:ins w:id="532" w:author="Author" w:date="0001-01-01T00:00:00Z">
        <w:r w:rsidRPr="00501286" w:rsidR="008C55B0">
          <w:rPr>
            <w:rFonts w:ascii="Times New Roman" w:hAnsi="Times New Roman" w:cs="Times New Roman"/>
            <w:color w:val="333333"/>
          </w:rPr>
          <w:t>Sole Member</w:t>
        </w:r>
      </w:ins>
      <w:ins w:id="533" w:author="Author" w:date="0001-01-01T00:00:00Z">
        <w:r w:rsidRPr="00501286" w:rsidR="00B31123">
          <w:rPr>
            <w:rFonts w:ascii="Times New Roman" w:hAnsi="Times New Roman" w:cs="Times New Roman"/>
            <w:color w:val="333333"/>
          </w:rPr>
          <w:t xml:space="preserve"> how to exercise powers.  </w:t>
        </w:r>
      </w:ins>
      <w:r w:rsidRPr="00331AE4" w:rsidR="00B31123">
        <w:rPr>
          <w:rFonts w:ascii="Times New Roman" w:hAnsi="Times New Roman"/>
          <w:color w:val="333333"/>
          <w:sz w:val="24"/>
          <w:rPrChange w:id="534" w:author="Author" w:date="0001-01-01T00:00:00Z">
            <w:rPr>
              <w:rFonts w:ascii="Arial" w:hAnsi="Arial"/>
              <w:color w:val="333333"/>
              <w:sz w:val="20"/>
            </w:rPr>
          </w:rPrChange>
        </w:rPr>
        <w:t xml:space="preserve">Each AC/SO </w:t>
      </w:r>
      <w:del w:id="535" w:author="Author" w:date="0001-01-01T00:00:00Z">
        <w:r w:rsidRPr="00020F46" w:rsidR="00020F46">
          <w:rPr>
            <w:rFonts w:ascii="Arial" w:hAnsi="Arial" w:cs="Arial"/>
            <w:color w:val="333333"/>
            <w:sz w:val="20"/>
            <w:szCs w:val="20"/>
          </w:rPr>
          <w:delText>can</w:delText>
        </w:r>
      </w:del>
      <w:ins w:id="536" w:author="Author" w:date="0001-01-01T00:00:00Z">
        <w:r w:rsidRPr="00501286" w:rsidR="00B31123">
          <w:rPr>
            <w:rFonts w:ascii="Times New Roman" w:hAnsi="Times New Roman" w:cs="Times New Roman"/>
            <w:color w:val="333333"/>
          </w:rPr>
          <w:t>will be allocated votes and may</w:t>
        </w:r>
      </w:ins>
      <w:r w:rsidRPr="00331AE4" w:rsidR="00B31123">
        <w:rPr>
          <w:rFonts w:ascii="Times New Roman" w:hAnsi="Times New Roman"/>
          <w:color w:val="333333"/>
          <w:sz w:val="24"/>
          <w:rPrChange w:id="537" w:author="Author" w:date="0001-01-01T00:00:00Z">
            <w:rPr>
              <w:rFonts w:ascii="Arial" w:hAnsi="Arial"/>
              <w:color w:val="333333"/>
              <w:sz w:val="20"/>
            </w:rPr>
          </w:rPrChange>
        </w:rPr>
        <w:t xml:space="preserve"> subdivide its allocated votes as </w:t>
      </w:r>
      <w:del w:id="538" w:author="Author" w:date="0001-01-01T00:00:00Z">
        <w:r w:rsidRPr="00020F46" w:rsidR="00020F46">
          <w:rPr>
            <w:rFonts w:ascii="Arial" w:hAnsi="Arial" w:cs="Arial"/>
            <w:color w:val="333333"/>
            <w:sz w:val="20"/>
            <w:szCs w:val="20"/>
          </w:rPr>
          <w:delText>they see</w:delText>
        </w:r>
      </w:del>
      <w:ins w:id="539" w:author="Author" w:date="0001-01-01T00:00:00Z">
        <w:r w:rsidRPr="00501286" w:rsidR="00B31123">
          <w:rPr>
            <w:rFonts w:ascii="Times New Roman" w:hAnsi="Times New Roman" w:cs="Times New Roman"/>
            <w:color w:val="333333"/>
          </w:rPr>
          <w:t>it sees</w:t>
        </w:r>
      </w:ins>
      <w:r w:rsidRPr="00331AE4" w:rsidR="00B31123">
        <w:rPr>
          <w:rFonts w:ascii="Times New Roman" w:hAnsi="Times New Roman"/>
          <w:color w:val="333333"/>
          <w:sz w:val="24"/>
          <w:rPrChange w:id="540" w:author="Author" w:date="0001-01-01T00:00:00Z">
            <w:rPr>
              <w:rFonts w:ascii="Arial" w:hAnsi="Arial"/>
              <w:color w:val="333333"/>
              <w:sz w:val="20"/>
            </w:rPr>
          </w:rPrChange>
        </w:rPr>
        <w:t xml:space="preserve"> fit. </w:t>
      </w:r>
      <w:ins w:id="541" w:author="Author" w:date="0001-01-01T00:00:00Z">
        <w:r w:rsidR="00AF1081">
          <w:rPr>
            <w:rFonts w:ascii="Times New Roman" w:hAnsi="Times New Roman" w:cs="Times New Roman"/>
            <w:color w:val="333333"/>
          </w:rPr>
          <w:t xml:space="preserve"> </w:t>
        </w:r>
      </w:ins>
      <w:r w:rsidRPr="00331AE4" w:rsidR="00B31123">
        <w:rPr>
          <w:rFonts w:ascii="Times New Roman" w:hAnsi="Times New Roman"/>
          <w:color w:val="333333"/>
          <w:sz w:val="24"/>
          <w:rPrChange w:id="542" w:author="Author" w:date="0001-01-01T00:00:00Z">
            <w:rPr>
              <w:rFonts w:ascii="Arial" w:hAnsi="Arial"/>
              <w:color w:val="333333"/>
              <w:sz w:val="20"/>
            </w:rPr>
          </w:rPrChange>
        </w:rPr>
        <w:t>There is no requirement to do it by region.</w:t>
      </w:r>
      <w:ins w:id="543" w:author="Author" w:date="0001-01-01T00:00:00Z">
        <w:r w:rsidRPr="00501286" w:rsidR="00B31123">
          <w:rPr>
            <w:rFonts w:ascii="Times New Roman" w:hAnsi="Times New Roman" w:cs="Times New Roman"/>
            <w:color w:val="333333"/>
          </w:rPr>
          <w:t xml:space="preserve"> </w:t>
        </w:r>
      </w:ins>
      <w:r w:rsidRPr="00331AE4" w:rsidR="00AF1081">
        <w:rPr>
          <w:rFonts w:ascii="Times New Roman" w:hAnsi="Times New Roman"/>
          <w:color w:val="333333"/>
          <w:sz w:val="24"/>
          <w:rPrChange w:id="544" w:author="Author" w:date="0001-01-01T00:00:00Z">
            <w:rPr>
              <w:rFonts w:ascii="Arial" w:hAnsi="Arial"/>
              <w:color w:val="333333"/>
              <w:sz w:val="20"/>
            </w:rPr>
          </w:rPrChange>
        </w:rPr>
        <w:t xml:space="preserve"> </w:t>
      </w:r>
      <w:r w:rsidRPr="00331AE4" w:rsidR="00B31123">
        <w:rPr>
          <w:rFonts w:ascii="Times New Roman" w:hAnsi="Times New Roman"/>
          <w:color w:val="333333"/>
          <w:sz w:val="24"/>
          <w:rPrChange w:id="545" w:author="Author" w:date="0001-01-01T00:00:00Z">
            <w:rPr>
              <w:rFonts w:ascii="Arial" w:hAnsi="Arial"/>
              <w:color w:val="333333"/>
              <w:sz w:val="20"/>
            </w:rPr>
          </w:rPrChange>
        </w:rPr>
        <w:t xml:space="preserve">The five SOs and ACs with five votes each are those the CCWG sees as most tightly connected to large Internet community constituencies. </w:t>
      </w:r>
      <w:ins w:id="546" w:author="Author" w:date="0001-01-01T00:00:00Z">
        <w:r w:rsidR="00AF1081">
          <w:rPr>
            <w:rFonts w:ascii="Times New Roman" w:hAnsi="Times New Roman" w:cs="Times New Roman"/>
            <w:color w:val="333333"/>
          </w:rPr>
          <w:t xml:space="preserve"> </w:t>
        </w:r>
      </w:ins>
      <w:r w:rsidRPr="00331AE4" w:rsidR="00B31123">
        <w:rPr>
          <w:rFonts w:ascii="Times New Roman" w:hAnsi="Times New Roman"/>
          <w:color w:val="333333"/>
          <w:sz w:val="24"/>
          <w:rPrChange w:id="547" w:author="Author" w:date="0001-01-01T00:00:00Z">
            <w:rPr>
              <w:rFonts w:ascii="Arial" w:hAnsi="Arial"/>
              <w:color w:val="333333"/>
              <w:sz w:val="20"/>
            </w:rPr>
          </w:rPrChange>
        </w:rPr>
        <w:t xml:space="preserve">The lesser voting weight proposed for the remaining ACs are due to their advisory nature or the small number of parties involved in their work. </w:t>
      </w:r>
      <w:ins w:id="548" w:author="Author" w:date="0001-01-01T00:00:00Z">
        <w:r w:rsidR="00AF1081">
          <w:rPr>
            <w:rFonts w:ascii="Times New Roman" w:hAnsi="Times New Roman" w:cs="Times New Roman"/>
            <w:color w:val="333333"/>
          </w:rPr>
          <w:t xml:space="preserve"> </w:t>
        </w:r>
      </w:ins>
      <w:r w:rsidRPr="00331AE4" w:rsidR="00B31123">
        <w:rPr>
          <w:rFonts w:ascii="Times New Roman" w:hAnsi="Times New Roman"/>
          <w:color w:val="333333"/>
          <w:sz w:val="24"/>
          <w:rPrChange w:id="549" w:author="Author" w:date="0001-01-01T00:00:00Z">
            <w:rPr>
              <w:rFonts w:ascii="Arial" w:hAnsi="Arial"/>
              <w:color w:val="333333"/>
              <w:sz w:val="20"/>
            </w:rPr>
          </w:rPrChange>
        </w:rPr>
        <w:t>Voting is for special powers that affect all parties equally and is not a specific SO/AC issue, so all groups are likely affected equally.</w:t>
      </w:r>
      <w:ins w:id="550" w:author="Author" w:date="0001-01-01T00:00:00Z">
        <w:r w:rsidRPr="00501286" w:rsidR="008C55B0">
          <w:rPr>
            <w:rFonts w:ascii="Times New Roman" w:hAnsi="Times New Roman" w:cs="Times New Roman"/>
            <w:color w:val="333333"/>
          </w:rPr>
          <w:t xml:space="preserve"> </w:t>
        </w:r>
      </w:ins>
    </w:p>
    <w:p w:rsidR="00020F46" w:rsidRPr="00020F46" w:rsidP="00020F46">
      <w:pPr>
        <w:shd w:val="clear" w:color="auto" w:fill="FFFFFF"/>
        <w:spacing w:before="150" w:line="286" w:lineRule="atLeast"/>
        <w:rPr>
          <w:del w:id="551" w:author="Author" w:date="0001-01-01T00:00:00Z"/>
          <w:rFonts w:ascii="Arial" w:hAnsi="Arial" w:cs="Arial"/>
          <w:color w:val="333333"/>
          <w:sz w:val="20"/>
          <w:szCs w:val="20"/>
        </w:rPr>
      </w:pPr>
      <w:del w:id="552" w:author="Author" w:date="0001-01-01T00:00:00Z">
        <w:r w:rsidRPr="00020F46">
          <w:rPr>
            <w:rFonts w:ascii="Arial" w:hAnsi="Arial" w:cs="Arial"/>
            <w:color w:val="333333"/>
            <w:sz w:val="20"/>
            <w:szCs w:val="20"/>
          </w:rPr>
          <w:delText>---</w:delText>
        </w:r>
      </w:del>
    </w:p>
    <w:p w:rsidR="004E2253" w:rsidRPr="00331AE4" w:rsidP="00C847A3">
      <w:pPr>
        <w:shd w:val="clear" w:color="auto" w:fill="FFFFFF"/>
        <w:spacing w:before="450"/>
        <w:outlineLvl w:val="1"/>
        <w:rPr>
          <w:rFonts w:ascii="Times New Roman" w:hAnsi="Times New Roman"/>
          <w:color w:val="333333"/>
          <w:sz w:val="30"/>
          <w:rPrChange w:id="553" w:author="Author" w:date="0001-01-01T00:00:00Z">
            <w:rPr>
              <w:rFonts w:ascii="Arial" w:hAnsi="Arial"/>
              <w:color w:val="333333"/>
              <w:sz w:val="30"/>
            </w:rPr>
          </w:rPrChange>
        </w:rPr>
      </w:pPr>
      <w:ins w:id="554" w:author="Author" w:date="0001-01-01T00:00:00Z">
        <w:r w:rsidRPr="001F65A5">
          <w:rPr>
            <w:rFonts w:ascii="Times New Roman" w:hAnsi="Times New Roman" w:cs="Times New Roman"/>
            <w:color w:val="333333"/>
            <w:sz w:val="30"/>
          </w:rPr>
          <w:t>15</w:t>
        </w:r>
      </w:ins>
      <w:ins w:id="555" w:author="Author" w:date="0001-01-01T00:00:00Z">
        <w:r w:rsidR="00E10473">
          <w:rPr>
            <w:rFonts w:ascii="Times New Roman" w:hAnsi="Times New Roman" w:cs="Times New Roman"/>
            <w:color w:val="333333"/>
            <w:sz w:val="30"/>
          </w:rPr>
          <w:t>.</w:t>
        </w:r>
      </w:ins>
      <w:ins w:id="556"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557" w:author="Author" w:date="0001-01-01T00:00:00Z">
            <w:rPr>
              <w:rFonts w:ascii="Arial" w:hAnsi="Arial"/>
              <w:color w:val="333333"/>
              <w:sz w:val="30"/>
            </w:rPr>
          </w:rPrChange>
        </w:rPr>
        <w:t>QUESTION:</w:t>
      </w:r>
      <w:del w:id="558" w:author="Author" w:date="0001-01-01T00:00:00Z">
        <w:r w:rsidRPr="00020F46" w:rsidR="00020F46">
          <w:rPr>
            <w:rFonts w:ascii="Arial" w:eastAsia="Times New Roman" w:hAnsi="Arial" w:cs="Arial"/>
            <w:color w:val="333333"/>
            <w:sz w:val="30"/>
            <w:szCs w:val="30"/>
          </w:rPr>
          <w:delText> </w:delText>
        </w:r>
      </w:del>
      <w:ins w:id="559" w:author="Author" w:date="0001-01-01T00:00:00Z">
        <w:r w:rsidR="00E10473">
          <w:rPr>
            <w:rFonts w:ascii="Times New Roman" w:hAnsi="Times New Roman" w:cs="Times New Roman"/>
            <w:color w:val="333333"/>
            <w:sz w:val="30"/>
          </w:rPr>
          <w:t xml:space="preserve">  </w:t>
        </w:r>
      </w:ins>
      <w:r w:rsidRPr="00331AE4">
        <w:rPr>
          <w:rFonts w:ascii="Times New Roman" w:hAnsi="Times New Roman"/>
          <w:color w:val="333333"/>
          <w:sz w:val="30"/>
          <w:rPrChange w:id="560" w:author="Author" w:date="0001-01-01T00:00:00Z">
            <w:rPr>
              <w:rFonts w:ascii="Arial" w:hAnsi="Arial"/>
              <w:color w:val="333333"/>
              <w:sz w:val="30"/>
            </w:rPr>
          </w:rPrChange>
        </w:rPr>
        <w:t xml:space="preserve">What is the mechanism through which future changes/corrections could be made?  For example, it is theoretically possible that  (a) if there are only </w:t>
      </w:r>
      <w:del w:id="561" w:author="Author" w:date="0001-01-01T00:00:00Z">
        <w:r w:rsidRPr="00020F46" w:rsidR="00020F46">
          <w:rPr>
            <w:rFonts w:ascii="Arial" w:eastAsia="Times New Roman" w:hAnsi="Arial" w:cs="Arial"/>
            <w:color w:val="333333"/>
            <w:sz w:val="30"/>
            <w:szCs w:val="30"/>
          </w:rPr>
          <w:delText>7</w:delText>
        </w:r>
      </w:del>
      <w:ins w:id="562" w:author="Author" w:date="0001-01-01T00:00:00Z">
        <w:r w:rsidR="00AF1081">
          <w:rPr>
            <w:rFonts w:ascii="Times New Roman" w:hAnsi="Times New Roman" w:cs="Times New Roman"/>
            <w:color w:val="333333"/>
            <w:sz w:val="30"/>
          </w:rPr>
          <w:t>seven</w:t>
        </w:r>
      </w:ins>
      <w:r w:rsidRPr="00331AE4">
        <w:rPr>
          <w:rFonts w:ascii="Times New Roman" w:hAnsi="Times New Roman"/>
          <w:color w:val="333333"/>
          <w:sz w:val="30"/>
          <w:rPrChange w:id="563" w:author="Author" w:date="0001-01-01T00:00:00Z">
            <w:rPr>
              <w:rFonts w:ascii="Arial" w:hAnsi="Arial"/>
              <w:color w:val="333333"/>
              <w:sz w:val="30"/>
            </w:rPr>
          </w:rPrChange>
        </w:rPr>
        <w:t xml:space="preserve"> members of the IRP standing panel; and (b) each IRP has a </w:t>
      </w:r>
      <w:del w:id="564" w:author="Author" w:date="0001-01-01T00:00:00Z">
        <w:r w:rsidRPr="00020F46" w:rsidR="00020F46">
          <w:rPr>
            <w:rFonts w:ascii="Arial" w:eastAsia="Times New Roman" w:hAnsi="Arial" w:cs="Arial"/>
            <w:color w:val="333333"/>
            <w:sz w:val="30"/>
            <w:szCs w:val="30"/>
          </w:rPr>
          <w:delText>3</w:delText>
        </w:r>
      </w:del>
      <w:ins w:id="565" w:author="Author" w:date="0001-01-01T00:00:00Z">
        <w:r w:rsidR="00AF1081">
          <w:rPr>
            <w:rFonts w:ascii="Times New Roman" w:hAnsi="Times New Roman" w:cs="Times New Roman"/>
            <w:color w:val="333333"/>
            <w:sz w:val="30"/>
          </w:rPr>
          <w:t>three</w:t>
        </w:r>
      </w:ins>
      <w:r w:rsidRPr="00331AE4">
        <w:rPr>
          <w:rFonts w:ascii="Times New Roman" w:hAnsi="Times New Roman"/>
          <w:color w:val="333333"/>
          <w:sz w:val="30"/>
          <w:rPrChange w:id="566" w:author="Author" w:date="0001-01-01T00:00:00Z">
            <w:rPr>
              <w:rFonts w:ascii="Arial" w:hAnsi="Arial"/>
              <w:color w:val="333333"/>
              <w:sz w:val="30"/>
            </w:rPr>
          </w:rPrChange>
        </w:rPr>
        <w:t xml:space="preserve">-person panel, it could be the case that, depending on the number of IRPs, the </w:t>
      </w:r>
      <w:del w:id="567" w:author="Author" w:date="0001-01-01T00:00:00Z">
        <w:r w:rsidRPr="00020F46" w:rsidR="00020F46">
          <w:rPr>
            <w:rFonts w:ascii="Arial" w:eastAsia="Times New Roman" w:hAnsi="Arial" w:cs="Arial"/>
            <w:color w:val="333333"/>
            <w:sz w:val="30"/>
            <w:szCs w:val="30"/>
          </w:rPr>
          <w:delText>panellists</w:delText>
        </w:r>
      </w:del>
      <w:ins w:id="568" w:author="Author" w:date="0001-01-01T00:00:00Z">
        <w:r w:rsidRPr="001F65A5" w:rsidR="00AF1081">
          <w:rPr>
            <w:rFonts w:ascii="Times New Roman" w:hAnsi="Times New Roman" w:cs="Times New Roman"/>
            <w:color w:val="333333"/>
            <w:sz w:val="30"/>
          </w:rPr>
          <w:t>panelists</w:t>
        </w:r>
      </w:ins>
      <w:r w:rsidRPr="00331AE4">
        <w:rPr>
          <w:rFonts w:ascii="Times New Roman" w:hAnsi="Times New Roman"/>
          <w:color w:val="333333"/>
          <w:sz w:val="30"/>
          <w:rPrChange w:id="569" w:author="Author" w:date="0001-01-01T00:00:00Z">
            <w:rPr>
              <w:rFonts w:ascii="Arial" w:hAnsi="Arial"/>
              <w:color w:val="333333"/>
              <w:sz w:val="30"/>
            </w:rPr>
          </w:rPrChange>
        </w:rPr>
        <w:t xml:space="preserve"> could be overwhelmed.</w:t>
      </w:r>
      <w:ins w:id="570" w:author="Author" w:date="0001-01-01T00:00:00Z">
        <w:r w:rsidRPr="001F65A5">
          <w:rPr>
            <w:rFonts w:ascii="Times New Roman" w:hAnsi="Times New Roman" w:cs="Times New Roman"/>
            <w:color w:val="333333"/>
            <w:sz w:val="30"/>
          </w:rPr>
          <w:t xml:space="preserve"> </w:t>
        </w:r>
      </w:ins>
      <w:r w:rsidRPr="00331AE4" w:rsidR="00AF1081">
        <w:rPr>
          <w:rFonts w:ascii="Times New Roman" w:hAnsi="Times New Roman"/>
          <w:color w:val="333333"/>
          <w:sz w:val="30"/>
          <w:rPrChange w:id="571" w:author="Author" w:date="0001-01-01T00:00:00Z">
            <w:rPr>
              <w:rFonts w:ascii="Arial" w:hAnsi="Arial"/>
              <w:color w:val="333333"/>
              <w:sz w:val="30"/>
            </w:rPr>
          </w:rPrChange>
        </w:rPr>
        <w:t xml:space="preserve"> </w:t>
      </w:r>
      <w:r w:rsidRPr="00331AE4">
        <w:rPr>
          <w:rFonts w:ascii="Times New Roman" w:hAnsi="Times New Roman"/>
          <w:color w:val="333333"/>
          <w:sz w:val="30"/>
          <w:rPrChange w:id="572" w:author="Author" w:date="0001-01-01T00:00:00Z">
            <w:rPr>
              <w:rFonts w:ascii="Arial" w:hAnsi="Arial"/>
              <w:color w:val="333333"/>
              <w:sz w:val="30"/>
            </w:rPr>
          </w:rPrChange>
        </w:rPr>
        <w:t>Similarly, for example, the proposal to have the Ombudsman make the initial recommendations on Requests for Reconsideration to the BGC can only achieve its purpose of taking the ICANN legal dept. out of the loop, if the Ombudsman is required to work independently of and without consulting the ICANN Legal Department. </w:t>
      </w:r>
      <w:ins w:id="573" w:author="Author" w:date="0001-01-01T00:00:00Z">
        <w:r w:rsidR="00AF1081">
          <w:rPr>
            <w:rFonts w:ascii="Times New Roman" w:hAnsi="Times New Roman" w:cs="Times New Roman"/>
            <w:color w:val="333333"/>
            <w:sz w:val="30"/>
          </w:rPr>
          <w:t xml:space="preserve"> </w:t>
        </w:r>
      </w:ins>
      <w:r w:rsidRPr="00331AE4">
        <w:rPr>
          <w:rFonts w:ascii="Times New Roman" w:hAnsi="Times New Roman"/>
          <w:color w:val="333333"/>
          <w:sz w:val="30"/>
          <w:rPrChange w:id="574" w:author="Author" w:date="0001-01-01T00:00:00Z">
            <w:rPr>
              <w:rFonts w:ascii="Arial" w:hAnsi="Arial"/>
              <w:color w:val="333333"/>
              <w:sz w:val="30"/>
            </w:rPr>
          </w:rPrChange>
        </w:rPr>
        <w:t xml:space="preserve">If that requirement is not dealt with as an </w:t>
      </w:r>
      <w:del w:id="575" w:author="Author" w:date="0001-01-01T00:00:00Z">
        <w:r w:rsidRPr="00020F46" w:rsidR="00020F46">
          <w:rPr>
            <w:rFonts w:ascii="Arial" w:eastAsia="Times New Roman" w:hAnsi="Arial" w:cs="Arial"/>
            <w:color w:val="333333"/>
            <w:sz w:val="30"/>
            <w:szCs w:val="30"/>
          </w:rPr>
          <w:delText>"</w:delText>
        </w:r>
      </w:del>
      <w:ins w:id="576" w:author="Author" w:date="0001-01-01T00:00:00Z">
        <w:r w:rsidR="00AF1081">
          <w:rPr>
            <w:rFonts w:ascii="Times New Roman" w:hAnsi="Times New Roman" w:cs="Times New Roman"/>
            <w:color w:val="333333"/>
            <w:sz w:val="30"/>
          </w:rPr>
          <w:t>“</w:t>
        </w:r>
      </w:ins>
      <w:r w:rsidRPr="00331AE4">
        <w:rPr>
          <w:rFonts w:ascii="Times New Roman" w:hAnsi="Times New Roman"/>
          <w:color w:val="333333"/>
          <w:sz w:val="30"/>
          <w:rPrChange w:id="577" w:author="Author" w:date="0001-01-01T00:00:00Z">
            <w:rPr>
              <w:rFonts w:ascii="Arial" w:hAnsi="Arial"/>
              <w:color w:val="333333"/>
              <w:sz w:val="30"/>
            </w:rPr>
          </w:rPrChange>
        </w:rPr>
        <w:t>operational detail</w:t>
      </w:r>
      <w:del w:id="578" w:author="Author" w:date="0001-01-01T00:00:00Z">
        <w:r w:rsidRPr="00020F46" w:rsidR="00020F46">
          <w:rPr>
            <w:rFonts w:ascii="Arial" w:eastAsia="Times New Roman" w:hAnsi="Arial" w:cs="Arial"/>
            <w:color w:val="333333"/>
            <w:sz w:val="30"/>
            <w:szCs w:val="30"/>
          </w:rPr>
          <w:delText>",</w:delText>
        </w:r>
      </w:del>
      <w:ins w:id="579" w:author="Author" w:date="0001-01-01T00:00:00Z">
        <w:r w:rsidR="00AF1081">
          <w:rPr>
            <w:rFonts w:ascii="Times New Roman" w:hAnsi="Times New Roman" w:cs="Times New Roman"/>
            <w:color w:val="333333"/>
            <w:sz w:val="30"/>
          </w:rPr>
          <w:t>”</w:t>
        </w:r>
      </w:ins>
      <w:ins w:id="580" w:author="Author" w:date="0001-01-01T00:00:00Z">
        <w:r w:rsidRPr="001F65A5">
          <w:rPr>
            <w:rFonts w:ascii="Times New Roman" w:hAnsi="Times New Roman" w:cs="Times New Roman"/>
            <w:color w:val="333333"/>
            <w:sz w:val="30"/>
          </w:rPr>
          <w:t>,</w:t>
        </w:r>
      </w:ins>
      <w:r w:rsidRPr="00331AE4">
        <w:rPr>
          <w:rFonts w:ascii="Times New Roman" w:hAnsi="Times New Roman"/>
          <w:color w:val="333333"/>
          <w:sz w:val="30"/>
          <w:rPrChange w:id="581" w:author="Author" w:date="0001-01-01T00:00:00Z">
            <w:rPr>
              <w:rFonts w:ascii="Arial" w:hAnsi="Arial"/>
              <w:color w:val="333333"/>
              <w:sz w:val="30"/>
            </w:rPr>
          </w:rPrChange>
        </w:rPr>
        <w:t xml:space="preserve"> what's the mechanism to fix in the future? </w:t>
      </w:r>
      <w:ins w:id="582" w:author="Author" w:date="0001-01-01T00:00:00Z">
        <w:r w:rsidR="00AF1081">
          <w:rPr>
            <w:rFonts w:ascii="Times New Roman" w:hAnsi="Times New Roman" w:cs="Times New Roman"/>
            <w:color w:val="333333"/>
            <w:sz w:val="30"/>
          </w:rPr>
          <w:t xml:space="preserve"> </w:t>
        </w:r>
      </w:ins>
      <w:r w:rsidRPr="00331AE4">
        <w:rPr>
          <w:rFonts w:ascii="Times New Roman" w:hAnsi="Times New Roman"/>
          <w:color w:val="333333"/>
          <w:sz w:val="30"/>
          <w:rPrChange w:id="583" w:author="Author" w:date="0001-01-01T00:00:00Z">
            <w:rPr>
              <w:rFonts w:ascii="Arial" w:hAnsi="Arial"/>
              <w:color w:val="333333"/>
              <w:sz w:val="30"/>
            </w:rPr>
          </w:rPrChange>
        </w:rPr>
        <w:t>A Bylaws amendment? </w:t>
      </w:r>
    </w:p>
    <w:p w:rsidR="004E2253" w:rsidRPr="00331AE4" w:rsidP="00331AE4">
      <w:pPr>
        <w:shd w:val="clear" w:color="auto" w:fill="FFFFFF"/>
        <w:spacing w:before="150" w:after="360" w:line="240" w:lineRule="auto"/>
        <w:pPrChange w:id="584" w:author="Author" w:date="0001-01-01T00:00:00Z">
          <w:pPr>
            <w:shd w:val="clear" w:color="auto" w:fill="FFFFFF"/>
            <w:spacing w:before="150" w:line="286" w:lineRule="atLeast"/>
          </w:pPr>
        </w:pPrChange>
        <w:rPr>
          <w:rFonts w:ascii="Times New Roman" w:hAnsi="Times New Roman"/>
          <w:color w:val="333333"/>
          <w:sz w:val="24"/>
          <w:rPrChange w:id="585" w:author="Author" w:date="0001-01-01T00:00:00Z">
            <w:rPr>
              <w:rFonts w:ascii="Arial" w:hAnsi="Arial"/>
              <w:color w:val="333333"/>
              <w:sz w:val="20"/>
            </w:rPr>
          </w:rPrChange>
        </w:rPr>
      </w:pPr>
      <w:ins w:id="586" w:author="Author" w:date="0001-01-01T00:00:00Z">
        <w:r w:rsidRPr="00501286">
          <w:rPr>
            <w:rFonts w:ascii="Times New Roman" w:hAnsi="Times New Roman" w:cs="Times New Roman"/>
            <w:b/>
            <w:color w:val="333333"/>
          </w:rPr>
          <w:t xml:space="preserve">ANSWER:  </w:t>
        </w:r>
      </w:ins>
      <w:r w:rsidRPr="00331AE4" w:rsidR="00B31123">
        <w:rPr>
          <w:rFonts w:ascii="Times New Roman" w:hAnsi="Times New Roman"/>
          <w:color w:val="333333"/>
          <w:sz w:val="24"/>
          <w:rPrChange w:id="587" w:author="Author" w:date="0001-01-01T00:00:00Z">
            <w:rPr>
              <w:rFonts w:ascii="Arial" w:hAnsi="Arial"/>
              <w:color w:val="333333"/>
              <w:sz w:val="20"/>
            </w:rPr>
          </w:rPrChange>
        </w:rPr>
        <w:t xml:space="preserve">The current proposal is to create a standing </w:t>
      </w:r>
      <w:ins w:id="588" w:author="Author" w:date="0001-01-01T00:00:00Z">
        <w:r w:rsidRPr="00501286" w:rsidR="00B31123">
          <w:rPr>
            <w:rFonts w:ascii="Times New Roman" w:hAnsi="Times New Roman" w:cs="Times New Roman"/>
            <w:color w:val="333333"/>
          </w:rPr>
          <w:t xml:space="preserve">IRP </w:t>
        </w:r>
      </w:ins>
      <w:r w:rsidRPr="00331AE4" w:rsidR="00B31123">
        <w:rPr>
          <w:rFonts w:ascii="Times New Roman" w:hAnsi="Times New Roman"/>
          <w:color w:val="333333"/>
          <w:sz w:val="24"/>
          <w:rPrChange w:id="589" w:author="Author" w:date="0001-01-01T00:00:00Z">
            <w:rPr>
              <w:rFonts w:ascii="Arial" w:hAnsi="Arial"/>
              <w:color w:val="333333"/>
              <w:sz w:val="20"/>
            </w:rPr>
          </w:rPrChange>
        </w:rPr>
        <w:t xml:space="preserve">panel of at least </w:t>
      </w:r>
      <w:del w:id="590" w:author="Author" w:date="0001-01-01T00:00:00Z">
        <w:r w:rsidRPr="00020F46" w:rsidR="00020F46">
          <w:rPr>
            <w:rFonts w:ascii="Arial" w:hAnsi="Arial" w:cs="Arial"/>
            <w:color w:val="333333"/>
            <w:sz w:val="20"/>
            <w:szCs w:val="20"/>
          </w:rPr>
          <w:delText>7</w:delText>
        </w:r>
      </w:del>
      <w:ins w:id="591" w:author="Author" w:date="0001-01-01T00:00:00Z">
        <w:r w:rsidR="00AF1081">
          <w:rPr>
            <w:rFonts w:ascii="Times New Roman" w:hAnsi="Times New Roman" w:cs="Times New Roman"/>
            <w:color w:val="333333"/>
          </w:rPr>
          <w:t>seven</w:t>
        </w:r>
      </w:ins>
      <w:r w:rsidRPr="00331AE4" w:rsidR="00B31123">
        <w:rPr>
          <w:rFonts w:ascii="Times New Roman" w:hAnsi="Times New Roman"/>
          <w:color w:val="333333"/>
          <w:sz w:val="24"/>
          <w:rPrChange w:id="592" w:author="Author" w:date="0001-01-01T00:00:00Z">
            <w:rPr>
              <w:rFonts w:ascii="Arial" w:hAnsi="Arial"/>
              <w:color w:val="333333"/>
              <w:sz w:val="20"/>
            </w:rPr>
          </w:rPrChange>
        </w:rPr>
        <w:t xml:space="preserve"> members, but that number could change based on experience, case load, etc.  The mechanisms for adjustments of this type will be developed as part of Work Stream 2 and, of course, subject to community review and input.  </w:t>
      </w:r>
      <w:del w:id="593" w:author="Author" w:date="0001-01-01T00:00:00Z">
        <w:r w:rsidRPr="00020F46" w:rsidR="00020F46">
          <w:rPr>
            <w:rFonts w:ascii="Arial" w:hAnsi="Arial" w:cs="Arial"/>
            <w:color w:val="333333"/>
            <w:sz w:val="20"/>
            <w:szCs w:val="20"/>
          </w:rPr>
          <w:delText>This</w:delText>
        </w:r>
      </w:del>
      <w:ins w:id="594" w:author="Author" w:date="0001-01-01T00:00:00Z">
        <w:r w:rsidRPr="00501286" w:rsidR="00B31123">
          <w:rPr>
            <w:rFonts w:ascii="Times New Roman" w:hAnsi="Times New Roman" w:cs="Times New Roman"/>
            <w:color w:val="333333"/>
          </w:rPr>
          <w:t>It is unclear at this time whether this</w:t>
        </w:r>
      </w:ins>
      <w:r w:rsidRPr="00331AE4" w:rsidR="00B31123">
        <w:rPr>
          <w:rFonts w:ascii="Times New Roman" w:hAnsi="Times New Roman"/>
          <w:color w:val="333333"/>
          <w:sz w:val="24"/>
          <w:rPrChange w:id="595" w:author="Author" w:date="0001-01-01T00:00:00Z">
            <w:rPr>
              <w:rFonts w:ascii="Arial" w:hAnsi="Arial"/>
              <w:color w:val="333333"/>
              <w:sz w:val="20"/>
            </w:rPr>
          </w:rPrChange>
        </w:rPr>
        <w:t xml:space="preserve"> would </w:t>
      </w:r>
      <w:del w:id="596" w:author="Author" w:date="0001-01-01T00:00:00Z">
        <w:r w:rsidRPr="00020F46" w:rsidR="00020F46">
          <w:rPr>
            <w:rFonts w:ascii="Arial" w:hAnsi="Arial" w:cs="Arial"/>
            <w:color w:val="333333"/>
            <w:sz w:val="20"/>
            <w:szCs w:val="20"/>
          </w:rPr>
          <w:delText xml:space="preserve">probably not </w:delText>
        </w:r>
      </w:del>
      <w:r w:rsidRPr="00331AE4" w:rsidR="00B31123">
        <w:rPr>
          <w:rFonts w:ascii="Times New Roman" w:hAnsi="Times New Roman"/>
          <w:color w:val="333333"/>
          <w:sz w:val="24"/>
          <w:rPrChange w:id="597" w:author="Author" w:date="0001-01-01T00:00:00Z">
            <w:rPr>
              <w:rFonts w:ascii="Arial" w:hAnsi="Arial"/>
              <w:color w:val="333333"/>
              <w:sz w:val="20"/>
            </w:rPr>
          </w:rPrChange>
        </w:rPr>
        <w:t xml:space="preserve">require a further </w:t>
      </w:r>
      <w:del w:id="598" w:author="Author" w:date="0001-01-01T00:00:00Z">
        <w:r w:rsidRPr="00020F46" w:rsidR="00020F46">
          <w:rPr>
            <w:rFonts w:ascii="Arial" w:hAnsi="Arial" w:cs="Arial"/>
            <w:color w:val="333333"/>
            <w:sz w:val="20"/>
            <w:szCs w:val="20"/>
          </w:rPr>
          <w:delText>Bylaws</w:delText>
        </w:r>
      </w:del>
      <w:ins w:id="599" w:author="Author" w:date="0001-01-01T00:00:00Z">
        <w:r w:rsidR="009F0DA9">
          <w:rPr>
            <w:rFonts w:ascii="Times New Roman" w:hAnsi="Times New Roman" w:cs="Times New Roman"/>
            <w:color w:val="333333"/>
          </w:rPr>
          <w:t>b</w:t>
        </w:r>
      </w:ins>
      <w:ins w:id="600" w:author="Author" w:date="0001-01-01T00:00:00Z">
        <w:r w:rsidRPr="00501286" w:rsidR="00B31123">
          <w:rPr>
            <w:rFonts w:ascii="Times New Roman" w:hAnsi="Times New Roman" w:cs="Times New Roman"/>
            <w:color w:val="333333"/>
          </w:rPr>
          <w:t>ylaw</w:t>
        </w:r>
      </w:ins>
      <w:r w:rsidRPr="00331AE4" w:rsidR="00B31123">
        <w:rPr>
          <w:rFonts w:ascii="Times New Roman" w:hAnsi="Times New Roman"/>
          <w:color w:val="333333"/>
          <w:sz w:val="24"/>
          <w:rPrChange w:id="601" w:author="Author" w:date="0001-01-01T00:00:00Z">
            <w:rPr>
              <w:rFonts w:ascii="Arial" w:hAnsi="Arial"/>
              <w:color w:val="333333"/>
              <w:sz w:val="20"/>
            </w:rPr>
          </w:rPrChange>
        </w:rPr>
        <w:t xml:space="preserve"> change.  Likewise, the whole question of the </w:t>
      </w:r>
      <w:del w:id="602" w:author="Author" w:date="0001-01-01T00:00:00Z">
        <w:r w:rsidRPr="00020F46" w:rsidR="00020F46">
          <w:rPr>
            <w:rFonts w:ascii="Arial" w:hAnsi="Arial" w:cs="Arial"/>
            <w:color w:val="333333"/>
            <w:sz w:val="20"/>
            <w:szCs w:val="20"/>
          </w:rPr>
          <w:delText>ombuds</w:delText>
        </w:r>
      </w:del>
      <w:ins w:id="603" w:author="Author" w:date="0001-01-01T00:00:00Z">
        <w:r w:rsidR="00AF1081">
          <w:rPr>
            <w:rFonts w:ascii="Times New Roman" w:hAnsi="Times New Roman" w:cs="Times New Roman"/>
            <w:color w:val="333333"/>
          </w:rPr>
          <w:t>O</w:t>
        </w:r>
      </w:ins>
      <w:ins w:id="604" w:author="Author" w:date="0001-01-01T00:00:00Z">
        <w:r w:rsidRPr="00501286" w:rsidR="00B31123">
          <w:rPr>
            <w:rFonts w:ascii="Times New Roman" w:hAnsi="Times New Roman" w:cs="Times New Roman"/>
            <w:color w:val="333333"/>
          </w:rPr>
          <w:t>mbuds</w:t>
        </w:r>
      </w:ins>
      <w:r w:rsidRPr="00331AE4" w:rsidR="00B31123">
        <w:rPr>
          <w:rFonts w:ascii="Times New Roman" w:hAnsi="Times New Roman"/>
          <w:color w:val="333333"/>
          <w:sz w:val="24"/>
          <w:rPrChange w:id="605" w:author="Author" w:date="0001-01-01T00:00:00Z">
            <w:rPr>
              <w:rFonts w:ascii="Arial" w:hAnsi="Arial"/>
              <w:color w:val="333333"/>
              <w:sz w:val="20"/>
            </w:rPr>
          </w:rPrChange>
        </w:rPr>
        <w:t xml:space="preserve"> role is the subject of Work Stream 2, again subject to community review and input.  As part of Work Stream 2, the CCWG may well recommend that </w:t>
      </w:r>
      <w:ins w:id="606" w:author="Author" w:date="0001-01-01T00:00:00Z">
        <w:r w:rsidRPr="009F0DA9" w:rsidR="00AF1081">
          <w:rPr>
            <w:rFonts w:ascii="Times New Roman" w:hAnsi="Times New Roman" w:cs="Times New Roman"/>
            <w:color w:val="333333"/>
          </w:rPr>
          <w:t>the</w:t>
        </w:r>
      </w:ins>
      <w:ins w:id="607" w:author="Author" w:date="0001-01-01T00:00:00Z">
        <w:r w:rsidR="00AF1081">
          <w:rPr>
            <w:rFonts w:ascii="Times New Roman" w:hAnsi="Times New Roman" w:cs="Times New Roman"/>
            <w:color w:val="333333"/>
          </w:rPr>
          <w:t xml:space="preserve"> </w:t>
        </w:r>
      </w:ins>
      <w:r w:rsidRPr="00331AE4" w:rsidR="00B31123">
        <w:rPr>
          <w:rFonts w:ascii="Times New Roman" w:hAnsi="Times New Roman"/>
          <w:color w:val="333333"/>
          <w:sz w:val="24"/>
          <w:rPrChange w:id="608" w:author="Author" w:date="0001-01-01T00:00:00Z">
            <w:rPr>
              <w:rFonts w:ascii="Arial" w:hAnsi="Arial"/>
              <w:color w:val="333333"/>
              <w:sz w:val="20"/>
            </w:rPr>
          </w:rPrChange>
        </w:rPr>
        <w:t xml:space="preserve">Ombuds charter now spelled out in the Bylaws be adjusted to provide greater independence, which would require a </w:t>
      </w:r>
      <w:del w:id="609" w:author="Author" w:date="0001-01-01T00:00:00Z">
        <w:r w:rsidRPr="00020F46" w:rsidR="00020F46">
          <w:rPr>
            <w:rFonts w:ascii="Arial" w:hAnsi="Arial" w:cs="Arial"/>
            <w:color w:val="333333"/>
            <w:sz w:val="20"/>
            <w:szCs w:val="20"/>
          </w:rPr>
          <w:delText>Bylaws</w:delText>
        </w:r>
      </w:del>
      <w:ins w:id="610" w:author="Author" w:date="0001-01-01T00:00:00Z">
        <w:r w:rsidR="009F0DA9">
          <w:rPr>
            <w:rFonts w:ascii="Times New Roman" w:hAnsi="Times New Roman" w:cs="Times New Roman"/>
            <w:color w:val="333333"/>
          </w:rPr>
          <w:t>b</w:t>
        </w:r>
      </w:ins>
      <w:ins w:id="611" w:author="Author" w:date="0001-01-01T00:00:00Z">
        <w:r w:rsidRPr="00501286" w:rsidR="00B31123">
          <w:rPr>
            <w:rFonts w:ascii="Times New Roman" w:hAnsi="Times New Roman" w:cs="Times New Roman"/>
            <w:color w:val="333333"/>
          </w:rPr>
          <w:t>ylaw</w:t>
        </w:r>
      </w:ins>
      <w:r w:rsidRPr="00331AE4" w:rsidR="00B31123">
        <w:rPr>
          <w:rFonts w:ascii="Times New Roman" w:hAnsi="Times New Roman"/>
          <w:color w:val="333333"/>
          <w:sz w:val="24"/>
          <w:rPrChange w:id="612" w:author="Author" w:date="0001-01-01T00:00:00Z">
            <w:rPr>
              <w:rFonts w:ascii="Arial" w:hAnsi="Arial"/>
              <w:color w:val="333333"/>
              <w:sz w:val="20"/>
            </w:rPr>
          </w:rPrChange>
        </w:rPr>
        <w:t xml:space="preserve"> change.  Even today, however, the Office of the Ombudsman enjoys a certain measure of independence that makes it a better choice for </w:t>
      </w:r>
      <w:del w:id="613" w:author="Author" w:date="0001-01-01T00:00:00Z">
        <w:r w:rsidRPr="00020F46" w:rsidR="00020F46">
          <w:rPr>
            <w:rFonts w:ascii="Arial" w:hAnsi="Arial" w:cs="Arial"/>
            <w:color w:val="333333"/>
            <w:sz w:val="20"/>
            <w:szCs w:val="20"/>
          </w:rPr>
          <w:delText>undertaking</w:delText>
        </w:r>
      </w:del>
      <w:ins w:id="614" w:author="Author" w:date="0001-01-01T00:00:00Z">
        <w:r w:rsidRPr="00501286" w:rsidR="00B31123">
          <w:rPr>
            <w:rFonts w:ascii="Times New Roman" w:hAnsi="Times New Roman" w:cs="Times New Roman"/>
            <w:color w:val="333333"/>
          </w:rPr>
          <w:t>advising the BGC upon</w:t>
        </w:r>
      </w:ins>
      <w:r w:rsidRPr="00331AE4" w:rsidR="00B31123">
        <w:rPr>
          <w:rFonts w:ascii="Times New Roman" w:hAnsi="Times New Roman"/>
          <w:color w:val="333333"/>
          <w:sz w:val="24"/>
          <w:rPrChange w:id="615" w:author="Author" w:date="0001-01-01T00:00:00Z">
            <w:rPr>
              <w:rFonts w:ascii="Arial" w:hAnsi="Arial"/>
              <w:color w:val="333333"/>
              <w:sz w:val="20"/>
            </w:rPr>
          </w:rPrChange>
        </w:rPr>
        <w:t xml:space="preserve"> initial review of the Requests for Reconsideration.</w:t>
      </w:r>
    </w:p>
    <w:p w:rsidR="00020F46" w:rsidRPr="00020F46" w:rsidP="00020F46">
      <w:pPr>
        <w:shd w:val="clear" w:color="auto" w:fill="FFFFFF"/>
        <w:spacing w:before="150" w:line="286" w:lineRule="atLeast"/>
        <w:rPr>
          <w:del w:id="616" w:author="Author" w:date="0001-01-01T00:00:00Z"/>
          <w:rFonts w:ascii="Arial" w:hAnsi="Arial" w:cs="Arial"/>
          <w:color w:val="333333"/>
          <w:sz w:val="20"/>
          <w:szCs w:val="20"/>
        </w:rPr>
      </w:pPr>
      <w:del w:id="617" w:author="Author" w:date="0001-01-01T00:00:00Z">
        <w:r w:rsidRPr="00020F46">
          <w:rPr>
            <w:rFonts w:ascii="Arial" w:hAnsi="Arial" w:cs="Arial"/>
            <w:color w:val="333333"/>
            <w:sz w:val="20"/>
            <w:szCs w:val="20"/>
          </w:rPr>
          <w:delText>---</w:delText>
        </w:r>
      </w:del>
    </w:p>
    <w:p w:rsidR="004E2253" w:rsidRPr="00331AE4" w:rsidP="00331AE4">
      <w:pPr>
        <w:shd w:val="clear" w:color="auto" w:fill="FFFFFF"/>
        <w:spacing w:before="150"/>
        <w:outlineLvl w:val="1"/>
        <w:pPrChange w:id="618" w:author="Author" w:date="0001-01-01T00:00:00Z">
          <w:pPr>
            <w:shd w:val="clear" w:color="auto" w:fill="FFFFFF"/>
            <w:spacing w:before="450"/>
            <w:outlineLvl w:val="1"/>
          </w:pPr>
        </w:pPrChange>
        <w:rPr>
          <w:rFonts w:ascii="Times New Roman" w:hAnsi="Times New Roman"/>
          <w:color w:val="333333"/>
          <w:sz w:val="30"/>
          <w:rPrChange w:id="619" w:author="Author" w:date="0001-01-01T00:00:00Z">
            <w:rPr>
              <w:rFonts w:ascii="Arial" w:hAnsi="Arial"/>
              <w:color w:val="333333"/>
              <w:sz w:val="30"/>
            </w:rPr>
          </w:rPrChange>
        </w:rPr>
      </w:pPr>
      <w:ins w:id="620" w:author="Author" w:date="0001-01-01T00:00:00Z">
        <w:r w:rsidRPr="001F65A5">
          <w:rPr>
            <w:rFonts w:ascii="Times New Roman" w:hAnsi="Times New Roman" w:cs="Times New Roman"/>
            <w:color w:val="333333"/>
            <w:sz w:val="30"/>
          </w:rPr>
          <w:t>16</w:t>
        </w:r>
      </w:ins>
      <w:ins w:id="621" w:author="Author" w:date="0001-01-01T00:00:00Z">
        <w:r w:rsidR="00E10473">
          <w:rPr>
            <w:rFonts w:ascii="Times New Roman" w:hAnsi="Times New Roman" w:cs="Times New Roman"/>
            <w:color w:val="333333"/>
            <w:sz w:val="30"/>
          </w:rPr>
          <w:t>.</w:t>
        </w:r>
      </w:ins>
      <w:ins w:id="622"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623" w:author="Author" w:date="0001-01-01T00:00:00Z">
            <w:rPr>
              <w:rFonts w:ascii="Arial" w:hAnsi="Arial"/>
              <w:color w:val="333333"/>
              <w:sz w:val="30"/>
            </w:rPr>
          </w:rPrChange>
        </w:rPr>
        <w:t>QUESTION:</w:t>
      </w:r>
      <w:del w:id="624" w:author="Author" w:date="0001-01-01T00:00:00Z">
        <w:r w:rsidRPr="00020F46" w:rsidR="00020F46">
          <w:rPr>
            <w:rFonts w:ascii="Arial" w:eastAsia="Times New Roman" w:hAnsi="Arial" w:cs="Arial"/>
            <w:color w:val="333333"/>
            <w:sz w:val="30"/>
            <w:szCs w:val="30"/>
          </w:rPr>
          <w:delText> </w:delText>
        </w:r>
      </w:del>
      <w:ins w:id="625" w:author="Author" w:date="0001-01-01T00:00:00Z">
        <w:r w:rsidR="00E10473">
          <w:rPr>
            <w:rFonts w:ascii="Times New Roman" w:hAnsi="Times New Roman" w:cs="Times New Roman"/>
            <w:color w:val="333333"/>
            <w:sz w:val="30"/>
          </w:rPr>
          <w:t xml:space="preserve">  </w:t>
        </w:r>
      </w:ins>
      <w:r w:rsidRPr="00331AE4">
        <w:rPr>
          <w:rFonts w:ascii="Times New Roman" w:hAnsi="Times New Roman"/>
          <w:color w:val="333333"/>
          <w:sz w:val="30"/>
          <w:rPrChange w:id="626" w:author="Author" w:date="0001-01-01T00:00:00Z">
            <w:rPr>
              <w:rFonts w:ascii="Arial" w:hAnsi="Arial"/>
              <w:color w:val="333333"/>
              <w:sz w:val="30"/>
            </w:rPr>
          </w:rPrChange>
        </w:rPr>
        <w:t>Would the co-chairs wish to comment on the numerous objections which have been raised on the CCWG mailing list regarding process, lack of adherence to the WG's charter, the rapid turn-around of documents for discussion, the general rapidity of discussion and decision making process, etc.?</w:t>
      </w:r>
    </w:p>
    <w:p w:rsidR="004E2253" w:rsidRPr="00331AE4" w:rsidP="00331AE4">
      <w:pPr>
        <w:shd w:val="clear" w:color="auto" w:fill="FFFFFF"/>
        <w:spacing w:before="150" w:after="360" w:line="240" w:lineRule="auto"/>
        <w:pPrChange w:id="627" w:author="Author" w:date="0001-01-01T00:00:00Z">
          <w:pPr>
            <w:shd w:val="clear" w:color="auto" w:fill="FFFFFF"/>
            <w:spacing w:before="150" w:line="286" w:lineRule="atLeast"/>
          </w:pPr>
        </w:pPrChange>
        <w:rPr>
          <w:rFonts w:ascii="Times New Roman" w:hAnsi="Times New Roman"/>
          <w:color w:val="333333"/>
          <w:sz w:val="24"/>
          <w:rPrChange w:id="628" w:author="Author" w:date="0001-01-01T00:00:00Z">
            <w:rPr>
              <w:rFonts w:ascii="Arial" w:hAnsi="Arial"/>
              <w:color w:val="333333"/>
              <w:sz w:val="20"/>
            </w:rPr>
          </w:rPrChange>
        </w:rPr>
      </w:pPr>
      <w:ins w:id="629" w:author="Author" w:date="0001-01-01T00:00:00Z">
        <w:r w:rsidRPr="00501286">
          <w:rPr>
            <w:rFonts w:ascii="Times New Roman" w:hAnsi="Times New Roman" w:cs="Times New Roman"/>
            <w:b/>
            <w:color w:val="333333"/>
          </w:rPr>
          <w:t xml:space="preserve">ANSWER:  </w:t>
        </w:r>
      </w:ins>
      <w:r w:rsidRPr="00331AE4" w:rsidR="00B31123">
        <w:rPr>
          <w:rFonts w:ascii="Times New Roman" w:hAnsi="Times New Roman"/>
          <w:color w:val="333333"/>
          <w:sz w:val="24"/>
          <w:rPrChange w:id="630" w:author="Author" w:date="0001-01-01T00:00:00Z">
            <w:rPr>
              <w:rFonts w:ascii="Arial" w:hAnsi="Arial"/>
              <w:color w:val="333333"/>
              <w:sz w:val="20"/>
            </w:rPr>
          </w:rPrChange>
        </w:rPr>
        <w:t>CCWG-Accountability has been working for many months now (weekly teleconferences and multiple face-to-face meetings</w:t>
      </w:r>
      <w:del w:id="631" w:author="Author" w:date="0001-01-01T00:00:00Z">
        <w:r w:rsidRPr="00020F46" w:rsidR="00020F46">
          <w:rPr>
            <w:rFonts w:ascii="Arial" w:hAnsi="Arial" w:cs="Arial"/>
            <w:color w:val="333333"/>
            <w:sz w:val="20"/>
            <w:szCs w:val="20"/>
          </w:rPr>
          <w:delText>).</w:delText>
        </w:r>
      </w:del>
      <w:ins w:id="632" w:author="Author" w:date="0001-01-01T00:00:00Z">
        <w:r w:rsidRPr="00501286" w:rsidR="00B31123">
          <w:rPr>
            <w:rFonts w:ascii="Times New Roman" w:hAnsi="Times New Roman" w:cs="Times New Roman"/>
            <w:color w:val="333333"/>
          </w:rPr>
          <w:t xml:space="preserve">) in an open and transparent </w:t>
        </w:r>
      </w:ins>
      <w:ins w:id="633" w:author="Author" w:date="0001-01-01T00:00:00Z">
        <w:r w:rsidRPr="00501286" w:rsidR="008C55B0">
          <w:rPr>
            <w:rFonts w:ascii="Times New Roman" w:hAnsi="Times New Roman" w:cs="Times New Roman"/>
            <w:color w:val="333333"/>
          </w:rPr>
          <w:t>manner</w:t>
        </w:r>
      </w:ins>
      <w:ins w:id="634" w:author="Author" w:date="0001-01-01T00:00:00Z">
        <w:r w:rsidRPr="00501286" w:rsidR="00B31123">
          <w:rPr>
            <w:rFonts w:ascii="Times New Roman" w:hAnsi="Times New Roman" w:cs="Times New Roman"/>
            <w:color w:val="333333"/>
          </w:rPr>
          <w:t xml:space="preserve">. </w:t>
        </w:r>
      </w:ins>
      <w:r w:rsidRPr="00331AE4" w:rsidR="00AF1081">
        <w:rPr>
          <w:rFonts w:ascii="Times New Roman" w:hAnsi="Times New Roman"/>
          <w:color w:val="333333"/>
          <w:sz w:val="24"/>
          <w:rPrChange w:id="635" w:author="Author" w:date="0001-01-01T00:00:00Z">
            <w:rPr>
              <w:rFonts w:ascii="Arial" w:hAnsi="Arial"/>
              <w:color w:val="333333"/>
              <w:sz w:val="20"/>
            </w:rPr>
          </w:rPrChange>
        </w:rPr>
        <w:t xml:space="preserve"> </w:t>
      </w:r>
      <w:r w:rsidRPr="00331AE4" w:rsidR="00B31123">
        <w:rPr>
          <w:rFonts w:ascii="Times New Roman" w:hAnsi="Times New Roman"/>
          <w:color w:val="333333"/>
          <w:sz w:val="24"/>
          <w:rPrChange w:id="636" w:author="Author" w:date="0001-01-01T00:00:00Z">
            <w:rPr>
              <w:rFonts w:ascii="Arial" w:hAnsi="Arial"/>
              <w:color w:val="333333"/>
              <w:sz w:val="20"/>
            </w:rPr>
          </w:rPrChange>
        </w:rPr>
        <w:t xml:space="preserve">This </w:t>
      </w:r>
      <w:del w:id="637" w:author="Author" w:date="0001-01-01T00:00:00Z">
        <w:r w:rsidRPr="00020F46" w:rsidR="00020F46">
          <w:rPr>
            <w:rFonts w:ascii="Arial" w:hAnsi="Arial" w:cs="Arial"/>
            <w:color w:val="333333"/>
            <w:sz w:val="20"/>
            <w:szCs w:val="20"/>
          </w:rPr>
          <w:delText>report</w:delText>
        </w:r>
      </w:del>
      <w:ins w:id="638" w:author="Author" w:date="0001-01-01T00:00:00Z">
        <w:r w:rsidRPr="00501286" w:rsidR="00F248AA">
          <w:rPr>
            <w:rFonts w:ascii="Times New Roman" w:hAnsi="Times New Roman" w:cs="Times New Roman"/>
            <w:color w:val="333333"/>
          </w:rPr>
          <w:t>Proposal</w:t>
        </w:r>
      </w:ins>
      <w:r w:rsidRPr="00331AE4" w:rsidR="00F248AA">
        <w:rPr>
          <w:rFonts w:ascii="Times New Roman" w:hAnsi="Times New Roman"/>
          <w:color w:val="333333"/>
          <w:sz w:val="24"/>
          <w:rPrChange w:id="639" w:author="Author" w:date="0001-01-01T00:00:00Z">
            <w:rPr>
              <w:rFonts w:ascii="Arial" w:hAnsi="Arial"/>
              <w:color w:val="333333"/>
              <w:sz w:val="20"/>
            </w:rPr>
          </w:rPrChange>
        </w:rPr>
        <w:t xml:space="preserve"> </w:t>
      </w:r>
      <w:r w:rsidRPr="00331AE4" w:rsidR="00B31123">
        <w:rPr>
          <w:rFonts w:ascii="Times New Roman" w:hAnsi="Times New Roman"/>
          <w:color w:val="333333"/>
          <w:sz w:val="24"/>
          <w:rPrChange w:id="640" w:author="Author" w:date="0001-01-01T00:00:00Z">
            <w:rPr>
              <w:rFonts w:ascii="Arial" w:hAnsi="Arial"/>
              <w:color w:val="333333"/>
              <w:sz w:val="20"/>
            </w:rPr>
          </w:rPrChange>
        </w:rPr>
        <w:t xml:space="preserve">is the result of an iterative process. </w:t>
      </w:r>
      <w:ins w:id="641" w:author="Author" w:date="0001-01-01T00:00:00Z">
        <w:r w:rsidR="00AF1081">
          <w:rPr>
            <w:rFonts w:ascii="Times New Roman" w:hAnsi="Times New Roman" w:cs="Times New Roman"/>
            <w:color w:val="333333"/>
          </w:rPr>
          <w:t xml:space="preserve"> </w:t>
        </w:r>
      </w:ins>
      <w:r w:rsidRPr="00331AE4" w:rsidR="00B31123">
        <w:rPr>
          <w:rFonts w:ascii="Times New Roman" w:hAnsi="Times New Roman"/>
          <w:color w:val="333333"/>
          <w:sz w:val="24"/>
          <w:rPrChange w:id="642" w:author="Author" w:date="0001-01-01T00:00:00Z">
            <w:rPr>
              <w:rFonts w:ascii="Arial" w:hAnsi="Arial"/>
              <w:color w:val="333333"/>
              <w:sz w:val="20"/>
            </w:rPr>
          </w:rPrChange>
        </w:rPr>
        <w:t xml:space="preserve">We have thoroughly </w:t>
      </w:r>
      <w:del w:id="643" w:author="Author" w:date="0001-01-01T00:00:00Z">
        <w:r w:rsidRPr="00020F46" w:rsidR="00020F46">
          <w:rPr>
            <w:rFonts w:ascii="Arial" w:hAnsi="Arial" w:cs="Arial"/>
            <w:color w:val="333333"/>
            <w:sz w:val="20"/>
            <w:szCs w:val="20"/>
          </w:rPr>
          <w:delText>used</w:delText>
        </w:r>
      </w:del>
      <w:ins w:id="644" w:author="Author" w:date="0001-01-01T00:00:00Z">
        <w:r w:rsidRPr="00501286" w:rsidR="00B31123">
          <w:rPr>
            <w:rFonts w:ascii="Times New Roman" w:hAnsi="Times New Roman" w:cs="Times New Roman"/>
            <w:color w:val="333333"/>
          </w:rPr>
          <w:t>reviewed</w:t>
        </w:r>
      </w:ins>
      <w:r w:rsidRPr="00331AE4" w:rsidR="00B31123">
        <w:rPr>
          <w:rFonts w:ascii="Times New Roman" w:hAnsi="Times New Roman"/>
          <w:color w:val="333333"/>
          <w:sz w:val="24"/>
          <w:rPrChange w:id="645" w:author="Author" w:date="0001-01-01T00:00:00Z">
            <w:rPr>
              <w:rFonts w:ascii="Arial" w:hAnsi="Arial"/>
              <w:color w:val="333333"/>
              <w:sz w:val="20"/>
            </w:rPr>
          </w:rPrChange>
        </w:rPr>
        <w:t xml:space="preserve"> the public comment received on the </w:t>
      </w:r>
      <w:del w:id="646" w:author="Author" w:date="0001-01-01T00:00:00Z">
        <w:r w:rsidRPr="00020F46" w:rsidR="00020F46">
          <w:rPr>
            <w:rFonts w:ascii="Arial" w:hAnsi="Arial" w:cs="Arial"/>
            <w:color w:val="333333"/>
            <w:sz w:val="20"/>
            <w:szCs w:val="20"/>
          </w:rPr>
          <w:delText>first proposal..</w:delText>
        </w:r>
      </w:del>
      <w:ins w:id="647" w:author="Author" w:date="0001-01-01T00:00:00Z">
        <w:r w:rsidRPr="00501286" w:rsidR="00F248AA">
          <w:rPr>
            <w:rFonts w:ascii="Times New Roman" w:hAnsi="Times New Roman" w:cs="Times New Roman"/>
            <w:color w:val="333333"/>
          </w:rPr>
          <w:t>First Proposal</w:t>
        </w:r>
      </w:ins>
      <w:ins w:id="648" w:author="Author" w:date="0001-01-01T00:00:00Z">
        <w:r w:rsidRPr="00501286" w:rsidR="00B31123">
          <w:rPr>
            <w:rFonts w:ascii="Times New Roman" w:hAnsi="Times New Roman" w:cs="Times New Roman"/>
            <w:color w:val="333333"/>
          </w:rPr>
          <w:t>.</w:t>
        </w:r>
      </w:ins>
      <w:ins w:id="649" w:author="Author" w:date="0001-01-01T00:00:00Z">
        <w:r w:rsidR="00AF1081">
          <w:rPr>
            <w:rFonts w:ascii="Times New Roman" w:hAnsi="Times New Roman" w:cs="Times New Roman"/>
            <w:color w:val="333333"/>
          </w:rPr>
          <w:t xml:space="preserve"> </w:t>
        </w:r>
      </w:ins>
      <w:r w:rsidRPr="00331AE4" w:rsidR="00B31123">
        <w:rPr>
          <w:rFonts w:ascii="Times New Roman" w:hAnsi="Times New Roman"/>
          <w:color w:val="333333"/>
          <w:sz w:val="24"/>
          <w:rPrChange w:id="650" w:author="Author" w:date="0001-01-01T00:00:00Z">
            <w:rPr>
              <w:rFonts w:ascii="Arial" w:hAnsi="Arial"/>
              <w:color w:val="333333"/>
              <w:sz w:val="20"/>
            </w:rPr>
          </w:rPrChange>
        </w:rPr>
        <w:t xml:space="preserve"> The number of individuals objecting - as opposed to the number of participants - is low. </w:t>
      </w:r>
      <w:ins w:id="651" w:author="Author" w:date="0001-01-01T00:00:00Z">
        <w:r w:rsidR="00AF1081">
          <w:rPr>
            <w:rFonts w:ascii="Times New Roman" w:hAnsi="Times New Roman" w:cs="Times New Roman"/>
            <w:color w:val="333333"/>
          </w:rPr>
          <w:t xml:space="preserve"> </w:t>
        </w:r>
      </w:ins>
      <w:r w:rsidRPr="00331AE4" w:rsidR="00B31123">
        <w:rPr>
          <w:rFonts w:ascii="Times New Roman" w:hAnsi="Times New Roman"/>
          <w:color w:val="333333"/>
          <w:sz w:val="24"/>
          <w:rPrChange w:id="652" w:author="Author" w:date="0001-01-01T00:00:00Z">
            <w:rPr>
              <w:rFonts w:ascii="Arial" w:hAnsi="Arial"/>
              <w:color w:val="333333"/>
              <w:sz w:val="20"/>
            </w:rPr>
          </w:rPrChange>
        </w:rPr>
        <w:t>It is normal for bigger projects to be criticized about speed.</w:t>
      </w:r>
      <w:r w:rsidRPr="00331AE4" w:rsidR="00AF1081">
        <w:rPr>
          <w:rFonts w:ascii="Times New Roman" w:hAnsi="Times New Roman"/>
          <w:color w:val="333333"/>
          <w:sz w:val="24"/>
          <w:rPrChange w:id="653" w:author="Author" w:date="0001-01-01T00:00:00Z">
            <w:rPr>
              <w:rFonts w:ascii="Arial" w:hAnsi="Arial"/>
              <w:color w:val="333333"/>
              <w:sz w:val="20"/>
            </w:rPr>
          </w:rPrChange>
        </w:rPr>
        <w:t xml:space="preserve"> </w:t>
      </w:r>
      <w:ins w:id="654" w:author="Author" w:date="0001-01-01T00:00:00Z">
        <w:r w:rsidRPr="00501286" w:rsidR="00B31123">
          <w:rPr>
            <w:rFonts w:ascii="Times New Roman" w:hAnsi="Times New Roman" w:cs="Times New Roman"/>
            <w:color w:val="333333"/>
          </w:rPr>
          <w:t xml:space="preserve"> </w:t>
        </w:r>
      </w:ins>
      <w:r w:rsidRPr="00331AE4" w:rsidR="00B31123">
        <w:rPr>
          <w:rFonts w:ascii="Times New Roman" w:hAnsi="Times New Roman"/>
          <w:color w:val="333333"/>
          <w:sz w:val="24"/>
          <w:rPrChange w:id="655" w:author="Author" w:date="0001-01-01T00:00:00Z">
            <w:rPr>
              <w:rFonts w:ascii="Arial" w:hAnsi="Arial"/>
              <w:color w:val="333333"/>
              <w:sz w:val="20"/>
            </w:rPr>
          </w:rPrChange>
        </w:rPr>
        <w:t xml:space="preserve">Some areas of the </w:t>
      </w:r>
      <w:del w:id="656" w:author="Author" w:date="0001-01-01T00:00:00Z">
        <w:r w:rsidRPr="00020F46" w:rsidR="00020F46">
          <w:rPr>
            <w:rFonts w:ascii="Arial" w:hAnsi="Arial" w:cs="Arial"/>
            <w:color w:val="333333"/>
            <w:sz w:val="20"/>
            <w:szCs w:val="20"/>
          </w:rPr>
          <w:delText>report</w:delText>
        </w:r>
      </w:del>
      <w:ins w:id="657" w:author="Author" w:date="0001-01-01T00:00:00Z">
        <w:r w:rsidRPr="00501286" w:rsidR="00F248AA">
          <w:rPr>
            <w:rFonts w:ascii="Times New Roman" w:hAnsi="Times New Roman" w:cs="Times New Roman"/>
            <w:color w:val="333333"/>
          </w:rPr>
          <w:t>Proposal</w:t>
        </w:r>
      </w:ins>
      <w:r w:rsidRPr="00331AE4" w:rsidR="00F248AA">
        <w:rPr>
          <w:rFonts w:ascii="Times New Roman" w:hAnsi="Times New Roman"/>
          <w:color w:val="333333"/>
          <w:sz w:val="24"/>
          <w:rPrChange w:id="658" w:author="Author" w:date="0001-01-01T00:00:00Z">
            <w:rPr>
              <w:rFonts w:ascii="Arial" w:hAnsi="Arial"/>
              <w:color w:val="333333"/>
              <w:sz w:val="20"/>
            </w:rPr>
          </w:rPrChange>
        </w:rPr>
        <w:t xml:space="preserve"> </w:t>
      </w:r>
      <w:r w:rsidRPr="00331AE4" w:rsidR="00B31123">
        <w:rPr>
          <w:rFonts w:ascii="Times New Roman" w:hAnsi="Times New Roman"/>
          <w:color w:val="333333"/>
          <w:sz w:val="24"/>
          <w:rPrChange w:id="659" w:author="Author" w:date="0001-01-01T00:00:00Z">
            <w:rPr>
              <w:rFonts w:ascii="Arial" w:hAnsi="Arial"/>
              <w:color w:val="333333"/>
              <w:sz w:val="20"/>
            </w:rPr>
          </w:rPrChange>
        </w:rPr>
        <w:t>already enjoy broad community support although we have outstanding questions to discuss.</w:t>
      </w:r>
      <w:r w:rsidRPr="00331AE4" w:rsidR="00AF1081">
        <w:rPr>
          <w:rFonts w:ascii="Times New Roman" w:hAnsi="Times New Roman"/>
          <w:color w:val="333333"/>
          <w:sz w:val="24"/>
          <w:rPrChange w:id="660" w:author="Author" w:date="0001-01-01T00:00:00Z">
            <w:rPr>
              <w:rFonts w:ascii="Arial" w:hAnsi="Arial"/>
              <w:color w:val="333333"/>
              <w:sz w:val="20"/>
            </w:rPr>
          </w:rPrChange>
        </w:rPr>
        <w:t xml:space="preserve"> </w:t>
      </w:r>
      <w:ins w:id="661" w:author="Author" w:date="0001-01-01T00:00:00Z">
        <w:r w:rsidRPr="00501286" w:rsidR="00B31123">
          <w:rPr>
            <w:rFonts w:ascii="Times New Roman" w:hAnsi="Times New Roman" w:cs="Times New Roman"/>
            <w:color w:val="333333"/>
          </w:rPr>
          <w:t xml:space="preserve"> </w:t>
        </w:r>
      </w:ins>
      <w:r w:rsidRPr="00331AE4" w:rsidR="00B31123">
        <w:rPr>
          <w:rFonts w:ascii="Times New Roman" w:hAnsi="Times New Roman"/>
          <w:color w:val="333333"/>
          <w:sz w:val="24"/>
          <w:rPrChange w:id="662" w:author="Author" w:date="0001-01-01T00:00:00Z">
            <w:rPr>
              <w:rFonts w:ascii="Arial" w:hAnsi="Arial"/>
              <w:color w:val="333333"/>
              <w:sz w:val="20"/>
            </w:rPr>
          </w:rPrChange>
        </w:rPr>
        <w:t xml:space="preserve">The process is as inclusive as </w:t>
      </w:r>
      <w:del w:id="663" w:author="Author" w:date="0001-01-01T00:00:00Z">
        <w:r w:rsidRPr="00020F46" w:rsidR="00020F46">
          <w:rPr>
            <w:rFonts w:ascii="Arial" w:hAnsi="Arial" w:cs="Arial"/>
            <w:color w:val="333333"/>
            <w:sz w:val="20"/>
            <w:szCs w:val="20"/>
          </w:rPr>
          <w:delText>can be</w:delText>
        </w:r>
      </w:del>
      <w:ins w:id="664" w:author="Author" w:date="0001-01-01T00:00:00Z">
        <w:r w:rsidRPr="00501286" w:rsidR="008C55B0">
          <w:rPr>
            <w:rFonts w:ascii="Times New Roman" w:hAnsi="Times New Roman" w:cs="Times New Roman"/>
            <w:color w:val="333333"/>
          </w:rPr>
          <w:t>possible</w:t>
        </w:r>
      </w:ins>
      <w:r w:rsidRPr="00331AE4" w:rsidR="00B31123">
        <w:rPr>
          <w:rFonts w:ascii="Times New Roman" w:hAnsi="Times New Roman"/>
          <w:color w:val="333333"/>
          <w:sz w:val="24"/>
          <w:rPrChange w:id="665" w:author="Author" w:date="0001-01-01T00:00:00Z">
            <w:rPr>
              <w:rFonts w:ascii="Arial" w:hAnsi="Arial"/>
              <w:color w:val="333333"/>
              <w:sz w:val="20"/>
            </w:rPr>
          </w:rPrChange>
        </w:rPr>
        <w:t>.</w:t>
      </w:r>
    </w:p>
    <w:p w:rsidR="00020F46" w:rsidRPr="00020F46" w:rsidP="00020F46">
      <w:pPr>
        <w:shd w:val="clear" w:color="auto" w:fill="FFFFFF"/>
        <w:spacing w:before="150" w:line="286" w:lineRule="atLeast"/>
        <w:rPr>
          <w:del w:id="666" w:author="Author" w:date="0001-01-01T00:00:00Z"/>
          <w:rFonts w:ascii="Arial" w:hAnsi="Arial" w:cs="Arial"/>
          <w:color w:val="333333"/>
          <w:sz w:val="20"/>
          <w:szCs w:val="20"/>
        </w:rPr>
      </w:pPr>
      <w:del w:id="667" w:author="Author" w:date="0001-01-01T00:00:00Z">
        <w:r w:rsidRPr="00020F46">
          <w:rPr>
            <w:rFonts w:ascii="Arial" w:hAnsi="Arial" w:cs="Arial"/>
            <w:color w:val="333333"/>
            <w:sz w:val="20"/>
            <w:szCs w:val="20"/>
          </w:rPr>
          <w:delText> ---</w:delText>
        </w:r>
      </w:del>
    </w:p>
    <w:p w:rsidR="004E2253" w:rsidRPr="00331AE4" w:rsidP="00331AE4">
      <w:pPr>
        <w:keepNext/>
        <w:shd w:val="clear" w:color="auto" w:fill="FFFFFF"/>
        <w:spacing w:before="150"/>
        <w:outlineLvl w:val="1"/>
        <w:pPrChange w:id="668" w:author="Author" w:date="0001-01-01T00:00:00Z">
          <w:pPr>
            <w:shd w:val="clear" w:color="auto" w:fill="FFFFFF"/>
            <w:spacing w:before="450"/>
            <w:outlineLvl w:val="1"/>
          </w:pPr>
        </w:pPrChange>
        <w:rPr>
          <w:rFonts w:ascii="Times New Roman" w:hAnsi="Times New Roman"/>
          <w:color w:val="333333"/>
          <w:sz w:val="30"/>
          <w:rPrChange w:id="669" w:author="Author" w:date="0001-01-01T00:00:00Z">
            <w:rPr>
              <w:rFonts w:ascii="Arial" w:hAnsi="Arial"/>
              <w:color w:val="333333"/>
              <w:sz w:val="30"/>
            </w:rPr>
          </w:rPrChange>
        </w:rPr>
      </w:pPr>
      <w:ins w:id="670" w:author="Author" w:date="0001-01-01T00:00:00Z">
        <w:r w:rsidRPr="001F65A5">
          <w:rPr>
            <w:rFonts w:ascii="Times New Roman" w:hAnsi="Times New Roman" w:cs="Times New Roman"/>
            <w:color w:val="333333"/>
            <w:sz w:val="30"/>
          </w:rPr>
          <w:t>17</w:t>
        </w:r>
      </w:ins>
      <w:ins w:id="671" w:author="Author" w:date="0001-01-01T00:00:00Z">
        <w:r w:rsidR="00E10473">
          <w:rPr>
            <w:rFonts w:ascii="Times New Roman" w:hAnsi="Times New Roman" w:cs="Times New Roman"/>
            <w:color w:val="333333"/>
            <w:sz w:val="30"/>
          </w:rPr>
          <w:t>.</w:t>
        </w:r>
      </w:ins>
      <w:ins w:id="672"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673" w:author="Author" w:date="0001-01-01T00:00:00Z">
            <w:rPr>
              <w:rFonts w:ascii="Arial" w:hAnsi="Arial"/>
              <w:color w:val="333333"/>
              <w:sz w:val="30"/>
            </w:rPr>
          </w:rPrChange>
        </w:rPr>
        <w:t>QUESTION:</w:t>
      </w:r>
      <w:r w:rsidRPr="00331AE4" w:rsidR="00E10473">
        <w:rPr>
          <w:rFonts w:ascii="Times New Roman" w:hAnsi="Times New Roman"/>
          <w:color w:val="333333"/>
          <w:sz w:val="30"/>
          <w:rPrChange w:id="674" w:author="Author" w:date="0001-01-01T00:00:00Z">
            <w:rPr>
              <w:rFonts w:ascii="Arial" w:hAnsi="Arial"/>
              <w:color w:val="333333"/>
              <w:sz w:val="30"/>
            </w:rPr>
          </w:rPrChange>
        </w:rPr>
        <w:t xml:space="preserve"> </w:t>
      </w:r>
      <w:ins w:id="675" w:author="Author" w:date="0001-01-01T00:00:00Z">
        <w:r w:rsidRPr="001F65A5">
          <w:rPr>
            <w:rFonts w:ascii="Times New Roman" w:hAnsi="Times New Roman" w:cs="Times New Roman"/>
            <w:color w:val="333333"/>
            <w:sz w:val="30"/>
          </w:rPr>
          <w:t xml:space="preserve"> </w:t>
        </w:r>
      </w:ins>
      <w:r w:rsidRPr="00331AE4">
        <w:rPr>
          <w:rFonts w:ascii="Times New Roman" w:hAnsi="Times New Roman"/>
          <w:color w:val="333333"/>
          <w:sz w:val="30"/>
          <w:rPrChange w:id="676" w:author="Author" w:date="0001-01-01T00:00:00Z">
            <w:rPr>
              <w:rFonts w:ascii="Arial" w:hAnsi="Arial"/>
              <w:color w:val="333333"/>
              <w:sz w:val="30"/>
            </w:rPr>
          </w:rPrChange>
        </w:rPr>
        <w:t xml:space="preserve">Not all of the </w:t>
      </w:r>
      <w:del w:id="677" w:author="Author" w:date="0001-01-01T00:00:00Z">
        <w:r w:rsidRPr="00020F46" w:rsidR="00020F46">
          <w:rPr>
            <w:rFonts w:ascii="Arial" w:eastAsia="Times New Roman" w:hAnsi="Arial" w:cs="Arial"/>
            <w:color w:val="333333"/>
            <w:sz w:val="30"/>
            <w:szCs w:val="30"/>
          </w:rPr>
          <w:delText>5</w:delText>
        </w:r>
      </w:del>
      <w:ins w:id="678" w:author="Author" w:date="0001-01-01T00:00:00Z">
        <w:r w:rsidR="00AF1081">
          <w:rPr>
            <w:rFonts w:ascii="Times New Roman" w:hAnsi="Times New Roman" w:cs="Times New Roman"/>
            <w:color w:val="333333"/>
            <w:sz w:val="30"/>
          </w:rPr>
          <w:t>five</w:t>
        </w:r>
      </w:ins>
      <w:r w:rsidRPr="00331AE4">
        <w:rPr>
          <w:rFonts w:ascii="Times New Roman" w:hAnsi="Times New Roman"/>
          <w:color w:val="333333"/>
          <w:sz w:val="30"/>
          <w:rPrChange w:id="679" w:author="Author" w:date="0001-01-01T00:00:00Z">
            <w:rPr>
              <w:rFonts w:ascii="Arial" w:hAnsi="Arial"/>
              <w:color w:val="333333"/>
              <w:sz w:val="30"/>
            </w:rPr>
          </w:rPrChange>
        </w:rPr>
        <w:t xml:space="preserve"> powers are </w:t>
      </w:r>
      <w:del w:id="680" w:author="Author" w:date="0001-01-01T00:00:00Z">
        <w:r w:rsidRPr="00020F46" w:rsidR="00020F46">
          <w:rPr>
            <w:rFonts w:ascii="Arial" w:eastAsia="Times New Roman" w:hAnsi="Arial" w:cs="Arial"/>
            <w:color w:val="333333"/>
            <w:sz w:val="30"/>
            <w:szCs w:val="30"/>
          </w:rPr>
          <w:delText>"</w:delText>
        </w:r>
      </w:del>
      <w:ins w:id="681" w:author="Author" w:date="0001-01-01T00:00:00Z">
        <w:r w:rsidR="00831460">
          <w:rPr>
            <w:rFonts w:ascii="Times New Roman" w:hAnsi="Times New Roman" w:cs="Times New Roman"/>
            <w:color w:val="333333"/>
            <w:sz w:val="30"/>
          </w:rPr>
          <w:t>“</w:t>
        </w:r>
      </w:ins>
      <w:r w:rsidRPr="00331AE4">
        <w:rPr>
          <w:rFonts w:ascii="Times New Roman" w:hAnsi="Times New Roman"/>
          <w:color w:val="333333"/>
          <w:sz w:val="30"/>
          <w:rPrChange w:id="682" w:author="Author" w:date="0001-01-01T00:00:00Z">
            <w:rPr>
              <w:rFonts w:ascii="Arial" w:hAnsi="Arial"/>
              <w:color w:val="333333"/>
              <w:sz w:val="30"/>
            </w:rPr>
          </w:rPrChange>
        </w:rPr>
        <w:t>last resort</w:t>
      </w:r>
      <w:del w:id="683" w:author="Author" w:date="0001-01-01T00:00:00Z">
        <w:r w:rsidRPr="00020F46" w:rsidR="00020F46">
          <w:rPr>
            <w:rFonts w:ascii="Arial" w:eastAsia="Times New Roman" w:hAnsi="Arial" w:cs="Arial"/>
            <w:color w:val="333333"/>
            <w:sz w:val="30"/>
            <w:szCs w:val="30"/>
          </w:rPr>
          <w:delText>"</w:delText>
        </w:r>
      </w:del>
      <w:ins w:id="684" w:author="Author" w:date="0001-01-01T00:00:00Z">
        <w:r w:rsidR="00831460">
          <w:rPr>
            <w:rFonts w:ascii="Times New Roman" w:hAnsi="Times New Roman" w:cs="Times New Roman"/>
            <w:color w:val="333333"/>
            <w:sz w:val="30"/>
          </w:rPr>
          <w:t>”</w:t>
        </w:r>
      </w:ins>
      <w:r w:rsidRPr="00331AE4">
        <w:rPr>
          <w:rFonts w:ascii="Times New Roman" w:hAnsi="Times New Roman"/>
          <w:color w:val="333333"/>
          <w:sz w:val="30"/>
          <w:rPrChange w:id="685" w:author="Author" w:date="0001-01-01T00:00:00Z">
            <w:rPr>
              <w:rFonts w:ascii="Arial" w:hAnsi="Arial"/>
              <w:color w:val="333333"/>
              <w:sz w:val="30"/>
            </w:rPr>
          </w:rPrChange>
        </w:rPr>
        <w:t xml:space="preserve"> or </w:t>
      </w:r>
      <w:del w:id="686" w:author="Author" w:date="0001-01-01T00:00:00Z">
        <w:r w:rsidRPr="00020F46" w:rsidR="00020F46">
          <w:rPr>
            <w:rFonts w:ascii="Arial" w:eastAsia="Times New Roman" w:hAnsi="Arial" w:cs="Arial"/>
            <w:color w:val="333333"/>
            <w:sz w:val="30"/>
            <w:szCs w:val="30"/>
          </w:rPr>
          <w:delText>"</w:delText>
        </w:r>
      </w:del>
      <w:ins w:id="687" w:author="Author" w:date="0001-01-01T00:00:00Z">
        <w:r w:rsidR="00AF1081">
          <w:rPr>
            <w:rFonts w:ascii="Times New Roman" w:hAnsi="Times New Roman" w:cs="Times New Roman"/>
            <w:color w:val="333333"/>
            <w:sz w:val="30"/>
          </w:rPr>
          <w:t>“</w:t>
        </w:r>
      </w:ins>
      <w:r w:rsidRPr="00331AE4">
        <w:rPr>
          <w:rFonts w:ascii="Times New Roman" w:hAnsi="Times New Roman"/>
          <w:color w:val="333333"/>
          <w:sz w:val="30"/>
          <w:rPrChange w:id="688" w:author="Author" w:date="0001-01-01T00:00:00Z">
            <w:rPr>
              <w:rFonts w:ascii="Arial" w:hAnsi="Arial"/>
              <w:color w:val="333333"/>
              <w:sz w:val="30"/>
            </w:rPr>
          </w:rPrChange>
        </w:rPr>
        <w:t>community wide</w:t>
      </w:r>
      <w:del w:id="689" w:author="Author" w:date="0001-01-01T00:00:00Z">
        <w:r w:rsidRPr="00020F46" w:rsidR="00020F46">
          <w:rPr>
            <w:rFonts w:ascii="Arial" w:eastAsia="Times New Roman" w:hAnsi="Arial" w:cs="Arial"/>
            <w:color w:val="333333"/>
            <w:sz w:val="30"/>
            <w:szCs w:val="30"/>
          </w:rPr>
          <w:delText>"</w:delText>
        </w:r>
      </w:del>
      <w:ins w:id="690" w:author="Author" w:date="0001-01-01T00:00:00Z">
        <w:r w:rsidR="00AF1081">
          <w:rPr>
            <w:rFonts w:ascii="Times New Roman" w:hAnsi="Times New Roman" w:cs="Times New Roman"/>
            <w:color w:val="333333"/>
            <w:sz w:val="30"/>
          </w:rPr>
          <w:t>”</w:t>
        </w:r>
      </w:ins>
      <w:r w:rsidRPr="00331AE4">
        <w:rPr>
          <w:rFonts w:ascii="Times New Roman" w:hAnsi="Times New Roman"/>
          <w:color w:val="333333"/>
          <w:sz w:val="30"/>
          <w:rPrChange w:id="691" w:author="Author" w:date="0001-01-01T00:00:00Z">
            <w:rPr>
              <w:rFonts w:ascii="Arial" w:hAnsi="Arial"/>
              <w:color w:val="333333"/>
              <w:sz w:val="30"/>
            </w:rPr>
          </w:rPrChange>
        </w:rPr>
        <w:t xml:space="preserve"> powers.  E.g., review of a bylaw amendment that affects only one SO.</w:t>
      </w:r>
    </w:p>
    <w:p w:rsidR="004E2253" w:rsidRPr="00331AE4" w:rsidP="00331AE4">
      <w:pPr>
        <w:shd w:val="clear" w:color="auto" w:fill="FFFFFF"/>
        <w:spacing w:before="150" w:after="360" w:line="240" w:lineRule="auto"/>
        <w:pPrChange w:id="692" w:author="Author" w:date="0001-01-01T00:00:00Z">
          <w:pPr>
            <w:shd w:val="clear" w:color="auto" w:fill="FFFFFF"/>
            <w:spacing w:before="150" w:line="286" w:lineRule="atLeast"/>
          </w:pPr>
        </w:pPrChange>
        <w:rPr>
          <w:rFonts w:ascii="Times New Roman" w:hAnsi="Times New Roman"/>
          <w:color w:val="333333"/>
          <w:sz w:val="24"/>
          <w:rPrChange w:id="693" w:author="Author" w:date="0001-01-01T00:00:00Z">
            <w:rPr>
              <w:rFonts w:ascii="Arial" w:hAnsi="Arial"/>
              <w:color w:val="333333"/>
              <w:sz w:val="20"/>
            </w:rPr>
          </w:rPrChange>
        </w:rPr>
      </w:pPr>
      <w:ins w:id="694" w:author="Author" w:date="0001-01-01T00:00:00Z">
        <w:r w:rsidRPr="00501286">
          <w:rPr>
            <w:rFonts w:ascii="Times New Roman" w:hAnsi="Times New Roman" w:cs="Times New Roman"/>
            <w:b/>
            <w:color w:val="333333"/>
          </w:rPr>
          <w:t xml:space="preserve">ANSWER:  </w:t>
        </w:r>
      </w:ins>
      <w:r w:rsidRPr="00331AE4" w:rsidR="00B31123">
        <w:rPr>
          <w:rFonts w:ascii="Times New Roman" w:hAnsi="Times New Roman"/>
          <w:color w:val="333333"/>
          <w:sz w:val="24"/>
          <w:rPrChange w:id="695" w:author="Author" w:date="0001-01-01T00:00:00Z">
            <w:rPr>
              <w:rFonts w:ascii="Arial" w:hAnsi="Arial"/>
              <w:color w:val="333333"/>
              <w:sz w:val="20"/>
            </w:rPr>
          </w:rPrChange>
        </w:rPr>
        <w:t xml:space="preserve">Bylaw changes affect all groups as they are the rules by which </w:t>
      </w:r>
      <w:del w:id="696" w:author="Author" w:date="0001-01-01T00:00:00Z">
        <w:r w:rsidRPr="00020F46" w:rsidR="00020F46">
          <w:rPr>
            <w:rFonts w:ascii="Arial" w:hAnsi="Arial" w:cs="Arial"/>
            <w:color w:val="333333"/>
            <w:sz w:val="20"/>
            <w:szCs w:val="20"/>
          </w:rPr>
          <w:delText>the organization</w:delText>
        </w:r>
      </w:del>
      <w:ins w:id="697" w:author="Author" w:date="0001-01-01T00:00:00Z">
        <w:r w:rsidRPr="00501286" w:rsidR="00B31123">
          <w:rPr>
            <w:rFonts w:ascii="Times New Roman" w:hAnsi="Times New Roman" w:cs="Times New Roman"/>
            <w:color w:val="333333"/>
          </w:rPr>
          <w:t>ICANN</w:t>
        </w:r>
      </w:ins>
      <w:r w:rsidRPr="00331AE4" w:rsidR="00B31123">
        <w:rPr>
          <w:rFonts w:ascii="Times New Roman" w:hAnsi="Times New Roman"/>
          <w:color w:val="333333"/>
          <w:sz w:val="24"/>
          <w:rPrChange w:id="698" w:author="Author" w:date="0001-01-01T00:00:00Z">
            <w:rPr>
              <w:rFonts w:ascii="Arial" w:hAnsi="Arial"/>
              <w:color w:val="333333"/>
              <w:sz w:val="20"/>
            </w:rPr>
          </w:rPrChange>
        </w:rPr>
        <w:t xml:space="preserve"> shall work.</w:t>
      </w:r>
      <w:r w:rsidRPr="00331AE4" w:rsidR="00AF1081">
        <w:rPr>
          <w:rFonts w:ascii="Times New Roman" w:hAnsi="Times New Roman"/>
          <w:color w:val="333333"/>
          <w:sz w:val="24"/>
          <w:rPrChange w:id="699" w:author="Author" w:date="0001-01-01T00:00:00Z">
            <w:rPr>
              <w:rFonts w:ascii="Arial" w:hAnsi="Arial"/>
              <w:color w:val="333333"/>
              <w:sz w:val="20"/>
            </w:rPr>
          </w:rPrChange>
        </w:rPr>
        <w:t xml:space="preserve"> </w:t>
      </w:r>
      <w:ins w:id="700" w:author="Author" w:date="0001-01-01T00:00:00Z">
        <w:r w:rsidRPr="00501286" w:rsidR="00B31123">
          <w:rPr>
            <w:rFonts w:ascii="Times New Roman" w:hAnsi="Times New Roman" w:cs="Times New Roman"/>
            <w:color w:val="333333"/>
          </w:rPr>
          <w:t xml:space="preserve"> </w:t>
        </w:r>
      </w:ins>
      <w:r w:rsidRPr="00331AE4" w:rsidR="00B31123">
        <w:rPr>
          <w:rFonts w:ascii="Times New Roman" w:hAnsi="Times New Roman"/>
          <w:color w:val="333333"/>
          <w:sz w:val="24"/>
          <w:rPrChange w:id="701" w:author="Author" w:date="0001-01-01T00:00:00Z">
            <w:rPr>
              <w:rFonts w:ascii="Arial" w:hAnsi="Arial"/>
              <w:color w:val="333333"/>
              <w:sz w:val="20"/>
            </w:rPr>
          </w:rPrChange>
        </w:rPr>
        <w:t>Hence, the community power needs to be jointly exercised following the described escalation path.</w:t>
      </w:r>
    </w:p>
    <w:p w:rsidR="00020F46" w:rsidRPr="00020F46" w:rsidP="00020F46">
      <w:pPr>
        <w:shd w:val="clear" w:color="auto" w:fill="FFFFFF"/>
        <w:spacing w:before="150" w:line="286" w:lineRule="atLeast"/>
        <w:rPr>
          <w:del w:id="702" w:author="Author" w:date="0001-01-01T00:00:00Z"/>
          <w:rFonts w:ascii="Arial" w:hAnsi="Arial" w:cs="Arial"/>
          <w:color w:val="333333"/>
          <w:sz w:val="20"/>
          <w:szCs w:val="20"/>
        </w:rPr>
      </w:pPr>
      <w:del w:id="703" w:author="Author" w:date="0001-01-01T00:00:00Z">
        <w:r w:rsidRPr="00020F46">
          <w:rPr>
            <w:rFonts w:ascii="Arial" w:hAnsi="Arial" w:cs="Arial"/>
            <w:color w:val="333333"/>
            <w:sz w:val="20"/>
            <w:szCs w:val="20"/>
          </w:rPr>
          <w:delText>---</w:delText>
        </w:r>
      </w:del>
    </w:p>
    <w:p w:rsidR="004E2253" w:rsidRPr="00331AE4" w:rsidP="00331AE4">
      <w:pPr>
        <w:shd w:val="clear" w:color="auto" w:fill="FFFFFF"/>
        <w:spacing w:before="150"/>
        <w:outlineLvl w:val="1"/>
        <w:pPrChange w:id="704" w:author="Author" w:date="0001-01-01T00:00:00Z">
          <w:pPr>
            <w:shd w:val="clear" w:color="auto" w:fill="FFFFFF"/>
            <w:spacing w:before="450"/>
            <w:outlineLvl w:val="1"/>
          </w:pPr>
        </w:pPrChange>
        <w:rPr>
          <w:rFonts w:ascii="Times New Roman" w:hAnsi="Times New Roman"/>
          <w:color w:val="333333"/>
          <w:sz w:val="30"/>
          <w:rPrChange w:id="705" w:author="Author" w:date="0001-01-01T00:00:00Z">
            <w:rPr>
              <w:rFonts w:ascii="Arial" w:hAnsi="Arial"/>
              <w:color w:val="333333"/>
              <w:sz w:val="30"/>
            </w:rPr>
          </w:rPrChange>
        </w:rPr>
      </w:pPr>
      <w:ins w:id="706" w:author="Author" w:date="0001-01-01T00:00:00Z">
        <w:r w:rsidRPr="001F65A5">
          <w:rPr>
            <w:rFonts w:ascii="Times New Roman" w:hAnsi="Times New Roman" w:cs="Times New Roman"/>
            <w:color w:val="333333"/>
            <w:sz w:val="30"/>
          </w:rPr>
          <w:t>18.</w:t>
        </w:r>
      </w:ins>
      <w:ins w:id="707"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708" w:author="Author" w:date="0001-01-01T00:00:00Z">
            <w:rPr>
              <w:rFonts w:ascii="Arial" w:hAnsi="Arial"/>
              <w:color w:val="333333"/>
              <w:sz w:val="30"/>
            </w:rPr>
          </w:rPrChange>
        </w:rPr>
        <w:t>QUESTION:</w:t>
      </w:r>
      <w:r w:rsidRPr="00331AE4" w:rsidR="00E10473">
        <w:rPr>
          <w:rFonts w:ascii="Times New Roman" w:hAnsi="Times New Roman"/>
          <w:color w:val="333333"/>
          <w:sz w:val="30"/>
          <w:rPrChange w:id="709" w:author="Author" w:date="0001-01-01T00:00:00Z">
            <w:rPr>
              <w:rFonts w:ascii="Arial" w:hAnsi="Arial"/>
              <w:color w:val="333333"/>
              <w:sz w:val="30"/>
            </w:rPr>
          </w:rPrChange>
        </w:rPr>
        <w:t xml:space="preserve"> </w:t>
      </w:r>
      <w:ins w:id="710" w:author="Author" w:date="0001-01-01T00:00:00Z">
        <w:r w:rsidRPr="001F65A5">
          <w:rPr>
            <w:rFonts w:ascii="Times New Roman" w:hAnsi="Times New Roman" w:cs="Times New Roman"/>
            <w:color w:val="333333"/>
            <w:sz w:val="30"/>
          </w:rPr>
          <w:t xml:space="preserve"> </w:t>
        </w:r>
      </w:ins>
      <w:r w:rsidRPr="00331AE4">
        <w:rPr>
          <w:rFonts w:ascii="Times New Roman" w:hAnsi="Times New Roman"/>
          <w:color w:val="333333"/>
          <w:sz w:val="30"/>
          <w:rPrChange w:id="711" w:author="Author" w:date="0001-01-01T00:00:00Z">
            <w:rPr>
              <w:rFonts w:ascii="Arial" w:hAnsi="Arial"/>
              <w:color w:val="333333"/>
              <w:sz w:val="30"/>
            </w:rPr>
          </w:rPrChange>
        </w:rPr>
        <w:t xml:space="preserve">Does </w:t>
      </w:r>
      <w:ins w:id="712" w:author="Author" w:date="0001-01-01T00:00:00Z">
        <w:r w:rsidRPr="001F65A5">
          <w:rPr>
            <w:rFonts w:ascii="Times New Roman" w:hAnsi="Times New Roman" w:cs="Times New Roman"/>
            <w:color w:val="333333"/>
            <w:sz w:val="30"/>
          </w:rPr>
          <w:t xml:space="preserve">the </w:t>
        </w:r>
      </w:ins>
      <w:r w:rsidRPr="00331AE4">
        <w:rPr>
          <w:rFonts w:ascii="Times New Roman" w:hAnsi="Times New Roman"/>
          <w:color w:val="333333"/>
          <w:sz w:val="30"/>
          <w:rPrChange w:id="713" w:author="Author" w:date="0001-01-01T00:00:00Z">
            <w:rPr>
              <w:rFonts w:ascii="Arial" w:hAnsi="Arial"/>
              <w:color w:val="333333"/>
              <w:sz w:val="30"/>
            </w:rPr>
          </w:rPrChange>
        </w:rPr>
        <w:t xml:space="preserve">CMSM process apply only to the </w:t>
      </w:r>
      <w:del w:id="714" w:author="Author" w:date="0001-01-01T00:00:00Z">
        <w:r w:rsidRPr="00020F46" w:rsidR="00020F46">
          <w:rPr>
            <w:rFonts w:ascii="Arial" w:eastAsia="Times New Roman" w:hAnsi="Arial" w:cs="Arial"/>
            <w:color w:val="333333"/>
            <w:sz w:val="30"/>
            <w:szCs w:val="30"/>
          </w:rPr>
          <w:delText>5</w:delText>
        </w:r>
      </w:del>
      <w:ins w:id="715" w:author="Author" w:date="0001-01-01T00:00:00Z">
        <w:r w:rsidR="00AF1081">
          <w:rPr>
            <w:rFonts w:ascii="Times New Roman" w:hAnsi="Times New Roman" w:cs="Times New Roman"/>
            <w:color w:val="333333"/>
            <w:sz w:val="30"/>
          </w:rPr>
          <w:t>five</w:t>
        </w:r>
      </w:ins>
      <w:r w:rsidRPr="00331AE4">
        <w:rPr>
          <w:rFonts w:ascii="Times New Roman" w:hAnsi="Times New Roman"/>
          <w:color w:val="333333"/>
          <w:sz w:val="30"/>
          <w:rPrChange w:id="716" w:author="Author" w:date="0001-01-01T00:00:00Z">
            <w:rPr>
              <w:rFonts w:ascii="Arial" w:hAnsi="Arial"/>
              <w:color w:val="333333"/>
              <w:sz w:val="30"/>
            </w:rPr>
          </w:rPrChange>
        </w:rPr>
        <w:t xml:space="preserve"> powers enumerated on slide 12?</w:t>
      </w:r>
      <w:del w:id="717" w:author="Author" w:date="0001-01-01T00:00:00Z">
        <w:r w:rsidRPr="00020F46" w:rsidR="00020F46">
          <w:rPr>
            <w:rFonts w:ascii="Arial" w:eastAsia="Times New Roman" w:hAnsi="Arial" w:cs="Arial"/>
            <w:color w:val="333333"/>
            <w:sz w:val="30"/>
            <w:szCs w:val="30"/>
          </w:rPr>
          <w:delText> </w:delText>
        </w:r>
      </w:del>
      <w:ins w:id="718" w:author="Author" w:date="0001-01-01T00:00:00Z">
        <w:r w:rsidRPr="001F65A5">
          <w:rPr>
            <w:rFonts w:ascii="Times New Roman" w:hAnsi="Times New Roman" w:cs="Times New Roman"/>
            <w:color w:val="333333"/>
            <w:sz w:val="30"/>
          </w:rPr>
          <w:t xml:space="preserve"> </w:t>
        </w:r>
      </w:ins>
    </w:p>
    <w:p w:rsidR="00020F46" w:rsidRPr="00020F46" w:rsidP="00020F46">
      <w:pPr>
        <w:shd w:val="clear" w:color="auto" w:fill="FFFFFF"/>
        <w:spacing w:before="150" w:line="286" w:lineRule="atLeast"/>
        <w:rPr>
          <w:del w:id="719" w:author="Author" w:date="0001-01-01T00:00:00Z"/>
          <w:rFonts w:ascii="Arial" w:hAnsi="Arial" w:cs="Arial"/>
          <w:color w:val="333333"/>
          <w:sz w:val="20"/>
          <w:szCs w:val="20"/>
        </w:rPr>
      </w:pPr>
      <w:del w:id="720" w:author="Author" w:date="0001-01-01T00:00:00Z">
        <w:r w:rsidRPr="00020F46">
          <w:rPr>
            <w:rFonts w:ascii="Arial" w:hAnsi="Arial" w:cs="Arial"/>
            <w:color w:val="333333"/>
            <w:sz w:val="20"/>
            <w:szCs w:val="20"/>
          </w:rPr>
          <w:delText>Yes, the CMSM would apply only to the 5 powers enumerated. Everything else would continue to work as it does today.</w:delText>
        </w:r>
      </w:del>
    </w:p>
    <w:p w:rsidR="00020F46" w:rsidRPr="00020F46" w:rsidP="00020F46">
      <w:pPr>
        <w:shd w:val="clear" w:color="auto" w:fill="FFFFFF"/>
        <w:spacing w:before="150" w:line="286" w:lineRule="atLeast"/>
        <w:rPr>
          <w:del w:id="721" w:author="Author" w:date="0001-01-01T00:00:00Z"/>
          <w:rFonts w:ascii="Arial" w:hAnsi="Arial" w:cs="Arial"/>
          <w:color w:val="333333"/>
          <w:sz w:val="20"/>
          <w:szCs w:val="20"/>
        </w:rPr>
      </w:pPr>
      <w:del w:id="722" w:author="Author" w:date="0001-01-01T00:00:00Z">
        <w:r w:rsidRPr="00020F46">
          <w:rPr>
            <w:rFonts w:ascii="Arial" w:hAnsi="Arial" w:cs="Arial"/>
            <w:color w:val="333333"/>
            <w:sz w:val="20"/>
            <w:szCs w:val="20"/>
          </w:rPr>
          <w:delText>---</w:delText>
        </w:r>
      </w:del>
    </w:p>
    <w:p w:rsidR="004E2253" w:rsidRPr="007F282D" w:rsidP="00C847A3">
      <w:pPr>
        <w:shd w:val="clear" w:color="auto" w:fill="FFFFFF"/>
        <w:spacing w:before="150" w:after="360"/>
        <w:rPr>
          <w:ins w:id="723" w:author="Author" w:date="0001-01-01T00:00:00Z"/>
          <w:rFonts w:ascii="Times New Roman" w:hAnsi="Times New Roman" w:cs="Times New Roman"/>
          <w:color w:val="333333"/>
        </w:rPr>
      </w:pPr>
      <w:ins w:id="724" w:author="Author" w:date="0001-01-01T00:00:00Z">
        <w:r w:rsidRPr="007F282D">
          <w:rPr>
            <w:rFonts w:ascii="Times New Roman" w:hAnsi="Times New Roman" w:cs="Times New Roman"/>
            <w:b/>
            <w:color w:val="333333"/>
          </w:rPr>
          <w:t xml:space="preserve">ANSWER:  </w:t>
        </w:r>
      </w:ins>
      <w:ins w:id="725" w:author="Author" w:date="0001-01-01T00:00:00Z">
        <w:r w:rsidRPr="007F282D" w:rsidR="00B31123">
          <w:rPr>
            <w:rFonts w:ascii="Times New Roman" w:hAnsi="Times New Roman" w:cs="Times New Roman"/>
            <w:color w:val="333333"/>
          </w:rPr>
          <w:t xml:space="preserve">See answer to Question 5 above.  </w:t>
        </w:r>
      </w:ins>
      <w:ins w:id="726" w:author="Author" w:date="0001-01-01T00:00:00Z">
        <w:r w:rsidRPr="007F282D" w:rsidR="008E0583">
          <w:rPr>
            <w:rFonts w:ascii="Times New Roman" w:hAnsi="Times New Roman" w:cs="Times New Roman"/>
            <w:color w:val="333333"/>
          </w:rPr>
          <w:t>(This is the same question.)</w:t>
        </w:r>
      </w:ins>
    </w:p>
    <w:p w:rsidR="004E2253" w:rsidRPr="00331AE4" w:rsidP="00331AE4">
      <w:pPr>
        <w:shd w:val="clear" w:color="auto" w:fill="FFFFFF"/>
        <w:spacing w:before="150"/>
        <w:outlineLvl w:val="1"/>
        <w:pPrChange w:id="727" w:author="Author" w:date="0001-01-01T00:00:00Z">
          <w:pPr>
            <w:shd w:val="clear" w:color="auto" w:fill="FFFFFF"/>
            <w:spacing w:before="450"/>
            <w:outlineLvl w:val="1"/>
          </w:pPr>
        </w:pPrChange>
        <w:rPr>
          <w:rFonts w:ascii="Times New Roman" w:hAnsi="Times New Roman"/>
          <w:color w:val="333333"/>
          <w:sz w:val="30"/>
          <w:rPrChange w:id="728" w:author="Author" w:date="0001-01-01T00:00:00Z">
            <w:rPr>
              <w:rFonts w:ascii="Arial" w:hAnsi="Arial"/>
              <w:color w:val="333333"/>
              <w:sz w:val="30"/>
            </w:rPr>
          </w:rPrChange>
        </w:rPr>
      </w:pPr>
      <w:ins w:id="729" w:author="Author" w:date="0001-01-01T00:00:00Z">
        <w:r w:rsidRPr="001F65A5">
          <w:rPr>
            <w:rFonts w:ascii="Times New Roman" w:hAnsi="Times New Roman" w:cs="Times New Roman"/>
            <w:color w:val="333333"/>
            <w:sz w:val="30"/>
          </w:rPr>
          <w:t>19.</w:t>
        </w:r>
      </w:ins>
      <w:ins w:id="730"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731" w:author="Author" w:date="0001-01-01T00:00:00Z">
            <w:rPr>
              <w:rFonts w:ascii="Arial" w:hAnsi="Arial"/>
              <w:color w:val="333333"/>
              <w:sz w:val="30"/>
            </w:rPr>
          </w:rPrChange>
        </w:rPr>
        <w:t>QUESTION:</w:t>
      </w:r>
      <w:r w:rsidRPr="00331AE4" w:rsidR="00E10473">
        <w:rPr>
          <w:rFonts w:ascii="Times New Roman" w:hAnsi="Times New Roman"/>
          <w:color w:val="333333"/>
          <w:sz w:val="30"/>
          <w:rPrChange w:id="732" w:author="Author" w:date="0001-01-01T00:00:00Z">
            <w:rPr>
              <w:rFonts w:ascii="Arial" w:hAnsi="Arial"/>
              <w:color w:val="333333"/>
              <w:sz w:val="30"/>
            </w:rPr>
          </w:rPrChange>
        </w:rPr>
        <w:t xml:space="preserve"> </w:t>
      </w:r>
      <w:ins w:id="733" w:author="Author" w:date="0001-01-01T00:00:00Z">
        <w:r w:rsidRPr="001F65A5">
          <w:rPr>
            <w:rFonts w:ascii="Times New Roman" w:hAnsi="Times New Roman" w:cs="Times New Roman"/>
            <w:color w:val="333333"/>
            <w:sz w:val="30"/>
          </w:rPr>
          <w:t xml:space="preserve"> </w:t>
        </w:r>
      </w:ins>
      <w:r w:rsidRPr="00331AE4">
        <w:rPr>
          <w:rFonts w:ascii="Times New Roman" w:hAnsi="Times New Roman"/>
          <w:color w:val="333333"/>
          <w:sz w:val="30"/>
          <w:rPrChange w:id="734" w:author="Author" w:date="0001-01-01T00:00:00Z">
            <w:rPr>
              <w:rFonts w:ascii="Arial" w:hAnsi="Arial"/>
              <w:color w:val="333333"/>
              <w:sz w:val="30"/>
            </w:rPr>
          </w:rPrChange>
        </w:rPr>
        <w:t>We are relying too heavily on Board removal, which is a nuclear option. </w:t>
      </w:r>
      <w:ins w:id="735" w:author="Author" w:date="0001-01-01T00:00:00Z">
        <w:r w:rsidR="00AF1081">
          <w:rPr>
            <w:rFonts w:ascii="Times New Roman" w:hAnsi="Times New Roman" w:cs="Times New Roman"/>
            <w:color w:val="333333"/>
            <w:sz w:val="30"/>
          </w:rPr>
          <w:t xml:space="preserve"> </w:t>
        </w:r>
      </w:ins>
      <w:r w:rsidRPr="00331AE4">
        <w:rPr>
          <w:rFonts w:ascii="Times New Roman" w:hAnsi="Times New Roman"/>
          <w:color w:val="333333"/>
          <w:sz w:val="30"/>
          <w:rPrChange w:id="736" w:author="Author" w:date="0001-01-01T00:00:00Z">
            <w:rPr>
              <w:rFonts w:ascii="Arial" w:hAnsi="Arial"/>
              <w:color w:val="333333"/>
              <w:sz w:val="30"/>
            </w:rPr>
          </w:rPrChange>
        </w:rPr>
        <w:t>In ICANN's history, the nuclear option doesn't work.  We need a mechanism to override a decision of the Board by overwhelming majority of the community where the Board just got a decision wrong not due to malfeasance which would warrant removal.</w:t>
      </w:r>
      <w:ins w:id="737" w:author="Author" w:date="0001-01-01T00:00:00Z">
        <w:r w:rsidRPr="001F65A5">
          <w:rPr>
            <w:rFonts w:ascii="Times New Roman" w:hAnsi="Times New Roman" w:cs="Times New Roman"/>
            <w:color w:val="333333"/>
            <w:sz w:val="30"/>
          </w:rPr>
          <w:t xml:space="preserve">  </w:t>
        </w:r>
      </w:ins>
    </w:p>
    <w:p w:rsidR="00020F46" w:rsidRPr="00020F46" w:rsidP="00020F46">
      <w:pPr>
        <w:shd w:val="clear" w:color="auto" w:fill="FFFFFF"/>
        <w:spacing w:before="150" w:line="286" w:lineRule="atLeast"/>
        <w:rPr>
          <w:del w:id="738" w:author="Author" w:date="0001-01-01T00:00:00Z"/>
          <w:rFonts w:ascii="Arial" w:hAnsi="Arial" w:cs="Arial"/>
          <w:color w:val="333333"/>
          <w:sz w:val="20"/>
          <w:szCs w:val="20"/>
        </w:rPr>
      </w:pPr>
      <w:del w:id="739" w:author="Author" w:date="0001-01-01T00:00:00Z">
        <w:r w:rsidRPr="00020F46">
          <w:rPr>
            <w:rFonts w:ascii="Arial" w:hAnsi="Arial" w:cs="Arial"/>
            <w:color w:val="333333"/>
            <w:sz w:val="20"/>
            <w:szCs w:val="20"/>
          </w:rPr>
          <w:delText>We agree that we should not rely too much on the Board removal power.  Note that the hurdles for Board recall are quite high. Also, we have the other powers, including a binding IRP.  </w:delText>
        </w:r>
      </w:del>
    </w:p>
    <w:p w:rsidR="00020F46" w:rsidRPr="00020F46" w:rsidP="00020F46">
      <w:pPr>
        <w:shd w:val="clear" w:color="auto" w:fill="FFFFFF"/>
        <w:spacing w:before="150" w:line="286" w:lineRule="atLeast"/>
        <w:rPr>
          <w:del w:id="740" w:author="Author" w:date="0001-01-01T00:00:00Z"/>
          <w:rFonts w:ascii="Arial" w:hAnsi="Arial" w:cs="Arial"/>
          <w:color w:val="333333"/>
          <w:sz w:val="20"/>
          <w:szCs w:val="20"/>
        </w:rPr>
      </w:pPr>
      <w:del w:id="741" w:author="Author" w:date="0001-01-01T00:00:00Z">
        <w:r w:rsidRPr="00020F46">
          <w:rPr>
            <w:rFonts w:ascii="Arial" w:hAnsi="Arial" w:cs="Arial"/>
            <w:color w:val="333333"/>
            <w:sz w:val="20"/>
            <w:szCs w:val="20"/>
          </w:rPr>
          <w:delText> ---</w:delText>
        </w:r>
      </w:del>
    </w:p>
    <w:p w:rsidR="004E2253" w:rsidRPr="00501286" w:rsidP="00C847A3">
      <w:pPr>
        <w:shd w:val="clear" w:color="auto" w:fill="FFFFFF"/>
        <w:spacing w:before="150" w:after="360"/>
        <w:rPr>
          <w:ins w:id="742" w:author="Author" w:date="0001-01-01T00:00:00Z"/>
          <w:rFonts w:ascii="Times New Roman" w:hAnsi="Times New Roman" w:cs="Times New Roman"/>
          <w:color w:val="333333"/>
        </w:rPr>
      </w:pPr>
      <w:ins w:id="743" w:author="Author" w:date="0001-01-01T00:00:00Z">
        <w:r w:rsidRPr="00501286">
          <w:rPr>
            <w:rFonts w:ascii="Times New Roman" w:hAnsi="Times New Roman" w:cs="Times New Roman"/>
            <w:b/>
            <w:color w:val="333333"/>
          </w:rPr>
          <w:t xml:space="preserve">ANSWER:  </w:t>
        </w:r>
      </w:ins>
      <w:ins w:id="744" w:author="Author" w:date="0001-01-01T00:00:00Z">
        <w:r w:rsidRPr="00501286" w:rsidR="004A7407">
          <w:rPr>
            <w:rFonts w:ascii="Times New Roman" w:hAnsi="Times New Roman" w:cs="Times New Roman"/>
          </w:rPr>
          <w:t xml:space="preserve">Board removal offers a powerful mechanism for enhancing ICANN accountability to the community by creating a strong incentive for ICANN Board and staff to work pro-actively with the community to avoid a situation where community displeasure became so significant and extensive that recall of the entire Board was seen as the only means to resolve a dispute.  </w:t>
        </w:r>
      </w:ins>
      <w:ins w:id="745" w:author="Author" w:date="0001-01-01T00:00:00Z">
        <w:r w:rsidR="00E10473">
          <w:rPr>
            <w:rFonts w:ascii="Times New Roman" w:hAnsi="Times New Roman" w:cs="Times New Roman"/>
          </w:rPr>
          <w:br/>
        </w:r>
      </w:ins>
      <w:ins w:id="746" w:author="Author" w:date="0001-01-01T00:00:00Z">
        <w:r w:rsidR="00E10473">
          <w:rPr>
            <w:rFonts w:ascii="Times New Roman" w:hAnsi="Times New Roman" w:cs="Times New Roman"/>
          </w:rPr>
          <w:br/>
        </w:r>
      </w:ins>
      <w:ins w:id="747" w:author="Author" w:date="0001-01-01T00:00:00Z">
        <w:r w:rsidRPr="00501286" w:rsidR="00D90C8E">
          <w:rPr>
            <w:rFonts w:ascii="Times New Roman" w:hAnsi="Times New Roman" w:cs="Times New Roman"/>
            <w:color w:val="333333"/>
          </w:rPr>
          <w:t>O</w:t>
        </w:r>
      </w:ins>
      <w:ins w:id="748" w:author="Author" w:date="0001-01-01T00:00:00Z">
        <w:r w:rsidRPr="00501286" w:rsidR="004A7407">
          <w:rPr>
            <w:rFonts w:ascii="Times New Roman" w:hAnsi="Times New Roman" w:cs="Times New Roman"/>
            <w:color w:val="333333"/>
          </w:rPr>
          <w:t>ther</w:t>
        </w:r>
      </w:ins>
      <w:ins w:id="749" w:author="Author" w:date="0001-01-01T00:00:00Z">
        <w:r w:rsidRPr="00501286" w:rsidR="00B31123">
          <w:rPr>
            <w:rFonts w:ascii="Times New Roman" w:hAnsi="Times New Roman" w:cs="Times New Roman"/>
            <w:color w:val="333333"/>
          </w:rPr>
          <w:t xml:space="preserve"> powers available to the community through the CMSM are designed to avoid th</w:t>
        </w:r>
      </w:ins>
      <w:ins w:id="750" w:author="Author" w:date="0001-01-01T00:00:00Z">
        <w:r w:rsidRPr="00501286" w:rsidR="000F4FAF">
          <w:rPr>
            <w:rFonts w:ascii="Times New Roman" w:hAnsi="Times New Roman" w:cs="Times New Roman"/>
            <w:color w:val="333333"/>
          </w:rPr>
          <w:t>is</w:t>
        </w:r>
      </w:ins>
      <w:ins w:id="751" w:author="Author" w:date="0001-01-01T00:00:00Z">
        <w:r w:rsidRPr="00501286" w:rsidR="00B31123">
          <w:rPr>
            <w:rFonts w:ascii="Times New Roman" w:hAnsi="Times New Roman" w:cs="Times New Roman"/>
            <w:color w:val="333333"/>
          </w:rPr>
          <w:t xml:space="preserve"> nuclear option</w:t>
        </w:r>
      </w:ins>
      <w:ins w:id="752" w:author="Author" w:date="0001-01-01T00:00:00Z">
        <w:r w:rsidRPr="00501286" w:rsidR="000F4FAF">
          <w:rPr>
            <w:rFonts w:ascii="Times New Roman" w:hAnsi="Times New Roman" w:cs="Times New Roman"/>
            <w:color w:val="333333"/>
          </w:rPr>
          <w:t>,</w:t>
        </w:r>
      </w:ins>
      <w:ins w:id="753" w:author="Author" w:date="0001-01-01T00:00:00Z">
        <w:r w:rsidRPr="00501286" w:rsidR="00B31123">
          <w:rPr>
            <w:rFonts w:ascii="Times New Roman" w:hAnsi="Times New Roman" w:cs="Times New Roman"/>
            <w:color w:val="333333"/>
          </w:rPr>
          <w:t xml:space="preserve"> and it would only be in a highly unusual circumstance that the community would be likely to invoke its power to recall the entire Board.  Also note that the hurdles for Board recall are </w:t>
        </w:r>
      </w:ins>
      <w:ins w:id="754" w:author="Author" w:date="0001-01-01T00:00:00Z">
        <w:r w:rsidRPr="00501286" w:rsidR="004A7407">
          <w:rPr>
            <w:rFonts w:ascii="Times New Roman" w:hAnsi="Times New Roman" w:cs="Times New Roman"/>
            <w:color w:val="333333"/>
          </w:rPr>
          <w:t>extremely</w:t>
        </w:r>
      </w:ins>
      <w:ins w:id="755" w:author="Author" w:date="0001-01-01T00:00:00Z">
        <w:r w:rsidRPr="00501286" w:rsidR="00B31123">
          <w:rPr>
            <w:rFonts w:ascii="Times New Roman" w:hAnsi="Times New Roman" w:cs="Times New Roman"/>
            <w:color w:val="333333"/>
          </w:rPr>
          <w:t xml:space="preserve"> high.  The binding IRP in particular is likely to help resolve issues before they reach a po</w:t>
        </w:r>
      </w:ins>
      <w:ins w:id="756" w:author="Author" w:date="0001-01-01T00:00:00Z">
        <w:r w:rsidR="00FD15A3">
          <w:rPr>
            <w:rFonts w:ascii="Times New Roman" w:hAnsi="Times New Roman" w:cs="Times New Roman"/>
            <w:color w:val="333333"/>
          </w:rPr>
          <w:t xml:space="preserve">int of such dissatisfaction.  </w:t>
        </w:r>
      </w:ins>
    </w:p>
    <w:p w:rsidR="004E2253" w:rsidRPr="00331AE4" w:rsidP="00331AE4">
      <w:pPr>
        <w:shd w:val="clear" w:color="auto" w:fill="FFFFFF"/>
        <w:spacing w:before="150"/>
        <w:outlineLvl w:val="1"/>
        <w:pPrChange w:id="757" w:author="Author" w:date="0001-01-01T00:00:00Z">
          <w:pPr>
            <w:shd w:val="clear" w:color="auto" w:fill="FFFFFF"/>
            <w:spacing w:before="450"/>
            <w:outlineLvl w:val="1"/>
          </w:pPr>
        </w:pPrChange>
        <w:rPr>
          <w:rFonts w:ascii="Times New Roman" w:hAnsi="Times New Roman"/>
          <w:color w:val="333333"/>
          <w:sz w:val="30"/>
          <w:rPrChange w:id="758" w:author="Author" w:date="0001-01-01T00:00:00Z">
            <w:rPr>
              <w:rFonts w:ascii="Arial" w:hAnsi="Arial"/>
              <w:color w:val="333333"/>
              <w:sz w:val="30"/>
            </w:rPr>
          </w:rPrChange>
        </w:rPr>
      </w:pPr>
      <w:ins w:id="759" w:author="Author" w:date="0001-01-01T00:00:00Z">
        <w:r w:rsidRPr="001F65A5">
          <w:rPr>
            <w:rFonts w:ascii="Times New Roman" w:hAnsi="Times New Roman" w:cs="Times New Roman"/>
            <w:color w:val="333333"/>
            <w:sz w:val="30"/>
          </w:rPr>
          <w:t>20.</w:t>
        </w:r>
      </w:ins>
      <w:ins w:id="760"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761" w:author="Author" w:date="0001-01-01T00:00:00Z">
            <w:rPr>
              <w:rFonts w:ascii="Arial" w:hAnsi="Arial"/>
              <w:color w:val="333333"/>
              <w:sz w:val="30"/>
            </w:rPr>
          </w:rPrChange>
        </w:rPr>
        <w:t>QUESTION:</w:t>
      </w:r>
      <w:del w:id="762" w:author="Author" w:date="0001-01-01T00:00:00Z">
        <w:r w:rsidRPr="00020F46" w:rsidR="00020F46">
          <w:rPr>
            <w:rFonts w:ascii="Arial" w:eastAsia="Times New Roman" w:hAnsi="Arial" w:cs="Arial"/>
            <w:color w:val="333333"/>
            <w:sz w:val="30"/>
            <w:szCs w:val="30"/>
          </w:rPr>
          <w:delText> </w:delText>
        </w:r>
      </w:del>
      <w:ins w:id="763" w:author="Author" w:date="0001-01-01T00:00:00Z">
        <w:r w:rsidR="00E10473">
          <w:rPr>
            <w:rFonts w:ascii="Times New Roman" w:hAnsi="Times New Roman" w:cs="Times New Roman"/>
            <w:color w:val="333333"/>
            <w:sz w:val="30"/>
          </w:rPr>
          <w:t xml:space="preserve"> </w:t>
        </w:r>
      </w:ins>
      <w:r w:rsidRPr="00331AE4">
        <w:rPr>
          <w:rFonts w:ascii="Times New Roman" w:hAnsi="Times New Roman"/>
          <w:color w:val="333333"/>
          <w:sz w:val="30"/>
          <w:rPrChange w:id="764" w:author="Author" w:date="0001-01-01T00:00:00Z">
            <w:rPr>
              <w:rFonts w:ascii="Arial" w:hAnsi="Arial"/>
              <w:color w:val="333333"/>
              <w:sz w:val="30"/>
            </w:rPr>
          </w:rPrChange>
        </w:rPr>
        <w:t xml:space="preserve"> What is basis for CCWG conclusion it has met all CWG-Stewardship requirements, when it has not made ccTLD delegation/redelegation decisions subject to review? </w:t>
      </w:r>
    </w:p>
    <w:p w:rsidR="007D0C52" w:rsidRPr="00331AE4" w:rsidP="00331AE4">
      <w:pPr>
        <w:shd w:val="clear" w:color="auto" w:fill="FFFFFF"/>
        <w:spacing w:before="150" w:after="360" w:line="240" w:lineRule="auto"/>
        <w:pPrChange w:id="765" w:author="Author" w:date="0001-01-01T00:00:00Z">
          <w:pPr>
            <w:shd w:val="clear" w:color="auto" w:fill="FFFFFF"/>
            <w:spacing w:before="150" w:line="286" w:lineRule="atLeast"/>
          </w:pPr>
        </w:pPrChange>
        <w:rPr>
          <w:rFonts w:ascii="Times New Roman" w:hAnsi="Times New Roman"/>
          <w:color w:val="auto"/>
          <w:sz w:val="24"/>
          <w:rPrChange w:id="766" w:author="Author" w:date="0001-01-01T00:00:00Z">
            <w:rPr>
              <w:rFonts w:ascii="Arial" w:hAnsi="Arial"/>
              <w:color w:val="333333"/>
              <w:sz w:val="20"/>
            </w:rPr>
          </w:rPrChange>
        </w:rPr>
      </w:pPr>
      <w:ins w:id="767" w:author="Author" w:date="0001-01-01T00:00:00Z">
        <w:r w:rsidRPr="00501286">
          <w:rPr>
            <w:rFonts w:ascii="Times New Roman" w:hAnsi="Times New Roman" w:cs="Times New Roman"/>
            <w:b/>
            <w:color w:val="333333"/>
          </w:rPr>
          <w:t xml:space="preserve">ANSWER:  </w:t>
        </w:r>
      </w:ins>
      <w:r w:rsidRPr="00331AE4" w:rsidR="00B31123">
        <w:rPr>
          <w:rFonts w:ascii="Times New Roman" w:hAnsi="Times New Roman"/>
          <w:color w:val="333333"/>
          <w:sz w:val="24"/>
          <w:rPrChange w:id="768" w:author="Author" w:date="0001-01-01T00:00:00Z">
            <w:rPr>
              <w:rFonts w:ascii="Arial" w:hAnsi="Arial"/>
              <w:color w:val="333333"/>
              <w:sz w:val="20"/>
            </w:rPr>
          </w:rPrChange>
        </w:rPr>
        <w:t xml:space="preserve">Please refer </w:t>
      </w:r>
      <w:ins w:id="769" w:author="Author" w:date="0001-01-01T00:00:00Z">
        <w:r w:rsidRPr="00AF1081" w:rsidR="00D90C8E">
          <w:rPr>
            <w:rFonts w:ascii="Times New Roman" w:hAnsi="Times New Roman" w:cs="Times New Roman"/>
            <w:color w:val="333333"/>
          </w:rPr>
          <w:t>to</w:t>
        </w:r>
      </w:ins>
      <w:ins w:id="770" w:author="Author" w:date="0001-01-01T00:00:00Z">
        <w:r w:rsidRPr="00501286" w:rsidR="00D90C8E">
          <w:rPr>
            <w:rFonts w:ascii="Times New Roman" w:hAnsi="Times New Roman" w:cs="Times New Roman"/>
            <w:color w:val="333333"/>
          </w:rPr>
          <w:t xml:space="preserve"> </w:t>
        </w:r>
      </w:ins>
      <w:r w:rsidRPr="00331AE4" w:rsidR="00B31123">
        <w:rPr>
          <w:rFonts w:ascii="Times New Roman" w:hAnsi="Times New Roman"/>
          <w:color w:val="333333"/>
          <w:sz w:val="24"/>
          <w:rPrChange w:id="771" w:author="Author" w:date="0001-01-01T00:00:00Z">
            <w:rPr>
              <w:rFonts w:ascii="Arial" w:hAnsi="Arial"/>
              <w:color w:val="333333"/>
              <w:sz w:val="20"/>
            </w:rPr>
          </w:rPrChange>
        </w:rPr>
        <w:t xml:space="preserve">Stress Test 21 which addresses redelegations, ccTLDs and IRP. </w:t>
      </w:r>
      <w:ins w:id="772" w:author="Author" w:date="0001-01-01T00:00:00Z">
        <w:r w:rsidR="00AF1081">
          <w:rPr>
            <w:rFonts w:ascii="Times New Roman" w:hAnsi="Times New Roman" w:cs="Times New Roman"/>
            <w:color w:val="333333"/>
          </w:rPr>
          <w:t xml:space="preserve"> </w:t>
        </w:r>
      </w:ins>
      <w:r w:rsidRPr="00331AE4" w:rsidR="00B31123">
        <w:rPr>
          <w:rFonts w:ascii="Times New Roman" w:hAnsi="Times New Roman"/>
          <w:color w:val="333333"/>
          <w:sz w:val="24"/>
          <w:rPrChange w:id="773" w:author="Author" w:date="0001-01-01T00:00:00Z">
            <w:rPr>
              <w:rFonts w:ascii="Arial" w:hAnsi="Arial"/>
              <w:color w:val="333333"/>
              <w:sz w:val="20"/>
            </w:rPr>
          </w:rPrChange>
        </w:rPr>
        <w:t xml:space="preserve">The ccNSO has formally requested to be exempt given their </w:t>
      </w:r>
      <w:r w:rsidRPr="00331AE4" w:rsidR="00B31123">
        <w:rPr>
          <w:rFonts w:ascii="Times New Roman" w:hAnsi="Times New Roman"/>
          <w:color w:val="auto"/>
          <w:sz w:val="24"/>
          <w:rPrChange w:id="774" w:author="Author" w:date="0001-01-01T00:00:00Z">
            <w:rPr>
              <w:rFonts w:ascii="Arial" w:hAnsi="Arial"/>
              <w:color w:val="333333"/>
              <w:sz w:val="20"/>
            </w:rPr>
          </w:rPrChange>
        </w:rPr>
        <w:t xml:space="preserve">wish to develop policy on this. </w:t>
      </w:r>
      <w:del w:id="775" w:author="Author" w:date="0001-01-01T00:00:00Z">
        <w:r w:rsidRPr="00020F46" w:rsidR="00020F46">
          <w:rPr>
            <w:rFonts w:ascii="Arial" w:hAnsi="Arial" w:cs="Arial"/>
            <w:color w:val="333333"/>
            <w:sz w:val="20"/>
            <w:szCs w:val="20"/>
          </w:rPr>
          <w:delText>While the</w:delText>
        </w:r>
      </w:del>
      <w:ins w:id="776" w:author="Author" w:date="0001-01-01T00:00:00Z">
        <w:r w:rsidR="00AF1081">
          <w:rPr>
            <w:rFonts w:ascii="Times New Roman" w:hAnsi="Times New Roman" w:cs="Times New Roman"/>
          </w:rPr>
          <w:t xml:space="preserve"> </w:t>
        </w:r>
      </w:ins>
      <w:ins w:id="777" w:author="Author" w:date="0001-01-01T00:00:00Z">
        <w:r w:rsidRPr="00501286" w:rsidR="00B31123">
          <w:rPr>
            <w:rFonts w:ascii="Times New Roman" w:hAnsi="Times New Roman" w:cs="Times New Roman"/>
          </w:rPr>
          <w:t>The</w:t>
        </w:r>
      </w:ins>
      <w:r w:rsidRPr="00331AE4" w:rsidR="00B31123">
        <w:rPr>
          <w:rFonts w:ascii="Times New Roman" w:hAnsi="Times New Roman"/>
          <w:color w:val="auto"/>
          <w:sz w:val="24"/>
          <w:rPrChange w:id="778" w:author="Author" w:date="0001-01-01T00:00:00Z">
            <w:rPr>
              <w:rFonts w:ascii="Arial" w:hAnsi="Arial"/>
              <w:color w:val="333333"/>
              <w:sz w:val="20"/>
            </w:rPr>
          </w:rPrChange>
        </w:rPr>
        <w:t xml:space="preserve"> CWG has </w:t>
      </w:r>
      <w:del w:id="779" w:author="Author" w:date="0001-01-01T00:00:00Z">
        <w:r w:rsidRPr="00020F46" w:rsidR="00020F46">
          <w:rPr>
            <w:rFonts w:ascii="Arial" w:hAnsi="Arial" w:cs="Arial"/>
            <w:color w:val="333333"/>
            <w:sz w:val="20"/>
            <w:szCs w:val="20"/>
          </w:rPr>
          <w:delText>not formally responded whether their requests</w:delText>
        </w:r>
      </w:del>
      <w:ins w:id="780" w:author="Author" w:date="0001-01-01T00:00:00Z">
        <w:r w:rsidRPr="00501286" w:rsidR="00B31123">
          <w:rPr>
            <w:rFonts w:ascii="Times New Roman" w:hAnsi="Times New Roman" w:cs="Times New Roman"/>
          </w:rPr>
          <w:t>recently provided a comment letter indicating that all requirements</w:t>
        </w:r>
      </w:ins>
      <w:r w:rsidRPr="00331AE4" w:rsidR="00B31123">
        <w:rPr>
          <w:rFonts w:ascii="Times New Roman" w:hAnsi="Times New Roman"/>
          <w:color w:val="auto"/>
          <w:sz w:val="24"/>
          <w:rPrChange w:id="781" w:author="Author" w:date="0001-01-01T00:00:00Z">
            <w:rPr>
              <w:rFonts w:ascii="Arial" w:hAnsi="Arial"/>
              <w:color w:val="333333"/>
              <w:sz w:val="20"/>
            </w:rPr>
          </w:rPrChange>
        </w:rPr>
        <w:t xml:space="preserve"> have been </w:t>
      </w:r>
      <w:del w:id="782" w:author="Author" w:date="0001-01-01T00:00:00Z">
        <w:r w:rsidRPr="00020F46" w:rsidR="00020F46">
          <w:rPr>
            <w:rFonts w:ascii="Arial" w:hAnsi="Arial" w:cs="Arial"/>
            <w:color w:val="333333"/>
            <w:sz w:val="20"/>
            <w:szCs w:val="20"/>
          </w:rPr>
          <w:delText>sufficiently addressed, we have not heard anything suggesting this is not</w:delText>
        </w:r>
      </w:del>
      <w:ins w:id="783" w:author="Author" w:date="0001-01-01T00:00:00Z">
        <w:r w:rsidRPr="00501286" w:rsidR="00B31123">
          <w:rPr>
            <w:rFonts w:ascii="Times New Roman" w:hAnsi="Times New Roman" w:cs="Times New Roman"/>
          </w:rPr>
          <w:t xml:space="preserve">met except for an appeals mechanism related to PTI.  </w:t>
        </w:r>
      </w:ins>
      <w:ins w:id="784" w:author="Author" w:date="0001-01-01T00:00:00Z">
        <w:r w:rsidRPr="00501286" w:rsidR="00227956">
          <w:rPr>
            <w:rFonts w:ascii="Times New Roman" w:hAnsi="Times New Roman" w:cs="Times New Roman"/>
          </w:rPr>
          <w:t>The CWG-Stewardship has advised that the IRP being developed by</w:t>
        </w:r>
      </w:ins>
      <w:r w:rsidRPr="00331AE4" w:rsidR="00227956">
        <w:rPr>
          <w:rFonts w:ascii="Times New Roman" w:hAnsi="Times New Roman"/>
          <w:color w:val="auto"/>
          <w:sz w:val="24"/>
          <w:rPrChange w:id="785" w:author="Author" w:date="0001-01-01T00:00:00Z">
            <w:rPr>
              <w:rFonts w:ascii="Arial" w:hAnsi="Arial"/>
              <w:color w:val="333333"/>
              <w:sz w:val="20"/>
            </w:rPr>
          </w:rPrChange>
        </w:rPr>
        <w:t xml:space="preserve"> the </w:t>
      </w:r>
      <w:del w:id="786" w:author="Author" w:date="0001-01-01T00:00:00Z">
        <w:r w:rsidRPr="00020F46" w:rsidR="00020F46">
          <w:rPr>
            <w:rFonts w:ascii="Arial" w:hAnsi="Arial" w:cs="Arial"/>
            <w:color w:val="333333"/>
            <w:sz w:val="20"/>
            <w:szCs w:val="20"/>
          </w:rPr>
          <w:delText>case despite close collaboration and co-ordination at</w:delText>
        </w:r>
      </w:del>
      <w:ins w:id="787" w:author="Author" w:date="0001-01-01T00:00:00Z">
        <w:r w:rsidRPr="00501286" w:rsidR="00227956">
          <w:rPr>
            <w:rFonts w:ascii="Times New Roman" w:hAnsi="Times New Roman" w:cs="Times New Roman"/>
          </w:rPr>
          <w:t>CCWG should not cover issues relating to ccTLD delegation/re-delegation until such time as</w:t>
        </w:r>
      </w:ins>
      <w:r w:rsidRPr="00331AE4" w:rsidR="00227956">
        <w:rPr>
          <w:rFonts w:ascii="Times New Roman" w:hAnsi="Times New Roman"/>
          <w:color w:val="auto"/>
          <w:sz w:val="24"/>
          <w:rPrChange w:id="788" w:author="Author" w:date="0001-01-01T00:00:00Z">
            <w:rPr>
              <w:rFonts w:ascii="Arial" w:hAnsi="Arial"/>
              <w:color w:val="333333"/>
              <w:sz w:val="20"/>
            </w:rPr>
          </w:rPrChange>
        </w:rPr>
        <w:t xml:space="preserve"> the </w:t>
      </w:r>
      <w:del w:id="789" w:author="Author" w:date="0001-01-01T00:00:00Z">
        <w:r w:rsidRPr="00020F46" w:rsidR="00020F46">
          <w:rPr>
            <w:rFonts w:ascii="Arial" w:hAnsi="Arial" w:cs="Arial"/>
            <w:color w:val="333333"/>
            <w:sz w:val="20"/>
            <w:szCs w:val="20"/>
          </w:rPr>
          <w:delText>leadership level</w:delText>
        </w:r>
      </w:del>
      <w:ins w:id="790" w:author="Author" w:date="0001-01-01T00:00:00Z">
        <w:r w:rsidRPr="00501286" w:rsidR="00227956">
          <w:rPr>
            <w:rFonts w:ascii="Times New Roman" w:hAnsi="Times New Roman" w:cs="Times New Roman"/>
          </w:rPr>
          <w:t>ccTLD community has developed an appropriate mechanism.</w:t>
        </w:r>
      </w:ins>
      <w:ins w:id="791" w:author="Author" w:date="0001-01-01T00:00:00Z">
        <w:r>
          <w:rPr>
            <w:rFonts w:ascii="Times New Roman" w:hAnsi="Times New Roman" w:cs="Times New Roman"/>
          </w:rPr>
          <w:br/>
        </w:r>
      </w:ins>
      <w:ins w:id="792" w:author="Author" w:date="0001-01-01T00:00:00Z">
        <w:r>
          <w:rPr>
            <w:rFonts w:ascii="Times New Roman" w:hAnsi="Times New Roman" w:cs="Times New Roman"/>
          </w:rPr>
          <w:br/>
        </w:r>
      </w:ins>
      <w:ins w:id="793" w:author="Author" w:date="0001-01-01T00:00:00Z">
        <w:r w:rsidRPr="00501286">
          <w:rPr>
            <w:rFonts w:ascii="Times New Roman" w:hAnsi="Times New Roman" w:cs="Times New Roman"/>
          </w:rPr>
          <w:t>Please refer as well to the response to Question 32</w:t>
        </w:r>
      </w:ins>
      <w:r w:rsidRPr="00331AE4">
        <w:rPr>
          <w:rFonts w:ascii="Times New Roman" w:hAnsi="Times New Roman"/>
          <w:color w:val="auto"/>
          <w:sz w:val="24"/>
          <w:rPrChange w:id="794" w:author="Author" w:date="0001-01-01T00:00:00Z">
            <w:rPr>
              <w:rFonts w:ascii="Arial" w:hAnsi="Arial"/>
              <w:color w:val="333333"/>
              <w:sz w:val="20"/>
            </w:rPr>
          </w:rPrChange>
        </w:rPr>
        <w:t>.</w:t>
      </w:r>
    </w:p>
    <w:p w:rsidR="004E2253" w:rsidRPr="00331AE4" w:rsidP="00331AE4">
      <w:pPr>
        <w:keepNext/>
        <w:shd w:val="clear" w:color="auto" w:fill="FFFFFF"/>
        <w:spacing w:before="450" w:after="120"/>
        <w:outlineLvl w:val="0"/>
        <w:pPrChange w:id="795" w:author="Author" w:date="0001-01-01T00:00:00Z">
          <w:pPr>
            <w:shd w:val="clear" w:color="auto" w:fill="FFFFFF"/>
            <w:spacing w:before="450"/>
            <w:outlineLvl w:val="0"/>
          </w:pPr>
        </w:pPrChange>
        <w:rPr>
          <w:rFonts w:ascii="Times New Roman" w:hAnsi="Times New Roman"/>
          <w:color w:val="auto"/>
          <w:kern w:val="36"/>
          <w:sz w:val="36"/>
          <w:rPrChange w:id="796" w:author="Author" w:date="0001-01-01T00:00:00Z">
            <w:rPr>
              <w:rFonts w:ascii="Arial" w:hAnsi="Arial"/>
              <w:color w:val="333333"/>
              <w:kern w:val="36"/>
              <w:sz w:val="36"/>
            </w:rPr>
          </w:rPrChange>
        </w:rPr>
      </w:pPr>
      <w:r w:rsidRPr="00331AE4">
        <w:rPr>
          <w:rFonts w:ascii="Times New Roman" w:hAnsi="Times New Roman"/>
          <w:color w:val="auto"/>
          <w:kern w:val="36"/>
          <w:sz w:val="36"/>
          <w:rPrChange w:id="797" w:author="Author" w:date="0001-01-01T00:00:00Z">
            <w:rPr>
              <w:rFonts w:ascii="Arial" w:hAnsi="Arial"/>
              <w:color w:val="993366"/>
              <w:kern w:val="36"/>
              <w:sz w:val="36"/>
            </w:rPr>
          </w:rPrChange>
        </w:rPr>
        <w:t>7 August Webinar</w:t>
      </w:r>
    </w:p>
    <w:p w:rsidR="004E2253" w:rsidRPr="00331AE4" w:rsidP="00331AE4">
      <w:pPr>
        <w:keepNext/>
        <w:shd w:val="clear" w:color="auto" w:fill="FFFFFF"/>
        <w:spacing w:before="150"/>
        <w:outlineLvl w:val="1"/>
        <w:pPrChange w:id="798" w:author="Author" w:date="0001-01-01T00:00:00Z">
          <w:pPr>
            <w:shd w:val="clear" w:color="auto" w:fill="FFFFFF"/>
            <w:spacing w:before="150"/>
            <w:outlineLvl w:val="1"/>
          </w:pPr>
        </w:pPrChange>
        <w:rPr>
          <w:rFonts w:ascii="Times New Roman" w:hAnsi="Times New Roman"/>
          <w:color w:val="333333"/>
          <w:sz w:val="30"/>
          <w:rPrChange w:id="799" w:author="Author" w:date="0001-01-01T00:00:00Z">
            <w:rPr>
              <w:rFonts w:ascii="Arial" w:hAnsi="Arial"/>
              <w:color w:val="333333"/>
              <w:sz w:val="30"/>
            </w:rPr>
          </w:rPrChange>
        </w:rPr>
      </w:pPr>
      <w:ins w:id="800" w:author="Author" w:date="0001-01-01T00:00:00Z">
        <w:r w:rsidRPr="001F65A5">
          <w:rPr>
            <w:rFonts w:ascii="Times New Roman" w:hAnsi="Times New Roman" w:cs="Times New Roman"/>
            <w:color w:val="333333"/>
            <w:sz w:val="30"/>
          </w:rPr>
          <w:t>21.</w:t>
        </w:r>
      </w:ins>
      <w:ins w:id="801"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802" w:author="Author" w:date="0001-01-01T00:00:00Z">
            <w:rPr>
              <w:rFonts w:ascii="Arial" w:hAnsi="Arial"/>
              <w:color w:val="333333"/>
              <w:sz w:val="30"/>
            </w:rPr>
          </w:rPrChange>
        </w:rPr>
        <w:t xml:space="preserve">QUESTION: </w:t>
      </w:r>
      <w:ins w:id="803" w:author="Author" w:date="0001-01-01T00:00:00Z">
        <w:r w:rsidR="00E10473">
          <w:rPr>
            <w:rFonts w:ascii="Times New Roman" w:hAnsi="Times New Roman" w:cs="Times New Roman"/>
            <w:color w:val="333333"/>
            <w:sz w:val="30"/>
          </w:rPr>
          <w:t xml:space="preserve"> </w:t>
        </w:r>
      </w:ins>
      <w:r w:rsidRPr="00331AE4">
        <w:rPr>
          <w:rFonts w:ascii="Times New Roman" w:hAnsi="Times New Roman"/>
          <w:color w:val="333333"/>
          <w:sz w:val="30"/>
          <w:rPrChange w:id="804" w:author="Author" w:date="0001-01-01T00:00:00Z">
            <w:rPr>
              <w:rFonts w:ascii="Arial" w:hAnsi="Arial"/>
              <w:color w:val="333333"/>
              <w:sz w:val="30"/>
            </w:rPr>
          </w:rPrChange>
        </w:rPr>
        <w:t>Is there a stress test designed for situations of regulatory capture?</w:t>
      </w:r>
    </w:p>
    <w:p w:rsidR="004E2253" w:rsidRPr="00331AE4" w:rsidP="00331AE4">
      <w:pPr>
        <w:shd w:val="clear" w:color="auto" w:fill="FFFFFF"/>
        <w:spacing w:before="150" w:after="360" w:line="240" w:lineRule="auto"/>
        <w:pPrChange w:id="805" w:author="Author" w:date="0001-01-01T00:00:00Z">
          <w:pPr>
            <w:shd w:val="clear" w:color="auto" w:fill="FFFFFF"/>
            <w:spacing w:before="150" w:line="286" w:lineRule="atLeast"/>
          </w:pPr>
        </w:pPrChange>
        <w:rPr>
          <w:rFonts w:ascii="Times New Roman" w:hAnsi="Times New Roman"/>
          <w:color w:val="333333"/>
          <w:sz w:val="24"/>
          <w:rPrChange w:id="806" w:author="Author" w:date="0001-01-01T00:00:00Z">
            <w:rPr>
              <w:rFonts w:ascii="Arial" w:hAnsi="Arial"/>
              <w:color w:val="333333"/>
              <w:sz w:val="20"/>
            </w:rPr>
          </w:rPrChange>
        </w:rPr>
      </w:pPr>
      <w:ins w:id="807" w:author="Author" w:date="0001-01-01T00:00:00Z">
        <w:r w:rsidRPr="00E10473">
          <w:rPr>
            <w:rFonts w:ascii="Times New Roman" w:hAnsi="Times New Roman" w:cs="Times New Roman"/>
            <w:b/>
            <w:color w:val="333333"/>
          </w:rPr>
          <w:t xml:space="preserve">ANSWER:  </w:t>
        </w:r>
      </w:ins>
      <w:r w:rsidRPr="00331AE4" w:rsidR="00B31123">
        <w:rPr>
          <w:rFonts w:ascii="Times New Roman" w:hAnsi="Times New Roman"/>
          <w:color w:val="333333"/>
          <w:sz w:val="24"/>
          <w:rPrChange w:id="808" w:author="Author" w:date="0001-01-01T00:00:00Z">
            <w:rPr>
              <w:rFonts w:ascii="Arial" w:hAnsi="Arial"/>
              <w:color w:val="333333"/>
              <w:sz w:val="20"/>
            </w:rPr>
          </w:rPrChange>
        </w:rPr>
        <w:t>There is a stress test in the </w:t>
      </w:r>
      <w:r w:rsidRPr="00331AE4" w:rsidR="00B31123">
        <w:rPr>
          <w:rFonts w:ascii="Times New Roman" w:hAnsi="Times New Roman"/>
          <w:i/>
          <w:color w:val="333333"/>
          <w:sz w:val="24"/>
          <w:rPrChange w:id="809" w:author="Author" w:date="0001-01-01T00:00:00Z">
            <w:rPr>
              <w:rFonts w:ascii="Arial" w:hAnsi="Arial"/>
              <w:i/>
              <w:color w:val="333333"/>
              <w:sz w:val="20"/>
            </w:rPr>
          </w:rPrChange>
        </w:rPr>
        <w:t>category III. Legal/Legislative Action ST#4</w:t>
      </w:r>
      <w:r w:rsidRPr="00331AE4" w:rsidR="00B31123">
        <w:rPr>
          <w:rFonts w:ascii="Times New Roman" w:hAnsi="Times New Roman"/>
          <w:color w:val="333333"/>
          <w:sz w:val="24"/>
          <w:rPrChange w:id="810" w:author="Author" w:date="0001-01-01T00:00:00Z">
            <w:rPr>
              <w:rFonts w:ascii="Arial" w:hAnsi="Arial"/>
              <w:color w:val="333333"/>
              <w:sz w:val="20"/>
            </w:rPr>
          </w:rPrChange>
        </w:rPr>
        <w:t xml:space="preserve">. </w:t>
      </w:r>
      <w:ins w:id="811" w:author="Author" w:date="0001-01-01T00:00:00Z">
        <w:r w:rsidR="00AF1081">
          <w:rPr>
            <w:rFonts w:ascii="Times New Roman" w:hAnsi="Times New Roman" w:cs="Times New Roman"/>
            <w:color w:val="333333"/>
          </w:rPr>
          <w:t xml:space="preserve"> </w:t>
        </w:r>
      </w:ins>
      <w:r w:rsidRPr="00331AE4" w:rsidR="00B31123">
        <w:rPr>
          <w:rFonts w:ascii="Times New Roman" w:hAnsi="Times New Roman"/>
          <w:color w:val="333333"/>
          <w:sz w:val="24"/>
          <w:rPrChange w:id="812" w:author="Author" w:date="0001-01-01T00:00:00Z">
            <w:rPr>
              <w:rFonts w:ascii="Arial" w:hAnsi="Arial"/>
              <w:color w:val="333333"/>
              <w:sz w:val="20"/>
            </w:rPr>
          </w:rPrChange>
        </w:rPr>
        <w:t xml:space="preserve">Please refer to page 96 of the </w:t>
      </w:r>
      <w:del w:id="813" w:author="Author" w:date="0001-01-01T00:00:00Z">
        <w:r w:rsidRPr="00020F46" w:rsidR="00020F46">
          <w:rPr>
            <w:rFonts w:ascii="Arial" w:hAnsi="Arial" w:cs="Arial"/>
            <w:color w:val="333333"/>
            <w:sz w:val="20"/>
            <w:szCs w:val="20"/>
          </w:rPr>
          <w:delText>report</w:delText>
        </w:r>
      </w:del>
      <w:ins w:id="814" w:author="Author" w:date="0001-01-01T00:00:00Z">
        <w:r w:rsidRPr="00E10473" w:rsidR="00F248AA">
          <w:rPr>
            <w:rFonts w:ascii="Times New Roman" w:hAnsi="Times New Roman" w:cs="Times New Roman"/>
            <w:color w:val="333333"/>
          </w:rPr>
          <w:t>Proposal</w:t>
        </w:r>
      </w:ins>
      <w:r w:rsidRPr="00331AE4" w:rsidR="00B31123">
        <w:rPr>
          <w:rFonts w:ascii="Times New Roman" w:hAnsi="Times New Roman"/>
          <w:color w:val="333333"/>
          <w:sz w:val="24"/>
          <w:rPrChange w:id="815" w:author="Author" w:date="0001-01-01T00:00:00Z">
            <w:rPr>
              <w:rFonts w:ascii="Arial" w:hAnsi="Arial"/>
              <w:color w:val="333333"/>
              <w:sz w:val="20"/>
            </w:rPr>
          </w:rPrChange>
        </w:rPr>
        <w:t>.</w:t>
      </w:r>
    </w:p>
    <w:p w:rsidR="00020F46" w:rsidRPr="00020F46" w:rsidP="00020F46">
      <w:pPr>
        <w:shd w:val="clear" w:color="auto" w:fill="FFFFFF"/>
        <w:spacing w:before="150" w:line="286" w:lineRule="atLeast"/>
        <w:rPr>
          <w:del w:id="816" w:author="Author" w:date="0001-01-01T00:00:00Z"/>
          <w:rFonts w:ascii="Arial" w:hAnsi="Arial" w:cs="Arial"/>
          <w:color w:val="333333"/>
          <w:sz w:val="20"/>
          <w:szCs w:val="20"/>
        </w:rPr>
      </w:pPr>
      <w:del w:id="817" w:author="Author" w:date="0001-01-01T00:00:00Z">
        <w:r w:rsidRPr="00020F46">
          <w:rPr>
            <w:rFonts w:ascii="Arial" w:hAnsi="Arial" w:cs="Arial"/>
            <w:color w:val="333333"/>
            <w:sz w:val="20"/>
            <w:szCs w:val="20"/>
          </w:rPr>
          <w:delText>---</w:delText>
        </w:r>
      </w:del>
    </w:p>
    <w:p w:rsidR="004E2253" w:rsidRPr="00331AE4" w:rsidP="00331AE4">
      <w:pPr>
        <w:shd w:val="clear" w:color="auto" w:fill="FFFFFF"/>
        <w:spacing w:before="150"/>
        <w:outlineLvl w:val="1"/>
        <w:pPrChange w:id="818" w:author="Author" w:date="0001-01-01T00:00:00Z">
          <w:pPr>
            <w:shd w:val="clear" w:color="auto" w:fill="FFFFFF"/>
            <w:spacing w:before="450"/>
            <w:outlineLvl w:val="1"/>
          </w:pPr>
        </w:pPrChange>
        <w:rPr>
          <w:rFonts w:ascii="Times New Roman" w:hAnsi="Times New Roman"/>
          <w:color w:val="333333"/>
          <w:sz w:val="30"/>
          <w:rPrChange w:id="819" w:author="Author" w:date="0001-01-01T00:00:00Z">
            <w:rPr>
              <w:rFonts w:ascii="Arial" w:hAnsi="Arial"/>
              <w:color w:val="333333"/>
              <w:sz w:val="30"/>
            </w:rPr>
          </w:rPrChange>
        </w:rPr>
      </w:pPr>
      <w:ins w:id="820" w:author="Author" w:date="0001-01-01T00:00:00Z">
        <w:r w:rsidRPr="001F65A5">
          <w:rPr>
            <w:rFonts w:ascii="Times New Roman" w:hAnsi="Times New Roman" w:cs="Times New Roman"/>
            <w:color w:val="333333"/>
            <w:sz w:val="30"/>
          </w:rPr>
          <w:t>22.</w:t>
        </w:r>
      </w:ins>
      <w:ins w:id="821"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822" w:author="Author" w:date="0001-01-01T00:00:00Z">
            <w:rPr>
              <w:rFonts w:ascii="Arial" w:hAnsi="Arial"/>
              <w:color w:val="333333"/>
              <w:sz w:val="30"/>
            </w:rPr>
          </w:rPrChange>
        </w:rPr>
        <w:t xml:space="preserve">QUESTION: </w:t>
      </w:r>
      <w:ins w:id="823" w:author="Author" w:date="0001-01-01T00:00:00Z">
        <w:r w:rsidR="00E10473">
          <w:rPr>
            <w:rFonts w:ascii="Times New Roman" w:hAnsi="Times New Roman" w:cs="Times New Roman"/>
            <w:color w:val="333333"/>
            <w:sz w:val="30"/>
          </w:rPr>
          <w:t xml:space="preserve"> </w:t>
        </w:r>
      </w:ins>
      <w:r w:rsidRPr="00331AE4">
        <w:rPr>
          <w:rFonts w:ascii="Times New Roman" w:hAnsi="Times New Roman"/>
          <w:color w:val="333333"/>
          <w:sz w:val="30"/>
          <w:rPrChange w:id="824" w:author="Author" w:date="0001-01-01T00:00:00Z">
            <w:rPr>
              <w:rFonts w:ascii="Arial" w:hAnsi="Arial"/>
              <w:color w:val="333333"/>
              <w:sz w:val="30"/>
            </w:rPr>
          </w:rPrChange>
        </w:rPr>
        <w:t xml:space="preserve">There is no mention of the duration of examination of complaints </w:t>
      </w:r>
      <w:ins w:id="825" w:author="Author" w:date="0001-01-01T00:00:00Z">
        <w:r w:rsidRPr="001F65A5" w:rsidR="00161011">
          <w:rPr>
            <w:rFonts w:ascii="Times New Roman" w:hAnsi="Times New Roman" w:cs="Times New Roman"/>
            <w:color w:val="333333"/>
            <w:sz w:val="30"/>
          </w:rPr>
          <w:t xml:space="preserve">by the </w:t>
        </w:r>
      </w:ins>
      <w:r w:rsidRPr="00331AE4">
        <w:rPr>
          <w:rFonts w:ascii="Times New Roman" w:hAnsi="Times New Roman"/>
          <w:color w:val="333333"/>
          <w:sz w:val="30"/>
          <w:rPrChange w:id="826" w:author="Author" w:date="0001-01-01T00:00:00Z">
            <w:rPr>
              <w:rFonts w:ascii="Arial" w:hAnsi="Arial"/>
              <w:color w:val="333333"/>
              <w:sz w:val="30"/>
            </w:rPr>
          </w:rPrChange>
        </w:rPr>
        <w:t xml:space="preserve">IRP. </w:t>
      </w:r>
      <w:ins w:id="827" w:author="Author" w:date="0001-01-01T00:00:00Z">
        <w:r w:rsidR="00AF1081">
          <w:rPr>
            <w:rFonts w:ascii="Times New Roman" w:hAnsi="Times New Roman" w:cs="Times New Roman"/>
            <w:color w:val="333333"/>
            <w:sz w:val="30"/>
          </w:rPr>
          <w:t xml:space="preserve"> </w:t>
        </w:r>
      </w:ins>
      <w:r w:rsidRPr="00331AE4">
        <w:rPr>
          <w:rFonts w:ascii="Times New Roman" w:hAnsi="Times New Roman"/>
          <w:color w:val="333333"/>
          <w:sz w:val="30"/>
          <w:rPrChange w:id="828" w:author="Author" w:date="0001-01-01T00:00:00Z">
            <w:rPr>
              <w:rFonts w:ascii="Arial" w:hAnsi="Arial"/>
              <w:color w:val="333333"/>
              <w:sz w:val="30"/>
            </w:rPr>
          </w:rPrChange>
        </w:rPr>
        <w:t xml:space="preserve">Will this be added when you </w:t>
      </w:r>
      <w:del w:id="829" w:author="Author" w:date="0001-01-01T00:00:00Z">
        <w:r w:rsidRPr="00020F46" w:rsidR="00020F46">
          <w:rPr>
            <w:rFonts w:ascii="Arial" w:eastAsia="Times New Roman" w:hAnsi="Arial" w:cs="Arial"/>
            <w:color w:val="333333"/>
            <w:sz w:val="30"/>
            <w:szCs w:val="30"/>
          </w:rPr>
          <w:delText xml:space="preserve">will </w:delText>
        </w:r>
      </w:del>
      <w:r w:rsidRPr="00331AE4">
        <w:rPr>
          <w:rFonts w:ascii="Times New Roman" w:hAnsi="Times New Roman"/>
          <w:color w:val="333333"/>
          <w:sz w:val="30"/>
          <w:rPrChange w:id="830" w:author="Author" w:date="0001-01-01T00:00:00Z">
            <w:rPr>
              <w:rFonts w:ascii="Arial" w:hAnsi="Arial"/>
              <w:color w:val="333333"/>
              <w:sz w:val="30"/>
            </w:rPr>
          </w:rPrChange>
        </w:rPr>
        <w:t>submit the final report to Chartering Organizations?</w:t>
      </w:r>
    </w:p>
    <w:p w:rsidR="004E2253" w:rsidRPr="00331AE4" w:rsidP="00331AE4">
      <w:pPr>
        <w:pStyle w:val="Default"/>
        <w:spacing w:before="150" w:after="360"/>
        <w:pPrChange w:id="831" w:author="Author" w:date="0001-01-01T00:00:00Z">
          <w:pPr>
            <w:shd w:val="clear" w:color="auto" w:fill="FFFFFF"/>
            <w:spacing w:before="150" w:line="286" w:lineRule="atLeast"/>
          </w:pPr>
        </w:pPrChange>
        <w:rPr>
          <w:rFonts w:ascii="Times New Roman" w:hAnsi="Times New Roman"/>
          <w:color w:val="auto"/>
          <w:sz w:val="24"/>
          <w:rPrChange w:id="832" w:author="Author" w:date="0001-01-01T00:00:00Z">
            <w:rPr>
              <w:rFonts w:ascii="Arial" w:hAnsi="Arial"/>
              <w:color w:val="333333"/>
              <w:sz w:val="20"/>
            </w:rPr>
          </w:rPrChange>
        </w:rPr>
      </w:pPr>
      <w:ins w:id="833" w:author="Author" w:date="0001-01-01T00:00:00Z">
        <w:r w:rsidRPr="000D6C09">
          <w:rPr>
            <w:rFonts w:ascii="Times New Roman" w:hAnsi="Times New Roman" w:cs="Times New Roman"/>
            <w:b/>
            <w:color w:val="333333"/>
          </w:rPr>
          <w:t xml:space="preserve">ANSWER:  </w:t>
        </w:r>
      </w:ins>
      <w:r w:rsidRPr="00331AE4" w:rsidR="00B31123">
        <w:rPr>
          <w:rFonts w:ascii="Times New Roman" w:hAnsi="Times New Roman"/>
          <w:color w:val="333333"/>
          <w:sz w:val="24"/>
          <w:rPrChange w:id="834" w:author="Author" w:date="0001-01-01T00:00:00Z">
            <w:rPr>
              <w:color w:val="333333"/>
              <w:sz w:val="20"/>
            </w:rPr>
          </w:rPrChange>
        </w:rPr>
        <w:t xml:space="preserve">There is a reference in the </w:t>
      </w:r>
      <w:del w:id="835" w:author="Author" w:date="0001-01-01T00:00:00Z">
        <w:r w:rsidRPr="00020F46" w:rsidR="00020F46">
          <w:rPr>
            <w:color w:val="333333"/>
            <w:sz w:val="20"/>
            <w:szCs w:val="20"/>
          </w:rPr>
          <w:delText>report</w:delText>
        </w:r>
      </w:del>
      <w:ins w:id="836" w:author="Author" w:date="0001-01-01T00:00:00Z">
        <w:r w:rsidRPr="000D6C09" w:rsidR="00F248AA">
          <w:rPr>
            <w:rFonts w:ascii="Times New Roman" w:hAnsi="Times New Roman" w:cs="Times New Roman"/>
            <w:color w:val="333333"/>
          </w:rPr>
          <w:t>Proposal</w:t>
        </w:r>
      </w:ins>
      <w:r w:rsidRPr="00331AE4" w:rsidR="00B31123">
        <w:rPr>
          <w:rFonts w:ascii="Times New Roman" w:hAnsi="Times New Roman"/>
          <w:color w:val="333333"/>
          <w:sz w:val="24"/>
          <w:rPrChange w:id="837" w:author="Author" w:date="0001-01-01T00:00:00Z">
            <w:rPr>
              <w:color w:val="333333"/>
              <w:sz w:val="20"/>
            </w:rPr>
          </w:rPrChange>
        </w:rPr>
        <w:t xml:space="preserve"> that indicates that they should strive to </w:t>
      </w:r>
      <w:del w:id="838" w:author="Author" w:date="0001-01-01T00:00:00Z">
        <w:r w:rsidRPr="00020F46" w:rsidR="00020F46">
          <w:rPr>
            <w:color w:val="333333"/>
            <w:sz w:val="20"/>
            <w:szCs w:val="20"/>
          </w:rPr>
          <w:delText xml:space="preserve">do </w:delText>
        </w:r>
      </w:del>
      <w:r w:rsidRPr="00331AE4" w:rsidR="00B31123">
        <w:rPr>
          <w:rFonts w:ascii="Times New Roman" w:hAnsi="Times New Roman"/>
          <w:color w:val="333333"/>
          <w:sz w:val="24"/>
          <w:rPrChange w:id="839" w:author="Author" w:date="0001-01-01T00:00:00Z">
            <w:rPr>
              <w:color w:val="333333"/>
              <w:sz w:val="20"/>
            </w:rPr>
          </w:rPrChange>
        </w:rPr>
        <w:t xml:space="preserve">render decisions </w:t>
      </w:r>
      <w:del w:id="840" w:author="Author" w:date="0001-01-01T00:00:00Z">
        <w:r w:rsidRPr="00020F46" w:rsidR="00020F46">
          <w:rPr>
            <w:color w:val="333333"/>
            <w:sz w:val="20"/>
            <w:szCs w:val="20"/>
          </w:rPr>
          <w:delText xml:space="preserve">as </w:delText>
        </w:r>
      </w:del>
      <w:r w:rsidRPr="00331AE4" w:rsidR="00B31123">
        <w:rPr>
          <w:rFonts w:ascii="Times New Roman" w:hAnsi="Times New Roman"/>
          <w:color w:val="333333"/>
          <w:sz w:val="24"/>
          <w:rPrChange w:id="841" w:author="Author" w:date="0001-01-01T00:00:00Z">
            <w:rPr>
              <w:color w:val="333333"/>
              <w:sz w:val="20"/>
            </w:rPr>
          </w:rPrChange>
        </w:rPr>
        <w:t xml:space="preserve">efficiently in a 6-month timeframe. </w:t>
      </w:r>
      <w:ins w:id="842" w:author="Author" w:date="0001-01-01T00:00:00Z">
        <w:r w:rsidR="000D6C09">
          <w:rPr>
            <w:rFonts w:ascii="Times New Roman" w:hAnsi="Times New Roman" w:cs="Times New Roman"/>
            <w:color w:val="333333"/>
          </w:rPr>
          <w:t xml:space="preserve"> </w:t>
        </w:r>
      </w:ins>
      <w:r w:rsidRPr="00331AE4" w:rsidR="00B31123">
        <w:rPr>
          <w:rFonts w:ascii="Times New Roman" w:hAnsi="Times New Roman"/>
          <w:color w:val="333333"/>
          <w:sz w:val="24"/>
          <w:rPrChange w:id="843" w:author="Author" w:date="0001-01-01T00:00:00Z">
            <w:rPr>
              <w:color w:val="333333"/>
              <w:sz w:val="20"/>
            </w:rPr>
          </w:rPrChange>
        </w:rPr>
        <w:t xml:space="preserve">If they are unable to render that decision, they will issue an </w:t>
      </w:r>
      <w:del w:id="844" w:author="Author" w:date="0001-01-01T00:00:00Z">
        <w:r w:rsidRPr="00020F46" w:rsidR="00020F46">
          <w:rPr>
            <w:color w:val="333333"/>
            <w:sz w:val="20"/>
            <w:szCs w:val="20"/>
          </w:rPr>
          <w:delText>interim report.</w:delText>
        </w:r>
      </w:del>
      <w:ins w:id="845" w:author="Author" w:date="0001-01-01T00:00:00Z">
        <w:r w:rsidRPr="000D6C09" w:rsidR="00420A71">
          <w:rPr>
            <w:rFonts w:ascii="Times New Roman" w:hAnsi="Times New Roman" w:cs="Times New Roman"/>
            <w:color w:val="333333"/>
          </w:rPr>
          <w:t>update and estimated completion schedule</w:t>
        </w:r>
      </w:ins>
      <w:ins w:id="846" w:author="Author" w:date="0001-01-01T00:00:00Z">
        <w:r w:rsidRPr="000D6C09" w:rsidR="00B31123">
          <w:rPr>
            <w:rFonts w:ascii="Times New Roman" w:hAnsi="Times New Roman" w:cs="Times New Roman"/>
            <w:color w:val="333333"/>
          </w:rPr>
          <w:t xml:space="preserve">. </w:t>
        </w:r>
      </w:ins>
      <w:ins w:id="847" w:author="Author" w:date="0001-01-01T00:00:00Z">
        <w:r w:rsidRPr="000D6C09" w:rsidR="00420A71">
          <w:rPr>
            <w:rFonts w:ascii="Times New Roman" w:hAnsi="Times New Roman" w:cs="Times New Roman"/>
            <w:color w:val="333333"/>
          </w:rPr>
          <w:t xml:space="preserve"> </w:t>
        </w:r>
      </w:ins>
    </w:p>
    <w:p w:rsidR="00020F46" w:rsidRPr="00020F46" w:rsidP="00020F46">
      <w:pPr>
        <w:shd w:val="clear" w:color="auto" w:fill="FFFFFF"/>
        <w:spacing w:before="150" w:line="286" w:lineRule="atLeast"/>
        <w:rPr>
          <w:del w:id="848" w:author="Author" w:date="0001-01-01T00:00:00Z"/>
          <w:rFonts w:ascii="Arial" w:hAnsi="Arial" w:cs="Arial"/>
          <w:color w:val="333333"/>
          <w:sz w:val="20"/>
          <w:szCs w:val="20"/>
        </w:rPr>
      </w:pPr>
      <w:del w:id="849" w:author="Author" w:date="0001-01-01T00:00:00Z">
        <w:r w:rsidRPr="00020F46">
          <w:rPr>
            <w:rFonts w:ascii="Arial" w:hAnsi="Arial" w:cs="Arial"/>
            <w:color w:val="333333"/>
            <w:sz w:val="20"/>
            <w:szCs w:val="20"/>
          </w:rPr>
          <w:delText>---</w:delText>
        </w:r>
      </w:del>
    </w:p>
    <w:p w:rsidR="004E2253" w:rsidRPr="00331AE4" w:rsidP="00331AE4">
      <w:pPr>
        <w:shd w:val="clear" w:color="auto" w:fill="FFFFFF"/>
        <w:spacing w:before="150"/>
        <w:outlineLvl w:val="1"/>
        <w:pPrChange w:id="850" w:author="Author" w:date="0001-01-01T00:00:00Z">
          <w:pPr>
            <w:shd w:val="clear" w:color="auto" w:fill="FFFFFF"/>
            <w:spacing w:before="450"/>
            <w:outlineLvl w:val="1"/>
          </w:pPr>
        </w:pPrChange>
        <w:rPr>
          <w:rFonts w:ascii="Times New Roman" w:hAnsi="Times New Roman"/>
          <w:color w:val="333333"/>
          <w:sz w:val="30"/>
          <w:rPrChange w:id="851" w:author="Author" w:date="0001-01-01T00:00:00Z">
            <w:rPr>
              <w:rFonts w:ascii="Arial" w:hAnsi="Arial"/>
              <w:color w:val="333333"/>
              <w:sz w:val="30"/>
            </w:rPr>
          </w:rPrChange>
        </w:rPr>
      </w:pPr>
      <w:ins w:id="852" w:author="Author" w:date="0001-01-01T00:00:00Z">
        <w:r w:rsidRPr="001F65A5">
          <w:rPr>
            <w:rFonts w:ascii="Times New Roman" w:hAnsi="Times New Roman" w:cs="Times New Roman"/>
            <w:color w:val="333333"/>
            <w:sz w:val="30"/>
          </w:rPr>
          <w:t>23.</w:t>
        </w:r>
      </w:ins>
      <w:ins w:id="853"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854" w:author="Author" w:date="0001-01-01T00:00:00Z">
            <w:rPr>
              <w:rFonts w:ascii="Arial" w:hAnsi="Arial"/>
              <w:color w:val="333333"/>
              <w:sz w:val="30"/>
            </w:rPr>
          </w:rPrChange>
        </w:rPr>
        <w:t>QUESTION:</w:t>
      </w:r>
      <w:ins w:id="855" w:author="Author" w:date="0001-01-01T00:00:00Z">
        <w:r w:rsidRPr="001F65A5">
          <w:rPr>
            <w:rFonts w:ascii="Times New Roman" w:hAnsi="Times New Roman" w:cs="Times New Roman"/>
            <w:color w:val="333333"/>
            <w:sz w:val="30"/>
          </w:rPr>
          <w:t xml:space="preserve"> </w:t>
        </w:r>
      </w:ins>
      <w:r w:rsidRPr="00331AE4" w:rsidR="00E10473">
        <w:rPr>
          <w:rFonts w:ascii="Times New Roman" w:hAnsi="Times New Roman"/>
          <w:color w:val="333333"/>
          <w:sz w:val="30"/>
          <w:rPrChange w:id="856" w:author="Author" w:date="0001-01-01T00:00:00Z">
            <w:rPr>
              <w:rFonts w:ascii="Arial" w:hAnsi="Arial"/>
              <w:color w:val="333333"/>
              <w:sz w:val="30"/>
            </w:rPr>
          </w:rPrChange>
        </w:rPr>
        <w:t xml:space="preserve"> </w:t>
      </w:r>
      <w:r w:rsidRPr="00331AE4">
        <w:rPr>
          <w:rFonts w:ascii="Times New Roman" w:hAnsi="Times New Roman"/>
          <w:color w:val="333333"/>
          <w:sz w:val="30"/>
          <w:rPrChange w:id="857" w:author="Author" w:date="0001-01-01T00:00:00Z">
            <w:rPr>
              <w:rFonts w:ascii="Arial" w:hAnsi="Arial"/>
              <w:color w:val="333333"/>
              <w:sz w:val="30"/>
            </w:rPr>
          </w:rPrChange>
        </w:rPr>
        <w:t xml:space="preserve">The findings/summary of public comments ought to be offered formally to the CCWG and made generally available. </w:t>
      </w:r>
      <w:ins w:id="858" w:author="Author" w:date="0001-01-01T00:00:00Z">
        <w:r w:rsidR="000D6C09">
          <w:rPr>
            <w:rFonts w:ascii="Times New Roman" w:hAnsi="Times New Roman" w:cs="Times New Roman"/>
            <w:color w:val="333333"/>
            <w:sz w:val="30"/>
          </w:rPr>
          <w:t xml:space="preserve"> </w:t>
        </w:r>
      </w:ins>
      <w:r w:rsidRPr="00331AE4">
        <w:rPr>
          <w:rFonts w:ascii="Times New Roman" w:hAnsi="Times New Roman"/>
          <w:color w:val="333333"/>
          <w:sz w:val="30"/>
          <w:rPrChange w:id="859" w:author="Author" w:date="0001-01-01T00:00:00Z">
            <w:rPr>
              <w:rFonts w:ascii="Arial" w:hAnsi="Arial"/>
              <w:color w:val="333333"/>
              <w:sz w:val="30"/>
            </w:rPr>
          </w:rPrChange>
        </w:rPr>
        <w:t xml:space="preserve">Discussions in Buenos Aires on entirely new legal accountability mechanisms began before the </w:t>
      </w:r>
      <w:del w:id="860" w:author="Author" w:date="0001-01-01T00:00:00Z">
        <w:r w:rsidRPr="00020F46" w:rsidR="00020F46">
          <w:rPr>
            <w:rFonts w:ascii="Arial" w:eastAsia="Times New Roman" w:hAnsi="Arial" w:cs="Arial"/>
            <w:color w:val="333333"/>
            <w:sz w:val="30"/>
            <w:szCs w:val="30"/>
          </w:rPr>
          <w:delText>1st</w:delText>
        </w:r>
      </w:del>
      <w:ins w:id="861" w:author="Author" w:date="0001-01-01T00:00:00Z">
        <w:r w:rsidR="000D6C09">
          <w:rPr>
            <w:rFonts w:ascii="Times New Roman" w:hAnsi="Times New Roman" w:cs="Times New Roman"/>
            <w:color w:val="333333"/>
            <w:sz w:val="30"/>
          </w:rPr>
          <w:t>first</w:t>
        </w:r>
      </w:ins>
      <w:r w:rsidRPr="00331AE4">
        <w:rPr>
          <w:rFonts w:ascii="Times New Roman" w:hAnsi="Times New Roman"/>
          <w:color w:val="333333"/>
          <w:sz w:val="30"/>
          <w:rPrChange w:id="862" w:author="Author" w:date="0001-01-01T00:00:00Z">
            <w:rPr>
              <w:rFonts w:ascii="Arial" w:hAnsi="Arial"/>
              <w:color w:val="333333"/>
              <w:sz w:val="30"/>
            </w:rPr>
          </w:rPrChange>
        </w:rPr>
        <w:t xml:space="preserve"> public comment period findings could be reported.</w:t>
      </w:r>
      <w:ins w:id="863" w:author="Author" w:date="0001-01-01T00:00:00Z">
        <w:r w:rsidRPr="001F65A5">
          <w:rPr>
            <w:rFonts w:ascii="Times New Roman" w:hAnsi="Times New Roman" w:cs="Times New Roman"/>
            <w:color w:val="333333"/>
            <w:sz w:val="30"/>
          </w:rPr>
          <w:t xml:space="preserve"> </w:t>
        </w:r>
      </w:ins>
    </w:p>
    <w:p w:rsidR="004E2253" w:rsidRPr="00331AE4" w:rsidP="00331AE4">
      <w:pPr>
        <w:shd w:val="clear" w:color="auto" w:fill="FFFFFF"/>
        <w:spacing w:before="150" w:after="360" w:line="240" w:lineRule="auto"/>
        <w:pPrChange w:id="864" w:author="Author" w:date="0001-01-01T00:00:00Z">
          <w:pPr>
            <w:shd w:val="clear" w:color="auto" w:fill="FFFFFF"/>
            <w:spacing w:before="150" w:line="286" w:lineRule="atLeast"/>
          </w:pPr>
        </w:pPrChange>
        <w:rPr>
          <w:rFonts w:ascii="Times New Roman" w:hAnsi="Times New Roman"/>
          <w:color w:val="333333"/>
          <w:sz w:val="24"/>
          <w:rPrChange w:id="865" w:author="Author" w:date="0001-01-01T00:00:00Z">
            <w:rPr>
              <w:rFonts w:ascii="Arial" w:hAnsi="Arial"/>
              <w:color w:val="333333"/>
              <w:sz w:val="20"/>
            </w:rPr>
          </w:rPrChange>
        </w:rPr>
      </w:pPr>
      <w:ins w:id="866" w:author="Author" w:date="0001-01-01T00:00:00Z">
        <w:r w:rsidRPr="00E10473">
          <w:rPr>
            <w:rFonts w:ascii="Times New Roman" w:hAnsi="Times New Roman" w:cs="Times New Roman"/>
            <w:b/>
            <w:color w:val="333333"/>
          </w:rPr>
          <w:t xml:space="preserve">ANSWER:  </w:t>
        </w:r>
      </w:ins>
      <w:r w:rsidRPr="00331AE4" w:rsidR="00B31123">
        <w:rPr>
          <w:rFonts w:ascii="Times New Roman" w:hAnsi="Times New Roman"/>
          <w:color w:val="333333"/>
          <w:sz w:val="24"/>
          <w:rPrChange w:id="867" w:author="Author" w:date="0001-01-01T00:00:00Z">
            <w:rPr>
              <w:rFonts w:ascii="Arial" w:hAnsi="Arial"/>
              <w:color w:val="333333"/>
              <w:sz w:val="20"/>
            </w:rPr>
          </w:rPrChange>
        </w:rPr>
        <w:t xml:space="preserve">The </w:t>
      </w:r>
      <w:ins w:id="868" w:author="Author" w:date="0001-01-01T00:00:00Z">
        <w:r w:rsidRPr="00E10473" w:rsidR="00B31123">
          <w:rPr>
            <w:rFonts w:ascii="Times New Roman" w:hAnsi="Times New Roman" w:cs="Times New Roman"/>
            <w:color w:val="333333"/>
          </w:rPr>
          <w:t xml:space="preserve">public comments on our </w:t>
        </w:r>
      </w:ins>
      <w:ins w:id="869" w:author="Author" w:date="0001-01-01T00:00:00Z">
        <w:r w:rsidRPr="00E10473" w:rsidR="00420A71">
          <w:rPr>
            <w:rFonts w:ascii="Times New Roman" w:hAnsi="Times New Roman" w:cs="Times New Roman"/>
            <w:color w:val="333333"/>
          </w:rPr>
          <w:t>F</w:t>
        </w:r>
      </w:ins>
      <w:ins w:id="870" w:author="Author" w:date="0001-01-01T00:00:00Z">
        <w:r w:rsidRPr="00E10473" w:rsidR="00B31123">
          <w:rPr>
            <w:rFonts w:ascii="Times New Roman" w:hAnsi="Times New Roman" w:cs="Times New Roman"/>
            <w:color w:val="333333"/>
          </w:rPr>
          <w:t xml:space="preserve">irst </w:t>
        </w:r>
      </w:ins>
      <w:ins w:id="871" w:author="Author" w:date="0001-01-01T00:00:00Z">
        <w:r w:rsidRPr="00E10473" w:rsidR="00420A71">
          <w:rPr>
            <w:rFonts w:ascii="Times New Roman" w:hAnsi="Times New Roman" w:cs="Times New Roman"/>
            <w:color w:val="333333"/>
          </w:rPr>
          <w:t>P</w:t>
        </w:r>
      </w:ins>
      <w:ins w:id="872" w:author="Author" w:date="0001-01-01T00:00:00Z">
        <w:r w:rsidRPr="00E10473" w:rsidR="00B31123">
          <w:rPr>
            <w:rFonts w:ascii="Times New Roman" w:hAnsi="Times New Roman" w:cs="Times New Roman"/>
            <w:color w:val="333333"/>
          </w:rPr>
          <w:t xml:space="preserve">roposal </w:t>
        </w:r>
      </w:ins>
      <w:ins w:id="873" w:author="Author" w:date="0001-01-01T00:00:00Z">
        <w:r w:rsidRPr="00E10473" w:rsidR="00420A71">
          <w:rPr>
            <w:rFonts w:ascii="Times New Roman" w:hAnsi="Times New Roman" w:cs="Times New Roman"/>
            <w:color w:val="333333"/>
          </w:rPr>
          <w:t>were</w:t>
        </w:r>
      </w:ins>
      <w:ins w:id="874" w:author="Author" w:date="0001-01-01T00:00:00Z">
        <w:r w:rsidRPr="00E10473" w:rsidR="00B31123">
          <w:rPr>
            <w:rFonts w:ascii="Times New Roman" w:hAnsi="Times New Roman" w:cs="Times New Roman"/>
            <w:color w:val="333333"/>
          </w:rPr>
          <w:t xml:space="preserve"> reviewed and discussed by the CCWG in detail and changes based on those comments are reflected in our </w:t>
        </w:r>
      </w:ins>
      <w:ins w:id="875" w:author="Author" w:date="0001-01-01T00:00:00Z">
        <w:r w:rsidRPr="00E10473" w:rsidR="00420A71">
          <w:rPr>
            <w:rFonts w:ascii="Times New Roman" w:hAnsi="Times New Roman" w:cs="Times New Roman"/>
            <w:color w:val="333333"/>
          </w:rPr>
          <w:t>S</w:t>
        </w:r>
      </w:ins>
      <w:ins w:id="876" w:author="Author" w:date="0001-01-01T00:00:00Z">
        <w:r w:rsidRPr="00E10473" w:rsidR="00B31123">
          <w:rPr>
            <w:rFonts w:ascii="Times New Roman" w:hAnsi="Times New Roman" w:cs="Times New Roman"/>
            <w:color w:val="333333"/>
          </w:rPr>
          <w:t xml:space="preserve">econd </w:t>
        </w:r>
      </w:ins>
      <w:ins w:id="877" w:author="Author" w:date="0001-01-01T00:00:00Z">
        <w:r w:rsidRPr="00E10473" w:rsidR="00420A71">
          <w:rPr>
            <w:rFonts w:ascii="Times New Roman" w:hAnsi="Times New Roman" w:cs="Times New Roman"/>
            <w:color w:val="333333"/>
          </w:rPr>
          <w:t>P</w:t>
        </w:r>
      </w:ins>
      <w:ins w:id="878" w:author="Author" w:date="0001-01-01T00:00:00Z">
        <w:r w:rsidRPr="00E10473" w:rsidR="00B31123">
          <w:rPr>
            <w:rFonts w:ascii="Times New Roman" w:hAnsi="Times New Roman" w:cs="Times New Roman"/>
            <w:color w:val="333333"/>
          </w:rPr>
          <w:t xml:space="preserve">roposal.  A </w:t>
        </w:r>
      </w:ins>
      <w:r w:rsidRPr="00331AE4" w:rsidR="00B31123">
        <w:rPr>
          <w:rFonts w:ascii="Times New Roman" w:hAnsi="Times New Roman"/>
          <w:color w:val="333333"/>
          <w:sz w:val="24"/>
          <w:rPrChange w:id="879" w:author="Author" w:date="0001-01-01T00:00:00Z">
            <w:rPr>
              <w:rFonts w:ascii="Arial" w:hAnsi="Arial"/>
              <w:color w:val="333333"/>
              <w:sz w:val="20"/>
            </w:rPr>
          </w:rPrChange>
        </w:rPr>
        <w:t xml:space="preserve">summary of </w:t>
      </w:r>
      <w:ins w:id="880" w:author="Author" w:date="0001-01-01T00:00:00Z">
        <w:r w:rsidRPr="00E10473" w:rsidR="00B31123">
          <w:rPr>
            <w:rFonts w:ascii="Times New Roman" w:hAnsi="Times New Roman" w:cs="Times New Roman"/>
            <w:color w:val="333333"/>
          </w:rPr>
          <w:t xml:space="preserve">the </w:t>
        </w:r>
      </w:ins>
      <w:r w:rsidRPr="00331AE4" w:rsidR="00B31123">
        <w:rPr>
          <w:rFonts w:ascii="Times New Roman" w:hAnsi="Times New Roman"/>
          <w:color w:val="333333"/>
          <w:sz w:val="24"/>
          <w:rPrChange w:id="881" w:author="Author" w:date="0001-01-01T00:00:00Z">
            <w:rPr>
              <w:rFonts w:ascii="Arial" w:hAnsi="Arial"/>
              <w:color w:val="333333"/>
              <w:sz w:val="20"/>
            </w:rPr>
          </w:rPrChange>
        </w:rPr>
        <w:t xml:space="preserve">public </w:t>
      </w:r>
      <w:del w:id="882" w:author="Author" w:date="0001-01-01T00:00:00Z">
        <w:r w:rsidRPr="00020F46" w:rsidR="00020F46">
          <w:rPr>
            <w:rFonts w:ascii="Arial" w:hAnsi="Arial" w:cs="Arial"/>
            <w:color w:val="333333"/>
            <w:sz w:val="20"/>
            <w:szCs w:val="20"/>
          </w:rPr>
          <w:delText>comment period</w:delText>
        </w:r>
      </w:del>
      <w:ins w:id="883" w:author="Author" w:date="0001-01-01T00:00:00Z">
        <w:r w:rsidRPr="00E10473" w:rsidR="00B31123">
          <w:rPr>
            <w:rFonts w:ascii="Times New Roman" w:hAnsi="Times New Roman" w:cs="Times New Roman"/>
            <w:color w:val="333333"/>
          </w:rPr>
          <w:t>comments</w:t>
        </w:r>
      </w:ins>
      <w:ins w:id="884" w:author="Author" w:date="0001-01-01T00:00:00Z">
        <w:r w:rsidRPr="00E10473" w:rsidR="00420A71">
          <w:rPr>
            <w:rFonts w:ascii="Times New Roman" w:hAnsi="Times New Roman" w:cs="Times New Roman"/>
            <w:color w:val="333333"/>
          </w:rPr>
          <w:t xml:space="preserve"> on the Second Proposal</w:t>
        </w:r>
      </w:ins>
      <w:ins w:id="885" w:author="Author" w:date="0001-01-01T00:00:00Z">
        <w:r w:rsidRPr="00E10473" w:rsidR="00B31123">
          <w:rPr>
            <w:rFonts w:ascii="Times New Roman" w:hAnsi="Times New Roman" w:cs="Times New Roman"/>
            <w:color w:val="333333"/>
          </w:rPr>
          <w:t xml:space="preserve"> received</w:t>
        </w:r>
      </w:ins>
      <w:r w:rsidRPr="00331AE4" w:rsidR="00B31123">
        <w:rPr>
          <w:rFonts w:ascii="Times New Roman" w:hAnsi="Times New Roman"/>
          <w:color w:val="333333"/>
          <w:sz w:val="24"/>
          <w:rPrChange w:id="886" w:author="Author" w:date="0001-01-01T00:00:00Z">
            <w:rPr>
              <w:rFonts w:ascii="Arial" w:hAnsi="Arial"/>
              <w:color w:val="333333"/>
              <w:sz w:val="20"/>
            </w:rPr>
          </w:rPrChange>
        </w:rPr>
        <w:t xml:space="preserve"> will be published</w:t>
      </w:r>
      <w:del w:id="887" w:author="Author" w:date="0001-01-01T00:00:00Z">
        <w:r w:rsidRPr="00020F46" w:rsidR="00020F46">
          <w:rPr>
            <w:rFonts w:ascii="Arial" w:hAnsi="Arial" w:cs="Arial"/>
            <w:color w:val="333333"/>
            <w:sz w:val="20"/>
            <w:szCs w:val="20"/>
          </w:rPr>
          <w:delText>. We are in the process of finalizing a very thorough summary. We will do the same for PC2 where we will respond to contributors. The public comment summary will be published in a fortnight. However, the</w:delText>
        </w:r>
      </w:del>
      <w:ins w:id="888" w:author="Author" w:date="0001-01-01T00:00:00Z">
        <w:r w:rsidRPr="00E10473" w:rsidR="00B31123">
          <w:rPr>
            <w:rFonts w:ascii="Times New Roman" w:hAnsi="Times New Roman" w:cs="Times New Roman"/>
            <w:color w:val="333333"/>
          </w:rPr>
          <w:t xml:space="preserve"> and all comments are already publicly available. </w:t>
        </w:r>
      </w:ins>
      <w:ins w:id="889" w:author="Author" w:date="0001-01-01T00:00:00Z">
        <w:r w:rsidR="000D6C09">
          <w:rPr>
            <w:rFonts w:ascii="Times New Roman" w:hAnsi="Times New Roman" w:cs="Times New Roman"/>
            <w:color w:val="333333"/>
          </w:rPr>
          <w:t xml:space="preserve"> </w:t>
        </w:r>
      </w:ins>
      <w:ins w:id="890" w:author="Author" w:date="0001-01-01T00:00:00Z">
        <w:r w:rsidRPr="00E10473" w:rsidR="00B31123">
          <w:rPr>
            <w:rFonts w:ascii="Times New Roman" w:hAnsi="Times New Roman" w:cs="Times New Roman"/>
            <w:color w:val="333333"/>
          </w:rPr>
          <w:t>The</w:t>
        </w:r>
      </w:ins>
      <w:r w:rsidRPr="00331AE4" w:rsidR="00B31123">
        <w:rPr>
          <w:rFonts w:ascii="Times New Roman" w:hAnsi="Times New Roman"/>
          <w:color w:val="333333"/>
          <w:sz w:val="24"/>
          <w:rPrChange w:id="891" w:author="Author" w:date="0001-01-01T00:00:00Z">
            <w:rPr>
              <w:rFonts w:ascii="Arial" w:hAnsi="Arial"/>
              <w:color w:val="333333"/>
              <w:sz w:val="20"/>
            </w:rPr>
          </w:rPrChange>
        </w:rPr>
        <w:t xml:space="preserve"> comments made by the community have been the basis for </w:t>
      </w:r>
      <w:del w:id="892" w:author="Author" w:date="0001-01-01T00:00:00Z">
        <w:r w:rsidRPr="00020F46" w:rsidR="00020F46">
          <w:rPr>
            <w:rFonts w:ascii="Arial" w:hAnsi="Arial" w:cs="Arial"/>
            <w:color w:val="333333"/>
            <w:sz w:val="20"/>
            <w:szCs w:val="20"/>
          </w:rPr>
          <w:delText>this report</w:delText>
        </w:r>
      </w:del>
      <w:ins w:id="893" w:author="Author" w:date="0001-01-01T00:00:00Z">
        <w:r w:rsidRPr="00E10473" w:rsidR="00420A71">
          <w:rPr>
            <w:rFonts w:ascii="Times New Roman" w:hAnsi="Times New Roman" w:cs="Times New Roman"/>
            <w:color w:val="333333"/>
          </w:rPr>
          <w:t>the Second Proposal</w:t>
        </w:r>
      </w:ins>
      <w:r w:rsidRPr="00331AE4" w:rsidR="00B31123">
        <w:rPr>
          <w:rFonts w:ascii="Times New Roman" w:hAnsi="Times New Roman"/>
          <w:color w:val="333333"/>
          <w:sz w:val="24"/>
          <w:rPrChange w:id="894" w:author="Author" w:date="0001-01-01T00:00:00Z">
            <w:rPr>
              <w:rFonts w:ascii="Arial" w:hAnsi="Arial"/>
              <w:color w:val="333333"/>
              <w:sz w:val="20"/>
            </w:rPr>
          </w:rPrChange>
        </w:rPr>
        <w:t xml:space="preserve"> and have led to many changes</w:t>
      </w:r>
      <w:ins w:id="895" w:author="Author" w:date="0001-01-01T00:00:00Z">
        <w:r w:rsidRPr="00E10473" w:rsidR="00420A71">
          <w:rPr>
            <w:rFonts w:ascii="Times New Roman" w:hAnsi="Times New Roman" w:cs="Times New Roman"/>
            <w:color w:val="333333"/>
          </w:rPr>
          <w:t xml:space="preserve"> over the First Proposal</w:t>
        </w:r>
      </w:ins>
      <w:r w:rsidRPr="00331AE4" w:rsidR="00B31123">
        <w:rPr>
          <w:rFonts w:ascii="Times New Roman" w:hAnsi="Times New Roman"/>
          <w:color w:val="333333"/>
          <w:sz w:val="24"/>
          <w:rPrChange w:id="896" w:author="Author" w:date="0001-01-01T00:00:00Z">
            <w:rPr>
              <w:rFonts w:ascii="Arial" w:hAnsi="Arial"/>
              <w:color w:val="333333"/>
              <w:sz w:val="20"/>
            </w:rPr>
          </w:rPrChange>
        </w:rPr>
        <w:t>, some of which were substantial.</w:t>
      </w:r>
    </w:p>
    <w:p w:rsidR="00020F46" w:rsidRPr="00020F46" w:rsidP="00020F46">
      <w:pPr>
        <w:shd w:val="clear" w:color="auto" w:fill="FFFFFF"/>
        <w:spacing w:before="150" w:line="286" w:lineRule="atLeast"/>
        <w:rPr>
          <w:del w:id="897" w:author="Author" w:date="0001-01-01T00:00:00Z"/>
          <w:rFonts w:ascii="Arial" w:hAnsi="Arial" w:cs="Arial"/>
          <w:color w:val="333333"/>
          <w:sz w:val="20"/>
          <w:szCs w:val="20"/>
        </w:rPr>
      </w:pPr>
      <w:del w:id="898" w:author="Author" w:date="0001-01-01T00:00:00Z">
        <w:r w:rsidRPr="00020F46">
          <w:rPr>
            <w:rFonts w:ascii="Arial" w:hAnsi="Arial" w:cs="Arial"/>
            <w:color w:val="333333"/>
            <w:sz w:val="20"/>
            <w:szCs w:val="20"/>
          </w:rPr>
          <w:delText>---</w:delText>
        </w:r>
      </w:del>
    </w:p>
    <w:p w:rsidR="004E2253" w:rsidRPr="00331AE4" w:rsidP="00331AE4">
      <w:pPr>
        <w:shd w:val="clear" w:color="auto" w:fill="FFFFFF"/>
        <w:spacing w:before="150"/>
        <w:outlineLvl w:val="1"/>
        <w:pPrChange w:id="899" w:author="Author" w:date="0001-01-01T00:00:00Z">
          <w:pPr>
            <w:shd w:val="clear" w:color="auto" w:fill="FFFFFF"/>
            <w:spacing w:before="450"/>
            <w:outlineLvl w:val="1"/>
          </w:pPr>
        </w:pPrChange>
        <w:rPr>
          <w:rFonts w:ascii="Times New Roman" w:hAnsi="Times New Roman"/>
          <w:color w:val="333333"/>
          <w:sz w:val="30"/>
          <w:rPrChange w:id="900" w:author="Author" w:date="0001-01-01T00:00:00Z">
            <w:rPr>
              <w:rFonts w:ascii="Arial" w:hAnsi="Arial"/>
              <w:color w:val="333333"/>
              <w:sz w:val="30"/>
            </w:rPr>
          </w:rPrChange>
        </w:rPr>
      </w:pPr>
      <w:ins w:id="901" w:author="Author" w:date="0001-01-01T00:00:00Z">
        <w:r w:rsidRPr="001F65A5">
          <w:rPr>
            <w:rFonts w:ascii="Times New Roman" w:hAnsi="Times New Roman" w:cs="Times New Roman"/>
            <w:color w:val="333333"/>
            <w:sz w:val="30"/>
          </w:rPr>
          <w:t>24</w:t>
        </w:r>
      </w:ins>
      <w:ins w:id="902" w:author="Author" w:date="0001-01-01T00:00:00Z">
        <w:r w:rsidR="00E10473">
          <w:rPr>
            <w:rFonts w:ascii="Times New Roman" w:hAnsi="Times New Roman" w:cs="Times New Roman"/>
            <w:color w:val="333333"/>
            <w:sz w:val="30"/>
          </w:rPr>
          <w:t>.</w:t>
        </w:r>
      </w:ins>
      <w:ins w:id="903"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904" w:author="Author" w:date="0001-01-01T00:00:00Z">
            <w:rPr>
              <w:rFonts w:ascii="Arial" w:hAnsi="Arial"/>
              <w:color w:val="333333"/>
              <w:sz w:val="30"/>
            </w:rPr>
          </w:rPrChange>
        </w:rPr>
        <w:t xml:space="preserve">QUESTION: </w:t>
      </w:r>
      <w:ins w:id="905" w:author="Author" w:date="0001-01-01T00:00:00Z">
        <w:r w:rsidR="00E10473">
          <w:rPr>
            <w:rFonts w:ascii="Times New Roman" w:hAnsi="Times New Roman" w:cs="Times New Roman"/>
            <w:color w:val="333333"/>
            <w:sz w:val="30"/>
          </w:rPr>
          <w:t xml:space="preserve"> </w:t>
        </w:r>
      </w:ins>
      <w:r w:rsidRPr="00331AE4">
        <w:rPr>
          <w:rFonts w:ascii="Times New Roman" w:hAnsi="Times New Roman"/>
          <w:color w:val="333333"/>
          <w:sz w:val="30"/>
          <w:rPrChange w:id="906" w:author="Author" w:date="0001-01-01T00:00:00Z">
            <w:rPr>
              <w:rFonts w:ascii="Arial" w:hAnsi="Arial"/>
              <w:color w:val="333333"/>
              <w:sz w:val="30"/>
            </w:rPr>
          </w:rPrChange>
        </w:rPr>
        <w:t xml:space="preserve">On point 4: is the appointing body the only </w:t>
      </w:r>
      <w:ins w:id="907" w:author="Author" w:date="0001-01-01T00:00:00Z">
        <w:r w:rsidRPr="001F65A5" w:rsidR="00161011">
          <w:rPr>
            <w:rFonts w:ascii="Times New Roman" w:hAnsi="Times New Roman" w:cs="Times New Roman"/>
            <w:color w:val="333333"/>
            <w:sz w:val="30"/>
          </w:rPr>
          <w:t xml:space="preserve">one with the </w:t>
        </w:r>
      </w:ins>
      <w:r w:rsidRPr="00331AE4">
        <w:rPr>
          <w:rFonts w:ascii="Times New Roman" w:hAnsi="Times New Roman"/>
          <w:color w:val="333333"/>
          <w:sz w:val="30"/>
          <w:rPrChange w:id="908" w:author="Author" w:date="0001-01-01T00:00:00Z">
            <w:rPr>
              <w:rFonts w:ascii="Arial" w:hAnsi="Arial"/>
              <w:color w:val="333333"/>
              <w:sz w:val="30"/>
            </w:rPr>
          </w:rPrChange>
        </w:rPr>
        <w:t>authority to remove its appointed director (item 5 notwithstanding)?</w:t>
      </w:r>
    </w:p>
    <w:p w:rsidR="004E2253" w:rsidRPr="00331AE4" w:rsidP="00331AE4">
      <w:pPr>
        <w:shd w:val="clear" w:color="auto" w:fill="FFFFFF"/>
        <w:spacing w:before="150" w:after="360" w:line="240" w:lineRule="auto"/>
        <w:pPrChange w:id="909" w:author="Author" w:date="0001-01-01T00:00:00Z">
          <w:pPr>
            <w:shd w:val="clear" w:color="auto" w:fill="FFFFFF"/>
            <w:spacing w:before="150" w:line="286" w:lineRule="atLeast"/>
          </w:pPr>
        </w:pPrChange>
        <w:rPr>
          <w:rFonts w:ascii="Times New Roman" w:hAnsi="Times New Roman"/>
          <w:color w:val="333333"/>
          <w:sz w:val="24"/>
          <w:rPrChange w:id="910" w:author="Author" w:date="0001-01-01T00:00:00Z">
            <w:rPr>
              <w:rFonts w:ascii="Arial" w:hAnsi="Arial"/>
              <w:color w:val="333333"/>
              <w:sz w:val="20"/>
            </w:rPr>
          </w:rPrChange>
        </w:rPr>
      </w:pPr>
      <w:ins w:id="911" w:author="Author" w:date="0001-01-01T00:00:00Z">
        <w:r w:rsidRPr="00E10473">
          <w:rPr>
            <w:rFonts w:ascii="Times New Roman" w:hAnsi="Times New Roman" w:cs="Times New Roman"/>
            <w:b/>
            <w:color w:val="333333"/>
          </w:rPr>
          <w:t xml:space="preserve">ANSWER:  </w:t>
        </w:r>
      </w:ins>
      <w:r w:rsidRPr="00331AE4" w:rsidR="00B31123">
        <w:rPr>
          <w:rFonts w:ascii="Times New Roman" w:hAnsi="Times New Roman"/>
          <w:color w:val="333333"/>
          <w:sz w:val="24"/>
          <w:rPrChange w:id="912" w:author="Author" w:date="0001-01-01T00:00:00Z">
            <w:rPr>
              <w:rFonts w:ascii="Arial" w:hAnsi="Arial"/>
              <w:color w:val="333333"/>
              <w:sz w:val="20"/>
            </w:rPr>
          </w:rPrChange>
        </w:rPr>
        <w:t xml:space="preserve">Yes, this applies to the seven directors appointed by the SOs and ALAC. </w:t>
      </w:r>
      <w:ins w:id="913" w:author="Author" w:date="0001-01-01T00:00:00Z">
        <w:r w:rsidRPr="00E10473" w:rsidR="00420A71">
          <w:rPr>
            <w:rFonts w:ascii="Times New Roman" w:hAnsi="Times New Roman" w:cs="Times New Roman"/>
            <w:color w:val="333333"/>
          </w:rPr>
          <w:t>(There are special procedures for removing individual directors appointed by the Nominating Committee, which are described on pages 59-60 of the Proposal</w:t>
        </w:r>
      </w:ins>
      <w:ins w:id="914" w:author="Author" w:date="0001-01-01T00:00:00Z">
        <w:r w:rsidRPr="00E10473" w:rsidR="000F4FAF">
          <w:rPr>
            <w:rFonts w:ascii="Times New Roman" w:hAnsi="Times New Roman" w:cs="Times New Roman"/>
            <w:color w:val="333333"/>
          </w:rPr>
          <w:t xml:space="preserve"> and discussed briefly in the response to the next question</w:t>
        </w:r>
      </w:ins>
      <w:ins w:id="915" w:author="Author" w:date="0001-01-01T00:00:00Z">
        <w:r w:rsidRPr="00E10473" w:rsidR="00420A71">
          <w:rPr>
            <w:rFonts w:ascii="Times New Roman" w:hAnsi="Times New Roman" w:cs="Times New Roman"/>
            <w:color w:val="333333"/>
          </w:rPr>
          <w:t>.)</w:t>
        </w:r>
      </w:ins>
      <w:ins w:id="916" w:author="Author" w:date="0001-01-01T00:00:00Z">
        <w:r w:rsidR="000D6C09">
          <w:rPr>
            <w:rFonts w:ascii="Times New Roman" w:hAnsi="Times New Roman" w:cs="Times New Roman"/>
            <w:color w:val="333333"/>
          </w:rPr>
          <w:t xml:space="preserve">  </w:t>
        </w:r>
      </w:ins>
      <w:r w:rsidRPr="00331AE4" w:rsidR="00B31123">
        <w:rPr>
          <w:rFonts w:ascii="Times New Roman" w:hAnsi="Times New Roman"/>
          <w:color w:val="333333"/>
          <w:sz w:val="24"/>
          <w:rPrChange w:id="917" w:author="Author" w:date="0001-01-01T00:00:00Z">
            <w:rPr>
              <w:rFonts w:ascii="Arial" w:hAnsi="Arial"/>
              <w:color w:val="333333"/>
              <w:sz w:val="20"/>
            </w:rPr>
          </w:rPrChange>
        </w:rPr>
        <w:t xml:space="preserve">The appointing </w:t>
      </w:r>
      <w:ins w:id="918" w:author="Author" w:date="0001-01-01T00:00:00Z">
        <w:r w:rsidRPr="00E10473" w:rsidR="00420A71">
          <w:rPr>
            <w:rFonts w:ascii="Times New Roman" w:hAnsi="Times New Roman" w:cs="Times New Roman"/>
            <w:color w:val="333333"/>
          </w:rPr>
          <w:t>SO/AC</w:t>
        </w:r>
      </w:ins>
      <w:ins w:id="919" w:author="Author" w:date="0001-01-01T00:00:00Z">
        <w:r w:rsidRPr="00E10473" w:rsidR="00B31123">
          <w:rPr>
            <w:rFonts w:ascii="Times New Roman" w:hAnsi="Times New Roman" w:cs="Times New Roman"/>
            <w:color w:val="333333"/>
          </w:rPr>
          <w:t xml:space="preserve"> is </w:t>
        </w:r>
      </w:ins>
      <w:ins w:id="920" w:author="Author" w:date="0001-01-01T00:00:00Z">
        <w:r w:rsidRPr="00E10473" w:rsidR="00420A71">
          <w:rPr>
            <w:rFonts w:ascii="Times New Roman" w:hAnsi="Times New Roman" w:cs="Times New Roman"/>
            <w:color w:val="333333"/>
          </w:rPr>
          <w:t xml:space="preserve">only </w:t>
        </w:r>
      </w:ins>
      <w:ins w:id="921" w:author="Author" w:date="0001-01-01T00:00:00Z">
        <w:r w:rsidRPr="00E10473" w:rsidR="00B31123">
          <w:rPr>
            <w:rFonts w:ascii="Times New Roman" w:hAnsi="Times New Roman" w:cs="Times New Roman"/>
            <w:color w:val="333333"/>
          </w:rPr>
          <w:t xml:space="preserve">the removing </w:t>
        </w:r>
      </w:ins>
      <w:r w:rsidRPr="00331AE4" w:rsidR="00B31123">
        <w:rPr>
          <w:rFonts w:ascii="Times New Roman" w:hAnsi="Times New Roman"/>
          <w:color w:val="333333"/>
          <w:sz w:val="24"/>
          <w:rPrChange w:id="922" w:author="Author" w:date="0001-01-01T00:00:00Z">
            <w:rPr>
              <w:rFonts w:ascii="Arial" w:hAnsi="Arial"/>
              <w:color w:val="333333"/>
              <w:sz w:val="20"/>
            </w:rPr>
          </w:rPrChange>
        </w:rPr>
        <w:t>body</w:t>
      </w:r>
      <w:r w:rsidRPr="00331AE4" w:rsidR="00420A71">
        <w:rPr>
          <w:rFonts w:ascii="Times New Roman" w:hAnsi="Times New Roman"/>
          <w:color w:val="333333"/>
          <w:sz w:val="24"/>
          <w:rPrChange w:id="923" w:author="Author" w:date="0001-01-01T00:00:00Z">
            <w:rPr>
              <w:rFonts w:ascii="Arial" w:hAnsi="Arial"/>
              <w:color w:val="333333"/>
              <w:sz w:val="20"/>
            </w:rPr>
          </w:rPrChange>
        </w:rPr>
        <w:t xml:space="preserve"> </w:t>
      </w:r>
      <w:del w:id="924" w:author="Author" w:date="0001-01-01T00:00:00Z">
        <w:r w:rsidRPr="00020F46" w:rsidR="00020F46">
          <w:rPr>
            <w:rFonts w:ascii="Arial" w:hAnsi="Arial" w:cs="Arial"/>
            <w:color w:val="333333"/>
            <w:sz w:val="20"/>
            <w:szCs w:val="20"/>
          </w:rPr>
          <w:delText>is the removing body.</w:delText>
        </w:r>
      </w:del>
      <w:ins w:id="925" w:author="Author" w:date="0001-01-01T00:00:00Z">
        <w:r w:rsidRPr="00E10473" w:rsidR="00420A71">
          <w:rPr>
            <w:rFonts w:ascii="Times New Roman" w:hAnsi="Times New Roman" w:cs="Times New Roman"/>
            <w:color w:val="333333"/>
          </w:rPr>
          <w:t>with respect to these seven directors</w:t>
        </w:r>
      </w:ins>
      <w:ins w:id="926" w:author="Author" w:date="0001-01-01T00:00:00Z">
        <w:r w:rsidRPr="00E10473" w:rsidR="00B31123">
          <w:rPr>
            <w:rFonts w:ascii="Times New Roman" w:hAnsi="Times New Roman" w:cs="Times New Roman"/>
            <w:color w:val="333333"/>
          </w:rPr>
          <w:t>.</w:t>
        </w:r>
      </w:ins>
      <w:ins w:id="927" w:author="Author" w:date="0001-01-01T00:00:00Z">
        <w:r w:rsidR="000D6C09">
          <w:rPr>
            <w:rFonts w:ascii="Times New Roman" w:hAnsi="Times New Roman" w:cs="Times New Roman"/>
            <w:color w:val="333333"/>
          </w:rPr>
          <w:t xml:space="preserve"> </w:t>
        </w:r>
      </w:ins>
      <w:r w:rsidRPr="00331AE4" w:rsidR="00B31123">
        <w:rPr>
          <w:rFonts w:ascii="Times New Roman" w:hAnsi="Times New Roman"/>
          <w:color w:val="333333"/>
          <w:sz w:val="24"/>
          <w:rPrChange w:id="928" w:author="Author" w:date="0001-01-01T00:00:00Z">
            <w:rPr>
              <w:rFonts w:ascii="Arial" w:hAnsi="Arial"/>
              <w:color w:val="333333"/>
              <w:sz w:val="20"/>
            </w:rPr>
          </w:rPrChange>
        </w:rPr>
        <w:t xml:space="preserve"> The alternative is the removal of the entire Board</w:t>
      </w:r>
      <w:del w:id="929" w:author="Author" w:date="0001-01-01T00:00:00Z">
        <w:r w:rsidRPr="00020F46" w:rsidR="00020F46">
          <w:rPr>
            <w:rFonts w:ascii="Arial" w:hAnsi="Arial" w:cs="Arial"/>
            <w:color w:val="333333"/>
            <w:sz w:val="20"/>
            <w:szCs w:val="20"/>
          </w:rPr>
          <w:delText>. The NomCom cannot remove anyone. Current Bylaws allow for the Board to take action against fellow Board member currently</w:delText>
        </w:r>
      </w:del>
      <w:ins w:id="930" w:author="Author" w:date="0001-01-01T00:00:00Z">
        <w:r w:rsidRPr="00E10473" w:rsidR="00420A71">
          <w:rPr>
            <w:rFonts w:ascii="Times New Roman" w:hAnsi="Times New Roman" w:cs="Times New Roman"/>
            <w:color w:val="333333"/>
          </w:rPr>
          <w:t xml:space="preserve"> by the community</w:t>
        </w:r>
      </w:ins>
      <w:r w:rsidRPr="00331AE4" w:rsidR="00B31123">
        <w:rPr>
          <w:rFonts w:ascii="Times New Roman" w:hAnsi="Times New Roman"/>
          <w:color w:val="333333"/>
          <w:sz w:val="24"/>
          <w:rPrChange w:id="931" w:author="Author" w:date="0001-01-01T00:00:00Z">
            <w:rPr>
              <w:rFonts w:ascii="Arial" w:hAnsi="Arial"/>
              <w:color w:val="333333"/>
              <w:sz w:val="20"/>
            </w:rPr>
          </w:rPrChange>
        </w:rPr>
        <w:t>.</w:t>
      </w:r>
    </w:p>
    <w:p w:rsidR="00020F46" w:rsidRPr="00020F46" w:rsidP="00020F46">
      <w:pPr>
        <w:shd w:val="clear" w:color="auto" w:fill="FFFFFF"/>
        <w:spacing w:before="150" w:line="286" w:lineRule="atLeast"/>
        <w:rPr>
          <w:del w:id="932" w:author="Author" w:date="0001-01-01T00:00:00Z"/>
          <w:rFonts w:ascii="Arial" w:hAnsi="Arial" w:cs="Arial"/>
          <w:color w:val="333333"/>
          <w:sz w:val="20"/>
          <w:szCs w:val="20"/>
        </w:rPr>
      </w:pPr>
      <w:del w:id="933" w:author="Author" w:date="0001-01-01T00:00:00Z">
        <w:r w:rsidRPr="00020F46">
          <w:rPr>
            <w:rFonts w:ascii="Arial" w:hAnsi="Arial" w:cs="Arial"/>
            <w:color w:val="333333"/>
            <w:sz w:val="20"/>
            <w:szCs w:val="20"/>
          </w:rPr>
          <w:delText>----</w:delText>
        </w:r>
      </w:del>
    </w:p>
    <w:p w:rsidR="004E2253" w:rsidRPr="00331AE4" w:rsidP="00331AE4">
      <w:pPr>
        <w:keepNext/>
        <w:shd w:val="clear" w:color="auto" w:fill="FFFFFF"/>
        <w:spacing w:before="150"/>
        <w:outlineLvl w:val="1"/>
        <w:pPrChange w:id="934" w:author="Author" w:date="0001-01-01T00:00:00Z">
          <w:pPr>
            <w:shd w:val="clear" w:color="auto" w:fill="FFFFFF"/>
            <w:spacing w:before="450"/>
            <w:outlineLvl w:val="1"/>
          </w:pPr>
        </w:pPrChange>
        <w:rPr>
          <w:rFonts w:ascii="Times New Roman" w:hAnsi="Times New Roman"/>
          <w:color w:val="333333"/>
          <w:sz w:val="30"/>
          <w:rPrChange w:id="935" w:author="Author" w:date="0001-01-01T00:00:00Z">
            <w:rPr>
              <w:rFonts w:ascii="Arial" w:hAnsi="Arial"/>
              <w:color w:val="333333"/>
              <w:sz w:val="30"/>
            </w:rPr>
          </w:rPrChange>
        </w:rPr>
      </w:pPr>
      <w:ins w:id="936" w:author="Author" w:date="0001-01-01T00:00:00Z">
        <w:r w:rsidRPr="001F65A5">
          <w:rPr>
            <w:rFonts w:ascii="Times New Roman" w:hAnsi="Times New Roman" w:cs="Times New Roman"/>
            <w:color w:val="333333"/>
            <w:sz w:val="30"/>
          </w:rPr>
          <w:t>25.</w:t>
        </w:r>
      </w:ins>
      <w:ins w:id="937"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938" w:author="Author" w:date="0001-01-01T00:00:00Z">
            <w:rPr>
              <w:rFonts w:ascii="Arial" w:hAnsi="Arial"/>
              <w:color w:val="333333"/>
              <w:sz w:val="30"/>
            </w:rPr>
          </w:rPrChange>
        </w:rPr>
        <w:t xml:space="preserve">QUESTION: </w:t>
      </w:r>
      <w:ins w:id="939" w:author="Author" w:date="0001-01-01T00:00:00Z">
        <w:r w:rsidR="00E10473">
          <w:rPr>
            <w:rFonts w:ascii="Times New Roman" w:hAnsi="Times New Roman" w:cs="Times New Roman"/>
            <w:color w:val="333333"/>
            <w:sz w:val="30"/>
          </w:rPr>
          <w:t xml:space="preserve"> </w:t>
        </w:r>
      </w:ins>
      <w:r w:rsidRPr="00331AE4">
        <w:rPr>
          <w:rFonts w:ascii="Times New Roman" w:hAnsi="Times New Roman"/>
          <w:color w:val="333333"/>
          <w:sz w:val="30"/>
          <w:rPrChange w:id="940" w:author="Author" w:date="0001-01-01T00:00:00Z">
            <w:rPr>
              <w:rFonts w:ascii="Arial" w:hAnsi="Arial"/>
              <w:color w:val="333333"/>
              <w:sz w:val="30"/>
            </w:rPr>
          </w:rPrChange>
        </w:rPr>
        <w:t>What was the problem in removal of a NomCom Director?</w:t>
      </w:r>
    </w:p>
    <w:p w:rsidR="000D6C09" w:rsidRPr="00331AE4" w:rsidP="00331AE4">
      <w:pPr>
        <w:shd w:val="clear" w:color="auto" w:fill="FFFFFF"/>
        <w:spacing w:before="150" w:after="360" w:line="240" w:lineRule="auto"/>
        <w:pPrChange w:id="941" w:author="Author" w:date="0001-01-01T00:00:00Z">
          <w:pPr>
            <w:shd w:val="clear" w:color="auto" w:fill="FFFFFF"/>
            <w:spacing w:before="150" w:line="286" w:lineRule="atLeast"/>
          </w:pPr>
        </w:pPrChange>
        <w:rPr>
          <w:rFonts w:ascii="Times New Roman" w:hAnsi="Times New Roman"/>
          <w:color w:val="333333"/>
          <w:sz w:val="24"/>
          <w:rPrChange w:id="942" w:author="Author" w:date="0001-01-01T00:00:00Z">
            <w:rPr>
              <w:rFonts w:ascii="Arial" w:hAnsi="Arial"/>
              <w:color w:val="333333"/>
              <w:sz w:val="20"/>
            </w:rPr>
          </w:rPrChange>
        </w:rPr>
      </w:pPr>
      <w:del w:id="943" w:author="Author" w:date="0001-01-01T00:00:00Z">
        <w:r w:rsidRPr="00020F46">
          <w:rPr>
            <w:rFonts w:ascii="Arial" w:hAnsi="Arial" w:cs="Arial"/>
            <w:color w:val="333333"/>
            <w:sz w:val="20"/>
            <w:szCs w:val="20"/>
          </w:rPr>
          <w:delText>The NomCom is not entitled to remove its Directors.</w:delText>
        </w:r>
      </w:del>
      <w:ins w:id="944" w:author="Author" w:date="0001-01-01T00:00:00Z">
        <w:r w:rsidRPr="00E10473" w:rsidR="00501286">
          <w:rPr>
            <w:rFonts w:ascii="Times New Roman" w:hAnsi="Times New Roman" w:cs="Times New Roman"/>
            <w:b/>
            <w:color w:val="333333"/>
          </w:rPr>
          <w:t xml:space="preserve">ANSWER: </w:t>
        </w:r>
      </w:ins>
      <w:r w:rsidRPr="00331AE4" w:rsidR="00501286">
        <w:rPr>
          <w:rFonts w:ascii="Times New Roman" w:hAnsi="Times New Roman"/>
          <w:b/>
          <w:color w:val="333333"/>
          <w:sz w:val="24"/>
          <w:rPrChange w:id="945" w:author="Author" w:date="0001-01-01T00:00:00Z">
            <w:rPr>
              <w:rFonts w:ascii="Arial" w:hAnsi="Arial"/>
              <w:color w:val="333333"/>
              <w:sz w:val="20"/>
            </w:rPr>
          </w:rPrChange>
        </w:rPr>
        <w:t xml:space="preserve"> </w:t>
      </w:r>
      <w:r w:rsidRPr="00331AE4" w:rsidR="00B31123">
        <w:rPr>
          <w:rFonts w:ascii="Times New Roman" w:hAnsi="Times New Roman"/>
          <w:color w:val="333333"/>
          <w:sz w:val="24"/>
          <w:rPrChange w:id="946" w:author="Author" w:date="0001-01-01T00:00:00Z">
            <w:rPr>
              <w:rFonts w:ascii="Arial" w:hAnsi="Arial"/>
              <w:color w:val="333333"/>
              <w:sz w:val="20"/>
            </w:rPr>
          </w:rPrChange>
        </w:rPr>
        <w:t xml:space="preserve">Please refer to </w:t>
      </w:r>
      <w:del w:id="947" w:author="Author" w:date="0001-01-01T00:00:00Z">
        <w:r w:rsidRPr="00020F46">
          <w:rPr>
            <w:rFonts w:ascii="Arial" w:hAnsi="Arial" w:cs="Arial"/>
            <w:color w:val="333333"/>
            <w:sz w:val="20"/>
            <w:szCs w:val="20"/>
          </w:rPr>
          <w:delText>p58</w:delText>
        </w:r>
      </w:del>
      <w:ins w:id="948" w:author="Author" w:date="0001-01-01T00:00:00Z">
        <w:r w:rsidRPr="00E10473" w:rsidR="00B31123">
          <w:rPr>
            <w:rFonts w:ascii="Times New Roman" w:hAnsi="Times New Roman" w:cs="Times New Roman"/>
            <w:color w:val="333333"/>
          </w:rPr>
          <w:t>p</w:t>
        </w:r>
      </w:ins>
      <w:ins w:id="949" w:author="Author" w:date="0001-01-01T00:00:00Z">
        <w:r>
          <w:rPr>
            <w:rFonts w:ascii="Times New Roman" w:hAnsi="Times New Roman" w:cs="Times New Roman"/>
            <w:color w:val="333333"/>
          </w:rPr>
          <w:t xml:space="preserve">ages </w:t>
        </w:r>
      </w:ins>
      <w:ins w:id="950" w:author="Author" w:date="0001-01-01T00:00:00Z">
        <w:r w:rsidRPr="00E10473" w:rsidR="00B31123">
          <w:rPr>
            <w:rFonts w:ascii="Times New Roman" w:hAnsi="Times New Roman" w:cs="Times New Roman"/>
            <w:color w:val="333333"/>
          </w:rPr>
          <w:t>58</w:t>
        </w:r>
      </w:ins>
      <w:r w:rsidRPr="00331AE4" w:rsidR="00B31123">
        <w:rPr>
          <w:rFonts w:ascii="Times New Roman" w:hAnsi="Times New Roman"/>
          <w:color w:val="333333"/>
          <w:sz w:val="24"/>
          <w:rPrChange w:id="951" w:author="Author" w:date="0001-01-01T00:00:00Z">
            <w:rPr>
              <w:rFonts w:ascii="Arial" w:hAnsi="Arial"/>
              <w:color w:val="333333"/>
              <w:sz w:val="20"/>
            </w:rPr>
          </w:rPrChange>
        </w:rPr>
        <w:t xml:space="preserve">-59 of the </w:t>
      </w:r>
      <w:del w:id="952" w:author="Author" w:date="0001-01-01T00:00:00Z">
        <w:r w:rsidRPr="00020F46">
          <w:rPr>
            <w:rFonts w:ascii="Arial" w:hAnsi="Arial" w:cs="Arial"/>
            <w:color w:val="333333"/>
            <w:sz w:val="20"/>
            <w:szCs w:val="20"/>
          </w:rPr>
          <w:delText>report.</w:delText>
        </w:r>
      </w:del>
      <w:ins w:id="953" w:author="Author" w:date="0001-01-01T00:00:00Z">
        <w:r w:rsidRPr="00E10473" w:rsidR="007C2021">
          <w:rPr>
            <w:rFonts w:ascii="Times New Roman" w:hAnsi="Times New Roman" w:cs="Times New Roman"/>
            <w:color w:val="333333"/>
          </w:rPr>
          <w:t>Proposal</w:t>
        </w:r>
      </w:ins>
      <w:ins w:id="954" w:author="Author" w:date="0001-01-01T00:00:00Z">
        <w:r w:rsidRPr="00E10473" w:rsidR="00B31123">
          <w:rPr>
            <w:rFonts w:ascii="Times New Roman" w:hAnsi="Times New Roman" w:cs="Times New Roman"/>
            <w:color w:val="333333"/>
          </w:rPr>
          <w:t xml:space="preserve">. </w:t>
        </w:r>
      </w:ins>
      <w:r w:rsidRPr="00331AE4">
        <w:rPr>
          <w:rFonts w:ascii="Times New Roman" w:hAnsi="Times New Roman"/>
          <w:color w:val="333333"/>
          <w:sz w:val="24"/>
          <w:rPrChange w:id="955" w:author="Author" w:date="0001-01-01T00:00:00Z">
            <w:rPr>
              <w:rFonts w:ascii="Arial" w:hAnsi="Arial"/>
              <w:color w:val="333333"/>
              <w:sz w:val="20"/>
            </w:rPr>
          </w:rPrChange>
        </w:rPr>
        <w:t xml:space="preserve"> </w:t>
      </w:r>
      <w:r w:rsidRPr="00331AE4" w:rsidR="00B31123">
        <w:rPr>
          <w:rFonts w:ascii="Times New Roman" w:hAnsi="Times New Roman"/>
          <w:color w:val="333333"/>
          <w:sz w:val="24"/>
          <w:rPrChange w:id="956" w:author="Author" w:date="0001-01-01T00:00:00Z">
            <w:rPr>
              <w:rFonts w:ascii="Arial" w:hAnsi="Arial"/>
              <w:color w:val="333333"/>
              <w:sz w:val="20"/>
            </w:rPr>
          </w:rPrChange>
        </w:rPr>
        <w:t xml:space="preserve">SO/ACs can petition for the removal of a NomCom Director. </w:t>
      </w:r>
      <w:ins w:id="957" w:author="Author" w:date="0001-01-01T00:00:00Z">
        <w:r>
          <w:rPr>
            <w:rFonts w:ascii="Times New Roman" w:hAnsi="Times New Roman" w:cs="Times New Roman"/>
            <w:color w:val="333333"/>
          </w:rPr>
          <w:t xml:space="preserve"> </w:t>
        </w:r>
      </w:ins>
      <w:r w:rsidRPr="00331AE4" w:rsidR="00B31123">
        <w:rPr>
          <w:rFonts w:ascii="Times New Roman" w:hAnsi="Times New Roman"/>
          <w:color w:val="333333"/>
          <w:sz w:val="24"/>
          <w:rPrChange w:id="958" w:author="Author" w:date="0001-01-01T00:00:00Z">
            <w:rPr>
              <w:rFonts w:ascii="Arial" w:hAnsi="Arial"/>
              <w:color w:val="333333"/>
              <w:sz w:val="20"/>
            </w:rPr>
          </w:rPrChange>
        </w:rPr>
        <w:t>Any SO/AC can pass the petition to trigger the process. This would be followed by dialogue.</w:t>
      </w:r>
      <w:r w:rsidRPr="00331AE4">
        <w:rPr>
          <w:rFonts w:ascii="Times New Roman" w:hAnsi="Times New Roman"/>
          <w:color w:val="333333"/>
          <w:sz w:val="24"/>
          <w:rPrChange w:id="959" w:author="Author" w:date="0001-01-01T00:00:00Z">
            <w:rPr>
              <w:rFonts w:ascii="Arial" w:hAnsi="Arial"/>
              <w:color w:val="333333"/>
              <w:sz w:val="20"/>
            </w:rPr>
          </w:rPrChange>
        </w:rPr>
        <w:t xml:space="preserve"> </w:t>
      </w:r>
      <w:ins w:id="960" w:author="Author" w:date="0001-01-01T00:00:00Z">
        <w:r w:rsidRPr="00E10473" w:rsidR="00B31123">
          <w:rPr>
            <w:rFonts w:ascii="Times New Roman" w:hAnsi="Times New Roman" w:cs="Times New Roman"/>
            <w:color w:val="333333"/>
          </w:rPr>
          <w:t xml:space="preserve"> </w:t>
        </w:r>
      </w:ins>
      <w:r w:rsidRPr="00331AE4" w:rsidR="00B31123">
        <w:rPr>
          <w:rFonts w:ascii="Times New Roman" w:hAnsi="Times New Roman"/>
          <w:color w:val="333333"/>
          <w:sz w:val="24"/>
          <w:rPrChange w:id="961" w:author="Author" w:date="0001-01-01T00:00:00Z">
            <w:rPr>
              <w:rFonts w:ascii="Arial" w:hAnsi="Arial"/>
              <w:color w:val="333333"/>
              <w:sz w:val="20"/>
            </w:rPr>
          </w:rPrChange>
        </w:rPr>
        <w:t xml:space="preserve">Participating SO/ACs will then </w:t>
      </w:r>
      <w:del w:id="962" w:author="Author" w:date="0001-01-01T00:00:00Z">
        <w:r w:rsidRPr="00020F46">
          <w:rPr>
            <w:rFonts w:ascii="Arial" w:hAnsi="Arial" w:cs="Arial"/>
            <w:color w:val="333333"/>
            <w:sz w:val="20"/>
            <w:szCs w:val="20"/>
          </w:rPr>
          <w:delText xml:space="preserve">to </w:delText>
        </w:r>
      </w:del>
      <w:r w:rsidRPr="00331AE4" w:rsidR="00B31123">
        <w:rPr>
          <w:rFonts w:ascii="Times New Roman" w:hAnsi="Times New Roman"/>
          <w:color w:val="333333"/>
          <w:sz w:val="24"/>
          <w:rPrChange w:id="963" w:author="Author" w:date="0001-01-01T00:00:00Z">
            <w:rPr>
              <w:rFonts w:ascii="Arial" w:hAnsi="Arial"/>
              <w:color w:val="333333"/>
              <w:sz w:val="20"/>
            </w:rPr>
          </w:rPrChange>
        </w:rPr>
        <w:t xml:space="preserve">decide whether to remove that Director or not. </w:t>
      </w:r>
      <w:ins w:id="964" w:author="Author" w:date="0001-01-01T00:00:00Z">
        <w:r>
          <w:rPr>
            <w:rFonts w:ascii="Times New Roman" w:hAnsi="Times New Roman" w:cs="Times New Roman"/>
            <w:color w:val="333333"/>
          </w:rPr>
          <w:t xml:space="preserve"> </w:t>
        </w:r>
      </w:ins>
      <w:r w:rsidRPr="00331AE4" w:rsidR="00B31123">
        <w:rPr>
          <w:rFonts w:ascii="Times New Roman" w:hAnsi="Times New Roman"/>
          <w:color w:val="333333"/>
          <w:sz w:val="24"/>
          <w:rPrChange w:id="965" w:author="Author" w:date="0001-01-01T00:00:00Z">
            <w:rPr>
              <w:rFonts w:ascii="Arial" w:hAnsi="Arial"/>
              <w:color w:val="333333"/>
              <w:sz w:val="20"/>
            </w:rPr>
          </w:rPrChange>
        </w:rPr>
        <w:t xml:space="preserve">Please note that none of these powers would apply to </w:t>
      </w:r>
      <w:ins w:id="966" w:author="Author" w:date="0001-01-01T00:00:00Z">
        <w:r w:rsidRPr="007F282D">
          <w:rPr>
            <w:rFonts w:ascii="Times New Roman" w:hAnsi="Times New Roman" w:cs="Times New Roman"/>
            <w:color w:val="333333"/>
          </w:rPr>
          <w:t>the</w:t>
        </w:r>
      </w:ins>
      <w:ins w:id="967" w:author="Author" w:date="0001-01-01T00:00:00Z">
        <w:r>
          <w:rPr>
            <w:rFonts w:ascii="Times New Roman" w:hAnsi="Times New Roman" w:cs="Times New Roman"/>
            <w:color w:val="333333"/>
          </w:rPr>
          <w:t xml:space="preserve"> </w:t>
        </w:r>
      </w:ins>
      <w:r w:rsidRPr="00331AE4" w:rsidR="00B31123">
        <w:rPr>
          <w:rFonts w:ascii="Times New Roman" w:hAnsi="Times New Roman"/>
          <w:color w:val="333333"/>
          <w:sz w:val="24"/>
          <w:rPrChange w:id="968" w:author="Author" w:date="0001-01-01T00:00:00Z">
            <w:rPr>
              <w:rFonts w:ascii="Arial" w:hAnsi="Arial"/>
              <w:color w:val="333333"/>
              <w:sz w:val="20"/>
            </w:rPr>
          </w:rPrChange>
        </w:rPr>
        <w:t>CEO.</w:t>
      </w:r>
    </w:p>
    <w:p w:rsidR="00020F46" w:rsidRPr="00020F46" w:rsidP="00020F46">
      <w:pPr>
        <w:shd w:val="clear" w:color="auto" w:fill="FFFFFF"/>
        <w:spacing w:before="150" w:line="286" w:lineRule="atLeast"/>
        <w:rPr>
          <w:del w:id="969" w:author="Author" w:date="0001-01-01T00:00:00Z"/>
          <w:rFonts w:ascii="Arial" w:hAnsi="Arial" w:cs="Arial"/>
          <w:color w:val="333333"/>
          <w:sz w:val="20"/>
          <w:szCs w:val="20"/>
        </w:rPr>
      </w:pPr>
      <w:del w:id="970" w:author="Author" w:date="0001-01-01T00:00:00Z">
        <w:r w:rsidRPr="00020F46">
          <w:rPr>
            <w:rFonts w:ascii="Arial" w:hAnsi="Arial" w:cs="Arial"/>
            <w:color w:val="333333"/>
            <w:sz w:val="20"/>
            <w:szCs w:val="20"/>
          </w:rPr>
          <w:delText>---</w:delText>
        </w:r>
      </w:del>
    </w:p>
    <w:p w:rsidR="004E2253" w:rsidRPr="00331AE4" w:rsidP="00331AE4">
      <w:pPr>
        <w:shd w:val="clear" w:color="auto" w:fill="FFFFFF"/>
        <w:spacing w:before="150"/>
        <w:outlineLvl w:val="1"/>
        <w:pPrChange w:id="971" w:author="Author" w:date="0001-01-01T00:00:00Z">
          <w:pPr>
            <w:shd w:val="clear" w:color="auto" w:fill="FFFFFF"/>
            <w:spacing w:before="450"/>
            <w:outlineLvl w:val="1"/>
          </w:pPr>
        </w:pPrChange>
        <w:rPr>
          <w:rFonts w:ascii="Times New Roman" w:hAnsi="Times New Roman"/>
          <w:color w:val="333333"/>
          <w:sz w:val="30"/>
          <w:rPrChange w:id="972" w:author="Author" w:date="0001-01-01T00:00:00Z">
            <w:rPr>
              <w:rFonts w:ascii="Arial" w:hAnsi="Arial"/>
              <w:color w:val="333333"/>
              <w:sz w:val="30"/>
            </w:rPr>
          </w:rPrChange>
        </w:rPr>
      </w:pPr>
      <w:ins w:id="973" w:author="Author" w:date="0001-01-01T00:00:00Z">
        <w:r w:rsidRPr="001F65A5">
          <w:rPr>
            <w:rFonts w:ascii="Times New Roman" w:hAnsi="Times New Roman" w:cs="Times New Roman"/>
            <w:color w:val="333333"/>
            <w:sz w:val="30"/>
          </w:rPr>
          <w:t>26.</w:t>
        </w:r>
      </w:ins>
      <w:ins w:id="974"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975" w:author="Author" w:date="0001-01-01T00:00:00Z">
            <w:rPr>
              <w:rFonts w:ascii="Arial" w:hAnsi="Arial"/>
              <w:color w:val="333333"/>
              <w:sz w:val="30"/>
            </w:rPr>
          </w:rPrChange>
        </w:rPr>
        <w:t xml:space="preserve">QUESTION: </w:t>
      </w:r>
      <w:ins w:id="976" w:author="Author" w:date="0001-01-01T00:00:00Z">
        <w:r w:rsidR="00E10473">
          <w:rPr>
            <w:rFonts w:ascii="Times New Roman" w:hAnsi="Times New Roman" w:cs="Times New Roman"/>
            <w:color w:val="333333"/>
            <w:sz w:val="30"/>
          </w:rPr>
          <w:t xml:space="preserve"> </w:t>
        </w:r>
      </w:ins>
      <w:r w:rsidRPr="00331AE4">
        <w:rPr>
          <w:rFonts w:ascii="Times New Roman" w:hAnsi="Times New Roman"/>
          <w:color w:val="333333"/>
          <w:sz w:val="30"/>
          <w:rPrChange w:id="977" w:author="Author" w:date="0001-01-01T00:00:00Z">
            <w:rPr>
              <w:rFonts w:ascii="Arial" w:hAnsi="Arial"/>
              <w:color w:val="333333"/>
              <w:sz w:val="30"/>
            </w:rPr>
          </w:rPrChange>
        </w:rPr>
        <w:t xml:space="preserve">Is the community empowered to take checks on the flow of revenues? </w:t>
      </w:r>
      <w:ins w:id="978" w:author="Author" w:date="0001-01-01T00:00:00Z">
        <w:r w:rsidR="000D6C09">
          <w:rPr>
            <w:rFonts w:ascii="Times New Roman" w:hAnsi="Times New Roman" w:cs="Times New Roman"/>
            <w:color w:val="333333"/>
            <w:sz w:val="30"/>
          </w:rPr>
          <w:t xml:space="preserve"> </w:t>
        </w:r>
      </w:ins>
      <w:r w:rsidRPr="00331AE4">
        <w:rPr>
          <w:rFonts w:ascii="Times New Roman" w:hAnsi="Times New Roman"/>
          <w:color w:val="333333"/>
          <w:sz w:val="30"/>
          <w:rPrChange w:id="979" w:author="Author" w:date="0001-01-01T00:00:00Z">
            <w:rPr>
              <w:rFonts w:ascii="Arial" w:hAnsi="Arial"/>
              <w:color w:val="333333"/>
              <w:sz w:val="30"/>
            </w:rPr>
          </w:rPrChange>
        </w:rPr>
        <w:t>Is there financial accountability to the community?</w:t>
      </w:r>
    </w:p>
    <w:p w:rsidR="00020F46" w:rsidRPr="00020F46" w:rsidP="00020F46">
      <w:pPr>
        <w:shd w:val="clear" w:color="auto" w:fill="FFFFFF"/>
        <w:spacing w:before="150" w:line="286" w:lineRule="atLeast"/>
        <w:rPr>
          <w:del w:id="980" w:author="Author" w:date="0001-01-01T00:00:00Z"/>
          <w:rFonts w:ascii="Arial" w:hAnsi="Arial" w:cs="Arial"/>
          <w:color w:val="333333"/>
          <w:sz w:val="20"/>
          <w:szCs w:val="20"/>
        </w:rPr>
      </w:pPr>
      <w:del w:id="981" w:author="Author" w:date="0001-01-01T00:00:00Z">
        <w:r w:rsidRPr="00020F46">
          <w:rPr>
            <w:rFonts w:ascii="Arial" w:hAnsi="Arial" w:cs="Arial"/>
            <w:color w:val="333333"/>
            <w:sz w:val="20"/>
            <w:szCs w:val="20"/>
          </w:rPr>
          <w:delText>The only financial power we have proposed is the ability to veto budget. Beyond this power, if ICANN Board choose to make unrealistic expenditures there is opportunity to remove individual Directors or the Board.</w:delText>
        </w:r>
      </w:del>
    </w:p>
    <w:p w:rsidR="00020F46" w:rsidRPr="00020F46" w:rsidP="00020F46">
      <w:pPr>
        <w:shd w:val="clear" w:color="auto" w:fill="FFFFFF"/>
        <w:spacing w:before="150" w:line="286" w:lineRule="atLeast"/>
        <w:rPr>
          <w:del w:id="982" w:author="Author" w:date="0001-01-01T00:00:00Z"/>
          <w:rFonts w:ascii="Arial" w:hAnsi="Arial" w:cs="Arial"/>
          <w:color w:val="333333"/>
          <w:sz w:val="20"/>
          <w:szCs w:val="20"/>
        </w:rPr>
      </w:pPr>
      <w:del w:id="983" w:author="Author" w:date="0001-01-01T00:00:00Z">
        <w:r w:rsidRPr="00020F46">
          <w:rPr>
            <w:rFonts w:ascii="Arial" w:hAnsi="Arial" w:cs="Arial"/>
            <w:color w:val="333333"/>
            <w:sz w:val="20"/>
            <w:szCs w:val="20"/>
          </w:rPr>
          <w:delText>---</w:delText>
        </w:r>
      </w:del>
    </w:p>
    <w:p w:rsidR="00161011" w:rsidRPr="000D6C09" w:rsidP="000D6C09">
      <w:pPr>
        <w:shd w:val="clear" w:color="auto" w:fill="FFFFFF"/>
        <w:spacing w:before="150" w:after="360"/>
        <w:outlineLvl w:val="1"/>
        <w:rPr>
          <w:ins w:id="984" w:author="Author" w:date="0001-01-01T00:00:00Z"/>
          <w:rFonts w:ascii="Times New Roman" w:hAnsi="Times New Roman" w:cs="Times New Roman"/>
          <w:color w:val="333333"/>
        </w:rPr>
      </w:pPr>
      <w:ins w:id="985" w:author="Author" w:date="0001-01-01T00:00:00Z">
        <w:r w:rsidRPr="000D6C09">
          <w:rPr>
            <w:rFonts w:ascii="Times New Roman" w:hAnsi="Times New Roman" w:cs="Times New Roman"/>
            <w:b/>
            <w:color w:val="333333"/>
          </w:rPr>
          <w:t xml:space="preserve">ANSWER:  </w:t>
        </w:r>
      </w:ins>
      <w:ins w:id="986" w:author="Author" w:date="0001-01-01T00:00:00Z">
        <w:r w:rsidRPr="000D6C09" w:rsidR="008E0583">
          <w:rPr>
            <w:rFonts w:ascii="Times New Roman" w:hAnsi="Times New Roman" w:cs="Times New Roman"/>
            <w:color w:val="333333"/>
          </w:rPr>
          <w:t>Under California law, the ICANN Board acts in a fiduciary capacity and must avoid waste of assets.  There are limits to the powers that can be taken away from the Board under California law although in a membership organization, members – here the Community Mechanism as Sole Member – may exercise additional ov</w:t>
        </w:r>
      </w:ins>
      <w:ins w:id="987" w:author="Author" w:date="0001-01-01T00:00:00Z">
        <w:r w:rsidR="000D6C09">
          <w:rPr>
            <w:rFonts w:ascii="Times New Roman" w:hAnsi="Times New Roman" w:cs="Times New Roman"/>
            <w:color w:val="333333"/>
          </w:rPr>
          <w:t>ersight rights regarding budget</w:t>
        </w:r>
      </w:ins>
      <w:ins w:id="988" w:author="Author" w:date="0001-01-01T00:00:00Z">
        <w:r w:rsidRPr="000D6C09" w:rsidR="008E0583">
          <w:rPr>
            <w:rFonts w:ascii="Times New Roman" w:hAnsi="Times New Roman" w:cs="Times New Roman"/>
            <w:color w:val="333333"/>
          </w:rPr>
          <w:t>.  The power of the CMSM to veto the budget as proposed provides the community with significant ability to hold the Board accountable on financial matters, while at the same time recognizing the importance of Boar</w:t>
        </w:r>
      </w:ins>
      <w:ins w:id="989" w:author="Author" w:date="0001-01-01T00:00:00Z">
        <w:r w:rsidRPr="000D6C09">
          <w:rPr>
            <w:rFonts w:ascii="Times New Roman" w:hAnsi="Times New Roman" w:cs="Times New Roman"/>
            <w:color w:val="333333"/>
          </w:rPr>
          <w:t>d judgment on financial matters</w:t>
        </w:r>
      </w:ins>
    </w:p>
    <w:p w:rsidR="004E2253" w:rsidRPr="00331AE4" w:rsidP="00331AE4">
      <w:pPr>
        <w:shd w:val="clear" w:color="auto" w:fill="FFFFFF"/>
        <w:spacing w:before="150"/>
        <w:outlineLvl w:val="1"/>
        <w:pPrChange w:id="990" w:author="Author" w:date="0001-01-01T00:00:00Z">
          <w:pPr>
            <w:shd w:val="clear" w:color="auto" w:fill="FFFFFF"/>
            <w:spacing w:before="450"/>
            <w:outlineLvl w:val="1"/>
          </w:pPr>
        </w:pPrChange>
        <w:rPr>
          <w:rFonts w:ascii="Times New Roman" w:hAnsi="Times New Roman"/>
          <w:color w:val="333333"/>
          <w:sz w:val="30"/>
          <w:rPrChange w:id="991" w:author="Author" w:date="0001-01-01T00:00:00Z">
            <w:rPr>
              <w:rFonts w:ascii="Arial" w:hAnsi="Arial"/>
              <w:color w:val="333333"/>
              <w:sz w:val="30"/>
            </w:rPr>
          </w:rPrChange>
        </w:rPr>
      </w:pPr>
      <w:ins w:id="992" w:author="Author" w:date="0001-01-01T00:00:00Z">
        <w:r w:rsidRPr="001F65A5">
          <w:rPr>
            <w:rFonts w:ascii="Times New Roman" w:hAnsi="Times New Roman" w:cs="Times New Roman"/>
            <w:color w:val="333333"/>
            <w:sz w:val="30"/>
          </w:rPr>
          <w:t>27.</w:t>
        </w:r>
      </w:ins>
      <w:ins w:id="993"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994" w:author="Author" w:date="0001-01-01T00:00:00Z">
            <w:rPr>
              <w:rFonts w:ascii="Arial" w:hAnsi="Arial"/>
              <w:color w:val="333333"/>
              <w:sz w:val="30"/>
            </w:rPr>
          </w:rPrChange>
        </w:rPr>
        <w:t>QUESTION:</w:t>
      </w:r>
      <w:ins w:id="995" w:author="Author" w:date="0001-01-01T00:00:00Z">
        <w:r w:rsidR="00E10473">
          <w:rPr>
            <w:rFonts w:ascii="Times New Roman" w:hAnsi="Times New Roman" w:cs="Times New Roman"/>
            <w:color w:val="333333"/>
            <w:sz w:val="30"/>
          </w:rPr>
          <w:t xml:space="preserve"> </w:t>
        </w:r>
      </w:ins>
      <w:r w:rsidRPr="00331AE4">
        <w:rPr>
          <w:rFonts w:ascii="Times New Roman" w:hAnsi="Times New Roman"/>
          <w:color w:val="333333"/>
          <w:sz w:val="30"/>
          <w:rPrChange w:id="996" w:author="Author" w:date="0001-01-01T00:00:00Z">
            <w:rPr>
              <w:rFonts w:ascii="Arial" w:hAnsi="Arial"/>
              <w:color w:val="333333"/>
              <w:sz w:val="30"/>
            </w:rPr>
          </w:rPrChange>
        </w:rPr>
        <w:t xml:space="preserve"> Who can answer the question of why the Board's right to remove individual Directors is being restricted?</w:t>
      </w:r>
    </w:p>
    <w:p w:rsidR="00020F46" w:rsidRPr="00020F46" w:rsidP="00020F46">
      <w:pPr>
        <w:shd w:val="clear" w:color="auto" w:fill="FFFFFF"/>
        <w:spacing w:before="150" w:line="286" w:lineRule="atLeast"/>
        <w:rPr>
          <w:del w:id="997" w:author="Author" w:date="0001-01-01T00:00:00Z"/>
          <w:rFonts w:ascii="Arial" w:hAnsi="Arial" w:cs="Arial"/>
          <w:color w:val="333333"/>
          <w:sz w:val="20"/>
          <w:szCs w:val="20"/>
        </w:rPr>
      </w:pPr>
      <w:ins w:id="998" w:author="Author" w:date="0001-01-01T00:00:00Z">
        <w:r w:rsidRPr="00E10473">
          <w:rPr>
            <w:rFonts w:ascii="Times New Roman" w:hAnsi="Times New Roman" w:cs="Times New Roman"/>
            <w:b/>
            <w:color w:val="333333"/>
          </w:rPr>
          <w:t xml:space="preserve">ANSWER:  </w:t>
        </w:r>
      </w:ins>
      <w:r w:rsidRPr="00331AE4" w:rsidR="00B31123">
        <w:rPr>
          <w:rFonts w:ascii="Times New Roman" w:hAnsi="Times New Roman"/>
          <w:color w:val="333333"/>
          <w:sz w:val="24"/>
          <w:rPrChange w:id="999" w:author="Author" w:date="0001-01-01T00:00:00Z">
            <w:rPr>
              <w:rFonts w:ascii="Arial" w:hAnsi="Arial"/>
              <w:color w:val="333333"/>
              <w:sz w:val="20"/>
            </w:rPr>
          </w:rPrChange>
        </w:rPr>
        <w:t xml:space="preserve">Please refer to the memo from </w:t>
      </w:r>
      <w:del w:id="1000" w:author="Author" w:date="0001-01-01T00:00:00Z">
        <w:r w:rsidRPr="00020F46">
          <w:rPr>
            <w:rFonts w:ascii="Arial" w:hAnsi="Arial" w:cs="Arial"/>
            <w:color w:val="333333"/>
            <w:sz w:val="20"/>
            <w:szCs w:val="20"/>
          </w:rPr>
          <w:delText xml:space="preserve">23 </w:delText>
        </w:r>
      </w:del>
      <w:r w:rsidRPr="00331AE4" w:rsidR="00B31123">
        <w:rPr>
          <w:rFonts w:ascii="Times New Roman" w:hAnsi="Times New Roman"/>
          <w:color w:val="333333"/>
          <w:sz w:val="24"/>
          <w:rPrChange w:id="1001" w:author="Author" w:date="0001-01-01T00:00:00Z">
            <w:rPr>
              <w:rFonts w:ascii="Arial" w:hAnsi="Arial"/>
              <w:color w:val="333333"/>
              <w:sz w:val="20"/>
            </w:rPr>
          </w:rPrChange>
        </w:rPr>
        <w:t xml:space="preserve">April </w:t>
      </w:r>
      <w:ins w:id="1002" w:author="Author" w:date="0001-01-01T00:00:00Z">
        <w:r w:rsidR="00831460">
          <w:rPr>
            <w:rFonts w:ascii="Times New Roman" w:hAnsi="Times New Roman" w:cs="Times New Roman"/>
            <w:color w:val="333333"/>
          </w:rPr>
          <w:t xml:space="preserve">23, </w:t>
        </w:r>
      </w:ins>
      <w:r w:rsidRPr="00331AE4" w:rsidR="00B31123">
        <w:rPr>
          <w:rFonts w:ascii="Times New Roman" w:hAnsi="Times New Roman"/>
          <w:color w:val="333333"/>
          <w:sz w:val="24"/>
          <w:rPrChange w:id="1003" w:author="Author" w:date="0001-01-01T00:00:00Z">
            <w:rPr>
              <w:rFonts w:ascii="Arial" w:hAnsi="Arial"/>
              <w:color w:val="333333"/>
              <w:sz w:val="20"/>
            </w:rPr>
          </w:rPrChange>
        </w:rPr>
        <w:t>2015</w:t>
      </w:r>
      <w:ins w:id="1004" w:author="Author" w:date="0001-01-01T00:00:00Z">
        <w:r w:rsidR="00831460">
          <w:rPr>
            <w:rFonts w:ascii="Times New Roman" w:hAnsi="Times New Roman" w:cs="Times New Roman"/>
            <w:color w:val="333333"/>
          </w:rPr>
          <w:t>,</w:t>
        </w:r>
      </w:ins>
      <w:r w:rsidRPr="00331AE4" w:rsidR="00B31123">
        <w:rPr>
          <w:rFonts w:ascii="Times New Roman" w:hAnsi="Times New Roman"/>
          <w:color w:val="333333"/>
          <w:sz w:val="24"/>
          <w:rPrChange w:id="1005" w:author="Author" w:date="0001-01-01T00:00:00Z">
            <w:rPr>
              <w:rFonts w:ascii="Arial" w:hAnsi="Arial"/>
              <w:color w:val="333333"/>
              <w:sz w:val="20"/>
            </w:rPr>
          </w:rPrChange>
        </w:rPr>
        <w:t xml:space="preserve"> entitled “Legal Assessment: Executive Summary, Summary Chart and Revised Governance Chart</w:t>
      </w:r>
      <w:del w:id="1006" w:author="Author" w:date="0001-01-01T00:00:00Z">
        <w:r w:rsidRPr="00020F46">
          <w:rPr>
            <w:rFonts w:ascii="Arial" w:hAnsi="Arial" w:cs="Arial"/>
            <w:color w:val="333333"/>
            <w:sz w:val="20"/>
            <w:szCs w:val="20"/>
          </w:rPr>
          <w:delText>”:</w:delText>
        </w:r>
      </w:del>
      <w:ins w:id="1007" w:author="Author" w:date="0001-01-01T00:00:00Z">
        <w:r w:rsidRPr="00E10473" w:rsidR="00B31123">
          <w:rPr>
            <w:rFonts w:ascii="Times New Roman" w:hAnsi="Times New Roman" w:cs="Times New Roman"/>
            <w:color w:val="333333"/>
          </w:rPr>
          <w:t xml:space="preserve">”. </w:t>
        </w:r>
      </w:ins>
      <w:r w:rsidRPr="00331AE4" w:rsidR="00B31123">
        <w:rPr>
          <w:rFonts w:ascii="Times New Roman" w:hAnsi="Times New Roman"/>
          <w:color w:val="333333"/>
          <w:sz w:val="24"/>
          <w:rPrChange w:id="1008" w:author="Author" w:date="0001-01-01T00:00:00Z">
            <w:rPr>
              <w:rFonts w:ascii="Arial" w:hAnsi="Arial"/>
              <w:color w:val="333333"/>
              <w:sz w:val="20"/>
            </w:rPr>
          </w:rPrChange>
        </w:rPr>
        <w:t xml:space="preserve"> If the CCWG-Accountability’s Single Member Model is implemented, the Board could only remove directors for causes specified in the California corporate code.</w:t>
      </w:r>
      <w:r w:rsidRPr="00331AE4" w:rsidR="000D6C09">
        <w:rPr>
          <w:rFonts w:ascii="Times New Roman" w:hAnsi="Times New Roman"/>
          <w:color w:val="333333"/>
          <w:sz w:val="24"/>
          <w:rPrChange w:id="1009" w:author="Author" w:date="0001-01-01T00:00:00Z">
            <w:rPr>
              <w:rFonts w:ascii="Arial" w:hAnsi="Arial"/>
              <w:color w:val="333333"/>
              <w:sz w:val="20"/>
            </w:rPr>
          </w:rPrChange>
        </w:rPr>
        <w:t xml:space="preserve"> </w:t>
      </w:r>
      <w:ins w:id="1010" w:author="Author" w:date="0001-01-01T00:00:00Z">
        <w:r w:rsidRPr="00E10473" w:rsidR="00B31123">
          <w:rPr>
            <w:rFonts w:ascii="Times New Roman" w:hAnsi="Times New Roman" w:cs="Times New Roman"/>
            <w:color w:val="333333"/>
          </w:rPr>
          <w:t xml:space="preserve"> </w:t>
        </w:r>
      </w:ins>
      <w:r w:rsidRPr="00331AE4" w:rsidR="00B31123">
        <w:rPr>
          <w:rFonts w:ascii="Times New Roman" w:hAnsi="Times New Roman"/>
          <w:color w:val="333333"/>
          <w:sz w:val="24"/>
          <w:rPrChange w:id="1011" w:author="Author" w:date="0001-01-01T00:00:00Z">
            <w:rPr>
              <w:rFonts w:ascii="Arial" w:hAnsi="Arial"/>
              <w:color w:val="333333"/>
              <w:sz w:val="20"/>
            </w:rPr>
          </w:rPrChange>
        </w:rPr>
        <w:t>For further detail on legal advice provided, see Appendix G.</w:t>
      </w:r>
      <w:del w:id="1012" w:author="Author" w:date="0001-01-01T00:00:00Z">
        <w:r w:rsidRPr="00020F46">
          <w:rPr>
            <w:rFonts w:ascii="Arial" w:hAnsi="Arial" w:cs="Arial"/>
            <w:color w:val="333333"/>
            <w:sz w:val="20"/>
            <w:szCs w:val="20"/>
          </w:rPr>
          <w:delText>’</w:delText>
        </w:r>
      </w:del>
    </w:p>
    <w:p w:rsidR="004E2253" w:rsidRPr="00331AE4" w:rsidP="00331AE4">
      <w:pPr>
        <w:shd w:val="clear" w:color="auto" w:fill="FFFFFF"/>
        <w:spacing w:before="150" w:after="360" w:line="240" w:lineRule="auto"/>
        <w:pPrChange w:id="1013" w:author="Author" w:date="0001-01-01T00:00:00Z">
          <w:pPr>
            <w:shd w:val="clear" w:color="auto" w:fill="FFFFFF"/>
            <w:spacing w:before="150" w:line="286" w:lineRule="atLeast"/>
          </w:pPr>
        </w:pPrChange>
        <w:rPr>
          <w:rFonts w:ascii="Times New Roman" w:hAnsi="Times New Roman"/>
          <w:color w:val="333333"/>
          <w:sz w:val="24"/>
          <w:highlight w:val="yellow"/>
          <w:rPrChange w:id="1014" w:author="Author" w:date="0001-01-01T00:00:00Z">
            <w:rPr>
              <w:rFonts w:ascii="Arial" w:hAnsi="Arial"/>
              <w:color w:val="333333"/>
              <w:sz w:val="20"/>
            </w:rPr>
          </w:rPrChange>
        </w:rPr>
      </w:pPr>
      <w:ins w:id="1015" w:author="Author" w:date="0001-01-01T00:00:00Z">
        <w:r w:rsidRPr="00E10473">
          <w:rPr>
            <w:rFonts w:ascii="Times New Roman" w:hAnsi="Times New Roman" w:cs="Times New Roman"/>
            <w:color w:val="333333"/>
          </w:rPr>
          <w:br/>
        </w:r>
      </w:ins>
      <w:ins w:id="1016" w:author="Author" w:date="0001-01-01T00:00:00Z">
        <w:r w:rsidRPr="00E10473">
          <w:rPr>
            <w:rFonts w:ascii="Times New Roman" w:hAnsi="Times New Roman" w:cs="Times New Roman"/>
            <w:color w:val="333333"/>
          </w:rPr>
          <w:br/>
        </w:r>
      </w:ins>
      <w:r w:rsidRPr="00331AE4" w:rsidR="00B31123">
        <w:rPr>
          <w:rFonts w:ascii="Times New Roman" w:hAnsi="Times New Roman"/>
          <w:color w:val="333333"/>
          <w:sz w:val="24"/>
          <w:u w:val="single"/>
          <w:rPrChange w:id="1017" w:author="Author" w:date="0001-01-01T00:00:00Z">
            <w:rPr>
              <w:rFonts w:ascii="Arial" w:hAnsi="Arial"/>
              <w:color w:val="333333"/>
              <w:sz w:val="20"/>
              <w:u w:val="single"/>
            </w:rPr>
          </w:rPrChange>
        </w:rPr>
        <w:t>CCWG Legal Counsel's Response</w:t>
      </w:r>
      <w:r w:rsidRPr="00331AE4" w:rsidR="00B31123">
        <w:rPr>
          <w:rFonts w:ascii="Times New Roman" w:hAnsi="Times New Roman"/>
          <w:color w:val="333333"/>
          <w:sz w:val="24"/>
          <w:rPrChange w:id="1018" w:author="Author" w:date="0001-01-01T00:00:00Z">
            <w:rPr>
              <w:rFonts w:ascii="Arial" w:hAnsi="Arial"/>
              <w:color w:val="333333"/>
              <w:sz w:val="20"/>
            </w:rPr>
          </w:rPrChange>
        </w:rPr>
        <w:t>: </w:t>
      </w:r>
      <w:ins w:id="1019" w:author="Author" w:date="0001-01-01T00:00:00Z">
        <w:r w:rsidR="000D6C09">
          <w:rPr>
            <w:rFonts w:ascii="Times New Roman" w:hAnsi="Times New Roman" w:cs="Times New Roman"/>
            <w:color w:val="333333"/>
          </w:rPr>
          <w:t xml:space="preserve"> </w:t>
        </w:r>
      </w:ins>
      <w:r w:rsidRPr="00331AE4" w:rsidR="00B31123">
        <w:rPr>
          <w:rFonts w:ascii="Times New Roman" w:hAnsi="Times New Roman"/>
          <w:i/>
          <w:color w:val="333333"/>
          <w:sz w:val="24"/>
          <w:rPrChange w:id="1020" w:author="Author" w:date="0001-01-01T00:00:00Z">
            <w:rPr>
              <w:rFonts w:ascii="Arial" w:hAnsi="Arial"/>
              <w:i/>
              <w:color w:val="333333"/>
              <w:sz w:val="20"/>
            </w:rPr>
          </w:rPrChange>
        </w:rPr>
        <w:t xml:space="preserve">Under applicable California law, where the Articles or Bylaws provide a Member </w:t>
      </w:r>
      <w:del w:id="1021" w:author="Author" w:date="0001-01-01T00:00:00Z">
        <w:r w:rsidRPr="00020F46" w:rsidR="00020F46">
          <w:rPr>
            <w:rFonts w:ascii="Arial" w:hAnsi="Arial" w:cs="Arial"/>
            <w:i/>
            <w:iCs/>
            <w:color w:val="333333"/>
            <w:sz w:val="20"/>
            <w:szCs w:val="20"/>
          </w:rPr>
          <w:delText xml:space="preserve">(or Designator) </w:delText>
        </w:r>
      </w:del>
      <w:r w:rsidRPr="00331AE4" w:rsidR="00B31123">
        <w:rPr>
          <w:rFonts w:ascii="Times New Roman" w:hAnsi="Times New Roman"/>
          <w:i/>
          <w:color w:val="333333"/>
          <w:sz w:val="24"/>
          <w:rPrChange w:id="1022" w:author="Author" w:date="0001-01-01T00:00:00Z">
            <w:rPr>
              <w:rFonts w:ascii="Arial" w:hAnsi="Arial"/>
              <w:i/>
              <w:color w:val="333333"/>
              <w:sz w:val="20"/>
            </w:rPr>
          </w:rPrChange>
        </w:rPr>
        <w:t xml:space="preserve">with the right to elect or appoint one or more directors, then only that Member </w:t>
      </w:r>
      <w:del w:id="1023" w:author="Author" w:date="0001-01-01T00:00:00Z">
        <w:r w:rsidRPr="00020F46" w:rsidR="00020F46">
          <w:rPr>
            <w:rFonts w:ascii="Arial" w:hAnsi="Arial" w:cs="Arial"/>
            <w:i/>
            <w:iCs/>
            <w:color w:val="333333"/>
            <w:sz w:val="20"/>
            <w:szCs w:val="20"/>
          </w:rPr>
          <w:delText xml:space="preserve">(or Designator)  </w:delText>
        </w:r>
      </w:del>
      <w:r w:rsidRPr="00331AE4" w:rsidR="00B31123">
        <w:rPr>
          <w:rFonts w:ascii="Times New Roman" w:hAnsi="Times New Roman"/>
          <w:i/>
          <w:color w:val="333333"/>
          <w:sz w:val="24"/>
          <w:rPrChange w:id="1024" w:author="Author" w:date="0001-01-01T00:00:00Z">
            <w:rPr>
              <w:rFonts w:ascii="Arial" w:hAnsi="Arial"/>
              <w:i/>
              <w:color w:val="333333"/>
              <w:sz w:val="20"/>
            </w:rPr>
          </w:rPrChange>
        </w:rPr>
        <w:t xml:space="preserve">may remove such director(s) without cause. </w:t>
      </w:r>
      <w:ins w:id="1025" w:author="Author" w:date="0001-01-01T00:00:00Z">
        <w:r w:rsidR="000D6C09">
          <w:rPr>
            <w:rFonts w:ascii="Times New Roman" w:hAnsi="Times New Roman" w:cs="Times New Roman"/>
            <w:i/>
            <w:color w:val="333333"/>
          </w:rPr>
          <w:t xml:space="preserve"> </w:t>
        </w:r>
      </w:ins>
      <w:r w:rsidRPr="00331AE4" w:rsidR="00B31123">
        <w:rPr>
          <w:rFonts w:ascii="Times New Roman" w:hAnsi="Times New Roman"/>
          <w:i/>
          <w:color w:val="333333"/>
          <w:sz w:val="24"/>
          <w:rPrChange w:id="1026" w:author="Author" w:date="0001-01-01T00:00:00Z">
            <w:rPr>
              <w:rFonts w:ascii="Arial" w:hAnsi="Arial"/>
              <w:i/>
              <w:color w:val="333333"/>
              <w:sz w:val="20"/>
            </w:rPr>
          </w:rPrChange>
        </w:rPr>
        <w:t>The Board may only remove such director(s) for cause, such as conviction for a felony crime.</w:t>
      </w:r>
      <w:r w:rsidRPr="00331AE4" w:rsidR="000D6C09">
        <w:rPr>
          <w:rFonts w:ascii="Times New Roman" w:hAnsi="Times New Roman"/>
          <w:i/>
          <w:color w:val="333333"/>
          <w:sz w:val="24"/>
          <w:rPrChange w:id="1027" w:author="Author" w:date="0001-01-01T00:00:00Z">
            <w:rPr>
              <w:rFonts w:ascii="Arial" w:hAnsi="Arial"/>
              <w:i/>
              <w:color w:val="333333"/>
              <w:sz w:val="20"/>
            </w:rPr>
          </w:rPrChange>
        </w:rPr>
        <w:t xml:space="preserve"> </w:t>
      </w:r>
      <w:ins w:id="1028" w:author="Author" w:date="0001-01-01T00:00:00Z">
        <w:r w:rsidRPr="00E10473" w:rsidR="00B31123">
          <w:rPr>
            <w:rFonts w:ascii="Times New Roman" w:hAnsi="Times New Roman" w:cs="Times New Roman"/>
            <w:i/>
            <w:color w:val="333333"/>
          </w:rPr>
          <w:t xml:space="preserve"> </w:t>
        </w:r>
      </w:ins>
      <w:r w:rsidRPr="00331AE4" w:rsidR="00B31123">
        <w:rPr>
          <w:rFonts w:ascii="Times New Roman" w:hAnsi="Times New Roman"/>
          <w:i/>
          <w:color w:val="333333"/>
          <w:sz w:val="24"/>
          <w:rPrChange w:id="1029" w:author="Author" w:date="0001-01-01T00:00:00Z">
            <w:rPr>
              <w:rFonts w:ascii="Arial" w:hAnsi="Arial"/>
              <w:i/>
              <w:color w:val="333333"/>
              <w:sz w:val="20"/>
            </w:rPr>
          </w:rPrChange>
        </w:rPr>
        <w:t>(For detail, see row 3 and supporting footnotes in the June 8, 2015</w:t>
      </w:r>
      <w:ins w:id="1030" w:author="Author" w:date="0001-01-01T00:00:00Z">
        <w:r w:rsidR="00831460">
          <w:rPr>
            <w:rFonts w:ascii="Times New Roman" w:hAnsi="Times New Roman" w:cs="Times New Roman"/>
            <w:i/>
            <w:color w:val="333333"/>
          </w:rPr>
          <w:t>,</w:t>
        </w:r>
      </w:ins>
      <w:r w:rsidRPr="00331AE4" w:rsidR="00B31123">
        <w:rPr>
          <w:rFonts w:ascii="Times New Roman" w:hAnsi="Times New Roman"/>
          <w:i/>
          <w:color w:val="333333"/>
          <w:sz w:val="24"/>
          <w:rPrChange w:id="1031" w:author="Author" w:date="0001-01-01T00:00:00Z">
            <w:rPr>
              <w:rFonts w:ascii="Arial" w:hAnsi="Arial"/>
              <w:i/>
              <w:color w:val="333333"/>
              <w:sz w:val="20"/>
            </w:rPr>
          </w:rPrChange>
        </w:rPr>
        <w:t xml:space="preserve"> chart at this </w:t>
      </w:r>
      <w:r w:rsidRPr="00331AE4" w:rsidR="00B31123">
        <w:rPr>
          <w:rFonts w:ascii="Times New Roman" w:hAnsi="Times New Roman"/>
          <w:i/>
          <w:color w:val="3B73AF"/>
          <w:sz w:val="24"/>
          <w:u w:val="single"/>
          <w:rPrChange w:id="1032" w:author="Author" w:date="0001-01-01T00:00:00Z">
            <w:rPr>
              <w:rFonts w:ascii="Arial" w:hAnsi="Arial"/>
              <w:i/>
              <w:color w:val="3B73AF"/>
              <w:sz w:val="20"/>
              <w:u w:val="single"/>
            </w:rPr>
          </w:rPrChange>
        </w:rPr>
        <w:t>link</w:t>
      </w:r>
      <w:r w:rsidRPr="00331AE4" w:rsidR="00B31123">
        <w:rPr>
          <w:rFonts w:ascii="Times New Roman" w:hAnsi="Times New Roman"/>
          <w:i/>
          <w:color w:val="333333"/>
          <w:sz w:val="24"/>
          <w:rPrChange w:id="1033" w:author="Author" w:date="0001-01-01T00:00:00Z">
            <w:rPr>
              <w:rFonts w:ascii="Arial" w:hAnsi="Arial"/>
              <w:i/>
              <w:color w:val="333333"/>
              <w:sz w:val="20"/>
            </w:rPr>
          </w:rPrChange>
        </w:rPr>
        <w:t xml:space="preserve">.  Footnote 4 more completely lists causes for which the </w:t>
      </w:r>
      <w:del w:id="1034" w:author="Author" w:date="0001-01-01T00:00:00Z">
        <w:r w:rsidRPr="00020F46" w:rsidR="00020F46">
          <w:rPr>
            <w:rFonts w:ascii="Arial" w:hAnsi="Arial" w:cs="Arial"/>
            <w:i/>
            <w:iCs/>
            <w:color w:val="333333"/>
            <w:sz w:val="20"/>
            <w:szCs w:val="20"/>
          </w:rPr>
          <w:delText>board</w:delText>
        </w:r>
      </w:del>
      <w:ins w:id="1035" w:author="Author" w:date="0001-01-01T00:00:00Z">
        <w:r w:rsidR="000D6C09">
          <w:rPr>
            <w:rFonts w:ascii="Times New Roman" w:hAnsi="Times New Roman" w:cs="Times New Roman"/>
            <w:i/>
            <w:color w:val="333333"/>
          </w:rPr>
          <w:t>B</w:t>
        </w:r>
      </w:ins>
      <w:ins w:id="1036" w:author="Author" w:date="0001-01-01T00:00:00Z">
        <w:r w:rsidRPr="00E10473" w:rsidR="00B31123">
          <w:rPr>
            <w:rFonts w:ascii="Times New Roman" w:hAnsi="Times New Roman" w:cs="Times New Roman"/>
            <w:i/>
            <w:color w:val="333333"/>
          </w:rPr>
          <w:t>oard</w:t>
        </w:r>
      </w:ins>
      <w:r w:rsidRPr="00331AE4" w:rsidR="00B31123">
        <w:rPr>
          <w:rFonts w:ascii="Times New Roman" w:hAnsi="Times New Roman"/>
          <w:i/>
          <w:color w:val="333333"/>
          <w:sz w:val="24"/>
          <w:rPrChange w:id="1037" w:author="Author" w:date="0001-01-01T00:00:00Z">
            <w:rPr>
              <w:rFonts w:ascii="Arial" w:hAnsi="Arial"/>
              <w:i/>
              <w:color w:val="333333"/>
              <w:sz w:val="20"/>
            </w:rPr>
          </w:rPrChange>
        </w:rPr>
        <w:t xml:space="preserve"> may remove a member-elected director.)</w:t>
      </w:r>
      <w:ins w:id="1038" w:author="Author" w:date="0001-01-01T00:00:00Z">
        <w:r w:rsidRPr="00E10473" w:rsidR="000F4FAF">
          <w:rPr>
            <w:rFonts w:ascii="Times New Roman" w:hAnsi="Times New Roman" w:cs="Times New Roman"/>
            <w:i/>
            <w:color w:val="333333"/>
          </w:rPr>
          <w:t xml:space="preserve"> </w:t>
        </w:r>
      </w:ins>
    </w:p>
    <w:p w:rsidR="00020F46" w:rsidRPr="00020F46" w:rsidP="00020F46">
      <w:pPr>
        <w:shd w:val="clear" w:color="auto" w:fill="FFFFFF"/>
        <w:spacing w:before="150" w:line="286" w:lineRule="atLeast"/>
        <w:rPr>
          <w:del w:id="1039" w:author="Author" w:date="0001-01-01T00:00:00Z"/>
          <w:rFonts w:ascii="Arial" w:hAnsi="Arial" w:cs="Arial"/>
          <w:color w:val="333333"/>
          <w:sz w:val="20"/>
          <w:szCs w:val="20"/>
        </w:rPr>
      </w:pPr>
      <w:del w:id="1040" w:author="Author" w:date="0001-01-01T00:00:00Z">
        <w:r w:rsidRPr="00020F46">
          <w:rPr>
            <w:rFonts w:ascii="Arial" w:hAnsi="Arial" w:cs="Arial"/>
            <w:color w:val="333333"/>
            <w:sz w:val="20"/>
            <w:szCs w:val="20"/>
          </w:rPr>
          <w:delText>---</w:delText>
        </w:r>
      </w:del>
    </w:p>
    <w:p w:rsidR="004E2253" w:rsidRPr="00331AE4" w:rsidP="00331AE4">
      <w:pPr>
        <w:shd w:val="clear" w:color="auto" w:fill="FFFFFF"/>
        <w:spacing w:before="150"/>
        <w:outlineLvl w:val="1"/>
        <w:pPrChange w:id="1041" w:author="Author" w:date="0001-01-01T00:00:00Z">
          <w:pPr>
            <w:shd w:val="clear" w:color="auto" w:fill="FFFFFF"/>
            <w:spacing w:before="450"/>
            <w:outlineLvl w:val="1"/>
          </w:pPr>
        </w:pPrChange>
        <w:rPr>
          <w:rFonts w:ascii="Times New Roman" w:hAnsi="Times New Roman"/>
          <w:color w:val="333333"/>
          <w:sz w:val="30"/>
          <w:rPrChange w:id="1042" w:author="Author" w:date="0001-01-01T00:00:00Z">
            <w:rPr>
              <w:rFonts w:ascii="Arial" w:hAnsi="Arial"/>
              <w:color w:val="333333"/>
              <w:sz w:val="30"/>
            </w:rPr>
          </w:rPrChange>
        </w:rPr>
      </w:pPr>
      <w:ins w:id="1043" w:author="Author" w:date="0001-01-01T00:00:00Z">
        <w:r w:rsidRPr="001F65A5">
          <w:rPr>
            <w:rFonts w:ascii="Times New Roman" w:hAnsi="Times New Roman" w:cs="Times New Roman"/>
            <w:color w:val="333333"/>
            <w:sz w:val="30"/>
          </w:rPr>
          <w:t>28.</w:t>
        </w:r>
      </w:ins>
      <w:ins w:id="1044"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1045" w:author="Author" w:date="0001-01-01T00:00:00Z">
            <w:rPr>
              <w:rFonts w:ascii="Arial" w:hAnsi="Arial"/>
              <w:color w:val="333333"/>
              <w:sz w:val="30"/>
            </w:rPr>
          </w:rPrChange>
        </w:rPr>
        <w:t>QUESTION:</w:t>
      </w:r>
      <w:ins w:id="1046" w:author="Author" w:date="0001-01-01T00:00:00Z">
        <w:r w:rsidRPr="001F65A5">
          <w:rPr>
            <w:rFonts w:ascii="Times New Roman" w:hAnsi="Times New Roman" w:cs="Times New Roman"/>
            <w:color w:val="333333"/>
            <w:sz w:val="30"/>
          </w:rPr>
          <w:t xml:space="preserve"> </w:t>
        </w:r>
      </w:ins>
      <w:r w:rsidRPr="00331AE4" w:rsidR="00E10473">
        <w:rPr>
          <w:rFonts w:ascii="Times New Roman" w:hAnsi="Times New Roman"/>
          <w:color w:val="333333"/>
          <w:sz w:val="30"/>
          <w:rPrChange w:id="1047" w:author="Author" w:date="0001-01-01T00:00:00Z">
            <w:rPr>
              <w:rFonts w:ascii="Arial" w:hAnsi="Arial"/>
              <w:color w:val="333333"/>
              <w:sz w:val="30"/>
            </w:rPr>
          </w:rPrChange>
        </w:rPr>
        <w:t xml:space="preserve"> </w:t>
      </w:r>
      <w:r w:rsidRPr="00331AE4">
        <w:rPr>
          <w:rFonts w:ascii="Times New Roman" w:hAnsi="Times New Roman"/>
          <w:color w:val="333333"/>
          <w:sz w:val="30"/>
          <w:rPrChange w:id="1048" w:author="Author" w:date="0001-01-01T00:00:00Z">
            <w:rPr>
              <w:rFonts w:ascii="Arial" w:hAnsi="Arial"/>
              <w:color w:val="333333"/>
              <w:sz w:val="30"/>
            </w:rPr>
          </w:rPrChange>
        </w:rPr>
        <w:t>According to the 5/5/5/5/5/2/2 power exercising distribution, does CCWG consider the number of members in each AC or SO in determining to exercise the community power?</w:t>
      </w:r>
    </w:p>
    <w:p w:rsidR="00020F46" w:rsidRPr="00020F46" w:rsidP="00020F46">
      <w:pPr>
        <w:shd w:val="clear" w:color="auto" w:fill="FFFFFF"/>
        <w:spacing w:before="150" w:line="286" w:lineRule="atLeast"/>
        <w:rPr>
          <w:del w:id="1049" w:author="Author" w:date="0001-01-01T00:00:00Z"/>
          <w:rFonts w:ascii="Arial" w:hAnsi="Arial" w:cs="Arial"/>
          <w:color w:val="333333"/>
          <w:sz w:val="20"/>
          <w:szCs w:val="20"/>
        </w:rPr>
      </w:pPr>
      <w:del w:id="1050" w:author="Author" w:date="0001-01-01T00:00:00Z">
        <w:r w:rsidRPr="00020F46">
          <w:rPr>
            <w:rFonts w:ascii="Arial" w:hAnsi="Arial" w:cs="Arial"/>
            <w:color w:val="333333"/>
            <w:sz w:val="20"/>
            <w:szCs w:val="20"/>
          </w:rPr>
          <w:delText>Numbers are about notional voting weights. We are not imposing internal SO/AC quorums on making decisions.</w:delText>
        </w:r>
      </w:del>
    </w:p>
    <w:p w:rsidR="00020F46" w:rsidRPr="00020F46" w:rsidP="00020F46">
      <w:pPr>
        <w:shd w:val="clear" w:color="auto" w:fill="FFFFFF"/>
        <w:spacing w:before="150" w:line="286" w:lineRule="atLeast"/>
        <w:rPr>
          <w:del w:id="1051" w:author="Author" w:date="0001-01-01T00:00:00Z"/>
          <w:rFonts w:ascii="Arial" w:hAnsi="Arial" w:cs="Arial"/>
          <w:color w:val="333333"/>
          <w:sz w:val="20"/>
          <w:szCs w:val="20"/>
        </w:rPr>
      </w:pPr>
      <w:del w:id="1052" w:author="Author" w:date="0001-01-01T00:00:00Z">
        <w:r w:rsidRPr="00020F46">
          <w:rPr>
            <w:rFonts w:ascii="Arial" w:hAnsi="Arial" w:cs="Arial"/>
            <w:color w:val="333333"/>
            <w:sz w:val="20"/>
            <w:szCs w:val="20"/>
          </w:rPr>
          <w:delText>---</w:delText>
        </w:r>
      </w:del>
    </w:p>
    <w:p w:rsidR="004E2253" w:rsidRPr="00E10473" w:rsidP="00C847A3">
      <w:pPr>
        <w:shd w:val="clear" w:color="auto" w:fill="FFFFFF"/>
        <w:spacing w:before="150" w:after="360"/>
        <w:rPr>
          <w:ins w:id="1053" w:author="Author" w:date="0001-01-01T00:00:00Z"/>
          <w:rFonts w:ascii="Times New Roman" w:hAnsi="Times New Roman" w:cs="Times New Roman"/>
          <w:color w:val="333333"/>
        </w:rPr>
      </w:pPr>
      <w:ins w:id="1054" w:author="Author" w:date="0001-01-01T00:00:00Z">
        <w:r w:rsidRPr="00E10473">
          <w:rPr>
            <w:rFonts w:ascii="Times New Roman" w:hAnsi="Times New Roman" w:cs="Times New Roman"/>
            <w:b/>
            <w:color w:val="333333"/>
          </w:rPr>
          <w:t xml:space="preserve">ANSWER:  </w:t>
        </w:r>
      </w:ins>
      <w:ins w:id="1055" w:author="Author" w:date="0001-01-01T00:00:00Z">
        <w:r w:rsidRPr="00E10473" w:rsidR="00B31123">
          <w:rPr>
            <w:rFonts w:ascii="Times New Roman" w:hAnsi="Times New Roman" w:cs="Times New Roman"/>
            <w:color w:val="333333"/>
          </w:rPr>
          <w:t xml:space="preserve">No.  </w:t>
        </w:r>
      </w:ins>
    </w:p>
    <w:p w:rsidR="004E2253" w:rsidRPr="00331AE4" w:rsidP="00331AE4">
      <w:pPr>
        <w:keepNext/>
        <w:shd w:val="clear" w:color="auto" w:fill="FFFFFF"/>
        <w:spacing w:before="150"/>
        <w:outlineLvl w:val="1"/>
        <w:pPrChange w:id="1056" w:author="Author" w:date="0001-01-01T00:00:00Z">
          <w:pPr>
            <w:shd w:val="clear" w:color="auto" w:fill="FFFFFF"/>
            <w:spacing w:before="450"/>
            <w:outlineLvl w:val="1"/>
          </w:pPr>
        </w:pPrChange>
        <w:rPr>
          <w:rFonts w:ascii="Times New Roman" w:hAnsi="Times New Roman"/>
          <w:color w:val="333333"/>
          <w:sz w:val="30"/>
          <w:rPrChange w:id="1057" w:author="Author" w:date="0001-01-01T00:00:00Z">
            <w:rPr>
              <w:rFonts w:ascii="Arial" w:hAnsi="Arial"/>
              <w:color w:val="333333"/>
              <w:sz w:val="30"/>
            </w:rPr>
          </w:rPrChange>
        </w:rPr>
      </w:pPr>
      <w:ins w:id="1058" w:author="Author" w:date="0001-01-01T00:00:00Z">
        <w:r w:rsidRPr="001F65A5">
          <w:rPr>
            <w:rFonts w:ascii="Times New Roman" w:hAnsi="Times New Roman" w:cs="Times New Roman"/>
            <w:color w:val="333333"/>
            <w:sz w:val="30"/>
          </w:rPr>
          <w:t>29.</w:t>
        </w:r>
      </w:ins>
      <w:ins w:id="1059"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1060" w:author="Author" w:date="0001-01-01T00:00:00Z">
            <w:rPr>
              <w:rFonts w:ascii="Arial" w:hAnsi="Arial"/>
              <w:color w:val="333333"/>
              <w:sz w:val="30"/>
            </w:rPr>
          </w:rPrChange>
        </w:rPr>
        <w:t xml:space="preserve">QUESTION: </w:t>
      </w:r>
      <w:ins w:id="1061" w:author="Author" w:date="0001-01-01T00:00:00Z">
        <w:r w:rsidR="00E10473">
          <w:rPr>
            <w:rFonts w:ascii="Times New Roman" w:hAnsi="Times New Roman" w:cs="Times New Roman"/>
            <w:color w:val="333333"/>
            <w:sz w:val="30"/>
          </w:rPr>
          <w:t xml:space="preserve"> </w:t>
        </w:r>
      </w:ins>
      <w:r w:rsidRPr="00331AE4">
        <w:rPr>
          <w:rFonts w:ascii="Times New Roman" w:hAnsi="Times New Roman"/>
          <w:color w:val="333333"/>
          <w:sz w:val="30"/>
          <w:rPrChange w:id="1062" w:author="Author" w:date="0001-01-01T00:00:00Z">
            <w:rPr>
              <w:rFonts w:ascii="Arial" w:hAnsi="Arial"/>
              <w:color w:val="333333"/>
              <w:sz w:val="30"/>
            </w:rPr>
          </w:rPrChange>
        </w:rPr>
        <w:t>Is the voting pool always 27 or 25 without SSAC / RSSAC and 20 without GAC?</w:t>
      </w:r>
    </w:p>
    <w:p w:rsidR="00D55B2F" w:rsidRPr="00331AE4" w:rsidP="00331AE4">
      <w:pPr>
        <w:pStyle w:val="Default"/>
        <w:spacing w:before="360" w:beforeLines="150" w:after="360"/>
        <w:pPrChange w:id="1063" w:author="Author" w:date="0001-01-01T00:00:00Z">
          <w:pPr>
            <w:shd w:val="clear" w:color="auto" w:fill="FFFFFF"/>
            <w:spacing w:before="150" w:line="286" w:lineRule="atLeast"/>
          </w:pPr>
        </w:pPrChange>
        <w:rPr>
          <w:rFonts w:ascii="Times New Roman" w:hAnsi="Times New Roman"/>
          <w:color w:val="333333"/>
          <w:sz w:val="24"/>
          <w:rPrChange w:id="1064" w:author="Author" w:date="0001-01-01T00:00:00Z">
            <w:rPr>
              <w:rFonts w:ascii="Arial" w:hAnsi="Arial"/>
              <w:color w:val="333333"/>
              <w:sz w:val="20"/>
            </w:rPr>
          </w:rPrChange>
        </w:rPr>
      </w:pPr>
      <w:ins w:id="1065" w:author="Author" w:date="0001-01-01T00:00:00Z">
        <w:r w:rsidRPr="000D6C09">
          <w:rPr>
            <w:rFonts w:ascii="Times New Roman" w:hAnsi="Times New Roman" w:cs="Times New Roman"/>
            <w:b/>
            <w:color w:val="333333"/>
          </w:rPr>
          <w:t xml:space="preserve">ANSWER:  </w:t>
        </w:r>
      </w:ins>
      <w:r w:rsidRPr="00331AE4" w:rsidR="00B31123">
        <w:rPr>
          <w:rFonts w:ascii="Times New Roman" w:hAnsi="Times New Roman"/>
          <w:color w:val="333333"/>
          <w:sz w:val="24"/>
          <w:rPrChange w:id="1066" w:author="Author" w:date="0001-01-01T00:00:00Z">
            <w:rPr>
              <w:color w:val="333333"/>
              <w:sz w:val="20"/>
            </w:rPr>
          </w:rPrChange>
        </w:rPr>
        <w:t>Yes</w:t>
      </w:r>
      <w:del w:id="1067" w:author="Author" w:date="0001-01-01T00:00:00Z">
        <w:r w:rsidRPr="00020F46" w:rsidR="00020F46">
          <w:rPr>
            <w:color w:val="333333"/>
            <w:sz w:val="20"/>
            <w:szCs w:val="20"/>
          </w:rPr>
          <w:delText xml:space="preserve">, if all </w:delText>
        </w:r>
      </w:del>
      <w:ins w:id="1068" w:author="Author" w:date="0001-01-01T00:00:00Z">
        <w:r w:rsidRPr="000D6C09">
          <w:rPr>
            <w:rFonts w:ascii="Times New Roman" w:hAnsi="Times New Roman" w:cs="Times New Roman"/>
            <w:color w:val="333333"/>
          </w:rPr>
          <w:t xml:space="preserve">.  As explained in the Proposal, </w:t>
        </w:r>
      </w:ins>
      <w:ins w:id="1069" w:author="Author" w:date="0001-01-01T00:00:00Z">
        <w:r w:rsidRPr="000D6C09">
          <w:rPr>
            <w:rFonts w:ascii="Times New Roman" w:hAnsi="Times New Roman" w:cs="Times New Roman"/>
          </w:rPr>
          <w:t xml:space="preserve">early indications are that the ASO, ccNSO, GNSO and ALAC would be the initial set of voting participants in the Sole Member. </w:t>
        </w:r>
      </w:ins>
      <w:ins w:id="1070" w:author="Author" w:date="0001-01-01T00:00:00Z">
        <w:r w:rsidR="000D6C09">
          <w:rPr>
            <w:rFonts w:ascii="Times New Roman" w:hAnsi="Times New Roman" w:cs="Times New Roman"/>
          </w:rPr>
          <w:t xml:space="preserve"> </w:t>
        </w:r>
      </w:ins>
      <w:ins w:id="1071" w:author="Author" w:date="0001-01-01T00:00:00Z">
        <w:r w:rsidRPr="000D6C09">
          <w:rPr>
            <w:rFonts w:ascii="Times New Roman" w:hAnsi="Times New Roman" w:cs="Times New Roman"/>
          </w:rPr>
          <w:t xml:space="preserve">Each of these SOs and ACs would have </w:t>
        </w:r>
      </w:ins>
      <w:ins w:id="1072" w:author="Author" w:date="0001-01-01T00:00:00Z">
        <w:r w:rsidR="000D6C09">
          <w:rPr>
            <w:rFonts w:ascii="Times New Roman" w:hAnsi="Times New Roman" w:cs="Times New Roman"/>
          </w:rPr>
          <w:t>five</w:t>
        </w:r>
      </w:ins>
      <w:ins w:id="1073" w:author="Author" w:date="0001-01-01T00:00:00Z">
        <w:r w:rsidRPr="000D6C09">
          <w:rPr>
            <w:rFonts w:ascii="Times New Roman" w:hAnsi="Times New Roman" w:cs="Times New Roman"/>
          </w:rPr>
          <w:t xml:space="preserve"> votes on any proposal to instruct the Sole Member, for a total of 20 votes.  If GAC decided to participate in the voting mechanism, it would have </w:t>
        </w:r>
      </w:ins>
      <w:ins w:id="1074" w:author="Author" w:date="0001-01-01T00:00:00Z">
        <w:r w:rsidR="000D6C09">
          <w:rPr>
            <w:rFonts w:ascii="Times New Roman" w:hAnsi="Times New Roman" w:cs="Times New Roman"/>
          </w:rPr>
          <w:t>five</w:t>
        </w:r>
      </w:ins>
      <w:ins w:id="1075" w:author="Author" w:date="0001-01-01T00:00:00Z">
        <w:r w:rsidRPr="000D6C09">
          <w:rPr>
            <w:rFonts w:ascii="Times New Roman" w:hAnsi="Times New Roman" w:cs="Times New Roman"/>
          </w:rPr>
          <w:t xml:space="preserve"> votes, raising the total number of votes to 25. </w:t>
        </w:r>
      </w:ins>
      <w:ins w:id="1076" w:author="Author" w:date="0001-01-01T00:00:00Z">
        <w:r w:rsidR="000D6C09">
          <w:rPr>
            <w:rFonts w:ascii="Times New Roman" w:hAnsi="Times New Roman" w:cs="Times New Roman"/>
          </w:rPr>
          <w:t xml:space="preserve"> </w:t>
        </w:r>
      </w:ins>
      <w:ins w:id="1077" w:author="Author" w:date="0001-01-01T00:00:00Z">
        <w:r w:rsidRPr="000D6C09">
          <w:rPr>
            <w:rFonts w:ascii="Times New Roman" w:hAnsi="Times New Roman" w:cs="Times New Roman"/>
          </w:rPr>
          <w:t xml:space="preserve">If SSAC or RSSAC decided to participate as well, each would receive </w:t>
        </w:r>
      </w:ins>
      <w:ins w:id="1078" w:author="Author" w:date="0001-01-01T00:00:00Z">
        <w:r w:rsidR="000D6C09">
          <w:rPr>
            <w:rFonts w:ascii="Times New Roman" w:hAnsi="Times New Roman" w:cs="Times New Roman"/>
          </w:rPr>
          <w:t>two</w:t>
        </w:r>
      </w:ins>
      <w:ins w:id="1079" w:author="Author" w:date="0001-01-01T00:00:00Z">
        <w:r w:rsidRPr="000D6C09">
          <w:rPr>
            <w:rFonts w:ascii="Times New Roman" w:hAnsi="Times New Roman" w:cs="Times New Roman"/>
          </w:rPr>
          <w:t xml:space="preserve"> votes, further raising the total to 27 (if only one participates) or 29 (if both participate). </w:t>
        </w:r>
      </w:ins>
      <w:ins w:id="1080" w:author="Author" w:date="0001-01-01T00:00:00Z">
        <w:r w:rsidR="000D6C09">
          <w:rPr>
            <w:rFonts w:ascii="Times New Roman" w:hAnsi="Times New Roman" w:cs="Times New Roman"/>
          </w:rPr>
          <w:t xml:space="preserve"> </w:t>
        </w:r>
      </w:ins>
      <w:ins w:id="1081" w:author="Author" w:date="0001-01-01T00:00:00Z">
        <w:r w:rsidRPr="000D6C09">
          <w:rPr>
            <w:rFonts w:ascii="Times New Roman" w:hAnsi="Times New Roman" w:cs="Times New Roman"/>
          </w:rPr>
          <w:t xml:space="preserve">Consequently, </w:t>
        </w:r>
      </w:ins>
      <w:ins w:id="1082" w:author="Author" w:date="0001-01-01T00:00:00Z">
        <w:r w:rsidRPr="000D6C09">
          <w:rPr>
            <w:rFonts w:ascii="Times New Roman" w:hAnsi="Times New Roman" w:cs="Times New Roman"/>
            <w:color w:val="333333"/>
          </w:rPr>
          <w:t xml:space="preserve">if all the current </w:t>
        </w:r>
      </w:ins>
      <w:r w:rsidRPr="00331AE4">
        <w:rPr>
          <w:rFonts w:ascii="Times New Roman" w:hAnsi="Times New Roman"/>
          <w:color w:val="333333"/>
          <w:sz w:val="24"/>
          <w:rPrChange w:id="1083" w:author="Author" w:date="0001-01-01T00:00:00Z">
            <w:rPr>
              <w:color w:val="333333"/>
              <w:sz w:val="20"/>
            </w:rPr>
          </w:rPrChange>
        </w:rPr>
        <w:t>SO/ACs were participating, there would be 29 votes</w:t>
      </w:r>
      <w:del w:id="1084" w:author="Author" w:date="0001-01-01T00:00:00Z">
        <w:r w:rsidRPr="00020F46" w:rsidR="00020F46">
          <w:rPr>
            <w:color w:val="333333"/>
            <w:sz w:val="20"/>
            <w:szCs w:val="20"/>
          </w:rPr>
          <w:delText>. It is</w:delText>
        </w:r>
      </w:del>
      <w:ins w:id="1085" w:author="Author" w:date="0001-01-01T00:00:00Z">
        <w:r w:rsidRPr="000D6C09">
          <w:rPr>
            <w:rFonts w:ascii="Times New Roman" w:hAnsi="Times New Roman" w:cs="Times New Roman"/>
            <w:color w:val="333333"/>
          </w:rPr>
          <w:t xml:space="preserve"> in total.</w:t>
        </w:r>
      </w:ins>
      <w:ins w:id="1086" w:author="Author" w:date="0001-01-01T00:00:00Z">
        <w:r w:rsidRPr="000D6C09" w:rsidR="00E10473">
          <w:rPr>
            <w:rFonts w:ascii="Times New Roman" w:hAnsi="Times New Roman" w:cs="Times New Roman"/>
            <w:color w:val="333333"/>
          </w:rPr>
          <w:br/>
        </w:r>
      </w:ins>
      <w:ins w:id="1087" w:author="Author" w:date="0001-01-01T00:00:00Z">
        <w:r w:rsidRPr="000D6C09" w:rsidR="00E10473">
          <w:rPr>
            <w:rFonts w:ascii="Times New Roman" w:hAnsi="Times New Roman" w:cs="Times New Roman"/>
            <w:color w:val="333333"/>
          </w:rPr>
          <w:br/>
        </w:r>
      </w:ins>
      <w:ins w:id="1088" w:author="Author" w:date="0001-01-01T00:00:00Z">
        <w:r w:rsidRPr="000D6C09">
          <w:rPr>
            <w:rFonts w:ascii="Times New Roman" w:hAnsi="Times New Roman" w:cs="Times New Roman"/>
            <w:color w:val="333333"/>
          </w:rPr>
          <w:t>Please note that</w:t>
        </w:r>
      </w:ins>
      <w:ins w:id="1089" w:author="Author" w:date="0001-01-01T00:00:00Z">
        <w:r w:rsidRPr="000D6C09" w:rsidR="00B31123">
          <w:rPr>
            <w:rFonts w:ascii="Times New Roman" w:hAnsi="Times New Roman" w:cs="Times New Roman"/>
            <w:color w:val="333333"/>
          </w:rPr>
          <w:t xml:space="preserve"> </w:t>
        </w:r>
      </w:ins>
      <w:ins w:id="1090" w:author="Author" w:date="0001-01-01T00:00:00Z">
        <w:r w:rsidRPr="000D6C09">
          <w:rPr>
            <w:rFonts w:ascii="Times New Roman" w:hAnsi="Times New Roman" w:cs="Times New Roman"/>
            <w:color w:val="333333"/>
          </w:rPr>
          <w:t>the Sole Member will include</w:t>
        </w:r>
      </w:ins>
      <w:r w:rsidRPr="00331AE4">
        <w:rPr>
          <w:rFonts w:ascii="Times New Roman" w:hAnsi="Times New Roman"/>
          <w:color w:val="333333"/>
          <w:sz w:val="24"/>
          <w:rPrChange w:id="1091" w:author="Author" w:date="0001-01-01T00:00:00Z">
            <w:rPr>
              <w:color w:val="333333"/>
              <w:sz w:val="20"/>
            </w:rPr>
          </w:rPrChange>
        </w:rPr>
        <w:t xml:space="preserve"> </w:t>
      </w:r>
      <w:r w:rsidRPr="00331AE4" w:rsidR="00B31123">
        <w:rPr>
          <w:rFonts w:ascii="Times New Roman" w:hAnsi="Times New Roman"/>
          <w:color w:val="333333"/>
          <w:sz w:val="24"/>
          <w:rPrChange w:id="1092" w:author="Author" w:date="0001-01-01T00:00:00Z">
            <w:rPr>
              <w:color w:val="333333"/>
              <w:sz w:val="20"/>
            </w:rPr>
          </w:rPrChange>
        </w:rPr>
        <w:t xml:space="preserve">an opt-in mechanism where </w:t>
      </w:r>
      <w:ins w:id="1093" w:author="Author" w:date="0001-01-01T00:00:00Z">
        <w:r w:rsidRPr="000D6C09">
          <w:rPr>
            <w:rFonts w:ascii="Times New Roman" w:hAnsi="Times New Roman" w:cs="Times New Roman"/>
            <w:color w:val="333333"/>
          </w:rPr>
          <w:t xml:space="preserve">any </w:t>
        </w:r>
      </w:ins>
      <w:r w:rsidRPr="00331AE4" w:rsidR="00B31123">
        <w:rPr>
          <w:rFonts w:ascii="Times New Roman" w:hAnsi="Times New Roman"/>
          <w:color w:val="333333"/>
          <w:sz w:val="24"/>
          <w:rPrChange w:id="1094" w:author="Author" w:date="0001-01-01T00:00:00Z">
            <w:rPr>
              <w:color w:val="333333"/>
              <w:sz w:val="20"/>
            </w:rPr>
          </w:rPrChange>
        </w:rPr>
        <w:t>SO/</w:t>
      </w:r>
      <w:del w:id="1095" w:author="Author" w:date="0001-01-01T00:00:00Z">
        <w:r w:rsidRPr="00020F46" w:rsidR="00020F46">
          <w:rPr>
            <w:color w:val="333333"/>
            <w:sz w:val="20"/>
            <w:szCs w:val="20"/>
          </w:rPr>
          <w:delText>ACs</w:delText>
        </w:r>
      </w:del>
      <w:ins w:id="1096" w:author="Author" w:date="0001-01-01T00:00:00Z">
        <w:r w:rsidRPr="000D6C09" w:rsidR="00B31123">
          <w:rPr>
            <w:rFonts w:ascii="Times New Roman" w:hAnsi="Times New Roman" w:cs="Times New Roman"/>
            <w:color w:val="333333"/>
          </w:rPr>
          <w:t>AC</w:t>
        </w:r>
      </w:ins>
      <w:r w:rsidRPr="00331AE4" w:rsidR="00B31123">
        <w:rPr>
          <w:rFonts w:ascii="Times New Roman" w:hAnsi="Times New Roman"/>
          <w:color w:val="333333"/>
          <w:sz w:val="24"/>
          <w:rPrChange w:id="1097" w:author="Author" w:date="0001-01-01T00:00:00Z">
            <w:rPr>
              <w:color w:val="333333"/>
              <w:sz w:val="20"/>
            </w:rPr>
          </w:rPrChange>
        </w:rPr>
        <w:t xml:space="preserve"> can decide </w:t>
      </w:r>
      <w:del w:id="1098" w:author="Author" w:date="0001-01-01T00:00:00Z">
        <w:r w:rsidRPr="00020F46" w:rsidR="00020F46">
          <w:rPr>
            <w:color w:val="333333"/>
            <w:sz w:val="20"/>
            <w:szCs w:val="20"/>
          </w:rPr>
          <w:delText>to remove themselves or join. The</w:delText>
        </w:r>
      </w:del>
      <w:ins w:id="1099" w:author="Author" w:date="0001-01-01T00:00:00Z">
        <w:r w:rsidRPr="000D6C09">
          <w:rPr>
            <w:rFonts w:ascii="Times New Roman" w:hAnsi="Times New Roman" w:cs="Times New Roman"/>
            <w:color w:val="333333"/>
          </w:rPr>
          <w:t>whether to be a voting participant in the Sole Member or not</w:t>
        </w:r>
      </w:ins>
      <w:ins w:id="1100" w:author="Author" w:date="0001-01-01T00:00:00Z">
        <w:r w:rsidRPr="000D6C09" w:rsidR="00B31123">
          <w:rPr>
            <w:rFonts w:ascii="Times New Roman" w:hAnsi="Times New Roman" w:cs="Times New Roman"/>
            <w:color w:val="333333"/>
          </w:rPr>
          <w:t>.</w:t>
        </w:r>
      </w:ins>
      <w:ins w:id="1101" w:author="Author" w:date="0001-01-01T00:00:00Z">
        <w:r w:rsidR="000D6C09">
          <w:rPr>
            <w:rFonts w:ascii="Times New Roman" w:hAnsi="Times New Roman" w:cs="Times New Roman"/>
            <w:color w:val="333333"/>
          </w:rPr>
          <w:t xml:space="preserve"> </w:t>
        </w:r>
      </w:ins>
      <w:ins w:id="1102" w:author="Author" w:date="0001-01-01T00:00:00Z">
        <w:r w:rsidRPr="000D6C09" w:rsidR="00B31123">
          <w:rPr>
            <w:rFonts w:ascii="Times New Roman" w:hAnsi="Times New Roman" w:cs="Times New Roman"/>
            <w:color w:val="333333"/>
          </w:rPr>
          <w:t xml:space="preserve"> </w:t>
        </w:r>
      </w:ins>
      <w:ins w:id="1103" w:author="Author" w:date="0001-01-01T00:00:00Z">
        <w:r w:rsidRPr="000D6C09">
          <w:rPr>
            <w:rFonts w:ascii="Times New Roman" w:hAnsi="Times New Roman" w:cs="Times New Roman"/>
            <w:color w:val="333333"/>
          </w:rPr>
          <w:t>Also, t</w:t>
        </w:r>
      </w:ins>
      <w:ins w:id="1104" w:author="Author" w:date="0001-01-01T00:00:00Z">
        <w:r w:rsidRPr="000D6C09" w:rsidR="00B31123">
          <w:rPr>
            <w:rFonts w:ascii="Times New Roman" w:hAnsi="Times New Roman" w:cs="Times New Roman"/>
            <w:color w:val="333333"/>
          </w:rPr>
          <w:t>he</w:t>
        </w:r>
      </w:ins>
      <w:r w:rsidRPr="00331AE4" w:rsidR="00B31123">
        <w:rPr>
          <w:rFonts w:ascii="Times New Roman" w:hAnsi="Times New Roman"/>
          <w:color w:val="333333"/>
          <w:sz w:val="24"/>
          <w:rPrChange w:id="1105" w:author="Author" w:date="0001-01-01T00:00:00Z">
            <w:rPr>
              <w:color w:val="333333"/>
              <w:sz w:val="20"/>
            </w:rPr>
          </w:rPrChange>
        </w:rPr>
        <w:t xml:space="preserve"> model is open to welcoming new entries</w:t>
      </w:r>
      <w:del w:id="1106" w:author="Author" w:date="0001-01-01T00:00:00Z">
        <w:r w:rsidRPr="00020F46" w:rsidR="00020F46">
          <w:rPr>
            <w:color w:val="333333"/>
            <w:sz w:val="20"/>
            <w:szCs w:val="20"/>
          </w:rPr>
          <w:delText>.</w:delText>
        </w:r>
      </w:del>
      <w:ins w:id="1107" w:author="Author" w:date="0001-01-01T00:00:00Z">
        <w:r w:rsidRPr="000D6C09">
          <w:rPr>
            <w:rFonts w:ascii="Times New Roman" w:hAnsi="Times New Roman" w:cs="Times New Roman"/>
            <w:color w:val="333333"/>
          </w:rPr>
          <w:t>, thereby raising the total number of votes above 29</w:t>
        </w:r>
      </w:ins>
      <w:ins w:id="1108" w:author="Author" w:date="0001-01-01T00:00:00Z">
        <w:r w:rsidRPr="000D6C09" w:rsidR="00B31123">
          <w:rPr>
            <w:rFonts w:ascii="Times New Roman" w:hAnsi="Times New Roman" w:cs="Times New Roman"/>
            <w:color w:val="333333"/>
          </w:rPr>
          <w:t xml:space="preserve">. </w:t>
        </w:r>
      </w:ins>
      <w:r w:rsidRPr="00331AE4" w:rsidR="000D6C09">
        <w:rPr>
          <w:rFonts w:ascii="Times New Roman" w:hAnsi="Times New Roman"/>
          <w:color w:val="333333"/>
          <w:sz w:val="24"/>
          <w:rPrChange w:id="1109" w:author="Author" w:date="0001-01-01T00:00:00Z">
            <w:rPr>
              <w:color w:val="333333"/>
              <w:sz w:val="20"/>
            </w:rPr>
          </w:rPrChange>
        </w:rPr>
        <w:t xml:space="preserve"> </w:t>
      </w:r>
      <w:r w:rsidRPr="00331AE4" w:rsidR="00B31123">
        <w:rPr>
          <w:rFonts w:ascii="Times New Roman" w:hAnsi="Times New Roman"/>
          <w:color w:val="333333"/>
          <w:sz w:val="24"/>
          <w:rPrChange w:id="1110" w:author="Author" w:date="0001-01-01T00:00:00Z">
            <w:rPr>
              <w:color w:val="333333"/>
              <w:sz w:val="20"/>
            </w:rPr>
          </w:rPrChange>
        </w:rPr>
        <w:t xml:space="preserve">Note that new additions and removals beyond those listed </w:t>
      </w:r>
      <w:ins w:id="1111" w:author="Author" w:date="0001-01-01T00:00:00Z">
        <w:r w:rsidRPr="000D6C09">
          <w:rPr>
            <w:rFonts w:ascii="Times New Roman" w:hAnsi="Times New Roman" w:cs="Times New Roman"/>
            <w:color w:val="333333"/>
          </w:rPr>
          <w:t xml:space="preserve">in Section 6.2 of the Proposal </w:t>
        </w:r>
      </w:ins>
      <w:r w:rsidRPr="00331AE4" w:rsidR="00B31123">
        <w:rPr>
          <w:rFonts w:ascii="Times New Roman" w:hAnsi="Times New Roman"/>
          <w:color w:val="333333"/>
          <w:sz w:val="24"/>
          <w:rPrChange w:id="1112" w:author="Author" w:date="0001-01-01T00:00:00Z">
            <w:rPr>
              <w:color w:val="333333"/>
              <w:sz w:val="20"/>
            </w:rPr>
          </w:rPrChange>
        </w:rPr>
        <w:t xml:space="preserve">will require a </w:t>
      </w:r>
      <w:del w:id="1113" w:author="Author" w:date="0001-01-01T00:00:00Z">
        <w:r w:rsidRPr="00020F46" w:rsidR="00020F46">
          <w:rPr>
            <w:color w:val="333333"/>
            <w:sz w:val="20"/>
            <w:szCs w:val="20"/>
          </w:rPr>
          <w:delText>Bylaws</w:delText>
        </w:r>
      </w:del>
      <w:ins w:id="1114" w:author="Author" w:date="0001-01-01T00:00:00Z">
        <w:r w:rsidR="009F0DA9">
          <w:rPr>
            <w:rFonts w:ascii="Times New Roman" w:hAnsi="Times New Roman" w:cs="Times New Roman"/>
            <w:color w:val="333333"/>
          </w:rPr>
          <w:t>b</w:t>
        </w:r>
      </w:ins>
      <w:ins w:id="1115" w:author="Author" w:date="0001-01-01T00:00:00Z">
        <w:r w:rsidRPr="000D6C09" w:rsidR="00B31123">
          <w:rPr>
            <w:rFonts w:ascii="Times New Roman" w:hAnsi="Times New Roman" w:cs="Times New Roman"/>
            <w:color w:val="333333"/>
          </w:rPr>
          <w:t>ylaw</w:t>
        </w:r>
      </w:ins>
      <w:r w:rsidRPr="00331AE4" w:rsidR="00B31123">
        <w:rPr>
          <w:rFonts w:ascii="Times New Roman" w:hAnsi="Times New Roman"/>
          <w:color w:val="333333"/>
          <w:sz w:val="24"/>
          <w:rPrChange w:id="1116" w:author="Author" w:date="0001-01-01T00:00:00Z">
            <w:rPr>
              <w:color w:val="333333"/>
              <w:sz w:val="20"/>
            </w:rPr>
          </w:rPrChange>
        </w:rPr>
        <w:t xml:space="preserve"> change.</w:t>
      </w:r>
    </w:p>
    <w:p w:rsidR="003B2316" w:rsidRPr="00331AE4" w:rsidP="00331AE4">
      <w:pPr>
        <w:shd w:val="clear" w:color="auto" w:fill="FFFFFF"/>
        <w:spacing w:before="150"/>
        <w:outlineLvl w:val="1"/>
        <w:pPrChange w:id="1117" w:author="Author" w:date="0001-01-01T00:00:00Z">
          <w:pPr>
            <w:shd w:val="clear" w:color="auto" w:fill="FFFFFF"/>
            <w:spacing w:before="450"/>
            <w:outlineLvl w:val="1"/>
          </w:pPr>
        </w:pPrChange>
        <w:rPr>
          <w:rFonts w:ascii="Times New Roman" w:hAnsi="Times New Roman"/>
          <w:color w:val="333333"/>
          <w:sz w:val="30"/>
          <w:rPrChange w:id="1118" w:author="Author" w:date="0001-01-01T00:00:00Z">
            <w:rPr>
              <w:rFonts w:ascii="Arial" w:hAnsi="Arial"/>
              <w:color w:val="333333"/>
              <w:sz w:val="30"/>
            </w:rPr>
          </w:rPrChange>
        </w:rPr>
      </w:pPr>
      <w:ins w:id="1119" w:author="Author" w:date="0001-01-01T00:00:00Z">
        <w:r w:rsidRPr="001F65A5">
          <w:rPr>
            <w:rFonts w:ascii="Times New Roman" w:hAnsi="Times New Roman" w:cs="Times New Roman"/>
            <w:color w:val="333333"/>
            <w:sz w:val="30"/>
          </w:rPr>
          <w:t>30</w:t>
        </w:r>
      </w:ins>
      <w:ins w:id="1120" w:author="Author" w:date="0001-01-01T00:00:00Z">
        <w:r w:rsidR="00E10473">
          <w:rPr>
            <w:rFonts w:ascii="Times New Roman" w:hAnsi="Times New Roman" w:cs="Times New Roman"/>
            <w:color w:val="333333"/>
            <w:sz w:val="30"/>
          </w:rPr>
          <w:t>.</w:t>
        </w:r>
      </w:ins>
      <w:ins w:id="1121" w:author="Author" w:date="0001-01-01T00:00:00Z">
        <w:r w:rsidR="00E10473">
          <w:rPr>
            <w:rFonts w:ascii="Times New Roman" w:hAnsi="Times New Roman" w:cs="Times New Roman"/>
            <w:color w:val="333333"/>
            <w:sz w:val="30"/>
          </w:rPr>
          <w:tab/>
        </w:r>
      </w:ins>
      <w:r w:rsidRPr="00331AE4" w:rsidR="004D6C9D">
        <w:rPr>
          <w:rFonts w:ascii="Times New Roman" w:hAnsi="Times New Roman"/>
          <w:color w:val="333333"/>
          <w:sz w:val="30"/>
          <w:rPrChange w:id="1122" w:author="Author" w:date="0001-01-01T00:00:00Z">
            <w:rPr>
              <w:rFonts w:ascii="Arial" w:hAnsi="Arial"/>
              <w:color w:val="333333"/>
              <w:sz w:val="30"/>
            </w:rPr>
          </w:rPrChange>
        </w:rPr>
        <w:t xml:space="preserve">QUESTION: </w:t>
      </w:r>
      <w:ins w:id="1123" w:author="Author" w:date="0001-01-01T00:00:00Z">
        <w:r w:rsidR="004D6C9D">
          <w:rPr>
            <w:rFonts w:ascii="Times New Roman" w:hAnsi="Times New Roman" w:cs="Times New Roman"/>
            <w:color w:val="333333"/>
            <w:sz w:val="30"/>
          </w:rPr>
          <w:t xml:space="preserve"> </w:t>
        </w:r>
      </w:ins>
      <w:r w:rsidRPr="00331AE4" w:rsidR="004D6C9D">
        <w:rPr>
          <w:rFonts w:ascii="Times New Roman" w:hAnsi="Times New Roman"/>
          <w:color w:val="333333"/>
          <w:sz w:val="30"/>
          <w:rPrChange w:id="1124" w:author="Author" w:date="0001-01-01T00:00:00Z">
            <w:rPr>
              <w:rFonts w:ascii="Arial" w:hAnsi="Arial"/>
              <w:color w:val="333333"/>
              <w:sz w:val="30"/>
            </w:rPr>
          </w:rPrChange>
        </w:rPr>
        <w:t xml:space="preserve">Who can take the vote position for each AC/SO? </w:t>
      </w:r>
      <w:r w:rsidRPr="00331AE4" w:rsidR="004D6C9D">
        <w:rPr>
          <w:rFonts w:asciiTheme="majorBidi" w:hAnsiTheme="majorBidi"/>
          <w:color w:val="333333"/>
          <w:sz w:val="30"/>
          <w:rPrChange w:id="1125" w:author="Author" w:date="0001-01-01T00:00:00Z">
            <w:rPr>
              <w:rFonts w:ascii="Arial" w:hAnsi="Arial"/>
              <w:color w:val="333333"/>
              <w:sz w:val="30"/>
            </w:rPr>
          </w:rPrChange>
        </w:rPr>
        <w:t xml:space="preserve">The same as </w:t>
      </w:r>
      <w:ins w:id="1126" w:author="Author" w:date="0001-01-01T00:00:00Z">
        <w:r w:rsidR="008F6369">
          <w:rPr>
            <w:rFonts w:asciiTheme="majorBidi" w:hAnsiTheme="majorBidi" w:cstheme="majorBidi"/>
            <w:color w:val="333333"/>
            <w:sz w:val="30"/>
          </w:rPr>
          <w:t xml:space="preserve">the </w:t>
        </w:r>
      </w:ins>
      <w:r w:rsidRPr="00331AE4" w:rsidR="004D6C9D">
        <w:rPr>
          <w:rFonts w:asciiTheme="majorBidi" w:hAnsiTheme="majorBidi"/>
          <w:color w:val="333333"/>
          <w:sz w:val="30"/>
          <w:rPrChange w:id="1127" w:author="Author" w:date="0001-01-01T00:00:00Z">
            <w:rPr>
              <w:rFonts w:ascii="Arial" w:hAnsi="Arial"/>
              <w:color w:val="333333"/>
              <w:sz w:val="30"/>
            </w:rPr>
          </w:rPrChange>
        </w:rPr>
        <w:t>vote member for each AC/SO to vote for ICANN board member?</w:t>
      </w:r>
    </w:p>
    <w:p w:rsidR="003B2316" w:rsidRPr="00331AE4" w:rsidP="00331AE4">
      <w:pPr>
        <w:shd w:val="clear" w:color="auto" w:fill="FFFFFF"/>
        <w:spacing w:before="150" w:after="360" w:line="240" w:lineRule="auto"/>
        <w:pPrChange w:id="1128" w:author="Author" w:date="0001-01-01T00:00:00Z">
          <w:pPr>
            <w:shd w:val="clear" w:color="auto" w:fill="FFFFFF"/>
            <w:spacing w:before="150" w:line="286" w:lineRule="atLeast"/>
          </w:pPr>
        </w:pPrChange>
        <w:rPr>
          <w:rFonts w:ascii="Times New Roman" w:hAnsi="Times New Roman"/>
          <w:color w:val="333333"/>
          <w:sz w:val="24"/>
          <w:rPrChange w:id="1129" w:author="Author" w:date="0001-01-01T00:00:00Z">
            <w:rPr>
              <w:rFonts w:ascii="Arial" w:hAnsi="Arial"/>
              <w:color w:val="333333"/>
              <w:sz w:val="20"/>
            </w:rPr>
          </w:rPrChange>
        </w:rPr>
      </w:pPr>
      <w:ins w:id="1130" w:author="Author" w:date="0001-01-01T00:00:00Z">
        <w:r w:rsidRPr="000D6C09">
          <w:rPr>
            <w:rFonts w:ascii="Times New Roman" w:hAnsi="Times New Roman" w:cs="Times New Roman"/>
            <w:b/>
            <w:color w:val="333333"/>
          </w:rPr>
          <w:t xml:space="preserve">ANSWER:  </w:t>
        </w:r>
      </w:ins>
      <w:r w:rsidRPr="00331AE4">
        <w:rPr>
          <w:rFonts w:ascii="Times New Roman" w:hAnsi="Times New Roman"/>
          <w:color w:val="333333"/>
          <w:sz w:val="24"/>
          <w:rPrChange w:id="1131" w:author="Author" w:date="0001-01-01T00:00:00Z">
            <w:rPr>
              <w:rFonts w:ascii="Arial" w:hAnsi="Arial"/>
              <w:color w:val="333333"/>
              <w:sz w:val="20"/>
            </w:rPr>
          </w:rPrChange>
        </w:rPr>
        <w:t xml:space="preserve">Each SO or AC </w:t>
      </w:r>
      <w:del w:id="1132" w:author="Author" w:date="0001-01-01T00:00:00Z">
        <w:r w:rsidRPr="00020F46" w:rsidR="00020F46">
          <w:rPr>
            <w:rFonts w:ascii="Arial" w:hAnsi="Arial" w:cs="Arial"/>
            <w:color w:val="333333"/>
            <w:sz w:val="20"/>
            <w:szCs w:val="20"/>
          </w:rPr>
          <w:delText>can</w:delText>
        </w:r>
      </w:del>
      <w:ins w:id="1133" w:author="Author" w:date="0001-01-01T00:00:00Z">
        <w:r w:rsidRPr="000D6C09">
          <w:rPr>
            <w:rFonts w:ascii="Times New Roman" w:hAnsi="Times New Roman" w:cs="Times New Roman"/>
            <w:color w:val="333333"/>
          </w:rPr>
          <w:t>could</w:t>
        </w:r>
      </w:ins>
      <w:r w:rsidRPr="00331AE4">
        <w:rPr>
          <w:rFonts w:ascii="Times New Roman" w:hAnsi="Times New Roman"/>
          <w:color w:val="333333"/>
          <w:sz w:val="24"/>
          <w:rPrChange w:id="1134" w:author="Author" w:date="0001-01-01T00:00:00Z">
            <w:rPr>
              <w:rFonts w:ascii="Arial" w:hAnsi="Arial"/>
              <w:color w:val="333333"/>
              <w:sz w:val="20"/>
            </w:rPr>
          </w:rPrChange>
        </w:rPr>
        <w:t xml:space="preserve"> make </w:t>
      </w:r>
      <w:ins w:id="1135" w:author="Author" w:date="0001-01-01T00:00:00Z">
        <w:r w:rsidRPr="000D6C09">
          <w:rPr>
            <w:rFonts w:ascii="Times New Roman" w:hAnsi="Times New Roman" w:cs="Times New Roman"/>
            <w:color w:val="333333"/>
          </w:rPr>
          <w:t xml:space="preserve">the </w:t>
        </w:r>
      </w:ins>
      <w:r w:rsidRPr="00331AE4">
        <w:rPr>
          <w:rFonts w:ascii="Times New Roman" w:hAnsi="Times New Roman"/>
          <w:color w:val="333333"/>
          <w:sz w:val="24"/>
          <w:rPrChange w:id="1136" w:author="Author" w:date="0001-01-01T00:00:00Z">
            <w:rPr>
              <w:rFonts w:ascii="Arial" w:hAnsi="Arial"/>
              <w:color w:val="333333"/>
              <w:sz w:val="20"/>
            </w:rPr>
          </w:rPrChange>
        </w:rPr>
        <w:t>decision</w:t>
      </w:r>
      <w:ins w:id="1137" w:author="Author" w:date="0001-01-01T00:00:00Z">
        <w:r w:rsidRPr="000D6C09">
          <w:rPr>
            <w:rFonts w:ascii="Times New Roman" w:hAnsi="Times New Roman" w:cs="Times New Roman"/>
            <w:color w:val="333333"/>
          </w:rPr>
          <w:t xml:space="preserve">, as a matter of internal SO/AC governance consistent with already existing provisions of the ICANN </w:t>
        </w:r>
      </w:ins>
      <w:ins w:id="1138" w:author="Author" w:date="0001-01-01T00:00:00Z">
        <w:r w:rsidR="009F0DA9">
          <w:rPr>
            <w:rFonts w:ascii="Times New Roman" w:hAnsi="Times New Roman" w:cs="Times New Roman"/>
            <w:color w:val="333333"/>
          </w:rPr>
          <w:t>B</w:t>
        </w:r>
      </w:ins>
      <w:ins w:id="1139" w:author="Author" w:date="0001-01-01T00:00:00Z">
        <w:r w:rsidRPr="000D6C09">
          <w:rPr>
            <w:rFonts w:ascii="Times New Roman" w:hAnsi="Times New Roman" w:cs="Times New Roman"/>
            <w:color w:val="333333"/>
          </w:rPr>
          <w:t>ylaws,</w:t>
        </w:r>
      </w:ins>
      <w:r w:rsidRPr="00331AE4">
        <w:rPr>
          <w:rFonts w:ascii="Times New Roman" w:hAnsi="Times New Roman"/>
          <w:color w:val="333333"/>
          <w:sz w:val="24"/>
          <w:rPrChange w:id="1140" w:author="Author" w:date="0001-01-01T00:00:00Z">
            <w:rPr>
              <w:rFonts w:ascii="Arial" w:hAnsi="Arial"/>
              <w:color w:val="333333"/>
              <w:sz w:val="20"/>
            </w:rPr>
          </w:rPrChange>
        </w:rPr>
        <w:t xml:space="preserve"> on how </w:t>
      </w:r>
      <w:ins w:id="1141" w:author="Author" w:date="0001-01-01T00:00:00Z">
        <w:r w:rsidRPr="000D6C09">
          <w:rPr>
            <w:rFonts w:ascii="Times New Roman" w:hAnsi="Times New Roman" w:cs="Times New Roman"/>
            <w:color w:val="333333"/>
          </w:rPr>
          <w:t xml:space="preserve">their </w:t>
        </w:r>
      </w:ins>
      <w:r w:rsidRPr="00331AE4">
        <w:rPr>
          <w:rFonts w:ascii="Times New Roman" w:hAnsi="Times New Roman"/>
          <w:color w:val="333333"/>
          <w:sz w:val="24"/>
          <w:rPrChange w:id="1142" w:author="Author" w:date="0001-01-01T00:00:00Z">
            <w:rPr>
              <w:rFonts w:ascii="Arial" w:hAnsi="Arial"/>
              <w:color w:val="333333"/>
              <w:sz w:val="20"/>
            </w:rPr>
          </w:rPrChange>
        </w:rPr>
        <w:t xml:space="preserve">voting </w:t>
      </w:r>
      <w:del w:id="1143" w:author="Author" w:date="0001-01-01T00:00:00Z">
        <w:r w:rsidRPr="00020F46" w:rsidR="00020F46">
          <w:rPr>
            <w:rFonts w:ascii="Arial" w:hAnsi="Arial" w:cs="Arial"/>
            <w:color w:val="333333"/>
            <w:sz w:val="20"/>
            <w:szCs w:val="20"/>
          </w:rPr>
          <w:delText>will</w:delText>
        </w:r>
      </w:del>
      <w:ins w:id="1144" w:author="Author" w:date="0001-01-01T00:00:00Z">
        <w:r w:rsidRPr="000D6C09">
          <w:rPr>
            <w:rFonts w:ascii="Times New Roman" w:hAnsi="Times New Roman" w:cs="Times New Roman"/>
            <w:color w:val="333333"/>
          </w:rPr>
          <w:t>rights within the Sole Member would</w:t>
        </w:r>
      </w:ins>
      <w:r w:rsidRPr="00331AE4">
        <w:rPr>
          <w:rFonts w:ascii="Times New Roman" w:hAnsi="Times New Roman"/>
          <w:color w:val="333333"/>
          <w:sz w:val="24"/>
          <w:rPrChange w:id="1145" w:author="Author" w:date="0001-01-01T00:00:00Z">
            <w:rPr>
              <w:rFonts w:ascii="Arial" w:hAnsi="Arial"/>
              <w:color w:val="333333"/>
              <w:sz w:val="20"/>
            </w:rPr>
          </w:rPrChange>
        </w:rPr>
        <w:t xml:space="preserve"> be exercised. </w:t>
      </w:r>
      <w:ins w:id="1146" w:author="Author" w:date="0001-01-01T00:00:00Z">
        <w:r w:rsidR="000D6C09">
          <w:rPr>
            <w:rFonts w:ascii="Times New Roman" w:hAnsi="Times New Roman" w:cs="Times New Roman"/>
            <w:color w:val="333333"/>
          </w:rPr>
          <w:t xml:space="preserve"> </w:t>
        </w:r>
      </w:ins>
      <w:r w:rsidRPr="00331AE4">
        <w:rPr>
          <w:rFonts w:ascii="Times New Roman" w:hAnsi="Times New Roman"/>
          <w:color w:val="333333"/>
          <w:sz w:val="24"/>
          <w:rPrChange w:id="1147" w:author="Author" w:date="0001-01-01T00:00:00Z">
            <w:rPr>
              <w:rFonts w:ascii="Arial" w:hAnsi="Arial"/>
              <w:color w:val="333333"/>
              <w:sz w:val="20"/>
            </w:rPr>
          </w:rPrChange>
        </w:rPr>
        <w:t>There are no defined sets of representatives</w:t>
      </w:r>
      <w:del w:id="1148" w:author="Author" w:date="0001-01-01T00:00:00Z">
        <w:r w:rsidRPr="00020F46" w:rsidR="00020F46">
          <w:rPr>
            <w:rFonts w:ascii="Arial" w:hAnsi="Arial" w:cs="Arial"/>
            <w:color w:val="333333"/>
            <w:sz w:val="20"/>
            <w:szCs w:val="20"/>
          </w:rPr>
          <w:delText xml:space="preserve">. The CCWG </w:delText>
        </w:r>
      </w:del>
      <w:ins w:id="1149" w:author="Author" w:date="0001-01-01T00:00:00Z">
        <w:r w:rsidRPr="000D6C09">
          <w:rPr>
            <w:rFonts w:ascii="Times New Roman" w:hAnsi="Times New Roman" w:cs="Times New Roman"/>
            <w:color w:val="333333"/>
          </w:rPr>
          <w:t xml:space="preserve">; no SO or AC will choose any representative(s) unless that is how the SO or AC wishes to make the decision on how its votes will be cast. </w:t>
        </w:r>
      </w:ins>
      <w:ins w:id="1150" w:author="Author" w:date="0001-01-01T00:00:00Z">
        <w:r w:rsidR="000D6C09">
          <w:rPr>
            <w:rFonts w:ascii="Times New Roman" w:hAnsi="Times New Roman" w:cs="Times New Roman"/>
            <w:color w:val="333333"/>
          </w:rPr>
          <w:t xml:space="preserve"> </w:t>
        </w:r>
      </w:ins>
      <w:ins w:id="1151" w:author="Author" w:date="0001-01-01T00:00:00Z">
        <w:r w:rsidRPr="000D6C09">
          <w:rPr>
            <w:rFonts w:ascii="Times New Roman" w:hAnsi="Times New Roman" w:cs="Times New Roman"/>
            <w:color w:val="333333"/>
          </w:rPr>
          <w:t xml:space="preserve">The CCWG’s proposal </w:t>
        </w:r>
      </w:ins>
      <w:r w:rsidRPr="00331AE4">
        <w:rPr>
          <w:rFonts w:ascii="Times New Roman" w:hAnsi="Times New Roman"/>
          <w:color w:val="333333"/>
          <w:sz w:val="24"/>
          <w:rPrChange w:id="1152" w:author="Author" w:date="0001-01-01T00:00:00Z">
            <w:rPr>
              <w:rFonts w:ascii="Arial" w:hAnsi="Arial"/>
              <w:color w:val="333333"/>
              <w:sz w:val="20"/>
            </w:rPr>
          </w:rPrChange>
        </w:rPr>
        <w:t xml:space="preserve">does not create any </w:t>
      </w:r>
      <w:ins w:id="1153" w:author="Author" w:date="0001-01-01T00:00:00Z">
        <w:r w:rsidRPr="000D6C09">
          <w:rPr>
            <w:rFonts w:ascii="Times New Roman" w:hAnsi="Times New Roman" w:cs="Times New Roman"/>
            <w:color w:val="333333"/>
          </w:rPr>
          <w:t xml:space="preserve">new </w:t>
        </w:r>
      </w:ins>
      <w:r w:rsidRPr="00331AE4">
        <w:rPr>
          <w:rFonts w:ascii="Times New Roman" w:hAnsi="Times New Roman"/>
          <w:color w:val="333333"/>
          <w:sz w:val="24"/>
          <w:rPrChange w:id="1154" w:author="Author" w:date="0001-01-01T00:00:00Z">
            <w:rPr>
              <w:rFonts w:ascii="Arial" w:hAnsi="Arial"/>
              <w:color w:val="333333"/>
              <w:sz w:val="20"/>
            </w:rPr>
          </w:rPrChange>
        </w:rPr>
        <w:t>rules around how SO/ACs need to organize themselves internally.</w:t>
      </w:r>
      <w:ins w:id="1155" w:author="Author" w:date="0001-01-01T00:00:00Z">
        <w:r w:rsidR="00BE6CE2">
          <w:rPr>
            <w:rFonts w:ascii="Times New Roman" w:hAnsi="Times New Roman" w:cs="Times New Roman"/>
            <w:color w:val="333333"/>
          </w:rPr>
          <w:br/>
        </w:r>
      </w:ins>
      <w:ins w:id="1156" w:author="Author" w:date="0001-01-01T00:00:00Z">
        <w:r w:rsidR="00BE6CE2">
          <w:rPr>
            <w:rFonts w:ascii="Times New Roman" w:hAnsi="Times New Roman" w:cs="Times New Roman"/>
            <w:color w:val="333333"/>
          </w:rPr>
          <w:br/>
        </w:r>
      </w:ins>
      <w:ins w:id="1157" w:author="Author" w:date="0001-01-01T00:00:00Z">
        <w:r w:rsidRPr="000D6C09">
          <w:rPr>
            <w:rFonts w:ascii="Times New Roman" w:hAnsi="Times New Roman" w:cs="Times New Roman"/>
            <w:color w:val="333333"/>
          </w:rPr>
          <w:t xml:space="preserve">Aside from its internal </w:t>
        </w:r>
      </w:ins>
      <w:ins w:id="1158" w:author="Author" w:date="0001-01-01T00:00:00Z">
        <w:r w:rsidRPr="000D6C09" w:rsidR="000D6C09">
          <w:rPr>
            <w:rFonts w:ascii="Times New Roman" w:hAnsi="Times New Roman" w:cs="Times New Roman"/>
            <w:color w:val="333333"/>
          </w:rPr>
          <w:t>decision making</w:t>
        </w:r>
      </w:ins>
      <w:ins w:id="1159" w:author="Author" w:date="0001-01-01T00:00:00Z">
        <w:r w:rsidRPr="000D6C09">
          <w:rPr>
            <w:rFonts w:ascii="Times New Roman" w:hAnsi="Times New Roman" w:cs="Times New Roman"/>
            <w:color w:val="333333"/>
          </w:rPr>
          <w:t xml:space="preserve">, each SO or AC must interface with the Sole Member to communicate its votes. </w:t>
        </w:r>
      </w:ins>
      <w:ins w:id="1160" w:author="Author" w:date="0001-01-01T00:00:00Z">
        <w:r w:rsidR="000D6C09">
          <w:rPr>
            <w:rFonts w:ascii="Times New Roman" w:hAnsi="Times New Roman" w:cs="Times New Roman"/>
            <w:color w:val="333333"/>
          </w:rPr>
          <w:t xml:space="preserve"> </w:t>
        </w:r>
      </w:ins>
      <w:ins w:id="1161" w:author="Author" w:date="0001-01-01T00:00:00Z">
        <w:r w:rsidRPr="000D6C09">
          <w:rPr>
            <w:rFonts w:ascii="Times New Roman" w:hAnsi="Times New Roman" w:cs="Times New Roman"/>
            <w:color w:val="333333"/>
          </w:rPr>
          <w:t>Paragraph 310 of the Proposal explains that the Chair of each SO and AC would be responsible for reporting the votes or decisions of the SO or AC, with the Sole Member th</w:t>
        </w:r>
      </w:ins>
      <w:ins w:id="1162" w:author="Author" w:date="0001-01-01T00:00:00Z">
        <w:r w:rsidR="000D6C09">
          <w:rPr>
            <w:rFonts w:ascii="Times New Roman" w:hAnsi="Times New Roman" w:cs="Times New Roman"/>
            <w:color w:val="333333"/>
          </w:rPr>
          <w:t xml:space="preserve">en taking action accordingly.  </w:t>
        </w:r>
      </w:ins>
      <w:ins w:id="1163" w:author="Author" w:date="0001-01-01T00:00:00Z">
        <w:r w:rsidRPr="000D6C09">
          <w:rPr>
            <w:rFonts w:ascii="Times New Roman" w:hAnsi="Times New Roman" w:cs="Times New Roman"/>
            <w:color w:val="333333"/>
          </w:rPr>
          <w:t>Other procedural details for the sole member voting procedures will be addressed as the CMSM is implemented.</w:t>
        </w:r>
      </w:ins>
    </w:p>
    <w:p w:rsidR="00020F46" w:rsidRPr="00020F46" w:rsidP="00020F46">
      <w:pPr>
        <w:shd w:val="clear" w:color="auto" w:fill="FFFFFF"/>
        <w:spacing w:before="150" w:line="286" w:lineRule="atLeast"/>
        <w:rPr>
          <w:del w:id="1164" w:author="Author" w:date="0001-01-01T00:00:00Z"/>
          <w:rFonts w:ascii="Arial" w:hAnsi="Arial" w:cs="Arial"/>
          <w:color w:val="333333"/>
          <w:sz w:val="20"/>
          <w:szCs w:val="20"/>
        </w:rPr>
      </w:pPr>
      <w:del w:id="1165" w:author="Author" w:date="0001-01-01T00:00:00Z">
        <w:r w:rsidRPr="00020F46">
          <w:rPr>
            <w:rFonts w:ascii="Arial" w:hAnsi="Arial" w:cs="Arial"/>
            <w:color w:val="333333"/>
            <w:sz w:val="20"/>
            <w:szCs w:val="20"/>
          </w:rPr>
          <w:delText>---</w:delText>
        </w:r>
      </w:del>
    </w:p>
    <w:p w:rsidR="003B2316" w:rsidRPr="00331AE4" w:rsidP="00331AE4">
      <w:pPr>
        <w:shd w:val="clear" w:color="auto" w:fill="FFFFFF"/>
        <w:spacing w:before="150"/>
        <w:outlineLvl w:val="1"/>
        <w:pPrChange w:id="1166" w:author="Author" w:date="0001-01-01T00:00:00Z">
          <w:pPr>
            <w:shd w:val="clear" w:color="auto" w:fill="FFFFFF"/>
            <w:spacing w:before="450"/>
            <w:outlineLvl w:val="1"/>
          </w:pPr>
        </w:pPrChange>
        <w:rPr>
          <w:rFonts w:ascii="Times New Roman" w:hAnsi="Times New Roman"/>
          <w:color w:val="333333"/>
          <w:sz w:val="30"/>
          <w:rPrChange w:id="1167" w:author="Author" w:date="0001-01-01T00:00:00Z">
            <w:rPr>
              <w:rFonts w:ascii="Arial" w:hAnsi="Arial"/>
              <w:color w:val="333333"/>
              <w:sz w:val="30"/>
            </w:rPr>
          </w:rPrChange>
        </w:rPr>
      </w:pPr>
      <w:ins w:id="1168" w:author="Author" w:date="0001-01-01T00:00:00Z">
        <w:r w:rsidRPr="001F65A5">
          <w:rPr>
            <w:rFonts w:ascii="Times New Roman" w:hAnsi="Times New Roman" w:cs="Times New Roman"/>
            <w:color w:val="333333"/>
            <w:sz w:val="30"/>
          </w:rPr>
          <w:t>31</w:t>
        </w:r>
      </w:ins>
      <w:ins w:id="1169" w:author="Author" w:date="0001-01-01T00:00:00Z">
        <w:r w:rsidR="00E10473">
          <w:rPr>
            <w:rFonts w:ascii="Times New Roman" w:hAnsi="Times New Roman" w:cs="Times New Roman"/>
            <w:color w:val="333333"/>
            <w:sz w:val="30"/>
          </w:rPr>
          <w:t>.</w:t>
        </w:r>
      </w:ins>
      <w:ins w:id="1170"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1171" w:author="Author" w:date="0001-01-01T00:00:00Z">
            <w:rPr>
              <w:rFonts w:ascii="Arial" w:hAnsi="Arial"/>
              <w:color w:val="333333"/>
              <w:sz w:val="30"/>
            </w:rPr>
          </w:rPrChange>
        </w:rPr>
        <w:t xml:space="preserve">QUESTION: </w:t>
      </w:r>
      <w:ins w:id="1172" w:author="Author" w:date="0001-01-01T00:00:00Z">
        <w:r w:rsidR="00E10473">
          <w:rPr>
            <w:rFonts w:ascii="Times New Roman" w:hAnsi="Times New Roman" w:cs="Times New Roman"/>
            <w:color w:val="333333"/>
            <w:sz w:val="30"/>
          </w:rPr>
          <w:t xml:space="preserve"> </w:t>
        </w:r>
      </w:ins>
      <w:r w:rsidRPr="00331AE4">
        <w:rPr>
          <w:rFonts w:ascii="Times New Roman" w:hAnsi="Times New Roman"/>
          <w:color w:val="333333"/>
          <w:sz w:val="30"/>
          <w:rPrChange w:id="1173" w:author="Author" w:date="0001-01-01T00:00:00Z">
            <w:rPr>
              <w:rFonts w:ascii="Arial" w:hAnsi="Arial"/>
              <w:color w:val="333333"/>
              <w:sz w:val="30"/>
            </w:rPr>
          </w:rPrChange>
        </w:rPr>
        <w:t>What are the proposed reviews for DIDP?</w:t>
      </w:r>
    </w:p>
    <w:p w:rsidR="003B2316" w:rsidRPr="00331AE4" w:rsidP="00331AE4">
      <w:pPr>
        <w:shd w:val="clear" w:color="auto" w:fill="FFFFFF"/>
        <w:spacing w:before="150" w:after="360" w:line="240" w:lineRule="auto"/>
        <w:pPrChange w:id="1174" w:author="Author" w:date="0001-01-01T00:00:00Z">
          <w:pPr>
            <w:shd w:val="clear" w:color="auto" w:fill="FFFFFF"/>
            <w:spacing w:before="150" w:line="286" w:lineRule="atLeast"/>
          </w:pPr>
        </w:pPrChange>
        <w:rPr>
          <w:rFonts w:ascii="Times New Roman" w:hAnsi="Times New Roman"/>
          <w:color w:val="333333"/>
          <w:sz w:val="24"/>
          <w:rPrChange w:id="1175" w:author="Author" w:date="0001-01-01T00:00:00Z">
            <w:rPr>
              <w:rFonts w:ascii="Arial" w:hAnsi="Arial"/>
              <w:color w:val="333333"/>
              <w:sz w:val="20"/>
            </w:rPr>
          </w:rPrChange>
        </w:rPr>
      </w:pPr>
      <w:ins w:id="1176" w:author="Author" w:date="0001-01-01T00:00:00Z">
        <w:r w:rsidRPr="000D6C09">
          <w:rPr>
            <w:rFonts w:ascii="Times New Roman" w:hAnsi="Times New Roman" w:cs="Times New Roman"/>
            <w:b/>
            <w:color w:val="333333"/>
          </w:rPr>
          <w:t xml:space="preserve">ANSWER:  </w:t>
        </w:r>
      </w:ins>
      <w:r w:rsidRPr="00331AE4">
        <w:rPr>
          <w:rFonts w:ascii="Times New Roman" w:hAnsi="Times New Roman"/>
          <w:color w:val="333333"/>
          <w:sz w:val="24"/>
          <w:rPrChange w:id="1177" w:author="Author" w:date="0001-01-01T00:00:00Z">
            <w:rPr>
              <w:rFonts w:ascii="Arial" w:hAnsi="Arial"/>
              <w:color w:val="333333"/>
              <w:sz w:val="20"/>
            </w:rPr>
          </w:rPrChange>
        </w:rPr>
        <w:t xml:space="preserve">We have heard DIDP-related concerns and will be looking at </w:t>
      </w:r>
      <w:del w:id="1178" w:author="Author" w:date="0001-01-01T00:00:00Z">
        <w:r w:rsidRPr="00020F46" w:rsidR="00020F46">
          <w:rPr>
            <w:rFonts w:ascii="Arial" w:hAnsi="Arial" w:cs="Arial"/>
            <w:color w:val="333333"/>
            <w:sz w:val="20"/>
            <w:szCs w:val="20"/>
          </w:rPr>
          <w:delText>it</w:delText>
        </w:r>
      </w:del>
      <w:ins w:id="1179" w:author="Author" w:date="0001-01-01T00:00:00Z">
        <w:r w:rsidRPr="000D6C09">
          <w:rPr>
            <w:rFonts w:ascii="Times New Roman" w:hAnsi="Times New Roman" w:cs="Times New Roman"/>
            <w:color w:val="333333"/>
          </w:rPr>
          <w:t>t</w:t>
        </w:r>
      </w:ins>
      <w:ins w:id="1180" w:author="Author" w:date="0001-01-01T00:00:00Z">
        <w:r w:rsidRPr="000D6C09" w:rsidR="00E10473">
          <w:rPr>
            <w:rFonts w:ascii="Times New Roman" w:hAnsi="Times New Roman" w:cs="Times New Roman"/>
            <w:color w:val="333333"/>
          </w:rPr>
          <w:t>hem</w:t>
        </w:r>
      </w:ins>
      <w:r w:rsidRPr="00331AE4" w:rsidR="00E10473">
        <w:rPr>
          <w:rFonts w:ascii="Times New Roman" w:hAnsi="Times New Roman"/>
          <w:color w:val="333333"/>
          <w:sz w:val="24"/>
          <w:rPrChange w:id="1181" w:author="Author" w:date="0001-01-01T00:00:00Z">
            <w:rPr>
              <w:rFonts w:ascii="Arial" w:hAnsi="Arial"/>
              <w:color w:val="333333"/>
              <w:sz w:val="20"/>
            </w:rPr>
          </w:rPrChange>
        </w:rPr>
        <w:t xml:space="preserve"> as part of Work Stream 2.</w:t>
      </w:r>
    </w:p>
    <w:p w:rsidR="00020F46" w:rsidRPr="00020F46" w:rsidP="00020F46">
      <w:pPr>
        <w:shd w:val="clear" w:color="auto" w:fill="FFFFFF"/>
        <w:spacing w:before="150" w:line="286" w:lineRule="atLeast"/>
        <w:rPr>
          <w:del w:id="1182" w:author="Author" w:date="0001-01-01T00:00:00Z"/>
          <w:rFonts w:ascii="Arial" w:hAnsi="Arial" w:cs="Arial"/>
          <w:color w:val="333333"/>
          <w:sz w:val="20"/>
          <w:szCs w:val="20"/>
        </w:rPr>
      </w:pPr>
      <w:del w:id="1183" w:author="Author" w:date="0001-01-01T00:00:00Z">
        <w:r w:rsidRPr="00020F46">
          <w:rPr>
            <w:rFonts w:ascii="Arial" w:hAnsi="Arial" w:cs="Arial"/>
            <w:color w:val="333333"/>
            <w:sz w:val="20"/>
            <w:szCs w:val="20"/>
          </w:rPr>
          <w:delText>---</w:delText>
        </w:r>
      </w:del>
    </w:p>
    <w:p w:rsidR="003B2316" w:rsidRPr="00331AE4" w:rsidP="00331AE4">
      <w:pPr>
        <w:keepNext/>
        <w:shd w:val="clear" w:color="auto" w:fill="FFFFFF"/>
        <w:spacing w:before="150"/>
        <w:outlineLvl w:val="1"/>
        <w:pPrChange w:id="1184" w:author="Author" w:date="0001-01-01T00:00:00Z">
          <w:pPr>
            <w:shd w:val="clear" w:color="auto" w:fill="FFFFFF"/>
            <w:spacing w:before="450"/>
            <w:outlineLvl w:val="1"/>
          </w:pPr>
        </w:pPrChange>
        <w:rPr>
          <w:rFonts w:ascii="Times New Roman" w:hAnsi="Times New Roman"/>
          <w:color w:val="333333"/>
          <w:sz w:val="30"/>
          <w:rPrChange w:id="1185" w:author="Author" w:date="0001-01-01T00:00:00Z">
            <w:rPr>
              <w:rFonts w:ascii="Arial" w:hAnsi="Arial"/>
              <w:color w:val="333333"/>
              <w:sz w:val="30"/>
            </w:rPr>
          </w:rPrChange>
        </w:rPr>
      </w:pPr>
      <w:ins w:id="1186" w:author="Author" w:date="0001-01-01T00:00:00Z">
        <w:r w:rsidRPr="001F65A5">
          <w:rPr>
            <w:rFonts w:ascii="Times New Roman" w:hAnsi="Times New Roman" w:cs="Times New Roman"/>
            <w:color w:val="333333"/>
            <w:sz w:val="30"/>
          </w:rPr>
          <w:t>32</w:t>
        </w:r>
      </w:ins>
      <w:ins w:id="1187" w:author="Author" w:date="0001-01-01T00:00:00Z">
        <w:r w:rsidR="00E10473">
          <w:rPr>
            <w:rFonts w:ascii="Times New Roman" w:hAnsi="Times New Roman" w:cs="Times New Roman"/>
            <w:color w:val="333333"/>
            <w:sz w:val="30"/>
          </w:rPr>
          <w:t>.</w:t>
        </w:r>
      </w:ins>
      <w:ins w:id="1188" w:author="Author" w:date="0001-01-01T00:00:00Z">
        <w:r w:rsidR="00E10473">
          <w:rPr>
            <w:rFonts w:ascii="Times New Roman" w:hAnsi="Times New Roman" w:cs="Times New Roman"/>
            <w:color w:val="333333"/>
            <w:sz w:val="30"/>
          </w:rPr>
          <w:tab/>
        </w:r>
      </w:ins>
      <w:r w:rsidRPr="00331AE4">
        <w:rPr>
          <w:rFonts w:ascii="Times New Roman" w:hAnsi="Times New Roman"/>
          <w:color w:val="333333"/>
          <w:sz w:val="30"/>
          <w:rPrChange w:id="1189" w:author="Author" w:date="0001-01-01T00:00:00Z">
            <w:rPr>
              <w:rFonts w:ascii="Arial" w:hAnsi="Arial"/>
              <w:color w:val="333333"/>
              <w:sz w:val="30"/>
            </w:rPr>
          </w:rPrChange>
        </w:rPr>
        <w:t xml:space="preserve">QUESTION: </w:t>
      </w:r>
      <w:ins w:id="1190" w:author="Author" w:date="0001-01-01T00:00:00Z">
        <w:r w:rsidR="00E10473">
          <w:rPr>
            <w:rFonts w:ascii="Times New Roman" w:hAnsi="Times New Roman" w:cs="Times New Roman"/>
            <w:color w:val="333333"/>
            <w:sz w:val="30"/>
          </w:rPr>
          <w:t xml:space="preserve"> </w:t>
        </w:r>
      </w:ins>
      <w:r w:rsidRPr="00331AE4">
        <w:rPr>
          <w:rFonts w:ascii="Times New Roman" w:hAnsi="Times New Roman"/>
          <w:color w:val="333333"/>
          <w:sz w:val="30"/>
          <w:rPrChange w:id="1191" w:author="Author" w:date="0001-01-01T00:00:00Z">
            <w:rPr>
              <w:rFonts w:ascii="Arial" w:hAnsi="Arial"/>
              <w:color w:val="333333"/>
              <w:sz w:val="30"/>
            </w:rPr>
          </w:rPrChange>
        </w:rPr>
        <w:t xml:space="preserve">Have the CWG confirmed that you have met </w:t>
      </w:r>
      <w:del w:id="1192" w:author="Author" w:date="0001-01-01T00:00:00Z">
        <w:r w:rsidRPr="00020F46" w:rsidR="00020F46">
          <w:rPr>
            <w:rFonts w:ascii="Arial" w:eastAsia="Times New Roman" w:hAnsi="Arial" w:cs="Arial"/>
            <w:color w:val="333333"/>
            <w:sz w:val="30"/>
            <w:szCs w:val="30"/>
          </w:rPr>
          <w:delText>the</w:delText>
        </w:r>
      </w:del>
      <w:ins w:id="1193" w:author="Author" w:date="0001-01-01T00:00:00Z">
        <w:r w:rsidRPr="001F65A5">
          <w:rPr>
            <w:rFonts w:ascii="Times New Roman" w:hAnsi="Times New Roman" w:cs="Times New Roman"/>
            <w:color w:val="333333"/>
            <w:sz w:val="30"/>
          </w:rPr>
          <w:t>the</w:t>
        </w:r>
      </w:ins>
      <w:ins w:id="1194" w:author="Author" w:date="0001-01-01T00:00:00Z">
        <w:r w:rsidRPr="001F65A5" w:rsidR="00161011">
          <w:rPr>
            <w:rFonts w:ascii="Times New Roman" w:hAnsi="Times New Roman" w:cs="Times New Roman"/>
            <w:color w:val="333333"/>
            <w:sz w:val="30"/>
          </w:rPr>
          <w:t>ir</w:t>
        </w:r>
      </w:ins>
      <w:r w:rsidRPr="00331AE4">
        <w:rPr>
          <w:rFonts w:ascii="Times New Roman" w:hAnsi="Times New Roman"/>
          <w:color w:val="333333"/>
          <w:sz w:val="30"/>
          <w:rPrChange w:id="1195" w:author="Author" w:date="0001-01-01T00:00:00Z">
            <w:rPr>
              <w:rFonts w:ascii="Arial" w:hAnsi="Arial"/>
              <w:color w:val="333333"/>
              <w:sz w:val="30"/>
            </w:rPr>
          </w:rPrChange>
        </w:rPr>
        <w:t xml:space="preserve"> requirements?</w:t>
      </w:r>
    </w:p>
    <w:p w:rsidR="00020F46" w:rsidRPr="00020F46" w:rsidP="00020F46">
      <w:pPr>
        <w:shd w:val="clear" w:color="auto" w:fill="FFFFFF"/>
        <w:spacing w:before="150" w:line="286" w:lineRule="atLeast"/>
        <w:rPr>
          <w:del w:id="1196" w:author="Author" w:date="0001-01-01T00:00:00Z"/>
          <w:rFonts w:ascii="Arial" w:hAnsi="Arial" w:cs="Arial"/>
          <w:color w:val="333333"/>
          <w:sz w:val="20"/>
          <w:szCs w:val="20"/>
        </w:rPr>
      </w:pPr>
      <w:del w:id="1197" w:author="Author" w:date="0001-01-01T00:00:00Z">
        <w:r w:rsidRPr="00020F46">
          <w:rPr>
            <w:rFonts w:ascii="Arial" w:hAnsi="Arial" w:cs="Arial"/>
            <w:color w:val="333333"/>
            <w:sz w:val="20"/>
            <w:szCs w:val="20"/>
          </w:rPr>
          <w:delText>There has been no signal that we would not meet requirements. The CWG has set up a dedicated Team to ensure the requirements are met.</w:delText>
        </w:r>
      </w:del>
    </w:p>
    <w:p w:rsidR="00020F46" w:rsidRPr="00020F46" w:rsidP="00020F46">
      <w:pPr>
        <w:shd w:val="clear" w:color="auto" w:fill="FFFFFF"/>
        <w:spacing w:before="150" w:line="286" w:lineRule="atLeast"/>
        <w:rPr>
          <w:del w:id="1198" w:author="Author" w:date="0001-01-01T00:00:00Z"/>
          <w:rFonts w:ascii="Arial" w:hAnsi="Arial" w:cs="Arial"/>
          <w:color w:val="333333"/>
          <w:sz w:val="20"/>
          <w:szCs w:val="20"/>
        </w:rPr>
      </w:pPr>
      <w:del w:id="1199" w:author="Author" w:date="0001-01-01T00:00:00Z">
        <w:r w:rsidRPr="00020F46">
          <w:rPr>
            <w:rFonts w:ascii="Arial" w:hAnsi="Arial" w:cs="Arial"/>
            <w:color w:val="333333"/>
            <w:sz w:val="20"/>
            <w:szCs w:val="20"/>
          </w:rPr>
          <w:delText>---</w:delText>
        </w:r>
      </w:del>
    </w:p>
    <w:p w:rsidR="007D0C52" w:rsidRPr="00C847A3" w:rsidP="00BE6CE2">
      <w:pPr>
        <w:shd w:val="clear" w:color="auto" w:fill="FFFFFF"/>
        <w:spacing w:before="150" w:after="360"/>
        <w:rPr>
          <w:ins w:id="1200" w:author="Author" w:date="0001-01-01T00:00:00Z"/>
          <w:rFonts w:ascii="Times New Roman" w:hAnsi="Times New Roman" w:cs="Times New Roman"/>
          <w:color w:val="333333"/>
        </w:rPr>
      </w:pPr>
      <w:ins w:id="1201" w:author="Author" w:date="0001-01-01T00:00:00Z">
        <w:r w:rsidRPr="00C847A3">
          <w:rPr>
            <w:rFonts w:ascii="Times New Roman" w:hAnsi="Times New Roman" w:cs="Times New Roman"/>
            <w:b/>
            <w:color w:val="333333"/>
          </w:rPr>
          <w:t xml:space="preserve">ANSWER:  </w:t>
        </w:r>
      </w:ins>
      <w:ins w:id="1202" w:author="Author" w:date="0001-01-01T00:00:00Z">
        <w:r w:rsidRPr="00C847A3" w:rsidR="003B2316">
          <w:rPr>
            <w:rFonts w:ascii="Times New Roman" w:hAnsi="Times New Roman" w:cs="Times New Roman"/>
            <w:color w:val="333333"/>
          </w:rPr>
          <w:t>The CWG-Stewardship has recently provided a comment letter in which it advised that the current CCWG proposal meets all requirements except for an a</w:t>
        </w:r>
      </w:ins>
      <w:ins w:id="1203" w:author="Author" w:date="0001-01-01T00:00:00Z">
        <w:r w:rsidR="00BE6CE2">
          <w:rPr>
            <w:rFonts w:ascii="Times New Roman" w:hAnsi="Times New Roman" w:cs="Times New Roman"/>
            <w:color w:val="333333"/>
          </w:rPr>
          <w:t>ppeals mechanism related to PTI</w:t>
        </w:r>
      </w:ins>
      <w:ins w:id="1204" w:author="Author" w:date="0001-01-01T00:00:00Z">
        <w:r w:rsidRPr="00C847A3" w:rsidR="003B2316">
          <w:rPr>
            <w:rFonts w:ascii="Times New Roman" w:hAnsi="Times New Roman" w:cs="Times New Roman"/>
            <w:color w:val="333333"/>
          </w:rPr>
          <w:t>.  We expect that CCWG and CWG will wor</w:t>
        </w:r>
      </w:ins>
      <w:ins w:id="1205" w:author="Author" w:date="0001-01-01T00:00:00Z">
        <w:r w:rsidR="00BE6CE2">
          <w:rPr>
            <w:rFonts w:ascii="Times New Roman" w:hAnsi="Times New Roman" w:cs="Times New Roman"/>
            <w:color w:val="333333"/>
          </w:rPr>
          <w:t>k together to address this CWG-</w:t>
        </w:r>
      </w:ins>
      <w:ins w:id="1206" w:author="Author" w:date="0001-01-01T00:00:00Z">
        <w:r w:rsidRPr="00C847A3" w:rsidR="003B2316">
          <w:rPr>
            <w:rFonts w:ascii="Times New Roman" w:hAnsi="Times New Roman" w:cs="Times New Roman"/>
            <w:color w:val="333333"/>
          </w:rPr>
          <w:t>Stewardship requirement.</w:t>
        </w:r>
      </w:ins>
      <w:ins w:id="1207" w:author="Author" w:date="0001-01-01T00:00:00Z">
        <w:r w:rsidR="00C847A3">
          <w:rPr>
            <w:rFonts w:ascii="Times New Roman" w:hAnsi="Times New Roman" w:cs="Times New Roman"/>
            <w:color w:val="333333"/>
          </w:rPr>
          <w:br/>
        </w:r>
      </w:ins>
      <w:ins w:id="1208" w:author="Author" w:date="0001-01-01T00:00:00Z">
        <w:r w:rsidR="00C847A3">
          <w:rPr>
            <w:rFonts w:ascii="Times New Roman" w:hAnsi="Times New Roman" w:cs="Times New Roman"/>
            <w:color w:val="333333"/>
          </w:rPr>
          <w:br/>
        </w:r>
      </w:ins>
      <w:ins w:id="1209" w:author="Author" w:date="0001-01-01T00:00:00Z">
        <w:r w:rsidRPr="00C847A3">
          <w:rPr>
            <w:rFonts w:ascii="Times New Roman" w:hAnsi="Times New Roman" w:cs="Times New Roman"/>
            <w:color w:val="333333"/>
          </w:rPr>
          <w:t>Please refer to the response to Question 20.</w:t>
        </w:r>
      </w:ins>
    </w:p>
    <w:p w:rsidR="003B2316" w:rsidRPr="00331AE4" w:rsidP="00331AE4">
      <w:pPr>
        <w:shd w:val="clear" w:color="auto" w:fill="FFFFFF"/>
        <w:spacing w:before="150"/>
        <w:outlineLvl w:val="1"/>
        <w:pPrChange w:id="1210" w:author="Author" w:date="0001-01-01T00:00:00Z">
          <w:pPr>
            <w:shd w:val="clear" w:color="auto" w:fill="FFFFFF"/>
            <w:spacing w:before="450"/>
            <w:outlineLvl w:val="1"/>
          </w:pPr>
        </w:pPrChange>
        <w:rPr>
          <w:rFonts w:ascii="Times New Roman" w:hAnsi="Times New Roman"/>
          <w:color w:val="333333"/>
          <w:sz w:val="30"/>
          <w:rPrChange w:id="1211" w:author="Author" w:date="0001-01-01T00:00:00Z">
            <w:rPr>
              <w:rFonts w:ascii="Arial" w:hAnsi="Arial"/>
              <w:color w:val="333333"/>
              <w:sz w:val="30"/>
            </w:rPr>
          </w:rPrChange>
        </w:rPr>
      </w:pPr>
      <w:ins w:id="1212" w:author="Author" w:date="0001-01-01T00:00:00Z">
        <w:r w:rsidRPr="001F65A5">
          <w:rPr>
            <w:rFonts w:ascii="Times New Roman" w:hAnsi="Times New Roman" w:cs="Times New Roman"/>
            <w:color w:val="333333"/>
            <w:sz w:val="30"/>
          </w:rPr>
          <w:t>33</w:t>
        </w:r>
      </w:ins>
      <w:ins w:id="1213" w:author="Author" w:date="0001-01-01T00:00:00Z">
        <w:r w:rsidR="00C847A3">
          <w:rPr>
            <w:rFonts w:ascii="Times New Roman" w:hAnsi="Times New Roman" w:cs="Times New Roman"/>
            <w:color w:val="333333"/>
            <w:sz w:val="30"/>
          </w:rPr>
          <w:t>.</w:t>
        </w:r>
      </w:ins>
      <w:ins w:id="1214" w:author="Author" w:date="0001-01-01T00:00:00Z">
        <w:r w:rsidR="00C847A3">
          <w:rPr>
            <w:rFonts w:ascii="Times New Roman" w:hAnsi="Times New Roman" w:cs="Times New Roman"/>
            <w:color w:val="333333"/>
            <w:sz w:val="30"/>
          </w:rPr>
          <w:tab/>
        </w:r>
      </w:ins>
      <w:r w:rsidRPr="00331AE4">
        <w:rPr>
          <w:rFonts w:ascii="Times New Roman" w:hAnsi="Times New Roman"/>
          <w:color w:val="333333"/>
          <w:sz w:val="30"/>
          <w:rPrChange w:id="1215" w:author="Author" w:date="0001-01-01T00:00:00Z">
            <w:rPr>
              <w:rFonts w:ascii="Arial" w:hAnsi="Arial"/>
              <w:color w:val="333333"/>
              <w:sz w:val="30"/>
            </w:rPr>
          </w:rPrChange>
        </w:rPr>
        <w:t>QUESTION:</w:t>
      </w:r>
      <w:ins w:id="1216" w:author="Author" w:date="0001-01-01T00:00:00Z">
        <w:r w:rsidRPr="001F65A5">
          <w:rPr>
            <w:rFonts w:ascii="Times New Roman" w:hAnsi="Times New Roman" w:cs="Times New Roman"/>
            <w:color w:val="333333"/>
            <w:sz w:val="30"/>
          </w:rPr>
          <w:t xml:space="preserve"> </w:t>
        </w:r>
      </w:ins>
      <w:r w:rsidRPr="00331AE4" w:rsidR="00C847A3">
        <w:rPr>
          <w:rFonts w:ascii="Times New Roman" w:hAnsi="Times New Roman"/>
          <w:color w:val="333333"/>
          <w:sz w:val="30"/>
          <w:rPrChange w:id="1217" w:author="Author" w:date="0001-01-01T00:00:00Z">
            <w:rPr>
              <w:rFonts w:ascii="Arial" w:hAnsi="Arial"/>
              <w:color w:val="333333"/>
              <w:sz w:val="30"/>
            </w:rPr>
          </w:rPrChange>
        </w:rPr>
        <w:t xml:space="preserve"> </w:t>
      </w:r>
      <w:r w:rsidRPr="00331AE4">
        <w:rPr>
          <w:rFonts w:ascii="Times New Roman" w:hAnsi="Times New Roman"/>
          <w:color w:val="333333"/>
          <w:sz w:val="30"/>
          <w:rPrChange w:id="1218" w:author="Author" w:date="0001-01-01T00:00:00Z">
            <w:rPr>
              <w:rFonts w:ascii="Arial" w:hAnsi="Arial"/>
              <w:color w:val="333333"/>
              <w:sz w:val="30"/>
            </w:rPr>
          </w:rPrChange>
        </w:rPr>
        <w:t>Given the recent findings about the IRP in reference to the .africa domain is there work being done around strengthening and improving the process?</w:t>
      </w:r>
    </w:p>
    <w:p w:rsidR="003B2316" w:rsidRPr="00331AE4" w:rsidP="00331AE4">
      <w:pPr>
        <w:shd w:val="clear" w:color="auto" w:fill="FFFFFF"/>
        <w:spacing w:before="150" w:after="360" w:line="240" w:lineRule="auto"/>
        <w:pPrChange w:id="1219" w:author="Author" w:date="0001-01-01T00:00:00Z">
          <w:pPr>
            <w:shd w:val="clear" w:color="auto" w:fill="FFFFFF"/>
            <w:spacing w:before="150" w:line="286" w:lineRule="atLeast"/>
          </w:pPr>
        </w:pPrChange>
        <w:rPr>
          <w:rFonts w:ascii="Times New Roman" w:hAnsi="Times New Roman"/>
          <w:color w:val="333333"/>
          <w:sz w:val="24"/>
          <w:rPrChange w:id="1220" w:author="Author" w:date="0001-01-01T00:00:00Z">
            <w:rPr>
              <w:rFonts w:ascii="Arial" w:hAnsi="Arial"/>
              <w:color w:val="333333"/>
              <w:sz w:val="20"/>
            </w:rPr>
          </w:rPrChange>
        </w:rPr>
      </w:pPr>
      <w:ins w:id="1221" w:author="Author" w:date="0001-01-01T00:00:00Z">
        <w:r w:rsidRPr="00BE6CE2">
          <w:rPr>
            <w:rFonts w:ascii="Times New Roman" w:hAnsi="Times New Roman" w:cs="Times New Roman"/>
            <w:b/>
            <w:color w:val="333333"/>
          </w:rPr>
          <w:t xml:space="preserve">ANSWER:  </w:t>
        </w:r>
      </w:ins>
      <w:r w:rsidRPr="00331AE4">
        <w:rPr>
          <w:rFonts w:ascii="Times New Roman" w:hAnsi="Times New Roman"/>
          <w:color w:val="333333"/>
          <w:sz w:val="24"/>
          <w:rPrChange w:id="1222" w:author="Author" w:date="0001-01-01T00:00:00Z">
            <w:rPr>
              <w:rFonts w:ascii="Arial" w:hAnsi="Arial"/>
              <w:color w:val="333333"/>
              <w:sz w:val="20"/>
            </w:rPr>
          </w:rPrChange>
        </w:rPr>
        <w:t xml:space="preserve">Making </w:t>
      </w:r>
      <w:del w:id="1223" w:author="Author" w:date="0001-01-01T00:00:00Z">
        <w:r w:rsidRPr="00020F46" w:rsidR="00020F46">
          <w:rPr>
            <w:rFonts w:ascii="Arial" w:hAnsi="Arial" w:cs="Arial"/>
            <w:color w:val="333333"/>
            <w:sz w:val="20"/>
            <w:szCs w:val="20"/>
          </w:rPr>
          <w:delText xml:space="preserve">it an </w:delText>
        </w:r>
      </w:del>
      <w:ins w:id="1224" w:author="Author" w:date="0001-01-01T00:00:00Z">
        <w:r w:rsidRPr="00BE6CE2">
          <w:rPr>
            <w:rFonts w:ascii="Times New Roman" w:hAnsi="Times New Roman" w:cs="Times New Roman"/>
            <w:color w:val="333333"/>
          </w:rPr>
          <w:t xml:space="preserve">the IRP process </w:t>
        </w:r>
      </w:ins>
      <w:r w:rsidRPr="00331AE4">
        <w:rPr>
          <w:rFonts w:ascii="Times New Roman" w:hAnsi="Times New Roman"/>
          <w:color w:val="333333"/>
          <w:sz w:val="24"/>
          <w:rPrChange w:id="1225" w:author="Author" w:date="0001-01-01T00:00:00Z">
            <w:rPr>
              <w:rFonts w:ascii="Arial" w:hAnsi="Arial"/>
              <w:color w:val="333333"/>
              <w:sz w:val="20"/>
            </w:rPr>
          </w:rPrChange>
        </w:rPr>
        <w:t xml:space="preserve">accessible </w:t>
      </w:r>
      <w:del w:id="1226" w:author="Author" w:date="0001-01-01T00:00:00Z">
        <w:r w:rsidRPr="00020F46" w:rsidR="00020F46">
          <w:rPr>
            <w:rFonts w:ascii="Arial" w:hAnsi="Arial" w:cs="Arial"/>
            <w:color w:val="333333"/>
            <w:sz w:val="20"/>
            <w:szCs w:val="20"/>
          </w:rPr>
          <w:delText>process was</w:delText>
        </w:r>
      </w:del>
      <w:ins w:id="1227" w:author="Author" w:date="0001-01-01T00:00:00Z">
        <w:r w:rsidRPr="00BE6CE2">
          <w:rPr>
            <w:rFonts w:ascii="Times New Roman" w:hAnsi="Times New Roman" w:cs="Times New Roman"/>
            <w:color w:val="333333"/>
          </w:rPr>
          <w:t>has been</w:t>
        </w:r>
      </w:ins>
      <w:r w:rsidRPr="00331AE4">
        <w:rPr>
          <w:rFonts w:ascii="Times New Roman" w:hAnsi="Times New Roman"/>
          <w:color w:val="333333"/>
          <w:sz w:val="24"/>
          <w:rPrChange w:id="1228" w:author="Author" w:date="0001-01-01T00:00:00Z">
            <w:rPr>
              <w:rFonts w:ascii="Arial" w:hAnsi="Arial"/>
              <w:color w:val="333333"/>
              <w:sz w:val="20"/>
            </w:rPr>
          </w:rPrChange>
        </w:rPr>
        <w:t xml:space="preserve"> an important priority for the CCWG</w:t>
      </w:r>
      <w:ins w:id="1229" w:author="Author" w:date="0001-01-01T00:00:00Z">
        <w:r w:rsidRPr="00BE6CE2">
          <w:rPr>
            <w:rFonts w:ascii="Times New Roman" w:hAnsi="Times New Roman" w:cs="Times New Roman"/>
            <w:color w:val="333333"/>
          </w:rPr>
          <w:t>,</w:t>
        </w:r>
      </w:ins>
      <w:r w:rsidRPr="00331AE4">
        <w:rPr>
          <w:rFonts w:ascii="Times New Roman" w:hAnsi="Times New Roman"/>
          <w:color w:val="333333"/>
          <w:sz w:val="24"/>
          <w:rPrChange w:id="1230" w:author="Author" w:date="0001-01-01T00:00:00Z">
            <w:rPr>
              <w:rFonts w:ascii="Arial" w:hAnsi="Arial"/>
              <w:color w:val="333333"/>
              <w:sz w:val="20"/>
            </w:rPr>
          </w:rPrChange>
        </w:rPr>
        <w:t xml:space="preserve"> and we are recommending both substance and process enhancements. </w:t>
      </w:r>
      <w:ins w:id="1231" w:author="Author" w:date="0001-01-01T00:00:00Z">
        <w:r w:rsidR="00BE6CE2">
          <w:rPr>
            <w:rFonts w:ascii="Times New Roman" w:hAnsi="Times New Roman" w:cs="Times New Roman"/>
            <w:color w:val="333333"/>
          </w:rPr>
          <w:t xml:space="preserve"> </w:t>
        </w:r>
      </w:ins>
      <w:r w:rsidRPr="00331AE4">
        <w:rPr>
          <w:rFonts w:ascii="Times New Roman" w:hAnsi="Times New Roman"/>
          <w:color w:val="333333"/>
          <w:sz w:val="24"/>
          <w:rPrChange w:id="1232" w:author="Author" w:date="0001-01-01T00:00:00Z">
            <w:rPr>
              <w:rFonts w:ascii="Arial" w:hAnsi="Arial"/>
              <w:color w:val="333333"/>
              <w:sz w:val="20"/>
            </w:rPr>
          </w:rPrChange>
        </w:rPr>
        <w:t xml:space="preserve">We </w:t>
      </w:r>
      <w:del w:id="1233" w:author="Author" w:date="0001-01-01T00:00:00Z">
        <w:r w:rsidRPr="00020F46" w:rsidR="00020F46">
          <w:rPr>
            <w:rFonts w:ascii="Arial" w:hAnsi="Arial" w:cs="Arial"/>
            <w:color w:val="333333"/>
            <w:sz w:val="20"/>
            <w:szCs w:val="20"/>
          </w:rPr>
          <w:delText>find</w:delText>
        </w:r>
      </w:del>
      <w:ins w:id="1234" w:author="Author" w:date="0001-01-01T00:00:00Z">
        <w:r w:rsidRPr="00BE6CE2">
          <w:rPr>
            <w:rFonts w:ascii="Times New Roman" w:hAnsi="Times New Roman" w:cs="Times New Roman"/>
            <w:color w:val="333333"/>
          </w:rPr>
          <w:t>believe</w:t>
        </w:r>
      </w:ins>
      <w:r w:rsidRPr="00331AE4">
        <w:rPr>
          <w:rFonts w:ascii="Times New Roman" w:hAnsi="Times New Roman"/>
          <w:color w:val="333333"/>
          <w:sz w:val="24"/>
          <w:rPrChange w:id="1235" w:author="Author" w:date="0001-01-01T00:00:00Z">
            <w:rPr>
              <w:rFonts w:ascii="Arial" w:hAnsi="Arial"/>
              <w:color w:val="333333"/>
              <w:sz w:val="20"/>
            </w:rPr>
          </w:rPrChange>
        </w:rPr>
        <w:t xml:space="preserve"> it is critical to have a standing panel of people familiar with </w:t>
      </w:r>
      <w:ins w:id="1236" w:author="Author" w:date="0001-01-01T00:00:00Z">
        <w:r w:rsidRPr="00BE6CE2">
          <w:rPr>
            <w:rFonts w:ascii="Times New Roman" w:hAnsi="Times New Roman" w:cs="Times New Roman"/>
            <w:color w:val="333333"/>
          </w:rPr>
          <w:t xml:space="preserve">ICANN’s </w:t>
        </w:r>
      </w:ins>
      <w:r w:rsidRPr="00331AE4">
        <w:rPr>
          <w:rFonts w:ascii="Times New Roman" w:hAnsi="Times New Roman"/>
          <w:color w:val="333333"/>
          <w:sz w:val="24"/>
          <w:rPrChange w:id="1237" w:author="Author" w:date="0001-01-01T00:00:00Z">
            <w:rPr>
              <w:rFonts w:ascii="Arial" w:hAnsi="Arial"/>
              <w:color w:val="333333"/>
              <w:sz w:val="20"/>
            </w:rPr>
          </w:rPrChange>
        </w:rPr>
        <w:t>mission, rules and procedures.</w:t>
      </w:r>
      <w:r w:rsidRPr="00331AE4" w:rsidR="00BE6CE2">
        <w:rPr>
          <w:rFonts w:ascii="Times New Roman" w:hAnsi="Times New Roman"/>
          <w:color w:val="333333"/>
          <w:sz w:val="24"/>
          <w:rPrChange w:id="1238" w:author="Author" w:date="0001-01-01T00:00:00Z">
            <w:rPr>
              <w:rFonts w:ascii="Arial" w:hAnsi="Arial"/>
              <w:color w:val="333333"/>
              <w:sz w:val="20"/>
            </w:rPr>
          </w:rPrChange>
        </w:rPr>
        <w:t xml:space="preserve"> </w:t>
      </w:r>
      <w:ins w:id="1239" w:author="Author" w:date="0001-01-01T00:00:00Z">
        <w:r w:rsidRPr="00BE6CE2">
          <w:rPr>
            <w:rFonts w:ascii="Times New Roman" w:hAnsi="Times New Roman" w:cs="Times New Roman"/>
            <w:color w:val="333333"/>
          </w:rPr>
          <w:t xml:space="preserve"> </w:t>
        </w:r>
      </w:ins>
      <w:r w:rsidRPr="00331AE4">
        <w:rPr>
          <w:rFonts w:ascii="Times New Roman" w:hAnsi="Times New Roman"/>
          <w:color w:val="333333"/>
          <w:sz w:val="24"/>
          <w:rPrChange w:id="1240" w:author="Author" w:date="0001-01-01T00:00:00Z">
            <w:rPr>
              <w:rFonts w:ascii="Arial" w:hAnsi="Arial"/>
              <w:color w:val="333333"/>
              <w:sz w:val="20"/>
            </w:rPr>
          </w:rPrChange>
        </w:rPr>
        <w:t>The proposed standing panel will allow for subject</w:t>
      </w:r>
      <w:del w:id="1241" w:author="Author" w:date="0001-01-01T00:00:00Z">
        <w:r w:rsidRPr="00020F46" w:rsidR="00020F46">
          <w:rPr>
            <w:rFonts w:ascii="Arial" w:hAnsi="Arial" w:cs="Arial"/>
            <w:color w:val="333333"/>
            <w:sz w:val="20"/>
            <w:szCs w:val="20"/>
          </w:rPr>
          <w:delText xml:space="preserve"> </w:delText>
        </w:r>
      </w:del>
      <w:ins w:id="1242" w:author="Author" w:date="0001-01-01T00:00:00Z">
        <w:r w:rsidRPr="00BE6CE2">
          <w:rPr>
            <w:rFonts w:ascii="Times New Roman" w:hAnsi="Times New Roman" w:cs="Times New Roman"/>
            <w:color w:val="333333"/>
          </w:rPr>
          <w:t>-</w:t>
        </w:r>
      </w:ins>
      <w:r w:rsidRPr="00331AE4">
        <w:rPr>
          <w:rFonts w:ascii="Times New Roman" w:hAnsi="Times New Roman"/>
          <w:color w:val="333333"/>
          <w:sz w:val="24"/>
          <w:rPrChange w:id="1243" w:author="Author" w:date="0001-01-01T00:00:00Z">
            <w:rPr>
              <w:rFonts w:ascii="Arial" w:hAnsi="Arial"/>
              <w:color w:val="333333"/>
              <w:sz w:val="20"/>
            </w:rPr>
          </w:rPrChange>
        </w:rPr>
        <w:t>matter expertise</w:t>
      </w:r>
      <w:del w:id="1244" w:author="Author" w:date="0001-01-01T00:00:00Z">
        <w:r w:rsidRPr="00020F46" w:rsidR="00020F46">
          <w:rPr>
            <w:rFonts w:ascii="Arial" w:hAnsi="Arial" w:cs="Arial"/>
            <w:color w:val="333333"/>
            <w:sz w:val="20"/>
            <w:szCs w:val="20"/>
          </w:rPr>
          <w:delText xml:space="preserve"> and</w:delText>
        </w:r>
      </w:del>
      <w:ins w:id="1245" w:author="Author" w:date="0001-01-01T00:00:00Z">
        <w:r w:rsidRPr="00BE6CE2">
          <w:rPr>
            <w:rFonts w:ascii="Times New Roman" w:hAnsi="Times New Roman" w:cs="Times New Roman"/>
            <w:color w:val="333333"/>
          </w:rPr>
          <w:t xml:space="preserve">. </w:t>
        </w:r>
      </w:ins>
      <w:ins w:id="1246" w:author="Author" w:date="0001-01-01T00:00:00Z">
        <w:r w:rsidR="00BE6CE2">
          <w:rPr>
            <w:rFonts w:ascii="Times New Roman" w:hAnsi="Times New Roman" w:cs="Times New Roman"/>
            <w:color w:val="333333"/>
          </w:rPr>
          <w:t xml:space="preserve"> </w:t>
        </w:r>
      </w:ins>
      <w:ins w:id="1247" w:author="Author" w:date="0001-01-01T00:00:00Z">
        <w:r w:rsidRPr="00BE6CE2">
          <w:rPr>
            <w:rFonts w:ascii="Times New Roman" w:hAnsi="Times New Roman" w:cs="Times New Roman"/>
            <w:color w:val="333333"/>
          </w:rPr>
          <w:t>An additional issue</w:t>
        </w:r>
      </w:ins>
      <w:r w:rsidRPr="00331AE4">
        <w:rPr>
          <w:rFonts w:ascii="Times New Roman" w:hAnsi="Times New Roman"/>
          <w:color w:val="333333"/>
          <w:sz w:val="24"/>
          <w:rPrChange w:id="1248" w:author="Author" w:date="0001-01-01T00:00:00Z">
            <w:rPr>
              <w:rFonts w:ascii="Arial" w:hAnsi="Arial"/>
              <w:color w:val="333333"/>
              <w:sz w:val="20"/>
            </w:rPr>
          </w:rPrChange>
        </w:rPr>
        <w:t xml:space="preserve"> is </w:t>
      </w:r>
      <w:del w:id="1249" w:author="Author" w:date="0001-01-01T00:00:00Z">
        <w:r w:rsidRPr="00020F46" w:rsidR="00020F46">
          <w:rPr>
            <w:rFonts w:ascii="Arial" w:hAnsi="Arial" w:cs="Arial"/>
            <w:color w:val="333333"/>
            <w:sz w:val="20"/>
            <w:szCs w:val="20"/>
          </w:rPr>
          <w:delText>a critical feature of it. In addition,</w:delText>
        </w:r>
      </w:del>
      <w:ins w:id="1250" w:author="Author" w:date="0001-01-01T00:00:00Z">
        <w:r w:rsidRPr="00BE6CE2">
          <w:rPr>
            <w:rFonts w:ascii="Times New Roman" w:hAnsi="Times New Roman" w:cs="Times New Roman"/>
            <w:color w:val="333333"/>
          </w:rPr>
          <w:t>that the</w:t>
        </w:r>
      </w:ins>
      <w:r w:rsidRPr="00331AE4">
        <w:rPr>
          <w:rFonts w:ascii="Times New Roman" w:hAnsi="Times New Roman"/>
          <w:color w:val="333333"/>
          <w:sz w:val="24"/>
          <w:rPrChange w:id="1251" w:author="Author" w:date="0001-01-01T00:00:00Z">
            <w:rPr>
              <w:rFonts w:ascii="Arial" w:hAnsi="Arial"/>
              <w:color w:val="333333"/>
              <w:sz w:val="20"/>
            </w:rPr>
          </w:rPrChange>
        </w:rPr>
        <w:t xml:space="preserve"> IRP is currently </w:t>
      </w:r>
      <w:del w:id="1252" w:author="Author" w:date="0001-01-01T00:00:00Z">
        <w:r w:rsidRPr="00020F46" w:rsidR="00020F46">
          <w:rPr>
            <w:rFonts w:ascii="Arial" w:hAnsi="Arial" w:cs="Arial"/>
            <w:color w:val="333333"/>
            <w:sz w:val="20"/>
            <w:szCs w:val="20"/>
          </w:rPr>
          <w:delText>narrowly focused on violation</w:delText>
        </w:r>
      </w:del>
      <w:ins w:id="1253" w:author="Author" w:date="0001-01-01T00:00:00Z">
        <w:r w:rsidRPr="00BE6CE2">
          <w:rPr>
            <w:rFonts w:ascii="Times New Roman" w:hAnsi="Times New Roman" w:cs="Times New Roman"/>
            <w:color w:val="333333"/>
          </w:rPr>
          <w:t>limited to addre</w:t>
        </w:r>
      </w:ins>
      <w:ins w:id="1254" w:author="Author" w:date="0001-01-01T00:00:00Z">
        <w:r w:rsidR="00BE6CE2">
          <w:rPr>
            <w:rFonts w:ascii="Times New Roman" w:hAnsi="Times New Roman" w:cs="Times New Roman"/>
            <w:color w:val="333333"/>
          </w:rPr>
          <w:t xml:space="preserve">ssing </w:t>
        </w:r>
      </w:ins>
      <w:ins w:id="1255" w:author="Author" w:date="0001-01-01T00:00:00Z">
        <w:r w:rsidRPr="00BE6CE2">
          <w:rPr>
            <w:rFonts w:ascii="Times New Roman" w:hAnsi="Times New Roman" w:cs="Times New Roman"/>
            <w:color w:val="333333"/>
          </w:rPr>
          <w:t>procedural violations of the Articles</w:t>
        </w:r>
      </w:ins>
      <w:r w:rsidRPr="00331AE4">
        <w:rPr>
          <w:rFonts w:ascii="Times New Roman" w:hAnsi="Times New Roman"/>
          <w:color w:val="333333"/>
          <w:sz w:val="24"/>
          <w:rPrChange w:id="1256" w:author="Author" w:date="0001-01-01T00:00:00Z">
            <w:rPr>
              <w:rFonts w:ascii="Arial" w:hAnsi="Arial"/>
              <w:color w:val="333333"/>
              <w:sz w:val="20"/>
            </w:rPr>
          </w:rPrChange>
        </w:rPr>
        <w:t xml:space="preserve"> of </w:t>
      </w:r>
      <w:ins w:id="1257" w:author="Author" w:date="0001-01-01T00:00:00Z">
        <w:r w:rsidRPr="00BE6CE2">
          <w:rPr>
            <w:rFonts w:ascii="Times New Roman" w:hAnsi="Times New Roman" w:cs="Times New Roman"/>
            <w:color w:val="333333"/>
          </w:rPr>
          <w:t xml:space="preserve">Incorporation or </w:t>
        </w:r>
      </w:ins>
      <w:r w:rsidRPr="00331AE4">
        <w:rPr>
          <w:rFonts w:ascii="Times New Roman" w:hAnsi="Times New Roman"/>
          <w:color w:val="333333"/>
          <w:sz w:val="24"/>
          <w:rPrChange w:id="1258" w:author="Author" w:date="0001-01-01T00:00:00Z">
            <w:rPr>
              <w:rFonts w:ascii="Arial" w:hAnsi="Arial"/>
              <w:color w:val="333333"/>
              <w:sz w:val="20"/>
            </w:rPr>
          </w:rPrChange>
        </w:rPr>
        <w:t xml:space="preserve">Bylaws. </w:t>
      </w:r>
      <w:del w:id="1259" w:author="Author" w:date="0001-01-01T00:00:00Z">
        <w:r w:rsidRPr="00020F46" w:rsidR="00020F46">
          <w:rPr>
            <w:rFonts w:ascii="Arial" w:hAnsi="Arial" w:cs="Arial"/>
            <w:color w:val="333333"/>
            <w:sz w:val="20"/>
            <w:szCs w:val="20"/>
          </w:rPr>
          <w:delText>We are recommending expanding it to substance.</w:delText>
        </w:r>
      </w:del>
      <w:ins w:id="1260" w:author="Author" w:date="0001-01-01T00:00:00Z">
        <w:r w:rsidR="00BE6CE2">
          <w:rPr>
            <w:rFonts w:ascii="Times New Roman" w:hAnsi="Times New Roman" w:cs="Times New Roman"/>
            <w:color w:val="333333"/>
          </w:rPr>
          <w:t xml:space="preserve"> </w:t>
        </w:r>
      </w:ins>
      <w:ins w:id="1261" w:author="Author" w:date="0001-01-01T00:00:00Z">
        <w:r w:rsidRPr="00BE6CE2">
          <w:rPr>
            <w:rFonts w:ascii="Times New Roman" w:hAnsi="Times New Roman" w:cs="Times New Roman"/>
            <w:color w:val="333333"/>
          </w:rPr>
          <w:t>Our recommendation is to expand the IRP’s scope of review to include substantive issues.</w:t>
        </w:r>
      </w:ins>
      <w:ins w:id="1262" w:author="Author" w:date="0001-01-01T00:00:00Z">
        <w:r w:rsidR="00BE6CE2">
          <w:rPr>
            <w:rFonts w:ascii="Times New Roman" w:hAnsi="Times New Roman" w:cs="Times New Roman"/>
            <w:color w:val="333333"/>
          </w:rPr>
          <w:t xml:space="preserve"> </w:t>
        </w:r>
      </w:ins>
      <w:r w:rsidRPr="00331AE4">
        <w:rPr>
          <w:rFonts w:ascii="Times New Roman" w:hAnsi="Times New Roman"/>
          <w:color w:val="333333"/>
          <w:sz w:val="24"/>
          <w:rPrChange w:id="1263" w:author="Author" w:date="0001-01-01T00:00:00Z">
            <w:rPr>
              <w:rFonts w:ascii="Arial" w:hAnsi="Arial"/>
              <w:color w:val="333333"/>
              <w:sz w:val="20"/>
            </w:rPr>
          </w:rPrChange>
        </w:rPr>
        <w:t xml:space="preserve"> We also suggest panel decisions that have precedential value.</w:t>
      </w:r>
      <w:ins w:id="1264" w:author="Author" w:date="0001-01-01T00:00:00Z">
        <w:r w:rsidR="00BE6CE2">
          <w:rPr>
            <w:rFonts w:ascii="Times New Roman" w:hAnsi="Times New Roman" w:cs="Times New Roman"/>
            <w:color w:val="333333"/>
          </w:rPr>
          <w:t xml:space="preserve"> </w:t>
        </w:r>
      </w:ins>
      <w:r w:rsidRPr="00331AE4">
        <w:rPr>
          <w:rFonts w:ascii="Times New Roman" w:hAnsi="Times New Roman"/>
          <w:color w:val="333333"/>
          <w:sz w:val="24"/>
          <w:rPrChange w:id="1265" w:author="Author" w:date="0001-01-01T00:00:00Z">
            <w:rPr>
              <w:rFonts w:ascii="Arial" w:hAnsi="Arial"/>
              <w:color w:val="333333"/>
              <w:sz w:val="20"/>
            </w:rPr>
          </w:rPrChange>
        </w:rPr>
        <w:t xml:space="preserve"> As part of Work Stream 2, there will be a work group to develop clear rules for operating procedures/appeals.</w:t>
      </w:r>
    </w:p>
    <w:p w:rsidR="00020F46" w:rsidRPr="00020F46" w:rsidP="00020F46">
      <w:pPr>
        <w:shd w:val="clear" w:color="auto" w:fill="FFFFFF"/>
        <w:spacing w:before="150" w:line="286" w:lineRule="atLeast"/>
        <w:rPr>
          <w:del w:id="1266" w:author="Author" w:date="0001-01-01T00:00:00Z"/>
          <w:rFonts w:ascii="Arial" w:hAnsi="Arial" w:cs="Arial"/>
          <w:color w:val="333333"/>
          <w:sz w:val="20"/>
          <w:szCs w:val="20"/>
        </w:rPr>
      </w:pPr>
      <w:del w:id="1267" w:author="Author" w:date="0001-01-01T00:00:00Z">
        <w:r w:rsidRPr="00020F46">
          <w:rPr>
            <w:rFonts w:ascii="Arial" w:hAnsi="Arial" w:cs="Arial"/>
            <w:color w:val="333333"/>
            <w:sz w:val="20"/>
            <w:szCs w:val="20"/>
          </w:rPr>
          <w:delText>---</w:delText>
        </w:r>
      </w:del>
    </w:p>
    <w:p w:rsidR="003B2316" w:rsidRPr="00331AE4" w:rsidP="00331AE4">
      <w:pPr>
        <w:shd w:val="clear" w:color="auto" w:fill="FFFFFF"/>
        <w:spacing w:before="150"/>
        <w:outlineLvl w:val="1"/>
        <w:pPrChange w:id="1268" w:author="Author" w:date="0001-01-01T00:00:00Z">
          <w:pPr>
            <w:shd w:val="clear" w:color="auto" w:fill="FFFFFF"/>
            <w:spacing w:before="450"/>
            <w:outlineLvl w:val="1"/>
          </w:pPr>
        </w:pPrChange>
        <w:rPr>
          <w:rFonts w:ascii="Times New Roman" w:hAnsi="Times New Roman"/>
          <w:color w:val="333333"/>
          <w:sz w:val="30"/>
          <w:rPrChange w:id="1269" w:author="Author" w:date="0001-01-01T00:00:00Z">
            <w:rPr>
              <w:rFonts w:ascii="Arial" w:hAnsi="Arial"/>
              <w:color w:val="333333"/>
              <w:sz w:val="30"/>
            </w:rPr>
          </w:rPrChange>
        </w:rPr>
      </w:pPr>
      <w:ins w:id="1270" w:author="Author" w:date="0001-01-01T00:00:00Z">
        <w:r w:rsidRPr="001F65A5">
          <w:rPr>
            <w:rFonts w:ascii="Times New Roman" w:hAnsi="Times New Roman" w:cs="Times New Roman"/>
            <w:color w:val="333333"/>
            <w:sz w:val="30"/>
          </w:rPr>
          <w:t>34</w:t>
        </w:r>
      </w:ins>
      <w:ins w:id="1271" w:author="Author" w:date="0001-01-01T00:00:00Z">
        <w:r w:rsidR="00C847A3">
          <w:rPr>
            <w:rFonts w:ascii="Times New Roman" w:hAnsi="Times New Roman" w:cs="Times New Roman"/>
            <w:color w:val="333333"/>
            <w:sz w:val="30"/>
          </w:rPr>
          <w:t>.</w:t>
        </w:r>
      </w:ins>
      <w:ins w:id="1272" w:author="Author" w:date="0001-01-01T00:00:00Z">
        <w:r w:rsidR="00C847A3">
          <w:rPr>
            <w:rFonts w:ascii="Times New Roman" w:hAnsi="Times New Roman" w:cs="Times New Roman"/>
            <w:color w:val="333333"/>
            <w:sz w:val="30"/>
          </w:rPr>
          <w:tab/>
        </w:r>
      </w:ins>
      <w:r w:rsidRPr="00331AE4">
        <w:rPr>
          <w:rFonts w:ascii="Times New Roman" w:hAnsi="Times New Roman"/>
          <w:color w:val="333333"/>
          <w:sz w:val="30"/>
          <w:rPrChange w:id="1273" w:author="Author" w:date="0001-01-01T00:00:00Z">
            <w:rPr>
              <w:rFonts w:ascii="Arial" w:hAnsi="Arial"/>
              <w:color w:val="333333"/>
              <w:sz w:val="30"/>
            </w:rPr>
          </w:rPrChange>
        </w:rPr>
        <w:t xml:space="preserve">QUESTION: </w:t>
      </w:r>
      <w:ins w:id="1274" w:author="Author" w:date="0001-01-01T00:00:00Z">
        <w:r w:rsidR="00C847A3">
          <w:rPr>
            <w:rFonts w:ascii="Times New Roman" w:hAnsi="Times New Roman" w:cs="Times New Roman"/>
            <w:color w:val="333333"/>
            <w:sz w:val="30"/>
          </w:rPr>
          <w:t xml:space="preserve"> </w:t>
        </w:r>
      </w:ins>
      <w:r w:rsidRPr="00331AE4">
        <w:rPr>
          <w:rFonts w:ascii="Times New Roman" w:hAnsi="Times New Roman"/>
          <w:color w:val="333333"/>
          <w:sz w:val="30"/>
          <w:rPrChange w:id="1275" w:author="Author" w:date="0001-01-01T00:00:00Z">
            <w:rPr>
              <w:rFonts w:ascii="Arial" w:hAnsi="Arial"/>
              <w:color w:val="333333"/>
              <w:sz w:val="30"/>
            </w:rPr>
          </w:rPrChange>
        </w:rPr>
        <w:t xml:space="preserve">On the IRP slide, it says </w:t>
      </w:r>
      <w:del w:id="1276" w:author="Author" w:date="0001-01-01T00:00:00Z">
        <w:r w:rsidRPr="00020F46" w:rsidR="00020F46">
          <w:rPr>
            <w:rFonts w:ascii="Arial" w:eastAsia="Times New Roman" w:hAnsi="Arial" w:cs="Arial"/>
            <w:color w:val="333333"/>
            <w:sz w:val="30"/>
            <w:szCs w:val="30"/>
          </w:rPr>
          <w:delText>"</w:delText>
        </w:r>
      </w:del>
      <w:ins w:id="1277" w:author="Author" w:date="0001-01-01T00:00:00Z">
        <w:r w:rsidR="00BE6CE2">
          <w:rPr>
            <w:rFonts w:ascii="Times New Roman" w:hAnsi="Times New Roman" w:cs="Times New Roman"/>
            <w:color w:val="333333"/>
            <w:sz w:val="30"/>
          </w:rPr>
          <w:t>“</w:t>
        </w:r>
      </w:ins>
      <w:r w:rsidRPr="00331AE4">
        <w:rPr>
          <w:rFonts w:ascii="Times New Roman" w:hAnsi="Times New Roman"/>
          <w:color w:val="333333"/>
          <w:sz w:val="30"/>
          <w:rPrChange w:id="1278" w:author="Author" w:date="0001-01-01T00:00:00Z">
            <w:rPr>
              <w:rFonts w:ascii="Arial" w:hAnsi="Arial"/>
              <w:color w:val="333333"/>
              <w:sz w:val="30"/>
            </w:rPr>
          </w:rPrChange>
        </w:rPr>
        <w:t>reasonable efforts</w:t>
      </w:r>
      <w:del w:id="1279" w:author="Author" w:date="0001-01-01T00:00:00Z">
        <w:r w:rsidRPr="00020F46" w:rsidR="00020F46">
          <w:rPr>
            <w:rFonts w:ascii="Arial" w:eastAsia="Times New Roman" w:hAnsi="Arial" w:cs="Arial"/>
            <w:color w:val="333333"/>
            <w:sz w:val="30"/>
            <w:szCs w:val="30"/>
          </w:rPr>
          <w:delText>"</w:delText>
        </w:r>
      </w:del>
      <w:ins w:id="1280" w:author="Author" w:date="0001-01-01T00:00:00Z">
        <w:r w:rsidR="00BE6CE2">
          <w:rPr>
            <w:rFonts w:ascii="Times New Roman" w:hAnsi="Times New Roman" w:cs="Times New Roman"/>
            <w:color w:val="333333"/>
            <w:sz w:val="30"/>
          </w:rPr>
          <w:t>”</w:t>
        </w:r>
      </w:ins>
      <w:r w:rsidRPr="00331AE4">
        <w:rPr>
          <w:rFonts w:ascii="Times New Roman" w:hAnsi="Times New Roman"/>
          <w:color w:val="333333"/>
          <w:sz w:val="30"/>
          <w:rPrChange w:id="1281" w:author="Author" w:date="0001-01-01T00:00:00Z">
            <w:rPr>
              <w:rFonts w:ascii="Arial" w:hAnsi="Arial"/>
              <w:color w:val="333333"/>
              <w:sz w:val="30"/>
            </w:rPr>
          </w:rPrChange>
        </w:rPr>
        <w:t xml:space="preserve"> will be used to populate the panel - how do we ensure that those efforts will be strong enough?</w:t>
      </w:r>
    </w:p>
    <w:p w:rsidR="003B2316" w:rsidRPr="00331AE4" w:rsidP="00331AE4">
      <w:pPr>
        <w:shd w:val="clear" w:color="auto" w:fill="FFFFFF"/>
        <w:spacing w:before="150" w:after="360" w:line="240" w:lineRule="auto"/>
        <w:pPrChange w:id="1282" w:author="Author" w:date="0001-01-01T00:00:00Z">
          <w:pPr>
            <w:shd w:val="clear" w:color="auto" w:fill="FFFFFF"/>
            <w:spacing w:before="150" w:line="286" w:lineRule="atLeast"/>
          </w:pPr>
        </w:pPrChange>
        <w:rPr>
          <w:rFonts w:ascii="Times New Roman" w:hAnsi="Times New Roman"/>
          <w:color w:val="333333"/>
          <w:sz w:val="24"/>
          <w:rPrChange w:id="1283" w:author="Author" w:date="0001-01-01T00:00:00Z">
            <w:rPr>
              <w:rFonts w:ascii="Arial" w:hAnsi="Arial"/>
              <w:color w:val="333333"/>
              <w:sz w:val="20"/>
            </w:rPr>
          </w:rPrChange>
        </w:rPr>
      </w:pPr>
      <w:ins w:id="1284" w:author="Author" w:date="0001-01-01T00:00:00Z">
        <w:r w:rsidRPr="00BE6CE2">
          <w:rPr>
            <w:rFonts w:ascii="Times New Roman" w:hAnsi="Times New Roman" w:cs="Times New Roman"/>
            <w:b/>
            <w:color w:val="333333"/>
          </w:rPr>
          <w:t xml:space="preserve">ANSWER:  </w:t>
        </w:r>
      </w:ins>
      <w:r w:rsidRPr="00331AE4">
        <w:rPr>
          <w:rFonts w:ascii="Times New Roman" w:hAnsi="Times New Roman"/>
          <w:color w:val="333333"/>
          <w:sz w:val="24"/>
          <w:rPrChange w:id="1285" w:author="Author" w:date="0001-01-01T00:00:00Z">
            <w:rPr>
              <w:rFonts w:ascii="Arial" w:hAnsi="Arial"/>
              <w:color w:val="333333"/>
              <w:sz w:val="20"/>
            </w:rPr>
          </w:rPrChange>
        </w:rPr>
        <w:t xml:space="preserve">We have spent considerable time on diversity. </w:t>
      </w:r>
      <w:ins w:id="1286" w:author="Author" w:date="0001-01-01T00:00:00Z">
        <w:r w:rsidR="00BE6CE2">
          <w:rPr>
            <w:rFonts w:ascii="Times New Roman" w:hAnsi="Times New Roman" w:cs="Times New Roman"/>
            <w:color w:val="333333"/>
          </w:rPr>
          <w:t xml:space="preserve"> </w:t>
        </w:r>
      </w:ins>
      <w:r w:rsidRPr="00331AE4">
        <w:rPr>
          <w:rFonts w:ascii="Times New Roman" w:hAnsi="Times New Roman"/>
          <w:color w:val="333333"/>
          <w:sz w:val="24"/>
          <w:rPrChange w:id="1287" w:author="Author" w:date="0001-01-01T00:00:00Z">
            <w:rPr>
              <w:rFonts w:ascii="Arial" w:hAnsi="Arial"/>
              <w:color w:val="333333"/>
              <w:sz w:val="20"/>
            </w:rPr>
          </w:rPrChange>
        </w:rPr>
        <w:t xml:space="preserve">With the “no more than </w:t>
      </w:r>
      <w:del w:id="1288" w:author="Author" w:date="0001-01-01T00:00:00Z">
        <w:r w:rsidRPr="00020F46" w:rsidR="00020F46">
          <w:rPr>
            <w:rFonts w:ascii="Arial" w:hAnsi="Arial" w:cs="Arial"/>
            <w:color w:val="333333"/>
            <w:sz w:val="20"/>
            <w:szCs w:val="20"/>
          </w:rPr>
          <w:delText>2 panellists</w:delText>
        </w:r>
      </w:del>
      <w:ins w:id="1289" w:author="Author" w:date="0001-01-01T00:00:00Z">
        <w:r w:rsidR="00831460">
          <w:rPr>
            <w:rFonts w:ascii="Times New Roman" w:hAnsi="Times New Roman" w:cs="Times New Roman"/>
            <w:color w:val="333333"/>
          </w:rPr>
          <w:t>two</w:t>
        </w:r>
      </w:ins>
      <w:ins w:id="1290" w:author="Author" w:date="0001-01-01T00:00:00Z">
        <w:r w:rsidRPr="00BE6CE2">
          <w:rPr>
            <w:rFonts w:ascii="Times New Roman" w:hAnsi="Times New Roman" w:cs="Times New Roman"/>
            <w:color w:val="333333"/>
          </w:rPr>
          <w:t xml:space="preserve"> panelists</w:t>
        </w:r>
      </w:ins>
      <w:r w:rsidRPr="00331AE4">
        <w:rPr>
          <w:rFonts w:ascii="Times New Roman" w:hAnsi="Times New Roman"/>
          <w:color w:val="333333"/>
          <w:sz w:val="24"/>
          <w:rPrChange w:id="1291" w:author="Author" w:date="0001-01-01T00:00:00Z">
            <w:rPr>
              <w:rFonts w:ascii="Arial" w:hAnsi="Arial"/>
              <w:color w:val="333333"/>
              <w:sz w:val="20"/>
            </w:rPr>
          </w:rPrChange>
        </w:rPr>
        <w:t xml:space="preserve"> from each region” principle in mind, we concluded that we would have a minimum of </w:t>
      </w:r>
      <w:del w:id="1292" w:author="Author" w:date="0001-01-01T00:00:00Z">
        <w:r w:rsidRPr="00020F46" w:rsidR="00020F46">
          <w:rPr>
            <w:rFonts w:ascii="Arial" w:hAnsi="Arial" w:cs="Arial"/>
            <w:color w:val="333333"/>
            <w:sz w:val="20"/>
            <w:szCs w:val="20"/>
          </w:rPr>
          <w:delText>7 panellists.</w:delText>
        </w:r>
      </w:del>
      <w:ins w:id="1293" w:author="Author" w:date="0001-01-01T00:00:00Z">
        <w:r w:rsidR="00BE6CE2">
          <w:rPr>
            <w:rFonts w:ascii="Times New Roman" w:hAnsi="Times New Roman" w:cs="Times New Roman"/>
            <w:color w:val="333333"/>
          </w:rPr>
          <w:t>seven</w:t>
        </w:r>
      </w:ins>
      <w:ins w:id="1294" w:author="Author" w:date="0001-01-01T00:00:00Z">
        <w:r w:rsidRPr="00BE6CE2">
          <w:rPr>
            <w:rFonts w:ascii="Times New Roman" w:hAnsi="Times New Roman" w:cs="Times New Roman"/>
            <w:color w:val="333333"/>
          </w:rPr>
          <w:t xml:space="preserve"> panelists. </w:t>
        </w:r>
      </w:ins>
      <w:r w:rsidRPr="00331AE4" w:rsidR="00BE6CE2">
        <w:rPr>
          <w:rFonts w:ascii="Times New Roman" w:hAnsi="Times New Roman"/>
          <w:color w:val="333333"/>
          <w:sz w:val="24"/>
          <w:rPrChange w:id="1295" w:author="Author" w:date="0001-01-01T00:00:00Z">
            <w:rPr>
              <w:rFonts w:ascii="Arial" w:hAnsi="Arial"/>
              <w:color w:val="333333"/>
              <w:sz w:val="20"/>
            </w:rPr>
          </w:rPrChange>
        </w:rPr>
        <w:t xml:space="preserve"> </w:t>
      </w:r>
      <w:r w:rsidRPr="00331AE4">
        <w:rPr>
          <w:rFonts w:ascii="Times New Roman" w:hAnsi="Times New Roman"/>
          <w:color w:val="333333"/>
          <w:sz w:val="24"/>
          <w:rPrChange w:id="1296" w:author="Author" w:date="0001-01-01T00:00:00Z">
            <w:rPr>
              <w:rFonts w:ascii="Arial" w:hAnsi="Arial"/>
              <w:color w:val="333333"/>
              <w:sz w:val="20"/>
            </w:rPr>
          </w:rPrChange>
        </w:rPr>
        <w:t xml:space="preserve">We foresee that there will be a tender for a provider to help identify qualified </w:t>
      </w:r>
      <w:del w:id="1297" w:author="Author" w:date="0001-01-01T00:00:00Z">
        <w:r w:rsidRPr="00020F46" w:rsidR="00020F46">
          <w:rPr>
            <w:rFonts w:ascii="Arial" w:hAnsi="Arial" w:cs="Arial"/>
            <w:color w:val="333333"/>
            <w:sz w:val="20"/>
            <w:szCs w:val="20"/>
          </w:rPr>
          <w:delText>panellists</w:delText>
        </w:r>
      </w:del>
      <w:ins w:id="1298" w:author="Author" w:date="0001-01-01T00:00:00Z">
        <w:r w:rsidRPr="00BE6CE2">
          <w:rPr>
            <w:rFonts w:ascii="Times New Roman" w:hAnsi="Times New Roman" w:cs="Times New Roman"/>
            <w:color w:val="333333"/>
          </w:rPr>
          <w:t>panelists</w:t>
        </w:r>
      </w:ins>
      <w:r w:rsidRPr="00331AE4">
        <w:rPr>
          <w:rFonts w:ascii="Times New Roman" w:hAnsi="Times New Roman"/>
          <w:color w:val="333333"/>
          <w:sz w:val="24"/>
          <w:rPrChange w:id="1299" w:author="Author" w:date="0001-01-01T00:00:00Z">
            <w:rPr>
              <w:rFonts w:ascii="Arial" w:hAnsi="Arial"/>
              <w:color w:val="333333"/>
              <w:sz w:val="20"/>
            </w:rPr>
          </w:rPrChange>
        </w:rPr>
        <w:t xml:space="preserve"> from around the globe.</w:t>
      </w:r>
    </w:p>
    <w:p w:rsidR="00020F46" w:rsidRPr="00020F46" w:rsidP="00020F46">
      <w:pPr>
        <w:shd w:val="clear" w:color="auto" w:fill="FFFFFF"/>
        <w:spacing w:before="150" w:line="286" w:lineRule="atLeast"/>
        <w:rPr>
          <w:del w:id="1300" w:author="Author" w:date="0001-01-01T00:00:00Z"/>
          <w:rFonts w:ascii="Arial" w:hAnsi="Arial" w:cs="Arial"/>
          <w:color w:val="333333"/>
          <w:sz w:val="20"/>
          <w:szCs w:val="20"/>
        </w:rPr>
      </w:pPr>
      <w:del w:id="1301" w:author="Author" w:date="0001-01-01T00:00:00Z">
        <w:r w:rsidRPr="00020F46">
          <w:rPr>
            <w:rFonts w:ascii="Arial" w:hAnsi="Arial" w:cs="Arial"/>
            <w:color w:val="333333"/>
            <w:sz w:val="20"/>
            <w:szCs w:val="20"/>
          </w:rPr>
          <w:delText>---</w:delText>
        </w:r>
      </w:del>
    </w:p>
    <w:p w:rsidR="003B2316" w:rsidRPr="00331AE4" w:rsidP="00331AE4">
      <w:pPr>
        <w:shd w:val="clear" w:color="auto" w:fill="FFFFFF"/>
        <w:spacing w:before="150"/>
        <w:outlineLvl w:val="1"/>
        <w:pPrChange w:id="1302" w:author="Author" w:date="0001-01-01T00:00:00Z">
          <w:pPr>
            <w:shd w:val="clear" w:color="auto" w:fill="FFFFFF"/>
            <w:spacing w:before="450"/>
            <w:outlineLvl w:val="1"/>
          </w:pPr>
        </w:pPrChange>
        <w:rPr>
          <w:rFonts w:ascii="Times New Roman" w:hAnsi="Times New Roman"/>
          <w:color w:val="333333"/>
          <w:sz w:val="30"/>
          <w:rPrChange w:id="1303" w:author="Author" w:date="0001-01-01T00:00:00Z">
            <w:rPr>
              <w:rFonts w:ascii="Arial" w:hAnsi="Arial"/>
              <w:color w:val="333333"/>
              <w:sz w:val="30"/>
            </w:rPr>
          </w:rPrChange>
        </w:rPr>
      </w:pPr>
      <w:ins w:id="1304" w:author="Author" w:date="0001-01-01T00:00:00Z">
        <w:r w:rsidRPr="001F65A5">
          <w:rPr>
            <w:rFonts w:ascii="Times New Roman" w:hAnsi="Times New Roman" w:cs="Times New Roman"/>
            <w:color w:val="333333"/>
            <w:sz w:val="30"/>
          </w:rPr>
          <w:t>35</w:t>
        </w:r>
      </w:ins>
      <w:ins w:id="1305" w:author="Author" w:date="0001-01-01T00:00:00Z">
        <w:r w:rsidR="00C847A3">
          <w:rPr>
            <w:rFonts w:ascii="Times New Roman" w:hAnsi="Times New Roman" w:cs="Times New Roman"/>
            <w:color w:val="333333"/>
            <w:sz w:val="30"/>
          </w:rPr>
          <w:t>.</w:t>
        </w:r>
      </w:ins>
      <w:ins w:id="1306" w:author="Author" w:date="0001-01-01T00:00:00Z">
        <w:r w:rsidR="00C847A3">
          <w:rPr>
            <w:rFonts w:ascii="Times New Roman" w:hAnsi="Times New Roman" w:cs="Times New Roman"/>
            <w:color w:val="333333"/>
            <w:sz w:val="30"/>
          </w:rPr>
          <w:tab/>
        </w:r>
      </w:ins>
      <w:r w:rsidRPr="00331AE4">
        <w:rPr>
          <w:rFonts w:ascii="Times New Roman" w:hAnsi="Times New Roman"/>
          <w:color w:val="333333"/>
          <w:sz w:val="30"/>
          <w:rPrChange w:id="1307" w:author="Author" w:date="0001-01-01T00:00:00Z">
            <w:rPr>
              <w:rFonts w:ascii="Arial" w:hAnsi="Arial"/>
              <w:color w:val="333333"/>
              <w:sz w:val="30"/>
            </w:rPr>
          </w:rPrChange>
        </w:rPr>
        <w:t xml:space="preserve">QUESTION: </w:t>
      </w:r>
      <w:ins w:id="1308" w:author="Author" w:date="0001-01-01T00:00:00Z">
        <w:r w:rsidR="00C847A3">
          <w:rPr>
            <w:rFonts w:ascii="Times New Roman" w:hAnsi="Times New Roman" w:cs="Times New Roman"/>
            <w:color w:val="333333"/>
            <w:sz w:val="30"/>
          </w:rPr>
          <w:t xml:space="preserve"> </w:t>
        </w:r>
      </w:ins>
      <w:r w:rsidRPr="00331AE4">
        <w:rPr>
          <w:rFonts w:ascii="Times New Roman" w:hAnsi="Times New Roman"/>
          <w:color w:val="333333"/>
          <w:sz w:val="30"/>
          <w:rPrChange w:id="1309" w:author="Author" w:date="0001-01-01T00:00:00Z">
            <w:rPr>
              <w:rFonts w:ascii="Arial" w:hAnsi="Arial"/>
              <w:color w:val="333333"/>
              <w:sz w:val="30"/>
            </w:rPr>
          </w:rPrChange>
        </w:rPr>
        <w:t>Given the long</w:t>
      </w:r>
      <w:del w:id="1310" w:author="Author" w:date="0001-01-01T00:00:00Z">
        <w:r w:rsidRPr="00020F46" w:rsidR="00020F46">
          <w:rPr>
            <w:rFonts w:ascii="Arial" w:eastAsia="Times New Roman" w:hAnsi="Arial" w:cs="Arial"/>
            <w:color w:val="333333"/>
            <w:sz w:val="30"/>
            <w:szCs w:val="30"/>
          </w:rPr>
          <w:delText xml:space="preserve"> </w:delText>
        </w:r>
      </w:del>
      <w:ins w:id="1311" w:author="Author" w:date="0001-01-01T00:00:00Z">
        <w:r w:rsidR="00BE6CE2">
          <w:rPr>
            <w:rFonts w:ascii="Times New Roman" w:hAnsi="Times New Roman" w:cs="Times New Roman"/>
            <w:color w:val="333333"/>
            <w:sz w:val="30"/>
          </w:rPr>
          <w:t>-</w:t>
        </w:r>
      </w:ins>
      <w:r w:rsidRPr="00331AE4">
        <w:rPr>
          <w:rFonts w:ascii="Times New Roman" w:hAnsi="Times New Roman"/>
          <w:color w:val="333333"/>
          <w:sz w:val="30"/>
          <w:rPrChange w:id="1312" w:author="Author" w:date="0001-01-01T00:00:00Z">
            <w:rPr>
              <w:rFonts w:ascii="Arial" w:hAnsi="Arial"/>
              <w:color w:val="333333"/>
              <w:sz w:val="30"/>
            </w:rPr>
          </w:rPrChange>
        </w:rPr>
        <w:t xml:space="preserve">term accountability work in place it would be beneficial to have a report that tracks the various IRP failures over the years and the </w:t>
      </w:r>
      <w:del w:id="1313" w:author="Author" w:date="0001-01-01T00:00:00Z">
        <w:r w:rsidRPr="00020F46" w:rsidR="00020F46">
          <w:rPr>
            <w:rFonts w:ascii="Arial" w:eastAsia="Times New Roman" w:hAnsi="Arial" w:cs="Arial"/>
            <w:color w:val="333333"/>
            <w:sz w:val="30"/>
            <w:szCs w:val="30"/>
          </w:rPr>
          <w:delText>leanings</w:delText>
        </w:r>
      </w:del>
      <w:ins w:id="1314" w:author="Author" w:date="0001-01-01T00:00:00Z">
        <w:r w:rsidRPr="001F65A5">
          <w:rPr>
            <w:rFonts w:ascii="Times New Roman" w:hAnsi="Times New Roman" w:cs="Times New Roman"/>
            <w:color w:val="333333"/>
            <w:sz w:val="30"/>
          </w:rPr>
          <w:t>learnings</w:t>
        </w:r>
      </w:ins>
      <w:r w:rsidRPr="00331AE4">
        <w:rPr>
          <w:rFonts w:ascii="Times New Roman" w:hAnsi="Times New Roman"/>
          <w:color w:val="333333"/>
          <w:sz w:val="30"/>
          <w:rPrChange w:id="1315" w:author="Author" w:date="0001-01-01T00:00:00Z">
            <w:rPr>
              <w:rFonts w:ascii="Arial" w:hAnsi="Arial"/>
              <w:color w:val="333333"/>
              <w:sz w:val="30"/>
            </w:rPr>
          </w:rPrChange>
        </w:rPr>
        <w:t xml:space="preserve"> from those failures including what has been done by ICANN over the years to address the gaps.</w:t>
      </w:r>
    </w:p>
    <w:p w:rsidR="003B2316" w:rsidRPr="00331AE4" w:rsidP="00331AE4">
      <w:pPr>
        <w:shd w:val="clear" w:color="auto" w:fill="FFFFFF"/>
        <w:spacing w:before="150" w:after="360" w:line="240" w:lineRule="auto"/>
        <w:pPrChange w:id="1316" w:author="Author" w:date="0001-01-01T00:00:00Z">
          <w:pPr>
            <w:shd w:val="clear" w:color="auto" w:fill="FFFFFF"/>
            <w:spacing w:before="150" w:line="286" w:lineRule="atLeast"/>
          </w:pPr>
        </w:pPrChange>
        <w:rPr>
          <w:rFonts w:ascii="Times New Roman" w:hAnsi="Times New Roman"/>
          <w:color w:val="333333"/>
          <w:sz w:val="24"/>
          <w:rPrChange w:id="1317" w:author="Author" w:date="0001-01-01T00:00:00Z">
            <w:rPr>
              <w:rFonts w:ascii="Arial" w:hAnsi="Arial"/>
              <w:color w:val="333333"/>
              <w:sz w:val="20"/>
            </w:rPr>
          </w:rPrChange>
        </w:rPr>
      </w:pPr>
      <w:ins w:id="1318" w:author="Author" w:date="0001-01-01T00:00:00Z">
        <w:r w:rsidRPr="00C847A3">
          <w:rPr>
            <w:rFonts w:ascii="Times New Roman" w:hAnsi="Times New Roman" w:cs="Times New Roman"/>
            <w:b/>
            <w:color w:val="333333"/>
          </w:rPr>
          <w:t xml:space="preserve">ANSWER:  </w:t>
        </w:r>
      </w:ins>
      <w:r w:rsidRPr="00331AE4">
        <w:rPr>
          <w:rFonts w:ascii="Times New Roman" w:hAnsi="Times New Roman"/>
          <w:color w:val="333333"/>
          <w:sz w:val="24"/>
          <w:rPrChange w:id="1319" w:author="Author" w:date="0001-01-01T00:00:00Z">
            <w:rPr>
              <w:rFonts w:ascii="Arial" w:hAnsi="Arial"/>
              <w:color w:val="333333"/>
              <w:sz w:val="20"/>
            </w:rPr>
          </w:rPrChange>
        </w:rPr>
        <w:t>We are envisioning institutionalized periodic reviews of how the IRP is working and how decisions are being handled.</w:t>
      </w:r>
    </w:p>
    <w:p w:rsidR="00020F46" w:rsidRPr="00020F46" w:rsidP="00020F46">
      <w:pPr>
        <w:shd w:val="clear" w:color="auto" w:fill="FFFFFF"/>
        <w:spacing w:before="150" w:line="286" w:lineRule="atLeast"/>
        <w:rPr>
          <w:del w:id="1320" w:author="Author" w:date="0001-01-01T00:00:00Z"/>
          <w:rFonts w:ascii="Arial" w:hAnsi="Arial" w:cs="Arial"/>
          <w:color w:val="333333"/>
          <w:sz w:val="20"/>
          <w:szCs w:val="20"/>
        </w:rPr>
      </w:pPr>
      <w:del w:id="1321" w:author="Author" w:date="0001-01-01T00:00:00Z">
        <w:r w:rsidRPr="00020F46">
          <w:rPr>
            <w:rFonts w:ascii="Arial" w:hAnsi="Arial" w:cs="Arial"/>
            <w:color w:val="333333"/>
            <w:sz w:val="20"/>
            <w:szCs w:val="20"/>
          </w:rPr>
          <w:delText>---</w:delText>
        </w:r>
      </w:del>
    </w:p>
    <w:p w:rsidR="003B2316" w:rsidRPr="00331AE4" w:rsidP="00331AE4">
      <w:pPr>
        <w:keepNext/>
        <w:shd w:val="clear" w:color="auto" w:fill="FFFFFF"/>
        <w:spacing w:before="150"/>
        <w:outlineLvl w:val="1"/>
        <w:pPrChange w:id="1322" w:author="Author" w:date="0001-01-01T00:00:00Z">
          <w:pPr>
            <w:shd w:val="clear" w:color="auto" w:fill="FFFFFF"/>
            <w:spacing w:before="450"/>
            <w:outlineLvl w:val="1"/>
          </w:pPr>
        </w:pPrChange>
        <w:rPr>
          <w:rFonts w:ascii="Times New Roman" w:hAnsi="Times New Roman"/>
          <w:color w:val="333333"/>
          <w:sz w:val="30"/>
          <w:rPrChange w:id="1323" w:author="Author" w:date="0001-01-01T00:00:00Z">
            <w:rPr>
              <w:rFonts w:ascii="Arial" w:hAnsi="Arial"/>
              <w:color w:val="333333"/>
              <w:sz w:val="30"/>
            </w:rPr>
          </w:rPrChange>
        </w:rPr>
      </w:pPr>
      <w:ins w:id="1324" w:author="Author" w:date="0001-01-01T00:00:00Z">
        <w:r w:rsidRPr="001F65A5">
          <w:rPr>
            <w:rFonts w:ascii="Times New Roman" w:hAnsi="Times New Roman" w:cs="Times New Roman"/>
            <w:color w:val="333333"/>
            <w:sz w:val="30"/>
          </w:rPr>
          <w:t>36</w:t>
        </w:r>
      </w:ins>
      <w:ins w:id="1325" w:author="Author" w:date="0001-01-01T00:00:00Z">
        <w:r w:rsidR="00C847A3">
          <w:rPr>
            <w:rFonts w:ascii="Times New Roman" w:hAnsi="Times New Roman" w:cs="Times New Roman"/>
            <w:color w:val="333333"/>
            <w:sz w:val="30"/>
          </w:rPr>
          <w:t>.</w:t>
        </w:r>
      </w:ins>
      <w:ins w:id="1326" w:author="Author" w:date="0001-01-01T00:00:00Z">
        <w:r w:rsidR="00C847A3">
          <w:rPr>
            <w:rFonts w:ascii="Times New Roman" w:hAnsi="Times New Roman" w:cs="Times New Roman"/>
            <w:color w:val="333333"/>
            <w:sz w:val="30"/>
          </w:rPr>
          <w:tab/>
        </w:r>
      </w:ins>
      <w:r w:rsidRPr="00331AE4">
        <w:rPr>
          <w:rFonts w:ascii="Times New Roman" w:hAnsi="Times New Roman"/>
          <w:color w:val="333333"/>
          <w:sz w:val="30"/>
          <w:rPrChange w:id="1327" w:author="Author" w:date="0001-01-01T00:00:00Z">
            <w:rPr>
              <w:rFonts w:ascii="Arial" w:hAnsi="Arial"/>
              <w:color w:val="333333"/>
              <w:sz w:val="30"/>
            </w:rPr>
          </w:rPrChange>
        </w:rPr>
        <w:t xml:space="preserve">QUESTION: </w:t>
      </w:r>
      <w:ins w:id="1328" w:author="Author" w:date="0001-01-01T00:00:00Z">
        <w:r w:rsidR="00C847A3">
          <w:rPr>
            <w:rFonts w:ascii="Times New Roman" w:hAnsi="Times New Roman" w:cs="Times New Roman"/>
            <w:color w:val="333333"/>
            <w:sz w:val="30"/>
          </w:rPr>
          <w:t xml:space="preserve"> </w:t>
        </w:r>
      </w:ins>
      <w:r w:rsidRPr="00331AE4">
        <w:rPr>
          <w:rFonts w:ascii="Times New Roman" w:hAnsi="Times New Roman"/>
          <w:color w:val="333333"/>
          <w:sz w:val="30"/>
          <w:rPrChange w:id="1329" w:author="Author" w:date="0001-01-01T00:00:00Z">
            <w:rPr>
              <w:rFonts w:ascii="Arial" w:hAnsi="Arial"/>
              <w:color w:val="333333"/>
              <w:sz w:val="30"/>
            </w:rPr>
          </w:rPrChange>
        </w:rPr>
        <w:t>Is cost containment (for all parties concerned) one of the goals of improvement?</w:t>
      </w:r>
    </w:p>
    <w:p w:rsidR="003B2316" w:rsidRPr="00331AE4" w:rsidP="00331AE4">
      <w:pPr>
        <w:shd w:val="clear" w:color="auto" w:fill="FFFFFF"/>
        <w:spacing w:before="150" w:after="360" w:line="240" w:lineRule="auto"/>
        <w:pPrChange w:id="1330" w:author="Author" w:date="0001-01-01T00:00:00Z">
          <w:pPr>
            <w:shd w:val="clear" w:color="auto" w:fill="FFFFFF"/>
            <w:spacing w:before="150" w:line="286" w:lineRule="atLeast"/>
          </w:pPr>
        </w:pPrChange>
        <w:rPr>
          <w:rFonts w:ascii="Times New Roman" w:hAnsi="Times New Roman"/>
          <w:color w:val="333333"/>
          <w:sz w:val="24"/>
          <w:rPrChange w:id="1331" w:author="Author" w:date="0001-01-01T00:00:00Z">
            <w:rPr>
              <w:rFonts w:ascii="Arial" w:hAnsi="Arial"/>
              <w:color w:val="333333"/>
              <w:sz w:val="20"/>
            </w:rPr>
          </w:rPrChange>
        </w:rPr>
      </w:pPr>
      <w:ins w:id="1332" w:author="Author" w:date="0001-01-01T00:00:00Z">
        <w:r w:rsidRPr="00C847A3">
          <w:rPr>
            <w:rFonts w:ascii="Times New Roman" w:hAnsi="Times New Roman" w:cs="Times New Roman"/>
            <w:b/>
            <w:color w:val="333333"/>
          </w:rPr>
          <w:t xml:space="preserve">ANSWER:  </w:t>
        </w:r>
      </w:ins>
      <w:r w:rsidRPr="00331AE4">
        <w:rPr>
          <w:rFonts w:ascii="Times New Roman" w:hAnsi="Times New Roman"/>
          <w:color w:val="333333"/>
          <w:sz w:val="24"/>
          <w:rPrChange w:id="1333" w:author="Author" w:date="0001-01-01T00:00:00Z">
            <w:rPr>
              <w:rFonts w:ascii="Arial" w:hAnsi="Arial"/>
              <w:color w:val="333333"/>
              <w:sz w:val="20"/>
            </w:rPr>
          </w:rPrChange>
        </w:rPr>
        <w:t>Cost</w:t>
      </w:r>
      <w:del w:id="1334" w:author="Author" w:date="0001-01-01T00:00:00Z">
        <w:r w:rsidRPr="00020F46" w:rsidR="00020F46">
          <w:rPr>
            <w:rFonts w:ascii="Arial" w:hAnsi="Arial" w:cs="Arial"/>
            <w:color w:val="333333"/>
            <w:sz w:val="20"/>
            <w:szCs w:val="20"/>
          </w:rPr>
          <w:delText>-</w:delText>
        </w:r>
      </w:del>
      <w:ins w:id="1335" w:author="Author" w:date="0001-01-01T00:00:00Z">
        <w:r w:rsidRPr="00C847A3">
          <w:rPr>
            <w:rFonts w:ascii="Times New Roman" w:hAnsi="Times New Roman" w:cs="Times New Roman"/>
            <w:color w:val="333333"/>
          </w:rPr>
          <w:t xml:space="preserve"> </w:t>
        </w:r>
      </w:ins>
      <w:r w:rsidRPr="00331AE4">
        <w:rPr>
          <w:rFonts w:ascii="Times New Roman" w:hAnsi="Times New Roman"/>
          <w:color w:val="333333"/>
          <w:sz w:val="24"/>
          <w:rPrChange w:id="1336" w:author="Author" w:date="0001-01-01T00:00:00Z">
            <w:rPr>
              <w:rFonts w:ascii="Arial" w:hAnsi="Arial"/>
              <w:color w:val="333333"/>
              <w:sz w:val="20"/>
            </w:rPr>
          </w:rPrChange>
        </w:rPr>
        <w:t xml:space="preserve">containment is an important aspect of </w:t>
      </w:r>
      <w:ins w:id="1337" w:author="Author" w:date="0001-01-01T00:00:00Z">
        <w:r w:rsidRPr="00C847A3">
          <w:rPr>
            <w:rFonts w:ascii="Times New Roman" w:hAnsi="Times New Roman" w:cs="Times New Roman"/>
            <w:color w:val="333333"/>
          </w:rPr>
          <w:t xml:space="preserve">the </w:t>
        </w:r>
      </w:ins>
      <w:r w:rsidRPr="00331AE4">
        <w:rPr>
          <w:rFonts w:ascii="Times New Roman" w:hAnsi="Times New Roman"/>
          <w:color w:val="333333"/>
          <w:sz w:val="24"/>
          <w:rPrChange w:id="1338" w:author="Author" w:date="0001-01-01T00:00:00Z">
            <w:rPr>
              <w:rFonts w:ascii="Arial" w:hAnsi="Arial"/>
              <w:color w:val="333333"/>
              <w:sz w:val="20"/>
            </w:rPr>
          </w:rPrChange>
        </w:rPr>
        <w:t>IRP.</w:t>
      </w:r>
      <w:r w:rsidRPr="00331AE4" w:rsidR="00BE6CE2">
        <w:rPr>
          <w:rFonts w:ascii="Times New Roman" w:hAnsi="Times New Roman"/>
          <w:color w:val="333333"/>
          <w:sz w:val="24"/>
          <w:rPrChange w:id="1339" w:author="Author" w:date="0001-01-01T00:00:00Z">
            <w:rPr>
              <w:rFonts w:ascii="Arial" w:hAnsi="Arial"/>
              <w:color w:val="333333"/>
              <w:sz w:val="20"/>
            </w:rPr>
          </w:rPrChange>
        </w:rPr>
        <w:t xml:space="preserve"> </w:t>
      </w:r>
      <w:ins w:id="1340" w:author="Author" w:date="0001-01-01T00:00:00Z">
        <w:r w:rsidRPr="00C847A3">
          <w:rPr>
            <w:rFonts w:ascii="Times New Roman" w:hAnsi="Times New Roman" w:cs="Times New Roman"/>
            <w:color w:val="333333"/>
          </w:rPr>
          <w:t xml:space="preserve"> </w:t>
        </w:r>
      </w:ins>
      <w:r w:rsidRPr="00331AE4">
        <w:rPr>
          <w:rFonts w:ascii="Times New Roman" w:hAnsi="Times New Roman"/>
          <w:color w:val="333333"/>
          <w:sz w:val="24"/>
          <w:rPrChange w:id="1341" w:author="Author" w:date="0001-01-01T00:00:00Z">
            <w:rPr>
              <w:rFonts w:ascii="Arial" w:hAnsi="Arial"/>
              <w:color w:val="333333"/>
              <w:sz w:val="20"/>
            </w:rPr>
          </w:rPrChange>
        </w:rPr>
        <w:t xml:space="preserve">ICANN </w:t>
      </w:r>
      <w:del w:id="1342" w:author="Author" w:date="0001-01-01T00:00:00Z">
        <w:r w:rsidRPr="00020F46" w:rsidR="00020F46">
          <w:rPr>
            <w:rFonts w:ascii="Arial" w:hAnsi="Arial" w:cs="Arial"/>
            <w:color w:val="333333"/>
            <w:sz w:val="20"/>
            <w:szCs w:val="20"/>
          </w:rPr>
          <w:delText>will be responsible</w:delText>
        </w:r>
      </w:del>
      <w:ins w:id="1343" w:author="Author" w:date="0001-01-01T00:00:00Z">
        <w:r w:rsidRPr="00C847A3">
          <w:rPr>
            <w:rFonts w:ascii="Times New Roman" w:hAnsi="Times New Roman" w:cs="Times New Roman"/>
            <w:color w:val="333333"/>
          </w:rPr>
          <w:t>would bear all the administrative costs of maintaining the system (including Panelist salaries), while each party would bear the costs of their own legal advice, although the Panel may provide</w:t>
        </w:r>
      </w:ins>
      <w:r w:rsidRPr="00331AE4">
        <w:rPr>
          <w:rFonts w:ascii="Times New Roman" w:hAnsi="Times New Roman"/>
          <w:color w:val="333333"/>
          <w:sz w:val="24"/>
          <w:rPrChange w:id="1344" w:author="Author" w:date="0001-01-01T00:00:00Z">
            <w:rPr>
              <w:rFonts w:ascii="Arial" w:hAnsi="Arial"/>
              <w:color w:val="333333"/>
              <w:sz w:val="20"/>
            </w:rPr>
          </w:rPrChange>
        </w:rPr>
        <w:t xml:space="preserve"> for </w:t>
      </w:r>
      <w:del w:id="1345" w:author="Author" w:date="0001-01-01T00:00:00Z">
        <w:r w:rsidRPr="00020F46" w:rsidR="00020F46">
          <w:rPr>
            <w:rFonts w:ascii="Arial" w:hAnsi="Arial" w:cs="Arial"/>
            <w:color w:val="333333"/>
            <w:sz w:val="20"/>
            <w:szCs w:val="20"/>
          </w:rPr>
          <w:delText>costs.</w:delText>
        </w:r>
      </w:del>
      <w:ins w:id="1346" w:author="Author" w:date="0001-01-01T00:00:00Z">
        <w:r w:rsidRPr="00C847A3">
          <w:rPr>
            <w:rFonts w:ascii="Times New Roman" w:hAnsi="Times New Roman" w:cs="Times New Roman"/>
            <w:color w:val="333333"/>
          </w:rPr>
          <w:t xml:space="preserve">a loser-pays or fee-shifting outcome in the event it identifies a challenge or defense as frivolous or abusive. </w:t>
        </w:r>
      </w:ins>
      <w:r w:rsidRPr="00331AE4" w:rsidR="00BE6CE2">
        <w:rPr>
          <w:rFonts w:ascii="Times New Roman" w:hAnsi="Times New Roman"/>
          <w:color w:val="333333"/>
          <w:sz w:val="24"/>
          <w:rPrChange w:id="1347" w:author="Author" w:date="0001-01-01T00:00:00Z">
            <w:rPr>
              <w:rFonts w:ascii="Arial" w:hAnsi="Arial"/>
              <w:color w:val="333333"/>
              <w:sz w:val="20"/>
            </w:rPr>
          </w:rPrChange>
        </w:rPr>
        <w:t xml:space="preserve"> </w:t>
      </w:r>
      <w:r w:rsidRPr="00331AE4">
        <w:rPr>
          <w:rFonts w:ascii="Times New Roman" w:hAnsi="Times New Roman"/>
          <w:color w:val="333333"/>
          <w:sz w:val="24"/>
          <w:rPrChange w:id="1348" w:author="Author" w:date="0001-01-01T00:00:00Z">
            <w:rPr>
              <w:rFonts w:ascii="Arial" w:hAnsi="Arial"/>
              <w:color w:val="333333"/>
              <w:sz w:val="20"/>
            </w:rPr>
          </w:rPrChange>
        </w:rPr>
        <w:t>Filing fees</w:t>
      </w:r>
      <w:del w:id="1349" w:author="Author" w:date="0001-01-01T00:00:00Z">
        <w:r w:rsidRPr="00020F46" w:rsidR="00020F46">
          <w:rPr>
            <w:rFonts w:ascii="Arial" w:hAnsi="Arial" w:cs="Arial"/>
            <w:color w:val="333333"/>
            <w:sz w:val="20"/>
            <w:szCs w:val="20"/>
          </w:rPr>
          <w:delText>, however, will likely</w:delText>
        </w:r>
      </w:del>
      <w:ins w:id="1350" w:author="Author" w:date="0001-01-01T00:00:00Z">
        <w:r w:rsidRPr="00C847A3">
          <w:rPr>
            <w:rFonts w:ascii="Times New Roman" w:hAnsi="Times New Roman" w:cs="Times New Roman"/>
            <w:color w:val="333333"/>
          </w:rPr>
          <w:t xml:space="preserve"> may also</w:t>
        </w:r>
      </w:ins>
      <w:r w:rsidRPr="00331AE4">
        <w:rPr>
          <w:rFonts w:ascii="Times New Roman" w:hAnsi="Times New Roman"/>
          <w:color w:val="333333"/>
          <w:sz w:val="24"/>
          <w:rPrChange w:id="1351" w:author="Author" w:date="0001-01-01T00:00:00Z">
            <w:rPr>
              <w:rFonts w:ascii="Arial" w:hAnsi="Arial"/>
              <w:color w:val="333333"/>
              <w:sz w:val="20"/>
            </w:rPr>
          </w:rPrChange>
        </w:rPr>
        <w:t xml:space="preserve"> be put in place to deter abusive and frivolous </w:t>
      </w:r>
      <w:del w:id="1352" w:author="Author" w:date="0001-01-01T00:00:00Z">
        <w:r w:rsidRPr="00020F46" w:rsidR="00020F46">
          <w:rPr>
            <w:rFonts w:ascii="Arial" w:hAnsi="Arial" w:cs="Arial"/>
            <w:color w:val="333333"/>
            <w:sz w:val="20"/>
            <w:szCs w:val="20"/>
          </w:rPr>
          <w:delText>request.</w:delText>
        </w:r>
      </w:del>
      <w:ins w:id="1353" w:author="Author" w:date="0001-01-01T00:00:00Z">
        <w:r w:rsidRPr="00C847A3">
          <w:rPr>
            <w:rFonts w:ascii="Times New Roman" w:hAnsi="Times New Roman" w:cs="Times New Roman"/>
            <w:color w:val="333333"/>
          </w:rPr>
          <w:t xml:space="preserve">requests. </w:t>
        </w:r>
      </w:ins>
      <w:r w:rsidRPr="00331AE4" w:rsidR="00BE6CE2">
        <w:rPr>
          <w:rFonts w:ascii="Times New Roman" w:hAnsi="Times New Roman"/>
          <w:color w:val="333333"/>
          <w:sz w:val="24"/>
          <w:rPrChange w:id="1354" w:author="Author" w:date="0001-01-01T00:00:00Z">
            <w:rPr>
              <w:rFonts w:ascii="Arial" w:hAnsi="Arial"/>
              <w:color w:val="333333"/>
              <w:sz w:val="20"/>
            </w:rPr>
          </w:rPrChange>
        </w:rPr>
        <w:t xml:space="preserve"> </w:t>
      </w:r>
      <w:r w:rsidRPr="00331AE4">
        <w:rPr>
          <w:rFonts w:ascii="Times New Roman" w:hAnsi="Times New Roman"/>
          <w:color w:val="333333"/>
          <w:sz w:val="24"/>
          <w:rPrChange w:id="1355" w:author="Author" w:date="0001-01-01T00:00:00Z">
            <w:rPr>
              <w:rFonts w:ascii="Arial" w:hAnsi="Arial"/>
              <w:color w:val="333333"/>
              <w:sz w:val="20"/>
            </w:rPr>
          </w:rPrChange>
        </w:rPr>
        <w:t xml:space="preserve">The </w:t>
      </w:r>
      <w:del w:id="1356" w:author="Author" w:date="0001-01-01T00:00:00Z">
        <w:r w:rsidRPr="00020F46" w:rsidR="00020F46">
          <w:rPr>
            <w:rFonts w:ascii="Arial" w:hAnsi="Arial" w:cs="Arial"/>
            <w:color w:val="333333"/>
            <w:sz w:val="20"/>
            <w:szCs w:val="20"/>
          </w:rPr>
          <w:delText>Report provides information on securing</w:delText>
        </w:r>
      </w:del>
      <w:ins w:id="1357" w:author="Author" w:date="0001-01-01T00:00:00Z">
        <w:r w:rsidRPr="00C847A3">
          <w:rPr>
            <w:rFonts w:ascii="Times New Roman" w:hAnsi="Times New Roman" w:cs="Times New Roman"/>
            <w:color w:val="333333"/>
          </w:rPr>
          <w:t>Proposal recommends that</w:t>
        </w:r>
      </w:ins>
      <w:ins w:id="1358" w:author="Author" w:date="0001-01-01T00:00:00Z">
        <w:r w:rsidR="00FD15A3">
          <w:rPr>
            <w:rFonts w:ascii="Times New Roman" w:hAnsi="Times New Roman" w:cs="Times New Roman"/>
            <w:color w:val="333333"/>
          </w:rPr>
          <w:t xml:space="preserve"> ICANN seek to secure access to</w:t>
        </w:r>
      </w:ins>
      <w:r w:rsidRPr="00331AE4">
        <w:rPr>
          <w:rFonts w:ascii="Times New Roman" w:hAnsi="Times New Roman"/>
          <w:color w:val="333333"/>
          <w:sz w:val="24"/>
          <w:rPrChange w:id="1359" w:author="Author" w:date="0001-01-01T00:00:00Z">
            <w:rPr>
              <w:rFonts w:ascii="Arial" w:hAnsi="Arial"/>
              <w:color w:val="333333"/>
              <w:sz w:val="20"/>
            </w:rPr>
          </w:rPrChange>
        </w:rPr>
        <w:t xml:space="preserve"> pro-bono legal representation for community</w:t>
      </w:r>
      <w:ins w:id="1360" w:author="Author" w:date="0001-01-01T00:00:00Z">
        <w:r w:rsidRPr="00C847A3">
          <w:rPr>
            <w:rFonts w:ascii="Times New Roman" w:hAnsi="Times New Roman" w:cs="Times New Roman"/>
            <w:color w:val="333333"/>
          </w:rPr>
          <w:t>, nonprofit, and other complainants in the</w:t>
        </w:r>
      </w:ins>
      <w:r w:rsidRPr="00331AE4">
        <w:rPr>
          <w:rFonts w:ascii="Times New Roman" w:hAnsi="Times New Roman"/>
          <w:color w:val="333333"/>
          <w:sz w:val="24"/>
          <w:rPrChange w:id="1361" w:author="Author" w:date="0001-01-01T00:00:00Z">
            <w:rPr>
              <w:rFonts w:ascii="Arial" w:hAnsi="Arial"/>
              <w:color w:val="333333"/>
              <w:sz w:val="20"/>
            </w:rPr>
          </w:rPrChange>
        </w:rPr>
        <w:t xml:space="preserve"> IRP</w:t>
      </w:r>
      <w:del w:id="1362" w:author="Author" w:date="0001-01-01T00:00:00Z">
        <w:r w:rsidRPr="00020F46" w:rsidR="00020F46">
          <w:rPr>
            <w:rFonts w:ascii="Arial" w:hAnsi="Arial" w:cs="Arial"/>
            <w:color w:val="333333"/>
            <w:sz w:val="20"/>
            <w:szCs w:val="20"/>
          </w:rPr>
          <w:delText>. Rules</w:delText>
        </w:r>
      </w:del>
      <w:ins w:id="1363" w:author="Author" w:date="0001-01-01T00:00:00Z">
        <w:r w:rsidRPr="00C847A3">
          <w:rPr>
            <w:rFonts w:ascii="Times New Roman" w:hAnsi="Times New Roman" w:cs="Times New Roman"/>
            <w:color w:val="333333"/>
          </w:rPr>
          <w:t xml:space="preserve"> who may otherwise be prevented from utilizing the process because of cost considerations. </w:t>
        </w:r>
      </w:ins>
      <w:ins w:id="1364" w:author="Author" w:date="0001-01-01T00:00:00Z">
        <w:r w:rsidRPr="00C847A3" w:rsidR="00C847A3">
          <w:rPr>
            <w:rFonts w:ascii="Times New Roman" w:hAnsi="Times New Roman" w:cs="Times New Roman"/>
            <w:color w:val="333333"/>
          </w:rPr>
          <w:br/>
        </w:r>
      </w:ins>
      <w:ins w:id="1365" w:author="Author" w:date="0001-01-01T00:00:00Z">
        <w:r w:rsidRPr="00C847A3" w:rsidR="00C847A3">
          <w:rPr>
            <w:rFonts w:ascii="Times New Roman" w:hAnsi="Times New Roman" w:cs="Times New Roman"/>
            <w:color w:val="333333"/>
          </w:rPr>
          <w:br/>
        </w:r>
      </w:ins>
      <w:ins w:id="1366" w:author="Author" w:date="0001-01-01T00:00:00Z">
        <w:r w:rsidRPr="00C847A3">
          <w:rPr>
            <w:rFonts w:ascii="Times New Roman" w:hAnsi="Times New Roman" w:cs="Times New Roman"/>
            <w:color w:val="333333"/>
          </w:rPr>
          <w:t>Otherwise, IRP rules</w:t>
        </w:r>
      </w:ins>
      <w:r w:rsidRPr="00331AE4">
        <w:rPr>
          <w:rFonts w:ascii="Times New Roman" w:hAnsi="Times New Roman"/>
          <w:color w:val="333333"/>
          <w:sz w:val="24"/>
          <w:rPrChange w:id="1367" w:author="Author" w:date="0001-01-01T00:00:00Z">
            <w:rPr>
              <w:rFonts w:ascii="Arial" w:hAnsi="Arial"/>
              <w:color w:val="333333"/>
              <w:sz w:val="20"/>
            </w:rPr>
          </w:rPrChange>
        </w:rPr>
        <w:t xml:space="preserve"> that exist now will </w:t>
      </w:r>
      <w:del w:id="1368" w:author="Author" w:date="0001-01-01T00:00:00Z">
        <w:r w:rsidRPr="00020F46" w:rsidR="00020F46">
          <w:rPr>
            <w:rFonts w:ascii="Arial" w:hAnsi="Arial" w:cs="Arial"/>
            <w:color w:val="333333"/>
            <w:sz w:val="20"/>
            <w:szCs w:val="20"/>
          </w:rPr>
          <w:delText>be put</w:delText>
        </w:r>
      </w:del>
      <w:ins w:id="1369" w:author="Author" w:date="0001-01-01T00:00:00Z">
        <w:r w:rsidRPr="00C847A3">
          <w:rPr>
            <w:rFonts w:ascii="Times New Roman" w:hAnsi="Times New Roman" w:cs="Times New Roman"/>
            <w:color w:val="333333"/>
          </w:rPr>
          <w:t>remain</w:t>
        </w:r>
      </w:ins>
      <w:r w:rsidRPr="00331AE4">
        <w:rPr>
          <w:rFonts w:ascii="Times New Roman" w:hAnsi="Times New Roman"/>
          <w:color w:val="333333"/>
          <w:sz w:val="24"/>
          <w:rPrChange w:id="1370" w:author="Author" w:date="0001-01-01T00:00:00Z">
            <w:rPr>
              <w:rFonts w:ascii="Arial" w:hAnsi="Arial"/>
              <w:color w:val="333333"/>
              <w:sz w:val="20"/>
            </w:rPr>
          </w:rPrChange>
        </w:rPr>
        <w:t xml:space="preserve"> in place to maintain efficiency.</w:t>
      </w:r>
    </w:p>
    <w:p w:rsidR="00020F46" w:rsidRPr="00020F46" w:rsidP="00020F46">
      <w:pPr>
        <w:shd w:val="clear" w:color="auto" w:fill="FFFFFF"/>
        <w:spacing w:before="150" w:line="286" w:lineRule="atLeast"/>
        <w:rPr>
          <w:del w:id="1371" w:author="Author" w:date="0001-01-01T00:00:00Z"/>
          <w:rFonts w:ascii="Arial" w:hAnsi="Arial" w:cs="Arial"/>
          <w:color w:val="333333"/>
          <w:sz w:val="20"/>
          <w:szCs w:val="20"/>
        </w:rPr>
      </w:pPr>
      <w:del w:id="1372" w:author="Author" w:date="0001-01-01T00:00:00Z">
        <w:r w:rsidRPr="00020F46">
          <w:rPr>
            <w:rFonts w:ascii="Arial" w:hAnsi="Arial" w:cs="Arial"/>
            <w:color w:val="333333"/>
            <w:sz w:val="20"/>
            <w:szCs w:val="20"/>
          </w:rPr>
          <w:delText>----</w:delText>
        </w:r>
      </w:del>
    </w:p>
    <w:p w:rsidR="003B2316" w:rsidRPr="00331AE4" w:rsidP="00331AE4">
      <w:pPr>
        <w:shd w:val="clear" w:color="auto" w:fill="FFFFFF"/>
        <w:spacing w:before="150"/>
        <w:outlineLvl w:val="1"/>
        <w:pPrChange w:id="1373" w:author="Author" w:date="0001-01-01T00:00:00Z">
          <w:pPr>
            <w:shd w:val="clear" w:color="auto" w:fill="FFFFFF"/>
            <w:spacing w:before="450"/>
            <w:outlineLvl w:val="1"/>
          </w:pPr>
        </w:pPrChange>
        <w:rPr>
          <w:rFonts w:ascii="Times New Roman" w:hAnsi="Times New Roman"/>
          <w:color w:val="333333"/>
          <w:sz w:val="30"/>
          <w:rPrChange w:id="1374" w:author="Author" w:date="0001-01-01T00:00:00Z">
            <w:rPr>
              <w:rFonts w:ascii="Arial" w:hAnsi="Arial"/>
              <w:color w:val="333333"/>
              <w:sz w:val="30"/>
            </w:rPr>
          </w:rPrChange>
        </w:rPr>
      </w:pPr>
      <w:ins w:id="1375" w:author="Author" w:date="0001-01-01T00:00:00Z">
        <w:r w:rsidRPr="001F65A5">
          <w:rPr>
            <w:rFonts w:ascii="Times New Roman" w:hAnsi="Times New Roman" w:cs="Times New Roman"/>
            <w:color w:val="333333"/>
            <w:sz w:val="30"/>
          </w:rPr>
          <w:t>37</w:t>
        </w:r>
      </w:ins>
      <w:ins w:id="1376" w:author="Author" w:date="0001-01-01T00:00:00Z">
        <w:r w:rsidR="00C847A3">
          <w:rPr>
            <w:rFonts w:ascii="Times New Roman" w:hAnsi="Times New Roman" w:cs="Times New Roman"/>
            <w:color w:val="333333"/>
            <w:sz w:val="30"/>
          </w:rPr>
          <w:t>.</w:t>
        </w:r>
      </w:ins>
      <w:ins w:id="1377" w:author="Author" w:date="0001-01-01T00:00:00Z">
        <w:r w:rsidR="00C847A3">
          <w:rPr>
            <w:rFonts w:ascii="Times New Roman" w:hAnsi="Times New Roman" w:cs="Times New Roman"/>
            <w:color w:val="333333"/>
            <w:sz w:val="30"/>
          </w:rPr>
          <w:tab/>
        </w:r>
      </w:ins>
      <w:r w:rsidRPr="00331AE4">
        <w:rPr>
          <w:rFonts w:ascii="Times New Roman" w:hAnsi="Times New Roman"/>
          <w:color w:val="333333"/>
          <w:sz w:val="30"/>
          <w:rPrChange w:id="1378" w:author="Author" w:date="0001-01-01T00:00:00Z">
            <w:rPr>
              <w:rFonts w:ascii="Arial" w:hAnsi="Arial"/>
              <w:color w:val="333333"/>
              <w:sz w:val="30"/>
            </w:rPr>
          </w:rPrChange>
        </w:rPr>
        <w:t>QUESTION:</w:t>
      </w:r>
      <w:ins w:id="1379" w:author="Author" w:date="0001-01-01T00:00:00Z">
        <w:r w:rsidRPr="001F65A5">
          <w:rPr>
            <w:rFonts w:ascii="Times New Roman" w:hAnsi="Times New Roman" w:cs="Times New Roman"/>
            <w:color w:val="333333"/>
            <w:sz w:val="30"/>
          </w:rPr>
          <w:t xml:space="preserve"> </w:t>
        </w:r>
      </w:ins>
      <w:r w:rsidRPr="00331AE4" w:rsidR="00C847A3">
        <w:rPr>
          <w:rFonts w:ascii="Times New Roman" w:hAnsi="Times New Roman"/>
          <w:color w:val="333333"/>
          <w:sz w:val="30"/>
          <w:rPrChange w:id="1380" w:author="Author" w:date="0001-01-01T00:00:00Z">
            <w:rPr>
              <w:rFonts w:ascii="Arial" w:hAnsi="Arial"/>
              <w:color w:val="333333"/>
              <w:sz w:val="30"/>
            </w:rPr>
          </w:rPrChange>
        </w:rPr>
        <w:t xml:space="preserve"> </w:t>
      </w:r>
      <w:r w:rsidRPr="00331AE4">
        <w:rPr>
          <w:rFonts w:ascii="Times New Roman" w:hAnsi="Times New Roman"/>
          <w:color w:val="333333"/>
          <w:sz w:val="30"/>
          <w:rPrChange w:id="1381" w:author="Author" w:date="0001-01-01T00:00:00Z">
            <w:rPr>
              <w:rFonts w:ascii="Arial" w:hAnsi="Arial"/>
              <w:color w:val="333333"/>
              <w:sz w:val="30"/>
            </w:rPr>
          </w:rPrChange>
        </w:rPr>
        <w:t xml:space="preserve">One IRP issue is the interpretation of poorly drafted rules versus the spirit of the policy behind the rules. </w:t>
      </w:r>
      <w:ins w:id="1382" w:author="Author" w:date="0001-01-01T00:00:00Z">
        <w:r w:rsidR="00BE6CE2">
          <w:rPr>
            <w:rFonts w:ascii="Times New Roman" w:hAnsi="Times New Roman" w:cs="Times New Roman"/>
            <w:color w:val="333333"/>
            <w:sz w:val="30"/>
          </w:rPr>
          <w:t xml:space="preserve"> </w:t>
        </w:r>
      </w:ins>
      <w:r w:rsidRPr="00331AE4">
        <w:rPr>
          <w:rFonts w:ascii="Times New Roman" w:hAnsi="Times New Roman"/>
          <w:color w:val="333333"/>
          <w:sz w:val="30"/>
          <w:rPrChange w:id="1383" w:author="Author" w:date="0001-01-01T00:00:00Z">
            <w:rPr>
              <w:rFonts w:ascii="Arial" w:hAnsi="Arial"/>
              <w:color w:val="333333"/>
              <w:sz w:val="30"/>
            </w:rPr>
          </w:rPrChange>
        </w:rPr>
        <w:t>Are we allowing “discretion</w:t>
      </w:r>
      <w:del w:id="1384" w:author="Author" w:date="0001-01-01T00:00:00Z">
        <w:r w:rsidRPr="00020F46" w:rsidR="00020F46">
          <w:rPr>
            <w:rFonts w:ascii="Arial" w:eastAsia="Times New Roman" w:hAnsi="Arial" w:cs="Arial"/>
            <w:color w:val="333333"/>
            <w:sz w:val="30"/>
            <w:szCs w:val="30"/>
          </w:rPr>
          <w:delText>"</w:delText>
        </w:r>
      </w:del>
      <w:ins w:id="1385" w:author="Author" w:date="0001-01-01T00:00:00Z">
        <w:r w:rsidR="00BE6CE2">
          <w:rPr>
            <w:rFonts w:ascii="Times New Roman" w:hAnsi="Times New Roman" w:cs="Times New Roman"/>
            <w:color w:val="333333"/>
            <w:sz w:val="30"/>
          </w:rPr>
          <w:t>”</w:t>
        </w:r>
      </w:ins>
      <w:r w:rsidRPr="00331AE4">
        <w:rPr>
          <w:rFonts w:ascii="Times New Roman" w:hAnsi="Times New Roman"/>
          <w:color w:val="333333"/>
          <w:sz w:val="30"/>
          <w:rPrChange w:id="1386" w:author="Author" w:date="0001-01-01T00:00:00Z">
            <w:rPr>
              <w:rFonts w:ascii="Arial" w:hAnsi="Arial"/>
              <w:color w:val="333333"/>
              <w:sz w:val="30"/>
            </w:rPr>
          </w:rPrChange>
        </w:rPr>
        <w:t xml:space="preserve"> in the new IRP?</w:t>
      </w:r>
    </w:p>
    <w:p w:rsidR="003B2316" w:rsidRPr="00331AE4" w:rsidP="00331AE4">
      <w:pPr>
        <w:shd w:val="clear" w:color="auto" w:fill="FFFFFF"/>
        <w:spacing w:before="150" w:after="360" w:line="240" w:lineRule="auto"/>
        <w:pPrChange w:id="1387" w:author="Author" w:date="0001-01-01T00:00:00Z">
          <w:pPr>
            <w:shd w:val="clear" w:color="auto" w:fill="FFFFFF"/>
            <w:spacing w:before="150" w:line="286" w:lineRule="atLeast"/>
          </w:pPr>
        </w:pPrChange>
        <w:rPr>
          <w:rFonts w:ascii="Times New Roman" w:hAnsi="Times New Roman"/>
          <w:color w:val="333333"/>
          <w:sz w:val="24"/>
          <w:rPrChange w:id="1388" w:author="Author" w:date="0001-01-01T00:00:00Z">
            <w:rPr>
              <w:rFonts w:ascii="Arial" w:hAnsi="Arial"/>
              <w:color w:val="333333"/>
              <w:sz w:val="20"/>
            </w:rPr>
          </w:rPrChange>
        </w:rPr>
      </w:pPr>
      <w:ins w:id="1389" w:author="Author" w:date="0001-01-01T00:00:00Z">
        <w:r w:rsidRPr="00BE6CE2">
          <w:rPr>
            <w:rFonts w:ascii="Times New Roman" w:hAnsi="Times New Roman" w:cs="Times New Roman"/>
            <w:b/>
            <w:color w:val="333333"/>
          </w:rPr>
          <w:t xml:space="preserve">ANSWER:  </w:t>
        </w:r>
      </w:ins>
      <w:r w:rsidRPr="00331AE4">
        <w:rPr>
          <w:rFonts w:ascii="Times New Roman" w:hAnsi="Times New Roman"/>
          <w:color w:val="333333"/>
          <w:sz w:val="24"/>
          <w:rPrChange w:id="1390" w:author="Author" w:date="0001-01-01T00:00:00Z">
            <w:rPr>
              <w:rFonts w:ascii="Arial" w:hAnsi="Arial"/>
              <w:color w:val="333333"/>
              <w:sz w:val="20"/>
            </w:rPr>
          </w:rPrChange>
        </w:rPr>
        <w:t xml:space="preserve">Our goal is to issue easily understood rules for IRP. </w:t>
      </w:r>
      <w:ins w:id="1391" w:author="Author" w:date="0001-01-01T00:00:00Z">
        <w:r w:rsidR="00BE6CE2">
          <w:rPr>
            <w:rFonts w:ascii="Times New Roman" w:hAnsi="Times New Roman" w:cs="Times New Roman"/>
            <w:color w:val="333333"/>
          </w:rPr>
          <w:t xml:space="preserve"> </w:t>
        </w:r>
      </w:ins>
      <w:r w:rsidRPr="00331AE4">
        <w:rPr>
          <w:rFonts w:ascii="Times New Roman" w:hAnsi="Times New Roman"/>
          <w:color w:val="333333"/>
          <w:sz w:val="24"/>
          <w:rPrChange w:id="1392" w:author="Author" w:date="0001-01-01T00:00:00Z">
            <w:rPr>
              <w:rFonts w:ascii="Arial" w:hAnsi="Arial"/>
              <w:color w:val="333333"/>
              <w:sz w:val="20"/>
            </w:rPr>
          </w:rPrChange>
        </w:rPr>
        <w:t>We will be looking to clarify what is and what is not subject to independent review.</w:t>
      </w:r>
      <w:r w:rsidRPr="00331AE4" w:rsidR="00BE6CE2">
        <w:rPr>
          <w:rFonts w:ascii="Times New Roman" w:hAnsi="Times New Roman"/>
          <w:color w:val="333333"/>
          <w:sz w:val="24"/>
          <w:rPrChange w:id="1393" w:author="Author" w:date="0001-01-01T00:00:00Z">
            <w:rPr>
              <w:rFonts w:ascii="Arial" w:hAnsi="Arial"/>
              <w:color w:val="333333"/>
              <w:sz w:val="20"/>
            </w:rPr>
          </w:rPrChange>
        </w:rPr>
        <w:t xml:space="preserve"> </w:t>
      </w:r>
      <w:ins w:id="1394" w:author="Author" w:date="0001-01-01T00:00:00Z">
        <w:r w:rsidRPr="00BE6CE2">
          <w:rPr>
            <w:rFonts w:ascii="Times New Roman" w:hAnsi="Times New Roman" w:cs="Times New Roman"/>
            <w:color w:val="333333"/>
          </w:rPr>
          <w:t xml:space="preserve"> </w:t>
        </w:r>
      </w:ins>
      <w:r w:rsidRPr="00331AE4">
        <w:rPr>
          <w:rFonts w:ascii="Times New Roman" w:hAnsi="Times New Roman"/>
          <w:color w:val="333333"/>
          <w:sz w:val="24"/>
          <w:rPrChange w:id="1395" w:author="Author" w:date="0001-01-01T00:00:00Z">
            <w:rPr>
              <w:rFonts w:ascii="Arial" w:hAnsi="Arial"/>
              <w:color w:val="333333"/>
              <w:sz w:val="20"/>
            </w:rPr>
          </w:rPrChange>
        </w:rPr>
        <w:t>The IRP would be a place to reconcile inconsistent or conflicting decisions of expert panels</w:t>
      </w:r>
      <w:del w:id="1396" w:author="Author" w:date="0001-01-01T00:00:00Z">
        <w:r w:rsidRPr="00020F46" w:rsidR="00020F46">
          <w:rPr>
            <w:rFonts w:ascii="Arial" w:hAnsi="Arial" w:cs="Arial"/>
            <w:color w:val="333333"/>
            <w:sz w:val="20"/>
            <w:szCs w:val="20"/>
          </w:rPr>
          <w:delText>,</w:delText>
        </w:r>
      </w:del>
      <w:ins w:id="1397" w:author="Author" w:date="0001-01-01T00:00:00Z">
        <w:r w:rsidRPr="00BE6CE2">
          <w:rPr>
            <w:rFonts w:ascii="Times New Roman" w:hAnsi="Times New Roman" w:cs="Times New Roman"/>
            <w:color w:val="333333"/>
          </w:rPr>
          <w:t xml:space="preserve"> and</w:t>
        </w:r>
      </w:ins>
      <w:r w:rsidRPr="00331AE4">
        <w:rPr>
          <w:rFonts w:ascii="Times New Roman" w:hAnsi="Times New Roman"/>
          <w:color w:val="333333"/>
          <w:sz w:val="24"/>
          <w:rPrChange w:id="1398" w:author="Author" w:date="0001-01-01T00:00:00Z">
            <w:rPr>
              <w:rFonts w:ascii="Arial" w:hAnsi="Arial"/>
              <w:color w:val="333333"/>
              <w:sz w:val="20"/>
            </w:rPr>
          </w:rPrChange>
        </w:rPr>
        <w:t xml:space="preserve"> a place to resolve some difficulties we </w:t>
      </w:r>
      <w:del w:id="1399" w:author="Author" w:date="0001-01-01T00:00:00Z">
        <w:r w:rsidRPr="00020F46" w:rsidR="00020F46">
          <w:rPr>
            <w:rFonts w:ascii="Arial" w:hAnsi="Arial" w:cs="Arial"/>
            <w:color w:val="333333"/>
            <w:sz w:val="20"/>
            <w:szCs w:val="20"/>
          </w:rPr>
          <w:delText>would</w:delText>
        </w:r>
      </w:del>
      <w:ins w:id="1400" w:author="Author" w:date="0001-01-01T00:00:00Z">
        <w:r w:rsidRPr="00BE6CE2">
          <w:rPr>
            <w:rFonts w:ascii="Times New Roman" w:hAnsi="Times New Roman" w:cs="Times New Roman"/>
            <w:color w:val="333333"/>
          </w:rPr>
          <w:t>could</w:t>
        </w:r>
      </w:ins>
      <w:r w:rsidRPr="00331AE4">
        <w:rPr>
          <w:rFonts w:ascii="Times New Roman" w:hAnsi="Times New Roman"/>
          <w:color w:val="333333"/>
          <w:sz w:val="24"/>
          <w:rPrChange w:id="1401" w:author="Author" w:date="0001-01-01T00:00:00Z">
            <w:rPr>
              <w:rFonts w:ascii="Arial" w:hAnsi="Arial"/>
              <w:color w:val="333333"/>
              <w:sz w:val="20"/>
            </w:rPr>
          </w:rPrChange>
        </w:rPr>
        <w:t xml:space="preserve"> have in </w:t>
      </w:r>
      <w:ins w:id="1402" w:author="Author" w:date="0001-01-01T00:00:00Z">
        <w:r w:rsidRPr="00BE6CE2">
          <w:rPr>
            <w:rFonts w:ascii="Times New Roman" w:hAnsi="Times New Roman" w:cs="Times New Roman"/>
            <w:color w:val="333333"/>
          </w:rPr>
          <w:t xml:space="preserve">the </w:t>
        </w:r>
      </w:ins>
      <w:r w:rsidRPr="00331AE4">
        <w:rPr>
          <w:rFonts w:ascii="Times New Roman" w:hAnsi="Times New Roman"/>
          <w:color w:val="333333"/>
          <w:sz w:val="24"/>
          <w:rPrChange w:id="1403" w:author="Author" w:date="0001-01-01T00:00:00Z">
            <w:rPr>
              <w:rFonts w:ascii="Arial" w:hAnsi="Arial"/>
              <w:color w:val="333333"/>
              <w:sz w:val="20"/>
            </w:rPr>
          </w:rPrChange>
        </w:rPr>
        <w:t xml:space="preserve">gTLD process where </w:t>
      </w:r>
      <w:ins w:id="1404" w:author="Author" w:date="0001-01-01T00:00:00Z">
        <w:r w:rsidRPr="00BE6CE2">
          <w:rPr>
            <w:rFonts w:ascii="Times New Roman" w:hAnsi="Times New Roman" w:cs="Times New Roman"/>
            <w:color w:val="333333"/>
          </w:rPr>
          <w:t xml:space="preserve">the </w:t>
        </w:r>
      </w:ins>
      <w:r w:rsidRPr="00331AE4">
        <w:rPr>
          <w:rFonts w:ascii="Times New Roman" w:hAnsi="Times New Roman"/>
          <w:color w:val="333333"/>
          <w:sz w:val="24"/>
          <w:rPrChange w:id="1405" w:author="Author" w:date="0001-01-01T00:00:00Z">
            <w:rPr>
              <w:rFonts w:ascii="Arial" w:hAnsi="Arial"/>
              <w:color w:val="333333"/>
              <w:sz w:val="20"/>
            </w:rPr>
          </w:rPrChange>
        </w:rPr>
        <w:t xml:space="preserve">expert panel has different interpretations and decisions </w:t>
      </w:r>
      <w:del w:id="1406" w:author="Author" w:date="0001-01-01T00:00:00Z">
        <w:r w:rsidRPr="00020F46" w:rsidR="00020F46">
          <w:rPr>
            <w:rFonts w:ascii="Arial" w:hAnsi="Arial" w:cs="Arial"/>
            <w:color w:val="333333"/>
            <w:sz w:val="20"/>
            <w:szCs w:val="20"/>
          </w:rPr>
          <w:delText>cant</w:delText>
        </w:r>
      </w:del>
      <w:ins w:id="1407" w:author="Author" w:date="0001-01-01T00:00:00Z">
        <w:r w:rsidRPr="00BE6CE2">
          <w:rPr>
            <w:rFonts w:ascii="Times New Roman" w:hAnsi="Times New Roman" w:cs="Times New Roman"/>
            <w:color w:val="333333"/>
          </w:rPr>
          <w:t>cannot</w:t>
        </w:r>
      </w:ins>
      <w:r w:rsidRPr="00331AE4">
        <w:rPr>
          <w:rFonts w:ascii="Times New Roman" w:hAnsi="Times New Roman"/>
          <w:color w:val="333333"/>
          <w:sz w:val="24"/>
          <w:rPrChange w:id="1408" w:author="Author" w:date="0001-01-01T00:00:00Z">
            <w:rPr>
              <w:rFonts w:ascii="Arial" w:hAnsi="Arial"/>
              <w:color w:val="333333"/>
              <w:sz w:val="20"/>
            </w:rPr>
          </w:rPrChange>
        </w:rPr>
        <w:t xml:space="preserve"> be reconciled.</w:t>
      </w:r>
    </w:p>
    <w:p w:rsidR="00020F46" w:rsidRPr="00020F46" w:rsidP="00020F46">
      <w:pPr>
        <w:shd w:val="clear" w:color="auto" w:fill="FFFFFF"/>
        <w:spacing w:before="150" w:line="286" w:lineRule="atLeast"/>
        <w:rPr>
          <w:del w:id="1409" w:author="Author" w:date="0001-01-01T00:00:00Z"/>
          <w:rFonts w:ascii="Arial" w:hAnsi="Arial" w:cs="Arial"/>
          <w:color w:val="333333"/>
          <w:sz w:val="20"/>
          <w:szCs w:val="20"/>
        </w:rPr>
      </w:pPr>
      <w:del w:id="1410" w:author="Author" w:date="0001-01-01T00:00:00Z">
        <w:r w:rsidRPr="00020F46">
          <w:rPr>
            <w:rFonts w:ascii="Arial" w:hAnsi="Arial" w:cs="Arial"/>
            <w:color w:val="333333"/>
            <w:sz w:val="20"/>
            <w:szCs w:val="20"/>
          </w:rPr>
          <w:delText>---</w:delText>
        </w:r>
      </w:del>
    </w:p>
    <w:p w:rsidR="003B2316" w:rsidRPr="00331AE4" w:rsidP="00331AE4">
      <w:pPr>
        <w:shd w:val="clear" w:color="auto" w:fill="FFFFFF"/>
        <w:spacing w:before="150"/>
        <w:outlineLvl w:val="1"/>
        <w:pPrChange w:id="1411" w:author="Author" w:date="0001-01-01T00:00:00Z">
          <w:pPr>
            <w:shd w:val="clear" w:color="auto" w:fill="FFFFFF"/>
            <w:spacing w:before="450"/>
            <w:outlineLvl w:val="1"/>
          </w:pPr>
        </w:pPrChange>
        <w:rPr>
          <w:rFonts w:ascii="Times New Roman" w:hAnsi="Times New Roman"/>
          <w:color w:val="333333"/>
          <w:sz w:val="30"/>
          <w:rPrChange w:id="1412" w:author="Author" w:date="0001-01-01T00:00:00Z">
            <w:rPr>
              <w:rFonts w:ascii="Arial" w:hAnsi="Arial"/>
              <w:color w:val="333333"/>
              <w:sz w:val="30"/>
            </w:rPr>
          </w:rPrChange>
        </w:rPr>
      </w:pPr>
      <w:ins w:id="1413" w:author="Author" w:date="0001-01-01T00:00:00Z">
        <w:r w:rsidRPr="001F65A5">
          <w:rPr>
            <w:rFonts w:ascii="Times New Roman" w:hAnsi="Times New Roman" w:cs="Times New Roman"/>
            <w:color w:val="333333"/>
            <w:sz w:val="30"/>
          </w:rPr>
          <w:t>38</w:t>
        </w:r>
      </w:ins>
      <w:ins w:id="1414" w:author="Author" w:date="0001-01-01T00:00:00Z">
        <w:r w:rsidR="00C847A3">
          <w:rPr>
            <w:rFonts w:ascii="Times New Roman" w:hAnsi="Times New Roman" w:cs="Times New Roman"/>
            <w:color w:val="333333"/>
            <w:sz w:val="30"/>
          </w:rPr>
          <w:t>.</w:t>
        </w:r>
      </w:ins>
      <w:ins w:id="1415" w:author="Author" w:date="0001-01-01T00:00:00Z">
        <w:r w:rsidR="00C847A3">
          <w:rPr>
            <w:rFonts w:ascii="Times New Roman" w:hAnsi="Times New Roman" w:cs="Times New Roman"/>
            <w:color w:val="333333"/>
            <w:sz w:val="30"/>
          </w:rPr>
          <w:tab/>
        </w:r>
      </w:ins>
      <w:r w:rsidRPr="00331AE4">
        <w:rPr>
          <w:rFonts w:ascii="Times New Roman" w:hAnsi="Times New Roman"/>
          <w:color w:val="333333"/>
          <w:sz w:val="30"/>
          <w:rPrChange w:id="1416" w:author="Author" w:date="0001-01-01T00:00:00Z">
            <w:rPr>
              <w:rFonts w:ascii="Arial" w:hAnsi="Arial"/>
              <w:color w:val="333333"/>
              <w:sz w:val="30"/>
            </w:rPr>
          </w:rPrChange>
        </w:rPr>
        <w:t>QUESTION</w:t>
      </w:r>
      <w:ins w:id="1417" w:author="Author" w:date="0001-01-01T00:00:00Z">
        <w:r w:rsidR="00C847A3">
          <w:rPr>
            <w:rFonts w:ascii="Times New Roman" w:hAnsi="Times New Roman" w:cs="Times New Roman"/>
            <w:color w:val="333333"/>
            <w:sz w:val="30"/>
          </w:rPr>
          <w:t xml:space="preserve">: </w:t>
        </w:r>
      </w:ins>
      <w:r w:rsidRPr="00331AE4" w:rsidR="00C847A3">
        <w:rPr>
          <w:rFonts w:ascii="Times New Roman" w:hAnsi="Times New Roman"/>
          <w:color w:val="333333"/>
          <w:sz w:val="30"/>
          <w:rPrChange w:id="1418" w:author="Author" w:date="0001-01-01T00:00:00Z">
            <w:rPr>
              <w:rFonts w:ascii="Arial" w:hAnsi="Arial"/>
              <w:color w:val="333333"/>
              <w:sz w:val="30"/>
            </w:rPr>
          </w:rPrChange>
        </w:rPr>
        <w:t xml:space="preserve"> </w:t>
      </w:r>
      <w:r w:rsidRPr="00331AE4" w:rsidR="00161011">
        <w:rPr>
          <w:rFonts w:ascii="Times New Roman" w:hAnsi="Times New Roman"/>
          <w:color w:val="333333"/>
          <w:sz w:val="30"/>
          <w:rPrChange w:id="1419" w:author="Author" w:date="0001-01-01T00:00:00Z">
            <w:rPr>
              <w:rFonts w:ascii="Arial" w:hAnsi="Arial"/>
              <w:color w:val="333333"/>
              <w:sz w:val="30"/>
            </w:rPr>
          </w:rPrChange>
        </w:rPr>
        <w:t>Are there many sole member non</w:t>
      </w:r>
      <w:r w:rsidRPr="00331AE4" w:rsidR="004D6C9D">
        <w:rPr>
          <w:rFonts w:ascii="Times New Roman" w:hAnsi="Times New Roman"/>
          <w:color w:val="333333"/>
          <w:sz w:val="30"/>
          <w:rPrChange w:id="1420" w:author="Author" w:date="0001-01-01T00:00:00Z">
            <w:rPr>
              <w:rFonts w:ascii="Arial" w:hAnsi="Arial"/>
              <w:color w:val="333333"/>
              <w:sz w:val="30"/>
            </w:rPr>
          </w:rPrChange>
        </w:rPr>
        <w:t>-</w:t>
      </w:r>
      <w:r w:rsidRPr="00331AE4">
        <w:rPr>
          <w:rFonts w:ascii="Times New Roman" w:hAnsi="Times New Roman"/>
          <w:color w:val="333333"/>
          <w:sz w:val="30"/>
          <w:rPrChange w:id="1421" w:author="Author" w:date="0001-01-01T00:00:00Z">
            <w:rPr>
              <w:rFonts w:ascii="Arial" w:hAnsi="Arial"/>
              <w:color w:val="333333"/>
              <w:sz w:val="30"/>
            </w:rPr>
          </w:rPrChange>
        </w:rPr>
        <w:t>profit corporations in California?</w:t>
      </w:r>
    </w:p>
    <w:p w:rsidR="00020F46" w:rsidRPr="00020F46" w:rsidP="00020F46">
      <w:pPr>
        <w:shd w:val="clear" w:color="auto" w:fill="FFFFFF"/>
        <w:spacing w:before="150" w:line="286" w:lineRule="atLeast"/>
        <w:rPr>
          <w:del w:id="1422" w:author="Author" w:date="0001-01-01T00:00:00Z"/>
          <w:rFonts w:ascii="Arial" w:hAnsi="Arial" w:cs="Arial"/>
          <w:color w:val="333333"/>
          <w:sz w:val="20"/>
          <w:szCs w:val="20"/>
        </w:rPr>
      </w:pPr>
      <w:ins w:id="1423" w:author="Author" w:date="0001-01-01T00:00:00Z">
        <w:r w:rsidRPr="00C847A3">
          <w:rPr>
            <w:rFonts w:ascii="Times New Roman" w:hAnsi="Times New Roman" w:cs="Times New Roman"/>
            <w:b/>
            <w:color w:val="333333"/>
          </w:rPr>
          <w:t xml:space="preserve">ANSWER:  </w:t>
        </w:r>
      </w:ins>
      <w:r w:rsidRPr="00331AE4" w:rsidR="003B2316">
        <w:rPr>
          <w:rFonts w:ascii="Times New Roman" w:hAnsi="Times New Roman"/>
          <w:color w:val="333333"/>
          <w:sz w:val="24"/>
          <w:rPrChange w:id="1424" w:author="Author" w:date="0001-01-01T00:00:00Z">
            <w:rPr>
              <w:rFonts w:ascii="Arial" w:hAnsi="Arial"/>
              <w:color w:val="333333"/>
              <w:sz w:val="20"/>
            </w:rPr>
          </w:rPrChange>
        </w:rPr>
        <w:t>It is not uncommon.</w:t>
      </w:r>
    </w:p>
    <w:p w:rsidR="003B2316" w:rsidRPr="00331AE4" w:rsidP="00331AE4">
      <w:pPr>
        <w:shd w:val="clear" w:color="auto" w:fill="FFFFFF"/>
        <w:spacing w:before="150" w:after="360" w:line="240" w:lineRule="auto"/>
        <w:pPrChange w:id="1425" w:author="Author" w:date="0001-01-01T00:00:00Z">
          <w:pPr>
            <w:shd w:val="clear" w:color="auto" w:fill="FFFFFF"/>
            <w:spacing w:before="150" w:line="286" w:lineRule="atLeast"/>
          </w:pPr>
        </w:pPrChange>
        <w:rPr>
          <w:rFonts w:ascii="Times New Roman" w:hAnsi="Times New Roman"/>
          <w:color w:val="333333"/>
          <w:sz w:val="24"/>
          <w:rPrChange w:id="1426" w:author="Author" w:date="0001-01-01T00:00:00Z">
            <w:rPr>
              <w:rFonts w:ascii="Arial" w:hAnsi="Arial"/>
              <w:color w:val="333333"/>
              <w:sz w:val="20"/>
            </w:rPr>
          </w:rPrChange>
        </w:rPr>
      </w:pPr>
      <w:ins w:id="1427" w:author="Author" w:date="0001-01-01T00:00:00Z">
        <w:r>
          <w:rPr>
            <w:rFonts w:ascii="Times New Roman" w:hAnsi="Times New Roman" w:cs="Times New Roman"/>
            <w:color w:val="333333"/>
          </w:rPr>
          <w:br/>
        </w:r>
      </w:ins>
      <w:ins w:id="1428" w:author="Author" w:date="0001-01-01T00:00:00Z">
        <w:r>
          <w:rPr>
            <w:rFonts w:ascii="Times New Roman" w:hAnsi="Times New Roman" w:cs="Times New Roman"/>
            <w:color w:val="333333"/>
          </w:rPr>
          <w:br/>
        </w:r>
      </w:ins>
      <w:r w:rsidRPr="00331AE4">
        <w:rPr>
          <w:rFonts w:ascii="Times New Roman" w:hAnsi="Times New Roman"/>
          <w:color w:val="333333"/>
          <w:sz w:val="24"/>
          <w:u w:val="single"/>
          <w:rPrChange w:id="1429" w:author="Author" w:date="0001-01-01T00:00:00Z">
            <w:rPr>
              <w:rFonts w:ascii="Arial" w:hAnsi="Arial"/>
              <w:color w:val="333333"/>
              <w:sz w:val="20"/>
              <w:u w:val="single"/>
            </w:rPr>
          </w:rPrChange>
        </w:rPr>
        <w:t>CCWG Legal Counsel's Response</w:t>
      </w:r>
      <w:r w:rsidRPr="00331AE4">
        <w:rPr>
          <w:rFonts w:ascii="Times New Roman" w:hAnsi="Times New Roman"/>
          <w:color w:val="333333"/>
          <w:sz w:val="24"/>
          <w:rPrChange w:id="1430" w:author="Author" w:date="0001-01-01T00:00:00Z">
            <w:rPr>
              <w:rFonts w:ascii="Arial" w:hAnsi="Arial"/>
              <w:color w:val="333333"/>
              <w:sz w:val="20"/>
            </w:rPr>
          </w:rPrChange>
        </w:rPr>
        <w:t>:  </w:t>
      </w:r>
      <w:r w:rsidRPr="00331AE4">
        <w:rPr>
          <w:rFonts w:ascii="Times New Roman" w:hAnsi="Times New Roman"/>
          <w:i/>
          <w:color w:val="333333"/>
          <w:sz w:val="24"/>
          <w:rPrChange w:id="1431" w:author="Author" w:date="0001-01-01T00:00:00Z">
            <w:rPr>
              <w:rFonts w:ascii="Arial" w:hAnsi="Arial"/>
              <w:i/>
              <w:color w:val="333333"/>
              <w:sz w:val="20"/>
            </w:rPr>
          </w:rPrChange>
        </w:rPr>
        <w:t xml:space="preserve">While we do not know of a data set that would provide the number of sole-member </w:t>
      </w:r>
      <w:del w:id="1432" w:author="Author" w:date="0001-01-01T00:00:00Z">
        <w:r w:rsidRPr="00020F46" w:rsidR="00020F46">
          <w:rPr>
            <w:rFonts w:ascii="Arial" w:hAnsi="Arial" w:cs="Arial"/>
            <w:i/>
            <w:iCs/>
            <w:color w:val="333333"/>
            <w:sz w:val="20"/>
            <w:szCs w:val="20"/>
          </w:rPr>
          <w:delText>non-profit</w:delText>
        </w:r>
      </w:del>
      <w:ins w:id="1433" w:author="Author" w:date="0001-01-01T00:00:00Z">
        <w:r w:rsidRPr="00C847A3">
          <w:rPr>
            <w:rFonts w:ascii="Times New Roman" w:hAnsi="Times New Roman" w:cs="Times New Roman"/>
            <w:i/>
            <w:iCs/>
            <w:color w:val="333333"/>
          </w:rPr>
          <w:t>nonprofit</w:t>
        </w:r>
      </w:ins>
      <w:r w:rsidRPr="00331AE4">
        <w:rPr>
          <w:rFonts w:ascii="Times New Roman" w:hAnsi="Times New Roman"/>
          <w:i/>
          <w:color w:val="333333"/>
          <w:sz w:val="24"/>
          <w:rPrChange w:id="1434" w:author="Author" w:date="0001-01-01T00:00:00Z">
            <w:rPr>
              <w:rFonts w:ascii="Arial" w:hAnsi="Arial"/>
              <w:i/>
              <w:color w:val="333333"/>
              <w:sz w:val="20"/>
            </w:rPr>
          </w:rPrChange>
        </w:rPr>
        <w:t xml:space="preserve"> corporations</w:t>
      </w:r>
      <w:ins w:id="1435" w:author="Author" w:date="0001-01-01T00:00:00Z">
        <w:r w:rsidRPr="00C847A3">
          <w:rPr>
            <w:rFonts w:ascii="Times New Roman" w:hAnsi="Times New Roman" w:cs="Times New Roman"/>
            <w:i/>
            <w:iCs/>
            <w:color w:val="333333"/>
          </w:rPr>
          <w:t xml:space="preserve"> in California</w:t>
        </w:r>
      </w:ins>
      <w:r w:rsidRPr="00331AE4">
        <w:rPr>
          <w:rFonts w:ascii="Times New Roman" w:hAnsi="Times New Roman"/>
          <w:i/>
          <w:color w:val="333333"/>
          <w:sz w:val="24"/>
          <w:rPrChange w:id="1436" w:author="Author" w:date="0001-01-01T00:00:00Z">
            <w:rPr>
              <w:rFonts w:ascii="Arial" w:hAnsi="Arial"/>
              <w:i/>
              <w:color w:val="333333"/>
              <w:sz w:val="20"/>
            </w:rPr>
          </w:rPrChange>
        </w:rPr>
        <w:t>,  in our experience, the sole-member structure is not uncommon.  We have experience with its use both in California and in other US jurisdictions.  </w:t>
      </w:r>
    </w:p>
    <w:p w:rsidR="00020F46" w:rsidRPr="00020F46" w:rsidP="00020F46">
      <w:pPr>
        <w:shd w:val="clear" w:color="auto" w:fill="FFFFFF"/>
        <w:spacing w:before="150" w:line="286" w:lineRule="atLeast"/>
        <w:rPr>
          <w:del w:id="1437" w:author="Author" w:date="0001-01-01T00:00:00Z"/>
          <w:rFonts w:ascii="Arial" w:hAnsi="Arial" w:cs="Arial"/>
          <w:color w:val="333333"/>
          <w:sz w:val="20"/>
          <w:szCs w:val="20"/>
        </w:rPr>
      </w:pPr>
      <w:del w:id="1438" w:author="Author" w:date="0001-01-01T00:00:00Z">
        <w:r w:rsidRPr="00020F46">
          <w:rPr>
            <w:rFonts w:ascii="Arial" w:hAnsi="Arial" w:cs="Arial"/>
            <w:color w:val="333333"/>
            <w:sz w:val="20"/>
            <w:szCs w:val="20"/>
          </w:rPr>
          <w:delText>---</w:delText>
        </w:r>
      </w:del>
    </w:p>
    <w:p w:rsidR="003B2316" w:rsidRPr="00331AE4" w:rsidP="00331AE4">
      <w:pPr>
        <w:shd w:val="clear" w:color="auto" w:fill="FFFFFF"/>
        <w:spacing w:before="150"/>
        <w:outlineLvl w:val="1"/>
        <w:pPrChange w:id="1439" w:author="Author" w:date="0001-01-01T00:00:00Z">
          <w:pPr>
            <w:shd w:val="clear" w:color="auto" w:fill="FFFFFF"/>
            <w:spacing w:before="450"/>
            <w:outlineLvl w:val="1"/>
          </w:pPr>
        </w:pPrChange>
        <w:rPr>
          <w:rFonts w:ascii="Times New Roman" w:hAnsi="Times New Roman"/>
          <w:color w:val="333333"/>
          <w:sz w:val="30"/>
          <w:rPrChange w:id="1440" w:author="Author" w:date="0001-01-01T00:00:00Z">
            <w:rPr>
              <w:rFonts w:ascii="Arial" w:hAnsi="Arial"/>
              <w:color w:val="333333"/>
              <w:sz w:val="30"/>
            </w:rPr>
          </w:rPrChange>
        </w:rPr>
      </w:pPr>
      <w:ins w:id="1441" w:author="Author" w:date="0001-01-01T00:00:00Z">
        <w:r w:rsidRPr="001F65A5">
          <w:rPr>
            <w:rFonts w:ascii="Times New Roman" w:hAnsi="Times New Roman" w:cs="Times New Roman"/>
            <w:color w:val="333333"/>
            <w:sz w:val="30"/>
          </w:rPr>
          <w:t>39</w:t>
        </w:r>
      </w:ins>
      <w:ins w:id="1442" w:author="Author" w:date="0001-01-01T00:00:00Z">
        <w:r w:rsidR="00C847A3">
          <w:rPr>
            <w:rFonts w:ascii="Times New Roman" w:hAnsi="Times New Roman" w:cs="Times New Roman"/>
            <w:color w:val="333333"/>
            <w:sz w:val="30"/>
          </w:rPr>
          <w:t>.</w:t>
        </w:r>
      </w:ins>
      <w:ins w:id="1443" w:author="Author" w:date="0001-01-01T00:00:00Z">
        <w:r w:rsidR="00C847A3">
          <w:rPr>
            <w:rFonts w:ascii="Times New Roman" w:hAnsi="Times New Roman" w:cs="Times New Roman"/>
            <w:color w:val="333333"/>
            <w:sz w:val="30"/>
          </w:rPr>
          <w:tab/>
        </w:r>
      </w:ins>
      <w:r w:rsidRPr="00331AE4">
        <w:rPr>
          <w:rFonts w:ascii="Times New Roman" w:hAnsi="Times New Roman"/>
          <w:color w:val="333333"/>
          <w:sz w:val="30"/>
          <w:rPrChange w:id="1444" w:author="Author" w:date="0001-01-01T00:00:00Z">
            <w:rPr>
              <w:rFonts w:ascii="Arial" w:hAnsi="Arial"/>
              <w:color w:val="333333"/>
              <w:sz w:val="30"/>
            </w:rPr>
          </w:rPrChange>
        </w:rPr>
        <w:t>QUESTION</w:t>
      </w:r>
      <w:del w:id="1445" w:author="Author" w:date="0001-01-01T00:00:00Z">
        <w:r w:rsidRPr="00020F46" w:rsidR="00020F46">
          <w:rPr>
            <w:rFonts w:ascii="Arial" w:eastAsia="Times New Roman" w:hAnsi="Arial" w:cs="Arial"/>
            <w:color w:val="333333"/>
            <w:sz w:val="30"/>
            <w:szCs w:val="30"/>
          </w:rPr>
          <w:delText xml:space="preserve"> -</w:delText>
        </w:r>
      </w:del>
      <w:ins w:id="1446" w:author="Author" w:date="0001-01-01T00:00:00Z">
        <w:r w:rsidR="00C847A3">
          <w:rPr>
            <w:rFonts w:ascii="Times New Roman" w:hAnsi="Times New Roman" w:cs="Times New Roman"/>
            <w:color w:val="333333"/>
            <w:sz w:val="30"/>
          </w:rPr>
          <w:t xml:space="preserve">: </w:t>
        </w:r>
      </w:ins>
      <w:r w:rsidRPr="00331AE4" w:rsidR="00C847A3">
        <w:rPr>
          <w:rFonts w:ascii="Times New Roman" w:hAnsi="Times New Roman"/>
          <w:color w:val="333333"/>
          <w:sz w:val="30"/>
          <w:rPrChange w:id="1447" w:author="Author" w:date="0001-01-01T00:00:00Z">
            <w:rPr>
              <w:rFonts w:ascii="Arial" w:hAnsi="Arial"/>
              <w:color w:val="333333"/>
              <w:sz w:val="30"/>
            </w:rPr>
          </w:rPrChange>
        </w:rPr>
        <w:t xml:space="preserve"> </w:t>
      </w:r>
      <w:r w:rsidRPr="00331AE4">
        <w:rPr>
          <w:rFonts w:ascii="Times New Roman" w:hAnsi="Times New Roman"/>
          <w:color w:val="333333"/>
          <w:sz w:val="30"/>
          <w:rPrChange w:id="1448" w:author="Author" w:date="0001-01-01T00:00:00Z">
            <w:rPr>
              <w:rFonts w:ascii="Arial" w:hAnsi="Arial"/>
              <w:color w:val="333333"/>
              <w:sz w:val="30"/>
            </w:rPr>
          </w:rPrChange>
        </w:rPr>
        <w:t xml:space="preserve">Do we have any </w:t>
      </w:r>
      <w:del w:id="1449" w:author="Author" w:date="0001-01-01T00:00:00Z">
        <w:r w:rsidRPr="00020F46" w:rsidR="00020F46">
          <w:rPr>
            <w:rFonts w:ascii="Arial" w:eastAsia="Times New Roman" w:hAnsi="Arial" w:cs="Arial"/>
            <w:color w:val="333333"/>
            <w:sz w:val="30"/>
            <w:szCs w:val="30"/>
          </w:rPr>
          <w:delText>"</w:delText>
        </w:r>
      </w:del>
      <w:ins w:id="1450" w:author="Author" w:date="0001-01-01T00:00:00Z">
        <w:r w:rsidR="007F282D">
          <w:rPr>
            <w:rFonts w:ascii="Times New Roman" w:hAnsi="Times New Roman" w:cs="Times New Roman"/>
            <w:color w:val="333333"/>
            <w:sz w:val="30"/>
          </w:rPr>
          <w:t>“</w:t>
        </w:r>
      </w:ins>
      <w:r w:rsidRPr="00331AE4">
        <w:rPr>
          <w:rFonts w:ascii="Times New Roman" w:hAnsi="Times New Roman"/>
          <w:color w:val="333333"/>
          <w:sz w:val="30"/>
          <w:rPrChange w:id="1451" w:author="Author" w:date="0001-01-01T00:00:00Z">
            <w:rPr>
              <w:rFonts w:ascii="Arial" w:hAnsi="Arial"/>
              <w:color w:val="333333"/>
              <w:sz w:val="30"/>
            </w:rPr>
          </w:rPrChange>
        </w:rPr>
        <w:t>role models</w:t>
      </w:r>
      <w:del w:id="1452" w:author="Author" w:date="0001-01-01T00:00:00Z">
        <w:r w:rsidRPr="00020F46" w:rsidR="00020F46">
          <w:rPr>
            <w:rFonts w:ascii="Arial" w:eastAsia="Times New Roman" w:hAnsi="Arial" w:cs="Arial"/>
            <w:color w:val="333333"/>
            <w:sz w:val="30"/>
            <w:szCs w:val="30"/>
          </w:rPr>
          <w:delText>"</w:delText>
        </w:r>
      </w:del>
      <w:ins w:id="1453" w:author="Author" w:date="0001-01-01T00:00:00Z">
        <w:r w:rsidR="007F282D">
          <w:rPr>
            <w:rFonts w:ascii="Times New Roman" w:hAnsi="Times New Roman" w:cs="Times New Roman"/>
            <w:color w:val="333333"/>
            <w:sz w:val="30"/>
          </w:rPr>
          <w:t>”</w:t>
        </w:r>
      </w:ins>
      <w:r w:rsidRPr="00331AE4">
        <w:rPr>
          <w:rFonts w:ascii="Times New Roman" w:hAnsi="Times New Roman"/>
          <w:color w:val="333333"/>
          <w:sz w:val="30"/>
          <w:rPrChange w:id="1454" w:author="Author" w:date="0001-01-01T00:00:00Z">
            <w:rPr>
              <w:rFonts w:ascii="Arial" w:hAnsi="Arial"/>
              <w:color w:val="333333"/>
              <w:sz w:val="30"/>
            </w:rPr>
          </w:rPrChange>
        </w:rPr>
        <w:t xml:space="preserve"> for CMSM structure - since this model was suggested by external legal counsel?</w:t>
      </w:r>
    </w:p>
    <w:p w:rsidR="00020F46" w:rsidRPr="00020F46" w:rsidP="00020F46">
      <w:pPr>
        <w:shd w:val="clear" w:color="auto" w:fill="FFFFFF"/>
        <w:spacing w:before="150" w:line="286" w:lineRule="atLeast"/>
        <w:rPr>
          <w:del w:id="1455" w:author="Author" w:date="0001-01-01T00:00:00Z"/>
          <w:rFonts w:ascii="Arial" w:hAnsi="Arial" w:cs="Arial"/>
          <w:color w:val="333333"/>
          <w:sz w:val="20"/>
          <w:szCs w:val="20"/>
        </w:rPr>
      </w:pPr>
      <w:ins w:id="1456" w:author="Author" w:date="0001-01-01T00:00:00Z">
        <w:r w:rsidRPr="00C847A3">
          <w:rPr>
            <w:rFonts w:ascii="Times New Roman" w:hAnsi="Times New Roman" w:cs="Times New Roman"/>
            <w:b/>
            <w:color w:val="333333"/>
          </w:rPr>
          <w:t xml:space="preserve">ANSWER:  </w:t>
        </w:r>
      </w:ins>
      <w:r w:rsidRPr="00331AE4" w:rsidR="003B2316">
        <w:rPr>
          <w:rFonts w:ascii="Times New Roman" w:hAnsi="Times New Roman"/>
          <w:color w:val="333333"/>
          <w:sz w:val="24"/>
          <w:rPrChange w:id="1457" w:author="Author" w:date="0001-01-01T00:00:00Z">
            <w:rPr>
              <w:rFonts w:ascii="Arial" w:hAnsi="Arial"/>
              <w:color w:val="333333"/>
              <w:sz w:val="20"/>
            </w:rPr>
          </w:rPrChange>
        </w:rPr>
        <w:t xml:space="preserve">The details of </w:t>
      </w:r>
      <w:del w:id="1458" w:author="Author" w:date="0001-01-01T00:00:00Z">
        <w:r w:rsidRPr="00020F46">
          <w:rPr>
            <w:rFonts w:ascii="Arial" w:hAnsi="Arial" w:cs="Arial"/>
            <w:color w:val="333333"/>
            <w:sz w:val="20"/>
            <w:szCs w:val="20"/>
          </w:rPr>
          <w:delText>this are</w:delText>
        </w:r>
      </w:del>
      <w:ins w:id="1459" w:author="Author" w:date="0001-01-01T00:00:00Z">
        <w:r w:rsidRPr="00C847A3" w:rsidR="003B2316">
          <w:rPr>
            <w:rFonts w:ascii="Times New Roman" w:hAnsi="Times New Roman" w:cs="Times New Roman"/>
            <w:color w:val="333333"/>
          </w:rPr>
          <w:t>the CMSM structure were</w:t>
        </w:r>
      </w:ins>
      <w:r w:rsidRPr="00331AE4" w:rsidR="003B2316">
        <w:rPr>
          <w:rFonts w:ascii="Times New Roman" w:hAnsi="Times New Roman"/>
          <w:color w:val="333333"/>
          <w:sz w:val="24"/>
          <w:rPrChange w:id="1460" w:author="Author" w:date="0001-01-01T00:00:00Z">
            <w:rPr>
              <w:rFonts w:ascii="Arial" w:hAnsi="Arial"/>
              <w:color w:val="333333"/>
              <w:sz w:val="20"/>
            </w:rPr>
          </w:rPrChange>
        </w:rPr>
        <w:t xml:space="preserve"> quite specifically developed for the ICANN </w:t>
      </w:r>
      <w:del w:id="1461" w:author="Author" w:date="0001-01-01T00:00:00Z">
        <w:r w:rsidRPr="00020F46">
          <w:rPr>
            <w:rFonts w:ascii="Arial" w:hAnsi="Arial" w:cs="Arial"/>
            <w:color w:val="333333"/>
            <w:sz w:val="20"/>
            <w:szCs w:val="20"/>
          </w:rPr>
          <w:delText>concept.</w:delText>
        </w:r>
      </w:del>
    </w:p>
    <w:p w:rsidR="003B2316" w:rsidRPr="00331AE4" w:rsidP="00331AE4">
      <w:pPr>
        <w:shd w:val="clear" w:color="auto" w:fill="FFFFFF"/>
        <w:spacing w:before="150" w:after="360" w:line="240" w:lineRule="auto"/>
        <w:pPrChange w:id="1462" w:author="Author" w:date="0001-01-01T00:00:00Z">
          <w:pPr>
            <w:shd w:val="clear" w:color="auto" w:fill="FFFFFF"/>
            <w:spacing w:before="150" w:line="286" w:lineRule="atLeast"/>
          </w:pPr>
        </w:pPrChange>
        <w:rPr>
          <w:rFonts w:ascii="Times New Roman" w:hAnsi="Times New Roman"/>
          <w:i/>
          <w:color w:val="333333"/>
          <w:sz w:val="24"/>
          <w:rPrChange w:id="1463" w:author="Author" w:date="0001-01-01T00:00:00Z">
            <w:rPr>
              <w:rFonts w:ascii="Arial" w:hAnsi="Arial"/>
              <w:color w:val="333333"/>
              <w:sz w:val="20"/>
            </w:rPr>
          </w:rPrChange>
        </w:rPr>
      </w:pPr>
      <w:ins w:id="1464" w:author="Author" w:date="0001-01-01T00:00:00Z">
        <w:r w:rsidRPr="00C847A3">
          <w:rPr>
            <w:rFonts w:ascii="Times New Roman" w:hAnsi="Times New Roman" w:cs="Times New Roman"/>
            <w:color w:val="333333"/>
          </w:rPr>
          <w:t>context</w:t>
        </w:r>
      </w:ins>
      <w:ins w:id="1465" w:author="Author" w:date="0001-01-01T00:00:00Z">
        <w:r w:rsidR="00C847A3">
          <w:rPr>
            <w:rFonts w:ascii="Times New Roman" w:hAnsi="Times New Roman" w:cs="Times New Roman"/>
            <w:color w:val="333333"/>
          </w:rPr>
          <w:t>.</w:t>
        </w:r>
      </w:ins>
      <w:ins w:id="1466" w:author="Author" w:date="0001-01-01T00:00:00Z">
        <w:r w:rsidR="00C847A3">
          <w:rPr>
            <w:rFonts w:ascii="Times New Roman" w:hAnsi="Times New Roman" w:cs="Times New Roman"/>
            <w:color w:val="333333"/>
          </w:rPr>
          <w:br/>
        </w:r>
      </w:ins>
      <w:ins w:id="1467" w:author="Author" w:date="0001-01-01T00:00:00Z">
        <w:r w:rsidR="00C847A3">
          <w:rPr>
            <w:rFonts w:ascii="Times New Roman" w:hAnsi="Times New Roman" w:cs="Times New Roman"/>
            <w:color w:val="333333"/>
          </w:rPr>
          <w:br/>
        </w:r>
      </w:ins>
      <w:r w:rsidRPr="00331AE4">
        <w:rPr>
          <w:rFonts w:ascii="Times New Roman" w:hAnsi="Times New Roman"/>
          <w:color w:val="333333"/>
          <w:sz w:val="24"/>
          <w:u w:val="single"/>
          <w:rPrChange w:id="1468" w:author="Author" w:date="0001-01-01T00:00:00Z">
            <w:rPr>
              <w:rFonts w:ascii="Arial" w:hAnsi="Arial"/>
              <w:color w:val="333333"/>
              <w:sz w:val="20"/>
              <w:u w:val="single"/>
            </w:rPr>
          </w:rPrChange>
        </w:rPr>
        <w:t>CCWG Legal Counsel's Response</w:t>
      </w:r>
      <w:r w:rsidRPr="00331AE4">
        <w:rPr>
          <w:rFonts w:ascii="Times New Roman" w:hAnsi="Times New Roman"/>
          <w:color w:val="333333"/>
          <w:sz w:val="24"/>
          <w:rPrChange w:id="1469" w:author="Author" w:date="0001-01-01T00:00:00Z">
            <w:rPr>
              <w:rFonts w:ascii="Arial" w:hAnsi="Arial"/>
              <w:color w:val="333333"/>
              <w:sz w:val="20"/>
            </w:rPr>
          </w:rPrChange>
        </w:rPr>
        <w:t>: </w:t>
      </w:r>
      <w:r w:rsidRPr="00331AE4">
        <w:rPr>
          <w:rFonts w:ascii="Times New Roman" w:hAnsi="Times New Roman"/>
          <w:i/>
          <w:color w:val="333333"/>
          <w:sz w:val="24"/>
          <w:rPrChange w:id="1470" w:author="Author" w:date="0001-01-01T00:00:00Z">
            <w:rPr>
              <w:rFonts w:ascii="Arial" w:hAnsi="Arial"/>
              <w:i/>
              <w:color w:val="333333"/>
              <w:sz w:val="20"/>
            </w:rPr>
          </w:rPrChange>
        </w:rPr>
        <w:t xml:space="preserve">While many </w:t>
      </w:r>
      <w:del w:id="1471" w:author="Author" w:date="0001-01-01T00:00:00Z">
        <w:r w:rsidRPr="00020F46" w:rsidR="00020F46">
          <w:rPr>
            <w:rFonts w:ascii="Arial" w:hAnsi="Arial" w:cs="Arial"/>
            <w:i/>
            <w:iCs/>
            <w:color w:val="333333"/>
            <w:sz w:val="20"/>
            <w:szCs w:val="20"/>
          </w:rPr>
          <w:delText>non-profit</w:delText>
        </w:r>
      </w:del>
      <w:ins w:id="1472" w:author="Author" w:date="0001-01-01T00:00:00Z">
        <w:r w:rsidRPr="00C847A3">
          <w:rPr>
            <w:rFonts w:ascii="Times New Roman" w:hAnsi="Times New Roman" w:cs="Times New Roman"/>
            <w:i/>
            <w:iCs/>
            <w:color w:val="333333"/>
          </w:rPr>
          <w:t>nonprofit</w:t>
        </w:r>
      </w:ins>
      <w:r w:rsidRPr="00331AE4">
        <w:rPr>
          <w:rFonts w:ascii="Times New Roman" w:hAnsi="Times New Roman"/>
          <w:i/>
          <w:color w:val="333333"/>
          <w:sz w:val="24"/>
          <w:rPrChange w:id="1473" w:author="Author" w:date="0001-01-01T00:00:00Z">
            <w:rPr>
              <w:rFonts w:ascii="Arial" w:hAnsi="Arial"/>
              <w:i/>
              <w:color w:val="333333"/>
              <w:sz w:val="20"/>
            </w:rPr>
          </w:rPrChange>
        </w:rPr>
        <w:t xml:space="preserve"> corporations have sole members, the Community Mechanism as Sole Member was not modeled on any particular</w:t>
      </w:r>
      <w:r w:rsidRPr="00331AE4" w:rsidR="00161011">
        <w:rPr>
          <w:rFonts w:ascii="Times New Roman" w:hAnsi="Times New Roman"/>
          <w:i/>
          <w:color w:val="333333"/>
          <w:sz w:val="24"/>
          <w:rPrChange w:id="1474" w:author="Author" w:date="0001-01-01T00:00:00Z">
            <w:rPr>
              <w:rFonts w:ascii="Arial" w:hAnsi="Arial"/>
              <w:i/>
              <w:color w:val="333333"/>
              <w:sz w:val="20"/>
            </w:rPr>
          </w:rPrChange>
        </w:rPr>
        <w:t xml:space="preserve"> organization.</w:t>
      </w:r>
      <w:del w:id="1475" w:author="Author" w:date="0001-01-01T00:00:00Z">
        <w:r w:rsidRPr="00020F46" w:rsidR="00020F46">
          <w:rPr>
            <w:rFonts w:ascii="Arial" w:hAnsi="Arial" w:cs="Arial"/>
            <w:i/>
            <w:iCs/>
            <w:color w:val="333333"/>
            <w:sz w:val="20"/>
            <w:szCs w:val="20"/>
          </w:rPr>
          <w:delText> </w:delText>
        </w:r>
      </w:del>
      <w:ins w:id="1476" w:author="Author" w:date="0001-01-01T00:00:00Z">
        <w:r w:rsidRPr="00C847A3" w:rsidR="00161011">
          <w:rPr>
            <w:rFonts w:ascii="Times New Roman" w:hAnsi="Times New Roman" w:cs="Times New Roman"/>
            <w:i/>
            <w:iCs/>
            <w:color w:val="333333"/>
          </w:rPr>
          <w:t xml:space="preserve"> </w:t>
        </w:r>
      </w:ins>
      <w:r w:rsidRPr="00331AE4">
        <w:rPr>
          <w:rFonts w:ascii="Times New Roman" w:hAnsi="Times New Roman"/>
          <w:i/>
          <w:color w:val="333333"/>
          <w:sz w:val="24"/>
          <w:rPrChange w:id="1477" w:author="Author" w:date="0001-01-01T00:00:00Z">
            <w:rPr>
              <w:rFonts w:ascii="Arial" w:hAnsi="Arial"/>
              <w:i/>
              <w:color w:val="333333"/>
              <w:sz w:val="20"/>
            </w:rPr>
          </w:rPrChange>
        </w:rPr>
        <w:t xml:space="preserve"> Rather, the CMSM emerged over time as a better way to achieve the community </w:t>
      </w:r>
      <w:r w:rsidRPr="00331AE4" w:rsidR="00161011">
        <w:rPr>
          <w:rFonts w:ascii="Times New Roman" w:hAnsi="Times New Roman"/>
          <w:i/>
          <w:color w:val="333333"/>
          <w:sz w:val="24"/>
          <w:rPrChange w:id="1478" w:author="Author" w:date="0001-01-01T00:00:00Z">
            <w:rPr>
              <w:rFonts w:ascii="Arial" w:hAnsi="Arial"/>
              <w:i/>
              <w:color w:val="333333"/>
              <w:sz w:val="20"/>
            </w:rPr>
          </w:rPrChange>
        </w:rPr>
        <w:t>e</w:t>
      </w:r>
      <w:r w:rsidRPr="00331AE4">
        <w:rPr>
          <w:rFonts w:ascii="Times New Roman" w:hAnsi="Times New Roman"/>
          <w:i/>
          <w:color w:val="333333"/>
          <w:sz w:val="24"/>
          <w:rPrChange w:id="1479" w:author="Author" w:date="0001-01-01T00:00:00Z">
            <w:rPr>
              <w:rFonts w:ascii="Arial" w:hAnsi="Arial"/>
              <w:i/>
              <w:color w:val="333333"/>
              <w:sz w:val="20"/>
            </w:rPr>
          </w:rPrChange>
        </w:rPr>
        <w:t>mpowerment</w:t>
      </w:r>
      <w:del w:id="1480" w:author="Author" w:date="0001-01-01T00:00:00Z">
        <w:r w:rsidRPr="00020F46" w:rsidR="00020F46">
          <w:rPr>
            <w:rFonts w:ascii="Arial" w:hAnsi="Arial" w:cs="Arial"/>
            <w:i/>
            <w:iCs/>
            <w:color w:val="333333"/>
            <w:sz w:val="20"/>
            <w:szCs w:val="20"/>
          </w:rPr>
          <w:delText> </w:delText>
        </w:r>
      </w:del>
      <w:r w:rsidRPr="00331AE4">
        <w:rPr>
          <w:rFonts w:ascii="Times New Roman" w:hAnsi="Times New Roman"/>
          <w:i/>
          <w:color w:val="333333"/>
          <w:sz w:val="24"/>
          <w:rPrChange w:id="1481" w:author="Author" w:date="0001-01-01T00:00:00Z">
            <w:rPr>
              <w:rFonts w:ascii="Arial" w:hAnsi="Arial"/>
              <w:i/>
              <w:color w:val="333333"/>
              <w:sz w:val="20"/>
            </w:rPr>
          </w:rPrChange>
        </w:rPr>
        <w:t xml:space="preserve"> objectives that the CCWG had identified (and related CWG dependencies), in light of the significant concerns expressed about oth</w:t>
      </w:r>
      <w:r w:rsidRPr="00331AE4" w:rsidR="00161011">
        <w:rPr>
          <w:rFonts w:ascii="Times New Roman" w:hAnsi="Times New Roman"/>
          <w:i/>
          <w:color w:val="333333"/>
          <w:sz w:val="24"/>
          <w:rPrChange w:id="1482" w:author="Author" w:date="0001-01-01T00:00:00Z">
            <w:rPr>
              <w:rFonts w:ascii="Arial" w:hAnsi="Arial"/>
              <w:i/>
              <w:color w:val="333333"/>
              <w:sz w:val="20"/>
            </w:rPr>
          </w:rPrChange>
        </w:rPr>
        <w:t>er models under consideration.</w:t>
      </w:r>
      <w:del w:id="1483" w:author="Author" w:date="0001-01-01T00:00:00Z">
        <w:r w:rsidRPr="00020F46" w:rsidR="00020F46">
          <w:rPr>
            <w:rFonts w:ascii="Arial" w:hAnsi="Arial" w:cs="Arial"/>
            <w:i/>
            <w:iCs/>
            <w:color w:val="333333"/>
            <w:sz w:val="20"/>
            <w:szCs w:val="20"/>
          </w:rPr>
          <w:delText>  </w:delText>
        </w:r>
      </w:del>
      <w:ins w:id="1484" w:author="Author" w:date="0001-01-01T00:00:00Z">
        <w:r w:rsidRPr="00C847A3" w:rsidR="00161011">
          <w:rPr>
            <w:rFonts w:ascii="Times New Roman" w:hAnsi="Times New Roman" w:cs="Times New Roman"/>
            <w:i/>
            <w:iCs/>
            <w:color w:val="333333"/>
          </w:rPr>
          <w:t xml:space="preserve"> </w:t>
        </w:r>
      </w:ins>
      <w:r w:rsidRPr="00331AE4">
        <w:rPr>
          <w:rFonts w:ascii="Times New Roman" w:hAnsi="Times New Roman"/>
          <w:i/>
          <w:color w:val="333333"/>
          <w:sz w:val="24"/>
          <w:rPrChange w:id="1485" w:author="Author" w:date="0001-01-01T00:00:00Z">
            <w:rPr>
              <w:rFonts w:ascii="Arial" w:hAnsi="Arial"/>
              <w:i/>
              <w:color w:val="333333"/>
              <w:sz w:val="20"/>
            </w:rPr>
          </w:rPrChange>
        </w:rPr>
        <w:t xml:space="preserve"> In particular, the Community Mechanism as Sole Member model provides a means to empower the community while avoiding any requirement that ACs and SOs become legal persons. </w:t>
      </w:r>
    </w:p>
    <w:p w:rsidR="00020F46" w:rsidRPr="00020F46" w:rsidP="00020F46">
      <w:pPr>
        <w:shd w:val="clear" w:color="auto" w:fill="FFFFFF"/>
        <w:spacing w:before="150" w:line="286" w:lineRule="atLeast"/>
        <w:rPr>
          <w:del w:id="1486" w:author="Author" w:date="0001-01-01T00:00:00Z"/>
          <w:rFonts w:ascii="Arial" w:hAnsi="Arial" w:cs="Arial"/>
          <w:color w:val="333333"/>
          <w:sz w:val="20"/>
          <w:szCs w:val="20"/>
        </w:rPr>
      </w:pPr>
      <w:del w:id="1487" w:author="Author" w:date="0001-01-01T00:00:00Z">
        <w:r w:rsidRPr="00020F46">
          <w:rPr>
            <w:rFonts w:ascii="Arial" w:hAnsi="Arial" w:cs="Arial"/>
            <w:i/>
            <w:iCs/>
            <w:color w:val="333333"/>
            <w:sz w:val="20"/>
            <w:szCs w:val="20"/>
          </w:rPr>
          <w:delText>---</w:delText>
        </w:r>
      </w:del>
    </w:p>
    <w:p w:rsidR="003B2316" w:rsidRPr="00331AE4" w:rsidP="00331AE4">
      <w:pPr>
        <w:shd w:val="clear" w:color="auto" w:fill="FFFFFF"/>
        <w:spacing w:before="150"/>
        <w:outlineLvl w:val="1"/>
        <w:pPrChange w:id="1488" w:author="Author" w:date="0001-01-01T00:00:00Z">
          <w:pPr>
            <w:shd w:val="clear" w:color="auto" w:fill="FFFFFF"/>
            <w:spacing w:before="450"/>
            <w:outlineLvl w:val="1"/>
          </w:pPr>
        </w:pPrChange>
        <w:rPr>
          <w:rFonts w:ascii="Times New Roman" w:hAnsi="Times New Roman"/>
          <w:color w:val="333333"/>
          <w:sz w:val="30"/>
          <w:rPrChange w:id="1489" w:author="Author" w:date="0001-01-01T00:00:00Z">
            <w:rPr>
              <w:rFonts w:ascii="Arial" w:hAnsi="Arial"/>
              <w:color w:val="333333"/>
              <w:sz w:val="30"/>
            </w:rPr>
          </w:rPrChange>
        </w:rPr>
      </w:pPr>
      <w:ins w:id="1490" w:author="Author" w:date="0001-01-01T00:00:00Z">
        <w:r w:rsidRPr="001F65A5">
          <w:rPr>
            <w:rFonts w:ascii="Times New Roman" w:hAnsi="Times New Roman" w:cs="Times New Roman"/>
            <w:color w:val="333333"/>
            <w:sz w:val="30"/>
          </w:rPr>
          <w:t>40</w:t>
        </w:r>
      </w:ins>
      <w:ins w:id="1491" w:author="Author" w:date="0001-01-01T00:00:00Z">
        <w:r w:rsidR="00C847A3">
          <w:rPr>
            <w:rFonts w:ascii="Times New Roman" w:hAnsi="Times New Roman" w:cs="Times New Roman"/>
            <w:color w:val="333333"/>
            <w:sz w:val="30"/>
          </w:rPr>
          <w:t>.</w:t>
        </w:r>
      </w:ins>
      <w:ins w:id="1492" w:author="Author" w:date="0001-01-01T00:00:00Z">
        <w:r w:rsidR="00C847A3">
          <w:rPr>
            <w:rFonts w:ascii="Times New Roman" w:hAnsi="Times New Roman" w:cs="Times New Roman"/>
            <w:color w:val="333333"/>
            <w:sz w:val="30"/>
          </w:rPr>
          <w:tab/>
        </w:r>
      </w:ins>
      <w:r w:rsidRPr="00331AE4">
        <w:rPr>
          <w:rFonts w:ascii="Times New Roman" w:hAnsi="Times New Roman"/>
          <w:color w:val="333333"/>
          <w:sz w:val="30"/>
          <w:rPrChange w:id="1493" w:author="Author" w:date="0001-01-01T00:00:00Z">
            <w:rPr>
              <w:rFonts w:ascii="Arial" w:hAnsi="Arial"/>
              <w:color w:val="333333"/>
              <w:sz w:val="30"/>
            </w:rPr>
          </w:rPrChange>
        </w:rPr>
        <w:t>QUESTION:</w:t>
      </w:r>
      <w:ins w:id="1494" w:author="Author" w:date="0001-01-01T00:00:00Z">
        <w:r w:rsidRPr="001F65A5">
          <w:rPr>
            <w:rFonts w:ascii="Times New Roman" w:hAnsi="Times New Roman" w:cs="Times New Roman"/>
            <w:color w:val="333333"/>
            <w:sz w:val="30"/>
          </w:rPr>
          <w:t xml:space="preserve"> </w:t>
        </w:r>
      </w:ins>
      <w:r w:rsidRPr="00331AE4" w:rsidR="00C847A3">
        <w:rPr>
          <w:rFonts w:ascii="Times New Roman" w:hAnsi="Times New Roman"/>
          <w:color w:val="333333"/>
          <w:sz w:val="30"/>
          <w:rPrChange w:id="1495" w:author="Author" w:date="0001-01-01T00:00:00Z">
            <w:rPr>
              <w:rFonts w:ascii="Arial" w:hAnsi="Arial"/>
              <w:color w:val="333333"/>
              <w:sz w:val="30"/>
            </w:rPr>
          </w:rPrChange>
        </w:rPr>
        <w:t xml:space="preserve"> </w:t>
      </w:r>
      <w:r w:rsidRPr="00331AE4">
        <w:rPr>
          <w:rFonts w:ascii="Times New Roman" w:hAnsi="Times New Roman"/>
          <w:color w:val="333333"/>
          <w:sz w:val="30"/>
          <w:rPrChange w:id="1496" w:author="Author" w:date="0001-01-01T00:00:00Z">
            <w:rPr>
              <w:rFonts w:ascii="Arial" w:hAnsi="Arial"/>
              <w:color w:val="333333"/>
              <w:sz w:val="30"/>
            </w:rPr>
          </w:rPrChange>
        </w:rPr>
        <w:t xml:space="preserve">To make the rejection not happen, we need efficient cooperation between staff, Board, community for budget-related matter. </w:t>
      </w:r>
      <w:ins w:id="1497" w:author="Author" w:date="0001-01-01T00:00:00Z">
        <w:r w:rsidR="00BE6CE2">
          <w:rPr>
            <w:rFonts w:ascii="Times New Roman" w:hAnsi="Times New Roman" w:cs="Times New Roman"/>
            <w:color w:val="333333"/>
            <w:sz w:val="30"/>
          </w:rPr>
          <w:t xml:space="preserve"> </w:t>
        </w:r>
      </w:ins>
      <w:r w:rsidRPr="00331AE4">
        <w:rPr>
          <w:rFonts w:ascii="Times New Roman" w:hAnsi="Times New Roman"/>
          <w:color w:val="333333"/>
          <w:sz w:val="30"/>
          <w:rPrChange w:id="1498" w:author="Author" w:date="0001-01-01T00:00:00Z">
            <w:rPr>
              <w:rFonts w:ascii="Arial" w:hAnsi="Arial"/>
              <w:color w:val="333333"/>
              <w:sz w:val="30"/>
            </w:rPr>
          </w:rPrChange>
        </w:rPr>
        <w:t xml:space="preserve">This is already in place but let’s make it compulsory to avoid a situation where the budget </w:t>
      </w:r>
      <w:del w:id="1499" w:author="Author" w:date="0001-01-01T00:00:00Z">
        <w:r w:rsidRPr="00020F46" w:rsidR="00020F46">
          <w:rPr>
            <w:rFonts w:ascii="Arial" w:eastAsia="Times New Roman" w:hAnsi="Arial" w:cs="Arial"/>
            <w:color w:val="333333"/>
            <w:sz w:val="30"/>
            <w:szCs w:val="30"/>
          </w:rPr>
          <w:delText>get</w:delText>
        </w:r>
      </w:del>
      <w:ins w:id="1500" w:author="Author" w:date="0001-01-01T00:00:00Z">
        <w:r w:rsidRPr="001F65A5">
          <w:rPr>
            <w:rFonts w:ascii="Times New Roman" w:hAnsi="Times New Roman" w:cs="Times New Roman"/>
            <w:color w:val="333333"/>
            <w:sz w:val="30"/>
          </w:rPr>
          <w:t>get</w:t>
        </w:r>
      </w:ins>
      <w:ins w:id="1501" w:author="Author" w:date="0001-01-01T00:00:00Z">
        <w:r w:rsidRPr="001F65A5" w:rsidR="00161011">
          <w:rPr>
            <w:rFonts w:ascii="Times New Roman" w:hAnsi="Times New Roman" w:cs="Times New Roman"/>
            <w:color w:val="333333"/>
            <w:sz w:val="30"/>
          </w:rPr>
          <w:t>s</w:t>
        </w:r>
      </w:ins>
      <w:r w:rsidRPr="00331AE4">
        <w:rPr>
          <w:rFonts w:ascii="Times New Roman" w:hAnsi="Times New Roman"/>
          <w:color w:val="333333"/>
          <w:sz w:val="30"/>
          <w:rPrChange w:id="1502" w:author="Author" w:date="0001-01-01T00:00:00Z">
            <w:rPr>
              <w:rFonts w:ascii="Arial" w:hAnsi="Arial"/>
              <w:color w:val="333333"/>
              <w:sz w:val="30"/>
            </w:rPr>
          </w:rPrChange>
        </w:rPr>
        <w:t xml:space="preserve"> rejected.</w:t>
      </w:r>
    </w:p>
    <w:p w:rsidR="00020F46" w:rsidRPr="00020F46" w:rsidP="00020F46">
      <w:pPr>
        <w:shd w:val="clear" w:color="auto" w:fill="FFFFFF"/>
        <w:spacing w:before="150" w:line="286" w:lineRule="atLeast"/>
        <w:rPr>
          <w:del w:id="1503" w:author="Author" w:date="0001-01-01T00:00:00Z"/>
          <w:rFonts w:ascii="Arial" w:hAnsi="Arial" w:cs="Arial"/>
          <w:color w:val="333333"/>
          <w:sz w:val="20"/>
          <w:szCs w:val="20"/>
        </w:rPr>
      </w:pPr>
      <w:del w:id="1504" w:author="Author" w:date="0001-01-01T00:00:00Z">
        <w:r w:rsidRPr="00020F46">
          <w:rPr>
            <w:rFonts w:ascii="Arial" w:hAnsi="Arial" w:cs="Arial"/>
            <w:color w:val="333333"/>
            <w:sz w:val="20"/>
            <w:szCs w:val="20"/>
          </w:rPr>
          <w:delText>We will make sure this addressed as part of Work Stream 2.</w:delText>
        </w:r>
      </w:del>
    </w:p>
    <w:p w:rsidR="00020F46" w:rsidRPr="00020F46" w:rsidP="00020F46">
      <w:pPr>
        <w:rPr>
          <w:del w:id="1505" w:author="Author" w:date="0001-01-01T00:00:00Z"/>
          <w:rFonts w:ascii="Times" w:eastAsia="Times New Roman" w:hAnsi="Times" w:cs="Times New Roman"/>
          <w:sz w:val="20"/>
          <w:szCs w:val="20"/>
        </w:rPr>
      </w:pPr>
    </w:p>
    <w:p w:rsidR="003B2316" w:rsidRPr="00C847A3" w:rsidP="00C847A3">
      <w:pPr>
        <w:shd w:val="clear" w:color="auto" w:fill="FFFFFF"/>
        <w:spacing w:before="150" w:after="360"/>
        <w:rPr>
          <w:ins w:id="1506" w:author="Author" w:date="0001-01-01T00:00:00Z"/>
          <w:rFonts w:ascii="Times New Roman" w:hAnsi="Times New Roman" w:cs="Times New Roman"/>
          <w:color w:val="333333"/>
        </w:rPr>
      </w:pPr>
      <w:ins w:id="1507" w:author="Author" w:date="0001-01-01T00:00:00Z">
        <w:r w:rsidRPr="00C847A3">
          <w:rPr>
            <w:rFonts w:ascii="Times New Roman" w:hAnsi="Times New Roman" w:cs="Times New Roman"/>
            <w:b/>
            <w:color w:val="333333"/>
          </w:rPr>
          <w:t xml:space="preserve">ANSWER:  </w:t>
        </w:r>
      </w:ins>
      <w:ins w:id="1508" w:author="Author" w:date="0001-01-01T00:00:00Z">
        <w:r w:rsidRPr="00C847A3">
          <w:rPr>
            <w:rFonts w:ascii="Times New Roman" w:hAnsi="Times New Roman" w:cs="Times New Roman"/>
            <w:color w:val="333333"/>
          </w:rPr>
          <w:t xml:space="preserve">We will make sure that the collaborative budget development process is addressed as part of Work Stream 2.  </w:t>
        </w:r>
      </w:ins>
      <w:ins w:id="1509" w:author="Author" w:date="0001-01-01T00:00:00Z">
        <w:r w:rsidR="00C847A3">
          <w:rPr>
            <w:rFonts w:ascii="Times New Roman" w:hAnsi="Times New Roman" w:cs="Times New Roman"/>
            <w:color w:val="333333"/>
          </w:rPr>
          <w:br/>
        </w:r>
      </w:ins>
      <w:ins w:id="1510" w:author="Author" w:date="0001-01-01T00:00:00Z">
        <w:r w:rsidR="00C847A3">
          <w:rPr>
            <w:rFonts w:ascii="Times New Roman" w:hAnsi="Times New Roman" w:cs="Times New Roman"/>
            <w:color w:val="333333"/>
          </w:rPr>
          <w:br/>
        </w:r>
      </w:ins>
      <w:ins w:id="1511" w:author="Author" w:date="0001-01-01T00:00:00Z">
        <w:r w:rsidRPr="00C847A3">
          <w:rPr>
            <w:rFonts w:ascii="Times New Roman" w:hAnsi="Times New Roman" w:cs="Times New Roman"/>
            <w:color w:val="333333"/>
          </w:rPr>
          <w:t>We also note that the possibility of community rejection of a budget should encourage the Board and staff to engage the community and address its concerns before the Board adopts a budget</w:t>
        </w:r>
      </w:ins>
      <w:ins w:id="1512" w:author="Author" w:date="0001-01-01T00:00:00Z">
        <w:r w:rsidR="00BE6CE2">
          <w:rPr>
            <w:rFonts w:ascii="Times New Roman" w:hAnsi="Times New Roman" w:cs="Times New Roman"/>
            <w:color w:val="333333"/>
          </w:rPr>
          <w:t>;</w:t>
        </w:r>
      </w:ins>
      <w:ins w:id="1513" w:author="Author" w:date="0001-01-01T00:00:00Z">
        <w:r w:rsidRPr="00C847A3">
          <w:rPr>
            <w:rFonts w:ascii="Times New Roman" w:hAnsi="Times New Roman" w:cs="Times New Roman"/>
            <w:color w:val="333333"/>
          </w:rPr>
          <w:t xml:space="preserve"> an enhancement of accountability that is at the core of the CCWG Proposal.</w:t>
        </w:r>
      </w:ins>
    </w:p>
    <w:p w:rsidR="003B2316" w:rsidRPr="00331AE4" w:rsidP="00331AE4">
      <w:pPr>
        <w:keepNext/>
        <w:shd w:val="clear" w:color="auto" w:fill="FFFFFF"/>
        <w:spacing w:before="450" w:after="120"/>
        <w:outlineLvl w:val="0"/>
        <w:pPrChange w:id="1514" w:author="Author" w:date="0001-01-01T00:00:00Z">
          <w:pPr>
            <w:shd w:val="clear" w:color="auto" w:fill="FFFFFF"/>
            <w:spacing w:before="450"/>
            <w:outlineLvl w:val="0"/>
          </w:pPr>
        </w:pPrChange>
        <w:rPr>
          <w:rFonts w:ascii="Times New Roman" w:hAnsi="Times New Roman"/>
          <w:color w:val="auto"/>
          <w:kern w:val="36"/>
          <w:sz w:val="36"/>
          <w:rPrChange w:id="1515" w:author="Author" w:date="0001-01-01T00:00:00Z">
            <w:rPr>
              <w:rFonts w:ascii="Arial" w:hAnsi="Arial"/>
              <w:color w:val="333333"/>
              <w:kern w:val="36"/>
              <w:sz w:val="36"/>
            </w:rPr>
          </w:rPrChange>
        </w:rPr>
      </w:pPr>
      <w:r w:rsidRPr="00331AE4">
        <w:rPr>
          <w:rFonts w:ascii="Times New Roman" w:hAnsi="Times New Roman"/>
          <w:color w:val="auto"/>
          <w:kern w:val="36"/>
          <w:sz w:val="36"/>
          <w:rPrChange w:id="1516" w:author="Author" w:date="0001-01-01T00:00:00Z">
            <w:rPr>
              <w:rFonts w:ascii="Arial" w:hAnsi="Arial"/>
              <w:color w:val="993366"/>
              <w:kern w:val="36"/>
              <w:sz w:val="36"/>
            </w:rPr>
          </w:rPrChange>
        </w:rPr>
        <w:t>25 August Webinar</w:t>
      </w:r>
    </w:p>
    <w:p w:rsidR="00020F46" w:rsidP="00267E23">
      <w:pPr>
        <w:widowControl w:val="0"/>
        <w:autoSpaceDE w:val="0"/>
        <w:autoSpaceDN w:val="0"/>
        <w:adjustRightInd w:val="0"/>
        <w:rPr>
          <w:del w:id="1517" w:author="Author" w:date="0001-01-01T00:00:00Z"/>
          <w:rFonts w:ascii="Avenir Book" w:hAnsi="Avenir Book" w:cs="Noteworthy Light"/>
          <w:color w:val="000000" w:themeColor="text1"/>
        </w:rPr>
      </w:pPr>
    </w:p>
    <w:p w:rsidR="003B2316" w:rsidRPr="00331AE4" w:rsidP="00331AE4">
      <w:pPr>
        <w:widowControl/>
        <w:shd w:val="clear" w:color="auto" w:fill="FFFFFF"/>
        <w:autoSpaceDE/>
        <w:autoSpaceDN/>
        <w:adjustRightInd/>
        <w:spacing w:before="150"/>
        <w:outlineLvl w:val="1"/>
        <w:pPrChange w:id="1518" w:author="Author" w:date="0001-01-01T00:00:00Z">
          <w:pPr>
            <w:widowControl w:val="0"/>
            <w:autoSpaceDE w:val="0"/>
            <w:autoSpaceDN w:val="0"/>
            <w:adjustRightInd w:val="0"/>
          </w:pPr>
        </w:pPrChange>
        <w:rPr>
          <w:rFonts w:ascii="Times New Roman" w:hAnsi="Times New Roman"/>
          <w:color w:val="333333"/>
          <w:sz w:val="30"/>
          <w:shd w:val="clear" w:color="auto" w:fill="auto"/>
          <w:rPrChange w:id="1519" w:author="Author" w:date="0001-01-01T00:00:00Z">
            <w:rPr>
              <w:rFonts w:ascii="Avenir Book" w:hAnsi="Avenir Book"/>
              <w:color w:val="000000" w:themeColor="text1"/>
              <w:shd w:val="clear" w:color="auto" w:fill="FFFFFF"/>
            </w:rPr>
          </w:rPrChange>
        </w:rPr>
      </w:pPr>
      <w:ins w:id="1520" w:author="Author" w:date="0001-01-01T00:00:00Z">
        <w:r w:rsidRPr="001F65A5">
          <w:rPr>
            <w:rFonts w:ascii="Times New Roman" w:hAnsi="Times New Roman" w:cs="Times New Roman"/>
            <w:color w:val="333333"/>
            <w:sz w:val="30"/>
          </w:rPr>
          <w:t>41</w:t>
        </w:r>
      </w:ins>
      <w:ins w:id="1521" w:author="Author" w:date="0001-01-01T00:00:00Z">
        <w:r w:rsidR="00C847A3">
          <w:rPr>
            <w:rFonts w:ascii="Times New Roman" w:hAnsi="Times New Roman" w:cs="Times New Roman"/>
            <w:color w:val="333333"/>
            <w:sz w:val="30"/>
          </w:rPr>
          <w:t>.</w:t>
        </w:r>
      </w:ins>
      <w:ins w:id="1522" w:author="Author" w:date="0001-01-01T00:00:00Z">
        <w:r w:rsidR="00C847A3">
          <w:rPr>
            <w:rFonts w:ascii="Times New Roman" w:hAnsi="Times New Roman" w:cs="Times New Roman"/>
            <w:color w:val="333333"/>
            <w:sz w:val="30"/>
          </w:rPr>
          <w:tab/>
        </w:r>
      </w:ins>
      <w:r w:rsidRPr="00331AE4">
        <w:rPr>
          <w:rFonts w:ascii="Times New Roman" w:hAnsi="Times New Roman"/>
          <w:color w:val="333333"/>
          <w:sz w:val="30"/>
          <w:rPrChange w:id="1523" w:author="Author" w:date="0001-01-01T00:00:00Z">
            <w:rPr>
              <w:rFonts w:ascii="Avenir Book" w:hAnsi="Avenir Book"/>
              <w:color w:val="000000" w:themeColor="text1"/>
            </w:rPr>
          </w:rPrChange>
        </w:rPr>
        <w:t>QUESTION:</w:t>
      </w:r>
      <w:ins w:id="1524" w:author="Author" w:date="0001-01-01T00:00:00Z">
        <w:r w:rsidRPr="001F65A5">
          <w:rPr>
            <w:rFonts w:ascii="Times New Roman" w:hAnsi="Times New Roman" w:cs="Times New Roman"/>
            <w:color w:val="333333"/>
            <w:sz w:val="30"/>
          </w:rPr>
          <w:t xml:space="preserve"> </w:t>
        </w:r>
      </w:ins>
      <w:r w:rsidRPr="00331AE4" w:rsidR="00C847A3">
        <w:rPr>
          <w:rFonts w:ascii="Times New Roman" w:hAnsi="Times New Roman"/>
          <w:color w:val="333333"/>
          <w:sz w:val="30"/>
          <w:rPrChange w:id="1525" w:author="Author" w:date="0001-01-01T00:00:00Z">
            <w:rPr>
              <w:rFonts w:ascii="Avenir Book" w:hAnsi="Avenir Book"/>
              <w:color w:val="000000" w:themeColor="text1"/>
            </w:rPr>
          </w:rPrChange>
        </w:rPr>
        <w:t xml:space="preserve"> </w:t>
      </w:r>
      <w:r w:rsidRPr="00331AE4">
        <w:rPr>
          <w:rFonts w:ascii="Times New Roman" w:hAnsi="Times New Roman"/>
          <w:color w:val="333333"/>
          <w:sz w:val="30"/>
          <w:rPrChange w:id="1526" w:author="Author" w:date="0001-01-01T00:00:00Z">
            <w:rPr>
              <w:rFonts w:ascii="Avenir Book" w:hAnsi="Avenir Book"/>
              <w:color w:val="000000" w:themeColor="text1"/>
            </w:rPr>
          </w:rPrChange>
        </w:rPr>
        <w:t xml:space="preserve">Once the new Bylaws are approved, can the community suggest amendments to Standard Bylaws or Fundamental Bylaws? </w:t>
      </w:r>
      <w:ins w:id="1527" w:author="Author" w:date="0001-01-01T00:00:00Z">
        <w:r w:rsidR="00BE6CE2">
          <w:rPr>
            <w:rFonts w:ascii="Times New Roman" w:hAnsi="Times New Roman" w:cs="Times New Roman"/>
            <w:color w:val="333333"/>
            <w:sz w:val="30"/>
          </w:rPr>
          <w:t xml:space="preserve"> </w:t>
        </w:r>
      </w:ins>
      <w:r w:rsidRPr="00331AE4">
        <w:rPr>
          <w:rFonts w:ascii="Times New Roman" w:hAnsi="Times New Roman"/>
          <w:color w:val="333333"/>
          <w:sz w:val="30"/>
          <w:rPrChange w:id="1528" w:author="Author" w:date="0001-01-01T00:00:00Z">
            <w:rPr>
              <w:rFonts w:ascii="Avenir Book" w:hAnsi="Avenir Book"/>
              <w:color w:val="000000" w:themeColor="text1"/>
            </w:rPr>
          </w:rPrChange>
        </w:rPr>
        <w:t>If not, why?</w:t>
      </w:r>
      <w:ins w:id="1529" w:author="Author" w:date="0001-01-01T00:00:00Z">
        <w:r w:rsidRPr="001F65A5">
          <w:rPr>
            <w:rFonts w:ascii="Times New Roman" w:hAnsi="Times New Roman" w:cs="Times New Roman"/>
            <w:color w:val="333333"/>
            <w:sz w:val="30"/>
          </w:rPr>
          <w:t xml:space="preserve"> </w:t>
        </w:r>
      </w:ins>
      <w:r w:rsidRPr="00331AE4" w:rsidR="00BE6CE2">
        <w:rPr>
          <w:rFonts w:ascii="Times New Roman" w:hAnsi="Times New Roman"/>
          <w:color w:val="333333"/>
          <w:sz w:val="30"/>
          <w:rPrChange w:id="1530" w:author="Author" w:date="0001-01-01T00:00:00Z">
            <w:rPr>
              <w:rFonts w:ascii="Avenir Book" w:hAnsi="Avenir Book"/>
              <w:color w:val="000000" w:themeColor="text1"/>
            </w:rPr>
          </w:rPrChange>
        </w:rPr>
        <w:t xml:space="preserve"> </w:t>
      </w:r>
      <w:r w:rsidRPr="00331AE4">
        <w:rPr>
          <w:rFonts w:ascii="Times New Roman" w:hAnsi="Times New Roman"/>
          <w:color w:val="333333"/>
          <w:sz w:val="30"/>
          <w:shd w:val="clear" w:color="auto" w:fill="auto"/>
          <w:rPrChange w:id="1531" w:author="Author" w:date="0001-01-01T00:00:00Z">
            <w:rPr>
              <w:rFonts w:ascii="Avenir Book" w:hAnsi="Avenir Book"/>
              <w:color w:val="000000" w:themeColor="text1"/>
              <w:shd w:val="clear" w:color="auto" w:fill="FFFFFF"/>
            </w:rPr>
          </w:rPrChange>
        </w:rPr>
        <w:t xml:space="preserve">If the community is authorized to propose amendments to the Bylaws, it must be clearly and specifically mentioned in the proposal. </w:t>
      </w:r>
      <w:ins w:id="1532" w:author="Author" w:date="0001-01-01T00:00:00Z">
        <w:r w:rsidR="00BE6CE2">
          <w:rPr>
            <w:rFonts w:ascii="Times New Roman" w:hAnsi="Times New Roman" w:cs="Times New Roman"/>
            <w:color w:val="333333"/>
            <w:sz w:val="30"/>
          </w:rPr>
          <w:t xml:space="preserve"> </w:t>
        </w:r>
      </w:ins>
      <w:r w:rsidRPr="00331AE4">
        <w:rPr>
          <w:rFonts w:ascii="Times New Roman" w:hAnsi="Times New Roman"/>
          <w:color w:val="333333"/>
          <w:sz w:val="30"/>
          <w:shd w:val="clear" w:color="auto" w:fill="auto"/>
          <w:rPrChange w:id="1533" w:author="Author" w:date="0001-01-01T00:00:00Z">
            <w:rPr>
              <w:rFonts w:ascii="Avenir Book" w:hAnsi="Avenir Book"/>
              <w:color w:val="000000" w:themeColor="text1"/>
              <w:shd w:val="clear" w:color="auto" w:fill="FFFFFF"/>
            </w:rPr>
          </w:rPrChange>
        </w:rPr>
        <w:t xml:space="preserve">Bylaws are the constitution of the entire process and it is a prerogative of the community to be able to propose amendments to the Bylaws. </w:t>
      </w:r>
      <w:ins w:id="1534" w:author="Author" w:date="0001-01-01T00:00:00Z">
        <w:r w:rsidR="00BE6CE2">
          <w:rPr>
            <w:rFonts w:ascii="Times New Roman" w:hAnsi="Times New Roman" w:cs="Times New Roman"/>
            <w:color w:val="333333"/>
            <w:sz w:val="30"/>
          </w:rPr>
          <w:t xml:space="preserve"> </w:t>
        </w:r>
      </w:ins>
      <w:r w:rsidRPr="00331AE4">
        <w:rPr>
          <w:rFonts w:ascii="Times New Roman" w:hAnsi="Times New Roman"/>
          <w:color w:val="333333"/>
          <w:sz w:val="30"/>
          <w:shd w:val="clear" w:color="auto" w:fill="auto"/>
          <w:rPrChange w:id="1535" w:author="Author" w:date="0001-01-01T00:00:00Z">
            <w:rPr>
              <w:rFonts w:ascii="Avenir Book" w:hAnsi="Avenir Book"/>
              <w:color w:val="000000" w:themeColor="text1"/>
              <w:shd w:val="clear" w:color="auto" w:fill="FFFFFF"/>
            </w:rPr>
          </w:rPrChange>
        </w:rPr>
        <w:t>Does the community have power to propose amendments to Bylaws either standard or fundamental (paragraph 237)?</w:t>
      </w:r>
    </w:p>
    <w:p w:rsidR="00267E23" w:rsidRPr="00390C81" w:rsidP="00267E23">
      <w:pPr>
        <w:widowControl w:val="0"/>
        <w:autoSpaceDE w:val="0"/>
        <w:autoSpaceDN w:val="0"/>
        <w:adjustRightInd w:val="0"/>
        <w:rPr>
          <w:del w:id="1536" w:author="Author" w:date="0001-01-01T00:00:00Z"/>
          <w:rFonts w:ascii="Avenir Book" w:hAnsi="Avenir Book" w:cs="Noteworthy Light"/>
          <w:color w:val="000000" w:themeColor="text1"/>
        </w:rPr>
      </w:pPr>
    </w:p>
    <w:p w:rsidR="003B2316" w:rsidRPr="00331AE4" w:rsidP="00331AE4">
      <w:pPr>
        <w:widowControl w:val="0"/>
        <w:autoSpaceDE w:val="0"/>
        <w:autoSpaceDN w:val="0"/>
        <w:adjustRightInd w:val="0"/>
        <w:spacing w:before="150" w:after="360"/>
        <w:pPrChange w:id="1537" w:author="Author" w:date="0001-01-01T00:00:00Z">
          <w:pPr>
            <w:widowControl w:val="0"/>
            <w:autoSpaceDE w:val="0"/>
            <w:autoSpaceDN w:val="0"/>
            <w:adjustRightInd w:val="0"/>
          </w:pPr>
        </w:pPrChange>
        <w:rPr>
          <w:rFonts w:ascii="Times New Roman" w:hAnsi="Times New Roman"/>
          <w:color w:val="000000" w:themeColor="text1"/>
          <w:rPrChange w:id="1538" w:author="Author" w:date="0001-01-01T00:00:00Z">
            <w:rPr>
              <w:rFonts w:ascii="Avenir Book" w:hAnsi="Avenir Book"/>
              <w:color w:val="000000" w:themeColor="text1"/>
            </w:rPr>
          </w:rPrChange>
        </w:rPr>
      </w:pPr>
      <w:r w:rsidRPr="00331AE4">
        <w:rPr>
          <w:rFonts w:ascii="Times New Roman" w:hAnsi="Times New Roman"/>
          <w:b/>
          <w:color w:val="333333"/>
          <w:rPrChange w:id="1539" w:author="Author" w:date="0001-01-01T00:00:00Z">
            <w:rPr>
              <w:rFonts w:ascii="Avenir Book" w:hAnsi="Avenir Book"/>
              <w:color w:val="000000" w:themeColor="text1"/>
            </w:rPr>
          </w:rPrChange>
        </w:rPr>
        <w:t xml:space="preserve">ANSWER: </w:t>
      </w:r>
      <w:ins w:id="1540" w:author="Author" w:date="0001-01-01T00:00:00Z">
        <w:r w:rsidRPr="00C847A3">
          <w:rPr>
            <w:rFonts w:ascii="Times New Roman" w:hAnsi="Times New Roman" w:cs="Times New Roman"/>
            <w:b/>
            <w:color w:val="333333"/>
          </w:rPr>
          <w:t xml:space="preserve"> </w:t>
        </w:r>
      </w:ins>
      <w:r w:rsidRPr="00331AE4">
        <w:rPr>
          <w:rFonts w:ascii="Times New Roman" w:hAnsi="Times New Roman"/>
          <w:color w:val="000000" w:themeColor="text1"/>
          <w:rPrChange w:id="1541" w:author="Author" w:date="0001-01-01T00:00:00Z">
            <w:rPr>
              <w:rFonts w:ascii="Avenir Book" w:hAnsi="Avenir Book"/>
              <w:color w:val="000000" w:themeColor="text1"/>
            </w:rPr>
          </w:rPrChange>
        </w:rPr>
        <w:t>The</w:t>
      </w:r>
      <w:ins w:id="1542" w:author="Author" w:date="0001-01-01T00:00:00Z">
        <w:r w:rsidRPr="00C847A3">
          <w:rPr>
            <w:rFonts w:ascii="Times New Roman" w:hAnsi="Times New Roman" w:cs="Times New Roman"/>
            <w:color w:val="000000" w:themeColor="text1"/>
          </w:rPr>
          <w:t xml:space="preserve"> core</w:t>
        </w:r>
      </w:ins>
      <w:r w:rsidRPr="00331AE4">
        <w:rPr>
          <w:rFonts w:ascii="Times New Roman" w:hAnsi="Times New Roman"/>
          <w:color w:val="000000" w:themeColor="text1"/>
          <w:rPrChange w:id="1543" w:author="Author" w:date="0001-01-01T00:00:00Z">
            <w:rPr>
              <w:rFonts w:ascii="Avenir Book" w:hAnsi="Avenir Book"/>
              <w:color w:val="000000" w:themeColor="text1"/>
            </w:rPr>
          </w:rPrChange>
        </w:rPr>
        <w:t xml:space="preserve"> reserve powers solely relate to the ability to veto changes and co-approve changes. </w:t>
      </w:r>
      <w:ins w:id="1544" w:author="Author" w:date="0001-01-01T00:00:00Z">
        <w:r w:rsidR="00BE6CE2">
          <w:rPr>
            <w:rFonts w:ascii="Times New Roman" w:hAnsi="Times New Roman" w:cs="Times New Roman"/>
            <w:color w:val="000000" w:themeColor="text1"/>
          </w:rPr>
          <w:t xml:space="preserve"> </w:t>
        </w:r>
      </w:ins>
      <w:r w:rsidRPr="00331AE4">
        <w:rPr>
          <w:rFonts w:ascii="Times New Roman" w:hAnsi="Times New Roman"/>
          <w:color w:val="000000" w:themeColor="text1"/>
          <w:rPrChange w:id="1545" w:author="Author" w:date="0001-01-01T00:00:00Z">
            <w:rPr>
              <w:rFonts w:ascii="Avenir Book" w:hAnsi="Avenir Book"/>
              <w:color w:val="000000" w:themeColor="text1"/>
            </w:rPr>
          </w:rPrChange>
        </w:rPr>
        <w:t xml:space="preserve">In the current context, </w:t>
      </w:r>
      <w:del w:id="1546" w:author="Author" w:date="0001-01-01T00:00:00Z">
        <w:r w:rsidRPr="00390C81" w:rsidR="004D3CD6">
          <w:rPr>
            <w:rFonts w:ascii="Avenir Book" w:hAnsi="Avenir Book"/>
          </w:rPr>
          <w:delText>Bylaw</w:delText>
        </w:r>
      </w:del>
      <w:ins w:id="1547" w:author="Author" w:date="0001-01-01T00:00:00Z">
        <w:r w:rsidR="009F0DA9">
          <w:rPr>
            <w:rFonts w:ascii="Times New Roman" w:hAnsi="Times New Roman" w:cs="Times New Roman"/>
          </w:rPr>
          <w:t>b</w:t>
        </w:r>
      </w:ins>
      <w:ins w:id="1548" w:author="Author" w:date="0001-01-01T00:00:00Z">
        <w:r w:rsidRPr="00C847A3">
          <w:rPr>
            <w:rFonts w:ascii="Times New Roman" w:hAnsi="Times New Roman" w:cs="Times New Roman"/>
          </w:rPr>
          <w:t>ylaw</w:t>
        </w:r>
      </w:ins>
      <w:r w:rsidRPr="00331AE4">
        <w:rPr>
          <w:rFonts w:ascii="Times New Roman" w:hAnsi="Times New Roman"/>
          <w:rPrChange w:id="1549" w:author="Author" w:date="0001-01-01T00:00:00Z">
            <w:rPr>
              <w:rFonts w:ascii="Avenir Book" w:hAnsi="Avenir Book"/>
            </w:rPr>
          </w:rPrChange>
        </w:rPr>
        <w:t xml:space="preserve"> changes can be initiated by community proposals (most are, for example bylaw changes </w:t>
      </w:r>
      <w:del w:id="1550" w:author="Author" w:date="0001-01-01T00:00:00Z">
        <w:r w:rsidRPr="00390C81" w:rsidR="004D3CD6">
          <w:rPr>
            <w:rFonts w:ascii="Avenir Book" w:hAnsi="Avenir Book"/>
          </w:rPr>
          <w:delText>induced</w:delText>
        </w:r>
      </w:del>
      <w:ins w:id="1551" w:author="Author" w:date="0001-01-01T00:00:00Z">
        <w:r w:rsidRPr="00C847A3">
          <w:rPr>
            <w:rFonts w:ascii="Times New Roman" w:hAnsi="Times New Roman" w:cs="Times New Roman"/>
          </w:rPr>
          <w:t>introduced</w:t>
        </w:r>
      </w:ins>
      <w:r w:rsidRPr="00331AE4">
        <w:rPr>
          <w:rFonts w:ascii="Times New Roman" w:hAnsi="Times New Roman"/>
          <w:rPrChange w:id="1552" w:author="Author" w:date="0001-01-01T00:00:00Z">
            <w:rPr>
              <w:rFonts w:ascii="Avenir Book" w:hAnsi="Avenir Book"/>
            </w:rPr>
          </w:rPrChange>
        </w:rPr>
        <w:t xml:space="preserve"> by the ATRT). </w:t>
      </w:r>
      <w:ins w:id="1553" w:author="Author" w:date="0001-01-01T00:00:00Z">
        <w:r w:rsidR="00BE6CE2">
          <w:rPr>
            <w:rFonts w:ascii="Times New Roman" w:hAnsi="Times New Roman" w:cs="Times New Roman"/>
          </w:rPr>
          <w:t xml:space="preserve"> </w:t>
        </w:r>
      </w:ins>
      <w:r w:rsidRPr="00331AE4">
        <w:rPr>
          <w:rFonts w:ascii="Times New Roman" w:hAnsi="Times New Roman"/>
          <w:color w:val="000000" w:themeColor="text1"/>
          <w:shd w:val="clear" w:color="auto" w:fill="FFFFFF"/>
          <w:rPrChange w:id="1554" w:author="Author" w:date="0001-01-01T00:00:00Z">
            <w:rPr>
              <w:rFonts w:ascii="Avenir Book" w:hAnsi="Avenir Book"/>
              <w:color w:val="000000" w:themeColor="text1"/>
              <w:shd w:val="clear" w:color="auto" w:fill="FFFFFF"/>
            </w:rPr>
          </w:rPrChange>
        </w:rPr>
        <w:t xml:space="preserve">There is no </w:t>
      </w:r>
      <w:del w:id="1555" w:author="Author" w:date="0001-01-01T00:00:00Z">
        <w:r w:rsidRPr="00390C81" w:rsidR="004D3CD6">
          <w:rPr>
            <w:rFonts w:ascii="Avenir Book" w:eastAsia="Times New Roman" w:hAnsi="Avenir Book" w:cs="Arial"/>
            <w:color w:val="000000" w:themeColor="text1"/>
            <w:shd w:val="clear" w:color="auto" w:fill="FFFFFF"/>
          </w:rPr>
          <w:delText>"</w:delText>
        </w:r>
      </w:del>
      <w:ins w:id="1556" w:author="Author" w:date="0001-01-01T00:00:00Z">
        <w:r w:rsidR="00BE6CE2">
          <w:rPr>
            <w:rFonts w:ascii="Times New Roman" w:hAnsi="Times New Roman" w:cs="Times New Roman"/>
            <w:color w:val="000000" w:themeColor="text1"/>
            <w:shd w:val="clear" w:color="auto" w:fill="FFFFFF"/>
          </w:rPr>
          <w:t>“</w:t>
        </w:r>
      </w:ins>
      <w:r w:rsidRPr="00331AE4">
        <w:rPr>
          <w:rFonts w:ascii="Times New Roman" w:hAnsi="Times New Roman"/>
          <w:color w:val="000000" w:themeColor="text1"/>
          <w:shd w:val="clear" w:color="auto" w:fill="FFFFFF"/>
          <w:rPrChange w:id="1557" w:author="Author" w:date="0001-01-01T00:00:00Z">
            <w:rPr>
              <w:rFonts w:ascii="Avenir Book" w:hAnsi="Avenir Book"/>
              <w:color w:val="000000" w:themeColor="text1"/>
              <w:shd w:val="clear" w:color="auto" w:fill="FFFFFF"/>
            </w:rPr>
          </w:rPrChange>
        </w:rPr>
        <w:t>new</w:t>
      </w:r>
      <w:del w:id="1558" w:author="Author" w:date="0001-01-01T00:00:00Z">
        <w:r w:rsidRPr="00390C81" w:rsidR="004D3CD6">
          <w:rPr>
            <w:rFonts w:ascii="Avenir Book" w:eastAsia="Times New Roman" w:hAnsi="Avenir Book" w:cs="Arial"/>
            <w:color w:val="000000" w:themeColor="text1"/>
            <w:shd w:val="clear" w:color="auto" w:fill="FFFFFF"/>
          </w:rPr>
          <w:delText>"</w:delText>
        </w:r>
      </w:del>
      <w:ins w:id="1559" w:author="Author" w:date="0001-01-01T00:00:00Z">
        <w:r w:rsidR="00BE6CE2">
          <w:rPr>
            <w:rFonts w:ascii="Times New Roman" w:hAnsi="Times New Roman" w:cs="Times New Roman"/>
            <w:color w:val="000000" w:themeColor="text1"/>
            <w:shd w:val="clear" w:color="auto" w:fill="FFFFFF"/>
          </w:rPr>
          <w:t>”</w:t>
        </w:r>
      </w:ins>
      <w:r w:rsidRPr="00331AE4">
        <w:rPr>
          <w:rFonts w:ascii="Times New Roman" w:hAnsi="Times New Roman"/>
          <w:color w:val="000000" w:themeColor="text1"/>
          <w:shd w:val="clear" w:color="auto" w:fill="FFFFFF"/>
          <w:rPrChange w:id="1560" w:author="Author" w:date="0001-01-01T00:00:00Z">
            <w:rPr>
              <w:rFonts w:ascii="Avenir Book" w:hAnsi="Avenir Book"/>
              <w:color w:val="000000" w:themeColor="text1"/>
              <w:shd w:val="clear" w:color="auto" w:fill="FFFFFF"/>
            </w:rPr>
          </w:rPrChange>
        </w:rPr>
        <w:t xml:space="preserve"> procedural route being created to raise </w:t>
      </w:r>
      <w:del w:id="1561" w:author="Author" w:date="0001-01-01T00:00:00Z">
        <w:r w:rsidRPr="00390C81" w:rsidR="004D3CD6">
          <w:rPr>
            <w:rFonts w:ascii="Avenir Book" w:eastAsia="Times New Roman" w:hAnsi="Avenir Book" w:cs="Arial"/>
            <w:color w:val="000000" w:themeColor="text1"/>
            <w:shd w:val="clear" w:color="auto" w:fill="FFFFFF"/>
          </w:rPr>
          <w:delText>bylaws</w:delText>
        </w:r>
      </w:del>
      <w:ins w:id="1562" w:author="Author" w:date="0001-01-01T00:00:00Z">
        <w:r w:rsidR="009F0DA9">
          <w:rPr>
            <w:rFonts w:ascii="Times New Roman" w:hAnsi="Times New Roman" w:cs="Times New Roman"/>
            <w:color w:val="000000" w:themeColor="text1"/>
            <w:shd w:val="clear" w:color="auto" w:fill="FFFFFF"/>
          </w:rPr>
          <w:t>b</w:t>
        </w:r>
      </w:ins>
      <w:ins w:id="1563" w:author="Author" w:date="0001-01-01T00:00:00Z">
        <w:r w:rsidRPr="00C847A3">
          <w:rPr>
            <w:rFonts w:ascii="Times New Roman" w:hAnsi="Times New Roman" w:cs="Times New Roman"/>
            <w:color w:val="000000" w:themeColor="text1"/>
            <w:shd w:val="clear" w:color="auto" w:fill="FFFFFF"/>
          </w:rPr>
          <w:t>ylaw</w:t>
        </w:r>
      </w:ins>
      <w:r w:rsidRPr="00331AE4" w:rsidR="009F0DA9">
        <w:rPr>
          <w:rFonts w:ascii="Times New Roman" w:hAnsi="Times New Roman"/>
          <w:color w:val="000000" w:themeColor="text1"/>
          <w:shd w:val="clear" w:color="auto" w:fill="FFFFFF"/>
          <w:rPrChange w:id="1564" w:author="Author" w:date="0001-01-01T00:00:00Z">
            <w:rPr>
              <w:rFonts w:ascii="Avenir Book" w:hAnsi="Avenir Book"/>
              <w:color w:val="000000" w:themeColor="text1"/>
              <w:shd w:val="clear" w:color="auto" w:fill="FFFFFF"/>
            </w:rPr>
          </w:rPrChange>
        </w:rPr>
        <w:t xml:space="preserve"> </w:t>
      </w:r>
      <w:r w:rsidRPr="00331AE4">
        <w:rPr>
          <w:rFonts w:ascii="Times New Roman" w:hAnsi="Times New Roman"/>
          <w:color w:val="000000" w:themeColor="text1"/>
          <w:shd w:val="clear" w:color="auto" w:fill="FFFFFF"/>
          <w:rPrChange w:id="1565" w:author="Author" w:date="0001-01-01T00:00:00Z">
            <w:rPr>
              <w:rFonts w:ascii="Avenir Book" w:hAnsi="Avenir Book"/>
              <w:color w:val="000000" w:themeColor="text1"/>
              <w:shd w:val="clear" w:color="auto" w:fill="FFFFFF"/>
            </w:rPr>
          </w:rPrChange>
        </w:rPr>
        <w:t>changes</w:t>
      </w:r>
      <w:r w:rsidRPr="00331AE4">
        <w:rPr>
          <w:rFonts w:ascii="Times New Roman" w:hAnsi="Times New Roman"/>
          <w:color w:val="000000" w:themeColor="text1"/>
          <w:rPrChange w:id="1566" w:author="Author" w:date="0001-01-01T00:00:00Z">
            <w:rPr>
              <w:rFonts w:ascii="Avenir Book" w:hAnsi="Avenir Book"/>
              <w:color w:val="000000" w:themeColor="text1"/>
            </w:rPr>
          </w:rPrChange>
        </w:rPr>
        <w:t xml:space="preserve">: </w:t>
      </w:r>
      <w:ins w:id="1567" w:author="Author" w:date="0001-01-01T00:00:00Z">
        <w:r w:rsidR="00BE6CE2">
          <w:rPr>
            <w:rFonts w:ascii="Times New Roman" w:hAnsi="Times New Roman" w:cs="Times New Roman"/>
            <w:color w:val="000000" w:themeColor="text1"/>
          </w:rPr>
          <w:t xml:space="preserve"> </w:t>
        </w:r>
      </w:ins>
      <w:r w:rsidRPr="00331AE4">
        <w:rPr>
          <w:rFonts w:ascii="Times New Roman" w:hAnsi="Times New Roman"/>
          <w:color w:val="000000" w:themeColor="text1"/>
          <w:rPrChange w:id="1568" w:author="Author" w:date="0001-01-01T00:00:00Z">
            <w:rPr>
              <w:rFonts w:ascii="Avenir Book" w:hAnsi="Avenir Book"/>
              <w:color w:val="000000" w:themeColor="text1"/>
            </w:rPr>
          </w:rPrChange>
        </w:rPr>
        <w:t>t</w:t>
      </w:r>
      <w:r w:rsidRPr="00331AE4">
        <w:rPr>
          <w:rFonts w:ascii="Times New Roman" w:hAnsi="Times New Roman"/>
          <w:rPrChange w:id="1569" w:author="Author" w:date="0001-01-01T00:00:00Z">
            <w:rPr>
              <w:rFonts w:ascii="Avenir Book" w:hAnsi="Avenir Book"/>
            </w:rPr>
          </w:rPrChange>
        </w:rPr>
        <w:t xml:space="preserve">he CCWG-Accountability is not proposing that the community </w:t>
      </w:r>
      <w:del w:id="1570" w:author="Author" w:date="0001-01-01T00:00:00Z">
        <w:r w:rsidRPr="00390C81" w:rsidR="004D3CD6">
          <w:rPr>
            <w:rFonts w:ascii="Avenir Book" w:hAnsi="Avenir Book"/>
          </w:rPr>
          <w:delText>gain</w:delText>
        </w:r>
      </w:del>
      <w:ins w:id="1571" w:author="Author" w:date="0001-01-01T00:00:00Z">
        <w:r w:rsidRPr="00C847A3">
          <w:rPr>
            <w:rFonts w:ascii="Times New Roman" w:hAnsi="Times New Roman" w:cs="Times New Roman"/>
          </w:rPr>
          <w:t>exercise</w:t>
        </w:r>
      </w:ins>
      <w:r w:rsidRPr="00331AE4">
        <w:rPr>
          <w:rFonts w:ascii="Times New Roman" w:hAnsi="Times New Roman"/>
          <w:rPrChange w:id="1572" w:author="Author" w:date="0001-01-01T00:00:00Z">
            <w:rPr>
              <w:rFonts w:ascii="Avenir Book" w:hAnsi="Avenir Book"/>
            </w:rPr>
          </w:rPrChange>
        </w:rPr>
        <w:t xml:space="preserve"> the power to directly propose changes to the Bylaws</w:t>
      </w:r>
      <w:del w:id="1573" w:author="Author" w:date="0001-01-01T00:00:00Z">
        <w:r w:rsidRPr="00390C81" w:rsidR="004D3CD6">
          <w:rPr>
            <w:rFonts w:ascii="Avenir Book" w:hAnsi="Avenir Book"/>
          </w:rPr>
          <w:delText xml:space="preserve">. </w:delText>
        </w:r>
      </w:del>
      <w:ins w:id="1574" w:author="Author" w:date="0001-01-01T00:00:00Z">
        <w:r w:rsidRPr="00C847A3">
          <w:rPr>
            <w:rFonts w:ascii="Times New Roman" w:hAnsi="Times New Roman" w:cs="Times New Roman"/>
          </w:rPr>
          <w:t xml:space="preserve"> in the future. </w:t>
        </w:r>
      </w:ins>
      <w:ins w:id="1575" w:author="Author" w:date="0001-01-01T00:00:00Z">
        <w:r w:rsidR="00C847A3">
          <w:rPr>
            <w:rFonts w:ascii="Times New Roman" w:hAnsi="Times New Roman" w:cs="Times New Roman"/>
          </w:rPr>
          <w:br/>
        </w:r>
      </w:ins>
      <w:ins w:id="1576" w:author="Author" w:date="0001-01-01T00:00:00Z">
        <w:r w:rsidR="00C847A3">
          <w:rPr>
            <w:rFonts w:ascii="Times New Roman" w:hAnsi="Times New Roman" w:cs="Times New Roman"/>
          </w:rPr>
          <w:br/>
        </w:r>
      </w:ins>
      <w:r w:rsidRPr="00331AE4">
        <w:rPr>
          <w:rFonts w:ascii="Times New Roman" w:hAnsi="Times New Roman"/>
          <w:rPrChange w:id="1577" w:author="Author" w:date="0001-01-01T00:00:00Z">
            <w:rPr>
              <w:rFonts w:ascii="Avenir Book" w:hAnsi="Avenir Book"/>
            </w:rPr>
          </w:rPrChange>
        </w:rPr>
        <w:t xml:space="preserve">As </w:t>
      </w:r>
      <w:del w:id="1578" w:author="Author" w:date="0001-01-01T00:00:00Z">
        <w:r w:rsidR="00390C81">
          <w:rPr>
            <w:rFonts w:ascii="Avenir Book" w:hAnsi="Avenir Book"/>
          </w:rPr>
          <w:delText>indicate</w:delText>
        </w:r>
      </w:del>
      <w:ins w:id="1579" w:author="Author" w:date="0001-01-01T00:00:00Z">
        <w:r w:rsidRPr="00C847A3">
          <w:rPr>
            <w:rFonts w:ascii="Times New Roman" w:hAnsi="Times New Roman" w:cs="Times New Roman"/>
          </w:rPr>
          <w:t>indicated</w:t>
        </w:r>
      </w:ins>
      <w:r w:rsidRPr="00331AE4">
        <w:rPr>
          <w:rFonts w:ascii="Times New Roman" w:hAnsi="Times New Roman"/>
          <w:rPrChange w:id="1580" w:author="Author" w:date="0001-01-01T00:00:00Z">
            <w:rPr>
              <w:rFonts w:ascii="Avenir Book" w:hAnsi="Avenir Book"/>
            </w:rPr>
          </w:rPrChange>
        </w:rPr>
        <w:t xml:space="preserve"> on page 35, </w:t>
      </w:r>
      <w:del w:id="1581" w:author="Author" w:date="0001-01-01T00:00:00Z">
        <w:r w:rsidR="00390C81">
          <w:rPr>
            <w:rFonts w:ascii="Avenir Book" w:hAnsi="Avenir Book"/>
          </w:rPr>
          <w:delText>w</w:delText>
        </w:r>
      </w:del>
      <w:del w:id="1582" w:author="Author" w:date="0001-01-01T00:00:00Z">
        <w:r w:rsidRPr="00390C81" w:rsidR="004D3CD6">
          <w:rPr>
            <w:rFonts w:ascii="Avenir Book" w:hAnsi="Avenir Book"/>
          </w:rPr>
          <w:delText>hile this is</w:delText>
        </w:r>
      </w:del>
      <w:ins w:id="1583" w:author="Author" w:date="0001-01-01T00:00:00Z">
        <w:r w:rsidRPr="00C847A3">
          <w:rPr>
            <w:rFonts w:ascii="Times New Roman" w:hAnsi="Times New Roman" w:cs="Times New Roman"/>
          </w:rPr>
          <w:t>the CMSM model would involve</w:t>
        </w:r>
      </w:ins>
      <w:r w:rsidRPr="00331AE4">
        <w:rPr>
          <w:rFonts w:ascii="Times New Roman" w:hAnsi="Times New Roman"/>
          <w:rPrChange w:id="1584" w:author="Author" w:date="0001-01-01T00:00:00Z">
            <w:rPr>
              <w:rFonts w:ascii="Avenir Book" w:hAnsi="Avenir Book"/>
            </w:rPr>
          </w:rPrChange>
        </w:rPr>
        <w:t xml:space="preserve"> a statutory </w:t>
      </w:r>
      <w:ins w:id="1585" w:author="Author" w:date="0001-01-01T00:00:00Z">
        <w:r w:rsidRPr="00C847A3">
          <w:rPr>
            <w:rFonts w:ascii="Times New Roman" w:hAnsi="Times New Roman" w:cs="Times New Roman"/>
          </w:rPr>
          <w:t xml:space="preserve">member </w:t>
        </w:r>
      </w:ins>
      <w:r w:rsidRPr="00331AE4">
        <w:rPr>
          <w:rFonts w:ascii="Times New Roman" w:hAnsi="Times New Roman"/>
          <w:rPrChange w:id="1586" w:author="Author" w:date="0001-01-01T00:00:00Z">
            <w:rPr>
              <w:rFonts w:ascii="Avenir Book" w:hAnsi="Avenir Book"/>
            </w:rPr>
          </w:rPrChange>
        </w:rPr>
        <w:t xml:space="preserve">power </w:t>
      </w:r>
      <w:del w:id="1587" w:author="Author" w:date="0001-01-01T00:00:00Z">
        <w:r w:rsidRPr="00390C81" w:rsidR="004D3CD6">
          <w:rPr>
            <w:rFonts w:ascii="Avenir Book" w:hAnsi="Avenir Book"/>
          </w:rPr>
          <w:delText>of the Community Mechanism as Single Member model, its</w:delText>
        </w:r>
      </w:del>
      <w:ins w:id="1588" w:author="Author" w:date="0001-01-01T00:00:00Z">
        <w:r w:rsidRPr="00C847A3">
          <w:rPr>
            <w:rFonts w:ascii="Times New Roman" w:hAnsi="Times New Roman" w:cs="Times New Roman"/>
          </w:rPr>
          <w:t>to initiate and adopt bylaw amendments, a power that cannot by waived under California law.  The CMSM’s</w:t>
        </w:r>
      </w:ins>
      <w:r w:rsidRPr="00331AE4">
        <w:rPr>
          <w:rFonts w:ascii="Times New Roman" w:hAnsi="Times New Roman"/>
          <w:rPrChange w:id="1589" w:author="Author" w:date="0001-01-01T00:00:00Z">
            <w:rPr>
              <w:rFonts w:ascii="Avenir Book" w:hAnsi="Avenir Book"/>
            </w:rPr>
          </w:rPrChange>
        </w:rPr>
        <w:t xml:space="preserve"> use </w:t>
      </w:r>
      <w:ins w:id="1590" w:author="Author" w:date="0001-01-01T00:00:00Z">
        <w:r w:rsidRPr="00C847A3">
          <w:rPr>
            <w:rFonts w:ascii="Times New Roman" w:hAnsi="Times New Roman" w:cs="Times New Roman"/>
          </w:rPr>
          <w:t xml:space="preserve">of this power </w:t>
        </w:r>
      </w:ins>
      <w:r w:rsidRPr="00331AE4">
        <w:rPr>
          <w:rFonts w:ascii="Times New Roman" w:hAnsi="Times New Roman"/>
          <w:rPrChange w:id="1591" w:author="Author" w:date="0001-01-01T00:00:00Z">
            <w:rPr>
              <w:rFonts w:ascii="Avenir Book" w:hAnsi="Avenir Book"/>
            </w:rPr>
          </w:rPrChange>
        </w:rPr>
        <w:t xml:space="preserve">would be subject to </w:t>
      </w:r>
      <w:ins w:id="1592" w:author="Author" w:date="0001-01-01T00:00:00Z">
        <w:r w:rsidRPr="00C847A3">
          <w:rPr>
            <w:rFonts w:ascii="Times New Roman" w:hAnsi="Times New Roman" w:cs="Times New Roman"/>
          </w:rPr>
          <w:t xml:space="preserve">practical limitations, however, including a requirement for a </w:t>
        </w:r>
      </w:ins>
      <w:r w:rsidRPr="00331AE4">
        <w:rPr>
          <w:rFonts w:ascii="Times New Roman" w:hAnsi="Times New Roman"/>
          <w:rPrChange w:id="1593" w:author="Author" w:date="0001-01-01T00:00:00Z">
            <w:rPr>
              <w:rFonts w:ascii="Avenir Book" w:hAnsi="Avenir Book"/>
            </w:rPr>
          </w:rPrChange>
        </w:rPr>
        <w:t xml:space="preserve">very high </w:t>
      </w:r>
      <w:del w:id="1594" w:author="Author" w:date="0001-01-01T00:00:00Z">
        <w:r w:rsidRPr="00390C81" w:rsidR="004D3CD6">
          <w:rPr>
            <w:rFonts w:ascii="Avenir Book" w:hAnsi="Avenir Book"/>
          </w:rPr>
          <w:delText>thresholds</w:delText>
        </w:r>
      </w:del>
      <w:ins w:id="1595" w:author="Author" w:date="0001-01-01T00:00:00Z">
        <w:r w:rsidRPr="00C847A3">
          <w:rPr>
            <w:rFonts w:ascii="Times New Roman" w:hAnsi="Times New Roman" w:cs="Times New Roman"/>
          </w:rPr>
          <w:t>threshold of approval within the CMSM</w:t>
        </w:r>
      </w:ins>
      <w:r w:rsidRPr="00331AE4">
        <w:rPr>
          <w:rFonts w:ascii="Times New Roman" w:hAnsi="Times New Roman"/>
          <w:rPrChange w:id="1596" w:author="Author" w:date="0001-01-01T00:00:00Z">
            <w:rPr>
              <w:rFonts w:ascii="Avenir Book" w:hAnsi="Avenir Book"/>
            </w:rPr>
          </w:rPrChange>
        </w:rPr>
        <w:t>.</w:t>
      </w:r>
    </w:p>
    <w:p w:rsidR="00267E23" w:rsidRPr="00390C81" w:rsidP="00CC6D48">
      <w:pPr>
        <w:widowControl w:val="0"/>
        <w:autoSpaceDE w:val="0"/>
        <w:autoSpaceDN w:val="0"/>
        <w:adjustRightInd w:val="0"/>
        <w:rPr>
          <w:del w:id="1597" w:author="Author" w:date="0001-01-01T00:00:00Z"/>
          <w:rFonts w:ascii="Avenir Book" w:hAnsi="Avenir Book" w:cs="Noteworthy Light"/>
          <w:color w:val="000000" w:themeColor="text1"/>
        </w:rPr>
      </w:pPr>
    </w:p>
    <w:p w:rsidR="00EE6390" w:rsidRPr="00390C81" w:rsidP="00CC6D48">
      <w:pPr>
        <w:widowControl w:val="0"/>
        <w:autoSpaceDE w:val="0"/>
        <w:autoSpaceDN w:val="0"/>
        <w:adjustRightInd w:val="0"/>
        <w:rPr>
          <w:del w:id="1598" w:author="Author" w:date="0001-01-01T00:00:00Z"/>
          <w:rFonts w:ascii="Avenir Book" w:hAnsi="Avenir Book" w:cs="Noteworthy Light"/>
          <w:color w:val="000000" w:themeColor="text1"/>
        </w:rPr>
      </w:pPr>
      <w:del w:id="1599" w:author="Author" w:date="0001-01-01T00:00:00Z">
        <w:r w:rsidRPr="00390C81">
          <w:rPr>
            <w:rFonts w:ascii="Avenir Book" w:hAnsi="Avenir Book" w:cs="Noteworthy Light"/>
            <w:color w:val="000000" w:themeColor="text1"/>
          </w:rPr>
          <w:delText>---</w:delText>
        </w:r>
      </w:del>
    </w:p>
    <w:p w:rsidR="003B2316" w:rsidRPr="00331AE4" w:rsidP="00331AE4">
      <w:pPr>
        <w:widowControl/>
        <w:shd w:val="clear" w:color="auto" w:fill="FFFFFF"/>
        <w:autoSpaceDE/>
        <w:autoSpaceDN/>
        <w:adjustRightInd/>
        <w:spacing w:before="150"/>
        <w:outlineLvl w:val="1"/>
        <w:pPrChange w:id="1600" w:author="Author" w:date="0001-01-01T00:00:00Z">
          <w:pPr>
            <w:widowControl w:val="0"/>
            <w:autoSpaceDE w:val="0"/>
            <w:autoSpaceDN w:val="0"/>
            <w:adjustRightInd w:val="0"/>
          </w:pPr>
        </w:pPrChange>
        <w:rPr>
          <w:rFonts w:ascii="Times New Roman" w:hAnsi="Times New Roman"/>
          <w:color w:val="333333"/>
          <w:sz w:val="30"/>
          <w:rPrChange w:id="1601" w:author="Author" w:date="0001-01-01T00:00:00Z">
            <w:rPr>
              <w:rFonts w:ascii="Avenir Book" w:hAnsi="Avenir Book"/>
              <w:color w:val="000000" w:themeColor="text1"/>
            </w:rPr>
          </w:rPrChange>
        </w:rPr>
      </w:pPr>
      <w:ins w:id="1602" w:author="Author" w:date="0001-01-01T00:00:00Z">
        <w:r w:rsidRPr="001F65A5">
          <w:rPr>
            <w:rFonts w:ascii="Times New Roman" w:hAnsi="Times New Roman" w:cs="Times New Roman"/>
            <w:color w:val="333333"/>
            <w:sz w:val="30"/>
          </w:rPr>
          <w:t>42</w:t>
        </w:r>
      </w:ins>
      <w:ins w:id="1603" w:author="Author" w:date="0001-01-01T00:00:00Z">
        <w:r w:rsidR="00C847A3">
          <w:rPr>
            <w:rFonts w:ascii="Times New Roman" w:hAnsi="Times New Roman" w:cs="Times New Roman"/>
            <w:color w:val="333333"/>
            <w:sz w:val="30"/>
          </w:rPr>
          <w:t>.</w:t>
        </w:r>
      </w:ins>
      <w:ins w:id="1604" w:author="Author" w:date="0001-01-01T00:00:00Z">
        <w:r w:rsidR="00C847A3">
          <w:rPr>
            <w:rFonts w:ascii="Times New Roman" w:hAnsi="Times New Roman" w:cs="Times New Roman"/>
            <w:color w:val="333333"/>
            <w:sz w:val="30"/>
          </w:rPr>
          <w:tab/>
        </w:r>
      </w:ins>
      <w:r w:rsidRPr="00331AE4">
        <w:rPr>
          <w:rFonts w:ascii="Times New Roman" w:hAnsi="Times New Roman"/>
          <w:color w:val="333333"/>
          <w:sz w:val="30"/>
          <w:rPrChange w:id="1605" w:author="Author" w:date="0001-01-01T00:00:00Z">
            <w:rPr>
              <w:rFonts w:ascii="Avenir Book" w:hAnsi="Avenir Book"/>
              <w:color w:val="000000" w:themeColor="text1"/>
            </w:rPr>
          </w:rPrChange>
        </w:rPr>
        <w:t>QUESTION</w:t>
      </w:r>
      <w:ins w:id="1606" w:author="Author" w:date="0001-01-01T00:00:00Z">
        <w:r w:rsidR="00C847A3">
          <w:rPr>
            <w:rFonts w:ascii="Times New Roman" w:hAnsi="Times New Roman" w:cs="Times New Roman"/>
            <w:color w:val="333333"/>
            <w:sz w:val="30"/>
          </w:rPr>
          <w:t xml:space="preserve">: </w:t>
        </w:r>
      </w:ins>
      <w:r w:rsidRPr="00331AE4" w:rsidR="00C847A3">
        <w:rPr>
          <w:rFonts w:ascii="Times New Roman" w:hAnsi="Times New Roman"/>
          <w:color w:val="333333"/>
          <w:sz w:val="30"/>
          <w:rPrChange w:id="1607" w:author="Author" w:date="0001-01-01T00:00:00Z">
            <w:rPr>
              <w:rFonts w:ascii="Avenir Book" w:hAnsi="Avenir Book"/>
              <w:color w:val="000000" w:themeColor="text1"/>
            </w:rPr>
          </w:rPrChange>
        </w:rPr>
        <w:t xml:space="preserve"> </w:t>
      </w:r>
      <w:r w:rsidRPr="00331AE4">
        <w:rPr>
          <w:rFonts w:ascii="Times New Roman" w:hAnsi="Times New Roman"/>
          <w:color w:val="333333"/>
          <w:sz w:val="30"/>
          <w:rPrChange w:id="1608" w:author="Author" w:date="0001-01-01T00:00:00Z">
            <w:rPr>
              <w:rFonts w:ascii="Avenir Book" w:hAnsi="Avenir Book"/>
              <w:color w:val="000000" w:themeColor="text1"/>
            </w:rPr>
          </w:rPrChange>
        </w:rPr>
        <w:t>Will the Policy Development Processes be Fundamental Bylaws?</w:t>
      </w:r>
    </w:p>
    <w:p w:rsidR="003B2316" w:rsidRPr="00331AE4" w:rsidP="00C847A3">
      <w:pPr>
        <w:widowControl w:val="0"/>
        <w:autoSpaceDE w:val="0"/>
        <w:autoSpaceDN w:val="0"/>
        <w:adjustRightInd w:val="0"/>
        <w:rPr>
          <w:rFonts w:ascii="Times New Roman" w:hAnsi="Times New Roman"/>
          <w:color w:val="000000" w:themeColor="text1"/>
          <w:sz w:val="20"/>
          <w:rPrChange w:id="1609" w:author="Author" w:date="0001-01-01T00:00:00Z">
            <w:rPr>
              <w:rFonts w:ascii="Avenir Book" w:hAnsi="Avenir Book"/>
              <w:color w:val="000000" w:themeColor="text1"/>
            </w:rPr>
          </w:rPrChange>
        </w:rPr>
      </w:pPr>
    </w:p>
    <w:p w:rsidR="003B2316" w:rsidRPr="00331AE4" w:rsidP="00331AE4">
      <w:pPr>
        <w:widowControl w:val="0"/>
        <w:autoSpaceDE w:val="0"/>
        <w:autoSpaceDN w:val="0"/>
        <w:adjustRightInd w:val="0"/>
        <w:spacing w:before="150" w:after="360"/>
        <w:pPrChange w:id="1610" w:author="Author" w:date="0001-01-01T00:00:00Z">
          <w:pPr>
            <w:widowControl w:val="0"/>
            <w:autoSpaceDE w:val="0"/>
            <w:autoSpaceDN w:val="0"/>
            <w:adjustRightInd w:val="0"/>
          </w:pPr>
        </w:pPrChange>
        <w:rPr>
          <w:rFonts w:ascii="Times New Roman" w:hAnsi="Times New Roman"/>
          <w:color w:val="000000" w:themeColor="text1"/>
          <w:rPrChange w:id="1611" w:author="Author" w:date="0001-01-01T00:00:00Z">
            <w:rPr>
              <w:rFonts w:ascii="Avenir Book" w:hAnsi="Avenir Book"/>
              <w:color w:val="000000" w:themeColor="text1"/>
            </w:rPr>
          </w:rPrChange>
        </w:rPr>
      </w:pPr>
      <w:r w:rsidRPr="00331AE4">
        <w:rPr>
          <w:rFonts w:ascii="Times New Roman" w:hAnsi="Times New Roman"/>
          <w:b/>
          <w:color w:val="333333"/>
          <w:rPrChange w:id="1612" w:author="Author" w:date="0001-01-01T00:00:00Z">
            <w:rPr>
              <w:rFonts w:ascii="Avenir Book" w:hAnsi="Avenir Book"/>
              <w:color w:val="000000" w:themeColor="text1"/>
            </w:rPr>
          </w:rPrChange>
        </w:rPr>
        <w:t>ANSWER:</w:t>
      </w:r>
      <w:ins w:id="1613" w:author="Author" w:date="0001-01-01T00:00:00Z">
        <w:r w:rsidRPr="00C847A3">
          <w:rPr>
            <w:rFonts w:ascii="Times New Roman" w:hAnsi="Times New Roman" w:cs="Times New Roman"/>
            <w:b/>
            <w:color w:val="333333"/>
          </w:rPr>
          <w:t xml:space="preserve"> </w:t>
        </w:r>
      </w:ins>
      <w:r w:rsidRPr="00331AE4">
        <w:rPr>
          <w:rFonts w:ascii="Times New Roman" w:hAnsi="Times New Roman"/>
          <w:b/>
          <w:color w:val="333333"/>
          <w:rPrChange w:id="1614" w:author="Author" w:date="0001-01-01T00:00:00Z">
            <w:rPr>
              <w:rFonts w:ascii="Avenir Book" w:hAnsi="Avenir Book"/>
              <w:color w:val="000000" w:themeColor="text1"/>
            </w:rPr>
          </w:rPrChange>
        </w:rPr>
        <w:t xml:space="preserve"> </w:t>
      </w:r>
      <w:r w:rsidRPr="00331AE4">
        <w:rPr>
          <w:rFonts w:ascii="Times New Roman" w:hAnsi="Times New Roman"/>
          <w:color w:val="000000" w:themeColor="text1"/>
          <w:rPrChange w:id="1615" w:author="Author" w:date="0001-01-01T00:00:00Z">
            <w:rPr>
              <w:rFonts w:ascii="Avenir Book" w:hAnsi="Avenir Book"/>
              <w:color w:val="000000" w:themeColor="text1"/>
            </w:rPr>
          </w:rPrChange>
        </w:rPr>
        <w:t>Policy Development Processes will remain standard bylaws. If the Board chooses to ignore the multistakeholder process, appeal mechanisms can be triggered to change a decision. </w:t>
      </w:r>
    </w:p>
    <w:p w:rsidR="00CC6D48" w:rsidRPr="00390C81" w:rsidP="00CC6D48">
      <w:pPr>
        <w:widowControl w:val="0"/>
        <w:autoSpaceDE w:val="0"/>
        <w:autoSpaceDN w:val="0"/>
        <w:adjustRightInd w:val="0"/>
        <w:rPr>
          <w:del w:id="1616" w:author="Author" w:date="0001-01-01T00:00:00Z"/>
          <w:rFonts w:ascii="Avenir Book" w:hAnsi="Avenir Book" w:cs="Noteworthy Light"/>
          <w:color w:val="000000" w:themeColor="text1"/>
        </w:rPr>
      </w:pPr>
      <w:del w:id="1617" w:author="Author" w:date="0001-01-01T00:00:00Z">
        <w:r w:rsidRPr="00390C81">
          <w:rPr>
            <w:rFonts w:ascii="Avenir Book" w:hAnsi="Avenir Book" w:cs="Noteworthy Light"/>
            <w:color w:val="000000" w:themeColor="text1"/>
          </w:rPr>
          <w:delText>---</w:delText>
        </w:r>
      </w:del>
    </w:p>
    <w:p w:rsidR="003B2316" w:rsidRPr="00331AE4" w:rsidP="00331AE4">
      <w:pPr>
        <w:widowControl/>
        <w:shd w:val="clear" w:color="auto" w:fill="FFFFFF"/>
        <w:autoSpaceDE/>
        <w:autoSpaceDN/>
        <w:adjustRightInd/>
        <w:spacing w:before="150"/>
        <w:outlineLvl w:val="1"/>
        <w:pPrChange w:id="1618" w:author="Author" w:date="0001-01-01T00:00:00Z">
          <w:pPr>
            <w:widowControl w:val="0"/>
            <w:autoSpaceDE w:val="0"/>
            <w:autoSpaceDN w:val="0"/>
            <w:adjustRightInd w:val="0"/>
          </w:pPr>
        </w:pPrChange>
        <w:rPr>
          <w:rFonts w:ascii="Times New Roman" w:hAnsi="Times New Roman"/>
          <w:color w:val="333333"/>
          <w:sz w:val="30"/>
          <w:rPrChange w:id="1619" w:author="Author" w:date="0001-01-01T00:00:00Z">
            <w:rPr>
              <w:rFonts w:ascii="Avenir Book" w:hAnsi="Avenir Book"/>
              <w:color w:val="000000" w:themeColor="text1"/>
            </w:rPr>
          </w:rPrChange>
        </w:rPr>
      </w:pPr>
      <w:ins w:id="1620" w:author="Author" w:date="0001-01-01T00:00:00Z">
        <w:r w:rsidRPr="001F65A5">
          <w:rPr>
            <w:rFonts w:ascii="Times New Roman" w:hAnsi="Times New Roman" w:cs="Times New Roman"/>
            <w:color w:val="333333"/>
            <w:sz w:val="30"/>
          </w:rPr>
          <w:t>43</w:t>
        </w:r>
      </w:ins>
      <w:ins w:id="1621" w:author="Author" w:date="0001-01-01T00:00:00Z">
        <w:r w:rsidR="00C847A3">
          <w:rPr>
            <w:rFonts w:ascii="Times New Roman" w:hAnsi="Times New Roman" w:cs="Times New Roman"/>
            <w:color w:val="333333"/>
            <w:sz w:val="30"/>
          </w:rPr>
          <w:t>.</w:t>
        </w:r>
      </w:ins>
      <w:ins w:id="1622" w:author="Author" w:date="0001-01-01T00:00:00Z">
        <w:r w:rsidR="00C847A3">
          <w:rPr>
            <w:rFonts w:ascii="Times New Roman" w:hAnsi="Times New Roman" w:cs="Times New Roman"/>
            <w:color w:val="333333"/>
            <w:sz w:val="30"/>
          </w:rPr>
          <w:tab/>
        </w:r>
      </w:ins>
      <w:r w:rsidRPr="00331AE4">
        <w:rPr>
          <w:rFonts w:ascii="Times New Roman" w:hAnsi="Times New Roman"/>
          <w:color w:val="333333"/>
          <w:sz w:val="30"/>
          <w:rPrChange w:id="1623" w:author="Author" w:date="0001-01-01T00:00:00Z">
            <w:rPr>
              <w:rFonts w:ascii="Avenir Book" w:hAnsi="Avenir Book"/>
              <w:color w:val="000000" w:themeColor="text1"/>
            </w:rPr>
          </w:rPrChange>
        </w:rPr>
        <w:t xml:space="preserve">QUESTION: </w:t>
      </w:r>
      <w:ins w:id="1624" w:author="Author" w:date="0001-01-01T00:00:00Z">
        <w:r w:rsidR="00C847A3">
          <w:rPr>
            <w:rFonts w:ascii="Times New Roman" w:hAnsi="Times New Roman" w:cs="Times New Roman"/>
            <w:color w:val="333333"/>
            <w:sz w:val="30"/>
          </w:rPr>
          <w:t xml:space="preserve"> </w:t>
        </w:r>
      </w:ins>
      <w:r w:rsidRPr="00331AE4">
        <w:rPr>
          <w:rFonts w:ascii="Times New Roman" w:hAnsi="Times New Roman"/>
          <w:color w:val="333333"/>
          <w:sz w:val="30"/>
          <w:rPrChange w:id="1625" w:author="Author" w:date="0001-01-01T00:00:00Z">
            <w:rPr>
              <w:rFonts w:ascii="Avenir Book" w:hAnsi="Avenir Book"/>
              <w:color w:val="000000" w:themeColor="text1"/>
            </w:rPr>
          </w:rPrChange>
        </w:rPr>
        <w:t xml:space="preserve">Back on mission: is this setting it in stone and so a constraint on </w:t>
      </w:r>
      <w:ins w:id="1626" w:author="Author" w:date="0001-01-01T00:00:00Z">
        <w:r w:rsidRPr="001F65A5" w:rsidR="00161011">
          <w:rPr>
            <w:rFonts w:ascii="Times New Roman" w:hAnsi="Times New Roman" w:cs="Times New Roman"/>
            <w:color w:val="333333"/>
            <w:sz w:val="30"/>
          </w:rPr>
          <w:t xml:space="preserve">the </w:t>
        </w:r>
      </w:ins>
      <w:r w:rsidRPr="00331AE4">
        <w:rPr>
          <w:rFonts w:ascii="Times New Roman" w:hAnsi="Times New Roman"/>
          <w:color w:val="333333"/>
          <w:sz w:val="30"/>
          <w:rPrChange w:id="1627" w:author="Author" w:date="0001-01-01T00:00:00Z">
            <w:rPr>
              <w:rFonts w:ascii="Avenir Book" w:hAnsi="Avenir Book"/>
              <w:color w:val="000000" w:themeColor="text1"/>
            </w:rPr>
          </w:rPrChange>
        </w:rPr>
        <w:t>evolution of ICANN and the DNS?</w:t>
      </w:r>
    </w:p>
    <w:p w:rsidR="00CC6D48" w:rsidRPr="00390C81" w:rsidP="00CC6D48">
      <w:pPr>
        <w:widowControl w:val="0"/>
        <w:autoSpaceDE w:val="0"/>
        <w:autoSpaceDN w:val="0"/>
        <w:adjustRightInd w:val="0"/>
        <w:rPr>
          <w:del w:id="1628" w:author="Author" w:date="0001-01-01T00:00:00Z"/>
          <w:rFonts w:ascii="Avenir Book" w:hAnsi="Avenir Book" w:cs="Noteworthy Light"/>
          <w:color w:val="000000" w:themeColor="text1"/>
        </w:rPr>
      </w:pPr>
    </w:p>
    <w:p w:rsidR="003B2316" w:rsidRPr="00331AE4" w:rsidP="00331AE4">
      <w:pPr>
        <w:widowControl w:val="0"/>
        <w:autoSpaceDE w:val="0"/>
        <w:autoSpaceDN w:val="0"/>
        <w:adjustRightInd w:val="0"/>
        <w:spacing w:before="150" w:after="360"/>
        <w:pPrChange w:id="1629" w:author="Author" w:date="0001-01-01T00:00:00Z">
          <w:pPr>
            <w:widowControl w:val="0"/>
            <w:autoSpaceDE w:val="0"/>
            <w:autoSpaceDN w:val="0"/>
            <w:adjustRightInd w:val="0"/>
          </w:pPr>
        </w:pPrChange>
        <w:rPr>
          <w:rFonts w:ascii="Times New Roman" w:hAnsi="Times New Roman"/>
          <w:color w:val="000000" w:themeColor="text1"/>
          <w:rPrChange w:id="1630" w:author="Author" w:date="0001-01-01T00:00:00Z">
            <w:rPr>
              <w:rFonts w:ascii="Avenir Book" w:hAnsi="Avenir Book"/>
              <w:color w:val="000000" w:themeColor="text1"/>
            </w:rPr>
          </w:rPrChange>
        </w:rPr>
      </w:pPr>
      <w:r w:rsidRPr="00331AE4">
        <w:rPr>
          <w:rFonts w:ascii="Times New Roman" w:hAnsi="Times New Roman"/>
          <w:b/>
          <w:color w:val="333333"/>
          <w:rPrChange w:id="1631" w:author="Author" w:date="0001-01-01T00:00:00Z">
            <w:rPr>
              <w:rFonts w:ascii="Avenir Book" w:hAnsi="Avenir Book"/>
              <w:color w:val="000000" w:themeColor="text1"/>
            </w:rPr>
          </w:rPrChange>
        </w:rPr>
        <w:t xml:space="preserve">ANSWER: </w:t>
      </w:r>
      <w:del w:id="1632" w:author="Author" w:date="0001-01-01T00:00:00Z">
        <w:r w:rsidRPr="00390C81" w:rsidR="00EE6390">
          <w:rPr>
            <w:rFonts w:ascii="Avenir Book" w:hAnsi="Avenir Book" w:cs="Noteworthy Light"/>
            <w:color w:val="000000" w:themeColor="text1"/>
          </w:rPr>
          <w:delText xml:space="preserve">Mission </w:delText>
        </w:r>
      </w:del>
      <w:ins w:id="1633" w:author="Author" w:date="0001-01-01T00:00:00Z">
        <w:r w:rsidRPr="00F35362">
          <w:rPr>
            <w:rFonts w:ascii="Times New Roman" w:hAnsi="Times New Roman" w:cs="Times New Roman"/>
            <w:b/>
            <w:color w:val="333333"/>
          </w:rPr>
          <w:t xml:space="preserve"> </w:t>
        </w:r>
      </w:ins>
      <w:ins w:id="1634" w:author="Author" w:date="0001-01-01T00:00:00Z">
        <w:r w:rsidRPr="00F35362">
          <w:rPr>
            <w:rFonts w:ascii="Times New Roman" w:hAnsi="Times New Roman" w:cs="Times New Roman"/>
            <w:color w:val="000000" w:themeColor="text1"/>
          </w:rPr>
          <w:t xml:space="preserve">ICANN’s mission </w:t>
        </w:r>
      </w:ins>
      <w:r w:rsidRPr="00331AE4">
        <w:rPr>
          <w:rFonts w:ascii="Times New Roman" w:hAnsi="Times New Roman"/>
          <w:color w:val="000000" w:themeColor="text1"/>
          <w:rPrChange w:id="1635" w:author="Author" w:date="0001-01-01T00:00:00Z">
            <w:rPr>
              <w:rFonts w:ascii="Avenir Book" w:hAnsi="Avenir Book"/>
              <w:color w:val="000000" w:themeColor="text1"/>
            </w:rPr>
          </w:rPrChange>
        </w:rPr>
        <w:t xml:space="preserve">is not set in stone. </w:t>
      </w:r>
      <w:del w:id="1636" w:author="Author" w:date="0001-01-01T00:00:00Z">
        <w:r w:rsidRPr="00390C81" w:rsidR="00EE6390">
          <w:rPr>
            <w:rFonts w:ascii="Avenir Book" w:hAnsi="Avenir Book" w:cs="Noteworthy Light"/>
            <w:color w:val="000000" w:themeColor="text1"/>
          </w:rPr>
          <w:delText xml:space="preserve">It is </w:delText>
        </w:r>
      </w:del>
      <w:del w:id="1637" w:author="Author" w:date="0001-01-01T00:00:00Z">
        <w:r w:rsidR="00390C81">
          <w:rPr>
            <w:rFonts w:ascii="Avenir Book" w:hAnsi="Avenir Book" w:cs="Noteworthy Light"/>
            <w:color w:val="000000" w:themeColor="text1"/>
          </w:rPr>
          <w:delText xml:space="preserve">a </w:delText>
        </w:r>
      </w:del>
      <w:ins w:id="1638" w:author="Author" w:date="0001-01-01T00:00:00Z">
        <w:r w:rsidRPr="00F35362" w:rsidR="00BE6CE2">
          <w:rPr>
            <w:rFonts w:ascii="Times New Roman" w:hAnsi="Times New Roman" w:cs="Times New Roman"/>
            <w:color w:val="000000" w:themeColor="text1"/>
          </w:rPr>
          <w:br/>
        </w:r>
      </w:ins>
      <w:ins w:id="1639" w:author="Author" w:date="0001-01-01T00:00:00Z">
        <w:r w:rsidRPr="00F35362" w:rsidR="00BE6CE2">
          <w:rPr>
            <w:rFonts w:ascii="Times New Roman" w:hAnsi="Times New Roman" w:cs="Times New Roman"/>
            <w:color w:val="000000" w:themeColor="text1"/>
          </w:rPr>
          <w:br/>
        </w:r>
      </w:ins>
      <w:ins w:id="1640" w:author="Author" w:date="0001-01-01T00:00:00Z">
        <w:r w:rsidRPr="00F35362">
          <w:rPr>
            <w:rFonts w:ascii="Times New Roman" w:hAnsi="Times New Roman" w:cs="Times New Roman"/>
            <w:color w:val="000000" w:themeColor="text1"/>
          </w:rPr>
          <w:t xml:space="preserve">The Mission and Core Values statements would be </w:t>
        </w:r>
      </w:ins>
      <w:r w:rsidRPr="00331AE4">
        <w:rPr>
          <w:rFonts w:ascii="Times New Roman" w:hAnsi="Times New Roman"/>
          <w:color w:val="000000" w:themeColor="text1"/>
          <w:rPrChange w:id="1641" w:author="Author" w:date="0001-01-01T00:00:00Z">
            <w:rPr>
              <w:rFonts w:ascii="Avenir Book" w:hAnsi="Avenir Book"/>
              <w:color w:val="000000" w:themeColor="text1"/>
            </w:rPr>
          </w:rPrChange>
        </w:rPr>
        <w:t xml:space="preserve">Fundamental </w:t>
      </w:r>
      <w:del w:id="1642" w:author="Author" w:date="0001-01-01T00:00:00Z">
        <w:r w:rsidR="00390C81">
          <w:rPr>
            <w:rFonts w:ascii="Avenir Book" w:hAnsi="Avenir Book" w:cs="Noteworthy Light"/>
            <w:color w:val="000000" w:themeColor="text1"/>
          </w:rPr>
          <w:delText>B</w:delText>
        </w:r>
      </w:del>
      <w:del w:id="1643" w:author="Author" w:date="0001-01-01T00:00:00Z">
        <w:r w:rsidRPr="00390C81" w:rsidR="00CC6D48">
          <w:rPr>
            <w:rFonts w:ascii="Avenir Book" w:hAnsi="Avenir Book" w:cs="Noteworthy Light"/>
            <w:color w:val="000000" w:themeColor="text1"/>
          </w:rPr>
          <w:delText>ylaw,</w:delText>
        </w:r>
      </w:del>
      <w:del w:id="1644" w:author="Author" w:date="0001-01-01T00:00:00Z">
        <w:r w:rsidRPr="00390C81" w:rsidR="00EE6390">
          <w:rPr>
            <w:rFonts w:ascii="Avenir Book" w:hAnsi="Avenir Book" w:cs="Noteworthy Light"/>
            <w:color w:val="000000" w:themeColor="text1"/>
          </w:rPr>
          <w:delText xml:space="preserve"> however,</w:delText>
        </w:r>
      </w:del>
      <w:del w:id="1645" w:author="Author" w:date="0001-01-01T00:00:00Z">
        <w:r w:rsidRPr="00390C81" w:rsidR="00CC6D48">
          <w:rPr>
            <w:rFonts w:ascii="Avenir Book" w:hAnsi="Avenir Book" w:cs="Noteworthy Light"/>
            <w:color w:val="000000" w:themeColor="text1"/>
          </w:rPr>
          <w:delText xml:space="preserve"> </w:delText>
        </w:r>
      </w:del>
      <w:ins w:id="1646" w:author="Author" w:date="0001-01-01T00:00:00Z">
        <w:r w:rsidRPr="00F35362">
          <w:rPr>
            <w:rFonts w:ascii="Times New Roman" w:hAnsi="Times New Roman" w:cs="Times New Roman"/>
            <w:color w:val="000000" w:themeColor="text1"/>
          </w:rPr>
          <w:t xml:space="preserve">Bylaws </w:t>
        </w:r>
      </w:ins>
      <w:r w:rsidRPr="00331AE4">
        <w:rPr>
          <w:rFonts w:ascii="Times New Roman" w:hAnsi="Times New Roman"/>
          <w:color w:val="000000" w:themeColor="text1"/>
          <w:rPrChange w:id="1647" w:author="Author" w:date="0001-01-01T00:00:00Z">
            <w:rPr>
              <w:rFonts w:ascii="Avenir Book" w:hAnsi="Avenir Book"/>
              <w:color w:val="000000" w:themeColor="text1"/>
            </w:rPr>
          </w:rPrChange>
        </w:rPr>
        <w:t>and would require a high threshold to be changed</w:t>
      </w:r>
      <w:del w:id="1648" w:author="Author" w:date="0001-01-01T00:00:00Z">
        <w:r w:rsidRPr="00390C81" w:rsidR="00CC6D48">
          <w:rPr>
            <w:rFonts w:ascii="Avenir Book" w:hAnsi="Avenir Book" w:cs="Noteworthy Light"/>
            <w:color w:val="000000" w:themeColor="text1"/>
          </w:rPr>
          <w:delText xml:space="preserve">. </w:delText>
        </w:r>
      </w:del>
      <w:del w:id="1649" w:author="Author" w:date="0001-01-01T00:00:00Z">
        <w:r w:rsidRPr="00390C81" w:rsidR="00EE6390">
          <w:rPr>
            <w:rFonts w:ascii="Avenir Book" w:hAnsi="Avenir Book" w:cs="Noteworthy Light"/>
            <w:color w:val="000000" w:themeColor="text1"/>
          </w:rPr>
          <w:delText>The CCWG</w:delText>
        </w:r>
      </w:del>
      <w:del w:id="1650" w:author="Author" w:date="0001-01-01T00:00:00Z">
        <w:r w:rsidRPr="00390C81" w:rsidR="00CC6D48">
          <w:rPr>
            <w:rFonts w:ascii="Avenir Book" w:hAnsi="Avenir Book" w:cs="Noteworthy Light"/>
            <w:color w:val="000000" w:themeColor="text1"/>
          </w:rPr>
          <w:delText xml:space="preserve"> was careful in making certain parts of </w:delText>
        </w:r>
      </w:del>
      <w:del w:id="1651" w:author="Author" w:date="0001-01-01T00:00:00Z">
        <w:r w:rsidRPr="00390C81" w:rsidR="00EE6390">
          <w:rPr>
            <w:rFonts w:ascii="Avenir Book" w:hAnsi="Avenir Book" w:cs="Noteworthy Light"/>
            <w:color w:val="000000" w:themeColor="text1"/>
          </w:rPr>
          <w:delText>B</w:delText>
        </w:r>
      </w:del>
      <w:del w:id="1652" w:author="Author" w:date="0001-01-01T00:00:00Z">
        <w:r w:rsidRPr="00390C81" w:rsidR="00CC6D48">
          <w:rPr>
            <w:rFonts w:ascii="Avenir Book" w:hAnsi="Avenir Book" w:cs="Noteworthy Light"/>
            <w:color w:val="000000" w:themeColor="text1"/>
          </w:rPr>
          <w:delText>ylaw</w:delText>
        </w:r>
      </w:del>
      <w:del w:id="1653" w:author="Author" w:date="0001-01-01T00:00:00Z">
        <w:r w:rsidRPr="00390C81" w:rsidR="00F6495E">
          <w:rPr>
            <w:rFonts w:ascii="Avenir Book" w:hAnsi="Avenir Book" w:cs="Noteworthy Light"/>
            <w:color w:val="000000" w:themeColor="text1"/>
          </w:rPr>
          <w:delText xml:space="preserve">s – i.e. </w:delText>
        </w:r>
      </w:del>
      <w:del w:id="1654" w:author="Author" w:date="0001-01-01T00:00:00Z">
        <w:r w:rsidR="00390C81">
          <w:rPr>
            <w:rFonts w:ascii="Avenir Book" w:hAnsi="Avenir Book" w:cs="Noteworthy Light"/>
            <w:color w:val="000000" w:themeColor="text1"/>
          </w:rPr>
          <w:delText>F</w:delText>
        </w:r>
      </w:del>
      <w:del w:id="1655" w:author="Author" w:date="0001-01-01T00:00:00Z">
        <w:r w:rsidRPr="00390C81" w:rsidR="00F6495E">
          <w:rPr>
            <w:rFonts w:ascii="Avenir Book" w:hAnsi="Avenir Book" w:cs="Noteworthy Light"/>
            <w:color w:val="000000" w:themeColor="text1"/>
          </w:rPr>
          <w:delText xml:space="preserve">undamental </w:delText>
        </w:r>
      </w:del>
      <w:del w:id="1656" w:author="Author" w:date="0001-01-01T00:00:00Z">
        <w:r w:rsidR="00390C81">
          <w:rPr>
            <w:rFonts w:ascii="Avenir Book" w:hAnsi="Avenir Book" w:cs="Noteworthy Light"/>
            <w:color w:val="000000" w:themeColor="text1"/>
          </w:rPr>
          <w:delText>B</w:delText>
        </w:r>
      </w:del>
      <w:del w:id="1657" w:author="Author" w:date="0001-01-01T00:00:00Z">
        <w:r w:rsidRPr="00390C81" w:rsidR="00F6495E">
          <w:rPr>
            <w:rFonts w:ascii="Avenir Book" w:hAnsi="Avenir Book" w:cs="Noteworthy Light"/>
            <w:color w:val="000000" w:themeColor="text1"/>
          </w:rPr>
          <w:delText>ylaws</w:delText>
        </w:r>
      </w:del>
      <w:del w:id="1658" w:author="Author" w:date="0001-01-01T00:00:00Z">
        <w:r w:rsidRPr="00390C81" w:rsidR="00EE6390">
          <w:rPr>
            <w:rFonts w:ascii="Avenir Book" w:hAnsi="Avenir Book" w:cs="Noteworthy Light"/>
            <w:color w:val="000000" w:themeColor="text1"/>
          </w:rPr>
          <w:delText xml:space="preserve"> –</w:delText>
        </w:r>
      </w:del>
      <w:del w:id="1659" w:author="Author" w:date="0001-01-01T00:00:00Z">
        <w:r w:rsidRPr="00390C81" w:rsidR="00CC6D48">
          <w:rPr>
            <w:rFonts w:ascii="Avenir Book" w:hAnsi="Avenir Book" w:cs="Noteworthy Light"/>
            <w:color w:val="000000" w:themeColor="text1"/>
          </w:rPr>
          <w:delText xml:space="preserve"> specifically robust so that</w:delText>
        </w:r>
      </w:del>
      <w:ins w:id="1660" w:author="Author" w:date="0001-01-01T00:00:00Z">
        <w:r w:rsidRPr="00F35362">
          <w:rPr>
            <w:rFonts w:ascii="Times New Roman" w:hAnsi="Times New Roman" w:cs="Times New Roman"/>
            <w:color w:val="000000" w:themeColor="text1"/>
          </w:rPr>
          <w:t xml:space="preserve"> to help prevent</w:t>
        </w:r>
      </w:ins>
      <w:r w:rsidRPr="00331AE4">
        <w:rPr>
          <w:rFonts w:ascii="Times New Roman" w:hAnsi="Times New Roman"/>
          <w:color w:val="000000" w:themeColor="text1"/>
          <w:rPrChange w:id="1661" w:author="Author" w:date="0001-01-01T00:00:00Z">
            <w:rPr>
              <w:rFonts w:ascii="Avenir Book" w:hAnsi="Avenir Book"/>
              <w:color w:val="000000" w:themeColor="text1"/>
            </w:rPr>
          </w:rPrChange>
        </w:rPr>
        <w:t xml:space="preserve"> ICANN </w:t>
      </w:r>
      <w:del w:id="1662" w:author="Author" w:date="0001-01-01T00:00:00Z">
        <w:r w:rsidRPr="00390C81" w:rsidR="00CC6D48">
          <w:rPr>
            <w:rFonts w:ascii="Avenir Book" w:hAnsi="Avenir Book" w:cs="Noteworthy Light"/>
            <w:color w:val="000000" w:themeColor="text1"/>
          </w:rPr>
          <w:delText xml:space="preserve">cannot </w:delText>
        </w:r>
      </w:del>
      <w:r w:rsidRPr="00331AE4">
        <w:rPr>
          <w:rFonts w:ascii="Times New Roman" w:hAnsi="Times New Roman"/>
          <w:color w:val="000000" w:themeColor="text1"/>
          <w:rPrChange w:id="1663" w:author="Author" w:date="0001-01-01T00:00:00Z">
            <w:rPr>
              <w:rFonts w:ascii="Avenir Book" w:hAnsi="Avenir Book"/>
              <w:color w:val="000000" w:themeColor="text1"/>
            </w:rPr>
          </w:rPrChange>
        </w:rPr>
        <w:t xml:space="preserve">mission creep into other areas. </w:t>
      </w:r>
      <w:del w:id="1664" w:author="Author" w:date="0001-01-01T00:00:00Z">
        <w:r w:rsidRPr="00390C81" w:rsidR="00F6495E">
          <w:rPr>
            <w:rFonts w:ascii="Avenir Book" w:hAnsi="Avenir Book" w:cs="Noteworthy Light"/>
            <w:color w:val="000000" w:themeColor="text1"/>
          </w:rPr>
          <w:delText>W</w:delText>
        </w:r>
      </w:del>
      <w:del w:id="1665" w:author="Author" w:date="0001-01-01T00:00:00Z">
        <w:r w:rsidRPr="00390C81" w:rsidR="00CC6D48">
          <w:rPr>
            <w:rFonts w:ascii="Avenir Book" w:hAnsi="Avenir Book" w:cs="Noteworthy Light"/>
            <w:color w:val="000000" w:themeColor="text1"/>
          </w:rPr>
          <w:delText>e</w:delText>
        </w:r>
      </w:del>
      <w:ins w:id="1666" w:author="Author" w:date="0001-01-01T00:00:00Z">
        <w:r w:rsidRPr="00F35362">
          <w:rPr>
            <w:rFonts w:ascii="Times New Roman" w:hAnsi="Times New Roman" w:cs="Times New Roman"/>
            <w:color w:val="000000" w:themeColor="text1"/>
          </w:rPr>
          <w:t>At the same time, we</w:t>
        </w:r>
      </w:ins>
      <w:r w:rsidRPr="00331AE4">
        <w:rPr>
          <w:rFonts w:ascii="Times New Roman" w:hAnsi="Times New Roman"/>
          <w:color w:val="000000" w:themeColor="text1"/>
          <w:rPrChange w:id="1667" w:author="Author" w:date="0001-01-01T00:00:00Z">
            <w:rPr>
              <w:rFonts w:ascii="Avenir Book" w:hAnsi="Avenir Book"/>
              <w:color w:val="000000" w:themeColor="text1"/>
            </w:rPr>
          </w:rPrChange>
        </w:rPr>
        <w:t xml:space="preserve"> are cognizant that ICANN is working in a rapidly changing </w:t>
      </w:r>
      <w:del w:id="1668" w:author="Author" w:date="0001-01-01T00:00:00Z">
        <w:r w:rsidRPr="00390C81" w:rsidR="00CC6D48">
          <w:rPr>
            <w:rFonts w:ascii="Avenir Book" w:hAnsi="Avenir Book" w:cs="Noteworthy Light"/>
            <w:color w:val="000000" w:themeColor="text1"/>
          </w:rPr>
          <w:delText xml:space="preserve">in </w:delText>
        </w:r>
      </w:del>
      <w:r w:rsidRPr="00331AE4">
        <w:rPr>
          <w:rFonts w:ascii="Times New Roman" w:hAnsi="Times New Roman"/>
          <w:color w:val="000000" w:themeColor="text1"/>
          <w:rPrChange w:id="1669" w:author="Author" w:date="0001-01-01T00:00:00Z">
            <w:rPr>
              <w:rFonts w:ascii="Avenir Book" w:hAnsi="Avenir Book"/>
              <w:color w:val="000000" w:themeColor="text1"/>
            </w:rPr>
          </w:rPrChange>
        </w:rPr>
        <w:t>environment</w:t>
      </w:r>
      <w:ins w:id="1670" w:author="Author" w:date="0001-01-01T00:00:00Z">
        <w:r w:rsidRPr="00F35362" w:rsidR="00F35362">
          <w:rPr>
            <w:rFonts w:ascii="Times New Roman" w:hAnsi="Times New Roman" w:cs="Times New Roman"/>
            <w:color w:val="000000" w:themeColor="text1"/>
          </w:rPr>
          <w:t>,</w:t>
        </w:r>
      </w:ins>
      <w:r w:rsidRPr="00331AE4">
        <w:rPr>
          <w:rFonts w:ascii="Times New Roman" w:hAnsi="Times New Roman"/>
          <w:color w:val="000000" w:themeColor="text1"/>
          <w:rPrChange w:id="1671" w:author="Author" w:date="0001-01-01T00:00:00Z">
            <w:rPr>
              <w:rFonts w:ascii="Avenir Book" w:hAnsi="Avenir Book"/>
              <w:color w:val="000000" w:themeColor="text1"/>
            </w:rPr>
          </w:rPrChange>
        </w:rPr>
        <w:t xml:space="preserve"> and that changes to ICANN may be needed to fulfill a potentially revised mission at a future point in time. </w:t>
      </w:r>
      <w:ins w:id="1672" w:author="Author" w:date="0001-01-01T00:00:00Z">
        <w:r w:rsidRPr="00F35362" w:rsidR="00F35362">
          <w:rPr>
            <w:rFonts w:ascii="Times New Roman" w:hAnsi="Times New Roman" w:cs="Times New Roman"/>
            <w:color w:val="000000" w:themeColor="text1"/>
          </w:rPr>
          <w:t xml:space="preserve"> </w:t>
        </w:r>
      </w:ins>
      <w:r w:rsidRPr="00331AE4">
        <w:rPr>
          <w:rFonts w:ascii="Times New Roman" w:hAnsi="Times New Roman"/>
          <w:color w:val="000000" w:themeColor="text1"/>
          <w:rPrChange w:id="1673" w:author="Author" w:date="0001-01-01T00:00:00Z">
            <w:rPr>
              <w:rFonts w:ascii="Avenir Book" w:hAnsi="Avenir Book"/>
              <w:color w:val="000000" w:themeColor="text1"/>
            </w:rPr>
          </w:rPrChange>
        </w:rPr>
        <w:t xml:space="preserve">Amending </w:t>
      </w:r>
      <w:del w:id="1674" w:author="Author" w:date="0001-01-01T00:00:00Z">
        <w:r w:rsidRPr="00390C81" w:rsidR="00F6495E">
          <w:rPr>
            <w:rFonts w:ascii="Avenir Book" w:hAnsi="Avenir Book" w:cs="Noteworthy Light"/>
            <w:color w:val="000000" w:themeColor="text1"/>
          </w:rPr>
          <w:delText>fundamental bylaws</w:delText>
        </w:r>
      </w:del>
      <w:ins w:id="1675" w:author="Author" w:date="0001-01-01T00:00:00Z">
        <w:r w:rsidRPr="00F35362">
          <w:rPr>
            <w:rFonts w:ascii="Times New Roman" w:hAnsi="Times New Roman" w:cs="Times New Roman"/>
            <w:color w:val="000000" w:themeColor="text1"/>
          </w:rPr>
          <w:t>Fundamental Bylaws, including the Mission and Core Values statements,</w:t>
        </w:r>
      </w:ins>
      <w:r w:rsidRPr="00331AE4">
        <w:rPr>
          <w:rFonts w:ascii="Times New Roman" w:hAnsi="Times New Roman"/>
          <w:color w:val="000000" w:themeColor="text1"/>
          <w:rPrChange w:id="1676" w:author="Author" w:date="0001-01-01T00:00:00Z">
            <w:rPr>
              <w:rFonts w:ascii="Avenir Book" w:hAnsi="Avenir Book"/>
              <w:color w:val="000000" w:themeColor="text1"/>
            </w:rPr>
          </w:rPrChange>
        </w:rPr>
        <w:t xml:space="preserve"> can be </w:t>
      </w:r>
      <w:del w:id="1677" w:author="Author" w:date="0001-01-01T00:00:00Z">
        <w:r w:rsidRPr="00390C81" w:rsidR="00D55C4D">
          <w:rPr>
            <w:rFonts w:ascii="Avenir Book" w:hAnsi="Avenir Book" w:cs="Noteworthy Light"/>
            <w:color w:val="000000" w:themeColor="text1"/>
          </w:rPr>
          <w:delText xml:space="preserve">completed </w:delText>
        </w:r>
      </w:del>
      <w:del w:id="1678" w:author="Author" w:date="0001-01-01T00:00:00Z">
        <w:r w:rsidRPr="00390C81" w:rsidR="00CC6D48">
          <w:rPr>
            <w:rFonts w:ascii="Avenir Book" w:hAnsi="Avenir Book" w:cs="Noteworthy Light"/>
            <w:color w:val="000000" w:themeColor="text1"/>
          </w:rPr>
          <w:delText>with</w:delText>
        </w:r>
      </w:del>
      <w:ins w:id="1679" w:author="Author" w:date="0001-01-01T00:00:00Z">
        <w:r w:rsidRPr="00F35362">
          <w:rPr>
            <w:rFonts w:ascii="Times New Roman" w:hAnsi="Times New Roman" w:cs="Times New Roman"/>
            <w:color w:val="000000" w:themeColor="text1"/>
          </w:rPr>
          <w:t>achieved by reaching the</w:t>
        </w:r>
      </w:ins>
      <w:r w:rsidRPr="00331AE4">
        <w:rPr>
          <w:rFonts w:ascii="Times New Roman" w:hAnsi="Times New Roman"/>
          <w:color w:val="000000" w:themeColor="text1"/>
          <w:rPrChange w:id="1680" w:author="Author" w:date="0001-01-01T00:00:00Z">
            <w:rPr>
              <w:rFonts w:ascii="Avenir Book" w:hAnsi="Avenir Book"/>
              <w:color w:val="000000" w:themeColor="text1"/>
            </w:rPr>
          </w:rPrChange>
        </w:rPr>
        <w:t xml:space="preserve"> higher threshold</w:t>
      </w:r>
      <w:ins w:id="1681" w:author="Author" w:date="0001-01-01T00:00:00Z">
        <w:r w:rsidRPr="00F35362">
          <w:rPr>
            <w:rFonts w:ascii="Times New Roman" w:hAnsi="Times New Roman" w:cs="Times New Roman"/>
            <w:color w:val="000000" w:themeColor="text1"/>
          </w:rPr>
          <w:t xml:space="preserve"> for approval.</w:t>
        </w:r>
      </w:ins>
    </w:p>
    <w:p w:rsidR="00CC6D48" w:rsidRPr="00390C81" w:rsidP="00CC6D48">
      <w:pPr>
        <w:widowControl w:val="0"/>
        <w:autoSpaceDE w:val="0"/>
        <w:autoSpaceDN w:val="0"/>
        <w:adjustRightInd w:val="0"/>
        <w:rPr>
          <w:del w:id="1682" w:author="Author" w:date="0001-01-01T00:00:00Z"/>
          <w:rFonts w:ascii="Avenir Book" w:hAnsi="Avenir Book" w:cs="Noteworthy Light"/>
          <w:color w:val="000000" w:themeColor="text1"/>
        </w:rPr>
      </w:pPr>
      <w:del w:id="1683" w:author="Author" w:date="0001-01-01T00:00:00Z">
        <w:r w:rsidRPr="00390C81">
          <w:rPr>
            <w:rFonts w:ascii="Avenir Book" w:hAnsi="Avenir Book" w:cs="Noteworthy Light"/>
            <w:color w:val="000000" w:themeColor="text1"/>
          </w:rPr>
          <w:delText>---</w:delText>
        </w:r>
      </w:del>
    </w:p>
    <w:p w:rsidR="003B2316" w:rsidRPr="00331AE4" w:rsidP="00331AE4">
      <w:pPr>
        <w:widowControl/>
        <w:shd w:val="clear" w:color="auto" w:fill="FFFFFF"/>
        <w:autoSpaceDE/>
        <w:autoSpaceDN/>
        <w:adjustRightInd/>
        <w:spacing w:before="150"/>
        <w:outlineLvl w:val="1"/>
        <w:pPrChange w:id="1684" w:author="Author" w:date="0001-01-01T00:00:00Z">
          <w:pPr>
            <w:widowControl w:val="0"/>
            <w:autoSpaceDE w:val="0"/>
            <w:autoSpaceDN w:val="0"/>
            <w:adjustRightInd w:val="0"/>
          </w:pPr>
        </w:pPrChange>
        <w:rPr>
          <w:rFonts w:ascii="Times New Roman" w:hAnsi="Times New Roman"/>
          <w:color w:val="333333"/>
          <w:sz w:val="30"/>
          <w:rPrChange w:id="1685" w:author="Author" w:date="0001-01-01T00:00:00Z">
            <w:rPr>
              <w:rFonts w:ascii="Avenir Book" w:hAnsi="Avenir Book"/>
              <w:color w:val="000000" w:themeColor="text1"/>
            </w:rPr>
          </w:rPrChange>
        </w:rPr>
      </w:pPr>
      <w:ins w:id="1686" w:author="Author" w:date="0001-01-01T00:00:00Z">
        <w:r w:rsidRPr="001F65A5">
          <w:rPr>
            <w:rFonts w:ascii="Times New Roman" w:hAnsi="Times New Roman" w:cs="Times New Roman"/>
            <w:color w:val="333333"/>
            <w:sz w:val="30"/>
          </w:rPr>
          <w:t>44</w:t>
        </w:r>
      </w:ins>
      <w:ins w:id="1687" w:author="Author" w:date="0001-01-01T00:00:00Z">
        <w:r w:rsidR="00F35362">
          <w:rPr>
            <w:rFonts w:ascii="Times New Roman" w:hAnsi="Times New Roman" w:cs="Times New Roman"/>
            <w:color w:val="333333"/>
            <w:sz w:val="30"/>
          </w:rPr>
          <w:t>.</w:t>
        </w:r>
      </w:ins>
      <w:ins w:id="1688" w:author="Author" w:date="0001-01-01T00:00:00Z">
        <w:r w:rsidR="00F35362">
          <w:rPr>
            <w:rFonts w:ascii="Times New Roman" w:hAnsi="Times New Roman" w:cs="Times New Roman"/>
            <w:color w:val="333333"/>
            <w:sz w:val="30"/>
          </w:rPr>
          <w:tab/>
        </w:r>
      </w:ins>
      <w:r w:rsidRPr="00331AE4">
        <w:rPr>
          <w:rFonts w:ascii="Times New Roman" w:hAnsi="Times New Roman"/>
          <w:color w:val="333333"/>
          <w:sz w:val="30"/>
          <w:rPrChange w:id="1689" w:author="Author" w:date="0001-01-01T00:00:00Z">
            <w:rPr>
              <w:rFonts w:ascii="Avenir Book" w:hAnsi="Avenir Book"/>
              <w:color w:val="000000" w:themeColor="text1"/>
            </w:rPr>
          </w:rPrChange>
        </w:rPr>
        <w:t xml:space="preserve">QUESTION: </w:t>
      </w:r>
      <w:ins w:id="1690" w:author="Author" w:date="0001-01-01T00:00:00Z">
        <w:r w:rsidR="00F35362">
          <w:rPr>
            <w:rFonts w:ascii="Times New Roman" w:hAnsi="Times New Roman" w:cs="Times New Roman"/>
            <w:color w:val="333333"/>
            <w:sz w:val="30"/>
          </w:rPr>
          <w:t xml:space="preserve"> </w:t>
        </w:r>
      </w:ins>
      <w:r w:rsidRPr="00331AE4">
        <w:rPr>
          <w:rFonts w:ascii="Times New Roman" w:hAnsi="Times New Roman"/>
          <w:color w:val="333333"/>
          <w:sz w:val="30"/>
          <w:rPrChange w:id="1691" w:author="Author" w:date="0001-01-01T00:00:00Z">
            <w:rPr>
              <w:rFonts w:ascii="Avenir Book" w:hAnsi="Avenir Book"/>
              <w:color w:val="000000" w:themeColor="text1"/>
            </w:rPr>
          </w:rPrChange>
        </w:rPr>
        <w:t>To what extent is the Sole Member Community Mechanism dependent upon ICANN for resources?</w:t>
      </w:r>
    </w:p>
    <w:p w:rsidR="00CC6D48" w:rsidRPr="00390C81" w:rsidP="00CC6D48">
      <w:pPr>
        <w:pStyle w:val="NormalWeb"/>
        <w:shd w:val="clear" w:color="auto" w:fill="FFFFFF"/>
        <w:spacing w:before="150" w:beforeAutospacing="0" w:after="0" w:afterAutospacing="0" w:line="286" w:lineRule="atLeast"/>
        <w:rPr>
          <w:del w:id="1692" w:author="Author" w:date="0001-01-01T00:00:00Z"/>
          <w:rFonts w:ascii="Avenir Book" w:hAnsi="Avenir Book" w:cs="Arial"/>
          <w:color w:val="000000" w:themeColor="text1"/>
          <w:sz w:val="24"/>
          <w:szCs w:val="24"/>
        </w:rPr>
      </w:pPr>
      <w:del w:id="1693" w:author="Author" w:date="0001-01-01T00:00:00Z">
        <w:r w:rsidRPr="00390C81">
          <w:rPr>
            <w:rFonts w:ascii="Avenir Book" w:hAnsi="Avenir Book" w:cs="Noteworthy Light"/>
            <w:color w:val="000000" w:themeColor="text1"/>
            <w:sz w:val="24"/>
            <w:szCs w:val="24"/>
          </w:rPr>
          <w:delText xml:space="preserve">ANSWER: </w:delText>
        </w:r>
      </w:del>
      <w:del w:id="1694" w:author="Author" w:date="0001-01-01T00:00:00Z">
        <w:r w:rsidRPr="00390C81" w:rsidR="00D55C4D">
          <w:rPr>
            <w:rFonts w:ascii="Avenir Book" w:hAnsi="Avenir Book" w:cs="Noteworthy Light"/>
            <w:color w:val="000000" w:themeColor="text1"/>
            <w:sz w:val="24"/>
            <w:szCs w:val="24"/>
          </w:rPr>
          <w:delText xml:space="preserve">The </w:delText>
        </w:r>
      </w:del>
      <w:del w:id="1695" w:author="Author" w:date="0001-01-01T00:00:00Z">
        <w:r w:rsidRPr="00390C81">
          <w:rPr>
            <w:rFonts w:ascii="Avenir Book" w:hAnsi="Avenir Book" w:cs="Noteworthy Light"/>
            <w:color w:val="000000" w:themeColor="text1"/>
            <w:sz w:val="24"/>
            <w:szCs w:val="24"/>
          </w:rPr>
          <w:delText>CMSM is just a place where votes are cast</w:delText>
        </w:r>
      </w:del>
      <w:del w:id="1696" w:author="Author" w:date="0001-01-01T00:00:00Z">
        <w:r w:rsidRPr="00390C81" w:rsidR="002C318F">
          <w:rPr>
            <w:rFonts w:ascii="Avenir Book" w:hAnsi="Avenir Book" w:cs="Noteworthy Light"/>
            <w:color w:val="000000" w:themeColor="text1"/>
            <w:sz w:val="24"/>
            <w:szCs w:val="24"/>
          </w:rPr>
          <w:delText>, a collection of votes</w:delText>
        </w:r>
      </w:del>
      <w:del w:id="1697" w:author="Author" w:date="0001-01-01T00:00:00Z">
        <w:r w:rsidRPr="00390C81">
          <w:rPr>
            <w:rFonts w:ascii="Avenir Book" w:hAnsi="Avenir Book" w:cs="Noteworthy Light"/>
            <w:color w:val="000000" w:themeColor="text1"/>
            <w:sz w:val="24"/>
            <w:szCs w:val="24"/>
          </w:rPr>
          <w:delText xml:space="preserve">. </w:delText>
        </w:r>
      </w:del>
      <w:del w:id="1698" w:author="Author" w:date="0001-01-01T00:00:00Z">
        <w:r w:rsidRPr="00390C81" w:rsidR="00D55C4D">
          <w:rPr>
            <w:rFonts w:ascii="Avenir Book" w:hAnsi="Avenir Book" w:cs="Noteworthy Light"/>
            <w:color w:val="000000" w:themeColor="text1"/>
            <w:sz w:val="24"/>
            <w:szCs w:val="24"/>
          </w:rPr>
          <w:delText>It</w:delText>
        </w:r>
      </w:del>
      <w:del w:id="1699" w:author="Author" w:date="0001-01-01T00:00:00Z">
        <w:r w:rsidRPr="00390C81">
          <w:rPr>
            <w:rFonts w:ascii="Avenir Book" w:hAnsi="Avenir Book" w:cs="Noteworthy Light"/>
            <w:color w:val="000000" w:themeColor="text1"/>
            <w:sz w:val="24"/>
            <w:szCs w:val="24"/>
          </w:rPr>
          <w:delText xml:space="preserve"> is </w:delText>
        </w:r>
      </w:del>
      <w:del w:id="1700" w:author="Author" w:date="0001-01-01T00:00:00Z">
        <w:r w:rsidRPr="00390C81" w:rsidR="00D55C4D">
          <w:rPr>
            <w:rFonts w:ascii="Avenir Book" w:hAnsi="Avenir Book" w:cs="Noteworthy Light"/>
            <w:color w:val="000000" w:themeColor="text1"/>
            <w:sz w:val="24"/>
            <w:szCs w:val="24"/>
          </w:rPr>
          <w:delText>an overhead</w:delText>
        </w:r>
      </w:del>
      <w:del w:id="1701" w:author="Author" w:date="0001-01-01T00:00:00Z">
        <w:r w:rsidRPr="00390C81">
          <w:rPr>
            <w:rFonts w:ascii="Avenir Book" w:hAnsi="Avenir Book" w:cs="Noteworthy Light"/>
            <w:color w:val="000000" w:themeColor="text1"/>
            <w:sz w:val="24"/>
            <w:szCs w:val="24"/>
          </w:rPr>
          <w:delText xml:space="preserve">. </w:delText>
        </w:r>
      </w:del>
      <w:del w:id="1702" w:author="Author" w:date="0001-01-01T00:00:00Z">
        <w:r w:rsidRPr="00390C81" w:rsidR="00D55C4D">
          <w:rPr>
            <w:rFonts w:ascii="Avenir Book" w:hAnsi="Avenir Book" w:cs="Noteworthy Light"/>
            <w:color w:val="000000" w:themeColor="text1"/>
            <w:sz w:val="24"/>
            <w:szCs w:val="24"/>
          </w:rPr>
          <w:delText>Administrative</w:delText>
        </w:r>
      </w:del>
      <w:del w:id="1703" w:author="Author" w:date="0001-01-01T00:00:00Z">
        <w:r w:rsidRPr="00390C81">
          <w:rPr>
            <w:rFonts w:ascii="Avenir Book" w:hAnsi="Avenir Book" w:cs="Noteworthy Light"/>
            <w:color w:val="000000" w:themeColor="text1"/>
            <w:sz w:val="24"/>
            <w:szCs w:val="24"/>
          </w:rPr>
          <w:delText xml:space="preserve"> and resources costs </w:delText>
        </w:r>
      </w:del>
      <w:del w:id="1704" w:author="Author" w:date="0001-01-01T00:00:00Z">
        <w:r w:rsidRPr="00390C81" w:rsidR="00D55C4D">
          <w:rPr>
            <w:rFonts w:ascii="Avenir Book" w:hAnsi="Avenir Book" w:cs="Noteworthy Light"/>
            <w:color w:val="000000" w:themeColor="text1"/>
            <w:sz w:val="24"/>
            <w:szCs w:val="24"/>
          </w:rPr>
          <w:delText xml:space="preserve">may be </w:delText>
        </w:r>
      </w:del>
      <w:del w:id="1705" w:author="Author" w:date="0001-01-01T00:00:00Z">
        <w:r w:rsidRPr="00390C81" w:rsidR="002C318F">
          <w:rPr>
            <w:rFonts w:ascii="Avenir Book" w:hAnsi="Avenir Book" w:cs="Noteworthy Light"/>
            <w:color w:val="000000" w:themeColor="text1"/>
            <w:sz w:val="24"/>
            <w:szCs w:val="24"/>
          </w:rPr>
          <w:delText>attached to its exercise (e.g. counting votes)</w:delText>
        </w:r>
      </w:del>
      <w:del w:id="1706" w:author="Author" w:date="0001-01-01T00:00:00Z">
        <w:r w:rsidRPr="00390C81">
          <w:rPr>
            <w:rFonts w:ascii="Avenir Book" w:hAnsi="Avenir Book" w:cs="Noteworthy Light"/>
            <w:color w:val="000000" w:themeColor="text1"/>
            <w:sz w:val="24"/>
            <w:szCs w:val="24"/>
          </w:rPr>
          <w:delText xml:space="preserve"> but </w:delText>
        </w:r>
      </w:del>
      <w:del w:id="1707" w:author="Author" w:date="0001-01-01T00:00:00Z">
        <w:r w:rsidRPr="00390C81" w:rsidR="002C318F">
          <w:rPr>
            <w:rFonts w:ascii="Avenir Book" w:hAnsi="Avenir Book" w:cs="Noteworthy Light"/>
            <w:color w:val="000000" w:themeColor="text1"/>
            <w:sz w:val="24"/>
            <w:szCs w:val="24"/>
          </w:rPr>
          <w:delText>it does not</w:delText>
        </w:r>
      </w:del>
      <w:del w:id="1708" w:author="Author" w:date="0001-01-01T00:00:00Z">
        <w:r w:rsidRPr="00390C81">
          <w:rPr>
            <w:rFonts w:ascii="Avenir Book" w:hAnsi="Avenir Book" w:cs="Noteworthy Light"/>
            <w:color w:val="000000" w:themeColor="text1"/>
            <w:sz w:val="24"/>
            <w:szCs w:val="24"/>
          </w:rPr>
          <w:delText xml:space="preserve"> change </w:delText>
        </w:r>
      </w:del>
      <w:del w:id="1709" w:author="Author" w:date="0001-01-01T00:00:00Z">
        <w:r w:rsidRPr="00390C81" w:rsidR="002C318F">
          <w:rPr>
            <w:rFonts w:ascii="Avenir Book" w:hAnsi="Avenir Book" w:cs="Noteworthy Light"/>
            <w:color w:val="000000" w:themeColor="text1"/>
            <w:sz w:val="24"/>
            <w:szCs w:val="24"/>
          </w:rPr>
          <w:delText xml:space="preserve">the </w:delText>
        </w:r>
      </w:del>
      <w:del w:id="1710" w:author="Author" w:date="0001-01-01T00:00:00Z">
        <w:r w:rsidRPr="00390C81">
          <w:rPr>
            <w:rFonts w:ascii="Avenir Book" w:hAnsi="Avenir Book" w:cs="Noteworthy Light"/>
            <w:color w:val="000000" w:themeColor="text1"/>
            <w:sz w:val="24"/>
            <w:szCs w:val="24"/>
          </w:rPr>
          <w:delText>model</w:delText>
        </w:r>
      </w:del>
      <w:del w:id="1711" w:author="Author" w:date="0001-01-01T00:00:00Z">
        <w:r w:rsidRPr="00390C81" w:rsidR="002C318F">
          <w:rPr>
            <w:rFonts w:ascii="Avenir Book" w:hAnsi="Avenir Book" w:cs="Noteworthy Light"/>
            <w:color w:val="000000" w:themeColor="text1"/>
            <w:sz w:val="24"/>
            <w:szCs w:val="24"/>
          </w:rPr>
          <w:delText xml:space="preserve"> per se</w:delText>
        </w:r>
      </w:del>
      <w:del w:id="1712" w:author="Author" w:date="0001-01-01T00:00:00Z">
        <w:r w:rsidRPr="00390C81">
          <w:rPr>
            <w:rFonts w:ascii="Avenir Book" w:hAnsi="Avenir Book" w:cs="Noteworthy Light"/>
            <w:color w:val="000000" w:themeColor="text1"/>
            <w:sz w:val="24"/>
            <w:szCs w:val="24"/>
          </w:rPr>
          <w:delText>. </w:delText>
        </w:r>
      </w:del>
      <w:del w:id="1713" w:author="Author" w:date="0001-01-01T00:00:00Z">
        <w:r w:rsidRPr="00390C81">
          <w:rPr>
            <w:rFonts w:ascii="Avenir Book" w:hAnsi="Avenir Book" w:cs="Arial"/>
            <w:color w:val="000000" w:themeColor="text1"/>
            <w:sz w:val="24"/>
            <w:szCs w:val="24"/>
          </w:rPr>
          <w:delText> </w:delText>
        </w:r>
      </w:del>
      <w:del w:id="1714" w:author="Author" w:date="0001-01-01T00:00:00Z">
        <w:r w:rsidRPr="00390C81" w:rsidR="00156EF8">
          <w:rPr>
            <w:rFonts w:ascii="Avenir Book" w:hAnsi="Avenir Book" w:cs="Arial"/>
            <w:color w:val="000000" w:themeColor="text1"/>
            <w:sz w:val="24"/>
            <w:szCs w:val="24"/>
          </w:rPr>
          <w:delText>SO/ACs are already meeting today</w:delText>
        </w:r>
      </w:del>
      <w:del w:id="1715" w:author="Author" w:date="0001-01-01T00:00:00Z">
        <w:r w:rsidRPr="00390C81" w:rsidR="002C318F">
          <w:rPr>
            <w:rFonts w:ascii="Avenir Book" w:hAnsi="Avenir Book" w:cs="Arial"/>
            <w:color w:val="000000" w:themeColor="text1"/>
            <w:sz w:val="24"/>
            <w:szCs w:val="24"/>
          </w:rPr>
          <w:delText xml:space="preserve"> and we do not anticipate that it</w:delText>
        </w:r>
      </w:del>
      <w:del w:id="1716" w:author="Author" w:date="0001-01-01T00:00:00Z">
        <w:r w:rsidRPr="00390C81" w:rsidR="00156EF8">
          <w:rPr>
            <w:rFonts w:ascii="Avenir Book" w:hAnsi="Avenir Book" w:cs="Arial"/>
            <w:color w:val="000000" w:themeColor="text1"/>
            <w:sz w:val="24"/>
            <w:szCs w:val="24"/>
          </w:rPr>
          <w:delText xml:space="preserve"> will </w:delText>
        </w:r>
      </w:del>
      <w:del w:id="1717" w:author="Author" w:date="0001-01-01T00:00:00Z">
        <w:r w:rsidRPr="00390C81" w:rsidR="002C318F">
          <w:rPr>
            <w:rFonts w:ascii="Avenir Book" w:hAnsi="Avenir Book" w:cs="Arial"/>
            <w:color w:val="000000" w:themeColor="text1"/>
            <w:sz w:val="24"/>
            <w:szCs w:val="24"/>
          </w:rPr>
          <w:delText>change</w:delText>
        </w:r>
      </w:del>
      <w:del w:id="1718" w:author="Author" w:date="0001-01-01T00:00:00Z">
        <w:r w:rsidRPr="00390C81" w:rsidR="00156EF8">
          <w:rPr>
            <w:rFonts w:ascii="Avenir Book" w:hAnsi="Avenir Book" w:cs="Arial"/>
            <w:color w:val="000000" w:themeColor="text1"/>
            <w:sz w:val="24"/>
            <w:szCs w:val="24"/>
          </w:rPr>
          <w:delText xml:space="preserve"> with </w:delText>
        </w:r>
      </w:del>
      <w:del w:id="1719" w:author="Author" w:date="0001-01-01T00:00:00Z">
        <w:r w:rsidRPr="00390C81" w:rsidR="002C318F">
          <w:rPr>
            <w:rFonts w:ascii="Avenir Book" w:hAnsi="Avenir Book" w:cs="Arial"/>
            <w:color w:val="000000" w:themeColor="text1"/>
            <w:sz w:val="24"/>
            <w:szCs w:val="24"/>
          </w:rPr>
          <w:delText xml:space="preserve">the </w:delText>
        </w:r>
      </w:del>
      <w:del w:id="1720" w:author="Author" w:date="0001-01-01T00:00:00Z">
        <w:r w:rsidRPr="00390C81" w:rsidR="00156EF8">
          <w:rPr>
            <w:rFonts w:ascii="Avenir Book" w:hAnsi="Avenir Book" w:cs="Arial"/>
            <w:color w:val="000000" w:themeColor="text1"/>
            <w:sz w:val="24"/>
            <w:szCs w:val="24"/>
          </w:rPr>
          <w:delText xml:space="preserve">new model. </w:delText>
        </w:r>
      </w:del>
      <w:del w:id="1721" w:author="Author" w:date="0001-01-01T00:00:00Z">
        <w:r w:rsidRPr="00390C81">
          <w:rPr>
            <w:rFonts w:ascii="Avenir Book" w:hAnsi="Avenir Book" w:cs="Arial"/>
            <w:color w:val="000000" w:themeColor="text1"/>
            <w:sz w:val="24"/>
            <w:szCs w:val="24"/>
          </w:rPr>
          <w:delText xml:space="preserve"> </w:delText>
        </w:r>
      </w:del>
    </w:p>
    <w:p w:rsidR="00156EF8" w:rsidRPr="00390C81" w:rsidP="00CC6D48">
      <w:pPr>
        <w:widowControl w:val="0"/>
        <w:autoSpaceDE w:val="0"/>
        <w:autoSpaceDN w:val="0"/>
        <w:adjustRightInd w:val="0"/>
        <w:rPr>
          <w:del w:id="1722" w:author="Author" w:date="0001-01-01T00:00:00Z"/>
          <w:rFonts w:ascii="Avenir Book" w:hAnsi="Avenir Book" w:cs="Noteworthy Light"/>
          <w:color w:val="000000" w:themeColor="text1"/>
        </w:rPr>
      </w:pPr>
      <w:del w:id="1723" w:author="Author" w:date="0001-01-01T00:00:00Z">
        <w:r w:rsidRPr="00390C81">
          <w:rPr>
            <w:rFonts w:ascii="Avenir Book" w:hAnsi="Avenir Book" w:cs="Noteworthy Light"/>
            <w:color w:val="000000" w:themeColor="text1"/>
          </w:rPr>
          <w:delText>---</w:delText>
        </w:r>
      </w:del>
    </w:p>
    <w:p w:rsidR="003B2316" w:rsidRPr="00F35362" w:rsidP="00F35362">
      <w:pPr>
        <w:pStyle w:val="NormalWeb"/>
        <w:shd w:val="clear" w:color="auto" w:fill="FFFFFF"/>
        <w:spacing w:before="150" w:beforeAutospacing="0" w:after="360" w:afterAutospacing="0"/>
        <w:rPr>
          <w:ins w:id="1724" w:author="Author" w:date="0001-01-01T00:00:00Z"/>
          <w:rFonts w:ascii="Times New Roman" w:hAnsi="Times New Roman"/>
          <w:color w:val="000000" w:themeColor="text1"/>
          <w:sz w:val="24"/>
          <w:szCs w:val="24"/>
        </w:rPr>
      </w:pPr>
      <w:ins w:id="1725" w:author="Author" w:date="0001-01-01T00:00:00Z">
        <w:r w:rsidRPr="00F35362">
          <w:rPr>
            <w:rFonts w:ascii="Times New Roman" w:hAnsi="Times New Roman"/>
            <w:b/>
            <w:color w:val="333333"/>
            <w:sz w:val="24"/>
            <w:szCs w:val="24"/>
          </w:rPr>
          <w:t xml:space="preserve">ANSWER:  </w:t>
        </w:r>
      </w:ins>
      <w:ins w:id="1726" w:author="Author" w:date="0001-01-01T00:00:00Z">
        <w:r w:rsidRPr="00F35362">
          <w:rPr>
            <w:rFonts w:ascii="Times New Roman" w:hAnsi="Times New Roman"/>
            <w:color w:val="000000" w:themeColor="text1"/>
            <w:sz w:val="24"/>
            <w:szCs w:val="24"/>
          </w:rPr>
          <w:t>The CMSM, like the SOs and ACs currently, would depend on ICANN for resources.</w:t>
        </w:r>
      </w:ins>
      <w:ins w:id="1727" w:author="Author" w:date="0001-01-01T00:00:00Z">
        <w:r w:rsidR="00F35362">
          <w:rPr>
            <w:rFonts w:ascii="Times New Roman" w:hAnsi="Times New Roman"/>
            <w:color w:val="000000" w:themeColor="text1"/>
            <w:sz w:val="24"/>
            <w:szCs w:val="24"/>
          </w:rPr>
          <w:br/>
        </w:r>
      </w:ins>
      <w:ins w:id="1728" w:author="Author" w:date="0001-01-01T00:00:00Z">
        <w:r w:rsidR="00F35362">
          <w:rPr>
            <w:rFonts w:ascii="Times New Roman" w:hAnsi="Times New Roman"/>
            <w:color w:val="000000" w:themeColor="text1"/>
            <w:sz w:val="24"/>
            <w:szCs w:val="24"/>
          </w:rPr>
          <w:br/>
        </w:r>
      </w:ins>
      <w:ins w:id="1729" w:author="Author" w:date="0001-01-01T00:00:00Z">
        <w:r w:rsidRPr="00F35362">
          <w:rPr>
            <w:rFonts w:ascii="Times New Roman" w:hAnsi="Times New Roman"/>
            <w:color w:val="000000" w:themeColor="text1"/>
            <w:sz w:val="24"/>
            <w:szCs w:val="24"/>
          </w:rPr>
          <w:t>While operating the CMSM may involve some new administrative and similar costs (e.g.</w:t>
        </w:r>
      </w:ins>
      <w:ins w:id="1730" w:author="Author" w:date="0001-01-01T00:00:00Z">
        <w:r w:rsidR="00F35362">
          <w:rPr>
            <w:rFonts w:ascii="Times New Roman" w:hAnsi="Times New Roman"/>
            <w:color w:val="000000" w:themeColor="text1"/>
            <w:sz w:val="24"/>
            <w:szCs w:val="24"/>
          </w:rPr>
          <w:t xml:space="preserve">, </w:t>
        </w:r>
      </w:ins>
      <w:ins w:id="1731" w:author="Author" w:date="0001-01-01T00:00:00Z">
        <w:r w:rsidRPr="00F35362">
          <w:rPr>
            <w:rFonts w:ascii="Times New Roman" w:hAnsi="Times New Roman"/>
            <w:color w:val="000000" w:themeColor="text1"/>
            <w:sz w:val="24"/>
            <w:szCs w:val="24"/>
          </w:rPr>
          <w:t>conducting meetings of the community mechanism and counting votes), we do not expect significant additional operational costs above those currently incurred by the SOs and ACs in conduc</w:t>
        </w:r>
      </w:ins>
      <w:ins w:id="1732" w:author="Author" w:date="0001-01-01T00:00:00Z">
        <w:r w:rsidR="00F35362">
          <w:rPr>
            <w:rFonts w:ascii="Times New Roman" w:hAnsi="Times New Roman"/>
            <w:color w:val="000000" w:themeColor="text1"/>
            <w:sz w:val="24"/>
            <w:szCs w:val="24"/>
          </w:rPr>
          <w:t xml:space="preserve">ting their regular activities. </w:t>
        </w:r>
      </w:ins>
      <w:ins w:id="1733" w:author="Author" w:date="0001-01-01T00:00:00Z">
        <w:r w:rsidRPr="00F35362">
          <w:rPr>
            <w:rFonts w:ascii="Times New Roman" w:hAnsi="Times New Roman"/>
            <w:color w:val="000000" w:themeColor="text1"/>
            <w:sz w:val="24"/>
            <w:szCs w:val="24"/>
          </w:rPr>
          <w:t xml:space="preserve"> The CMSM is </w:t>
        </w:r>
      </w:ins>
      <w:ins w:id="1734" w:author="Author" w:date="0001-01-01T00:00:00Z">
        <w:r w:rsidRPr="00831460">
          <w:rPr>
            <w:rFonts w:ascii="Times New Roman" w:hAnsi="Times New Roman"/>
            <w:color w:val="000000" w:themeColor="text1"/>
            <w:sz w:val="24"/>
            <w:szCs w:val="24"/>
          </w:rPr>
          <w:t>just</w:t>
        </w:r>
      </w:ins>
      <w:ins w:id="1735" w:author="Author" w:date="0001-01-01T00:00:00Z">
        <w:r w:rsidRPr="00F35362">
          <w:rPr>
            <w:rFonts w:ascii="Times New Roman" w:hAnsi="Times New Roman"/>
            <w:color w:val="000000" w:themeColor="text1"/>
            <w:sz w:val="24"/>
            <w:szCs w:val="24"/>
          </w:rPr>
          <w:t xml:space="preserve"> </w:t>
        </w:r>
      </w:ins>
      <w:ins w:id="1736" w:author="Author" w:date="0001-01-01T00:00:00Z">
        <w:r w:rsidR="00831460">
          <w:rPr>
            <w:rFonts w:ascii="Times New Roman" w:hAnsi="Times New Roman"/>
            <w:color w:val="000000" w:themeColor="text1"/>
            <w:sz w:val="24"/>
            <w:szCs w:val="24"/>
          </w:rPr>
          <w:t xml:space="preserve">the </w:t>
        </w:r>
      </w:ins>
      <w:ins w:id="1737" w:author="Author" w:date="0001-01-01T00:00:00Z">
        <w:r w:rsidRPr="00F35362">
          <w:rPr>
            <w:rFonts w:ascii="Times New Roman" w:hAnsi="Times New Roman"/>
            <w:color w:val="000000" w:themeColor="text1"/>
            <w:sz w:val="24"/>
            <w:szCs w:val="24"/>
          </w:rPr>
          <w:t>means through which the community will take corporate member action inside ICANN and enforce the community’s governance rights.</w:t>
        </w:r>
      </w:ins>
      <w:ins w:id="1738" w:author="Author" w:date="0001-01-01T00:00:00Z">
        <w:r w:rsidRPr="00F35362" w:rsidR="009F41DB">
          <w:rPr>
            <w:rFonts w:ascii="Times New Roman" w:hAnsi="Times New Roman"/>
            <w:color w:val="000000" w:themeColor="text1"/>
            <w:sz w:val="24"/>
            <w:szCs w:val="24"/>
          </w:rPr>
          <w:t xml:space="preserve">  Note that there is no requirement under the Proposal for in-person meetings in the CMSM.</w:t>
        </w:r>
      </w:ins>
      <w:ins w:id="1739" w:author="Author" w:date="0001-01-01T00:00:00Z">
        <w:r w:rsidRPr="00F35362">
          <w:rPr>
            <w:rFonts w:ascii="Times New Roman" w:hAnsi="Times New Roman"/>
            <w:color w:val="000000" w:themeColor="text1"/>
            <w:sz w:val="24"/>
            <w:szCs w:val="24"/>
          </w:rPr>
          <w:t xml:space="preserve">  </w:t>
        </w:r>
      </w:ins>
    </w:p>
    <w:p w:rsidR="003B2316" w:rsidRPr="00331AE4" w:rsidP="00331AE4">
      <w:pPr>
        <w:widowControl/>
        <w:shd w:val="clear" w:color="auto" w:fill="FFFFFF"/>
        <w:autoSpaceDE/>
        <w:autoSpaceDN/>
        <w:adjustRightInd/>
        <w:spacing w:before="150"/>
        <w:outlineLvl w:val="1"/>
        <w:pPrChange w:id="1740" w:author="Author" w:date="0001-01-01T00:00:00Z">
          <w:pPr>
            <w:widowControl w:val="0"/>
            <w:autoSpaceDE w:val="0"/>
            <w:autoSpaceDN w:val="0"/>
            <w:adjustRightInd w:val="0"/>
          </w:pPr>
        </w:pPrChange>
        <w:rPr>
          <w:rFonts w:ascii="Times New Roman" w:hAnsi="Times New Roman"/>
          <w:color w:val="333333"/>
          <w:sz w:val="30"/>
          <w:rPrChange w:id="1741" w:author="Author" w:date="0001-01-01T00:00:00Z">
            <w:rPr>
              <w:rFonts w:ascii="Avenir Book" w:hAnsi="Avenir Book"/>
              <w:color w:val="000000" w:themeColor="text1"/>
            </w:rPr>
          </w:rPrChange>
        </w:rPr>
      </w:pPr>
      <w:ins w:id="1742" w:author="Author" w:date="0001-01-01T00:00:00Z">
        <w:r w:rsidRPr="001F65A5">
          <w:rPr>
            <w:rFonts w:ascii="Times New Roman" w:hAnsi="Times New Roman" w:cs="Times New Roman"/>
            <w:color w:val="333333"/>
            <w:sz w:val="30"/>
          </w:rPr>
          <w:t>45</w:t>
        </w:r>
      </w:ins>
      <w:ins w:id="1743" w:author="Author" w:date="0001-01-01T00:00:00Z">
        <w:r w:rsidR="00F35362">
          <w:rPr>
            <w:rFonts w:ascii="Times New Roman" w:hAnsi="Times New Roman" w:cs="Times New Roman"/>
            <w:color w:val="333333"/>
            <w:sz w:val="30"/>
          </w:rPr>
          <w:t>.</w:t>
        </w:r>
      </w:ins>
      <w:ins w:id="1744" w:author="Author" w:date="0001-01-01T00:00:00Z">
        <w:r w:rsidR="00F35362">
          <w:rPr>
            <w:rFonts w:ascii="Times New Roman" w:hAnsi="Times New Roman" w:cs="Times New Roman"/>
            <w:color w:val="333333"/>
            <w:sz w:val="30"/>
          </w:rPr>
          <w:tab/>
        </w:r>
      </w:ins>
      <w:r w:rsidRPr="00331AE4">
        <w:rPr>
          <w:rFonts w:ascii="Times New Roman" w:hAnsi="Times New Roman"/>
          <w:color w:val="333333"/>
          <w:sz w:val="30"/>
          <w:rPrChange w:id="1745" w:author="Author" w:date="0001-01-01T00:00:00Z">
            <w:rPr>
              <w:rFonts w:ascii="Avenir Book" w:hAnsi="Avenir Book"/>
              <w:color w:val="000000" w:themeColor="text1"/>
            </w:rPr>
          </w:rPrChange>
        </w:rPr>
        <w:t xml:space="preserve">QUESTION: </w:t>
      </w:r>
      <w:ins w:id="1746" w:author="Author" w:date="0001-01-01T00:00:00Z">
        <w:r w:rsidR="00F35362">
          <w:rPr>
            <w:rFonts w:ascii="Times New Roman" w:hAnsi="Times New Roman" w:cs="Times New Roman"/>
            <w:color w:val="333333"/>
            <w:sz w:val="30"/>
          </w:rPr>
          <w:t xml:space="preserve"> </w:t>
        </w:r>
      </w:ins>
      <w:r w:rsidRPr="00331AE4">
        <w:rPr>
          <w:rFonts w:ascii="Times New Roman" w:hAnsi="Times New Roman"/>
          <w:color w:val="333333"/>
          <w:sz w:val="30"/>
          <w:rPrChange w:id="1747" w:author="Author" w:date="0001-01-01T00:00:00Z">
            <w:rPr>
              <w:rFonts w:ascii="Avenir Book" w:hAnsi="Avenir Book"/>
              <w:color w:val="000000" w:themeColor="text1"/>
            </w:rPr>
          </w:rPrChange>
        </w:rPr>
        <w:t>Does it mean that community powers are exercised in a different way - no voting?</w:t>
      </w:r>
    </w:p>
    <w:p w:rsidR="003B2316" w:rsidRPr="00331AE4" w:rsidP="00C847A3">
      <w:pPr>
        <w:widowControl w:val="0"/>
        <w:autoSpaceDE w:val="0"/>
        <w:autoSpaceDN w:val="0"/>
        <w:adjustRightInd w:val="0"/>
        <w:rPr>
          <w:rFonts w:ascii="Times New Roman" w:hAnsi="Times New Roman"/>
          <w:color w:val="000000" w:themeColor="text1"/>
          <w:sz w:val="20"/>
          <w:rPrChange w:id="1748" w:author="Author" w:date="0001-01-01T00:00:00Z">
            <w:rPr>
              <w:rFonts w:ascii="Avenir Book" w:hAnsi="Avenir Book"/>
              <w:color w:val="000000" w:themeColor="text1"/>
            </w:rPr>
          </w:rPrChange>
        </w:rPr>
      </w:pPr>
    </w:p>
    <w:p w:rsidR="000E6B39" w:rsidRPr="00390C81" w:rsidP="00CC6D48">
      <w:pPr>
        <w:widowControl w:val="0"/>
        <w:autoSpaceDE w:val="0"/>
        <w:autoSpaceDN w:val="0"/>
        <w:adjustRightInd w:val="0"/>
        <w:rPr>
          <w:del w:id="1749" w:author="Author" w:date="0001-01-01T00:00:00Z"/>
          <w:rFonts w:ascii="Avenir Book" w:hAnsi="Avenir Book" w:cs="Times New Roman"/>
          <w:color w:val="000000" w:themeColor="text1"/>
        </w:rPr>
      </w:pPr>
      <w:del w:id="1750" w:author="Author" w:date="0001-01-01T00:00:00Z">
        <w:r w:rsidRPr="00390C81">
          <w:rPr>
            <w:rFonts w:ascii="Avenir Book" w:hAnsi="Avenir Book" w:cs="Times New Roman"/>
            <w:color w:val="000000" w:themeColor="text1"/>
          </w:rPr>
          <w:delText>ANSWER: The community would vote in all cases but in case</w:delText>
        </w:r>
      </w:del>
      <w:del w:id="1751" w:author="Author" w:date="0001-01-01T00:00:00Z">
        <w:r w:rsidRPr="00390C81" w:rsidR="002C318F">
          <w:rPr>
            <w:rFonts w:ascii="Avenir Book" w:hAnsi="Avenir Book" w:cs="Times New Roman"/>
            <w:color w:val="000000" w:themeColor="text1"/>
          </w:rPr>
          <w:delText>s</w:delText>
        </w:r>
      </w:del>
      <w:del w:id="1752" w:author="Author" w:date="0001-01-01T00:00:00Z">
        <w:r w:rsidRPr="00390C81">
          <w:rPr>
            <w:rFonts w:ascii="Avenir Book" w:hAnsi="Avenir Book" w:cs="Times New Roman"/>
            <w:color w:val="000000" w:themeColor="text1"/>
          </w:rPr>
          <w:delText xml:space="preserve"> where enforceability is needed, </w:delText>
        </w:r>
      </w:del>
      <w:del w:id="1753" w:author="Author" w:date="0001-01-01T00:00:00Z">
        <w:r w:rsidRPr="00390C81" w:rsidR="002C318F">
          <w:rPr>
            <w:rFonts w:ascii="Avenir Book" w:hAnsi="Avenir Book" w:cs="Times New Roman"/>
            <w:color w:val="000000" w:themeColor="text1"/>
          </w:rPr>
          <w:delText>the CMSM i</w:delText>
        </w:r>
      </w:del>
      <w:del w:id="1754" w:author="Author" w:date="0001-01-01T00:00:00Z">
        <w:r w:rsidR="00390C81">
          <w:rPr>
            <w:rFonts w:ascii="Avenir Book" w:hAnsi="Avenir Book" w:cs="Times New Roman"/>
            <w:color w:val="000000" w:themeColor="text1"/>
          </w:rPr>
          <w:delText xml:space="preserve">s </w:delText>
        </w:r>
      </w:del>
      <w:del w:id="1755" w:author="Author" w:date="0001-01-01T00:00:00Z">
        <w:r w:rsidRPr="00390C81">
          <w:rPr>
            <w:rFonts w:ascii="Avenir Book" w:hAnsi="Avenir Book" w:cs="Times New Roman"/>
            <w:color w:val="000000" w:themeColor="text1"/>
          </w:rPr>
          <w:delText xml:space="preserve">the most appropriate vehicle for our purposes. </w:delText>
        </w:r>
      </w:del>
    </w:p>
    <w:p w:rsidR="00156EF8" w:rsidRPr="00390C81" w:rsidP="00CC6D48">
      <w:pPr>
        <w:widowControl w:val="0"/>
        <w:autoSpaceDE w:val="0"/>
        <w:autoSpaceDN w:val="0"/>
        <w:adjustRightInd w:val="0"/>
        <w:rPr>
          <w:del w:id="1756" w:author="Author" w:date="0001-01-01T00:00:00Z"/>
          <w:rFonts w:ascii="Avenir Book" w:hAnsi="Avenir Book" w:cs="Noteworthy Light"/>
          <w:color w:val="000000" w:themeColor="text1"/>
        </w:rPr>
      </w:pPr>
      <w:del w:id="1757" w:author="Author" w:date="0001-01-01T00:00:00Z">
        <w:r w:rsidRPr="00390C81">
          <w:rPr>
            <w:rFonts w:ascii="Avenir Book" w:hAnsi="Avenir Book" w:cs="Noteworthy Light"/>
            <w:color w:val="000000" w:themeColor="text1"/>
          </w:rPr>
          <w:delText>---</w:delText>
        </w:r>
      </w:del>
    </w:p>
    <w:p w:rsidR="003B2316" w:rsidRPr="00F35362" w:rsidP="00F35362">
      <w:pPr>
        <w:widowControl w:val="0"/>
        <w:autoSpaceDE w:val="0"/>
        <w:autoSpaceDN w:val="0"/>
        <w:adjustRightInd w:val="0"/>
        <w:spacing w:before="150" w:after="360"/>
        <w:rPr>
          <w:ins w:id="1758" w:author="Author" w:date="0001-01-01T00:00:00Z"/>
          <w:rFonts w:ascii="Times New Roman" w:hAnsi="Times New Roman" w:cs="Times New Roman"/>
          <w:color w:val="000000" w:themeColor="text1"/>
        </w:rPr>
      </w:pPr>
      <w:ins w:id="1759" w:author="Author" w:date="0001-01-01T00:00:00Z">
        <w:r w:rsidRPr="00F35362">
          <w:rPr>
            <w:rFonts w:ascii="Times New Roman" w:hAnsi="Times New Roman" w:cs="Times New Roman"/>
            <w:b/>
            <w:color w:val="333333"/>
          </w:rPr>
          <w:t xml:space="preserve">ANSWER:  </w:t>
        </w:r>
      </w:ins>
      <w:ins w:id="1760" w:author="Author" w:date="0001-01-01T00:00:00Z">
        <w:r w:rsidRPr="00F35362">
          <w:rPr>
            <w:rFonts w:ascii="Times New Roman" w:hAnsi="Times New Roman" w:cs="Times New Roman"/>
            <w:color w:val="000000" w:themeColor="text1"/>
          </w:rPr>
          <w:t>Voting by SOs and ACs would occur within the CMSM, which in turn would take the action as directed by that voting within ICANN as the organization’s sole statutory member.  With respect to electing ICANN directors, the CMSM would act at the direction of individual SOs and ACs.</w:t>
        </w:r>
      </w:ins>
      <w:ins w:id="1761" w:author="Author" w:date="0001-01-01T00:00:00Z">
        <w:r w:rsidRPr="00F35362" w:rsidR="00F35362">
          <w:rPr>
            <w:rFonts w:ascii="Times New Roman" w:hAnsi="Times New Roman" w:cs="Times New Roman"/>
            <w:color w:val="000000" w:themeColor="text1"/>
          </w:rPr>
          <w:br/>
        </w:r>
      </w:ins>
      <w:ins w:id="1762" w:author="Author" w:date="0001-01-01T00:00:00Z">
        <w:r w:rsidRPr="00F35362" w:rsidR="00F35362">
          <w:rPr>
            <w:rFonts w:ascii="Times New Roman" w:hAnsi="Times New Roman" w:cs="Times New Roman"/>
            <w:color w:val="000000" w:themeColor="text1"/>
          </w:rPr>
          <w:br/>
        </w:r>
      </w:ins>
      <w:ins w:id="1763" w:author="Author" w:date="0001-01-01T00:00:00Z">
        <w:r w:rsidRPr="00F35362">
          <w:rPr>
            <w:rFonts w:ascii="Times New Roman" w:hAnsi="Times New Roman" w:cs="Times New Roman"/>
            <w:color w:val="000000" w:themeColor="text1"/>
          </w:rPr>
          <w:t xml:space="preserve">Voting and other processes within the SOs and ACs themselves are not addressed in and would not be affected by the current CCWG Proposal.    </w:t>
        </w:r>
      </w:ins>
    </w:p>
    <w:p w:rsidR="003B2316" w:rsidRPr="00331AE4" w:rsidP="00331AE4">
      <w:pPr>
        <w:keepNext/>
        <w:widowControl/>
        <w:shd w:val="clear" w:color="auto" w:fill="FFFFFF"/>
        <w:autoSpaceDE/>
        <w:autoSpaceDN/>
        <w:adjustRightInd/>
        <w:spacing w:before="150"/>
        <w:outlineLvl w:val="1"/>
        <w:pPrChange w:id="1764" w:author="Author" w:date="0001-01-01T00:00:00Z">
          <w:pPr>
            <w:widowControl w:val="0"/>
            <w:autoSpaceDE w:val="0"/>
            <w:autoSpaceDN w:val="0"/>
            <w:adjustRightInd w:val="0"/>
          </w:pPr>
        </w:pPrChange>
        <w:rPr>
          <w:rFonts w:ascii="Times New Roman" w:hAnsi="Times New Roman"/>
          <w:color w:val="333333"/>
          <w:sz w:val="30"/>
          <w:rPrChange w:id="1765" w:author="Author" w:date="0001-01-01T00:00:00Z">
            <w:rPr>
              <w:rFonts w:ascii="Avenir Book" w:hAnsi="Avenir Book"/>
              <w:color w:val="000000" w:themeColor="text1"/>
            </w:rPr>
          </w:rPrChange>
        </w:rPr>
      </w:pPr>
      <w:ins w:id="1766" w:author="Author" w:date="0001-01-01T00:00:00Z">
        <w:r w:rsidRPr="001F65A5">
          <w:rPr>
            <w:rFonts w:ascii="Times New Roman" w:hAnsi="Times New Roman" w:cs="Times New Roman"/>
            <w:color w:val="333333"/>
            <w:sz w:val="30"/>
          </w:rPr>
          <w:t>46</w:t>
        </w:r>
      </w:ins>
      <w:ins w:id="1767" w:author="Author" w:date="0001-01-01T00:00:00Z">
        <w:r w:rsidR="00F35362">
          <w:rPr>
            <w:rFonts w:ascii="Times New Roman" w:hAnsi="Times New Roman" w:cs="Times New Roman"/>
            <w:color w:val="333333"/>
            <w:sz w:val="30"/>
          </w:rPr>
          <w:t>.</w:t>
        </w:r>
      </w:ins>
      <w:ins w:id="1768" w:author="Author" w:date="0001-01-01T00:00:00Z">
        <w:r w:rsidR="00F35362">
          <w:rPr>
            <w:rFonts w:ascii="Times New Roman" w:hAnsi="Times New Roman" w:cs="Times New Roman"/>
            <w:color w:val="333333"/>
            <w:sz w:val="30"/>
          </w:rPr>
          <w:tab/>
        </w:r>
      </w:ins>
      <w:r w:rsidRPr="00331AE4">
        <w:rPr>
          <w:rFonts w:ascii="Times New Roman" w:hAnsi="Times New Roman"/>
          <w:color w:val="333333"/>
          <w:sz w:val="30"/>
          <w:rPrChange w:id="1769" w:author="Author" w:date="0001-01-01T00:00:00Z">
            <w:rPr>
              <w:rFonts w:ascii="Avenir Book" w:hAnsi="Avenir Book"/>
              <w:color w:val="000000" w:themeColor="text1"/>
            </w:rPr>
          </w:rPrChange>
        </w:rPr>
        <w:t xml:space="preserve">QUESTION: </w:t>
      </w:r>
      <w:ins w:id="1770" w:author="Author" w:date="0001-01-01T00:00:00Z">
        <w:r w:rsidR="00F35362">
          <w:rPr>
            <w:rFonts w:ascii="Times New Roman" w:hAnsi="Times New Roman" w:cs="Times New Roman"/>
            <w:color w:val="333333"/>
            <w:sz w:val="30"/>
          </w:rPr>
          <w:t xml:space="preserve"> </w:t>
        </w:r>
      </w:ins>
      <w:r w:rsidRPr="00331AE4">
        <w:rPr>
          <w:rFonts w:ascii="Times New Roman" w:hAnsi="Times New Roman"/>
          <w:color w:val="333333"/>
          <w:sz w:val="30"/>
          <w:rPrChange w:id="1771" w:author="Author" w:date="0001-01-01T00:00:00Z">
            <w:rPr>
              <w:rFonts w:ascii="Avenir Book" w:hAnsi="Avenir Book"/>
              <w:color w:val="000000" w:themeColor="text1"/>
            </w:rPr>
          </w:rPrChange>
        </w:rPr>
        <w:t>From a legal point of view, who exactly is listed as the member?</w:t>
      </w:r>
    </w:p>
    <w:p w:rsidR="00F25178" w:rsidRPr="00390C81" w:rsidP="00CC6D48">
      <w:pPr>
        <w:widowControl w:val="0"/>
        <w:autoSpaceDE w:val="0"/>
        <w:autoSpaceDN w:val="0"/>
        <w:adjustRightInd w:val="0"/>
        <w:rPr>
          <w:del w:id="1772" w:author="Author" w:date="0001-01-01T00:00:00Z"/>
          <w:rFonts w:ascii="Avenir Book" w:hAnsi="Avenir Book" w:cs="Noteworthy Light"/>
          <w:color w:val="000000" w:themeColor="text1"/>
        </w:rPr>
      </w:pPr>
    </w:p>
    <w:p w:rsidR="003B2316" w:rsidRPr="00331AE4" w:rsidP="00331AE4">
      <w:pPr>
        <w:spacing w:before="150" w:after="360"/>
        <w:pPrChange w:id="1773" w:author="Author" w:date="0001-01-01T00:00:00Z">
          <w:pPr/>
        </w:pPrChange>
        <w:rPr>
          <w:rFonts w:ascii="Times New Roman" w:hAnsi="Times New Roman"/>
          <w:color w:val="000000" w:themeColor="text1"/>
          <w:rPrChange w:id="1774" w:author="Author" w:date="0001-01-01T00:00:00Z">
            <w:rPr>
              <w:rFonts w:ascii="Avenir Book" w:hAnsi="Avenir Book"/>
              <w:color w:val="000000" w:themeColor="text1"/>
            </w:rPr>
          </w:rPrChange>
        </w:rPr>
      </w:pPr>
      <w:r w:rsidRPr="00331AE4">
        <w:rPr>
          <w:rFonts w:ascii="Times New Roman" w:hAnsi="Times New Roman"/>
          <w:b/>
          <w:color w:val="333333"/>
          <w:rPrChange w:id="1775" w:author="Author" w:date="0001-01-01T00:00:00Z">
            <w:rPr>
              <w:rFonts w:ascii="Avenir Book" w:hAnsi="Avenir Book"/>
              <w:color w:val="000000" w:themeColor="text1"/>
            </w:rPr>
          </w:rPrChange>
        </w:rPr>
        <w:t xml:space="preserve">ANSWER: </w:t>
      </w:r>
      <w:del w:id="1776" w:author="Author" w:date="0001-01-01T00:00:00Z">
        <w:r w:rsidRPr="00390C81" w:rsidR="000E6B39">
          <w:rPr>
            <w:rFonts w:ascii="Avenir Book" w:eastAsia="Times New Roman" w:hAnsi="Avenir Book" w:cs="Arial"/>
            <w:color w:val="000000" w:themeColor="text1"/>
            <w:shd w:val="clear" w:color="auto" w:fill="FFFFFF"/>
          </w:rPr>
          <w:delText>SO/ACs</w:delText>
        </w:r>
      </w:del>
      <w:del w:id="1777" w:author="Author" w:date="0001-01-01T00:00:00Z">
        <w:r w:rsidRPr="00390C81" w:rsidR="00F25178">
          <w:rPr>
            <w:rFonts w:ascii="Avenir Book" w:eastAsia="Times New Roman" w:hAnsi="Avenir Book" w:cs="Arial"/>
            <w:color w:val="000000" w:themeColor="text1"/>
            <w:shd w:val="clear" w:color="auto" w:fill="FFFFFF"/>
          </w:rPr>
          <w:delText xml:space="preserve"> are</w:delText>
        </w:r>
      </w:del>
      <w:del w:id="1778" w:author="Author" w:date="0001-01-01T00:00:00Z">
        <w:r w:rsidRPr="00390C81" w:rsidR="000E6B39">
          <w:rPr>
            <w:rFonts w:ascii="Avenir Book" w:eastAsia="Times New Roman" w:hAnsi="Avenir Book" w:cs="Arial"/>
            <w:color w:val="000000" w:themeColor="text1"/>
            <w:shd w:val="clear" w:color="auto" w:fill="FFFFFF"/>
          </w:rPr>
          <w:delText xml:space="preserve"> forming</w:delText>
        </w:r>
      </w:del>
      <w:ins w:id="1779" w:author="Author" w:date="0001-01-01T00:00:00Z">
        <w:r w:rsidRPr="00F35362">
          <w:rPr>
            <w:rFonts w:ascii="Times New Roman" w:hAnsi="Times New Roman" w:cs="Times New Roman"/>
            <w:b/>
            <w:color w:val="333333"/>
          </w:rPr>
          <w:t xml:space="preserve"> </w:t>
        </w:r>
      </w:ins>
      <w:ins w:id="1780" w:author="Author" w:date="0001-01-01T00:00:00Z">
        <w:r w:rsidRPr="00F35362">
          <w:rPr>
            <w:rFonts w:ascii="Times New Roman" w:hAnsi="Times New Roman" w:cs="Times New Roman"/>
            <w:color w:val="000000" w:themeColor="text1"/>
          </w:rPr>
          <w:t xml:space="preserve">The CMSM would be the sole voting statutory member of ICANN.  The </w:t>
        </w:r>
      </w:ins>
      <w:ins w:id="1781" w:author="Author" w:date="0001-01-01T00:00:00Z">
        <w:r w:rsidRPr="00F35362">
          <w:rPr>
            <w:rFonts w:ascii="Times New Roman" w:hAnsi="Times New Roman" w:cs="Times New Roman"/>
            <w:color w:val="000000" w:themeColor="text1"/>
            <w:shd w:val="clear" w:color="auto" w:fill="FFFFFF"/>
          </w:rPr>
          <w:t xml:space="preserve">community, including the SOs/ACs, will </w:t>
        </w:r>
      </w:ins>
      <w:ins w:id="1782" w:author="Author" w:date="0001-01-01T00:00:00Z">
        <w:r w:rsidRPr="00F35362">
          <w:rPr>
            <w:rFonts w:ascii="Times New Roman" w:eastAsia="Times New Roman" w:hAnsi="Times New Roman" w:cs="Times New Roman"/>
            <w:color w:val="000000" w:themeColor="text1"/>
            <w:shd w:val="clear" w:color="auto" w:fill="FFFFFF"/>
          </w:rPr>
          <w:t>participate in</w:t>
        </w:r>
      </w:ins>
      <w:ins w:id="1783" w:author="Author" w:date="0001-01-01T00:00:00Z">
        <w:r w:rsidRPr="00F35362">
          <w:rPr>
            <w:rFonts w:ascii="Times New Roman" w:hAnsi="Times New Roman" w:cs="Times New Roman"/>
            <w:color w:val="000000" w:themeColor="text1"/>
            <w:shd w:val="clear" w:color="auto" w:fill="FFFFFF"/>
          </w:rPr>
          <w:t xml:space="preserve"> the </w:t>
        </w:r>
      </w:ins>
      <w:ins w:id="1784" w:author="Author" w:date="0001-01-01T00:00:00Z">
        <w:r w:rsidRPr="00F35362">
          <w:rPr>
            <w:rFonts w:ascii="Times New Roman" w:eastAsia="Times New Roman" w:hAnsi="Times New Roman" w:cs="Times New Roman"/>
            <w:color w:val="000000" w:themeColor="text1"/>
            <w:shd w:val="clear" w:color="auto" w:fill="FFFFFF"/>
          </w:rPr>
          <w:t xml:space="preserve">decisions of the </w:t>
        </w:r>
      </w:ins>
      <w:ins w:id="1785" w:author="Author" w:date="0001-01-01T00:00:00Z">
        <w:r w:rsidRPr="00F35362">
          <w:rPr>
            <w:rFonts w:ascii="Times New Roman" w:hAnsi="Times New Roman" w:cs="Times New Roman"/>
            <w:color w:val="000000" w:themeColor="text1"/>
            <w:shd w:val="clear" w:color="auto" w:fill="FFFFFF"/>
          </w:rPr>
          <w:t>CMSM</w:t>
        </w:r>
      </w:ins>
      <w:ins w:id="1786" w:author="Author" w:date="0001-01-01T00:00:00Z">
        <w:r w:rsidRPr="00F35362">
          <w:rPr>
            <w:rFonts w:ascii="Times New Roman" w:eastAsia="Times New Roman" w:hAnsi="Times New Roman" w:cs="Times New Roman"/>
            <w:color w:val="000000" w:themeColor="text1"/>
            <w:shd w:val="clear" w:color="auto" w:fill="FFFFFF"/>
          </w:rPr>
          <w:t>, which will then take action</w:t>
        </w:r>
      </w:ins>
      <w:ins w:id="1787" w:author="Author" w:date="0001-01-01T00:00:00Z">
        <w:r w:rsidRPr="00F35362">
          <w:rPr>
            <w:rFonts w:ascii="Times New Roman" w:hAnsi="Times New Roman" w:cs="Times New Roman"/>
            <w:color w:val="000000" w:themeColor="text1"/>
            <w:shd w:val="clear" w:color="auto" w:fill="FFFFFF"/>
          </w:rPr>
          <w:t xml:space="preserve"> as</w:t>
        </w:r>
      </w:ins>
      <w:r w:rsidRPr="00331AE4">
        <w:rPr>
          <w:rFonts w:ascii="Times New Roman" w:hAnsi="Times New Roman"/>
          <w:color w:val="000000" w:themeColor="text1"/>
          <w:shd w:val="clear" w:color="auto" w:fill="FFFFFF"/>
          <w:rPrChange w:id="1788" w:author="Author" w:date="0001-01-01T00:00:00Z">
            <w:rPr>
              <w:rFonts w:ascii="Avenir Book" w:hAnsi="Avenir Book"/>
              <w:color w:val="000000" w:themeColor="text1"/>
              <w:shd w:val="clear" w:color="auto" w:fill="FFFFFF"/>
            </w:rPr>
          </w:rPrChange>
        </w:rPr>
        <w:t xml:space="preserve"> the single member of ICANN. </w:t>
      </w:r>
    </w:p>
    <w:p w:rsidR="000E6B39" w:rsidRPr="00390C81" w:rsidP="00CC6D48">
      <w:pPr>
        <w:widowControl w:val="0"/>
        <w:autoSpaceDE w:val="0"/>
        <w:autoSpaceDN w:val="0"/>
        <w:adjustRightInd w:val="0"/>
        <w:rPr>
          <w:del w:id="1789" w:author="Author" w:date="0001-01-01T00:00:00Z"/>
          <w:rFonts w:ascii="Avenir Book" w:hAnsi="Avenir Book" w:cs="Noteworthy Light"/>
          <w:color w:val="000000" w:themeColor="text1"/>
        </w:rPr>
      </w:pPr>
      <w:del w:id="1790" w:author="Author" w:date="0001-01-01T00:00:00Z">
        <w:r w:rsidRPr="00390C81">
          <w:rPr>
            <w:rFonts w:ascii="Avenir Book" w:hAnsi="Avenir Book" w:cs="Noteworthy Light"/>
            <w:color w:val="000000" w:themeColor="text1"/>
          </w:rPr>
          <w:delText>---</w:delText>
        </w:r>
      </w:del>
    </w:p>
    <w:p w:rsidR="003B2316" w:rsidRPr="00331AE4" w:rsidP="00331AE4">
      <w:pPr>
        <w:widowControl/>
        <w:shd w:val="clear" w:color="auto" w:fill="FFFFFF"/>
        <w:autoSpaceDE/>
        <w:autoSpaceDN/>
        <w:adjustRightInd/>
        <w:spacing w:before="150"/>
        <w:outlineLvl w:val="1"/>
        <w:pPrChange w:id="1791" w:author="Author" w:date="0001-01-01T00:00:00Z">
          <w:pPr>
            <w:widowControl w:val="0"/>
            <w:autoSpaceDE w:val="0"/>
            <w:autoSpaceDN w:val="0"/>
            <w:adjustRightInd w:val="0"/>
          </w:pPr>
        </w:pPrChange>
        <w:rPr>
          <w:rFonts w:ascii="Times New Roman" w:hAnsi="Times New Roman"/>
          <w:color w:val="333333"/>
          <w:sz w:val="30"/>
          <w:rPrChange w:id="1792" w:author="Author" w:date="0001-01-01T00:00:00Z">
            <w:rPr>
              <w:rFonts w:ascii="Avenir Book" w:hAnsi="Avenir Book"/>
              <w:color w:val="000000" w:themeColor="text1"/>
            </w:rPr>
          </w:rPrChange>
        </w:rPr>
      </w:pPr>
      <w:ins w:id="1793" w:author="Author" w:date="0001-01-01T00:00:00Z">
        <w:r w:rsidRPr="001F65A5">
          <w:rPr>
            <w:rFonts w:ascii="Times New Roman" w:hAnsi="Times New Roman" w:cs="Times New Roman"/>
            <w:color w:val="333333"/>
            <w:sz w:val="30"/>
          </w:rPr>
          <w:t>47</w:t>
        </w:r>
      </w:ins>
      <w:ins w:id="1794" w:author="Author" w:date="0001-01-01T00:00:00Z">
        <w:r w:rsidR="00F35362">
          <w:rPr>
            <w:rFonts w:ascii="Times New Roman" w:hAnsi="Times New Roman" w:cs="Times New Roman"/>
            <w:color w:val="333333"/>
            <w:sz w:val="30"/>
          </w:rPr>
          <w:t>.</w:t>
        </w:r>
      </w:ins>
      <w:ins w:id="1795" w:author="Author" w:date="0001-01-01T00:00:00Z">
        <w:r w:rsidR="00F35362">
          <w:rPr>
            <w:rFonts w:ascii="Times New Roman" w:hAnsi="Times New Roman" w:cs="Times New Roman"/>
            <w:color w:val="333333"/>
            <w:sz w:val="30"/>
          </w:rPr>
          <w:tab/>
        </w:r>
      </w:ins>
      <w:r w:rsidRPr="00331AE4">
        <w:rPr>
          <w:rFonts w:ascii="Times New Roman" w:hAnsi="Times New Roman"/>
          <w:color w:val="333333"/>
          <w:sz w:val="30"/>
          <w:rPrChange w:id="1796" w:author="Author" w:date="0001-01-01T00:00:00Z">
            <w:rPr>
              <w:rFonts w:ascii="Avenir Book" w:hAnsi="Avenir Book"/>
              <w:color w:val="000000" w:themeColor="text1"/>
            </w:rPr>
          </w:rPrChange>
        </w:rPr>
        <w:t>QUESTION:</w:t>
      </w:r>
      <w:ins w:id="1797" w:author="Author" w:date="0001-01-01T00:00:00Z">
        <w:r w:rsidRPr="001F65A5">
          <w:rPr>
            <w:rFonts w:ascii="Times New Roman" w:hAnsi="Times New Roman" w:cs="Times New Roman"/>
            <w:color w:val="333333"/>
            <w:sz w:val="30"/>
          </w:rPr>
          <w:t xml:space="preserve"> </w:t>
        </w:r>
      </w:ins>
      <w:r w:rsidRPr="00331AE4" w:rsidR="00F35362">
        <w:rPr>
          <w:rFonts w:ascii="Times New Roman" w:hAnsi="Times New Roman"/>
          <w:color w:val="333333"/>
          <w:sz w:val="30"/>
          <w:rPrChange w:id="1798" w:author="Author" w:date="0001-01-01T00:00:00Z">
            <w:rPr>
              <w:rFonts w:ascii="Avenir Book" w:hAnsi="Avenir Book"/>
              <w:color w:val="000000" w:themeColor="text1"/>
            </w:rPr>
          </w:rPrChange>
        </w:rPr>
        <w:t xml:space="preserve"> </w:t>
      </w:r>
      <w:r w:rsidRPr="00331AE4">
        <w:rPr>
          <w:rFonts w:ascii="Times New Roman" w:hAnsi="Times New Roman"/>
          <w:color w:val="333333"/>
          <w:sz w:val="30"/>
          <w:rPrChange w:id="1799" w:author="Author" w:date="0001-01-01T00:00:00Z">
            <w:rPr>
              <w:rFonts w:ascii="Avenir Book" w:hAnsi="Avenir Book"/>
              <w:color w:val="000000" w:themeColor="text1"/>
            </w:rPr>
          </w:rPrChange>
        </w:rPr>
        <w:t>If there is a public interest issue raised in the petition, could there be an obligation to seek GAC advice, or a stability issue to obtain formal SSAC advice - before going to a vote ACs would not participate in?</w:t>
      </w:r>
    </w:p>
    <w:p w:rsidR="00240239" w:rsidRPr="00390C81" w:rsidP="00CC6D48">
      <w:pPr>
        <w:widowControl w:val="0"/>
        <w:autoSpaceDE w:val="0"/>
        <w:autoSpaceDN w:val="0"/>
        <w:adjustRightInd w:val="0"/>
        <w:rPr>
          <w:del w:id="1800" w:author="Author" w:date="0001-01-01T00:00:00Z"/>
          <w:rFonts w:ascii="Avenir Book" w:hAnsi="Avenir Book" w:cs="Noteworthy Light"/>
          <w:color w:val="000000" w:themeColor="text1"/>
        </w:rPr>
      </w:pPr>
    </w:p>
    <w:p w:rsidR="003B2316" w:rsidRPr="00331AE4" w:rsidP="00331AE4">
      <w:pPr>
        <w:widowControl w:val="0"/>
        <w:autoSpaceDE w:val="0"/>
        <w:autoSpaceDN w:val="0"/>
        <w:adjustRightInd w:val="0"/>
        <w:spacing w:before="150" w:after="360"/>
        <w:pPrChange w:id="1801" w:author="Author" w:date="0001-01-01T00:00:00Z">
          <w:pPr>
            <w:widowControl w:val="0"/>
            <w:autoSpaceDE w:val="0"/>
            <w:autoSpaceDN w:val="0"/>
            <w:adjustRightInd w:val="0"/>
          </w:pPr>
        </w:pPrChange>
        <w:rPr>
          <w:rFonts w:ascii="Times New Roman" w:hAnsi="Times New Roman"/>
          <w:color w:val="000000" w:themeColor="text1"/>
          <w:rPrChange w:id="1802" w:author="Author" w:date="0001-01-01T00:00:00Z">
            <w:rPr>
              <w:rFonts w:ascii="Avenir Book" w:hAnsi="Avenir Book"/>
              <w:color w:val="000000" w:themeColor="text1"/>
            </w:rPr>
          </w:rPrChange>
        </w:rPr>
      </w:pPr>
      <w:r w:rsidRPr="00331AE4">
        <w:rPr>
          <w:rFonts w:ascii="Times New Roman" w:hAnsi="Times New Roman"/>
          <w:b/>
          <w:color w:val="333333"/>
          <w:rPrChange w:id="1803" w:author="Author" w:date="0001-01-01T00:00:00Z">
            <w:rPr>
              <w:rFonts w:ascii="Avenir Book" w:hAnsi="Avenir Book"/>
              <w:color w:val="000000" w:themeColor="text1"/>
            </w:rPr>
          </w:rPrChange>
        </w:rPr>
        <w:t xml:space="preserve">ANSWER: </w:t>
      </w:r>
      <w:ins w:id="1804" w:author="Author" w:date="0001-01-01T00:00:00Z">
        <w:r w:rsidRPr="00F35362">
          <w:rPr>
            <w:rFonts w:ascii="Times New Roman" w:hAnsi="Times New Roman" w:cs="Times New Roman"/>
            <w:b/>
            <w:color w:val="333333"/>
          </w:rPr>
          <w:t xml:space="preserve"> </w:t>
        </w:r>
      </w:ins>
      <w:r w:rsidRPr="00331AE4">
        <w:rPr>
          <w:rFonts w:ascii="Times New Roman" w:hAnsi="Times New Roman"/>
          <w:color w:val="000000" w:themeColor="text1"/>
          <w:rPrChange w:id="1805" w:author="Author" w:date="0001-01-01T00:00:00Z">
            <w:rPr>
              <w:rFonts w:ascii="Avenir Book" w:hAnsi="Avenir Book"/>
              <w:color w:val="000000" w:themeColor="text1"/>
            </w:rPr>
          </w:rPrChange>
        </w:rPr>
        <w:t xml:space="preserve">Currently, there is no hard coded requirement to ask for such advice. </w:t>
      </w:r>
      <w:ins w:id="1806" w:author="Author" w:date="0001-01-01T00:00:00Z">
        <w:r w:rsidR="00F35362">
          <w:rPr>
            <w:rFonts w:ascii="Times New Roman" w:hAnsi="Times New Roman" w:cs="Times New Roman"/>
            <w:color w:val="000000" w:themeColor="text1"/>
          </w:rPr>
          <w:t xml:space="preserve"> </w:t>
        </w:r>
      </w:ins>
      <w:r w:rsidRPr="00331AE4">
        <w:rPr>
          <w:rFonts w:ascii="Times New Roman" w:hAnsi="Times New Roman"/>
          <w:color w:val="000000" w:themeColor="text1"/>
          <w:rPrChange w:id="1807" w:author="Author" w:date="0001-01-01T00:00:00Z">
            <w:rPr>
              <w:rFonts w:ascii="Avenir Book" w:hAnsi="Avenir Book"/>
              <w:color w:val="000000" w:themeColor="text1"/>
            </w:rPr>
          </w:rPrChange>
        </w:rPr>
        <w:t>The CCWG recommendations would not change the current practice in place at ICANN. </w:t>
      </w:r>
      <w:ins w:id="1808" w:author="Author" w:date="0001-01-01T00:00:00Z">
        <w:r w:rsidR="00F35362">
          <w:rPr>
            <w:rFonts w:ascii="Times New Roman" w:hAnsi="Times New Roman" w:cs="Times New Roman"/>
            <w:color w:val="000000" w:themeColor="text1"/>
          </w:rPr>
          <w:t xml:space="preserve"> </w:t>
        </w:r>
      </w:ins>
      <w:r w:rsidRPr="00331AE4">
        <w:rPr>
          <w:rFonts w:ascii="Times New Roman" w:hAnsi="Times New Roman"/>
          <w:color w:val="000000" w:themeColor="text1"/>
          <w:rPrChange w:id="1809" w:author="Author" w:date="0001-01-01T00:00:00Z">
            <w:rPr>
              <w:rFonts w:ascii="Avenir Book" w:hAnsi="Avenir Book"/>
              <w:color w:val="000000" w:themeColor="text1"/>
            </w:rPr>
          </w:rPrChange>
        </w:rPr>
        <w:t xml:space="preserve">The Board would take decisions unless they get information from ACs prior to making </w:t>
      </w:r>
      <w:ins w:id="1810" w:author="Author" w:date="0001-01-01T00:00:00Z">
        <w:r w:rsidRPr="00F35362">
          <w:rPr>
            <w:rFonts w:ascii="Times New Roman" w:hAnsi="Times New Roman" w:cs="Times New Roman"/>
            <w:color w:val="000000" w:themeColor="text1"/>
          </w:rPr>
          <w:t xml:space="preserve">a </w:t>
        </w:r>
      </w:ins>
      <w:r w:rsidRPr="00331AE4">
        <w:rPr>
          <w:rFonts w:ascii="Times New Roman" w:hAnsi="Times New Roman"/>
          <w:color w:val="000000" w:themeColor="text1"/>
          <w:rPrChange w:id="1811" w:author="Author" w:date="0001-01-01T00:00:00Z">
            <w:rPr>
              <w:rFonts w:ascii="Avenir Book" w:hAnsi="Avenir Book"/>
              <w:color w:val="000000" w:themeColor="text1"/>
            </w:rPr>
          </w:rPrChange>
        </w:rPr>
        <w:t xml:space="preserve">decision. </w:t>
      </w:r>
      <w:del w:id="1812" w:author="Author" w:date="0001-01-01T00:00:00Z">
        <w:r w:rsidRPr="00390C81" w:rsidR="000E6B39">
          <w:rPr>
            <w:rFonts w:ascii="Avenir Book" w:hAnsi="Avenir Book" w:cs="Noteworthy Light"/>
            <w:color w:val="000000" w:themeColor="text1"/>
          </w:rPr>
          <w:delText xml:space="preserve">Advisory </w:delText>
        </w:r>
      </w:del>
      <w:del w:id="1813" w:author="Author" w:date="0001-01-01T00:00:00Z">
        <w:r w:rsidRPr="00390C81" w:rsidR="00240239">
          <w:rPr>
            <w:rFonts w:ascii="Avenir Book" w:hAnsi="Avenir Book" w:cs="Noteworthy Light"/>
            <w:color w:val="000000" w:themeColor="text1"/>
          </w:rPr>
          <w:delText>committees</w:delText>
        </w:r>
      </w:del>
      <w:ins w:id="1814" w:author="Author" w:date="0001-01-01T00:00:00Z">
        <w:r w:rsidR="00F35362">
          <w:rPr>
            <w:rFonts w:ascii="Times New Roman" w:hAnsi="Times New Roman" w:cs="Times New Roman"/>
            <w:color w:val="000000" w:themeColor="text1"/>
          </w:rPr>
          <w:t xml:space="preserve"> </w:t>
        </w:r>
      </w:ins>
      <w:ins w:id="1815" w:author="Author" w:date="0001-01-01T00:00:00Z">
        <w:r w:rsidR="007F282D">
          <w:rPr>
            <w:rFonts w:ascii="Times New Roman" w:hAnsi="Times New Roman" w:cs="Times New Roman"/>
            <w:color w:val="000000" w:themeColor="text1"/>
          </w:rPr>
          <w:t>ACs</w:t>
        </w:r>
      </w:ins>
      <w:r w:rsidRPr="00331AE4">
        <w:rPr>
          <w:rFonts w:ascii="Times New Roman" w:hAnsi="Times New Roman"/>
          <w:color w:val="000000" w:themeColor="text1"/>
          <w:rPrChange w:id="1816" w:author="Author" w:date="0001-01-01T00:00:00Z">
            <w:rPr>
              <w:rFonts w:ascii="Avenir Book" w:hAnsi="Avenir Book"/>
              <w:color w:val="000000" w:themeColor="text1"/>
            </w:rPr>
          </w:rPrChange>
        </w:rPr>
        <w:t xml:space="preserve"> would chime in before a decision has been made</w:t>
      </w:r>
      <w:ins w:id="1817" w:author="Author" w:date="0001-01-01T00:00:00Z">
        <w:r w:rsidRPr="00F35362">
          <w:rPr>
            <w:rFonts w:ascii="Times New Roman" w:hAnsi="Times New Roman" w:cs="Times New Roman"/>
            <w:color w:val="000000" w:themeColor="text1"/>
          </w:rPr>
          <w:t>,</w:t>
        </w:r>
      </w:ins>
      <w:r w:rsidRPr="00331AE4">
        <w:rPr>
          <w:rFonts w:ascii="Times New Roman" w:hAnsi="Times New Roman"/>
          <w:color w:val="000000" w:themeColor="text1"/>
          <w:rPrChange w:id="1818" w:author="Author" w:date="0001-01-01T00:00:00Z">
            <w:rPr>
              <w:rFonts w:ascii="Avenir Book" w:hAnsi="Avenir Book"/>
              <w:color w:val="000000" w:themeColor="text1"/>
            </w:rPr>
          </w:rPrChange>
        </w:rPr>
        <w:t xml:space="preserve"> and </w:t>
      </w:r>
      <w:del w:id="1819" w:author="Author" w:date="0001-01-01T00:00:00Z">
        <w:r w:rsidRPr="00390C81" w:rsidR="000E6B39">
          <w:rPr>
            <w:rFonts w:ascii="Avenir Book" w:hAnsi="Avenir Book" w:cs="Noteworthy Light"/>
            <w:color w:val="000000" w:themeColor="text1"/>
          </w:rPr>
          <w:delText>it</w:delText>
        </w:r>
      </w:del>
      <w:ins w:id="1820" w:author="Author" w:date="0001-01-01T00:00:00Z">
        <w:r w:rsidRPr="00F35362">
          <w:rPr>
            <w:rFonts w:ascii="Times New Roman" w:hAnsi="Times New Roman" w:cs="Times New Roman"/>
            <w:color w:val="000000" w:themeColor="text1"/>
          </w:rPr>
          <w:t>their input</w:t>
        </w:r>
      </w:ins>
      <w:r w:rsidRPr="00331AE4">
        <w:rPr>
          <w:rFonts w:ascii="Times New Roman" w:hAnsi="Times New Roman"/>
          <w:color w:val="000000" w:themeColor="text1"/>
          <w:rPrChange w:id="1821" w:author="Author" w:date="0001-01-01T00:00:00Z">
            <w:rPr>
              <w:rFonts w:ascii="Avenir Book" w:hAnsi="Avenir Book"/>
              <w:color w:val="000000" w:themeColor="text1"/>
            </w:rPr>
          </w:rPrChange>
        </w:rPr>
        <w:t xml:space="preserve"> would be </w:t>
      </w:r>
      <w:del w:id="1822" w:author="Author" w:date="0001-01-01T00:00:00Z">
        <w:r w:rsidRPr="00390C81" w:rsidR="000E6B39">
          <w:rPr>
            <w:rFonts w:ascii="Avenir Book" w:hAnsi="Avenir Book" w:cs="Noteworthy Light"/>
            <w:color w:val="000000" w:themeColor="text1"/>
          </w:rPr>
          <w:delText>dealt</w:delText>
        </w:r>
      </w:del>
      <w:ins w:id="1823" w:author="Author" w:date="0001-01-01T00:00:00Z">
        <w:r w:rsidRPr="00F35362">
          <w:rPr>
            <w:rFonts w:ascii="Times New Roman" w:hAnsi="Times New Roman" w:cs="Times New Roman"/>
            <w:color w:val="000000" w:themeColor="text1"/>
          </w:rPr>
          <w:t>handled in accordance</w:t>
        </w:r>
      </w:ins>
      <w:r w:rsidRPr="00331AE4">
        <w:rPr>
          <w:rFonts w:ascii="Times New Roman" w:hAnsi="Times New Roman"/>
          <w:color w:val="000000" w:themeColor="text1"/>
          <w:rPrChange w:id="1824" w:author="Author" w:date="0001-01-01T00:00:00Z">
            <w:rPr>
              <w:rFonts w:ascii="Avenir Book" w:hAnsi="Avenir Book"/>
              <w:color w:val="000000" w:themeColor="text1"/>
            </w:rPr>
          </w:rPrChange>
        </w:rPr>
        <w:t xml:space="preserve"> with </w:t>
      </w:r>
      <w:del w:id="1825" w:author="Author" w:date="0001-01-01T00:00:00Z">
        <w:r w:rsidRPr="00390C81" w:rsidR="000E6B39">
          <w:rPr>
            <w:rFonts w:ascii="Avenir Book" w:hAnsi="Avenir Book" w:cs="Noteworthy Light"/>
            <w:color w:val="000000" w:themeColor="text1"/>
          </w:rPr>
          <w:delText>procedure</w:delText>
        </w:r>
      </w:del>
      <w:ins w:id="1826" w:author="Author" w:date="0001-01-01T00:00:00Z">
        <w:r w:rsidRPr="00F35362">
          <w:rPr>
            <w:rFonts w:ascii="Times New Roman" w:hAnsi="Times New Roman" w:cs="Times New Roman"/>
            <w:color w:val="000000" w:themeColor="text1"/>
          </w:rPr>
          <w:t>procedures</w:t>
        </w:r>
      </w:ins>
      <w:r w:rsidRPr="00331AE4">
        <w:rPr>
          <w:rFonts w:ascii="Times New Roman" w:hAnsi="Times New Roman"/>
          <w:color w:val="000000" w:themeColor="text1"/>
          <w:rPrChange w:id="1827" w:author="Author" w:date="0001-01-01T00:00:00Z">
            <w:rPr>
              <w:rFonts w:ascii="Avenir Book" w:hAnsi="Avenir Book"/>
              <w:color w:val="000000" w:themeColor="text1"/>
            </w:rPr>
          </w:rPrChange>
        </w:rPr>
        <w:t xml:space="preserve"> described in </w:t>
      </w:r>
      <w:ins w:id="1828" w:author="Author" w:date="0001-01-01T00:00:00Z">
        <w:r w:rsidRPr="00F35362">
          <w:rPr>
            <w:rFonts w:ascii="Times New Roman" w:hAnsi="Times New Roman" w:cs="Times New Roman"/>
            <w:color w:val="000000" w:themeColor="text1"/>
          </w:rPr>
          <w:t xml:space="preserve">the current </w:t>
        </w:r>
      </w:ins>
      <w:r w:rsidRPr="00331AE4">
        <w:rPr>
          <w:rFonts w:ascii="Times New Roman" w:hAnsi="Times New Roman"/>
          <w:color w:val="000000" w:themeColor="text1"/>
          <w:rPrChange w:id="1829" w:author="Author" w:date="0001-01-01T00:00:00Z">
            <w:rPr>
              <w:rFonts w:ascii="Avenir Book" w:hAnsi="Avenir Book"/>
              <w:color w:val="000000" w:themeColor="text1"/>
            </w:rPr>
          </w:rPrChange>
        </w:rPr>
        <w:t xml:space="preserve">Bylaws. The Board and GAC dynamic remains unaltered. </w:t>
      </w:r>
      <w:del w:id="1830" w:author="Author" w:date="0001-01-01T00:00:00Z">
        <w:r w:rsidR="00390C81">
          <w:rPr>
            <w:rFonts w:ascii="Avenir Book" w:hAnsi="Avenir Book" w:cs="Noteworthy Light"/>
            <w:color w:val="000000" w:themeColor="text1"/>
          </w:rPr>
          <w:delText>Moreover,</w:delText>
        </w:r>
      </w:del>
      <w:ins w:id="1831" w:author="Author" w:date="0001-01-01T00:00:00Z">
        <w:r w:rsidR="00F35362">
          <w:rPr>
            <w:rFonts w:ascii="Times New Roman" w:hAnsi="Times New Roman" w:cs="Times New Roman"/>
            <w:color w:val="000000" w:themeColor="text1"/>
          </w:rPr>
          <w:br/>
        </w:r>
      </w:ins>
      <w:ins w:id="1832" w:author="Author" w:date="0001-01-01T00:00:00Z">
        <w:r w:rsidR="00F35362">
          <w:rPr>
            <w:rFonts w:ascii="Times New Roman" w:hAnsi="Times New Roman" w:cs="Times New Roman"/>
            <w:color w:val="000000" w:themeColor="text1"/>
          </w:rPr>
          <w:br/>
        </w:r>
      </w:ins>
      <w:ins w:id="1833" w:author="Author" w:date="0001-01-01T00:00:00Z">
        <w:r w:rsidRPr="00F35362">
          <w:rPr>
            <w:rFonts w:ascii="Times New Roman" w:hAnsi="Times New Roman" w:cs="Times New Roman"/>
            <w:color w:val="000000" w:themeColor="text1"/>
          </w:rPr>
          <w:t>It should be noted that</w:t>
        </w:r>
      </w:ins>
      <w:r w:rsidRPr="00331AE4">
        <w:rPr>
          <w:rFonts w:ascii="Times New Roman" w:hAnsi="Times New Roman"/>
          <w:color w:val="000000" w:themeColor="text1"/>
          <w:rPrChange w:id="1834" w:author="Author" w:date="0001-01-01T00:00:00Z">
            <w:rPr>
              <w:rFonts w:ascii="Avenir Book" w:hAnsi="Avenir Book"/>
              <w:color w:val="000000" w:themeColor="text1"/>
            </w:rPr>
          </w:rPrChange>
        </w:rPr>
        <w:t xml:space="preserve"> all </w:t>
      </w:r>
      <w:del w:id="1835" w:author="Author" w:date="0001-01-01T00:00:00Z">
        <w:r w:rsidRPr="00390C81" w:rsidR="00F759C1">
          <w:rPr>
            <w:rFonts w:ascii="Avenir Book" w:hAnsi="Avenir Book" w:cs="Noteworthy Light"/>
            <w:color w:val="000000" w:themeColor="text1"/>
          </w:rPr>
          <w:delText>Advisory Committees</w:delText>
        </w:r>
      </w:del>
      <w:ins w:id="1836" w:author="Author" w:date="0001-01-01T00:00:00Z">
        <w:r w:rsidR="007F282D">
          <w:rPr>
            <w:rFonts w:ascii="Times New Roman" w:hAnsi="Times New Roman" w:cs="Times New Roman"/>
            <w:color w:val="000000" w:themeColor="text1"/>
          </w:rPr>
          <w:t>ACs</w:t>
        </w:r>
      </w:ins>
      <w:r w:rsidRPr="00331AE4">
        <w:rPr>
          <w:rFonts w:ascii="Times New Roman" w:hAnsi="Times New Roman"/>
          <w:color w:val="000000" w:themeColor="text1"/>
          <w:rPrChange w:id="1837" w:author="Author" w:date="0001-01-01T00:00:00Z">
            <w:rPr>
              <w:rFonts w:ascii="Avenir Book" w:hAnsi="Avenir Book"/>
              <w:color w:val="000000" w:themeColor="text1"/>
            </w:rPr>
          </w:rPrChange>
        </w:rPr>
        <w:t xml:space="preserve"> will be invited to participate in the community forum.</w:t>
      </w:r>
    </w:p>
    <w:p w:rsidR="00CC6D48" w:rsidRPr="00390C81" w:rsidP="00CC6D48">
      <w:pPr>
        <w:widowControl w:val="0"/>
        <w:autoSpaceDE w:val="0"/>
        <w:autoSpaceDN w:val="0"/>
        <w:adjustRightInd w:val="0"/>
        <w:rPr>
          <w:del w:id="1838" w:author="Author" w:date="0001-01-01T00:00:00Z"/>
          <w:rFonts w:ascii="Avenir Book" w:hAnsi="Avenir Book" w:cs="Noteworthy Light"/>
          <w:color w:val="000000" w:themeColor="text1"/>
        </w:rPr>
      </w:pPr>
      <w:del w:id="1839" w:author="Author" w:date="0001-01-01T00:00:00Z">
        <w:r w:rsidRPr="00390C81">
          <w:rPr>
            <w:rFonts w:ascii="Avenir Book" w:hAnsi="Avenir Book" w:cs="Noteworthy Light"/>
            <w:color w:val="000000" w:themeColor="text1"/>
          </w:rPr>
          <w:delText>---</w:delText>
        </w:r>
      </w:del>
    </w:p>
    <w:p w:rsidR="003B2316" w:rsidRPr="00331AE4" w:rsidP="00331AE4">
      <w:pPr>
        <w:shd w:val="clear" w:color="auto" w:fill="FFFFFF"/>
        <w:spacing w:before="150"/>
        <w:outlineLvl w:val="1"/>
        <w:pPrChange w:id="1840" w:author="Author" w:date="0001-01-01T00:00:00Z">
          <w:pPr/>
        </w:pPrChange>
        <w:rPr>
          <w:rFonts w:ascii="Times New Roman" w:hAnsi="Times New Roman"/>
          <w:color w:val="333333"/>
          <w:sz w:val="30"/>
          <w:rPrChange w:id="1841" w:author="Author" w:date="0001-01-01T00:00:00Z">
            <w:rPr>
              <w:rFonts w:ascii="Avenir Book" w:hAnsi="Avenir Book"/>
              <w:color w:val="000000" w:themeColor="text1"/>
            </w:rPr>
          </w:rPrChange>
        </w:rPr>
      </w:pPr>
      <w:ins w:id="1842" w:author="Author" w:date="0001-01-01T00:00:00Z">
        <w:r w:rsidRPr="001F65A5">
          <w:rPr>
            <w:rFonts w:ascii="Times New Roman" w:hAnsi="Times New Roman" w:cs="Times New Roman"/>
            <w:color w:val="333333"/>
            <w:sz w:val="30"/>
          </w:rPr>
          <w:t>48</w:t>
        </w:r>
      </w:ins>
      <w:ins w:id="1843" w:author="Author" w:date="0001-01-01T00:00:00Z">
        <w:r w:rsidR="00F35362">
          <w:rPr>
            <w:rFonts w:ascii="Times New Roman" w:hAnsi="Times New Roman" w:cs="Times New Roman"/>
            <w:color w:val="333333"/>
            <w:sz w:val="30"/>
          </w:rPr>
          <w:t>.</w:t>
        </w:r>
      </w:ins>
      <w:ins w:id="1844" w:author="Author" w:date="0001-01-01T00:00:00Z">
        <w:r w:rsidR="00F35362">
          <w:rPr>
            <w:rFonts w:ascii="Times New Roman" w:hAnsi="Times New Roman" w:cs="Times New Roman"/>
            <w:color w:val="333333"/>
            <w:sz w:val="30"/>
          </w:rPr>
          <w:tab/>
        </w:r>
      </w:ins>
      <w:r w:rsidRPr="00331AE4">
        <w:rPr>
          <w:rFonts w:ascii="Times New Roman" w:hAnsi="Times New Roman"/>
          <w:color w:val="333333"/>
          <w:sz w:val="30"/>
          <w:rPrChange w:id="1845" w:author="Author" w:date="0001-01-01T00:00:00Z">
            <w:rPr>
              <w:rFonts w:ascii="Avenir Book" w:hAnsi="Avenir Book"/>
              <w:color w:val="000000" w:themeColor="text1"/>
            </w:rPr>
          </w:rPrChange>
        </w:rPr>
        <w:t>QUESTION</w:t>
      </w:r>
      <w:ins w:id="1846" w:author="Author" w:date="0001-01-01T00:00:00Z">
        <w:r w:rsidR="00F35362">
          <w:rPr>
            <w:rFonts w:ascii="Times New Roman" w:hAnsi="Times New Roman" w:cs="Times New Roman"/>
            <w:color w:val="333333"/>
            <w:sz w:val="30"/>
          </w:rPr>
          <w:t xml:space="preserve">: </w:t>
        </w:r>
      </w:ins>
      <w:r w:rsidRPr="00331AE4">
        <w:rPr>
          <w:rFonts w:ascii="Times New Roman" w:hAnsi="Times New Roman"/>
          <w:color w:val="333333"/>
          <w:sz w:val="30"/>
          <w:rPrChange w:id="1847" w:author="Author" w:date="0001-01-01T00:00:00Z">
            <w:rPr>
              <w:rFonts w:ascii="Avenir Book" w:hAnsi="Avenir Book"/>
              <w:color w:val="000000" w:themeColor="text1"/>
            </w:rPr>
          </w:rPrChange>
        </w:rPr>
        <w:t xml:space="preserve"> Which provisions of the California Code apply to the named Sole Member and set forth its obligations and responsibilities? </w:t>
      </w:r>
      <w:ins w:id="1848" w:author="Author" w:date="0001-01-01T00:00:00Z">
        <w:r w:rsidR="00F35362">
          <w:rPr>
            <w:rFonts w:ascii="Times New Roman" w:hAnsi="Times New Roman" w:cs="Times New Roman"/>
            <w:color w:val="333333"/>
            <w:sz w:val="30"/>
          </w:rPr>
          <w:t xml:space="preserve"> </w:t>
        </w:r>
      </w:ins>
      <w:r w:rsidRPr="00331AE4">
        <w:rPr>
          <w:rFonts w:ascii="Times New Roman" w:hAnsi="Times New Roman"/>
          <w:color w:val="333333"/>
          <w:sz w:val="30"/>
          <w:rPrChange w:id="1849" w:author="Author" w:date="0001-01-01T00:00:00Z">
            <w:rPr>
              <w:rFonts w:ascii="Avenir Book" w:hAnsi="Avenir Book"/>
              <w:color w:val="000000" w:themeColor="text1"/>
            </w:rPr>
          </w:rPrChange>
        </w:rPr>
        <w:t>CA Code Section 18630 appl</w:t>
      </w:r>
      <w:r w:rsidRPr="00331AE4" w:rsidR="00161011">
        <w:rPr>
          <w:rFonts w:ascii="Times New Roman" w:hAnsi="Times New Roman"/>
          <w:color w:val="333333"/>
          <w:sz w:val="30"/>
          <w:rPrChange w:id="1850" w:author="Author" w:date="0001-01-01T00:00:00Z">
            <w:rPr>
              <w:rFonts w:ascii="Avenir Book" w:hAnsi="Avenir Book"/>
              <w:color w:val="000000" w:themeColor="text1"/>
            </w:rPr>
          </w:rPrChange>
        </w:rPr>
        <w:t>icable to CA unincorporated non</w:t>
      </w:r>
      <w:r w:rsidRPr="00331AE4" w:rsidR="004D6C9D">
        <w:rPr>
          <w:rFonts w:ascii="Times New Roman" w:hAnsi="Times New Roman"/>
          <w:color w:val="333333"/>
          <w:sz w:val="30"/>
          <w:rPrChange w:id="1851" w:author="Author" w:date="0001-01-01T00:00:00Z">
            <w:rPr>
              <w:rFonts w:ascii="Avenir Book" w:hAnsi="Avenir Book"/>
              <w:color w:val="000000" w:themeColor="text1"/>
            </w:rPr>
          </w:rPrChange>
        </w:rPr>
        <w:t>-</w:t>
      </w:r>
      <w:r w:rsidRPr="00331AE4">
        <w:rPr>
          <w:rFonts w:ascii="Times New Roman" w:hAnsi="Times New Roman"/>
          <w:color w:val="333333"/>
          <w:sz w:val="30"/>
          <w:rPrChange w:id="1852" w:author="Author" w:date="0001-01-01T00:00:00Z">
            <w:rPr>
              <w:rFonts w:ascii="Avenir Book" w:hAnsi="Avenir Book"/>
              <w:color w:val="000000" w:themeColor="text1"/>
            </w:rPr>
          </w:rPrChange>
        </w:rPr>
        <w:t>profit associations provides: Notwithstanding any other provision of this chapter, a member or person in control of a nonprofit association may be subject to liability for a debt, obligation, or liability of the association under common law principles governing alter ego liability of shareholders of a corporation, taking into account the differences between a nonprofit association and a corporation. </w:t>
      </w:r>
    </w:p>
    <w:p w:rsidR="00240239" w:rsidRPr="00390C81" w:rsidP="00CC6D48">
      <w:pPr>
        <w:rPr>
          <w:del w:id="1853" w:author="Author" w:date="0001-01-01T00:00:00Z"/>
          <w:rFonts w:ascii="Avenir Book" w:eastAsia="Times New Roman" w:hAnsi="Avenir Book" w:cs="Times New Roman"/>
          <w:color w:val="000000" w:themeColor="text1"/>
        </w:rPr>
      </w:pPr>
    </w:p>
    <w:p w:rsidR="00240239" w:rsidRPr="00390C81" w:rsidP="00240239">
      <w:pPr>
        <w:rPr>
          <w:del w:id="1854" w:author="Author" w:date="0001-01-01T00:00:00Z"/>
          <w:rFonts w:ascii="Avenir Book" w:hAnsi="Avenir Book" w:cs="Arial"/>
          <w:color w:val="000000" w:themeColor="text1"/>
        </w:rPr>
      </w:pPr>
      <w:del w:id="1855" w:author="Author" w:date="0001-01-01T00:00:00Z">
        <w:r w:rsidRPr="00390C81">
          <w:rPr>
            <w:rFonts w:ascii="Avenir Book" w:hAnsi="Avenir Book" w:cs="Noteworthy Light"/>
            <w:color w:val="000000" w:themeColor="text1"/>
          </w:rPr>
          <w:delText>ANSWER</w:delText>
        </w:r>
      </w:del>
      <w:del w:id="1856" w:author="Author" w:date="0001-01-01T00:00:00Z">
        <w:r w:rsidRPr="00390C81">
          <w:rPr>
            <w:rFonts w:ascii="Avenir Book" w:hAnsi="Avenir Book" w:cs="Noteworthy Light"/>
            <w:color w:val="000000" w:themeColor="text1"/>
          </w:rPr>
          <w:delText xml:space="preserve">: Please refer to </w:delText>
        </w:r>
      </w:del>
      <w:del w:id="1857" w:author="Author" w:date="0001-01-01T00:00:00Z">
        <w:r w:rsidRPr="00390C81">
          <w:rPr>
            <w:rFonts w:ascii="Avenir Book" w:eastAsia="Times New Roman" w:hAnsi="Avenir Book" w:cs="Arial"/>
            <w:color w:val="000000" w:themeColor="text1"/>
            <w:shd w:val="clear" w:color="auto" w:fill="FFFFFF"/>
          </w:rPr>
          <w:delText>p173 of report</w:delText>
        </w:r>
      </w:del>
      <w:del w:id="1858" w:author="Author" w:date="0001-01-01T00:00:00Z">
        <w:r w:rsidRPr="00390C81">
          <w:rPr>
            <w:rFonts w:ascii="Avenir Book" w:eastAsia="Times New Roman" w:hAnsi="Avenir Book" w:cs="Arial"/>
            <w:color w:val="000000" w:themeColor="text1"/>
            <w:shd w:val="clear" w:color="auto" w:fill="FFFFFF"/>
          </w:rPr>
          <w:delText xml:space="preserve">. </w:delText>
        </w:r>
      </w:del>
      <w:del w:id="1859" w:author="Author" w:date="0001-01-01T00:00:00Z">
        <w:r w:rsidRPr="00390C81">
          <w:rPr>
            <w:rFonts w:ascii="Avenir Book" w:hAnsi="Avenir Book" w:cs="Arial"/>
            <w:color w:val="000000" w:themeColor="text1"/>
          </w:rPr>
          <w:delText xml:space="preserve">Most of the obligations and </w:delText>
        </w:r>
      </w:del>
      <w:del w:id="1860" w:author="Author" w:date="0001-01-01T00:00:00Z">
        <w:r w:rsidRPr="00390C81" w:rsidR="000E6B39">
          <w:rPr>
            <w:rFonts w:ascii="Avenir Book" w:hAnsi="Avenir Book" w:cs="Arial"/>
            <w:color w:val="000000" w:themeColor="text1"/>
          </w:rPr>
          <w:delText>responsibilities</w:delText>
        </w:r>
      </w:del>
      <w:del w:id="1861" w:author="Author" w:date="0001-01-01T00:00:00Z">
        <w:r w:rsidRPr="00390C81">
          <w:rPr>
            <w:rFonts w:ascii="Avenir Book" w:hAnsi="Avenir Book" w:cs="Arial"/>
            <w:color w:val="000000" w:themeColor="text1"/>
          </w:rPr>
          <w:delText xml:space="preserve"> will be set out in the ICANN </w:delText>
        </w:r>
      </w:del>
      <w:del w:id="1862" w:author="Author" w:date="0001-01-01T00:00:00Z">
        <w:r w:rsidRPr="00390C81">
          <w:rPr>
            <w:rFonts w:ascii="Avenir Book" w:hAnsi="Avenir Book" w:cs="Arial"/>
            <w:color w:val="000000" w:themeColor="text1"/>
          </w:rPr>
          <w:delText>A</w:delText>
        </w:r>
      </w:del>
      <w:del w:id="1863" w:author="Author" w:date="0001-01-01T00:00:00Z">
        <w:r w:rsidRPr="00390C81">
          <w:rPr>
            <w:rFonts w:ascii="Avenir Book" w:hAnsi="Avenir Book" w:cs="Arial"/>
            <w:color w:val="000000" w:themeColor="text1"/>
          </w:rPr>
          <w:delText xml:space="preserve">rticles and </w:delText>
        </w:r>
      </w:del>
      <w:del w:id="1864" w:author="Author" w:date="0001-01-01T00:00:00Z">
        <w:r w:rsidRPr="00390C81">
          <w:rPr>
            <w:rFonts w:ascii="Avenir Book" w:hAnsi="Avenir Book" w:cs="Arial"/>
            <w:color w:val="000000" w:themeColor="text1"/>
          </w:rPr>
          <w:delText>B</w:delText>
        </w:r>
      </w:del>
      <w:del w:id="1865" w:author="Author" w:date="0001-01-01T00:00:00Z">
        <w:r w:rsidRPr="00390C81">
          <w:rPr>
            <w:rFonts w:ascii="Avenir Book" w:hAnsi="Avenir Book" w:cs="Arial"/>
            <w:color w:val="000000" w:themeColor="text1"/>
          </w:rPr>
          <w:delText xml:space="preserve">ylaws; other statutory rights will be restricted in the </w:delText>
        </w:r>
      </w:del>
      <w:del w:id="1866" w:author="Author" w:date="0001-01-01T00:00:00Z">
        <w:r w:rsidRPr="00390C81">
          <w:rPr>
            <w:rFonts w:ascii="Avenir Book" w:hAnsi="Avenir Book" w:cs="Arial"/>
            <w:color w:val="000000" w:themeColor="text1"/>
          </w:rPr>
          <w:delText>B</w:delText>
        </w:r>
      </w:del>
      <w:del w:id="1867" w:author="Author" w:date="0001-01-01T00:00:00Z">
        <w:r w:rsidRPr="00390C81">
          <w:rPr>
            <w:rFonts w:ascii="Avenir Book" w:hAnsi="Avenir Book" w:cs="Arial"/>
            <w:color w:val="000000" w:themeColor="text1"/>
          </w:rPr>
          <w:delText xml:space="preserve">ylaws and </w:delText>
        </w:r>
      </w:del>
      <w:del w:id="1868" w:author="Author" w:date="0001-01-01T00:00:00Z">
        <w:r w:rsidRPr="00390C81">
          <w:rPr>
            <w:rFonts w:ascii="Avenir Book" w:hAnsi="Avenir Book" w:cs="Arial"/>
            <w:color w:val="000000" w:themeColor="text1"/>
          </w:rPr>
          <w:delText>A</w:delText>
        </w:r>
      </w:del>
      <w:del w:id="1869" w:author="Author" w:date="0001-01-01T00:00:00Z">
        <w:r w:rsidRPr="00390C81">
          <w:rPr>
            <w:rFonts w:ascii="Avenir Book" w:hAnsi="Avenir Book" w:cs="Arial"/>
            <w:color w:val="000000" w:themeColor="text1"/>
          </w:rPr>
          <w:delText>rticles or require high thresholds of the CMSM to exercise them.</w:delText>
        </w:r>
      </w:del>
      <w:del w:id="1870" w:author="Author" w:date="0001-01-01T00:00:00Z">
        <w:r w:rsidRPr="00390C81" w:rsidR="000E6B39">
          <w:rPr>
            <w:rFonts w:ascii="Avenir Book" w:hAnsi="Avenir Book" w:cs="Noteworthy Light"/>
            <w:color w:val="000000" w:themeColor="text1"/>
          </w:rPr>
          <w:delText xml:space="preserve"> </w:delText>
        </w:r>
      </w:del>
      <w:del w:id="1871" w:author="Author" w:date="0001-01-01T00:00:00Z">
        <w:r w:rsidRPr="00390C81">
          <w:rPr>
            <w:rFonts w:ascii="Avenir Book" w:hAnsi="Avenir Book" w:cs="Noteworthy Light"/>
            <w:color w:val="000000" w:themeColor="text1"/>
          </w:rPr>
          <w:delText>Our legal counsel advised that m</w:delText>
        </w:r>
      </w:del>
      <w:del w:id="1872" w:author="Author" w:date="0001-01-01T00:00:00Z">
        <w:r w:rsidRPr="00390C81">
          <w:rPr>
            <w:rFonts w:ascii="Avenir Book" w:hAnsi="Avenir Book" w:cs="Arial"/>
            <w:color w:val="000000" w:themeColor="text1"/>
          </w:rPr>
          <w:delText>embers do no</w:delText>
        </w:r>
      </w:del>
      <w:del w:id="1873" w:author="Author" w:date="0001-01-01T00:00:00Z">
        <w:r w:rsidRPr="00390C81">
          <w:rPr>
            <w:rFonts w:ascii="Avenir Book" w:hAnsi="Avenir Book" w:cs="Arial"/>
            <w:color w:val="000000" w:themeColor="text1"/>
          </w:rPr>
          <w:delText>t face liab</w:delText>
        </w:r>
      </w:del>
      <w:del w:id="1874" w:author="Author" w:date="0001-01-01T00:00:00Z">
        <w:r w:rsidRPr="00390C81">
          <w:rPr>
            <w:rFonts w:ascii="Avenir Book" w:hAnsi="Avenir Book" w:cs="Arial"/>
            <w:color w:val="000000" w:themeColor="text1"/>
          </w:rPr>
          <w:delText xml:space="preserve">ility for decisions as members </w:delText>
        </w:r>
      </w:del>
      <w:del w:id="1875" w:author="Author" w:date="0001-01-01T00:00:00Z">
        <w:r w:rsidRPr="00390C81">
          <w:rPr>
            <w:rFonts w:ascii="Avenir Book" w:hAnsi="Avenir Book" w:cs="Arial"/>
            <w:color w:val="000000" w:themeColor="text1"/>
          </w:rPr>
          <w:delText>and participants in the Community Mech</w:delText>
        </w:r>
      </w:del>
      <w:del w:id="1876" w:author="Author" w:date="0001-01-01T00:00:00Z">
        <w:r w:rsidRPr="00390C81">
          <w:rPr>
            <w:rFonts w:ascii="Avenir Book" w:hAnsi="Avenir Book" w:cs="Arial"/>
            <w:color w:val="000000" w:themeColor="text1"/>
          </w:rPr>
          <w:delText>anism</w:delText>
        </w:r>
      </w:del>
      <w:del w:id="1877" w:author="Author" w:date="0001-01-01T00:00:00Z">
        <w:r w:rsidRPr="00390C81">
          <w:rPr>
            <w:rFonts w:ascii="Avenir Book" w:hAnsi="Avenir Book" w:cs="Arial"/>
            <w:color w:val="000000" w:themeColor="text1"/>
          </w:rPr>
          <w:delText xml:space="preserve"> as Sole Member face no </w:delText>
        </w:r>
      </w:del>
      <w:del w:id="1878" w:author="Author" w:date="0001-01-01T00:00:00Z">
        <w:r w:rsidRPr="00390C81">
          <w:rPr>
            <w:rFonts w:ascii="Avenir Book" w:hAnsi="Avenir Book" w:cs="Arial"/>
            <w:color w:val="000000" w:themeColor="text1"/>
          </w:rPr>
          <w:delText>liability</w:delText>
        </w:r>
      </w:del>
      <w:del w:id="1879" w:author="Author" w:date="0001-01-01T00:00:00Z">
        <w:r w:rsidRPr="00390C81">
          <w:rPr>
            <w:rFonts w:ascii="Avenir Book" w:hAnsi="Avenir Book" w:cs="Arial"/>
            <w:color w:val="000000" w:themeColor="text1"/>
          </w:rPr>
          <w:delText xml:space="preserve"> for their actions within it</w:delText>
        </w:r>
      </w:del>
      <w:del w:id="1880" w:author="Author" w:date="0001-01-01T00:00:00Z">
        <w:r w:rsidRPr="00390C81">
          <w:rPr>
            <w:rFonts w:ascii="Avenir Book" w:hAnsi="Avenir Book" w:cs="Arial"/>
            <w:color w:val="000000" w:themeColor="text1"/>
          </w:rPr>
          <w:delText xml:space="preserve">. </w:delText>
        </w:r>
      </w:del>
    </w:p>
    <w:p w:rsidR="008D41D2" w:rsidRPr="00390C81" w:rsidP="00CC6D48">
      <w:pPr>
        <w:widowControl w:val="0"/>
        <w:autoSpaceDE w:val="0"/>
        <w:autoSpaceDN w:val="0"/>
        <w:adjustRightInd w:val="0"/>
        <w:rPr>
          <w:del w:id="1881" w:author="Author" w:date="0001-01-01T00:00:00Z"/>
          <w:rFonts w:ascii="Avenir Book" w:hAnsi="Avenir Book" w:cs="Noteworthy Light"/>
          <w:color w:val="000000" w:themeColor="text1"/>
        </w:rPr>
      </w:pPr>
      <w:del w:id="1882" w:author="Author" w:date="0001-01-01T00:00:00Z">
        <w:r w:rsidRPr="00390C81">
          <w:rPr>
            <w:rFonts w:ascii="Avenir Book" w:hAnsi="Avenir Book" w:cs="Noteworthy Light"/>
            <w:color w:val="000000" w:themeColor="text1"/>
          </w:rPr>
          <w:delText>---</w:delText>
        </w:r>
      </w:del>
    </w:p>
    <w:p w:rsidR="003B2316" w:rsidRPr="00F35362" w:rsidP="00F35362">
      <w:pPr>
        <w:spacing w:before="150" w:after="360"/>
        <w:rPr>
          <w:ins w:id="1883" w:author="Author" w:date="0001-01-01T00:00:00Z"/>
          <w:rFonts w:ascii="Times New Roman" w:hAnsi="Times New Roman" w:cs="Times New Roman"/>
          <w:i/>
          <w:iCs/>
          <w:color w:val="333333"/>
        </w:rPr>
      </w:pPr>
      <w:ins w:id="1884" w:author="Author" w:date="0001-01-01T00:00:00Z">
        <w:r w:rsidRPr="00F35362">
          <w:rPr>
            <w:rFonts w:ascii="Times New Roman" w:hAnsi="Times New Roman" w:cs="Times New Roman"/>
            <w:b/>
            <w:color w:val="333333"/>
          </w:rPr>
          <w:t xml:space="preserve">ANSWER:  </w:t>
        </w:r>
      </w:ins>
      <w:ins w:id="1885" w:author="Author" w:date="0001-01-01T00:00:00Z">
        <w:r w:rsidRPr="00F35362">
          <w:rPr>
            <w:rFonts w:ascii="Times New Roman" w:hAnsi="Times New Roman" w:cs="Times New Roman"/>
            <w:color w:val="000000" w:themeColor="text1"/>
          </w:rPr>
          <w:t xml:space="preserve">The provisions of the California Nonprofit Corporation Law would govern the rights and powers of CMSM as a statutory member of ICANN.  For an overview of the rights of statutory members in California nonprofit public benefit corporations like ICANN, please refer to </w:t>
        </w:r>
      </w:ins>
      <w:ins w:id="1886" w:author="Author" w:date="0001-01-01T00:00:00Z">
        <w:r w:rsidRPr="00F35362">
          <w:rPr>
            <w:rFonts w:ascii="Times New Roman" w:hAnsi="Times New Roman" w:cs="Times New Roman"/>
            <w:color w:val="000000" w:themeColor="text1"/>
            <w:shd w:val="clear" w:color="auto" w:fill="FFFFFF"/>
          </w:rPr>
          <w:t>our counsel’s memorandum and chart from June 8, 2015, entitled “Response to questions from Samantha Eisner, Member Rights Chart</w:t>
        </w:r>
      </w:ins>
      <w:ins w:id="1887" w:author="Author" w:date="0001-01-01T00:00:00Z">
        <w:r w:rsidR="00F35362">
          <w:rPr>
            <w:rFonts w:ascii="Times New Roman" w:hAnsi="Times New Roman" w:cs="Times New Roman"/>
            <w:color w:val="000000" w:themeColor="text1"/>
            <w:shd w:val="clear" w:color="auto" w:fill="FFFFFF"/>
          </w:rPr>
          <w:t>,</w:t>
        </w:r>
      </w:ins>
      <w:ins w:id="1888" w:author="Author" w:date="0001-01-01T00:00:00Z">
        <w:r w:rsidRPr="00F35362">
          <w:rPr>
            <w:rFonts w:ascii="Times New Roman" w:hAnsi="Times New Roman" w:cs="Times New Roman"/>
            <w:color w:val="000000" w:themeColor="text1"/>
            <w:shd w:val="clear" w:color="auto" w:fill="FFFFFF"/>
          </w:rPr>
          <w:t xml:space="preserve">” available </w:t>
        </w:r>
      </w:ins>
      <w:ins w:id="1889" w:author="Author" w:date="0001-01-01T00:00:00Z">
        <w:r w:rsidRPr="00F35362">
          <w:rPr>
            <w:rStyle w:val="Hyperlink"/>
            <w:rFonts w:ascii="Times New Roman" w:hAnsi="Times New Roman" w:cs="Times New Roman"/>
            <w:shd w:val="clear" w:color="auto" w:fill="FFFFFF"/>
          </w:rPr>
          <w:t>here</w:t>
        </w:r>
      </w:ins>
      <w:ins w:id="1890" w:author="Author" w:date="0001-01-01T00:00:00Z">
        <w:r w:rsidRPr="00F35362">
          <w:rPr>
            <w:rFonts w:ascii="Times New Roman" w:hAnsi="Times New Roman" w:cs="Times New Roman"/>
            <w:color w:val="000000" w:themeColor="text1"/>
            <w:shd w:val="clear" w:color="auto" w:fill="FFFFFF"/>
          </w:rPr>
          <w:t xml:space="preserve">. </w:t>
        </w:r>
      </w:ins>
      <w:ins w:id="1891" w:author="Author" w:date="0001-01-01T00:00:00Z">
        <w:r w:rsidR="00F35362">
          <w:rPr>
            <w:rFonts w:ascii="Times New Roman" w:hAnsi="Times New Roman" w:cs="Times New Roman"/>
            <w:color w:val="000000" w:themeColor="text1"/>
            <w:shd w:val="clear" w:color="auto" w:fill="FFFFFF"/>
          </w:rPr>
          <w:br/>
        </w:r>
      </w:ins>
      <w:ins w:id="1892" w:author="Author" w:date="0001-01-01T00:00:00Z">
        <w:r w:rsidR="00F35362">
          <w:rPr>
            <w:rFonts w:ascii="Times New Roman" w:hAnsi="Times New Roman" w:cs="Times New Roman"/>
            <w:color w:val="000000" w:themeColor="text1"/>
            <w:shd w:val="clear" w:color="auto" w:fill="FFFFFF"/>
          </w:rPr>
          <w:br/>
        </w:r>
      </w:ins>
      <w:ins w:id="1893" w:author="Author" w:date="0001-01-01T00:00:00Z">
        <w:r w:rsidRPr="00F35362">
          <w:rPr>
            <w:rFonts w:ascii="Times New Roman" w:hAnsi="Times New Roman" w:cs="Times New Roman"/>
            <w:color w:val="000000" w:themeColor="text1"/>
          </w:rPr>
          <w:t xml:space="preserve">Most of the obligations and responsibilities will be set out in the ICANN Articles and Bylaws; other statutory rights will be restricted in the Bylaws and Articles (as permitted by California law) or require high thresholds of the CMSM to exercise them. </w:t>
        </w:r>
      </w:ins>
      <w:ins w:id="1894" w:author="Author" w:date="0001-01-01T00:00:00Z">
        <w:r w:rsidR="00F35362">
          <w:rPr>
            <w:rFonts w:ascii="Times New Roman" w:hAnsi="Times New Roman" w:cs="Times New Roman"/>
            <w:color w:val="000000" w:themeColor="text1"/>
          </w:rPr>
          <w:br/>
        </w:r>
      </w:ins>
      <w:ins w:id="1895" w:author="Author" w:date="0001-01-01T00:00:00Z">
        <w:r w:rsidR="00F35362">
          <w:rPr>
            <w:rFonts w:ascii="Times New Roman" w:hAnsi="Times New Roman" w:cs="Times New Roman"/>
            <w:color w:val="000000" w:themeColor="text1"/>
          </w:rPr>
          <w:br/>
        </w:r>
      </w:ins>
      <w:ins w:id="1896" w:author="Author" w:date="0001-01-01T00:00:00Z">
        <w:r w:rsidRPr="00F35362">
          <w:rPr>
            <w:rFonts w:ascii="Times New Roman" w:hAnsi="Times New Roman" w:cs="Times New Roman"/>
            <w:color w:val="333333"/>
            <w:u w:val="single"/>
          </w:rPr>
          <w:t>CCWG Legal Counsel's Response</w:t>
        </w:r>
      </w:ins>
      <w:ins w:id="1897" w:author="Author" w:date="0001-01-01T00:00:00Z">
        <w:r w:rsidRPr="00F35362">
          <w:rPr>
            <w:rFonts w:ascii="Times New Roman" w:hAnsi="Times New Roman" w:cs="Times New Roman"/>
            <w:color w:val="333333"/>
          </w:rPr>
          <w:t>: </w:t>
        </w:r>
      </w:ins>
      <w:ins w:id="1898" w:author="Author" w:date="0001-01-01T00:00:00Z">
        <w:r w:rsidRPr="00F35362">
          <w:rPr>
            <w:rFonts w:ascii="Times New Roman" w:hAnsi="Times New Roman" w:cs="Times New Roman"/>
            <w:i/>
            <w:iCs/>
            <w:color w:val="000000" w:themeColor="text1"/>
          </w:rPr>
          <w:t xml:space="preserve"> If the sole member is</w:t>
        </w:r>
      </w:ins>
      <w:ins w:id="1899" w:author="Author" w:date="0001-01-01T00:00:00Z">
        <w:r w:rsidRPr="00F35362">
          <w:rPr>
            <w:rFonts w:ascii="Times New Roman" w:hAnsi="Times New Roman" w:cs="Times New Roman"/>
            <w:i/>
            <w:color w:val="000000" w:themeColor="text1"/>
          </w:rPr>
          <w:t xml:space="preserve"> formed as a California unincorporated association (since it would need to be a legal person in order to be a statutory member of ICANN</w:t>
        </w:r>
      </w:ins>
      <w:ins w:id="1900" w:author="Author" w:date="0001-01-01T00:00:00Z">
        <w:r w:rsidRPr="00F35362">
          <w:rPr>
            <w:rFonts w:ascii="Times New Roman" w:hAnsi="Times New Roman" w:cs="Times New Roman"/>
            <w:i/>
            <w:iCs/>
            <w:color w:val="000000" w:themeColor="text1"/>
          </w:rPr>
          <w:t>), participants in the Sole Member unincorporated association</w:t>
        </w:r>
      </w:ins>
      <w:ins w:id="1901" w:author="Author" w:date="0001-01-01T00:00:00Z">
        <w:r w:rsidRPr="00F35362">
          <w:rPr>
            <w:rFonts w:ascii="Times New Roman" w:hAnsi="Times New Roman" w:cs="Times New Roman"/>
            <w:i/>
            <w:color w:val="000000" w:themeColor="text1"/>
          </w:rPr>
          <w:t xml:space="preserve"> would not liable for the debts, obligations, or liabilities of the association solely by reason of being </w:t>
        </w:r>
      </w:ins>
      <w:ins w:id="1902" w:author="Author" w:date="0001-01-01T00:00:00Z">
        <w:r w:rsidRPr="00F35362">
          <w:rPr>
            <w:rFonts w:ascii="Times New Roman" w:hAnsi="Times New Roman" w:cs="Times New Roman"/>
            <w:i/>
            <w:iCs/>
            <w:color w:val="000000" w:themeColor="text1"/>
          </w:rPr>
          <w:t>participants, as stated in California Corporations Code Section 18605</w:t>
        </w:r>
      </w:ins>
      <w:ins w:id="1903" w:author="Author" w:date="0001-01-01T00:00:00Z">
        <w:r w:rsidRPr="00F35362">
          <w:rPr>
            <w:rFonts w:ascii="Times New Roman" w:hAnsi="Times New Roman" w:cs="Times New Roman"/>
            <w:i/>
            <w:color w:val="000000" w:themeColor="text1"/>
          </w:rPr>
          <w:t>.</w:t>
        </w:r>
      </w:ins>
      <w:ins w:id="1904" w:author="Author" w:date="0001-01-01T00:00:00Z">
        <w:r w:rsidR="00F35362">
          <w:rPr>
            <w:rFonts w:ascii="Times New Roman" w:hAnsi="Times New Roman" w:cs="Times New Roman"/>
            <w:i/>
            <w:color w:val="000000" w:themeColor="text1"/>
          </w:rPr>
          <w:br/>
        </w:r>
      </w:ins>
      <w:ins w:id="1905" w:author="Author" w:date="0001-01-01T00:00:00Z">
        <w:r w:rsidR="00F35362">
          <w:rPr>
            <w:rFonts w:ascii="Times New Roman" w:hAnsi="Times New Roman" w:cs="Times New Roman"/>
            <w:i/>
            <w:color w:val="000000" w:themeColor="text1"/>
          </w:rPr>
          <w:br/>
        </w:r>
      </w:ins>
      <w:ins w:id="1906" w:author="Author" w:date="0001-01-01T00:00:00Z">
        <w:r w:rsidRPr="00F35362">
          <w:rPr>
            <w:rFonts w:ascii="Times New Roman" w:hAnsi="Times New Roman" w:cs="Times New Roman"/>
            <w:i/>
            <w:iCs/>
            <w:color w:val="000000" w:themeColor="text1"/>
          </w:rPr>
          <w:t xml:space="preserve">Corporations Code Section 18630 simply points out the legal principle of common-law alter-ego liability, applicable not only to unincorporated associations but also to corporations and other limited-liability entities such as limited liability companies.  For example, under this principle a corporate shareholder could be held liable for the debts of a corporation that is operated so closely by or in connection with the shareholder that it has ceased to have a separate existence for practical purposes (i.e., the corporation has been operated as the shareholder’s mere “alter ego”).  Typically, however, a finding of alter-ego liability requires a number of egregious facts, including a commingling of funds between the shareholder and the corporation and a failure to observe corporate formalities.  Courts may also require a demonstration of outright fraud.  If the CMSM is administered according to the governance provisions to be included in the ICANN </w:t>
        </w:r>
      </w:ins>
      <w:ins w:id="1907" w:author="Author" w:date="0001-01-01T00:00:00Z">
        <w:r w:rsidR="00F35362">
          <w:rPr>
            <w:rFonts w:ascii="Times New Roman" w:hAnsi="Times New Roman" w:cs="Times New Roman"/>
            <w:i/>
            <w:iCs/>
            <w:color w:val="000000" w:themeColor="text1"/>
          </w:rPr>
          <w:t>B</w:t>
        </w:r>
      </w:ins>
      <w:ins w:id="1908" w:author="Author" w:date="0001-01-01T00:00:00Z">
        <w:r w:rsidRPr="00F35362">
          <w:rPr>
            <w:rFonts w:ascii="Times New Roman" w:hAnsi="Times New Roman" w:cs="Times New Roman"/>
            <w:i/>
            <w:iCs/>
            <w:color w:val="000000" w:themeColor="text1"/>
          </w:rPr>
          <w:t>ylaws, we do not believe there would be a basis for a court to assert alter-ego liability against its participants.</w:t>
        </w:r>
      </w:ins>
    </w:p>
    <w:p w:rsidR="003B2316" w:rsidRPr="00331AE4" w:rsidP="00331AE4">
      <w:pPr>
        <w:widowControl/>
        <w:shd w:val="clear" w:color="auto" w:fill="FFFFFF"/>
        <w:autoSpaceDE/>
        <w:autoSpaceDN/>
        <w:adjustRightInd/>
        <w:spacing w:before="150"/>
        <w:outlineLvl w:val="1"/>
        <w:pPrChange w:id="1909" w:author="Author" w:date="0001-01-01T00:00:00Z">
          <w:pPr>
            <w:widowControl w:val="0"/>
            <w:autoSpaceDE w:val="0"/>
            <w:autoSpaceDN w:val="0"/>
            <w:adjustRightInd w:val="0"/>
          </w:pPr>
        </w:pPrChange>
        <w:rPr>
          <w:rFonts w:ascii="Times New Roman" w:hAnsi="Times New Roman"/>
          <w:color w:val="333333"/>
          <w:sz w:val="30"/>
          <w:rPrChange w:id="1910" w:author="Author" w:date="0001-01-01T00:00:00Z">
            <w:rPr>
              <w:rFonts w:ascii="Avenir Book" w:hAnsi="Avenir Book"/>
              <w:color w:val="000000" w:themeColor="text1"/>
            </w:rPr>
          </w:rPrChange>
        </w:rPr>
      </w:pPr>
      <w:ins w:id="1911" w:author="Author" w:date="0001-01-01T00:00:00Z">
        <w:r w:rsidRPr="001F65A5">
          <w:rPr>
            <w:rFonts w:ascii="Times New Roman" w:hAnsi="Times New Roman" w:cs="Times New Roman"/>
            <w:color w:val="333333"/>
            <w:sz w:val="30"/>
          </w:rPr>
          <w:t>49</w:t>
        </w:r>
      </w:ins>
      <w:ins w:id="1912" w:author="Author" w:date="0001-01-01T00:00:00Z">
        <w:r w:rsidR="00F35362">
          <w:rPr>
            <w:rFonts w:ascii="Times New Roman" w:hAnsi="Times New Roman" w:cs="Times New Roman"/>
            <w:color w:val="333333"/>
            <w:sz w:val="30"/>
          </w:rPr>
          <w:t>.</w:t>
        </w:r>
      </w:ins>
      <w:ins w:id="1913" w:author="Author" w:date="0001-01-01T00:00:00Z">
        <w:r w:rsidR="00F35362">
          <w:rPr>
            <w:rFonts w:ascii="Times New Roman" w:hAnsi="Times New Roman" w:cs="Times New Roman"/>
            <w:color w:val="333333"/>
            <w:sz w:val="30"/>
          </w:rPr>
          <w:tab/>
        </w:r>
      </w:ins>
      <w:r w:rsidRPr="00331AE4">
        <w:rPr>
          <w:rFonts w:ascii="Times New Roman" w:hAnsi="Times New Roman"/>
          <w:color w:val="333333"/>
          <w:sz w:val="30"/>
          <w:rPrChange w:id="1914" w:author="Author" w:date="0001-01-01T00:00:00Z">
            <w:rPr>
              <w:rFonts w:ascii="Avenir Book" w:hAnsi="Avenir Book"/>
              <w:color w:val="000000" w:themeColor="text1"/>
            </w:rPr>
          </w:rPrChange>
        </w:rPr>
        <w:t xml:space="preserve">QUESTION: </w:t>
      </w:r>
      <w:ins w:id="1915" w:author="Author" w:date="0001-01-01T00:00:00Z">
        <w:r w:rsidR="00F35362">
          <w:rPr>
            <w:rFonts w:ascii="Times New Roman" w:hAnsi="Times New Roman" w:cs="Times New Roman"/>
            <w:color w:val="333333"/>
            <w:sz w:val="30"/>
          </w:rPr>
          <w:t xml:space="preserve"> </w:t>
        </w:r>
      </w:ins>
      <w:r w:rsidRPr="00331AE4">
        <w:rPr>
          <w:rFonts w:ascii="Times New Roman" w:hAnsi="Times New Roman"/>
          <w:color w:val="333333"/>
          <w:sz w:val="30"/>
          <w:rPrChange w:id="1916" w:author="Author" w:date="0001-01-01T00:00:00Z">
            <w:rPr>
              <w:rFonts w:ascii="Avenir Book" w:hAnsi="Avenir Book"/>
              <w:color w:val="000000" w:themeColor="text1"/>
            </w:rPr>
          </w:rPrChange>
        </w:rPr>
        <w:t xml:space="preserve">Community forum an official structure that entails decision-making power. </w:t>
      </w:r>
      <w:ins w:id="1917" w:author="Author" w:date="0001-01-01T00:00:00Z">
        <w:r w:rsidR="00A85868">
          <w:rPr>
            <w:rFonts w:ascii="Times New Roman" w:hAnsi="Times New Roman" w:cs="Times New Roman"/>
            <w:color w:val="333333"/>
            <w:sz w:val="30"/>
          </w:rPr>
          <w:t xml:space="preserve"> </w:t>
        </w:r>
      </w:ins>
      <w:r w:rsidRPr="00331AE4">
        <w:rPr>
          <w:rFonts w:ascii="Times New Roman" w:hAnsi="Times New Roman"/>
          <w:color w:val="333333"/>
          <w:sz w:val="30"/>
          <w:rPrChange w:id="1918" w:author="Author" w:date="0001-01-01T00:00:00Z">
            <w:rPr>
              <w:rFonts w:ascii="Avenir Book" w:hAnsi="Avenir Book"/>
              <w:color w:val="000000" w:themeColor="text1"/>
            </w:rPr>
          </w:rPrChange>
        </w:rPr>
        <w:t>It is a venue for discussion in community and therefore a requirement.</w:t>
      </w:r>
      <w:r w:rsidRPr="00331AE4" w:rsidR="00A85868">
        <w:rPr>
          <w:rFonts w:ascii="Times New Roman" w:hAnsi="Times New Roman"/>
          <w:color w:val="333333"/>
          <w:sz w:val="30"/>
          <w:rPrChange w:id="1919" w:author="Author" w:date="0001-01-01T00:00:00Z">
            <w:rPr>
              <w:rFonts w:ascii="Avenir Book" w:hAnsi="Avenir Book"/>
              <w:color w:val="000000" w:themeColor="text1"/>
            </w:rPr>
          </w:rPrChange>
        </w:rPr>
        <w:t xml:space="preserve"> </w:t>
      </w:r>
      <w:ins w:id="1920" w:author="Author" w:date="0001-01-01T00:00:00Z">
        <w:r w:rsidRPr="001F65A5">
          <w:rPr>
            <w:rFonts w:ascii="Times New Roman" w:hAnsi="Times New Roman" w:cs="Times New Roman"/>
            <w:color w:val="333333"/>
            <w:sz w:val="30"/>
          </w:rPr>
          <w:t xml:space="preserve"> </w:t>
        </w:r>
      </w:ins>
      <w:r w:rsidRPr="00331AE4">
        <w:rPr>
          <w:rFonts w:ascii="Times New Roman" w:hAnsi="Times New Roman"/>
          <w:color w:val="333333"/>
          <w:sz w:val="30"/>
          <w:rPrChange w:id="1921" w:author="Author" w:date="0001-01-01T00:00:00Z">
            <w:rPr>
              <w:rFonts w:ascii="Avenir Book" w:hAnsi="Avenir Book"/>
              <w:color w:val="000000" w:themeColor="text1"/>
            </w:rPr>
          </w:rPrChange>
        </w:rPr>
        <w:t>There are three-step for power exercise: petition</w:t>
      </w:r>
      <w:r w:rsidRPr="00331AE4" w:rsidR="00A85868">
        <w:rPr>
          <w:rFonts w:ascii="Times New Roman" w:hAnsi="Times New Roman"/>
          <w:color w:val="333333"/>
          <w:sz w:val="30"/>
          <w:rPrChange w:id="1922" w:author="Author" w:date="0001-01-01T00:00:00Z">
            <w:rPr>
              <w:rFonts w:ascii="Avenir Book" w:hAnsi="Avenir Book"/>
              <w:color w:val="000000" w:themeColor="text1"/>
            </w:rPr>
          </w:rPrChange>
        </w:rPr>
        <w:t xml:space="preserve"> </w:t>
      </w:r>
      <w:del w:id="1923" w:author="Author" w:date="0001-01-01T00:00:00Z">
        <w:r w:rsidRPr="00390C81" w:rsidR="00243D3E">
          <w:rPr>
            <w:rFonts w:ascii="Avenir Book" w:hAnsi="Avenir Book" w:cs="Noteworthy Light"/>
            <w:color w:val="000000" w:themeColor="text1"/>
          </w:rPr>
          <w:delText>-</w:delText>
        </w:r>
      </w:del>
      <w:ins w:id="1924" w:author="Author" w:date="0001-01-01T00:00:00Z">
        <w:r w:rsidRPr="001F65A5" w:rsidR="00A85868">
          <w:rPr>
            <w:rFonts w:ascii="Times New Roman" w:hAnsi="Times New Roman" w:cs="Times New Roman"/>
            <w:color w:val="333333"/>
            <w:sz w:val="30"/>
          </w:rPr>
          <w:t>–</w:t>
        </w:r>
      </w:ins>
      <w:r w:rsidRPr="00331AE4" w:rsidR="00A85868">
        <w:rPr>
          <w:rFonts w:ascii="Times New Roman" w:hAnsi="Times New Roman"/>
          <w:color w:val="333333"/>
          <w:sz w:val="30"/>
          <w:rPrChange w:id="1925" w:author="Author" w:date="0001-01-01T00:00:00Z">
            <w:rPr>
              <w:rFonts w:ascii="Avenir Book" w:hAnsi="Avenir Book"/>
              <w:color w:val="000000" w:themeColor="text1"/>
            </w:rPr>
          </w:rPrChange>
        </w:rPr>
        <w:t xml:space="preserve"> </w:t>
      </w:r>
      <w:r w:rsidRPr="00331AE4">
        <w:rPr>
          <w:rFonts w:ascii="Times New Roman" w:hAnsi="Times New Roman"/>
          <w:color w:val="333333"/>
          <w:sz w:val="30"/>
          <w:rPrChange w:id="1926" w:author="Author" w:date="0001-01-01T00:00:00Z">
            <w:rPr>
              <w:rFonts w:ascii="Avenir Book" w:hAnsi="Avenir Book"/>
              <w:color w:val="000000" w:themeColor="text1"/>
            </w:rPr>
          </w:rPrChange>
        </w:rPr>
        <w:t xml:space="preserve">discussion – decision. </w:t>
      </w:r>
      <w:ins w:id="1927" w:author="Author" w:date="0001-01-01T00:00:00Z">
        <w:r w:rsidR="00A85868">
          <w:rPr>
            <w:rFonts w:ascii="Times New Roman" w:hAnsi="Times New Roman" w:cs="Times New Roman"/>
            <w:color w:val="333333"/>
            <w:sz w:val="30"/>
          </w:rPr>
          <w:t xml:space="preserve"> </w:t>
        </w:r>
      </w:ins>
      <w:r w:rsidRPr="00331AE4">
        <w:rPr>
          <w:rFonts w:ascii="Times New Roman" w:hAnsi="Times New Roman"/>
          <w:color w:val="333333"/>
          <w:sz w:val="30"/>
          <w:rPrChange w:id="1928" w:author="Author" w:date="0001-01-01T00:00:00Z">
            <w:rPr>
              <w:rFonts w:ascii="Avenir Book" w:hAnsi="Avenir Book"/>
              <w:color w:val="000000" w:themeColor="text1"/>
            </w:rPr>
          </w:rPrChange>
        </w:rPr>
        <w:t>Who will be coordinating the three</w:t>
      </w:r>
      <w:del w:id="1929" w:author="Author" w:date="0001-01-01T00:00:00Z">
        <w:r w:rsidRPr="00390C81" w:rsidR="008D41D2">
          <w:rPr>
            <w:rFonts w:ascii="Avenir Book" w:hAnsi="Avenir Book" w:cs="Noteworthy Light"/>
            <w:color w:val="000000" w:themeColor="text1"/>
          </w:rPr>
          <w:delText>-step?</w:delText>
        </w:r>
      </w:del>
      <w:ins w:id="1930" w:author="Author" w:date="0001-01-01T00:00:00Z">
        <w:r w:rsidR="00A85868">
          <w:rPr>
            <w:rFonts w:ascii="Times New Roman" w:hAnsi="Times New Roman" w:cs="Times New Roman"/>
            <w:color w:val="333333"/>
            <w:sz w:val="30"/>
          </w:rPr>
          <w:t xml:space="preserve"> </w:t>
        </w:r>
      </w:ins>
      <w:ins w:id="1931" w:author="Author" w:date="0001-01-01T00:00:00Z">
        <w:r w:rsidRPr="001F65A5">
          <w:rPr>
            <w:rFonts w:ascii="Times New Roman" w:hAnsi="Times New Roman" w:cs="Times New Roman"/>
            <w:color w:val="333333"/>
            <w:sz w:val="30"/>
          </w:rPr>
          <w:t>step</w:t>
        </w:r>
      </w:ins>
      <w:ins w:id="1932" w:author="Author" w:date="0001-01-01T00:00:00Z">
        <w:r w:rsidR="00A85868">
          <w:rPr>
            <w:rFonts w:ascii="Times New Roman" w:hAnsi="Times New Roman" w:cs="Times New Roman"/>
            <w:color w:val="333333"/>
            <w:sz w:val="30"/>
          </w:rPr>
          <w:t>s</w:t>
        </w:r>
      </w:ins>
      <w:ins w:id="1933" w:author="Author" w:date="0001-01-01T00:00:00Z">
        <w:r w:rsidRPr="001F65A5">
          <w:rPr>
            <w:rFonts w:ascii="Times New Roman" w:hAnsi="Times New Roman" w:cs="Times New Roman"/>
            <w:color w:val="333333"/>
            <w:sz w:val="30"/>
          </w:rPr>
          <w:t xml:space="preserve">? </w:t>
        </w:r>
      </w:ins>
      <w:r w:rsidRPr="00331AE4" w:rsidR="00A85868">
        <w:rPr>
          <w:rFonts w:ascii="Times New Roman" w:hAnsi="Times New Roman"/>
          <w:color w:val="333333"/>
          <w:sz w:val="30"/>
          <w:rPrChange w:id="1934" w:author="Author" w:date="0001-01-01T00:00:00Z">
            <w:rPr>
              <w:rFonts w:ascii="Avenir Book" w:hAnsi="Avenir Book"/>
              <w:color w:val="000000" w:themeColor="text1"/>
            </w:rPr>
          </w:rPrChange>
        </w:rPr>
        <w:t xml:space="preserve"> </w:t>
      </w:r>
      <w:r w:rsidRPr="00331AE4">
        <w:rPr>
          <w:rFonts w:ascii="Times New Roman" w:hAnsi="Times New Roman"/>
          <w:color w:val="333333"/>
          <w:sz w:val="30"/>
          <w:rPrChange w:id="1935" w:author="Author" w:date="0001-01-01T00:00:00Z">
            <w:rPr>
              <w:rFonts w:ascii="Avenir Book" w:hAnsi="Avenir Book"/>
              <w:color w:val="000000" w:themeColor="text1"/>
            </w:rPr>
          </w:rPrChange>
        </w:rPr>
        <w:t xml:space="preserve">Who will define the window of petition? </w:t>
      </w:r>
      <w:ins w:id="1936" w:author="Author" w:date="0001-01-01T00:00:00Z">
        <w:r w:rsidR="00A85868">
          <w:rPr>
            <w:rFonts w:ascii="Times New Roman" w:hAnsi="Times New Roman" w:cs="Times New Roman"/>
            <w:color w:val="333333"/>
            <w:sz w:val="30"/>
          </w:rPr>
          <w:t xml:space="preserve"> </w:t>
        </w:r>
      </w:ins>
      <w:r w:rsidRPr="00331AE4">
        <w:rPr>
          <w:rFonts w:ascii="Times New Roman" w:hAnsi="Times New Roman"/>
          <w:color w:val="333333"/>
          <w:sz w:val="30"/>
          <w:rPrChange w:id="1937" w:author="Author" w:date="0001-01-01T00:00:00Z">
            <w:rPr>
              <w:rFonts w:ascii="Avenir Book" w:hAnsi="Avenir Book"/>
              <w:color w:val="000000" w:themeColor="text1"/>
            </w:rPr>
          </w:rPrChange>
        </w:rPr>
        <w:t xml:space="preserve">Who will receive the petition and verify the validity of petition? </w:t>
      </w:r>
      <w:ins w:id="1938" w:author="Author" w:date="0001-01-01T00:00:00Z">
        <w:r w:rsidR="00A85868">
          <w:rPr>
            <w:rFonts w:ascii="Times New Roman" w:hAnsi="Times New Roman" w:cs="Times New Roman"/>
            <w:color w:val="333333"/>
            <w:sz w:val="30"/>
          </w:rPr>
          <w:t xml:space="preserve"> </w:t>
        </w:r>
      </w:ins>
      <w:r w:rsidRPr="00331AE4">
        <w:rPr>
          <w:rFonts w:ascii="Times New Roman" w:hAnsi="Times New Roman"/>
          <w:color w:val="333333"/>
          <w:sz w:val="30"/>
          <w:rPrChange w:id="1939" w:author="Author" w:date="0001-01-01T00:00:00Z">
            <w:rPr>
              <w:rFonts w:ascii="Avenir Book" w:hAnsi="Avenir Book"/>
              <w:color w:val="000000" w:themeColor="text1"/>
            </w:rPr>
          </w:rPrChange>
        </w:rPr>
        <w:t>Who will inform opening of the windows?</w:t>
      </w:r>
      <w:ins w:id="1940" w:author="Author" w:date="0001-01-01T00:00:00Z">
        <w:r w:rsidRPr="001F65A5">
          <w:rPr>
            <w:rFonts w:ascii="Times New Roman" w:hAnsi="Times New Roman" w:cs="Times New Roman"/>
            <w:color w:val="333333"/>
            <w:sz w:val="30"/>
          </w:rPr>
          <w:t xml:space="preserve"> </w:t>
        </w:r>
      </w:ins>
      <w:r w:rsidRPr="00331AE4" w:rsidR="00A85868">
        <w:rPr>
          <w:rFonts w:ascii="Times New Roman" w:hAnsi="Times New Roman"/>
          <w:color w:val="333333"/>
          <w:sz w:val="30"/>
          <w:rPrChange w:id="1941" w:author="Author" w:date="0001-01-01T00:00:00Z">
            <w:rPr>
              <w:rFonts w:ascii="Avenir Book" w:hAnsi="Avenir Book"/>
              <w:color w:val="000000" w:themeColor="text1"/>
            </w:rPr>
          </w:rPrChange>
        </w:rPr>
        <w:t xml:space="preserve"> </w:t>
      </w:r>
      <w:r w:rsidRPr="00331AE4">
        <w:rPr>
          <w:rFonts w:ascii="Times New Roman" w:hAnsi="Times New Roman"/>
          <w:color w:val="333333"/>
          <w:sz w:val="30"/>
          <w:rPrChange w:id="1942" w:author="Author" w:date="0001-01-01T00:00:00Z">
            <w:rPr>
              <w:rFonts w:ascii="Avenir Book" w:hAnsi="Avenir Book"/>
              <w:color w:val="000000" w:themeColor="text1"/>
            </w:rPr>
          </w:rPrChange>
        </w:rPr>
        <w:t xml:space="preserve">Who will connect results and liaise with Board/staff? Chair of community forum might be a coordinator. </w:t>
      </w:r>
    </w:p>
    <w:p w:rsidR="003B2316" w:rsidRPr="00331AE4" w:rsidP="00C847A3">
      <w:pPr>
        <w:widowControl w:val="0"/>
        <w:autoSpaceDE w:val="0"/>
        <w:autoSpaceDN w:val="0"/>
        <w:adjustRightInd w:val="0"/>
        <w:rPr>
          <w:rFonts w:ascii="Times New Roman" w:hAnsi="Times New Roman"/>
          <w:color w:val="000000" w:themeColor="text1"/>
          <w:sz w:val="20"/>
          <w:rPrChange w:id="1943" w:author="Author" w:date="0001-01-01T00:00:00Z">
            <w:rPr>
              <w:rFonts w:ascii="Avenir Book" w:hAnsi="Avenir Book"/>
              <w:color w:val="000000" w:themeColor="text1"/>
            </w:rPr>
          </w:rPrChange>
        </w:rPr>
      </w:pPr>
    </w:p>
    <w:p w:rsidR="003B2316" w:rsidRPr="00331AE4" w:rsidP="00331AE4">
      <w:pPr>
        <w:widowControl w:val="0"/>
        <w:autoSpaceDE w:val="0"/>
        <w:autoSpaceDN w:val="0"/>
        <w:adjustRightInd w:val="0"/>
        <w:spacing w:before="150" w:after="360"/>
        <w:pPrChange w:id="1944" w:author="Author" w:date="0001-01-01T00:00:00Z">
          <w:pPr>
            <w:widowControl w:val="0"/>
            <w:autoSpaceDE w:val="0"/>
            <w:autoSpaceDN w:val="0"/>
            <w:adjustRightInd w:val="0"/>
          </w:pPr>
        </w:pPrChange>
        <w:rPr>
          <w:rFonts w:ascii="Times New Roman" w:hAnsi="Times New Roman"/>
          <w:color w:val="000000" w:themeColor="text1"/>
          <w:rPrChange w:id="1945" w:author="Author" w:date="0001-01-01T00:00:00Z">
            <w:rPr>
              <w:rFonts w:ascii="Avenir Book" w:hAnsi="Avenir Book"/>
              <w:color w:val="000000" w:themeColor="text1"/>
            </w:rPr>
          </w:rPrChange>
        </w:rPr>
      </w:pPr>
      <w:r w:rsidRPr="00331AE4">
        <w:rPr>
          <w:rFonts w:ascii="Times New Roman" w:hAnsi="Times New Roman"/>
          <w:b/>
          <w:color w:val="333333"/>
          <w:rPrChange w:id="1946" w:author="Author" w:date="0001-01-01T00:00:00Z">
            <w:rPr>
              <w:rFonts w:ascii="Avenir Book" w:hAnsi="Avenir Book"/>
              <w:color w:val="000000" w:themeColor="text1"/>
            </w:rPr>
          </w:rPrChange>
        </w:rPr>
        <w:t xml:space="preserve">ANSWER: </w:t>
      </w:r>
      <w:ins w:id="1947" w:author="Author" w:date="0001-01-01T00:00:00Z">
        <w:r w:rsidRPr="00A85868">
          <w:rPr>
            <w:rFonts w:ascii="Times New Roman" w:hAnsi="Times New Roman" w:cs="Times New Roman"/>
            <w:b/>
            <w:color w:val="333333"/>
          </w:rPr>
          <w:t xml:space="preserve"> </w:t>
        </w:r>
      </w:ins>
      <w:r w:rsidRPr="00331AE4">
        <w:rPr>
          <w:rFonts w:ascii="Times New Roman" w:hAnsi="Times New Roman"/>
          <w:color w:val="000000" w:themeColor="text1"/>
          <w:rPrChange w:id="1948" w:author="Author" w:date="0001-01-01T00:00:00Z">
            <w:rPr>
              <w:rFonts w:ascii="Avenir Book" w:hAnsi="Avenir Book"/>
              <w:color w:val="000000" w:themeColor="text1"/>
            </w:rPr>
          </w:rPrChange>
        </w:rPr>
        <w:t xml:space="preserve">With respect to first point, it is important to distinguish between the </w:t>
      </w:r>
      <w:del w:id="1949" w:author="Author" w:date="0001-01-01T00:00:00Z">
        <w:r w:rsidRPr="00390C81" w:rsidR="008D41D2">
          <w:rPr>
            <w:rFonts w:ascii="Avenir Book" w:hAnsi="Avenir Book" w:cs="Noteworthy Light"/>
            <w:color w:val="000000" w:themeColor="text1"/>
          </w:rPr>
          <w:delText>community mechanism</w:delText>
        </w:r>
      </w:del>
      <w:del w:id="1950" w:author="Author" w:date="0001-01-01T00:00:00Z">
        <w:r w:rsidRPr="00390C81" w:rsidR="00D04447">
          <w:rPr>
            <w:rFonts w:ascii="Avenir Book" w:hAnsi="Avenir Book" w:cs="Noteworthy Light"/>
            <w:color w:val="000000" w:themeColor="text1"/>
          </w:rPr>
          <w:delText xml:space="preserve"> </w:delText>
        </w:r>
      </w:del>
      <w:ins w:id="1951" w:author="Author" w:date="0001-01-01T00:00:00Z">
        <w:r w:rsidRPr="00A85868">
          <w:rPr>
            <w:rFonts w:ascii="Times New Roman" w:hAnsi="Times New Roman" w:cs="Times New Roman"/>
            <w:color w:val="000000" w:themeColor="text1"/>
          </w:rPr>
          <w:t xml:space="preserve">Sole Member entity </w:t>
        </w:r>
      </w:ins>
      <w:r w:rsidRPr="00331AE4">
        <w:rPr>
          <w:rFonts w:ascii="Times New Roman" w:hAnsi="Times New Roman"/>
          <w:color w:val="000000" w:themeColor="text1"/>
          <w:rPrChange w:id="1952" w:author="Author" w:date="0001-01-01T00:00:00Z">
            <w:rPr>
              <w:rFonts w:ascii="Avenir Book" w:hAnsi="Avenir Book"/>
              <w:color w:val="000000" w:themeColor="text1"/>
            </w:rPr>
          </w:rPrChange>
        </w:rPr>
        <w:t xml:space="preserve">– the place where </w:t>
      </w:r>
      <w:ins w:id="1953" w:author="Author" w:date="0001-01-01T00:00:00Z">
        <w:r w:rsidRPr="00A85868">
          <w:rPr>
            <w:rFonts w:ascii="Times New Roman" w:hAnsi="Times New Roman" w:cs="Times New Roman"/>
            <w:color w:val="000000" w:themeColor="text1"/>
          </w:rPr>
          <w:t xml:space="preserve">SO/AC </w:t>
        </w:r>
      </w:ins>
      <w:r w:rsidRPr="00331AE4">
        <w:rPr>
          <w:rFonts w:ascii="Times New Roman" w:hAnsi="Times New Roman"/>
          <w:color w:val="000000" w:themeColor="text1"/>
          <w:rPrChange w:id="1954" w:author="Author" w:date="0001-01-01T00:00:00Z">
            <w:rPr>
              <w:rFonts w:ascii="Avenir Book" w:hAnsi="Avenir Book"/>
              <w:color w:val="000000" w:themeColor="text1"/>
            </w:rPr>
          </w:rPrChange>
        </w:rPr>
        <w:t xml:space="preserve">votes are cast </w:t>
      </w:r>
      <w:del w:id="1955" w:author="Author" w:date="0001-01-01T00:00:00Z">
        <w:r w:rsidRPr="00390C81" w:rsidR="00D04447">
          <w:rPr>
            <w:rFonts w:ascii="Avenir Book" w:hAnsi="Avenir Book" w:cs="Noteworthy Light"/>
            <w:color w:val="000000" w:themeColor="text1"/>
          </w:rPr>
          <w:delText>i.e. the vehicle</w:delText>
        </w:r>
      </w:del>
      <w:ins w:id="1956" w:author="Author" w:date="0001-01-01T00:00:00Z">
        <w:r w:rsidRPr="00A85868">
          <w:rPr>
            <w:rFonts w:ascii="Times New Roman" w:hAnsi="Times New Roman" w:cs="Times New Roman"/>
            <w:color w:val="000000" w:themeColor="text1"/>
          </w:rPr>
          <w:t>and which then takes corporate action within ICANN</w:t>
        </w:r>
      </w:ins>
      <w:r w:rsidRPr="00331AE4">
        <w:rPr>
          <w:rFonts w:ascii="Times New Roman" w:hAnsi="Times New Roman"/>
          <w:color w:val="000000" w:themeColor="text1"/>
          <w:rPrChange w:id="1957" w:author="Author" w:date="0001-01-01T00:00:00Z">
            <w:rPr>
              <w:rFonts w:ascii="Avenir Book" w:hAnsi="Avenir Book"/>
              <w:color w:val="000000" w:themeColor="text1"/>
            </w:rPr>
          </w:rPrChange>
        </w:rPr>
        <w:t xml:space="preserve"> – and the community forum</w:t>
      </w:r>
      <w:del w:id="1958" w:author="Author" w:date="0001-01-01T00:00:00Z">
        <w:r w:rsidRPr="00390C81" w:rsidR="00D04447">
          <w:rPr>
            <w:rFonts w:ascii="Avenir Book" w:hAnsi="Avenir Book" w:cs="Noteworthy Light"/>
            <w:color w:val="000000" w:themeColor="text1"/>
          </w:rPr>
          <w:delText xml:space="preserve"> –</w:delText>
        </w:r>
      </w:del>
      <w:ins w:id="1959" w:author="Author" w:date="0001-01-01T00:00:00Z">
        <w:r w:rsidRPr="00A85868">
          <w:rPr>
            <w:rFonts w:ascii="Times New Roman" w:hAnsi="Times New Roman" w:cs="Times New Roman"/>
            <w:color w:val="000000" w:themeColor="text1"/>
          </w:rPr>
          <w:t>,</w:t>
        </w:r>
      </w:ins>
      <w:r w:rsidRPr="00331AE4">
        <w:rPr>
          <w:rFonts w:ascii="Times New Roman" w:hAnsi="Times New Roman"/>
          <w:color w:val="000000" w:themeColor="text1"/>
          <w:rPrChange w:id="1960" w:author="Author" w:date="0001-01-01T00:00:00Z">
            <w:rPr>
              <w:rFonts w:ascii="Avenir Book" w:hAnsi="Avenir Book"/>
              <w:color w:val="000000" w:themeColor="text1"/>
            </w:rPr>
          </w:rPrChange>
        </w:rPr>
        <w:t xml:space="preserve"> the place where discussions will take place. </w:t>
      </w:r>
      <w:del w:id="1961" w:author="Author" w:date="0001-01-01T00:00:00Z">
        <w:r w:rsidRPr="00390C81" w:rsidR="008D41D2">
          <w:rPr>
            <w:rFonts w:ascii="Avenir Book" w:hAnsi="Avenir Book" w:cs="Noteworthy Light"/>
            <w:color w:val="000000" w:themeColor="text1"/>
          </w:rPr>
          <w:delText xml:space="preserve">It was </w:delText>
        </w:r>
      </w:del>
      <w:del w:id="1962" w:author="Author" w:date="0001-01-01T00:00:00Z">
        <w:r w:rsidRPr="00390C81" w:rsidR="00D04447">
          <w:rPr>
            <w:rFonts w:ascii="Avenir Book" w:hAnsi="Avenir Book" w:cs="Noteworthy Light"/>
            <w:color w:val="000000" w:themeColor="text1"/>
          </w:rPr>
          <w:delText>described</w:delText>
        </w:r>
      </w:del>
      <w:del w:id="1963" w:author="Author" w:date="0001-01-01T00:00:00Z">
        <w:r w:rsidRPr="00390C81" w:rsidR="008D41D2">
          <w:rPr>
            <w:rFonts w:ascii="Avenir Book" w:hAnsi="Avenir Book" w:cs="Noteworthy Light"/>
            <w:color w:val="000000" w:themeColor="text1"/>
          </w:rPr>
          <w:delText xml:space="preserve"> as an</w:delText>
        </w:r>
      </w:del>
      <w:ins w:id="1964" w:author="Author" w:date="0001-01-01T00:00:00Z">
        <w:r w:rsidR="00A85868">
          <w:rPr>
            <w:rFonts w:ascii="Times New Roman" w:hAnsi="Times New Roman" w:cs="Times New Roman"/>
            <w:color w:val="000000" w:themeColor="text1"/>
          </w:rPr>
          <w:br/>
        </w:r>
      </w:ins>
      <w:ins w:id="1965" w:author="Author" w:date="0001-01-01T00:00:00Z">
        <w:r w:rsidR="00A85868">
          <w:rPr>
            <w:rFonts w:ascii="Times New Roman" w:hAnsi="Times New Roman" w:cs="Times New Roman"/>
            <w:color w:val="000000" w:themeColor="text1"/>
          </w:rPr>
          <w:br/>
        </w:r>
      </w:ins>
      <w:ins w:id="1966" w:author="Author" w:date="0001-01-01T00:00:00Z">
        <w:r w:rsidRPr="00A85868">
          <w:rPr>
            <w:rFonts w:ascii="Times New Roman" w:hAnsi="Times New Roman" w:cs="Times New Roman"/>
            <w:color w:val="000000" w:themeColor="text1"/>
          </w:rPr>
          <w:t>The Sole Member entity itself should involve minimal</w:t>
        </w:r>
      </w:ins>
      <w:r w:rsidRPr="00331AE4">
        <w:rPr>
          <w:rFonts w:ascii="Times New Roman" w:hAnsi="Times New Roman"/>
          <w:color w:val="000000" w:themeColor="text1"/>
          <w:rPrChange w:id="1967" w:author="Author" w:date="0001-01-01T00:00:00Z">
            <w:rPr>
              <w:rFonts w:ascii="Avenir Book" w:hAnsi="Avenir Book"/>
              <w:color w:val="000000" w:themeColor="text1"/>
            </w:rPr>
          </w:rPrChange>
        </w:rPr>
        <w:t xml:space="preserve"> additional </w:t>
      </w:r>
      <w:del w:id="1968" w:author="Author" w:date="0001-01-01T00:00:00Z">
        <w:r w:rsidRPr="00390C81" w:rsidR="008D41D2">
          <w:rPr>
            <w:rFonts w:ascii="Avenir Book" w:hAnsi="Avenir Book" w:cs="Noteworthy Light"/>
            <w:color w:val="000000" w:themeColor="text1"/>
          </w:rPr>
          <w:delText xml:space="preserve">entity </w:delText>
        </w:r>
      </w:del>
      <w:ins w:id="1969" w:author="Author" w:date="0001-01-01T00:00:00Z">
        <w:r w:rsidRPr="00A85868">
          <w:rPr>
            <w:rFonts w:ascii="Times New Roman" w:hAnsi="Times New Roman" w:cs="Times New Roman"/>
            <w:color w:val="000000" w:themeColor="text1"/>
          </w:rPr>
          <w:t xml:space="preserve">procedural complexity.  </w:t>
        </w:r>
      </w:ins>
      <w:ins w:id="1970" w:author="Author" w:date="0001-01-01T00:00:00Z">
        <w:r w:rsidR="00A85868">
          <w:rPr>
            <w:rFonts w:ascii="Times New Roman" w:hAnsi="Times New Roman" w:cs="Times New Roman"/>
            <w:color w:val="000000" w:themeColor="text1"/>
          </w:rPr>
          <w:br/>
        </w:r>
      </w:ins>
      <w:ins w:id="1971" w:author="Author" w:date="0001-01-01T00:00:00Z">
        <w:r w:rsidR="00A85868">
          <w:rPr>
            <w:rFonts w:ascii="Times New Roman" w:hAnsi="Times New Roman" w:cs="Times New Roman"/>
            <w:color w:val="000000" w:themeColor="text1"/>
          </w:rPr>
          <w:br/>
        </w:r>
      </w:ins>
      <w:ins w:id="1972" w:author="Author" w:date="0001-01-01T00:00:00Z">
        <w:r w:rsidRPr="00A85868">
          <w:rPr>
            <w:rFonts w:ascii="Times New Roman" w:hAnsi="Times New Roman" w:cs="Times New Roman"/>
            <w:color w:val="000000" w:themeColor="text1"/>
          </w:rPr>
          <w:t xml:space="preserve">Certain procedural specifics remain </w:t>
        </w:r>
      </w:ins>
      <w:r w:rsidRPr="00331AE4">
        <w:rPr>
          <w:rFonts w:ascii="Times New Roman" w:hAnsi="Times New Roman"/>
          <w:color w:val="000000" w:themeColor="text1"/>
          <w:rPrChange w:id="1973" w:author="Author" w:date="0001-01-01T00:00:00Z">
            <w:rPr>
              <w:rFonts w:ascii="Avenir Book" w:hAnsi="Avenir Book"/>
              <w:color w:val="000000" w:themeColor="text1"/>
            </w:rPr>
          </w:rPrChange>
        </w:rPr>
        <w:t xml:space="preserve">to </w:t>
      </w:r>
      <w:del w:id="1974" w:author="Author" w:date="0001-01-01T00:00:00Z">
        <w:r w:rsidRPr="00390C81" w:rsidR="008D41D2">
          <w:rPr>
            <w:rFonts w:ascii="Avenir Book" w:hAnsi="Avenir Book" w:cs="Noteworthy Light"/>
            <w:color w:val="000000" w:themeColor="text1"/>
          </w:rPr>
          <w:delText xml:space="preserve">take away </w:delText>
        </w:r>
      </w:del>
      <w:del w:id="1975" w:author="Author" w:date="0001-01-01T00:00:00Z">
        <w:r w:rsidRPr="00390C81" w:rsidR="00D04447">
          <w:rPr>
            <w:rFonts w:ascii="Avenir Book" w:hAnsi="Avenir Book" w:cs="Noteworthy Light"/>
            <w:color w:val="000000" w:themeColor="text1"/>
          </w:rPr>
          <w:delText>anxiety</w:delText>
        </w:r>
      </w:del>
      <w:del w:id="1976" w:author="Author" w:date="0001-01-01T00:00:00Z">
        <w:r w:rsidRPr="00390C81" w:rsidR="008D41D2">
          <w:rPr>
            <w:rFonts w:ascii="Avenir Book" w:hAnsi="Avenir Book" w:cs="Noteworthy Light"/>
            <w:color w:val="000000" w:themeColor="text1"/>
          </w:rPr>
          <w:delText xml:space="preserve"> that we might </w:delText>
        </w:r>
      </w:del>
      <w:r w:rsidRPr="00331AE4">
        <w:rPr>
          <w:rFonts w:ascii="Times New Roman" w:hAnsi="Times New Roman"/>
          <w:color w:val="000000" w:themeColor="text1"/>
          <w:rPrChange w:id="1977" w:author="Author" w:date="0001-01-01T00:00:00Z">
            <w:rPr>
              <w:rFonts w:ascii="Avenir Book" w:hAnsi="Avenir Book"/>
              <w:color w:val="000000" w:themeColor="text1"/>
            </w:rPr>
          </w:rPrChange>
        </w:rPr>
        <w:t xml:space="preserve">be </w:t>
      </w:r>
      <w:del w:id="1978" w:author="Author" w:date="0001-01-01T00:00:00Z">
        <w:r w:rsidRPr="00390C81" w:rsidR="008D41D2">
          <w:rPr>
            <w:rFonts w:ascii="Avenir Book" w:hAnsi="Avenir Book" w:cs="Noteworthy Light"/>
            <w:color w:val="000000" w:themeColor="text1"/>
          </w:rPr>
          <w:delText>setting up</w:delText>
        </w:r>
      </w:del>
      <w:del w:id="1979" w:author="Author" w:date="0001-01-01T00:00:00Z">
        <w:r w:rsidRPr="00390C81" w:rsidR="00D04447">
          <w:rPr>
            <w:rFonts w:ascii="Avenir Book" w:hAnsi="Avenir Book" w:cs="Noteworthy Light"/>
            <w:color w:val="000000" w:themeColor="text1"/>
          </w:rPr>
          <w:delText xml:space="preserve"> a</w:delText>
        </w:r>
      </w:del>
      <w:del w:id="1980" w:author="Author" w:date="0001-01-01T00:00:00Z">
        <w:r w:rsidRPr="00390C81" w:rsidR="008D41D2">
          <w:rPr>
            <w:rFonts w:ascii="Avenir Book" w:hAnsi="Avenir Book" w:cs="Noteworthy Light"/>
            <w:color w:val="000000" w:themeColor="text1"/>
          </w:rPr>
          <w:delText xml:space="preserve"> parallel structure. I</w:delText>
        </w:r>
      </w:del>
      <w:del w:id="1981" w:author="Author" w:date="0001-01-01T00:00:00Z">
        <w:r w:rsidRPr="00390C81" w:rsidR="00D04447">
          <w:rPr>
            <w:rFonts w:ascii="Avenir Book" w:hAnsi="Avenir Book" w:cs="Noteworthy Light"/>
            <w:color w:val="000000" w:themeColor="text1"/>
          </w:rPr>
          <w:delText>t</w:delText>
        </w:r>
      </w:del>
      <w:del w:id="1982" w:author="Author" w:date="0001-01-01T00:00:00Z">
        <w:r w:rsidRPr="00390C81" w:rsidR="008D41D2">
          <w:rPr>
            <w:rFonts w:ascii="Avenir Book" w:hAnsi="Avenir Book" w:cs="Noteworthy Light"/>
            <w:color w:val="000000" w:themeColor="text1"/>
          </w:rPr>
          <w:delText xml:space="preserve"> would not be</w:delText>
        </w:r>
      </w:del>
      <w:del w:id="1983" w:author="Author" w:date="0001-01-01T00:00:00Z">
        <w:r w:rsidRPr="00390C81" w:rsidR="00D04447">
          <w:rPr>
            <w:rFonts w:ascii="Avenir Book" w:hAnsi="Avenir Book" w:cs="Noteworthy Light"/>
            <w:color w:val="000000" w:themeColor="text1"/>
          </w:rPr>
          <w:delText xml:space="preserve"> an</w:delText>
        </w:r>
      </w:del>
      <w:del w:id="1984" w:author="Author" w:date="0001-01-01T00:00:00Z">
        <w:r w:rsidRPr="00390C81" w:rsidR="008D41D2">
          <w:rPr>
            <w:rFonts w:ascii="Avenir Book" w:hAnsi="Avenir Book" w:cs="Noteworthy Light"/>
            <w:color w:val="000000" w:themeColor="text1"/>
          </w:rPr>
          <w:delText xml:space="preserve"> institutionalized body that could create additional complexities.</w:delText>
        </w:r>
      </w:del>
      <w:ins w:id="1985" w:author="Author" w:date="0001-01-01T00:00:00Z">
        <w:r w:rsidRPr="00A85868">
          <w:rPr>
            <w:rFonts w:ascii="Times New Roman" w:hAnsi="Times New Roman" w:cs="Times New Roman"/>
            <w:color w:val="000000" w:themeColor="text1"/>
          </w:rPr>
          <w:t xml:space="preserve">worked out during the implementation phase, such as the details mentioned in this question. </w:t>
        </w:r>
      </w:ins>
      <w:r w:rsidRPr="00331AE4">
        <w:rPr>
          <w:rFonts w:ascii="Times New Roman" w:hAnsi="Times New Roman"/>
          <w:color w:val="000000" w:themeColor="text1"/>
          <w:rPrChange w:id="1986" w:author="Author" w:date="0001-01-01T00:00:00Z">
            <w:rPr>
              <w:rFonts w:ascii="Avenir Book" w:hAnsi="Avenir Book"/>
              <w:color w:val="000000" w:themeColor="text1"/>
            </w:rPr>
          </w:rPrChange>
        </w:rPr>
        <w:t xml:space="preserve"> If there is sufficient </w:t>
      </w:r>
      <w:del w:id="1987" w:author="Author" w:date="0001-01-01T00:00:00Z">
        <w:r w:rsidRPr="00390C81" w:rsidR="008D41D2">
          <w:rPr>
            <w:rFonts w:ascii="Avenir Book" w:hAnsi="Avenir Book" w:cs="Noteworthy Light"/>
            <w:color w:val="000000" w:themeColor="text1"/>
          </w:rPr>
          <w:delText xml:space="preserve">traction requesting we </w:delText>
        </w:r>
      </w:del>
      <w:ins w:id="1988" w:author="Author" w:date="0001-01-01T00:00:00Z">
        <w:r w:rsidRPr="00A85868">
          <w:rPr>
            <w:rFonts w:ascii="Times New Roman" w:hAnsi="Times New Roman" w:cs="Times New Roman"/>
            <w:color w:val="000000" w:themeColor="text1"/>
          </w:rPr>
          <w:t xml:space="preserve">support for the CCWG to </w:t>
        </w:r>
      </w:ins>
      <w:r w:rsidRPr="00331AE4">
        <w:rPr>
          <w:rFonts w:ascii="Times New Roman" w:hAnsi="Times New Roman"/>
          <w:color w:val="000000" w:themeColor="text1"/>
          <w:rPrChange w:id="1989" w:author="Author" w:date="0001-01-01T00:00:00Z">
            <w:rPr>
              <w:rFonts w:ascii="Avenir Book" w:hAnsi="Avenir Book"/>
              <w:color w:val="000000" w:themeColor="text1"/>
            </w:rPr>
          </w:rPrChange>
        </w:rPr>
        <w:t xml:space="preserve">formalize </w:t>
      </w:r>
      <w:del w:id="1990" w:author="Author" w:date="0001-01-01T00:00:00Z">
        <w:r w:rsidRPr="00390C81" w:rsidR="008D41D2">
          <w:rPr>
            <w:rFonts w:ascii="Avenir Book" w:hAnsi="Avenir Book" w:cs="Noteworthy Light"/>
            <w:color w:val="000000" w:themeColor="text1"/>
          </w:rPr>
          <w:delText>everything</w:delText>
        </w:r>
      </w:del>
      <w:ins w:id="1991" w:author="Author" w:date="0001-01-01T00:00:00Z">
        <w:r w:rsidRPr="00A85868">
          <w:rPr>
            <w:rFonts w:ascii="Times New Roman" w:hAnsi="Times New Roman" w:cs="Times New Roman"/>
            <w:color w:val="000000" w:themeColor="text1"/>
          </w:rPr>
          <w:t>the procedural details specifically for the community forum</w:t>
        </w:r>
      </w:ins>
      <w:r w:rsidRPr="00331AE4">
        <w:rPr>
          <w:rFonts w:ascii="Times New Roman" w:hAnsi="Times New Roman"/>
          <w:color w:val="000000" w:themeColor="text1"/>
          <w:rPrChange w:id="1992" w:author="Author" w:date="0001-01-01T00:00:00Z">
            <w:rPr>
              <w:rFonts w:ascii="Avenir Book" w:hAnsi="Avenir Book"/>
              <w:color w:val="000000" w:themeColor="text1"/>
            </w:rPr>
          </w:rPrChange>
        </w:rPr>
        <w:t xml:space="preserve">, we can take on </w:t>
      </w:r>
      <w:del w:id="1993" w:author="Author" w:date="0001-01-01T00:00:00Z">
        <w:r w:rsidRPr="00390C81" w:rsidR="008D41D2">
          <w:rPr>
            <w:rFonts w:ascii="Avenir Book" w:hAnsi="Avenir Book" w:cs="Noteworthy Light"/>
            <w:color w:val="000000" w:themeColor="text1"/>
          </w:rPr>
          <w:delText>t</w:delText>
        </w:r>
      </w:del>
      <w:del w:id="1994" w:author="Author" w:date="0001-01-01T00:00:00Z">
        <w:r w:rsidRPr="00390C81" w:rsidR="00D04447">
          <w:rPr>
            <w:rFonts w:ascii="Avenir Book" w:hAnsi="Avenir Book" w:cs="Noteworthy Light"/>
            <w:color w:val="000000" w:themeColor="text1"/>
          </w:rPr>
          <w:delText>he</w:delText>
        </w:r>
      </w:del>
      <w:ins w:id="1995" w:author="Author" w:date="0001-01-01T00:00:00Z">
        <w:r w:rsidRPr="00A85868">
          <w:rPr>
            <w:rFonts w:ascii="Times New Roman" w:hAnsi="Times New Roman" w:cs="Times New Roman"/>
            <w:color w:val="000000" w:themeColor="text1"/>
          </w:rPr>
          <w:t>this</w:t>
        </w:r>
      </w:ins>
      <w:r w:rsidRPr="00331AE4">
        <w:rPr>
          <w:rFonts w:ascii="Times New Roman" w:hAnsi="Times New Roman"/>
          <w:color w:val="000000" w:themeColor="text1"/>
          <w:rPrChange w:id="1996" w:author="Author" w:date="0001-01-01T00:00:00Z">
            <w:rPr>
              <w:rFonts w:ascii="Avenir Book" w:hAnsi="Avenir Book"/>
              <w:color w:val="000000" w:themeColor="text1"/>
            </w:rPr>
          </w:rPrChange>
        </w:rPr>
        <w:t xml:space="preserve"> task</w:t>
      </w:r>
      <w:del w:id="1997" w:author="Author" w:date="0001-01-01T00:00:00Z">
        <w:r w:rsidRPr="00390C81" w:rsidR="00D04447">
          <w:rPr>
            <w:rFonts w:ascii="Avenir Book" w:hAnsi="Avenir Book" w:cs="Noteworthy Light"/>
            <w:color w:val="000000" w:themeColor="text1"/>
          </w:rPr>
          <w:delText xml:space="preserve"> to spell out the process.</w:delText>
        </w:r>
      </w:del>
      <w:del w:id="1998" w:author="Author" w:date="0001-01-01T00:00:00Z">
        <w:r w:rsidRPr="00390C81" w:rsidR="008D41D2">
          <w:rPr>
            <w:rFonts w:ascii="Avenir Book" w:hAnsi="Avenir Book" w:cs="Noteworthy Light"/>
            <w:color w:val="000000" w:themeColor="text1"/>
          </w:rPr>
          <w:delText xml:space="preserve"> SO/ACs come together and formed a CCWG. </w:delText>
        </w:r>
      </w:del>
      <w:ins w:id="1999" w:author="Author" w:date="0001-01-01T00:00:00Z">
        <w:r w:rsidRPr="00A85868">
          <w:rPr>
            <w:rFonts w:ascii="Times New Roman" w:hAnsi="Times New Roman" w:cs="Times New Roman"/>
            <w:color w:val="000000" w:themeColor="text1"/>
          </w:rPr>
          <w:t>.</w:t>
        </w:r>
      </w:ins>
    </w:p>
    <w:p w:rsidR="00CC6D48" w:rsidRPr="00390C81" w:rsidP="00CC6D48">
      <w:pPr>
        <w:widowControl w:val="0"/>
        <w:autoSpaceDE w:val="0"/>
        <w:autoSpaceDN w:val="0"/>
        <w:adjustRightInd w:val="0"/>
        <w:rPr>
          <w:del w:id="2000" w:author="Author" w:date="0001-01-01T00:00:00Z"/>
          <w:rFonts w:ascii="Avenir Book" w:hAnsi="Avenir Book" w:cs="Noteworthy Light"/>
          <w:color w:val="000000" w:themeColor="text1"/>
        </w:rPr>
      </w:pPr>
      <w:del w:id="2001" w:author="Author" w:date="0001-01-01T00:00:00Z">
        <w:r w:rsidRPr="00390C81">
          <w:rPr>
            <w:rFonts w:ascii="Avenir Book" w:hAnsi="Avenir Book" w:cs="Noteworthy Light"/>
            <w:color w:val="000000" w:themeColor="text1"/>
          </w:rPr>
          <w:delText>---</w:delText>
        </w:r>
      </w:del>
    </w:p>
    <w:p w:rsidR="003B2316" w:rsidRPr="00331AE4" w:rsidP="00331AE4">
      <w:pPr>
        <w:shd w:val="clear" w:color="auto" w:fill="FFFFFF"/>
        <w:spacing w:before="150"/>
        <w:outlineLvl w:val="1"/>
        <w:pPrChange w:id="2002" w:author="Author" w:date="0001-01-01T00:00:00Z">
          <w:pPr/>
        </w:pPrChange>
        <w:rPr>
          <w:rFonts w:ascii="Times New Roman" w:hAnsi="Times New Roman"/>
          <w:color w:val="333333"/>
          <w:sz w:val="30"/>
          <w:shd w:val="clear" w:color="auto" w:fill="auto"/>
          <w:rPrChange w:id="2003" w:author="Author" w:date="0001-01-01T00:00:00Z">
            <w:rPr>
              <w:rFonts w:ascii="Avenir Book" w:hAnsi="Avenir Book"/>
              <w:color w:val="000000" w:themeColor="text1"/>
              <w:shd w:val="clear" w:color="auto" w:fill="FFFFFF"/>
            </w:rPr>
          </w:rPrChange>
        </w:rPr>
      </w:pPr>
      <w:ins w:id="2004" w:author="Author" w:date="0001-01-01T00:00:00Z">
        <w:r w:rsidRPr="001F65A5">
          <w:rPr>
            <w:rFonts w:ascii="Times New Roman" w:hAnsi="Times New Roman" w:cs="Times New Roman"/>
            <w:color w:val="333333"/>
            <w:sz w:val="30"/>
          </w:rPr>
          <w:t>50</w:t>
        </w:r>
      </w:ins>
      <w:ins w:id="2005" w:author="Author" w:date="0001-01-01T00:00:00Z">
        <w:r w:rsidR="00A85868">
          <w:rPr>
            <w:rFonts w:ascii="Times New Roman" w:hAnsi="Times New Roman" w:cs="Times New Roman"/>
            <w:color w:val="333333"/>
            <w:sz w:val="30"/>
          </w:rPr>
          <w:t>.</w:t>
        </w:r>
      </w:ins>
      <w:ins w:id="2006" w:author="Author" w:date="0001-01-01T00:00:00Z">
        <w:r w:rsidR="00A85868">
          <w:rPr>
            <w:rFonts w:ascii="Times New Roman" w:hAnsi="Times New Roman" w:cs="Times New Roman"/>
            <w:color w:val="333333"/>
            <w:sz w:val="30"/>
          </w:rPr>
          <w:tab/>
        </w:r>
      </w:ins>
      <w:r w:rsidRPr="00331AE4">
        <w:rPr>
          <w:rFonts w:ascii="Times New Roman" w:hAnsi="Times New Roman"/>
          <w:color w:val="333333"/>
          <w:sz w:val="30"/>
          <w:shd w:val="clear" w:color="auto" w:fill="auto"/>
          <w:rPrChange w:id="2007" w:author="Author" w:date="0001-01-01T00:00:00Z">
            <w:rPr>
              <w:rFonts w:ascii="Avenir Book" w:hAnsi="Avenir Book"/>
              <w:color w:val="000000" w:themeColor="text1"/>
              <w:shd w:val="clear" w:color="auto" w:fill="FFFFFF"/>
            </w:rPr>
          </w:rPrChange>
        </w:rPr>
        <w:t>QUESTION:</w:t>
      </w:r>
      <w:ins w:id="2008" w:author="Author" w:date="0001-01-01T00:00:00Z">
        <w:r w:rsidRPr="001F65A5">
          <w:rPr>
            <w:rFonts w:ascii="Times New Roman" w:hAnsi="Times New Roman" w:cs="Times New Roman"/>
            <w:color w:val="333333"/>
            <w:sz w:val="30"/>
          </w:rPr>
          <w:t xml:space="preserve"> </w:t>
        </w:r>
      </w:ins>
      <w:r w:rsidRPr="00331AE4" w:rsidR="00A85868">
        <w:rPr>
          <w:rFonts w:ascii="Times New Roman" w:hAnsi="Times New Roman"/>
          <w:color w:val="333333"/>
          <w:sz w:val="30"/>
          <w:shd w:val="clear" w:color="auto" w:fill="auto"/>
          <w:rPrChange w:id="2009" w:author="Author" w:date="0001-01-01T00:00:00Z">
            <w:rPr>
              <w:rFonts w:ascii="Avenir Book" w:hAnsi="Avenir Book"/>
              <w:color w:val="000000" w:themeColor="text1"/>
              <w:shd w:val="clear" w:color="auto" w:fill="FFFFFF"/>
            </w:rPr>
          </w:rPrChange>
        </w:rPr>
        <w:t xml:space="preserve"> </w:t>
      </w:r>
      <w:r w:rsidRPr="00331AE4">
        <w:rPr>
          <w:rFonts w:ascii="Times New Roman" w:hAnsi="Times New Roman"/>
          <w:color w:val="333333"/>
          <w:sz w:val="30"/>
          <w:shd w:val="clear" w:color="auto" w:fill="auto"/>
          <w:rPrChange w:id="2010" w:author="Author" w:date="0001-01-01T00:00:00Z">
            <w:rPr>
              <w:rFonts w:ascii="Avenir Book" w:hAnsi="Avenir Book"/>
              <w:color w:val="000000" w:themeColor="text1"/>
              <w:shd w:val="clear" w:color="auto" w:fill="FFFFFF"/>
            </w:rPr>
          </w:rPrChange>
        </w:rPr>
        <w:t>Regarding the Empowered Community Powers, does the community have the power to remove the President individually?</w:t>
      </w:r>
    </w:p>
    <w:p w:rsidR="003B2316" w:rsidRPr="00331AE4" w:rsidP="00331AE4">
      <w:pPr>
        <w:pStyle w:val="NormalWeb"/>
        <w:shd w:val="clear" w:color="auto" w:fill="FFFFFF"/>
        <w:spacing w:before="150" w:beforeAutospacing="0" w:after="360" w:afterAutospacing="0" w:line="240" w:lineRule="auto"/>
        <w:pPrChange w:id="2011" w:author="Author" w:date="0001-01-01T00:00:00Z">
          <w:pPr>
            <w:pStyle w:val="NormalWeb"/>
            <w:shd w:val="clear" w:color="auto" w:fill="FFFFFF"/>
            <w:spacing w:before="150" w:beforeAutospacing="0" w:after="0" w:afterAutospacing="0" w:line="286" w:lineRule="atLeast"/>
          </w:pPr>
        </w:pPrChange>
        <w:rPr>
          <w:rFonts w:ascii="Times New Roman" w:hAnsi="Times New Roman"/>
          <w:color w:val="000000" w:themeColor="text1"/>
          <w:sz w:val="24"/>
          <w:rPrChange w:id="2012" w:author="Author" w:date="0001-01-01T00:00:00Z">
            <w:rPr>
              <w:rFonts w:ascii="Avenir Book" w:hAnsi="Avenir Book"/>
              <w:color w:val="000000" w:themeColor="text1"/>
              <w:sz w:val="24"/>
            </w:rPr>
          </w:rPrChange>
        </w:rPr>
      </w:pPr>
      <w:r w:rsidRPr="00331AE4">
        <w:rPr>
          <w:rFonts w:ascii="Times New Roman" w:hAnsi="Times New Roman"/>
          <w:b/>
          <w:color w:val="333333"/>
          <w:sz w:val="24"/>
          <w:shd w:val="clear" w:color="auto" w:fill="auto"/>
          <w:rPrChange w:id="2013" w:author="Author" w:date="0001-01-01T00:00:00Z">
            <w:rPr>
              <w:rFonts w:ascii="Avenir Book" w:hAnsi="Avenir Book"/>
              <w:color w:val="000000" w:themeColor="text1"/>
              <w:sz w:val="24"/>
              <w:shd w:val="clear" w:color="auto" w:fill="FFFFFF"/>
            </w:rPr>
          </w:rPrChange>
        </w:rPr>
        <w:t xml:space="preserve">ANSWER: </w:t>
      </w:r>
      <w:ins w:id="2014" w:author="Author" w:date="0001-01-01T00:00:00Z">
        <w:r w:rsidRPr="00A85868">
          <w:rPr>
            <w:rFonts w:ascii="Times New Roman" w:hAnsi="Times New Roman"/>
            <w:b/>
            <w:color w:val="333333"/>
            <w:sz w:val="24"/>
            <w:szCs w:val="24"/>
          </w:rPr>
          <w:t xml:space="preserve"> </w:t>
        </w:r>
      </w:ins>
      <w:ins w:id="2015" w:author="Author" w:date="0001-01-01T00:00:00Z">
        <w:r w:rsidRPr="00A85868">
          <w:rPr>
            <w:rFonts w:ascii="Times New Roman" w:hAnsi="Times New Roman"/>
            <w:color w:val="000000" w:themeColor="text1"/>
            <w:sz w:val="24"/>
            <w:szCs w:val="24"/>
            <w:shd w:val="clear" w:color="auto" w:fill="FFFFFF"/>
          </w:rPr>
          <w:t xml:space="preserve">No. </w:t>
        </w:r>
      </w:ins>
      <w:ins w:id="2016" w:author="Author" w:date="0001-01-01T00:00:00Z">
        <w:r w:rsidR="00A85868">
          <w:rPr>
            <w:rFonts w:ascii="Times New Roman" w:hAnsi="Times New Roman"/>
            <w:color w:val="000000" w:themeColor="text1"/>
            <w:sz w:val="24"/>
            <w:szCs w:val="24"/>
            <w:shd w:val="clear" w:color="auto" w:fill="FFFFFF"/>
          </w:rPr>
          <w:t xml:space="preserve"> </w:t>
        </w:r>
      </w:ins>
      <w:r w:rsidRPr="00331AE4">
        <w:rPr>
          <w:rFonts w:ascii="Times New Roman" w:hAnsi="Times New Roman"/>
          <w:color w:val="000000" w:themeColor="text1"/>
          <w:sz w:val="24"/>
          <w:shd w:val="clear" w:color="auto" w:fill="FFFFFF"/>
          <w:rPrChange w:id="2017" w:author="Author" w:date="0001-01-01T00:00:00Z">
            <w:rPr>
              <w:rFonts w:ascii="Avenir Book" w:hAnsi="Avenir Book"/>
              <w:color w:val="000000" w:themeColor="text1"/>
              <w:sz w:val="24"/>
              <w:shd w:val="clear" w:color="auto" w:fill="FFFFFF"/>
            </w:rPr>
          </w:rPrChange>
        </w:rPr>
        <w:t xml:space="preserve">The </w:t>
      </w:r>
      <w:r w:rsidRPr="00331AE4">
        <w:rPr>
          <w:rFonts w:ascii="Times New Roman" w:hAnsi="Times New Roman"/>
          <w:color w:val="000000" w:themeColor="text1"/>
          <w:sz w:val="24"/>
          <w:rPrChange w:id="2018" w:author="Author" w:date="0001-01-01T00:00:00Z">
            <w:rPr>
              <w:rFonts w:ascii="Avenir Book" w:hAnsi="Avenir Book"/>
              <w:color w:val="000000" w:themeColor="text1"/>
              <w:sz w:val="24"/>
            </w:rPr>
          </w:rPrChange>
        </w:rPr>
        <w:t xml:space="preserve">President and </w:t>
      </w:r>
      <w:del w:id="2019" w:author="Author" w:date="0001-01-01T00:00:00Z">
        <w:r w:rsidRPr="00390C81" w:rsidR="00CC6D48">
          <w:rPr>
            <w:rFonts w:ascii="Avenir Book" w:hAnsi="Avenir Book" w:cs="Arial"/>
            <w:color w:val="000000" w:themeColor="text1"/>
            <w:sz w:val="24"/>
            <w:szCs w:val="24"/>
          </w:rPr>
          <w:delText xml:space="preserve">CEO's role relates to </w:delText>
        </w:r>
      </w:del>
      <w:del w:id="2020" w:author="Author" w:date="0001-01-01T00:00:00Z">
        <w:r w:rsidRPr="00390C81" w:rsidR="00D04447">
          <w:rPr>
            <w:rFonts w:ascii="Avenir Book" w:hAnsi="Avenir Book" w:cs="Arial"/>
            <w:color w:val="000000" w:themeColor="text1"/>
            <w:sz w:val="24"/>
            <w:szCs w:val="24"/>
          </w:rPr>
          <w:delText>an</w:delText>
        </w:r>
      </w:del>
      <w:del w:id="2021" w:author="Author" w:date="0001-01-01T00:00:00Z">
        <w:r w:rsidRPr="00390C81" w:rsidR="00CC6D48">
          <w:rPr>
            <w:rFonts w:ascii="Avenir Book" w:hAnsi="Avenir Book" w:cs="Arial"/>
            <w:color w:val="000000" w:themeColor="text1"/>
            <w:sz w:val="24"/>
            <w:szCs w:val="24"/>
          </w:rPr>
          <w:delText xml:space="preserve"> employment status, which is a matter for the </w:delText>
        </w:r>
      </w:del>
      <w:ins w:id="2022" w:author="Author" w:date="0001-01-01T00:00:00Z">
        <w:r w:rsidRPr="00A85868">
          <w:rPr>
            <w:rFonts w:ascii="Times New Roman" w:hAnsi="Times New Roman"/>
            <w:color w:val="000000" w:themeColor="text1"/>
            <w:sz w:val="24"/>
            <w:szCs w:val="24"/>
          </w:rPr>
          <w:t xml:space="preserve">CEO serves in that capacity by virtue of being employed as such. </w:t>
        </w:r>
      </w:ins>
      <w:ins w:id="2023" w:author="Author" w:date="0001-01-01T00:00:00Z">
        <w:r w:rsidR="00A85868">
          <w:rPr>
            <w:rFonts w:ascii="Times New Roman" w:hAnsi="Times New Roman"/>
            <w:color w:val="000000" w:themeColor="text1"/>
            <w:sz w:val="24"/>
            <w:szCs w:val="24"/>
          </w:rPr>
          <w:t xml:space="preserve"> </w:t>
        </w:r>
      </w:ins>
      <w:ins w:id="2024" w:author="Author" w:date="0001-01-01T00:00:00Z">
        <w:r w:rsidRPr="00A85868">
          <w:rPr>
            <w:rFonts w:ascii="Times New Roman" w:hAnsi="Times New Roman"/>
            <w:color w:val="000000" w:themeColor="text1"/>
            <w:sz w:val="24"/>
            <w:szCs w:val="24"/>
          </w:rPr>
          <w:t xml:space="preserve">The </w:t>
        </w:r>
      </w:ins>
      <w:r w:rsidRPr="00331AE4">
        <w:rPr>
          <w:rFonts w:ascii="Times New Roman" w:hAnsi="Times New Roman"/>
          <w:color w:val="000000" w:themeColor="text1"/>
          <w:sz w:val="24"/>
          <w:rPrChange w:id="2025" w:author="Author" w:date="0001-01-01T00:00:00Z">
            <w:rPr>
              <w:rFonts w:ascii="Avenir Book" w:hAnsi="Avenir Book"/>
              <w:color w:val="000000" w:themeColor="text1"/>
              <w:sz w:val="24"/>
            </w:rPr>
          </w:rPrChange>
        </w:rPr>
        <w:t>Board, not the community</w:t>
      </w:r>
      <w:del w:id="2026" w:author="Author" w:date="0001-01-01T00:00:00Z">
        <w:r w:rsidRPr="00390C81" w:rsidR="00CC6D48">
          <w:rPr>
            <w:rFonts w:ascii="Avenir Book" w:hAnsi="Avenir Book" w:cs="Arial"/>
            <w:color w:val="000000" w:themeColor="text1"/>
            <w:sz w:val="24"/>
            <w:szCs w:val="24"/>
          </w:rPr>
          <w:delText>.</w:delText>
        </w:r>
      </w:del>
      <w:ins w:id="2027" w:author="Author" w:date="0001-01-01T00:00:00Z">
        <w:r w:rsidRPr="00A85868">
          <w:rPr>
            <w:rFonts w:ascii="Times New Roman" w:hAnsi="Times New Roman"/>
            <w:color w:val="000000" w:themeColor="text1"/>
            <w:sz w:val="24"/>
            <w:szCs w:val="24"/>
          </w:rPr>
          <w:t>, has</w:t>
        </w:r>
      </w:ins>
      <w:ins w:id="2028" w:author="Author" w:date="0001-01-01T00:00:00Z">
        <w:r w:rsidR="00A85868">
          <w:rPr>
            <w:rFonts w:ascii="Times New Roman" w:hAnsi="Times New Roman"/>
            <w:color w:val="000000" w:themeColor="text1"/>
            <w:sz w:val="24"/>
            <w:szCs w:val="24"/>
          </w:rPr>
          <w:t xml:space="preserve"> </w:t>
        </w:r>
      </w:ins>
      <w:ins w:id="2029" w:author="Author" w:date="0001-01-01T00:00:00Z">
        <w:r w:rsidRPr="007F282D" w:rsidR="00A85868">
          <w:rPr>
            <w:rFonts w:ascii="Times New Roman" w:hAnsi="Times New Roman"/>
            <w:color w:val="000000" w:themeColor="text1"/>
            <w:sz w:val="24"/>
            <w:szCs w:val="24"/>
          </w:rPr>
          <w:t>selected</w:t>
        </w:r>
      </w:ins>
      <w:ins w:id="2030" w:author="Author" w:date="0001-01-01T00:00:00Z">
        <w:r w:rsidRPr="00A85868">
          <w:rPr>
            <w:rFonts w:ascii="Times New Roman" w:hAnsi="Times New Roman"/>
            <w:color w:val="000000" w:themeColor="text1"/>
            <w:sz w:val="24"/>
            <w:szCs w:val="24"/>
          </w:rPr>
          <w:t xml:space="preserve"> and will continue to select the President/CEO. </w:t>
        </w:r>
      </w:ins>
      <w:r w:rsidRPr="00331AE4" w:rsidR="00A85868">
        <w:rPr>
          <w:rFonts w:ascii="Times New Roman" w:hAnsi="Times New Roman"/>
          <w:color w:val="000000" w:themeColor="text1"/>
          <w:sz w:val="24"/>
          <w:rPrChange w:id="2031" w:author="Author" w:date="0001-01-01T00:00:00Z">
            <w:rPr>
              <w:rFonts w:ascii="Avenir Book" w:hAnsi="Avenir Book"/>
              <w:color w:val="000000" w:themeColor="text1"/>
              <w:sz w:val="24"/>
            </w:rPr>
          </w:rPrChange>
        </w:rPr>
        <w:t xml:space="preserve"> </w:t>
      </w:r>
      <w:r w:rsidRPr="00331AE4">
        <w:rPr>
          <w:rFonts w:ascii="Times New Roman" w:hAnsi="Times New Roman"/>
          <w:color w:val="000000" w:themeColor="text1"/>
          <w:sz w:val="24"/>
          <w:rPrChange w:id="2032" w:author="Author" w:date="0001-01-01T00:00:00Z">
            <w:rPr>
              <w:rFonts w:ascii="Avenir Book" w:hAnsi="Avenir Book"/>
              <w:color w:val="000000" w:themeColor="text1"/>
              <w:sz w:val="24"/>
            </w:rPr>
          </w:rPrChange>
        </w:rPr>
        <w:t xml:space="preserve">The ICANN President and CEO role is specifically excluded from being removed </w:t>
      </w:r>
      <w:ins w:id="2033" w:author="Author" w:date="0001-01-01T00:00:00Z">
        <w:r w:rsidRPr="00A85868">
          <w:rPr>
            <w:rFonts w:ascii="Times New Roman" w:hAnsi="Times New Roman"/>
            <w:color w:val="000000" w:themeColor="text1"/>
            <w:sz w:val="24"/>
            <w:szCs w:val="24"/>
          </w:rPr>
          <w:t xml:space="preserve">from the Board </w:t>
        </w:r>
      </w:ins>
      <w:r w:rsidRPr="00331AE4">
        <w:rPr>
          <w:rFonts w:ascii="Times New Roman" w:hAnsi="Times New Roman"/>
          <w:color w:val="000000" w:themeColor="text1"/>
          <w:sz w:val="24"/>
          <w:rPrChange w:id="2034" w:author="Author" w:date="0001-01-01T00:00:00Z">
            <w:rPr>
              <w:rFonts w:ascii="Avenir Book" w:hAnsi="Avenir Book"/>
              <w:color w:val="000000" w:themeColor="text1"/>
              <w:sz w:val="24"/>
            </w:rPr>
          </w:rPrChange>
        </w:rPr>
        <w:t>either individually or when the entire Board is recalled.</w:t>
      </w:r>
    </w:p>
    <w:p w:rsidR="00EC43C7" w:rsidRPr="00390C81" w:rsidP="00CC6D48">
      <w:pPr>
        <w:rPr>
          <w:del w:id="2035" w:author="Author" w:date="0001-01-01T00:00:00Z"/>
          <w:rFonts w:ascii="Avenir Book" w:hAnsi="Avenir Book" w:cs="Noteworthy Light"/>
          <w:color w:val="000000" w:themeColor="text1"/>
        </w:rPr>
      </w:pPr>
      <w:del w:id="2036" w:author="Author" w:date="0001-01-01T00:00:00Z">
        <w:r w:rsidRPr="00390C81">
          <w:rPr>
            <w:rFonts w:ascii="Avenir Book" w:hAnsi="Avenir Book" w:cs="Noteworthy Light"/>
            <w:color w:val="000000" w:themeColor="text1"/>
          </w:rPr>
          <w:delText>---</w:delText>
        </w:r>
      </w:del>
    </w:p>
    <w:p w:rsidR="003B2316" w:rsidRPr="00331AE4" w:rsidP="00331AE4">
      <w:pPr>
        <w:shd w:val="clear" w:color="auto" w:fill="FFFFFF"/>
        <w:spacing w:before="150"/>
        <w:outlineLvl w:val="1"/>
        <w:pPrChange w:id="2037" w:author="Author" w:date="0001-01-01T00:00:00Z">
          <w:pPr/>
        </w:pPrChange>
        <w:rPr>
          <w:rFonts w:ascii="Times New Roman" w:hAnsi="Times New Roman"/>
          <w:color w:val="333333"/>
          <w:sz w:val="30"/>
          <w:shd w:val="clear" w:color="auto" w:fill="auto"/>
          <w:rPrChange w:id="2038" w:author="Author" w:date="0001-01-01T00:00:00Z">
            <w:rPr>
              <w:rFonts w:ascii="Avenir Book" w:hAnsi="Avenir Book"/>
              <w:color w:val="000000" w:themeColor="text1"/>
              <w:shd w:val="clear" w:color="auto" w:fill="FFFFFF"/>
            </w:rPr>
          </w:rPrChange>
        </w:rPr>
      </w:pPr>
      <w:ins w:id="2039" w:author="Author" w:date="0001-01-01T00:00:00Z">
        <w:r w:rsidRPr="001F65A5">
          <w:rPr>
            <w:rFonts w:ascii="Times New Roman" w:hAnsi="Times New Roman" w:cs="Times New Roman"/>
            <w:color w:val="333333"/>
            <w:sz w:val="30"/>
          </w:rPr>
          <w:t>51</w:t>
        </w:r>
      </w:ins>
      <w:ins w:id="2040" w:author="Author" w:date="0001-01-01T00:00:00Z">
        <w:r w:rsidR="00A85868">
          <w:rPr>
            <w:rFonts w:ascii="Times New Roman" w:hAnsi="Times New Roman" w:cs="Times New Roman"/>
            <w:color w:val="333333"/>
            <w:sz w:val="30"/>
          </w:rPr>
          <w:t>.</w:t>
        </w:r>
      </w:ins>
      <w:ins w:id="2041" w:author="Author" w:date="0001-01-01T00:00:00Z">
        <w:r w:rsidR="00A85868">
          <w:rPr>
            <w:rFonts w:ascii="Times New Roman" w:hAnsi="Times New Roman" w:cs="Times New Roman"/>
            <w:color w:val="333333"/>
            <w:sz w:val="30"/>
          </w:rPr>
          <w:tab/>
        </w:r>
      </w:ins>
      <w:r w:rsidRPr="00331AE4">
        <w:rPr>
          <w:rFonts w:ascii="Times New Roman" w:hAnsi="Times New Roman"/>
          <w:color w:val="333333"/>
          <w:sz w:val="30"/>
          <w:rPrChange w:id="2042" w:author="Author" w:date="0001-01-01T00:00:00Z">
            <w:rPr>
              <w:rFonts w:ascii="Avenir Book" w:hAnsi="Avenir Book"/>
              <w:color w:val="000000" w:themeColor="text1"/>
            </w:rPr>
          </w:rPrChange>
        </w:rPr>
        <w:t xml:space="preserve">QUESTION: </w:t>
      </w:r>
      <w:ins w:id="2043" w:author="Author" w:date="0001-01-01T00:00:00Z">
        <w:r w:rsidR="00A85868">
          <w:rPr>
            <w:rFonts w:ascii="Times New Roman" w:hAnsi="Times New Roman" w:cs="Times New Roman"/>
            <w:color w:val="333333"/>
            <w:sz w:val="30"/>
          </w:rPr>
          <w:t xml:space="preserve"> </w:t>
        </w:r>
      </w:ins>
      <w:r w:rsidRPr="00331AE4">
        <w:rPr>
          <w:rFonts w:ascii="Times New Roman" w:hAnsi="Times New Roman"/>
          <w:color w:val="333333"/>
          <w:sz w:val="30"/>
          <w:shd w:val="clear" w:color="auto" w:fill="auto"/>
          <w:rPrChange w:id="2044" w:author="Author" w:date="0001-01-01T00:00:00Z">
            <w:rPr>
              <w:rFonts w:ascii="Avenir Book" w:hAnsi="Avenir Book"/>
              <w:color w:val="000000" w:themeColor="text1"/>
              <w:shd w:val="clear" w:color="auto" w:fill="FFFFFF"/>
            </w:rPr>
          </w:rPrChange>
        </w:rPr>
        <w:t>Community Forum is a key element of the CCWG proposal.</w:t>
      </w:r>
      <w:r w:rsidRPr="00331AE4" w:rsidR="00A85868">
        <w:rPr>
          <w:rFonts w:ascii="Times New Roman" w:hAnsi="Times New Roman"/>
          <w:color w:val="333333"/>
          <w:sz w:val="30"/>
          <w:shd w:val="clear" w:color="auto" w:fill="auto"/>
          <w:rPrChange w:id="2045" w:author="Author" w:date="0001-01-01T00:00:00Z">
            <w:rPr>
              <w:rFonts w:ascii="Avenir Book" w:hAnsi="Avenir Book"/>
              <w:color w:val="000000" w:themeColor="text1"/>
              <w:shd w:val="clear" w:color="auto" w:fill="FFFFFF"/>
            </w:rPr>
          </w:rPrChange>
        </w:rPr>
        <w:t xml:space="preserve"> </w:t>
      </w:r>
      <w:ins w:id="2046" w:author="Author" w:date="0001-01-01T00:00:00Z">
        <w:r w:rsidRPr="001F65A5">
          <w:rPr>
            <w:rFonts w:ascii="Times New Roman" w:hAnsi="Times New Roman" w:cs="Times New Roman"/>
            <w:color w:val="333333"/>
            <w:sz w:val="30"/>
          </w:rPr>
          <w:t xml:space="preserve"> </w:t>
        </w:r>
      </w:ins>
      <w:r w:rsidRPr="00331AE4">
        <w:rPr>
          <w:rFonts w:ascii="Times New Roman" w:hAnsi="Times New Roman"/>
          <w:color w:val="333333"/>
          <w:sz w:val="30"/>
          <w:shd w:val="clear" w:color="auto" w:fill="auto"/>
          <w:rPrChange w:id="2047" w:author="Author" w:date="0001-01-01T00:00:00Z">
            <w:rPr>
              <w:rFonts w:ascii="Avenir Book" w:hAnsi="Avenir Book"/>
              <w:color w:val="000000" w:themeColor="text1"/>
              <w:shd w:val="clear" w:color="auto" w:fill="FFFFFF"/>
            </w:rPr>
          </w:rPrChange>
        </w:rPr>
        <w:t>Will there be more detail given in Dublin on how it will work?</w:t>
      </w:r>
    </w:p>
    <w:p w:rsidR="003B2316" w:rsidRPr="00331AE4" w:rsidP="00C847A3">
      <w:pPr>
        <w:rPr>
          <w:rFonts w:ascii="Times New Roman" w:hAnsi="Times New Roman"/>
          <w:color w:val="000000" w:themeColor="text1"/>
          <w:sz w:val="20"/>
          <w:rPrChange w:id="2048" w:author="Author" w:date="0001-01-01T00:00:00Z">
            <w:rPr>
              <w:rFonts w:ascii="Avenir Book" w:hAnsi="Avenir Book"/>
              <w:color w:val="000000" w:themeColor="text1"/>
            </w:rPr>
          </w:rPrChange>
        </w:rPr>
      </w:pPr>
    </w:p>
    <w:p w:rsidR="003B2316" w:rsidRPr="00331AE4" w:rsidP="00331AE4">
      <w:pPr>
        <w:spacing w:before="150" w:after="360"/>
        <w:pPrChange w:id="2049" w:author="Author" w:date="0001-01-01T00:00:00Z">
          <w:pPr/>
        </w:pPrChange>
        <w:rPr>
          <w:rFonts w:ascii="Times New Roman" w:hAnsi="Times New Roman"/>
          <w:color w:val="000000" w:themeColor="text1"/>
          <w:rPrChange w:id="2050" w:author="Author" w:date="0001-01-01T00:00:00Z">
            <w:rPr>
              <w:rFonts w:ascii="Avenir Book" w:hAnsi="Avenir Book"/>
              <w:color w:val="000000" w:themeColor="text1"/>
            </w:rPr>
          </w:rPrChange>
        </w:rPr>
      </w:pPr>
      <w:r w:rsidRPr="00331AE4">
        <w:rPr>
          <w:rFonts w:ascii="Times New Roman" w:hAnsi="Times New Roman"/>
          <w:b/>
          <w:color w:val="333333"/>
          <w:rPrChange w:id="2051" w:author="Author" w:date="0001-01-01T00:00:00Z">
            <w:rPr>
              <w:rFonts w:ascii="Avenir Book" w:hAnsi="Avenir Book"/>
              <w:color w:val="000000" w:themeColor="text1"/>
            </w:rPr>
          </w:rPrChange>
        </w:rPr>
        <w:t>ANSWER:</w:t>
      </w:r>
      <w:ins w:id="2052" w:author="Author" w:date="0001-01-01T00:00:00Z">
        <w:r w:rsidRPr="00A85868">
          <w:rPr>
            <w:rFonts w:ascii="Times New Roman" w:hAnsi="Times New Roman" w:cs="Times New Roman"/>
            <w:b/>
            <w:color w:val="333333"/>
          </w:rPr>
          <w:t xml:space="preserve"> </w:t>
        </w:r>
      </w:ins>
      <w:r w:rsidRPr="00331AE4">
        <w:rPr>
          <w:rFonts w:ascii="Times New Roman" w:hAnsi="Times New Roman"/>
          <w:b/>
          <w:color w:val="333333"/>
          <w:rPrChange w:id="2053" w:author="Author" w:date="0001-01-01T00:00:00Z">
            <w:rPr>
              <w:rFonts w:ascii="Avenir Book" w:hAnsi="Avenir Book"/>
              <w:color w:val="000000" w:themeColor="text1"/>
            </w:rPr>
          </w:rPrChange>
        </w:rPr>
        <w:t xml:space="preserve"> </w:t>
      </w:r>
      <w:r w:rsidRPr="00331AE4">
        <w:rPr>
          <w:rFonts w:ascii="Times New Roman" w:hAnsi="Times New Roman"/>
          <w:color w:val="000000" w:themeColor="text1"/>
          <w:rPrChange w:id="2054" w:author="Author" w:date="0001-01-01T00:00:00Z">
            <w:rPr>
              <w:rFonts w:ascii="Avenir Book" w:hAnsi="Avenir Book"/>
              <w:color w:val="000000" w:themeColor="text1"/>
            </w:rPr>
          </w:rPrChange>
        </w:rPr>
        <w:t>The CCWG has not set the Dublin agenda yet. It will be based on input received in the second public comment period.</w:t>
      </w:r>
    </w:p>
    <w:p w:rsidR="00CC6D48" w:rsidRPr="00390C81" w:rsidP="00CC6D48">
      <w:pPr>
        <w:rPr>
          <w:del w:id="2055" w:author="Author" w:date="0001-01-01T00:00:00Z"/>
          <w:rFonts w:ascii="Avenir Book" w:hAnsi="Avenir Book" w:cs="Noteworthy Light"/>
          <w:color w:val="000000" w:themeColor="text1"/>
        </w:rPr>
      </w:pPr>
      <w:del w:id="2056" w:author="Author" w:date="0001-01-01T00:00:00Z">
        <w:r w:rsidRPr="00390C81">
          <w:rPr>
            <w:rFonts w:ascii="Avenir Book" w:hAnsi="Avenir Book" w:cs="Noteworthy Light"/>
            <w:color w:val="000000" w:themeColor="text1"/>
          </w:rPr>
          <w:delText>----</w:delText>
        </w:r>
      </w:del>
      <w:del w:id="2057" w:author="Author" w:date="0001-01-01T00:00:00Z">
        <w:r w:rsidRPr="00390C81" w:rsidR="00EC43C7">
          <w:rPr>
            <w:rFonts w:ascii="Avenir Book" w:hAnsi="Avenir Book" w:cs="Noteworthy Light"/>
            <w:color w:val="000000" w:themeColor="text1"/>
          </w:rPr>
          <w:delText xml:space="preserve"> </w:delText>
        </w:r>
      </w:del>
    </w:p>
    <w:p w:rsidR="003B2316" w:rsidRPr="00331AE4" w:rsidP="00331AE4">
      <w:pPr>
        <w:shd w:val="clear" w:color="auto" w:fill="FFFFFF"/>
        <w:spacing w:before="150"/>
        <w:outlineLvl w:val="1"/>
        <w:pPrChange w:id="2058" w:author="Author" w:date="0001-01-01T00:00:00Z">
          <w:pPr/>
        </w:pPrChange>
        <w:rPr>
          <w:rFonts w:ascii="Times New Roman" w:hAnsi="Times New Roman"/>
          <w:color w:val="333333"/>
          <w:sz w:val="30"/>
          <w:shd w:val="clear" w:color="auto" w:fill="auto"/>
          <w:rPrChange w:id="2059" w:author="Author" w:date="0001-01-01T00:00:00Z">
            <w:rPr>
              <w:rFonts w:ascii="Avenir Book" w:hAnsi="Avenir Book"/>
              <w:color w:val="000000" w:themeColor="text1"/>
              <w:shd w:val="clear" w:color="auto" w:fill="FFFFFF"/>
            </w:rPr>
          </w:rPrChange>
        </w:rPr>
      </w:pPr>
      <w:ins w:id="2060" w:author="Author" w:date="0001-01-01T00:00:00Z">
        <w:r w:rsidRPr="001F65A5">
          <w:rPr>
            <w:rFonts w:ascii="Times New Roman" w:hAnsi="Times New Roman" w:cs="Times New Roman"/>
            <w:color w:val="333333"/>
            <w:sz w:val="30"/>
          </w:rPr>
          <w:t>52</w:t>
        </w:r>
      </w:ins>
      <w:ins w:id="2061" w:author="Author" w:date="0001-01-01T00:00:00Z">
        <w:r w:rsidR="00A85868">
          <w:rPr>
            <w:rFonts w:ascii="Times New Roman" w:hAnsi="Times New Roman" w:cs="Times New Roman"/>
            <w:color w:val="333333"/>
            <w:sz w:val="30"/>
          </w:rPr>
          <w:t>.</w:t>
        </w:r>
      </w:ins>
      <w:ins w:id="2062" w:author="Author" w:date="0001-01-01T00:00:00Z">
        <w:r w:rsidR="00A85868">
          <w:rPr>
            <w:rFonts w:ascii="Times New Roman" w:hAnsi="Times New Roman" w:cs="Times New Roman"/>
            <w:color w:val="333333"/>
            <w:sz w:val="30"/>
          </w:rPr>
          <w:tab/>
        </w:r>
      </w:ins>
      <w:r w:rsidRPr="00331AE4">
        <w:rPr>
          <w:rFonts w:ascii="Times New Roman" w:hAnsi="Times New Roman"/>
          <w:color w:val="333333"/>
          <w:sz w:val="30"/>
          <w:rPrChange w:id="2063" w:author="Author" w:date="0001-01-01T00:00:00Z">
            <w:rPr>
              <w:rFonts w:ascii="Avenir Book" w:hAnsi="Avenir Book"/>
              <w:color w:val="000000" w:themeColor="text1"/>
            </w:rPr>
          </w:rPrChange>
        </w:rPr>
        <w:t xml:space="preserve">QUESTION: </w:t>
      </w:r>
      <w:ins w:id="2064" w:author="Author" w:date="0001-01-01T00:00:00Z">
        <w:r w:rsidR="00A85868">
          <w:rPr>
            <w:rFonts w:ascii="Times New Roman" w:hAnsi="Times New Roman" w:cs="Times New Roman"/>
            <w:color w:val="333333"/>
            <w:sz w:val="30"/>
          </w:rPr>
          <w:t xml:space="preserve"> </w:t>
        </w:r>
      </w:ins>
      <w:r w:rsidRPr="00331AE4">
        <w:rPr>
          <w:rFonts w:ascii="Times New Roman" w:hAnsi="Times New Roman"/>
          <w:color w:val="333333"/>
          <w:sz w:val="30"/>
          <w:shd w:val="clear" w:color="auto" w:fill="auto"/>
          <w:rPrChange w:id="2065" w:author="Author" w:date="0001-01-01T00:00:00Z">
            <w:rPr>
              <w:rFonts w:ascii="Avenir Book" w:hAnsi="Avenir Book"/>
              <w:color w:val="000000" w:themeColor="text1"/>
              <w:shd w:val="clear" w:color="auto" w:fill="FFFFFF"/>
            </w:rPr>
          </w:rPrChange>
        </w:rPr>
        <w:t xml:space="preserve">Could ICANN simply ignore a decision of the sole member community mechanism? </w:t>
      </w:r>
      <w:ins w:id="2066" w:author="Author" w:date="0001-01-01T00:00:00Z">
        <w:r w:rsidR="00A85868">
          <w:rPr>
            <w:rFonts w:ascii="Times New Roman" w:hAnsi="Times New Roman" w:cs="Times New Roman"/>
            <w:color w:val="333333"/>
            <w:sz w:val="30"/>
          </w:rPr>
          <w:t xml:space="preserve"> </w:t>
        </w:r>
      </w:ins>
      <w:r w:rsidRPr="00331AE4">
        <w:rPr>
          <w:rFonts w:ascii="Times New Roman" w:hAnsi="Times New Roman"/>
          <w:color w:val="333333"/>
          <w:sz w:val="30"/>
          <w:shd w:val="clear" w:color="auto" w:fill="auto"/>
          <w:rPrChange w:id="2067" w:author="Author" w:date="0001-01-01T00:00:00Z">
            <w:rPr>
              <w:rFonts w:ascii="Avenir Book" w:hAnsi="Avenir Book"/>
              <w:color w:val="000000" w:themeColor="text1"/>
              <w:shd w:val="clear" w:color="auto" w:fill="FFFFFF"/>
            </w:rPr>
          </w:rPrChange>
        </w:rPr>
        <w:t xml:space="preserve">How would the sole member get them to comply? </w:t>
      </w:r>
      <w:ins w:id="2068" w:author="Author" w:date="0001-01-01T00:00:00Z">
        <w:r w:rsidR="00A85868">
          <w:rPr>
            <w:rFonts w:ascii="Times New Roman" w:hAnsi="Times New Roman" w:cs="Times New Roman"/>
            <w:color w:val="333333"/>
            <w:sz w:val="30"/>
          </w:rPr>
          <w:t xml:space="preserve"> </w:t>
        </w:r>
      </w:ins>
      <w:r w:rsidRPr="00331AE4">
        <w:rPr>
          <w:rFonts w:ascii="Times New Roman" w:hAnsi="Times New Roman"/>
          <w:color w:val="333333"/>
          <w:sz w:val="30"/>
          <w:shd w:val="clear" w:color="auto" w:fill="auto"/>
          <w:rPrChange w:id="2069" w:author="Author" w:date="0001-01-01T00:00:00Z">
            <w:rPr>
              <w:rFonts w:ascii="Avenir Book" w:hAnsi="Avenir Book"/>
              <w:color w:val="000000" w:themeColor="text1"/>
              <w:shd w:val="clear" w:color="auto" w:fill="FFFFFF"/>
            </w:rPr>
          </w:rPrChange>
        </w:rPr>
        <w:t xml:space="preserve">Is the only option to remove the Board? </w:t>
      </w:r>
      <w:ins w:id="2070" w:author="Author" w:date="0001-01-01T00:00:00Z">
        <w:r w:rsidR="00A85868">
          <w:rPr>
            <w:rFonts w:ascii="Times New Roman" w:hAnsi="Times New Roman" w:cs="Times New Roman"/>
            <w:color w:val="333333"/>
            <w:sz w:val="30"/>
          </w:rPr>
          <w:t xml:space="preserve"> </w:t>
        </w:r>
      </w:ins>
      <w:r w:rsidRPr="00331AE4">
        <w:rPr>
          <w:rFonts w:ascii="Times New Roman" w:hAnsi="Times New Roman"/>
          <w:color w:val="333333"/>
          <w:sz w:val="30"/>
          <w:shd w:val="clear" w:color="auto" w:fill="auto"/>
          <w:rPrChange w:id="2071" w:author="Author" w:date="0001-01-01T00:00:00Z">
            <w:rPr>
              <w:rFonts w:ascii="Avenir Book" w:hAnsi="Avenir Book"/>
              <w:color w:val="000000" w:themeColor="text1"/>
              <w:shd w:val="clear" w:color="auto" w:fill="FFFFFF"/>
            </w:rPr>
          </w:rPrChange>
        </w:rPr>
        <w:t xml:space="preserve">Do you have resources and funds for it to be robust enough? </w:t>
      </w:r>
    </w:p>
    <w:p w:rsidR="00125076" w:rsidRPr="00390C81" w:rsidP="00CC6D48">
      <w:pPr>
        <w:rPr>
          <w:del w:id="2072" w:author="Author" w:date="0001-01-01T00:00:00Z"/>
          <w:rFonts w:ascii="Avenir Book" w:eastAsia="Times New Roman" w:hAnsi="Avenir Book" w:cs="Times New Roman"/>
          <w:color w:val="000000" w:themeColor="text1"/>
        </w:rPr>
      </w:pPr>
    </w:p>
    <w:p w:rsidR="003B2316" w:rsidRPr="00331AE4" w:rsidP="00331AE4">
      <w:pPr>
        <w:widowControl w:val="0"/>
        <w:autoSpaceDE w:val="0"/>
        <w:autoSpaceDN w:val="0"/>
        <w:adjustRightInd w:val="0"/>
        <w:spacing w:before="150" w:after="360"/>
        <w:pPrChange w:id="2073" w:author="Author" w:date="0001-01-01T00:00:00Z">
          <w:pPr>
            <w:widowControl w:val="0"/>
            <w:autoSpaceDE w:val="0"/>
            <w:autoSpaceDN w:val="0"/>
            <w:adjustRightInd w:val="0"/>
          </w:pPr>
        </w:pPrChange>
        <w:rPr>
          <w:rFonts w:ascii="Times New Roman" w:hAnsi="Times New Roman"/>
          <w:color w:val="000000" w:themeColor="text1"/>
          <w:rPrChange w:id="2074" w:author="Author" w:date="0001-01-01T00:00:00Z">
            <w:rPr>
              <w:rFonts w:ascii="Avenir Book" w:hAnsi="Avenir Book"/>
              <w:color w:val="000000" w:themeColor="text1"/>
            </w:rPr>
          </w:rPrChange>
        </w:rPr>
      </w:pPr>
      <w:r w:rsidRPr="00331AE4">
        <w:rPr>
          <w:rFonts w:ascii="Times New Roman" w:hAnsi="Times New Roman"/>
          <w:b/>
          <w:color w:val="333333"/>
          <w:rPrChange w:id="2075" w:author="Author" w:date="0001-01-01T00:00:00Z">
            <w:rPr>
              <w:rFonts w:ascii="Avenir Book" w:hAnsi="Avenir Book"/>
              <w:color w:val="000000" w:themeColor="text1"/>
            </w:rPr>
          </w:rPrChange>
        </w:rPr>
        <w:t xml:space="preserve">ANSWER: </w:t>
      </w:r>
      <w:del w:id="2076" w:author="Author" w:date="0001-01-01T00:00:00Z">
        <w:r w:rsidRPr="00390C81" w:rsidR="0041650F">
          <w:rPr>
            <w:rFonts w:ascii="Avenir Book" w:hAnsi="Avenir Book" w:cs="Noteworthy Light"/>
            <w:color w:val="000000" w:themeColor="text1"/>
          </w:rPr>
          <w:delText>The ult</w:delText>
        </w:r>
      </w:del>
      <w:del w:id="2077" w:author="Author" w:date="0001-01-01T00:00:00Z">
        <w:r w:rsidRPr="00390C81" w:rsidR="00C67B6A">
          <w:rPr>
            <w:rFonts w:ascii="Avenir Book" w:hAnsi="Avenir Book" w:cs="Noteworthy Light"/>
            <w:color w:val="000000" w:themeColor="text1"/>
          </w:rPr>
          <w:delText>imate enforceability advice is for a</w:delText>
        </w:r>
      </w:del>
      <w:del w:id="2078" w:author="Author" w:date="0001-01-01T00:00:00Z">
        <w:r w:rsidRPr="00390C81" w:rsidR="0041650F">
          <w:rPr>
            <w:rFonts w:ascii="Avenir Book" w:hAnsi="Avenir Book" w:cs="Noteworthy Light"/>
            <w:color w:val="000000" w:themeColor="text1"/>
          </w:rPr>
          <w:delText xml:space="preserve"> Court</w:delText>
        </w:r>
      </w:del>
      <w:ins w:id="2079" w:author="Author" w:date="0001-01-01T00:00:00Z">
        <w:r w:rsidRPr="00A85868">
          <w:rPr>
            <w:rFonts w:ascii="Times New Roman" w:hAnsi="Times New Roman" w:cs="Times New Roman"/>
            <w:b/>
            <w:color w:val="333333"/>
          </w:rPr>
          <w:t xml:space="preserve"> </w:t>
        </w:r>
      </w:ins>
      <w:ins w:id="2080" w:author="Author" w:date="0001-01-01T00:00:00Z">
        <w:r w:rsidRPr="00A85868">
          <w:rPr>
            <w:rFonts w:ascii="Times New Roman" w:hAnsi="Times New Roman" w:cs="Times New Roman"/>
            <w:color w:val="000000" w:themeColor="text1"/>
          </w:rPr>
          <w:t>If ICANN ignored an action taken by the CMSM as the sole member, the CMSM could go through an IRP process</w:t>
        </w:r>
      </w:ins>
      <w:r w:rsidRPr="00331AE4">
        <w:rPr>
          <w:rFonts w:ascii="Times New Roman" w:hAnsi="Times New Roman"/>
          <w:color w:val="000000" w:themeColor="text1"/>
          <w:rPrChange w:id="2081" w:author="Author" w:date="0001-01-01T00:00:00Z">
            <w:rPr>
              <w:rFonts w:ascii="Avenir Book" w:hAnsi="Avenir Book"/>
              <w:color w:val="000000" w:themeColor="text1"/>
            </w:rPr>
          </w:rPrChange>
        </w:rPr>
        <w:t xml:space="preserve"> to </w:t>
      </w:r>
      <w:del w:id="2082" w:author="Author" w:date="0001-01-01T00:00:00Z">
        <w:r w:rsidRPr="00390C81" w:rsidR="0041650F">
          <w:rPr>
            <w:rFonts w:ascii="Avenir Book" w:hAnsi="Avenir Book" w:cs="Noteworthy Light"/>
            <w:color w:val="000000" w:themeColor="text1"/>
          </w:rPr>
          <w:delText xml:space="preserve">require </w:delText>
        </w:r>
      </w:del>
      <w:del w:id="2083" w:author="Author" w:date="0001-01-01T00:00:00Z">
        <w:r w:rsidRPr="00390C81" w:rsidR="00C67B6A">
          <w:rPr>
            <w:rFonts w:ascii="Avenir Book" w:hAnsi="Avenir Book" w:cs="Noteworthy Light"/>
            <w:color w:val="000000" w:themeColor="text1"/>
          </w:rPr>
          <w:delText xml:space="preserve">a </w:delText>
        </w:r>
      </w:del>
      <w:del w:id="2084" w:author="Author" w:date="0001-01-01T00:00:00Z">
        <w:r w:rsidRPr="00390C81" w:rsidR="0041650F">
          <w:rPr>
            <w:rFonts w:ascii="Avenir Book" w:hAnsi="Avenir Book" w:cs="Noteworthy Light"/>
            <w:color w:val="000000" w:themeColor="text1"/>
          </w:rPr>
          <w:delText xml:space="preserve">decision to be </w:delText>
        </w:r>
      </w:del>
      <w:del w:id="2085" w:author="Author" w:date="0001-01-01T00:00:00Z">
        <w:r w:rsidRPr="00390C81" w:rsidR="00D17E9B">
          <w:rPr>
            <w:rFonts w:ascii="Avenir Book" w:hAnsi="Avenir Book" w:cs="Noteworthy Light"/>
            <w:color w:val="000000" w:themeColor="text1"/>
          </w:rPr>
          <w:delText xml:space="preserve">complied with. </w:delText>
        </w:r>
      </w:del>
      <w:ins w:id="2086" w:author="Author" w:date="0001-01-01T00:00:00Z">
        <w:r w:rsidRPr="00A85868">
          <w:rPr>
            <w:rFonts w:ascii="Times New Roman" w:hAnsi="Times New Roman" w:cs="Times New Roman"/>
            <w:color w:val="000000" w:themeColor="text1"/>
          </w:rPr>
          <w:t>enforce the Articles/Bylaws and could ultimately bring suit in court.</w:t>
        </w:r>
      </w:ins>
      <w:ins w:id="2087" w:author="Author" w:date="0001-01-01T00:00:00Z">
        <w:r w:rsidRPr="00A85868" w:rsidR="00A85868">
          <w:rPr>
            <w:rFonts w:ascii="Times New Roman" w:hAnsi="Times New Roman" w:cs="Times New Roman"/>
            <w:color w:val="000000" w:themeColor="text1"/>
          </w:rPr>
          <w:br/>
        </w:r>
      </w:ins>
      <w:ins w:id="2088" w:author="Author" w:date="0001-01-01T00:00:00Z">
        <w:r w:rsidRPr="00A85868" w:rsidR="00A85868">
          <w:rPr>
            <w:rFonts w:ascii="Times New Roman" w:hAnsi="Times New Roman" w:cs="Times New Roman"/>
            <w:color w:val="000000" w:themeColor="text1"/>
          </w:rPr>
          <w:br/>
        </w:r>
      </w:ins>
      <w:r w:rsidRPr="00331AE4">
        <w:rPr>
          <w:rFonts w:ascii="Times New Roman" w:hAnsi="Times New Roman"/>
          <w:color w:val="000000" w:themeColor="text1"/>
          <w:rPrChange w:id="2089" w:author="Author" w:date="0001-01-01T00:00:00Z">
            <w:rPr>
              <w:rFonts w:ascii="Avenir Book" w:hAnsi="Avenir Book"/>
              <w:color w:val="000000" w:themeColor="text1"/>
            </w:rPr>
          </w:rPrChange>
        </w:rPr>
        <w:t xml:space="preserve">No one is contemplating </w:t>
      </w:r>
      <w:del w:id="2090" w:author="Author" w:date="0001-01-01T00:00:00Z">
        <w:r w:rsidRPr="00390C81" w:rsidR="00D17E9B">
          <w:rPr>
            <w:rFonts w:ascii="Avenir Book" w:hAnsi="Avenir Book" w:cs="Noteworthy Light"/>
            <w:color w:val="000000" w:themeColor="text1"/>
          </w:rPr>
          <w:delText>that being a potential</w:delText>
        </w:r>
      </w:del>
      <w:ins w:id="2091" w:author="Author" w:date="0001-01-01T00:00:00Z">
        <w:r w:rsidRPr="00A85868">
          <w:rPr>
            <w:rFonts w:ascii="Times New Roman" w:hAnsi="Times New Roman" w:cs="Times New Roman"/>
            <w:color w:val="000000" w:themeColor="text1"/>
          </w:rPr>
          <w:t>a lawsuit as a likely</w:t>
        </w:r>
      </w:ins>
      <w:r w:rsidRPr="00331AE4">
        <w:rPr>
          <w:rFonts w:ascii="Times New Roman" w:hAnsi="Times New Roman"/>
          <w:color w:val="000000" w:themeColor="text1"/>
          <w:rPrChange w:id="2092" w:author="Author" w:date="0001-01-01T00:00:00Z">
            <w:rPr>
              <w:rFonts w:ascii="Avenir Book" w:hAnsi="Avenir Book"/>
              <w:color w:val="000000" w:themeColor="text1"/>
            </w:rPr>
          </w:rPrChange>
        </w:rPr>
        <w:t xml:space="preserve"> scenario</w:t>
      </w:r>
      <w:ins w:id="2093" w:author="Author" w:date="0001-01-01T00:00:00Z">
        <w:r w:rsidRPr="00A85868">
          <w:rPr>
            <w:rFonts w:ascii="Times New Roman" w:hAnsi="Times New Roman" w:cs="Times New Roman"/>
            <w:color w:val="000000" w:themeColor="text1"/>
          </w:rPr>
          <w:t>,</w:t>
        </w:r>
      </w:ins>
      <w:r w:rsidRPr="00331AE4">
        <w:rPr>
          <w:rFonts w:ascii="Times New Roman" w:hAnsi="Times New Roman"/>
          <w:color w:val="000000" w:themeColor="text1"/>
          <w:rPrChange w:id="2094" w:author="Author" w:date="0001-01-01T00:00:00Z">
            <w:rPr>
              <w:rFonts w:ascii="Avenir Book" w:hAnsi="Avenir Book"/>
              <w:color w:val="000000" w:themeColor="text1"/>
            </w:rPr>
          </w:rPrChange>
        </w:rPr>
        <w:t xml:space="preserve"> but </w:t>
      </w:r>
      <w:ins w:id="2095" w:author="Author" w:date="0001-01-01T00:00:00Z">
        <w:r w:rsidRPr="00A85868">
          <w:rPr>
            <w:rFonts w:ascii="Times New Roman" w:hAnsi="Times New Roman" w:cs="Times New Roman"/>
            <w:color w:val="000000" w:themeColor="text1"/>
          </w:rPr>
          <w:t xml:space="preserve">the CMSM’s </w:t>
        </w:r>
      </w:ins>
      <w:r w:rsidRPr="00331AE4">
        <w:rPr>
          <w:rFonts w:ascii="Times New Roman" w:hAnsi="Times New Roman"/>
          <w:color w:val="000000" w:themeColor="text1"/>
          <w:rPrChange w:id="2096" w:author="Author" w:date="0001-01-01T00:00:00Z">
            <w:rPr>
              <w:rFonts w:ascii="Avenir Book" w:hAnsi="Avenir Book"/>
              <w:color w:val="000000" w:themeColor="text1"/>
            </w:rPr>
          </w:rPrChange>
        </w:rPr>
        <w:t xml:space="preserve">powers </w:t>
      </w:r>
      <w:del w:id="2097" w:author="Author" w:date="0001-01-01T00:00:00Z">
        <w:r w:rsidRPr="00390C81" w:rsidR="00D17E9B">
          <w:rPr>
            <w:rFonts w:ascii="Avenir Book" w:hAnsi="Avenir Book" w:cs="Noteworthy Light"/>
            <w:color w:val="000000" w:themeColor="text1"/>
          </w:rPr>
          <w:delText>are</w:delText>
        </w:r>
      </w:del>
      <w:ins w:id="2098" w:author="Author" w:date="0001-01-01T00:00:00Z">
        <w:r w:rsidRPr="00A85868">
          <w:rPr>
            <w:rFonts w:ascii="Times New Roman" w:hAnsi="Times New Roman" w:cs="Times New Roman"/>
            <w:color w:val="000000" w:themeColor="text1"/>
          </w:rPr>
          <w:t>would be</w:t>
        </w:r>
      </w:ins>
      <w:r w:rsidRPr="00331AE4">
        <w:rPr>
          <w:rFonts w:ascii="Times New Roman" w:hAnsi="Times New Roman"/>
          <w:color w:val="000000" w:themeColor="text1"/>
          <w:rPrChange w:id="2099" w:author="Author" w:date="0001-01-01T00:00:00Z">
            <w:rPr>
              <w:rFonts w:ascii="Avenir Book" w:hAnsi="Avenir Book"/>
              <w:color w:val="000000" w:themeColor="text1"/>
            </w:rPr>
          </w:rPrChange>
        </w:rPr>
        <w:t xml:space="preserve"> enforceable</w:t>
      </w:r>
      <w:ins w:id="2100" w:author="Author" w:date="0001-01-01T00:00:00Z">
        <w:r w:rsidRPr="00A85868">
          <w:rPr>
            <w:rFonts w:ascii="Times New Roman" w:hAnsi="Times New Roman" w:cs="Times New Roman"/>
            <w:color w:val="000000" w:themeColor="text1"/>
          </w:rPr>
          <w:t xml:space="preserve"> in court</w:t>
        </w:r>
      </w:ins>
      <w:r w:rsidRPr="00331AE4">
        <w:rPr>
          <w:rFonts w:ascii="Times New Roman" w:hAnsi="Times New Roman"/>
          <w:color w:val="000000" w:themeColor="text1"/>
          <w:rPrChange w:id="2101" w:author="Author" w:date="0001-01-01T00:00:00Z">
            <w:rPr>
              <w:rFonts w:ascii="Avenir Book" w:hAnsi="Avenir Book"/>
              <w:color w:val="000000" w:themeColor="text1"/>
            </w:rPr>
          </w:rPrChange>
        </w:rPr>
        <w:t xml:space="preserve">, if </w:t>
      </w:r>
      <w:ins w:id="2102" w:author="Author" w:date="0001-01-01T00:00:00Z">
        <w:r w:rsidRPr="00A85868">
          <w:rPr>
            <w:rFonts w:ascii="Times New Roman" w:hAnsi="Times New Roman" w:cs="Times New Roman"/>
            <w:color w:val="000000" w:themeColor="text1"/>
          </w:rPr>
          <w:t xml:space="preserve">absolutely </w:t>
        </w:r>
      </w:ins>
      <w:r w:rsidRPr="00331AE4">
        <w:rPr>
          <w:rFonts w:ascii="Times New Roman" w:hAnsi="Times New Roman"/>
          <w:color w:val="000000" w:themeColor="text1"/>
          <w:rPrChange w:id="2103" w:author="Author" w:date="0001-01-01T00:00:00Z">
            <w:rPr>
              <w:rFonts w:ascii="Avenir Book" w:hAnsi="Avenir Book"/>
              <w:color w:val="000000" w:themeColor="text1"/>
            </w:rPr>
          </w:rPrChange>
        </w:rPr>
        <w:t xml:space="preserve">needed. </w:t>
      </w:r>
      <w:ins w:id="2104" w:author="Author" w:date="0001-01-01T00:00:00Z">
        <w:r w:rsidR="00A85868">
          <w:rPr>
            <w:rFonts w:ascii="Times New Roman" w:hAnsi="Times New Roman" w:cs="Times New Roman"/>
            <w:color w:val="000000" w:themeColor="text1"/>
          </w:rPr>
          <w:t xml:space="preserve"> </w:t>
        </w:r>
      </w:ins>
      <w:r w:rsidRPr="00331AE4">
        <w:rPr>
          <w:rFonts w:ascii="Times New Roman" w:hAnsi="Times New Roman"/>
          <w:color w:val="000000" w:themeColor="text1"/>
          <w:rPrChange w:id="2105" w:author="Author" w:date="0001-01-01T00:00:00Z">
            <w:rPr>
              <w:rFonts w:ascii="Avenir Book" w:hAnsi="Avenir Book"/>
              <w:color w:val="000000" w:themeColor="text1"/>
            </w:rPr>
          </w:rPrChange>
        </w:rPr>
        <w:t xml:space="preserve">Going to </w:t>
      </w:r>
      <w:del w:id="2106" w:author="Author" w:date="0001-01-01T00:00:00Z">
        <w:r w:rsidRPr="00390C81" w:rsidR="00564F63">
          <w:rPr>
            <w:rFonts w:ascii="Avenir Book" w:hAnsi="Avenir Book" w:cs="Noteworthy Light"/>
            <w:color w:val="000000" w:themeColor="text1"/>
          </w:rPr>
          <w:delText>Court</w:delText>
        </w:r>
      </w:del>
      <w:ins w:id="2107" w:author="Author" w:date="0001-01-01T00:00:00Z">
        <w:r w:rsidRPr="00A85868">
          <w:rPr>
            <w:rFonts w:ascii="Times New Roman" w:hAnsi="Times New Roman" w:cs="Times New Roman"/>
            <w:color w:val="000000" w:themeColor="text1"/>
          </w:rPr>
          <w:t>court</w:t>
        </w:r>
      </w:ins>
      <w:r w:rsidRPr="00331AE4">
        <w:rPr>
          <w:rFonts w:ascii="Times New Roman" w:hAnsi="Times New Roman"/>
          <w:color w:val="000000" w:themeColor="text1"/>
          <w:rPrChange w:id="2108" w:author="Author" w:date="0001-01-01T00:00:00Z">
            <w:rPr>
              <w:rFonts w:ascii="Avenir Book" w:hAnsi="Avenir Book"/>
              <w:color w:val="000000" w:themeColor="text1"/>
            </w:rPr>
          </w:rPrChange>
        </w:rPr>
        <w:t xml:space="preserve"> would not be the preferred option.</w:t>
      </w:r>
      <w:ins w:id="2109" w:author="Author" w:date="0001-01-01T00:00:00Z">
        <w:r w:rsidR="00A85868">
          <w:rPr>
            <w:rFonts w:ascii="Times New Roman" w:hAnsi="Times New Roman" w:cs="Times New Roman"/>
            <w:color w:val="000000" w:themeColor="text1"/>
          </w:rPr>
          <w:t xml:space="preserve"> </w:t>
        </w:r>
      </w:ins>
      <w:r w:rsidRPr="00331AE4">
        <w:rPr>
          <w:rFonts w:ascii="Times New Roman" w:hAnsi="Times New Roman"/>
          <w:color w:val="000000" w:themeColor="text1"/>
          <w:rPrChange w:id="2110" w:author="Author" w:date="0001-01-01T00:00:00Z">
            <w:rPr>
              <w:rFonts w:ascii="Avenir Book" w:hAnsi="Avenir Book"/>
              <w:color w:val="000000" w:themeColor="text1"/>
            </w:rPr>
          </w:rPrChange>
        </w:rPr>
        <w:t xml:space="preserve"> With respect to funds, the community could oversee that adequate resources are allocated to that area in the budget proposal. </w:t>
      </w:r>
      <w:ins w:id="2111" w:author="Author" w:date="0001-01-01T00:00:00Z">
        <w:r w:rsidR="00A85868">
          <w:rPr>
            <w:rFonts w:ascii="Times New Roman" w:hAnsi="Times New Roman" w:cs="Times New Roman"/>
            <w:color w:val="000000" w:themeColor="text1"/>
          </w:rPr>
          <w:t xml:space="preserve"> </w:t>
        </w:r>
      </w:ins>
      <w:r w:rsidRPr="00331AE4">
        <w:rPr>
          <w:rFonts w:ascii="Times New Roman" w:hAnsi="Times New Roman"/>
          <w:color w:val="000000" w:themeColor="text1"/>
          <w:rPrChange w:id="2112" w:author="Author" w:date="0001-01-01T00:00:00Z">
            <w:rPr>
              <w:rFonts w:ascii="Avenir Book" w:hAnsi="Avenir Book"/>
              <w:color w:val="000000" w:themeColor="text1"/>
            </w:rPr>
          </w:rPrChange>
        </w:rPr>
        <w:t>If the Board does not agree to that, budget</w:t>
      </w:r>
      <w:del w:id="2113" w:author="Author" w:date="0001-01-01T00:00:00Z">
        <w:r w:rsidRPr="00390C81" w:rsidR="00564F63">
          <w:rPr>
            <w:rFonts w:ascii="Avenir Book" w:hAnsi="Avenir Book" w:cs="Noteworthy Light"/>
            <w:color w:val="000000" w:themeColor="text1"/>
          </w:rPr>
          <w:delText xml:space="preserve"> </w:delText>
        </w:r>
      </w:del>
      <w:ins w:id="2114" w:author="Author" w:date="0001-01-01T00:00:00Z">
        <w:r w:rsidR="00A85868">
          <w:rPr>
            <w:rFonts w:ascii="Times New Roman" w:hAnsi="Times New Roman" w:cs="Times New Roman"/>
            <w:color w:val="000000" w:themeColor="text1"/>
          </w:rPr>
          <w:t>-</w:t>
        </w:r>
      </w:ins>
      <w:r w:rsidRPr="00331AE4">
        <w:rPr>
          <w:rFonts w:ascii="Times New Roman" w:hAnsi="Times New Roman"/>
          <w:color w:val="000000" w:themeColor="text1"/>
          <w:rPrChange w:id="2115" w:author="Author" w:date="0001-01-01T00:00:00Z">
            <w:rPr>
              <w:rFonts w:ascii="Avenir Book" w:hAnsi="Avenir Book"/>
              <w:color w:val="000000" w:themeColor="text1"/>
            </w:rPr>
          </w:rPrChange>
        </w:rPr>
        <w:t xml:space="preserve">related community power would be invoked. </w:t>
      </w:r>
    </w:p>
    <w:p w:rsidR="00CC6D48" w:rsidRPr="00390C81" w:rsidP="00CC6D48">
      <w:pPr>
        <w:widowControl w:val="0"/>
        <w:autoSpaceDE w:val="0"/>
        <w:autoSpaceDN w:val="0"/>
        <w:adjustRightInd w:val="0"/>
        <w:rPr>
          <w:del w:id="2116" w:author="Author" w:date="0001-01-01T00:00:00Z"/>
          <w:rFonts w:ascii="Avenir Book" w:hAnsi="Avenir Book" w:cs="Noteworthy Light"/>
          <w:color w:val="000000" w:themeColor="text1"/>
        </w:rPr>
      </w:pPr>
      <w:del w:id="2117" w:author="Author" w:date="0001-01-01T00:00:00Z">
        <w:r w:rsidRPr="00390C81">
          <w:rPr>
            <w:rFonts w:ascii="Avenir Book" w:hAnsi="Avenir Book" w:cs="Noteworthy Light"/>
            <w:color w:val="000000" w:themeColor="text1"/>
          </w:rPr>
          <w:delText>---</w:delText>
        </w:r>
      </w:del>
    </w:p>
    <w:p w:rsidR="003B2316" w:rsidRPr="00331AE4" w:rsidP="00331AE4">
      <w:pPr>
        <w:shd w:val="clear" w:color="auto" w:fill="FFFFFF"/>
        <w:spacing w:before="150"/>
        <w:outlineLvl w:val="1"/>
        <w:pPrChange w:id="2118" w:author="Author" w:date="0001-01-01T00:00:00Z">
          <w:pPr/>
        </w:pPrChange>
        <w:rPr>
          <w:rFonts w:ascii="Times New Roman" w:hAnsi="Times New Roman"/>
          <w:color w:val="333333"/>
          <w:sz w:val="30"/>
          <w:rPrChange w:id="2119" w:author="Author" w:date="0001-01-01T00:00:00Z">
            <w:rPr>
              <w:rFonts w:ascii="Avenir Book" w:hAnsi="Avenir Book"/>
              <w:color w:val="000000" w:themeColor="text1"/>
            </w:rPr>
          </w:rPrChange>
        </w:rPr>
      </w:pPr>
      <w:ins w:id="2120" w:author="Author" w:date="0001-01-01T00:00:00Z">
        <w:r w:rsidRPr="001F65A5">
          <w:rPr>
            <w:rFonts w:ascii="Times New Roman" w:hAnsi="Times New Roman" w:cs="Times New Roman"/>
            <w:color w:val="333333"/>
            <w:sz w:val="30"/>
          </w:rPr>
          <w:t>53</w:t>
        </w:r>
      </w:ins>
      <w:ins w:id="2121" w:author="Author" w:date="0001-01-01T00:00:00Z">
        <w:r w:rsidR="00A85868">
          <w:rPr>
            <w:rFonts w:ascii="Times New Roman" w:hAnsi="Times New Roman" w:cs="Times New Roman"/>
            <w:color w:val="333333"/>
            <w:sz w:val="30"/>
          </w:rPr>
          <w:t>.</w:t>
        </w:r>
      </w:ins>
      <w:ins w:id="2122" w:author="Author" w:date="0001-01-01T00:00:00Z">
        <w:r w:rsidR="00A85868">
          <w:rPr>
            <w:rFonts w:ascii="Times New Roman" w:hAnsi="Times New Roman" w:cs="Times New Roman"/>
            <w:color w:val="333333"/>
            <w:sz w:val="30"/>
          </w:rPr>
          <w:tab/>
        </w:r>
      </w:ins>
      <w:r w:rsidRPr="00331AE4">
        <w:rPr>
          <w:rFonts w:ascii="Times New Roman" w:hAnsi="Times New Roman"/>
          <w:color w:val="333333"/>
          <w:sz w:val="30"/>
          <w:rPrChange w:id="2123" w:author="Author" w:date="0001-01-01T00:00:00Z">
            <w:rPr>
              <w:rFonts w:ascii="Avenir Book" w:hAnsi="Avenir Book"/>
              <w:color w:val="000000" w:themeColor="text1"/>
            </w:rPr>
          </w:rPrChange>
        </w:rPr>
        <w:t xml:space="preserve">QUESTION: </w:t>
      </w:r>
      <w:ins w:id="2124" w:author="Author" w:date="0001-01-01T00:00:00Z">
        <w:r w:rsidR="00A85868">
          <w:rPr>
            <w:rFonts w:ascii="Times New Roman" w:hAnsi="Times New Roman" w:cs="Times New Roman"/>
            <w:color w:val="333333"/>
            <w:sz w:val="30"/>
          </w:rPr>
          <w:t xml:space="preserve"> </w:t>
        </w:r>
      </w:ins>
      <w:r w:rsidRPr="00331AE4">
        <w:rPr>
          <w:rFonts w:ascii="Times New Roman" w:hAnsi="Times New Roman"/>
          <w:color w:val="333333"/>
          <w:sz w:val="30"/>
          <w:shd w:val="clear" w:color="auto" w:fill="auto"/>
          <w:rPrChange w:id="2125" w:author="Author" w:date="0001-01-01T00:00:00Z">
            <w:rPr>
              <w:rFonts w:ascii="Avenir Book" w:hAnsi="Avenir Book"/>
              <w:color w:val="000000" w:themeColor="text1"/>
              <w:shd w:val="clear" w:color="auto" w:fill="FFFFFF"/>
            </w:rPr>
          </w:rPrChange>
        </w:rPr>
        <w:t>What is the status of the interim bylaw provision re Work Stream 2?</w:t>
      </w:r>
    </w:p>
    <w:p w:rsidR="003B2316" w:rsidRPr="00331AE4" w:rsidP="00C847A3">
      <w:pPr>
        <w:rPr>
          <w:rFonts w:ascii="Times New Roman" w:hAnsi="Times New Roman"/>
          <w:color w:val="000000" w:themeColor="text1"/>
          <w:sz w:val="20"/>
          <w:rPrChange w:id="2126" w:author="Author" w:date="0001-01-01T00:00:00Z">
            <w:rPr>
              <w:rFonts w:ascii="Avenir Book" w:hAnsi="Avenir Book"/>
              <w:color w:val="000000" w:themeColor="text1"/>
            </w:rPr>
          </w:rPrChange>
        </w:rPr>
      </w:pPr>
    </w:p>
    <w:p w:rsidR="003B2316" w:rsidRPr="00331AE4" w:rsidP="00331AE4">
      <w:pPr>
        <w:spacing w:before="150" w:after="360"/>
        <w:pPrChange w:id="2127" w:author="Author" w:date="0001-01-01T00:00:00Z">
          <w:pPr/>
        </w:pPrChange>
        <w:rPr>
          <w:rFonts w:ascii="Times New Roman" w:hAnsi="Times New Roman"/>
          <w:color w:val="000000" w:themeColor="text1"/>
          <w:rPrChange w:id="2128" w:author="Author" w:date="0001-01-01T00:00:00Z">
            <w:rPr>
              <w:rFonts w:ascii="Avenir Book" w:hAnsi="Avenir Book"/>
              <w:color w:val="000000" w:themeColor="text1"/>
            </w:rPr>
          </w:rPrChange>
        </w:rPr>
      </w:pPr>
      <w:r w:rsidRPr="00331AE4">
        <w:rPr>
          <w:rFonts w:ascii="Times New Roman" w:hAnsi="Times New Roman"/>
          <w:b/>
          <w:color w:val="333333"/>
          <w:rPrChange w:id="2129" w:author="Author" w:date="0001-01-01T00:00:00Z">
            <w:rPr>
              <w:rFonts w:ascii="Avenir Book" w:hAnsi="Avenir Book"/>
              <w:color w:val="000000" w:themeColor="text1"/>
            </w:rPr>
          </w:rPrChange>
        </w:rPr>
        <w:t xml:space="preserve">ANSWER: </w:t>
      </w:r>
      <w:ins w:id="2130" w:author="Author" w:date="0001-01-01T00:00:00Z">
        <w:r w:rsidRPr="00A85868">
          <w:rPr>
            <w:rFonts w:ascii="Times New Roman" w:hAnsi="Times New Roman" w:cs="Times New Roman"/>
            <w:b/>
            <w:color w:val="333333"/>
          </w:rPr>
          <w:t xml:space="preserve"> </w:t>
        </w:r>
      </w:ins>
      <w:r w:rsidRPr="00331AE4">
        <w:rPr>
          <w:rFonts w:ascii="Times New Roman" w:hAnsi="Times New Roman"/>
          <w:color w:val="000000" w:themeColor="text1"/>
          <w:shd w:val="clear" w:color="auto" w:fill="FFFFFF"/>
          <w:rPrChange w:id="2131" w:author="Author" w:date="0001-01-01T00:00:00Z">
            <w:rPr>
              <w:rFonts w:ascii="Avenir Book" w:hAnsi="Avenir Book"/>
              <w:color w:val="000000" w:themeColor="text1"/>
              <w:shd w:val="clear" w:color="auto" w:fill="FFFFFF"/>
            </w:rPr>
          </w:rPrChange>
        </w:rPr>
        <w:t xml:space="preserve">Refer to page 121. </w:t>
      </w:r>
      <w:ins w:id="2132" w:author="Author" w:date="0001-01-01T00:00:00Z">
        <w:r w:rsidR="00A85868">
          <w:rPr>
            <w:rFonts w:ascii="Times New Roman" w:hAnsi="Times New Roman" w:cs="Times New Roman"/>
            <w:color w:val="000000" w:themeColor="text1"/>
            <w:shd w:val="clear" w:color="auto" w:fill="FFFFFF"/>
          </w:rPr>
          <w:t xml:space="preserve"> </w:t>
        </w:r>
      </w:ins>
      <w:r w:rsidRPr="00331AE4">
        <w:rPr>
          <w:rFonts w:ascii="Times New Roman" w:hAnsi="Times New Roman"/>
          <w:color w:val="000000" w:themeColor="text1"/>
          <w:shd w:val="clear" w:color="auto" w:fill="FFFFFF"/>
          <w:rPrChange w:id="2133" w:author="Author" w:date="0001-01-01T00:00:00Z">
            <w:rPr>
              <w:rFonts w:ascii="Avenir Book" w:hAnsi="Avenir Book"/>
              <w:color w:val="000000" w:themeColor="text1"/>
              <w:shd w:val="clear" w:color="auto" w:fill="FFFFFF"/>
            </w:rPr>
          </w:rPrChange>
        </w:rPr>
        <w:t xml:space="preserve">The </w:t>
      </w:r>
      <w:del w:id="2134" w:author="Author" w:date="0001-01-01T00:00:00Z">
        <w:r w:rsidRPr="00390C81" w:rsidR="00C67B6A">
          <w:rPr>
            <w:rFonts w:ascii="Avenir Book" w:eastAsia="Times New Roman" w:hAnsi="Avenir Book" w:cs="Arial"/>
            <w:color w:val="000000" w:themeColor="text1"/>
            <w:shd w:val="clear" w:color="auto" w:fill="FFFFFF"/>
          </w:rPr>
          <w:delText>report</w:delText>
        </w:r>
      </w:del>
      <w:ins w:id="2135" w:author="Author" w:date="0001-01-01T00:00:00Z">
        <w:r w:rsidRPr="00A85868">
          <w:rPr>
            <w:rFonts w:ascii="Times New Roman" w:eastAsia="Times New Roman" w:hAnsi="Times New Roman" w:cs="Times New Roman"/>
            <w:color w:val="000000" w:themeColor="text1"/>
            <w:shd w:val="clear" w:color="auto" w:fill="FFFFFF"/>
          </w:rPr>
          <w:t>Proposal</w:t>
        </w:r>
      </w:ins>
      <w:r w:rsidRPr="00331AE4">
        <w:rPr>
          <w:rFonts w:ascii="Times New Roman" w:hAnsi="Times New Roman"/>
          <w:color w:val="000000" w:themeColor="text1"/>
          <w:shd w:val="clear" w:color="auto" w:fill="FFFFFF"/>
          <w:rPrChange w:id="2136" w:author="Author" w:date="0001-01-01T00:00:00Z">
            <w:rPr>
              <w:rFonts w:ascii="Avenir Book" w:hAnsi="Avenir Book"/>
              <w:color w:val="000000" w:themeColor="text1"/>
              <w:shd w:val="clear" w:color="auto" w:fill="FFFFFF"/>
            </w:rPr>
          </w:rPrChange>
        </w:rPr>
        <w:t xml:space="preserve"> includes a recommendation to adopt a transitional provision in</w:t>
      </w:r>
      <w:r w:rsidRPr="00331AE4" w:rsidR="00A85868">
        <w:rPr>
          <w:rFonts w:ascii="Times New Roman" w:hAnsi="Times New Roman"/>
          <w:color w:val="000000" w:themeColor="text1"/>
          <w:shd w:val="clear" w:color="auto" w:fill="FFFFFF"/>
          <w:rPrChange w:id="2137" w:author="Author" w:date="0001-01-01T00:00:00Z">
            <w:rPr>
              <w:rFonts w:ascii="Avenir Book" w:hAnsi="Avenir Book"/>
              <w:color w:val="000000" w:themeColor="text1"/>
              <w:shd w:val="clear" w:color="auto" w:fill="FFFFFF"/>
            </w:rPr>
          </w:rPrChange>
        </w:rPr>
        <w:t xml:space="preserve"> </w:t>
      </w:r>
      <w:ins w:id="2138" w:author="Author" w:date="0001-01-01T00:00:00Z">
        <w:r w:rsidRPr="007F282D" w:rsidR="00A85868">
          <w:rPr>
            <w:rFonts w:ascii="Times New Roman" w:hAnsi="Times New Roman" w:cs="Times New Roman"/>
            <w:color w:val="000000" w:themeColor="text1"/>
            <w:shd w:val="clear" w:color="auto" w:fill="FFFFFF"/>
          </w:rPr>
          <w:t>the</w:t>
        </w:r>
      </w:ins>
      <w:ins w:id="2139" w:author="Author" w:date="0001-01-01T00:00:00Z">
        <w:r w:rsidRPr="00A85868">
          <w:rPr>
            <w:rFonts w:ascii="Times New Roman" w:hAnsi="Times New Roman" w:cs="Times New Roman"/>
            <w:color w:val="000000" w:themeColor="text1"/>
            <w:shd w:val="clear" w:color="auto" w:fill="FFFFFF"/>
          </w:rPr>
          <w:t xml:space="preserve"> </w:t>
        </w:r>
      </w:ins>
      <w:r w:rsidRPr="00331AE4">
        <w:rPr>
          <w:rFonts w:ascii="Times New Roman" w:hAnsi="Times New Roman"/>
          <w:color w:val="000000" w:themeColor="text1"/>
          <w:shd w:val="clear" w:color="auto" w:fill="FFFFFF"/>
          <w:rPrChange w:id="2140" w:author="Author" w:date="0001-01-01T00:00:00Z">
            <w:rPr>
              <w:rFonts w:ascii="Avenir Book" w:hAnsi="Avenir Book"/>
              <w:color w:val="000000" w:themeColor="text1"/>
              <w:shd w:val="clear" w:color="auto" w:fill="FFFFFF"/>
            </w:rPr>
          </w:rPrChange>
        </w:rPr>
        <w:t xml:space="preserve">Bylaws that would </w:t>
      </w:r>
      <w:del w:id="2141" w:author="Author" w:date="0001-01-01T00:00:00Z">
        <w:r w:rsidRPr="00390C81" w:rsidR="00FE0AD1">
          <w:rPr>
            <w:rFonts w:ascii="Avenir Book" w:eastAsia="Times New Roman" w:hAnsi="Avenir Book" w:cs="Arial"/>
            <w:color w:val="000000" w:themeColor="text1"/>
            <w:shd w:val="clear" w:color="auto" w:fill="FFFFFF"/>
          </w:rPr>
          <w:delText>commit</w:delText>
        </w:r>
      </w:del>
      <w:ins w:id="2142" w:author="Author" w:date="0001-01-01T00:00:00Z">
        <w:r w:rsidR="007F282D">
          <w:rPr>
            <w:rFonts w:ascii="Times New Roman" w:hAnsi="Times New Roman" w:cs="Times New Roman"/>
            <w:color w:val="000000" w:themeColor="text1"/>
            <w:shd w:val="clear" w:color="auto" w:fill="FFFFFF"/>
          </w:rPr>
          <w:t>require</w:t>
        </w:r>
      </w:ins>
      <w:r w:rsidRPr="00331AE4">
        <w:rPr>
          <w:rFonts w:ascii="Times New Roman" w:hAnsi="Times New Roman"/>
          <w:color w:val="000000" w:themeColor="text1"/>
          <w:shd w:val="clear" w:color="auto" w:fill="FFFFFF"/>
          <w:rPrChange w:id="2143" w:author="Author" w:date="0001-01-01T00:00:00Z">
            <w:rPr>
              <w:rFonts w:ascii="Avenir Book" w:hAnsi="Avenir Book"/>
              <w:color w:val="000000" w:themeColor="text1"/>
              <w:shd w:val="clear" w:color="auto" w:fill="FFFFFF"/>
            </w:rPr>
          </w:rPrChange>
        </w:rPr>
        <w:t xml:space="preserve"> ICANN to implement CCWG recommendations and task the group with creating further enhancements. </w:t>
      </w:r>
    </w:p>
    <w:p w:rsidR="00CC6D48" w:rsidRPr="00390C81" w:rsidP="00CC6D48">
      <w:pPr>
        <w:widowControl w:val="0"/>
        <w:autoSpaceDE w:val="0"/>
        <w:autoSpaceDN w:val="0"/>
        <w:adjustRightInd w:val="0"/>
        <w:rPr>
          <w:del w:id="2144" w:author="Author" w:date="0001-01-01T00:00:00Z"/>
          <w:rFonts w:ascii="Avenir Book" w:hAnsi="Avenir Book" w:cs="Noteworthy Light"/>
          <w:color w:val="000000" w:themeColor="text1"/>
        </w:rPr>
      </w:pPr>
      <w:del w:id="2145" w:author="Author" w:date="0001-01-01T00:00:00Z">
        <w:r w:rsidRPr="00390C81">
          <w:rPr>
            <w:rFonts w:ascii="Avenir Book" w:hAnsi="Avenir Book" w:cs="Noteworthy Light"/>
            <w:color w:val="000000" w:themeColor="text1"/>
          </w:rPr>
          <w:delText>---</w:delText>
        </w:r>
      </w:del>
    </w:p>
    <w:p w:rsidR="003B2316" w:rsidRPr="00331AE4" w:rsidP="00331AE4">
      <w:pPr>
        <w:keepNext/>
        <w:shd w:val="clear" w:color="auto" w:fill="FFFFFF"/>
        <w:spacing w:before="150"/>
        <w:outlineLvl w:val="1"/>
        <w:pPrChange w:id="2146" w:author="Author" w:date="0001-01-01T00:00:00Z">
          <w:pPr/>
        </w:pPrChange>
        <w:rPr>
          <w:rFonts w:ascii="Times New Roman" w:hAnsi="Times New Roman"/>
          <w:color w:val="333333"/>
          <w:sz w:val="30"/>
          <w:shd w:val="clear" w:color="auto" w:fill="auto"/>
          <w:rPrChange w:id="2147" w:author="Author" w:date="0001-01-01T00:00:00Z">
            <w:rPr>
              <w:rFonts w:ascii="Avenir Book" w:hAnsi="Avenir Book"/>
              <w:color w:val="000000" w:themeColor="text1"/>
              <w:shd w:val="clear" w:color="auto" w:fill="FFFFFF"/>
            </w:rPr>
          </w:rPrChange>
        </w:rPr>
      </w:pPr>
      <w:ins w:id="2148" w:author="Author" w:date="0001-01-01T00:00:00Z">
        <w:r w:rsidRPr="001F65A5">
          <w:rPr>
            <w:rFonts w:ascii="Times New Roman" w:hAnsi="Times New Roman" w:cs="Times New Roman"/>
            <w:color w:val="333333"/>
            <w:sz w:val="30"/>
          </w:rPr>
          <w:t>54</w:t>
        </w:r>
      </w:ins>
      <w:ins w:id="2149" w:author="Author" w:date="0001-01-01T00:00:00Z">
        <w:r w:rsidR="00A85868">
          <w:rPr>
            <w:rFonts w:ascii="Times New Roman" w:hAnsi="Times New Roman" w:cs="Times New Roman"/>
            <w:color w:val="333333"/>
            <w:sz w:val="30"/>
          </w:rPr>
          <w:t>.</w:t>
        </w:r>
      </w:ins>
      <w:ins w:id="2150" w:author="Author" w:date="0001-01-01T00:00:00Z">
        <w:r w:rsidR="00A85868">
          <w:rPr>
            <w:rFonts w:ascii="Times New Roman" w:hAnsi="Times New Roman" w:cs="Times New Roman"/>
            <w:color w:val="333333"/>
            <w:sz w:val="30"/>
          </w:rPr>
          <w:tab/>
        </w:r>
      </w:ins>
      <w:r w:rsidRPr="00331AE4">
        <w:rPr>
          <w:rFonts w:ascii="Times New Roman" w:hAnsi="Times New Roman"/>
          <w:color w:val="333333"/>
          <w:sz w:val="30"/>
          <w:rPrChange w:id="2151" w:author="Author" w:date="0001-01-01T00:00:00Z">
            <w:rPr>
              <w:rFonts w:ascii="Avenir Book" w:hAnsi="Avenir Book"/>
              <w:color w:val="000000" w:themeColor="text1"/>
            </w:rPr>
          </w:rPrChange>
        </w:rPr>
        <w:t xml:space="preserve">QUESTION: </w:t>
      </w:r>
      <w:ins w:id="2152" w:author="Author" w:date="0001-01-01T00:00:00Z">
        <w:r w:rsidR="00A85868">
          <w:rPr>
            <w:rFonts w:ascii="Times New Roman" w:hAnsi="Times New Roman" w:cs="Times New Roman"/>
            <w:color w:val="333333"/>
            <w:sz w:val="30"/>
          </w:rPr>
          <w:t xml:space="preserve"> </w:t>
        </w:r>
      </w:ins>
      <w:r w:rsidRPr="00331AE4">
        <w:rPr>
          <w:rFonts w:ascii="Times New Roman" w:hAnsi="Times New Roman"/>
          <w:color w:val="333333"/>
          <w:sz w:val="30"/>
          <w:shd w:val="clear" w:color="auto" w:fill="auto"/>
          <w:rPrChange w:id="2153" w:author="Author" w:date="0001-01-01T00:00:00Z">
            <w:rPr>
              <w:rFonts w:ascii="Avenir Book" w:hAnsi="Avenir Book"/>
              <w:color w:val="000000" w:themeColor="text1"/>
              <w:shd w:val="clear" w:color="auto" w:fill="FFFFFF"/>
            </w:rPr>
          </w:rPrChange>
        </w:rPr>
        <w:t>Please clarify how/where the Human Rights issue will be addressed.</w:t>
      </w:r>
    </w:p>
    <w:p w:rsidR="000712DE" w:rsidRPr="00390C81" w:rsidP="00CC6D48">
      <w:pPr>
        <w:rPr>
          <w:del w:id="2154" w:author="Author" w:date="0001-01-01T00:00:00Z"/>
          <w:rFonts w:ascii="Avenir Book" w:eastAsia="Times New Roman" w:hAnsi="Avenir Book" w:cs="Times New Roman"/>
          <w:color w:val="000000" w:themeColor="text1"/>
        </w:rPr>
      </w:pPr>
    </w:p>
    <w:p w:rsidR="003B2316" w:rsidRPr="00331AE4" w:rsidP="00331AE4">
      <w:pPr>
        <w:widowControl w:val="0"/>
        <w:autoSpaceDE w:val="0"/>
        <w:autoSpaceDN w:val="0"/>
        <w:adjustRightInd w:val="0"/>
        <w:spacing w:before="150" w:after="360"/>
        <w:pPrChange w:id="2155" w:author="Author" w:date="0001-01-01T00:00:00Z">
          <w:pPr>
            <w:widowControl w:val="0"/>
            <w:autoSpaceDE w:val="0"/>
            <w:autoSpaceDN w:val="0"/>
            <w:adjustRightInd w:val="0"/>
          </w:pPr>
        </w:pPrChange>
        <w:rPr>
          <w:rFonts w:ascii="Times New Roman" w:hAnsi="Times New Roman"/>
          <w:color w:val="000000" w:themeColor="text1"/>
          <w:rPrChange w:id="2156" w:author="Author" w:date="0001-01-01T00:00:00Z">
            <w:rPr>
              <w:rFonts w:ascii="Avenir Book" w:hAnsi="Avenir Book"/>
              <w:color w:val="000000" w:themeColor="text1"/>
            </w:rPr>
          </w:rPrChange>
        </w:rPr>
      </w:pPr>
      <w:r w:rsidRPr="00331AE4">
        <w:rPr>
          <w:rFonts w:ascii="Times New Roman" w:hAnsi="Times New Roman"/>
          <w:b/>
          <w:color w:val="333333"/>
          <w:rPrChange w:id="2157" w:author="Author" w:date="0001-01-01T00:00:00Z">
            <w:rPr>
              <w:rFonts w:ascii="Avenir Book" w:hAnsi="Avenir Book"/>
              <w:color w:val="000000" w:themeColor="text1"/>
            </w:rPr>
          </w:rPrChange>
        </w:rPr>
        <w:t xml:space="preserve">ANSWER: </w:t>
      </w:r>
      <w:ins w:id="2158" w:author="Author" w:date="0001-01-01T00:00:00Z">
        <w:r w:rsidRPr="00A85868">
          <w:rPr>
            <w:rFonts w:ascii="Times New Roman" w:hAnsi="Times New Roman" w:cs="Times New Roman"/>
            <w:b/>
            <w:color w:val="333333"/>
          </w:rPr>
          <w:t xml:space="preserve"> </w:t>
        </w:r>
      </w:ins>
      <w:r w:rsidRPr="00331AE4">
        <w:rPr>
          <w:rFonts w:ascii="Times New Roman" w:hAnsi="Times New Roman"/>
          <w:color w:val="000000" w:themeColor="text1"/>
          <w:rPrChange w:id="2159" w:author="Author" w:date="0001-01-01T00:00:00Z">
            <w:rPr>
              <w:rFonts w:ascii="Avenir Book" w:hAnsi="Avenir Book"/>
              <w:color w:val="000000" w:themeColor="text1"/>
            </w:rPr>
          </w:rPrChange>
        </w:rPr>
        <w:t xml:space="preserve">The CCWG received signs from </w:t>
      </w:r>
      <w:ins w:id="2160" w:author="Author" w:date="0001-01-01T00:00:00Z">
        <w:r w:rsidRPr="00A85868">
          <w:rPr>
            <w:rFonts w:ascii="Times New Roman" w:hAnsi="Times New Roman" w:cs="Times New Roman"/>
            <w:color w:val="000000" w:themeColor="text1"/>
          </w:rPr>
          <w:t xml:space="preserve">the </w:t>
        </w:r>
      </w:ins>
      <w:r w:rsidRPr="00331AE4">
        <w:rPr>
          <w:rFonts w:ascii="Times New Roman" w:hAnsi="Times New Roman"/>
          <w:color w:val="000000" w:themeColor="text1"/>
          <w:rPrChange w:id="2161" w:author="Author" w:date="0001-01-01T00:00:00Z">
            <w:rPr>
              <w:rFonts w:ascii="Avenir Book" w:hAnsi="Avenir Book"/>
              <w:color w:val="000000" w:themeColor="text1"/>
            </w:rPr>
          </w:rPrChange>
        </w:rPr>
        <w:t xml:space="preserve">community that </w:t>
      </w:r>
      <w:ins w:id="2162" w:author="Author" w:date="0001-01-01T00:00:00Z">
        <w:r w:rsidRPr="00A85868">
          <w:rPr>
            <w:rFonts w:ascii="Times New Roman" w:hAnsi="Times New Roman" w:cs="Times New Roman"/>
            <w:color w:val="000000" w:themeColor="text1"/>
          </w:rPr>
          <w:t xml:space="preserve">the </w:t>
        </w:r>
      </w:ins>
      <w:r w:rsidRPr="00331AE4">
        <w:rPr>
          <w:rFonts w:ascii="Times New Roman" w:hAnsi="Times New Roman"/>
          <w:color w:val="000000" w:themeColor="text1"/>
          <w:rPrChange w:id="2163" w:author="Author" w:date="0001-01-01T00:00:00Z">
            <w:rPr>
              <w:rFonts w:ascii="Avenir Book" w:hAnsi="Avenir Book"/>
              <w:color w:val="000000" w:themeColor="text1"/>
            </w:rPr>
          </w:rPrChange>
        </w:rPr>
        <w:t xml:space="preserve">human rights topic should be prioritized. </w:t>
      </w:r>
      <w:ins w:id="2164" w:author="Author" w:date="0001-01-01T00:00:00Z">
        <w:r w:rsidR="00A85868">
          <w:rPr>
            <w:rFonts w:ascii="Times New Roman" w:hAnsi="Times New Roman" w:cs="Times New Roman"/>
            <w:color w:val="000000" w:themeColor="text1"/>
          </w:rPr>
          <w:t xml:space="preserve"> </w:t>
        </w:r>
      </w:ins>
      <w:r w:rsidRPr="00331AE4">
        <w:rPr>
          <w:rFonts w:ascii="Times New Roman" w:hAnsi="Times New Roman"/>
          <w:color w:val="000000" w:themeColor="text1"/>
          <w:rPrChange w:id="2165" w:author="Author" w:date="0001-01-01T00:00:00Z">
            <w:rPr>
              <w:rFonts w:ascii="Avenir Book" w:hAnsi="Avenir Book"/>
              <w:color w:val="000000" w:themeColor="text1"/>
            </w:rPr>
          </w:rPrChange>
        </w:rPr>
        <w:t xml:space="preserve">A subteam was recently set up to work on language intended for </w:t>
      </w:r>
      <w:ins w:id="2166" w:author="Author" w:date="0001-01-01T00:00:00Z">
        <w:r w:rsidR="00FD15A3">
          <w:rPr>
            <w:rFonts w:ascii="Times New Roman" w:hAnsi="Times New Roman" w:cs="Times New Roman"/>
            <w:color w:val="000000" w:themeColor="text1"/>
          </w:rPr>
          <w:t>the</w:t>
        </w:r>
      </w:ins>
      <w:ins w:id="2167" w:author="Author" w:date="0001-01-01T00:00:00Z">
        <w:r w:rsidR="00A85868">
          <w:rPr>
            <w:rFonts w:ascii="Times New Roman" w:hAnsi="Times New Roman" w:cs="Times New Roman"/>
            <w:color w:val="000000" w:themeColor="text1"/>
          </w:rPr>
          <w:t xml:space="preserve"> </w:t>
        </w:r>
      </w:ins>
      <w:r w:rsidRPr="00331AE4">
        <w:rPr>
          <w:rFonts w:ascii="Times New Roman" w:hAnsi="Times New Roman"/>
          <w:color w:val="000000" w:themeColor="text1"/>
          <w:rPrChange w:id="2168" w:author="Author" w:date="0001-01-01T00:00:00Z">
            <w:rPr>
              <w:rFonts w:ascii="Avenir Book" w:hAnsi="Avenir Book"/>
              <w:color w:val="000000" w:themeColor="text1"/>
            </w:rPr>
          </w:rPrChange>
        </w:rPr>
        <w:t xml:space="preserve">Bylaws that would enshrine the concept of human rights. </w:t>
      </w:r>
      <w:del w:id="2169" w:author="Author" w:date="0001-01-01T00:00:00Z">
        <w:r w:rsidRPr="00390C81" w:rsidR="00FE0AD1">
          <w:rPr>
            <w:rFonts w:ascii="Avenir Book" w:hAnsi="Avenir Book" w:cs="Noteworthy Light"/>
            <w:color w:val="000000" w:themeColor="text1"/>
          </w:rPr>
          <w:delText>Rationale</w:delText>
        </w:r>
      </w:del>
      <w:ins w:id="2170" w:author="Author" w:date="0001-01-01T00:00:00Z">
        <w:r w:rsidR="00A85868">
          <w:rPr>
            <w:rFonts w:ascii="Times New Roman" w:hAnsi="Times New Roman" w:cs="Times New Roman"/>
            <w:color w:val="000000" w:themeColor="text1"/>
          </w:rPr>
          <w:t xml:space="preserve"> </w:t>
        </w:r>
      </w:ins>
      <w:ins w:id="2171" w:author="Author" w:date="0001-01-01T00:00:00Z">
        <w:r w:rsidRPr="00A85868">
          <w:rPr>
            <w:rFonts w:ascii="Times New Roman" w:hAnsi="Times New Roman" w:cs="Times New Roman"/>
            <w:color w:val="000000" w:themeColor="text1"/>
          </w:rPr>
          <w:t>A rationale</w:t>
        </w:r>
      </w:ins>
      <w:r w:rsidRPr="00331AE4">
        <w:rPr>
          <w:rFonts w:ascii="Times New Roman" w:hAnsi="Times New Roman"/>
          <w:color w:val="000000" w:themeColor="text1"/>
          <w:rPrChange w:id="2172" w:author="Author" w:date="0001-01-01T00:00:00Z">
            <w:rPr>
              <w:rFonts w:ascii="Avenir Book" w:hAnsi="Avenir Book"/>
              <w:color w:val="000000" w:themeColor="text1"/>
            </w:rPr>
          </w:rPrChange>
        </w:rPr>
        <w:t xml:space="preserve"> will also be provided. </w:t>
      </w:r>
      <w:ins w:id="2173" w:author="Author" w:date="0001-01-01T00:00:00Z">
        <w:r w:rsidR="00A85868">
          <w:rPr>
            <w:rFonts w:ascii="Times New Roman" w:hAnsi="Times New Roman" w:cs="Times New Roman"/>
            <w:color w:val="000000" w:themeColor="text1"/>
          </w:rPr>
          <w:t xml:space="preserve"> </w:t>
        </w:r>
      </w:ins>
      <w:r w:rsidRPr="00331AE4">
        <w:rPr>
          <w:rFonts w:ascii="Times New Roman" w:hAnsi="Times New Roman"/>
          <w:color w:val="000000" w:themeColor="text1"/>
          <w:rPrChange w:id="2174" w:author="Author" w:date="0001-01-01T00:00:00Z">
            <w:rPr>
              <w:rFonts w:ascii="Avenir Book" w:hAnsi="Avenir Book"/>
              <w:color w:val="000000" w:themeColor="text1"/>
            </w:rPr>
          </w:rPrChange>
        </w:rPr>
        <w:t xml:space="preserve">The </w:t>
      </w:r>
      <w:del w:id="2175" w:author="Author" w:date="0001-01-01T00:00:00Z">
        <w:r w:rsidRPr="00390C81" w:rsidR="000712DE">
          <w:rPr>
            <w:rFonts w:ascii="Avenir Book" w:hAnsi="Avenir Book" w:cs="Noteworthy Light"/>
            <w:color w:val="000000" w:themeColor="text1"/>
          </w:rPr>
          <w:delText>Human Rights</w:delText>
        </w:r>
      </w:del>
      <w:ins w:id="2176" w:author="Author" w:date="0001-01-01T00:00:00Z">
        <w:r w:rsidRPr="00A85868">
          <w:rPr>
            <w:rFonts w:ascii="Times New Roman" w:hAnsi="Times New Roman" w:cs="Times New Roman"/>
            <w:color w:val="000000" w:themeColor="text1"/>
          </w:rPr>
          <w:t>human rights</w:t>
        </w:r>
      </w:ins>
      <w:r w:rsidRPr="00331AE4">
        <w:rPr>
          <w:rFonts w:ascii="Times New Roman" w:hAnsi="Times New Roman"/>
          <w:color w:val="000000" w:themeColor="text1"/>
          <w:rPrChange w:id="2177" w:author="Author" w:date="0001-01-01T00:00:00Z">
            <w:rPr>
              <w:rFonts w:ascii="Avenir Book" w:hAnsi="Avenir Book"/>
              <w:color w:val="000000" w:themeColor="text1"/>
            </w:rPr>
          </w:rPrChange>
        </w:rPr>
        <w:t xml:space="preserve"> work should be ready for inclusion in </w:t>
      </w:r>
      <w:ins w:id="2178" w:author="Author" w:date="0001-01-01T00:00:00Z">
        <w:r w:rsidRPr="00A85868">
          <w:rPr>
            <w:rFonts w:ascii="Times New Roman" w:hAnsi="Times New Roman" w:cs="Times New Roman"/>
            <w:color w:val="000000" w:themeColor="text1"/>
          </w:rPr>
          <w:t xml:space="preserve">the </w:t>
        </w:r>
      </w:ins>
      <w:r w:rsidRPr="00331AE4">
        <w:rPr>
          <w:rFonts w:ascii="Times New Roman" w:hAnsi="Times New Roman"/>
          <w:color w:val="000000" w:themeColor="text1"/>
          <w:rPrChange w:id="2179" w:author="Author" w:date="0001-01-01T00:00:00Z">
            <w:rPr>
              <w:rFonts w:ascii="Avenir Book" w:hAnsi="Avenir Book"/>
              <w:color w:val="000000" w:themeColor="text1"/>
            </w:rPr>
          </w:rPrChange>
        </w:rPr>
        <w:t xml:space="preserve">final recommendations that will go to SO/ACs. </w:t>
      </w:r>
      <w:del w:id="2180" w:author="Author" w:date="0001-01-01T00:00:00Z">
        <w:r w:rsidRPr="00390C81" w:rsidR="000712DE">
          <w:rPr>
            <w:rFonts w:ascii="Avenir Book" w:hAnsi="Avenir Book" w:cs="Noteworthy Light"/>
            <w:color w:val="000000" w:themeColor="text1"/>
          </w:rPr>
          <w:delText>I</w:delText>
        </w:r>
      </w:del>
      <w:del w:id="2181" w:author="Author" w:date="0001-01-01T00:00:00Z">
        <w:r w:rsidRPr="00390C81" w:rsidR="00FE0AD1">
          <w:rPr>
            <w:rFonts w:ascii="Avenir Book" w:hAnsi="Avenir Book" w:cs="Noteworthy Light"/>
            <w:color w:val="000000" w:themeColor="text1"/>
          </w:rPr>
          <w:delText>n</w:delText>
        </w:r>
      </w:del>
      <w:ins w:id="2182" w:author="Author" w:date="0001-01-01T00:00:00Z">
        <w:r w:rsidR="00A85868">
          <w:rPr>
            <w:rFonts w:ascii="Times New Roman" w:hAnsi="Times New Roman" w:cs="Times New Roman"/>
            <w:color w:val="000000" w:themeColor="text1"/>
          </w:rPr>
          <w:t xml:space="preserve"> </w:t>
        </w:r>
      </w:ins>
      <w:ins w:id="2183" w:author="Author" w:date="0001-01-01T00:00:00Z">
        <w:r w:rsidRPr="00A85868">
          <w:rPr>
            <w:rFonts w:ascii="Times New Roman" w:hAnsi="Times New Roman" w:cs="Times New Roman"/>
            <w:color w:val="000000" w:themeColor="text1"/>
          </w:rPr>
          <w:t>An in</w:t>
        </w:r>
      </w:ins>
      <w:r w:rsidRPr="00331AE4">
        <w:rPr>
          <w:rFonts w:ascii="Times New Roman" w:hAnsi="Times New Roman"/>
          <w:color w:val="000000" w:themeColor="text1"/>
          <w:rPrChange w:id="2184" w:author="Author" w:date="0001-01-01T00:00:00Z">
            <w:rPr>
              <w:rFonts w:ascii="Avenir Book" w:hAnsi="Avenir Book"/>
              <w:color w:val="000000" w:themeColor="text1"/>
            </w:rPr>
          </w:rPrChange>
        </w:rPr>
        <w:t xml:space="preserve">-depth analysis of human rights will be conducted as part of </w:t>
      </w:r>
      <w:del w:id="2185" w:author="Author" w:date="0001-01-01T00:00:00Z">
        <w:r w:rsidRPr="00390C81" w:rsidR="00FE0AD1">
          <w:rPr>
            <w:rFonts w:ascii="Avenir Book" w:hAnsi="Avenir Book" w:cs="Noteworthy Light"/>
            <w:color w:val="000000" w:themeColor="text1"/>
          </w:rPr>
          <w:delText>WS2</w:delText>
        </w:r>
      </w:del>
      <w:ins w:id="2186" w:author="Author" w:date="0001-01-01T00:00:00Z">
        <w:r w:rsidRPr="009F0DA9" w:rsidR="009F0DA9">
          <w:rPr>
            <w:rFonts w:ascii="Times New Roman" w:hAnsi="Times New Roman" w:cs="Times New Roman"/>
          </w:rPr>
          <w:t>Work Stream 2</w:t>
        </w:r>
      </w:ins>
      <w:r w:rsidRPr="00331AE4">
        <w:rPr>
          <w:rFonts w:ascii="Times New Roman" w:hAnsi="Times New Roman"/>
          <w:color w:val="000000" w:themeColor="text1"/>
          <w:rPrChange w:id="2187" w:author="Author" w:date="0001-01-01T00:00:00Z">
            <w:rPr>
              <w:rFonts w:ascii="Avenir Book" w:hAnsi="Avenir Book"/>
              <w:color w:val="000000" w:themeColor="text1"/>
            </w:rPr>
          </w:rPrChange>
        </w:rPr>
        <w:t xml:space="preserve">. </w:t>
      </w:r>
    </w:p>
    <w:p w:rsidR="00CC6D48" w:rsidRPr="00390C81" w:rsidP="00CC6D48">
      <w:pPr>
        <w:widowControl w:val="0"/>
        <w:autoSpaceDE w:val="0"/>
        <w:autoSpaceDN w:val="0"/>
        <w:adjustRightInd w:val="0"/>
        <w:rPr>
          <w:del w:id="2188" w:author="Author" w:date="0001-01-01T00:00:00Z"/>
          <w:rFonts w:ascii="Avenir Book" w:hAnsi="Avenir Book" w:cs="Noteworthy Light"/>
          <w:color w:val="000000" w:themeColor="text1"/>
        </w:rPr>
      </w:pPr>
      <w:del w:id="2189" w:author="Author" w:date="0001-01-01T00:00:00Z">
        <w:r w:rsidRPr="00390C81">
          <w:rPr>
            <w:rFonts w:ascii="Avenir Book" w:hAnsi="Avenir Book" w:cs="Noteworthy Light"/>
            <w:color w:val="000000" w:themeColor="text1"/>
          </w:rPr>
          <w:delText>---</w:delText>
        </w:r>
      </w:del>
    </w:p>
    <w:p w:rsidR="003B2316" w:rsidRPr="00331AE4" w:rsidP="00331AE4">
      <w:pPr>
        <w:shd w:val="clear" w:color="auto" w:fill="FFFFFF"/>
        <w:spacing w:before="150"/>
        <w:outlineLvl w:val="1"/>
        <w:pPrChange w:id="2190" w:author="Author" w:date="0001-01-01T00:00:00Z">
          <w:pPr/>
        </w:pPrChange>
        <w:rPr>
          <w:rFonts w:ascii="Times New Roman" w:hAnsi="Times New Roman"/>
          <w:color w:val="333333"/>
          <w:sz w:val="30"/>
          <w:shd w:val="clear" w:color="auto" w:fill="auto"/>
          <w:rPrChange w:id="2191" w:author="Author" w:date="0001-01-01T00:00:00Z">
            <w:rPr>
              <w:rFonts w:ascii="Avenir Book" w:hAnsi="Avenir Book"/>
              <w:color w:val="000000" w:themeColor="text1"/>
              <w:shd w:val="clear" w:color="auto" w:fill="FFFFFF"/>
            </w:rPr>
          </w:rPrChange>
        </w:rPr>
      </w:pPr>
      <w:ins w:id="2192" w:author="Author" w:date="0001-01-01T00:00:00Z">
        <w:r w:rsidRPr="001F65A5">
          <w:rPr>
            <w:rFonts w:ascii="Times New Roman" w:hAnsi="Times New Roman" w:cs="Times New Roman"/>
            <w:color w:val="333333"/>
            <w:sz w:val="30"/>
          </w:rPr>
          <w:t>55</w:t>
        </w:r>
      </w:ins>
      <w:ins w:id="2193" w:author="Author" w:date="0001-01-01T00:00:00Z">
        <w:r w:rsidR="00A85868">
          <w:rPr>
            <w:rFonts w:ascii="Times New Roman" w:hAnsi="Times New Roman" w:cs="Times New Roman"/>
            <w:color w:val="333333"/>
            <w:sz w:val="30"/>
          </w:rPr>
          <w:t>.</w:t>
        </w:r>
      </w:ins>
      <w:ins w:id="2194" w:author="Author" w:date="0001-01-01T00:00:00Z">
        <w:r w:rsidR="00A85868">
          <w:rPr>
            <w:rFonts w:ascii="Times New Roman" w:hAnsi="Times New Roman" w:cs="Times New Roman"/>
            <w:color w:val="333333"/>
            <w:sz w:val="30"/>
          </w:rPr>
          <w:tab/>
        </w:r>
      </w:ins>
      <w:r w:rsidRPr="00331AE4">
        <w:rPr>
          <w:rFonts w:ascii="Times New Roman" w:hAnsi="Times New Roman"/>
          <w:color w:val="333333"/>
          <w:sz w:val="30"/>
          <w:rPrChange w:id="2195" w:author="Author" w:date="0001-01-01T00:00:00Z">
            <w:rPr>
              <w:rFonts w:ascii="Avenir Book" w:hAnsi="Avenir Book"/>
              <w:color w:val="000000" w:themeColor="text1"/>
            </w:rPr>
          </w:rPrChange>
        </w:rPr>
        <w:t xml:space="preserve">QUESTION: </w:t>
      </w:r>
      <w:del w:id="2196" w:author="Author" w:date="0001-01-01T00:00:00Z">
        <w:r w:rsidRPr="00390C81" w:rsidR="00CC6D48">
          <w:rPr>
            <w:rFonts w:ascii="Avenir Book" w:eastAsia="Times New Roman" w:hAnsi="Avenir Book" w:cs="Arial"/>
            <w:color w:val="000000" w:themeColor="text1"/>
            <w:shd w:val="clear" w:color="auto" w:fill="FFFFFF"/>
          </w:rPr>
          <w:delText> </w:delText>
        </w:r>
      </w:del>
      <w:ins w:id="2197" w:author="Author" w:date="0001-01-01T00:00:00Z">
        <w:r w:rsidR="00A85868">
          <w:rPr>
            <w:rFonts w:ascii="Times New Roman" w:hAnsi="Times New Roman" w:cs="Times New Roman"/>
            <w:color w:val="333333"/>
            <w:sz w:val="30"/>
          </w:rPr>
          <w:t xml:space="preserve"> </w:t>
        </w:r>
      </w:ins>
      <w:r w:rsidRPr="00331AE4">
        <w:rPr>
          <w:rFonts w:ascii="Times New Roman" w:hAnsi="Times New Roman"/>
          <w:color w:val="333333"/>
          <w:sz w:val="30"/>
          <w:shd w:val="clear" w:color="auto" w:fill="auto"/>
          <w:rPrChange w:id="2198" w:author="Author" w:date="0001-01-01T00:00:00Z">
            <w:rPr>
              <w:rFonts w:ascii="Avenir Book" w:hAnsi="Avenir Book"/>
              <w:color w:val="000000" w:themeColor="text1"/>
              <w:shd w:val="clear" w:color="auto" w:fill="FFFFFF"/>
            </w:rPr>
          </w:rPrChange>
        </w:rPr>
        <w:t xml:space="preserve">Could you speak to what happens with respect to implementation and </w:t>
      </w:r>
      <w:del w:id="2199" w:author="Author" w:date="0001-01-01T00:00:00Z">
        <w:r w:rsidRPr="00390C81" w:rsidR="00CC6D48">
          <w:rPr>
            <w:rFonts w:ascii="Avenir Book" w:eastAsia="Times New Roman" w:hAnsi="Avenir Book" w:cs="Arial"/>
            <w:color w:val="000000" w:themeColor="text1"/>
            <w:shd w:val="clear" w:color="auto" w:fill="FFFFFF"/>
          </w:rPr>
          <w:delText>WS2</w:delText>
        </w:r>
      </w:del>
      <w:ins w:id="2200" w:author="Author" w:date="0001-01-01T00:00:00Z">
        <w:r w:rsidRPr="009F0DA9" w:rsidR="009F0DA9">
          <w:rPr>
            <w:rFonts w:ascii="Times New Roman" w:hAnsi="Times New Roman" w:cs="Times New Roman"/>
            <w:color w:val="333333"/>
            <w:sz w:val="30"/>
          </w:rPr>
          <w:t>Work Stream 2</w:t>
        </w:r>
      </w:ins>
      <w:r w:rsidRPr="00331AE4">
        <w:rPr>
          <w:rFonts w:ascii="Times New Roman" w:hAnsi="Times New Roman"/>
          <w:color w:val="333333"/>
          <w:sz w:val="30"/>
          <w:shd w:val="clear" w:color="auto" w:fill="auto"/>
          <w:rPrChange w:id="2201" w:author="Author" w:date="0001-01-01T00:00:00Z">
            <w:rPr>
              <w:rFonts w:ascii="Avenir Book" w:hAnsi="Avenir Book"/>
              <w:color w:val="000000" w:themeColor="text1"/>
              <w:shd w:val="clear" w:color="auto" w:fill="FFFFFF"/>
            </w:rPr>
          </w:rPrChange>
        </w:rPr>
        <w:t>?</w:t>
      </w:r>
    </w:p>
    <w:p w:rsidR="004A7B17" w:rsidRPr="00390C81" w:rsidP="00CC6D48">
      <w:pPr>
        <w:rPr>
          <w:del w:id="2202" w:author="Author" w:date="0001-01-01T00:00:00Z"/>
          <w:rFonts w:ascii="Avenir Book" w:eastAsia="Times New Roman" w:hAnsi="Avenir Book" w:cs="Times New Roman"/>
          <w:color w:val="000000" w:themeColor="text1"/>
        </w:rPr>
      </w:pPr>
    </w:p>
    <w:p w:rsidR="003B2316" w:rsidRPr="00331AE4" w:rsidP="00331AE4">
      <w:pPr>
        <w:widowControl w:val="0"/>
        <w:autoSpaceDE w:val="0"/>
        <w:autoSpaceDN w:val="0"/>
        <w:adjustRightInd w:val="0"/>
        <w:spacing w:before="150" w:after="360"/>
        <w:pPrChange w:id="2203" w:author="Author" w:date="0001-01-01T00:00:00Z">
          <w:pPr>
            <w:widowControl w:val="0"/>
            <w:autoSpaceDE w:val="0"/>
            <w:autoSpaceDN w:val="0"/>
            <w:adjustRightInd w:val="0"/>
          </w:pPr>
        </w:pPrChange>
        <w:rPr>
          <w:rFonts w:ascii="Times New Roman" w:hAnsi="Times New Roman"/>
          <w:color w:val="000000" w:themeColor="text1"/>
          <w:rPrChange w:id="2204" w:author="Author" w:date="0001-01-01T00:00:00Z">
            <w:rPr>
              <w:rFonts w:ascii="Avenir Book" w:hAnsi="Avenir Book"/>
              <w:color w:val="000000" w:themeColor="text1"/>
            </w:rPr>
          </w:rPrChange>
        </w:rPr>
      </w:pPr>
      <w:r w:rsidRPr="00331AE4">
        <w:rPr>
          <w:rFonts w:ascii="Times New Roman" w:hAnsi="Times New Roman"/>
          <w:b/>
          <w:color w:val="333333"/>
          <w:rPrChange w:id="2205" w:author="Author" w:date="0001-01-01T00:00:00Z">
            <w:rPr>
              <w:rFonts w:ascii="Avenir Book" w:hAnsi="Avenir Book"/>
              <w:color w:val="000000" w:themeColor="text1"/>
            </w:rPr>
          </w:rPrChange>
        </w:rPr>
        <w:t xml:space="preserve">ANSWER: </w:t>
      </w:r>
      <w:ins w:id="2206" w:author="Author" w:date="0001-01-01T00:00:00Z">
        <w:r w:rsidRPr="00A85868">
          <w:rPr>
            <w:rFonts w:ascii="Times New Roman" w:hAnsi="Times New Roman" w:cs="Times New Roman"/>
            <w:b/>
            <w:color w:val="333333"/>
          </w:rPr>
          <w:t xml:space="preserve"> </w:t>
        </w:r>
      </w:ins>
      <w:r w:rsidRPr="00331AE4">
        <w:rPr>
          <w:rFonts w:ascii="Times New Roman" w:hAnsi="Times New Roman"/>
          <w:color w:val="000000" w:themeColor="text1"/>
          <w:rPrChange w:id="2207" w:author="Author" w:date="0001-01-01T00:00:00Z">
            <w:rPr>
              <w:rFonts w:ascii="Avenir Book" w:hAnsi="Avenir Book"/>
              <w:color w:val="000000" w:themeColor="text1"/>
            </w:rPr>
          </w:rPrChange>
        </w:rPr>
        <w:t xml:space="preserve">Approval of the </w:t>
      </w:r>
      <w:del w:id="2208" w:author="Author" w:date="0001-01-01T00:00:00Z">
        <w:r w:rsidRPr="00390C81" w:rsidR="004A7B17">
          <w:rPr>
            <w:rFonts w:ascii="Avenir Book" w:hAnsi="Avenir Book" w:cs="Noteworthy Light"/>
            <w:color w:val="000000" w:themeColor="text1"/>
          </w:rPr>
          <w:delText>WS1</w:delText>
        </w:r>
      </w:del>
      <w:ins w:id="2209" w:author="Author" w:date="0001-01-01T00:00:00Z">
        <w:r w:rsidRPr="009F0DA9" w:rsidR="009F0DA9">
          <w:rPr>
            <w:rFonts w:ascii="Times New Roman" w:hAnsi="Times New Roman" w:cs="Times New Roman"/>
          </w:rPr>
          <w:t xml:space="preserve">Work Stream </w:t>
        </w:r>
      </w:ins>
      <w:ins w:id="2210" w:author="Author" w:date="0001-01-01T00:00:00Z">
        <w:r w:rsidR="009F0DA9">
          <w:rPr>
            <w:rFonts w:ascii="Times New Roman" w:hAnsi="Times New Roman" w:cs="Times New Roman"/>
          </w:rPr>
          <w:t>1</w:t>
        </w:r>
      </w:ins>
      <w:r w:rsidRPr="00331AE4">
        <w:rPr>
          <w:rFonts w:ascii="Times New Roman" w:hAnsi="Times New Roman"/>
          <w:color w:val="000000" w:themeColor="text1"/>
          <w:rPrChange w:id="2211" w:author="Author" w:date="0001-01-01T00:00:00Z">
            <w:rPr>
              <w:rFonts w:ascii="Avenir Book" w:hAnsi="Avenir Book"/>
              <w:color w:val="000000" w:themeColor="text1"/>
            </w:rPr>
          </w:rPrChange>
        </w:rPr>
        <w:t xml:space="preserve"> final report is expected to take place in Dublin. </w:t>
      </w:r>
      <w:ins w:id="2212" w:author="Author" w:date="0001-01-01T00:00:00Z">
        <w:r w:rsidR="00A85868">
          <w:rPr>
            <w:rFonts w:ascii="Times New Roman" w:hAnsi="Times New Roman" w:cs="Times New Roman"/>
            <w:color w:val="000000" w:themeColor="text1"/>
          </w:rPr>
          <w:t xml:space="preserve"> </w:t>
        </w:r>
      </w:ins>
      <w:r w:rsidRPr="00331AE4">
        <w:rPr>
          <w:rFonts w:ascii="Times New Roman" w:hAnsi="Times New Roman"/>
          <w:color w:val="000000" w:themeColor="text1"/>
          <w:rPrChange w:id="2213" w:author="Author" w:date="0001-01-01T00:00:00Z">
            <w:rPr>
              <w:rFonts w:ascii="Avenir Book" w:hAnsi="Avenir Book"/>
              <w:color w:val="000000" w:themeColor="text1"/>
            </w:rPr>
          </w:rPrChange>
        </w:rPr>
        <w:t xml:space="preserve">We anticipate </w:t>
      </w:r>
      <w:del w:id="2214" w:author="Author" w:date="0001-01-01T00:00:00Z">
        <w:r w:rsidRPr="00390C81" w:rsidR="00B33D74">
          <w:rPr>
            <w:rFonts w:ascii="Avenir Book" w:hAnsi="Avenir Book" w:cs="Noteworthy Light"/>
            <w:color w:val="000000" w:themeColor="text1"/>
          </w:rPr>
          <w:delText>WS1</w:delText>
        </w:r>
      </w:del>
      <w:ins w:id="2215" w:author="Author" w:date="0001-01-01T00:00:00Z">
        <w:r w:rsidRPr="009F0DA9" w:rsidR="009F0DA9">
          <w:rPr>
            <w:rFonts w:ascii="Times New Roman" w:hAnsi="Times New Roman" w:cs="Times New Roman"/>
          </w:rPr>
          <w:t xml:space="preserve">Work Stream </w:t>
        </w:r>
      </w:ins>
      <w:ins w:id="2216" w:author="Author" w:date="0001-01-01T00:00:00Z">
        <w:r w:rsidR="009F0DA9">
          <w:rPr>
            <w:rFonts w:ascii="Times New Roman" w:hAnsi="Times New Roman" w:cs="Times New Roman"/>
          </w:rPr>
          <w:t>1</w:t>
        </w:r>
      </w:ins>
      <w:r w:rsidRPr="00331AE4">
        <w:rPr>
          <w:rFonts w:ascii="Times New Roman" w:hAnsi="Times New Roman"/>
          <w:color w:val="000000" w:themeColor="text1"/>
          <w:rPrChange w:id="2217" w:author="Author" w:date="0001-01-01T00:00:00Z">
            <w:rPr>
              <w:rFonts w:ascii="Avenir Book" w:hAnsi="Avenir Book"/>
              <w:color w:val="000000" w:themeColor="text1"/>
            </w:rPr>
          </w:rPrChange>
        </w:rPr>
        <w:t xml:space="preserve"> implementation will be launched after </w:t>
      </w:r>
      <w:del w:id="2218" w:author="Author" w:date="0001-01-01T00:00:00Z">
        <w:r w:rsidRPr="00390C81" w:rsidR="004A7B17">
          <w:rPr>
            <w:rFonts w:ascii="Avenir Book" w:hAnsi="Avenir Book" w:cs="Noteworthy Light"/>
            <w:color w:val="000000" w:themeColor="text1"/>
          </w:rPr>
          <w:delText>ICANN54.</w:delText>
        </w:r>
      </w:del>
      <w:ins w:id="2219" w:author="Author" w:date="0001-01-01T00:00:00Z">
        <w:r w:rsidRPr="00A85868">
          <w:rPr>
            <w:rFonts w:ascii="Times New Roman" w:hAnsi="Times New Roman" w:cs="Times New Roman"/>
            <w:color w:val="000000" w:themeColor="text1"/>
          </w:rPr>
          <w:t>ICANN</w:t>
        </w:r>
      </w:ins>
      <w:ins w:id="2220" w:author="Author" w:date="0001-01-01T00:00:00Z">
        <w:r w:rsidR="00A85868">
          <w:rPr>
            <w:rFonts w:ascii="Times New Roman" w:hAnsi="Times New Roman" w:cs="Times New Roman"/>
            <w:color w:val="000000" w:themeColor="text1"/>
          </w:rPr>
          <w:t xml:space="preserve"> </w:t>
        </w:r>
      </w:ins>
      <w:ins w:id="2221" w:author="Author" w:date="0001-01-01T00:00:00Z">
        <w:r w:rsidRPr="00A85868">
          <w:rPr>
            <w:rFonts w:ascii="Times New Roman" w:hAnsi="Times New Roman" w:cs="Times New Roman"/>
            <w:color w:val="000000" w:themeColor="text1"/>
          </w:rPr>
          <w:t xml:space="preserve">54. </w:t>
        </w:r>
      </w:ins>
      <w:r w:rsidRPr="00331AE4" w:rsidR="00A85868">
        <w:rPr>
          <w:rFonts w:ascii="Times New Roman" w:hAnsi="Times New Roman"/>
          <w:color w:val="000000" w:themeColor="text1"/>
          <w:rPrChange w:id="2222" w:author="Author" w:date="0001-01-01T00:00:00Z">
            <w:rPr>
              <w:rFonts w:ascii="Avenir Book" w:hAnsi="Avenir Book"/>
              <w:color w:val="000000" w:themeColor="text1"/>
            </w:rPr>
          </w:rPrChange>
        </w:rPr>
        <w:t xml:space="preserve"> </w:t>
      </w:r>
      <w:r w:rsidRPr="00331AE4">
        <w:rPr>
          <w:rFonts w:ascii="Times New Roman" w:hAnsi="Times New Roman"/>
          <w:color w:val="000000" w:themeColor="text1"/>
          <w:rPrChange w:id="2223" w:author="Author" w:date="0001-01-01T00:00:00Z">
            <w:rPr>
              <w:rFonts w:ascii="Avenir Book" w:hAnsi="Avenir Book"/>
              <w:color w:val="000000" w:themeColor="text1"/>
            </w:rPr>
          </w:rPrChange>
        </w:rPr>
        <w:t xml:space="preserve">We are currently kicking off first steps of Bylaws drafting. </w:t>
      </w:r>
      <w:del w:id="2224" w:author="Author" w:date="0001-01-01T00:00:00Z">
        <w:r w:rsidRPr="00390C81" w:rsidR="00B33D74">
          <w:rPr>
            <w:rFonts w:ascii="Avenir Book" w:hAnsi="Avenir Book" w:cs="Noteworthy Light"/>
            <w:color w:val="000000" w:themeColor="text1"/>
          </w:rPr>
          <w:delText>WS2</w:delText>
        </w:r>
      </w:del>
      <w:ins w:id="2225" w:author="Author" w:date="0001-01-01T00:00:00Z">
        <w:r w:rsidR="00A85868">
          <w:rPr>
            <w:rFonts w:ascii="Times New Roman" w:hAnsi="Times New Roman" w:cs="Times New Roman"/>
            <w:color w:val="000000" w:themeColor="text1"/>
          </w:rPr>
          <w:t xml:space="preserve"> </w:t>
        </w:r>
      </w:ins>
      <w:ins w:id="2226" w:author="Author" w:date="0001-01-01T00:00:00Z">
        <w:r w:rsidRPr="009F0DA9" w:rsidR="009F0DA9">
          <w:rPr>
            <w:rFonts w:ascii="Times New Roman" w:hAnsi="Times New Roman" w:cs="Times New Roman"/>
          </w:rPr>
          <w:t>Work Stream 2</w:t>
        </w:r>
      </w:ins>
      <w:r w:rsidRPr="00331AE4">
        <w:rPr>
          <w:rFonts w:ascii="Times New Roman" w:hAnsi="Times New Roman"/>
          <w:color w:val="000000" w:themeColor="text1"/>
          <w:rPrChange w:id="2227" w:author="Author" w:date="0001-01-01T00:00:00Z">
            <w:rPr>
              <w:rFonts w:ascii="Avenir Book" w:hAnsi="Avenir Book"/>
              <w:color w:val="000000" w:themeColor="text1"/>
            </w:rPr>
          </w:rPrChange>
        </w:rPr>
        <w:t xml:space="preserve"> development will include two 40-day public comment periods as well as two ICANN meetings so that discussion with community can be factored into </w:t>
      </w:r>
      <w:del w:id="2228" w:author="Author" w:date="0001-01-01T00:00:00Z">
        <w:r w:rsidRPr="00390C81" w:rsidR="004A7B17">
          <w:rPr>
            <w:rFonts w:ascii="Avenir Book" w:hAnsi="Avenir Book" w:cs="Noteworthy Light"/>
            <w:color w:val="000000" w:themeColor="text1"/>
          </w:rPr>
          <w:delText>WS2</w:delText>
        </w:r>
      </w:del>
      <w:ins w:id="2229" w:author="Author" w:date="0001-01-01T00:00:00Z">
        <w:r w:rsidRPr="009F0DA9" w:rsidR="009F0DA9">
          <w:rPr>
            <w:rFonts w:ascii="Times New Roman" w:hAnsi="Times New Roman" w:cs="Times New Roman"/>
          </w:rPr>
          <w:t>Work Stream 2</w:t>
        </w:r>
      </w:ins>
      <w:r w:rsidRPr="00331AE4">
        <w:rPr>
          <w:rFonts w:ascii="Times New Roman" w:hAnsi="Times New Roman"/>
          <w:color w:val="000000" w:themeColor="text1"/>
          <w:rPrChange w:id="2230" w:author="Author" w:date="0001-01-01T00:00:00Z">
            <w:rPr>
              <w:rFonts w:ascii="Avenir Book" w:hAnsi="Avenir Book"/>
              <w:color w:val="000000" w:themeColor="text1"/>
            </w:rPr>
          </w:rPrChange>
        </w:rPr>
        <w:t xml:space="preserve"> recommendations. </w:t>
      </w:r>
      <w:ins w:id="2231" w:author="Author" w:date="0001-01-01T00:00:00Z">
        <w:r w:rsidR="009F0DA9">
          <w:rPr>
            <w:rFonts w:ascii="Times New Roman" w:hAnsi="Times New Roman" w:cs="Times New Roman"/>
            <w:color w:val="000000" w:themeColor="text1"/>
          </w:rPr>
          <w:t xml:space="preserve"> </w:t>
        </w:r>
      </w:ins>
      <w:r w:rsidRPr="00331AE4">
        <w:rPr>
          <w:rFonts w:ascii="Times New Roman" w:hAnsi="Times New Roman"/>
          <w:color w:val="000000" w:themeColor="text1"/>
          <w:rPrChange w:id="2232" w:author="Author" w:date="0001-01-01T00:00:00Z">
            <w:rPr>
              <w:rFonts w:ascii="Avenir Book" w:hAnsi="Avenir Book"/>
              <w:color w:val="000000" w:themeColor="text1"/>
            </w:rPr>
          </w:rPrChange>
        </w:rPr>
        <w:t xml:space="preserve">It is envisioned that </w:t>
      </w:r>
      <w:del w:id="2233" w:author="Author" w:date="0001-01-01T00:00:00Z">
        <w:r w:rsidRPr="00390C81" w:rsidR="004A7B17">
          <w:rPr>
            <w:rFonts w:ascii="Avenir Book" w:hAnsi="Avenir Book" w:cs="Noteworthy Light"/>
            <w:color w:val="000000" w:themeColor="text1"/>
          </w:rPr>
          <w:delText>WS2</w:delText>
        </w:r>
      </w:del>
      <w:ins w:id="2234" w:author="Author" w:date="0001-01-01T00:00:00Z">
        <w:r w:rsidRPr="009F0DA9" w:rsidR="009F0DA9">
          <w:rPr>
            <w:rFonts w:ascii="Times New Roman" w:hAnsi="Times New Roman" w:cs="Times New Roman"/>
          </w:rPr>
          <w:t>Work Stream 2</w:t>
        </w:r>
      </w:ins>
      <w:r w:rsidRPr="00331AE4">
        <w:rPr>
          <w:rFonts w:ascii="Times New Roman" w:hAnsi="Times New Roman"/>
          <w:color w:val="000000" w:themeColor="text1"/>
          <w:rPrChange w:id="2235" w:author="Author" w:date="0001-01-01T00:00:00Z">
            <w:rPr>
              <w:rFonts w:ascii="Avenir Book" w:hAnsi="Avenir Book"/>
              <w:color w:val="000000" w:themeColor="text1"/>
            </w:rPr>
          </w:rPrChange>
        </w:rPr>
        <w:t xml:space="preserve"> implementation will follow. </w:t>
      </w:r>
    </w:p>
    <w:p w:rsidR="00CC6D48" w:rsidRPr="00390C81" w:rsidP="00CC6D48">
      <w:pPr>
        <w:widowControl w:val="0"/>
        <w:autoSpaceDE w:val="0"/>
        <w:autoSpaceDN w:val="0"/>
        <w:adjustRightInd w:val="0"/>
        <w:rPr>
          <w:del w:id="2236" w:author="Author" w:date="0001-01-01T00:00:00Z"/>
          <w:rFonts w:ascii="Avenir Book" w:hAnsi="Avenir Book" w:cs="Noteworthy Light"/>
          <w:color w:val="000000" w:themeColor="text1"/>
        </w:rPr>
      </w:pPr>
    </w:p>
    <w:p w:rsidR="003B2316" w:rsidRPr="00331AE4" w:rsidP="00331AE4">
      <w:pPr>
        <w:shd w:val="clear" w:color="auto" w:fill="FFFFFF"/>
        <w:spacing w:before="150"/>
        <w:outlineLvl w:val="1"/>
        <w:pPrChange w:id="2237" w:author="Author" w:date="0001-01-01T00:00:00Z">
          <w:pPr/>
        </w:pPrChange>
        <w:rPr>
          <w:rFonts w:ascii="Times New Roman" w:hAnsi="Times New Roman"/>
          <w:color w:val="333333"/>
          <w:sz w:val="30"/>
          <w:shd w:val="clear" w:color="auto" w:fill="auto"/>
          <w:rPrChange w:id="2238" w:author="Author" w:date="0001-01-01T00:00:00Z">
            <w:rPr>
              <w:rFonts w:ascii="Avenir Book" w:hAnsi="Avenir Book"/>
              <w:color w:val="000000" w:themeColor="text1"/>
              <w:shd w:val="clear" w:color="auto" w:fill="FFFFFF"/>
            </w:rPr>
          </w:rPrChange>
        </w:rPr>
      </w:pPr>
      <w:ins w:id="2239" w:author="Author" w:date="0001-01-01T00:00:00Z">
        <w:r w:rsidRPr="001F65A5">
          <w:rPr>
            <w:rFonts w:ascii="Times New Roman" w:hAnsi="Times New Roman" w:cs="Times New Roman"/>
            <w:color w:val="333333"/>
            <w:sz w:val="30"/>
          </w:rPr>
          <w:t>56</w:t>
        </w:r>
      </w:ins>
      <w:ins w:id="2240" w:author="Author" w:date="0001-01-01T00:00:00Z">
        <w:r w:rsidR="009F0DA9">
          <w:rPr>
            <w:rFonts w:ascii="Times New Roman" w:hAnsi="Times New Roman" w:cs="Times New Roman"/>
            <w:color w:val="333333"/>
            <w:sz w:val="30"/>
          </w:rPr>
          <w:t>.</w:t>
        </w:r>
      </w:ins>
      <w:ins w:id="2241" w:author="Author" w:date="0001-01-01T00:00:00Z">
        <w:r w:rsidR="009F0DA9">
          <w:rPr>
            <w:rFonts w:ascii="Times New Roman" w:hAnsi="Times New Roman" w:cs="Times New Roman"/>
            <w:color w:val="333333"/>
            <w:sz w:val="30"/>
          </w:rPr>
          <w:tab/>
        </w:r>
      </w:ins>
      <w:r w:rsidRPr="00331AE4">
        <w:rPr>
          <w:rFonts w:ascii="Times New Roman" w:hAnsi="Times New Roman"/>
          <w:color w:val="333333"/>
          <w:sz w:val="30"/>
          <w:rPrChange w:id="2242" w:author="Author" w:date="0001-01-01T00:00:00Z">
            <w:rPr>
              <w:rFonts w:ascii="Avenir Book" w:hAnsi="Avenir Book"/>
              <w:color w:val="000000" w:themeColor="text1"/>
            </w:rPr>
          </w:rPrChange>
        </w:rPr>
        <w:t xml:space="preserve">QUESTION: </w:t>
      </w:r>
      <w:del w:id="2243" w:author="Author" w:date="0001-01-01T00:00:00Z">
        <w:r w:rsidRPr="00390C81" w:rsidR="00CC6D48">
          <w:rPr>
            <w:rFonts w:ascii="Avenir Book" w:eastAsia="Times New Roman" w:hAnsi="Avenir Book" w:cs="Arial"/>
            <w:color w:val="000000" w:themeColor="text1"/>
            <w:shd w:val="clear" w:color="auto" w:fill="FFFFFF"/>
          </w:rPr>
          <w:delText>what</w:delText>
        </w:r>
      </w:del>
      <w:ins w:id="2244" w:author="Author" w:date="0001-01-01T00:00:00Z">
        <w:r w:rsidR="009F0DA9">
          <w:rPr>
            <w:rFonts w:ascii="Times New Roman" w:hAnsi="Times New Roman" w:cs="Times New Roman"/>
            <w:color w:val="333333"/>
            <w:sz w:val="30"/>
          </w:rPr>
          <w:t xml:space="preserve"> </w:t>
        </w:r>
      </w:ins>
      <w:ins w:id="2245" w:author="Author" w:date="0001-01-01T00:00:00Z">
        <w:r w:rsidRPr="001F65A5">
          <w:rPr>
            <w:rFonts w:ascii="Times New Roman" w:hAnsi="Times New Roman" w:cs="Times New Roman"/>
            <w:color w:val="333333"/>
            <w:sz w:val="30"/>
          </w:rPr>
          <w:t>What</w:t>
        </w:r>
      </w:ins>
      <w:r w:rsidRPr="00331AE4">
        <w:rPr>
          <w:rFonts w:ascii="Times New Roman" w:hAnsi="Times New Roman"/>
          <w:color w:val="333333"/>
          <w:sz w:val="30"/>
          <w:shd w:val="clear" w:color="auto" w:fill="auto"/>
          <w:rPrChange w:id="2246" w:author="Author" w:date="0001-01-01T00:00:00Z">
            <w:rPr>
              <w:rFonts w:ascii="Avenir Book" w:hAnsi="Avenir Book"/>
              <w:color w:val="000000" w:themeColor="text1"/>
              <w:shd w:val="clear" w:color="auto" w:fill="FFFFFF"/>
            </w:rPr>
          </w:rPrChange>
        </w:rPr>
        <w:t xml:space="preserve"> is the scope of the second bullet of elements considered for </w:t>
      </w:r>
      <w:del w:id="2247" w:author="Author" w:date="0001-01-01T00:00:00Z">
        <w:r w:rsidRPr="00390C81" w:rsidR="00CC6D48">
          <w:rPr>
            <w:rFonts w:ascii="Avenir Book" w:eastAsia="Times New Roman" w:hAnsi="Avenir Book" w:cs="Arial"/>
            <w:color w:val="000000" w:themeColor="text1"/>
            <w:shd w:val="clear" w:color="auto" w:fill="FFFFFF"/>
          </w:rPr>
          <w:delText>ws2</w:delText>
        </w:r>
      </w:del>
      <w:del w:id="2248" w:author="Author" w:date="0001-01-01T00:00:00Z">
        <w:r w:rsidRPr="00390C81" w:rsidR="00F759C1">
          <w:rPr>
            <w:rFonts w:ascii="Avenir Book" w:eastAsia="Times New Roman" w:hAnsi="Avenir Book" w:cs="Arial"/>
            <w:color w:val="000000" w:themeColor="text1"/>
            <w:shd w:val="clear" w:color="auto" w:fill="FFFFFF"/>
          </w:rPr>
          <w:delText xml:space="preserve"> (</w:delText>
        </w:r>
      </w:del>
      <w:del w:id="2249" w:author="Author" w:date="0001-01-01T00:00:00Z">
        <w:r w:rsidRPr="00390C81" w:rsidR="00F759C1">
          <w:rPr>
            <w:rFonts w:ascii="Avenir Book" w:eastAsia="Times New Roman" w:hAnsi="Avenir Book" w:cs="Times New Roman"/>
          </w:rPr>
          <w:delText>Further</w:delText>
        </w:r>
      </w:del>
      <w:ins w:id="2250" w:author="Author" w:date="0001-01-01T00:00:00Z">
        <w:r w:rsidRPr="009F0DA9" w:rsidR="009F0DA9">
          <w:rPr>
            <w:rFonts w:ascii="Times New Roman" w:hAnsi="Times New Roman" w:cs="Times New Roman"/>
            <w:color w:val="333333"/>
            <w:sz w:val="30"/>
          </w:rPr>
          <w:t>Work Stream 2</w:t>
        </w:r>
      </w:ins>
      <w:ins w:id="2251" w:author="Author" w:date="0001-01-01T00:00:00Z">
        <w:r w:rsidRPr="001F65A5">
          <w:rPr>
            <w:rFonts w:ascii="Times New Roman" w:hAnsi="Times New Roman" w:cs="Times New Roman"/>
            <w:color w:val="333333"/>
            <w:sz w:val="30"/>
          </w:rPr>
          <w:t xml:space="preserve"> (</w:t>
        </w:r>
      </w:ins>
      <w:ins w:id="2252" w:author="Author" w:date="0001-01-01T00:00:00Z">
        <w:r w:rsidR="009F0DA9">
          <w:rPr>
            <w:rFonts w:ascii="Times New Roman" w:hAnsi="Times New Roman" w:cs="Times New Roman"/>
            <w:color w:val="333333"/>
            <w:sz w:val="30"/>
          </w:rPr>
          <w:t>f</w:t>
        </w:r>
      </w:ins>
      <w:ins w:id="2253" w:author="Author" w:date="0001-01-01T00:00:00Z">
        <w:r w:rsidRPr="001F65A5">
          <w:rPr>
            <w:rFonts w:ascii="Times New Roman" w:hAnsi="Times New Roman" w:cs="Times New Roman"/>
            <w:color w:val="333333"/>
            <w:sz w:val="30"/>
          </w:rPr>
          <w:t>urther</w:t>
        </w:r>
      </w:ins>
      <w:r w:rsidRPr="00331AE4">
        <w:rPr>
          <w:rFonts w:ascii="Times New Roman" w:hAnsi="Times New Roman"/>
          <w:color w:val="333333"/>
          <w:sz w:val="30"/>
          <w:rPrChange w:id="2254" w:author="Author" w:date="0001-01-01T00:00:00Z">
            <w:rPr>
              <w:rFonts w:ascii="Avenir Book" w:hAnsi="Avenir Book"/>
            </w:rPr>
          </w:rPrChange>
        </w:rPr>
        <w:t xml:space="preserve"> assessing enhancements to government participation in ICANN)?</w:t>
      </w:r>
    </w:p>
    <w:p w:rsidR="00F759C1" w:rsidRPr="00390C81" w:rsidP="00CC6D48">
      <w:pPr>
        <w:rPr>
          <w:del w:id="2255" w:author="Author" w:date="0001-01-01T00:00:00Z"/>
          <w:rFonts w:ascii="Avenir Book" w:eastAsia="Times New Roman" w:hAnsi="Avenir Book" w:cs="Times New Roman"/>
        </w:rPr>
      </w:pPr>
    </w:p>
    <w:p w:rsidR="003B2316" w:rsidRPr="00331AE4" w:rsidP="00331AE4">
      <w:pPr>
        <w:widowControl w:val="0"/>
        <w:autoSpaceDE w:val="0"/>
        <w:autoSpaceDN w:val="0"/>
        <w:adjustRightInd w:val="0"/>
        <w:spacing w:before="150" w:after="360"/>
        <w:pPrChange w:id="2256" w:author="Author" w:date="0001-01-01T00:00:00Z">
          <w:pPr>
            <w:widowControl w:val="0"/>
            <w:autoSpaceDE w:val="0"/>
            <w:autoSpaceDN w:val="0"/>
            <w:adjustRightInd w:val="0"/>
          </w:pPr>
        </w:pPrChange>
        <w:rPr>
          <w:rFonts w:ascii="Times New Roman" w:hAnsi="Times New Roman"/>
          <w:rPrChange w:id="2257" w:author="Author" w:date="0001-01-01T00:00:00Z">
            <w:rPr>
              <w:rFonts w:ascii="Avenir Book" w:hAnsi="Avenir Book"/>
            </w:rPr>
          </w:rPrChange>
        </w:rPr>
      </w:pPr>
      <w:r w:rsidRPr="00331AE4">
        <w:rPr>
          <w:rFonts w:ascii="Times New Roman" w:hAnsi="Times New Roman"/>
          <w:b/>
          <w:color w:val="333333"/>
          <w:rPrChange w:id="2258" w:author="Author" w:date="0001-01-01T00:00:00Z">
            <w:rPr>
              <w:rFonts w:ascii="Avenir Book" w:hAnsi="Avenir Book"/>
              <w:color w:val="000000" w:themeColor="text1"/>
            </w:rPr>
          </w:rPrChange>
        </w:rPr>
        <w:t>ANSWER:</w:t>
      </w:r>
      <w:ins w:id="2259" w:author="Author" w:date="0001-01-01T00:00:00Z">
        <w:r w:rsidRPr="009F0DA9">
          <w:rPr>
            <w:rFonts w:ascii="Times New Roman" w:hAnsi="Times New Roman" w:cs="Times New Roman"/>
            <w:b/>
            <w:color w:val="333333"/>
          </w:rPr>
          <w:t xml:space="preserve"> </w:t>
        </w:r>
      </w:ins>
      <w:r w:rsidRPr="00331AE4">
        <w:rPr>
          <w:rFonts w:ascii="Times New Roman" w:hAnsi="Times New Roman"/>
          <w:b/>
          <w:color w:val="333333"/>
          <w:rPrChange w:id="2260" w:author="Author" w:date="0001-01-01T00:00:00Z">
            <w:rPr>
              <w:rFonts w:ascii="Avenir Book" w:hAnsi="Avenir Book"/>
              <w:color w:val="000000" w:themeColor="text1"/>
            </w:rPr>
          </w:rPrChange>
        </w:rPr>
        <w:t xml:space="preserve"> </w:t>
      </w:r>
      <w:r w:rsidRPr="00331AE4">
        <w:rPr>
          <w:rFonts w:ascii="Times New Roman" w:hAnsi="Times New Roman"/>
          <w:rPrChange w:id="2261" w:author="Author" w:date="0001-01-01T00:00:00Z">
            <w:rPr>
              <w:rFonts w:ascii="Avenir Book" w:hAnsi="Avenir Book"/>
            </w:rPr>
          </w:rPrChange>
        </w:rPr>
        <w:t xml:space="preserve">This item was added as a placeholder should governments need more time to determine and refine how they would participate in the model, possibly moving this decision to Work Stream 2. </w:t>
      </w:r>
      <w:ins w:id="2262" w:author="Author" w:date="0001-01-01T00:00:00Z">
        <w:r w:rsidR="009F0DA9">
          <w:rPr>
            <w:rFonts w:ascii="Times New Roman" w:hAnsi="Times New Roman" w:cs="Times New Roman"/>
          </w:rPr>
          <w:t xml:space="preserve"> </w:t>
        </w:r>
      </w:ins>
      <w:r w:rsidRPr="00331AE4">
        <w:rPr>
          <w:rFonts w:ascii="Times New Roman" w:hAnsi="Times New Roman"/>
          <w:rPrChange w:id="2263" w:author="Author" w:date="0001-01-01T00:00:00Z">
            <w:rPr>
              <w:rFonts w:ascii="Avenir Book" w:hAnsi="Avenir Book"/>
            </w:rPr>
          </w:rPrChange>
        </w:rPr>
        <w:t>We will consider whether this item is needed once we have received further feedback.</w:t>
      </w:r>
    </w:p>
    <w:p w:rsidR="00CC6D48" w:rsidRPr="00390C81" w:rsidP="00CC6D48">
      <w:pPr>
        <w:widowControl w:val="0"/>
        <w:autoSpaceDE w:val="0"/>
        <w:autoSpaceDN w:val="0"/>
        <w:adjustRightInd w:val="0"/>
        <w:rPr>
          <w:del w:id="2264" w:author="Author" w:date="0001-01-01T00:00:00Z"/>
          <w:rFonts w:ascii="Avenir Book" w:hAnsi="Avenir Book" w:cs="Noteworthy Light"/>
          <w:color w:val="000000" w:themeColor="text1"/>
        </w:rPr>
      </w:pPr>
      <w:del w:id="2265" w:author="Author" w:date="0001-01-01T00:00:00Z">
        <w:r w:rsidRPr="00390C81">
          <w:rPr>
            <w:rFonts w:ascii="Avenir Book" w:hAnsi="Avenir Book" w:cs="Noteworthy Light"/>
            <w:color w:val="000000" w:themeColor="text1"/>
          </w:rPr>
          <w:delText>---</w:delText>
        </w:r>
      </w:del>
    </w:p>
    <w:p w:rsidR="003B2316" w:rsidRPr="00331AE4" w:rsidP="00331AE4">
      <w:pPr>
        <w:shd w:val="clear" w:color="auto" w:fill="FFFFFF"/>
        <w:spacing w:before="150"/>
        <w:outlineLvl w:val="1"/>
        <w:pPrChange w:id="2266" w:author="Author" w:date="0001-01-01T00:00:00Z">
          <w:pPr/>
        </w:pPrChange>
        <w:rPr>
          <w:rFonts w:ascii="Times New Roman" w:hAnsi="Times New Roman"/>
          <w:color w:val="333333"/>
          <w:sz w:val="30"/>
          <w:shd w:val="clear" w:color="auto" w:fill="auto"/>
          <w:rPrChange w:id="2267" w:author="Author" w:date="0001-01-01T00:00:00Z">
            <w:rPr>
              <w:rFonts w:ascii="Avenir Book" w:hAnsi="Avenir Book"/>
              <w:color w:val="000000" w:themeColor="text1"/>
              <w:shd w:val="clear" w:color="auto" w:fill="FFFFFF"/>
            </w:rPr>
          </w:rPrChange>
        </w:rPr>
      </w:pPr>
      <w:ins w:id="2268" w:author="Author" w:date="0001-01-01T00:00:00Z">
        <w:r w:rsidRPr="001F65A5">
          <w:rPr>
            <w:rFonts w:ascii="Times New Roman" w:hAnsi="Times New Roman" w:cs="Times New Roman"/>
            <w:color w:val="333333"/>
            <w:sz w:val="30"/>
          </w:rPr>
          <w:t>57</w:t>
        </w:r>
      </w:ins>
      <w:ins w:id="2269" w:author="Author" w:date="0001-01-01T00:00:00Z">
        <w:r w:rsidR="009F0DA9">
          <w:rPr>
            <w:rFonts w:ascii="Times New Roman" w:hAnsi="Times New Roman" w:cs="Times New Roman"/>
            <w:color w:val="333333"/>
            <w:sz w:val="30"/>
          </w:rPr>
          <w:t>.</w:t>
        </w:r>
      </w:ins>
      <w:ins w:id="2270" w:author="Author" w:date="0001-01-01T00:00:00Z">
        <w:r w:rsidR="009F0DA9">
          <w:rPr>
            <w:rFonts w:ascii="Times New Roman" w:hAnsi="Times New Roman" w:cs="Times New Roman"/>
            <w:color w:val="333333"/>
            <w:sz w:val="30"/>
          </w:rPr>
          <w:tab/>
        </w:r>
      </w:ins>
      <w:r w:rsidRPr="00331AE4">
        <w:rPr>
          <w:rFonts w:ascii="Times New Roman" w:hAnsi="Times New Roman"/>
          <w:color w:val="333333"/>
          <w:sz w:val="30"/>
          <w:rPrChange w:id="2271" w:author="Author" w:date="0001-01-01T00:00:00Z">
            <w:rPr>
              <w:rFonts w:ascii="Avenir Book" w:hAnsi="Avenir Book"/>
              <w:color w:val="000000" w:themeColor="text1"/>
            </w:rPr>
          </w:rPrChange>
        </w:rPr>
        <w:t xml:space="preserve">QUESTION: </w:t>
      </w:r>
      <w:ins w:id="2272" w:author="Author" w:date="0001-01-01T00:00:00Z">
        <w:r w:rsidR="009F0DA9">
          <w:rPr>
            <w:rFonts w:ascii="Times New Roman" w:hAnsi="Times New Roman" w:cs="Times New Roman"/>
            <w:color w:val="333333"/>
            <w:sz w:val="30"/>
          </w:rPr>
          <w:t xml:space="preserve"> </w:t>
        </w:r>
      </w:ins>
      <w:r w:rsidRPr="00331AE4">
        <w:rPr>
          <w:rFonts w:ascii="Times New Roman" w:hAnsi="Times New Roman"/>
          <w:color w:val="333333"/>
          <w:sz w:val="30"/>
          <w:shd w:val="clear" w:color="auto" w:fill="auto"/>
          <w:rPrChange w:id="2273" w:author="Author" w:date="0001-01-01T00:00:00Z">
            <w:rPr>
              <w:rFonts w:ascii="Avenir Book" w:hAnsi="Avenir Book"/>
              <w:color w:val="000000" w:themeColor="text1"/>
              <w:shd w:val="clear" w:color="auto" w:fill="FFFFFF"/>
            </w:rPr>
          </w:rPrChange>
        </w:rPr>
        <w:t xml:space="preserve">Who decides whether a decision from a </w:t>
      </w:r>
      <w:del w:id="2274" w:author="Author" w:date="0001-01-01T00:00:00Z">
        <w:r w:rsidRPr="00390C81" w:rsidR="004A7B17">
          <w:rPr>
            <w:rFonts w:ascii="Avenir Book" w:eastAsia="Times New Roman" w:hAnsi="Avenir Book" w:cs="Arial"/>
            <w:color w:val="000000" w:themeColor="text1"/>
            <w:shd w:val="clear" w:color="auto" w:fill="FFFFFF"/>
          </w:rPr>
          <w:delText>3</w:delText>
        </w:r>
      </w:del>
      <w:ins w:id="2275" w:author="Author" w:date="0001-01-01T00:00:00Z">
        <w:r w:rsidR="009F0DA9">
          <w:rPr>
            <w:rFonts w:ascii="Times New Roman" w:hAnsi="Times New Roman" w:cs="Times New Roman"/>
            <w:color w:val="333333"/>
            <w:sz w:val="30"/>
          </w:rPr>
          <w:t>three</w:t>
        </w:r>
      </w:ins>
      <w:r w:rsidRPr="00331AE4">
        <w:rPr>
          <w:rFonts w:ascii="Times New Roman" w:hAnsi="Times New Roman"/>
          <w:color w:val="333333"/>
          <w:sz w:val="30"/>
          <w:shd w:val="clear" w:color="auto" w:fill="auto"/>
          <w:rPrChange w:id="2276" w:author="Author" w:date="0001-01-01T00:00:00Z">
            <w:rPr>
              <w:rFonts w:ascii="Avenir Book" w:hAnsi="Avenir Book"/>
              <w:color w:val="000000" w:themeColor="text1"/>
              <w:shd w:val="clear" w:color="auto" w:fill="FFFFFF"/>
            </w:rPr>
          </w:rPrChange>
        </w:rPr>
        <w:t>-member panel merits appeal to the full panel?</w:t>
      </w:r>
    </w:p>
    <w:p w:rsidR="004A7B17" w:rsidRPr="00390C81" w:rsidP="00CC6D48">
      <w:pPr>
        <w:rPr>
          <w:del w:id="2277" w:author="Author" w:date="0001-01-01T00:00:00Z"/>
          <w:rFonts w:ascii="Avenir Book" w:eastAsia="Times New Roman" w:hAnsi="Avenir Book" w:cs="Times New Roman"/>
          <w:color w:val="000000" w:themeColor="text1"/>
        </w:rPr>
      </w:pPr>
    </w:p>
    <w:p w:rsidR="003B2316" w:rsidRPr="00331AE4" w:rsidP="00331AE4">
      <w:pPr>
        <w:spacing w:before="150" w:after="360"/>
        <w:pPrChange w:id="2278" w:author="Author" w:date="0001-01-01T00:00:00Z">
          <w:pPr/>
        </w:pPrChange>
        <w:rPr>
          <w:rFonts w:ascii="Times New Roman" w:hAnsi="Times New Roman"/>
          <w:color w:val="000000" w:themeColor="text1"/>
          <w:rPrChange w:id="2279" w:author="Author" w:date="0001-01-01T00:00:00Z">
            <w:rPr>
              <w:rFonts w:ascii="Avenir Book" w:hAnsi="Avenir Book"/>
              <w:color w:val="000000" w:themeColor="text1"/>
            </w:rPr>
          </w:rPrChange>
        </w:rPr>
      </w:pPr>
      <w:r w:rsidRPr="00331AE4">
        <w:rPr>
          <w:rFonts w:ascii="Times New Roman" w:hAnsi="Times New Roman"/>
          <w:b/>
          <w:color w:val="333333"/>
          <w:rPrChange w:id="2280" w:author="Author" w:date="0001-01-01T00:00:00Z">
            <w:rPr>
              <w:rFonts w:ascii="Avenir Book" w:hAnsi="Avenir Book"/>
              <w:color w:val="000000" w:themeColor="text1"/>
            </w:rPr>
          </w:rPrChange>
        </w:rPr>
        <w:t>ANSWER:</w:t>
      </w:r>
      <w:ins w:id="2281" w:author="Author" w:date="0001-01-01T00:00:00Z">
        <w:r w:rsidRPr="009F0DA9">
          <w:rPr>
            <w:rFonts w:ascii="Times New Roman" w:hAnsi="Times New Roman" w:cs="Times New Roman"/>
            <w:b/>
            <w:color w:val="333333"/>
          </w:rPr>
          <w:t xml:space="preserve"> </w:t>
        </w:r>
      </w:ins>
      <w:r w:rsidRPr="00331AE4">
        <w:rPr>
          <w:rFonts w:ascii="Times New Roman" w:hAnsi="Times New Roman"/>
          <w:b/>
          <w:color w:val="333333"/>
          <w:rPrChange w:id="2282" w:author="Author" w:date="0001-01-01T00:00:00Z">
            <w:rPr>
              <w:rFonts w:ascii="Avenir Book" w:hAnsi="Avenir Book"/>
              <w:color w:val="000000" w:themeColor="text1"/>
            </w:rPr>
          </w:rPrChange>
        </w:rPr>
        <w:t xml:space="preserve"> </w:t>
      </w:r>
      <w:r w:rsidRPr="00331AE4">
        <w:rPr>
          <w:rFonts w:ascii="Times New Roman" w:hAnsi="Times New Roman"/>
          <w:color w:val="000000" w:themeColor="text1"/>
          <w:shd w:val="clear" w:color="auto" w:fill="FFFFFF"/>
          <w:rPrChange w:id="2283" w:author="Author" w:date="0001-01-01T00:00:00Z">
            <w:rPr>
              <w:rFonts w:ascii="Avenir Book" w:hAnsi="Avenir Book"/>
              <w:color w:val="000000" w:themeColor="text1"/>
              <w:shd w:val="clear" w:color="auto" w:fill="FFFFFF"/>
            </w:rPr>
          </w:rPrChange>
        </w:rPr>
        <w:t>The panel itself would review the request and make a determination about whether review request meets the test</w:t>
      </w:r>
      <w:ins w:id="2284" w:author="Author" w:date="0001-01-01T00:00:00Z">
        <w:r w:rsidRPr="009F0DA9">
          <w:rPr>
            <w:rFonts w:ascii="Times New Roman" w:eastAsia="Times New Roman" w:hAnsi="Times New Roman" w:cs="Times New Roman"/>
            <w:color w:val="000000" w:themeColor="text1"/>
            <w:shd w:val="clear" w:color="auto" w:fill="FFFFFF"/>
          </w:rPr>
          <w:t>.</w:t>
        </w:r>
      </w:ins>
    </w:p>
    <w:p w:rsidR="00FF0FBD" w:rsidRPr="00390C81">
      <w:pPr>
        <w:rPr>
          <w:del w:id="2285" w:author="Author" w:date="0001-01-01T00:00:00Z"/>
          <w:rFonts w:ascii="Avenir Book" w:hAnsi="Avenir Book"/>
          <w:color w:val="000000" w:themeColor="text1"/>
        </w:rPr>
      </w:pPr>
      <w:del w:id="2286" w:author="Author" w:date="0001-01-01T00:00:00Z">
        <w:r w:rsidRPr="00390C81">
          <w:rPr>
            <w:rFonts w:ascii="Avenir Book" w:hAnsi="Avenir Book" w:cs="Noteworthy Light"/>
            <w:color w:val="000000" w:themeColor="text1"/>
          </w:rPr>
          <w:delText>---</w:delText>
        </w:r>
      </w:del>
    </w:p>
    <w:p w:rsidR="003B2316" w:rsidRPr="00331AE4" w:rsidP="00331AE4">
      <w:pPr>
        <w:shd w:val="clear" w:color="auto" w:fill="FFFFFF"/>
        <w:spacing w:before="150"/>
        <w:outlineLvl w:val="1"/>
        <w:pPrChange w:id="2287" w:author="Author" w:date="0001-01-01T00:00:00Z">
          <w:pPr/>
        </w:pPrChange>
        <w:rPr>
          <w:rFonts w:ascii="Times New Roman" w:hAnsi="Times New Roman"/>
          <w:color w:val="333333"/>
          <w:sz w:val="30"/>
          <w:shd w:val="clear" w:color="auto" w:fill="auto"/>
          <w:rPrChange w:id="2288" w:author="Author" w:date="0001-01-01T00:00:00Z">
            <w:rPr>
              <w:rFonts w:ascii="Avenir Book" w:hAnsi="Avenir Book"/>
              <w:color w:val="000000" w:themeColor="text1"/>
              <w:shd w:val="clear" w:color="auto" w:fill="FFFFFF"/>
            </w:rPr>
          </w:rPrChange>
        </w:rPr>
      </w:pPr>
      <w:ins w:id="2289" w:author="Author" w:date="0001-01-01T00:00:00Z">
        <w:r w:rsidRPr="001F65A5">
          <w:rPr>
            <w:rFonts w:ascii="Times New Roman" w:hAnsi="Times New Roman" w:cs="Times New Roman"/>
            <w:color w:val="333333"/>
            <w:sz w:val="30"/>
          </w:rPr>
          <w:t>58</w:t>
        </w:r>
      </w:ins>
      <w:ins w:id="2290" w:author="Author" w:date="0001-01-01T00:00:00Z">
        <w:r w:rsidR="009F0DA9">
          <w:rPr>
            <w:rFonts w:ascii="Times New Roman" w:hAnsi="Times New Roman" w:cs="Times New Roman"/>
            <w:color w:val="333333"/>
            <w:sz w:val="30"/>
          </w:rPr>
          <w:t>.</w:t>
        </w:r>
      </w:ins>
      <w:ins w:id="2291" w:author="Author" w:date="0001-01-01T00:00:00Z">
        <w:r w:rsidR="009F0DA9">
          <w:rPr>
            <w:rFonts w:ascii="Times New Roman" w:hAnsi="Times New Roman" w:cs="Times New Roman"/>
            <w:color w:val="333333"/>
            <w:sz w:val="30"/>
          </w:rPr>
          <w:tab/>
        </w:r>
      </w:ins>
      <w:r w:rsidRPr="00331AE4">
        <w:rPr>
          <w:rFonts w:ascii="Times New Roman" w:hAnsi="Times New Roman"/>
          <w:color w:val="333333"/>
          <w:sz w:val="30"/>
          <w:shd w:val="clear" w:color="auto" w:fill="auto"/>
          <w:rPrChange w:id="2292" w:author="Author" w:date="0001-01-01T00:00:00Z">
            <w:rPr>
              <w:rFonts w:ascii="Avenir Book" w:hAnsi="Avenir Book"/>
              <w:color w:val="000000" w:themeColor="text1"/>
              <w:shd w:val="clear" w:color="auto" w:fill="FFFFFF"/>
            </w:rPr>
          </w:rPrChange>
        </w:rPr>
        <w:t xml:space="preserve">QUESTION: </w:t>
      </w:r>
      <w:ins w:id="2293" w:author="Author" w:date="0001-01-01T00:00:00Z">
        <w:r w:rsidR="009F0DA9">
          <w:rPr>
            <w:rFonts w:ascii="Times New Roman" w:hAnsi="Times New Roman" w:cs="Times New Roman"/>
            <w:color w:val="333333"/>
            <w:sz w:val="30"/>
          </w:rPr>
          <w:t xml:space="preserve"> </w:t>
        </w:r>
      </w:ins>
      <w:r w:rsidRPr="00331AE4">
        <w:rPr>
          <w:rFonts w:ascii="Times New Roman" w:hAnsi="Times New Roman"/>
          <w:color w:val="333333"/>
          <w:sz w:val="30"/>
          <w:shd w:val="clear" w:color="auto" w:fill="auto"/>
          <w:rPrChange w:id="2294" w:author="Author" w:date="0001-01-01T00:00:00Z">
            <w:rPr>
              <w:rFonts w:ascii="Avenir Book" w:hAnsi="Avenir Book"/>
              <w:color w:val="000000" w:themeColor="text1"/>
              <w:shd w:val="clear" w:color="auto" w:fill="FFFFFF"/>
            </w:rPr>
          </w:rPrChange>
        </w:rPr>
        <w:t>How critical is the Board response and dialogue?</w:t>
      </w:r>
    </w:p>
    <w:p w:rsidR="00CC6D48" w:rsidRPr="00390C81" w:rsidP="00CC6D48">
      <w:pPr>
        <w:rPr>
          <w:del w:id="2295" w:author="Author" w:date="0001-01-01T00:00:00Z"/>
          <w:rFonts w:ascii="Avenir Book" w:eastAsia="Times New Roman" w:hAnsi="Avenir Book" w:cs="Times New Roman"/>
          <w:color w:val="000000" w:themeColor="text1"/>
        </w:rPr>
      </w:pPr>
      <w:del w:id="2296" w:author="Author" w:date="0001-01-01T00:00:00Z">
        <w:r w:rsidRPr="00390C81">
          <w:rPr>
            <w:rFonts w:ascii="Avenir Book" w:eastAsia="Times New Roman" w:hAnsi="Avenir Book" w:cs="Arial"/>
            <w:color w:val="000000" w:themeColor="text1"/>
            <w:highlight w:val="yellow"/>
            <w:shd w:val="clear" w:color="auto" w:fill="FFFFFF"/>
          </w:rPr>
          <w:delText>ANSWER: TBD</w:delText>
        </w:r>
      </w:del>
    </w:p>
    <w:p w:rsidR="003B2316" w:rsidRPr="00331AE4" w:rsidP="00331AE4">
      <w:pPr>
        <w:spacing w:before="150" w:after="360"/>
        <w:pPrChange w:id="2297" w:author="Author" w:date="0001-01-01T00:00:00Z">
          <w:pPr/>
        </w:pPrChange>
        <w:rPr>
          <w:rFonts w:ascii="Times New Roman" w:hAnsi="Times New Roman"/>
          <w:color w:val="000000" w:themeColor="text1"/>
          <w:rPrChange w:id="2298" w:author="Author" w:date="0001-01-01T00:00:00Z">
            <w:rPr>
              <w:rFonts w:ascii="Avenir Book" w:hAnsi="Avenir Book"/>
              <w:color w:val="000000" w:themeColor="text1"/>
            </w:rPr>
          </w:rPrChange>
        </w:rPr>
      </w:pPr>
      <w:ins w:id="2299" w:author="Author" w:date="0001-01-01T00:00:00Z">
        <w:r w:rsidRPr="007F282D">
          <w:rPr>
            <w:rFonts w:ascii="Times New Roman" w:hAnsi="Times New Roman" w:cs="Times New Roman"/>
            <w:b/>
            <w:color w:val="333333"/>
          </w:rPr>
          <w:t xml:space="preserve">ANSWER:  </w:t>
        </w:r>
      </w:ins>
      <w:ins w:id="2300" w:author="Author" w:date="0001-01-01T00:00:00Z">
        <w:r w:rsidRPr="007F282D">
          <w:rPr>
            <w:rFonts w:ascii="Times New Roman" w:hAnsi="Times New Roman" w:cs="Times New Roman"/>
            <w:color w:val="000000" w:themeColor="text1"/>
            <w:highlight w:val="yellow"/>
            <w:shd w:val="clear" w:color="auto" w:fill="FFFFFF"/>
          </w:rPr>
          <w:t>TBD</w:t>
        </w:r>
      </w:ins>
      <w:ins w:id="2301" w:author="Author" w:date="0001-01-01T00:00:00Z">
        <w:r w:rsidRPr="007F282D" w:rsidR="009F0DA9">
          <w:rPr>
            <w:rFonts w:ascii="Times New Roman" w:hAnsi="Times New Roman" w:cs="Times New Roman"/>
            <w:color w:val="000000" w:themeColor="text1"/>
            <w:shd w:val="clear" w:color="auto" w:fill="FFFFFF"/>
          </w:rPr>
          <w:br/>
        </w:r>
      </w:ins>
      <w:ins w:id="2302" w:author="Author" w:date="0001-01-01T00:00:00Z">
        <w:r w:rsidRPr="007F282D" w:rsidR="009F0DA9">
          <w:rPr>
            <w:rFonts w:ascii="Times New Roman" w:hAnsi="Times New Roman" w:cs="Times New Roman"/>
            <w:color w:val="000000" w:themeColor="text1"/>
            <w:shd w:val="clear" w:color="auto" w:fill="FFFFFF"/>
          </w:rPr>
          <w:br/>
        </w:r>
      </w:ins>
      <w:ins w:id="2303" w:author="Author" w:date="0001-01-01T00:00:00Z">
        <w:r w:rsidRPr="007F282D">
          <w:rPr>
            <w:rFonts w:ascii="Times New Roman" w:hAnsi="Times New Roman" w:cs="Times New Roman"/>
            <w:color w:val="000000" w:themeColor="text1"/>
            <w:highlight w:val="yellow"/>
            <w:shd w:val="clear" w:color="auto" w:fill="FFFFFF"/>
          </w:rPr>
          <w:t>[Ultimately, the Board alone has the power to amend the current Articles of Incorporation and the Bylaws.  As a result, engagement with the Board is necessary in order for the CCWG Proposal to be put into effect.]</w:t>
        </w:r>
      </w:ins>
    </w:p>
    <w:sectPr w:rsidSect="00331AE4">
      <w:headerReference w:type="even" r:id="rId4"/>
      <w:headerReference w:type="default" r:id="rId5"/>
      <w:footerReference w:type="even" r:id="rId6"/>
      <w:footerReference w:type="default" r:id="rId7"/>
      <w:headerReference w:type="first" r:id="rId8"/>
      <w:footerReference w:type="first" r:id="rId9"/>
      <w:pgSz w:w="12240" w:h="15840"/>
      <w:pgMar w:top="1440" w:right="1800" w:bottom="1260" w:left="1800" w:header="720" w:footer="720" w:gutter="0"/>
      <w:cols w:space="720"/>
      <w:noEndnote/>
      <w:sectPrChange w:id="2306" w:author="Author" w:date="0001-01-01T00:00:00Z">
        <w:sectPr w:rsidSect="00331AE4">
          <w:pgMar w:top="1440" w:right="1800" w:bottom="1440" w:left="180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venir Book">
    <w:altName w:val="Corbel"/>
    <w:charset w:val="00"/>
    <w:family w:val="auto"/>
    <w:pitch w:val="variable"/>
    <w:sig w:usb0="00000001" w:usb1="5000204A" w:usb2="00000000" w:usb3="00000000" w:csb0="0000009B" w:csb1="00000000"/>
  </w:font>
  <w:font w:name="Noteworthy Light">
    <w:charset w:val="00"/>
    <w:family w:val="auto"/>
    <w:pitch w:val="variable"/>
    <w:sig w:usb0="8000006F" w:usb1="08000048" w:usb2="146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CE2">
    <w:pPr>
      <w:pStyle w:val="Footer"/>
    </w:pPr>
    <w:r w:rsidRPr="003C42D3">
      <w:rPr>
        <w:noProof/>
        <w:sz w:val="16"/>
      </w:rPr>
      <w:t>{00714580.DOCX; 1}</w:t>
    </w:r>
    <w:ins w:id="2304" w:author="Author" w:date="0001-01-01T00:00:00Z">
      <w:r w:rsidRPr="008F6369" w:rsidR="008F6369">
        <w:rPr>
          <w:noProof/>
          <w:sz w:val="16"/>
        </w:rPr>
        <w:t>5}</w:t>
      </w:r>
    </w:ins>
    <w:ins w:id="2305" w:author="Author" w:date="0001-01-01T00:00:00Z">
      <w:r>
        <w:rPr>
          <w:rStyle w:val="DocID"/>
          <w:rFonts w:eastAsiaTheme="minorEastAsia"/>
        </w:rPr>
        <w:t xml:space="preserve"> </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AE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A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1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42438D"/>
    <w:multiLevelType w:val="hybridMultilevel"/>
    <w:tmpl w:val="101A31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defaultTabStop w:val="720"/>
  <w:hyphenationZone w:val="425"/>
  <w:characterSpacingControl w:val="doNotCompress"/>
  <w:doNotEmbedSmartTag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NormalWeb">
    <w:name w:val="Normal (Web)"/>
    <w:basedOn w:val="Normal"/>
    <w:uiPriority w:val="99"/>
    <w:semiHidden/>
    <w:unhideWhenUse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customStyle="1" w:styleId="Heading1Char">
    <w:name w:val="Heading 1 Char"/>
    <w:basedOn w:val="DefaultParagraphFont"/>
    <w:link w:val="Heading1"/>
    <w:uiPriority w:val="9"/>
    <w:rPr>
      <w:rFonts w:ascii="Times" w:hAnsi="Times"/>
      <w:b/>
      <w:bCs/>
      <w:kern w:val="36"/>
      <w:sz w:val="48"/>
      <w:szCs w:val="48"/>
    </w:rPr>
  </w:style>
  <w:style w:type="character" w:customStyle="1" w:styleId="Heading2Char">
    <w:name w:val="Heading 2 Char"/>
    <w:basedOn w:val="DefaultParagraphFont"/>
    <w:link w:val="Heading2"/>
    <w:uiPriority w:val="9"/>
    <w:rPr>
      <w:rFonts w:ascii="Times" w:hAnsi="Times"/>
      <w:b/>
      <w:bCs/>
      <w:sz w:val="36"/>
      <w:szCs w:val="36"/>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sid w:val="003C42D3"/>
    <w:rPr>
      <w:color w:val="0000FF"/>
      <w:u w:val="single"/>
      <w:rPrChange w:id="0" w:author="Author" w:date="0001-01-01T00:00:00Z">
        <w:rPr>
          <w:color w:val="0000FF"/>
          <w:u w:val="single"/>
        </w:rPr>
      </w:rPrChange>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eastAsia="Times New Roman" w:hAnsi="Times New Roman" w:cs="Times New Roman"/>
      <w:b w:val="0"/>
      <w:bCs/>
      <w:i w:val="0"/>
      <w:caps w:val="0"/>
      <w:vanish w:val="0"/>
      <w:color w:val="000000"/>
      <w:kern w:val="36"/>
      <w:sz w:val="14"/>
      <w:szCs w:val="36"/>
      <w:u w:val="none"/>
    </w:rPr>
  </w:style>
  <w:style w:type="paragraph" w:styleId="Revision">
    <w:name w:val="Revision"/>
    <w:hidden/>
    <w:uiPriority w:val="99"/>
    <w:semiHidden/>
    <w:rsid w:val="00307388"/>
  </w:style>
  <w:style w:type="character" w:styleId="FollowedHyperlink">
    <w:name w:val="FollowedHyperlink"/>
    <w:basedOn w:val="DefaultParagraphFont"/>
    <w:uiPriority w:val="99"/>
    <w:semiHidden/>
    <w:unhideWhenUsed/>
    <w:rsid w:val="00307388"/>
    <w:rPr>
      <w:color w:val="800080" w:themeColor="followedHyperlink"/>
      <w:u w:val="single"/>
    </w:rPr>
  </w:style>
  <w:style w:type="paragraph" w:customStyle="1" w:styleId="Default">
    <w:name w:val="Default"/>
    <w:rsid w:val="00D55B2F"/>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6599</Words>
  <Characters>37617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Webinar Q&amp;A--Combined Adler and Sidley edits (00713585-5).DOCX</vt:lpstr>
    </vt:vector>
  </TitlesOfParts>
  <Company/>
  <LinksUpToDate>false</LinksUpToDate>
  <CharactersWithSpaces>44128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2015-09-17T21:34:49Z</dcterms:created>
  <dcterms:modified xsi:type="dcterms:W3CDTF">2015-09-17T21:34:49Z</dcterms:modified>
</cp:coreProperties>
</file>