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69" w:tblpY="1"/>
        <w:tblW w:w="6182" w:type="dxa"/>
        <w:tblLook w:val="04A0" w:firstRow="1" w:lastRow="0" w:firstColumn="1" w:lastColumn="0" w:noHBand="0" w:noVBand="1"/>
      </w:tblPr>
      <w:tblGrid>
        <w:gridCol w:w="6182"/>
      </w:tblGrid>
      <w:tr w:rsidR="00443BD2" w:rsidRPr="00860FBF" w14:paraId="216656CA" w14:textId="2782CCE4" w:rsidTr="00443BD2">
        <w:tc>
          <w:tcPr>
            <w:tcW w:w="6182" w:type="dxa"/>
          </w:tcPr>
          <w:p w14:paraId="209F7C0A" w14:textId="3DBBF9EA" w:rsidR="00443BD2" w:rsidRPr="00860FBF" w:rsidRDefault="00443BD2" w:rsidP="00443BD2">
            <w:pPr>
              <w:spacing w:before="120" w:after="120"/>
              <w:ind w:right="-1870"/>
              <w:rPr>
                <w:rFonts w:ascii="Avenir Book" w:hAnsi="Avenir Book" w:cs="Times New Roman"/>
                <w:b/>
                <w:bCs/>
                <w:color w:val="333333"/>
                <w:sz w:val="20"/>
                <w:szCs w:val="20"/>
              </w:rPr>
            </w:pPr>
            <w:del w:id="0" w:author="Becky Burr" w:date="2015-09-02T10:20:00Z">
              <w:r w:rsidRPr="00860FBF">
                <w:rPr>
                  <w:rFonts w:ascii="Avenir Book" w:hAnsi="Avenir Book" w:cs="Times New Roman"/>
                  <w:b/>
                  <w:bCs/>
                  <w:color w:val="333333"/>
                  <w:sz w:val="20"/>
                  <w:szCs w:val="20"/>
                </w:rPr>
                <w:delText>CURRENT ICANN BYLAWS</w:delText>
              </w:r>
            </w:del>
            <w:ins w:id="1" w:author="Becky Burr" w:date="2015-09-02T10:20:00Z">
              <w:r w:rsidRPr="00860FBF">
                <w:rPr>
                  <w:rFonts w:ascii="Avenir Book" w:hAnsi="Avenir Book" w:cs="Times New Roman"/>
                  <w:b/>
                  <w:bCs/>
                  <w:color w:val="333333"/>
                  <w:sz w:val="20"/>
                  <w:szCs w:val="20"/>
                </w:rPr>
                <w:t>CCWG 2</w:t>
              </w:r>
              <w:r w:rsidRPr="00860FBF">
                <w:rPr>
                  <w:rFonts w:ascii="Avenir Book" w:hAnsi="Avenir Book" w:cs="Times New Roman"/>
                  <w:b/>
                  <w:bCs/>
                  <w:color w:val="333333"/>
                  <w:sz w:val="20"/>
                  <w:szCs w:val="20"/>
                  <w:vertAlign w:val="superscript"/>
                </w:rPr>
                <w:t>nd</w:t>
              </w:r>
              <w:r w:rsidRPr="00860FBF">
                <w:rPr>
                  <w:rFonts w:ascii="Avenir Book" w:hAnsi="Avenir Book" w:cs="Times New Roman"/>
                  <w:b/>
                  <w:bCs/>
                  <w:color w:val="333333"/>
                  <w:sz w:val="20"/>
                  <w:szCs w:val="20"/>
                </w:rPr>
                <w:t xml:space="preserve"> DRAFT PROPOSAL</w:t>
              </w:r>
            </w:ins>
          </w:p>
        </w:tc>
      </w:tr>
      <w:tr w:rsidR="00443BD2" w:rsidRPr="00860FBF" w14:paraId="483ED108" w14:textId="71E129F4" w:rsidTr="00443BD2">
        <w:tc>
          <w:tcPr>
            <w:tcW w:w="6182" w:type="dxa"/>
          </w:tcPr>
          <w:p w14:paraId="6E1C3DF9" w14:textId="77777777" w:rsidR="00443BD2" w:rsidRPr="00860FBF" w:rsidRDefault="00443BD2" w:rsidP="00257EBB">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b/>
                <w:bCs/>
                <w:color w:val="333333"/>
                <w:sz w:val="20"/>
                <w:szCs w:val="20"/>
              </w:rPr>
              <w:t>Section 1. MISSION</w:t>
            </w:r>
          </w:p>
          <w:p w14:paraId="4C827B4F" w14:textId="3B052CA3" w:rsidR="00443BD2" w:rsidRPr="00860FBF" w:rsidRDefault="00443BD2" w:rsidP="00257EBB">
            <w:pPr>
              <w:keepNext/>
              <w:keepLines/>
              <w:spacing w:before="120" w:after="120"/>
              <w:outlineLvl w:val="8"/>
              <w:rPr>
                <w:rFonts w:ascii="Avenir Book" w:hAnsi="Avenir Book"/>
                <w:sz w:val="20"/>
                <w:szCs w:val="20"/>
              </w:rPr>
            </w:pPr>
            <w:r w:rsidRPr="00860FBF">
              <w:rPr>
                <w:rFonts w:ascii="Avenir Book" w:hAnsi="Avenir Book"/>
                <w:sz w:val="20"/>
                <w:szCs w:val="20"/>
              </w:rPr>
              <w:t xml:space="preserve">The </w:t>
            </w:r>
            <w:del w:id="2" w:author="Becky Burr" w:date="2015-09-02T10:20:00Z">
              <w:r w:rsidRPr="00860FBF">
                <w:rPr>
                  <w:rFonts w:ascii="Avenir Book" w:hAnsi="Avenir Book" w:cs="Times New Roman"/>
                  <w:color w:val="333333"/>
                  <w:sz w:val="20"/>
                  <w:szCs w:val="20"/>
                </w:rPr>
                <w:delText>m</w:delText>
              </w:r>
            </w:del>
            <w:ins w:id="3" w:author="Becky Burr" w:date="2015-09-02T10:20:00Z">
              <w:r w:rsidRPr="00860FBF">
                <w:rPr>
                  <w:rFonts w:ascii="Avenir Book" w:hAnsi="Avenir Book"/>
                  <w:sz w:val="20"/>
                  <w:szCs w:val="20"/>
                </w:rPr>
                <w:t>M</w:t>
              </w:r>
            </w:ins>
            <w:r w:rsidRPr="00860FBF">
              <w:rPr>
                <w:rFonts w:ascii="Avenir Book" w:hAnsi="Avenir Book"/>
                <w:sz w:val="20"/>
                <w:szCs w:val="20"/>
              </w:rPr>
              <w:t>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44C1574C" w14:textId="77777777" w:rsidR="00443BD2" w:rsidRPr="00860FBF" w:rsidRDefault="00443BD2" w:rsidP="00257EBB">
            <w:pPr>
              <w:spacing w:before="120" w:after="120"/>
              <w:rPr>
                <w:rFonts w:ascii="Avenir Book" w:hAnsi="Avenir Book" w:cs="Times New Roman"/>
                <w:b/>
                <w:bCs/>
                <w:color w:val="333333"/>
                <w:sz w:val="20"/>
                <w:szCs w:val="20"/>
              </w:rPr>
            </w:pPr>
          </w:p>
        </w:tc>
      </w:tr>
      <w:tr w:rsidR="00443BD2" w:rsidRPr="00860FBF" w14:paraId="488C4C2F" w14:textId="5B4C029B" w:rsidTr="00443BD2">
        <w:tc>
          <w:tcPr>
            <w:tcW w:w="6182" w:type="dxa"/>
          </w:tcPr>
          <w:p w14:paraId="2CE5F241" w14:textId="77777777" w:rsidR="00443BD2" w:rsidRPr="00860FBF" w:rsidRDefault="00443BD2" w:rsidP="00257EBB">
            <w:pPr>
              <w:keepNext/>
              <w:keepLines/>
              <w:spacing w:before="120" w:after="120"/>
              <w:outlineLvl w:val="8"/>
              <w:rPr>
                <w:rFonts w:ascii="Avenir Book" w:hAnsi="Avenir Book"/>
                <w:sz w:val="20"/>
                <w:szCs w:val="20"/>
              </w:rPr>
            </w:pPr>
            <w:r w:rsidRPr="00860FBF">
              <w:rPr>
                <w:rFonts w:ascii="Avenir Book" w:hAnsi="Avenir Book"/>
                <w:sz w:val="20"/>
                <w:szCs w:val="20"/>
              </w:rPr>
              <w:t xml:space="preserve">1.  Coordinates the allocation and assignment of the three sets of unique identifiers for the Internet, which are </w:t>
            </w:r>
          </w:p>
          <w:p w14:paraId="0C8B72FF" w14:textId="77777777" w:rsidR="00443BD2" w:rsidRPr="00860FBF" w:rsidRDefault="00443BD2" w:rsidP="00257EBB">
            <w:pPr>
              <w:keepNext/>
              <w:keepLines/>
              <w:spacing w:before="120" w:after="120"/>
              <w:outlineLvl w:val="8"/>
              <w:rPr>
                <w:rFonts w:ascii="Avenir Book" w:hAnsi="Avenir Book"/>
                <w:sz w:val="20"/>
                <w:szCs w:val="20"/>
              </w:rPr>
            </w:pPr>
            <w:r w:rsidRPr="00860FBF">
              <w:rPr>
                <w:rFonts w:ascii="Avenir Book" w:hAnsi="Avenir Book"/>
                <w:sz w:val="20"/>
                <w:szCs w:val="20"/>
              </w:rPr>
              <w:t xml:space="preserve">a. Domain names (forming a system referred to as "DNS"); </w:t>
            </w:r>
          </w:p>
          <w:p w14:paraId="5CC749C5" w14:textId="77777777" w:rsidR="00443BD2" w:rsidRPr="00860FBF" w:rsidRDefault="00443BD2" w:rsidP="00257EBB">
            <w:pPr>
              <w:keepNext/>
              <w:keepLines/>
              <w:spacing w:before="120" w:after="120"/>
              <w:outlineLvl w:val="8"/>
              <w:rPr>
                <w:rFonts w:ascii="Avenir Book" w:hAnsi="Avenir Book"/>
                <w:sz w:val="20"/>
                <w:szCs w:val="20"/>
              </w:rPr>
            </w:pPr>
            <w:r w:rsidRPr="00860FBF">
              <w:rPr>
                <w:rFonts w:ascii="Avenir Book" w:hAnsi="Avenir Book"/>
                <w:sz w:val="20"/>
                <w:szCs w:val="20"/>
              </w:rPr>
              <w:t>b. Internet protocol ("IP") addresses and autonomous system ("AS") numbers; and</w:t>
            </w:r>
          </w:p>
          <w:p w14:paraId="6466000D" w14:textId="77777777" w:rsidR="00443BD2" w:rsidRPr="00860FBF" w:rsidRDefault="00443BD2" w:rsidP="00257EBB">
            <w:pPr>
              <w:keepNext/>
              <w:keepLines/>
              <w:spacing w:before="120" w:after="120"/>
              <w:outlineLvl w:val="8"/>
              <w:rPr>
                <w:rFonts w:ascii="Avenir Book" w:hAnsi="Avenir Book"/>
                <w:sz w:val="20"/>
                <w:szCs w:val="20"/>
              </w:rPr>
            </w:pPr>
            <w:r w:rsidRPr="00860FBF">
              <w:rPr>
                <w:rFonts w:ascii="Avenir Book" w:hAnsi="Avenir Book"/>
                <w:sz w:val="20"/>
                <w:szCs w:val="20"/>
              </w:rPr>
              <w:t>c.  Protocol port and parameter numbers.</w:t>
            </w:r>
          </w:p>
          <w:p w14:paraId="381CEBBC" w14:textId="77777777" w:rsidR="00443BD2" w:rsidRPr="00860FBF" w:rsidRDefault="00443BD2" w:rsidP="00257EBB">
            <w:pPr>
              <w:spacing w:before="120" w:after="120"/>
              <w:rPr>
                <w:rFonts w:ascii="Avenir Book" w:hAnsi="Avenir Book" w:cs="Times New Roman"/>
                <w:b/>
                <w:bCs/>
                <w:color w:val="333333"/>
                <w:sz w:val="20"/>
                <w:szCs w:val="20"/>
              </w:rPr>
            </w:pPr>
          </w:p>
        </w:tc>
      </w:tr>
      <w:tr w:rsidR="00443BD2" w:rsidRPr="00860FBF" w14:paraId="258339C4" w14:textId="71AB749E" w:rsidTr="00443BD2">
        <w:tc>
          <w:tcPr>
            <w:tcW w:w="6182" w:type="dxa"/>
          </w:tcPr>
          <w:p w14:paraId="49538C74" w14:textId="77777777" w:rsidR="00443BD2" w:rsidRPr="00860FBF" w:rsidRDefault="00443BD2" w:rsidP="00257EBB">
            <w:pPr>
              <w:keepNext/>
              <w:keepLines/>
              <w:spacing w:before="120" w:after="120"/>
              <w:outlineLvl w:val="8"/>
              <w:rPr>
                <w:rFonts w:ascii="Avenir Book" w:hAnsi="Avenir Book"/>
                <w:sz w:val="20"/>
                <w:szCs w:val="20"/>
              </w:rPr>
            </w:pPr>
            <w:r w:rsidRPr="00860FBF">
              <w:rPr>
                <w:rFonts w:ascii="Avenir Book" w:hAnsi="Avenir Book"/>
                <w:sz w:val="20"/>
                <w:szCs w:val="20"/>
              </w:rPr>
              <w:t>2.  Coordinates the operation and evolution of the DNS root name server system.</w:t>
            </w:r>
          </w:p>
          <w:p w14:paraId="25400EC4" w14:textId="77777777" w:rsidR="00443BD2" w:rsidRPr="00860FBF" w:rsidRDefault="00443BD2" w:rsidP="00257EBB">
            <w:pPr>
              <w:spacing w:before="120" w:after="120"/>
              <w:rPr>
                <w:rFonts w:ascii="Avenir Book" w:hAnsi="Avenir Book" w:cs="Times New Roman"/>
                <w:b/>
                <w:bCs/>
                <w:color w:val="333333"/>
                <w:sz w:val="20"/>
                <w:szCs w:val="20"/>
              </w:rPr>
            </w:pPr>
          </w:p>
        </w:tc>
      </w:tr>
      <w:tr w:rsidR="00443BD2" w:rsidRPr="00860FBF" w14:paraId="28E6653B" w14:textId="63F76B8A" w:rsidTr="00443BD2">
        <w:tc>
          <w:tcPr>
            <w:tcW w:w="6182" w:type="dxa"/>
          </w:tcPr>
          <w:p w14:paraId="364BCF66" w14:textId="77777777" w:rsidR="00443BD2" w:rsidRPr="00860FBF" w:rsidRDefault="00443BD2" w:rsidP="00257EBB">
            <w:pPr>
              <w:keepNext/>
              <w:keepLines/>
              <w:spacing w:before="120" w:after="120"/>
              <w:outlineLvl w:val="8"/>
              <w:rPr>
                <w:rFonts w:ascii="Avenir Book" w:hAnsi="Avenir Book"/>
                <w:sz w:val="20"/>
                <w:szCs w:val="20"/>
              </w:rPr>
            </w:pPr>
            <w:r w:rsidRPr="00860FBF">
              <w:rPr>
                <w:rFonts w:ascii="Avenir Book" w:hAnsi="Avenir Book"/>
                <w:sz w:val="20"/>
                <w:szCs w:val="20"/>
              </w:rPr>
              <w:t>3.  Coordinates policy development reasonably and appropriately related to these technical functions.</w:t>
            </w:r>
          </w:p>
          <w:p w14:paraId="15604291" w14:textId="77777777" w:rsidR="00443BD2" w:rsidRPr="00860FBF" w:rsidRDefault="00443BD2" w:rsidP="00257EBB">
            <w:pPr>
              <w:spacing w:before="120" w:after="120"/>
              <w:rPr>
                <w:rFonts w:ascii="Avenir Book" w:hAnsi="Avenir Book" w:cs="Times New Roman"/>
                <w:b/>
                <w:bCs/>
                <w:color w:val="333333"/>
                <w:sz w:val="20"/>
                <w:szCs w:val="20"/>
              </w:rPr>
            </w:pPr>
          </w:p>
        </w:tc>
      </w:tr>
      <w:tr w:rsidR="00443BD2" w:rsidRPr="00860FBF" w14:paraId="76363825" w14:textId="3394F961" w:rsidTr="00443BD2">
        <w:tc>
          <w:tcPr>
            <w:tcW w:w="6182" w:type="dxa"/>
          </w:tcPr>
          <w:p w14:paraId="29C656E3" w14:textId="77777777" w:rsidR="00443BD2" w:rsidRPr="00860FBF" w:rsidRDefault="00443BD2" w:rsidP="00257EBB">
            <w:pPr>
              <w:spacing w:before="120" w:after="120"/>
              <w:rPr>
                <w:ins w:id="4" w:author="Becky Burr" w:date="2015-09-02T10:20:00Z"/>
                <w:rFonts w:ascii="Avenir Book" w:hAnsi="Avenir Book"/>
                <w:color w:val="0000FF"/>
                <w:sz w:val="20"/>
                <w:szCs w:val="20"/>
              </w:rPr>
            </w:pPr>
            <w:ins w:id="5" w:author="Becky Burr" w:date="2015-09-02T10:20:00Z">
              <w:r w:rsidRPr="00860FBF">
                <w:rPr>
                  <w:rFonts w:ascii="Avenir Book" w:hAnsi="Avenir Book"/>
                  <w:color w:val="0000FF"/>
                  <w:sz w:val="20"/>
                  <w:szCs w:val="20"/>
                </w:rPr>
                <w:t>In this role, with respect to domain names, ICANN’s Mission is to coordinate the development and implementation of policies:</w:t>
              </w:r>
            </w:ins>
          </w:p>
          <w:p w14:paraId="38FFFCC3" w14:textId="77777777" w:rsidR="00443BD2" w:rsidRPr="00860FBF" w:rsidRDefault="00443BD2" w:rsidP="00257EBB">
            <w:pPr>
              <w:spacing w:before="120" w:after="120"/>
              <w:rPr>
                <w:ins w:id="6" w:author="Becky Burr" w:date="2015-09-02T10:20:00Z"/>
                <w:rFonts w:ascii="Avenir Book" w:hAnsi="Avenir Book"/>
                <w:color w:val="0000FF"/>
                <w:sz w:val="20"/>
                <w:szCs w:val="20"/>
              </w:rPr>
            </w:pPr>
            <w:ins w:id="7" w:author="Becky Burr" w:date="2015-09-02T10:20:00Z">
              <w:r w:rsidRPr="00860FBF">
                <w:rPr>
                  <w:rFonts w:ascii="Avenir Book" w:hAnsi="Avenir Book"/>
                  <w:color w:val="0000FF"/>
                  <w:sz w:val="20"/>
                  <w:szCs w:val="20"/>
                </w:rPr>
                <w:t>-  For which uniform or coordinated resolution is reasonably necessary to facilitate the openness, interoperability, resilience, security and/or stability of the DNS; and</w:t>
              </w:r>
            </w:ins>
          </w:p>
          <w:p w14:paraId="4F908474" w14:textId="77777777" w:rsidR="00443BD2" w:rsidRPr="00860FBF" w:rsidRDefault="00443BD2" w:rsidP="00257EBB">
            <w:pPr>
              <w:tabs>
                <w:tab w:val="center" w:pos="4320"/>
                <w:tab w:val="right" w:pos="8640"/>
              </w:tabs>
              <w:spacing w:before="120" w:after="120"/>
              <w:rPr>
                <w:rFonts w:ascii="Avenir Book" w:hAnsi="Avenir Book"/>
                <w:sz w:val="20"/>
                <w:szCs w:val="20"/>
              </w:rPr>
            </w:pPr>
            <w:ins w:id="8" w:author="Becky Burr" w:date="2015-09-02T10:20:00Z">
              <w:r w:rsidRPr="00860FBF">
                <w:rPr>
                  <w:rFonts w:ascii="Avenir Book" w:hAnsi="Avenir Book"/>
                  <w:color w:val="0000FF"/>
                  <w:sz w:val="20"/>
                  <w:szCs w:val="20"/>
                </w:rPr>
                <w:t xml:space="preserve">-  That are developed through a bottom-up, consensus-based </w:t>
              </w:r>
              <w:proofErr w:type="spellStart"/>
              <w:r w:rsidRPr="00860FBF">
                <w:rPr>
                  <w:rFonts w:ascii="Avenir Book" w:hAnsi="Avenir Book"/>
                  <w:color w:val="0000FF"/>
                  <w:sz w:val="20"/>
                  <w:szCs w:val="20"/>
                </w:rPr>
                <w:t>multistakeholder</w:t>
              </w:r>
              <w:proofErr w:type="spellEnd"/>
              <w:r w:rsidRPr="00860FBF">
                <w:rPr>
                  <w:rFonts w:ascii="Avenir Book" w:hAnsi="Avenir Book"/>
                  <w:color w:val="0000FF"/>
                  <w:sz w:val="20"/>
                  <w:szCs w:val="20"/>
                </w:rPr>
                <w:t xml:space="preserve"> process and designed to ensure the stable and secure operation of the Internet’s unique names systems.</w:t>
              </w:r>
            </w:ins>
          </w:p>
        </w:tc>
      </w:tr>
      <w:tr w:rsidR="00443BD2" w:rsidRPr="00860FBF" w14:paraId="4F0C9E1B" w14:textId="011031A5" w:rsidTr="00443BD2">
        <w:tc>
          <w:tcPr>
            <w:tcW w:w="6182" w:type="dxa"/>
          </w:tcPr>
          <w:p w14:paraId="1914D3C3" w14:textId="77777777" w:rsidR="00443BD2" w:rsidRPr="00860FBF" w:rsidRDefault="00443BD2" w:rsidP="00257EBB">
            <w:pPr>
              <w:keepNext/>
              <w:keepLines/>
              <w:spacing w:before="120" w:after="120"/>
              <w:outlineLvl w:val="8"/>
              <w:rPr>
                <w:rFonts w:ascii="Avenir Book" w:hAnsi="Avenir Book"/>
                <w:color w:val="0000FF"/>
                <w:sz w:val="20"/>
                <w:szCs w:val="20"/>
              </w:rPr>
            </w:pPr>
            <w:ins w:id="9" w:author="Becky Burr" w:date="2015-09-02T10:20:00Z">
              <w:r w:rsidRPr="00860FBF">
                <w:rPr>
                  <w:rFonts w:ascii="Avenir Book" w:hAnsi="Avenir Book"/>
                  <w:color w:val="0000FF"/>
                  <w:sz w:val="20"/>
                  <w:szCs w:val="20"/>
                </w:rPr>
                <w:t xml:space="preserve">In this role, with respect to IP addresses and AS numbers, ICANN’s Mission is described in the ASO </w:t>
              </w:r>
              <w:proofErr w:type="spellStart"/>
              <w:r w:rsidRPr="00860FBF">
                <w:rPr>
                  <w:rFonts w:ascii="Avenir Book" w:hAnsi="Avenir Book"/>
                  <w:color w:val="0000FF"/>
                  <w:sz w:val="20"/>
                  <w:szCs w:val="20"/>
                </w:rPr>
                <w:t>MoU</w:t>
              </w:r>
              <w:proofErr w:type="spellEnd"/>
              <w:r w:rsidRPr="00860FBF">
                <w:rPr>
                  <w:rFonts w:ascii="Avenir Book" w:hAnsi="Avenir Book"/>
                  <w:color w:val="0000FF"/>
                  <w:sz w:val="20"/>
                  <w:szCs w:val="20"/>
                </w:rPr>
                <w:t xml:space="preserve"> between ICANN and RIRs.</w:t>
              </w:r>
            </w:ins>
          </w:p>
        </w:tc>
      </w:tr>
      <w:tr w:rsidR="00443BD2" w:rsidRPr="00860FBF" w14:paraId="358194BA" w14:textId="2719827B" w:rsidTr="00443BD2">
        <w:tc>
          <w:tcPr>
            <w:tcW w:w="6182" w:type="dxa"/>
          </w:tcPr>
          <w:p w14:paraId="321A497A" w14:textId="77777777" w:rsidR="00443BD2" w:rsidRPr="00860FBF" w:rsidRDefault="00443BD2" w:rsidP="00257EBB">
            <w:pPr>
              <w:keepNext/>
              <w:keepLines/>
              <w:spacing w:before="120" w:after="120"/>
              <w:outlineLvl w:val="8"/>
              <w:rPr>
                <w:rFonts w:ascii="Avenir Book" w:hAnsi="Avenir Book"/>
                <w:color w:val="0000FF"/>
                <w:sz w:val="20"/>
                <w:szCs w:val="20"/>
              </w:rPr>
            </w:pPr>
            <w:ins w:id="10" w:author="Becky Burr" w:date="2015-09-02T10:20:00Z">
              <w:r w:rsidRPr="00860FBF">
                <w:rPr>
                  <w:rFonts w:ascii="Avenir Book" w:hAnsi="Avenir Book"/>
                  <w:color w:val="0000FF"/>
                  <w:sz w:val="20"/>
                  <w:szCs w:val="20"/>
                </w:rPr>
                <w:t>In this role, with respect to protocol port and parameter numbers, ICANN’s Mission is to [to be provided by the IETF].</w:t>
              </w:r>
            </w:ins>
          </w:p>
        </w:tc>
      </w:tr>
      <w:tr w:rsidR="00443BD2" w:rsidRPr="00860FBF" w14:paraId="1DF74FF7" w14:textId="1514682C" w:rsidTr="00443BD2">
        <w:tc>
          <w:tcPr>
            <w:tcW w:w="6182" w:type="dxa"/>
          </w:tcPr>
          <w:p w14:paraId="47338161" w14:textId="77777777" w:rsidR="00443BD2" w:rsidRPr="00860FBF" w:rsidRDefault="00443BD2" w:rsidP="00257EBB">
            <w:pPr>
              <w:keepNext/>
              <w:keepLines/>
              <w:spacing w:before="120" w:after="120"/>
              <w:outlineLvl w:val="8"/>
              <w:rPr>
                <w:rFonts w:ascii="Avenir Book" w:hAnsi="Avenir Book"/>
                <w:color w:val="0000FF"/>
                <w:sz w:val="20"/>
                <w:szCs w:val="20"/>
              </w:rPr>
            </w:pPr>
            <w:ins w:id="11" w:author="Becky Burr" w:date="2015-09-02T10:20:00Z">
              <w:r w:rsidRPr="00860FBF">
                <w:rPr>
                  <w:rFonts w:ascii="Avenir Book" w:hAnsi="Avenir Book"/>
                  <w:color w:val="0000FF"/>
                  <w:sz w:val="20"/>
                  <w:szCs w:val="20"/>
                </w:rPr>
                <w:t xml:space="preserve">In this role, with respect to the DNS root server system, ICANN’s </w:t>
              </w:r>
              <w:r w:rsidRPr="00860FBF">
                <w:rPr>
                  <w:rFonts w:ascii="Avenir Book" w:hAnsi="Avenir Book"/>
                  <w:color w:val="0000FF"/>
                  <w:sz w:val="20"/>
                  <w:szCs w:val="20"/>
                </w:rPr>
                <w:lastRenderedPageBreak/>
                <w:t>Mission is to [to be provided by root server operators].</w:t>
              </w:r>
            </w:ins>
          </w:p>
        </w:tc>
      </w:tr>
      <w:tr w:rsidR="00443BD2" w:rsidRPr="00860FBF" w14:paraId="02FF8E7D" w14:textId="07B826DD" w:rsidTr="00443BD2">
        <w:tc>
          <w:tcPr>
            <w:tcW w:w="6182" w:type="dxa"/>
          </w:tcPr>
          <w:p w14:paraId="44985FB0" w14:textId="5D34BC22" w:rsidR="00443BD2" w:rsidRPr="00860FBF" w:rsidRDefault="00443BD2" w:rsidP="00257EBB">
            <w:pPr>
              <w:tabs>
                <w:tab w:val="center" w:pos="4320"/>
                <w:tab w:val="right" w:pos="8640"/>
              </w:tabs>
              <w:spacing w:before="120" w:after="120"/>
              <w:rPr>
                <w:ins w:id="12" w:author="Becky Burr" w:date="2015-09-02T10:20:00Z"/>
                <w:rFonts w:ascii="Avenir Book" w:hAnsi="Avenir Book"/>
                <w:color w:val="0000FF"/>
                <w:sz w:val="20"/>
                <w:szCs w:val="20"/>
              </w:rPr>
            </w:pPr>
            <w:ins w:id="13" w:author="Becky Burr" w:date="2015-09-02T10:20:00Z">
              <w:r w:rsidRPr="00860FBF">
                <w:rPr>
                  <w:rFonts w:ascii="Avenir Book" w:hAnsi="Avenir Book"/>
                  <w:color w:val="0000FF"/>
                  <w:sz w:val="20"/>
                  <w:szCs w:val="20"/>
                </w:rPr>
                <w:lastRenderedPageBreak/>
                <w:t xml:space="preserve">ICANN shall have no power to act other than in accordance with, and as reasonably appropriate to achieve its Mission. </w:t>
              </w:r>
            </w:ins>
          </w:p>
          <w:p w14:paraId="31082A9C" w14:textId="2B1D6A09" w:rsidR="00AA2F9C" w:rsidRDefault="00443BD2" w:rsidP="00257EBB">
            <w:pPr>
              <w:tabs>
                <w:tab w:val="center" w:pos="4320"/>
                <w:tab w:val="right" w:pos="8640"/>
              </w:tabs>
              <w:spacing w:before="120" w:after="120"/>
              <w:rPr>
                <w:rFonts w:ascii="Avenir Book" w:hAnsi="Avenir Book"/>
                <w:color w:val="0000FF"/>
                <w:sz w:val="20"/>
                <w:szCs w:val="20"/>
              </w:rPr>
            </w:pPr>
            <w:ins w:id="14" w:author="Becky Burr" w:date="2015-09-02T10:20:00Z">
              <w:r w:rsidRPr="00860FBF">
                <w:rPr>
                  <w:rFonts w:ascii="Avenir Book" w:hAnsi="Avenir Book"/>
                  <w:color w:val="0000FF"/>
                  <w:sz w:val="20"/>
                  <w:szCs w:val="20"/>
                </w:rPr>
                <w:t xml:space="preserve">Without in any way limiting the foregoing absolute prohibition, ICANN shall not engage in or use its powers to </w:t>
              </w:r>
              <w:r w:rsidRPr="000502EA">
                <w:rPr>
                  <w:rFonts w:ascii="Avenir Book" w:hAnsi="Avenir Book"/>
                  <w:strike/>
                  <w:color w:val="0000FF"/>
                  <w:sz w:val="20"/>
                  <w:szCs w:val="20"/>
                </w:rPr>
                <w:t>attempt the</w:t>
              </w:r>
              <w:r w:rsidRPr="00860FBF">
                <w:rPr>
                  <w:rFonts w:ascii="Avenir Book" w:hAnsi="Avenir Book"/>
                  <w:color w:val="0000FF"/>
                  <w:sz w:val="20"/>
                  <w:szCs w:val="20"/>
                </w:rPr>
                <w:t xml:space="preserve"> </w:t>
              </w:r>
            </w:ins>
            <w:bookmarkStart w:id="15" w:name="_GoBack"/>
            <w:bookmarkEnd w:id="15"/>
            <w:ins w:id="16" w:author="Becky Burr" w:date="2015-10-16T16:00:00Z">
              <w:r w:rsidR="000502EA" w:rsidRPr="000502EA">
                <w:rPr>
                  <w:rFonts w:ascii="Avenir Book" w:hAnsi="Avenir Book"/>
                  <w:color w:val="0000FF"/>
                  <w:sz w:val="20"/>
                  <w:szCs w:val="20"/>
                  <w:highlight w:val="yellow"/>
                  <w:rPrChange w:id="17" w:author="Becky Burr" w:date="2015-10-16T16:00:00Z">
                    <w:rPr>
                      <w:rFonts w:ascii="Avenir Book" w:hAnsi="Avenir Book"/>
                      <w:color w:val="0000FF"/>
                      <w:sz w:val="20"/>
                      <w:szCs w:val="20"/>
                    </w:rPr>
                  </w:rPrChange>
                </w:rPr>
                <w:t>regulate</w:t>
              </w:r>
            </w:ins>
            <w:ins w:id="18" w:author="Becky Burr" w:date="2015-09-02T10:20:00Z">
              <w:r w:rsidRPr="000502EA">
                <w:rPr>
                  <w:rFonts w:ascii="Avenir Book" w:hAnsi="Avenir Book"/>
                  <w:color w:val="0000FF"/>
                  <w:sz w:val="20"/>
                  <w:szCs w:val="20"/>
                  <w:highlight w:val="yellow"/>
                  <w:rPrChange w:id="19" w:author="Becky Burr" w:date="2015-10-16T16:00:00Z">
                    <w:rPr>
                      <w:rFonts w:ascii="Avenir Book" w:hAnsi="Avenir Book"/>
                      <w:color w:val="0000FF"/>
                      <w:sz w:val="20"/>
                      <w:szCs w:val="20"/>
                    </w:rPr>
                  </w:rPrChange>
                </w:rPr>
                <w:t xml:space="preserve"> services</w:t>
              </w:r>
              <w:r w:rsidRPr="00860FBF">
                <w:rPr>
                  <w:rFonts w:ascii="Avenir Book" w:hAnsi="Avenir Book"/>
                  <w:color w:val="0000FF"/>
                  <w:sz w:val="20"/>
                  <w:szCs w:val="20"/>
                </w:rPr>
                <w:t xml:space="preserve"> that use the Internet's unique identifiers, or the content that </w:t>
              </w:r>
              <w:r w:rsidRPr="00860FBF">
                <w:rPr>
                  <w:rFonts w:ascii="Avenir Book" w:hAnsi="Avenir Book"/>
                  <w:strike/>
                  <w:color w:val="008000"/>
                  <w:sz w:val="20"/>
                  <w:szCs w:val="20"/>
                </w:rPr>
                <w:t>they</w:t>
              </w:r>
              <w:r w:rsidRPr="00860FBF">
                <w:rPr>
                  <w:rFonts w:ascii="Avenir Book" w:hAnsi="Avenir Book"/>
                  <w:color w:val="008000"/>
                  <w:sz w:val="20"/>
                  <w:szCs w:val="20"/>
                </w:rPr>
                <w:t xml:space="preserve"> </w:t>
              </w:r>
            </w:ins>
            <w:r w:rsidR="004943A4" w:rsidRPr="004943A4">
              <w:rPr>
                <w:rFonts w:ascii="Avenir Book" w:hAnsi="Avenir Book"/>
                <w:color w:val="008000"/>
                <w:sz w:val="20"/>
                <w:szCs w:val="20"/>
                <w:highlight w:val="yellow"/>
              </w:rPr>
              <w:t>such</w:t>
            </w:r>
            <w:ins w:id="20" w:author="Becky Burr" w:date="2015-09-02T10:20:00Z">
              <w:r w:rsidRPr="004943A4">
                <w:rPr>
                  <w:rFonts w:ascii="Avenir Book" w:hAnsi="Avenir Book"/>
                  <w:color w:val="008000"/>
                  <w:sz w:val="20"/>
                  <w:szCs w:val="20"/>
                  <w:highlight w:val="yellow"/>
                </w:rPr>
                <w:t xml:space="preserve"> services</w:t>
              </w:r>
              <w:r w:rsidRPr="00860FBF">
                <w:rPr>
                  <w:rFonts w:ascii="Avenir Book" w:hAnsi="Avenir Book"/>
                  <w:color w:val="0000FF"/>
                  <w:sz w:val="20"/>
                  <w:szCs w:val="20"/>
                </w:rPr>
                <w:t xml:space="preserve"> carry or provide.</w:t>
              </w:r>
            </w:ins>
          </w:p>
          <w:p w14:paraId="249BAB18" w14:textId="1F44E4BF" w:rsidR="00443BD2" w:rsidRPr="00AA2F9C" w:rsidRDefault="00AA2F9C" w:rsidP="00257EBB">
            <w:pPr>
              <w:tabs>
                <w:tab w:val="center" w:pos="4320"/>
                <w:tab w:val="right" w:pos="8640"/>
              </w:tabs>
              <w:spacing w:before="120" w:after="120"/>
              <w:rPr>
                <w:rFonts w:ascii="Avenir Book" w:hAnsi="Avenir Book"/>
                <w:i/>
                <w:color w:val="0000FF"/>
                <w:sz w:val="18"/>
                <w:szCs w:val="18"/>
              </w:rPr>
            </w:pPr>
            <w:r w:rsidRPr="00AA2F9C">
              <w:rPr>
                <w:rFonts w:ascii="Avenir Book" w:hAnsi="Avenir Book"/>
                <w:i/>
                <w:color w:val="0000FF"/>
                <w:sz w:val="18"/>
                <w:szCs w:val="18"/>
              </w:rPr>
              <w:t xml:space="preserve">* </w:t>
            </w:r>
            <w:proofErr w:type="gramStart"/>
            <w:r w:rsidRPr="00AA2F9C">
              <w:rPr>
                <w:rFonts w:ascii="Avenir Book" w:hAnsi="Avenir Book"/>
                <w:i/>
                <w:color w:val="0000FF"/>
                <w:sz w:val="18"/>
                <w:szCs w:val="18"/>
              </w:rPr>
              <w:t>clarify</w:t>
            </w:r>
            <w:proofErr w:type="gramEnd"/>
            <w:r w:rsidRPr="00AA2F9C">
              <w:rPr>
                <w:rFonts w:ascii="Avenir Book" w:hAnsi="Avenir Book"/>
                <w:i/>
                <w:color w:val="0000FF"/>
                <w:sz w:val="18"/>
                <w:szCs w:val="18"/>
              </w:rPr>
              <w:t xml:space="preserve"> that final legal language should ensure ICANN has authority to enforce (</w:t>
            </w:r>
            <w:proofErr w:type="spellStart"/>
            <w:r w:rsidRPr="00AA2F9C">
              <w:rPr>
                <w:rFonts w:ascii="Avenir Book" w:hAnsi="Avenir Book"/>
                <w:i/>
                <w:color w:val="0000FF"/>
                <w:sz w:val="18"/>
                <w:szCs w:val="18"/>
              </w:rPr>
              <w:t>i</w:t>
            </w:r>
            <w:proofErr w:type="spellEnd"/>
            <w:r w:rsidRPr="00AA2F9C">
              <w:rPr>
                <w:rFonts w:ascii="Avenir Book" w:hAnsi="Avenir Book"/>
                <w:i/>
                <w:color w:val="0000FF"/>
                <w:sz w:val="18"/>
                <w:szCs w:val="18"/>
              </w:rPr>
              <w:t>) voluntary TLD applicant commitments and (ii) Consensus Policy as defined in Specification 1.</w:t>
            </w:r>
          </w:p>
        </w:tc>
      </w:tr>
      <w:tr w:rsidR="00443BD2" w:rsidRPr="00860FBF" w14:paraId="34870A15" w14:textId="1A176564" w:rsidTr="00443BD2">
        <w:tc>
          <w:tcPr>
            <w:tcW w:w="6182" w:type="dxa"/>
          </w:tcPr>
          <w:p w14:paraId="210A11ED" w14:textId="77777777" w:rsidR="00443BD2" w:rsidRPr="00860FBF" w:rsidRDefault="00443BD2" w:rsidP="00257EBB">
            <w:pPr>
              <w:keepNext/>
              <w:keepLines/>
              <w:spacing w:before="120" w:after="120"/>
              <w:outlineLvl w:val="8"/>
              <w:rPr>
                <w:rFonts w:ascii="Avenir Book" w:hAnsi="Avenir Book"/>
                <w:sz w:val="20"/>
                <w:szCs w:val="20"/>
              </w:rPr>
            </w:pPr>
            <w:r w:rsidRPr="00860FBF">
              <w:rPr>
                <w:rFonts w:ascii="Avenir Book" w:hAnsi="Avenir Book" w:cs="Times New Roman"/>
                <w:b/>
                <w:bCs/>
                <w:color w:val="333333"/>
                <w:sz w:val="20"/>
                <w:szCs w:val="20"/>
              </w:rPr>
              <w:t>Section 2. </w:t>
            </w:r>
            <w:ins w:id="21" w:author="Becky Burr" w:date="2015-09-02T10:20:00Z">
              <w:r w:rsidRPr="00860FBF">
                <w:rPr>
                  <w:rFonts w:ascii="Avenir Book" w:hAnsi="Avenir Book" w:cs="Times New Roman"/>
                  <w:b/>
                  <w:bCs/>
                  <w:color w:val="0000FF"/>
                  <w:sz w:val="20"/>
                  <w:szCs w:val="20"/>
                </w:rPr>
                <w:t>COMMITMENTS &amp;</w:t>
              </w:r>
              <w:r w:rsidRPr="00860FBF">
                <w:rPr>
                  <w:rFonts w:ascii="Avenir Book" w:hAnsi="Avenir Book" w:cs="Times New Roman"/>
                  <w:b/>
                  <w:bCs/>
                  <w:color w:val="333333"/>
                  <w:sz w:val="20"/>
                  <w:szCs w:val="20"/>
                </w:rPr>
                <w:t xml:space="preserve"> </w:t>
              </w:r>
            </w:ins>
            <w:r w:rsidRPr="00860FBF">
              <w:rPr>
                <w:rFonts w:ascii="Avenir Book" w:hAnsi="Avenir Book" w:cs="Times New Roman"/>
                <w:b/>
                <w:bCs/>
                <w:color w:val="333333"/>
                <w:sz w:val="20"/>
                <w:szCs w:val="20"/>
              </w:rPr>
              <w:t>CORE VALUES</w:t>
            </w:r>
            <w:r w:rsidRPr="00860FBF">
              <w:rPr>
                <w:rFonts w:ascii="Avenir Book" w:hAnsi="Avenir Book"/>
                <w:sz w:val="20"/>
                <w:szCs w:val="20"/>
              </w:rPr>
              <w:t xml:space="preserve"> </w:t>
            </w:r>
          </w:p>
          <w:p w14:paraId="1A5E73A4" w14:textId="25D7A93F" w:rsidR="00443BD2" w:rsidRPr="00860FBF" w:rsidRDefault="00443BD2" w:rsidP="00257EBB">
            <w:pPr>
              <w:keepNext/>
              <w:keepLines/>
              <w:spacing w:before="120" w:after="120"/>
              <w:outlineLvl w:val="8"/>
              <w:rPr>
                <w:rFonts w:ascii="Avenir Book" w:hAnsi="Avenir Book" w:cs="Times New Roman"/>
                <w:b/>
                <w:bCs/>
                <w:color w:val="333333"/>
                <w:sz w:val="20"/>
                <w:szCs w:val="20"/>
              </w:rPr>
            </w:pPr>
            <w:del w:id="22" w:author="Becky Burr" w:date="2015-09-02T10:20:00Z">
              <w:r w:rsidRPr="00860FBF">
                <w:rPr>
                  <w:rFonts w:ascii="Avenir Book" w:hAnsi="Avenir Book" w:cs="Times New Roman"/>
                  <w:color w:val="333333"/>
                  <w:sz w:val="20"/>
                  <w:szCs w:val="20"/>
                </w:rPr>
                <w:delText>In performing its mission, the following core values should guide the decisions and actions of ICANN:</w:delText>
              </w:r>
            </w:del>
            <w:ins w:id="23" w:author="Becky Burr" w:date="2015-09-02T10:20:00Z">
              <w:r w:rsidRPr="00860FBF">
                <w:rPr>
                  <w:rFonts w:ascii="Avenir Book" w:hAnsi="Avenir Book"/>
                  <w:sz w:val="20"/>
                  <w:szCs w:val="20"/>
                </w:rPr>
                <w:t xml:space="preserve">In carrying out its Mission, </w:t>
              </w:r>
              <w:r w:rsidRPr="00860FBF">
                <w:rPr>
                  <w:rFonts w:ascii="Avenir Book" w:hAnsi="Avenir Book"/>
                  <w:color w:val="0000FF"/>
                  <w:sz w:val="20"/>
                  <w:szCs w:val="20"/>
                </w:rPr>
                <w:t>ICANN will act in a manner that complies with and reflects ICANN’s Commitments and respects ICANN’s Core Values</w:t>
              </w:r>
              <w:r w:rsidRPr="00860FBF">
                <w:rPr>
                  <w:rFonts w:ascii="Avenir Book" w:hAnsi="Avenir Book"/>
                  <w:sz w:val="20"/>
                  <w:szCs w:val="20"/>
                </w:rPr>
                <w:t xml:space="preserve">, both described below. </w:t>
              </w:r>
            </w:ins>
          </w:p>
        </w:tc>
      </w:tr>
      <w:tr w:rsidR="00443BD2" w:rsidRPr="00860FBF" w14:paraId="6E88D720" w14:textId="237ACD98" w:rsidTr="00443BD2">
        <w:tc>
          <w:tcPr>
            <w:tcW w:w="6182" w:type="dxa"/>
          </w:tcPr>
          <w:p w14:paraId="3B9AA79D" w14:textId="77777777" w:rsidR="00443BD2" w:rsidRPr="00860FBF" w:rsidRDefault="00443BD2" w:rsidP="00257EBB">
            <w:pPr>
              <w:keepNext/>
              <w:keepLines/>
              <w:spacing w:before="120" w:after="120"/>
              <w:outlineLvl w:val="8"/>
              <w:rPr>
                <w:ins w:id="24" w:author="Becky Burr" w:date="2015-09-02T10:20:00Z"/>
                <w:rFonts w:ascii="Avenir Book" w:hAnsi="Avenir Book" w:cs="Times New Roman"/>
                <w:b/>
                <w:bCs/>
                <w:color w:val="0000FF"/>
                <w:sz w:val="20"/>
                <w:szCs w:val="20"/>
              </w:rPr>
            </w:pPr>
            <w:ins w:id="25" w:author="Becky Burr" w:date="2015-09-02T10:20:00Z">
              <w:r w:rsidRPr="00860FBF">
                <w:rPr>
                  <w:rFonts w:ascii="Avenir Book" w:hAnsi="Avenir Book" w:cs="Times New Roman"/>
                  <w:b/>
                  <w:bCs/>
                  <w:color w:val="0000FF"/>
                  <w:sz w:val="20"/>
                  <w:szCs w:val="20"/>
                </w:rPr>
                <w:t>COMMITMENTS</w:t>
              </w:r>
            </w:ins>
          </w:p>
          <w:p w14:paraId="371CFFA9" w14:textId="77777777" w:rsidR="00443BD2" w:rsidRPr="00860FBF" w:rsidRDefault="00443BD2" w:rsidP="00257EBB">
            <w:pPr>
              <w:keepNext/>
              <w:keepLines/>
              <w:tabs>
                <w:tab w:val="center" w:pos="4320"/>
                <w:tab w:val="right" w:pos="8640"/>
              </w:tabs>
              <w:spacing w:before="120" w:after="120"/>
              <w:outlineLvl w:val="8"/>
              <w:rPr>
                <w:rFonts w:ascii="Avenir Book" w:hAnsi="Avenir Book" w:cs="Times New Roman"/>
                <w:b/>
                <w:bCs/>
                <w:color w:val="333333"/>
                <w:sz w:val="20"/>
                <w:szCs w:val="20"/>
              </w:rPr>
            </w:pPr>
            <w:ins w:id="26" w:author="Becky Burr" w:date="2015-09-02T10:20:00Z">
              <w:r w:rsidRPr="00860FBF">
                <w:rPr>
                  <w:rFonts w:ascii="Avenir Book" w:hAnsi="Avenir Book"/>
                  <w:color w:val="0000FF"/>
                  <w:sz w:val="20"/>
                  <w:szCs w:val="20"/>
                </w:rPr>
                <w:t>1.  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w:t>
              </w:r>
              <w:r w:rsidRPr="00860FBF">
                <w:rPr>
                  <w:rFonts w:ascii="Avenir Book" w:hAnsi="Avenir Book"/>
                  <w:color w:val="5F497A" w:themeColor="accent4" w:themeShade="BF"/>
                  <w:sz w:val="20"/>
                  <w:szCs w:val="20"/>
                </w:rPr>
                <w:t xml:space="preserve"> </w:t>
              </w:r>
              <w:r w:rsidRPr="00860FBF">
                <w:rPr>
                  <w:rFonts w:ascii="Avenir Book" w:hAnsi="Avenir Book"/>
                  <w:sz w:val="20"/>
                  <w:szCs w:val="20"/>
                </w:rPr>
                <w:t>Specifically, ICANN’s action must:</w:t>
              </w:r>
              <w:r w:rsidRPr="00860FBF">
                <w:rPr>
                  <w:rFonts w:ascii="Avenir Book" w:hAnsi="Avenir Book" w:cs="Times New Roman"/>
                  <w:b/>
                  <w:bCs/>
                  <w:color w:val="333333"/>
                  <w:sz w:val="20"/>
                  <w:szCs w:val="20"/>
                </w:rPr>
                <w:t xml:space="preserve"> </w:t>
              </w:r>
            </w:ins>
          </w:p>
        </w:tc>
      </w:tr>
      <w:tr w:rsidR="00443BD2" w:rsidRPr="00860FBF" w14:paraId="4B0E6613" w14:textId="1A5E7DC6" w:rsidTr="00443BD2">
        <w:tc>
          <w:tcPr>
            <w:tcW w:w="6182" w:type="dxa"/>
          </w:tcPr>
          <w:p w14:paraId="12B1D393" w14:textId="07D1FF2A" w:rsidR="00443BD2" w:rsidRPr="00860FBF" w:rsidRDefault="00443BD2" w:rsidP="00257EBB">
            <w:pPr>
              <w:keepNext/>
              <w:keepLines/>
              <w:tabs>
                <w:tab w:val="center" w:pos="4320"/>
                <w:tab w:val="right" w:pos="8640"/>
              </w:tabs>
              <w:spacing w:before="120" w:after="120"/>
              <w:outlineLvl w:val="8"/>
              <w:rPr>
                <w:rFonts w:ascii="Avenir Book" w:hAnsi="Avenir Book" w:cs="Times New Roman"/>
                <w:b/>
                <w:bCs/>
                <w:color w:val="333333"/>
                <w:sz w:val="20"/>
                <w:szCs w:val="20"/>
              </w:rPr>
            </w:pPr>
            <w:del w:id="27" w:author="Becky Burr" w:date="2015-09-02T10:20:00Z">
              <w:r w:rsidRPr="00860FBF">
                <w:rPr>
                  <w:rFonts w:ascii="Avenir Book" w:hAnsi="Avenir Book" w:cs="Times New Roman"/>
                  <w:color w:val="333333"/>
                  <w:sz w:val="20"/>
                  <w:szCs w:val="20"/>
                </w:rPr>
                <w:delText>1. Preserving</w:delText>
              </w:r>
            </w:del>
            <w:ins w:id="28" w:author="Becky Burr" w:date="2015-09-02T10:20:00Z">
              <w:r w:rsidRPr="00860FBF">
                <w:rPr>
                  <w:rFonts w:ascii="Avenir Book" w:hAnsi="Avenir Book"/>
                  <w:sz w:val="20"/>
                  <w:szCs w:val="20"/>
                </w:rPr>
                <w:t>2.  Preserve</w:t>
              </w:r>
            </w:ins>
            <w:r w:rsidRPr="00860FBF">
              <w:rPr>
                <w:rFonts w:ascii="Avenir Book" w:hAnsi="Avenir Book"/>
                <w:sz w:val="20"/>
                <w:szCs w:val="20"/>
              </w:rPr>
              <w:t xml:space="preserve"> and </w:t>
            </w:r>
            <w:del w:id="29" w:author="Becky Burr" w:date="2015-09-02T10:20:00Z">
              <w:r w:rsidRPr="00860FBF">
                <w:rPr>
                  <w:rFonts w:ascii="Avenir Book" w:hAnsi="Avenir Book" w:cs="Times New Roman"/>
                  <w:color w:val="333333"/>
                  <w:sz w:val="20"/>
                  <w:szCs w:val="20"/>
                </w:rPr>
                <w:delText>enhancing</w:delText>
              </w:r>
            </w:del>
            <w:ins w:id="30" w:author="Becky Burr" w:date="2015-09-02T10:20:00Z">
              <w:r w:rsidRPr="00860FBF">
                <w:rPr>
                  <w:rFonts w:ascii="Avenir Book" w:hAnsi="Avenir Book"/>
                  <w:sz w:val="20"/>
                  <w:szCs w:val="20"/>
                </w:rPr>
                <w:t xml:space="preserve">enhance </w:t>
              </w:r>
              <w:r w:rsidRPr="00AA2F9C">
                <w:rPr>
                  <w:rFonts w:ascii="Avenir Book" w:hAnsi="Avenir Book"/>
                  <w:color w:val="0000FF"/>
                  <w:sz w:val="20"/>
                  <w:szCs w:val="20"/>
                  <w:highlight w:val="yellow"/>
                </w:rPr>
                <w:t>the neutral and judgment free operation of the DNS</w:t>
              </w:r>
              <w:r w:rsidRPr="00860FBF">
                <w:rPr>
                  <w:rFonts w:ascii="Avenir Book" w:hAnsi="Avenir Book"/>
                  <w:sz w:val="20"/>
                  <w:szCs w:val="20"/>
                </w:rPr>
                <w:t>, and</w:t>
              </w:r>
            </w:ins>
            <w:r w:rsidRPr="00860FBF">
              <w:rPr>
                <w:rFonts w:ascii="Avenir Book" w:hAnsi="Avenir Book"/>
                <w:sz w:val="20"/>
                <w:szCs w:val="20"/>
              </w:rPr>
              <w:t xml:space="preserve"> the operational stability, reliability, security, </w:t>
            </w:r>
            <w:del w:id="31" w:author="Becky Burr" w:date="2015-09-02T10:20:00Z">
              <w:r w:rsidRPr="00860FBF">
                <w:rPr>
                  <w:rFonts w:ascii="Avenir Book" w:hAnsi="Avenir Book" w:cs="Times New Roman"/>
                  <w:color w:val="333333"/>
                  <w:sz w:val="20"/>
                  <w:szCs w:val="20"/>
                </w:rPr>
                <w:delText xml:space="preserve">and </w:delText>
              </w:r>
            </w:del>
            <w:r w:rsidRPr="00860FBF">
              <w:rPr>
                <w:rFonts w:ascii="Avenir Book" w:hAnsi="Avenir Book"/>
                <w:color w:val="0000FF"/>
                <w:sz w:val="20"/>
                <w:szCs w:val="20"/>
              </w:rPr>
              <w:t>global interoperability</w:t>
            </w:r>
            <w:ins w:id="32" w:author="Becky Burr" w:date="2015-09-02T10:20:00Z">
              <w:r w:rsidRPr="00860FBF">
                <w:rPr>
                  <w:rFonts w:ascii="Avenir Book" w:hAnsi="Avenir Book"/>
                  <w:color w:val="0000FF"/>
                  <w:sz w:val="20"/>
                  <w:szCs w:val="20"/>
                </w:rPr>
                <w:t>, resilience, and openness</w:t>
              </w:r>
            </w:ins>
            <w:r w:rsidRPr="00860FBF">
              <w:rPr>
                <w:rFonts w:ascii="Avenir Book" w:hAnsi="Avenir Book"/>
                <w:color w:val="0000FF"/>
                <w:sz w:val="20"/>
                <w:szCs w:val="20"/>
              </w:rPr>
              <w:t xml:space="preserve"> of the </w:t>
            </w:r>
            <w:ins w:id="33" w:author="Becky Burr" w:date="2015-09-02T10:20:00Z">
              <w:r w:rsidRPr="00860FBF">
                <w:rPr>
                  <w:rFonts w:ascii="Avenir Book" w:hAnsi="Avenir Book"/>
                  <w:color w:val="0000FF"/>
                  <w:sz w:val="20"/>
                  <w:szCs w:val="20"/>
                </w:rPr>
                <w:t>DNS</w:t>
              </w:r>
              <w:r w:rsidRPr="00860FBF">
                <w:rPr>
                  <w:rFonts w:ascii="Avenir Book" w:hAnsi="Avenir Book"/>
                  <w:sz w:val="20"/>
                  <w:szCs w:val="20"/>
                </w:rPr>
                <w:t xml:space="preserve"> and the </w:t>
              </w:r>
            </w:ins>
            <w:r w:rsidRPr="00860FBF">
              <w:rPr>
                <w:rFonts w:ascii="Avenir Book" w:hAnsi="Avenir Book"/>
                <w:sz w:val="20"/>
                <w:szCs w:val="20"/>
              </w:rPr>
              <w:t>Internet</w:t>
            </w:r>
            <w:del w:id="34" w:author="Becky Burr" w:date="2015-09-02T10:20:00Z">
              <w:r w:rsidRPr="00860FBF">
                <w:rPr>
                  <w:rFonts w:ascii="Avenir Book" w:hAnsi="Avenir Book" w:cs="Times New Roman"/>
                  <w:color w:val="333333"/>
                  <w:sz w:val="20"/>
                  <w:szCs w:val="20"/>
                </w:rPr>
                <w:delText>.</w:delText>
              </w:r>
            </w:del>
            <w:ins w:id="35" w:author="Becky Burr" w:date="2015-09-02T10:20:00Z">
              <w:r w:rsidRPr="00860FBF">
                <w:rPr>
                  <w:rFonts w:ascii="Avenir Book" w:hAnsi="Avenir Book"/>
                  <w:sz w:val="20"/>
                  <w:szCs w:val="20"/>
                </w:rPr>
                <w:t xml:space="preserve">; </w:t>
              </w:r>
            </w:ins>
          </w:p>
        </w:tc>
      </w:tr>
      <w:tr w:rsidR="00443BD2" w:rsidRPr="00860FBF" w14:paraId="6DA8AD69" w14:textId="1C7F0CE1" w:rsidTr="00443BD2">
        <w:tc>
          <w:tcPr>
            <w:tcW w:w="6182" w:type="dxa"/>
          </w:tcPr>
          <w:p w14:paraId="026EBF2C" w14:textId="77777777" w:rsidR="00443BD2" w:rsidRPr="00860FBF" w:rsidRDefault="00443BD2" w:rsidP="00257EBB">
            <w:pPr>
              <w:keepNext/>
              <w:keepLines/>
              <w:tabs>
                <w:tab w:val="center" w:pos="4320"/>
                <w:tab w:val="right" w:pos="8640"/>
              </w:tabs>
              <w:spacing w:before="120" w:after="120"/>
              <w:outlineLvl w:val="8"/>
              <w:rPr>
                <w:rFonts w:ascii="Avenir Book" w:hAnsi="Avenir Book"/>
                <w:color w:val="0000FF"/>
                <w:sz w:val="20"/>
                <w:szCs w:val="20"/>
              </w:rPr>
            </w:pPr>
            <w:ins w:id="36" w:author="Becky Burr" w:date="2015-09-02T10:20:00Z">
              <w:r w:rsidRPr="00860FBF">
                <w:rPr>
                  <w:rFonts w:ascii="Avenir Book" w:hAnsi="Avenir Book"/>
                  <w:color w:val="0000FF"/>
                  <w:sz w:val="20"/>
                  <w:szCs w:val="20"/>
                </w:rPr>
                <w:t xml:space="preserve">3.  Maintain the capacity and ability to coordinate the DNS at the overall level and to work for the maintenance of a single, interoperable Internet; </w:t>
              </w:r>
            </w:ins>
          </w:p>
        </w:tc>
      </w:tr>
      <w:tr w:rsidR="00443BD2" w:rsidRPr="00860FBF" w14:paraId="6842F221" w14:textId="47043369" w:rsidTr="00443BD2">
        <w:tc>
          <w:tcPr>
            <w:tcW w:w="6182" w:type="dxa"/>
          </w:tcPr>
          <w:p w14:paraId="7B117859" w14:textId="79A0D944" w:rsidR="00443BD2" w:rsidRPr="00860FBF" w:rsidRDefault="00443BD2" w:rsidP="00257EBB">
            <w:pPr>
              <w:spacing w:before="120" w:after="120"/>
              <w:rPr>
                <w:rFonts w:ascii="Avenir Book" w:hAnsi="Avenir Book" w:cs="Times New Roman"/>
                <w:b/>
                <w:bCs/>
                <w:color w:val="333333"/>
                <w:sz w:val="20"/>
                <w:szCs w:val="20"/>
              </w:rPr>
            </w:pPr>
            <w:del w:id="37" w:author="Becky Burr" w:date="2015-09-02T10:20:00Z">
              <w:r w:rsidRPr="00860FBF">
                <w:rPr>
                  <w:rFonts w:ascii="Avenir Book" w:hAnsi="Avenir Book" w:cs="Times New Roman"/>
                  <w:color w:val="333333"/>
                  <w:sz w:val="20"/>
                  <w:szCs w:val="20"/>
                </w:rPr>
                <w:delText>2. Respecting</w:delText>
              </w:r>
            </w:del>
            <w:ins w:id="38" w:author="Becky Burr" w:date="2015-09-02T10:20:00Z">
              <w:r w:rsidRPr="00860FBF">
                <w:rPr>
                  <w:rFonts w:ascii="Avenir Book" w:hAnsi="Avenir Book"/>
                  <w:sz w:val="20"/>
                  <w:szCs w:val="20"/>
                </w:rPr>
                <w:t>4.  Respect</w:t>
              </w:r>
            </w:ins>
            <w:r w:rsidRPr="00860FBF">
              <w:rPr>
                <w:rFonts w:ascii="Avenir Book" w:hAnsi="Avenir Book"/>
                <w:sz w:val="20"/>
                <w:szCs w:val="20"/>
              </w:rPr>
              <w:t xml:space="preserve"> the creativity, innovation, and flow of information made possible by the Internet by limiting ICANN's activities to </w:t>
            </w:r>
            <w:del w:id="39" w:author="Becky Burr" w:date="2015-09-02T10:20:00Z">
              <w:r w:rsidRPr="00860FBF">
                <w:rPr>
                  <w:rFonts w:ascii="Avenir Book" w:hAnsi="Avenir Book" w:cs="Times New Roman"/>
                  <w:color w:val="333333"/>
                  <w:sz w:val="20"/>
                  <w:szCs w:val="20"/>
                </w:rPr>
                <w:delText xml:space="preserve">those </w:delText>
              </w:r>
            </w:del>
            <w:r w:rsidRPr="00860FBF">
              <w:rPr>
                <w:rFonts w:ascii="Avenir Book" w:hAnsi="Avenir Book"/>
                <w:sz w:val="20"/>
                <w:szCs w:val="20"/>
              </w:rPr>
              <w:t xml:space="preserve">matters </w:t>
            </w:r>
            <w:ins w:id="40" w:author="Becky Burr" w:date="2015-09-02T10:20:00Z">
              <w:r w:rsidRPr="00860FBF">
                <w:rPr>
                  <w:rFonts w:ascii="Avenir Book" w:hAnsi="Avenir Book"/>
                  <w:sz w:val="20"/>
                  <w:szCs w:val="20"/>
                </w:rPr>
                <w:t xml:space="preserve">that are </w:t>
              </w:r>
            </w:ins>
            <w:r w:rsidRPr="00860FBF">
              <w:rPr>
                <w:rFonts w:ascii="Avenir Book" w:hAnsi="Avenir Book"/>
                <w:sz w:val="20"/>
                <w:szCs w:val="20"/>
              </w:rPr>
              <w:t>within</w:t>
            </w:r>
            <w:del w:id="41" w:author="Becky Burr" w:date="2015-09-02T10:20:00Z">
              <w:r w:rsidRPr="00860FBF">
                <w:rPr>
                  <w:rFonts w:ascii="Avenir Book" w:hAnsi="Avenir Book" w:cs="Times New Roman"/>
                  <w:color w:val="333333"/>
                  <w:sz w:val="20"/>
                  <w:szCs w:val="20"/>
                </w:rPr>
                <w:delText> ICANN's mission requiring</w:delText>
              </w:r>
            </w:del>
            <w:ins w:id="42" w:author="Becky Burr" w:date="2015-09-02T10:20:00Z">
              <w:r w:rsidRPr="00860FBF">
                <w:rPr>
                  <w:rFonts w:ascii="Avenir Book" w:hAnsi="Avenir Book"/>
                  <w:sz w:val="20"/>
                  <w:szCs w:val="20"/>
                </w:rPr>
                <w:t xml:space="preserve"> ICANN’s Mission and require</w:t>
              </w:r>
            </w:ins>
            <w:r w:rsidRPr="00860FBF">
              <w:rPr>
                <w:rFonts w:ascii="Avenir Book" w:hAnsi="Avenir Book"/>
                <w:sz w:val="20"/>
                <w:szCs w:val="20"/>
              </w:rPr>
              <w:t xml:space="preserve"> or significantly benefit</w:t>
            </w:r>
            <w:del w:id="43" w:author="Becky Burr" w:date="2015-09-02T10:20:00Z">
              <w:r w:rsidRPr="00860FBF">
                <w:rPr>
                  <w:rFonts w:ascii="Avenir Book" w:hAnsi="Avenir Book" w:cs="Times New Roman"/>
                  <w:color w:val="333333"/>
                  <w:sz w:val="20"/>
                  <w:szCs w:val="20"/>
                </w:rPr>
                <w:delText>ing</w:delText>
              </w:r>
            </w:del>
            <w:r w:rsidRPr="00860FBF">
              <w:rPr>
                <w:rFonts w:ascii="Avenir Book" w:hAnsi="Avenir Book"/>
                <w:sz w:val="20"/>
                <w:szCs w:val="20"/>
              </w:rPr>
              <w:t xml:space="preserve"> from global coordination</w:t>
            </w:r>
            <w:del w:id="44" w:author="Becky Burr" w:date="2015-09-02T10:20:00Z">
              <w:r w:rsidRPr="00860FBF">
                <w:rPr>
                  <w:rFonts w:ascii="Avenir Book" w:hAnsi="Avenir Book" w:cs="Times New Roman"/>
                  <w:color w:val="333333"/>
                  <w:sz w:val="20"/>
                  <w:szCs w:val="20"/>
                </w:rPr>
                <w:delText>.</w:delText>
              </w:r>
            </w:del>
            <w:ins w:id="45" w:author="Becky Burr" w:date="2015-09-02T10:20:00Z">
              <w:r w:rsidRPr="00860FBF">
                <w:rPr>
                  <w:rFonts w:ascii="Avenir Book" w:hAnsi="Avenir Book"/>
                  <w:sz w:val="20"/>
                  <w:szCs w:val="20"/>
                </w:rPr>
                <w:t>;</w:t>
              </w:r>
            </w:ins>
          </w:p>
        </w:tc>
      </w:tr>
      <w:tr w:rsidR="00443BD2" w:rsidRPr="00860FBF" w14:paraId="6EEAB60F" w14:textId="536E83A0" w:rsidTr="00443BD2">
        <w:tc>
          <w:tcPr>
            <w:tcW w:w="6182" w:type="dxa"/>
          </w:tcPr>
          <w:p w14:paraId="338FE7ED" w14:textId="77777777" w:rsidR="00443BD2" w:rsidRDefault="00443BD2" w:rsidP="00AA2F9C">
            <w:pPr>
              <w:spacing w:before="120" w:after="120"/>
              <w:rPr>
                <w:rFonts w:ascii="Avenir Book" w:hAnsi="Avenir Book"/>
                <w:sz w:val="20"/>
                <w:szCs w:val="20"/>
              </w:rPr>
            </w:pPr>
            <w:del w:id="46" w:author="Becky Burr" w:date="2015-09-02T10:20:00Z">
              <w:r w:rsidRPr="00860FBF">
                <w:rPr>
                  <w:rFonts w:ascii="Avenir Book" w:hAnsi="Avenir Book" w:cs="Times New Roman"/>
                  <w:color w:val="333333"/>
                  <w:sz w:val="20"/>
                  <w:szCs w:val="20"/>
                </w:rPr>
                <w:delText>7. Employing</w:delText>
              </w:r>
            </w:del>
            <w:ins w:id="47" w:author="Becky Burr" w:date="2015-09-02T10:20:00Z">
              <w:r w:rsidRPr="00860FBF">
                <w:rPr>
                  <w:rFonts w:ascii="Avenir Book" w:hAnsi="Avenir Book"/>
                  <w:sz w:val="20"/>
                  <w:szCs w:val="20"/>
                </w:rPr>
                <w:t>5.  Employ</w:t>
              </w:r>
            </w:ins>
            <w:r w:rsidRPr="00860FBF">
              <w:rPr>
                <w:rFonts w:ascii="Avenir Book" w:hAnsi="Avenir Book"/>
                <w:sz w:val="20"/>
                <w:szCs w:val="20"/>
              </w:rPr>
              <w:t xml:space="preserve"> open</w:t>
            </w:r>
            <w:del w:id="48" w:author="Becky Burr" w:date="2015-09-02T10:20:00Z">
              <w:r w:rsidRPr="00860FBF">
                <w:rPr>
                  <w:rFonts w:ascii="Avenir Book" w:hAnsi="Avenir Book" w:cs="Times New Roman"/>
                  <w:color w:val="333333"/>
                  <w:sz w:val="20"/>
                  <w:szCs w:val="20"/>
                </w:rPr>
                <w:delText xml:space="preserve"> and</w:delText>
              </w:r>
            </w:del>
            <w:ins w:id="49" w:author="Becky Burr" w:date="2015-09-02T10:20:00Z">
              <w:r w:rsidRPr="00860FBF">
                <w:rPr>
                  <w:rFonts w:ascii="Avenir Book" w:hAnsi="Avenir Book"/>
                  <w:sz w:val="20"/>
                  <w:szCs w:val="20"/>
                </w:rPr>
                <w:t>,</w:t>
              </w:r>
            </w:ins>
            <w:r w:rsidRPr="00860FBF">
              <w:rPr>
                <w:rFonts w:ascii="Avenir Book" w:hAnsi="Avenir Book"/>
                <w:sz w:val="20"/>
                <w:szCs w:val="20"/>
              </w:rPr>
              <w:t xml:space="preserve"> transparent </w:t>
            </w:r>
            <w:ins w:id="50" w:author="Becky Burr" w:date="2015-09-02T10:20:00Z">
              <w:r w:rsidRPr="00860FBF">
                <w:rPr>
                  <w:rFonts w:ascii="Avenir Book" w:hAnsi="Avenir Book"/>
                  <w:sz w:val="20"/>
                  <w:szCs w:val="20"/>
                </w:rPr>
                <w:t xml:space="preserve">and </w:t>
              </w:r>
              <w:r w:rsidRPr="00860FBF">
                <w:rPr>
                  <w:rFonts w:ascii="Avenir Book" w:hAnsi="Avenir Book"/>
                  <w:color w:val="0000FF"/>
                  <w:sz w:val="20"/>
                  <w:szCs w:val="20"/>
                </w:rPr>
                <w:t xml:space="preserve">bottom-up, </w:t>
              </w:r>
              <w:proofErr w:type="spellStart"/>
              <w:r w:rsidRPr="00860FBF">
                <w:rPr>
                  <w:rFonts w:ascii="Avenir Book" w:hAnsi="Avenir Book"/>
                  <w:color w:val="0000FF"/>
                  <w:sz w:val="20"/>
                  <w:szCs w:val="20"/>
                </w:rPr>
                <w:t>multistakeholder</w:t>
              </w:r>
              <w:proofErr w:type="spellEnd"/>
              <w:r w:rsidRPr="00860FBF">
                <w:rPr>
                  <w:rFonts w:ascii="Avenir Book" w:hAnsi="Avenir Book"/>
                  <w:sz w:val="20"/>
                  <w:szCs w:val="20"/>
                </w:rPr>
                <w:t xml:space="preserve"> </w:t>
              </w:r>
            </w:ins>
            <w:r w:rsidRPr="00860FBF">
              <w:rPr>
                <w:rFonts w:ascii="Avenir Book" w:hAnsi="Avenir Book"/>
                <w:sz w:val="20"/>
                <w:szCs w:val="20"/>
              </w:rPr>
              <w:t xml:space="preserve">policy development </w:t>
            </w:r>
            <w:del w:id="51" w:author="Becky Burr" w:date="2015-09-02T10:20:00Z">
              <w:r w:rsidRPr="00860FBF">
                <w:rPr>
                  <w:rFonts w:ascii="Avenir Book" w:hAnsi="Avenir Book" w:cs="Times New Roman"/>
                  <w:color w:val="333333"/>
                  <w:sz w:val="20"/>
                  <w:szCs w:val="20"/>
                </w:rPr>
                <w:delText>mechanisms</w:delText>
              </w:r>
            </w:del>
            <w:ins w:id="52" w:author="Becky Burr" w:date="2015-09-02T10:20:00Z">
              <w:r w:rsidRPr="00860FBF">
                <w:rPr>
                  <w:rFonts w:ascii="Avenir Book" w:hAnsi="Avenir Book"/>
                  <w:color w:val="0000FF"/>
                  <w:sz w:val="20"/>
                  <w:szCs w:val="20"/>
                </w:rPr>
                <w:t>processes</w:t>
              </w:r>
              <w:r w:rsidRPr="00860FBF">
                <w:rPr>
                  <w:rFonts w:ascii="Avenir Book" w:hAnsi="Avenir Book"/>
                  <w:sz w:val="20"/>
                  <w:szCs w:val="20"/>
                </w:rPr>
                <w:t xml:space="preserve">, </w:t>
              </w:r>
              <w:r w:rsidRPr="00AA2F9C">
                <w:rPr>
                  <w:rFonts w:ascii="Avenir Book" w:hAnsi="Avenir Book"/>
                  <w:color w:val="0000FF"/>
                  <w:sz w:val="20"/>
                  <w:szCs w:val="20"/>
                  <w:highlight w:val="yellow"/>
                </w:rPr>
                <w:t>led by the private sector,</w:t>
              </w:r>
              <w:r w:rsidRPr="00860FBF">
                <w:rPr>
                  <w:rFonts w:ascii="Avenir Book" w:hAnsi="Avenir Book"/>
                  <w:color w:val="0000FF"/>
                  <w:sz w:val="20"/>
                  <w:szCs w:val="20"/>
                </w:rPr>
                <w:t xml:space="preserve"> including business stakeholders, civil society, the technical community, </w:t>
              </w:r>
              <w:r w:rsidRPr="00AA2F9C">
                <w:rPr>
                  <w:rFonts w:ascii="Avenir Book" w:hAnsi="Avenir Book"/>
                  <w:strike/>
                  <w:color w:val="3366FF"/>
                  <w:sz w:val="20"/>
                  <w:szCs w:val="20"/>
                </w:rPr>
                <w:t xml:space="preserve">and </w:t>
              </w:r>
              <w:r w:rsidRPr="00860FBF">
                <w:rPr>
                  <w:rFonts w:ascii="Avenir Book" w:hAnsi="Avenir Book"/>
                  <w:color w:val="0000FF"/>
                  <w:sz w:val="20"/>
                  <w:szCs w:val="20"/>
                </w:rPr>
                <w:t>academia</w:t>
              </w:r>
            </w:ins>
            <w:r w:rsidR="00AA2F9C">
              <w:rPr>
                <w:rFonts w:ascii="Avenir Book" w:hAnsi="Avenir Book"/>
                <w:color w:val="0000FF"/>
                <w:sz w:val="20"/>
                <w:szCs w:val="20"/>
              </w:rPr>
              <w:t xml:space="preserve">, and </w:t>
            </w:r>
            <w:r w:rsidR="00AA2F9C" w:rsidRPr="00AA2F9C">
              <w:rPr>
                <w:rFonts w:ascii="Avenir Book" w:hAnsi="Avenir Book"/>
                <w:color w:val="0000FF"/>
                <w:sz w:val="20"/>
                <w:szCs w:val="20"/>
                <w:highlight w:val="yellow"/>
              </w:rPr>
              <w:t>end users</w:t>
            </w:r>
            <w:r w:rsidR="00AA2F9C">
              <w:rPr>
                <w:rFonts w:ascii="Avenir Book" w:hAnsi="Avenir Book"/>
                <w:color w:val="0000FF"/>
                <w:sz w:val="20"/>
                <w:szCs w:val="20"/>
              </w:rPr>
              <w:t xml:space="preserve"> </w:t>
            </w:r>
            <w:r w:rsidRPr="00860FBF">
              <w:rPr>
                <w:rFonts w:ascii="Avenir Book" w:hAnsi="Avenir Book"/>
                <w:color w:val="0000FF"/>
                <w:sz w:val="20"/>
                <w:szCs w:val="20"/>
              </w:rPr>
              <w:t>that</w:t>
            </w:r>
            <w:r w:rsidRPr="00860FBF">
              <w:rPr>
                <w:rFonts w:ascii="Avenir Book" w:hAnsi="Avenir Book"/>
                <w:sz w:val="20"/>
                <w:szCs w:val="20"/>
              </w:rPr>
              <w:t xml:space="preserve"> </w:t>
            </w:r>
            <w:r w:rsidRPr="00860FBF">
              <w:rPr>
                <w:rFonts w:ascii="Avenir Book" w:hAnsi="Avenir Book"/>
                <w:color w:val="0000FF"/>
                <w:sz w:val="20"/>
                <w:szCs w:val="20"/>
              </w:rPr>
              <w:t>(</w:t>
            </w:r>
            <w:proofErr w:type="spellStart"/>
            <w:r w:rsidRPr="00860FBF">
              <w:rPr>
                <w:rFonts w:ascii="Avenir Book" w:hAnsi="Avenir Book"/>
                <w:color w:val="0000FF"/>
                <w:sz w:val="20"/>
                <w:szCs w:val="20"/>
              </w:rPr>
              <w:t>i</w:t>
            </w:r>
            <w:proofErr w:type="spellEnd"/>
            <w:r w:rsidRPr="00860FBF">
              <w:rPr>
                <w:rFonts w:ascii="Avenir Book" w:hAnsi="Avenir Book"/>
                <w:color w:val="0000FF"/>
                <w:sz w:val="20"/>
                <w:szCs w:val="20"/>
              </w:rPr>
              <w:t xml:space="preserve">) </w:t>
            </w:r>
            <w:ins w:id="53" w:author="Becky Burr" w:date="2015-09-02T10:20:00Z">
              <w:r w:rsidRPr="00860FBF">
                <w:rPr>
                  <w:rFonts w:ascii="Avenir Book" w:hAnsi="Avenir Book"/>
                  <w:color w:val="0000FF"/>
                  <w:sz w:val="20"/>
                  <w:szCs w:val="20"/>
                </w:rPr>
                <w:t xml:space="preserve">seek input from the public, for whose benefit ICANN shall in all events act, </w:t>
              </w:r>
              <w:r w:rsidRPr="00860FBF">
                <w:rPr>
                  <w:rFonts w:ascii="Avenir Book" w:hAnsi="Avenir Book"/>
                  <w:sz w:val="20"/>
                  <w:szCs w:val="20"/>
                </w:rPr>
                <w:t xml:space="preserve">(ii) </w:t>
              </w:r>
            </w:ins>
            <w:r w:rsidRPr="00860FBF">
              <w:rPr>
                <w:rFonts w:ascii="Avenir Book" w:hAnsi="Avenir Book"/>
                <w:sz w:val="20"/>
                <w:szCs w:val="20"/>
              </w:rPr>
              <w:t>promote well-informed decisions based on expert advice, and (ii</w:t>
            </w:r>
            <w:ins w:id="54" w:author="Becky Burr" w:date="2015-09-02T10:20:00Z">
              <w:r w:rsidRPr="00860FBF">
                <w:rPr>
                  <w:rFonts w:ascii="Avenir Book" w:hAnsi="Avenir Book"/>
                  <w:sz w:val="20"/>
                  <w:szCs w:val="20"/>
                </w:rPr>
                <w:t>i</w:t>
              </w:r>
            </w:ins>
            <w:r w:rsidRPr="00860FBF">
              <w:rPr>
                <w:rFonts w:ascii="Avenir Book" w:hAnsi="Avenir Book"/>
                <w:sz w:val="20"/>
                <w:szCs w:val="20"/>
              </w:rPr>
              <w:t>) ensure that those entities most affected can assist in the policy development process</w:t>
            </w:r>
            <w:del w:id="55" w:author="Becky Burr" w:date="2015-09-02T10:20:00Z">
              <w:r w:rsidRPr="00860FBF">
                <w:rPr>
                  <w:rFonts w:ascii="Avenir Book" w:hAnsi="Avenir Book" w:cs="Times New Roman"/>
                  <w:color w:val="333333"/>
                  <w:sz w:val="20"/>
                  <w:szCs w:val="20"/>
                </w:rPr>
                <w:delText>.</w:delText>
              </w:r>
            </w:del>
            <w:ins w:id="56" w:author="Becky Burr" w:date="2015-09-02T10:20:00Z">
              <w:r w:rsidRPr="00860FBF">
                <w:rPr>
                  <w:rFonts w:ascii="Avenir Book" w:hAnsi="Avenir Book"/>
                  <w:sz w:val="20"/>
                  <w:szCs w:val="20"/>
                </w:rPr>
                <w:t>;</w:t>
              </w:r>
            </w:ins>
          </w:p>
          <w:p w14:paraId="0264483F" w14:textId="77777777" w:rsidR="00AA2F9C" w:rsidRDefault="00AA2F9C" w:rsidP="00AA2F9C">
            <w:pPr>
              <w:spacing w:before="120" w:after="120"/>
              <w:rPr>
                <w:rFonts w:ascii="Avenir Book" w:hAnsi="Avenir Book"/>
                <w:i/>
                <w:color w:val="3366FF"/>
                <w:sz w:val="18"/>
                <w:szCs w:val="18"/>
              </w:rPr>
            </w:pPr>
            <w:r w:rsidRPr="00AA2F9C">
              <w:rPr>
                <w:rFonts w:ascii="Avenir Book" w:hAnsi="Avenir Book"/>
                <w:i/>
                <w:color w:val="3366FF"/>
                <w:sz w:val="18"/>
                <w:szCs w:val="18"/>
              </w:rPr>
              <w:t xml:space="preserve">* </w:t>
            </w:r>
            <w:proofErr w:type="gramStart"/>
            <w:r w:rsidRPr="00AA2F9C">
              <w:rPr>
                <w:rFonts w:ascii="Avenir Book" w:hAnsi="Avenir Book"/>
                <w:i/>
                <w:color w:val="3366FF"/>
                <w:sz w:val="18"/>
                <w:szCs w:val="18"/>
              </w:rPr>
              <w:t>omit</w:t>
            </w:r>
            <w:proofErr w:type="gramEnd"/>
            <w:r w:rsidRPr="00AA2F9C">
              <w:rPr>
                <w:rFonts w:ascii="Avenir Book" w:hAnsi="Avenir Book"/>
                <w:i/>
                <w:color w:val="3366FF"/>
                <w:sz w:val="18"/>
                <w:szCs w:val="18"/>
              </w:rPr>
              <w:t xml:space="preserve"> “led by the private sector,” which is in White Paper and implicit in Core Value 7 language regarding “remaining rooted in the private sector” but not specifically called out in existing bylaws.</w:t>
            </w:r>
          </w:p>
          <w:p w14:paraId="6B4FC94E" w14:textId="04A876D4" w:rsidR="00AA2F9C" w:rsidRPr="00AA2F9C" w:rsidRDefault="00AA2F9C" w:rsidP="00AA2F9C">
            <w:pPr>
              <w:spacing w:before="120" w:after="120"/>
              <w:rPr>
                <w:rFonts w:ascii="Avenir Book" w:hAnsi="Avenir Book"/>
                <w:i/>
                <w:color w:val="3366FF"/>
                <w:sz w:val="18"/>
                <w:szCs w:val="18"/>
              </w:rPr>
            </w:pPr>
            <w:r>
              <w:rPr>
                <w:rFonts w:ascii="Avenir Book" w:hAnsi="Avenir Book"/>
                <w:i/>
                <w:color w:val="3366FF"/>
                <w:sz w:val="18"/>
                <w:szCs w:val="18"/>
              </w:rPr>
              <w:t xml:space="preserve">** </w:t>
            </w:r>
            <w:proofErr w:type="gramStart"/>
            <w:r>
              <w:rPr>
                <w:rFonts w:ascii="Avenir Book" w:hAnsi="Avenir Book"/>
                <w:i/>
                <w:color w:val="3366FF"/>
                <w:sz w:val="18"/>
                <w:szCs w:val="18"/>
              </w:rPr>
              <w:t>add</w:t>
            </w:r>
            <w:proofErr w:type="gramEnd"/>
            <w:r>
              <w:rPr>
                <w:rFonts w:ascii="Avenir Book" w:hAnsi="Avenir Book"/>
                <w:i/>
                <w:color w:val="3366FF"/>
                <w:sz w:val="18"/>
                <w:szCs w:val="18"/>
              </w:rPr>
              <w:t xml:space="preserve"> “end users” per comments</w:t>
            </w:r>
          </w:p>
        </w:tc>
      </w:tr>
      <w:tr w:rsidR="00443BD2" w:rsidRPr="00860FBF" w14:paraId="2681F83E" w14:textId="3ABDA896" w:rsidTr="00443BD2">
        <w:tc>
          <w:tcPr>
            <w:tcW w:w="6182" w:type="dxa"/>
          </w:tcPr>
          <w:p w14:paraId="3D57600D" w14:textId="4C15FF9B" w:rsidR="00443BD2" w:rsidRPr="00860FBF" w:rsidRDefault="00443BD2" w:rsidP="00257EBB">
            <w:pPr>
              <w:spacing w:before="120" w:after="120"/>
              <w:rPr>
                <w:rFonts w:ascii="Avenir Book" w:hAnsi="Avenir Book"/>
                <w:sz w:val="20"/>
                <w:szCs w:val="20"/>
              </w:rPr>
            </w:pPr>
            <w:del w:id="57" w:author="Becky Burr" w:date="2015-09-02T10:20:00Z">
              <w:r w:rsidRPr="00860FBF">
                <w:rPr>
                  <w:rFonts w:ascii="Avenir Book" w:hAnsi="Avenir Book" w:cs="Times New Roman"/>
                  <w:color w:val="333333"/>
                  <w:sz w:val="20"/>
                  <w:szCs w:val="20"/>
                </w:rPr>
                <w:delText>8. Making</w:delText>
              </w:r>
            </w:del>
            <w:ins w:id="58" w:author="Becky Burr" w:date="2015-09-02T10:20:00Z">
              <w:r w:rsidRPr="00860FBF">
                <w:rPr>
                  <w:rFonts w:ascii="Avenir Book" w:hAnsi="Avenir Book"/>
                  <w:sz w:val="20"/>
                  <w:szCs w:val="20"/>
                </w:rPr>
                <w:t>6.  Make</w:t>
              </w:r>
            </w:ins>
            <w:r w:rsidRPr="00860FBF">
              <w:rPr>
                <w:rFonts w:ascii="Avenir Book" w:hAnsi="Avenir Book"/>
                <w:sz w:val="20"/>
                <w:szCs w:val="20"/>
              </w:rPr>
              <w:t xml:space="preserve"> decisions by applying documented policies </w:t>
            </w:r>
            <w:ins w:id="59" w:author="Becky Burr" w:date="2015-09-02T10:20:00Z">
              <w:r w:rsidRPr="00860FBF">
                <w:rPr>
                  <w:rFonts w:ascii="Avenir Book" w:hAnsi="Avenir Book"/>
                  <w:sz w:val="20"/>
                  <w:szCs w:val="20"/>
                </w:rPr>
                <w:t xml:space="preserve">consistently, </w:t>
              </w:r>
            </w:ins>
            <w:r w:rsidRPr="00860FBF">
              <w:rPr>
                <w:rFonts w:ascii="Avenir Book" w:hAnsi="Avenir Book"/>
                <w:sz w:val="20"/>
                <w:szCs w:val="20"/>
              </w:rPr>
              <w:t>neutrally</w:t>
            </w:r>
            <w:del w:id="60" w:author="Becky Burr" w:date="2015-09-02T10:20:00Z">
              <w:r w:rsidRPr="00860FBF">
                <w:rPr>
                  <w:rFonts w:ascii="Avenir Book" w:hAnsi="Avenir Book" w:cs="Times New Roman"/>
                  <w:color w:val="333333"/>
                  <w:sz w:val="20"/>
                  <w:szCs w:val="20"/>
                </w:rPr>
                <w:delText xml:space="preserve"> and</w:delText>
              </w:r>
            </w:del>
            <w:ins w:id="61" w:author="Becky Burr" w:date="2015-09-02T10:20:00Z">
              <w:r w:rsidRPr="00860FBF">
                <w:rPr>
                  <w:rFonts w:ascii="Avenir Book" w:hAnsi="Avenir Book"/>
                  <w:sz w:val="20"/>
                  <w:szCs w:val="20"/>
                </w:rPr>
                <w:t>,</w:t>
              </w:r>
            </w:ins>
            <w:r w:rsidRPr="00860FBF">
              <w:rPr>
                <w:rFonts w:ascii="Avenir Book" w:hAnsi="Avenir Book"/>
                <w:sz w:val="20"/>
                <w:szCs w:val="20"/>
              </w:rPr>
              <w:t xml:space="preserve"> objectively, </w:t>
            </w:r>
            <w:del w:id="62" w:author="Becky Burr" w:date="2015-09-02T10:20:00Z">
              <w:r w:rsidRPr="00860FBF">
                <w:rPr>
                  <w:rFonts w:ascii="Avenir Book" w:hAnsi="Avenir Book" w:cs="Times New Roman"/>
                  <w:color w:val="333333"/>
                  <w:sz w:val="20"/>
                  <w:szCs w:val="20"/>
                </w:rPr>
                <w:delText xml:space="preserve">with </w:delText>
              </w:r>
              <w:r w:rsidRPr="00860FBF">
                <w:rPr>
                  <w:rFonts w:ascii="Avenir Book" w:hAnsi="Avenir Book" w:cs="Times New Roman"/>
                  <w:color w:val="FF0000"/>
                  <w:sz w:val="20"/>
                  <w:szCs w:val="20"/>
                </w:rPr>
                <w:delText>integrity</w:delText>
              </w:r>
              <w:r w:rsidRPr="00860FBF">
                <w:rPr>
                  <w:rFonts w:ascii="Avenir Book" w:hAnsi="Avenir Book" w:cs="Times New Roman"/>
                  <w:color w:val="333333"/>
                  <w:sz w:val="20"/>
                  <w:szCs w:val="20"/>
                </w:rPr>
                <w:delText xml:space="preserve"> </w:delText>
              </w:r>
            </w:del>
            <w:r w:rsidRPr="00860FBF">
              <w:rPr>
                <w:rFonts w:ascii="Avenir Book" w:hAnsi="Avenir Book"/>
                <w:sz w:val="20"/>
                <w:szCs w:val="20"/>
              </w:rPr>
              <w:t xml:space="preserve">and </w:t>
            </w:r>
            <w:del w:id="63" w:author="Becky Burr" w:date="2015-09-02T10:20:00Z">
              <w:r w:rsidRPr="00860FBF">
                <w:rPr>
                  <w:rFonts w:ascii="Avenir Book" w:hAnsi="Avenir Book" w:cs="Times New Roman"/>
                  <w:color w:val="333333"/>
                  <w:sz w:val="20"/>
                  <w:szCs w:val="20"/>
                </w:rPr>
                <w:delText>fairness.</w:delText>
              </w:r>
            </w:del>
            <w:ins w:id="64" w:author="Becky Burr" w:date="2015-09-02T10:20:00Z">
              <w:r w:rsidRPr="00860FBF">
                <w:rPr>
                  <w:rFonts w:ascii="Avenir Book" w:hAnsi="Avenir Book"/>
                  <w:sz w:val="20"/>
                  <w:szCs w:val="20"/>
                </w:rPr>
                <w:t xml:space="preserve">fairly, </w:t>
              </w:r>
            </w:ins>
          </w:p>
          <w:p w14:paraId="02FBCE14" w14:textId="77777777" w:rsidR="00443BD2" w:rsidRPr="00860FBF" w:rsidRDefault="00443BD2" w:rsidP="00EA2BA6">
            <w:pPr>
              <w:shd w:val="clear" w:color="auto" w:fill="FFFFFF"/>
              <w:spacing w:before="120" w:after="120"/>
              <w:outlineLvl w:val="2"/>
              <w:rPr>
                <w:del w:id="65" w:author="Becky Burr" w:date="2015-09-02T10:20:00Z"/>
                <w:rFonts w:ascii="Avenir Book" w:eastAsia="Times New Roman" w:hAnsi="Avenir Book" w:cs="Times New Roman"/>
                <w:b/>
                <w:bCs/>
                <w:color w:val="333333"/>
                <w:sz w:val="20"/>
                <w:szCs w:val="20"/>
              </w:rPr>
            </w:pPr>
            <w:del w:id="66" w:author="Becky Burr" w:date="2015-09-02T10:20:00Z">
              <w:r w:rsidRPr="00860FBF">
                <w:rPr>
                  <w:rFonts w:ascii="Avenir Book" w:eastAsia="Times New Roman" w:hAnsi="Avenir Book" w:cs="Times New Roman"/>
                  <w:b/>
                  <w:bCs/>
                  <w:color w:val="333333"/>
                  <w:sz w:val="20"/>
                  <w:szCs w:val="20"/>
                </w:rPr>
                <w:delText>(From ARTICLE II,</w:delText>
              </w:r>
              <w:bookmarkStart w:id="67" w:name="II-1"/>
              <w:bookmarkStart w:id="68" w:name="II-3"/>
              <w:bookmarkEnd w:id="67"/>
              <w:bookmarkEnd w:id="68"/>
              <w:r w:rsidRPr="00860FBF">
                <w:rPr>
                  <w:rFonts w:ascii="Avenir Book" w:eastAsia="Times New Roman" w:hAnsi="Avenir Book" w:cs="Times New Roman"/>
                  <w:b/>
                  <w:bCs/>
                  <w:color w:val="333333"/>
                  <w:sz w:val="20"/>
                  <w:szCs w:val="20"/>
                </w:rPr>
                <w:delText xml:space="preserve"> </w:delText>
              </w:r>
              <w:r w:rsidRPr="00860FBF">
                <w:rPr>
                  <w:rFonts w:ascii="Avenir Book" w:hAnsi="Avenir Book" w:cs="Times New Roman"/>
                  <w:b/>
                  <w:bCs/>
                  <w:color w:val="333333"/>
                  <w:sz w:val="20"/>
                  <w:szCs w:val="20"/>
                </w:rPr>
                <w:delText>Section 3. NON-DISCRIMINATORY TREATMENT)</w:delText>
              </w:r>
            </w:del>
          </w:p>
          <w:p w14:paraId="5C0C9D46" w14:textId="111D96E8" w:rsidR="00443BD2" w:rsidRPr="00860FBF" w:rsidRDefault="00443BD2" w:rsidP="00257EBB">
            <w:pPr>
              <w:spacing w:before="120" w:after="120"/>
              <w:rPr>
                <w:ins w:id="69" w:author="Becky Burr" w:date="2015-09-02T10:20:00Z"/>
                <w:rFonts w:ascii="Avenir Book" w:hAnsi="Avenir Book"/>
                <w:sz w:val="20"/>
                <w:szCs w:val="20"/>
              </w:rPr>
            </w:pPr>
            <w:del w:id="70" w:author="Becky Burr" w:date="2015-09-02T10:20:00Z">
              <w:r w:rsidRPr="00860FBF">
                <w:rPr>
                  <w:rFonts w:ascii="Avenir Book" w:hAnsi="Avenir Book" w:cs="Times New Roman"/>
                  <w:color w:val="333333"/>
                  <w:sz w:val="20"/>
                  <w:szCs w:val="20"/>
                </w:rPr>
                <w:delText>ICANN shall not apply its standards, policies, procedures, or practices inequitably or single</w:delText>
              </w:r>
            </w:del>
          </w:p>
          <w:p w14:paraId="6AFA7C5D" w14:textId="7502D0DB" w:rsidR="00443BD2" w:rsidRPr="00860FBF" w:rsidRDefault="00443BD2" w:rsidP="00257EBB">
            <w:pPr>
              <w:spacing w:before="120" w:after="120"/>
              <w:rPr>
                <w:rFonts w:ascii="Avenir Book" w:hAnsi="Avenir Book"/>
                <w:sz w:val="20"/>
                <w:szCs w:val="20"/>
              </w:rPr>
            </w:pPr>
            <w:proofErr w:type="gramStart"/>
            <w:ins w:id="71" w:author="Becky Burr" w:date="2015-09-02T10:20:00Z">
              <w:r w:rsidRPr="00860FBF">
                <w:rPr>
                  <w:rFonts w:ascii="Avenir Book" w:hAnsi="Avenir Book"/>
                  <w:sz w:val="20"/>
                  <w:szCs w:val="20"/>
                </w:rPr>
                <w:t>without</w:t>
              </w:r>
              <w:proofErr w:type="gramEnd"/>
              <w:r w:rsidRPr="00860FBF">
                <w:rPr>
                  <w:rFonts w:ascii="Avenir Book" w:hAnsi="Avenir Book"/>
                  <w:sz w:val="20"/>
                  <w:szCs w:val="20"/>
                </w:rPr>
                <w:t xml:space="preserve"> singling</w:t>
              </w:r>
            </w:ins>
            <w:r w:rsidRPr="00860FBF">
              <w:rPr>
                <w:rFonts w:ascii="Avenir Book" w:hAnsi="Avenir Book"/>
                <w:sz w:val="20"/>
                <w:szCs w:val="20"/>
              </w:rPr>
              <w:t xml:space="preserve"> out any particular party for </w:t>
            </w:r>
            <w:del w:id="72" w:author="Becky Burr" w:date="2015-09-02T10:20:00Z">
              <w:r w:rsidRPr="00860FBF">
                <w:rPr>
                  <w:rFonts w:ascii="Avenir Book" w:hAnsi="Avenir Book" w:cs="Times New Roman"/>
                  <w:color w:val="FF0000"/>
                  <w:sz w:val="20"/>
                  <w:szCs w:val="20"/>
                </w:rPr>
                <w:delText>disparate</w:delText>
              </w:r>
            </w:del>
            <w:ins w:id="73" w:author="Becky Burr" w:date="2015-09-02T10:20:00Z">
              <w:r w:rsidRPr="00860FBF">
                <w:rPr>
                  <w:rFonts w:ascii="Avenir Book" w:hAnsi="Avenir Book"/>
                  <w:color w:val="0000FF"/>
                  <w:sz w:val="20"/>
                  <w:szCs w:val="20"/>
                </w:rPr>
                <w:t>discriminatory</w:t>
              </w:r>
            </w:ins>
            <w:r w:rsidRPr="00860FBF">
              <w:rPr>
                <w:rFonts w:ascii="Avenir Book" w:hAnsi="Avenir Book"/>
                <w:sz w:val="20"/>
                <w:szCs w:val="20"/>
              </w:rPr>
              <w:t xml:space="preserve"> treatment</w:t>
            </w:r>
            <w:del w:id="74" w:author="Becky Burr" w:date="2015-09-02T10:20:00Z">
              <w:r w:rsidRPr="00860FBF">
                <w:rPr>
                  <w:rFonts w:ascii="Avenir Book" w:hAnsi="Avenir Book" w:cs="Times New Roman"/>
                  <w:color w:val="FF0000"/>
                  <w:sz w:val="20"/>
                  <w:szCs w:val="20"/>
                </w:rPr>
                <w:delText xml:space="preserve"> unless justified by substantial and reasonable cause, such as the promotion of effective competition</w:delText>
              </w:r>
              <w:r w:rsidRPr="00860FBF">
                <w:rPr>
                  <w:rFonts w:ascii="Avenir Book" w:hAnsi="Avenir Book" w:cs="Times New Roman"/>
                  <w:color w:val="333333"/>
                  <w:sz w:val="20"/>
                  <w:szCs w:val="20"/>
                </w:rPr>
                <w:delText>.</w:delText>
              </w:r>
            </w:del>
            <w:ins w:id="75" w:author="Becky Burr" w:date="2015-09-02T10:20:00Z">
              <w:r w:rsidRPr="00860FBF">
                <w:rPr>
                  <w:rFonts w:ascii="Avenir Book" w:hAnsi="Avenir Book"/>
                  <w:sz w:val="20"/>
                  <w:szCs w:val="20"/>
                </w:rPr>
                <w:t>;</w:t>
              </w:r>
            </w:ins>
            <w:r w:rsidR="00AA2F9C">
              <w:rPr>
                <w:rFonts w:ascii="Avenir Book" w:hAnsi="Avenir Book"/>
                <w:sz w:val="20"/>
                <w:szCs w:val="20"/>
              </w:rPr>
              <w:t xml:space="preserve"> </w:t>
            </w:r>
            <w:r w:rsidR="00AA2F9C" w:rsidRPr="00AA2F9C">
              <w:rPr>
                <w:rFonts w:ascii="Avenir Book" w:hAnsi="Avenir Book"/>
                <w:i/>
                <w:color w:val="3366FF"/>
                <w:sz w:val="18"/>
                <w:szCs w:val="18"/>
              </w:rPr>
              <w:t>(language is actually from Article II, Section 3., Non Discriminatory Treatment, not Core Values)</w:t>
            </w:r>
            <w:ins w:id="76" w:author="Becky Burr" w:date="2015-09-02T10:20:00Z">
              <w:r w:rsidRPr="00860FBF">
                <w:rPr>
                  <w:rFonts w:ascii="Avenir Book" w:hAnsi="Avenir Book"/>
                  <w:sz w:val="20"/>
                  <w:szCs w:val="20"/>
                </w:rPr>
                <w:br/>
              </w:r>
            </w:ins>
          </w:p>
        </w:tc>
      </w:tr>
      <w:tr w:rsidR="00443BD2" w:rsidRPr="00860FBF" w14:paraId="71F260DA" w14:textId="141EE16F" w:rsidTr="00443BD2">
        <w:tc>
          <w:tcPr>
            <w:tcW w:w="6182" w:type="dxa"/>
          </w:tcPr>
          <w:p w14:paraId="631D311F" w14:textId="79530D97" w:rsidR="00443BD2" w:rsidRPr="00860FBF" w:rsidRDefault="00443BD2" w:rsidP="00257EBB">
            <w:pPr>
              <w:keepNext/>
              <w:keepLines/>
              <w:tabs>
                <w:tab w:val="center" w:pos="4320"/>
                <w:tab w:val="right" w:pos="8640"/>
              </w:tabs>
              <w:spacing w:before="120" w:after="120"/>
              <w:outlineLvl w:val="8"/>
              <w:rPr>
                <w:rFonts w:ascii="Avenir Book" w:hAnsi="Avenir Book"/>
                <w:sz w:val="20"/>
                <w:szCs w:val="20"/>
              </w:rPr>
            </w:pPr>
            <w:del w:id="77" w:author="Becky Burr" w:date="2015-09-02T10:20:00Z">
              <w:r w:rsidRPr="00860FBF">
                <w:rPr>
                  <w:rFonts w:ascii="Avenir Book" w:hAnsi="Avenir Book" w:cs="Times New Roman"/>
                  <w:color w:val="333333"/>
                  <w:sz w:val="20"/>
                  <w:szCs w:val="20"/>
                </w:rPr>
                <w:delText>10. Remaining</w:delText>
              </w:r>
            </w:del>
            <w:ins w:id="78" w:author="Becky Burr" w:date="2015-09-02T10:20:00Z">
              <w:r w:rsidRPr="00860FBF">
                <w:rPr>
                  <w:rFonts w:ascii="Avenir Book" w:hAnsi="Avenir Book"/>
                  <w:sz w:val="20"/>
                  <w:szCs w:val="20"/>
                </w:rPr>
                <w:t>7.  Remain</w:t>
              </w:r>
            </w:ins>
            <w:r w:rsidRPr="00860FBF">
              <w:rPr>
                <w:rFonts w:ascii="Avenir Book" w:hAnsi="Avenir Book"/>
                <w:sz w:val="20"/>
                <w:szCs w:val="20"/>
              </w:rPr>
              <w:t xml:space="preserve"> accountable to the Internet </w:t>
            </w:r>
            <w:del w:id="79" w:author="Becky Burr" w:date="2015-09-02T10:20:00Z">
              <w:r w:rsidRPr="00860FBF">
                <w:rPr>
                  <w:rFonts w:ascii="Avenir Book" w:hAnsi="Avenir Book" w:cs="Times New Roman"/>
                  <w:color w:val="333333"/>
                  <w:sz w:val="20"/>
                  <w:szCs w:val="20"/>
                </w:rPr>
                <w:delText>c</w:delText>
              </w:r>
            </w:del>
            <w:ins w:id="80" w:author="Becky Burr" w:date="2015-09-02T10:20:00Z">
              <w:r w:rsidRPr="00860FBF">
                <w:rPr>
                  <w:rFonts w:ascii="Avenir Book" w:hAnsi="Avenir Book"/>
                  <w:sz w:val="20"/>
                  <w:szCs w:val="20"/>
                </w:rPr>
                <w:t>C</w:t>
              </w:r>
            </w:ins>
            <w:r w:rsidRPr="00860FBF">
              <w:rPr>
                <w:rFonts w:ascii="Avenir Book" w:hAnsi="Avenir Book"/>
                <w:sz w:val="20"/>
                <w:szCs w:val="20"/>
              </w:rPr>
              <w:t xml:space="preserve">ommunity through mechanisms </w:t>
            </w:r>
            <w:ins w:id="81" w:author="Becky Burr" w:date="2015-09-02T10:20:00Z">
              <w:r w:rsidRPr="00860FBF">
                <w:rPr>
                  <w:rFonts w:ascii="Avenir Book" w:hAnsi="Avenir Book"/>
                  <w:color w:val="0000FF"/>
                  <w:sz w:val="20"/>
                  <w:szCs w:val="20"/>
                </w:rPr>
                <w:t>defined in the Bylaws</w:t>
              </w:r>
              <w:r w:rsidRPr="00860FBF">
                <w:rPr>
                  <w:rFonts w:ascii="Avenir Book" w:hAnsi="Avenir Book"/>
                  <w:sz w:val="20"/>
                  <w:szCs w:val="20"/>
                </w:rPr>
                <w:t xml:space="preserve"> </w:t>
              </w:r>
            </w:ins>
            <w:r w:rsidRPr="00860FBF">
              <w:rPr>
                <w:rFonts w:ascii="Avenir Book" w:hAnsi="Avenir Book"/>
                <w:sz w:val="20"/>
                <w:szCs w:val="20"/>
              </w:rPr>
              <w:t>that enhance ICANN</w:t>
            </w:r>
            <w:del w:id="82" w:author="Becky Burr" w:date="2015-09-02T10:20:00Z">
              <w:r w:rsidRPr="00860FBF">
                <w:rPr>
                  <w:rFonts w:ascii="Avenir Book" w:hAnsi="Avenir Book" w:cs="Times New Roman"/>
                  <w:color w:val="333333"/>
                  <w:sz w:val="20"/>
                  <w:szCs w:val="20"/>
                </w:rPr>
                <w:delText>'</w:delText>
              </w:r>
            </w:del>
            <w:ins w:id="83" w:author="Becky Burr" w:date="2015-09-02T10:20:00Z">
              <w:r w:rsidRPr="00860FBF">
                <w:rPr>
                  <w:rFonts w:ascii="Avenir Book" w:hAnsi="Avenir Book"/>
                  <w:sz w:val="20"/>
                  <w:szCs w:val="20"/>
                </w:rPr>
                <w:t>’</w:t>
              </w:r>
            </w:ins>
            <w:r w:rsidRPr="00860FBF">
              <w:rPr>
                <w:rFonts w:ascii="Avenir Book" w:hAnsi="Avenir Book"/>
                <w:sz w:val="20"/>
                <w:szCs w:val="20"/>
              </w:rPr>
              <w:t xml:space="preserve">s effectiveness. </w:t>
            </w:r>
          </w:p>
        </w:tc>
      </w:tr>
      <w:tr w:rsidR="00443BD2" w:rsidRPr="00860FBF" w14:paraId="4AD81314" w14:textId="4FAE74E8" w:rsidTr="00443BD2">
        <w:tc>
          <w:tcPr>
            <w:tcW w:w="6182" w:type="dxa"/>
          </w:tcPr>
          <w:p w14:paraId="7A7A8F4A" w14:textId="77777777" w:rsidR="00443BD2" w:rsidRPr="00860FBF" w:rsidRDefault="00443BD2" w:rsidP="00257EBB">
            <w:pPr>
              <w:keepNext/>
              <w:keepLines/>
              <w:tabs>
                <w:tab w:val="center" w:pos="4320"/>
                <w:tab w:val="right" w:pos="8640"/>
              </w:tabs>
              <w:spacing w:before="120" w:after="120"/>
              <w:outlineLvl w:val="8"/>
              <w:rPr>
                <w:rFonts w:ascii="Avenir Book" w:hAnsi="Avenir Book"/>
                <w:sz w:val="20"/>
                <w:szCs w:val="20"/>
              </w:rPr>
            </w:pPr>
            <w:ins w:id="84" w:author="Becky Burr" w:date="2015-09-02T10:20:00Z">
              <w:r w:rsidRPr="00860FBF">
                <w:rPr>
                  <w:rFonts w:ascii="Avenir Book" w:hAnsi="Avenir Book"/>
                  <w:sz w:val="20"/>
                  <w:szCs w:val="20"/>
                </w:rPr>
                <w:t xml:space="preserve">Core Values: </w:t>
              </w:r>
            </w:ins>
          </w:p>
        </w:tc>
      </w:tr>
      <w:tr w:rsidR="00443BD2" w:rsidRPr="00860FBF" w14:paraId="3E5538E6" w14:textId="669A0F15" w:rsidTr="00443BD2">
        <w:tc>
          <w:tcPr>
            <w:tcW w:w="6182" w:type="dxa"/>
          </w:tcPr>
          <w:p w14:paraId="5E60B038" w14:textId="77777777" w:rsidR="00443BD2" w:rsidRPr="00860FBF" w:rsidRDefault="00443BD2" w:rsidP="00257EBB">
            <w:pPr>
              <w:keepNext/>
              <w:keepLines/>
              <w:tabs>
                <w:tab w:val="center" w:pos="4320"/>
                <w:tab w:val="right" w:pos="8640"/>
              </w:tabs>
              <w:spacing w:before="120" w:after="120"/>
              <w:outlineLvl w:val="8"/>
              <w:rPr>
                <w:rFonts w:ascii="Avenir Book" w:hAnsi="Avenir Book"/>
                <w:color w:val="0000FF"/>
                <w:sz w:val="20"/>
                <w:szCs w:val="20"/>
              </w:rPr>
            </w:pPr>
            <w:ins w:id="85" w:author="Becky Burr" w:date="2015-09-02T10:20:00Z">
              <w:r w:rsidRPr="00860FBF">
                <w:rPr>
                  <w:rFonts w:ascii="Avenir Book" w:hAnsi="Avenir Book"/>
                  <w:color w:val="0000FF"/>
                  <w:sz w:val="20"/>
                  <w:szCs w:val="20"/>
                </w:rPr>
                <w:t>1.  In performing its Mission, the following core values should also guide the decisions and actions of ICANN:</w:t>
              </w:r>
            </w:ins>
          </w:p>
        </w:tc>
      </w:tr>
      <w:tr w:rsidR="00443BD2" w:rsidRPr="00860FBF" w14:paraId="2334A925" w14:textId="769F601A" w:rsidTr="00443BD2">
        <w:tc>
          <w:tcPr>
            <w:tcW w:w="6182" w:type="dxa"/>
          </w:tcPr>
          <w:p w14:paraId="6674A040" w14:textId="5B5A941F" w:rsidR="00443BD2" w:rsidRPr="00860FBF" w:rsidRDefault="00443BD2" w:rsidP="00257EBB">
            <w:pPr>
              <w:keepNext/>
              <w:keepLines/>
              <w:tabs>
                <w:tab w:val="center" w:pos="4320"/>
                <w:tab w:val="right" w:pos="8640"/>
              </w:tabs>
              <w:spacing w:before="120" w:after="120"/>
              <w:outlineLvl w:val="0"/>
              <w:rPr>
                <w:rFonts w:ascii="Avenir Book" w:hAnsi="Avenir Book" w:cs="Times New Roman"/>
                <w:b/>
                <w:bCs/>
                <w:color w:val="333333"/>
                <w:sz w:val="20"/>
                <w:szCs w:val="20"/>
              </w:rPr>
            </w:pPr>
            <w:del w:id="86" w:author="Becky Burr" w:date="2015-09-02T10:20:00Z">
              <w:r w:rsidRPr="00860FBF">
                <w:rPr>
                  <w:rFonts w:ascii="Avenir Book" w:hAnsi="Avenir Book" w:cs="Times New Roman"/>
                  <w:color w:val="333333"/>
                  <w:sz w:val="20"/>
                  <w:szCs w:val="20"/>
                </w:rPr>
                <w:delText xml:space="preserve">3. </w:delText>
              </w:r>
              <w:r w:rsidRPr="00860FBF">
                <w:rPr>
                  <w:rFonts w:ascii="Avenir Book" w:hAnsi="Avenir Book" w:cs="Times New Roman"/>
                  <w:color w:val="FF0000"/>
                  <w:sz w:val="20"/>
                  <w:szCs w:val="20"/>
                </w:rPr>
                <w:delText>To the extent feasible and appropriate,</w:delText>
              </w:r>
              <w:r w:rsidRPr="00860FBF">
                <w:rPr>
                  <w:rFonts w:ascii="Avenir Book" w:hAnsi="Avenir Book" w:cs="Times New Roman"/>
                  <w:color w:val="333333"/>
                  <w:sz w:val="20"/>
                  <w:szCs w:val="20"/>
                </w:rPr>
                <w:delText xml:space="preserve"> delegating</w:delText>
              </w:r>
            </w:del>
            <w:ins w:id="87" w:author="Becky Burr" w:date="2015-09-02T10:20:00Z">
              <w:r w:rsidRPr="00860FBF">
                <w:rPr>
                  <w:rFonts w:ascii="Avenir Book" w:hAnsi="Avenir Book"/>
                  <w:sz w:val="20"/>
                  <w:szCs w:val="20"/>
                </w:rPr>
                <w:t>3. Delegating</w:t>
              </w:r>
            </w:ins>
            <w:r w:rsidRPr="00860FBF">
              <w:rPr>
                <w:rFonts w:ascii="Avenir Book" w:hAnsi="Avenir Book"/>
                <w:sz w:val="20"/>
                <w:szCs w:val="20"/>
              </w:rPr>
              <w:t xml:space="preserve"> coordination functions to or recognizing the policy role of other responsible entities that reflect the interests of affected parties</w:t>
            </w:r>
            <w:del w:id="88" w:author="Becky Burr" w:date="2015-09-02T10:20:00Z">
              <w:r w:rsidRPr="00860FBF">
                <w:rPr>
                  <w:rFonts w:ascii="Avenir Book" w:hAnsi="Avenir Book" w:cs="Times New Roman"/>
                  <w:color w:val="333333"/>
                  <w:sz w:val="20"/>
                  <w:szCs w:val="20"/>
                </w:rPr>
                <w:delText>.</w:delText>
              </w:r>
            </w:del>
            <w:ins w:id="89" w:author="Becky Burr" w:date="2015-09-02T10:20:00Z">
              <w:r w:rsidRPr="00860FBF">
                <w:rPr>
                  <w:rFonts w:ascii="Avenir Book" w:hAnsi="Avenir Book"/>
                  <w:sz w:val="20"/>
                  <w:szCs w:val="20"/>
                </w:rPr>
                <w:t xml:space="preserve"> </w:t>
              </w:r>
              <w:r w:rsidRPr="00860FBF">
                <w:rPr>
                  <w:rFonts w:ascii="Avenir Book" w:hAnsi="Avenir Book"/>
                  <w:color w:val="0000FF"/>
                  <w:sz w:val="20"/>
                  <w:szCs w:val="20"/>
                </w:rPr>
                <w:t>and the roles of both ICANN’s internal bodies and external expert bodies</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ins>
          </w:p>
        </w:tc>
      </w:tr>
      <w:tr w:rsidR="00443BD2" w:rsidRPr="00860FBF" w14:paraId="42AC39D6" w14:textId="1FE9C25B" w:rsidTr="00443BD2">
        <w:tc>
          <w:tcPr>
            <w:tcW w:w="6182" w:type="dxa"/>
          </w:tcPr>
          <w:p w14:paraId="3649A784" w14:textId="10A82261" w:rsidR="00443BD2" w:rsidRPr="00860FBF" w:rsidRDefault="00443BD2" w:rsidP="00257EBB">
            <w:pPr>
              <w:keepNext/>
              <w:keepLines/>
              <w:tabs>
                <w:tab w:val="center" w:pos="4320"/>
                <w:tab w:val="right" w:pos="8640"/>
              </w:tabs>
              <w:spacing w:before="120" w:after="120"/>
              <w:outlineLvl w:val="8"/>
              <w:rPr>
                <w:rFonts w:ascii="Avenir Book" w:hAnsi="Avenir Book" w:cs="Times New Roman"/>
                <w:b/>
                <w:bCs/>
                <w:color w:val="333333"/>
                <w:sz w:val="20"/>
                <w:szCs w:val="20"/>
              </w:rPr>
            </w:pPr>
            <w:del w:id="90" w:author="Becky Burr" w:date="2015-09-02T10:20:00Z">
              <w:r w:rsidRPr="00860FBF">
                <w:rPr>
                  <w:rFonts w:ascii="Avenir Book" w:hAnsi="Avenir Book" w:cs="Times New Roman"/>
                  <w:color w:val="333333"/>
                  <w:sz w:val="20"/>
                  <w:szCs w:val="20"/>
                </w:rPr>
                <w:delText>4.</w:delText>
              </w:r>
            </w:del>
            <w:ins w:id="91" w:author="Becky Burr" w:date="2015-09-02T10:20:00Z">
              <w:r w:rsidRPr="00860FBF">
                <w:rPr>
                  <w:rFonts w:ascii="Avenir Book" w:hAnsi="Avenir Book"/>
                  <w:sz w:val="20"/>
                  <w:szCs w:val="20"/>
                </w:rPr>
                <w:t xml:space="preserve">2. </w:t>
              </w:r>
            </w:ins>
            <w:r w:rsidRPr="00860FBF">
              <w:rPr>
                <w:rFonts w:ascii="Avenir Book" w:hAnsi="Avenir Book"/>
                <w:sz w:val="20"/>
                <w:szCs w:val="20"/>
              </w:rPr>
              <w:t xml:space="preserve"> Seeking and supporting broad, informed participation reflecting the functional, geographic, and cultural diversity of the Internet at all levels of policy development and decision-making</w:t>
            </w:r>
            <w:del w:id="92" w:author="Becky Burr" w:date="2015-09-02T10:20:00Z">
              <w:r w:rsidRPr="00860FBF">
                <w:rPr>
                  <w:rFonts w:ascii="Avenir Book" w:hAnsi="Avenir Book" w:cs="Times New Roman"/>
                  <w:color w:val="333333"/>
                  <w:sz w:val="20"/>
                  <w:szCs w:val="20"/>
                </w:rPr>
                <w:delText>.</w:delText>
              </w:r>
            </w:del>
            <w:ins w:id="93" w:author="Becky Burr" w:date="2015-09-02T10:20:00Z">
              <w:r w:rsidRPr="00860FBF">
                <w:rPr>
                  <w:rFonts w:ascii="Avenir Book" w:hAnsi="Avenir Book"/>
                  <w:sz w:val="20"/>
                  <w:szCs w:val="20"/>
                </w:rPr>
                <w:t xml:space="preserve"> </w:t>
              </w:r>
              <w:r w:rsidRPr="00860FBF">
                <w:rPr>
                  <w:rFonts w:ascii="Avenir Book" w:hAnsi="Avenir Book"/>
                  <w:color w:val="0000FF"/>
                  <w:sz w:val="20"/>
                  <w:szCs w:val="20"/>
                </w:rPr>
                <w:t xml:space="preserve">to ensure that the bottom-up, </w:t>
              </w:r>
              <w:proofErr w:type="spellStart"/>
              <w:r w:rsidRPr="00860FBF">
                <w:rPr>
                  <w:rFonts w:ascii="Avenir Book" w:hAnsi="Avenir Book"/>
                  <w:color w:val="0000FF"/>
                  <w:sz w:val="20"/>
                  <w:szCs w:val="20"/>
                </w:rPr>
                <w:t>multistakeholder</w:t>
              </w:r>
              <w:proofErr w:type="spellEnd"/>
              <w:r w:rsidRPr="00860FBF">
                <w:rPr>
                  <w:rFonts w:ascii="Avenir Book" w:hAnsi="Avenir Book"/>
                  <w:color w:val="0000FF"/>
                  <w:sz w:val="20"/>
                  <w:szCs w:val="20"/>
                </w:rPr>
                <w:t xml:space="preserve"> policy development process is used to ascertain the global public interest and that those processes are accountable and transparent</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ins>
          </w:p>
        </w:tc>
      </w:tr>
      <w:tr w:rsidR="00443BD2" w:rsidRPr="00860FBF" w14:paraId="2AAD10ED" w14:textId="18F3DE05" w:rsidTr="00443BD2">
        <w:tc>
          <w:tcPr>
            <w:tcW w:w="6182" w:type="dxa"/>
          </w:tcPr>
          <w:p w14:paraId="64339A23" w14:textId="42071D17" w:rsidR="00443BD2" w:rsidRPr="00860FBF" w:rsidRDefault="00443BD2" w:rsidP="00257EBB">
            <w:pPr>
              <w:tabs>
                <w:tab w:val="center" w:pos="4320"/>
                <w:tab w:val="right" w:pos="8640"/>
              </w:tabs>
              <w:spacing w:before="120" w:after="120"/>
              <w:rPr>
                <w:rFonts w:ascii="Avenir Book" w:hAnsi="Avenir Book" w:cs="Times New Roman"/>
                <w:b/>
                <w:bCs/>
                <w:color w:val="333333"/>
                <w:sz w:val="20"/>
                <w:szCs w:val="20"/>
              </w:rPr>
            </w:pPr>
            <w:del w:id="94" w:author="Becky Burr" w:date="2015-09-02T10:20:00Z">
              <w:r w:rsidRPr="00860FBF">
                <w:rPr>
                  <w:rFonts w:ascii="Avenir Book" w:hAnsi="Avenir Book" w:cs="Times New Roman"/>
                  <w:color w:val="333333"/>
                  <w:sz w:val="20"/>
                  <w:szCs w:val="20"/>
                </w:rPr>
                <w:delText xml:space="preserve">5. </w:delText>
              </w:r>
              <w:r w:rsidRPr="00860FBF">
                <w:rPr>
                  <w:rFonts w:ascii="Avenir Book" w:hAnsi="Avenir Book" w:cs="Times New Roman"/>
                  <w:color w:val="FF0000"/>
                  <w:sz w:val="20"/>
                  <w:szCs w:val="20"/>
                </w:rPr>
                <w:delText xml:space="preserve">Where </w:delText>
              </w:r>
              <w:r w:rsidRPr="00257EBB">
                <w:rPr>
                  <w:rFonts w:ascii="Avenir Book" w:hAnsi="Avenir Book" w:cs="Times New Roman"/>
                  <w:color w:val="FF0000"/>
                  <w:sz w:val="20"/>
                  <w:szCs w:val="20"/>
                  <w:highlight w:val="yellow"/>
                </w:rPr>
                <w:delText>feasible and appropriate</w:delText>
              </w:r>
              <w:r w:rsidRPr="00257EBB">
                <w:rPr>
                  <w:rFonts w:ascii="Avenir Book" w:hAnsi="Avenir Book" w:cs="Times New Roman"/>
                  <w:color w:val="333333"/>
                  <w:sz w:val="20"/>
                  <w:szCs w:val="20"/>
                  <w:highlight w:val="yellow"/>
                </w:rPr>
                <w:delText>,</w:delText>
              </w:r>
              <w:r w:rsidRPr="00860FBF">
                <w:rPr>
                  <w:rFonts w:ascii="Avenir Book" w:hAnsi="Avenir Book" w:cs="Times New Roman"/>
                  <w:color w:val="333333"/>
                  <w:sz w:val="20"/>
                  <w:szCs w:val="20"/>
                </w:rPr>
                <w:delText xml:space="preserve"> depending</w:delText>
              </w:r>
            </w:del>
            <w:ins w:id="95" w:author="Becky Burr" w:date="2015-09-02T10:20:00Z">
              <w:r w:rsidRPr="00860FBF">
                <w:rPr>
                  <w:rFonts w:ascii="Avenir Book" w:hAnsi="Avenir Book"/>
                  <w:sz w:val="20"/>
                  <w:szCs w:val="20"/>
                </w:rPr>
                <w:t>4. Depending</w:t>
              </w:r>
            </w:ins>
            <w:r w:rsidRPr="00860FBF">
              <w:rPr>
                <w:rFonts w:ascii="Avenir Book" w:hAnsi="Avenir Book"/>
                <w:sz w:val="20"/>
                <w:szCs w:val="20"/>
              </w:rPr>
              <w:t xml:space="preserve"> on market mechanisms to promote and sustain a </w:t>
            </w:r>
            <w:ins w:id="96" w:author="Becky Burr" w:date="2015-09-02T10:20:00Z">
              <w:r w:rsidRPr="00860FBF">
                <w:rPr>
                  <w:rFonts w:ascii="Avenir Book" w:hAnsi="Avenir Book"/>
                  <w:color w:val="0000FF"/>
                  <w:sz w:val="20"/>
                  <w:szCs w:val="20"/>
                </w:rPr>
                <w:t>healthy</w:t>
              </w:r>
              <w:r w:rsidRPr="00860FBF">
                <w:rPr>
                  <w:rFonts w:ascii="Avenir Book" w:hAnsi="Avenir Book"/>
                  <w:sz w:val="20"/>
                  <w:szCs w:val="20"/>
                </w:rPr>
                <w:t xml:space="preserve"> </w:t>
              </w:r>
            </w:ins>
            <w:r w:rsidRPr="00860FBF">
              <w:rPr>
                <w:rFonts w:ascii="Avenir Book" w:hAnsi="Avenir Book"/>
                <w:sz w:val="20"/>
                <w:szCs w:val="20"/>
              </w:rPr>
              <w:t>competitive environment</w:t>
            </w:r>
            <w:del w:id="97" w:author="Becky Burr" w:date="2015-09-02T10:20:00Z">
              <w:r w:rsidRPr="00860FBF">
                <w:rPr>
                  <w:rFonts w:ascii="Avenir Book" w:hAnsi="Avenir Book" w:cs="Times New Roman"/>
                  <w:color w:val="333333"/>
                  <w:sz w:val="20"/>
                  <w:szCs w:val="20"/>
                </w:rPr>
                <w:delText>.</w:delText>
              </w:r>
            </w:del>
            <w:ins w:id="98" w:author="Becky Burr" w:date="2015-09-02T10:20:00Z">
              <w:r w:rsidRPr="00860FBF">
                <w:rPr>
                  <w:rFonts w:ascii="Avenir Book" w:hAnsi="Avenir Book"/>
                  <w:sz w:val="20"/>
                  <w:szCs w:val="20"/>
                </w:rPr>
                <w:t xml:space="preserve"> </w:t>
              </w:r>
              <w:r w:rsidRPr="00860FBF">
                <w:rPr>
                  <w:rFonts w:ascii="Avenir Book" w:hAnsi="Avenir Book"/>
                  <w:color w:val="0000FF"/>
                  <w:sz w:val="20"/>
                  <w:szCs w:val="20"/>
                </w:rPr>
                <w:t>in the DNS market</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ins>
          </w:p>
        </w:tc>
      </w:tr>
      <w:tr w:rsidR="00443BD2" w:rsidRPr="00860FBF" w14:paraId="5BCFD512" w14:textId="2B0371E0" w:rsidTr="00443BD2">
        <w:tc>
          <w:tcPr>
            <w:tcW w:w="6182" w:type="dxa"/>
          </w:tcPr>
          <w:p w14:paraId="4C6F1044" w14:textId="585CB9D2" w:rsidR="00443BD2" w:rsidRPr="00860FBF" w:rsidRDefault="00443BD2" w:rsidP="00257EBB">
            <w:pPr>
              <w:keepNext/>
              <w:keepLines/>
              <w:tabs>
                <w:tab w:val="center" w:pos="4320"/>
                <w:tab w:val="right" w:pos="8640"/>
              </w:tabs>
              <w:spacing w:before="120" w:after="120"/>
              <w:outlineLvl w:val="8"/>
              <w:rPr>
                <w:rFonts w:ascii="Avenir Book" w:hAnsi="Avenir Book" w:cs="Times New Roman"/>
                <w:b/>
                <w:bCs/>
                <w:color w:val="333333"/>
                <w:sz w:val="20"/>
                <w:szCs w:val="20"/>
              </w:rPr>
            </w:pPr>
            <w:del w:id="99" w:author="Becky Burr" w:date="2015-09-02T10:20:00Z">
              <w:r w:rsidRPr="00860FBF">
                <w:rPr>
                  <w:rFonts w:ascii="Avenir Book" w:hAnsi="Avenir Book" w:cs="Times New Roman"/>
                  <w:color w:val="333333"/>
                  <w:sz w:val="20"/>
                  <w:szCs w:val="20"/>
                </w:rPr>
                <w:delText>6.</w:delText>
              </w:r>
            </w:del>
            <w:ins w:id="100" w:author="Becky Burr" w:date="2015-09-02T10:20:00Z">
              <w:r w:rsidRPr="00860FBF">
                <w:rPr>
                  <w:rFonts w:ascii="Avenir Book" w:hAnsi="Avenir Book"/>
                  <w:sz w:val="20"/>
                  <w:szCs w:val="20"/>
                </w:rPr>
                <w:t xml:space="preserve">5. </w:t>
              </w:r>
            </w:ins>
            <w:r w:rsidRPr="00860FBF">
              <w:rPr>
                <w:rFonts w:ascii="Avenir Book" w:hAnsi="Avenir Book"/>
                <w:sz w:val="20"/>
                <w:szCs w:val="20"/>
              </w:rPr>
              <w:t xml:space="preserve"> Introducing and promoting competition in the registration of domain names where practicable and beneficial in the public interest</w:t>
            </w:r>
            <w:del w:id="101" w:author="Becky Burr" w:date="2015-09-02T10:20:00Z">
              <w:r w:rsidRPr="00860FBF">
                <w:rPr>
                  <w:rFonts w:ascii="Avenir Book" w:hAnsi="Avenir Book" w:cs="Times New Roman"/>
                  <w:color w:val="333333"/>
                  <w:sz w:val="20"/>
                  <w:szCs w:val="20"/>
                </w:rPr>
                <w:delText>.</w:delText>
              </w:r>
            </w:del>
            <w:ins w:id="102" w:author="Becky Burr" w:date="2015-09-02T10:20:00Z">
              <w:r w:rsidRPr="00860FBF">
                <w:rPr>
                  <w:rFonts w:ascii="Avenir Book" w:hAnsi="Avenir Book"/>
                  <w:sz w:val="20"/>
                  <w:szCs w:val="20"/>
                </w:rPr>
                <w:t xml:space="preserve"> </w:t>
              </w:r>
              <w:r w:rsidRPr="00860FBF">
                <w:rPr>
                  <w:rFonts w:ascii="Avenir Book" w:hAnsi="Avenir Book"/>
                  <w:color w:val="0000FF"/>
                  <w:sz w:val="20"/>
                  <w:szCs w:val="20"/>
                </w:rPr>
                <w:t xml:space="preserve">as identified through the bottom-up, </w:t>
              </w:r>
              <w:proofErr w:type="spellStart"/>
              <w:r w:rsidRPr="00860FBF">
                <w:rPr>
                  <w:rFonts w:ascii="Avenir Book" w:hAnsi="Avenir Book"/>
                  <w:color w:val="0000FF"/>
                  <w:sz w:val="20"/>
                  <w:szCs w:val="20"/>
                </w:rPr>
                <w:t>multistakeholder</w:t>
              </w:r>
              <w:proofErr w:type="spellEnd"/>
              <w:r w:rsidRPr="00860FBF">
                <w:rPr>
                  <w:rFonts w:ascii="Avenir Book" w:hAnsi="Avenir Book"/>
                  <w:color w:val="0000FF"/>
                  <w:sz w:val="20"/>
                  <w:szCs w:val="20"/>
                </w:rPr>
                <w:t xml:space="preserve"> policy development process</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ins>
          </w:p>
        </w:tc>
      </w:tr>
      <w:tr w:rsidR="00443BD2" w:rsidRPr="00860FBF" w14:paraId="37C73984" w14:textId="5CCE1CA6" w:rsidTr="00443BD2">
        <w:tc>
          <w:tcPr>
            <w:tcW w:w="6182" w:type="dxa"/>
          </w:tcPr>
          <w:p w14:paraId="4F2E019C" w14:textId="3DE17751" w:rsidR="00443BD2" w:rsidRPr="00860FBF" w:rsidRDefault="00443BD2" w:rsidP="00257EBB">
            <w:pPr>
              <w:keepNext/>
              <w:keepLines/>
              <w:tabs>
                <w:tab w:val="center" w:pos="4320"/>
                <w:tab w:val="right" w:pos="8640"/>
              </w:tabs>
              <w:spacing w:before="120" w:after="120"/>
              <w:outlineLvl w:val="8"/>
              <w:rPr>
                <w:ins w:id="103" w:author="Becky Burr" w:date="2015-09-02T10:20:00Z"/>
                <w:rFonts w:ascii="Avenir Book" w:hAnsi="Avenir Book"/>
                <w:sz w:val="20"/>
                <w:szCs w:val="20"/>
              </w:rPr>
            </w:pPr>
            <w:del w:id="104" w:author="Becky Burr" w:date="2015-09-02T10:20:00Z">
              <w:r w:rsidRPr="00860FBF">
                <w:rPr>
                  <w:rFonts w:ascii="Avenir Book" w:hAnsi="Avenir Book" w:cs="Times New Roman"/>
                  <w:color w:val="333333"/>
                  <w:sz w:val="20"/>
                  <w:szCs w:val="20"/>
                </w:rPr>
                <w:delText>9. Acting</w:delText>
              </w:r>
            </w:del>
            <w:ins w:id="105" w:author="Becky Burr" w:date="2015-09-02T10:20:00Z">
              <w:r w:rsidRPr="00860FBF">
                <w:rPr>
                  <w:rFonts w:ascii="Avenir Book" w:hAnsi="Avenir Book"/>
                  <w:sz w:val="20"/>
                  <w:szCs w:val="20"/>
                </w:rPr>
                <w:t xml:space="preserve">6.  </w:t>
              </w:r>
              <w:r w:rsidRPr="00860FBF">
                <w:rPr>
                  <w:rFonts w:ascii="Avenir Book" w:hAnsi="Avenir Book"/>
                  <w:color w:val="0000FF"/>
                  <w:sz w:val="20"/>
                  <w:szCs w:val="20"/>
                </w:rPr>
                <w:t>Operate</w:t>
              </w:r>
            </w:ins>
            <w:r w:rsidRPr="00860FBF">
              <w:rPr>
                <w:rFonts w:ascii="Avenir Book" w:hAnsi="Avenir Book"/>
                <w:color w:val="0000FF"/>
                <w:sz w:val="20"/>
                <w:szCs w:val="20"/>
              </w:rPr>
              <w:t xml:space="preserve"> with </w:t>
            </w:r>
            <w:ins w:id="106" w:author="Becky Burr" w:date="2015-09-02T10:20:00Z">
              <w:r w:rsidRPr="00860FBF">
                <w:rPr>
                  <w:rFonts w:ascii="Avenir Book" w:hAnsi="Avenir Book"/>
                  <w:color w:val="0000FF"/>
                  <w:sz w:val="20"/>
                  <w:szCs w:val="20"/>
                </w:rPr>
                <w:t>efficiency and excellence, in a fiscally responsible and accountable manner</w:t>
              </w:r>
              <w:r w:rsidRPr="00860FBF">
                <w:rPr>
                  <w:rFonts w:ascii="Avenir Book" w:hAnsi="Avenir Book"/>
                  <w:sz w:val="20"/>
                  <w:szCs w:val="20"/>
                </w:rPr>
                <w:t xml:space="preserve"> and at </w:t>
              </w:r>
            </w:ins>
            <w:r w:rsidRPr="00860FBF">
              <w:rPr>
                <w:rFonts w:ascii="Avenir Book" w:hAnsi="Avenir Book"/>
                <w:sz w:val="20"/>
                <w:szCs w:val="20"/>
              </w:rPr>
              <w:t xml:space="preserve">a speed that is responsive to the needs of the </w:t>
            </w:r>
            <w:ins w:id="107" w:author="Becky Burr" w:date="2015-09-02T10:20:00Z">
              <w:r w:rsidRPr="00860FBF">
                <w:rPr>
                  <w:rFonts w:ascii="Avenir Book" w:hAnsi="Avenir Book"/>
                  <w:color w:val="0000FF"/>
                  <w:sz w:val="20"/>
                  <w:szCs w:val="20"/>
                </w:rPr>
                <w:t>global</w:t>
              </w:r>
              <w:r w:rsidRPr="00860FBF">
                <w:rPr>
                  <w:rFonts w:ascii="Avenir Book" w:hAnsi="Avenir Book"/>
                  <w:sz w:val="20"/>
                  <w:szCs w:val="20"/>
                </w:rPr>
                <w:t xml:space="preserve"> </w:t>
              </w:r>
            </w:ins>
            <w:r w:rsidRPr="00860FBF">
              <w:rPr>
                <w:rFonts w:ascii="Avenir Book" w:hAnsi="Avenir Book"/>
                <w:sz w:val="20"/>
                <w:szCs w:val="20"/>
              </w:rPr>
              <w:t xml:space="preserve">Internet </w:t>
            </w:r>
            <w:del w:id="108" w:author="Becky Burr" w:date="2015-09-02T10:20:00Z">
              <w:r w:rsidRPr="00860FBF">
                <w:rPr>
                  <w:rFonts w:ascii="Avenir Book" w:hAnsi="Avenir Book" w:cs="Times New Roman"/>
                  <w:color w:val="333333"/>
                  <w:sz w:val="20"/>
                  <w:szCs w:val="20"/>
                </w:rPr>
                <w:delText xml:space="preserve">while, as part of the decision-making process, </w:delText>
              </w:r>
              <w:r w:rsidRPr="00860FBF">
                <w:rPr>
                  <w:rFonts w:ascii="Avenir Book" w:hAnsi="Avenir Book" w:cs="Times New Roman"/>
                  <w:color w:val="FF0000"/>
                  <w:sz w:val="20"/>
                  <w:szCs w:val="20"/>
                </w:rPr>
                <w:delText>obtaining informed input from those entities most affected</w:delText>
              </w:r>
              <w:r w:rsidRPr="00860FBF">
                <w:rPr>
                  <w:rFonts w:ascii="Avenir Book" w:hAnsi="Avenir Book" w:cs="Times New Roman"/>
                  <w:color w:val="333333"/>
                  <w:sz w:val="20"/>
                  <w:szCs w:val="20"/>
                </w:rPr>
                <w:delText>.</w:delText>
              </w:r>
            </w:del>
            <w:ins w:id="109" w:author="Becky Burr" w:date="2015-09-02T10:20:00Z">
              <w:r w:rsidRPr="00860FBF">
                <w:rPr>
                  <w:rFonts w:ascii="Avenir Book" w:hAnsi="Avenir Book"/>
                  <w:color w:val="0000FF"/>
                  <w:sz w:val="20"/>
                  <w:szCs w:val="20"/>
                </w:rPr>
                <w:t>community</w:t>
              </w:r>
              <w:r w:rsidRPr="00860FBF">
                <w:rPr>
                  <w:rFonts w:ascii="Avenir Book" w:hAnsi="Avenir Book"/>
                  <w:sz w:val="20"/>
                  <w:szCs w:val="20"/>
                </w:rPr>
                <w:t>.</w:t>
              </w:r>
            </w:ins>
          </w:p>
          <w:p w14:paraId="330090FE" w14:textId="77777777" w:rsidR="00443BD2" w:rsidRPr="00860FBF" w:rsidRDefault="00443BD2" w:rsidP="00257EBB">
            <w:pPr>
              <w:keepNext/>
              <w:keepLines/>
              <w:tabs>
                <w:tab w:val="center" w:pos="4320"/>
                <w:tab w:val="right" w:pos="8640"/>
              </w:tabs>
              <w:spacing w:before="120" w:after="120"/>
              <w:outlineLvl w:val="8"/>
              <w:rPr>
                <w:rFonts w:ascii="Avenir Book" w:hAnsi="Avenir Book" w:cs="Times New Roman"/>
                <w:b/>
                <w:bCs/>
                <w:color w:val="333333"/>
                <w:sz w:val="20"/>
                <w:szCs w:val="20"/>
              </w:rPr>
            </w:pPr>
          </w:p>
        </w:tc>
      </w:tr>
      <w:tr w:rsidR="00443BD2" w:rsidRPr="00860FBF" w14:paraId="31984785" w14:textId="24CAF0AC" w:rsidTr="00443BD2">
        <w:tc>
          <w:tcPr>
            <w:tcW w:w="6182" w:type="dxa"/>
          </w:tcPr>
          <w:p w14:paraId="70F63D3D" w14:textId="08135D32" w:rsidR="00443BD2" w:rsidRPr="00860FBF" w:rsidRDefault="00443BD2" w:rsidP="00257EBB">
            <w:pPr>
              <w:keepNext/>
              <w:keepLines/>
              <w:tabs>
                <w:tab w:val="center" w:pos="4320"/>
                <w:tab w:val="right" w:pos="8640"/>
              </w:tabs>
              <w:spacing w:before="120" w:after="120"/>
              <w:outlineLvl w:val="8"/>
              <w:rPr>
                <w:rFonts w:ascii="Avenir Book" w:hAnsi="Avenir Book" w:cs="Times New Roman"/>
                <w:b/>
                <w:bCs/>
                <w:color w:val="333333"/>
                <w:sz w:val="20"/>
                <w:szCs w:val="20"/>
              </w:rPr>
            </w:pPr>
            <w:del w:id="110" w:author="Becky Burr" w:date="2015-09-02T10:20:00Z">
              <w:r w:rsidRPr="00860FBF">
                <w:rPr>
                  <w:rFonts w:ascii="Avenir Book" w:hAnsi="Avenir Book" w:cs="Times New Roman"/>
                  <w:color w:val="333333"/>
                  <w:sz w:val="20"/>
                  <w:szCs w:val="20"/>
                </w:rPr>
                <w:delText>11.</w:delText>
              </w:r>
            </w:del>
            <w:ins w:id="111" w:author="Becky Burr" w:date="2015-09-02T10:20:00Z">
              <w:r w:rsidRPr="00860FBF">
                <w:rPr>
                  <w:rFonts w:ascii="Avenir Book" w:hAnsi="Avenir Book"/>
                  <w:sz w:val="20"/>
                  <w:szCs w:val="20"/>
                </w:rPr>
                <w:t xml:space="preserve">7. </w:t>
              </w:r>
            </w:ins>
            <w:r w:rsidRPr="00860FBF">
              <w:rPr>
                <w:rFonts w:ascii="Avenir Book" w:hAnsi="Avenir Book"/>
                <w:sz w:val="20"/>
                <w:szCs w:val="20"/>
              </w:rPr>
              <w:t xml:space="preserve"> While remaining rooted in the private sector</w:t>
            </w:r>
            <w:ins w:id="112" w:author="Becky Burr" w:date="2015-09-02T10:20:00Z">
              <w:r w:rsidRPr="00860FBF">
                <w:rPr>
                  <w:rFonts w:ascii="Avenir Book" w:hAnsi="Avenir Book"/>
                  <w:sz w:val="20"/>
                  <w:szCs w:val="20"/>
                </w:rPr>
                <w:t xml:space="preserve">, </w:t>
              </w:r>
              <w:r w:rsidRPr="00860FBF">
                <w:rPr>
                  <w:rFonts w:ascii="Avenir Book" w:hAnsi="Avenir Book"/>
                  <w:color w:val="0000FF"/>
                  <w:sz w:val="20"/>
                  <w:szCs w:val="20"/>
                </w:rPr>
                <w:t xml:space="preserve">including business stakeholders, civil society, the technical community, </w:t>
              </w:r>
              <w:r w:rsidRPr="00AA2F9C">
                <w:rPr>
                  <w:rFonts w:ascii="Avenir Book" w:hAnsi="Avenir Book"/>
                  <w:strike/>
                  <w:color w:val="3366FF"/>
                  <w:sz w:val="20"/>
                  <w:szCs w:val="20"/>
                </w:rPr>
                <w:t>and</w:t>
              </w:r>
              <w:r w:rsidRPr="00860FBF">
                <w:rPr>
                  <w:rFonts w:ascii="Avenir Book" w:hAnsi="Avenir Book"/>
                  <w:color w:val="0000FF"/>
                  <w:sz w:val="20"/>
                  <w:szCs w:val="20"/>
                </w:rPr>
                <w:t xml:space="preserve"> academia</w:t>
              </w:r>
            </w:ins>
            <w:r w:rsidR="00AA2F9C">
              <w:rPr>
                <w:rFonts w:ascii="Avenir Book" w:hAnsi="Avenir Book"/>
                <w:color w:val="0000FF"/>
                <w:sz w:val="20"/>
                <w:szCs w:val="20"/>
              </w:rPr>
              <w:t xml:space="preserve">, </w:t>
            </w:r>
            <w:r w:rsidR="00AA2F9C" w:rsidRPr="00AA2F9C">
              <w:rPr>
                <w:rFonts w:ascii="Avenir Book" w:hAnsi="Avenir Book"/>
                <w:color w:val="0000FF"/>
                <w:sz w:val="20"/>
                <w:szCs w:val="20"/>
                <w:highlight w:val="yellow"/>
              </w:rPr>
              <w:t>and end users</w:t>
            </w:r>
            <w:r w:rsidRPr="00AA2F9C">
              <w:rPr>
                <w:rFonts w:ascii="Avenir Book" w:hAnsi="Avenir Book"/>
                <w:color w:val="0000FF"/>
                <w:sz w:val="20"/>
                <w:szCs w:val="20"/>
                <w:highlight w:val="yellow"/>
              </w:rPr>
              <w:t>,</w:t>
            </w:r>
            <w:r w:rsidRPr="00860FBF">
              <w:rPr>
                <w:rFonts w:ascii="Avenir Book" w:hAnsi="Avenir Book"/>
                <w:sz w:val="20"/>
                <w:szCs w:val="20"/>
              </w:rPr>
              <w:t xml:space="preserve"> recognizing that governments and public authorities are responsible for public policy and duly taking into account </w:t>
            </w:r>
            <w:del w:id="113" w:author="Becky Burr" w:date="2015-09-02T10:20:00Z">
              <w:r w:rsidRPr="00860FBF">
                <w:rPr>
                  <w:rFonts w:ascii="Avenir Book" w:hAnsi="Avenir Book" w:cs="Times New Roman"/>
                  <w:color w:val="333333"/>
                  <w:sz w:val="20"/>
                  <w:szCs w:val="20"/>
                </w:rPr>
                <w:delText>governments' or public authorities' recommendations.</w:delText>
              </w:r>
            </w:del>
            <w:ins w:id="114" w:author="Becky Burr" w:date="2015-09-02T10:20:00Z">
              <w:r w:rsidRPr="00860FBF">
                <w:rPr>
                  <w:rFonts w:ascii="Avenir Book" w:hAnsi="Avenir Book"/>
                  <w:sz w:val="20"/>
                  <w:szCs w:val="20"/>
                </w:rPr>
                <w:t>the public policy advice of governments and public authorities.</w:t>
              </w:r>
              <w:r w:rsidRPr="00860FBF">
                <w:rPr>
                  <w:rFonts w:ascii="Avenir Book" w:hAnsi="Avenir Book" w:cs="Times New Roman"/>
                  <w:b/>
                  <w:bCs/>
                  <w:color w:val="333333"/>
                  <w:sz w:val="20"/>
                  <w:szCs w:val="20"/>
                </w:rPr>
                <w:t xml:space="preserve"> </w:t>
              </w:r>
            </w:ins>
          </w:p>
        </w:tc>
      </w:tr>
      <w:tr w:rsidR="00443BD2" w:rsidRPr="00860FBF" w14:paraId="2778904B" w14:textId="28BE7EB0" w:rsidTr="00443BD2">
        <w:tc>
          <w:tcPr>
            <w:tcW w:w="6182" w:type="dxa"/>
          </w:tcPr>
          <w:p w14:paraId="39FC849F" w14:textId="77777777" w:rsidR="00443BD2" w:rsidRPr="00860FBF" w:rsidRDefault="00443BD2" w:rsidP="00257EBB">
            <w:pPr>
              <w:spacing w:before="120" w:after="120"/>
              <w:rPr>
                <w:rFonts w:ascii="Avenir Book" w:hAnsi="Avenir Book" w:cs="Times New Roman"/>
                <w:b/>
                <w:bCs/>
                <w:color w:val="333333"/>
                <w:sz w:val="20"/>
                <w:szCs w:val="20"/>
              </w:rPr>
            </w:pPr>
            <w:ins w:id="115" w:author="Becky Burr" w:date="2015-09-02T10:20:00Z">
              <w:r w:rsidRPr="00860FBF">
                <w:rPr>
                  <w:rFonts w:ascii="Avenir Book" w:hAnsi="Avenir Book"/>
                  <w:sz w:val="20"/>
                  <w:szCs w:val="20"/>
                </w:rPr>
                <w:t xml:space="preserve">8.  </w:t>
              </w:r>
              <w:r w:rsidRPr="00860FBF">
                <w:rPr>
                  <w:rFonts w:ascii="Avenir Book" w:hAnsi="Avenir Book"/>
                  <w:color w:val="0000FF"/>
                  <w:sz w:val="20"/>
                  <w:szCs w:val="20"/>
                </w:rPr>
                <w:t>Striving to achieve a reasonable balance between the interests of different stakeholders.</w:t>
              </w:r>
              <w:r w:rsidRPr="00860FBF">
                <w:rPr>
                  <w:rFonts w:ascii="Avenir Book" w:hAnsi="Avenir Book" w:cs="Times New Roman"/>
                  <w:b/>
                  <w:bCs/>
                  <w:color w:val="333333"/>
                  <w:sz w:val="20"/>
                  <w:szCs w:val="20"/>
                </w:rPr>
                <w:t xml:space="preserve"> </w:t>
              </w:r>
            </w:ins>
          </w:p>
        </w:tc>
      </w:tr>
      <w:tr w:rsidR="00443BD2" w:rsidRPr="00860FBF" w14:paraId="1576F680" w14:textId="42E1D124" w:rsidTr="00443BD2">
        <w:tc>
          <w:tcPr>
            <w:tcW w:w="6182" w:type="dxa"/>
          </w:tcPr>
          <w:p w14:paraId="5FD933ED" w14:textId="0754D515" w:rsidR="00443BD2" w:rsidRPr="00860FBF" w:rsidRDefault="00443BD2" w:rsidP="00EA2BA6">
            <w:pPr>
              <w:shd w:val="clear" w:color="auto" w:fill="FFFFFF"/>
              <w:spacing w:before="120" w:after="120"/>
              <w:rPr>
                <w:del w:id="116" w:author="Becky Burr" w:date="2015-09-02T10:20:00Z"/>
                <w:rFonts w:ascii="Avenir Book" w:hAnsi="Avenir Book" w:cs="Times New Roman"/>
                <w:color w:val="333333"/>
                <w:sz w:val="20"/>
                <w:szCs w:val="20"/>
              </w:rPr>
            </w:pPr>
            <w:r w:rsidRPr="00860FBF">
              <w:rPr>
                <w:rFonts w:ascii="Avenir Book" w:hAnsi="Avenir Book"/>
                <w:sz w:val="20"/>
                <w:szCs w:val="20"/>
              </w:rPr>
              <w:t xml:space="preserve">These </w:t>
            </w:r>
            <w:del w:id="117" w:author="Becky Burr" w:date="2015-09-02T10:20:00Z">
              <w:r w:rsidRPr="00860FBF">
                <w:rPr>
                  <w:rFonts w:ascii="Avenir Book" w:hAnsi="Avenir Book" w:cs="Times New Roman"/>
                  <w:color w:val="333333"/>
                  <w:sz w:val="20"/>
                  <w:szCs w:val="20"/>
                </w:rPr>
                <w:delText>core values</w:delText>
              </w:r>
            </w:del>
            <w:ins w:id="118" w:author="Becky Burr" w:date="2015-09-02T10:20:00Z">
              <w:r w:rsidRPr="00860FBF">
                <w:rPr>
                  <w:rFonts w:ascii="Avenir Book" w:hAnsi="Avenir Book"/>
                  <w:sz w:val="20"/>
                  <w:szCs w:val="20"/>
                </w:rPr>
                <w:t>Commitments and Core Values</w:t>
              </w:r>
            </w:ins>
            <w:r w:rsidRPr="00860FBF">
              <w:rPr>
                <w:rFonts w:ascii="Avenir Book" w:hAnsi="Avenir Book"/>
                <w:sz w:val="20"/>
                <w:szCs w:val="20"/>
              </w:rPr>
              <w:t xml:space="preserve"> are </w:t>
            </w:r>
            <w:del w:id="119" w:author="Becky Burr" w:date="2015-09-02T10:20:00Z">
              <w:r w:rsidRPr="00860FBF">
                <w:rPr>
                  <w:rFonts w:ascii="Avenir Book" w:hAnsi="Avenir Book" w:cs="Times New Roman"/>
                  <w:color w:val="333333"/>
                  <w:sz w:val="20"/>
                  <w:szCs w:val="20"/>
                </w:rPr>
                <w:delText>deliberately expressed in very general terms, so that they may provide useful and relevant guidance</w:delText>
              </w:r>
            </w:del>
            <w:ins w:id="120" w:author="Becky Burr" w:date="2015-09-02T10:20:00Z">
              <w:r w:rsidRPr="00860FBF">
                <w:rPr>
                  <w:rFonts w:ascii="Avenir Book" w:hAnsi="Avenir Book"/>
                  <w:sz w:val="20"/>
                  <w:szCs w:val="20"/>
                </w:rPr>
                <w:t>intended to apply</w:t>
              </w:r>
            </w:ins>
            <w:r w:rsidRPr="00860FBF">
              <w:rPr>
                <w:rFonts w:ascii="Avenir Book" w:hAnsi="Avenir Book"/>
                <w:sz w:val="20"/>
                <w:szCs w:val="20"/>
              </w:rPr>
              <w:t xml:space="preserve"> in the broadest possible range of circumstances. </w:t>
            </w:r>
          </w:p>
          <w:p w14:paraId="5744607E" w14:textId="2AA9E64A" w:rsidR="00443BD2" w:rsidRPr="00860FBF" w:rsidRDefault="00443BD2" w:rsidP="00257EBB">
            <w:pPr>
              <w:keepNext/>
              <w:keepLines/>
              <w:spacing w:before="120" w:after="120"/>
              <w:outlineLvl w:val="8"/>
              <w:rPr>
                <w:ins w:id="121" w:author="Becky Burr" w:date="2015-09-02T10:20:00Z"/>
                <w:rFonts w:ascii="Avenir Book" w:hAnsi="Avenir Book"/>
                <w:sz w:val="20"/>
                <w:szCs w:val="20"/>
              </w:rPr>
            </w:pPr>
            <w:del w:id="122" w:author="Becky Burr" w:date="2015-09-02T10:20:00Z">
              <w:r w:rsidRPr="00860FBF">
                <w:rPr>
                  <w:rFonts w:ascii="Avenir Book" w:hAnsi="Avenir Book" w:cs="Times New Roman"/>
                  <w:color w:val="333333"/>
                  <w:sz w:val="20"/>
                  <w:szCs w:val="20"/>
                </w:rPr>
                <w:delText>Because they are not narrowly prescriptive,</w:delText>
              </w:r>
            </w:del>
            <w:ins w:id="123" w:author="Becky Burr" w:date="2015-09-02T10:20:00Z">
              <w:r w:rsidRPr="00860FBF">
                <w:rPr>
                  <w:rFonts w:ascii="Avenir Book" w:hAnsi="Avenir Book"/>
                  <w:color w:val="0000FF"/>
                  <w:sz w:val="20"/>
                  <w:szCs w:val="20"/>
                </w:rPr>
                <w:t>The Commitments reflect ICANN’s fundamental compact with</w:t>
              </w:r>
            </w:ins>
            <w:r w:rsidRPr="00860FBF">
              <w:rPr>
                <w:rFonts w:ascii="Avenir Book" w:hAnsi="Avenir Book"/>
                <w:color w:val="0000FF"/>
                <w:sz w:val="20"/>
                <w:szCs w:val="20"/>
              </w:rPr>
              <w:t xml:space="preserve"> the </w:t>
            </w:r>
            <w:ins w:id="124" w:author="Becky Burr" w:date="2015-09-02T10:20:00Z">
              <w:r w:rsidRPr="00860FBF">
                <w:rPr>
                  <w:rFonts w:ascii="Avenir Book" w:hAnsi="Avenir Book"/>
                  <w:color w:val="0000FF"/>
                  <w:sz w:val="20"/>
                  <w:szCs w:val="20"/>
                </w:rPr>
                <w:t xml:space="preserve">global Internet community and are intended to apply consistently and comprehensively to ICANN’s activities.  </w:t>
              </w:r>
            </w:ins>
          </w:p>
          <w:p w14:paraId="7536940B" w14:textId="51F81987" w:rsidR="00443BD2" w:rsidRPr="00860FBF" w:rsidRDefault="00443BD2" w:rsidP="00257EBB">
            <w:pPr>
              <w:keepNext/>
              <w:keepLines/>
              <w:spacing w:before="120" w:after="120"/>
              <w:outlineLvl w:val="8"/>
              <w:rPr>
                <w:rFonts w:ascii="Avenir Book" w:hAnsi="Avenir Book"/>
                <w:sz w:val="20"/>
                <w:szCs w:val="20"/>
              </w:rPr>
            </w:pPr>
            <w:ins w:id="125" w:author="Becky Burr" w:date="2015-09-02T10:20:00Z">
              <w:r w:rsidRPr="00860FBF">
                <w:rPr>
                  <w:rFonts w:ascii="Avenir Book" w:hAnsi="Avenir Book"/>
                  <w:sz w:val="20"/>
                  <w:szCs w:val="20"/>
                </w:rPr>
                <w:t xml:space="preserve">The </w:t>
              </w:r>
            </w:ins>
            <w:r w:rsidRPr="00860FBF">
              <w:rPr>
                <w:rFonts w:ascii="Avenir Book" w:hAnsi="Avenir Book"/>
                <w:sz w:val="20"/>
                <w:szCs w:val="20"/>
              </w:rPr>
              <w:t xml:space="preserve">specific way in which </w:t>
            </w:r>
            <w:del w:id="126" w:author="Becky Burr" w:date="2015-09-02T10:20:00Z">
              <w:r w:rsidRPr="00860FBF">
                <w:rPr>
                  <w:rFonts w:ascii="Avenir Book" w:hAnsi="Avenir Book" w:cs="Times New Roman"/>
                  <w:color w:val="333333"/>
                  <w:sz w:val="20"/>
                  <w:szCs w:val="20"/>
                </w:rPr>
                <w:delText>they</w:delText>
              </w:r>
            </w:del>
            <w:ins w:id="127" w:author="Becky Burr" w:date="2015-09-02T10:20:00Z">
              <w:r w:rsidRPr="00860FBF">
                <w:rPr>
                  <w:rFonts w:ascii="Avenir Book" w:hAnsi="Avenir Book"/>
                  <w:sz w:val="20"/>
                  <w:szCs w:val="20"/>
                </w:rPr>
                <w:t>Core Values</w:t>
              </w:r>
            </w:ins>
            <w:r w:rsidRPr="00860FBF">
              <w:rPr>
                <w:rFonts w:ascii="Avenir Book" w:hAnsi="Avenir Book"/>
                <w:sz w:val="20"/>
                <w:szCs w:val="20"/>
              </w:rPr>
              <w:t xml:space="preserve"> apply, individually and collectively, to each new situation </w:t>
            </w:r>
            <w:del w:id="128" w:author="Becky Burr" w:date="2015-09-02T10:20:00Z">
              <w:r w:rsidRPr="00860FBF">
                <w:rPr>
                  <w:rFonts w:ascii="Avenir Book" w:hAnsi="Avenir Book" w:cs="Times New Roman"/>
                  <w:color w:val="333333"/>
                  <w:sz w:val="20"/>
                  <w:szCs w:val="20"/>
                </w:rPr>
                <w:delText>will necessarily</w:delText>
              </w:r>
            </w:del>
            <w:ins w:id="129" w:author="Becky Burr" w:date="2015-09-02T10:20:00Z">
              <w:r w:rsidRPr="00860FBF">
                <w:rPr>
                  <w:rFonts w:ascii="Avenir Book" w:hAnsi="Avenir Book"/>
                  <w:sz w:val="20"/>
                  <w:szCs w:val="20"/>
                </w:rPr>
                <w:t>may</w:t>
              </w:r>
            </w:ins>
            <w:r w:rsidRPr="00860FBF">
              <w:rPr>
                <w:rFonts w:ascii="Avenir Book" w:hAnsi="Avenir Book"/>
                <w:sz w:val="20"/>
                <w:szCs w:val="20"/>
              </w:rPr>
              <w:t xml:space="preserve"> depend on many factors that cannot be fully anticipated or enumerated</w:t>
            </w:r>
            <w:del w:id="130" w:author="Becky Burr" w:date="2015-09-02T10:20:00Z">
              <w:r w:rsidRPr="00860FBF">
                <w:rPr>
                  <w:rFonts w:ascii="Avenir Book" w:hAnsi="Avenir Book" w:cs="Times New Roman"/>
                  <w:color w:val="333333"/>
                  <w:sz w:val="20"/>
                  <w:szCs w:val="20"/>
                </w:rPr>
                <w:delText>; and because they are statements of principle rather than practice, situations will inevitably</w:delText>
              </w:r>
            </w:del>
            <w:ins w:id="131" w:author="Becky Burr" w:date="2015-09-02T10:20:00Z">
              <w:r w:rsidRPr="00860FBF">
                <w:rPr>
                  <w:rFonts w:ascii="Avenir Book" w:hAnsi="Avenir Book"/>
                  <w:sz w:val="20"/>
                  <w:szCs w:val="20"/>
                </w:rPr>
                <w:t>. Situations may</w:t>
              </w:r>
            </w:ins>
            <w:r w:rsidRPr="00860FBF">
              <w:rPr>
                <w:rFonts w:ascii="Avenir Book" w:hAnsi="Avenir Book"/>
                <w:sz w:val="20"/>
                <w:szCs w:val="20"/>
              </w:rPr>
              <w:t xml:space="preserve"> arise in which perfect fidelity to all </w:t>
            </w:r>
            <w:del w:id="132" w:author="Becky Burr" w:date="2015-09-02T10:20:00Z">
              <w:r w:rsidRPr="00860FBF">
                <w:rPr>
                  <w:rFonts w:ascii="Avenir Book" w:hAnsi="Avenir Book" w:cs="Times New Roman"/>
                  <w:color w:val="333333"/>
                  <w:sz w:val="20"/>
                  <w:szCs w:val="20"/>
                </w:rPr>
                <w:delText>eleven core values</w:delText>
              </w:r>
            </w:del>
            <w:ins w:id="133" w:author="Becky Burr" w:date="2015-09-02T10:20:00Z">
              <w:r w:rsidRPr="00860FBF">
                <w:rPr>
                  <w:rFonts w:ascii="Avenir Book" w:hAnsi="Avenir Book"/>
                  <w:sz w:val="20"/>
                  <w:szCs w:val="20"/>
                </w:rPr>
                <w:t>Core Values</w:t>
              </w:r>
            </w:ins>
            <w:r w:rsidRPr="00860FBF">
              <w:rPr>
                <w:rFonts w:ascii="Avenir Book" w:hAnsi="Avenir Book"/>
                <w:sz w:val="20"/>
                <w:szCs w:val="20"/>
              </w:rPr>
              <w:t xml:space="preserve"> simultaneously is not possible. </w:t>
            </w:r>
          </w:p>
          <w:p w14:paraId="57F2DD43" w14:textId="5C7F3B01" w:rsidR="00443BD2" w:rsidRPr="00860FBF" w:rsidRDefault="00443BD2" w:rsidP="00257EBB">
            <w:pPr>
              <w:keepNext/>
              <w:keepLines/>
              <w:spacing w:before="120" w:after="120"/>
              <w:outlineLvl w:val="8"/>
              <w:rPr>
                <w:ins w:id="134" w:author="Becky Burr" w:date="2015-09-02T10:20:00Z"/>
                <w:rFonts w:ascii="Avenir Book" w:hAnsi="Avenir Book"/>
                <w:sz w:val="20"/>
                <w:szCs w:val="20"/>
              </w:rPr>
            </w:pPr>
            <w:del w:id="135" w:author="Becky Burr" w:date="2015-09-02T10:20:00Z">
              <w:r w:rsidRPr="00860FBF">
                <w:rPr>
                  <w:rFonts w:ascii="Avenir Book" w:hAnsi="Avenir Book" w:cs="Times New Roman"/>
                  <w:color w:val="333333"/>
                  <w:sz w:val="20"/>
                  <w:szCs w:val="20"/>
                </w:rPr>
                <w:delText>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delText>
              </w:r>
            </w:del>
          </w:p>
          <w:p w14:paraId="1B1F290F" w14:textId="77777777" w:rsidR="00443BD2" w:rsidRPr="00860FBF" w:rsidRDefault="00443BD2" w:rsidP="00257EBB">
            <w:pPr>
              <w:keepNext/>
              <w:keepLines/>
              <w:spacing w:before="120" w:after="120"/>
              <w:outlineLvl w:val="8"/>
              <w:rPr>
                <w:rFonts w:ascii="Avenir Book" w:hAnsi="Avenir Book"/>
                <w:color w:val="0000FF"/>
                <w:sz w:val="20"/>
                <w:szCs w:val="20"/>
              </w:rPr>
            </w:pPr>
            <w:ins w:id="136" w:author="Becky Burr" w:date="2015-09-02T10:20:00Z">
              <w:r w:rsidRPr="00860FBF">
                <w:rPr>
                  <w:rFonts w:ascii="Avenir Book" w:hAnsi="Avenir Book"/>
                  <w:color w:val="0000FF"/>
                  <w:sz w:val="20"/>
                  <w:szCs w:val="20"/>
                </w:rPr>
                <w:t xml:space="preserve">In any situation where one Core Value must be reconciled with another, potentially competing Core Value, the balancing must further an important public interest goal within ICANN’s Mission that is identified through the bottom-up, </w:t>
              </w:r>
              <w:proofErr w:type="spellStart"/>
              <w:r w:rsidRPr="00860FBF">
                <w:rPr>
                  <w:rFonts w:ascii="Avenir Book" w:hAnsi="Avenir Book"/>
                  <w:color w:val="0000FF"/>
                  <w:sz w:val="20"/>
                  <w:szCs w:val="20"/>
                </w:rPr>
                <w:t>multistakeholder</w:t>
              </w:r>
              <w:proofErr w:type="spellEnd"/>
              <w:r w:rsidRPr="00860FBF">
                <w:rPr>
                  <w:rFonts w:ascii="Avenir Book" w:hAnsi="Avenir Book"/>
                  <w:color w:val="0000FF"/>
                  <w:sz w:val="20"/>
                  <w:szCs w:val="20"/>
                </w:rPr>
                <w:t xml:space="preserve"> process.  </w:t>
              </w:r>
            </w:ins>
          </w:p>
        </w:tc>
      </w:tr>
    </w:tbl>
    <w:p w14:paraId="0FDB3C02" w14:textId="77777777" w:rsidR="00F73570" w:rsidRDefault="00F73570"/>
    <w:sectPr w:rsidR="00F73570" w:rsidSect="00A4603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57ED7" w14:textId="77777777" w:rsidR="004943A4" w:rsidRDefault="004943A4" w:rsidP="00443BD2">
      <w:r>
        <w:separator/>
      </w:r>
    </w:p>
  </w:endnote>
  <w:endnote w:type="continuationSeparator" w:id="0">
    <w:p w14:paraId="47C2C6A0" w14:textId="77777777" w:rsidR="004943A4" w:rsidRDefault="004943A4" w:rsidP="0044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0C734" w14:textId="77777777" w:rsidR="004943A4" w:rsidRDefault="004943A4" w:rsidP="00443BD2">
      <w:r>
        <w:separator/>
      </w:r>
    </w:p>
  </w:footnote>
  <w:footnote w:type="continuationSeparator" w:id="0">
    <w:p w14:paraId="7093D210" w14:textId="77777777" w:rsidR="004943A4" w:rsidRDefault="004943A4" w:rsidP="00443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77CD" w14:textId="1E4F0F0F" w:rsidR="004943A4" w:rsidRPr="00443BD2" w:rsidRDefault="004943A4">
    <w:pPr>
      <w:pStyle w:val="Header"/>
      <w:rPr>
        <w:rFonts w:ascii="Avenir Book" w:hAnsi="Avenir Book"/>
        <w:sz w:val="22"/>
        <w:szCs w:val="22"/>
      </w:rPr>
    </w:pPr>
    <w:r w:rsidRPr="00443BD2">
      <w:rPr>
        <w:rFonts w:ascii="Avenir Book" w:hAnsi="Avenir Book"/>
        <w:sz w:val="22"/>
        <w:szCs w:val="22"/>
      </w:rPr>
      <w:t>Comparison of Proposed Mission, Commitments &amp; Core Values to Existing Bylaws</w:t>
    </w:r>
  </w:p>
  <w:p w14:paraId="5A016D91" w14:textId="045605E0" w:rsidR="004943A4" w:rsidRDefault="004943A4">
    <w:pPr>
      <w:pStyle w:val="Header"/>
      <w:rPr>
        <w:rFonts w:ascii="Avenir Book" w:hAnsi="Avenir Book"/>
        <w:color w:val="0000FF"/>
        <w:sz w:val="20"/>
        <w:szCs w:val="20"/>
      </w:rPr>
    </w:pPr>
    <w:r w:rsidRPr="00443BD2">
      <w:rPr>
        <w:rFonts w:ascii="Avenir Book" w:hAnsi="Avenir Book"/>
        <w:color w:val="0000FF"/>
        <w:sz w:val="20"/>
        <w:szCs w:val="20"/>
      </w:rPr>
      <w:t>NOTE:  This redline does not show MOVES</w:t>
    </w:r>
  </w:p>
  <w:p w14:paraId="0E546602" w14:textId="77777777" w:rsidR="004943A4" w:rsidRDefault="004943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BF"/>
    <w:rsid w:val="00004E91"/>
    <w:rsid w:val="000502EA"/>
    <w:rsid w:val="00100C5D"/>
    <w:rsid w:val="00144413"/>
    <w:rsid w:val="0017610A"/>
    <w:rsid w:val="0019710D"/>
    <w:rsid w:val="00230938"/>
    <w:rsid w:val="00257EBB"/>
    <w:rsid w:val="004354C7"/>
    <w:rsid w:val="00443BD2"/>
    <w:rsid w:val="004943A4"/>
    <w:rsid w:val="004D0543"/>
    <w:rsid w:val="004D3A24"/>
    <w:rsid w:val="004F5378"/>
    <w:rsid w:val="005145B0"/>
    <w:rsid w:val="00570E6C"/>
    <w:rsid w:val="005D7862"/>
    <w:rsid w:val="00666F06"/>
    <w:rsid w:val="00674B76"/>
    <w:rsid w:val="006B03A1"/>
    <w:rsid w:val="006C05B1"/>
    <w:rsid w:val="00723287"/>
    <w:rsid w:val="007D4EAA"/>
    <w:rsid w:val="00801F5B"/>
    <w:rsid w:val="00836811"/>
    <w:rsid w:val="00860FBF"/>
    <w:rsid w:val="008D3EA6"/>
    <w:rsid w:val="00901EBF"/>
    <w:rsid w:val="00940D1B"/>
    <w:rsid w:val="009C16F7"/>
    <w:rsid w:val="00A4603A"/>
    <w:rsid w:val="00AA2F9C"/>
    <w:rsid w:val="00AC42C4"/>
    <w:rsid w:val="00AD3B47"/>
    <w:rsid w:val="00B04FA9"/>
    <w:rsid w:val="00B85E00"/>
    <w:rsid w:val="00B9244D"/>
    <w:rsid w:val="00BC005E"/>
    <w:rsid w:val="00BC3FC5"/>
    <w:rsid w:val="00D47187"/>
    <w:rsid w:val="00DB2BFD"/>
    <w:rsid w:val="00DF068C"/>
    <w:rsid w:val="00DF65CD"/>
    <w:rsid w:val="00EA2BA6"/>
    <w:rsid w:val="00F73570"/>
    <w:rsid w:val="00F9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93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BD2"/>
    <w:pPr>
      <w:tabs>
        <w:tab w:val="center" w:pos="4320"/>
        <w:tab w:val="right" w:pos="8640"/>
      </w:tabs>
    </w:pPr>
  </w:style>
  <w:style w:type="character" w:customStyle="1" w:styleId="HeaderChar">
    <w:name w:val="Header Char"/>
    <w:basedOn w:val="DefaultParagraphFont"/>
    <w:link w:val="Header"/>
    <w:uiPriority w:val="99"/>
    <w:rsid w:val="00443BD2"/>
  </w:style>
  <w:style w:type="paragraph" w:styleId="Footer">
    <w:name w:val="footer"/>
    <w:basedOn w:val="Normal"/>
    <w:link w:val="FooterChar"/>
    <w:uiPriority w:val="99"/>
    <w:unhideWhenUsed/>
    <w:rsid w:val="00443BD2"/>
    <w:pPr>
      <w:tabs>
        <w:tab w:val="center" w:pos="4320"/>
        <w:tab w:val="right" w:pos="8640"/>
      </w:tabs>
    </w:pPr>
  </w:style>
  <w:style w:type="character" w:customStyle="1" w:styleId="FooterChar">
    <w:name w:val="Footer Char"/>
    <w:basedOn w:val="DefaultParagraphFont"/>
    <w:link w:val="Footer"/>
    <w:uiPriority w:val="99"/>
    <w:rsid w:val="00443B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BD2"/>
    <w:pPr>
      <w:tabs>
        <w:tab w:val="center" w:pos="4320"/>
        <w:tab w:val="right" w:pos="8640"/>
      </w:tabs>
    </w:pPr>
  </w:style>
  <w:style w:type="character" w:customStyle="1" w:styleId="HeaderChar">
    <w:name w:val="Header Char"/>
    <w:basedOn w:val="DefaultParagraphFont"/>
    <w:link w:val="Header"/>
    <w:uiPriority w:val="99"/>
    <w:rsid w:val="00443BD2"/>
  </w:style>
  <w:style w:type="paragraph" w:styleId="Footer">
    <w:name w:val="footer"/>
    <w:basedOn w:val="Normal"/>
    <w:link w:val="FooterChar"/>
    <w:uiPriority w:val="99"/>
    <w:unhideWhenUsed/>
    <w:rsid w:val="00443BD2"/>
    <w:pPr>
      <w:tabs>
        <w:tab w:val="center" w:pos="4320"/>
        <w:tab w:val="right" w:pos="8640"/>
      </w:tabs>
    </w:pPr>
  </w:style>
  <w:style w:type="character" w:customStyle="1" w:styleId="FooterChar">
    <w:name w:val="Footer Char"/>
    <w:basedOn w:val="DefaultParagraphFont"/>
    <w:link w:val="Footer"/>
    <w:uiPriority w:val="99"/>
    <w:rsid w:val="0044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B052-32B4-7441-AA6C-159DFA97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1257</Words>
  <Characters>7170</Characters>
  <Application>Microsoft Macintosh Word</Application>
  <DocSecurity>0</DocSecurity>
  <Lines>59</Lines>
  <Paragraphs>16</Paragraphs>
  <ScaleCrop>false</ScaleCrop>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5</cp:revision>
  <dcterms:created xsi:type="dcterms:W3CDTF">2015-10-15T16:59:00Z</dcterms:created>
  <dcterms:modified xsi:type="dcterms:W3CDTF">2015-10-16T15:00:00Z</dcterms:modified>
</cp:coreProperties>
</file>