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38" w:type="dxa"/>
        <w:tblInd w:w="130" w:type="dxa"/>
        <w:tblCellMar>
          <w:left w:w="220" w:type="dxa"/>
        </w:tblCellMar>
        <w:tblLook w:val="04A0" w:firstRow="1" w:lastRow="0" w:firstColumn="1" w:lastColumn="0" w:noHBand="0" w:noVBand="1"/>
      </w:tblPr>
      <w:tblGrid>
        <w:gridCol w:w="4969"/>
        <w:gridCol w:w="4969"/>
      </w:tblGrid>
      <w:tr w:rsidR="00F45FE2" w:rsidTr="00E1248A">
        <w:tc>
          <w:tcPr>
            <w:tcW w:w="9938" w:type="dxa"/>
            <w:gridSpan w:val="2"/>
            <w:shd w:val="clear" w:color="auto" w:fill="B6DDE8" w:themeFill="accent5" w:themeFillTint="66"/>
          </w:tcPr>
          <w:p w:rsidR="00F45FE2" w:rsidRDefault="00F45FE2" w:rsidP="00E1248A">
            <w:pPr>
              <w:pStyle w:val="Numbering"/>
            </w:pPr>
            <w:r>
              <w:rPr>
                <w:b/>
                <w:u w:val="single"/>
              </w:rPr>
              <w:t>Stress Test #29:</w:t>
            </w:r>
            <w:r>
              <w:t xml:space="preserve"> (Similar to #23) ICANN strongly enforces the new gTLD registrar contract provision to investigate and respond to reports of abuse, resulting in terminations of some name registrations.    </w:t>
            </w:r>
          </w:p>
          <w:p w:rsidR="00F45FE2" w:rsidRDefault="00F45FE2" w:rsidP="00E1248A">
            <w:pPr>
              <w:pStyle w:val="Numbering"/>
            </w:pPr>
            <w:del w:id="0" w:author="Greg Shatan" w:date="2015-10-16T23:47:00Z">
              <w:r w:rsidDel="008826B9">
                <w:delText>ICANN also insists that legacy gTLD operators adopt the new gTLD contract upon renewal.</w:delText>
              </w:r>
            </w:del>
          </w:p>
        </w:tc>
      </w:tr>
      <w:tr w:rsidR="00F45FE2" w:rsidTr="00E1248A">
        <w:tc>
          <w:tcPr>
            <w:tcW w:w="9938" w:type="dxa"/>
            <w:gridSpan w:val="2"/>
            <w:shd w:val="clear" w:color="auto" w:fill="DAEEF3" w:themeFill="accent5" w:themeFillTint="33"/>
          </w:tcPr>
          <w:p w:rsidR="00FB0958" w:rsidRDefault="00F45FE2" w:rsidP="00E623DF">
            <w:pPr>
              <w:pStyle w:val="Numbering"/>
              <w:rPr>
                <w:ins w:id="1" w:author="Greg Shatan" w:date="2015-10-17T00:46:00Z"/>
                <w:bCs/>
              </w:rPr>
            </w:pPr>
            <w:r>
              <w:rPr>
                <w:b/>
              </w:rPr>
              <w:t>Consequence(s):</w:t>
            </w:r>
            <w:del w:id="2" w:author="Greg Shatan" w:date="2015-10-16T23:47:00Z">
              <w:r w:rsidDel="008826B9">
                <w:rPr>
                  <w:b/>
                </w:rPr>
                <w:delText xml:space="preserve"> </w:delText>
              </w:r>
              <w:r w:rsidDel="008826B9">
                <w:rPr>
                  <w:bCs/>
                </w:rPr>
                <w:delText>ICANN effectively becomes a regulator of conduct and content on registrant websites</w:delText>
              </w:r>
            </w:del>
            <w:del w:id="3" w:author="Greg Shatan" w:date="2015-10-17T02:02:00Z">
              <w:r w:rsidDel="00743181">
                <w:rPr>
                  <w:bCs/>
                </w:rPr>
                <w:delText>.</w:delText>
              </w:r>
            </w:del>
            <w:ins w:id="4" w:author="Greg Shatan" w:date="2015-10-16T23:49:00Z">
              <w:r w:rsidR="00414621">
                <w:rPr>
                  <w:bCs/>
                </w:rPr>
                <w:t xml:space="preserve"> None</w:t>
              </w:r>
            </w:ins>
            <w:ins w:id="5" w:author="Greg Shatan" w:date="2015-10-17T00:05:00Z">
              <w:r w:rsidR="009309A5">
                <w:rPr>
                  <w:bCs/>
                </w:rPr>
                <w:t xml:space="preserve"> to registrars</w:t>
              </w:r>
            </w:ins>
            <w:ins w:id="6" w:author="Greg Shatan" w:date="2015-10-16T23:49:00Z">
              <w:r w:rsidR="00414621">
                <w:rPr>
                  <w:bCs/>
                </w:rPr>
                <w:t xml:space="preserve">, </w:t>
              </w:r>
            </w:ins>
            <w:ins w:id="7" w:author="Greg Shatan" w:date="2015-10-16T23:51:00Z">
              <w:r w:rsidR="00414621">
                <w:rPr>
                  <w:bCs/>
                </w:rPr>
                <w:t>as the registrars are obligated to comply with all provisions of their contracts with ICANN</w:t>
              </w:r>
              <w:r w:rsidR="009309A5">
                <w:rPr>
                  <w:bCs/>
                </w:rPr>
                <w:t>,</w:t>
              </w:r>
            </w:ins>
            <w:ins w:id="8" w:author="Greg Shatan" w:date="2015-10-17T00:13:00Z">
              <w:r w:rsidR="00E623DF">
                <w:rPr>
                  <w:bCs/>
                </w:rPr>
                <w:t xml:space="preserve"> whether or not ICANN “strongly enforces” the contract.  Furthermore,</w:t>
              </w:r>
            </w:ins>
            <w:ins w:id="9" w:author="Greg Shatan" w:date="2015-10-16T23:51:00Z">
              <w:r w:rsidR="009309A5">
                <w:rPr>
                  <w:bCs/>
                </w:rPr>
                <w:t xml:space="preserve"> the name registrations would only have been terminated if the registrars had found that the claims of abuse were true.</w:t>
              </w:r>
            </w:ins>
            <w:ins w:id="10" w:author="Greg Shatan" w:date="2015-10-17T00:06:00Z">
              <w:r w:rsidR="009309A5">
                <w:rPr>
                  <w:bCs/>
                </w:rPr>
                <w:t xml:space="preserve">  </w:t>
              </w:r>
            </w:ins>
          </w:p>
          <w:p w:rsidR="00F45FE2" w:rsidRDefault="009309A5" w:rsidP="00E623DF">
            <w:pPr>
              <w:pStyle w:val="Numbering"/>
              <w:rPr>
                <w:bCs/>
              </w:rPr>
            </w:pPr>
            <w:ins w:id="11" w:author="Greg Shatan" w:date="2015-10-17T00:07:00Z">
              <w:r>
                <w:rPr>
                  <w:bCs/>
                </w:rPr>
                <w:t>However, r</w:t>
              </w:r>
            </w:ins>
            <w:ins w:id="12" w:author="Greg Shatan" w:date="2015-10-17T00:06:00Z">
              <w:r>
                <w:rPr>
                  <w:bCs/>
                </w:rPr>
                <w:t>egistrants may believe that their name registrations were wrongly terminated</w:t>
              </w:r>
            </w:ins>
            <w:ins w:id="13" w:author="Greg Shatan" w:date="2015-10-17T00:46:00Z">
              <w:r w:rsidR="00FB0958">
                <w:rPr>
                  <w:bCs/>
                </w:rPr>
                <w:t xml:space="preserve"> and may wish to seek recourse against their registrar and/or ICANN</w:t>
              </w:r>
              <w:proofErr w:type="gramStart"/>
              <w:r w:rsidR="00FB0958">
                <w:rPr>
                  <w:bCs/>
                </w:rPr>
                <w:t>.</w:t>
              </w:r>
            </w:ins>
            <w:ins w:id="14" w:author="Greg Shatan" w:date="2015-10-17T00:06:00Z">
              <w:r>
                <w:rPr>
                  <w:bCs/>
                </w:rPr>
                <w:t>.</w:t>
              </w:r>
            </w:ins>
            <w:proofErr w:type="gramEnd"/>
          </w:p>
        </w:tc>
      </w:tr>
      <w:tr w:rsidR="00F45FE2" w:rsidTr="00E1248A">
        <w:tc>
          <w:tcPr>
            <w:tcW w:w="4969" w:type="dxa"/>
            <w:tcBorders>
              <w:right w:val="dashed" w:sz="4" w:space="0" w:color="auto"/>
            </w:tcBorders>
            <w:shd w:val="clear" w:color="auto" w:fill="D9D9D9" w:themeFill="background1" w:themeFillShade="D9"/>
          </w:tcPr>
          <w:p w:rsidR="00F45FE2" w:rsidRDefault="00F45FE2" w:rsidP="00E1248A">
            <w:pPr>
              <w:pStyle w:val="TableHeading"/>
            </w:pPr>
            <w:r>
              <w:t>EXISTING ACCOUNTABILITY MEASURES</w:t>
            </w:r>
          </w:p>
        </w:tc>
        <w:tc>
          <w:tcPr>
            <w:tcW w:w="4969" w:type="dxa"/>
            <w:tcBorders>
              <w:left w:val="dashed" w:sz="4" w:space="0" w:color="auto"/>
            </w:tcBorders>
            <w:shd w:val="clear" w:color="auto" w:fill="D9D9D9" w:themeFill="background1" w:themeFillShade="D9"/>
          </w:tcPr>
          <w:p w:rsidR="00F45FE2" w:rsidRDefault="00F45FE2" w:rsidP="00E1248A">
            <w:pPr>
              <w:pStyle w:val="TableHeading"/>
            </w:pPr>
            <w:r>
              <w:t>PROPOSED ACCOUNTABILITY MEASURES</w:t>
            </w:r>
          </w:p>
        </w:tc>
      </w:tr>
      <w:tr w:rsidR="00F45FE2" w:rsidTr="00E1248A">
        <w:tc>
          <w:tcPr>
            <w:tcW w:w="4969" w:type="dxa"/>
            <w:tcBorders>
              <w:right w:val="dashed" w:sz="4" w:space="0" w:color="auto"/>
            </w:tcBorders>
          </w:tcPr>
          <w:p w:rsidR="00F45FE2" w:rsidRDefault="009309A5" w:rsidP="00E1248A">
            <w:pPr>
              <w:pStyle w:val="Numbering"/>
            </w:pPr>
            <w:ins w:id="15" w:author="Greg Shatan" w:date="2015-10-17T00:02:00Z">
              <w:r>
                <w:t>None needed</w:t>
              </w:r>
            </w:ins>
            <w:ins w:id="16" w:author="Greg Shatan" w:date="2015-10-17T00:07:00Z">
              <w:r>
                <w:t xml:space="preserve"> with regard to registrars</w:t>
              </w:r>
            </w:ins>
            <w:ins w:id="17" w:author="Greg Shatan" w:date="2015-10-17T00:02:00Z">
              <w:r>
                <w:t>,</w:t>
              </w:r>
              <w:r>
                <w:rPr>
                  <w:bCs/>
                </w:rPr>
                <w:t xml:space="preserve"> as the registrars are obligated to comply with all provisions of their contracts with ICANN, and the name registrations would only have been terminated if the registrars had found that the claims of abuse were true.</w:t>
              </w:r>
            </w:ins>
            <w:del w:id="18" w:author="Greg Shatan" w:date="2015-10-17T00:03:00Z">
              <w:r w:rsidR="00F45FE2" w:rsidDel="009309A5">
                <w:delText>The GNSO could initiate a policy development process to define registrar obligations.  A new Consensus Policy would apply to all Registry contracts and RAA.</w:delText>
              </w:r>
            </w:del>
          </w:p>
          <w:p w:rsidR="00F45FE2" w:rsidRDefault="00F45FE2" w:rsidP="00E1248A">
            <w:pPr>
              <w:pStyle w:val="Numbering"/>
              <w:rPr>
                <w:ins w:id="19" w:author="Greg Shatan" w:date="2015-10-17T00:09:00Z"/>
              </w:rPr>
            </w:pPr>
            <w:del w:id="20" w:author="Greg Shatan" w:date="2015-10-17T00:26:00Z">
              <w:r w:rsidDel="0072302C">
                <w:delText xml:space="preserve">Affected </w:delText>
              </w:r>
            </w:del>
            <w:ins w:id="21" w:author="Greg Shatan" w:date="2015-10-17T00:26:00Z">
              <w:r w:rsidR="0072302C">
                <w:t xml:space="preserve">Terminated </w:t>
              </w:r>
            </w:ins>
            <w:r>
              <w:t xml:space="preserve">registrants may </w:t>
            </w:r>
            <w:ins w:id="22" w:author="Greg Shatan" w:date="2015-10-17T00:07:00Z">
              <w:r w:rsidR="009309A5">
                <w:t>submit a complaint to their registrars, asserting that their name registrations were</w:t>
              </w:r>
            </w:ins>
            <w:ins w:id="23" w:author="Greg Shatan" w:date="2015-10-17T00:08:00Z">
              <w:r w:rsidR="009309A5">
                <w:t xml:space="preserve"> wrongly terminated for abuse.</w:t>
              </w:r>
            </w:ins>
            <w:del w:id="24" w:author="Greg Shatan" w:date="2015-10-17T00:08:00Z">
              <w:r w:rsidDel="009309A5">
                <w:delText>file comments on the proposed gTLD contract renewals.</w:delText>
              </w:r>
            </w:del>
          </w:p>
          <w:p w:rsidR="00E623DF" w:rsidRDefault="0072302C" w:rsidP="00E1248A">
            <w:pPr>
              <w:pStyle w:val="Numbering"/>
            </w:pPr>
            <w:ins w:id="25" w:author="Greg Shatan" w:date="2015-10-17T00:09:00Z">
              <w:r>
                <w:t>Terminated</w:t>
              </w:r>
              <w:r w:rsidR="00E623DF">
                <w:t xml:space="preserve"> registrants may also submit a complaint to ICANN, alleging that the registrar violated its terms of service by wrongly terminating the name registrations.</w:t>
              </w:r>
            </w:ins>
          </w:p>
          <w:p w:rsidR="00F45FE2" w:rsidRDefault="00F45FE2" w:rsidP="00E1248A">
            <w:pPr>
              <w:pStyle w:val="Numbering"/>
            </w:pPr>
            <w:del w:id="26" w:author="Greg Shatan" w:date="2015-10-17T00:26:00Z">
              <w:r w:rsidDel="0072302C">
                <w:delText xml:space="preserve">Affected </w:delText>
              </w:r>
            </w:del>
            <w:ins w:id="27" w:author="Greg Shatan" w:date="2015-10-17T00:26:00Z">
              <w:r w:rsidR="0072302C">
                <w:t xml:space="preserve">Terminated </w:t>
              </w:r>
            </w:ins>
            <w:r>
              <w:t>registrants and users have no standing to use IRP to challenge ICANN decision.</w:t>
            </w:r>
          </w:p>
          <w:p w:rsidR="00F45FE2" w:rsidRDefault="00F45FE2" w:rsidP="00E1248A">
            <w:pPr>
              <w:pStyle w:val="Numbering"/>
              <w:numPr>
                <w:ilvl w:val="0"/>
                <w:numId w:val="0"/>
              </w:numPr>
              <w:ind w:left="200"/>
            </w:pPr>
          </w:p>
        </w:tc>
        <w:tc>
          <w:tcPr>
            <w:tcW w:w="4969" w:type="dxa"/>
            <w:tcBorders>
              <w:left w:val="dashed" w:sz="4" w:space="0" w:color="auto"/>
            </w:tcBorders>
          </w:tcPr>
          <w:p w:rsidR="00F45FE2" w:rsidRDefault="00E623DF" w:rsidP="00E1248A">
            <w:pPr>
              <w:pStyle w:val="Numbering"/>
            </w:pPr>
            <w:ins w:id="28" w:author="Greg Shatan" w:date="2015-10-17T00:16:00Z">
              <w:r>
                <w:t>None needed with regard to registrars,</w:t>
              </w:r>
              <w:r>
                <w:rPr>
                  <w:bCs/>
                </w:rPr>
                <w:t xml:space="preserve"> as the registrars are obligated to comply with all provisions of their contracts with ICANN, and the name registrations would only have been terminated if the registrars had found that the claims of abuse were true.</w:t>
              </w:r>
            </w:ins>
            <w:del w:id="29" w:author="Greg Shatan" w:date="2015-10-17T00:16:00Z">
              <w:r w:rsidR="00F45FE2" w:rsidDel="00E623DF">
                <w:delText>The GNSO could initiate a policy development process to define registrar obligations.  A new Consensus Policy would apply to all Registry contracts and RAA.</w:delText>
              </w:r>
            </w:del>
            <w:r w:rsidR="00F45FE2">
              <w:t xml:space="preserve"> </w:t>
            </w:r>
          </w:p>
          <w:p w:rsidR="00F45FE2" w:rsidRDefault="00F45FE2" w:rsidP="00E1248A">
            <w:pPr>
              <w:pStyle w:val="Numbering"/>
            </w:pPr>
            <w:r>
              <w:t>The proposed IRP allows any aggrieved party to challenge</w:t>
            </w:r>
            <w:ins w:id="30" w:author="Greg Shatan" w:date="2015-10-17T00:28:00Z">
              <w:r w:rsidR="0072302C">
                <w:t xml:space="preserve"> any action by</w:t>
              </w:r>
            </w:ins>
            <w:r>
              <w:t xml:space="preserve"> ICANN</w:t>
            </w:r>
            <w:del w:id="31" w:author="Greg Shatan" w:date="2015-10-17T00:28:00Z">
              <w:r w:rsidDel="0072302C">
                <w:delText>’s enf</w:delText>
              </w:r>
            </w:del>
            <w:del w:id="32" w:author="Greg Shatan" w:date="2015-10-17T00:29:00Z">
              <w:r w:rsidDel="0072302C">
                <w:delText>orcement actions</w:delText>
              </w:r>
            </w:del>
            <w:r>
              <w:t xml:space="preserve">, resulting in a binding decision. The </w:t>
            </w:r>
            <w:ins w:id="33" w:author="Greg Shatan" w:date="2015-10-17T00:29:00Z">
              <w:r w:rsidR="0072302C">
                <w:t xml:space="preserve">terminated registrants </w:t>
              </w:r>
            </w:ins>
            <w:ins w:id="34" w:author="Greg Shatan" w:date="2015-10-17T00:36:00Z">
              <w:r w:rsidR="000B160B">
                <w:t>and/</w:t>
              </w:r>
            </w:ins>
            <w:ins w:id="35" w:author="Greg Shatan" w:date="2015-10-17T00:29:00Z">
              <w:r w:rsidR="0072302C">
                <w:t>or any affected use</w:t>
              </w:r>
            </w:ins>
            <w:ins w:id="36" w:author="Greg Shatan" w:date="2015-10-17T00:30:00Z">
              <w:r w:rsidR="0072302C">
                <w:t>r</w:t>
              </w:r>
            </w:ins>
            <w:ins w:id="37" w:author="Greg Shatan" w:date="2015-10-17T00:37:00Z">
              <w:r w:rsidR="000B160B">
                <w:t>s</w:t>
              </w:r>
            </w:ins>
            <w:ins w:id="38" w:author="Greg Shatan" w:date="2015-10-17T00:29:00Z">
              <w:r w:rsidR="00936CB2">
                <w:t xml:space="preserve"> could commence</w:t>
              </w:r>
              <w:r w:rsidR="0072302C">
                <w:t xml:space="preserve"> </w:t>
              </w:r>
            </w:ins>
            <w:r>
              <w:t>IRP challenge</w:t>
            </w:r>
            <w:ins w:id="39" w:author="Greg Shatan" w:date="2015-10-17T00:38:00Z">
              <w:r w:rsidR="00936CB2">
                <w:t>s</w:t>
              </w:r>
            </w:ins>
            <w:del w:id="40" w:author="Greg Shatan" w:date="2015-10-17T00:30:00Z">
              <w:r w:rsidDel="0072302C">
                <w:delText xml:space="preserve"> could</w:delText>
              </w:r>
            </w:del>
            <w:r>
              <w:t xml:space="preserve"> assert</w:t>
            </w:r>
            <w:ins w:id="41" w:author="Greg Shatan" w:date="2015-10-17T00:30:00Z">
              <w:r w:rsidR="0072302C">
                <w:t>ing</w:t>
              </w:r>
            </w:ins>
            <w:r>
              <w:t xml:space="preserve"> that </w:t>
            </w:r>
            <w:ins w:id="42" w:author="Greg Shatan" w:date="2015-10-17T02:11:00Z">
              <w:r w:rsidR="00743181">
                <w:t xml:space="preserve">ICANN’’s enforcement of the </w:t>
              </w:r>
            </w:ins>
            <w:r>
              <w:t>RAA provision</w:t>
            </w:r>
            <w:ins w:id="43" w:author="Greg Shatan" w:date="2015-10-17T00:31:00Z">
              <w:r w:rsidR="0072302C">
                <w:t xml:space="preserve"> </w:t>
              </w:r>
            </w:ins>
            <w:ins w:id="44" w:author="Greg Shatan" w:date="2015-10-17T02:11:00Z">
              <w:r w:rsidR="00743181">
                <w:t>constitutes “policy” that</w:t>
              </w:r>
            </w:ins>
            <w:r>
              <w:t xml:space="preserve"> was not the result of consensus policy and violates Mission Statement, Commitments and Core Values in amended bylaws.</w:t>
            </w:r>
          </w:p>
          <w:p w:rsidR="00FB0958" w:rsidRDefault="00F45FE2">
            <w:pPr>
              <w:pStyle w:val="Numbering"/>
              <w:numPr>
                <w:ilvl w:val="0"/>
                <w:numId w:val="0"/>
              </w:numPr>
              <w:ind w:left="280" w:hanging="280"/>
              <w:pPrChange w:id="45" w:author="Greg Shatan" w:date="2015-10-17T02:12:00Z">
                <w:pPr>
                  <w:pStyle w:val="Numbering"/>
                </w:pPr>
              </w:pPrChange>
            </w:pPr>
            <w:r>
              <w:t xml:space="preserve">The IRP </w:t>
            </w:r>
            <w:del w:id="46" w:author="Greg Shatan" w:date="2015-10-17T00:36:00Z">
              <w:r w:rsidDel="000B160B">
                <w:delText>standard of review</w:delText>
              </w:r>
            </w:del>
            <w:ins w:id="47" w:author="Greg Shatan" w:date="2015-10-17T00:36:00Z">
              <w:r w:rsidR="000B160B">
                <w:t>panel</w:t>
              </w:r>
            </w:ins>
            <w:r>
              <w:t xml:space="preserve"> </w:t>
            </w:r>
            <w:del w:id="48" w:author="Greg Shatan" w:date="2015-10-17T02:05:00Z">
              <w:r w:rsidDel="00743181">
                <w:delText>w</w:delText>
              </w:r>
            </w:del>
            <w:ins w:id="49" w:author="Greg Shatan" w:date="2015-10-17T02:05:00Z">
              <w:r w:rsidR="00743181">
                <w:t>c</w:t>
              </w:r>
            </w:ins>
            <w:r>
              <w:t xml:space="preserve">ould look at revised ICANN bylaws, including a Core Value requiring policies </w:t>
            </w:r>
            <w:ins w:id="50" w:author="Greg Shatan" w:date="2015-10-17T00:35:00Z">
              <w:r w:rsidR="0072302C">
                <w:t>“</w:t>
              </w:r>
            </w:ins>
            <w:del w:id="51" w:author="Greg Shatan" w:date="2015-10-17T00:35:00Z">
              <w:r w:rsidDel="0072302C">
                <w:delText>”</w:delText>
              </w:r>
            </w:del>
            <w:r>
              <w:t>that are developed through a bottom-up, consensus-based multistakeholder process”.</w:t>
            </w:r>
            <w:ins w:id="52" w:author="Greg Shatan" w:date="2015-10-17T00:39:00Z">
              <w:r w:rsidR="00936CB2">
                <w:t xml:space="preserve">  However, </w:t>
              </w:r>
            </w:ins>
            <w:ins w:id="53" w:author="Greg Shatan" w:date="2015-10-17T02:05:00Z">
              <w:r w:rsidR="00743181">
                <w:t xml:space="preserve">this would be </w:t>
              </w:r>
              <w:r w:rsidR="00743181">
                <w:lastRenderedPageBreak/>
                <w:t xml:space="preserve">incorrect and </w:t>
              </w:r>
            </w:ins>
            <w:ins w:id="54" w:author="Greg Shatan" w:date="2015-10-17T02:06:00Z">
              <w:r w:rsidR="00743181">
                <w:t>inappropriate</w:t>
              </w:r>
            </w:ins>
            <w:ins w:id="55" w:author="Greg Shatan" w:date="2015-10-17T00:39:00Z">
              <w:r w:rsidR="00936CB2">
                <w:t xml:space="preserve">, since </w:t>
              </w:r>
            </w:ins>
            <w:ins w:id="56" w:author="Greg Shatan" w:date="2015-10-17T00:45:00Z">
              <w:r w:rsidR="00936CB2">
                <w:t xml:space="preserve">ICANN’s enforcement decisions </w:t>
              </w:r>
            </w:ins>
            <w:ins w:id="57" w:author="Greg Shatan" w:date="2015-10-17T02:13:00Z">
              <w:r w:rsidR="00F615FC">
                <w:t>do not constitute</w:t>
              </w:r>
            </w:ins>
            <w:ins w:id="58" w:author="Greg Shatan" w:date="2015-10-17T00:45:00Z">
              <w:r w:rsidR="00936CB2">
                <w:t xml:space="preserve"> policies </w:t>
              </w:r>
              <w:r w:rsidR="00FB0958">
                <w:t xml:space="preserve">that </w:t>
              </w:r>
            </w:ins>
            <w:ins w:id="59" w:author="Greg Shatan" w:date="2015-10-17T02:13:00Z">
              <w:r w:rsidR="00F615FC">
                <w:t>need to be</w:t>
              </w:r>
            </w:ins>
            <w:ins w:id="60" w:author="Greg Shatan" w:date="2015-10-17T00:45:00Z">
              <w:r w:rsidR="00FB0958">
                <w:t xml:space="preserve"> </w:t>
              </w:r>
            </w:ins>
            <w:ins w:id="61" w:author="Greg Shatan" w:date="2015-10-17T02:13:00Z">
              <w:r w:rsidR="00F615FC">
                <w:t>“</w:t>
              </w:r>
            </w:ins>
            <w:ins w:id="62" w:author="Greg Shatan" w:date="2015-10-17T00:45:00Z">
              <w:r w:rsidR="00FB0958">
                <w:t>developed through a bottom-up consensus-based multistakeholder process.</w:t>
              </w:r>
            </w:ins>
            <w:ins w:id="63" w:author="Greg Shatan" w:date="2015-10-17T00:47:00Z">
              <w:r w:rsidR="00FB0958">
                <w:t>”</w:t>
              </w:r>
            </w:ins>
            <w:ins w:id="64" w:author="Greg Shatan" w:date="2015-10-17T00:51:00Z">
              <w:r w:rsidR="00FB0958">
                <w:t xml:space="preserve"> </w:t>
              </w:r>
            </w:ins>
          </w:p>
          <w:p w:rsidR="00F45FE2" w:rsidRDefault="00F45FE2" w:rsidP="00E1248A">
            <w:pPr>
              <w:pStyle w:val="Numbering"/>
              <w:numPr>
                <w:ilvl w:val="0"/>
                <w:numId w:val="0"/>
              </w:numPr>
              <w:ind w:left="200"/>
            </w:pPr>
          </w:p>
        </w:tc>
      </w:tr>
      <w:tr w:rsidR="00F45FE2" w:rsidTr="00E1248A">
        <w:tc>
          <w:tcPr>
            <w:tcW w:w="4969" w:type="dxa"/>
            <w:tcBorders>
              <w:right w:val="dashed" w:sz="4" w:space="0" w:color="auto"/>
            </w:tcBorders>
            <w:shd w:val="clear" w:color="auto" w:fill="F2F2F2" w:themeFill="background1" w:themeFillShade="F2"/>
          </w:tcPr>
          <w:p w:rsidR="00F45FE2" w:rsidRDefault="00F45FE2" w:rsidP="00E1248A">
            <w:pPr>
              <w:pStyle w:val="Textbold"/>
            </w:pPr>
            <w:r>
              <w:lastRenderedPageBreak/>
              <w:t>CONCLUSIONS:</w:t>
            </w:r>
          </w:p>
          <w:p w:rsidR="00F45FE2" w:rsidRDefault="00F45FE2" w:rsidP="00E1248A">
            <w:pPr>
              <w:pStyle w:val="Numbering"/>
              <w:rPr>
                <w:b/>
              </w:rPr>
            </w:pPr>
            <w:r>
              <w:t>Existing measures would not be adequate to</w:t>
            </w:r>
            <w:ins w:id="65" w:author="Greg Shatan" w:date="2015-10-17T00:48:00Z">
              <w:r w:rsidR="00FB0958">
                <w:t xml:space="preserve"> allow terminated registrants and affected users to</w:t>
              </w:r>
            </w:ins>
            <w:r>
              <w:t xml:space="preserve"> challenge ICANN enforcement decision.</w:t>
            </w:r>
          </w:p>
        </w:tc>
        <w:tc>
          <w:tcPr>
            <w:tcW w:w="4969" w:type="dxa"/>
            <w:tcBorders>
              <w:left w:val="dashed" w:sz="4" w:space="0" w:color="auto"/>
            </w:tcBorders>
            <w:shd w:val="clear" w:color="auto" w:fill="F2F2F2" w:themeFill="background1" w:themeFillShade="F2"/>
          </w:tcPr>
          <w:p w:rsidR="00F45FE2" w:rsidRDefault="00F45FE2" w:rsidP="00E1248A">
            <w:pPr>
              <w:pStyle w:val="Numbering"/>
              <w:numPr>
                <w:ilvl w:val="0"/>
                <w:numId w:val="0"/>
              </w:numPr>
              <w:ind w:left="200"/>
              <w:rPr>
                <w:rFonts w:eastAsia="Calibri"/>
              </w:rPr>
            </w:pPr>
          </w:p>
          <w:p w:rsidR="00F45FE2" w:rsidRDefault="00F45FE2" w:rsidP="00E1248A">
            <w:pPr>
              <w:pStyle w:val="Numbering"/>
            </w:pPr>
            <w:r>
              <w:rPr>
                <w:rFonts w:eastAsia="Calibri"/>
              </w:rPr>
              <w:t xml:space="preserve">Proposed measures would be adequate to </w:t>
            </w:r>
            <w:ins w:id="66" w:author="Greg Shatan" w:date="2015-10-17T00:49:00Z">
              <w:r w:rsidR="00FB0958">
                <w:rPr>
                  <w:rFonts w:eastAsia="Calibri"/>
                </w:rPr>
                <w:t xml:space="preserve">allow terminated registrants and affected users to </w:t>
              </w:r>
            </w:ins>
            <w:r>
              <w:rPr>
                <w:rFonts w:eastAsia="Calibri"/>
              </w:rPr>
              <w:t>challenge ICANN enforcement decision.</w:t>
            </w:r>
          </w:p>
        </w:tc>
      </w:tr>
    </w:tbl>
    <w:p w:rsidR="009C4192" w:rsidRDefault="009C4192" w:rsidP="00F45FE2">
      <w:pPr>
        <w:pStyle w:val="Text"/>
        <w:rPr>
          <w:ins w:id="67" w:author="Gregory Shatan" w:date="2015-10-07T10:35:00Z"/>
        </w:rPr>
      </w:pPr>
    </w:p>
    <w:p w:rsidR="009C4192" w:rsidRDefault="009C4192">
      <w:pPr>
        <w:spacing w:before="0" w:after="200" w:line="276" w:lineRule="auto"/>
        <w:rPr>
          <w:ins w:id="68" w:author="Gregory Shatan" w:date="2015-10-07T10:35:00Z"/>
          <w:szCs w:val="22"/>
        </w:rPr>
      </w:pPr>
      <w:ins w:id="69" w:author="Gregory Shatan" w:date="2015-10-07T10:35:00Z">
        <w:r>
          <w:br w:type="page"/>
        </w:r>
      </w:ins>
    </w:p>
    <w:tbl>
      <w:tblPr>
        <w:tblStyle w:val="TableGrid"/>
        <w:tblW w:w="9938" w:type="dxa"/>
        <w:tblInd w:w="130" w:type="dxa"/>
        <w:tblCellMar>
          <w:left w:w="220" w:type="dxa"/>
        </w:tblCellMar>
        <w:tblLook w:val="04A0" w:firstRow="1" w:lastRow="0" w:firstColumn="1" w:lastColumn="0" w:noHBand="0" w:noVBand="1"/>
      </w:tblPr>
      <w:tblGrid>
        <w:gridCol w:w="4969"/>
        <w:gridCol w:w="4969"/>
      </w:tblGrid>
      <w:tr w:rsidR="009C4192" w:rsidTr="00E1248A">
        <w:tc>
          <w:tcPr>
            <w:tcW w:w="9938" w:type="dxa"/>
            <w:gridSpan w:val="2"/>
            <w:shd w:val="clear" w:color="auto" w:fill="B6DDE8" w:themeFill="accent5" w:themeFillTint="66"/>
          </w:tcPr>
          <w:p w:rsidR="009C4192" w:rsidRDefault="009C4192" w:rsidP="00E1248A">
            <w:pPr>
              <w:pStyle w:val="Numbering"/>
            </w:pPr>
            <w:r>
              <w:rPr>
                <w:b/>
                <w:u w:val="single"/>
              </w:rPr>
              <w:lastRenderedPageBreak/>
              <w:t>Stress Test #29(a):</w:t>
            </w:r>
            <w:r>
              <w:t xml:space="preserve">   </w:t>
            </w:r>
          </w:p>
          <w:p w:rsidR="009C4192" w:rsidRDefault="009C4192" w:rsidP="009C4192">
            <w:pPr>
              <w:pStyle w:val="Numbering"/>
            </w:pPr>
            <w:r>
              <w:t>ICANN insists that legacy gTLD operators adopt the new gTLD contract upon renewal.</w:t>
            </w:r>
          </w:p>
        </w:tc>
      </w:tr>
      <w:tr w:rsidR="009C4192" w:rsidTr="00E1248A">
        <w:tc>
          <w:tcPr>
            <w:tcW w:w="9938" w:type="dxa"/>
            <w:gridSpan w:val="2"/>
            <w:shd w:val="clear" w:color="auto" w:fill="DAEEF3" w:themeFill="accent5" w:themeFillTint="33"/>
          </w:tcPr>
          <w:p w:rsidR="009C4192" w:rsidRDefault="009C4192" w:rsidP="00EC6302">
            <w:pPr>
              <w:pStyle w:val="Numbering"/>
              <w:rPr>
                <w:bCs/>
              </w:rPr>
            </w:pPr>
            <w:r>
              <w:rPr>
                <w:b/>
              </w:rPr>
              <w:t xml:space="preserve">Consequence(s): </w:t>
            </w:r>
            <w:del w:id="70" w:author="Greg Shatan" w:date="2015-10-17T01:03:00Z">
              <w:r w:rsidDel="00EC6302">
                <w:rPr>
                  <w:bCs/>
                </w:rPr>
                <w:delText>ICANN effectively becomes a regulator of conduct and content on registrant websites.</w:delText>
              </w:r>
            </w:del>
            <w:ins w:id="71" w:author="Greg Shatan" w:date="2015-10-17T01:03:00Z">
              <w:r w:rsidR="00EC6302">
                <w:rPr>
                  <w:bCs/>
                </w:rPr>
                <w:t>Legacy gTLD operators are forced to execute and comply with a contract that they didn</w:t>
              </w:r>
            </w:ins>
            <w:ins w:id="72" w:author="Greg Shatan" w:date="2015-10-17T01:05:00Z">
              <w:r w:rsidR="00EC6302">
                <w:rPr>
                  <w:bCs/>
                </w:rPr>
                <w:t>’t want to enter into.</w:t>
              </w:r>
            </w:ins>
          </w:p>
        </w:tc>
      </w:tr>
      <w:tr w:rsidR="009C4192" w:rsidTr="00E1248A">
        <w:tc>
          <w:tcPr>
            <w:tcW w:w="4969" w:type="dxa"/>
            <w:tcBorders>
              <w:right w:val="dashed" w:sz="4" w:space="0" w:color="auto"/>
            </w:tcBorders>
            <w:shd w:val="clear" w:color="auto" w:fill="D9D9D9" w:themeFill="background1" w:themeFillShade="D9"/>
          </w:tcPr>
          <w:p w:rsidR="009C4192" w:rsidRDefault="009C4192" w:rsidP="00E1248A">
            <w:pPr>
              <w:pStyle w:val="TableHeading"/>
            </w:pPr>
            <w:r>
              <w:t>EXISTING ACCOUNTABILITY MEASURES</w:t>
            </w:r>
          </w:p>
        </w:tc>
        <w:tc>
          <w:tcPr>
            <w:tcW w:w="4969" w:type="dxa"/>
            <w:tcBorders>
              <w:left w:val="dashed" w:sz="4" w:space="0" w:color="auto"/>
            </w:tcBorders>
            <w:shd w:val="clear" w:color="auto" w:fill="D9D9D9" w:themeFill="background1" w:themeFillShade="D9"/>
          </w:tcPr>
          <w:p w:rsidR="009C4192" w:rsidRDefault="009C4192" w:rsidP="00E1248A">
            <w:pPr>
              <w:pStyle w:val="TableHeading"/>
            </w:pPr>
            <w:r>
              <w:t>PROPOSED ACCOUNTABILITY MEASURES</w:t>
            </w:r>
          </w:p>
        </w:tc>
      </w:tr>
      <w:tr w:rsidR="009C4192" w:rsidTr="00E1248A">
        <w:tc>
          <w:tcPr>
            <w:tcW w:w="4969" w:type="dxa"/>
            <w:tcBorders>
              <w:right w:val="dashed" w:sz="4" w:space="0" w:color="auto"/>
            </w:tcBorders>
          </w:tcPr>
          <w:p w:rsidR="009C4192" w:rsidDel="00EC6302" w:rsidRDefault="009C4192" w:rsidP="00E1248A">
            <w:pPr>
              <w:pStyle w:val="Numbering"/>
              <w:rPr>
                <w:del w:id="73" w:author="Greg Shatan" w:date="2015-10-17T01:07:00Z"/>
              </w:rPr>
            </w:pPr>
            <w:del w:id="74" w:author="Greg Shatan" w:date="2015-10-17T01:07:00Z">
              <w:r w:rsidDel="00EC6302">
                <w:delText>The GNSO could initiate a policy development process to define registrar obligations.  A new Consensus Policy would apply to all Registry contracts and RAA.</w:delText>
              </w:r>
            </w:del>
          </w:p>
          <w:p w:rsidR="009C4192" w:rsidRDefault="009C4192" w:rsidP="00E1248A">
            <w:pPr>
              <w:pStyle w:val="Numbering"/>
            </w:pPr>
            <w:r>
              <w:t>Affected registrants may file comments on the proposed gTLD contract renewals.</w:t>
            </w:r>
          </w:p>
          <w:p w:rsidR="009C4192" w:rsidRDefault="009C4192" w:rsidP="00E1248A">
            <w:pPr>
              <w:pStyle w:val="Numbering"/>
              <w:rPr>
                <w:ins w:id="75" w:author="Greg Shatan" w:date="2015-10-17T01:08:00Z"/>
              </w:rPr>
            </w:pPr>
            <w:r>
              <w:t>Affected registrants and users have no standing to use IRP to challenge ICANN decision.</w:t>
            </w:r>
          </w:p>
          <w:p w:rsidR="00EC6302" w:rsidRDefault="00EC6302" w:rsidP="00E1248A">
            <w:pPr>
              <w:pStyle w:val="Numbering"/>
              <w:rPr>
                <w:ins w:id="76" w:author="Greg Shatan" w:date="2015-10-17T01:09:00Z"/>
              </w:rPr>
            </w:pPr>
            <w:ins w:id="77" w:author="Greg Shatan" w:date="2015-10-17T01:08:00Z">
              <w:r>
                <w:t xml:space="preserve">Legacy TLD operators could commence a Request for Reconsideration and an IRP to challenge ICANN’s actions </w:t>
              </w:r>
            </w:ins>
            <w:ins w:id="78" w:author="Greg Shatan" w:date="2015-10-17T01:09:00Z">
              <w:r w:rsidR="00404928">
                <w:t>in forcing the operators to sign the new gTLD contract.</w:t>
              </w:r>
            </w:ins>
          </w:p>
          <w:p w:rsidR="00404928" w:rsidRDefault="00404928" w:rsidP="00E1248A">
            <w:pPr>
              <w:pStyle w:val="Numbering"/>
              <w:rPr>
                <w:ins w:id="79" w:author="Greg Shatan" w:date="2015-10-17T01:13:00Z"/>
              </w:rPr>
            </w:pPr>
            <w:ins w:id="80" w:author="Greg Shatan" w:date="2015-10-17T01:09:00Z">
              <w:r>
                <w:t>Legacy TLD operators could commence litigation against ICANN claiming abuse of monopoly power.</w:t>
              </w:r>
            </w:ins>
          </w:p>
          <w:p w:rsidR="00404928" w:rsidRDefault="00404928" w:rsidP="00E1248A">
            <w:pPr>
              <w:pStyle w:val="Numbering"/>
            </w:pPr>
            <w:ins w:id="81" w:author="Greg Shatan" w:date="2015-10-17T01:13:00Z">
              <w:r>
                <w:t>ICANN SOs,</w:t>
              </w:r>
            </w:ins>
            <w:ins w:id="82" w:author="Greg Shatan" w:date="2015-10-17T01:14:00Z">
              <w:r>
                <w:t xml:space="preserve"> ACs, SGs, or Constituencies could commence a Request for Consideration and an IRP to challenge ICANN’s actions in forcing the operators to sign the new gTLD contract.</w:t>
              </w:r>
            </w:ins>
          </w:p>
          <w:p w:rsidR="009C4192" w:rsidRDefault="009C4192" w:rsidP="00E1248A">
            <w:pPr>
              <w:pStyle w:val="Numbering"/>
              <w:numPr>
                <w:ilvl w:val="0"/>
                <w:numId w:val="0"/>
              </w:numPr>
              <w:ind w:left="200"/>
            </w:pPr>
          </w:p>
        </w:tc>
        <w:tc>
          <w:tcPr>
            <w:tcW w:w="4969" w:type="dxa"/>
            <w:tcBorders>
              <w:left w:val="dashed" w:sz="4" w:space="0" w:color="auto"/>
            </w:tcBorders>
          </w:tcPr>
          <w:p w:rsidR="009C4192" w:rsidDel="00404928" w:rsidRDefault="009C4192" w:rsidP="00E1248A">
            <w:pPr>
              <w:pStyle w:val="Numbering"/>
              <w:rPr>
                <w:del w:id="83" w:author="Greg Shatan" w:date="2015-10-17T01:13:00Z"/>
              </w:rPr>
            </w:pPr>
            <w:del w:id="84" w:author="Greg Shatan" w:date="2015-10-17T01:13:00Z">
              <w:r w:rsidDel="00404928">
                <w:delText xml:space="preserve">The GNSO could initiate a policy development process to define registrar obligations.  A new Consensus Policy would apply to all Registry contracts and RAA. </w:delText>
              </w:r>
            </w:del>
          </w:p>
          <w:p w:rsidR="009C4192" w:rsidRDefault="009C4192" w:rsidP="00E1248A">
            <w:pPr>
              <w:pStyle w:val="Numbering"/>
            </w:pPr>
            <w:r>
              <w:t xml:space="preserve">The proposed IRP allows any aggrieved party to challenge </w:t>
            </w:r>
            <w:ins w:id="85" w:author="Greg Shatan" w:date="2015-10-17T01:13:00Z">
              <w:r w:rsidR="00404928">
                <w:t xml:space="preserve">any action by </w:t>
              </w:r>
            </w:ins>
            <w:r>
              <w:t>ICANN</w:t>
            </w:r>
            <w:del w:id="86" w:author="Greg Shatan" w:date="2015-10-17T01:13:00Z">
              <w:r w:rsidDel="00404928">
                <w:delText>’s enforcement actions</w:delText>
              </w:r>
            </w:del>
            <w:r>
              <w:t xml:space="preserve">, resulting in a binding decision. The IRP challenge could assert that </w:t>
            </w:r>
            <w:del w:id="87" w:author="Greg Shatan" w:date="2015-10-17T01:27:00Z">
              <w:r w:rsidDel="00807B0A">
                <w:delText>RAA provision</w:delText>
              </w:r>
            </w:del>
            <w:ins w:id="88" w:author="Greg Shatan" w:date="2015-10-17T01:27:00Z">
              <w:r w:rsidR="00807B0A">
                <w:t xml:space="preserve">forcing legacy gTLD operators to adopt the new gTLD agreement constituted </w:t>
              </w:r>
            </w:ins>
            <w:ins w:id="89" w:author="Greg Shatan" w:date="2015-10-17T01:28:00Z">
              <w:r w:rsidR="00807B0A">
                <w:t>“policy” that</w:t>
              </w:r>
            </w:ins>
            <w:r>
              <w:t xml:space="preserve"> was not the result of consensus policy and violates Mission Statement, Commitments and Core Values in amended bylaws.</w:t>
            </w:r>
          </w:p>
          <w:p w:rsidR="009C4192" w:rsidRDefault="009C4192" w:rsidP="00E1248A">
            <w:pPr>
              <w:pStyle w:val="Numbering"/>
              <w:rPr>
                <w:ins w:id="90" w:author="Greg Shatan" w:date="2015-10-17T01:26:00Z"/>
              </w:rPr>
            </w:pPr>
            <w:r>
              <w:t xml:space="preserve">The IRP </w:t>
            </w:r>
            <w:ins w:id="91" w:author="Greg Shatan" w:date="2015-10-17T01:29:00Z">
              <w:r w:rsidR="004415AA">
                <w:t>panel</w:t>
              </w:r>
            </w:ins>
            <w:del w:id="92" w:author="Greg Shatan" w:date="2015-10-17T01:29:00Z">
              <w:r w:rsidDel="004415AA">
                <w:delText>standard of review</w:delText>
              </w:r>
            </w:del>
            <w:r>
              <w:t xml:space="preserve"> would look at revised ICANN bylaws, including a Core Value requiring policies </w:t>
            </w:r>
            <w:ins w:id="93" w:author="Greg Shatan" w:date="2015-10-17T01:19:00Z">
              <w:r w:rsidR="00807B0A">
                <w:t>“</w:t>
              </w:r>
            </w:ins>
            <w:del w:id="94" w:author="Greg Shatan" w:date="2015-10-17T01:20:00Z">
              <w:r w:rsidDel="00807B0A">
                <w:delText>”</w:delText>
              </w:r>
            </w:del>
            <w:r>
              <w:t>that are developed through a bottom-up, consensus-based multistakeholder process”.</w:t>
            </w:r>
          </w:p>
          <w:p w:rsidR="00807B0A" w:rsidRDefault="004415AA" w:rsidP="00E1248A">
            <w:pPr>
              <w:pStyle w:val="Numbering"/>
            </w:pPr>
            <w:ins w:id="95" w:author="Greg Shatan" w:date="2015-10-17T01:26:00Z">
              <w:r>
                <w:t>The CCWG expresses no opinion regarding the outcome of such an IRP</w:t>
              </w:r>
            </w:ins>
            <w:ins w:id="96" w:author="Greg Shatan" w:date="2015-10-17T01:33:00Z">
              <w:r>
                <w:t>,</w:t>
              </w:r>
            </w:ins>
            <w:ins w:id="97" w:author="Greg Shatan" w:date="2015-10-17T01:26:00Z">
              <w:r>
                <w:t xml:space="preserve"> the validity of the</w:t>
              </w:r>
            </w:ins>
            <w:ins w:id="98" w:author="Greg Shatan" w:date="2015-10-17T01:33:00Z">
              <w:r>
                <w:t xml:space="preserve"> assertions described above or the application of the revised ICANN bylaws to this hypothetical.</w:t>
              </w:r>
            </w:ins>
            <w:ins w:id="99" w:author="Greg Shatan" w:date="2015-10-17T01:26:00Z">
              <w:r>
                <w:t xml:space="preserve">  </w:t>
              </w:r>
              <w:r w:rsidR="00807B0A">
                <w:t xml:space="preserve"> </w:t>
              </w:r>
            </w:ins>
          </w:p>
          <w:p w:rsidR="009C4192" w:rsidRDefault="009C4192" w:rsidP="00E1248A">
            <w:pPr>
              <w:pStyle w:val="Numbering"/>
              <w:numPr>
                <w:ilvl w:val="0"/>
                <w:numId w:val="0"/>
              </w:numPr>
              <w:ind w:left="200"/>
            </w:pPr>
          </w:p>
        </w:tc>
      </w:tr>
      <w:tr w:rsidR="009C4192" w:rsidTr="00E1248A">
        <w:tc>
          <w:tcPr>
            <w:tcW w:w="4969" w:type="dxa"/>
            <w:tcBorders>
              <w:right w:val="dashed" w:sz="4" w:space="0" w:color="auto"/>
            </w:tcBorders>
            <w:shd w:val="clear" w:color="auto" w:fill="F2F2F2" w:themeFill="background1" w:themeFillShade="F2"/>
          </w:tcPr>
          <w:p w:rsidR="009C4192" w:rsidRDefault="009C4192" w:rsidP="00E1248A">
            <w:pPr>
              <w:pStyle w:val="Textbold"/>
            </w:pPr>
            <w:r>
              <w:t>CONCLUSIONS:</w:t>
            </w:r>
          </w:p>
          <w:p w:rsidR="009C4192" w:rsidRDefault="009C4192" w:rsidP="00404928">
            <w:pPr>
              <w:pStyle w:val="Numbering"/>
              <w:rPr>
                <w:b/>
              </w:rPr>
            </w:pPr>
            <w:r>
              <w:t>Existing measures would not be adequate</w:t>
            </w:r>
            <w:ins w:id="100" w:author="Greg Shatan" w:date="2015-10-17T01:15:00Z">
              <w:r w:rsidR="00404928">
                <w:t xml:space="preserve"> for affected registrants or users</w:t>
              </w:r>
            </w:ins>
            <w:r>
              <w:t xml:space="preserve"> to challenge ICANN</w:t>
            </w:r>
            <w:ins w:id="101" w:author="Greg Shatan" w:date="2015-10-17T01:11:00Z">
              <w:r w:rsidR="00404928">
                <w:t xml:space="preserve"> </w:t>
              </w:r>
            </w:ins>
            <w:del w:id="102" w:author="Greg Shatan" w:date="2015-10-17T01:11:00Z">
              <w:r w:rsidDel="00404928">
                <w:delText xml:space="preserve"> enforcement decision</w:delText>
              </w:r>
            </w:del>
            <w:ins w:id="103" w:author="Greg Shatan" w:date="2015-10-17T01:11:00Z">
              <w:r w:rsidR="00404928">
                <w:t>action in forcing legacy gTLD operators to sign a contract</w:t>
              </w:r>
            </w:ins>
            <w:ins w:id="104" w:author="Greg Shatan" w:date="2015-10-17T01:12:00Z">
              <w:r w:rsidR="00404928">
                <w:t xml:space="preserve"> of adhesion</w:t>
              </w:r>
            </w:ins>
            <w:r>
              <w:t>.</w:t>
            </w:r>
            <w:ins w:id="105" w:author="Greg Shatan" w:date="2015-10-17T01:15:00Z">
              <w:r w:rsidR="00404928">
                <w:t xml:space="preserve">  </w:t>
              </w:r>
              <w:r w:rsidR="00404928">
                <w:lastRenderedPageBreak/>
                <w:t>Existing measures would be adequate for legacy gTLD operators and for SO/AC/SG/C</w:t>
              </w:r>
            </w:ins>
            <w:ins w:id="106" w:author="Greg Shatan" w:date="2015-10-17T01:16:00Z">
              <w:r w:rsidR="00404928">
                <w:t>’s.</w:t>
              </w:r>
            </w:ins>
          </w:p>
        </w:tc>
        <w:tc>
          <w:tcPr>
            <w:tcW w:w="4969" w:type="dxa"/>
            <w:tcBorders>
              <w:left w:val="dashed" w:sz="4" w:space="0" w:color="auto"/>
            </w:tcBorders>
            <w:shd w:val="clear" w:color="auto" w:fill="F2F2F2" w:themeFill="background1" w:themeFillShade="F2"/>
          </w:tcPr>
          <w:p w:rsidR="009C4192" w:rsidRDefault="009C4192" w:rsidP="00E1248A">
            <w:pPr>
              <w:pStyle w:val="Numbering"/>
              <w:numPr>
                <w:ilvl w:val="0"/>
                <w:numId w:val="0"/>
              </w:numPr>
              <w:ind w:left="200"/>
              <w:rPr>
                <w:rFonts w:eastAsia="Calibri"/>
              </w:rPr>
            </w:pPr>
          </w:p>
          <w:p w:rsidR="009C4192" w:rsidRDefault="009C4192" w:rsidP="00E1248A">
            <w:pPr>
              <w:pStyle w:val="Numbering"/>
            </w:pPr>
            <w:r>
              <w:rPr>
                <w:rFonts w:eastAsia="Calibri"/>
              </w:rPr>
              <w:t xml:space="preserve">Proposed measures would be adequate </w:t>
            </w:r>
            <w:ins w:id="107" w:author="Greg Shatan" w:date="2015-10-17T01:16:00Z">
              <w:r w:rsidR="00404928">
                <w:rPr>
                  <w:rFonts w:eastAsia="Calibri"/>
                </w:rPr>
                <w:t xml:space="preserve">for all parties </w:t>
              </w:r>
            </w:ins>
            <w:r>
              <w:rPr>
                <w:rFonts w:eastAsia="Calibri"/>
              </w:rPr>
              <w:t>to challenge ICANN</w:t>
            </w:r>
            <w:ins w:id="108" w:author="Greg Shatan" w:date="2015-10-17T01:16:00Z">
              <w:r w:rsidR="00404928">
                <w:rPr>
                  <w:rFonts w:eastAsia="Calibri"/>
                </w:rPr>
                <w:t>’s</w:t>
              </w:r>
            </w:ins>
            <w:r>
              <w:rPr>
                <w:rFonts w:eastAsia="Calibri"/>
              </w:rPr>
              <w:t xml:space="preserve"> enforcement decision.</w:t>
            </w:r>
          </w:p>
        </w:tc>
      </w:tr>
    </w:tbl>
    <w:p w:rsidR="00F45FE2" w:rsidRDefault="00F45FE2" w:rsidP="00F45FE2">
      <w:pPr>
        <w:pStyle w:val="Text"/>
      </w:pPr>
      <w:r>
        <w:lastRenderedPageBreak/>
        <w:br w:type="page"/>
      </w:r>
    </w:p>
    <w:tbl>
      <w:tblPr>
        <w:tblStyle w:val="TableGrid"/>
        <w:tblW w:w="10028" w:type="dxa"/>
        <w:tblInd w:w="130" w:type="dxa"/>
        <w:tblCellMar>
          <w:left w:w="220" w:type="dxa"/>
        </w:tblCellMar>
        <w:tblLook w:val="04A0" w:firstRow="1" w:lastRow="0" w:firstColumn="1" w:lastColumn="0" w:noHBand="0" w:noVBand="1"/>
      </w:tblPr>
      <w:tblGrid>
        <w:gridCol w:w="5014"/>
        <w:gridCol w:w="5014"/>
      </w:tblGrid>
      <w:tr w:rsidR="00F45FE2" w:rsidTr="00E1248A">
        <w:tc>
          <w:tcPr>
            <w:tcW w:w="10028" w:type="dxa"/>
            <w:gridSpan w:val="2"/>
            <w:shd w:val="clear" w:color="auto" w:fill="B6DDE8" w:themeFill="accent5" w:themeFillTint="66"/>
          </w:tcPr>
          <w:p w:rsidR="00F45FE2" w:rsidRDefault="00F45FE2" w:rsidP="004C489C">
            <w:pPr>
              <w:pStyle w:val="Numbering"/>
            </w:pPr>
            <w:r>
              <w:rPr>
                <w:b/>
                <w:u w:val="single"/>
              </w:rPr>
              <w:lastRenderedPageBreak/>
              <w:t>Stress Test #30:</w:t>
            </w:r>
            <w:r>
              <w:t xml:space="preserve"> (Similar to #23 and #29) ICANN terminates registrars for insufficient response to reports of copyright abuse on registered domains.</w:t>
            </w:r>
          </w:p>
        </w:tc>
      </w:tr>
      <w:tr w:rsidR="00F45FE2" w:rsidTr="00E1248A">
        <w:tc>
          <w:tcPr>
            <w:tcW w:w="10028" w:type="dxa"/>
            <w:gridSpan w:val="2"/>
            <w:shd w:val="clear" w:color="auto" w:fill="DAEEF3" w:themeFill="accent5" w:themeFillTint="33"/>
          </w:tcPr>
          <w:p w:rsidR="00F45FE2" w:rsidRDefault="00F45FE2" w:rsidP="00D679B3">
            <w:pPr>
              <w:pStyle w:val="Numbering"/>
              <w:rPr>
                <w:bCs/>
              </w:rPr>
            </w:pPr>
            <w:r>
              <w:rPr>
                <w:b/>
              </w:rPr>
              <w:t xml:space="preserve">Consequence(s): </w:t>
            </w:r>
            <w:del w:id="109" w:author="Greg Shatan" w:date="2015-10-17T01:40:00Z">
              <w:r w:rsidDel="004C489C">
                <w:rPr>
                  <w:bCs/>
                </w:rPr>
                <w:delText>ICANN effectively becomes a regulator of conduct and content on registrant websites.</w:delText>
              </w:r>
            </w:del>
            <w:ins w:id="110" w:author="Greg Shatan" w:date="2015-10-17T01:41:00Z">
              <w:r w:rsidR="004C489C">
                <w:rPr>
                  <w:bCs/>
                </w:rPr>
                <w:t xml:space="preserve">None, </w:t>
              </w:r>
              <w:proofErr w:type="gramStart"/>
              <w:r w:rsidR="00D679B3">
                <w:rPr>
                  <w:bCs/>
                </w:rPr>
                <w:t>so</w:t>
              </w:r>
              <w:proofErr w:type="gramEnd"/>
              <w:r w:rsidR="00D679B3">
                <w:rPr>
                  <w:bCs/>
                </w:rPr>
                <w:t xml:space="preserve"> long as </w:t>
              </w:r>
              <w:r w:rsidR="004C489C">
                <w:rPr>
                  <w:bCs/>
                </w:rPr>
                <w:t>the registrars</w:t>
              </w:r>
            </w:ins>
            <w:ins w:id="111" w:author="Greg Shatan" w:date="2015-10-17T02:21:00Z">
              <w:r w:rsidR="00D679B3">
                <w:rPr>
                  <w:bCs/>
                </w:rPr>
                <w:t>’</w:t>
              </w:r>
            </w:ins>
            <w:ins w:id="112" w:author="Greg Shatan" w:date="2015-10-17T01:41:00Z">
              <w:r w:rsidR="004C489C">
                <w:rPr>
                  <w:bCs/>
                </w:rPr>
                <w:t xml:space="preserve"> </w:t>
              </w:r>
            </w:ins>
            <w:ins w:id="113" w:author="Greg Shatan" w:date="2015-10-17T02:20:00Z">
              <w:r w:rsidR="00D679B3">
                <w:rPr>
                  <w:bCs/>
                </w:rPr>
                <w:t>actions constituted a material</w:t>
              </w:r>
            </w:ins>
            <w:ins w:id="114" w:author="Greg Shatan" w:date="2015-10-17T01:41:00Z">
              <w:r w:rsidR="00D679B3">
                <w:rPr>
                  <w:bCs/>
                </w:rPr>
                <w:t xml:space="preserve"> breach of</w:t>
              </w:r>
              <w:bookmarkStart w:id="115" w:name="_GoBack"/>
              <w:bookmarkEnd w:id="115"/>
              <w:r w:rsidR="004C489C">
                <w:rPr>
                  <w:bCs/>
                </w:rPr>
                <w:t xml:space="preserve"> the RAA.  If the registrars</w:t>
              </w:r>
            </w:ins>
            <w:ins w:id="116" w:author="Greg Shatan" w:date="2015-10-17T02:20:00Z">
              <w:r w:rsidR="00D679B3">
                <w:rPr>
                  <w:bCs/>
                </w:rPr>
                <w:t xml:space="preserve">’ actions did </w:t>
              </w:r>
            </w:ins>
            <w:ins w:id="117" w:author="Greg Shatan" w:date="2015-10-17T01:41:00Z">
              <w:r w:rsidR="004C489C">
                <w:rPr>
                  <w:bCs/>
                </w:rPr>
                <w:t xml:space="preserve">not </w:t>
              </w:r>
            </w:ins>
            <w:ins w:id="118" w:author="Greg Shatan" w:date="2015-10-17T02:20:00Z">
              <w:r w:rsidR="00D679B3">
                <w:rPr>
                  <w:bCs/>
                </w:rPr>
                <w:t xml:space="preserve">constitute a </w:t>
              </w:r>
            </w:ins>
            <w:ins w:id="119" w:author="Greg Shatan" w:date="2015-10-17T01:41:00Z">
              <w:r w:rsidR="004C489C">
                <w:rPr>
                  <w:bCs/>
                </w:rPr>
                <w:t>material</w:t>
              </w:r>
            </w:ins>
            <w:ins w:id="120" w:author="Greg Shatan" w:date="2015-10-17T01:42:00Z">
              <w:r w:rsidR="00D679B3">
                <w:rPr>
                  <w:bCs/>
                </w:rPr>
                <w:t xml:space="preserve"> breach</w:t>
              </w:r>
              <w:r w:rsidR="004C489C">
                <w:rPr>
                  <w:bCs/>
                </w:rPr>
                <w:t xml:space="preserve"> </w:t>
              </w:r>
            </w:ins>
            <w:ins w:id="121" w:author="Greg Shatan" w:date="2015-10-17T02:20:00Z">
              <w:r w:rsidR="00D679B3">
                <w:rPr>
                  <w:bCs/>
                </w:rPr>
                <w:t xml:space="preserve">of </w:t>
              </w:r>
            </w:ins>
            <w:ins w:id="122" w:author="Greg Shatan" w:date="2015-10-17T01:42:00Z">
              <w:r w:rsidR="004C489C">
                <w:rPr>
                  <w:bCs/>
                </w:rPr>
                <w:t>the RAA, these registrars could claim that the contracts were wrongfully terminated.</w:t>
              </w:r>
            </w:ins>
          </w:p>
        </w:tc>
      </w:tr>
      <w:tr w:rsidR="00F45FE2" w:rsidTr="00E1248A">
        <w:tc>
          <w:tcPr>
            <w:tcW w:w="5014" w:type="dxa"/>
            <w:tcBorders>
              <w:right w:val="dashed" w:sz="4" w:space="0" w:color="auto"/>
            </w:tcBorders>
            <w:shd w:val="clear" w:color="auto" w:fill="D9D9D9" w:themeFill="background1" w:themeFillShade="D9"/>
          </w:tcPr>
          <w:p w:rsidR="00F45FE2" w:rsidRDefault="00F45FE2" w:rsidP="00E1248A">
            <w:pPr>
              <w:pStyle w:val="TableHeading"/>
            </w:pPr>
            <w:r>
              <w:t>EXISTING ACCOUNTABILITY MEASURES</w:t>
            </w:r>
          </w:p>
        </w:tc>
        <w:tc>
          <w:tcPr>
            <w:tcW w:w="5014" w:type="dxa"/>
            <w:tcBorders>
              <w:left w:val="dashed" w:sz="4" w:space="0" w:color="auto"/>
            </w:tcBorders>
            <w:shd w:val="clear" w:color="auto" w:fill="D9D9D9" w:themeFill="background1" w:themeFillShade="D9"/>
          </w:tcPr>
          <w:p w:rsidR="00F45FE2" w:rsidRDefault="00F45FE2" w:rsidP="00E1248A">
            <w:pPr>
              <w:pStyle w:val="TableHeading"/>
            </w:pPr>
            <w:r>
              <w:t>PROPOSED ACCOUNTABILITY MEASURES</w:t>
            </w:r>
          </w:p>
        </w:tc>
      </w:tr>
      <w:tr w:rsidR="00F45FE2" w:rsidTr="00E1248A">
        <w:tc>
          <w:tcPr>
            <w:tcW w:w="5014" w:type="dxa"/>
            <w:tcBorders>
              <w:right w:val="dashed" w:sz="4" w:space="0" w:color="auto"/>
            </w:tcBorders>
          </w:tcPr>
          <w:p w:rsidR="00F45FE2" w:rsidDel="004C489C" w:rsidRDefault="00F45FE2" w:rsidP="00E1248A">
            <w:pPr>
              <w:pStyle w:val="Numbering"/>
              <w:rPr>
                <w:del w:id="123" w:author="Greg Shatan" w:date="2015-10-17T01:44:00Z"/>
              </w:rPr>
            </w:pPr>
            <w:del w:id="124" w:author="Greg Shatan" w:date="2015-10-17T01:44:00Z">
              <w:r w:rsidDel="004C489C">
                <w:delText xml:space="preserve">The GNSO could initiate a policy development process to define registrar obligations.  A new Consensus Policy would apply to all Registry contracts and RAA. </w:delText>
              </w:r>
            </w:del>
          </w:p>
          <w:p w:rsidR="00F45FE2" w:rsidRDefault="00F45FE2" w:rsidP="00E1248A">
            <w:pPr>
              <w:pStyle w:val="Numbering"/>
            </w:pPr>
            <w:r>
              <w:t>Affected registrars could challenge ICANN’s termination decisions with Reconsideration or IRP, although the standard of review is only on whether ICANN followed process.</w:t>
            </w:r>
          </w:p>
          <w:p w:rsidR="00F45FE2" w:rsidRDefault="00F45FE2" w:rsidP="00E1248A">
            <w:pPr>
              <w:pStyle w:val="Numbering"/>
            </w:pPr>
            <w:r>
              <w:t>Affected registrants and users have no standing to use IRP to challenge ICANN decision.</w:t>
            </w:r>
            <w:ins w:id="125" w:author="Greg Shatan" w:date="2015-10-17T01:44:00Z">
              <w:r w:rsidR="004C489C">
                <w:t xml:space="preserve"> However, registrants and users would lik</w:t>
              </w:r>
              <w:r w:rsidR="00AC2A89">
                <w:t>ely have no claim, as</w:t>
              </w:r>
              <w:r w:rsidR="004C489C">
                <w:t xml:space="preserve"> long as the registrations were transferred to a new registrar, so the lack of standing is likely not an issue.</w:t>
              </w:r>
            </w:ins>
          </w:p>
          <w:p w:rsidR="00F45FE2" w:rsidRDefault="00F45FE2" w:rsidP="00E1248A">
            <w:pPr>
              <w:pStyle w:val="Numbering"/>
              <w:numPr>
                <w:ilvl w:val="0"/>
                <w:numId w:val="0"/>
              </w:numPr>
              <w:ind w:left="200"/>
            </w:pPr>
          </w:p>
        </w:tc>
        <w:tc>
          <w:tcPr>
            <w:tcW w:w="5014" w:type="dxa"/>
            <w:tcBorders>
              <w:left w:val="dashed" w:sz="4" w:space="0" w:color="auto"/>
            </w:tcBorders>
          </w:tcPr>
          <w:p w:rsidR="00F45FE2" w:rsidDel="004C489C" w:rsidRDefault="00F45FE2" w:rsidP="004101D5">
            <w:pPr>
              <w:pStyle w:val="Numbering"/>
              <w:rPr>
                <w:del w:id="126" w:author="Greg Shatan" w:date="2015-10-17T01:47:00Z"/>
              </w:rPr>
            </w:pPr>
            <w:del w:id="127" w:author="Greg Shatan" w:date="2015-10-17T01:46:00Z">
              <w:r w:rsidDel="004C489C">
                <w:delText xml:space="preserve">The GNSO could initiate a policy development process to define registrar obligations.  A new Consensus Policy would apply to all Registry contracts and RAA. </w:delText>
              </w:r>
            </w:del>
          </w:p>
          <w:p w:rsidR="00F45FE2" w:rsidRDefault="00F45FE2" w:rsidP="004101D5">
            <w:pPr>
              <w:pStyle w:val="Numbering"/>
            </w:pPr>
            <w:r>
              <w:t xml:space="preserve">The proposed IRP allows any aggrieved party to challenge </w:t>
            </w:r>
            <w:ins w:id="128" w:author="Greg Shatan" w:date="2015-10-17T01:47:00Z">
              <w:r w:rsidR="004C489C">
                <w:t xml:space="preserve">any action by </w:t>
              </w:r>
            </w:ins>
            <w:r>
              <w:t>ICANN</w:t>
            </w:r>
            <w:del w:id="129" w:author="Greg Shatan" w:date="2015-10-17T01:47:00Z">
              <w:r w:rsidDel="004C489C">
                <w:delText>’s enforcement actions</w:delText>
              </w:r>
            </w:del>
            <w:r>
              <w:t xml:space="preserve">, resulting in a binding decision. IRP challenge could assert that </w:t>
            </w:r>
            <w:ins w:id="130" w:author="Greg Shatan" w:date="2015-10-17T01:49:00Z">
              <w:r w:rsidR="00AC2A89">
                <w:t xml:space="preserve">the </w:t>
              </w:r>
            </w:ins>
            <w:r>
              <w:t>RAA provision</w:t>
            </w:r>
            <w:ins w:id="131" w:author="Greg Shatan" w:date="2015-10-17T01:49:00Z">
              <w:r w:rsidR="00AC2A89">
                <w:t xml:space="preserve"> resulting in termination</w:t>
              </w:r>
            </w:ins>
            <w:r>
              <w:t xml:space="preserve"> was </w:t>
            </w:r>
            <w:ins w:id="132" w:author="Greg Shatan" w:date="2015-10-17T01:50:00Z">
              <w:r w:rsidR="00AC2A89">
                <w:t xml:space="preserve">required to be developed as consensus policy, was </w:t>
              </w:r>
            </w:ins>
            <w:r>
              <w:t>not the result of consensus policy and violates Mission, Commitments and Core Values in amended bylaws.</w:t>
            </w:r>
          </w:p>
          <w:p w:rsidR="00F45FE2" w:rsidRDefault="00F45FE2" w:rsidP="004C489C">
            <w:pPr>
              <w:pStyle w:val="Numbering"/>
              <w:rPr>
                <w:ins w:id="133" w:author="Greg Shatan" w:date="2015-10-17T01:55:00Z"/>
              </w:rPr>
            </w:pPr>
            <w:r>
              <w:t xml:space="preserve">The IRP </w:t>
            </w:r>
            <w:ins w:id="134" w:author="Greg Shatan" w:date="2015-10-17T01:48:00Z">
              <w:r w:rsidR="004C489C">
                <w:t>panel</w:t>
              </w:r>
            </w:ins>
            <w:del w:id="135" w:author="Greg Shatan" w:date="2015-10-17T01:48:00Z">
              <w:r w:rsidDel="004C489C">
                <w:delText xml:space="preserve">standard of </w:delText>
              </w:r>
            </w:del>
            <w:del w:id="136" w:author="Greg Shatan" w:date="2015-10-17T01:49:00Z">
              <w:r w:rsidDel="004C489C">
                <w:delText>review</w:delText>
              </w:r>
            </w:del>
            <w:r>
              <w:t xml:space="preserve"> would look at revised ICANN bylaws, including a Core Value requiring policies </w:t>
            </w:r>
            <w:ins w:id="137" w:author="Greg Shatan" w:date="2015-10-17T01:48:00Z">
              <w:r w:rsidR="004C489C">
                <w:t>“</w:t>
              </w:r>
            </w:ins>
            <w:del w:id="138" w:author="Greg Shatan" w:date="2015-10-17T01:48:00Z">
              <w:r w:rsidDel="004C489C">
                <w:delText>”</w:delText>
              </w:r>
            </w:del>
            <w:r>
              <w:t>that are developed through a bottom-up, consensus-based multistakeholder process”</w:t>
            </w:r>
            <w:ins w:id="139" w:author="Greg Shatan" w:date="2015-10-17T01:56:00Z">
              <w:r w:rsidR="00AC2A89">
                <w:t xml:space="preserve"> and Core Value that states that ICANN will not engage in the “regulation” of “content.</w:t>
              </w:r>
              <w:proofErr w:type="gramStart"/>
              <w:r w:rsidR="00AC2A89">
                <w:t>”</w:t>
              </w:r>
            </w:ins>
            <w:r>
              <w:t>.</w:t>
            </w:r>
            <w:proofErr w:type="gramEnd"/>
          </w:p>
          <w:p w:rsidR="00AC2A89" w:rsidRDefault="00AC2A89" w:rsidP="00AC2A89">
            <w:pPr>
              <w:pStyle w:val="Numbering"/>
              <w:numPr>
                <w:ilvl w:val="0"/>
                <w:numId w:val="0"/>
              </w:numPr>
              <w:ind w:left="-160"/>
              <w:rPr>
                <w:ins w:id="140" w:author="Greg Shatan" w:date="2015-10-17T01:51:00Z"/>
              </w:rPr>
            </w:pPr>
          </w:p>
          <w:p w:rsidR="00AC2A89" w:rsidRDefault="00AC2A89" w:rsidP="004C489C">
            <w:pPr>
              <w:pStyle w:val="Numbering"/>
            </w:pPr>
            <w:ins w:id="141" w:author="Greg Shatan" w:date="2015-10-17T01:51:00Z">
              <w:r>
                <w:t xml:space="preserve">The CCWG expresses no opinion regarding the outcome of such an IRP, the validity of the assertions described above or the application of the revised ICANN bylaws to this </w:t>
              </w:r>
            </w:ins>
            <w:ins w:id="142" w:author="Greg Shatan" w:date="2015-10-17T01:57:00Z">
              <w:r>
                <w:t xml:space="preserve">RAA provision or to the </w:t>
              </w:r>
            </w:ins>
            <w:ins w:id="143" w:author="Greg Shatan" w:date="2015-10-17T01:51:00Z">
              <w:r>
                <w:t>hypothetical.</w:t>
              </w:r>
            </w:ins>
          </w:p>
        </w:tc>
      </w:tr>
      <w:tr w:rsidR="00F45FE2" w:rsidTr="00E1248A">
        <w:tc>
          <w:tcPr>
            <w:tcW w:w="5014" w:type="dxa"/>
            <w:tcBorders>
              <w:right w:val="dashed" w:sz="4" w:space="0" w:color="auto"/>
            </w:tcBorders>
            <w:shd w:val="clear" w:color="auto" w:fill="F2F2F2" w:themeFill="background1" w:themeFillShade="F2"/>
          </w:tcPr>
          <w:p w:rsidR="00F45FE2" w:rsidRDefault="00F45FE2" w:rsidP="00E1248A">
            <w:pPr>
              <w:pStyle w:val="Textbold"/>
            </w:pPr>
            <w:r>
              <w:t>CONCLUSIONS:</w:t>
            </w:r>
          </w:p>
          <w:p w:rsidR="00F45FE2" w:rsidRDefault="00F45FE2" w:rsidP="004C489C">
            <w:pPr>
              <w:pStyle w:val="Numbering"/>
              <w:rPr>
                <w:b/>
              </w:rPr>
            </w:pPr>
            <w:r>
              <w:t xml:space="preserve">Existing measures would not be adequate to challenge ICANN </w:t>
            </w:r>
            <w:del w:id="144" w:author="Greg Shatan" w:date="2015-10-17T01:46:00Z">
              <w:r w:rsidDel="004C489C">
                <w:lastRenderedPageBreak/>
                <w:delText xml:space="preserve">enforcement </w:delText>
              </w:r>
            </w:del>
            <w:ins w:id="145" w:author="Greg Shatan" w:date="2015-10-17T01:46:00Z">
              <w:r w:rsidR="004C489C">
                <w:t xml:space="preserve">termination </w:t>
              </w:r>
            </w:ins>
            <w:r>
              <w:t>decision.</w:t>
            </w:r>
          </w:p>
        </w:tc>
        <w:tc>
          <w:tcPr>
            <w:tcW w:w="5014" w:type="dxa"/>
            <w:tcBorders>
              <w:left w:val="dashed" w:sz="4" w:space="0" w:color="auto"/>
            </w:tcBorders>
            <w:shd w:val="clear" w:color="auto" w:fill="F2F2F2" w:themeFill="background1" w:themeFillShade="F2"/>
          </w:tcPr>
          <w:p w:rsidR="00F45FE2" w:rsidRDefault="00F45FE2" w:rsidP="00E1248A">
            <w:pPr>
              <w:pStyle w:val="Numbering"/>
              <w:numPr>
                <w:ilvl w:val="0"/>
                <w:numId w:val="0"/>
              </w:numPr>
              <w:ind w:left="200"/>
              <w:rPr>
                <w:rFonts w:eastAsia="Calibri"/>
              </w:rPr>
            </w:pPr>
          </w:p>
          <w:p w:rsidR="00F45FE2" w:rsidRDefault="00F45FE2" w:rsidP="00E1248A">
            <w:pPr>
              <w:pStyle w:val="Numbering"/>
            </w:pPr>
            <w:r>
              <w:rPr>
                <w:rFonts w:eastAsia="Calibri"/>
              </w:rPr>
              <w:t xml:space="preserve">Proposed measures would be adequate to challenge </w:t>
            </w:r>
            <w:proofErr w:type="spellStart"/>
            <w:r>
              <w:rPr>
                <w:rFonts w:eastAsia="Calibri"/>
              </w:rPr>
              <w:t>ICANN</w:t>
            </w:r>
            <w:del w:id="146" w:author="Greg Shatan" w:date="2015-10-17T01:51:00Z">
              <w:r w:rsidDel="00AC2A89">
                <w:rPr>
                  <w:rFonts w:eastAsia="Calibri"/>
                </w:rPr>
                <w:delText xml:space="preserve"> enforcement</w:delText>
              </w:r>
            </w:del>
            <w:ins w:id="147" w:author="Greg Shatan" w:date="2015-10-17T01:52:00Z">
              <w:r w:rsidR="00AC2A89">
                <w:rPr>
                  <w:rFonts w:eastAsia="Calibri"/>
                </w:rPr>
                <w:t>termination</w:t>
              </w:r>
            </w:ins>
            <w:proofErr w:type="spellEnd"/>
            <w:r>
              <w:rPr>
                <w:rFonts w:eastAsia="Calibri"/>
              </w:rPr>
              <w:t xml:space="preserve"> decision.</w:t>
            </w:r>
          </w:p>
        </w:tc>
      </w:tr>
    </w:tbl>
    <w:p w:rsidR="00EC4EB5" w:rsidRDefault="00EC4EB5"/>
    <w:sectPr w:rsidR="00EC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Shatan">
    <w15:presenceInfo w15:providerId="Windows Live" w15:userId="3a1765550bb1b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E2"/>
    <w:rsid w:val="000B160B"/>
    <w:rsid w:val="00404928"/>
    <w:rsid w:val="00414621"/>
    <w:rsid w:val="004415AA"/>
    <w:rsid w:val="004C489C"/>
    <w:rsid w:val="0072302C"/>
    <w:rsid w:val="00743181"/>
    <w:rsid w:val="00783521"/>
    <w:rsid w:val="00783B6D"/>
    <w:rsid w:val="00807B0A"/>
    <w:rsid w:val="008826B9"/>
    <w:rsid w:val="009309A5"/>
    <w:rsid w:val="00936CB2"/>
    <w:rsid w:val="009C4192"/>
    <w:rsid w:val="009F3254"/>
    <w:rsid w:val="00AC2A89"/>
    <w:rsid w:val="00BD7912"/>
    <w:rsid w:val="00D679B3"/>
    <w:rsid w:val="00E55EAA"/>
    <w:rsid w:val="00E623DF"/>
    <w:rsid w:val="00E77D2E"/>
    <w:rsid w:val="00EC4EB5"/>
    <w:rsid w:val="00EC6302"/>
    <w:rsid w:val="00F45FE2"/>
    <w:rsid w:val="00F615FC"/>
    <w:rsid w:val="00FB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9948F-F6E8-4139-B1FA-313D4D97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E2"/>
    <w:pPr>
      <w:spacing w:before="120" w:after="120" w:line="240" w:lineRule="auto"/>
    </w:pPr>
    <w:rPr>
      <w:rFonts w:ascii="Helvetica" w:eastAsiaTheme="minorEastAsia" w:hAnsi="Helvetic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FE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 Text"/>
    <w:qFormat/>
    <w:rsid w:val="00F45FE2"/>
    <w:pPr>
      <w:spacing w:before="120" w:after="120" w:line="240" w:lineRule="auto"/>
    </w:pPr>
    <w:rPr>
      <w:rFonts w:ascii="Helvetica" w:eastAsiaTheme="minorEastAsia" w:hAnsi="Helvetica"/>
    </w:rPr>
  </w:style>
  <w:style w:type="paragraph" w:customStyle="1" w:styleId="Numbering">
    <w:name w:val="+Numbering"/>
    <w:basedOn w:val="Text"/>
    <w:qFormat/>
    <w:rsid w:val="00F45FE2"/>
    <w:pPr>
      <w:numPr>
        <w:numId w:val="1"/>
      </w:numPr>
      <w:tabs>
        <w:tab w:val="clear" w:pos="440"/>
        <w:tab w:val="num" w:pos="280"/>
      </w:tabs>
      <w:spacing w:before="80" w:after="80"/>
      <w:ind w:left="280"/>
    </w:pPr>
  </w:style>
  <w:style w:type="paragraph" w:customStyle="1" w:styleId="TableHeading">
    <w:name w:val="+Table Heading"/>
    <w:basedOn w:val="Text"/>
    <w:qFormat/>
    <w:rsid w:val="00F45FE2"/>
    <w:rPr>
      <w:b/>
      <w:bCs/>
      <w:color w:val="215868" w:themeColor="accent5" w:themeShade="80"/>
    </w:rPr>
  </w:style>
  <w:style w:type="paragraph" w:customStyle="1" w:styleId="Textbold">
    <w:name w:val="+Text bold"/>
    <w:basedOn w:val="Text"/>
    <w:qFormat/>
    <w:rsid w:val="00F45FE2"/>
    <w:rPr>
      <w:b/>
    </w:rPr>
  </w:style>
  <w:style w:type="paragraph" w:styleId="BalloonText">
    <w:name w:val="Balloon Text"/>
    <w:basedOn w:val="Normal"/>
    <w:link w:val="BalloonTextChar"/>
    <w:uiPriority w:val="99"/>
    <w:semiHidden/>
    <w:unhideWhenUsed/>
    <w:rsid w:val="009C419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19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6</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Shatan</dc:creator>
  <cp:lastModifiedBy>Greg Shatan</cp:lastModifiedBy>
  <cp:revision>10</cp:revision>
  <dcterms:created xsi:type="dcterms:W3CDTF">2015-10-07T14:31:00Z</dcterms:created>
  <dcterms:modified xsi:type="dcterms:W3CDTF">2015-10-17T01:21:00Z</dcterms:modified>
</cp:coreProperties>
</file>