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4" w:rsidRPr="001449A9" w:rsidRDefault="008240E4" w:rsidP="008240E4">
      <w:pPr>
        <w:pStyle w:val="Heading2"/>
        <w:contextualSpacing w:val="0"/>
        <w:rPr>
          <w:rFonts w:asciiTheme="majorHAnsi" w:hAnsiTheme="majorHAnsi"/>
          <w:b/>
          <w:sz w:val="22"/>
          <w:szCs w:val="22"/>
        </w:rPr>
      </w:pPr>
      <w:r w:rsidRPr="001449A9">
        <w:rPr>
          <w:rFonts w:asciiTheme="majorHAnsi" w:hAnsiTheme="majorHAnsi"/>
          <w:b/>
          <w:sz w:val="22"/>
          <w:szCs w:val="22"/>
        </w:rPr>
        <w:t>Community Decision Process</w:t>
      </w:r>
      <w:r w:rsidR="00B2330F" w:rsidRPr="001449A9">
        <w:rPr>
          <w:rFonts w:asciiTheme="majorHAnsi" w:hAnsiTheme="majorHAnsi"/>
          <w:b/>
          <w:sz w:val="22"/>
          <w:szCs w:val="22"/>
        </w:rPr>
        <w:t>, as described in</w:t>
      </w:r>
      <w:r w:rsidR="00DF3C68" w:rsidRPr="001449A9">
        <w:rPr>
          <w:rFonts w:asciiTheme="majorHAnsi" w:hAnsiTheme="majorHAnsi"/>
          <w:b/>
          <w:sz w:val="22"/>
          <w:szCs w:val="22"/>
        </w:rPr>
        <w:t xml:space="preserve"> CCWG</w:t>
      </w:r>
      <w:r w:rsidR="00B2330F" w:rsidRPr="001449A9">
        <w:rPr>
          <w:rFonts w:asciiTheme="majorHAnsi" w:hAnsiTheme="majorHAnsi"/>
          <w:b/>
          <w:sz w:val="22"/>
          <w:szCs w:val="22"/>
        </w:rPr>
        <w:t xml:space="preserve"> </w:t>
      </w:r>
      <w:r w:rsidR="00DF3C68" w:rsidRPr="001449A9">
        <w:rPr>
          <w:rFonts w:asciiTheme="majorHAnsi" w:hAnsiTheme="majorHAnsi"/>
          <w:b/>
          <w:sz w:val="22"/>
          <w:szCs w:val="22"/>
        </w:rPr>
        <w:t>b</w:t>
      </w:r>
      <w:r w:rsidR="00B2330F" w:rsidRPr="001449A9">
        <w:rPr>
          <w:rFonts w:asciiTheme="majorHAnsi" w:hAnsiTheme="majorHAnsi"/>
          <w:b/>
          <w:sz w:val="22"/>
          <w:szCs w:val="22"/>
        </w:rPr>
        <w:t>reakout</w:t>
      </w:r>
      <w:r w:rsidR="00DF3C68" w:rsidRPr="001449A9">
        <w:rPr>
          <w:rFonts w:asciiTheme="majorHAnsi" w:hAnsiTheme="majorHAnsi"/>
          <w:b/>
          <w:sz w:val="22"/>
          <w:szCs w:val="22"/>
        </w:rPr>
        <w:t xml:space="preserve"> session on 17-Oct-2015</w:t>
      </w:r>
    </w:p>
    <w:p w:rsidR="006F2DE2" w:rsidRDefault="006F2DE2">
      <w:pPr>
        <w:spacing w:line="240" w:lineRule="auto"/>
      </w:pPr>
    </w:p>
    <w:tbl>
      <w:tblPr>
        <w:tblStyle w:val="TableGrid"/>
        <w:tblW w:w="9828" w:type="dxa"/>
        <w:tblLayout w:type="fixed"/>
        <w:tblLook w:val="04A0"/>
      </w:tblPr>
      <w:tblGrid>
        <w:gridCol w:w="3438"/>
        <w:gridCol w:w="1350"/>
        <w:gridCol w:w="1440"/>
        <w:gridCol w:w="1710"/>
        <w:gridCol w:w="1890"/>
      </w:tblGrid>
      <w:tr w:rsidR="006F2DE2" w:rsidRPr="009B54C9">
        <w:tc>
          <w:tcPr>
            <w:tcW w:w="3438" w:type="dxa"/>
          </w:tcPr>
          <w:p w:rsidR="00AF6F77" w:rsidRDefault="00AF6F77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F2DE2" w:rsidRPr="009B54C9" w:rsidRDefault="006F2DE2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C</w:t>
            </w:r>
            <w:bookmarkStart w:id="0" w:name="_GoBack"/>
            <w:bookmarkEnd w:id="0"/>
            <w:r w:rsidRPr="009B54C9">
              <w:rPr>
                <w:rFonts w:asciiTheme="majorHAnsi" w:hAnsiTheme="majorHAnsi"/>
                <w:sz w:val="20"/>
                <w:szCs w:val="20"/>
              </w:rPr>
              <w:t>ommunity Powers</w:t>
            </w:r>
          </w:p>
        </w:tc>
        <w:tc>
          <w:tcPr>
            <w:tcW w:w="1350" w:type="dxa"/>
          </w:tcPr>
          <w:p w:rsidR="006F2DE2" w:rsidRDefault="006F2DE2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Should we have a </w:t>
            </w:r>
          </w:p>
          <w:p w:rsidR="00733398" w:rsidRDefault="00733398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Conference </w:t>
            </w:r>
          </w:p>
          <w:p w:rsidR="006F2DE2" w:rsidRDefault="006F2DE2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Call?</w:t>
            </w:r>
          </w:p>
        </w:tc>
        <w:tc>
          <w:tcPr>
            <w:tcW w:w="1440" w:type="dxa"/>
          </w:tcPr>
          <w:p w:rsidR="006F2DE2" w:rsidRDefault="00733398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Should we </w:t>
            </w:r>
            <w:r w:rsidR="006F2DE2">
              <w:rPr>
                <w:rFonts w:asciiTheme="majorHAnsi" w:hAnsiTheme="majorHAnsi"/>
                <w:sz w:val="20"/>
                <w:szCs w:val="20"/>
              </w:rPr>
              <w:t>Convene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Comm</w:t>
            </w:r>
            <w:r>
              <w:rPr>
                <w:rFonts w:asciiTheme="majorHAnsi" w:hAnsiTheme="majorHAnsi"/>
                <w:sz w:val="20"/>
                <w:szCs w:val="20"/>
              </w:rPr>
              <w:t>unity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Forum?</w:t>
            </w:r>
          </w:p>
        </w:tc>
        <w:tc>
          <w:tcPr>
            <w:tcW w:w="1710" w:type="dxa"/>
          </w:tcPr>
          <w:p w:rsidR="006F2DE2" w:rsidRDefault="006F2DE2" w:rsidP="00EB4F9D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Consensus Support</w:t>
            </w:r>
            <w:r w:rsidR="007333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4F9D">
              <w:rPr>
                <w:rFonts w:asciiTheme="majorHAnsi" w:hAnsiTheme="majorHAnsi"/>
                <w:sz w:val="20"/>
                <w:szCs w:val="20"/>
              </w:rPr>
              <w:t>to exercise the power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:rsidR="006F2DE2" w:rsidRDefault="006F2DE2" w:rsidP="00733398">
            <w:pPr>
              <w:spacing w:line="240" w:lineRule="auto"/>
              <w:ind w:righ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2DE2" w:rsidRPr="009B54C9">
        <w:tc>
          <w:tcPr>
            <w:tcW w:w="3438" w:type="dxa"/>
          </w:tcPr>
          <w:p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B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>lock a proposed Operating Plan/Strat</w:t>
            </w:r>
            <w:r>
              <w:rPr>
                <w:rFonts w:asciiTheme="majorHAnsi" w:hAnsiTheme="majorHAnsi"/>
                <w:sz w:val="20"/>
                <w:szCs w:val="20"/>
              </w:rPr>
              <w:t>egic</w:t>
            </w:r>
            <w:r w:rsidRPr="009B54C9">
              <w:rPr>
                <w:rFonts w:asciiTheme="majorHAnsi" w:hAnsiTheme="majorHAnsi"/>
                <w:sz w:val="20"/>
                <w:szCs w:val="20"/>
              </w:rPr>
              <w:t xml:space="preserve"> Plan/Budget</w:t>
            </w:r>
          </w:p>
        </w:tc>
        <w:tc>
          <w:tcPr>
            <w:tcW w:w="135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440" w:type="dxa"/>
          </w:tcPr>
          <w:p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 w:rsidR="006F2DE2"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support, and no more than 1 objection</w:t>
            </w:r>
          </w:p>
        </w:tc>
        <w:tc>
          <w:tcPr>
            <w:tcW w:w="189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2DE2" w:rsidRPr="009B54C9">
        <w:tc>
          <w:tcPr>
            <w:tcW w:w="3438" w:type="dxa"/>
          </w:tcPr>
          <w:p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 A</w:t>
            </w:r>
            <w:r w:rsidRPr="001338A0">
              <w:rPr>
                <w:rFonts w:asciiTheme="majorHAnsi" w:hAnsiTheme="majorHAnsi"/>
                <w:sz w:val="20"/>
              </w:rPr>
              <w:t>pprove changes to Fundamental Bylaws and Articles of Incorporation</w:t>
            </w:r>
          </w:p>
        </w:tc>
        <w:tc>
          <w:tcPr>
            <w:tcW w:w="1350" w:type="dxa"/>
          </w:tcPr>
          <w:p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 w:rsidR="006F2DE2"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support, and no more than 1 objection</w:t>
            </w:r>
          </w:p>
        </w:tc>
        <w:tc>
          <w:tcPr>
            <w:tcW w:w="189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</w:p>
        </w:tc>
      </w:tr>
      <w:tr w:rsidR="006F2DE2" w:rsidRPr="009B54C9">
        <w:tc>
          <w:tcPr>
            <w:tcW w:w="3438" w:type="dxa"/>
          </w:tcPr>
          <w:p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 B</w:t>
            </w:r>
            <w:r w:rsidRPr="001338A0">
              <w:rPr>
                <w:rFonts w:asciiTheme="majorHAnsi" w:hAnsiTheme="majorHAnsi"/>
                <w:sz w:val="20"/>
              </w:rPr>
              <w:t>lock changes to regular bylaws</w:t>
            </w:r>
          </w:p>
        </w:tc>
        <w:tc>
          <w:tcPr>
            <w:tcW w:w="1350" w:type="dxa"/>
          </w:tcPr>
          <w:p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support, and no more than 1 objection</w:t>
            </w:r>
          </w:p>
        </w:tc>
        <w:tc>
          <w:tcPr>
            <w:tcW w:w="189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</w:p>
        </w:tc>
      </w:tr>
      <w:tr w:rsidR="006F2DE2" w:rsidRPr="009B54C9">
        <w:tc>
          <w:tcPr>
            <w:tcW w:w="3438" w:type="dxa"/>
          </w:tcPr>
          <w:p w:rsidR="006F2DE2" w:rsidRPr="009B54C9" w:rsidRDefault="006F2DE2" w:rsidP="00352887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="00352887">
              <w:rPr>
                <w:rFonts w:asciiTheme="majorHAnsi" w:hAnsiTheme="majorHAnsi"/>
                <w:sz w:val="20"/>
              </w:rPr>
              <w:t>R</w:t>
            </w:r>
            <w:r w:rsidRPr="001338A0">
              <w:rPr>
                <w:rFonts w:asciiTheme="majorHAnsi" w:hAnsiTheme="majorHAnsi"/>
                <w:sz w:val="20"/>
              </w:rPr>
              <w:t>emove individual board directors</w:t>
            </w:r>
            <w:ins w:id="1" w:author="Julie Hammer" w:date="2015-10-18T21:08:00Z">
              <w:r w:rsidR="008639C2">
                <w:rPr>
                  <w:rFonts w:asciiTheme="majorHAnsi" w:hAnsiTheme="majorHAnsi"/>
                  <w:sz w:val="20"/>
                </w:rPr>
                <w:t xml:space="preserve"> appointed by </w:t>
              </w:r>
              <w:proofErr w:type="spellStart"/>
              <w:r w:rsidR="008639C2">
                <w:rPr>
                  <w:rFonts w:asciiTheme="majorHAnsi" w:hAnsiTheme="majorHAnsi"/>
                  <w:sz w:val="20"/>
                </w:rPr>
                <w:t>NomCom</w:t>
              </w:r>
            </w:ins>
            <w:proofErr w:type="spellEnd"/>
          </w:p>
        </w:tc>
        <w:tc>
          <w:tcPr>
            <w:tcW w:w="1350" w:type="dxa"/>
          </w:tcPr>
          <w:p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support</w:t>
            </w:r>
          </w:p>
        </w:tc>
        <w:tc>
          <w:tcPr>
            <w:tcW w:w="144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support, and no more than 1 objection</w:t>
            </w:r>
          </w:p>
        </w:tc>
        <w:tc>
          <w:tcPr>
            <w:tcW w:w="189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2DE2" w:rsidRPr="009B54C9">
        <w:tc>
          <w:tcPr>
            <w:tcW w:w="3438" w:type="dxa"/>
          </w:tcPr>
          <w:p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5. R</w:t>
            </w:r>
            <w:r w:rsidRPr="001338A0">
              <w:rPr>
                <w:rFonts w:asciiTheme="majorHAnsi" w:hAnsiTheme="majorHAnsi"/>
                <w:sz w:val="20"/>
              </w:rPr>
              <w:t>ecall the entire board of directors</w:t>
            </w:r>
          </w:p>
        </w:tc>
        <w:tc>
          <w:tcPr>
            <w:tcW w:w="1350" w:type="dxa"/>
          </w:tcPr>
          <w:p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:rsidR="006F2DE2" w:rsidRDefault="00733398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F2D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 w:rsidR="006F2DE2"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support, and no more than 1 objection*</w:t>
            </w:r>
          </w:p>
        </w:tc>
        <w:tc>
          <w:tcPr>
            <w:tcW w:w="1890" w:type="dxa"/>
          </w:tcPr>
          <w:p w:rsidR="006F2DE2" w:rsidRDefault="00733398" w:rsidP="00FE2408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</w:t>
            </w:r>
            <w:proofErr w:type="gramStart"/>
            <w:r w:rsidR="00FE2408">
              <w:rPr>
                <w:rFonts w:asciiTheme="majorHAnsi" w:hAnsiTheme="majorHAnsi"/>
                <w:sz w:val="20"/>
              </w:rPr>
              <w:t>minority</w:t>
            </w:r>
            <w:proofErr w:type="gramEnd"/>
            <w:r w:rsidR="00FE2408">
              <w:rPr>
                <w:rFonts w:asciiTheme="majorHAnsi" w:hAnsiTheme="majorHAnsi"/>
                <w:sz w:val="20"/>
              </w:rPr>
              <w:t xml:space="preserve"> said</w:t>
            </w:r>
            <w:r w:rsidR="009A138E">
              <w:rPr>
                <w:rFonts w:asciiTheme="majorHAnsi" w:hAnsiTheme="majorHAnsi"/>
                <w:sz w:val="20"/>
              </w:rPr>
              <w:t xml:space="preserve"> 1 objection </w:t>
            </w:r>
            <w:r w:rsidR="00FE2408">
              <w:rPr>
                <w:rFonts w:asciiTheme="majorHAnsi" w:hAnsiTheme="majorHAnsi"/>
                <w:sz w:val="20"/>
              </w:rPr>
              <w:t>to block</w:t>
            </w:r>
            <w:r w:rsidR="009A138E">
              <w:rPr>
                <w:rFonts w:asciiTheme="majorHAnsi" w:hAnsiTheme="majorHAnsi"/>
                <w:sz w:val="20"/>
              </w:rPr>
              <w:t xml:space="preserve"> consensus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6F2DE2" w:rsidRPr="009B54C9">
        <w:tc>
          <w:tcPr>
            <w:tcW w:w="3438" w:type="dxa"/>
          </w:tcPr>
          <w:p w:rsidR="006F2DE2" w:rsidRPr="009B54C9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6</w:t>
            </w:r>
            <w:r w:rsidRPr="001338A0">
              <w:rPr>
                <w:rFonts w:asciiTheme="majorHAnsi" w:hAnsiTheme="majorHAnsi"/>
                <w:sz w:val="20"/>
              </w:rPr>
              <w:t>. Mechanism for binding IRP where a panel decision is enforceable in any court recognizing in</w:t>
            </w:r>
            <w:r>
              <w:rPr>
                <w:rFonts w:asciiTheme="majorHAnsi" w:hAnsiTheme="majorHAnsi"/>
                <w:sz w:val="20"/>
              </w:rPr>
              <w:t>ternational arbitration results</w:t>
            </w:r>
          </w:p>
        </w:tc>
        <w:tc>
          <w:tcPr>
            <w:tcW w:w="1350" w:type="dxa"/>
          </w:tcPr>
          <w:p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AF6F77">
              <w:rPr>
                <w:rFonts w:asciiTheme="majorHAnsi" w:hAnsiTheme="majorHAnsi"/>
                <w:sz w:val="20"/>
                <w:szCs w:val="20"/>
              </w:rPr>
              <w:t xml:space="preserve">AC/SOs </w:t>
            </w:r>
            <w:r>
              <w:rPr>
                <w:rFonts w:asciiTheme="majorHAnsi" w:hAnsiTheme="majorHAnsi"/>
                <w:sz w:val="20"/>
                <w:szCs w:val="20"/>
              </w:rPr>
              <w:t>support</w:t>
            </w:r>
          </w:p>
        </w:tc>
        <w:tc>
          <w:tcPr>
            <w:tcW w:w="171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support, and no more than 1 objection</w:t>
            </w:r>
          </w:p>
        </w:tc>
        <w:tc>
          <w:tcPr>
            <w:tcW w:w="1890" w:type="dxa"/>
          </w:tcPr>
          <w:p w:rsidR="006F2DE2" w:rsidRDefault="00EB4F9D" w:rsidP="00EB4F9D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Require m</w:t>
            </w:r>
            <w:r w:rsidR="006F2DE2">
              <w:rPr>
                <w:rFonts w:asciiTheme="majorHAnsi" w:hAnsiTheme="majorHAnsi"/>
                <w:sz w:val="20"/>
              </w:rPr>
              <w:t>ediation before IRP</w:t>
            </w:r>
            <w:r>
              <w:rPr>
                <w:rFonts w:asciiTheme="majorHAnsi" w:hAnsiTheme="majorHAnsi"/>
                <w:sz w:val="20"/>
              </w:rPr>
              <w:t xml:space="preserve"> begins</w:t>
            </w:r>
          </w:p>
        </w:tc>
      </w:tr>
      <w:tr w:rsidR="006F2DE2" w:rsidRPr="009B54C9">
        <w:tc>
          <w:tcPr>
            <w:tcW w:w="3438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</w:t>
            </w:r>
            <w:r w:rsidRPr="001338A0">
              <w:rPr>
                <w:rFonts w:asciiTheme="majorHAnsi" w:hAnsiTheme="majorHAnsi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>Reconsider/reject board decisions relating to reviews of IANA functions, including trigger of PTI separation</w:t>
            </w:r>
          </w:p>
        </w:tc>
        <w:tc>
          <w:tcPr>
            <w:tcW w:w="1350" w:type="dxa"/>
          </w:tcPr>
          <w:p w:rsidR="006F2DE2" w:rsidRDefault="00AF6F77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AC/SOs support</w:t>
            </w:r>
          </w:p>
        </w:tc>
        <w:tc>
          <w:tcPr>
            <w:tcW w:w="144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 </w:t>
            </w:r>
            <w:r w:rsidR="00AF6F77">
              <w:rPr>
                <w:rFonts w:asciiTheme="majorHAnsi" w:hAnsiTheme="majorHAnsi"/>
                <w:sz w:val="20"/>
                <w:szCs w:val="20"/>
              </w:rPr>
              <w:t>AC/SOs</w:t>
            </w:r>
            <w:r w:rsidR="00AF6F77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support</w:t>
            </w:r>
          </w:p>
        </w:tc>
        <w:tc>
          <w:tcPr>
            <w:tcW w:w="171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support, and no more than 1 objection</w:t>
            </w:r>
          </w:p>
        </w:tc>
        <w:tc>
          <w:tcPr>
            <w:tcW w:w="1890" w:type="dxa"/>
          </w:tcPr>
          <w:p w:rsidR="006F2DE2" w:rsidRDefault="006F2DE2" w:rsidP="006F2DE2">
            <w:pPr>
              <w:spacing w:before="120"/>
              <w:ind w:right="72"/>
              <w:rPr>
                <w:rFonts w:asciiTheme="majorHAnsi" w:hAnsiTheme="majorHAnsi"/>
                <w:sz w:val="20"/>
              </w:rPr>
            </w:pPr>
          </w:p>
        </w:tc>
      </w:tr>
    </w:tbl>
    <w:p w:rsidR="00FF6813" w:rsidRDefault="00FF6813" w:rsidP="008240E4">
      <w:pPr>
        <w:spacing w:before="120"/>
        <w:rPr>
          <w:rFonts w:asciiTheme="majorHAnsi" w:hAnsiTheme="majorHAnsi"/>
        </w:rPr>
      </w:pPr>
    </w:p>
    <w:p w:rsidR="00FE2408" w:rsidRDefault="00FE2408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Notes:</w:t>
      </w:r>
    </w:p>
    <w:p w:rsidR="00FE2408" w:rsidRDefault="00EB4F9D" w:rsidP="00EB4F9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Column 2:</w:t>
      </w:r>
      <w:r w:rsidR="00FE2408">
        <w:rPr>
          <w:rFonts w:asciiTheme="majorHAnsi" w:hAnsiTheme="majorHAnsi"/>
        </w:rPr>
        <w:t xml:space="preserve"> </w:t>
      </w:r>
      <w:r w:rsidRPr="00EB4F9D">
        <w:rPr>
          <w:rFonts w:asciiTheme="majorHAnsi" w:hAnsiTheme="majorHAnsi"/>
          <w:b/>
        </w:rPr>
        <w:t>Should we have a Conference Call?</w:t>
      </w:r>
      <w:r>
        <w:rPr>
          <w:rFonts w:asciiTheme="majorHAnsi" w:hAnsiTheme="majorHAnsi"/>
        </w:rPr>
        <w:t xml:space="preserve"> A</w:t>
      </w:r>
      <w:r w:rsidR="008240E4" w:rsidRPr="008240E4">
        <w:rPr>
          <w:rFonts w:asciiTheme="majorHAnsi" w:hAnsiTheme="majorHAnsi"/>
        </w:rPr>
        <w:t xml:space="preserve">ny individual can begin an online petition in any AC or SO.  Each AC/SO defines its own threshold for petition support. If </w:t>
      </w:r>
      <w:r w:rsidR="00B2330F">
        <w:rPr>
          <w:rFonts w:asciiTheme="majorHAnsi" w:hAnsiTheme="majorHAnsi"/>
        </w:rPr>
        <w:t xml:space="preserve">any 2 </w:t>
      </w:r>
      <w:r w:rsidR="008240E4" w:rsidRPr="008240E4">
        <w:rPr>
          <w:rFonts w:asciiTheme="majorHAnsi" w:hAnsiTheme="majorHAnsi"/>
        </w:rPr>
        <w:t>AC</w:t>
      </w:r>
      <w:r w:rsidR="00B2330F">
        <w:rPr>
          <w:rFonts w:asciiTheme="majorHAnsi" w:hAnsiTheme="majorHAnsi"/>
        </w:rPr>
        <w:t>/</w:t>
      </w:r>
      <w:r w:rsidR="008240E4" w:rsidRPr="008240E4">
        <w:rPr>
          <w:rFonts w:asciiTheme="majorHAnsi" w:hAnsiTheme="majorHAnsi"/>
        </w:rPr>
        <w:t>SO</w:t>
      </w:r>
      <w:r w:rsidR="00B2330F">
        <w:rPr>
          <w:rFonts w:asciiTheme="majorHAnsi" w:hAnsiTheme="majorHAnsi"/>
        </w:rPr>
        <w:t>s support the petition</w:t>
      </w:r>
      <w:r w:rsidR="008240E4" w:rsidRPr="008240E4">
        <w:rPr>
          <w:rFonts w:asciiTheme="majorHAnsi" w:hAnsiTheme="majorHAnsi"/>
        </w:rPr>
        <w:t xml:space="preserve">, all </w:t>
      </w:r>
      <w:r w:rsidR="00B2330F">
        <w:rPr>
          <w:rFonts w:asciiTheme="majorHAnsi" w:hAnsiTheme="majorHAnsi"/>
        </w:rPr>
        <w:t xml:space="preserve">AC/SOs </w:t>
      </w:r>
      <w:r w:rsidR="008240E4" w:rsidRPr="008240E4">
        <w:rPr>
          <w:rFonts w:asciiTheme="majorHAnsi" w:hAnsiTheme="majorHAnsi"/>
        </w:rPr>
        <w:t xml:space="preserve">are invited to participate in a </w:t>
      </w:r>
      <w:r w:rsidR="00B2330F">
        <w:rPr>
          <w:rFonts w:asciiTheme="majorHAnsi" w:hAnsiTheme="majorHAnsi"/>
        </w:rPr>
        <w:t>conference call</w:t>
      </w:r>
      <w:r w:rsidR="008240E4" w:rsidRPr="008240E4">
        <w:rPr>
          <w:rFonts w:asciiTheme="majorHAnsi" w:hAnsiTheme="majorHAnsi"/>
        </w:rPr>
        <w:t xml:space="preserve"> to d</w:t>
      </w:r>
      <w:r w:rsidR="00B2330F">
        <w:rPr>
          <w:rFonts w:asciiTheme="majorHAnsi" w:hAnsiTheme="majorHAnsi"/>
        </w:rPr>
        <w:t>iscuss</w:t>
      </w:r>
      <w:r w:rsidR="008240E4" w:rsidRPr="008240E4">
        <w:rPr>
          <w:rFonts w:asciiTheme="majorHAnsi" w:hAnsiTheme="majorHAnsi"/>
        </w:rPr>
        <w:t xml:space="preserve"> </w:t>
      </w:r>
      <w:del w:id="2" w:author="Julie Hammer" w:date="2015-10-18T21:12:00Z">
        <w:r w:rsidR="008240E4" w:rsidRPr="008240E4" w:rsidDel="008639C2">
          <w:rPr>
            <w:rFonts w:asciiTheme="majorHAnsi" w:hAnsiTheme="majorHAnsi"/>
          </w:rPr>
          <w:delText xml:space="preserve">whether to have a </w:delText>
        </w:r>
        <w:r w:rsidR="00FE2408" w:rsidDel="008639C2">
          <w:rPr>
            <w:rFonts w:asciiTheme="majorHAnsi" w:hAnsiTheme="majorHAnsi"/>
          </w:rPr>
          <w:delText>c</w:delText>
        </w:r>
        <w:r w:rsidR="00B2330F" w:rsidDel="008639C2">
          <w:rPr>
            <w:rFonts w:asciiTheme="majorHAnsi" w:hAnsiTheme="majorHAnsi"/>
          </w:rPr>
          <w:delText xml:space="preserve">onference </w:delText>
        </w:r>
        <w:r w:rsidR="00FE2408" w:rsidDel="008639C2">
          <w:rPr>
            <w:rFonts w:asciiTheme="majorHAnsi" w:hAnsiTheme="majorHAnsi"/>
          </w:rPr>
          <w:delText>c</w:delText>
        </w:r>
        <w:r w:rsidR="008240E4" w:rsidRPr="008240E4" w:rsidDel="008639C2">
          <w:rPr>
            <w:rFonts w:asciiTheme="majorHAnsi" w:hAnsiTheme="majorHAnsi"/>
          </w:rPr>
          <w:delText>all to</w:delText>
        </w:r>
      </w:del>
      <w:ins w:id="3" w:author="Julie Hammer" w:date="2015-10-18T21:12:00Z">
        <w:r w:rsidR="008639C2">
          <w:rPr>
            <w:rFonts w:asciiTheme="majorHAnsi" w:hAnsiTheme="majorHAnsi"/>
          </w:rPr>
          <w:t>the petition and</w:t>
        </w:r>
      </w:ins>
      <w:r w:rsidR="008240E4" w:rsidRPr="008240E4">
        <w:rPr>
          <w:rFonts w:asciiTheme="majorHAnsi" w:hAnsiTheme="majorHAnsi"/>
        </w:rPr>
        <w:t xml:space="preserve"> decide whether to have a Communit</w:t>
      </w:r>
      <w:r w:rsidR="00B2330F">
        <w:rPr>
          <w:rFonts w:asciiTheme="majorHAnsi" w:hAnsiTheme="majorHAnsi"/>
        </w:rPr>
        <w:t>y Forum</w:t>
      </w:r>
      <w:r w:rsidR="00FE2408">
        <w:rPr>
          <w:rFonts w:asciiTheme="majorHAnsi" w:hAnsiTheme="majorHAnsi"/>
        </w:rPr>
        <w:t xml:space="preserve">. </w:t>
      </w:r>
      <w:r w:rsidR="00B2330F">
        <w:rPr>
          <w:rFonts w:asciiTheme="majorHAnsi" w:hAnsiTheme="majorHAnsi"/>
        </w:rPr>
        <w:t>The Petitioning ACs/SOs</w:t>
      </w:r>
      <w:r w:rsidR="008240E4" w:rsidRPr="008240E4">
        <w:rPr>
          <w:rFonts w:asciiTheme="majorHAnsi" w:hAnsiTheme="majorHAnsi"/>
        </w:rPr>
        <w:t xml:space="preserve"> circulate written justification for </w:t>
      </w:r>
      <w:r w:rsidR="00B2330F">
        <w:rPr>
          <w:rFonts w:asciiTheme="majorHAnsi" w:hAnsiTheme="majorHAnsi"/>
        </w:rPr>
        <w:t>exercising the Community Power</w:t>
      </w:r>
      <w:ins w:id="4" w:author="Julie Hammer" w:date="2015-10-18T21:12:00Z">
        <w:r w:rsidR="008639C2">
          <w:rPr>
            <w:rFonts w:asciiTheme="majorHAnsi" w:hAnsiTheme="majorHAnsi"/>
          </w:rPr>
          <w:t xml:space="preserve"> in prep</w:t>
        </w:r>
      </w:ins>
      <w:ins w:id="5" w:author="Julie Hammer" w:date="2015-10-18T21:13:00Z">
        <w:r w:rsidR="008639C2">
          <w:rPr>
            <w:rFonts w:asciiTheme="majorHAnsi" w:hAnsiTheme="majorHAnsi"/>
          </w:rPr>
          <w:t>a</w:t>
        </w:r>
      </w:ins>
      <w:ins w:id="6" w:author="Julie Hammer" w:date="2015-10-18T21:12:00Z">
        <w:r w:rsidR="008639C2">
          <w:rPr>
            <w:rFonts w:asciiTheme="majorHAnsi" w:hAnsiTheme="majorHAnsi"/>
          </w:rPr>
          <w:t>ration for the conference call</w:t>
        </w:r>
      </w:ins>
      <w:r w:rsidR="008240E4" w:rsidRPr="008240E4">
        <w:rPr>
          <w:rFonts w:asciiTheme="majorHAnsi" w:hAnsiTheme="majorHAnsi"/>
        </w:rPr>
        <w:t>.  ICANN hosts a conf</w:t>
      </w:r>
      <w:r w:rsidR="00FE2408">
        <w:rPr>
          <w:rFonts w:asciiTheme="majorHAnsi" w:hAnsiTheme="majorHAnsi"/>
        </w:rPr>
        <w:t>erence</w:t>
      </w:r>
      <w:r w:rsidR="008240E4" w:rsidRPr="008240E4">
        <w:rPr>
          <w:rFonts w:asciiTheme="majorHAnsi" w:hAnsiTheme="majorHAnsi"/>
        </w:rPr>
        <w:t xml:space="preserve"> call </w:t>
      </w:r>
      <w:r w:rsidR="00FE2408">
        <w:rPr>
          <w:rFonts w:asciiTheme="majorHAnsi" w:hAnsiTheme="majorHAnsi"/>
        </w:rPr>
        <w:t xml:space="preserve">open to </w:t>
      </w:r>
      <w:ins w:id="7" w:author="Julie Hammer" w:date="2015-10-18T21:14:00Z">
        <w:r w:rsidR="008639C2">
          <w:rPr>
            <w:rFonts w:asciiTheme="majorHAnsi" w:hAnsiTheme="majorHAnsi"/>
          </w:rPr>
          <w:t xml:space="preserve">representatives </w:t>
        </w:r>
      </w:ins>
      <w:ins w:id="8" w:author="Julie Hammer" w:date="2015-10-18T21:15:00Z">
        <w:r w:rsidR="008639C2">
          <w:rPr>
            <w:rFonts w:asciiTheme="majorHAnsi" w:hAnsiTheme="majorHAnsi"/>
          </w:rPr>
          <w:t xml:space="preserve">of </w:t>
        </w:r>
      </w:ins>
      <w:ins w:id="9" w:author="Julie Hammer" w:date="2015-10-18T21:14:00Z">
        <w:r w:rsidR="008639C2">
          <w:rPr>
            <w:rFonts w:asciiTheme="majorHAnsi" w:hAnsiTheme="majorHAnsi"/>
          </w:rPr>
          <w:t>the SO/</w:t>
        </w:r>
        <w:proofErr w:type="spellStart"/>
        <w:r w:rsidR="008639C2">
          <w:rPr>
            <w:rFonts w:asciiTheme="majorHAnsi" w:hAnsiTheme="majorHAnsi"/>
          </w:rPr>
          <w:t>ACs</w:t>
        </w:r>
        <w:proofErr w:type="spellEnd"/>
        <w:r w:rsidR="008639C2">
          <w:rPr>
            <w:rFonts w:asciiTheme="majorHAnsi" w:hAnsiTheme="majorHAnsi"/>
          </w:rPr>
          <w:t xml:space="preserve"> and </w:t>
        </w:r>
      </w:ins>
      <w:r w:rsidR="00FE2408">
        <w:rPr>
          <w:rFonts w:asciiTheme="majorHAnsi" w:hAnsiTheme="majorHAnsi"/>
        </w:rPr>
        <w:t>any</w:t>
      </w:r>
      <w:r w:rsidR="008240E4" w:rsidRPr="008240E4">
        <w:rPr>
          <w:rFonts w:asciiTheme="majorHAnsi" w:hAnsiTheme="majorHAnsi"/>
        </w:rPr>
        <w:t xml:space="preserve"> interested participan</w:t>
      </w:r>
      <w:r w:rsidR="00B2330F">
        <w:rPr>
          <w:rFonts w:asciiTheme="majorHAnsi" w:hAnsiTheme="majorHAnsi"/>
        </w:rPr>
        <w:t>ts</w:t>
      </w:r>
      <w:r w:rsidR="00FE2408">
        <w:rPr>
          <w:rFonts w:asciiTheme="majorHAnsi" w:hAnsiTheme="majorHAnsi"/>
        </w:rPr>
        <w:t>, and the call would be recorded, transcribed, translated, etc.</w:t>
      </w:r>
      <w:r w:rsidR="00B2330F">
        <w:rPr>
          <w:rFonts w:asciiTheme="majorHAnsi" w:hAnsiTheme="majorHAnsi"/>
        </w:rPr>
        <w:t xml:space="preserve"> </w:t>
      </w:r>
      <w:r w:rsidR="00FE24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Representatives of the ICANN board would be expected to attend.  </w:t>
      </w:r>
    </w:p>
    <w:p w:rsidR="00FE2408" w:rsidRDefault="00B2330F" w:rsidP="00FE2408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the call, </w:t>
      </w:r>
      <w:r w:rsidR="00FE2408">
        <w:rPr>
          <w:rFonts w:asciiTheme="majorHAnsi" w:hAnsiTheme="majorHAnsi"/>
        </w:rPr>
        <w:t>ACs and SOs use their own decision-making methods to decide whether they support convening a Community Forum</w:t>
      </w:r>
      <w:r w:rsidR="00FE2408" w:rsidRPr="008240E4">
        <w:rPr>
          <w:rFonts w:asciiTheme="majorHAnsi" w:hAnsiTheme="majorHAnsi"/>
        </w:rPr>
        <w:t>.</w:t>
      </w:r>
      <w:r w:rsidR="00FE2408">
        <w:rPr>
          <w:rFonts w:asciiTheme="majorHAnsi" w:hAnsiTheme="majorHAnsi"/>
        </w:rPr>
        <w:t xml:space="preserve">  The threshold for convening a Community Forum is proposed in column 2 of the table.</w:t>
      </w:r>
    </w:p>
    <w:p w:rsidR="00B2330F" w:rsidRDefault="00EB4F9D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Column </w:t>
      </w:r>
      <w:r w:rsidR="008240E4" w:rsidRPr="008240E4">
        <w:rPr>
          <w:rFonts w:asciiTheme="majorHAnsi" w:hAnsiTheme="majorHAnsi"/>
        </w:rPr>
        <w:t>3</w:t>
      </w:r>
      <w:r>
        <w:rPr>
          <w:rFonts w:asciiTheme="majorHAnsi" w:hAnsiTheme="majorHAnsi"/>
        </w:rPr>
        <w:t>:</w:t>
      </w:r>
      <w:r w:rsidR="008240E4" w:rsidRPr="008240E4">
        <w:rPr>
          <w:rFonts w:asciiTheme="majorHAnsi" w:hAnsiTheme="majorHAnsi"/>
        </w:rPr>
        <w:t xml:space="preserve"> </w:t>
      </w:r>
      <w:r w:rsidRPr="00EB4F9D">
        <w:rPr>
          <w:rFonts w:asciiTheme="majorHAnsi" w:hAnsiTheme="majorHAnsi"/>
          <w:b/>
        </w:rPr>
        <w:t xml:space="preserve">Should we </w:t>
      </w:r>
      <w:proofErr w:type="gramStart"/>
      <w:r w:rsidRPr="00EB4F9D">
        <w:rPr>
          <w:rFonts w:asciiTheme="majorHAnsi" w:hAnsiTheme="majorHAnsi"/>
          <w:b/>
        </w:rPr>
        <w:t>Convene</w:t>
      </w:r>
      <w:proofErr w:type="gramEnd"/>
      <w:r w:rsidRPr="00EB4F9D">
        <w:rPr>
          <w:rFonts w:asciiTheme="majorHAnsi" w:hAnsiTheme="majorHAnsi"/>
          <w:b/>
        </w:rPr>
        <w:t xml:space="preserve"> a Community Forum?</w:t>
      </w:r>
      <w:r>
        <w:rPr>
          <w:rFonts w:asciiTheme="majorHAnsi" w:hAnsiTheme="majorHAnsi"/>
          <w:b/>
        </w:rPr>
        <w:t xml:space="preserve">  </w:t>
      </w:r>
      <w:r w:rsidR="0066200F">
        <w:rPr>
          <w:rFonts w:asciiTheme="majorHAnsi" w:hAnsiTheme="majorHAnsi"/>
        </w:rPr>
        <w:t xml:space="preserve">This needs </w:t>
      </w:r>
      <w:r w:rsidR="00B2330F">
        <w:rPr>
          <w:rFonts w:asciiTheme="majorHAnsi" w:hAnsiTheme="majorHAnsi"/>
        </w:rPr>
        <w:t xml:space="preserve">to be </w:t>
      </w:r>
      <w:r w:rsidR="0066200F">
        <w:rPr>
          <w:rFonts w:asciiTheme="majorHAnsi" w:hAnsiTheme="majorHAnsi"/>
        </w:rPr>
        <w:t>developed further, but the b</w:t>
      </w:r>
      <w:r w:rsidR="00B2330F">
        <w:rPr>
          <w:rFonts w:asciiTheme="majorHAnsi" w:hAnsiTheme="majorHAnsi"/>
        </w:rPr>
        <w:t xml:space="preserve">asic idea is a one-day </w:t>
      </w:r>
      <w:r>
        <w:rPr>
          <w:rFonts w:asciiTheme="majorHAnsi" w:hAnsiTheme="majorHAnsi"/>
        </w:rPr>
        <w:t>face-to-face</w:t>
      </w:r>
      <w:r w:rsidR="00B2330F">
        <w:rPr>
          <w:rFonts w:asciiTheme="majorHAnsi" w:hAnsiTheme="majorHAnsi"/>
        </w:rPr>
        <w:t xml:space="preserve"> meeting, supported by ICANN staff and with travel funding for </w:t>
      </w:r>
      <w:r>
        <w:rPr>
          <w:rFonts w:asciiTheme="majorHAnsi" w:hAnsiTheme="majorHAnsi"/>
        </w:rPr>
        <w:t>participants designated by</w:t>
      </w:r>
      <w:r w:rsidR="00B2330F">
        <w:rPr>
          <w:rFonts w:asciiTheme="majorHAnsi" w:hAnsiTheme="majorHAnsi"/>
        </w:rPr>
        <w:t xml:space="preserve"> AC</w:t>
      </w:r>
      <w:r>
        <w:rPr>
          <w:rFonts w:asciiTheme="majorHAnsi" w:hAnsiTheme="majorHAnsi"/>
        </w:rPr>
        <w:t xml:space="preserve">s and </w:t>
      </w:r>
      <w:r w:rsidR="00B2330F">
        <w:rPr>
          <w:rFonts w:asciiTheme="majorHAnsi" w:hAnsiTheme="majorHAnsi"/>
        </w:rPr>
        <w:t>SO</w:t>
      </w:r>
      <w:r>
        <w:rPr>
          <w:rFonts w:asciiTheme="majorHAnsi" w:hAnsiTheme="majorHAnsi"/>
        </w:rPr>
        <w:t>s</w:t>
      </w:r>
      <w:r w:rsidR="00B2330F">
        <w:rPr>
          <w:rFonts w:asciiTheme="majorHAnsi" w:hAnsiTheme="majorHAnsi"/>
        </w:rPr>
        <w:t xml:space="preserve">. </w:t>
      </w:r>
      <w:r w:rsidR="0066200F">
        <w:rPr>
          <w:rFonts w:asciiTheme="majorHAnsi" w:hAnsiTheme="majorHAnsi"/>
        </w:rPr>
        <w:t xml:space="preserve"> If timing is right, just add this day to a scheduled ICANN meeting; otherwise it’s an inter</w:t>
      </w:r>
      <w:r w:rsidR="00E6414E">
        <w:rPr>
          <w:rFonts w:asciiTheme="majorHAnsi" w:hAnsiTheme="majorHAnsi"/>
        </w:rPr>
        <w:t>-</w:t>
      </w:r>
      <w:r w:rsidR="0066200F">
        <w:rPr>
          <w:rFonts w:asciiTheme="majorHAnsi" w:hAnsiTheme="majorHAnsi"/>
        </w:rPr>
        <w:t xml:space="preserve">sessional meeting.    </w:t>
      </w:r>
      <w:r w:rsidR="00E6414E">
        <w:rPr>
          <w:rFonts w:asciiTheme="majorHAnsi" w:hAnsiTheme="majorHAnsi"/>
        </w:rPr>
        <w:t xml:space="preserve">The Community Forum </w:t>
      </w:r>
      <w:r w:rsidR="0066200F">
        <w:rPr>
          <w:rFonts w:asciiTheme="majorHAnsi" w:hAnsiTheme="majorHAnsi"/>
        </w:rPr>
        <w:t>would be open to all via Adobe Connect</w:t>
      </w:r>
      <w:r w:rsidR="00E6414E">
        <w:rPr>
          <w:rFonts w:asciiTheme="majorHAnsi" w:hAnsiTheme="majorHAnsi"/>
        </w:rPr>
        <w:t>,</w:t>
      </w:r>
      <w:r w:rsidR="0066200F">
        <w:rPr>
          <w:rFonts w:asciiTheme="majorHAnsi" w:hAnsiTheme="majorHAnsi"/>
        </w:rPr>
        <w:t xml:space="preserve"> and </w:t>
      </w:r>
      <w:r w:rsidR="00E6414E">
        <w:rPr>
          <w:rFonts w:asciiTheme="majorHAnsi" w:hAnsiTheme="majorHAnsi"/>
        </w:rPr>
        <w:t xml:space="preserve">would be </w:t>
      </w:r>
      <w:r>
        <w:rPr>
          <w:rFonts w:asciiTheme="majorHAnsi" w:hAnsiTheme="majorHAnsi"/>
        </w:rPr>
        <w:t xml:space="preserve">recorded, </w:t>
      </w:r>
      <w:r w:rsidR="0066200F">
        <w:rPr>
          <w:rFonts w:asciiTheme="majorHAnsi" w:hAnsiTheme="majorHAnsi"/>
        </w:rPr>
        <w:t xml:space="preserve">transcribed, </w:t>
      </w:r>
      <w:r>
        <w:rPr>
          <w:rFonts w:asciiTheme="majorHAnsi" w:hAnsiTheme="majorHAnsi"/>
        </w:rPr>
        <w:t xml:space="preserve">translated, </w:t>
      </w:r>
      <w:r w:rsidR="0066200F">
        <w:rPr>
          <w:rFonts w:asciiTheme="majorHAnsi" w:hAnsiTheme="majorHAnsi"/>
        </w:rPr>
        <w:t xml:space="preserve">etc.   </w:t>
      </w:r>
      <w:r w:rsidR="00E6414E">
        <w:rPr>
          <w:rFonts w:asciiTheme="majorHAnsi" w:hAnsiTheme="majorHAnsi"/>
        </w:rPr>
        <w:t xml:space="preserve">Representatives of the ICANN board would be </w:t>
      </w:r>
      <w:r>
        <w:rPr>
          <w:rFonts w:asciiTheme="majorHAnsi" w:hAnsiTheme="majorHAnsi"/>
        </w:rPr>
        <w:t>expected</w:t>
      </w:r>
      <w:r w:rsidR="00E6414E">
        <w:rPr>
          <w:rFonts w:asciiTheme="majorHAnsi" w:hAnsiTheme="majorHAnsi"/>
        </w:rPr>
        <w:t xml:space="preserve"> to attend. </w:t>
      </w:r>
      <w:r w:rsidR="0066200F">
        <w:rPr>
          <w:rFonts w:asciiTheme="majorHAnsi" w:hAnsiTheme="majorHAnsi"/>
        </w:rPr>
        <w:t xml:space="preserve"> </w:t>
      </w:r>
      <w:r w:rsidR="00E6414E">
        <w:rPr>
          <w:rFonts w:asciiTheme="majorHAnsi" w:hAnsiTheme="majorHAnsi"/>
        </w:rPr>
        <w:t xml:space="preserve">AC/SOs may request </w:t>
      </w:r>
      <w:r w:rsidR="0066200F">
        <w:rPr>
          <w:rFonts w:asciiTheme="majorHAnsi" w:hAnsiTheme="majorHAnsi"/>
        </w:rPr>
        <w:t xml:space="preserve">independent legal advice to the community, depending upon the issue and power being considered. </w:t>
      </w:r>
    </w:p>
    <w:p w:rsidR="008240E4" w:rsidRPr="008240E4" w:rsidRDefault="00EB4F9D" w:rsidP="008240E4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Column 4:</w:t>
      </w:r>
      <w:r w:rsidR="0066200F">
        <w:rPr>
          <w:rFonts w:asciiTheme="majorHAnsi" w:hAnsiTheme="majorHAnsi"/>
        </w:rPr>
        <w:t xml:space="preserve"> </w:t>
      </w:r>
      <w:r w:rsidRPr="00EB4F9D">
        <w:rPr>
          <w:rFonts w:asciiTheme="majorHAnsi" w:hAnsiTheme="majorHAnsi"/>
          <w:b/>
        </w:rPr>
        <w:t>Is there Consensus Support to exercise the power?</w:t>
      </w:r>
      <w:r>
        <w:rPr>
          <w:rFonts w:asciiTheme="majorHAnsi" w:hAnsiTheme="majorHAnsi"/>
        </w:rPr>
        <w:t xml:space="preserve"> </w:t>
      </w:r>
      <w:r w:rsidR="00E6414E">
        <w:rPr>
          <w:rFonts w:asciiTheme="majorHAnsi" w:hAnsiTheme="majorHAnsi"/>
        </w:rPr>
        <w:t xml:space="preserve">After the </w:t>
      </w:r>
      <w:del w:id="10" w:author="Julie Hammer" w:date="2015-10-18T21:21:00Z">
        <w:r w:rsidDel="001C298F">
          <w:rPr>
            <w:rFonts w:asciiTheme="majorHAnsi" w:hAnsiTheme="majorHAnsi"/>
          </w:rPr>
          <w:delText xml:space="preserve">community </w:delText>
        </w:r>
      </w:del>
      <w:ins w:id="11" w:author="Julie Hammer" w:date="2015-10-18T21:21:00Z">
        <w:r w:rsidR="001C298F">
          <w:rPr>
            <w:rFonts w:asciiTheme="majorHAnsi" w:hAnsiTheme="majorHAnsi"/>
          </w:rPr>
          <w:t xml:space="preserve">Community </w:t>
        </w:r>
      </w:ins>
      <w:del w:id="12" w:author="Julie Hammer" w:date="2015-10-18T21:21:00Z">
        <w:r w:rsidR="00E6414E" w:rsidDel="001C298F">
          <w:rPr>
            <w:rFonts w:asciiTheme="majorHAnsi" w:hAnsiTheme="majorHAnsi"/>
          </w:rPr>
          <w:delText>forum</w:delText>
        </w:r>
      </w:del>
      <w:ins w:id="13" w:author="Julie Hammer" w:date="2015-10-18T21:21:00Z">
        <w:r w:rsidR="001C298F">
          <w:rPr>
            <w:rFonts w:asciiTheme="majorHAnsi" w:hAnsiTheme="majorHAnsi"/>
          </w:rPr>
          <w:t>Forum</w:t>
        </w:r>
      </w:ins>
      <w:r w:rsidR="00E6414E">
        <w:rPr>
          <w:rFonts w:asciiTheme="majorHAnsi" w:hAnsiTheme="majorHAnsi"/>
        </w:rPr>
        <w:t>, e</w:t>
      </w:r>
      <w:r w:rsidR="008240E4" w:rsidRPr="008240E4">
        <w:rPr>
          <w:rFonts w:asciiTheme="majorHAnsi" w:hAnsiTheme="majorHAnsi"/>
        </w:rPr>
        <w:t xml:space="preserve">ach AC/SO </w:t>
      </w:r>
      <w:r w:rsidR="00E6414E">
        <w:rPr>
          <w:rFonts w:asciiTheme="majorHAnsi" w:hAnsiTheme="majorHAnsi"/>
        </w:rPr>
        <w:t xml:space="preserve">would </w:t>
      </w:r>
      <w:r w:rsidR="008240E4" w:rsidRPr="008240E4">
        <w:rPr>
          <w:rFonts w:asciiTheme="majorHAnsi" w:hAnsiTheme="majorHAnsi"/>
        </w:rPr>
        <w:t>decide</w:t>
      </w:r>
      <w:r w:rsidR="00E6414E">
        <w:rPr>
          <w:rFonts w:asciiTheme="majorHAnsi" w:hAnsiTheme="majorHAnsi"/>
        </w:rPr>
        <w:t>, using its own methods, whether it supports the proposed exercise of the community power</w:t>
      </w:r>
      <w:ins w:id="14" w:author="Julie Hammer" w:date="2015-10-18T21:17:00Z">
        <w:r w:rsidR="008639C2">
          <w:rPr>
            <w:rFonts w:asciiTheme="majorHAnsi" w:hAnsiTheme="majorHAnsi"/>
          </w:rPr>
          <w:t>, whether it objects to the exercise of the community power, or whether it wishes to remain silent on the matter</w:t>
        </w:r>
      </w:ins>
      <w:r w:rsidR="00E6414E">
        <w:rPr>
          <w:rFonts w:asciiTheme="majorHAnsi" w:hAnsiTheme="majorHAnsi"/>
        </w:rPr>
        <w:t xml:space="preserve">.  </w:t>
      </w:r>
      <w:r w:rsidR="001449A9">
        <w:rPr>
          <w:rFonts w:asciiTheme="majorHAnsi" w:hAnsiTheme="majorHAnsi"/>
        </w:rPr>
        <w:t>I</w:t>
      </w:r>
      <w:r w:rsidR="008240E4" w:rsidRPr="008240E4">
        <w:rPr>
          <w:rFonts w:asciiTheme="majorHAnsi" w:hAnsiTheme="majorHAnsi"/>
        </w:rPr>
        <w:t xml:space="preserve">f </w:t>
      </w:r>
      <w:r w:rsidR="001449A9">
        <w:rPr>
          <w:rFonts w:asciiTheme="majorHAnsi" w:hAnsiTheme="majorHAnsi"/>
        </w:rPr>
        <w:t xml:space="preserve">the </w:t>
      </w:r>
      <w:del w:id="15" w:author="Julie Hammer" w:date="2015-10-18T21:18:00Z">
        <w:r w:rsidR="001449A9" w:rsidDel="008639C2">
          <w:rPr>
            <w:rFonts w:asciiTheme="majorHAnsi" w:hAnsiTheme="majorHAnsi"/>
          </w:rPr>
          <w:delText xml:space="preserve">AC/SO </w:delText>
        </w:r>
        <w:r w:rsidR="008240E4" w:rsidRPr="008240E4" w:rsidDel="008639C2">
          <w:rPr>
            <w:rFonts w:asciiTheme="majorHAnsi" w:hAnsiTheme="majorHAnsi"/>
          </w:rPr>
          <w:delText>community decides</w:delText>
        </w:r>
      </w:del>
      <w:ins w:id="16" w:author="Julie Hammer" w:date="2015-10-18T21:18:00Z">
        <w:r w:rsidR="008639C2">
          <w:rPr>
            <w:rFonts w:asciiTheme="majorHAnsi" w:hAnsiTheme="majorHAnsi"/>
          </w:rPr>
          <w:t xml:space="preserve">Community Mechanism achieves the required </w:t>
        </w:r>
      </w:ins>
      <w:ins w:id="17" w:author="Julie Hammer" w:date="2015-10-18T21:20:00Z">
        <w:r w:rsidR="001C298F">
          <w:rPr>
            <w:rFonts w:asciiTheme="majorHAnsi" w:hAnsiTheme="majorHAnsi"/>
          </w:rPr>
          <w:t xml:space="preserve">levels of </w:t>
        </w:r>
      </w:ins>
      <w:ins w:id="18" w:author="Julie Hammer" w:date="2015-10-18T21:19:00Z">
        <w:r w:rsidR="008639C2">
          <w:rPr>
            <w:rFonts w:asciiTheme="majorHAnsi" w:hAnsiTheme="majorHAnsi"/>
          </w:rPr>
          <w:t>support</w:t>
        </w:r>
      </w:ins>
      <w:ins w:id="19" w:author="Julie Hammer" w:date="2015-10-18T21:23:00Z">
        <w:r w:rsidR="001C298F">
          <w:rPr>
            <w:rFonts w:asciiTheme="majorHAnsi" w:hAnsiTheme="majorHAnsi"/>
          </w:rPr>
          <w:t>, including</w:t>
        </w:r>
      </w:ins>
      <w:ins w:id="20" w:author="Julie Hammer" w:date="2015-10-18T21:19:00Z">
        <w:r w:rsidR="008639C2">
          <w:rPr>
            <w:rFonts w:asciiTheme="majorHAnsi" w:hAnsiTheme="majorHAnsi"/>
          </w:rPr>
          <w:t xml:space="preserve"> </w:t>
        </w:r>
      </w:ins>
      <w:ins w:id="21" w:author="Julie Hammer" w:date="2015-10-18T21:20:00Z">
        <w:r w:rsidR="001C298F">
          <w:rPr>
            <w:rFonts w:asciiTheme="majorHAnsi" w:hAnsiTheme="majorHAnsi"/>
          </w:rPr>
          <w:t xml:space="preserve">absence of </w:t>
        </w:r>
      </w:ins>
      <w:ins w:id="22" w:author="Julie Hammer" w:date="2015-10-18T21:23:00Z">
        <w:r w:rsidR="001C298F">
          <w:rPr>
            <w:rFonts w:asciiTheme="majorHAnsi" w:hAnsiTheme="majorHAnsi"/>
          </w:rPr>
          <w:t xml:space="preserve">the specified number of </w:t>
        </w:r>
      </w:ins>
      <w:ins w:id="23" w:author="Julie Hammer" w:date="2015-10-18T21:20:00Z">
        <w:r w:rsidR="001C298F">
          <w:rPr>
            <w:rFonts w:asciiTheme="majorHAnsi" w:hAnsiTheme="majorHAnsi"/>
          </w:rPr>
          <w:t>objections</w:t>
        </w:r>
      </w:ins>
      <w:ins w:id="24" w:author="Julie Hammer" w:date="2015-10-18T21:23:00Z">
        <w:r w:rsidR="001C298F">
          <w:rPr>
            <w:rFonts w:asciiTheme="majorHAnsi" w:hAnsiTheme="majorHAnsi"/>
          </w:rPr>
          <w:t>,</w:t>
        </w:r>
      </w:ins>
      <w:r w:rsidR="008240E4" w:rsidRPr="008240E4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proceed</w:t>
      </w:r>
      <w:r w:rsidR="008240E4" w:rsidRPr="008240E4">
        <w:rPr>
          <w:rFonts w:asciiTheme="majorHAnsi" w:hAnsiTheme="majorHAnsi"/>
        </w:rPr>
        <w:t xml:space="preserve">, it must publish </w:t>
      </w:r>
      <w:r>
        <w:rPr>
          <w:rFonts w:asciiTheme="majorHAnsi" w:hAnsiTheme="majorHAnsi"/>
        </w:rPr>
        <w:t>a statement of explanation</w:t>
      </w:r>
      <w:r w:rsidR="008240E4" w:rsidRPr="008240E4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A</w:t>
      </w:r>
      <w:r w:rsidR="008240E4" w:rsidRPr="008240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</w:t>
      </w:r>
      <w:r w:rsidR="008240E4" w:rsidRPr="008240E4">
        <w:rPr>
          <w:rFonts w:asciiTheme="majorHAnsi" w:hAnsiTheme="majorHAnsi"/>
        </w:rPr>
        <w:t xml:space="preserve">inority statement could be published by </w:t>
      </w:r>
      <w:r>
        <w:rPr>
          <w:rFonts w:asciiTheme="majorHAnsi" w:hAnsiTheme="majorHAnsi"/>
        </w:rPr>
        <w:t xml:space="preserve">any </w:t>
      </w:r>
      <w:r w:rsidR="008240E4" w:rsidRPr="008240E4">
        <w:rPr>
          <w:rFonts w:asciiTheme="majorHAnsi" w:hAnsiTheme="majorHAnsi"/>
        </w:rPr>
        <w:t xml:space="preserve">AC/SO that </w:t>
      </w:r>
      <w:r>
        <w:rPr>
          <w:rFonts w:asciiTheme="majorHAnsi" w:hAnsiTheme="majorHAnsi"/>
        </w:rPr>
        <w:t>objected to the</w:t>
      </w:r>
      <w:r w:rsidR="008240E4" w:rsidRPr="008240E4">
        <w:rPr>
          <w:rFonts w:asciiTheme="majorHAnsi" w:hAnsiTheme="majorHAnsi"/>
        </w:rPr>
        <w:t xml:space="preserve"> decision or explanation.</w:t>
      </w:r>
    </w:p>
    <w:p w:rsidR="00EA7EB5" w:rsidRDefault="00EA7EB5" w:rsidP="00EA7EB5">
      <w:pPr>
        <w:spacing w:before="120"/>
        <w:rPr>
          <w:rFonts w:asciiTheme="majorHAnsi" w:hAnsiTheme="majorHAnsi"/>
        </w:rPr>
      </w:pPr>
    </w:p>
    <w:p w:rsidR="00D2485B" w:rsidRDefault="00D2485B" w:rsidP="00D2485B">
      <w:pPr>
        <w:spacing w:before="120"/>
        <w:rPr>
          <w:rFonts w:asciiTheme="majorHAnsi" w:hAnsiTheme="majorHAnsi"/>
          <w:sz w:val="20"/>
        </w:rPr>
      </w:pPr>
    </w:p>
    <w:sectPr w:rsidR="00D2485B" w:rsidSect="00DF3C68">
      <w:pgSz w:w="12240" w:h="15840"/>
      <w:pgMar w:top="1152" w:right="1296" w:bottom="1152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903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648"/>
    <w:multiLevelType w:val="multilevel"/>
    <w:tmpl w:val="0DAE2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BFB3844"/>
    <w:multiLevelType w:val="multilevel"/>
    <w:tmpl w:val="9C3065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8240E4"/>
    <w:rsid w:val="000557A0"/>
    <w:rsid w:val="001449A9"/>
    <w:rsid w:val="001C298F"/>
    <w:rsid w:val="001E7F1C"/>
    <w:rsid w:val="002C4186"/>
    <w:rsid w:val="002C4775"/>
    <w:rsid w:val="00352887"/>
    <w:rsid w:val="0054368A"/>
    <w:rsid w:val="0066200F"/>
    <w:rsid w:val="006A68FF"/>
    <w:rsid w:val="006F2DE2"/>
    <w:rsid w:val="00733398"/>
    <w:rsid w:val="008240E4"/>
    <w:rsid w:val="008639C2"/>
    <w:rsid w:val="009A138E"/>
    <w:rsid w:val="009E5092"/>
    <w:rsid w:val="00AF6F77"/>
    <w:rsid w:val="00B2330F"/>
    <w:rsid w:val="00B43844"/>
    <w:rsid w:val="00CD69F9"/>
    <w:rsid w:val="00D048D3"/>
    <w:rsid w:val="00D2485B"/>
    <w:rsid w:val="00DF3C68"/>
    <w:rsid w:val="00E11F37"/>
    <w:rsid w:val="00E6414E"/>
    <w:rsid w:val="00EA7EB5"/>
    <w:rsid w:val="00EB4F9D"/>
    <w:rsid w:val="00F85886"/>
    <w:rsid w:val="00FE2408"/>
    <w:rsid w:val="00FF6813"/>
  </w:rsids>
  <m:mathPr>
    <m:mathFont m:val="Avenir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0"/>
    <w:next w:val="normal0"/>
    <w:link w:val="Heading2Char"/>
    <w:rsid w:val="008240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8240E4"/>
    <w:rPr>
      <w:rFonts w:ascii="Arial" w:eastAsia="Arial" w:hAnsi="Arial" w:cs="Arial"/>
      <w:color w:val="000000"/>
      <w:sz w:val="32"/>
      <w:szCs w:val="32"/>
    </w:rPr>
  </w:style>
  <w:style w:type="paragraph" w:customStyle="1" w:styleId="normal0">
    <w:name w:val="normal"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E4"/>
    <w:rPr>
      <w:rFonts w:ascii="Lucida Grande" w:eastAsia="Arial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0"/>
    <w:next w:val="normal0"/>
    <w:link w:val="Heading2Char"/>
    <w:rsid w:val="008240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0E4"/>
    <w:rPr>
      <w:rFonts w:ascii="Arial" w:eastAsia="Arial" w:hAnsi="Arial" w:cs="Arial"/>
      <w:color w:val="000000"/>
      <w:sz w:val="32"/>
      <w:szCs w:val="32"/>
    </w:rPr>
  </w:style>
  <w:style w:type="paragraph" w:customStyle="1" w:styleId="normal0">
    <w:name w:val="normal"/>
    <w:rsid w:val="008240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E4"/>
    <w:rPr>
      <w:rFonts w:ascii="Lucida Grande" w:eastAsia="Arial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2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2938</Characters>
  <Application>Microsoft Macintosh Word</Application>
  <DocSecurity>0</DocSecurity>
  <Lines>24</Lines>
  <Paragraphs>5</Paragraphs>
  <ScaleCrop>false</ScaleCrop>
  <Company>NetChoice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Julie Hammer</cp:lastModifiedBy>
  <cp:revision>2</cp:revision>
  <dcterms:created xsi:type="dcterms:W3CDTF">2015-10-18T11:40:00Z</dcterms:created>
  <dcterms:modified xsi:type="dcterms:W3CDTF">2015-10-18T11:40:00Z</dcterms:modified>
</cp:coreProperties>
</file>