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7C" w:rsidRDefault="003710FB" w:rsidP="003710FB">
      <w:r w:rsidRPr="00EF4CFC">
        <w:t xml:space="preserve">ICANN shall </w:t>
      </w:r>
      <w:ins w:id="0" w:author="Malcolm Hutty" w:date="2015-11-04T22:16:00Z">
        <w:r>
          <w:t xml:space="preserve">only </w:t>
        </w:r>
      </w:ins>
      <w:r w:rsidRPr="00F95F32">
        <w:rPr>
          <w:strike/>
        </w:rPr>
        <w:t>not undertake any</w:t>
      </w:r>
      <w:r>
        <w:t xml:space="preserve"> </w:t>
      </w:r>
      <w:del w:id="1" w:author="Malcolm Hutty" w:date="2015-11-04T22:16:00Z">
        <w:r w:rsidRPr="004A3E59" w:rsidDel="003710FB">
          <w:rPr>
            <w:color w:val="FF0000"/>
          </w:rPr>
          <w:delText xml:space="preserve">have no power to </w:delText>
        </w:r>
      </w:del>
      <w:r w:rsidRPr="004A3E59">
        <w:rPr>
          <w:color w:val="FF0000"/>
        </w:rPr>
        <w:t>act</w:t>
      </w:r>
      <w:r w:rsidRPr="00EF4CFC">
        <w:t xml:space="preserve"> </w:t>
      </w:r>
      <w:del w:id="2" w:author="Malcolm Hutty" w:date="2015-11-04T22:16:00Z">
        <w:r w:rsidRPr="00EF4CFC" w:rsidDel="003710FB">
          <w:delText xml:space="preserve">other </w:delText>
        </w:r>
        <w:r w:rsidRPr="004A3E59" w:rsidDel="003710FB">
          <w:rPr>
            <w:color w:val="FF0000"/>
          </w:rPr>
          <w:delText xml:space="preserve">than </w:delText>
        </w:r>
      </w:del>
      <w:ins w:id="3" w:author="Malcolm Hutty" w:date="2015-11-04T22:16:00Z">
        <w:r>
          <w:rPr>
            <w:color w:val="FF0000"/>
          </w:rPr>
          <w:t xml:space="preserve">strictly </w:t>
        </w:r>
      </w:ins>
      <w:r w:rsidRPr="004A3E59">
        <w:rPr>
          <w:color w:val="FF0000"/>
        </w:rPr>
        <w:t>in accordance with</w:t>
      </w:r>
      <w:del w:id="4" w:author="Malcolm Hutty" w:date="2015-11-04T22:16:00Z">
        <w:r w:rsidRPr="004A3E59" w:rsidDel="003710FB">
          <w:rPr>
            <w:color w:val="FF0000"/>
          </w:rPr>
          <w:delText>, and as reasonably appropriate to achieve</w:delText>
        </w:r>
      </w:del>
      <w:r w:rsidRPr="004A3E59">
        <w:rPr>
          <w:color w:val="FF0000"/>
        </w:rPr>
        <w:t xml:space="preserve"> its</w:t>
      </w:r>
      <w:r w:rsidRPr="00EF4CFC">
        <w:t xml:space="preserve"> Mission</w:t>
      </w:r>
      <w:r>
        <w:t xml:space="preserve"> </w:t>
      </w:r>
      <w:r w:rsidRPr="00F95F32">
        <w:rPr>
          <w:strike/>
        </w:rPr>
        <w:t>not specifically authorized in these Bylaws</w:t>
      </w:r>
      <w:r w:rsidRPr="00EF4CFC">
        <w:t xml:space="preserve">. Without in any way limiting the </w:t>
      </w:r>
      <w:proofErr w:type="spellStart"/>
      <w:r w:rsidRPr="00EF4CFC">
        <w:t>foregoing</w:t>
      </w:r>
      <w:del w:id="5" w:author="Malcolm Hutty" w:date="2015-11-04T22:18:00Z">
        <w:r w:rsidRPr="00EF4CFC" w:rsidDel="003710FB">
          <w:delText xml:space="preserve"> absolute prohibition</w:delText>
        </w:r>
      </w:del>
      <w:proofErr w:type="gramStart"/>
      <w:r w:rsidRPr="00EF4CFC">
        <w:t>,</w:t>
      </w:r>
      <w:proofErr w:type="gramEnd"/>
      <w:del w:id="6" w:author="Malcolm Hutty" w:date="2015-11-04T22:16:00Z">
        <w:r w:rsidDel="003710FB">
          <w:delText xml:space="preserve"> </w:delText>
        </w:r>
        <w:r w:rsidRPr="00F95F32" w:rsidDel="003710FB">
          <w:rPr>
            <w:strike/>
          </w:rPr>
          <w:delText>it is expressly noted that</w:delText>
        </w:r>
        <w:r w:rsidRPr="00EF4CFC" w:rsidDel="003710FB">
          <w:delText xml:space="preserve"> </w:delText>
        </w:r>
      </w:del>
      <w:r w:rsidRPr="00EF4CFC">
        <w:t>ICANN</w:t>
      </w:r>
      <w:proofErr w:type="spellEnd"/>
      <w:r w:rsidRPr="00EF4CFC">
        <w:t xml:space="preserve"> shall not engage in or use its powers to attempt the regulation of services that use the Internet's unique identifiers, or the content that they carry or provide.</w:t>
      </w:r>
      <w:ins w:id="7" w:author="Malcolm Hutty" w:date="2015-11-04T22:17:00Z">
        <w:r>
          <w:t xml:space="preserve"> </w:t>
        </w:r>
        <w:r>
          <w:t>ICANN shall have the ability to negotiate, enter into and enforce</w:t>
        </w:r>
        <w:r>
          <w:t xml:space="preserve"> </w:t>
        </w:r>
        <w:r>
          <w:t>agreements wit</w:t>
        </w:r>
        <w:bookmarkStart w:id="8" w:name="_GoBack"/>
        <w:bookmarkEnd w:id="8"/>
        <w:r>
          <w:t>h contracted parties</w:t>
        </w:r>
        <w:r>
          <w:t xml:space="preserve"> in service of its Mission.</w:t>
        </w:r>
      </w:ins>
    </w:p>
    <w:sectPr w:rsidR="007C4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olm Hutty">
    <w15:presenceInfo w15:providerId="None" w15:userId="Malcolm Hut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FB"/>
    <w:rsid w:val="000122F4"/>
    <w:rsid w:val="00013869"/>
    <w:rsid w:val="00015BC3"/>
    <w:rsid w:val="00054141"/>
    <w:rsid w:val="00077BB7"/>
    <w:rsid w:val="0008020B"/>
    <w:rsid w:val="000806C7"/>
    <w:rsid w:val="000A6A9E"/>
    <w:rsid w:val="000C3110"/>
    <w:rsid w:val="000D34A3"/>
    <w:rsid w:val="000D4FC6"/>
    <w:rsid w:val="000F3537"/>
    <w:rsid w:val="000F4081"/>
    <w:rsid w:val="000F4CBB"/>
    <w:rsid w:val="000F6396"/>
    <w:rsid w:val="000F761D"/>
    <w:rsid w:val="00111983"/>
    <w:rsid w:val="00113AE7"/>
    <w:rsid w:val="00115824"/>
    <w:rsid w:val="00127C72"/>
    <w:rsid w:val="00134F04"/>
    <w:rsid w:val="00145817"/>
    <w:rsid w:val="001459AE"/>
    <w:rsid w:val="00166AEA"/>
    <w:rsid w:val="00174C3F"/>
    <w:rsid w:val="001A320E"/>
    <w:rsid w:val="001B7276"/>
    <w:rsid w:val="001C01D8"/>
    <w:rsid w:val="001C440D"/>
    <w:rsid w:val="002236C1"/>
    <w:rsid w:val="0022736D"/>
    <w:rsid w:val="002540C2"/>
    <w:rsid w:val="00254228"/>
    <w:rsid w:val="002A2C42"/>
    <w:rsid w:val="002B37E8"/>
    <w:rsid w:val="002C6AD0"/>
    <w:rsid w:val="002F5065"/>
    <w:rsid w:val="0030190B"/>
    <w:rsid w:val="00301D83"/>
    <w:rsid w:val="00310824"/>
    <w:rsid w:val="00325ADB"/>
    <w:rsid w:val="00335D49"/>
    <w:rsid w:val="00345E3A"/>
    <w:rsid w:val="00360786"/>
    <w:rsid w:val="00367D4C"/>
    <w:rsid w:val="003710FB"/>
    <w:rsid w:val="003754D3"/>
    <w:rsid w:val="00382A2E"/>
    <w:rsid w:val="00392C85"/>
    <w:rsid w:val="003A3340"/>
    <w:rsid w:val="003A5426"/>
    <w:rsid w:val="003C103E"/>
    <w:rsid w:val="003C6B0F"/>
    <w:rsid w:val="003D0D49"/>
    <w:rsid w:val="003D7F72"/>
    <w:rsid w:val="003E6E05"/>
    <w:rsid w:val="004163E2"/>
    <w:rsid w:val="00421115"/>
    <w:rsid w:val="0042221C"/>
    <w:rsid w:val="00436499"/>
    <w:rsid w:val="004520FF"/>
    <w:rsid w:val="00452ECA"/>
    <w:rsid w:val="004549AC"/>
    <w:rsid w:val="0046050C"/>
    <w:rsid w:val="00465A07"/>
    <w:rsid w:val="00486D5A"/>
    <w:rsid w:val="0049606C"/>
    <w:rsid w:val="00496EEB"/>
    <w:rsid w:val="004F2C97"/>
    <w:rsid w:val="00510E7B"/>
    <w:rsid w:val="005458FF"/>
    <w:rsid w:val="00547C55"/>
    <w:rsid w:val="0055248F"/>
    <w:rsid w:val="00553095"/>
    <w:rsid w:val="00563DC8"/>
    <w:rsid w:val="00584D22"/>
    <w:rsid w:val="00593AD5"/>
    <w:rsid w:val="005A24A3"/>
    <w:rsid w:val="005A4C05"/>
    <w:rsid w:val="005B53C3"/>
    <w:rsid w:val="005C11AB"/>
    <w:rsid w:val="005C6E7E"/>
    <w:rsid w:val="005D0387"/>
    <w:rsid w:val="005D2323"/>
    <w:rsid w:val="005D6CDD"/>
    <w:rsid w:val="005E7237"/>
    <w:rsid w:val="005F346A"/>
    <w:rsid w:val="005F3809"/>
    <w:rsid w:val="006016D2"/>
    <w:rsid w:val="006424AA"/>
    <w:rsid w:val="006731AA"/>
    <w:rsid w:val="00676537"/>
    <w:rsid w:val="0068140E"/>
    <w:rsid w:val="006A2D46"/>
    <w:rsid w:val="006C24A8"/>
    <w:rsid w:val="006D1C04"/>
    <w:rsid w:val="006D6FD0"/>
    <w:rsid w:val="00703160"/>
    <w:rsid w:val="00703960"/>
    <w:rsid w:val="007730D3"/>
    <w:rsid w:val="00773255"/>
    <w:rsid w:val="00780F6C"/>
    <w:rsid w:val="007A171E"/>
    <w:rsid w:val="007C4C7C"/>
    <w:rsid w:val="007E1649"/>
    <w:rsid w:val="00817F9C"/>
    <w:rsid w:val="008242DD"/>
    <w:rsid w:val="008412E0"/>
    <w:rsid w:val="008567F9"/>
    <w:rsid w:val="00882FCB"/>
    <w:rsid w:val="00883C67"/>
    <w:rsid w:val="00893C80"/>
    <w:rsid w:val="0089799F"/>
    <w:rsid w:val="008A3A37"/>
    <w:rsid w:val="008D0C4B"/>
    <w:rsid w:val="008D3BE0"/>
    <w:rsid w:val="008E52ED"/>
    <w:rsid w:val="008E7589"/>
    <w:rsid w:val="00905D59"/>
    <w:rsid w:val="009147B2"/>
    <w:rsid w:val="00923804"/>
    <w:rsid w:val="00935C24"/>
    <w:rsid w:val="00945828"/>
    <w:rsid w:val="00955BBE"/>
    <w:rsid w:val="00957A61"/>
    <w:rsid w:val="009620BC"/>
    <w:rsid w:val="00970729"/>
    <w:rsid w:val="009807FA"/>
    <w:rsid w:val="009901E0"/>
    <w:rsid w:val="009973FB"/>
    <w:rsid w:val="009C3BA2"/>
    <w:rsid w:val="009E40B4"/>
    <w:rsid w:val="009E5B4A"/>
    <w:rsid w:val="009F5456"/>
    <w:rsid w:val="00A029A7"/>
    <w:rsid w:val="00A42218"/>
    <w:rsid w:val="00A70A0A"/>
    <w:rsid w:val="00A70D72"/>
    <w:rsid w:val="00A8117B"/>
    <w:rsid w:val="00AA013D"/>
    <w:rsid w:val="00AC48AB"/>
    <w:rsid w:val="00AC62D4"/>
    <w:rsid w:val="00AC7B08"/>
    <w:rsid w:val="00B24040"/>
    <w:rsid w:val="00B3390A"/>
    <w:rsid w:val="00B34844"/>
    <w:rsid w:val="00B55793"/>
    <w:rsid w:val="00B65E01"/>
    <w:rsid w:val="00B92429"/>
    <w:rsid w:val="00BA26F8"/>
    <w:rsid w:val="00BB1E82"/>
    <w:rsid w:val="00BE1AF0"/>
    <w:rsid w:val="00C0575E"/>
    <w:rsid w:val="00C24729"/>
    <w:rsid w:val="00C30441"/>
    <w:rsid w:val="00C8058B"/>
    <w:rsid w:val="00CA1B51"/>
    <w:rsid w:val="00CA6A01"/>
    <w:rsid w:val="00CD46C1"/>
    <w:rsid w:val="00CE0837"/>
    <w:rsid w:val="00CF2E8F"/>
    <w:rsid w:val="00CF30C3"/>
    <w:rsid w:val="00D02BD6"/>
    <w:rsid w:val="00D10677"/>
    <w:rsid w:val="00D110BB"/>
    <w:rsid w:val="00D11478"/>
    <w:rsid w:val="00D3586E"/>
    <w:rsid w:val="00D370CA"/>
    <w:rsid w:val="00D40577"/>
    <w:rsid w:val="00D4202E"/>
    <w:rsid w:val="00DA1C44"/>
    <w:rsid w:val="00DA5C86"/>
    <w:rsid w:val="00DA7687"/>
    <w:rsid w:val="00DA7D1C"/>
    <w:rsid w:val="00DB33EC"/>
    <w:rsid w:val="00DB3C3E"/>
    <w:rsid w:val="00DB66C2"/>
    <w:rsid w:val="00DC06BD"/>
    <w:rsid w:val="00DC33AB"/>
    <w:rsid w:val="00DD18EC"/>
    <w:rsid w:val="00DF13C0"/>
    <w:rsid w:val="00E02902"/>
    <w:rsid w:val="00E203CA"/>
    <w:rsid w:val="00E253F9"/>
    <w:rsid w:val="00E34078"/>
    <w:rsid w:val="00E41CF3"/>
    <w:rsid w:val="00E52062"/>
    <w:rsid w:val="00E57592"/>
    <w:rsid w:val="00E8132A"/>
    <w:rsid w:val="00E859C9"/>
    <w:rsid w:val="00E86112"/>
    <w:rsid w:val="00E86C3C"/>
    <w:rsid w:val="00E877E3"/>
    <w:rsid w:val="00EA4BC8"/>
    <w:rsid w:val="00EB4FBA"/>
    <w:rsid w:val="00EE0793"/>
    <w:rsid w:val="00F01481"/>
    <w:rsid w:val="00F053C5"/>
    <w:rsid w:val="00F0557B"/>
    <w:rsid w:val="00F20B64"/>
    <w:rsid w:val="00F3430D"/>
    <w:rsid w:val="00F35F4E"/>
    <w:rsid w:val="00F44066"/>
    <w:rsid w:val="00F542DC"/>
    <w:rsid w:val="00F62C18"/>
    <w:rsid w:val="00FB06D2"/>
    <w:rsid w:val="00FB4F0E"/>
    <w:rsid w:val="00FD79DB"/>
    <w:rsid w:val="00FE2C8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A38C6-E506-419D-BC6D-8E1586E5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6C1"/>
    <w:pPr>
      <w:spacing w:before="100" w:beforeAutospacing="1" w:after="100" w:afterAutospacing="1" w:line="240" w:lineRule="auto"/>
      <w:outlineLvl w:val="1"/>
    </w:pPr>
    <w:rPr>
      <w:rFonts w:ascii="Calibri Light" w:eastAsia="Times New Roman" w:hAnsi="Calibri Light" w:cs="Times New Roman"/>
      <w:b/>
      <w:bCs/>
      <w:i/>
      <w:color w:val="5B9BD5" w:themeColor="accent1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6C1"/>
    <w:rPr>
      <w:rFonts w:ascii="Calibri Light" w:eastAsia="Times New Roman" w:hAnsi="Calibri Light" w:cs="Times New Roman"/>
      <w:b/>
      <w:bCs/>
      <w:i/>
      <w:color w:val="5B9BD5" w:themeColor="accent1"/>
      <w:sz w:val="28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Hutty</dc:creator>
  <cp:keywords/>
  <dc:description/>
  <cp:lastModifiedBy>Malcolm Hutty</cp:lastModifiedBy>
  <cp:revision>1</cp:revision>
  <dcterms:created xsi:type="dcterms:W3CDTF">2015-11-04T22:15:00Z</dcterms:created>
  <dcterms:modified xsi:type="dcterms:W3CDTF">2015-11-04T22:19:00Z</dcterms:modified>
</cp:coreProperties>
</file>