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B6E" w:rsidRDefault="0040030A" w:rsidP="0040030A">
      <w:r>
        <w:t xml:space="preserve">ICANN shall </w:t>
      </w:r>
      <w:del w:id="0" w:author="Author">
        <w:r w:rsidDel="0040030A">
          <w:delText xml:space="preserve">have no power to </w:delText>
        </w:r>
      </w:del>
      <w:r>
        <w:t xml:space="preserve">act </w:t>
      </w:r>
      <w:commentRangeStart w:id="1"/>
      <w:ins w:id="2" w:author="Author">
        <w:r>
          <w:t>strictly</w:t>
        </w:r>
      </w:ins>
      <w:commentRangeEnd w:id="1"/>
      <w:r w:rsidR="00A96920">
        <w:rPr>
          <w:rStyle w:val="CommentReference"/>
        </w:rPr>
        <w:commentReference w:id="1"/>
      </w:r>
      <w:r>
        <w:t xml:space="preserve"> </w:t>
      </w:r>
      <w:del w:id="3" w:author="Author">
        <w:r w:rsidDel="00C0306E">
          <w:delText xml:space="preserve">other than </w:delText>
        </w:r>
      </w:del>
      <w:r>
        <w:t>in</w:t>
      </w:r>
      <w:r>
        <w:t xml:space="preserve"> </w:t>
      </w:r>
      <w:r>
        <w:t xml:space="preserve">accordance with, and </w:t>
      </w:r>
      <w:ins w:id="4" w:author="Author">
        <w:r w:rsidR="00C0306E">
          <w:t xml:space="preserve">only </w:t>
        </w:r>
      </w:ins>
      <w:r>
        <w:t>as reasonably appropriate</w:t>
      </w:r>
      <w:r>
        <w:t xml:space="preserve"> </w:t>
      </w:r>
      <w:r>
        <w:t>to achieve</w:t>
      </w:r>
      <w:ins w:id="5" w:author="Gregory Shatan" w:date="2015-11-04T16:17:00Z">
        <w:r w:rsidR="000732DD">
          <w:t>,</w:t>
        </w:r>
      </w:ins>
      <w:r>
        <w:t xml:space="preserve"> </w:t>
      </w:r>
      <w:proofErr w:type="gramStart"/>
      <w:r>
        <w:t>its</w:t>
      </w:r>
      <w:proofErr w:type="gramEnd"/>
      <w:r>
        <w:t xml:space="preserve"> Mission. Without in any way limi</w:t>
      </w:r>
      <w:r>
        <w:t>ti</w:t>
      </w:r>
      <w:r>
        <w:t>ng the</w:t>
      </w:r>
      <w:r>
        <w:t xml:space="preserve"> </w:t>
      </w:r>
      <w:r>
        <w:t>foregoing</w:t>
      </w:r>
      <w:del w:id="6" w:author="Gregory Shatan" w:date="2015-11-04T16:15:00Z">
        <w:r w:rsidDel="00647750">
          <w:delText xml:space="preserve"> </w:delText>
        </w:r>
        <w:commentRangeStart w:id="7"/>
        <w:r w:rsidDel="00647750">
          <w:delText>absolute prohibi</w:delText>
        </w:r>
        <w:r w:rsidDel="00647750">
          <w:delText>ti</w:delText>
        </w:r>
        <w:r w:rsidDel="00647750">
          <w:delText>on</w:delText>
        </w:r>
      </w:del>
      <w:commentRangeEnd w:id="7"/>
      <w:r w:rsidR="00A96920">
        <w:rPr>
          <w:rStyle w:val="CommentReference"/>
        </w:rPr>
        <w:commentReference w:id="7"/>
      </w:r>
      <w:r>
        <w:t>, ICANN shall not</w:t>
      </w:r>
      <w:r>
        <w:t xml:space="preserve"> </w:t>
      </w:r>
      <w:r>
        <w:t>regulate services that use the Internet's unique</w:t>
      </w:r>
      <w:r>
        <w:t xml:space="preserve"> </w:t>
      </w:r>
      <w:r>
        <w:t>iden</w:t>
      </w:r>
      <w:r>
        <w:t>ti</w:t>
      </w:r>
      <w:r>
        <w:t>fiers, or the content that such services carry or</w:t>
      </w:r>
      <w:r>
        <w:t xml:space="preserve"> </w:t>
      </w:r>
      <w:r>
        <w:t xml:space="preserve">provide. </w:t>
      </w:r>
      <w:del w:id="8" w:author="Author">
        <w:r w:rsidDel="00C0306E">
          <w:delText>[In service of its Mission,][Notwithstanding</w:delText>
        </w:r>
        <w:r w:rsidDel="00C0306E">
          <w:delText xml:space="preserve"> </w:delText>
        </w:r>
        <w:r w:rsidDel="00C0306E">
          <w:delText>the foregoing</w:delText>
        </w:r>
        <w:commentRangeStart w:id="9"/>
        <w:r w:rsidDel="00C0306E">
          <w:delText xml:space="preserve">,] </w:delText>
        </w:r>
      </w:del>
      <w:ins w:id="10" w:author="Gregory Shatan" w:date="2015-11-04T16:15:00Z">
        <w:r w:rsidR="000732DD">
          <w:t>As reasonably appropriate to achieve its Mission,</w:t>
        </w:r>
      </w:ins>
      <w:commentRangeEnd w:id="9"/>
      <w:ins w:id="11" w:author="Gregory Shatan" w:date="2015-11-04T16:46:00Z">
        <w:r w:rsidR="00B805C1">
          <w:rPr>
            <w:rStyle w:val="CommentReference"/>
          </w:rPr>
          <w:commentReference w:id="9"/>
        </w:r>
      </w:ins>
      <w:ins w:id="12" w:author="Gregory Shatan" w:date="2015-11-04T16:15:00Z">
        <w:r w:rsidR="000732DD">
          <w:t xml:space="preserve"> </w:t>
        </w:r>
      </w:ins>
      <w:r>
        <w:t xml:space="preserve">ICANN shall have the ability to </w:t>
      </w:r>
      <w:ins w:id="13" w:author="Gregory Shatan" w:date="2015-11-04T16:16:00Z">
        <w:r w:rsidR="000732DD">
          <w:t xml:space="preserve">negotiate, enter into and </w:t>
        </w:r>
      </w:ins>
      <w:r>
        <w:t>enforce</w:t>
      </w:r>
      <w:r>
        <w:t xml:space="preserve"> </w:t>
      </w:r>
      <w:r>
        <w:t>agreements with contracted par</w:t>
      </w:r>
      <w:r>
        <w:t>ti</w:t>
      </w:r>
      <w:r>
        <w:t>es, subject to</w:t>
      </w:r>
      <w:r>
        <w:t xml:space="preserve"> </w:t>
      </w:r>
      <w:r>
        <w:t>established means of community input on those</w:t>
      </w:r>
      <w:r>
        <w:t xml:space="preserve"> </w:t>
      </w:r>
      <w:r>
        <w:t>agreements</w:t>
      </w:r>
      <w:del w:id="14" w:author="Gregory Shatan" w:date="2015-11-04T16:19:00Z">
        <w:r w:rsidDel="000732DD">
          <w:delText xml:space="preserve"> </w:delText>
        </w:r>
        <w:commentRangeStart w:id="15"/>
        <w:r w:rsidDel="000732DD">
          <w:delText>and reasonable checks and balances on its</w:delText>
        </w:r>
        <w:r w:rsidDel="000732DD">
          <w:delText xml:space="preserve"> </w:delText>
        </w:r>
        <w:r w:rsidDel="000732DD">
          <w:delText>ability to impose obliga</w:delText>
        </w:r>
        <w:r w:rsidDel="000732DD">
          <w:delText>ti</w:delText>
        </w:r>
        <w:r w:rsidDel="000732DD">
          <w:delText>ons exceeding ICANN’s</w:delText>
        </w:r>
        <w:r w:rsidDel="000732DD">
          <w:delText xml:space="preserve"> </w:delText>
        </w:r>
        <w:r w:rsidDel="000732DD">
          <w:delText>Mission on registries and registrars</w:delText>
        </w:r>
      </w:del>
      <w:commentRangeEnd w:id="15"/>
      <w:r w:rsidR="006E047A">
        <w:rPr>
          <w:rStyle w:val="CommentReference"/>
        </w:rPr>
        <w:commentReference w:id="15"/>
      </w:r>
      <w:r>
        <w:t>.</w:t>
      </w:r>
      <w:bookmarkStart w:id="16" w:name="_GoBack"/>
      <w:bookmarkEnd w:id="16"/>
    </w:p>
    <w:sectPr w:rsidR="00D96B6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Gregory Shatan" w:date="2015-11-04T16:54:00Z" w:initials="GS">
    <w:p w:rsidR="00A96920" w:rsidRPr="00A96920" w:rsidRDefault="00A96920">
      <w:pPr>
        <w:pStyle w:val="CommentText"/>
      </w:pPr>
      <w:r>
        <w:rPr>
          <w:rStyle w:val="CommentReference"/>
        </w:rPr>
        <w:annotationRef/>
      </w:r>
      <w:r>
        <w:t xml:space="preserve">I know that we are trying to prevent “mission creep” but the insertion of “strictly” concerns me.  As I understand the “strictly” standard it draws very tight and inflexible boundaries.  Even the smallest, most harmless, non-substantive deviation would violate the Bylaw, even if it’s only an uncertainty as to whether it might not be in accordance with ICANN’s mission.  The practical result of this would likely be to interpret the Bylaws even more conservatively than we intend, to avoid any possible “straying” over the line.  It also becomes another tool to challenge ICANN actions and decisions – whether some action was </w:t>
      </w:r>
      <w:r>
        <w:rPr>
          <w:i/>
        </w:rPr>
        <w:t>strictly</w:t>
      </w:r>
      <w:r>
        <w:t xml:space="preserve"> in accordance with ICANN’s Mission.</w:t>
      </w:r>
    </w:p>
  </w:comment>
  <w:comment w:id="7" w:author="Gregory Shatan" w:date="2015-11-04T16:54:00Z" w:initials="GS">
    <w:p w:rsidR="00A96920" w:rsidRDefault="00A96920">
      <w:pPr>
        <w:pStyle w:val="CommentText"/>
      </w:pPr>
      <w:r>
        <w:rPr>
          <w:rStyle w:val="CommentReference"/>
        </w:rPr>
        <w:annotationRef/>
      </w:r>
      <w:r>
        <w:t>The previous sentence is no longer phrased as a prohibition, so this should be deleted.</w:t>
      </w:r>
    </w:p>
  </w:comment>
  <w:comment w:id="9" w:author="Gregory Shatan" w:date="2015-11-04T16:54:00Z" w:initials="GS">
    <w:p w:rsidR="00B805C1" w:rsidRDefault="00B805C1">
      <w:pPr>
        <w:pStyle w:val="CommentText"/>
      </w:pPr>
      <w:r>
        <w:rPr>
          <w:rStyle w:val="CommentReference"/>
        </w:rPr>
        <w:annotationRef/>
      </w:r>
      <w:r>
        <w:t>This now parallels the “reasonably appropriate” standard In the first sentence.</w:t>
      </w:r>
    </w:p>
  </w:comment>
  <w:comment w:id="15" w:author="Gregory Shatan" w:date="2015-11-04T16:59:00Z" w:initials="GS">
    <w:p w:rsidR="006E047A" w:rsidRDefault="006E047A">
      <w:pPr>
        <w:pStyle w:val="CommentText"/>
      </w:pPr>
      <w:r>
        <w:rPr>
          <w:rStyle w:val="CommentReference"/>
        </w:rPr>
        <w:annotationRef/>
      </w:r>
      <w:r w:rsidR="00B805C1">
        <w:t>With th</w:t>
      </w:r>
      <w:r w:rsidR="006541E1">
        <w:t xml:space="preserve">e suggested introductory clause, it’s extremely clear that </w:t>
      </w:r>
      <w:r>
        <w:t>ICANN is restrained from acting beyond its mission</w:t>
      </w:r>
      <w:r w:rsidR="006541E1">
        <w:t xml:space="preserve"> in connection with its contractual powers</w:t>
      </w:r>
      <w:r>
        <w:t xml:space="preserve">.  </w:t>
      </w:r>
      <w:r w:rsidR="006541E1">
        <w:t>As such ICANN has no ability to impose obligations exceeding ICANN’s mission on anybody, including registries and registrars</w:t>
      </w:r>
      <w:r w:rsidR="008613AF">
        <w:t>, so “reasonable checks and balances” actually seems to go too far, implying that ICANN can exceed its Mission</w:t>
      </w:r>
      <w:r w:rsidR="00C40893">
        <w:t>, subject only to reasonable checks and balances</w:t>
      </w:r>
      <w:r w:rsidR="006541E1">
        <w:t xml:space="preserve">.  </w:t>
      </w:r>
      <w:r w:rsidR="00C40893">
        <w:t>Also, t</w:t>
      </w:r>
      <w:r w:rsidR="006541E1">
        <w:t xml:space="preserve">he reference to “checks and balances” </w:t>
      </w:r>
      <w:r w:rsidR="00C40893">
        <w:t>seems not to fit for another reason</w:t>
      </w:r>
      <w:r w:rsidR="006541E1">
        <w:t>: “checks and balances” refers to interdependent systems, such as branches of government, that each have the ability to “check and balance” the other systems/branches.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FCF" w:rsidRDefault="00282FCF" w:rsidP="00973F98">
      <w:pPr>
        <w:spacing w:after="0" w:line="240" w:lineRule="auto"/>
      </w:pPr>
      <w:r>
        <w:separator/>
      </w:r>
    </w:p>
  </w:endnote>
  <w:endnote w:type="continuationSeparator" w:id="0">
    <w:p w:rsidR="00282FCF" w:rsidRDefault="00282FCF" w:rsidP="00973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F98" w:rsidRDefault="00973F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F98" w:rsidRDefault="00973F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F98" w:rsidRDefault="00973F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FCF" w:rsidRDefault="00282FCF" w:rsidP="00973F98">
      <w:pPr>
        <w:spacing w:after="0" w:line="240" w:lineRule="auto"/>
      </w:pPr>
      <w:r>
        <w:separator/>
      </w:r>
    </w:p>
  </w:footnote>
  <w:footnote w:type="continuationSeparator" w:id="0">
    <w:p w:rsidR="00282FCF" w:rsidRDefault="00282FCF" w:rsidP="00973F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F98" w:rsidRDefault="00973F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F98" w:rsidRDefault="00973F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F98" w:rsidRDefault="00973F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30A"/>
    <w:rsid w:val="000732DD"/>
    <w:rsid w:val="00282FCF"/>
    <w:rsid w:val="0040030A"/>
    <w:rsid w:val="00647750"/>
    <w:rsid w:val="006541E1"/>
    <w:rsid w:val="006E047A"/>
    <w:rsid w:val="008613AF"/>
    <w:rsid w:val="00973F98"/>
    <w:rsid w:val="00A96920"/>
    <w:rsid w:val="00AC40E0"/>
    <w:rsid w:val="00B805C1"/>
    <w:rsid w:val="00C0306E"/>
    <w:rsid w:val="00C40893"/>
    <w:rsid w:val="00C87FB5"/>
    <w:rsid w:val="00D96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F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F98"/>
  </w:style>
  <w:style w:type="paragraph" w:styleId="Footer">
    <w:name w:val="footer"/>
    <w:basedOn w:val="Normal"/>
    <w:link w:val="FooterChar"/>
    <w:uiPriority w:val="99"/>
    <w:unhideWhenUsed/>
    <w:rsid w:val="00973F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F98"/>
  </w:style>
  <w:style w:type="character" w:styleId="CommentReference">
    <w:name w:val="annotation reference"/>
    <w:basedOn w:val="DefaultParagraphFont"/>
    <w:uiPriority w:val="99"/>
    <w:semiHidden/>
    <w:unhideWhenUsed/>
    <w:rsid w:val="006E047A"/>
    <w:rPr>
      <w:sz w:val="16"/>
      <w:szCs w:val="16"/>
    </w:rPr>
  </w:style>
  <w:style w:type="paragraph" w:styleId="CommentText">
    <w:name w:val="annotation text"/>
    <w:basedOn w:val="Normal"/>
    <w:link w:val="CommentTextChar"/>
    <w:uiPriority w:val="99"/>
    <w:semiHidden/>
    <w:unhideWhenUsed/>
    <w:rsid w:val="006E047A"/>
    <w:pPr>
      <w:spacing w:line="240" w:lineRule="auto"/>
    </w:pPr>
    <w:rPr>
      <w:sz w:val="20"/>
      <w:szCs w:val="20"/>
    </w:rPr>
  </w:style>
  <w:style w:type="character" w:customStyle="1" w:styleId="CommentTextChar">
    <w:name w:val="Comment Text Char"/>
    <w:basedOn w:val="DefaultParagraphFont"/>
    <w:link w:val="CommentText"/>
    <w:uiPriority w:val="99"/>
    <w:semiHidden/>
    <w:rsid w:val="006E047A"/>
    <w:rPr>
      <w:sz w:val="20"/>
      <w:szCs w:val="20"/>
    </w:rPr>
  </w:style>
  <w:style w:type="paragraph" w:styleId="CommentSubject">
    <w:name w:val="annotation subject"/>
    <w:basedOn w:val="CommentText"/>
    <w:next w:val="CommentText"/>
    <w:link w:val="CommentSubjectChar"/>
    <w:uiPriority w:val="99"/>
    <w:semiHidden/>
    <w:unhideWhenUsed/>
    <w:rsid w:val="006E047A"/>
    <w:rPr>
      <w:b/>
      <w:bCs/>
    </w:rPr>
  </w:style>
  <w:style w:type="character" w:customStyle="1" w:styleId="CommentSubjectChar">
    <w:name w:val="Comment Subject Char"/>
    <w:basedOn w:val="CommentTextChar"/>
    <w:link w:val="CommentSubject"/>
    <w:uiPriority w:val="99"/>
    <w:semiHidden/>
    <w:rsid w:val="006E047A"/>
    <w:rPr>
      <w:b/>
      <w:bCs/>
      <w:sz w:val="20"/>
      <w:szCs w:val="20"/>
    </w:rPr>
  </w:style>
  <w:style w:type="paragraph" w:styleId="BalloonText">
    <w:name w:val="Balloon Text"/>
    <w:basedOn w:val="Normal"/>
    <w:link w:val="BalloonTextChar"/>
    <w:uiPriority w:val="99"/>
    <w:semiHidden/>
    <w:unhideWhenUsed/>
    <w:rsid w:val="006E0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4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F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F98"/>
  </w:style>
  <w:style w:type="paragraph" w:styleId="Footer">
    <w:name w:val="footer"/>
    <w:basedOn w:val="Normal"/>
    <w:link w:val="FooterChar"/>
    <w:uiPriority w:val="99"/>
    <w:unhideWhenUsed/>
    <w:rsid w:val="00973F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F98"/>
  </w:style>
  <w:style w:type="character" w:styleId="CommentReference">
    <w:name w:val="annotation reference"/>
    <w:basedOn w:val="DefaultParagraphFont"/>
    <w:uiPriority w:val="99"/>
    <w:semiHidden/>
    <w:unhideWhenUsed/>
    <w:rsid w:val="006E047A"/>
    <w:rPr>
      <w:sz w:val="16"/>
      <w:szCs w:val="16"/>
    </w:rPr>
  </w:style>
  <w:style w:type="paragraph" w:styleId="CommentText">
    <w:name w:val="annotation text"/>
    <w:basedOn w:val="Normal"/>
    <w:link w:val="CommentTextChar"/>
    <w:uiPriority w:val="99"/>
    <w:semiHidden/>
    <w:unhideWhenUsed/>
    <w:rsid w:val="006E047A"/>
    <w:pPr>
      <w:spacing w:line="240" w:lineRule="auto"/>
    </w:pPr>
    <w:rPr>
      <w:sz w:val="20"/>
      <w:szCs w:val="20"/>
    </w:rPr>
  </w:style>
  <w:style w:type="character" w:customStyle="1" w:styleId="CommentTextChar">
    <w:name w:val="Comment Text Char"/>
    <w:basedOn w:val="DefaultParagraphFont"/>
    <w:link w:val="CommentText"/>
    <w:uiPriority w:val="99"/>
    <w:semiHidden/>
    <w:rsid w:val="006E047A"/>
    <w:rPr>
      <w:sz w:val="20"/>
      <w:szCs w:val="20"/>
    </w:rPr>
  </w:style>
  <w:style w:type="paragraph" w:styleId="CommentSubject">
    <w:name w:val="annotation subject"/>
    <w:basedOn w:val="CommentText"/>
    <w:next w:val="CommentText"/>
    <w:link w:val="CommentSubjectChar"/>
    <w:uiPriority w:val="99"/>
    <w:semiHidden/>
    <w:unhideWhenUsed/>
    <w:rsid w:val="006E047A"/>
    <w:rPr>
      <w:b/>
      <w:bCs/>
    </w:rPr>
  </w:style>
  <w:style w:type="character" w:customStyle="1" w:styleId="CommentSubjectChar">
    <w:name w:val="Comment Subject Char"/>
    <w:basedOn w:val="CommentTextChar"/>
    <w:link w:val="CommentSubject"/>
    <w:uiPriority w:val="99"/>
    <w:semiHidden/>
    <w:rsid w:val="006E047A"/>
    <w:rPr>
      <w:b/>
      <w:bCs/>
      <w:sz w:val="20"/>
      <w:szCs w:val="20"/>
    </w:rPr>
  </w:style>
  <w:style w:type="paragraph" w:styleId="BalloonText">
    <w:name w:val="Balloon Text"/>
    <w:basedOn w:val="Normal"/>
    <w:link w:val="BalloonTextChar"/>
    <w:uiPriority w:val="99"/>
    <w:semiHidden/>
    <w:unhideWhenUsed/>
    <w:rsid w:val="006E0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4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110</Words>
  <Characters>630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Gregory Shatan</cp:lastModifiedBy>
  <cp:revision>6</cp:revision>
  <dcterms:created xsi:type="dcterms:W3CDTF">2015-11-04T20:18:00Z</dcterms:created>
  <dcterms:modified xsi:type="dcterms:W3CDTF">2015-11-04T21:59:00Z</dcterms:modified>
</cp:coreProperties>
</file>