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0E" w:rsidRPr="000079D0" w:rsidRDefault="00F45F25" w:rsidP="00F45F25">
      <w:pPr>
        <w:spacing w:after="0"/>
        <w:jc w:val="center"/>
        <w:rPr>
          <w:sz w:val="24"/>
          <w:szCs w:val="24"/>
          <w:lang w:val="en-US"/>
        </w:rPr>
      </w:pPr>
      <w:r w:rsidRPr="000079D0">
        <w:rPr>
          <w:b/>
          <w:sz w:val="24"/>
          <w:szCs w:val="24"/>
          <w:lang w:val="en-US"/>
        </w:rPr>
        <w:t>COMMENTS</w:t>
      </w:r>
      <w:r w:rsidR="0048180B" w:rsidRPr="000079D0">
        <w:rPr>
          <w:b/>
          <w:sz w:val="24"/>
          <w:szCs w:val="24"/>
          <w:lang w:val="en-US"/>
        </w:rPr>
        <w:t xml:space="preserve"> AND </w:t>
      </w:r>
      <w:r w:rsidR="00B475F0" w:rsidRPr="000079D0">
        <w:rPr>
          <w:b/>
          <w:sz w:val="24"/>
          <w:szCs w:val="24"/>
          <w:lang w:val="en-US"/>
        </w:rPr>
        <w:t>SUGGESTED EDITS</w:t>
      </w:r>
      <w:r w:rsidRPr="000079D0">
        <w:rPr>
          <w:b/>
          <w:sz w:val="24"/>
          <w:szCs w:val="24"/>
          <w:lang w:val="en-US"/>
        </w:rPr>
        <w:t xml:space="preserve"> ON CCWG DRAFT THIRD DRAFT</w:t>
      </w:r>
    </w:p>
    <w:p w:rsidR="00F45F25" w:rsidRPr="000079D0" w:rsidRDefault="00F45F25" w:rsidP="00F45F25">
      <w:pPr>
        <w:spacing w:after="0"/>
        <w:jc w:val="center"/>
        <w:rPr>
          <w:sz w:val="24"/>
          <w:szCs w:val="24"/>
          <w:lang w:val="en-US"/>
        </w:rPr>
      </w:pPr>
    </w:p>
    <w:p w:rsidR="00F45F25" w:rsidRPr="000079D0" w:rsidRDefault="00F45F25" w:rsidP="00F45F25">
      <w:pPr>
        <w:spacing w:after="0"/>
        <w:jc w:val="center"/>
        <w:rPr>
          <w:sz w:val="24"/>
          <w:szCs w:val="24"/>
          <w:lang w:val="en-US"/>
        </w:rPr>
      </w:pPr>
      <w:r w:rsidRPr="000079D0">
        <w:rPr>
          <w:sz w:val="24"/>
          <w:szCs w:val="24"/>
          <w:lang w:val="en-US"/>
        </w:rPr>
        <w:t xml:space="preserve">Jan </w:t>
      </w:r>
      <w:proofErr w:type="spellStart"/>
      <w:r w:rsidRPr="000079D0">
        <w:rPr>
          <w:sz w:val="24"/>
          <w:szCs w:val="24"/>
          <w:lang w:val="en-US"/>
        </w:rPr>
        <w:t>Aart</w:t>
      </w:r>
      <w:proofErr w:type="spellEnd"/>
      <w:r w:rsidRPr="000079D0">
        <w:rPr>
          <w:sz w:val="24"/>
          <w:szCs w:val="24"/>
          <w:lang w:val="en-US"/>
        </w:rPr>
        <w:t xml:space="preserve"> Scholte</w:t>
      </w:r>
    </w:p>
    <w:p w:rsidR="00F45F25" w:rsidRPr="000079D0" w:rsidRDefault="00F45F25" w:rsidP="00F45F25">
      <w:pPr>
        <w:spacing w:after="0"/>
        <w:jc w:val="both"/>
        <w:rPr>
          <w:sz w:val="24"/>
          <w:szCs w:val="24"/>
          <w:lang w:val="en-US"/>
        </w:rPr>
      </w:pPr>
    </w:p>
    <w:p w:rsidR="00F45F25" w:rsidRPr="000079D0" w:rsidRDefault="00F45F25" w:rsidP="00F45F25">
      <w:pPr>
        <w:spacing w:after="0"/>
        <w:jc w:val="both"/>
        <w:rPr>
          <w:sz w:val="24"/>
          <w:szCs w:val="24"/>
          <w:lang w:val="en-US"/>
        </w:rPr>
      </w:pPr>
    </w:p>
    <w:p w:rsidR="00425264" w:rsidRPr="000079D0" w:rsidRDefault="00425264" w:rsidP="00F45F25">
      <w:pPr>
        <w:spacing w:after="0"/>
        <w:jc w:val="both"/>
        <w:rPr>
          <w:sz w:val="24"/>
          <w:szCs w:val="24"/>
          <w:lang w:val="en-US"/>
        </w:rPr>
      </w:pPr>
      <w:r w:rsidRPr="000079D0">
        <w:rPr>
          <w:sz w:val="24"/>
          <w:szCs w:val="24"/>
          <w:lang w:val="en-US"/>
        </w:rPr>
        <w:t>General comment: the proposal is falling together better with each iteration. Feedback below is mainly critical, but this is motivated by a hope and intention to help the logics and writing become as airtight as possible, so that no significant objections are encountered in later approval stages.</w:t>
      </w:r>
    </w:p>
    <w:p w:rsidR="00425264" w:rsidRPr="000079D0" w:rsidRDefault="00425264" w:rsidP="00F45F25">
      <w:pPr>
        <w:spacing w:after="0"/>
        <w:jc w:val="both"/>
        <w:rPr>
          <w:sz w:val="24"/>
          <w:szCs w:val="24"/>
          <w:lang w:val="en-US"/>
        </w:rPr>
      </w:pPr>
    </w:p>
    <w:p w:rsidR="00425264" w:rsidRPr="000079D0" w:rsidRDefault="00425264" w:rsidP="00F45F25">
      <w:pPr>
        <w:spacing w:after="0"/>
        <w:jc w:val="both"/>
        <w:rPr>
          <w:sz w:val="24"/>
          <w:szCs w:val="24"/>
          <w:lang w:val="en-US"/>
        </w:rPr>
      </w:pPr>
      <w:r w:rsidRPr="000079D0">
        <w:rPr>
          <w:sz w:val="24"/>
          <w:szCs w:val="24"/>
          <w:lang w:val="en-US"/>
        </w:rPr>
        <w:t>Suggestions relating to written expression are presented below in black. Suggestions relating to points of substance which can be addressed with relatively small changes in formulations are presented below in red. Larger issues which would require more substantial rethinking and group discussion are presented below in blue. My urging would be to address as many of the black and red points as possible before going public with the third draft.</w:t>
      </w:r>
      <w:r w:rsidR="00AA625E" w:rsidRPr="000079D0">
        <w:rPr>
          <w:sz w:val="24"/>
          <w:szCs w:val="24"/>
          <w:lang w:val="en-US"/>
        </w:rPr>
        <w:t xml:space="preserve"> Obviously disregard points which are off the mark!</w:t>
      </w:r>
    </w:p>
    <w:p w:rsidR="00425264" w:rsidRPr="000079D0" w:rsidRDefault="00425264" w:rsidP="00F45F25">
      <w:pPr>
        <w:spacing w:after="0"/>
        <w:jc w:val="both"/>
        <w:rPr>
          <w:sz w:val="24"/>
          <w:szCs w:val="24"/>
          <w:lang w:val="en-US"/>
        </w:rPr>
      </w:pPr>
    </w:p>
    <w:p w:rsidR="00425264" w:rsidRPr="000079D0" w:rsidRDefault="00425264" w:rsidP="00F45F25">
      <w:pPr>
        <w:spacing w:after="0"/>
        <w:jc w:val="both"/>
        <w:rPr>
          <w:sz w:val="24"/>
          <w:szCs w:val="24"/>
          <w:lang w:val="en-US"/>
        </w:rPr>
      </w:pPr>
    </w:p>
    <w:p w:rsidR="00B475F0" w:rsidRPr="000079D0" w:rsidRDefault="00B475F0" w:rsidP="00425264">
      <w:pPr>
        <w:spacing w:after="0"/>
        <w:ind w:left="1276" w:hanging="1276"/>
        <w:jc w:val="both"/>
        <w:rPr>
          <w:sz w:val="24"/>
          <w:szCs w:val="24"/>
          <w:lang w:val="en-US"/>
        </w:rPr>
      </w:pPr>
      <w:r w:rsidRPr="000079D0">
        <w:rPr>
          <w:sz w:val="24"/>
          <w:szCs w:val="24"/>
          <w:lang w:val="en-US"/>
        </w:rPr>
        <w:t>3</w:t>
      </w:r>
      <w:r w:rsidRPr="000079D0">
        <w:rPr>
          <w:sz w:val="24"/>
          <w:szCs w:val="24"/>
          <w:lang w:val="en-US"/>
        </w:rPr>
        <w:tab/>
      </w:r>
      <w:r w:rsidR="000C41C9" w:rsidRPr="000079D0">
        <w:rPr>
          <w:sz w:val="24"/>
          <w:szCs w:val="24"/>
          <w:lang w:val="en-US"/>
        </w:rPr>
        <w:t>The l</w:t>
      </w:r>
      <w:r w:rsidRPr="000079D0">
        <w:rPr>
          <w:sz w:val="24"/>
          <w:szCs w:val="24"/>
          <w:lang w:val="en-US"/>
        </w:rPr>
        <w:t xml:space="preserve">ast clause in the second sentence of the summary </w:t>
      </w:r>
      <w:r w:rsidR="00425264" w:rsidRPr="000079D0">
        <w:rPr>
          <w:sz w:val="24"/>
          <w:szCs w:val="24"/>
          <w:lang w:val="en-US"/>
        </w:rPr>
        <w:t>wants a better formulation</w:t>
      </w:r>
      <w:r w:rsidRPr="000079D0">
        <w:rPr>
          <w:sz w:val="24"/>
          <w:szCs w:val="24"/>
          <w:lang w:val="en-US"/>
        </w:rPr>
        <w:t>.</w:t>
      </w:r>
    </w:p>
    <w:p w:rsidR="00B475F0" w:rsidRPr="000079D0" w:rsidRDefault="00B475F0" w:rsidP="00F45F25">
      <w:pPr>
        <w:spacing w:after="0"/>
        <w:jc w:val="both"/>
        <w:rPr>
          <w:sz w:val="24"/>
          <w:szCs w:val="24"/>
          <w:lang w:val="en-US"/>
        </w:rPr>
      </w:pPr>
    </w:p>
    <w:p w:rsidR="00B475F0" w:rsidRPr="000079D0" w:rsidRDefault="00B475F0" w:rsidP="00F45F25">
      <w:pPr>
        <w:spacing w:after="0"/>
        <w:jc w:val="both"/>
        <w:rPr>
          <w:sz w:val="24"/>
          <w:szCs w:val="24"/>
          <w:lang w:val="en-US"/>
        </w:rPr>
      </w:pPr>
      <w:r w:rsidRPr="000079D0">
        <w:rPr>
          <w:sz w:val="24"/>
          <w:szCs w:val="24"/>
          <w:lang w:val="en-US"/>
        </w:rPr>
        <w:t>3</w:t>
      </w:r>
      <w:r w:rsidRPr="000079D0">
        <w:rPr>
          <w:sz w:val="24"/>
          <w:szCs w:val="24"/>
          <w:lang w:val="en-US"/>
        </w:rPr>
        <w:tab/>
      </w:r>
      <w:r w:rsidR="00E618CC" w:rsidRPr="000079D0">
        <w:rPr>
          <w:sz w:val="24"/>
          <w:szCs w:val="24"/>
          <w:lang w:val="en-US"/>
        </w:rPr>
        <w:t>I</w:t>
      </w:r>
      <w:r w:rsidRPr="000079D0">
        <w:rPr>
          <w:sz w:val="24"/>
          <w:szCs w:val="24"/>
          <w:lang w:val="en-US"/>
        </w:rPr>
        <w:t>nsert ‘to’ before ‘alter’</w:t>
      </w:r>
      <w:r w:rsidR="00E618CC" w:rsidRPr="000079D0">
        <w:rPr>
          <w:sz w:val="24"/>
          <w:szCs w:val="24"/>
          <w:lang w:val="en-US"/>
        </w:rPr>
        <w:t>.</w:t>
      </w:r>
    </w:p>
    <w:p w:rsidR="00B475F0" w:rsidRPr="000079D0" w:rsidRDefault="00B475F0" w:rsidP="00F45F25">
      <w:pPr>
        <w:spacing w:after="0"/>
        <w:jc w:val="both"/>
        <w:rPr>
          <w:sz w:val="24"/>
          <w:szCs w:val="24"/>
          <w:lang w:val="en-US"/>
        </w:rPr>
      </w:pPr>
    </w:p>
    <w:p w:rsidR="00B475F0" w:rsidRPr="000079D0" w:rsidRDefault="00B475F0" w:rsidP="00F45F25">
      <w:pPr>
        <w:spacing w:after="0"/>
        <w:jc w:val="both"/>
        <w:rPr>
          <w:sz w:val="24"/>
          <w:szCs w:val="24"/>
          <w:lang w:val="en-US"/>
        </w:rPr>
      </w:pPr>
      <w:r w:rsidRPr="000079D0">
        <w:rPr>
          <w:sz w:val="24"/>
          <w:szCs w:val="24"/>
          <w:lang w:val="en-US"/>
        </w:rPr>
        <w:t>3</w:t>
      </w:r>
      <w:r w:rsidRPr="000079D0">
        <w:rPr>
          <w:sz w:val="24"/>
          <w:szCs w:val="24"/>
          <w:lang w:val="en-US"/>
        </w:rPr>
        <w:tab/>
      </w:r>
      <w:r w:rsidR="00E618CC" w:rsidRPr="000079D0">
        <w:rPr>
          <w:sz w:val="24"/>
          <w:szCs w:val="24"/>
          <w:lang w:val="en-US"/>
        </w:rPr>
        <w:t>I</w:t>
      </w:r>
      <w:r w:rsidRPr="000079D0">
        <w:rPr>
          <w:sz w:val="24"/>
          <w:szCs w:val="24"/>
          <w:lang w:val="en-US"/>
        </w:rPr>
        <w:t>nsert ‘that’ after ‘ensure’</w:t>
      </w:r>
      <w:r w:rsidR="00E618CC" w:rsidRPr="000079D0">
        <w:rPr>
          <w:sz w:val="24"/>
          <w:szCs w:val="24"/>
          <w:lang w:val="en-US"/>
        </w:rPr>
        <w:t>.</w:t>
      </w:r>
    </w:p>
    <w:p w:rsidR="00B475F0" w:rsidRPr="000079D0" w:rsidRDefault="00B475F0" w:rsidP="00F45F25">
      <w:pPr>
        <w:spacing w:after="0"/>
        <w:jc w:val="both"/>
        <w:rPr>
          <w:sz w:val="24"/>
          <w:szCs w:val="24"/>
          <w:lang w:val="en-US"/>
        </w:rPr>
      </w:pPr>
    </w:p>
    <w:p w:rsidR="00B475F0" w:rsidRPr="000079D0" w:rsidRDefault="00E618CC" w:rsidP="00F45F25">
      <w:pPr>
        <w:spacing w:after="0"/>
        <w:jc w:val="both"/>
        <w:rPr>
          <w:sz w:val="24"/>
          <w:szCs w:val="24"/>
          <w:lang w:val="en-US"/>
        </w:rPr>
      </w:pPr>
      <w:r w:rsidRPr="000079D0">
        <w:rPr>
          <w:sz w:val="24"/>
          <w:szCs w:val="24"/>
          <w:lang w:val="en-US"/>
        </w:rPr>
        <w:t>3</w:t>
      </w:r>
      <w:r w:rsidRPr="000079D0">
        <w:rPr>
          <w:sz w:val="24"/>
          <w:szCs w:val="24"/>
          <w:lang w:val="en-US"/>
        </w:rPr>
        <w:tab/>
        <w:t>D</w:t>
      </w:r>
      <w:r w:rsidR="00B475F0" w:rsidRPr="000079D0">
        <w:rPr>
          <w:sz w:val="24"/>
          <w:szCs w:val="24"/>
          <w:lang w:val="en-US"/>
        </w:rPr>
        <w:t>elete ‘that’ before ‘sets out’</w:t>
      </w:r>
      <w:r w:rsidRPr="000079D0">
        <w:rPr>
          <w:sz w:val="24"/>
          <w:szCs w:val="24"/>
          <w:lang w:val="en-US"/>
        </w:rPr>
        <w:t>.</w:t>
      </w:r>
    </w:p>
    <w:p w:rsidR="00B475F0" w:rsidRPr="000079D0" w:rsidRDefault="00B475F0" w:rsidP="00F45F25">
      <w:pPr>
        <w:spacing w:after="0"/>
        <w:jc w:val="both"/>
        <w:rPr>
          <w:sz w:val="24"/>
          <w:szCs w:val="24"/>
          <w:lang w:val="en-US"/>
        </w:rPr>
      </w:pPr>
    </w:p>
    <w:p w:rsidR="00B475F0" w:rsidRPr="000079D0" w:rsidRDefault="00E618CC" w:rsidP="00B475F0">
      <w:pPr>
        <w:spacing w:after="0"/>
        <w:ind w:left="1276" w:hanging="1276"/>
        <w:jc w:val="both"/>
        <w:rPr>
          <w:sz w:val="24"/>
          <w:szCs w:val="24"/>
          <w:lang w:val="en-US"/>
        </w:rPr>
      </w:pPr>
      <w:r w:rsidRPr="000079D0">
        <w:rPr>
          <w:sz w:val="24"/>
          <w:szCs w:val="24"/>
          <w:lang w:val="en-US"/>
        </w:rPr>
        <w:t>3</w:t>
      </w:r>
      <w:r w:rsidRPr="000079D0">
        <w:rPr>
          <w:sz w:val="24"/>
          <w:szCs w:val="24"/>
          <w:lang w:val="en-US"/>
        </w:rPr>
        <w:tab/>
        <w:t>D</w:t>
      </w:r>
      <w:r w:rsidR="00B475F0" w:rsidRPr="000079D0">
        <w:rPr>
          <w:sz w:val="24"/>
          <w:szCs w:val="24"/>
          <w:lang w:val="en-US"/>
        </w:rPr>
        <w:t>elete ‘revised’ after ‘within its’, as it could imply a change in the mission, which was denied in the preceding sentence</w:t>
      </w:r>
      <w:r w:rsidRPr="000079D0">
        <w:rPr>
          <w:sz w:val="24"/>
          <w:szCs w:val="24"/>
          <w:lang w:val="en-US"/>
        </w:rPr>
        <w:t>.</w:t>
      </w:r>
    </w:p>
    <w:p w:rsidR="00B475F0" w:rsidRPr="000079D0" w:rsidRDefault="00B475F0" w:rsidP="00B475F0">
      <w:pPr>
        <w:spacing w:after="0"/>
        <w:ind w:left="1276" w:hanging="1276"/>
        <w:jc w:val="both"/>
        <w:rPr>
          <w:sz w:val="24"/>
          <w:szCs w:val="24"/>
          <w:lang w:val="en-US"/>
        </w:rPr>
      </w:pPr>
    </w:p>
    <w:p w:rsidR="00B475F0" w:rsidRPr="000079D0" w:rsidRDefault="00B475F0" w:rsidP="00B475F0">
      <w:pPr>
        <w:spacing w:after="0"/>
        <w:ind w:left="1276" w:hanging="1276"/>
        <w:jc w:val="both"/>
        <w:rPr>
          <w:sz w:val="24"/>
          <w:szCs w:val="24"/>
          <w:lang w:val="en-US"/>
        </w:rPr>
      </w:pPr>
      <w:r w:rsidRPr="000079D0">
        <w:rPr>
          <w:sz w:val="24"/>
          <w:szCs w:val="24"/>
          <w:lang w:val="en-US"/>
        </w:rPr>
        <w:t>3</w:t>
      </w:r>
      <w:r w:rsidRPr="000079D0">
        <w:rPr>
          <w:sz w:val="24"/>
          <w:szCs w:val="24"/>
          <w:lang w:val="en-US"/>
        </w:rPr>
        <w:tab/>
      </w:r>
      <w:r w:rsidR="00E618CC" w:rsidRPr="000079D0">
        <w:rPr>
          <w:sz w:val="24"/>
          <w:szCs w:val="24"/>
          <w:lang w:val="en-US"/>
        </w:rPr>
        <w:t xml:space="preserve">Insert </w:t>
      </w:r>
      <w:r w:rsidRPr="000079D0">
        <w:rPr>
          <w:sz w:val="24"/>
          <w:szCs w:val="24"/>
          <w:lang w:val="en-US"/>
        </w:rPr>
        <w:t>comma after ‘</w:t>
      </w:r>
      <w:proofErr w:type="gramStart"/>
      <w:r w:rsidRPr="000079D0">
        <w:rPr>
          <w:sz w:val="24"/>
          <w:szCs w:val="24"/>
          <w:lang w:val="en-US"/>
        </w:rPr>
        <w:t>consensus’</w:t>
      </w:r>
      <w:proofErr w:type="gramEnd"/>
      <w:r w:rsidR="00E618CC" w:rsidRPr="000079D0">
        <w:rPr>
          <w:sz w:val="24"/>
          <w:szCs w:val="24"/>
          <w:lang w:val="en-US"/>
        </w:rPr>
        <w:t>.</w:t>
      </w:r>
    </w:p>
    <w:p w:rsidR="00B475F0" w:rsidRPr="000079D0" w:rsidRDefault="00B475F0" w:rsidP="00B475F0">
      <w:pPr>
        <w:spacing w:after="0"/>
        <w:ind w:left="1276" w:hanging="1276"/>
        <w:jc w:val="both"/>
        <w:rPr>
          <w:sz w:val="24"/>
          <w:szCs w:val="24"/>
          <w:lang w:val="en-US"/>
        </w:rPr>
      </w:pPr>
    </w:p>
    <w:p w:rsidR="00B475F0" w:rsidRPr="000079D0" w:rsidRDefault="00B475F0" w:rsidP="00B475F0">
      <w:pPr>
        <w:spacing w:after="0"/>
        <w:ind w:left="1276" w:hanging="1276"/>
        <w:jc w:val="both"/>
        <w:rPr>
          <w:sz w:val="24"/>
          <w:szCs w:val="24"/>
          <w:lang w:val="en-US"/>
        </w:rPr>
      </w:pPr>
      <w:r w:rsidRPr="000079D0">
        <w:rPr>
          <w:sz w:val="24"/>
          <w:szCs w:val="24"/>
          <w:lang w:val="en-US"/>
        </w:rPr>
        <w:t>3</w:t>
      </w:r>
      <w:r w:rsidRPr="000079D0">
        <w:rPr>
          <w:sz w:val="24"/>
          <w:szCs w:val="24"/>
          <w:lang w:val="en-US"/>
        </w:rPr>
        <w:tab/>
      </w:r>
      <w:r w:rsidR="00E618CC" w:rsidRPr="000079D0">
        <w:rPr>
          <w:sz w:val="24"/>
          <w:szCs w:val="24"/>
          <w:lang w:val="en-US"/>
        </w:rPr>
        <w:t xml:space="preserve">Insert </w:t>
      </w:r>
      <w:r w:rsidRPr="000079D0">
        <w:rPr>
          <w:sz w:val="24"/>
          <w:szCs w:val="24"/>
          <w:lang w:val="en-US"/>
        </w:rPr>
        <w:t xml:space="preserve">‘and/or’ </w:t>
      </w:r>
      <w:r w:rsidR="00162611" w:rsidRPr="000079D0">
        <w:rPr>
          <w:sz w:val="24"/>
          <w:szCs w:val="24"/>
          <w:lang w:val="en-US"/>
        </w:rPr>
        <w:t>after ‘Operating Plans’</w:t>
      </w:r>
      <w:r w:rsidR="00E618CC" w:rsidRPr="000079D0">
        <w:rPr>
          <w:sz w:val="24"/>
          <w:szCs w:val="24"/>
          <w:lang w:val="en-US"/>
        </w:rPr>
        <w:t>.</w:t>
      </w:r>
    </w:p>
    <w:p w:rsidR="00A76B94" w:rsidRPr="000079D0" w:rsidRDefault="00A76B94" w:rsidP="00B475F0">
      <w:pPr>
        <w:spacing w:after="0"/>
        <w:ind w:left="1276" w:hanging="1276"/>
        <w:jc w:val="both"/>
        <w:rPr>
          <w:sz w:val="24"/>
          <w:szCs w:val="24"/>
          <w:lang w:val="en-US"/>
        </w:rPr>
      </w:pPr>
    </w:p>
    <w:p w:rsidR="00A76B94" w:rsidRPr="000079D0" w:rsidRDefault="00A76B94" w:rsidP="00B475F0">
      <w:pPr>
        <w:spacing w:after="0"/>
        <w:ind w:left="1276" w:hanging="1276"/>
        <w:jc w:val="both"/>
        <w:rPr>
          <w:sz w:val="24"/>
          <w:szCs w:val="24"/>
          <w:lang w:val="en-US"/>
        </w:rPr>
      </w:pPr>
      <w:r w:rsidRPr="000079D0">
        <w:rPr>
          <w:sz w:val="24"/>
          <w:szCs w:val="24"/>
          <w:lang w:val="en-US"/>
        </w:rPr>
        <w:t>3</w:t>
      </w:r>
      <w:r w:rsidRPr="000079D0">
        <w:rPr>
          <w:sz w:val="24"/>
          <w:szCs w:val="24"/>
          <w:lang w:val="en-US"/>
        </w:rPr>
        <w:tab/>
        <w:t>The line that starts ‘All of these community powers …’ wants to be a separated paragraph rather than another bullet point?</w:t>
      </w:r>
    </w:p>
    <w:p w:rsidR="00A76B94" w:rsidRPr="000079D0" w:rsidRDefault="00A76B94" w:rsidP="00B475F0">
      <w:pPr>
        <w:spacing w:after="0"/>
        <w:ind w:left="1276" w:hanging="1276"/>
        <w:jc w:val="both"/>
        <w:rPr>
          <w:sz w:val="24"/>
          <w:szCs w:val="24"/>
          <w:lang w:val="en-US"/>
        </w:rPr>
      </w:pPr>
    </w:p>
    <w:p w:rsidR="00A76B94" w:rsidRPr="000079D0" w:rsidRDefault="00A76B94" w:rsidP="00B475F0">
      <w:pPr>
        <w:spacing w:after="0"/>
        <w:ind w:left="1276" w:hanging="1276"/>
        <w:jc w:val="both"/>
        <w:rPr>
          <w:color w:val="FF0000"/>
          <w:sz w:val="24"/>
          <w:szCs w:val="24"/>
          <w:lang w:val="en-US"/>
        </w:rPr>
      </w:pPr>
      <w:r w:rsidRPr="000079D0">
        <w:rPr>
          <w:color w:val="FF0000"/>
          <w:sz w:val="24"/>
          <w:szCs w:val="24"/>
          <w:lang w:val="en-US"/>
        </w:rPr>
        <w:t>4</w:t>
      </w:r>
      <w:r w:rsidRPr="000079D0">
        <w:rPr>
          <w:color w:val="FF0000"/>
          <w:sz w:val="24"/>
          <w:szCs w:val="24"/>
          <w:lang w:val="en-US"/>
        </w:rPr>
        <w:tab/>
      </w:r>
      <w:r w:rsidR="0048180B" w:rsidRPr="000079D0">
        <w:rPr>
          <w:color w:val="FF0000"/>
          <w:sz w:val="24"/>
          <w:szCs w:val="24"/>
          <w:lang w:val="en-US"/>
        </w:rPr>
        <w:t xml:space="preserve">The timeline </w:t>
      </w:r>
      <w:r w:rsidRPr="000079D0">
        <w:rPr>
          <w:color w:val="FF0000"/>
          <w:sz w:val="24"/>
          <w:szCs w:val="24"/>
          <w:lang w:val="en-US"/>
        </w:rPr>
        <w:t xml:space="preserve">‘in 2016’ does not specify an endpoint by which decisions should be reached on WS2 matters? Delete the clause ‘following implementation …’ as redundant? Indeed, could discussion of WS2 items not begin before end September 2016, or whenever the transition of IANA functions is formally </w:t>
      </w:r>
      <w:r w:rsidRPr="000079D0">
        <w:rPr>
          <w:color w:val="FF0000"/>
          <w:sz w:val="24"/>
          <w:szCs w:val="24"/>
          <w:lang w:val="en-US"/>
        </w:rPr>
        <w:lastRenderedPageBreak/>
        <w:t>completed?</w:t>
      </w:r>
      <w:r w:rsidR="00197D60">
        <w:rPr>
          <w:color w:val="FF0000"/>
          <w:sz w:val="24"/>
          <w:szCs w:val="24"/>
          <w:lang w:val="en-US"/>
        </w:rPr>
        <w:t xml:space="preserve"> These points are later addressed on pp. 53-4, but the formulations on p. 4 could be adjusted to clarify matters at the outset.</w:t>
      </w:r>
    </w:p>
    <w:p w:rsidR="00A76B94" w:rsidRPr="000079D0" w:rsidRDefault="00A76B94" w:rsidP="00B475F0">
      <w:pPr>
        <w:spacing w:after="0"/>
        <w:ind w:left="1276" w:hanging="1276"/>
        <w:jc w:val="both"/>
        <w:rPr>
          <w:sz w:val="24"/>
          <w:szCs w:val="24"/>
          <w:lang w:val="en-US"/>
        </w:rPr>
      </w:pPr>
    </w:p>
    <w:p w:rsidR="00A76B94" w:rsidRPr="000079D0" w:rsidRDefault="00E618CC" w:rsidP="00B475F0">
      <w:pPr>
        <w:spacing w:after="0"/>
        <w:ind w:left="1276" w:hanging="1276"/>
        <w:jc w:val="both"/>
        <w:rPr>
          <w:sz w:val="24"/>
          <w:szCs w:val="24"/>
          <w:lang w:val="en-US"/>
        </w:rPr>
      </w:pPr>
      <w:r w:rsidRPr="000079D0">
        <w:rPr>
          <w:sz w:val="24"/>
          <w:szCs w:val="24"/>
          <w:lang w:val="en-US"/>
        </w:rPr>
        <w:t>4</w:t>
      </w:r>
      <w:r w:rsidRPr="000079D0">
        <w:rPr>
          <w:sz w:val="24"/>
          <w:szCs w:val="24"/>
          <w:lang w:val="en-US"/>
        </w:rPr>
        <w:tab/>
        <w:t>R</w:t>
      </w:r>
      <w:r w:rsidR="00A76B94" w:rsidRPr="000079D0">
        <w:rPr>
          <w:sz w:val="24"/>
          <w:szCs w:val="24"/>
          <w:lang w:val="en-US"/>
        </w:rPr>
        <w:t>eplace ‘test their strength’ with ‘assess their strength’</w:t>
      </w:r>
      <w:r w:rsidRPr="000079D0">
        <w:rPr>
          <w:sz w:val="24"/>
          <w:szCs w:val="24"/>
          <w:lang w:val="en-US"/>
        </w:rPr>
        <w:t>.</w:t>
      </w:r>
    </w:p>
    <w:p w:rsidR="00A76B94" w:rsidRPr="000079D0" w:rsidRDefault="00A76B94" w:rsidP="00B475F0">
      <w:pPr>
        <w:spacing w:after="0"/>
        <w:ind w:left="1276" w:hanging="1276"/>
        <w:jc w:val="both"/>
        <w:rPr>
          <w:sz w:val="24"/>
          <w:szCs w:val="24"/>
          <w:lang w:val="en-US"/>
        </w:rPr>
      </w:pPr>
    </w:p>
    <w:p w:rsidR="00A76B94" w:rsidRPr="000079D0" w:rsidRDefault="00E618CC" w:rsidP="00B475F0">
      <w:pPr>
        <w:spacing w:after="0"/>
        <w:ind w:left="1276" w:hanging="1276"/>
        <w:jc w:val="both"/>
        <w:rPr>
          <w:sz w:val="24"/>
          <w:szCs w:val="24"/>
          <w:lang w:val="en-US"/>
        </w:rPr>
      </w:pPr>
      <w:r w:rsidRPr="000079D0">
        <w:rPr>
          <w:sz w:val="24"/>
          <w:szCs w:val="24"/>
          <w:lang w:val="en-US"/>
        </w:rPr>
        <w:t>4</w:t>
      </w:r>
      <w:r w:rsidRPr="000079D0">
        <w:rPr>
          <w:sz w:val="24"/>
          <w:szCs w:val="24"/>
          <w:lang w:val="en-US"/>
        </w:rPr>
        <w:tab/>
        <w:t>N</w:t>
      </w:r>
      <w:r w:rsidR="00A76B94" w:rsidRPr="000079D0">
        <w:rPr>
          <w:sz w:val="24"/>
          <w:szCs w:val="24"/>
          <w:lang w:val="en-US"/>
        </w:rPr>
        <w:t xml:space="preserve">ot sure </w:t>
      </w:r>
      <w:r w:rsidRPr="000079D0">
        <w:rPr>
          <w:sz w:val="24"/>
          <w:szCs w:val="24"/>
          <w:lang w:val="en-US"/>
        </w:rPr>
        <w:t xml:space="preserve">that </w:t>
      </w:r>
      <w:r w:rsidR="00A76B94" w:rsidRPr="000079D0">
        <w:rPr>
          <w:sz w:val="24"/>
          <w:szCs w:val="24"/>
          <w:lang w:val="en-US"/>
        </w:rPr>
        <w:t>the point ‘made the minimum requirements …’ is necessary</w:t>
      </w:r>
      <w:r w:rsidR="004A5D75" w:rsidRPr="000079D0">
        <w:rPr>
          <w:sz w:val="24"/>
          <w:szCs w:val="24"/>
          <w:lang w:val="en-US"/>
        </w:rPr>
        <w:t xml:space="preserve"> or follows logically from the opening line ‘to develop …</w:t>
      </w:r>
      <w:proofErr w:type="gramStart"/>
      <w:r w:rsidR="004A5D75" w:rsidRPr="000079D0">
        <w:rPr>
          <w:sz w:val="24"/>
          <w:szCs w:val="24"/>
          <w:lang w:val="en-US"/>
        </w:rPr>
        <w:t>’</w:t>
      </w:r>
      <w:r w:rsidR="0048180B" w:rsidRPr="000079D0">
        <w:rPr>
          <w:sz w:val="24"/>
          <w:szCs w:val="24"/>
          <w:lang w:val="en-US"/>
        </w:rPr>
        <w:t>;</w:t>
      </w:r>
      <w:proofErr w:type="gramEnd"/>
      <w:r w:rsidR="0048180B" w:rsidRPr="000079D0">
        <w:rPr>
          <w:sz w:val="24"/>
          <w:szCs w:val="24"/>
          <w:lang w:val="en-US"/>
        </w:rPr>
        <w:t xml:space="preserve"> or if it</w:t>
      </w:r>
      <w:r w:rsidR="00A76B94" w:rsidRPr="000079D0">
        <w:rPr>
          <w:sz w:val="24"/>
          <w:szCs w:val="24"/>
          <w:lang w:val="en-US"/>
        </w:rPr>
        <w:t xml:space="preserve"> is</w:t>
      </w:r>
      <w:r w:rsidR="0048180B" w:rsidRPr="000079D0">
        <w:rPr>
          <w:sz w:val="24"/>
          <w:szCs w:val="24"/>
          <w:lang w:val="en-US"/>
        </w:rPr>
        <w:t xml:space="preserve"> required to make the point</w:t>
      </w:r>
      <w:r w:rsidRPr="000079D0">
        <w:rPr>
          <w:sz w:val="24"/>
          <w:szCs w:val="24"/>
          <w:lang w:val="en-US"/>
        </w:rPr>
        <w:t>,</w:t>
      </w:r>
      <w:r w:rsidR="00A76B94" w:rsidRPr="000079D0">
        <w:rPr>
          <w:sz w:val="24"/>
          <w:szCs w:val="24"/>
          <w:lang w:val="en-US"/>
        </w:rPr>
        <w:t xml:space="preserve"> could </w:t>
      </w:r>
      <w:r w:rsidRPr="000079D0">
        <w:rPr>
          <w:sz w:val="24"/>
          <w:szCs w:val="24"/>
          <w:lang w:val="en-US"/>
        </w:rPr>
        <w:t xml:space="preserve">it </w:t>
      </w:r>
      <w:r w:rsidR="00A76B94" w:rsidRPr="000079D0">
        <w:rPr>
          <w:sz w:val="24"/>
          <w:szCs w:val="24"/>
          <w:lang w:val="en-US"/>
        </w:rPr>
        <w:t>be expressed more clearly</w:t>
      </w:r>
      <w:r w:rsidRPr="000079D0">
        <w:rPr>
          <w:sz w:val="24"/>
          <w:szCs w:val="24"/>
          <w:lang w:val="en-US"/>
        </w:rPr>
        <w:t>?</w:t>
      </w:r>
    </w:p>
    <w:p w:rsidR="004A5D75" w:rsidRPr="000079D0" w:rsidRDefault="004A5D75" w:rsidP="00B475F0">
      <w:pPr>
        <w:spacing w:after="0"/>
        <w:ind w:left="1276" w:hanging="1276"/>
        <w:jc w:val="both"/>
        <w:rPr>
          <w:sz w:val="24"/>
          <w:szCs w:val="24"/>
          <w:lang w:val="en-US"/>
        </w:rPr>
      </w:pPr>
    </w:p>
    <w:p w:rsidR="004A5D75" w:rsidRPr="000079D0" w:rsidRDefault="004A5D75" w:rsidP="00B475F0">
      <w:pPr>
        <w:spacing w:after="0"/>
        <w:ind w:left="1276" w:hanging="1276"/>
        <w:jc w:val="both"/>
        <w:rPr>
          <w:sz w:val="24"/>
          <w:szCs w:val="24"/>
          <w:lang w:val="en-US"/>
        </w:rPr>
      </w:pPr>
      <w:r w:rsidRPr="000079D0">
        <w:rPr>
          <w:sz w:val="24"/>
          <w:szCs w:val="24"/>
          <w:lang w:val="en-US"/>
        </w:rPr>
        <w:t>4</w:t>
      </w:r>
      <w:r w:rsidRPr="000079D0">
        <w:rPr>
          <w:sz w:val="24"/>
          <w:szCs w:val="24"/>
          <w:lang w:val="en-US"/>
        </w:rPr>
        <w:tab/>
      </w:r>
      <w:r w:rsidR="00E618CC" w:rsidRPr="000079D0">
        <w:rPr>
          <w:sz w:val="24"/>
          <w:szCs w:val="24"/>
          <w:lang w:val="en-US"/>
        </w:rPr>
        <w:t xml:space="preserve">The </w:t>
      </w:r>
      <w:r w:rsidRPr="000079D0">
        <w:rPr>
          <w:sz w:val="24"/>
          <w:szCs w:val="24"/>
          <w:lang w:val="en-US"/>
        </w:rPr>
        <w:t xml:space="preserve">acronyms CCWG and CWG are introduced towards the bottom of the page without clarification </w:t>
      </w:r>
      <w:r w:rsidR="0048180B" w:rsidRPr="000079D0">
        <w:rPr>
          <w:sz w:val="24"/>
          <w:szCs w:val="24"/>
          <w:lang w:val="en-US"/>
        </w:rPr>
        <w:t xml:space="preserve">of </w:t>
      </w:r>
      <w:r w:rsidRPr="000079D0">
        <w:rPr>
          <w:sz w:val="24"/>
          <w:szCs w:val="24"/>
          <w:lang w:val="en-US"/>
        </w:rPr>
        <w:t>what they stand for; also perhaps use semi-colons to break up the sequence of clauses in this long sentence</w:t>
      </w:r>
      <w:r w:rsidR="00E618CC" w:rsidRPr="000079D0">
        <w:rPr>
          <w:sz w:val="24"/>
          <w:szCs w:val="24"/>
          <w:lang w:val="en-US"/>
        </w:rPr>
        <w:t>.</w:t>
      </w:r>
    </w:p>
    <w:p w:rsidR="004A5D75" w:rsidRPr="000079D0" w:rsidRDefault="004A5D75" w:rsidP="00B475F0">
      <w:pPr>
        <w:spacing w:after="0"/>
        <w:ind w:left="1276" w:hanging="1276"/>
        <w:jc w:val="both"/>
        <w:rPr>
          <w:sz w:val="24"/>
          <w:szCs w:val="24"/>
          <w:lang w:val="en-US"/>
        </w:rPr>
      </w:pPr>
    </w:p>
    <w:p w:rsidR="004A5D75" w:rsidRPr="000079D0" w:rsidRDefault="00E618CC" w:rsidP="00B475F0">
      <w:pPr>
        <w:spacing w:after="0"/>
        <w:ind w:left="1276" w:hanging="1276"/>
        <w:jc w:val="both"/>
        <w:rPr>
          <w:sz w:val="24"/>
          <w:szCs w:val="24"/>
          <w:lang w:val="en-US"/>
        </w:rPr>
      </w:pPr>
      <w:r w:rsidRPr="000079D0">
        <w:rPr>
          <w:sz w:val="24"/>
          <w:szCs w:val="24"/>
          <w:lang w:val="en-US"/>
        </w:rPr>
        <w:t>5</w:t>
      </w:r>
      <w:r w:rsidRPr="000079D0">
        <w:rPr>
          <w:sz w:val="24"/>
          <w:szCs w:val="24"/>
          <w:lang w:val="en-US"/>
        </w:rPr>
        <w:tab/>
        <w:t>C</w:t>
      </w:r>
      <w:r w:rsidR="004A5D75" w:rsidRPr="000079D0">
        <w:rPr>
          <w:sz w:val="24"/>
          <w:szCs w:val="24"/>
          <w:lang w:val="en-US"/>
        </w:rPr>
        <w:t>hange ‘provides’ to ‘has provided’</w:t>
      </w:r>
      <w:r w:rsidRPr="000079D0">
        <w:rPr>
          <w:sz w:val="24"/>
          <w:szCs w:val="24"/>
          <w:lang w:val="en-US"/>
        </w:rPr>
        <w:t>.</w:t>
      </w:r>
    </w:p>
    <w:p w:rsidR="00852EE4" w:rsidRPr="000079D0" w:rsidRDefault="00852EE4" w:rsidP="00B475F0">
      <w:pPr>
        <w:spacing w:after="0"/>
        <w:ind w:left="1276" w:hanging="1276"/>
        <w:jc w:val="both"/>
        <w:rPr>
          <w:sz w:val="24"/>
          <w:szCs w:val="24"/>
          <w:lang w:val="en-US"/>
        </w:rPr>
      </w:pPr>
    </w:p>
    <w:p w:rsidR="00852EE4" w:rsidRPr="000079D0" w:rsidRDefault="00852EE4" w:rsidP="00E618CC">
      <w:pPr>
        <w:tabs>
          <w:tab w:val="left" w:pos="1304"/>
          <w:tab w:val="left" w:pos="2608"/>
          <w:tab w:val="left" w:pos="3912"/>
          <w:tab w:val="left" w:pos="5040"/>
        </w:tabs>
        <w:spacing w:after="0"/>
        <w:ind w:left="1276" w:hanging="1276"/>
        <w:jc w:val="both"/>
        <w:rPr>
          <w:sz w:val="24"/>
          <w:szCs w:val="24"/>
          <w:lang w:val="en-US"/>
        </w:rPr>
      </w:pPr>
      <w:r w:rsidRPr="000079D0">
        <w:rPr>
          <w:sz w:val="24"/>
          <w:szCs w:val="24"/>
          <w:lang w:val="en-US"/>
        </w:rPr>
        <w:t>5</w:t>
      </w:r>
      <w:r w:rsidRPr="000079D0">
        <w:rPr>
          <w:sz w:val="24"/>
          <w:szCs w:val="24"/>
          <w:lang w:val="en-US"/>
        </w:rPr>
        <w:tab/>
      </w:r>
      <w:r w:rsidR="00E618CC" w:rsidRPr="000079D0">
        <w:rPr>
          <w:sz w:val="24"/>
          <w:szCs w:val="24"/>
          <w:lang w:val="en-US"/>
        </w:rPr>
        <w:t xml:space="preserve">Insert </w:t>
      </w:r>
      <w:r w:rsidRPr="000079D0">
        <w:rPr>
          <w:sz w:val="24"/>
          <w:szCs w:val="24"/>
          <w:lang w:val="en-US"/>
        </w:rPr>
        <w:t>‘was’ in front of ‘convened’</w:t>
      </w:r>
      <w:r w:rsidR="00E618CC" w:rsidRPr="000079D0">
        <w:rPr>
          <w:sz w:val="24"/>
          <w:szCs w:val="24"/>
          <w:lang w:val="en-US"/>
        </w:rPr>
        <w:tab/>
        <w:t>.</w:t>
      </w:r>
    </w:p>
    <w:p w:rsidR="00852EE4" w:rsidRPr="000079D0" w:rsidRDefault="00852EE4" w:rsidP="00B475F0">
      <w:pPr>
        <w:spacing w:after="0"/>
        <w:ind w:left="1276" w:hanging="1276"/>
        <w:jc w:val="both"/>
        <w:rPr>
          <w:sz w:val="24"/>
          <w:szCs w:val="24"/>
          <w:lang w:val="en-US"/>
        </w:rPr>
      </w:pPr>
    </w:p>
    <w:p w:rsidR="00852EE4" w:rsidRPr="000079D0" w:rsidRDefault="00852EE4" w:rsidP="00B475F0">
      <w:pPr>
        <w:spacing w:after="0"/>
        <w:ind w:left="1276" w:hanging="1276"/>
        <w:jc w:val="both"/>
        <w:rPr>
          <w:sz w:val="24"/>
          <w:szCs w:val="24"/>
          <w:lang w:val="en-US"/>
        </w:rPr>
      </w:pPr>
      <w:r w:rsidRPr="000079D0">
        <w:rPr>
          <w:sz w:val="24"/>
          <w:szCs w:val="24"/>
          <w:lang w:val="en-US"/>
        </w:rPr>
        <w:t>5</w:t>
      </w:r>
      <w:r w:rsidRPr="000079D0">
        <w:rPr>
          <w:sz w:val="24"/>
          <w:szCs w:val="24"/>
          <w:lang w:val="en-US"/>
        </w:rPr>
        <w:tab/>
      </w:r>
      <w:r w:rsidR="0048180B" w:rsidRPr="000079D0">
        <w:rPr>
          <w:sz w:val="24"/>
          <w:szCs w:val="24"/>
          <w:lang w:val="en-US"/>
        </w:rPr>
        <w:t>U</w:t>
      </w:r>
      <w:r w:rsidR="00E618CC" w:rsidRPr="000079D0">
        <w:rPr>
          <w:sz w:val="24"/>
          <w:szCs w:val="24"/>
          <w:lang w:val="en-US"/>
        </w:rPr>
        <w:t xml:space="preserve">se the word </w:t>
      </w:r>
      <w:r w:rsidRPr="000079D0">
        <w:rPr>
          <w:sz w:val="24"/>
          <w:szCs w:val="24"/>
          <w:lang w:val="en-US"/>
        </w:rPr>
        <w:t>‘issues’ rather than ‘topics’</w:t>
      </w:r>
      <w:r w:rsidR="00E618CC" w:rsidRPr="000079D0">
        <w:rPr>
          <w:sz w:val="24"/>
          <w:szCs w:val="24"/>
          <w:lang w:val="en-US"/>
        </w:rPr>
        <w:t>.</w:t>
      </w:r>
    </w:p>
    <w:p w:rsidR="00852EE4" w:rsidRPr="000079D0" w:rsidRDefault="00852EE4" w:rsidP="00B475F0">
      <w:pPr>
        <w:spacing w:after="0"/>
        <w:ind w:left="1276" w:hanging="1276"/>
        <w:jc w:val="both"/>
        <w:rPr>
          <w:sz w:val="24"/>
          <w:szCs w:val="24"/>
          <w:lang w:val="en-US"/>
        </w:rPr>
      </w:pPr>
    </w:p>
    <w:p w:rsidR="00852EE4" w:rsidRPr="000079D0" w:rsidRDefault="00852EE4" w:rsidP="00B475F0">
      <w:pPr>
        <w:spacing w:after="0"/>
        <w:ind w:left="1276" w:hanging="1276"/>
        <w:jc w:val="both"/>
        <w:rPr>
          <w:sz w:val="24"/>
          <w:szCs w:val="24"/>
          <w:lang w:val="en-US"/>
        </w:rPr>
      </w:pPr>
      <w:r w:rsidRPr="000079D0">
        <w:rPr>
          <w:sz w:val="24"/>
          <w:szCs w:val="24"/>
          <w:lang w:val="en-US"/>
        </w:rPr>
        <w:t>5</w:t>
      </w:r>
      <w:r w:rsidRPr="000079D0">
        <w:rPr>
          <w:sz w:val="24"/>
          <w:szCs w:val="24"/>
          <w:lang w:val="en-US"/>
        </w:rPr>
        <w:tab/>
      </w:r>
      <w:r w:rsidR="00E618CC" w:rsidRPr="000079D0">
        <w:rPr>
          <w:sz w:val="24"/>
          <w:szCs w:val="24"/>
          <w:lang w:val="en-US"/>
        </w:rPr>
        <w:t xml:space="preserve">The </w:t>
      </w:r>
      <w:r w:rsidRPr="000079D0">
        <w:rPr>
          <w:sz w:val="24"/>
          <w:szCs w:val="24"/>
          <w:lang w:val="en-US"/>
        </w:rPr>
        <w:t>sentence ‘Any other items …’ can be deleted as redundant</w:t>
      </w:r>
      <w:r w:rsidR="00E618CC" w:rsidRPr="000079D0">
        <w:rPr>
          <w:sz w:val="24"/>
          <w:szCs w:val="24"/>
          <w:lang w:val="en-US"/>
        </w:rPr>
        <w:t>.</w:t>
      </w:r>
    </w:p>
    <w:p w:rsidR="00852EE4" w:rsidRPr="000079D0" w:rsidRDefault="00852EE4" w:rsidP="00B475F0">
      <w:pPr>
        <w:spacing w:after="0"/>
        <w:ind w:left="1276" w:hanging="1276"/>
        <w:jc w:val="both"/>
        <w:rPr>
          <w:sz w:val="24"/>
          <w:szCs w:val="24"/>
          <w:lang w:val="en-US"/>
        </w:rPr>
      </w:pPr>
    </w:p>
    <w:p w:rsidR="00852EE4" w:rsidRPr="000079D0" w:rsidRDefault="00852EE4" w:rsidP="00B475F0">
      <w:pPr>
        <w:spacing w:after="0"/>
        <w:ind w:left="1276" w:hanging="1276"/>
        <w:jc w:val="both"/>
        <w:rPr>
          <w:sz w:val="24"/>
          <w:szCs w:val="24"/>
          <w:lang w:val="en-US"/>
        </w:rPr>
      </w:pPr>
      <w:r w:rsidRPr="000079D0">
        <w:rPr>
          <w:sz w:val="24"/>
          <w:szCs w:val="24"/>
          <w:lang w:val="en-US"/>
        </w:rPr>
        <w:t>5</w:t>
      </w:r>
      <w:r w:rsidRPr="000079D0">
        <w:rPr>
          <w:sz w:val="24"/>
          <w:szCs w:val="24"/>
          <w:lang w:val="en-US"/>
        </w:rPr>
        <w:tab/>
      </w:r>
      <w:r w:rsidR="00E618CC" w:rsidRPr="000079D0">
        <w:rPr>
          <w:sz w:val="24"/>
          <w:szCs w:val="24"/>
          <w:lang w:val="en-US"/>
        </w:rPr>
        <w:t xml:space="preserve">The </w:t>
      </w:r>
      <w:r w:rsidRPr="000079D0">
        <w:rPr>
          <w:sz w:val="24"/>
          <w:szCs w:val="24"/>
          <w:lang w:val="en-US"/>
        </w:rPr>
        <w:t>sentence ‘Workable consensus …’ seems out of the stream of logic here and might be deleted</w:t>
      </w:r>
      <w:r w:rsidR="00E618CC" w:rsidRPr="000079D0">
        <w:rPr>
          <w:sz w:val="24"/>
          <w:szCs w:val="24"/>
          <w:lang w:val="en-US"/>
        </w:rPr>
        <w:t>.</w:t>
      </w:r>
    </w:p>
    <w:p w:rsidR="00852EE4" w:rsidRPr="000079D0" w:rsidRDefault="00852EE4" w:rsidP="00B475F0">
      <w:pPr>
        <w:spacing w:after="0"/>
        <w:ind w:left="1276" w:hanging="1276"/>
        <w:jc w:val="both"/>
        <w:rPr>
          <w:sz w:val="24"/>
          <w:szCs w:val="24"/>
          <w:lang w:val="en-US"/>
        </w:rPr>
      </w:pPr>
    </w:p>
    <w:p w:rsidR="00852EE4" w:rsidRPr="000079D0" w:rsidRDefault="00E618CC" w:rsidP="00B475F0">
      <w:pPr>
        <w:spacing w:after="0"/>
        <w:ind w:left="1276" w:hanging="1276"/>
        <w:jc w:val="both"/>
        <w:rPr>
          <w:sz w:val="24"/>
          <w:szCs w:val="24"/>
          <w:lang w:val="en-US"/>
        </w:rPr>
      </w:pPr>
      <w:r w:rsidRPr="000079D0">
        <w:rPr>
          <w:sz w:val="24"/>
          <w:szCs w:val="24"/>
          <w:lang w:val="en-US"/>
        </w:rPr>
        <w:t>5</w:t>
      </w:r>
      <w:r w:rsidRPr="000079D0">
        <w:rPr>
          <w:sz w:val="24"/>
          <w:szCs w:val="24"/>
          <w:lang w:val="en-US"/>
        </w:rPr>
        <w:tab/>
        <w:t>D</w:t>
      </w:r>
      <w:r w:rsidR="00852EE4" w:rsidRPr="000079D0">
        <w:rPr>
          <w:sz w:val="24"/>
          <w:szCs w:val="24"/>
          <w:lang w:val="en-US"/>
        </w:rPr>
        <w:t>elete ‘‘s remit’</w:t>
      </w:r>
      <w:r w:rsidRPr="000079D0">
        <w:rPr>
          <w:sz w:val="24"/>
          <w:szCs w:val="24"/>
          <w:lang w:val="en-US"/>
        </w:rPr>
        <w:t>,</w:t>
      </w:r>
      <w:r w:rsidR="00852EE4" w:rsidRPr="000079D0">
        <w:rPr>
          <w:sz w:val="24"/>
          <w:szCs w:val="24"/>
          <w:lang w:val="en-US"/>
        </w:rPr>
        <w:t xml:space="preserve"> so </w:t>
      </w:r>
      <w:r w:rsidRPr="000079D0">
        <w:rPr>
          <w:sz w:val="24"/>
          <w:szCs w:val="24"/>
          <w:lang w:val="en-US"/>
        </w:rPr>
        <w:t xml:space="preserve">that it </w:t>
      </w:r>
      <w:r w:rsidR="00852EE4" w:rsidRPr="000079D0">
        <w:rPr>
          <w:sz w:val="24"/>
          <w:szCs w:val="24"/>
          <w:lang w:val="en-US"/>
        </w:rPr>
        <w:t>just says ‘Work Stream 2’</w:t>
      </w:r>
      <w:r w:rsidRPr="000079D0">
        <w:rPr>
          <w:sz w:val="24"/>
          <w:szCs w:val="24"/>
          <w:lang w:val="en-US"/>
        </w:rPr>
        <w:t>.</w:t>
      </w:r>
    </w:p>
    <w:p w:rsidR="00852EE4" w:rsidRPr="000079D0" w:rsidRDefault="00852EE4" w:rsidP="00B475F0">
      <w:pPr>
        <w:spacing w:after="0"/>
        <w:ind w:left="1276" w:hanging="1276"/>
        <w:jc w:val="both"/>
        <w:rPr>
          <w:sz w:val="24"/>
          <w:szCs w:val="24"/>
          <w:lang w:val="en-US"/>
        </w:rPr>
      </w:pPr>
    </w:p>
    <w:p w:rsidR="00852EE4" w:rsidRPr="000079D0" w:rsidRDefault="00852EE4" w:rsidP="00B475F0">
      <w:pPr>
        <w:spacing w:after="0"/>
        <w:ind w:left="1276" w:hanging="1276"/>
        <w:jc w:val="both"/>
        <w:rPr>
          <w:sz w:val="24"/>
          <w:szCs w:val="24"/>
          <w:lang w:val="en-US"/>
        </w:rPr>
      </w:pPr>
      <w:r w:rsidRPr="000079D0">
        <w:rPr>
          <w:sz w:val="24"/>
          <w:szCs w:val="24"/>
          <w:lang w:val="en-US"/>
        </w:rPr>
        <w:t>6</w:t>
      </w:r>
      <w:r w:rsidRPr="000079D0">
        <w:rPr>
          <w:sz w:val="24"/>
          <w:szCs w:val="24"/>
          <w:lang w:val="en-US"/>
        </w:rPr>
        <w:tab/>
      </w:r>
      <w:r w:rsidR="00E618CC" w:rsidRPr="000079D0">
        <w:rPr>
          <w:sz w:val="24"/>
          <w:szCs w:val="24"/>
          <w:lang w:val="en-US"/>
        </w:rPr>
        <w:t xml:space="preserve">Insert </w:t>
      </w:r>
      <w:r w:rsidRPr="000079D0">
        <w:rPr>
          <w:sz w:val="24"/>
          <w:szCs w:val="24"/>
          <w:lang w:val="en-US"/>
        </w:rPr>
        <w:t>comma after ‘proposal’</w:t>
      </w:r>
      <w:r w:rsidR="00E618CC" w:rsidRPr="000079D0">
        <w:rPr>
          <w:sz w:val="24"/>
          <w:szCs w:val="24"/>
          <w:lang w:val="en-US"/>
        </w:rPr>
        <w:t>.</w:t>
      </w:r>
    </w:p>
    <w:p w:rsidR="00852EE4" w:rsidRPr="000079D0" w:rsidRDefault="00852EE4" w:rsidP="00B475F0">
      <w:pPr>
        <w:spacing w:after="0"/>
        <w:ind w:left="1276" w:hanging="1276"/>
        <w:jc w:val="both"/>
        <w:rPr>
          <w:sz w:val="24"/>
          <w:szCs w:val="24"/>
          <w:lang w:val="en-US"/>
        </w:rPr>
      </w:pPr>
    </w:p>
    <w:p w:rsidR="00852EE4" w:rsidRPr="000079D0" w:rsidRDefault="00852EE4" w:rsidP="00B475F0">
      <w:pPr>
        <w:spacing w:after="0"/>
        <w:ind w:left="1276" w:hanging="1276"/>
        <w:jc w:val="both"/>
        <w:rPr>
          <w:sz w:val="24"/>
          <w:szCs w:val="24"/>
          <w:lang w:val="en-US"/>
        </w:rPr>
      </w:pPr>
      <w:r w:rsidRPr="000079D0">
        <w:rPr>
          <w:sz w:val="24"/>
          <w:szCs w:val="24"/>
          <w:lang w:val="en-US"/>
        </w:rPr>
        <w:t>6</w:t>
      </w:r>
      <w:r w:rsidRPr="000079D0">
        <w:rPr>
          <w:sz w:val="24"/>
          <w:szCs w:val="24"/>
          <w:lang w:val="en-US"/>
        </w:rPr>
        <w:tab/>
      </w:r>
      <w:r w:rsidR="00E618CC" w:rsidRPr="000079D0">
        <w:rPr>
          <w:sz w:val="24"/>
          <w:szCs w:val="24"/>
          <w:lang w:val="en-US"/>
        </w:rPr>
        <w:t>Place ‘refer’ in lower case</w:t>
      </w:r>
      <w:r w:rsidRPr="000079D0">
        <w:rPr>
          <w:sz w:val="24"/>
          <w:szCs w:val="24"/>
          <w:lang w:val="en-US"/>
        </w:rPr>
        <w:t>; delete ‘the’ in front of ‘details’; replace ‘of’ with ‘on’</w:t>
      </w:r>
      <w:r w:rsidR="00E618CC" w:rsidRPr="000079D0">
        <w:rPr>
          <w:sz w:val="24"/>
          <w:szCs w:val="24"/>
          <w:lang w:val="en-US"/>
        </w:rPr>
        <w:t>.</w:t>
      </w:r>
    </w:p>
    <w:p w:rsidR="00852EE4" w:rsidRPr="000079D0" w:rsidRDefault="00852EE4" w:rsidP="00B475F0">
      <w:pPr>
        <w:spacing w:after="0"/>
        <w:ind w:left="1276" w:hanging="1276"/>
        <w:jc w:val="both"/>
        <w:rPr>
          <w:sz w:val="24"/>
          <w:szCs w:val="24"/>
          <w:lang w:val="en-US"/>
        </w:rPr>
      </w:pPr>
    </w:p>
    <w:p w:rsidR="00852EE4" w:rsidRPr="000079D0" w:rsidRDefault="00852EE4" w:rsidP="00B475F0">
      <w:pPr>
        <w:spacing w:after="0"/>
        <w:ind w:left="1276" w:hanging="1276"/>
        <w:jc w:val="both"/>
        <w:rPr>
          <w:sz w:val="24"/>
          <w:szCs w:val="24"/>
          <w:lang w:val="en-US"/>
        </w:rPr>
      </w:pPr>
      <w:r w:rsidRPr="000079D0">
        <w:rPr>
          <w:sz w:val="24"/>
          <w:szCs w:val="24"/>
          <w:lang w:val="en-US"/>
        </w:rPr>
        <w:t>6</w:t>
      </w:r>
      <w:r w:rsidRPr="000079D0">
        <w:rPr>
          <w:sz w:val="24"/>
          <w:szCs w:val="24"/>
          <w:lang w:val="en-US"/>
        </w:rPr>
        <w:tab/>
      </w:r>
      <w:r w:rsidR="00E618CC" w:rsidRPr="000079D0">
        <w:rPr>
          <w:sz w:val="24"/>
          <w:szCs w:val="24"/>
          <w:lang w:val="en-US"/>
        </w:rPr>
        <w:t xml:space="preserve">The </w:t>
      </w:r>
      <w:r w:rsidRPr="000079D0">
        <w:rPr>
          <w:sz w:val="24"/>
          <w:szCs w:val="24"/>
          <w:lang w:val="en-US"/>
        </w:rPr>
        <w:t>acronym ‘ICG’ i</w:t>
      </w:r>
      <w:r w:rsidR="003F7998" w:rsidRPr="000079D0">
        <w:rPr>
          <w:sz w:val="24"/>
          <w:szCs w:val="24"/>
          <w:lang w:val="en-US"/>
        </w:rPr>
        <w:t>s introduced without indication of what it stands for</w:t>
      </w:r>
      <w:r w:rsidR="00E618CC" w:rsidRPr="000079D0">
        <w:rPr>
          <w:sz w:val="24"/>
          <w:szCs w:val="24"/>
          <w:lang w:val="en-US"/>
        </w:rPr>
        <w:t>.</w:t>
      </w:r>
    </w:p>
    <w:p w:rsidR="005D3661" w:rsidRPr="000079D0" w:rsidRDefault="005D3661" w:rsidP="00B475F0">
      <w:pPr>
        <w:spacing w:after="0"/>
        <w:ind w:left="1276" w:hanging="1276"/>
        <w:jc w:val="both"/>
        <w:rPr>
          <w:sz w:val="24"/>
          <w:szCs w:val="24"/>
          <w:lang w:val="en-US"/>
        </w:rPr>
      </w:pPr>
    </w:p>
    <w:p w:rsidR="005D3661" w:rsidRPr="000079D0" w:rsidRDefault="00E618CC" w:rsidP="00B475F0">
      <w:pPr>
        <w:spacing w:after="0"/>
        <w:ind w:left="1276" w:hanging="1276"/>
        <w:jc w:val="both"/>
        <w:rPr>
          <w:color w:val="FF0000"/>
          <w:sz w:val="24"/>
          <w:szCs w:val="24"/>
          <w:lang w:val="en-US"/>
        </w:rPr>
      </w:pPr>
      <w:r w:rsidRPr="000079D0">
        <w:rPr>
          <w:color w:val="FF0000"/>
          <w:sz w:val="24"/>
          <w:szCs w:val="24"/>
          <w:lang w:val="en-US"/>
        </w:rPr>
        <w:t>8</w:t>
      </w:r>
      <w:r w:rsidRPr="000079D0">
        <w:rPr>
          <w:color w:val="FF0000"/>
          <w:sz w:val="24"/>
          <w:szCs w:val="24"/>
          <w:lang w:val="en-US"/>
        </w:rPr>
        <w:tab/>
        <w:t>R</w:t>
      </w:r>
      <w:r w:rsidR="005D3661" w:rsidRPr="000079D0">
        <w:rPr>
          <w:color w:val="FF0000"/>
          <w:sz w:val="24"/>
          <w:szCs w:val="24"/>
          <w:lang w:val="en-US"/>
        </w:rPr>
        <w:t>ecommendation 4 is more about ‘oversight over’ than ‘involvement in’</w:t>
      </w:r>
      <w:r w:rsidR="009458D9" w:rsidRPr="000079D0">
        <w:rPr>
          <w:color w:val="FF0000"/>
          <w:sz w:val="24"/>
          <w:szCs w:val="24"/>
          <w:lang w:val="en-US"/>
        </w:rPr>
        <w:t>, so perhaps adjust the language to be more precise</w:t>
      </w:r>
      <w:r w:rsidR="005D3661" w:rsidRPr="000079D0">
        <w:rPr>
          <w:color w:val="FF0000"/>
          <w:sz w:val="24"/>
          <w:szCs w:val="24"/>
          <w:lang w:val="en-US"/>
        </w:rPr>
        <w:t>; there are many other existing ways to ‘ensure involvement’</w:t>
      </w:r>
      <w:r w:rsidRPr="000079D0">
        <w:rPr>
          <w:color w:val="FF0000"/>
          <w:sz w:val="24"/>
          <w:szCs w:val="24"/>
          <w:lang w:val="en-US"/>
        </w:rPr>
        <w:t>.</w:t>
      </w:r>
    </w:p>
    <w:p w:rsidR="005D3661" w:rsidRPr="000079D0" w:rsidRDefault="005D3661" w:rsidP="00B475F0">
      <w:pPr>
        <w:spacing w:after="0"/>
        <w:ind w:left="1276" w:hanging="1276"/>
        <w:jc w:val="both"/>
        <w:rPr>
          <w:sz w:val="24"/>
          <w:szCs w:val="24"/>
          <w:lang w:val="en-US"/>
        </w:rPr>
      </w:pPr>
    </w:p>
    <w:p w:rsidR="005D3661" w:rsidRPr="000079D0" w:rsidRDefault="00E618CC" w:rsidP="00B475F0">
      <w:pPr>
        <w:spacing w:after="0"/>
        <w:ind w:left="1276" w:hanging="1276"/>
        <w:jc w:val="both"/>
        <w:rPr>
          <w:sz w:val="24"/>
          <w:szCs w:val="24"/>
          <w:lang w:val="en-US"/>
        </w:rPr>
      </w:pPr>
      <w:r w:rsidRPr="000079D0">
        <w:rPr>
          <w:sz w:val="24"/>
          <w:szCs w:val="24"/>
          <w:lang w:val="en-US"/>
        </w:rPr>
        <w:t>8</w:t>
      </w:r>
      <w:r w:rsidRPr="000079D0">
        <w:rPr>
          <w:sz w:val="24"/>
          <w:szCs w:val="24"/>
          <w:lang w:val="en-US"/>
        </w:rPr>
        <w:tab/>
        <w:t>T</w:t>
      </w:r>
      <w:r w:rsidR="005D3661" w:rsidRPr="000079D0">
        <w:rPr>
          <w:sz w:val="24"/>
          <w:szCs w:val="24"/>
          <w:lang w:val="en-US"/>
        </w:rPr>
        <w:t>he note at the bottom of the page relates to recommendation 3 rather than the whole list, so perhaps make the connection with a footnote number?</w:t>
      </w:r>
    </w:p>
    <w:p w:rsidR="005D3661" w:rsidRPr="000079D0" w:rsidRDefault="005D3661" w:rsidP="00B475F0">
      <w:pPr>
        <w:spacing w:after="0"/>
        <w:ind w:left="1276" w:hanging="1276"/>
        <w:jc w:val="both"/>
        <w:rPr>
          <w:sz w:val="24"/>
          <w:szCs w:val="24"/>
          <w:lang w:val="en-US"/>
        </w:rPr>
      </w:pPr>
    </w:p>
    <w:p w:rsidR="005D3661" w:rsidRPr="000079D0" w:rsidRDefault="005D3661" w:rsidP="00B475F0">
      <w:pPr>
        <w:spacing w:after="0"/>
        <w:ind w:left="1276" w:hanging="1276"/>
        <w:jc w:val="both"/>
        <w:rPr>
          <w:sz w:val="24"/>
          <w:szCs w:val="24"/>
          <w:lang w:val="en-US"/>
        </w:rPr>
      </w:pPr>
      <w:r w:rsidRPr="000079D0">
        <w:rPr>
          <w:sz w:val="24"/>
          <w:szCs w:val="24"/>
          <w:lang w:val="en-US"/>
        </w:rPr>
        <w:t>9</w:t>
      </w:r>
      <w:r w:rsidRPr="000079D0">
        <w:rPr>
          <w:sz w:val="24"/>
          <w:szCs w:val="24"/>
          <w:lang w:val="en-US"/>
        </w:rPr>
        <w:tab/>
      </w:r>
      <w:r w:rsidR="00E618CC" w:rsidRPr="000079D0">
        <w:rPr>
          <w:sz w:val="24"/>
          <w:szCs w:val="24"/>
          <w:lang w:val="en-US"/>
        </w:rPr>
        <w:t>I</w:t>
      </w:r>
      <w:r w:rsidRPr="000079D0">
        <w:rPr>
          <w:sz w:val="24"/>
          <w:szCs w:val="24"/>
          <w:lang w:val="en-US"/>
        </w:rPr>
        <w:t>nsert ‘its’ after ‘publication of’</w:t>
      </w:r>
      <w:r w:rsidR="00E618CC" w:rsidRPr="000079D0">
        <w:rPr>
          <w:sz w:val="24"/>
          <w:szCs w:val="24"/>
          <w:lang w:val="en-US"/>
        </w:rPr>
        <w:t>.</w:t>
      </w:r>
    </w:p>
    <w:p w:rsidR="009D7458" w:rsidRPr="000079D0" w:rsidRDefault="009D7458" w:rsidP="00B475F0">
      <w:pPr>
        <w:spacing w:after="0"/>
        <w:ind w:left="1276" w:hanging="1276"/>
        <w:jc w:val="both"/>
        <w:rPr>
          <w:sz w:val="24"/>
          <w:szCs w:val="24"/>
          <w:lang w:val="en-US"/>
        </w:rPr>
      </w:pPr>
    </w:p>
    <w:p w:rsidR="009D7458" w:rsidRPr="000079D0" w:rsidRDefault="00E618CC" w:rsidP="00B475F0">
      <w:pPr>
        <w:spacing w:after="0"/>
        <w:ind w:left="1276" w:hanging="1276"/>
        <w:jc w:val="both"/>
        <w:rPr>
          <w:sz w:val="24"/>
          <w:szCs w:val="24"/>
          <w:lang w:val="en-US"/>
        </w:rPr>
      </w:pPr>
      <w:r w:rsidRPr="000079D0">
        <w:rPr>
          <w:sz w:val="24"/>
          <w:szCs w:val="24"/>
          <w:lang w:val="en-US"/>
        </w:rPr>
        <w:lastRenderedPageBreak/>
        <w:t>9</w:t>
      </w:r>
      <w:r w:rsidRPr="000079D0">
        <w:rPr>
          <w:sz w:val="24"/>
          <w:szCs w:val="24"/>
          <w:lang w:val="en-US"/>
        </w:rPr>
        <w:tab/>
        <w:t>I</w:t>
      </w:r>
      <w:r w:rsidR="009D7458" w:rsidRPr="000079D0">
        <w:rPr>
          <w:sz w:val="24"/>
          <w:szCs w:val="24"/>
          <w:lang w:val="en-US"/>
        </w:rPr>
        <w:t>nsert ‘that’ after ‘ensuring’</w:t>
      </w:r>
      <w:r w:rsidRPr="000079D0">
        <w:rPr>
          <w:sz w:val="24"/>
          <w:szCs w:val="24"/>
          <w:lang w:val="en-US"/>
        </w:rPr>
        <w:t>.</w:t>
      </w:r>
    </w:p>
    <w:p w:rsidR="004D5C3C" w:rsidRPr="000079D0" w:rsidRDefault="004D5C3C" w:rsidP="00B475F0">
      <w:pPr>
        <w:spacing w:after="0"/>
        <w:ind w:left="1276" w:hanging="1276"/>
        <w:jc w:val="both"/>
        <w:rPr>
          <w:sz w:val="24"/>
          <w:szCs w:val="24"/>
          <w:lang w:val="en-US"/>
        </w:rPr>
      </w:pPr>
    </w:p>
    <w:p w:rsidR="004D5C3C" w:rsidRPr="000079D0" w:rsidRDefault="004D5C3C" w:rsidP="00B475F0">
      <w:pPr>
        <w:spacing w:after="0"/>
        <w:ind w:left="1276" w:hanging="1276"/>
        <w:jc w:val="both"/>
        <w:rPr>
          <w:sz w:val="24"/>
          <w:szCs w:val="24"/>
          <w:lang w:val="en-US"/>
        </w:rPr>
      </w:pPr>
      <w:r w:rsidRPr="000079D0">
        <w:rPr>
          <w:sz w:val="24"/>
          <w:szCs w:val="24"/>
          <w:lang w:val="en-US"/>
        </w:rPr>
        <w:t>9</w:t>
      </w:r>
      <w:r w:rsidRPr="000079D0">
        <w:rPr>
          <w:sz w:val="24"/>
          <w:szCs w:val="24"/>
          <w:lang w:val="en-US"/>
        </w:rPr>
        <w:tab/>
        <w:t xml:space="preserve">insert colon after ‘law’, delete ‘and those are the powers to’, and </w:t>
      </w:r>
      <w:r w:rsidR="0048180B" w:rsidRPr="000079D0">
        <w:rPr>
          <w:sz w:val="24"/>
          <w:szCs w:val="24"/>
          <w:lang w:val="en-US"/>
        </w:rPr>
        <w:t xml:space="preserve">instead </w:t>
      </w:r>
      <w:r w:rsidRPr="000079D0">
        <w:rPr>
          <w:sz w:val="24"/>
          <w:szCs w:val="24"/>
          <w:lang w:val="en-US"/>
        </w:rPr>
        <w:t>insert ‘namely,’</w:t>
      </w:r>
    </w:p>
    <w:p w:rsidR="004D5C3C" w:rsidRPr="000079D0" w:rsidRDefault="004D5C3C" w:rsidP="00B475F0">
      <w:pPr>
        <w:spacing w:after="0"/>
        <w:ind w:left="1276" w:hanging="1276"/>
        <w:jc w:val="both"/>
        <w:rPr>
          <w:sz w:val="24"/>
          <w:szCs w:val="24"/>
          <w:lang w:val="en-US"/>
        </w:rPr>
      </w:pPr>
    </w:p>
    <w:p w:rsidR="004D5C3C" w:rsidRPr="000079D0" w:rsidRDefault="002B1725" w:rsidP="00B475F0">
      <w:pPr>
        <w:spacing w:after="0"/>
        <w:ind w:left="1276" w:hanging="1276"/>
        <w:jc w:val="both"/>
        <w:rPr>
          <w:sz w:val="24"/>
          <w:szCs w:val="24"/>
          <w:lang w:val="en-US"/>
        </w:rPr>
      </w:pPr>
      <w:r w:rsidRPr="000079D0">
        <w:rPr>
          <w:sz w:val="24"/>
          <w:szCs w:val="24"/>
          <w:lang w:val="en-US"/>
        </w:rPr>
        <w:t>10</w:t>
      </w:r>
      <w:r w:rsidRPr="000079D0">
        <w:rPr>
          <w:sz w:val="24"/>
          <w:szCs w:val="24"/>
          <w:lang w:val="en-US"/>
        </w:rPr>
        <w:tab/>
      </w:r>
      <w:r w:rsidR="00E618CC" w:rsidRPr="000079D0">
        <w:rPr>
          <w:sz w:val="24"/>
          <w:szCs w:val="24"/>
          <w:lang w:val="en-US"/>
        </w:rPr>
        <w:t>P</w:t>
      </w:r>
      <w:r w:rsidRPr="000079D0">
        <w:rPr>
          <w:sz w:val="24"/>
          <w:szCs w:val="24"/>
          <w:lang w:val="en-US"/>
        </w:rPr>
        <w:t>lace the footnote outside the quotation mark</w:t>
      </w:r>
      <w:r w:rsidR="00E618CC" w:rsidRPr="000079D0">
        <w:rPr>
          <w:sz w:val="24"/>
          <w:szCs w:val="24"/>
          <w:lang w:val="en-US"/>
        </w:rPr>
        <w:t>.</w:t>
      </w:r>
    </w:p>
    <w:p w:rsidR="002B1725" w:rsidRPr="000079D0" w:rsidRDefault="002B1725" w:rsidP="00B475F0">
      <w:pPr>
        <w:spacing w:after="0"/>
        <w:ind w:left="1276" w:hanging="1276"/>
        <w:jc w:val="both"/>
        <w:rPr>
          <w:sz w:val="24"/>
          <w:szCs w:val="24"/>
          <w:lang w:val="en-US"/>
        </w:rPr>
      </w:pPr>
    </w:p>
    <w:p w:rsidR="002B1725" w:rsidRPr="000079D0" w:rsidRDefault="00E618CC" w:rsidP="00B475F0">
      <w:pPr>
        <w:spacing w:after="0"/>
        <w:ind w:left="1276" w:hanging="1276"/>
        <w:jc w:val="both"/>
        <w:rPr>
          <w:color w:val="FF0000"/>
          <w:sz w:val="24"/>
          <w:szCs w:val="24"/>
          <w:lang w:val="en-US"/>
        </w:rPr>
      </w:pPr>
      <w:r w:rsidRPr="000079D0">
        <w:rPr>
          <w:color w:val="FF0000"/>
          <w:sz w:val="24"/>
          <w:szCs w:val="24"/>
          <w:lang w:val="en-US"/>
        </w:rPr>
        <w:t>10</w:t>
      </w:r>
      <w:r w:rsidRPr="000079D0">
        <w:rPr>
          <w:color w:val="FF0000"/>
          <w:sz w:val="24"/>
          <w:szCs w:val="24"/>
          <w:lang w:val="en-US"/>
        </w:rPr>
        <w:tab/>
        <w:t>T</w:t>
      </w:r>
      <w:r w:rsidR="002B1725" w:rsidRPr="000079D0">
        <w:rPr>
          <w:color w:val="FF0000"/>
          <w:sz w:val="24"/>
          <w:szCs w:val="24"/>
          <w:lang w:val="en-US"/>
        </w:rPr>
        <w:t xml:space="preserve">he diagram shows </w:t>
      </w:r>
      <w:r w:rsidR="0024250C" w:rsidRPr="000079D0">
        <w:rPr>
          <w:color w:val="FF0000"/>
          <w:sz w:val="24"/>
          <w:szCs w:val="24"/>
          <w:lang w:val="en-US"/>
        </w:rPr>
        <w:t xml:space="preserve">(and subsequent text ‘anticipates’) that </w:t>
      </w:r>
      <w:r w:rsidR="002B1725" w:rsidRPr="000079D0">
        <w:rPr>
          <w:color w:val="FF0000"/>
          <w:sz w:val="24"/>
          <w:szCs w:val="24"/>
          <w:lang w:val="en-US"/>
        </w:rPr>
        <w:t xml:space="preserve">the GAC </w:t>
      </w:r>
      <w:r w:rsidR="0024250C" w:rsidRPr="000079D0">
        <w:rPr>
          <w:color w:val="FF0000"/>
          <w:sz w:val="24"/>
          <w:szCs w:val="24"/>
          <w:lang w:val="en-US"/>
        </w:rPr>
        <w:t>will be</w:t>
      </w:r>
      <w:r w:rsidR="002B1725" w:rsidRPr="000079D0">
        <w:rPr>
          <w:color w:val="FF0000"/>
          <w:sz w:val="24"/>
          <w:szCs w:val="24"/>
          <w:lang w:val="en-US"/>
        </w:rPr>
        <w:t xml:space="preserve"> a participant in the empowered community; so </w:t>
      </w:r>
      <w:r w:rsidR="0048180B" w:rsidRPr="000079D0">
        <w:rPr>
          <w:color w:val="FF0000"/>
          <w:sz w:val="24"/>
          <w:szCs w:val="24"/>
          <w:lang w:val="en-US"/>
        </w:rPr>
        <w:t xml:space="preserve">has the </w:t>
      </w:r>
      <w:r w:rsidR="002B1725" w:rsidRPr="000079D0">
        <w:rPr>
          <w:color w:val="FF0000"/>
          <w:sz w:val="24"/>
          <w:szCs w:val="24"/>
          <w:lang w:val="en-US"/>
        </w:rPr>
        <w:t xml:space="preserve">GAC </w:t>
      </w:r>
      <w:r w:rsidR="0048180B" w:rsidRPr="000079D0">
        <w:rPr>
          <w:color w:val="FF0000"/>
          <w:sz w:val="24"/>
          <w:szCs w:val="24"/>
          <w:lang w:val="en-US"/>
        </w:rPr>
        <w:t>agreed to this</w:t>
      </w:r>
      <w:r w:rsidR="002B1725" w:rsidRPr="000079D0">
        <w:rPr>
          <w:color w:val="FF0000"/>
          <w:sz w:val="24"/>
          <w:szCs w:val="24"/>
          <w:lang w:val="en-US"/>
        </w:rPr>
        <w:t xml:space="preserve"> status </w:t>
      </w:r>
      <w:r w:rsidR="0048180B" w:rsidRPr="000079D0">
        <w:rPr>
          <w:color w:val="FF0000"/>
          <w:sz w:val="24"/>
          <w:szCs w:val="24"/>
          <w:lang w:val="en-US"/>
        </w:rPr>
        <w:t>and role</w:t>
      </w:r>
      <w:r w:rsidR="002B1725" w:rsidRPr="000079D0">
        <w:rPr>
          <w:color w:val="FF0000"/>
          <w:sz w:val="24"/>
          <w:szCs w:val="24"/>
          <w:lang w:val="en-US"/>
        </w:rPr>
        <w:t>?</w:t>
      </w:r>
      <w:r w:rsidR="0048180B" w:rsidRPr="000079D0">
        <w:rPr>
          <w:color w:val="FF0000"/>
          <w:sz w:val="24"/>
          <w:szCs w:val="24"/>
          <w:lang w:val="en-US"/>
        </w:rPr>
        <w:t xml:space="preserve"> If not, perhaps be careful not to seem to push the GAC and provoke objections that could be avoided by simply noting that the GAC has yet to decide?</w:t>
      </w:r>
    </w:p>
    <w:p w:rsidR="002B1725" w:rsidRPr="000079D0" w:rsidRDefault="002B1725" w:rsidP="00B475F0">
      <w:pPr>
        <w:spacing w:after="0"/>
        <w:ind w:left="1276" w:hanging="1276"/>
        <w:jc w:val="both"/>
        <w:rPr>
          <w:sz w:val="24"/>
          <w:szCs w:val="24"/>
          <w:lang w:val="en-US"/>
        </w:rPr>
      </w:pPr>
    </w:p>
    <w:p w:rsidR="002B1725" w:rsidRPr="000079D0" w:rsidRDefault="00F40CA5" w:rsidP="00B475F0">
      <w:pPr>
        <w:spacing w:after="0"/>
        <w:ind w:left="1276" w:hanging="1276"/>
        <w:jc w:val="both"/>
        <w:rPr>
          <w:color w:val="FF0000"/>
          <w:sz w:val="24"/>
          <w:szCs w:val="24"/>
          <w:lang w:val="en-US"/>
        </w:rPr>
      </w:pPr>
      <w:r w:rsidRPr="000079D0">
        <w:rPr>
          <w:color w:val="FF0000"/>
          <w:sz w:val="24"/>
          <w:szCs w:val="24"/>
          <w:lang w:val="en-US"/>
        </w:rPr>
        <w:t>10</w:t>
      </w:r>
      <w:r w:rsidRPr="000079D0">
        <w:rPr>
          <w:color w:val="FF0000"/>
          <w:sz w:val="24"/>
          <w:szCs w:val="24"/>
          <w:lang w:val="en-US"/>
        </w:rPr>
        <w:tab/>
      </w:r>
      <w:r w:rsidR="00E618CC" w:rsidRPr="000079D0">
        <w:rPr>
          <w:color w:val="FF0000"/>
          <w:sz w:val="24"/>
          <w:szCs w:val="24"/>
          <w:lang w:val="en-US"/>
        </w:rPr>
        <w:t xml:space="preserve">There is an </w:t>
      </w:r>
      <w:r w:rsidRPr="000079D0">
        <w:rPr>
          <w:color w:val="FF0000"/>
          <w:sz w:val="24"/>
          <w:szCs w:val="24"/>
          <w:lang w:val="en-US"/>
        </w:rPr>
        <w:t xml:space="preserve">ambiguity when </w:t>
      </w:r>
      <w:r w:rsidR="0048180B" w:rsidRPr="000079D0">
        <w:rPr>
          <w:color w:val="FF0000"/>
          <w:sz w:val="24"/>
          <w:szCs w:val="24"/>
          <w:lang w:val="en-US"/>
        </w:rPr>
        <w:t xml:space="preserve">the text </w:t>
      </w:r>
      <w:r w:rsidRPr="000079D0">
        <w:rPr>
          <w:color w:val="FF0000"/>
          <w:sz w:val="24"/>
          <w:szCs w:val="24"/>
          <w:lang w:val="en-US"/>
        </w:rPr>
        <w:t>first say</w:t>
      </w:r>
      <w:r w:rsidR="0048180B" w:rsidRPr="000079D0">
        <w:rPr>
          <w:color w:val="FF0000"/>
          <w:sz w:val="24"/>
          <w:szCs w:val="24"/>
          <w:lang w:val="en-US"/>
        </w:rPr>
        <w:t>s</w:t>
      </w:r>
      <w:r w:rsidRPr="000079D0">
        <w:rPr>
          <w:color w:val="FF0000"/>
          <w:sz w:val="24"/>
          <w:szCs w:val="24"/>
          <w:lang w:val="en-US"/>
        </w:rPr>
        <w:t xml:space="preserve"> </w:t>
      </w:r>
      <w:r w:rsidR="0048180B" w:rsidRPr="000079D0">
        <w:rPr>
          <w:color w:val="FF0000"/>
          <w:sz w:val="24"/>
          <w:szCs w:val="24"/>
          <w:lang w:val="en-US"/>
        </w:rPr>
        <w:t xml:space="preserve">that </w:t>
      </w:r>
      <w:r w:rsidRPr="000079D0">
        <w:rPr>
          <w:color w:val="FF0000"/>
          <w:sz w:val="24"/>
          <w:szCs w:val="24"/>
          <w:lang w:val="en-US"/>
        </w:rPr>
        <w:t>the Sole Designator has only two powers and then say</w:t>
      </w:r>
      <w:r w:rsidR="0048180B" w:rsidRPr="000079D0">
        <w:rPr>
          <w:color w:val="FF0000"/>
          <w:sz w:val="24"/>
          <w:szCs w:val="24"/>
          <w:lang w:val="en-US"/>
        </w:rPr>
        <w:t>s</w:t>
      </w:r>
      <w:r w:rsidRPr="000079D0">
        <w:rPr>
          <w:color w:val="FF0000"/>
          <w:sz w:val="24"/>
          <w:szCs w:val="24"/>
          <w:lang w:val="en-US"/>
        </w:rPr>
        <w:t xml:space="preserve"> later that it can also go to court in respect of Bylaw changes, which sounds like a third power</w:t>
      </w:r>
      <w:r w:rsidR="0048180B" w:rsidRPr="000079D0">
        <w:rPr>
          <w:color w:val="FF0000"/>
          <w:sz w:val="24"/>
          <w:szCs w:val="24"/>
          <w:lang w:val="en-US"/>
        </w:rPr>
        <w:t xml:space="preserve"> under law</w:t>
      </w:r>
      <w:r w:rsidRPr="000079D0">
        <w:rPr>
          <w:color w:val="FF0000"/>
          <w:sz w:val="24"/>
          <w:szCs w:val="24"/>
          <w:lang w:val="en-US"/>
        </w:rPr>
        <w:t>?</w:t>
      </w:r>
    </w:p>
    <w:p w:rsidR="00F40CA5" w:rsidRPr="000079D0" w:rsidRDefault="00F40CA5" w:rsidP="00B475F0">
      <w:pPr>
        <w:spacing w:after="0"/>
        <w:ind w:left="1276" w:hanging="1276"/>
        <w:jc w:val="both"/>
        <w:rPr>
          <w:sz w:val="24"/>
          <w:szCs w:val="24"/>
          <w:lang w:val="en-US"/>
        </w:rPr>
      </w:pPr>
    </w:p>
    <w:p w:rsidR="00F40CA5" w:rsidRPr="000079D0" w:rsidRDefault="00E618CC" w:rsidP="00B475F0">
      <w:pPr>
        <w:spacing w:after="0"/>
        <w:ind w:left="1276" w:hanging="1276"/>
        <w:jc w:val="both"/>
        <w:rPr>
          <w:color w:val="00B0F0"/>
          <w:sz w:val="24"/>
          <w:szCs w:val="24"/>
          <w:lang w:val="en-US"/>
        </w:rPr>
      </w:pPr>
      <w:r w:rsidRPr="000079D0">
        <w:rPr>
          <w:color w:val="00B0F0"/>
          <w:sz w:val="24"/>
          <w:szCs w:val="24"/>
          <w:lang w:val="en-US"/>
        </w:rPr>
        <w:t>10</w:t>
      </w:r>
      <w:r w:rsidRPr="000079D0">
        <w:rPr>
          <w:color w:val="00B0F0"/>
          <w:sz w:val="24"/>
          <w:szCs w:val="24"/>
          <w:lang w:val="en-US"/>
        </w:rPr>
        <w:tab/>
        <w:t>T</w:t>
      </w:r>
      <w:r w:rsidR="00F40CA5" w:rsidRPr="000079D0">
        <w:rPr>
          <w:color w:val="00B0F0"/>
          <w:sz w:val="24"/>
          <w:szCs w:val="24"/>
          <w:lang w:val="en-US"/>
        </w:rPr>
        <w:t xml:space="preserve">he right to inspect certain records sounds like an additional community power – does the list need to be increased from 5 powers to 6? And which ‘member’ has this right of inspection? And why </w:t>
      </w:r>
      <w:r w:rsidR="00127279" w:rsidRPr="000079D0">
        <w:rPr>
          <w:color w:val="00B0F0"/>
          <w:sz w:val="24"/>
          <w:szCs w:val="24"/>
          <w:lang w:val="en-US"/>
        </w:rPr>
        <w:t xml:space="preserve">use </w:t>
      </w:r>
      <w:r w:rsidR="00F40CA5" w:rsidRPr="000079D0">
        <w:rPr>
          <w:color w:val="00B0F0"/>
          <w:sz w:val="24"/>
          <w:szCs w:val="24"/>
          <w:lang w:val="en-US"/>
        </w:rPr>
        <w:t>the language of ‘member’ rather than ‘designator’ here?</w:t>
      </w:r>
    </w:p>
    <w:p w:rsidR="0024250C" w:rsidRPr="000079D0" w:rsidRDefault="0024250C" w:rsidP="00B475F0">
      <w:pPr>
        <w:spacing w:after="0"/>
        <w:ind w:left="1276" w:hanging="1276"/>
        <w:jc w:val="both"/>
        <w:rPr>
          <w:sz w:val="24"/>
          <w:szCs w:val="24"/>
          <w:lang w:val="en-US"/>
        </w:rPr>
      </w:pPr>
    </w:p>
    <w:p w:rsidR="0024250C" w:rsidRPr="000079D0" w:rsidRDefault="0024250C" w:rsidP="00B475F0">
      <w:pPr>
        <w:spacing w:after="0"/>
        <w:ind w:left="1276" w:hanging="1276"/>
        <w:jc w:val="both"/>
        <w:rPr>
          <w:color w:val="FF0000"/>
          <w:sz w:val="24"/>
          <w:szCs w:val="24"/>
          <w:lang w:val="en-US"/>
        </w:rPr>
      </w:pPr>
      <w:r w:rsidRPr="000079D0">
        <w:rPr>
          <w:color w:val="FF0000"/>
          <w:sz w:val="24"/>
          <w:szCs w:val="24"/>
          <w:lang w:val="en-US"/>
        </w:rPr>
        <w:t>10</w:t>
      </w:r>
      <w:r w:rsidRPr="000079D0">
        <w:rPr>
          <w:color w:val="FF0000"/>
          <w:sz w:val="24"/>
          <w:szCs w:val="24"/>
          <w:lang w:val="en-US"/>
        </w:rPr>
        <w:tab/>
        <w:t>Specify ‘included in its Empowered Community’ after ‘Supporting Organizations and Advisory Committees’. The changes would not be necessary if new</w:t>
      </w:r>
      <w:r w:rsidR="00127279" w:rsidRPr="000079D0">
        <w:rPr>
          <w:color w:val="FF0000"/>
          <w:sz w:val="24"/>
          <w:szCs w:val="24"/>
          <w:lang w:val="en-US"/>
        </w:rPr>
        <w:t>ly created</w:t>
      </w:r>
      <w:r w:rsidRPr="000079D0">
        <w:rPr>
          <w:color w:val="FF0000"/>
          <w:sz w:val="24"/>
          <w:szCs w:val="24"/>
          <w:lang w:val="en-US"/>
        </w:rPr>
        <w:t xml:space="preserve"> SOs or ACs </w:t>
      </w:r>
      <w:r w:rsidR="00127279" w:rsidRPr="000079D0">
        <w:rPr>
          <w:color w:val="FF0000"/>
          <w:sz w:val="24"/>
          <w:szCs w:val="24"/>
          <w:lang w:val="en-US"/>
        </w:rPr>
        <w:t>decide</w:t>
      </w:r>
      <w:r w:rsidRPr="000079D0">
        <w:rPr>
          <w:color w:val="FF0000"/>
          <w:sz w:val="24"/>
          <w:szCs w:val="24"/>
          <w:lang w:val="en-US"/>
        </w:rPr>
        <w:t xml:space="preserve"> not </w:t>
      </w:r>
      <w:r w:rsidR="00127279" w:rsidRPr="000079D0">
        <w:rPr>
          <w:color w:val="FF0000"/>
          <w:sz w:val="24"/>
          <w:szCs w:val="24"/>
          <w:lang w:val="en-US"/>
        </w:rPr>
        <w:t xml:space="preserve">to </w:t>
      </w:r>
      <w:r w:rsidRPr="000079D0">
        <w:rPr>
          <w:color w:val="FF0000"/>
          <w:sz w:val="24"/>
          <w:szCs w:val="24"/>
          <w:lang w:val="en-US"/>
        </w:rPr>
        <w:t>join the Empowered Community mechanism.</w:t>
      </w:r>
    </w:p>
    <w:p w:rsidR="00465AE1" w:rsidRPr="000079D0" w:rsidRDefault="00465AE1" w:rsidP="00B475F0">
      <w:pPr>
        <w:spacing w:after="0"/>
        <w:ind w:left="1276" w:hanging="1276"/>
        <w:jc w:val="both"/>
        <w:rPr>
          <w:sz w:val="24"/>
          <w:szCs w:val="24"/>
          <w:lang w:val="en-US"/>
        </w:rPr>
      </w:pPr>
    </w:p>
    <w:p w:rsidR="00465AE1" w:rsidRPr="000079D0" w:rsidRDefault="00465AE1" w:rsidP="00B475F0">
      <w:pPr>
        <w:spacing w:after="0"/>
        <w:ind w:left="1276" w:hanging="1276"/>
        <w:jc w:val="both"/>
        <w:rPr>
          <w:sz w:val="24"/>
          <w:szCs w:val="24"/>
          <w:lang w:val="en-US"/>
        </w:rPr>
      </w:pPr>
      <w:r w:rsidRPr="000079D0">
        <w:rPr>
          <w:sz w:val="24"/>
          <w:szCs w:val="24"/>
          <w:lang w:val="en-US"/>
        </w:rPr>
        <w:t>10</w:t>
      </w:r>
      <w:r w:rsidRPr="000079D0">
        <w:rPr>
          <w:sz w:val="24"/>
          <w:szCs w:val="24"/>
          <w:lang w:val="en-US"/>
        </w:rPr>
        <w:tab/>
        <w:t xml:space="preserve">Delete ‘model’ in point 1 at the bottom; the </w:t>
      </w:r>
      <w:r w:rsidR="00127279" w:rsidRPr="000079D0">
        <w:rPr>
          <w:sz w:val="24"/>
          <w:szCs w:val="24"/>
          <w:lang w:val="en-US"/>
        </w:rPr>
        <w:t>‘</w:t>
      </w:r>
      <w:r w:rsidRPr="000079D0">
        <w:rPr>
          <w:sz w:val="24"/>
          <w:szCs w:val="24"/>
          <w:lang w:val="en-US"/>
        </w:rPr>
        <w:t>entity</w:t>
      </w:r>
      <w:r w:rsidR="00127279" w:rsidRPr="000079D0">
        <w:rPr>
          <w:sz w:val="24"/>
          <w:szCs w:val="24"/>
          <w:lang w:val="en-US"/>
        </w:rPr>
        <w:t>’</w:t>
      </w:r>
      <w:r w:rsidRPr="000079D0">
        <w:rPr>
          <w:sz w:val="24"/>
          <w:szCs w:val="24"/>
          <w:lang w:val="en-US"/>
        </w:rPr>
        <w:t xml:space="preserve"> is the Sole Designator, not the model.</w:t>
      </w:r>
    </w:p>
    <w:p w:rsidR="00465AE1" w:rsidRPr="000079D0" w:rsidRDefault="00465AE1" w:rsidP="00B475F0">
      <w:pPr>
        <w:spacing w:after="0"/>
        <w:ind w:left="1276" w:hanging="1276"/>
        <w:jc w:val="both"/>
        <w:rPr>
          <w:sz w:val="24"/>
          <w:szCs w:val="24"/>
          <w:lang w:val="en-US"/>
        </w:rPr>
      </w:pPr>
    </w:p>
    <w:p w:rsidR="00465AE1" w:rsidRPr="000079D0" w:rsidRDefault="00127279" w:rsidP="00B475F0">
      <w:pPr>
        <w:spacing w:after="0"/>
        <w:ind w:left="1276" w:hanging="1276"/>
        <w:jc w:val="both"/>
        <w:rPr>
          <w:color w:val="FF0000"/>
          <w:sz w:val="24"/>
          <w:szCs w:val="24"/>
          <w:lang w:val="en-US"/>
        </w:rPr>
      </w:pPr>
      <w:r w:rsidRPr="000079D0">
        <w:rPr>
          <w:color w:val="FF0000"/>
          <w:sz w:val="24"/>
          <w:szCs w:val="24"/>
          <w:lang w:val="en-US"/>
        </w:rPr>
        <w:t>10</w:t>
      </w:r>
      <w:r w:rsidRPr="000079D0">
        <w:rPr>
          <w:color w:val="FF0000"/>
          <w:sz w:val="24"/>
          <w:szCs w:val="24"/>
          <w:lang w:val="en-US"/>
        </w:rPr>
        <w:tab/>
        <w:t>Specify in point 2 that it entail</w:t>
      </w:r>
      <w:r w:rsidR="00465AE1" w:rsidRPr="000079D0">
        <w:rPr>
          <w:color w:val="FF0000"/>
          <w:sz w:val="24"/>
          <w:szCs w:val="24"/>
          <w:lang w:val="en-US"/>
        </w:rPr>
        <w:t>s only the SOs and ACs who decide to join the mechanism; otherwise this sentence could be read to implicate RSSAC and SSAC.</w:t>
      </w:r>
    </w:p>
    <w:p w:rsidR="00726F9B" w:rsidRPr="000079D0" w:rsidRDefault="00726F9B" w:rsidP="00B475F0">
      <w:pPr>
        <w:spacing w:after="0"/>
        <w:ind w:left="1276" w:hanging="1276"/>
        <w:jc w:val="both"/>
        <w:rPr>
          <w:sz w:val="24"/>
          <w:szCs w:val="24"/>
          <w:lang w:val="en-US"/>
        </w:rPr>
      </w:pPr>
    </w:p>
    <w:p w:rsidR="00726F9B" w:rsidRPr="000079D0" w:rsidRDefault="00726F9B" w:rsidP="00B475F0">
      <w:pPr>
        <w:spacing w:after="0"/>
        <w:ind w:left="1276" w:hanging="1276"/>
        <w:jc w:val="both"/>
        <w:rPr>
          <w:color w:val="FF0000"/>
          <w:sz w:val="24"/>
          <w:szCs w:val="24"/>
          <w:lang w:val="en-US"/>
        </w:rPr>
      </w:pPr>
      <w:r w:rsidRPr="000079D0">
        <w:rPr>
          <w:color w:val="FF0000"/>
          <w:sz w:val="24"/>
          <w:szCs w:val="24"/>
          <w:lang w:val="en-US"/>
        </w:rPr>
        <w:t>11</w:t>
      </w:r>
      <w:r w:rsidRPr="000079D0">
        <w:rPr>
          <w:color w:val="FF0000"/>
          <w:sz w:val="24"/>
          <w:szCs w:val="24"/>
          <w:lang w:val="en-US"/>
        </w:rPr>
        <w:tab/>
        <w:t xml:space="preserve">Perhaps specify ‘ICANN community’ in the first sentence of Recommendation 2. </w:t>
      </w:r>
      <w:r w:rsidR="00892D75" w:rsidRPr="000079D0">
        <w:rPr>
          <w:color w:val="FF0000"/>
          <w:sz w:val="24"/>
          <w:szCs w:val="24"/>
          <w:lang w:val="en-US"/>
        </w:rPr>
        <w:t xml:space="preserve">The reference here is to the specific </w:t>
      </w:r>
      <w:r w:rsidR="00892D75" w:rsidRPr="000079D0">
        <w:rPr>
          <w:i/>
          <w:color w:val="FF0000"/>
          <w:sz w:val="24"/>
          <w:szCs w:val="24"/>
          <w:lang w:val="en-US"/>
        </w:rPr>
        <w:t>ICANN</w:t>
      </w:r>
      <w:r w:rsidR="00892D75" w:rsidRPr="000079D0">
        <w:rPr>
          <w:color w:val="FF0000"/>
          <w:sz w:val="24"/>
          <w:szCs w:val="24"/>
          <w:lang w:val="en-US"/>
        </w:rPr>
        <w:t xml:space="preserve"> community, not to some generic community. The point here refers to the community as manifested in ICANN proceedings, not </w:t>
      </w:r>
      <w:r w:rsidR="00127279" w:rsidRPr="000079D0">
        <w:rPr>
          <w:color w:val="FF0000"/>
          <w:sz w:val="24"/>
          <w:szCs w:val="24"/>
          <w:lang w:val="en-US"/>
        </w:rPr>
        <w:t xml:space="preserve">to </w:t>
      </w:r>
      <w:r w:rsidR="00892D75" w:rsidRPr="000079D0">
        <w:rPr>
          <w:color w:val="FF0000"/>
          <w:sz w:val="24"/>
          <w:szCs w:val="24"/>
          <w:lang w:val="en-US"/>
        </w:rPr>
        <w:t>the community in the world at large.</w:t>
      </w:r>
    </w:p>
    <w:p w:rsidR="00892D75" w:rsidRPr="000079D0" w:rsidRDefault="00892D75" w:rsidP="00B475F0">
      <w:pPr>
        <w:spacing w:after="0"/>
        <w:ind w:left="1276" w:hanging="1276"/>
        <w:jc w:val="both"/>
        <w:rPr>
          <w:sz w:val="24"/>
          <w:szCs w:val="24"/>
          <w:lang w:val="en-US"/>
        </w:rPr>
      </w:pPr>
    </w:p>
    <w:p w:rsidR="00892D75" w:rsidRPr="000079D0" w:rsidRDefault="00892D75" w:rsidP="00B475F0">
      <w:pPr>
        <w:spacing w:after="0"/>
        <w:ind w:left="1276" w:hanging="1276"/>
        <w:jc w:val="both"/>
        <w:rPr>
          <w:sz w:val="24"/>
          <w:szCs w:val="24"/>
          <w:lang w:val="en-US"/>
        </w:rPr>
      </w:pPr>
      <w:r w:rsidRPr="000079D0">
        <w:rPr>
          <w:sz w:val="24"/>
          <w:szCs w:val="24"/>
          <w:lang w:val="en-US"/>
        </w:rPr>
        <w:t>11</w:t>
      </w:r>
      <w:r w:rsidRPr="000079D0">
        <w:rPr>
          <w:sz w:val="24"/>
          <w:szCs w:val="24"/>
          <w:lang w:val="en-US"/>
        </w:rPr>
        <w:tab/>
        <w:t>Insert ‘that’ after ‘recommending’.</w:t>
      </w:r>
    </w:p>
    <w:p w:rsidR="00892D75" w:rsidRPr="000079D0" w:rsidRDefault="00892D75" w:rsidP="00B475F0">
      <w:pPr>
        <w:spacing w:after="0"/>
        <w:ind w:left="1276" w:hanging="1276"/>
        <w:jc w:val="both"/>
        <w:rPr>
          <w:sz w:val="24"/>
          <w:szCs w:val="24"/>
          <w:lang w:val="en-US"/>
        </w:rPr>
      </w:pPr>
    </w:p>
    <w:p w:rsidR="00892D75" w:rsidRPr="000079D0" w:rsidRDefault="00E618CC" w:rsidP="00B475F0">
      <w:pPr>
        <w:spacing w:after="0"/>
        <w:ind w:left="1276" w:hanging="1276"/>
        <w:jc w:val="both"/>
        <w:rPr>
          <w:color w:val="00B0F0"/>
          <w:sz w:val="24"/>
          <w:szCs w:val="24"/>
          <w:lang w:val="en-US"/>
        </w:rPr>
      </w:pPr>
      <w:r w:rsidRPr="000079D0">
        <w:rPr>
          <w:color w:val="00B0F0"/>
          <w:sz w:val="24"/>
          <w:szCs w:val="24"/>
          <w:lang w:val="en-US"/>
        </w:rPr>
        <w:lastRenderedPageBreak/>
        <w:t>11</w:t>
      </w:r>
      <w:r w:rsidRPr="000079D0">
        <w:rPr>
          <w:color w:val="00B0F0"/>
          <w:sz w:val="24"/>
          <w:szCs w:val="24"/>
          <w:lang w:val="en-US"/>
        </w:rPr>
        <w:tab/>
        <w:t>It is u</w:t>
      </w:r>
      <w:r w:rsidR="00892D75" w:rsidRPr="000079D0">
        <w:rPr>
          <w:color w:val="00B0F0"/>
          <w:sz w:val="24"/>
          <w:szCs w:val="24"/>
          <w:lang w:val="en-US"/>
        </w:rPr>
        <w:t xml:space="preserve">nclear what would constitute adequate ‘engagement’. It could </w:t>
      </w:r>
      <w:r w:rsidR="00127279" w:rsidRPr="000079D0">
        <w:rPr>
          <w:color w:val="00B0F0"/>
          <w:sz w:val="24"/>
          <w:szCs w:val="24"/>
          <w:lang w:val="en-US"/>
        </w:rPr>
        <w:t xml:space="preserve">in principle </w:t>
      </w:r>
      <w:r w:rsidR="00892D75" w:rsidRPr="000079D0">
        <w:rPr>
          <w:color w:val="00B0F0"/>
          <w:sz w:val="24"/>
          <w:szCs w:val="24"/>
          <w:lang w:val="en-US"/>
        </w:rPr>
        <w:t xml:space="preserve">range anywhere from a phone call with SO/AC leads to extended </w:t>
      </w:r>
      <w:r w:rsidR="00127279" w:rsidRPr="000079D0">
        <w:rPr>
          <w:color w:val="00B0F0"/>
          <w:sz w:val="24"/>
          <w:szCs w:val="24"/>
          <w:lang w:val="en-US"/>
        </w:rPr>
        <w:t>public comment periods</w:t>
      </w:r>
      <w:r w:rsidR="00892D75" w:rsidRPr="000079D0">
        <w:rPr>
          <w:color w:val="00B0F0"/>
          <w:sz w:val="24"/>
          <w:szCs w:val="24"/>
          <w:lang w:val="en-US"/>
        </w:rPr>
        <w:t xml:space="preserve">. </w:t>
      </w:r>
      <w:r w:rsidR="00127279" w:rsidRPr="000079D0">
        <w:rPr>
          <w:color w:val="00B0F0"/>
          <w:sz w:val="24"/>
          <w:szCs w:val="24"/>
          <w:lang w:val="en-US"/>
        </w:rPr>
        <w:t>The text elaborates on e</w:t>
      </w:r>
      <w:r w:rsidR="00892D75" w:rsidRPr="000079D0">
        <w:rPr>
          <w:color w:val="00B0F0"/>
          <w:sz w:val="24"/>
          <w:szCs w:val="24"/>
          <w:lang w:val="en-US"/>
        </w:rPr>
        <w:t xml:space="preserve">scalation </w:t>
      </w:r>
      <w:r w:rsidR="00127279" w:rsidRPr="000079D0">
        <w:rPr>
          <w:color w:val="00B0F0"/>
          <w:sz w:val="24"/>
          <w:szCs w:val="24"/>
          <w:lang w:val="en-US"/>
        </w:rPr>
        <w:t>processes</w:t>
      </w:r>
      <w:r w:rsidR="00892D75" w:rsidRPr="000079D0">
        <w:rPr>
          <w:color w:val="00B0F0"/>
          <w:sz w:val="24"/>
          <w:szCs w:val="24"/>
          <w:lang w:val="en-US"/>
        </w:rPr>
        <w:t xml:space="preserve"> </w:t>
      </w:r>
      <w:r w:rsidR="00127279" w:rsidRPr="000079D0">
        <w:rPr>
          <w:color w:val="00B0F0"/>
          <w:sz w:val="24"/>
          <w:szCs w:val="24"/>
          <w:lang w:val="en-US"/>
        </w:rPr>
        <w:t>in admirable precise detail; yet in contrast</w:t>
      </w:r>
      <w:r w:rsidR="00892D75" w:rsidRPr="000079D0">
        <w:rPr>
          <w:color w:val="00B0F0"/>
          <w:sz w:val="24"/>
          <w:szCs w:val="24"/>
          <w:lang w:val="en-US"/>
        </w:rPr>
        <w:t xml:space="preserve"> no specifics are given in respect of engagement</w:t>
      </w:r>
      <w:r w:rsidR="00127279" w:rsidRPr="000079D0">
        <w:rPr>
          <w:color w:val="00B0F0"/>
          <w:sz w:val="24"/>
          <w:szCs w:val="24"/>
          <w:lang w:val="en-US"/>
        </w:rPr>
        <w:t xml:space="preserve"> processes</w:t>
      </w:r>
      <w:r w:rsidR="00892D75" w:rsidRPr="000079D0">
        <w:rPr>
          <w:color w:val="00B0F0"/>
          <w:sz w:val="24"/>
          <w:szCs w:val="24"/>
          <w:lang w:val="en-US"/>
        </w:rPr>
        <w:t>.</w:t>
      </w:r>
    </w:p>
    <w:p w:rsidR="00F45F25" w:rsidRPr="000079D0" w:rsidRDefault="00F45F25" w:rsidP="00F45F25">
      <w:pPr>
        <w:spacing w:after="0"/>
        <w:jc w:val="both"/>
        <w:rPr>
          <w:sz w:val="24"/>
          <w:szCs w:val="24"/>
          <w:lang w:val="en-US"/>
        </w:rPr>
      </w:pPr>
    </w:p>
    <w:p w:rsidR="00F45F25" w:rsidRPr="000079D0" w:rsidRDefault="00A9693B" w:rsidP="00A9693B">
      <w:pPr>
        <w:spacing w:after="0"/>
        <w:ind w:left="1276" w:hanging="1276"/>
        <w:jc w:val="both"/>
        <w:rPr>
          <w:color w:val="FF0000"/>
          <w:sz w:val="24"/>
          <w:szCs w:val="24"/>
          <w:lang w:val="en-US"/>
        </w:rPr>
      </w:pPr>
      <w:r w:rsidRPr="000079D0">
        <w:rPr>
          <w:color w:val="FF0000"/>
          <w:sz w:val="24"/>
          <w:szCs w:val="24"/>
          <w:lang w:val="en-US"/>
        </w:rPr>
        <w:t>12</w:t>
      </w:r>
      <w:r w:rsidRPr="000079D0">
        <w:rPr>
          <w:color w:val="FF0000"/>
          <w:sz w:val="24"/>
          <w:szCs w:val="24"/>
          <w:lang w:val="en-US"/>
        </w:rPr>
        <w:tab/>
        <w:t>In the fifth bullet point it should be ‘and’ rather than ‘or’, as the first SO/AC would contact all other SOs/ACs at this point?</w:t>
      </w:r>
    </w:p>
    <w:p w:rsidR="00A9693B" w:rsidRPr="000079D0" w:rsidRDefault="00A9693B" w:rsidP="00A9693B">
      <w:pPr>
        <w:spacing w:after="0"/>
        <w:ind w:left="1276" w:hanging="1276"/>
        <w:jc w:val="both"/>
        <w:rPr>
          <w:sz w:val="24"/>
          <w:szCs w:val="24"/>
          <w:lang w:val="en-US"/>
        </w:rPr>
      </w:pPr>
    </w:p>
    <w:p w:rsidR="00A9693B" w:rsidRPr="000079D0" w:rsidRDefault="00A9693B" w:rsidP="00A9693B">
      <w:pPr>
        <w:spacing w:after="0"/>
        <w:ind w:left="1276" w:hanging="1276"/>
        <w:jc w:val="both"/>
        <w:rPr>
          <w:color w:val="FF0000"/>
          <w:sz w:val="24"/>
          <w:szCs w:val="24"/>
          <w:lang w:val="en-US"/>
        </w:rPr>
      </w:pPr>
      <w:r w:rsidRPr="000079D0">
        <w:rPr>
          <w:color w:val="FF0000"/>
          <w:sz w:val="24"/>
          <w:szCs w:val="24"/>
          <w:lang w:val="en-US"/>
        </w:rPr>
        <w:t>13</w:t>
      </w:r>
      <w:r w:rsidRPr="000079D0">
        <w:rPr>
          <w:color w:val="FF0000"/>
          <w:sz w:val="24"/>
          <w:szCs w:val="24"/>
          <w:lang w:val="en-US"/>
        </w:rPr>
        <w:tab/>
        <w:t>The first line should specify ‘and/or’ to allow for the possibility of one SO and one AC?</w:t>
      </w:r>
    </w:p>
    <w:p w:rsidR="00A9693B" w:rsidRPr="000079D0" w:rsidRDefault="00A9693B" w:rsidP="00A9693B">
      <w:pPr>
        <w:spacing w:after="0"/>
        <w:ind w:left="1276" w:hanging="1276"/>
        <w:jc w:val="both"/>
        <w:rPr>
          <w:sz w:val="24"/>
          <w:szCs w:val="24"/>
          <w:lang w:val="en-US"/>
        </w:rPr>
      </w:pPr>
    </w:p>
    <w:p w:rsidR="00A9693B" w:rsidRPr="000079D0" w:rsidRDefault="00A9693B" w:rsidP="00A9693B">
      <w:pPr>
        <w:spacing w:after="0"/>
        <w:ind w:left="1276" w:hanging="1276"/>
        <w:jc w:val="both"/>
        <w:rPr>
          <w:color w:val="FF0000"/>
          <w:sz w:val="24"/>
          <w:szCs w:val="24"/>
          <w:lang w:val="en-US"/>
        </w:rPr>
      </w:pPr>
      <w:r w:rsidRPr="000079D0">
        <w:rPr>
          <w:color w:val="FF0000"/>
          <w:sz w:val="24"/>
          <w:szCs w:val="24"/>
          <w:lang w:val="en-US"/>
        </w:rPr>
        <w:t>13</w:t>
      </w:r>
      <w:r w:rsidRPr="000079D0">
        <w:rPr>
          <w:color w:val="FF0000"/>
          <w:sz w:val="24"/>
          <w:szCs w:val="24"/>
          <w:lang w:val="en-US"/>
        </w:rPr>
        <w:tab/>
      </w:r>
      <w:r w:rsidR="00127279" w:rsidRPr="000079D0">
        <w:rPr>
          <w:color w:val="FF0000"/>
          <w:sz w:val="24"/>
          <w:szCs w:val="24"/>
          <w:lang w:val="en-US"/>
        </w:rPr>
        <w:t xml:space="preserve">Same point about ‘and/or’ </w:t>
      </w:r>
      <w:r w:rsidR="009458D9" w:rsidRPr="000079D0">
        <w:rPr>
          <w:color w:val="FF0000"/>
          <w:sz w:val="24"/>
          <w:szCs w:val="24"/>
          <w:lang w:val="en-US"/>
        </w:rPr>
        <w:t>applies to</w:t>
      </w:r>
      <w:r w:rsidRPr="000079D0">
        <w:rPr>
          <w:color w:val="FF0000"/>
          <w:sz w:val="24"/>
          <w:szCs w:val="24"/>
          <w:lang w:val="en-US"/>
        </w:rPr>
        <w:t xml:space="preserve"> Note 2.</w:t>
      </w:r>
    </w:p>
    <w:p w:rsidR="00A9693B" w:rsidRPr="000079D0" w:rsidRDefault="00A9693B" w:rsidP="00A9693B">
      <w:pPr>
        <w:spacing w:after="0"/>
        <w:ind w:left="1276" w:hanging="1276"/>
        <w:jc w:val="both"/>
        <w:rPr>
          <w:sz w:val="24"/>
          <w:szCs w:val="24"/>
          <w:lang w:val="en-US"/>
        </w:rPr>
      </w:pPr>
    </w:p>
    <w:p w:rsidR="00A9693B" w:rsidRPr="000079D0" w:rsidRDefault="00A9693B" w:rsidP="00A9693B">
      <w:pPr>
        <w:spacing w:after="0"/>
        <w:ind w:left="1276" w:hanging="1276"/>
        <w:jc w:val="both"/>
        <w:rPr>
          <w:color w:val="FF0000"/>
          <w:sz w:val="24"/>
          <w:szCs w:val="24"/>
          <w:lang w:val="en-US"/>
        </w:rPr>
      </w:pPr>
      <w:r w:rsidRPr="000079D0">
        <w:rPr>
          <w:color w:val="FF0000"/>
          <w:sz w:val="24"/>
          <w:szCs w:val="24"/>
          <w:lang w:val="en-US"/>
        </w:rPr>
        <w:t>13</w:t>
      </w:r>
      <w:r w:rsidRPr="000079D0">
        <w:rPr>
          <w:color w:val="FF0000"/>
          <w:sz w:val="24"/>
          <w:szCs w:val="24"/>
          <w:lang w:val="en-US"/>
        </w:rPr>
        <w:tab/>
        <w:t>Who is on the ‘specified email list’</w:t>
      </w:r>
      <w:r w:rsidR="00127279" w:rsidRPr="000079D0">
        <w:rPr>
          <w:color w:val="FF0000"/>
          <w:sz w:val="24"/>
          <w:szCs w:val="24"/>
          <w:lang w:val="en-US"/>
        </w:rPr>
        <w:t>; and who decides who is on this list</w:t>
      </w:r>
      <w:r w:rsidR="0011545A" w:rsidRPr="000079D0">
        <w:rPr>
          <w:color w:val="FF0000"/>
          <w:sz w:val="24"/>
          <w:szCs w:val="24"/>
          <w:lang w:val="en-US"/>
        </w:rPr>
        <w:t>?</w:t>
      </w:r>
    </w:p>
    <w:p w:rsidR="0011545A" w:rsidRPr="000079D0" w:rsidRDefault="0011545A" w:rsidP="00A9693B">
      <w:pPr>
        <w:spacing w:after="0"/>
        <w:ind w:left="1276" w:hanging="1276"/>
        <w:jc w:val="both"/>
        <w:rPr>
          <w:sz w:val="24"/>
          <w:szCs w:val="24"/>
          <w:lang w:val="en-US"/>
        </w:rPr>
      </w:pPr>
    </w:p>
    <w:p w:rsidR="0011545A" w:rsidRPr="000079D0" w:rsidRDefault="0011545A" w:rsidP="00A9693B">
      <w:pPr>
        <w:spacing w:after="0"/>
        <w:ind w:left="1276" w:hanging="1276"/>
        <w:jc w:val="both"/>
        <w:rPr>
          <w:color w:val="FF0000"/>
          <w:sz w:val="24"/>
          <w:szCs w:val="24"/>
          <w:lang w:val="en-US"/>
        </w:rPr>
      </w:pPr>
      <w:r w:rsidRPr="000079D0">
        <w:rPr>
          <w:color w:val="FF0000"/>
          <w:sz w:val="24"/>
          <w:szCs w:val="24"/>
          <w:lang w:val="en-US"/>
        </w:rPr>
        <w:t>13</w:t>
      </w:r>
      <w:r w:rsidRPr="000079D0">
        <w:rPr>
          <w:color w:val="FF0000"/>
          <w:sz w:val="24"/>
          <w:szCs w:val="24"/>
          <w:lang w:val="en-US"/>
        </w:rPr>
        <w:tab/>
        <w:t>Who is the ‘ICANN’ which hosts the conference call: ICANN staff, ICANN board, ICANN community?</w:t>
      </w:r>
    </w:p>
    <w:p w:rsidR="00A9693B" w:rsidRPr="000079D0" w:rsidRDefault="00A9693B" w:rsidP="00A9693B">
      <w:pPr>
        <w:spacing w:after="0"/>
        <w:ind w:left="1276" w:hanging="1276"/>
        <w:jc w:val="both"/>
        <w:rPr>
          <w:sz w:val="24"/>
          <w:szCs w:val="24"/>
          <w:lang w:val="en-US"/>
        </w:rPr>
      </w:pPr>
    </w:p>
    <w:p w:rsidR="00A9693B" w:rsidRPr="000079D0" w:rsidRDefault="0011545A" w:rsidP="00A9693B">
      <w:pPr>
        <w:spacing w:after="0"/>
        <w:ind w:left="1276" w:hanging="1276"/>
        <w:jc w:val="both"/>
        <w:rPr>
          <w:color w:val="FF0000"/>
          <w:sz w:val="24"/>
          <w:szCs w:val="24"/>
          <w:lang w:val="en-US"/>
        </w:rPr>
      </w:pPr>
      <w:r w:rsidRPr="000079D0">
        <w:rPr>
          <w:color w:val="FF0000"/>
          <w:sz w:val="24"/>
          <w:szCs w:val="24"/>
          <w:lang w:val="en-US"/>
        </w:rPr>
        <w:t>14</w:t>
      </w:r>
      <w:r w:rsidRPr="000079D0">
        <w:rPr>
          <w:color w:val="FF0000"/>
          <w:sz w:val="24"/>
          <w:szCs w:val="24"/>
          <w:lang w:val="en-US"/>
        </w:rPr>
        <w:tab/>
        <w:t xml:space="preserve">Fifteen days would be very short notice (indeed </w:t>
      </w:r>
      <w:r w:rsidR="00127279" w:rsidRPr="000079D0">
        <w:rPr>
          <w:color w:val="FF0000"/>
          <w:sz w:val="24"/>
          <w:szCs w:val="24"/>
          <w:lang w:val="en-US"/>
        </w:rPr>
        <w:t xml:space="preserve">logistically </w:t>
      </w:r>
      <w:r w:rsidRPr="000079D0">
        <w:rPr>
          <w:color w:val="FF0000"/>
          <w:sz w:val="24"/>
          <w:szCs w:val="24"/>
          <w:lang w:val="en-US"/>
        </w:rPr>
        <w:t xml:space="preserve">unrealistic) to </w:t>
      </w:r>
      <w:proofErr w:type="spellStart"/>
      <w:r w:rsidR="00127279" w:rsidRPr="000079D0">
        <w:rPr>
          <w:color w:val="FF0000"/>
          <w:sz w:val="24"/>
          <w:szCs w:val="24"/>
          <w:lang w:val="en-US"/>
        </w:rPr>
        <w:t>organise</w:t>
      </w:r>
      <w:proofErr w:type="spellEnd"/>
      <w:r w:rsidRPr="000079D0">
        <w:rPr>
          <w:color w:val="FF0000"/>
          <w:sz w:val="24"/>
          <w:szCs w:val="24"/>
          <w:lang w:val="en-US"/>
        </w:rPr>
        <w:t xml:space="preserve"> a F2F Community Forum?</w:t>
      </w:r>
    </w:p>
    <w:p w:rsidR="00F45F25" w:rsidRPr="000079D0" w:rsidRDefault="00F45F25" w:rsidP="00F45F25">
      <w:pPr>
        <w:spacing w:after="0"/>
        <w:jc w:val="both"/>
        <w:rPr>
          <w:sz w:val="24"/>
          <w:szCs w:val="24"/>
          <w:lang w:val="en-US"/>
        </w:rPr>
      </w:pPr>
    </w:p>
    <w:p w:rsidR="0011545A" w:rsidRPr="000079D0" w:rsidRDefault="0011545A" w:rsidP="0011545A">
      <w:pPr>
        <w:spacing w:after="0"/>
        <w:ind w:left="1276" w:hanging="1276"/>
        <w:jc w:val="both"/>
        <w:rPr>
          <w:color w:val="FF0000"/>
          <w:sz w:val="24"/>
          <w:szCs w:val="24"/>
          <w:lang w:val="en-US"/>
        </w:rPr>
      </w:pPr>
      <w:r w:rsidRPr="000079D0">
        <w:rPr>
          <w:color w:val="FF0000"/>
          <w:sz w:val="24"/>
          <w:szCs w:val="24"/>
          <w:lang w:val="en-US"/>
        </w:rPr>
        <w:t>14</w:t>
      </w:r>
      <w:r w:rsidRPr="000079D0">
        <w:rPr>
          <w:color w:val="FF0000"/>
          <w:sz w:val="24"/>
          <w:szCs w:val="24"/>
          <w:lang w:val="en-US"/>
        </w:rPr>
        <w:tab/>
        <w:t>In case the Community Forum is F2F</w:t>
      </w:r>
      <w:r w:rsidR="00127279" w:rsidRPr="000079D0">
        <w:rPr>
          <w:color w:val="FF0000"/>
          <w:sz w:val="24"/>
          <w:szCs w:val="24"/>
          <w:lang w:val="en-US"/>
        </w:rPr>
        <w:t>,</w:t>
      </w:r>
      <w:r w:rsidRPr="000079D0">
        <w:rPr>
          <w:color w:val="FF0000"/>
          <w:sz w:val="24"/>
          <w:szCs w:val="24"/>
          <w:lang w:val="en-US"/>
        </w:rPr>
        <w:t xml:space="preserve"> important issues arise regarding travel support for prospective participants, especially as last-minute travel costs could be quite high. Significant stakeholders with limited independent resources (such as NGOs and SMEs in developing countries) might be prevented from attending, biasing the participation towards the well-resourced parties (such as big companies and law firms) who are able to fund their own participation.</w:t>
      </w:r>
      <w:r w:rsidR="004F653F" w:rsidRPr="000079D0">
        <w:rPr>
          <w:color w:val="FF0000"/>
          <w:sz w:val="24"/>
          <w:szCs w:val="24"/>
          <w:lang w:val="en-US"/>
        </w:rPr>
        <w:t xml:space="preserve"> Unless certain guarantees are in place</w:t>
      </w:r>
      <w:r w:rsidR="00127279" w:rsidRPr="000079D0">
        <w:rPr>
          <w:color w:val="FF0000"/>
          <w:sz w:val="24"/>
          <w:szCs w:val="24"/>
          <w:lang w:val="en-US"/>
        </w:rPr>
        <w:t>,</w:t>
      </w:r>
      <w:r w:rsidR="004F653F" w:rsidRPr="000079D0">
        <w:rPr>
          <w:color w:val="FF0000"/>
          <w:sz w:val="24"/>
          <w:szCs w:val="24"/>
          <w:lang w:val="en-US"/>
        </w:rPr>
        <w:t xml:space="preserve"> the Community Forum would not in practice be ‘open to all interested participants’ and could on the contrary be controlled by a small insider group. Remote participation is far less effective</w:t>
      </w:r>
      <w:r w:rsidR="009458D9" w:rsidRPr="000079D0">
        <w:rPr>
          <w:color w:val="FF0000"/>
          <w:sz w:val="24"/>
          <w:szCs w:val="24"/>
          <w:lang w:val="en-US"/>
        </w:rPr>
        <w:t xml:space="preserve"> relative to being onsite</w:t>
      </w:r>
      <w:r w:rsidR="004F653F" w:rsidRPr="000079D0">
        <w:rPr>
          <w:color w:val="FF0000"/>
          <w:sz w:val="24"/>
          <w:szCs w:val="24"/>
          <w:lang w:val="en-US"/>
        </w:rPr>
        <w:t>. These resource issues become still more pronounced if it is decided to hold additional sessions of the Community Forum.</w:t>
      </w:r>
      <w:r w:rsidR="009458D9" w:rsidRPr="000079D0">
        <w:rPr>
          <w:color w:val="FF0000"/>
          <w:sz w:val="24"/>
          <w:szCs w:val="24"/>
          <w:lang w:val="en-US"/>
        </w:rPr>
        <w:t xml:space="preserve"> Perhaps one should either have a longer planning period or only an online forum?</w:t>
      </w:r>
    </w:p>
    <w:p w:rsidR="004F653F" w:rsidRPr="000079D0" w:rsidRDefault="004F653F" w:rsidP="0011545A">
      <w:pPr>
        <w:spacing w:after="0"/>
        <w:ind w:left="1276" w:hanging="1276"/>
        <w:jc w:val="both"/>
        <w:rPr>
          <w:color w:val="FF0000"/>
          <w:sz w:val="24"/>
          <w:szCs w:val="24"/>
          <w:lang w:val="en-US"/>
        </w:rPr>
      </w:pPr>
    </w:p>
    <w:p w:rsidR="004F653F" w:rsidRPr="000079D0" w:rsidRDefault="004F653F" w:rsidP="0011545A">
      <w:pPr>
        <w:spacing w:after="0"/>
        <w:ind w:left="1276" w:hanging="1276"/>
        <w:jc w:val="both"/>
        <w:rPr>
          <w:color w:val="FF0000"/>
          <w:sz w:val="24"/>
          <w:szCs w:val="24"/>
          <w:lang w:val="en-US"/>
        </w:rPr>
      </w:pPr>
      <w:r w:rsidRPr="000079D0">
        <w:rPr>
          <w:color w:val="FF0000"/>
          <w:sz w:val="24"/>
          <w:szCs w:val="24"/>
          <w:lang w:val="en-US"/>
        </w:rPr>
        <w:t>14</w:t>
      </w:r>
      <w:r w:rsidRPr="000079D0">
        <w:rPr>
          <w:color w:val="FF0000"/>
          <w:sz w:val="24"/>
          <w:szCs w:val="24"/>
          <w:lang w:val="en-US"/>
        </w:rPr>
        <w:tab/>
        <w:t>Only SOs and ACs may circulate their views? What a</w:t>
      </w:r>
      <w:r w:rsidR="00127279" w:rsidRPr="000079D0">
        <w:rPr>
          <w:color w:val="FF0000"/>
          <w:sz w:val="24"/>
          <w:szCs w:val="24"/>
          <w:lang w:val="en-US"/>
        </w:rPr>
        <w:t>bout people in the wider public</w:t>
      </w:r>
      <w:r w:rsidRPr="000079D0">
        <w:rPr>
          <w:color w:val="FF0000"/>
          <w:sz w:val="24"/>
          <w:szCs w:val="24"/>
          <w:lang w:val="en-US"/>
        </w:rPr>
        <w:t>?</w:t>
      </w:r>
    </w:p>
    <w:p w:rsidR="004F653F" w:rsidRPr="000079D0" w:rsidRDefault="004F653F" w:rsidP="0011545A">
      <w:pPr>
        <w:spacing w:after="0"/>
        <w:ind w:left="1276" w:hanging="1276"/>
        <w:jc w:val="both"/>
        <w:rPr>
          <w:color w:val="FF0000"/>
          <w:sz w:val="24"/>
          <w:szCs w:val="24"/>
          <w:lang w:val="en-US"/>
        </w:rPr>
      </w:pPr>
    </w:p>
    <w:p w:rsidR="004F653F" w:rsidRPr="000079D0" w:rsidRDefault="00127279" w:rsidP="0011545A">
      <w:pPr>
        <w:spacing w:after="0"/>
        <w:ind w:left="1276" w:hanging="1276"/>
        <w:jc w:val="both"/>
        <w:rPr>
          <w:color w:val="FF0000"/>
          <w:sz w:val="24"/>
          <w:szCs w:val="24"/>
          <w:lang w:val="en-US"/>
        </w:rPr>
      </w:pPr>
      <w:r w:rsidRPr="000079D0">
        <w:rPr>
          <w:color w:val="FF0000"/>
          <w:sz w:val="24"/>
          <w:szCs w:val="24"/>
          <w:lang w:val="en-US"/>
        </w:rPr>
        <w:t>14</w:t>
      </w:r>
      <w:r w:rsidRPr="000079D0">
        <w:rPr>
          <w:color w:val="FF0000"/>
          <w:sz w:val="24"/>
          <w:szCs w:val="24"/>
          <w:lang w:val="en-US"/>
        </w:rPr>
        <w:tab/>
        <w:t>Could beg</w:t>
      </w:r>
      <w:r w:rsidR="004F653F" w:rsidRPr="000079D0">
        <w:rPr>
          <w:color w:val="FF0000"/>
          <w:sz w:val="24"/>
          <w:szCs w:val="24"/>
          <w:lang w:val="en-US"/>
        </w:rPr>
        <w:t xml:space="preserve"> the question how ‘fairness’ and ‘neu</w:t>
      </w:r>
      <w:r w:rsidRPr="000079D0">
        <w:rPr>
          <w:color w:val="FF0000"/>
          <w:sz w:val="24"/>
          <w:szCs w:val="24"/>
          <w:lang w:val="en-US"/>
        </w:rPr>
        <w:t>trality’ are to be ensured?</w:t>
      </w:r>
      <w:r w:rsidR="004F653F" w:rsidRPr="000079D0">
        <w:rPr>
          <w:color w:val="FF0000"/>
          <w:sz w:val="24"/>
          <w:szCs w:val="24"/>
          <w:lang w:val="en-US"/>
        </w:rPr>
        <w:t xml:space="preserve"> For example, how would the chairs of such an event </w:t>
      </w:r>
      <w:proofErr w:type="gramStart"/>
      <w:r w:rsidR="004F653F" w:rsidRPr="000079D0">
        <w:rPr>
          <w:color w:val="FF0000"/>
          <w:sz w:val="24"/>
          <w:szCs w:val="24"/>
          <w:lang w:val="en-US"/>
        </w:rPr>
        <w:t>be</w:t>
      </w:r>
      <w:proofErr w:type="gramEnd"/>
      <w:r w:rsidR="004F653F" w:rsidRPr="000079D0">
        <w:rPr>
          <w:color w:val="FF0000"/>
          <w:sz w:val="24"/>
          <w:szCs w:val="24"/>
          <w:lang w:val="en-US"/>
        </w:rPr>
        <w:t xml:space="preserve"> selected?</w:t>
      </w:r>
    </w:p>
    <w:p w:rsidR="004F653F" w:rsidRPr="000079D0" w:rsidRDefault="004F653F" w:rsidP="0011545A">
      <w:pPr>
        <w:spacing w:after="0"/>
        <w:ind w:left="1276" w:hanging="1276"/>
        <w:jc w:val="both"/>
        <w:rPr>
          <w:color w:val="FF0000"/>
          <w:sz w:val="24"/>
          <w:szCs w:val="24"/>
          <w:lang w:val="en-US"/>
        </w:rPr>
      </w:pPr>
    </w:p>
    <w:p w:rsidR="004F653F" w:rsidRPr="000079D0" w:rsidRDefault="004F653F" w:rsidP="0011545A">
      <w:pPr>
        <w:spacing w:after="0"/>
        <w:ind w:left="1276" w:hanging="1276"/>
        <w:jc w:val="both"/>
        <w:rPr>
          <w:color w:val="FF0000"/>
          <w:sz w:val="24"/>
          <w:szCs w:val="24"/>
          <w:lang w:val="en-US"/>
        </w:rPr>
      </w:pPr>
      <w:r w:rsidRPr="000079D0">
        <w:rPr>
          <w:color w:val="FF0000"/>
          <w:sz w:val="24"/>
          <w:szCs w:val="24"/>
          <w:lang w:val="en-US"/>
        </w:rPr>
        <w:lastRenderedPageBreak/>
        <w:t>14</w:t>
      </w:r>
      <w:r w:rsidRPr="000079D0">
        <w:rPr>
          <w:color w:val="FF0000"/>
          <w:sz w:val="24"/>
          <w:szCs w:val="24"/>
          <w:lang w:val="en-US"/>
        </w:rPr>
        <w:tab/>
        <w:t>Should the published explanation also be required to include any dissenting opinions, in situations where one SO/AC objects?</w:t>
      </w:r>
    </w:p>
    <w:p w:rsidR="0011545A" w:rsidRPr="000079D0" w:rsidRDefault="0011545A" w:rsidP="0011545A">
      <w:pPr>
        <w:spacing w:after="0"/>
        <w:ind w:left="1276" w:hanging="1276"/>
        <w:jc w:val="both"/>
        <w:rPr>
          <w:sz w:val="24"/>
          <w:szCs w:val="24"/>
          <w:lang w:val="en-US"/>
        </w:rPr>
      </w:pPr>
    </w:p>
    <w:p w:rsidR="004F653F" w:rsidRPr="000079D0" w:rsidRDefault="004F653F" w:rsidP="0011545A">
      <w:pPr>
        <w:spacing w:after="0"/>
        <w:ind w:left="1276" w:hanging="1276"/>
        <w:jc w:val="both"/>
        <w:rPr>
          <w:sz w:val="24"/>
          <w:szCs w:val="24"/>
          <w:lang w:val="en-US"/>
        </w:rPr>
      </w:pPr>
      <w:r w:rsidRPr="000079D0">
        <w:rPr>
          <w:sz w:val="24"/>
          <w:szCs w:val="24"/>
          <w:lang w:val="en-US"/>
        </w:rPr>
        <w:t>15</w:t>
      </w:r>
      <w:r w:rsidRPr="000079D0">
        <w:rPr>
          <w:sz w:val="24"/>
          <w:szCs w:val="24"/>
          <w:lang w:val="en-US"/>
        </w:rPr>
        <w:tab/>
        <w:t>No need for ‘enforcement process’ to be in quotation marks.</w:t>
      </w:r>
    </w:p>
    <w:p w:rsidR="004F653F" w:rsidRPr="000079D0" w:rsidRDefault="004F653F" w:rsidP="0011545A">
      <w:pPr>
        <w:spacing w:after="0"/>
        <w:ind w:left="1276" w:hanging="1276"/>
        <w:jc w:val="both"/>
        <w:rPr>
          <w:sz w:val="24"/>
          <w:szCs w:val="24"/>
          <w:lang w:val="en-US"/>
        </w:rPr>
      </w:pPr>
    </w:p>
    <w:p w:rsidR="004F653F" w:rsidRPr="000079D0" w:rsidRDefault="004F653F" w:rsidP="0011545A">
      <w:pPr>
        <w:spacing w:after="0"/>
        <w:ind w:left="1276" w:hanging="1276"/>
        <w:jc w:val="both"/>
        <w:rPr>
          <w:color w:val="FF0000"/>
          <w:sz w:val="24"/>
          <w:szCs w:val="24"/>
          <w:lang w:val="en-US"/>
        </w:rPr>
      </w:pPr>
      <w:r w:rsidRPr="000079D0">
        <w:rPr>
          <w:color w:val="FF0000"/>
          <w:sz w:val="24"/>
          <w:szCs w:val="24"/>
          <w:lang w:val="en-US"/>
        </w:rPr>
        <w:t>15</w:t>
      </w:r>
      <w:r w:rsidRPr="000079D0">
        <w:rPr>
          <w:color w:val="FF0000"/>
          <w:sz w:val="24"/>
          <w:szCs w:val="24"/>
          <w:lang w:val="en-US"/>
        </w:rPr>
        <w:tab/>
        <w:t>What ‘formal mediation process’ would apply: as specified under State of California law?</w:t>
      </w:r>
    </w:p>
    <w:p w:rsidR="004F653F" w:rsidRPr="000079D0" w:rsidRDefault="004F653F" w:rsidP="0011545A">
      <w:pPr>
        <w:spacing w:after="0"/>
        <w:ind w:left="1276" w:hanging="1276"/>
        <w:jc w:val="both"/>
        <w:rPr>
          <w:sz w:val="24"/>
          <w:szCs w:val="24"/>
          <w:lang w:val="en-US"/>
        </w:rPr>
      </w:pPr>
    </w:p>
    <w:p w:rsidR="00AB719B" w:rsidRPr="000079D0" w:rsidRDefault="00AB719B" w:rsidP="0011545A">
      <w:pPr>
        <w:spacing w:after="0"/>
        <w:ind w:left="1276" w:hanging="1276"/>
        <w:jc w:val="both"/>
        <w:rPr>
          <w:color w:val="FF0000"/>
          <w:sz w:val="24"/>
          <w:szCs w:val="24"/>
          <w:lang w:val="en-US"/>
        </w:rPr>
      </w:pPr>
      <w:r w:rsidRPr="000079D0">
        <w:rPr>
          <w:color w:val="FF0000"/>
          <w:sz w:val="24"/>
          <w:szCs w:val="24"/>
          <w:lang w:val="en-US"/>
        </w:rPr>
        <w:t>15</w:t>
      </w:r>
      <w:r w:rsidRPr="000079D0">
        <w:rPr>
          <w:color w:val="FF0000"/>
          <w:sz w:val="24"/>
          <w:szCs w:val="24"/>
          <w:lang w:val="en-US"/>
        </w:rPr>
        <w:tab/>
        <w:t xml:space="preserve">Delete ‘Else’ as well as (at two places) ‘community’ in front of ‘Independent Review Process’. </w:t>
      </w:r>
      <w:r w:rsidR="00127279" w:rsidRPr="000079D0">
        <w:rPr>
          <w:color w:val="FF0000"/>
          <w:sz w:val="24"/>
          <w:szCs w:val="24"/>
          <w:lang w:val="en-US"/>
        </w:rPr>
        <w:t xml:space="preserve">The IRP belongs to all of </w:t>
      </w:r>
      <w:r w:rsidR="00CF5A8C" w:rsidRPr="000079D0">
        <w:rPr>
          <w:color w:val="FF0000"/>
          <w:sz w:val="24"/>
          <w:szCs w:val="24"/>
          <w:lang w:val="en-US"/>
        </w:rPr>
        <w:t>ICANN</w:t>
      </w:r>
      <w:r w:rsidRPr="000079D0">
        <w:rPr>
          <w:color w:val="FF0000"/>
          <w:sz w:val="24"/>
          <w:szCs w:val="24"/>
          <w:lang w:val="en-US"/>
        </w:rPr>
        <w:t xml:space="preserve">, not </w:t>
      </w:r>
      <w:r w:rsidR="00127279" w:rsidRPr="000079D0">
        <w:rPr>
          <w:color w:val="FF0000"/>
          <w:sz w:val="24"/>
          <w:szCs w:val="24"/>
          <w:lang w:val="en-US"/>
        </w:rPr>
        <w:t>just</w:t>
      </w:r>
      <w:r w:rsidR="00CF5A8C" w:rsidRPr="000079D0">
        <w:rPr>
          <w:color w:val="FF0000"/>
          <w:sz w:val="24"/>
          <w:szCs w:val="24"/>
          <w:lang w:val="en-US"/>
        </w:rPr>
        <w:t xml:space="preserve"> </w:t>
      </w:r>
      <w:r w:rsidRPr="000079D0">
        <w:rPr>
          <w:color w:val="FF0000"/>
          <w:sz w:val="24"/>
          <w:szCs w:val="24"/>
          <w:lang w:val="en-US"/>
        </w:rPr>
        <w:t>the communit</w:t>
      </w:r>
      <w:r w:rsidR="00CF5A8C" w:rsidRPr="000079D0">
        <w:rPr>
          <w:color w:val="FF0000"/>
          <w:sz w:val="24"/>
          <w:szCs w:val="24"/>
          <w:lang w:val="en-US"/>
        </w:rPr>
        <w:t>y</w:t>
      </w:r>
      <w:r w:rsidRPr="000079D0">
        <w:rPr>
          <w:color w:val="FF0000"/>
          <w:sz w:val="24"/>
          <w:szCs w:val="24"/>
          <w:lang w:val="en-US"/>
        </w:rPr>
        <w:t>, no?</w:t>
      </w:r>
    </w:p>
    <w:p w:rsidR="00AB719B" w:rsidRPr="000079D0" w:rsidRDefault="00AB719B" w:rsidP="0011545A">
      <w:pPr>
        <w:spacing w:after="0"/>
        <w:ind w:left="1276" w:hanging="1276"/>
        <w:jc w:val="both"/>
        <w:rPr>
          <w:sz w:val="24"/>
          <w:szCs w:val="24"/>
          <w:lang w:val="en-US"/>
        </w:rPr>
      </w:pPr>
    </w:p>
    <w:p w:rsidR="00AB719B" w:rsidRPr="000079D0" w:rsidRDefault="00AB719B" w:rsidP="0011545A">
      <w:pPr>
        <w:spacing w:after="0"/>
        <w:ind w:left="1276" w:hanging="1276"/>
        <w:jc w:val="both"/>
        <w:rPr>
          <w:sz w:val="24"/>
          <w:szCs w:val="24"/>
          <w:lang w:val="en-US"/>
        </w:rPr>
      </w:pPr>
      <w:r w:rsidRPr="000079D0">
        <w:rPr>
          <w:sz w:val="24"/>
          <w:szCs w:val="24"/>
          <w:lang w:val="en-US"/>
        </w:rPr>
        <w:t>16</w:t>
      </w:r>
      <w:r w:rsidRPr="000079D0">
        <w:rPr>
          <w:sz w:val="24"/>
          <w:szCs w:val="24"/>
          <w:lang w:val="en-US"/>
        </w:rPr>
        <w:tab/>
        <w:t>At the second bullet point under Option 2 specify ‘the Empowered Community’ for ‘it’, as the pronoun’s referent is otherwise ambiguous.</w:t>
      </w:r>
    </w:p>
    <w:p w:rsidR="00CD4D0C" w:rsidRPr="000079D0" w:rsidRDefault="00CD4D0C" w:rsidP="0011545A">
      <w:pPr>
        <w:spacing w:after="0"/>
        <w:ind w:left="1276" w:hanging="1276"/>
        <w:jc w:val="both"/>
        <w:rPr>
          <w:sz w:val="24"/>
          <w:szCs w:val="24"/>
          <w:lang w:val="en-US"/>
        </w:rPr>
      </w:pPr>
    </w:p>
    <w:p w:rsidR="00CD4D0C" w:rsidRPr="000079D0" w:rsidRDefault="00CD4D0C" w:rsidP="0011545A">
      <w:pPr>
        <w:spacing w:after="0"/>
        <w:ind w:left="1276" w:hanging="1276"/>
        <w:jc w:val="both"/>
        <w:rPr>
          <w:color w:val="00B0F0"/>
          <w:sz w:val="24"/>
          <w:szCs w:val="24"/>
          <w:lang w:val="en-US"/>
        </w:rPr>
      </w:pPr>
      <w:r w:rsidRPr="000079D0">
        <w:rPr>
          <w:color w:val="00B0F0"/>
          <w:sz w:val="24"/>
          <w:szCs w:val="24"/>
          <w:lang w:val="en-US"/>
        </w:rPr>
        <w:t>16</w:t>
      </w:r>
      <w:r w:rsidRPr="000079D0">
        <w:rPr>
          <w:color w:val="00B0F0"/>
          <w:sz w:val="24"/>
          <w:szCs w:val="24"/>
          <w:lang w:val="en-US"/>
        </w:rPr>
        <w:tab/>
        <w:t>Is ‘extensive engagement’ wanted for every Annual Operating Plan and Budget?</w:t>
      </w:r>
      <w:r w:rsidR="00510A21" w:rsidRPr="000079D0">
        <w:rPr>
          <w:color w:val="00B0F0"/>
          <w:sz w:val="24"/>
          <w:szCs w:val="24"/>
          <w:lang w:val="en-US"/>
        </w:rPr>
        <w:t xml:space="preserve"> Is this not an invitation to emulate the US Congress grinding government to a halt?!</w:t>
      </w:r>
    </w:p>
    <w:p w:rsidR="00510A21" w:rsidRPr="000079D0" w:rsidRDefault="00510A21" w:rsidP="0011545A">
      <w:pPr>
        <w:spacing w:after="0"/>
        <w:ind w:left="1276" w:hanging="1276"/>
        <w:jc w:val="both"/>
        <w:rPr>
          <w:color w:val="FF0000"/>
          <w:sz w:val="24"/>
          <w:szCs w:val="24"/>
          <w:lang w:val="en-US"/>
        </w:rPr>
      </w:pPr>
    </w:p>
    <w:p w:rsidR="00510A21" w:rsidRPr="000079D0" w:rsidRDefault="00510A21" w:rsidP="0011545A">
      <w:pPr>
        <w:spacing w:after="0"/>
        <w:ind w:left="1276" w:hanging="1276"/>
        <w:jc w:val="both"/>
        <w:rPr>
          <w:color w:val="00B0F0"/>
          <w:sz w:val="24"/>
          <w:szCs w:val="24"/>
          <w:lang w:val="en-US"/>
        </w:rPr>
      </w:pPr>
      <w:r w:rsidRPr="000079D0">
        <w:rPr>
          <w:color w:val="00B0F0"/>
          <w:sz w:val="24"/>
          <w:szCs w:val="24"/>
          <w:lang w:val="en-US"/>
        </w:rPr>
        <w:t>16</w:t>
      </w:r>
      <w:r w:rsidRPr="000079D0">
        <w:rPr>
          <w:color w:val="00B0F0"/>
          <w:sz w:val="24"/>
          <w:szCs w:val="24"/>
          <w:lang w:val="en-US"/>
        </w:rPr>
        <w:tab/>
        <w:t>Is the IANA functions budget so large and contentious that it requires an extensive engagement with the Community?</w:t>
      </w:r>
    </w:p>
    <w:p w:rsidR="00AB719B" w:rsidRPr="000079D0" w:rsidRDefault="00AB719B" w:rsidP="0011545A">
      <w:pPr>
        <w:spacing w:after="0"/>
        <w:ind w:left="1276" w:hanging="1276"/>
        <w:jc w:val="both"/>
        <w:rPr>
          <w:sz w:val="24"/>
          <w:szCs w:val="24"/>
          <w:lang w:val="en-US"/>
        </w:rPr>
      </w:pPr>
    </w:p>
    <w:p w:rsidR="00AB719B" w:rsidRPr="000079D0" w:rsidRDefault="00CD4D0C" w:rsidP="0011545A">
      <w:pPr>
        <w:spacing w:after="0"/>
        <w:ind w:left="1276" w:hanging="1276"/>
        <w:jc w:val="both"/>
        <w:rPr>
          <w:sz w:val="24"/>
          <w:szCs w:val="24"/>
          <w:lang w:val="en-US"/>
        </w:rPr>
      </w:pPr>
      <w:r w:rsidRPr="000079D0">
        <w:rPr>
          <w:sz w:val="24"/>
          <w:szCs w:val="24"/>
          <w:lang w:val="en-US"/>
        </w:rPr>
        <w:t>16</w:t>
      </w:r>
      <w:r w:rsidRPr="000079D0">
        <w:rPr>
          <w:sz w:val="24"/>
          <w:szCs w:val="24"/>
          <w:lang w:val="en-US"/>
        </w:rPr>
        <w:tab/>
        <w:t>Replace ‘if’ with ‘in’ before ‘the Fundamental Bylaws’.</w:t>
      </w:r>
    </w:p>
    <w:p w:rsidR="00510A21" w:rsidRPr="000079D0" w:rsidRDefault="00510A21" w:rsidP="0011545A">
      <w:pPr>
        <w:spacing w:after="0"/>
        <w:ind w:left="1276" w:hanging="1276"/>
        <w:jc w:val="both"/>
        <w:rPr>
          <w:sz w:val="24"/>
          <w:szCs w:val="24"/>
          <w:lang w:val="en-US"/>
        </w:rPr>
      </w:pPr>
    </w:p>
    <w:p w:rsidR="00510A21" w:rsidRPr="000079D0" w:rsidRDefault="00510A21" w:rsidP="0011545A">
      <w:pPr>
        <w:spacing w:after="0"/>
        <w:ind w:left="1276" w:hanging="1276"/>
        <w:jc w:val="both"/>
        <w:rPr>
          <w:color w:val="FF0000"/>
          <w:sz w:val="24"/>
          <w:szCs w:val="24"/>
          <w:lang w:val="en-US"/>
        </w:rPr>
      </w:pPr>
      <w:r w:rsidRPr="000079D0">
        <w:rPr>
          <w:color w:val="FF0000"/>
          <w:sz w:val="24"/>
          <w:szCs w:val="24"/>
          <w:lang w:val="en-US"/>
        </w:rPr>
        <w:t>18</w:t>
      </w:r>
      <w:r w:rsidRPr="000079D0">
        <w:rPr>
          <w:color w:val="FF0000"/>
          <w:sz w:val="24"/>
          <w:szCs w:val="24"/>
          <w:lang w:val="en-US"/>
        </w:rPr>
        <w:tab/>
        <w:t>Change ‘Sole M</w:t>
      </w:r>
      <w:r w:rsidR="00CF5A8C" w:rsidRPr="000079D0">
        <w:rPr>
          <w:color w:val="FF0000"/>
          <w:sz w:val="24"/>
          <w:szCs w:val="24"/>
          <w:lang w:val="en-US"/>
        </w:rPr>
        <w:t>ember’ to ‘Sole Designator’?</w:t>
      </w:r>
      <w:r w:rsidRPr="000079D0">
        <w:rPr>
          <w:color w:val="FF0000"/>
          <w:sz w:val="24"/>
          <w:szCs w:val="24"/>
          <w:lang w:val="en-US"/>
        </w:rPr>
        <w:t>!</w:t>
      </w:r>
    </w:p>
    <w:p w:rsidR="004F653F" w:rsidRPr="000079D0" w:rsidRDefault="004F653F" w:rsidP="0011545A">
      <w:pPr>
        <w:spacing w:after="0"/>
        <w:ind w:left="1276" w:hanging="1276"/>
        <w:jc w:val="both"/>
        <w:rPr>
          <w:sz w:val="24"/>
          <w:szCs w:val="24"/>
          <w:lang w:val="en-US"/>
        </w:rPr>
      </w:pPr>
    </w:p>
    <w:p w:rsidR="00510A21" w:rsidRPr="000079D0" w:rsidRDefault="00510A21" w:rsidP="0011545A">
      <w:pPr>
        <w:spacing w:after="0"/>
        <w:ind w:left="1276" w:hanging="1276"/>
        <w:jc w:val="both"/>
        <w:rPr>
          <w:color w:val="FF0000"/>
          <w:sz w:val="24"/>
          <w:szCs w:val="24"/>
          <w:lang w:val="en-US"/>
        </w:rPr>
      </w:pPr>
      <w:r w:rsidRPr="000079D0">
        <w:rPr>
          <w:color w:val="FF0000"/>
          <w:sz w:val="24"/>
          <w:szCs w:val="24"/>
          <w:lang w:val="en-US"/>
        </w:rPr>
        <w:t>18</w:t>
      </w:r>
      <w:r w:rsidRPr="000079D0">
        <w:rPr>
          <w:color w:val="FF0000"/>
          <w:sz w:val="24"/>
          <w:szCs w:val="24"/>
          <w:lang w:val="en-US"/>
        </w:rPr>
        <w:tab/>
        <w:t>What is ‘Section 7 of this report’? Specify a page reference or som</w:t>
      </w:r>
      <w:r w:rsidR="00CF5A8C" w:rsidRPr="000079D0">
        <w:rPr>
          <w:color w:val="FF0000"/>
          <w:sz w:val="24"/>
          <w:szCs w:val="24"/>
          <w:lang w:val="en-US"/>
        </w:rPr>
        <w:t>e other way to remove ambiguity?</w:t>
      </w:r>
    </w:p>
    <w:p w:rsidR="001657C6" w:rsidRPr="000079D0" w:rsidRDefault="001657C6" w:rsidP="0011545A">
      <w:pPr>
        <w:spacing w:after="0"/>
        <w:ind w:left="1276" w:hanging="1276"/>
        <w:jc w:val="both"/>
        <w:rPr>
          <w:sz w:val="24"/>
          <w:szCs w:val="24"/>
          <w:lang w:val="en-US"/>
        </w:rPr>
      </w:pPr>
    </w:p>
    <w:p w:rsidR="001657C6" w:rsidRPr="000079D0" w:rsidRDefault="001657C6" w:rsidP="0011545A">
      <w:pPr>
        <w:spacing w:after="0"/>
        <w:ind w:left="1276" w:hanging="1276"/>
        <w:jc w:val="both"/>
        <w:rPr>
          <w:sz w:val="24"/>
          <w:szCs w:val="24"/>
          <w:lang w:val="en-US"/>
        </w:rPr>
      </w:pPr>
      <w:r w:rsidRPr="000079D0">
        <w:rPr>
          <w:sz w:val="24"/>
          <w:szCs w:val="24"/>
          <w:lang w:val="en-US"/>
        </w:rPr>
        <w:t>18</w:t>
      </w:r>
      <w:r w:rsidRPr="000079D0">
        <w:rPr>
          <w:sz w:val="24"/>
          <w:szCs w:val="24"/>
          <w:lang w:val="en-US"/>
        </w:rPr>
        <w:tab/>
        <w:t>The bullet list at the bottom of the page seems largely (and unnecessarily?) repetitive of the list at the top of the page.</w:t>
      </w:r>
    </w:p>
    <w:p w:rsidR="00705DCD" w:rsidRPr="000079D0" w:rsidRDefault="00705DCD" w:rsidP="0011545A">
      <w:pPr>
        <w:spacing w:after="0"/>
        <w:ind w:left="1276" w:hanging="1276"/>
        <w:jc w:val="both"/>
        <w:rPr>
          <w:sz w:val="24"/>
          <w:szCs w:val="24"/>
          <w:lang w:val="en-US"/>
        </w:rPr>
      </w:pPr>
    </w:p>
    <w:p w:rsidR="00705DCD" w:rsidRPr="000079D0" w:rsidRDefault="00705DCD" w:rsidP="0011545A">
      <w:pPr>
        <w:spacing w:after="0"/>
        <w:ind w:left="1276" w:hanging="1276"/>
        <w:jc w:val="both"/>
        <w:rPr>
          <w:sz w:val="24"/>
          <w:szCs w:val="24"/>
          <w:lang w:val="en-US"/>
        </w:rPr>
      </w:pPr>
      <w:r w:rsidRPr="000079D0">
        <w:rPr>
          <w:sz w:val="24"/>
          <w:szCs w:val="24"/>
          <w:lang w:val="en-US"/>
        </w:rPr>
        <w:t>19</w:t>
      </w:r>
      <w:r w:rsidRPr="000079D0">
        <w:rPr>
          <w:sz w:val="24"/>
          <w:szCs w:val="24"/>
          <w:lang w:val="en-US"/>
        </w:rPr>
        <w:tab/>
        <w:t xml:space="preserve">Specify </w:t>
      </w:r>
      <w:r w:rsidR="00D54881" w:rsidRPr="000079D0">
        <w:rPr>
          <w:sz w:val="24"/>
          <w:szCs w:val="24"/>
          <w:lang w:val="en-US"/>
        </w:rPr>
        <w:t>‘the ICANN community’ before ‘as outlined’.</w:t>
      </w:r>
    </w:p>
    <w:p w:rsidR="00D54881" w:rsidRPr="000079D0" w:rsidRDefault="00D54881" w:rsidP="0011545A">
      <w:pPr>
        <w:spacing w:after="0"/>
        <w:ind w:left="1276" w:hanging="1276"/>
        <w:jc w:val="both"/>
        <w:rPr>
          <w:sz w:val="24"/>
          <w:szCs w:val="24"/>
          <w:lang w:val="en-US"/>
        </w:rPr>
      </w:pPr>
    </w:p>
    <w:p w:rsidR="009458D9" w:rsidRPr="000079D0" w:rsidRDefault="00D54881" w:rsidP="0011545A">
      <w:pPr>
        <w:spacing w:after="0"/>
        <w:ind w:left="1276" w:hanging="1276"/>
        <w:jc w:val="both"/>
        <w:rPr>
          <w:color w:val="FF0000"/>
          <w:sz w:val="24"/>
          <w:szCs w:val="24"/>
          <w:lang w:val="en-US"/>
        </w:rPr>
      </w:pPr>
      <w:r w:rsidRPr="000079D0">
        <w:rPr>
          <w:color w:val="FF0000"/>
          <w:sz w:val="24"/>
          <w:szCs w:val="24"/>
          <w:lang w:val="en-US"/>
        </w:rPr>
        <w:t>19</w:t>
      </w:r>
      <w:r w:rsidRPr="000079D0">
        <w:rPr>
          <w:color w:val="FF0000"/>
          <w:sz w:val="24"/>
          <w:szCs w:val="24"/>
          <w:lang w:val="en-US"/>
        </w:rPr>
        <w:tab/>
        <w:t>Again</w:t>
      </w:r>
      <w:r w:rsidR="00CF5A8C" w:rsidRPr="000079D0">
        <w:rPr>
          <w:color w:val="FF0000"/>
          <w:sz w:val="24"/>
          <w:szCs w:val="24"/>
          <w:lang w:val="en-US"/>
        </w:rPr>
        <w:t xml:space="preserve"> (as at p. 8)</w:t>
      </w:r>
      <w:r w:rsidRPr="000079D0">
        <w:rPr>
          <w:color w:val="FF0000"/>
          <w:sz w:val="24"/>
          <w:szCs w:val="24"/>
          <w:lang w:val="en-US"/>
        </w:rPr>
        <w:t>, the thrust of Recommendation 4 suggests it is a question of ‘oversight’</w:t>
      </w:r>
      <w:r w:rsidR="009458D9" w:rsidRPr="000079D0">
        <w:rPr>
          <w:color w:val="FF0000"/>
          <w:sz w:val="24"/>
          <w:szCs w:val="24"/>
          <w:lang w:val="en-US"/>
        </w:rPr>
        <w:t xml:space="preserve"> rather than ‘involvement’</w:t>
      </w:r>
    </w:p>
    <w:p w:rsidR="009458D9" w:rsidRPr="000079D0" w:rsidRDefault="009458D9" w:rsidP="0011545A">
      <w:pPr>
        <w:spacing w:after="0"/>
        <w:ind w:left="1276" w:hanging="1276"/>
        <w:jc w:val="both"/>
        <w:rPr>
          <w:color w:val="FF0000"/>
          <w:sz w:val="24"/>
          <w:szCs w:val="24"/>
          <w:lang w:val="en-US"/>
        </w:rPr>
      </w:pPr>
    </w:p>
    <w:p w:rsidR="00D54881" w:rsidRPr="000079D0" w:rsidRDefault="009458D9" w:rsidP="0011545A">
      <w:pPr>
        <w:spacing w:after="0"/>
        <w:ind w:left="1276" w:hanging="1276"/>
        <w:jc w:val="both"/>
        <w:rPr>
          <w:color w:val="FF0000"/>
          <w:sz w:val="24"/>
          <w:szCs w:val="24"/>
          <w:lang w:val="en-US"/>
        </w:rPr>
      </w:pPr>
      <w:r w:rsidRPr="000079D0">
        <w:rPr>
          <w:color w:val="FF0000"/>
          <w:sz w:val="24"/>
          <w:szCs w:val="24"/>
          <w:lang w:val="en-US"/>
        </w:rPr>
        <w:t>19</w:t>
      </w:r>
      <w:r w:rsidRPr="000079D0">
        <w:rPr>
          <w:color w:val="FF0000"/>
          <w:sz w:val="24"/>
          <w:szCs w:val="24"/>
          <w:lang w:val="en-US"/>
        </w:rPr>
        <w:tab/>
        <w:t xml:space="preserve">Again (as at p. 10), </w:t>
      </w:r>
      <w:r w:rsidR="00D54881" w:rsidRPr="000079D0">
        <w:rPr>
          <w:color w:val="FF0000"/>
          <w:sz w:val="24"/>
          <w:szCs w:val="24"/>
          <w:lang w:val="en-US"/>
        </w:rPr>
        <w:t>the r</w:t>
      </w:r>
      <w:r w:rsidRPr="000079D0">
        <w:rPr>
          <w:color w:val="FF0000"/>
          <w:sz w:val="24"/>
          <w:szCs w:val="24"/>
          <w:lang w:val="en-US"/>
        </w:rPr>
        <w:t>ight to obtain certain records</w:t>
      </w:r>
      <w:r w:rsidR="00D54881" w:rsidRPr="000079D0">
        <w:rPr>
          <w:color w:val="FF0000"/>
          <w:sz w:val="24"/>
          <w:szCs w:val="24"/>
          <w:lang w:val="en-US"/>
        </w:rPr>
        <w:t xml:space="preserve"> sounds like a sixth community po</w:t>
      </w:r>
      <w:r w:rsidR="00CF5A8C" w:rsidRPr="000079D0">
        <w:rPr>
          <w:color w:val="FF0000"/>
          <w:sz w:val="24"/>
          <w:szCs w:val="24"/>
          <w:lang w:val="en-US"/>
        </w:rPr>
        <w:t>wer?</w:t>
      </w:r>
    </w:p>
    <w:p w:rsidR="001657C6" w:rsidRPr="000079D0" w:rsidRDefault="001657C6" w:rsidP="0011545A">
      <w:pPr>
        <w:spacing w:after="0"/>
        <w:ind w:left="1276" w:hanging="1276"/>
        <w:jc w:val="both"/>
        <w:rPr>
          <w:sz w:val="24"/>
          <w:szCs w:val="24"/>
          <w:lang w:val="en-US"/>
        </w:rPr>
      </w:pPr>
    </w:p>
    <w:p w:rsidR="004F653F" w:rsidRPr="000079D0" w:rsidRDefault="00D54881" w:rsidP="0011545A">
      <w:pPr>
        <w:spacing w:after="0"/>
        <w:ind w:left="1276" w:hanging="1276"/>
        <w:jc w:val="both"/>
        <w:rPr>
          <w:color w:val="00B0F0"/>
          <w:sz w:val="24"/>
          <w:szCs w:val="24"/>
          <w:lang w:val="en-US"/>
        </w:rPr>
      </w:pPr>
      <w:r w:rsidRPr="000079D0">
        <w:rPr>
          <w:color w:val="00B0F0"/>
          <w:sz w:val="24"/>
          <w:szCs w:val="24"/>
          <w:lang w:val="en-US"/>
        </w:rPr>
        <w:t>20</w:t>
      </w:r>
      <w:r w:rsidRPr="000079D0">
        <w:rPr>
          <w:color w:val="00B0F0"/>
          <w:sz w:val="24"/>
          <w:szCs w:val="24"/>
          <w:lang w:val="en-US"/>
        </w:rPr>
        <w:tab/>
        <w:t xml:space="preserve">Again, the power to reject the annual operating plan and budget would seem to open possibilities of gridlock which </w:t>
      </w:r>
      <w:r w:rsidR="00CF5A8C" w:rsidRPr="000079D0">
        <w:rPr>
          <w:color w:val="00B0F0"/>
          <w:sz w:val="24"/>
          <w:szCs w:val="24"/>
          <w:lang w:val="en-US"/>
        </w:rPr>
        <w:t xml:space="preserve">could undermine </w:t>
      </w:r>
      <w:r w:rsidRPr="000079D0">
        <w:rPr>
          <w:color w:val="00B0F0"/>
          <w:sz w:val="24"/>
          <w:szCs w:val="24"/>
          <w:lang w:val="en-US"/>
        </w:rPr>
        <w:t xml:space="preserve">the stable working of the </w:t>
      </w:r>
      <w:r w:rsidRPr="000079D0">
        <w:rPr>
          <w:color w:val="00B0F0"/>
          <w:sz w:val="24"/>
          <w:szCs w:val="24"/>
          <w:lang w:val="en-US"/>
        </w:rPr>
        <w:lastRenderedPageBreak/>
        <w:t>Internet (thus running counter to a key NTIA requirement).</w:t>
      </w:r>
      <w:r w:rsidR="00F3691B" w:rsidRPr="000079D0">
        <w:rPr>
          <w:color w:val="00B0F0"/>
          <w:sz w:val="24"/>
          <w:szCs w:val="24"/>
          <w:lang w:val="en-US"/>
        </w:rPr>
        <w:t xml:space="preserve"> Perhaps elements of the Community </w:t>
      </w:r>
      <w:r w:rsidR="00CF5A8C" w:rsidRPr="000079D0">
        <w:rPr>
          <w:color w:val="00B0F0"/>
          <w:sz w:val="24"/>
          <w:szCs w:val="24"/>
          <w:lang w:val="en-US"/>
        </w:rPr>
        <w:t>wish</w:t>
      </w:r>
      <w:r w:rsidR="00F3691B" w:rsidRPr="000079D0">
        <w:rPr>
          <w:color w:val="00B0F0"/>
          <w:sz w:val="24"/>
          <w:szCs w:val="24"/>
          <w:lang w:val="en-US"/>
        </w:rPr>
        <w:t xml:space="preserve"> hereby to avoid a repetition of a scenario like</w:t>
      </w:r>
      <w:r w:rsidR="00CF5A8C" w:rsidRPr="000079D0">
        <w:rPr>
          <w:color w:val="00B0F0"/>
          <w:sz w:val="24"/>
          <w:szCs w:val="24"/>
          <w:lang w:val="en-US"/>
        </w:rPr>
        <w:t xml:space="preserve"> the </w:t>
      </w:r>
      <w:proofErr w:type="spellStart"/>
      <w:r w:rsidR="00CF5A8C" w:rsidRPr="000079D0">
        <w:rPr>
          <w:color w:val="00B0F0"/>
          <w:sz w:val="24"/>
          <w:szCs w:val="24"/>
          <w:lang w:val="en-US"/>
        </w:rPr>
        <w:t>NETmundial</w:t>
      </w:r>
      <w:proofErr w:type="spellEnd"/>
      <w:r w:rsidR="00CF5A8C" w:rsidRPr="000079D0">
        <w:rPr>
          <w:color w:val="00B0F0"/>
          <w:sz w:val="24"/>
          <w:szCs w:val="24"/>
          <w:lang w:val="en-US"/>
        </w:rPr>
        <w:t xml:space="preserve"> expenditure; however, might</w:t>
      </w:r>
      <w:r w:rsidR="00F3691B" w:rsidRPr="000079D0">
        <w:rPr>
          <w:color w:val="00B0F0"/>
          <w:sz w:val="24"/>
          <w:szCs w:val="24"/>
          <w:lang w:val="en-US"/>
        </w:rPr>
        <w:t xml:space="preserve"> the proposed cure prove much worse than the (comparatively rare) disease?</w:t>
      </w:r>
      <w:r w:rsidR="00CF5A8C" w:rsidRPr="000079D0">
        <w:rPr>
          <w:color w:val="00B0F0"/>
          <w:sz w:val="24"/>
          <w:szCs w:val="24"/>
          <w:lang w:val="en-US"/>
        </w:rPr>
        <w:t xml:space="preserve"> And does one not at some point have to allow a CEO/Board a certain amount of discretion and then do not renew their contract/appointment if there is unhappiness about their performance? How does one attract a dynamic person to be ICANN CEO if they are given so little autonomy; and what would the consequences be for keeping ICANN institutionally adaptive?</w:t>
      </w:r>
    </w:p>
    <w:p w:rsidR="00D54881" w:rsidRPr="000079D0" w:rsidRDefault="00D54881" w:rsidP="0011545A">
      <w:pPr>
        <w:spacing w:after="0"/>
        <w:ind w:left="1276" w:hanging="1276"/>
        <w:jc w:val="both"/>
        <w:rPr>
          <w:color w:val="00B0F0"/>
          <w:sz w:val="24"/>
          <w:szCs w:val="24"/>
          <w:lang w:val="en-US"/>
        </w:rPr>
      </w:pPr>
    </w:p>
    <w:p w:rsidR="00D54881" w:rsidRPr="000079D0" w:rsidRDefault="00D54881" w:rsidP="0011545A">
      <w:pPr>
        <w:spacing w:after="0"/>
        <w:ind w:left="1276" w:hanging="1276"/>
        <w:jc w:val="both"/>
        <w:rPr>
          <w:color w:val="00B0F0"/>
          <w:sz w:val="24"/>
          <w:szCs w:val="24"/>
          <w:lang w:val="en-US"/>
        </w:rPr>
      </w:pPr>
      <w:r w:rsidRPr="000079D0">
        <w:rPr>
          <w:color w:val="00B0F0"/>
          <w:sz w:val="24"/>
          <w:szCs w:val="24"/>
          <w:lang w:val="en-US"/>
        </w:rPr>
        <w:t>20</w:t>
      </w:r>
      <w:r w:rsidRPr="000079D0">
        <w:rPr>
          <w:color w:val="00B0F0"/>
          <w:sz w:val="24"/>
          <w:szCs w:val="24"/>
          <w:lang w:val="en-US"/>
        </w:rPr>
        <w:tab/>
        <w:t>Again</w:t>
      </w:r>
      <w:r w:rsidR="00CF5A8C" w:rsidRPr="000079D0">
        <w:rPr>
          <w:color w:val="00B0F0"/>
          <w:sz w:val="24"/>
          <w:szCs w:val="24"/>
          <w:lang w:val="en-US"/>
        </w:rPr>
        <w:t xml:space="preserve"> (as at p. 16)</w:t>
      </w:r>
      <w:r w:rsidRPr="000079D0">
        <w:rPr>
          <w:color w:val="00B0F0"/>
          <w:sz w:val="24"/>
          <w:szCs w:val="24"/>
          <w:lang w:val="en-US"/>
        </w:rPr>
        <w:t>, not sure what rationale justifies/necessitates the power to block the IANA Functions budget.</w:t>
      </w:r>
    </w:p>
    <w:p w:rsidR="00D54881" w:rsidRPr="000079D0" w:rsidRDefault="00D54881" w:rsidP="0011545A">
      <w:pPr>
        <w:spacing w:after="0"/>
        <w:ind w:left="1276" w:hanging="1276"/>
        <w:jc w:val="both"/>
        <w:rPr>
          <w:color w:val="FF0000"/>
          <w:sz w:val="24"/>
          <w:szCs w:val="24"/>
          <w:lang w:val="en-US"/>
        </w:rPr>
      </w:pPr>
    </w:p>
    <w:p w:rsidR="00D54881" w:rsidRPr="000079D0" w:rsidRDefault="00D54881" w:rsidP="0011545A">
      <w:pPr>
        <w:spacing w:after="0"/>
        <w:ind w:left="1276" w:hanging="1276"/>
        <w:jc w:val="both"/>
        <w:rPr>
          <w:color w:val="FF0000"/>
          <w:sz w:val="24"/>
          <w:szCs w:val="24"/>
          <w:lang w:val="en-US"/>
        </w:rPr>
      </w:pPr>
      <w:r w:rsidRPr="000079D0">
        <w:rPr>
          <w:color w:val="FF0000"/>
          <w:sz w:val="24"/>
          <w:szCs w:val="24"/>
          <w:lang w:val="en-US"/>
        </w:rPr>
        <w:t>20</w:t>
      </w:r>
      <w:r w:rsidRPr="000079D0">
        <w:rPr>
          <w:color w:val="FF0000"/>
          <w:sz w:val="24"/>
          <w:szCs w:val="24"/>
          <w:lang w:val="en-US"/>
        </w:rPr>
        <w:tab/>
        <w:t>The phrase ‘could only be challenged if there are significant issue(s) brought up in the Engagement Phase that were not addressed prior to approval’ incorporates large ambiguities: what counts as ‘significant’; what is the threshold for ‘bringing up’</w:t>
      </w:r>
      <w:r w:rsidR="00AB36F5" w:rsidRPr="000079D0">
        <w:rPr>
          <w:color w:val="FF0000"/>
          <w:sz w:val="24"/>
          <w:szCs w:val="24"/>
          <w:lang w:val="en-US"/>
        </w:rPr>
        <w:t>; at what point is a matter judged to have been ‘not addressed’? These ambiguities reinforce the concern that debating and potentially rejecting the annual operating plan and budget could open the door to disabling gridlock.</w:t>
      </w:r>
    </w:p>
    <w:p w:rsidR="00160BB9" w:rsidRPr="000079D0" w:rsidRDefault="00160BB9" w:rsidP="0011545A">
      <w:pPr>
        <w:spacing w:after="0"/>
        <w:ind w:left="1276" w:hanging="1276"/>
        <w:jc w:val="both"/>
        <w:rPr>
          <w:color w:val="FF0000"/>
          <w:sz w:val="24"/>
          <w:szCs w:val="24"/>
          <w:lang w:val="en-US"/>
        </w:rPr>
      </w:pPr>
    </w:p>
    <w:p w:rsidR="00160BB9" w:rsidRPr="000079D0" w:rsidRDefault="00160BB9" w:rsidP="0011545A">
      <w:pPr>
        <w:spacing w:after="0"/>
        <w:ind w:left="1276" w:hanging="1276"/>
        <w:jc w:val="both"/>
        <w:rPr>
          <w:color w:val="FF0000"/>
          <w:sz w:val="24"/>
          <w:szCs w:val="24"/>
          <w:lang w:val="en-US"/>
        </w:rPr>
      </w:pPr>
      <w:r w:rsidRPr="000079D0">
        <w:rPr>
          <w:color w:val="FF0000"/>
          <w:sz w:val="24"/>
          <w:szCs w:val="24"/>
          <w:lang w:val="en-US"/>
        </w:rPr>
        <w:t>21</w:t>
      </w:r>
      <w:r w:rsidRPr="000079D0">
        <w:rPr>
          <w:color w:val="FF0000"/>
          <w:sz w:val="24"/>
          <w:szCs w:val="24"/>
          <w:lang w:val="en-US"/>
        </w:rPr>
        <w:tab/>
        <w:t xml:space="preserve">Not sure what kind of scenario would prompt the Community to want to block the specific IANA Functions budget? Perhaps preempt this question by making explicit the kinds of concerns that </w:t>
      </w:r>
      <w:r w:rsidR="009458D9" w:rsidRPr="000079D0">
        <w:rPr>
          <w:color w:val="FF0000"/>
          <w:sz w:val="24"/>
          <w:szCs w:val="24"/>
          <w:lang w:val="en-US"/>
        </w:rPr>
        <w:t>have le</w:t>
      </w:r>
      <w:r w:rsidRPr="000079D0">
        <w:rPr>
          <w:color w:val="FF0000"/>
          <w:sz w:val="24"/>
          <w:szCs w:val="24"/>
          <w:lang w:val="en-US"/>
        </w:rPr>
        <w:t xml:space="preserve">d the CCWG to </w:t>
      </w:r>
      <w:r w:rsidR="009458D9" w:rsidRPr="000079D0">
        <w:rPr>
          <w:color w:val="FF0000"/>
          <w:sz w:val="24"/>
          <w:szCs w:val="24"/>
          <w:lang w:val="en-US"/>
        </w:rPr>
        <w:t>recommend</w:t>
      </w:r>
      <w:r w:rsidRPr="000079D0">
        <w:rPr>
          <w:color w:val="FF0000"/>
          <w:sz w:val="24"/>
          <w:szCs w:val="24"/>
          <w:lang w:val="en-US"/>
        </w:rPr>
        <w:t xml:space="preserve"> this provision?</w:t>
      </w:r>
    </w:p>
    <w:p w:rsidR="00D54881" w:rsidRPr="000079D0" w:rsidRDefault="00D54881" w:rsidP="0011545A">
      <w:pPr>
        <w:spacing w:after="0"/>
        <w:ind w:left="1276" w:hanging="1276"/>
        <w:jc w:val="both"/>
        <w:rPr>
          <w:sz w:val="24"/>
          <w:szCs w:val="24"/>
          <w:lang w:val="en-US"/>
        </w:rPr>
      </w:pPr>
    </w:p>
    <w:p w:rsidR="00160BB9" w:rsidRPr="000079D0" w:rsidRDefault="00160BB9" w:rsidP="0011545A">
      <w:pPr>
        <w:spacing w:after="0"/>
        <w:ind w:left="1276" w:hanging="1276"/>
        <w:jc w:val="both"/>
        <w:rPr>
          <w:sz w:val="24"/>
          <w:szCs w:val="24"/>
          <w:lang w:val="en-US"/>
        </w:rPr>
      </w:pPr>
      <w:r w:rsidRPr="000079D0">
        <w:rPr>
          <w:sz w:val="24"/>
          <w:szCs w:val="24"/>
          <w:lang w:val="en-US"/>
        </w:rPr>
        <w:t>21</w:t>
      </w:r>
      <w:r w:rsidRPr="000079D0">
        <w:rPr>
          <w:sz w:val="24"/>
          <w:szCs w:val="24"/>
          <w:lang w:val="en-US"/>
        </w:rPr>
        <w:tab/>
        <w:t>Insert ‘respect of’ between ‘</w:t>
      </w:r>
      <w:r w:rsidR="00756B84" w:rsidRPr="000079D0">
        <w:rPr>
          <w:sz w:val="24"/>
          <w:szCs w:val="24"/>
          <w:lang w:val="en-US"/>
        </w:rPr>
        <w:t xml:space="preserve">reinforced </w:t>
      </w:r>
      <w:r w:rsidRPr="000079D0">
        <w:rPr>
          <w:sz w:val="24"/>
          <w:szCs w:val="24"/>
          <w:lang w:val="en-US"/>
        </w:rPr>
        <w:t>in’ and ‘Fundamental Bylaws’.</w:t>
      </w:r>
    </w:p>
    <w:p w:rsidR="00756B84" w:rsidRPr="000079D0" w:rsidRDefault="00756B84" w:rsidP="0011545A">
      <w:pPr>
        <w:spacing w:after="0"/>
        <w:ind w:left="1276" w:hanging="1276"/>
        <w:jc w:val="both"/>
        <w:rPr>
          <w:sz w:val="24"/>
          <w:szCs w:val="24"/>
          <w:lang w:val="en-US"/>
        </w:rPr>
      </w:pPr>
    </w:p>
    <w:p w:rsidR="00756B84" w:rsidRPr="000079D0" w:rsidRDefault="00756B84" w:rsidP="0011545A">
      <w:pPr>
        <w:spacing w:after="0"/>
        <w:ind w:left="1276" w:hanging="1276"/>
        <w:jc w:val="both"/>
        <w:rPr>
          <w:sz w:val="24"/>
          <w:szCs w:val="24"/>
          <w:lang w:val="en-US"/>
        </w:rPr>
      </w:pPr>
      <w:r w:rsidRPr="000079D0">
        <w:rPr>
          <w:sz w:val="24"/>
          <w:szCs w:val="24"/>
          <w:lang w:val="en-US"/>
        </w:rPr>
        <w:t>21</w:t>
      </w:r>
      <w:r w:rsidRPr="000079D0">
        <w:rPr>
          <w:sz w:val="24"/>
          <w:szCs w:val="24"/>
          <w:lang w:val="en-US"/>
        </w:rPr>
        <w:tab/>
        <w:t xml:space="preserve">One of various occasions where it would be more precise to specify that reference to ‘the ICANN community’ means ‘of SOs and </w:t>
      </w:r>
      <w:proofErr w:type="gramStart"/>
      <w:r w:rsidRPr="000079D0">
        <w:rPr>
          <w:sz w:val="24"/>
          <w:szCs w:val="24"/>
          <w:lang w:val="en-US"/>
        </w:rPr>
        <w:t>ACs’</w:t>
      </w:r>
      <w:proofErr w:type="gramEnd"/>
      <w:r w:rsidRPr="000079D0">
        <w:rPr>
          <w:sz w:val="24"/>
          <w:szCs w:val="24"/>
          <w:lang w:val="en-US"/>
        </w:rPr>
        <w:t>.</w:t>
      </w:r>
    </w:p>
    <w:p w:rsidR="00756B84" w:rsidRPr="000079D0" w:rsidRDefault="00756B84" w:rsidP="0011545A">
      <w:pPr>
        <w:spacing w:after="0"/>
        <w:ind w:left="1276" w:hanging="1276"/>
        <w:jc w:val="both"/>
        <w:rPr>
          <w:sz w:val="24"/>
          <w:szCs w:val="24"/>
          <w:lang w:val="en-US"/>
        </w:rPr>
      </w:pPr>
    </w:p>
    <w:p w:rsidR="00756B84" w:rsidRPr="000079D0" w:rsidRDefault="00756B84" w:rsidP="0011545A">
      <w:pPr>
        <w:spacing w:after="0"/>
        <w:ind w:left="1276" w:hanging="1276"/>
        <w:jc w:val="both"/>
        <w:rPr>
          <w:color w:val="FF0000"/>
          <w:sz w:val="24"/>
          <w:szCs w:val="24"/>
          <w:lang w:val="en-US"/>
        </w:rPr>
      </w:pPr>
      <w:r w:rsidRPr="000079D0">
        <w:rPr>
          <w:color w:val="FF0000"/>
          <w:sz w:val="24"/>
          <w:szCs w:val="24"/>
          <w:lang w:val="en-US"/>
        </w:rPr>
        <w:t>22</w:t>
      </w:r>
      <w:r w:rsidRPr="000079D0">
        <w:rPr>
          <w:color w:val="FF0000"/>
          <w:sz w:val="24"/>
          <w:szCs w:val="24"/>
          <w:lang w:val="en-US"/>
        </w:rPr>
        <w:tab/>
        <w:t>Same issues about the Community Forum raised above (p. 14), particularly if (as is not specified on p. 22) the meeting would be F2F.</w:t>
      </w:r>
    </w:p>
    <w:p w:rsidR="00126E10" w:rsidRPr="000079D0" w:rsidRDefault="00126E10" w:rsidP="0011545A">
      <w:pPr>
        <w:spacing w:after="0"/>
        <w:ind w:left="1276" w:hanging="1276"/>
        <w:jc w:val="both"/>
        <w:rPr>
          <w:color w:val="FF0000"/>
          <w:sz w:val="24"/>
          <w:szCs w:val="24"/>
          <w:lang w:val="en-US"/>
        </w:rPr>
      </w:pPr>
    </w:p>
    <w:p w:rsidR="00126E10" w:rsidRPr="000079D0" w:rsidRDefault="00126E10" w:rsidP="0011545A">
      <w:pPr>
        <w:spacing w:after="0"/>
        <w:ind w:left="1276" w:hanging="1276"/>
        <w:jc w:val="both"/>
        <w:rPr>
          <w:color w:val="00B0F0"/>
          <w:sz w:val="24"/>
          <w:szCs w:val="24"/>
          <w:lang w:val="en-US"/>
        </w:rPr>
      </w:pPr>
      <w:r w:rsidRPr="000079D0">
        <w:rPr>
          <w:color w:val="00B0F0"/>
          <w:sz w:val="24"/>
          <w:szCs w:val="24"/>
          <w:lang w:val="en-US"/>
        </w:rPr>
        <w:t>23</w:t>
      </w:r>
      <w:r w:rsidRPr="000079D0">
        <w:rPr>
          <w:color w:val="00B0F0"/>
          <w:sz w:val="24"/>
          <w:szCs w:val="24"/>
          <w:lang w:val="en-US"/>
        </w:rPr>
        <w:tab/>
        <w:t xml:space="preserve">Community removal of individual directors could be akin to Congress removing individual ministers from a government? The current practice of the Board deciding to remove individual members is more akin to the usual practice of governments, whereby only cabinets/presidents </w:t>
      </w:r>
      <w:r w:rsidR="009458D9" w:rsidRPr="000079D0">
        <w:rPr>
          <w:color w:val="00B0F0"/>
          <w:sz w:val="24"/>
          <w:szCs w:val="24"/>
          <w:lang w:val="en-US"/>
        </w:rPr>
        <w:t xml:space="preserve">(and not legislatures) </w:t>
      </w:r>
      <w:r w:rsidRPr="000079D0">
        <w:rPr>
          <w:color w:val="00B0F0"/>
          <w:sz w:val="24"/>
          <w:szCs w:val="24"/>
          <w:lang w:val="en-US"/>
        </w:rPr>
        <w:t xml:space="preserve">decide to remove individual ministers. Is the actual or threatened use of this power not inviting </w:t>
      </w:r>
      <w:r w:rsidR="009458D9" w:rsidRPr="000079D0">
        <w:rPr>
          <w:color w:val="00B0F0"/>
          <w:sz w:val="24"/>
          <w:szCs w:val="24"/>
          <w:lang w:val="en-US"/>
        </w:rPr>
        <w:t>potentially unruly parts of the community to become obstructive of</w:t>
      </w:r>
      <w:r w:rsidRPr="000079D0">
        <w:rPr>
          <w:color w:val="00B0F0"/>
          <w:sz w:val="24"/>
          <w:szCs w:val="24"/>
          <w:lang w:val="en-US"/>
        </w:rPr>
        <w:t xml:space="preserve"> </w:t>
      </w:r>
      <w:r w:rsidRPr="000079D0">
        <w:rPr>
          <w:color w:val="00B0F0"/>
          <w:sz w:val="24"/>
          <w:szCs w:val="24"/>
          <w:lang w:val="en-US"/>
        </w:rPr>
        <w:lastRenderedPageBreak/>
        <w:t>the day-to-day workings of the board and thereby destabilizing the operation of the Internet?</w:t>
      </w:r>
      <w:r w:rsidR="00A80629" w:rsidRPr="000079D0">
        <w:rPr>
          <w:color w:val="00B0F0"/>
          <w:sz w:val="24"/>
          <w:szCs w:val="24"/>
          <w:lang w:val="en-US"/>
        </w:rPr>
        <w:t xml:space="preserve"> Does one really need this power to meet NTIA requirements?</w:t>
      </w:r>
    </w:p>
    <w:p w:rsidR="00D54881" w:rsidRPr="000079D0" w:rsidRDefault="00D54881" w:rsidP="0011545A">
      <w:pPr>
        <w:spacing w:after="0"/>
        <w:ind w:left="1276" w:hanging="1276"/>
        <w:jc w:val="both"/>
        <w:rPr>
          <w:sz w:val="24"/>
          <w:szCs w:val="24"/>
          <w:lang w:val="en-US"/>
        </w:rPr>
      </w:pPr>
    </w:p>
    <w:p w:rsidR="00756B84" w:rsidRPr="000079D0" w:rsidRDefault="001C023F" w:rsidP="0011545A">
      <w:pPr>
        <w:spacing w:after="0"/>
        <w:ind w:left="1276" w:hanging="1276"/>
        <w:jc w:val="both"/>
        <w:rPr>
          <w:sz w:val="24"/>
          <w:szCs w:val="24"/>
          <w:lang w:val="en-US"/>
        </w:rPr>
      </w:pPr>
      <w:r w:rsidRPr="000079D0">
        <w:rPr>
          <w:sz w:val="24"/>
          <w:szCs w:val="24"/>
          <w:lang w:val="en-US"/>
        </w:rPr>
        <w:t>23</w:t>
      </w:r>
      <w:r w:rsidRPr="000079D0">
        <w:rPr>
          <w:sz w:val="24"/>
          <w:szCs w:val="24"/>
          <w:lang w:val="en-US"/>
        </w:rPr>
        <w:tab/>
        <w:t>Insert ‘that’ after ‘Given’ – otherwise the sentence can be read two ways.</w:t>
      </w:r>
    </w:p>
    <w:p w:rsidR="001C023F" w:rsidRPr="000079D0" w:rsidRDefault="001C023F" w:rsidP="0011545A">
      <w:pPr>
        <w:spacing w:after="0"/>
        <w:ind w:left="1276" w:hanging="1276"/>
        <w:jc w:val="both"/>
        <w:rPr>
          <w:sz w:val="24"/>
          <w:szCs w:val="24"/>
          <w:lang w:val="en-US"/>
        </w:rPr>
      </w:pPr>
    </w:p>
    <w:p w:rsidR="001C023F" w:rsidRPr="000079D0" w:rsidRDefault="001C023F" w:rsidP="0011545A">
      <w:pPr>
        <w:spacing w:after="0"/>
        <w:ind w:left="1276" w:hanging="1276"/>
        <w:jc w:val="both"/>
        <w:rPr>
          <w:sz w:val="24"/>
          <w:szCs w:val="24"/>
          <w:lang w:val="en-US"/>
        </w:rPr>
      </w:pPr>
      <w:r w:rsidRPr="000079D0">
        <w:rPr>
          <w:sz w:val="24"/>
          <w:szCs w:val="24"/>
          <w:lang w:val="en-US"/>
        </w:rPr>
        <w:t>23</w:t>
      </w:r>
      <w:r w:rsidRPr="000079D0">
        <w:rPr>
          <w:sz w:val="24"/>
          <w:szCs w:val="24"/>
          <w:lang w:val="en-US"/>
        </w:rPr>
        <w:tab/>
        <w:t xml:space="preserve">The first (long) bullet point regarding removal of </w:t>
      </w:r>
      <w:proofErr w:type="spellStart"/>
      <w:r w:rsidRPr="000079D0">
        <w:rPr>
          <w:sz w:val="24"/>
          <w:szCs w:val="24"/>
          <w:lang w:val="en-US"/>
        </w:rPr>
        <w:t>NomCom</w:t>
      </w:r>
      <w:proofErr w:type="spellEnd"/>
      <w:r w:rsidRPr="000079D0">
        <w:rPr>
          <w:sz w:val="24"/>
          <w:szCs w:val="24"/>
          <w:lang w:val="en-US"/>
        </w:rPr>
        <w:t xml:space="preserve"> directors seems to repeat much of the preceding paragraph.</w:t>
      </w:r>
    </w:p>
    <w:p w:rsidR="00D57757" w:rsidRPr="000079D0" w:rsidRDefault="00D57757" w:rsidP="0011545A">
      <w:pPr>
        <w:spacing w:after="0"/>
        <w:ind w:left="1276" w:hanging="1276"/>
        <w:jc w:val="both"/>
        <w:rPr>
          <w:sz w:val="24"/>
          <w:szCs w:val="24"/>
          <w:lang w:val="en-US"/>
        </w:rPr>
      </w:pPr>
    </w:p>
    <w:p w:rsidR="00D57757" w:rsidRPr="000079D0" w:rsidRDefault="00D57757" w:rsidP="0011545A">
      <w:pPr>
        <w:spacing w:after="0"/>
        <w:ind w:left="1276" w:hanging="1276"/>
        <w:jc w:val="both"/>
        <w:rPr>
          <w:color w:val="FF0000"/>
          <w:sz w:val="24"/>
          <w:szCs w:val="24"/>
          <w:lang w:val="en-US"/>
        </w:rPr>
      </w:pPr>
      <w:r w:rsidRPr="000079D0">
        <w:rPr>
          <w:color w:val="FF0000"/>
          <w:sz w:val="24"/>
          <w:szCs w:val="24"/>
          <w:lang w:val="en-US"/>
        </w:rPr>
        <w:t>27</w:t>
      </w:r>
      <w:r w:rsidRPr="000079D0">
        <w:rPr>
          <w:color w:val="FF0000"/>
          <w:sz w:val="24"/>
          <w:szCs w:val="24"/>
          <w:lang w:val="en-US"/>
        </w:rPr>
        <w:tab/>
        <w:t xml:space="preserve">Separating ‘its stakeholders’ and ‘the global Internet community’ </w:t>
      </w:r>
      <w:proofErr w:type="gramStart"/>
      <w:r w:rsidRPr="000079D0">
        <w:rPr>
          <w:color w:val="FF0000"/>
          <w:sz w:val="24"/>
          <w:szCs w:val="24"/>
          <w:lang w:val="en-US"/>
        </w:rPr>
        <w:t>suggests</w:t>
      </w:r>
      <w:proofErr w:type="gramEnd"/>
      <w:r w:rsidRPr="000079D0">
        <w:rPr>
          <w:color w:val="FF0000"/>
          <w:sz w:val="24"/>
          <w:szCs w:val="24"/>
          <w:lang w:val="en-US"/>
        </w:rPr>
        <w:t xml:space="preserve"> that the latter is not a stakeholder?</w:t>
      </w:r>
    </w:p>
    <w:p w:rsidR="0013669F" w:rsidRPr="000079D0" w:rsidRDefault="0013669F" w:rsidP="0011545A">
      <w:pPr>
        <w:spacing w:after="0"/>
        <w:ind w:left="1276" w:hanging="1276"/>
        <w:jc w:val="both"/>
        <w:rPr>
          <w:color w:val="FF0000"/>
          <w:sz w:val="24"/>
          <w:szCs w:val="24"/>
          <w:lang w:val="en-US"/>
        </w:rPr>
      </w:pPr>
    </w:p>
    <w:p w:rsidR="0013669F" w:rsidRPr="000079D0" w:rsidRDefault="0013669F" w:rsidP="0011545A">
      <w:pPr>
        <w:spacing w:after="0"/>
        <w:ind w:left="1276" w:hanging="1276"/>
        <w:jc w:val="both"/>
        <w:rPr>
          <w:sz w:val="24"/>
          <w:szCs w:val="24"/>
          <w:lang w:val="en-US"/>
        </w:rPr>
      </w:pPr>
      <w:r w:rsidRPr="000079D0">
        <w:rPr>
          <w:sz w:val="24"/>
          <w:szCs w:val="24"/>
          <w:lang w:val="en-US"/>
        </w:rPr>
        <w:t>28</w:t>
      </w:r>
      <w:r w:rsidRPr="000079D0">
        <w:rPr>
          <w:sz w:val="24"/>
          <w:szCs w:val="24"/>
          <w:lang w:val="en-US"/>
        </w:rPr>
        <w:tab/>
      </w:r>
      <w:proofErr w:type="gramStart"/>
      <w:r w:rsidRPr="000079D0">
        <w:rPr>
          <w:sz w:val="24"/>
          <w:szCs w:val="24"/>
          <w:lang w:val="en-US"/>
        </w:rPr>
        <w:t>Rephrase  as</w:t>
      </w:r>
      <w:proofErr w:type="gramEnd"/>
      <w:r w:rsidRPr="000079D0">
        <w:rPr>
          <w:sz w:val="24"/>
          <w:szCs w:val="24"/>
          <w:lang w:val="en-US"/>
        </w:rPr>
        <w:t xml:space="preserve"> ‘applicable national and international law’</w:t>
      </w:r>
      <w:r w:rsidR="005E4360" w:rsidRPr="000079D0">
        <w:rPr>
          <w:sz w:val="24"/>
          <w:szCs w:val="24"/>
          <w:lang w:val="en-US"/>
        </w:rPr>
        <w:t>.</w:t>
      </w:r>
    </w:p>
    <w:p w:rsidR="0011545A" w:rsidRPr="000079D0" w:rsidRDefault="0011545A" w:rsidP="0011545A">
      <w:pPr>
        <w:spacing w:after="0"/>
        <w:ind w:left="1276" w:hanging="1276"/>
        <w:jc w:val="both"/>
        <w:rPr>
          <w:sz w:val="24"/>
          <w:szCs w:val="24"/>
          <w:lang w:val="en-US"/>
        </w:rPr>
      </w:pPr>
    </w:p>
    <w:p w:rsidR="00D54881" w:rsidRPr="000079D0" w:rsidRDefault="00D57757" w:rsidP="0011545A">
      <w:pPr>
        <w:spacing w:after="0"/>
        <w:ind w:left="1276" w:hanging="1276"/>
        <w:jc w:val="both"/>
        <w:rPr>
          <w:color w:val="FF0000"/>
          <w:sz w:val="24"/>
          <w:szCs w:val="24"/>
          <w:lang w:val="en-US"/>
        </w:rPr>
      </w:pPr>
      <w:r w:rsidRPr="000079D0">
        <w:rPr>
          <w:color w:val="FF0000"/>
          <w:sz w:val="24"/>
          <w:szCs w:val="24"/>
          <w:lang w:val="en-US"/>
        </w:rPr>
        <w:t>28</w:t>
      </w:r>
      <w:r w:rsidRPr="000079D0">
        <w:rPr>
          <w:color w:val="FF0000"/>
          <w:sz w:val="24"/>
          <w:szCs w:val="24"/>
          <w:lang w:val="en-US"/>
        </w:rPr>
        <w:tab/>
        <w:t>Specify ‘market’ competition (to distinguish from competition between countries, cultures, etc.).</w:t>
      </w:r>
    </w:p>
    <w:p w:rsidR="0011545A" w:rsidRPr="000079D0" w:rsidRDefault="0011545A" w:rsidP="00F45F25">
      <w:pPr>
        <w:spacing w:after="0"/>
        <w:jc w:val="both"/>
        <w:rPr>
          <w:sz w:val="24"/>
          <w:szCs w:val="24"/>
          <w:lang w:val="en-US"/>
        </w:rPr>
      </w:pPr>
    </w:p>
    <w:p w:rsidR="0011545A" w:rsidRPr="000079D0" w:rsidRDefault="005E4360" w:rsidP="005E4360">
      <w:pPr>
        <w:spacing w:after="0"/>
        <w:ind w:left="1276" w:hanging="1276"/>
        <w:jc w:val="both"/>
        <w:rPr>
          <w:color w:val="FF0000"/>
          <w:sz w:val="24"/>
          <w:szCs w:val="24"/>
          <w:lang w:val="en-US"/>
        </w:rPr>
      </w:pPr>
      <w:r w:rsidRPr="000079D0">
        <w:rPr>
          <w:color w:val="FF0000"/>
          <w:sz w:val="24"/>
          <w:szCs w:val="24"/>
          <w:lang w:val="en-US"/>
        </w:rPr>
        <w:t>28</w:t>
      </w:r>
      <w:r w:rsidRPr="000079D0">
        <w:rPr>
          <w:color w:val="FF0000"/>
          <w:sz w:val="24"/>
          <w:szCs w:val="24"/>
          <w:lang w:val="en-US"/>
        </w:rPr>
        <w:tab/>
        <w:t xml:space="preserve">Perhaps rephrase as ‘Employ open, transparent and accountable </w:t>
      </w:r>
      <w:proofErr w:type="spellStart"/>
      <w:r w:rsidRPr="000079D0">
        <w:rPr>
          <w:color w:val="FF0000"/>
          <w:sz w:val="24"/>
          <w:szCs w:val="24"/>
          <w:lang w:val="en-US"/>
        </w:rPr>
        <w:t>multistakeholder</w:t>
      </w:r>
      <w:proofErr w:type="spellEnd"/>
      <w:r w:rsidRPr="000079D0">
        <w:rPr>
          <w:color w:val="FF0000"/>
          <w:sz w:val="24"/>
          <w:szCs w:val="24"/>
          <w:lang w:val="en-US"/>
        </w:rPr>
        <w:t xml:space="preserve"> processes’. Not sure that ‘bottom up’ has a clear meaning</w:t>
      </w:r>
      <w:r w:rsidR="00A80629" w:rsidRPr="000079D0">
        <w:rPr>
          <w:color w:val="FF0000"/>
          <w:sz w:val="24"/>
          <w:szCs w:val="24"/>
          <w:lang w:val="en-US"/>
        </w:rPr>
        <w:t xml:space="preserve">, and the addition of ‘accountable’ seems important to signal that </w:t>
      </w:r>
      <w:proofErr w:type="spellStart"/>
      <w:r w:rsidR="00A80629" w:rsidRPr="000079D0">
        <w:rPr>
          <w:color w:val="FF0000"/>
          <w:sz w:val="24"/>
          <w:szCs w:val="24"/>
          <w:lang w:val="en-US"/>
        </w:rPr>
        <w:t>multistakeholder</w:t>
      </w:r>
      <w:proofErr w:type="spellEnd"/>
      <w:r w:rsidR="00A80629" w:rsidRPr="000079D0">
        <w:rPr>
          <w:color w:val="FF0000"/>
          <w:sz w:val="24"/>
          <w:szCs w:val="24"/>
          <w:lang w:val="en-US"/>
        </w:rPr>
        <w:t xml:space="preserve"> engagements are not reckless</w:t>
      </w:r>
      <w:r w:rsidRPr="000079D0">
        <w:rPr>
          <w:color w:val="FF0000"/>
          <w:sz w:val="24"/>
          <w:szCs w:val="24"/>
          <w:lang w:val="en-US"/>
        </w:rPr>
        <w:t>.</w:t>
      </w:r>
    </w:p>
    <w:p w:rsidR="005E4360" w:rsidRPr="000079D0" w:rsidRDefault="005E4360" w:rsidP="005E4360">
      <w:pPr>
        <w:spacing w:after="0"/>
        <w:ind w:left="1276" w:hanging="1276"/>
        <w:jc w:val="both"/>
        <w:rPr>
          <w:color w:val="FF0000"/>
          <w:sz w:val="24"/>
          <w:szCs w:val="24"/>
          <w:lang w:val="en-US"/>
        </w:rPr>
      </w:pPr>
    </w:p>
    <w:p w:rsidR="005E4360" w:rsidRPr="000079D0" w:rsidRDefault="005E4360" w:rsidP="005E4360">
      <w:pPr>
        <w:spacing w:after="0"/>
        <w:ind w:left="1276" w:hanging="1276"/>
        <w:jc w:val="both"/>
        <w:rPr>
          <w:color w:val="FF0000"/>
          <w:sz w:val="24"/>
          <w:szCs w:val="24"/>
          <w:lang w:val="en-US"/>
        </w:rPr>
      </w:pPr>
      <w:r w:rsidRPr="000079D0">
        <w:rPr>
          <w:color w:val="FF0000"/>
          <w:sz w:val="24"/>
          <w:szCs w:val="24"/>
          <w:lang w:val="en-US"/>
        </w:rPr>
        <w:t>28</w:t>
      </w:r>
      <w:r w:rsidRPr="000079D0">
        <w:rPr>
          <w:color w:val="FF0000"/>
          <w:sz w:val="24"/>
          <w:szCs w:val="24"/>
          <w:lang w:val="en-US"/>
        </w:rPr>
        <w:tab/>
        <w:t xml:space="preserve">Perhaps delete ‘objectively’ and ‘neutrally’. </w:t>
      </w:r>
      <w:r w:rsidR="00562C0A" w:rsidRPr="000079D0">
        <w:rPr>
          <w:color w:val="FF0000"/>
          <w:sz w:val="24"/>
          <w:szCs w:val="24"/>
          <w:lang w:val="en-US"/>
        </w:rPr>
        <w:t>Not sure that any action is ‘objective’ (unaffected by values) or ‘neutral’ (in the sense of having no cost-benefit effects). In any case the essential thrust of this line would seem to be adequately covered by ‘consistently’ and ‘fairly’.</w:t>
      </w:r>
    </w:p>
    <w:p w:rsidR="00A51FBF" w:rsidRPr="000079D0" w:rsidRDefault="00A51FBF" w:rsidP="005E4360">
      <w:pPr>
        <w:spacing w:after="0"/>
        <w:ind w:left="1276" w:hanging="1276"/>
        <w:jc w:val="both"/>
        <w:rPr>
          <w:sz w:val="24"/>
          <w:szCs w:val="24"/>
          <w:lang w:val="en-US"/>
        </w:rPr>
      </w:pPr>
    </w:p>
    <w:p w:rsidR="00A51FBF" w:rsidRPr="000079D0" w:rsidRDefault="00A51FBF" w:rsidP="005E4360">
      <w:pPr>
        <w:spacing w:after="0"/>
        <w:ind w:left="1276" w:hanging="1276"/>
        <w:jc w:val="both"/>
        <w:rPr>
          <w:color w:val="FF0000"/>
          <w:sz w:val="24"/>
          <w:szCs w:val="24"/>
          <w:lang w:val="en-US"/>
        </w:rPr>
      </w:pPr>
      <w:r w:rsidRPr="000079D0">
        <w:rPr>
          <w:color w:val="FF0000"/>
          <w:sz w:val="24"/>
          <w:szCs w:val="24"/>
          <w:lang w:val="en-US"/>
        </w:rPr>
        <w:t>28</w:t>
      </w:r>
      <w:r w:rsidRPr="000079D0">
        <w:rPr>
          <w:color w:val="FF0000"/>
          <w:sz w:val="24"/>
          <w:szCs w:val="24"/>
          <w:lang w:val="en-US"/>
        </w:rPr>
        <w:tab/>
        <w:t>Perhaps specify to avoid capture ‘by any actor or sector, whether commercial, governmental, civil society, or other’.</w:t>
      </w:r>
    </w:p>
    <w:p w:rsidR="00F45F25" w:rsidRPr="000079D0" w:rsidRDefault="00F45F25" w:rsidP="00F45F25">
      <w:pPr>
        <w:spacing w:after="0"/>
        <w:jc w:val="both"/>
        <w:rPr>
          <w:sz w:val="24"/>
          <w:szCs w:val="24"/>
          <w:lang w:val="en-US"/>
        </w:rPr>
      </w:pPr>
    </w:p>
    <w:p w:rsidR="00A51FBF" w:rsidRPr="000079D0" w:rsidRDefault="00A51FBF" w:rsidP="00A51FBF">
      <w:pPr>
        <w:spacing w:after="0"/>
        <w:ind w:left="1276" w:hanging="1276"/>
        <w:jc w:val="both"/>
        <w:rPr>
          <w:sz w:val="24"/>
          <w:szCs w:val="24"/>
          <w:lang w:val="en-US"/>
        </w:rPr>
      </w:pPr>
      <w:r w:rsidRPr="000079D0">
        <w:rPr>
          <w:sz w:val="24"/>
          <w:szCs w:val="24"/>
          <w:lang w:val="en-US"/>
        </w:rPr>
        <w:t>29</w:t>
      </w:r>
      <w:r w:rsidRPr="000079D0">
        <w:rPr>
          <w:sz w:val="24"/>
          <w:szCs w:val="24"/>
          <w:lang w:val="en-US"/>
        </w:rPr>
        <w:tab/>
        <w:t>‘Bottom up’ could be deleted; ‘</w:t>
      </w:r>
      <w:proofErr w:type="spellStart"/>
      <w:r w:rsidRPr="000079D0">
        <w:rPr>
          <w:sz w:val="24"/>
          <w:szCs w:val="24"/>
          <w:lang w:val="en-US"/>
        </w:rPr>
        <w:t>multistakeholder</w:t>
      </w:r>
      <w:proofErr w:type="spellEnd"/>
      <w:r w:rsidRPr="000079D0">
        <w:rPr>
          <w:sz w:val="24"/>
          <w:szCs w:val="24"/>
          <w:lang w:val="en-US"/>
        </w:rPr>
        <w:t xml:space="preserve">’ suffices. In any case the </w:t>
      </w:r>
      <w:proofErr w:type="spellStart"/>
      <w:r w:rsidRPr="000079D0">
        <w:rPr>
          <w:sz w:val="24"/>
          <w:szCs w:val="24"/>
          <w:lang w:val="en-US"/>
        </w:rPr>
        <w:t>multistakeholder</w:t>
      </w:r>
      <w:proofErr w:type="spellEnd"/>
      <w:r w:rsidRPr="000079D0">
        <w:rPr>
          <w:sz w:val="24"/>
          <w:szCs w:val="24"/>
          <w:lang w:val="en-US"/>
        </w:rPr>
        <w:t xml:space="preserve"> process involves large business, government and NGO players that are hardly a ‘bottom’ as that word might normally be construed.</w:t>
      </w:r>
    </w:p>
    <w:p w:rsidR="00DA162C" w:rsidRPr="000079D0" w:rsidRDefault="00DA162C" w:rsidP="00A51FBF">
      <w:pPr>
        <w:spacing w:after="0"/>
        <w:ind w:left="1276" w:hanging="1276"/>
        <w:jc w:val="both"/>
        <w:rPr>
          <w:sz w:val="24"/>
          <w:szCs w:val="24"/>
          <w:lang w:val="en-US"/>
        </w:rPr>
      </w:pPr>
    </w:p>
    <w:p w:rsidR="00DA162C" w:rsidRPr="000079D0" w:rsidRDefault="00DA162C" w:rsidP="00A51FBF">
      <w:pPr>
        <w:spacing w:after="0"/>
        <w:ind w:left="1276" w:hanging="1276"/>
        <w:jc w:val="both"/>
        <w:rPr>
          <w:sz w:val="24"/>
          <w:szCs w:val="24"/>
          <w:lang w:val="en-US"/>
        </w:rPr>
      </w:pPr>
      <w:r w:rsidRPr="000079D0">
        <w:rPr>
          <w:sz w:val="24"/>
          <w:szCs w:val="24"/>
          <w:lang w:val="en-US"/>
        </w:rPr>
        <w:t>29</w:t>
      </w:r>
      <w:r w:rsidRPr="000079D0">
        <w:rPr>
          <w:sz w:val="24"/>
          <w:szCs w:val="24"/>
          <w:lang w:val="en-US"/>
        </w:rPr>
        <w:tab/>
        <w:t>Insert ‘has’ before ‘attempted’.</w:t>
      </w:r>
    </w:p>
    <w:p w:rsidR="00572745" w:rsidRPr="000079D0" w:rsidRDefault="00572745" w:rsidP="00A51FBF">
      <w:pPr>
        <w:spacing w:after="0"/>
        <w:ind w:left="1276" w:hanging="1276"/>
        <w:jc w:val="both"/>
        <w:rPr>
          <w:sz w:val="24"/>
          <w:szCs w:val="24"/>
          <w:lang w:val="en-US"/>
        </w:rPr>
      </w:pPr>
    </w:p>
    <w:p w:rsidR="00572745" w:rsidRPr="000079D0" w:rsidRDefault="00572745" w:rsidP="00A51FBF">
      <w:pPr>
        <w:spacing w:after="0"/>
        <w:ind w:left="1276" w:hanging="1276"/>
        <w:jc w:val="both"/>
        <w:rPr>
          <w:sz w:val="24"/>
          <w:szCs w:val="24"/>
          <w:lang w:val="en-US"/>
        </w:rPr>
      </w:pPr>
      <w:r w:rsidRPr="000079D0">
        <w:rPr>
          <w:sz w:val="24"/>
          <w:szCs w:val="24"/>
          <w:lang w:val="en-US"/>
        </w:rPr>
        <w:t>30</w:t>
      </w:r>
      <w:r w:rsidRPr="000079D0">
        <w:rPr>
          <w:sz w:val="24"/>
          <w:szCs w:val="24"/>
          <w:lang w:val="en-US"/>
        </w:rPr>
        <w:tab/>
        <w:t>Again, reference to ‘bottom up’ seems ritualistic and adds no (and if anything detracts from) clarity in the sentence.</w:t>
      </w:r>
    </w:p>
    <w:p w:rsidR="00B76BB8" w:rsidRPr="000079D0" w:rsidRDefault="00B76BB8" w:rsidP="00A51FBF">
      <w:pPr>
        <w:spacing w:after="0"/>
        <w:ind w:left="1276" w:hanging="1276"/>
        <w:jc w:val="both"/>
        <w:rPr>
          <w:sz w:val="24"/>
          <w:szCs w:val="24"/>
          <w:lang w:val="en-US"/>
        </w:rPr>
      </w:pPr>
    </w:p>
    <w:p w:rsidR="00B76BB8" w:rsidRPr="000079D0" w:rsidRDefault="00B76BB8" w:rsidP="00A51FBF">
      <w:pPr>
        <w:spacing w:after="0"/>
        <w:ind w:left="1276" w:hanging="1276"/>
        <w:jc w:val="both"/>
        <w:rPr>
          <w:sz w:val="24"/>
          <w:szCs w:val="24"/>
          <w:lang w:val="en-US"/>
        </w:rPr>
      </w:pPr>
      <w:r w:rsidRPr="000079D0">
        <w:rPr>
          <w:sz w:val="24"/>
          <w:szCs w:val="24"/>
          <w:lang w:val="en-US"/>
        </w:rPr>
        <w:t>31</w:t>
      </w:r>
      <w:r w:rsidRPr="000079D0">
        <w:rPr>
          <w:sz w:val="24"/>
          <w:szCs w:val="24"/>
          <w:lang w:val="en-US"/>
        </w:rPr>
        <w:tab/>
        <w:t>Need to clarify the acronyms ASO and RIRs.</w:t>
      </w:r>
    </w:p>
    <w:p w:rsidR="00C4760E" w:rsidRPr="000079D0" w:rsidRDefault="00C4760E" w:rsidP="00A51FBF">
      <w:pPr>
        <w:spacing w:after="0"/>
        <w:ind w:left="1276" w:hanging="1276"/>
        <w:jc w:val="both"/>
        <w:rPr>
          <w:sz w:val="24"/>
          <w:szCs w:val="24"/>
          <w:lang w:val="en-US"/>
        </w:rPr>
      </w:pPr>
    </w:p>
    <w:p w:rsidR="00C4760E" w:rsidRPr="000079D0" w:rsidRDefault="00C4760E" w:rsidP="00A51FBF">
      <w:pPr>
        <w:spacing w:after="0"/>
        <w:ind w:left="1276" w:hanging="1276"/>
        <w:jc w:val="both"/>
        <w:rPr>
          <w:sz w:val="24"/>
          <w:szCs w:val="24"/>
          <w:lang w:val="en-US"/>
        </w:rPr>
      </w:pPr>
      <w:r w:rsidRPr="000079D0">
        <w:rPr>
          <w:sz w:val="24"/>
          <w:szCs w:val="24"/>
          <w:lang w:val="en-US"/>
        </w:rPr>
        <w:lastRenderedPageBreak/>
        <w:t>34</w:t>
      </w:r>
      <w:r w:rsidRPr="000079D0">
        <w:rPr>
          <w:sz w:val="24"/>
          <w:szCs w:val="24"/>
          <w:lang w:val="en-US"/>
        </w:rPr>
        <w:tab/>
      </w:r>
      <w:r w:rsidR="00A80629" w:rsidRPr="000079D0">
        <w:rPr>
          <w:sz w:val="24"/>
          <w:szCs w:val="24"/>
          <w:lang w:val="en-US"/>
        </w:rPr>
        <w:t>Perhaps refer to</w:t>
      </w:r>
      <w:r w:rsidRPr="000079D0">
        <w:rPr>
          <w:sz w:val="24"/>
          <w:szCs w:val="24"/>
          <w:lang w:val="en-US"/>
        </w:rPr>
        <w:t xml:space="preserve"> ‘domestic legislation’ </w:t>
      </w:r>
      <w:r w:rsidR="00A80629" w:rsidRPr="000079D0">
        <w:rPr>
          <w:sz w:val="24"/>
          <w:szCs w:val="24"/>
          <w:lang w:val="en-US"/>
        </w:rPr>
        <w:t>rather than ‘local law’? ‘Local’ could be read to mean municipal and provincial, when it is here meant to refer primarily to national statute</w:t>
      </w:r>
      <w:r w:rsidRPr="000079D0">
        <w:rPr>
          <w:sz w:val="24"/>
          <w:szCs w:val="24"/>
          <w:lang w:val="en-US"/>
        </w:rPr>
        <w:t>?</w:t>
      </w:r>
      <w:r w:rsidR="00A80629" w:rsidRPr="000079D0">
        <w:rPr>
          <w:sz w:val="24"/>
          <w:szCs w:val="24"/>
          <w:lang w:val="en-US"/>
        </w:rPr>
        <w:t xml:space="preserve"> ‘Domestic’ would cover both national and local laws.</w:t>
      </w:r>
    </w:p>
    <w:p w:rsidR="00C4760E" w:rsidRPr="000079D0" w:rsidRDefault="00C4760E" w:rsidP="00A51FBF">
      <w:pPr>
        <w:spacing w:after="0"/>
        <w:ind w:left="1276" w:hanging="1276"/>
        <w:jc w:val="both"/>
        <w:rPr>
          <w:sz w:val="24"/>
          <w:szCs w:val="24"/>
          <w:lang w:val="en-US"/>
        </w:rPr>
      </w:pPr>
    </w:p>
    <w:p w:rsidR="00C4760E" w:rsidRPr="000079D0" w:rsidRDefault="00C4760E" w:rsidP="00A51FBF">
      <w:pPr>
        <w:spacing w:after="0"/>
        <w:ind w:left="1276" w:hanging="1276"/>
        <w:jc w:val="both"/>
        <w:rPr>
          <w:sz w:val="24"/>
          <w:szCs w:val="24"/>
          <w:lang w:val="en-US"/>
        </w:rPr>
      </w:pPr>
      <w:r w:rsidRPr="000079D0">
        <w:rPr>
          <w:sz w:val="24"/>
          <w:szCs w:val="24"/>
          <w:lang w:val="en-US"/>
        </w:rPr>
        <w:t>35</w:t>
      </w:r>
      <w:r w:rsidRPr="000079D0">
        <w:rPr>
          <w:sz w:val="24"/>
          <w:szCs w:val="24"/>
          <w:lang w:val="en-US"/>
        </w:rPr>
        <w:tab/>
        <w:t>Not sure that ‘neutral and judgement free’ is attainable in practice.</w:t>
      </w:r>
    </w:p>
    <w:p w:rsidR="002A03AD" w:rsidRPr="000079D0" w:rsidRDefault="002A03AD" w:rsidP="00A51FBF">
      <w:pPr>
        <w:spacing w:after="0"/>
        <w:ind w:left="1276" w:hanging="1276"/>
        <w:jc w:val="both"/>
        <w:rPr>
          <w:sz w:val="24"/>
          <w:szCs w:val="24"/>
          <w:lang w:val="en-US"/>
        </w:rPr>
      </w:pPr>
    </w:p>
    <w:p w:rsidR="002A03AD" w:rsidRPr="000079D0" w:rsidRDefault="002A03AD" w:rsidP="00A51FBF">
      <w:pPr>
        <w:spacing w:after="0"/>
        <w:ind w:left="1276" w:hanging="1276"/>
        <w:jc w:val="both"/>
        <w:rPr>
          <w:color w:val="FF0000"/>
          <w:sz w:val="24"/>
          <w:szCs w:val="24"/>
          <w:lang w:val="en-US"/>
        </w:rPr>
      </w:pPr>
      <w:r w:rsidRPr="000079D0">
        <w:rPr>
          <w:color w:val="FF0000"/>
          <w:sz w:val="24"/>
          <w:szCs w:val="24"/>
          <w:lang w:val="en-US"/>
        </w:rPr>
        <w:t>35</w:t>
      </w:r>
      <w:r w:rsidRPr="000079D0">
        <w:rPr>
          <w:color w:val="FF0000"/>
          <w:sz w:val="24"/>
          <w:szCs w:val="24"/>
          <w:lang w:val="en-US"/>
        </w:rPr>
        <w:tab/>
        <w:t xml:space="preserve">As at p. 28, perhaps rephrase as ‘open, transparent and accountable’. In particular, reference to ‘bottom up’ seems empty. Which ‘bottom’ is actually meant? Most inputs to ICANN </w:t>
      </w:r>
      <w:proofErr w:type="spellStart"/>
      <w:r w:rsidRPr="000079D0">
        <w:rPr>
          <w:color w:val="FF0000"/>
          <w:sz w:val="24"/>
          <w:szCs w:val="24"/>
          <w:lang w:val="en-US"/>
        </w:rPr>
        <w:t>multistakeholder</w:t>
      </w:r>
      <w:proofErr w:type="spellEnd"/>
      <w:r w:rsidRPr="000079D0">
        <w:rPr>
          <w:color w:val="FF0000"/>
          <w:sz w:val="24"/>
          <w:szCs w:val="24"/>
          <w:lang w:val="en-US"/>
        </w:rPr>
        <w:t xml:space="preserve"> deliberations tend to come from people in powerful countries and/or</w:t>
      </w:r>
      <w:r w:rsidR="00425264" w:rsidRPr="000079D0">
        <w:rPr>
          <w:color w:val="FF0000"/>
          <w:sz w:val="24"/>
          <w:szCs w:val="24"/>
          <w:lang w:val="en-US"/>
        </w:rPr>
        <w:t xml:space="preserve"> management and </w:t>
      </w:r>
      <w:r w:rsidRPr="000079D0">
        <w:rPr>
          <w:color w:val="FF0000"/>
          <w:sz w:val="24"/>
          <w:szCs w:val="24"/>
          <w:lang w:val="en-US"/>
        </w:rPr>
        <w:t xml:space="preserve">professional circles. </w:t>
      </w:r>
      <w:r w:rsidR="00425264" w:rsidRPr="000079D0">
        <w:rPr>
          <w:color w:val="FF0000"/>
          <w:sz w:val="24"/>
          <w:szCs w:val="24"/>
          <w:lang w:val="en-US"/>
        </w:rPr>
        <w:t>Such groups</w:t>
      </w:r>
      <w:r w:rsidRPr="000079D0">
        <w:rPr>
          <w:color w:val="FF0000"/>
          <w:sz w:val="24"/>
          <w:szCs w:val="24"/>
          <w:lang w:val="en-US"/>
        </w:rPr>
        <w:t xml:space="preserve"> </w:t>
      </w:r>
      <w:r w:rsidR="00425264" w:rsidRPr="000079D0">
        <w:rPr>
          <w:color w:val="FF0000"/>
          <w:sz w:val="24"/>
          <w:szCs w:val="24"/>
          <w:lang w:val="en-US"/>
        </w:rPr>
        <w:t>seem</w:t>
      </w:r>
      <w:r w:rsidRPr="000079D0">
        <w:rPr>
          <w:color w:val="FF0000"/>
          <w:sz w:val="24"/>
          <w:szCs w:val="24"/>
          <w:lang w:val="en-US"/>
        </w:rPr>
        <w:t xml:space="preserve"> </w:t>
      </w:r>
      <w:r w:rsidR="00425264" w:rsidRPr="000079D0">
        <w:rPr>
          <w:color w:val="FF0000"/>
          <w:sz w:val="24"/>
          <w:szCs w:val="24"/>
          <w:lang w:val="en-US"/>
        </w:rPr>
        <w:t>sooner a ‘top’</w:t>
      </w:r>
      <w:r w:rsidRPr="000079D0">
        <w:rPr>
          <w:color w:val="FF0000"/>
          <w:sz w:val="24"/>
          <w:szCs w:val="24"/>
          <w:lang w:val="en-US"/>
        </w:rPr>
        <w:t xml:space="preserve"> i</w:t>
      </w:r>
      <w:r w:rsidR="00425264" w:rsidRPr="000079D0">
        <w:rPr>
          <w:color w:val="FF0000"/>
          <w:sz w:val="24"/>
          <w:szCs w:val="24"/>
          <w:lang w:val="en-US"/>
        </w:rPr>
        <w:t>n geopolitical and social terms?</w:t>
      </w:r>
    </w:p>
    <w:p w:rsidR="00A51FBF" w:rsidRPr="000079D0" w:rsidRDefault="00A51FBF" w:rsidP="00425264">
      <w:pPr>
        <w:spacing w:after="0"/>
        <w:ind w:left="1276" w:hanging="1276"/>
        <w:jc w:val="both"/>
        <w:rPr>
          <w:sz w:val="24"/>
          <w:szCs w:val="24"/>
          <w:lang w:val="en-US"/>
        </w:rPr>
      </w:pPr>
    </w:p>
    <w:p w:rsidR="00425264" w:rsidRPr="000079D0" w:rsidRDefault="00425264" w:rsidP="00425264">
      <w:pPr>
        <w:spacing w:after="0"/>
        <w:ind w:left="1276" w:hanging="1276"/>
        <w:jc w:val="both"/>
        <w:rPr>
          <w:sz w:val="24"/>
          <w:szCs w:val="24"/>
          <w:lang w:val="en-US"/>
        </w:rPr>
      </w:pPr>
      <w:r w:rsidRPr="000079D0">
        <w:rPr>
          <w:sz w:val="24"/>
          <w:szCs w:val="24"/>
          <w:lang w:val="en-US"/>
        </w:rPr>
        <w:t>35-6</w:t>
      </w:r>
      <w:r w:rsidRPr="000079D0">
        <w:rPr>
          <w:sz w:val="24"/>
          <w:szCs w:val="24"/>
          <w:lang w:val="en-US"/>
        </w:rPr>
        <w:tab/>
        <w:t>Sentence at 5 is rather long and convoluted.</w:t>
      </w:r>
    </w:p>
    <w:p w:rsidR="00AA625E" w:rsidRPr="000079D0" w:rsidRDefault="00AA625E" w:rsidP="00425264">
      <w:pPr>
        <w:spacing w:after="0"/>
        <w:ind w:left="1276" w:hanging="1276"/>
        <w:jc w:val="both"/>
        <w:rPr>
          <w:sz w:val="24"/>
          <w:szCs w:val="24"/>
          <w:lang w:val="en-US"/>
        </w:rPr>
      </w:pPr>
    </w:p>
    <w:p w:rsidR="00AA625E" w:rsidRPr="000079D0" w:rsidRDefault="00AA625E" w:rsidP="00425264">
      <w:pPr>
        <w:spacing w:after="0"/>
        <w:ind w:left="1276" w:hanging="1276"/>
        <w:jc w:val="both"/>
        <w:rPr>
          <w:color w:val="FF0000"/>
          <w:sz w:val="24"/>
          <w:szCs w:val="24"/>
          <w:lang w:val="en-US"/>
        </w:rPr>
      </w:pPr>
      <w:r w:rsidRPr="000079D0">
        <w:rPr>
          <w:color w:val="FF0000"/>
          <w:sz w:val="24"/>
          <w:szCs w:val="24"/>
          <w:lang w:val="en-US"/>
        </w:rPr>
        <w:t>36</w:t>
      </w:r>
      <w:r w:rsidRPr="000079D0">
        <w:rPr>
          <w:color w:val="FF0000"/>
          <w:sz w:val="24"/>
          <w:szCs w:val="24"/>
          <w:lang w:val="en-US"/>
        </w:rPr>
        <w:tab/>
        <w:t>Point 6 (as at page 28 above) raises problematic methodological questions regarding ‘neutrality’ and ‘objectivity’ that can be avoided by simply removing the terms.</w:t>
      </w:r>
    </w:p>
    <w:p w:rsidR="00AA625E" w:rsidRPr="000079D0" w:rsidRDefault="00AA625E" w:rsidP="00425264">
      <w:pPr>
        <w:spacing w:after="0"/>
        <w:ind w:left="1276" w:hanging="1276"/>
        <w:jc w:val="both"/>
        <w:rPr>
          <w:sz w:val="24"/>
          <w:szCs w:val="24"/>
          <w:lang w:val="en-US"/>
        </w:rPr>
      </w:pPr>
    </w:p>
    <w:p w:rsidR="00AA625E" w:rsidRPr="000079D0" w:rsidRDefault="0045100A" w:rsidP="00425264">
      <w:pPr>
        <w:spacing w:after="0"/>
        <w:ind w:left="1276" w:hanging="1276"/>
        <w:jc w:val="both"/>
        <w:rPr>
          <w:sz w:val="24"/>
          <w:szCs w:val="24"/>
          <w:lang w:val="en-US"/>
        </w:rPr>
      </w:pPr>
      <w:r w:rsidRPr="000079D0">
        <w:rPr>
          <w:sz w:val="24"/>
          <w:szCs w:val="24"/>
          <w:lang w:val="en-US"/>
        </w:rPr>
        <w:t>37</w:t>
      </w:r>
      <w:r w:rsidRPr="000079D0">
        <w:rPr>
          <w:sz w:val="24"/>
          <w:szCs w:val="24"/>
          <w:lang w:val="en-US"/>
        </w:rPr>
        <w:tab/>
        <w:t>Point 2 is phrased very ambiguously and probably not comprehensible to someone who is not well-versed in the context?</w:t>
      </w:r>
    </w:p>
    <w:p w:rsidR="0045100A" w:rsidRPr="000079D0" w:rsidRDefault="0045100A" w:rsidP="00425264">
      <w:pPr>
        <w:spacing w:after="0"/>
        <w:ind w:left="1276" w:hanging="1276"/>
        <w:jc w:val="both"/>
        <w:rPr>
          <w:sz w:val="24"/>
          <w:szCs w:val="24"/>
          <w:lang w:val="en-US"/>
        </w:rPr>
      </w:pPr>
    </w:p>
    <w:p w:rsidR="0045100A" w:rsidRPr="000079D0" w:rsidRDefault="0045100A" w:rsidP="00425264">
      <w:pPr>
        <w:spacing w:after="0"/>
        <w:ind w:left="1276" w:hanging="1276"/>
        <w:jc w:val="both"/>
        <w:rPr>
          <w:sz w:val="24"/>
          <w:szCs w:val="24"/>
          <w:lang w:val="en-US"/>
        </w:rPr>
      </w:pPr>
      <w:r w:rsidRPr="000079D0">
        <w:rPr>
          <w:sz w:val="24"/>
          <w:szCs w:val="24"/>
          <w:lang w:val="en-US"/>
        </w:rPr>
        <w:t>38</w:t>
      </w:r>
      <w:r w:rsidRPr="000079D0">
        <w:rPr>
          <w:sz w:val="24"/>
          <w:szCs w:val="24"/>
          <w:lang w:val="en-US"/>
        </w:rPr>
        <w:tab/>
        <w:t>Again, ‘bottom up’ could be deleted from points 3 and 5 without any loss of meaning.</w:t>
      </w:r>
    </w:p>
    <w:p w:rsidR="0045100A" w:rsidRPr="000079D0" w:rsidRDefault="0045100A" w:rsidP="00425264">
      <w:pPr>
        <w:spacing w:after="0"/>
        <w:ind w:left="1276" w:hanging="1276"/>
        <w:jc w:val="both"/>
        <w:rPr>
          <w:sz w:val="24"/>
          <w:szCs w:val="24"/>
          <w:lang w:val="en-US"/>
        </w:rPr>
      </w:pPr>
    </w:p>
    <w:p w:rsidR="0045100A" w:rsidRPr="000079D0" w:rsidRDefault="0045100A" w:rsidP="0045100A">
      <w:pPr>
        <w:spacing w:after="0"/>
        <w:ind w:left="1276" w:hanging="1276"/>
        <w:jc w:val="both"/>
        <w:rPr>
          <w:sz w:val="24"/>
          <w:szCs w:val="24"/>
          <w:lang w:val="en-US"/>
        </w:rPr>
      </w:pPr>
      <w:r w:rsidRPr="000079D0">
        <w:rPr>
          <w:sz w:val="24"/>
          <w:szCs w:val="24"/>
          <w:lang w:val="en-US"/>
        </w:rPr>
        <w:t>38</w:t>
      </w:r>
      <w:r w:rsidRPr="000079D0">
        <w:rPr>
          <w:sz w:val="24"/>
          <w:szCs w:val="24"/>
          <w:lang w:val="en-US"/>
        </w:rPr>
        <w:tab/>
        <w:t>At point 4 ‘depending on market mechanisms … in the DNS market’ is circular: perhaps replace the second ‘market’ with ‘industry’ or some such word.</w:t>
      </w:r>
    </w:p>
    <w:p w:rsidR="00A33221" w:rsidRPr="000079D0" w:rsidRDefault="00A33221" w:rsidP="0045100A">
      <w:pPr>
        <w:spacing w:after="0"/>
        <w:ind w:left="1276" w:hanging="1276"/>
        <w:jc w:val="both"/>
        <w:rPr>
          <w:sz w:val="24"/>
          <w:szCs w:val="24"/>
          <w:lang w:val="en-US"/>
        </w:rPr>
      </w:pPr>
    </w:p>
    <w:p w:rsidR="00A33221" w:rsidRPr="000079D0" w:rsidRDefault="00A33221" w:rsidP="0045100A">
      <w:pPr>
        <w:spacing w:after="0"/>
        <w:ind w:left="1276" w:hanging="1276"/>
        <w:jc w:val="both"/>
        <w:rPr>
          <w:sz w:val="24"/>
          <w:szCs w:val="24"/>
          <w:lang w:val="en-US"/>
        </w:rPr>
      </w:pPr>
      <w:r w:rsidRPr="000079D0">
        <w:rPr>
          <w:sz w:val="24"/>
          <w:szCs w:val="24"/>
          <w:lang w:val="en-US"/>
        </w:rPr>
        <w:t>41</w:t>
      </w:r>
      <w:r w:rsidRPr="000079D0">
        <w:rPr>
          <w:sz w:val="24"/>
          <w:szCs w:val="24"/>
          <w:lang w:val="en-US"/>
        </w:rPr>
        <w:tab/>
        <w:t>Again, ‘bottom up’ could be deleted.</w:t>
      </w:r>
    </w:p>
    <w:p w:rsidR="00A33221" w:rsidRPr="000079D0" w:rsidRDefault="00A33221" w:rsidP="0045100A">
      <w:pPr>
        <w:spacing w:after="0"/>
        <w:ind w:left="1276" w:hanging="1276"/>
        <w:jc w:val="both"/>
        <w:rPr>
          <w:sz w:val="24"/>
          <w:szCs w:val="24"/>
          <w:lang w:val="en-US"/>
        </w:rPr>
      </w:pPr>
    </w:p>
    <w:p w:rsidR="00A33221" w:rsidRPr="000079D0" w:rsidRDefault="00A33221" w:rsidP="0045100A">
      <w:pPr>
        <w:spacing w:after="0"/>
        <w:ind w:left="1276" w:hanging="1276"/>
        <w:jc w:val="both"/>
        <w:rPr>
          <w:sz w:val="24"/>
          <w:szCs w:val="24"/>
          <w:lang w:val="en-US"/>
        </w:rPr>
      </w:pPr>
      <w:r w:rsidRPr="000079D0">
        <w:rPr>
          <w:sz w:val="24"/>
          <w:szCs w:val="24"/>
          <w:lang w:val="en-US"/>
        </w:rPr>
        <w:t>41</w:t>
      </w:r>
      <w:r w:rsidRPr="000079D0">
        <w:rPr>
          <w:sz w:val="24"/>
          <w:szCs w:val="24"/>
          <w:lang w:val="en-US"/>
        </w:rPr>
        <w:tab/>
        <w:t>Not clear why, in the fourth sub-bullet point, ‘Core Values’ is placed between quotation marks and ‘Commitments’ is not: either both or neither, but not one without the other?</w:t>
      </w:r>
    </w:p>
    <w:p w:rsidR="00A17FE1" w:rsidRPr="000079D0" w:rsidRDefault="00A17FE1" w:rsidP="0045100A">
      <w:pPr>
        <w:spacing w:after="0"/>
        <w:ind w:left="1276" w:hanging="1276"/>
        <w:jc w:val="both"/>
        <w:rPr>
          <w:sz w:val="24"/>
          <w:szCs w:val="24"/>
          <w:lang w:val="en-US"/>
        </w:rPr>
      </w:pPr>
    </w:p>
    <w:p w:rsidR="00A17FE1" w:rsidRPr="000079D0" w:rsidRDefault="00A17FE1" w:rsidP="0045100A">
      <w:pPr>
        <w:spacing w:after="0"/>
        <w:ind w:left="1276" w:hanging="1276"/>
        <w:jc w:val="both"/>
        <w:rPr>
          <w:color w:val="00B0F0"/>
          <w:sz w:val="24"/>
          <w:szCs w:val="24"/>
          <w:lang w:val="en-US"/>
        </w:rPr>
      </w:pPr>
      <w:r w:rsidRPr="000079D0">
        <w:rPr>
          <w:color w:val="00B0F0"/>
          <w:sz w:val="24"/>
          <w:szCs w:val="24"/>
          <w:lang w:val="en-US"/>
        </w:rPr>
        <w:t>42-4</w:t>
      </w:r>
      <w:r w:rsidRPr="000079D0">
        <w:rPr>
          <w:color w:val="00B0F0"/>
          <w:sz w:val="24"/>
          <w:szCs w:val="24"/>
          <w:lang w:val="en-US"/>
        </w:rPr>
        <w:tab/>
        <w:t>If CCWG proposes to give human rights the kind of serious attention that is proposed here, then it could be helpful to enlist further expert advice on this subject in Work Stream 2: perhaps on the one hand from someone specialized in international law of human rights and on the other hand someone specialized in the politics of global human rights.</w:t>
      </w:r>
    </w:p>
    <w:p w:rsidR="00A33221" w:rsidRPr="000079D0" w:rsidRDefault="00A33221" w:rsidP="0045100A">
      <w:pPr>
        <w:spacing w:after="0"/>
        <w:ind w:left="1276" w:hanging="1276"/>
        <w:jc w:val="both"/>
        <w:rPr>
          <w:sz w:val="24"/>
          <w:szCs w:val="24"/>
          <w:lang w:val="en-US"/>
        </w:rPr>
      </w:pPr>
    </w:p>
    <w:p w:rsidR="00A33221" w:rsidRPr="000079D0" w:rsidRDefault="00A33221" w:rsidP="0045100A">
      <w:pPr>
        <w:spacing w:after="0"/>
        <w:ind w:left="1276" w:hanging="1276"/>
        <w:jc w:val="both"/>
        <w:rPr>
          <w:color w:val="FF0000"/>
          <w:sz w:val="24"/>
          <w:szCs w:val="24"/>
          <w:lang w:val="en-US"/>
        </w:rPr>
      </w:pPr>
      <w:r w:rsidRPr="000079D0">
        <w:rPr>
          <w:color w:val="FF0000"/>
          <w:sz w:val="24"/>
          <w:szCs w:val="24"/>
          <w:lang w:val="en-US"/>
        </w:rPr>
        <w:t>43</w:t>
      </w:r>
      <w:r w:rsidRPr="000079D0">
        <w:rPr>
          <w:color w:val="FF0000"/>
          <w:sz w:val="24"/>
          <w:szCs w:val="24"/>
          <w:lang w:val="en-US"/>
        </w:rPr>
        <w:tab/>
        <w:t xml:space="preserve">The reference to ‘internationally recognized human rights’ is ambiguous without a specification of the source of the definition: </w:t>
      </w:r>
      <w:r w:rsidR="00C16034">
        <w:rPr>
          <w:color w:val="FF0000"/>
          <w:sz w:val="24"/>
          <w:szCs w:val="24"/>
          <w:lang w:val="en-US"/>
        </w:rPr>
        <w:t xml:space="preserve">e.g. </w:t>
      </w:r>
      <w:r w:rsidRPr="000079D0">
        <w:rPr>
          <w:color w:val="FF0000"/>
          <w:sz w:val="24"/>
          <w:szCs w:val="24"/>
          <w:lang w:val="en-US"/>
        </w:rPr>
        <w:t xml:space="preserve">the Universal </w:t>
      </w:r>
      <w:r w:rsidRPr="000079D0">
        <w:rPr>
          <w:color w:val="FF0000"/>
          <w:sz w:val="24"/>
          <w:szCs w:val="24"/>
          <w:lang w:val="en-US"/>
        </w:rPr>
        <w:lastRenderedPageBreak/>
        <w:t>Declaration of Human Rights (1948); the International Covenants of Human Rights (ratified 1976); the range of more specific United Nations human rights instruments related to children (e.g. for child protection online), disability (e.g. for accessibility, as often discussed in ICANN meetings), etc.</w:t>
      </w:r>
      <w:r w:rsidR="00A17FE1" w:rsidRPr="000079D0">
        <w:rPr>
          <w:color w:val="FF0000"/>
          <w:sz w:val="24"/>
          <w:szCs w:val="24"/>
          <w:lang w:val="en-US"/>
        </w:rPr>
        <w:t xml:space="preserve"> Perhaps add a qualifying phrase like ‘(the precise benchmark formulations to be determined)’.</w:t>
      </w:r>
    </w:p>
    <w:p w:rsidR="00A33221" w:rsidRPr="000079D0" w:rsidRDefault="00A33221" w:rsidP="0045100A">
      <w:pPr>
        <w:spacing w:after="0"/>
        <w:ind w:left="1276" w:hanging="1276"/>
        <w:jc w:val="both"/>
        <w:rPr>
          <w:color w:val="00B0F0"/>
          <w:sz w:val="24"/>
          <w:szCs w:val="24"/>
          <w:lang w:val="en-US"/>
        </w:rPr>
      </w:pPr>
    </w:p>
    <w:p w:rsidR="00A33221" w:rsidRPr="000079D0" w:rsidRDefault="00A33221" w:rsidP="0045100A">
      <w:pPr>
        <w:spacing w:after="0"/>
        <w:ind w:left="1276" w:hanging="1276"/>
        <w:jc w:val="both"/>
        <w:rPr>
          <w:color w:val="00B0F0"/>
          <w:sz w:val="24"/>
          <w:szCs w:val="24"/>
          <w:lang w:val="en-US"/>
        </w:rPr>
      </w:pPr>
      <w:r w:rsidRPr="000079D0">
        <w:rPr>
          <w:color w:val="00B0F0"/>
          <w:sz w:val="24"/>
          <w:szCs w:val="24"/>
          <w:lang w:val="en-US"/>
        </w:rPr>
        <w:t>4</w:t>
      </w:r>
      <w:r w:rsidR="00A17FE1" w:rsidRPr="000079D0">
        <w:rPr>
          <w:color w:val="00B0F0"/>
          <w:sz w:val="24"/>
          <w:szCs w:val="24"/>
          <w:lang w:val="en-US"/>
        </w:rPr>
        <w:t>3-</w:t>
      </w:r>
      <w:r w:rsidRPr="000079D0">
        <w:rPr>
          <w:color w:val="00B0F0"/>
          <w:sz w:val="24"/>
          <w:szCs w:val="24"/>
          <w:lang w:val="en-US"/>
        </w:rPr>
        <w:t>4</w:t>
      </w:r>
      <w:r w:rsidRPr="000079D0">
        <w:rPr>
          <w:color w:val="00B0F0"/>
          <w:sz w:val="24"/>
          <w:szCs w:val="24"/>
          <w:lang w:val="en-US"/>
        </w:rPr>
        <w:tab/>
        <w:t xml:space="preserve">There seems to be a tension between affirming a requirement </w:t>
      </w:r>
      <w:r w:rsidR="00C16034">
        <w:rPr>
          <w:color w:val="00B0F0"/>
          <w:sz w:val="24"/>
          <w:szCs w:val="24"/>
          <w:lang w:val="en-US"/>
        </w:rPr>
        <w:t>that ICANN</w:t>
      </w:r>
      <w:r w:rsidRPr="000079D0">
        <w:rPr>
          <w:color w:val="00B0F0"/>
          <w:sz w:val="24"/>
          <w:szCs w:val="24"/>
          <w:lang w:val="en-US"/>
        </w:rPr>
        <w:t xml:space="preserve"> respect human rights</w:t>
      </w:r>
      <w:r w:rsidR="00C16034">
        <w:rPr>
          <w:color w:val="00B0F0"/>
          <w:sz w:val="24"/>
          <w:szCs w:val="24"/>
          <w:lang w:val="en-US"/>
        </w:rPr>
        <w:t xml:space="preserve"> as relevant</w:t>
      </w:r>
      <w:r w:rsidR="00A17FE1" w:rsidRPr="000079D0">
        <w:rPr>
          <w:color w:val="00B0F0"/>
          <w:sz w:val="24"/>
          <w:szCs w:val="24"/>
          <w:lang w:val="en-US"/>
        </w:rPr>
        <w:t>,</w:t>
      </w:r>
      <w:r w:rsidRPr="000079D0">
        <w:rPr>
          <w:color w:val="00B0F0"/>
          <w:sz w:val="24"/>
          <w:szCs w:val="24"/>
          <w:lang w:val="en-US"/>
        </w:rPr>
        <w:t xml:space="preserve"> </w:t>
      </w:r>
      <w:proofErr w:type="gramStart"/>
      <w:r w:rsidRPr="000079D0">
        <w:rPr>
          <w:color w:val="00B0F0"/>
          <w:sz w:val="24"/>
          <w:szCs w:val="24"/>
          <w:lang w:val="en-US"/>
        </w:rPr>
        <w:t>but</w:t>
      </w:r>
      <w:proofErr w:type="gramEnd"/>
      <w:r w:rsidRPr="000079D0">
        <w:rPr>
          <w:color w:val="00B0F0"/>
          <w:sz w:val="24"/>
          <w:szCs w:val="24"/>
          <w:lang w:val="en-US"/>
        </w:rPr>
        <w:t xml:space="preserve"> then denying that </w:t>
      </w:r>
      <w:r w:rsidR="00C16034">
        <w:rPr>
          <w:color w:val="00B0F0"/>
          <w:sz w:val="24"/>
          <w:szCs w:val="24"/>
          <w:lang w:val="en-US"/>
        </w:rPr>
        <w:t>interested parties can have</w:t>
      </w:r>
      <w:r w:rsidRPr="000079D0">
        <w:rPr>
          <w:color w:val="00B0F0"/>
          <w:sz w:val="24"/>
          <w:szCs w:val="24"/>
          <w:lang w:val="en-US"/>
        </w:rPr>
        <w:t xml:space="preserve"> any way to test that</w:t>
      </w:r>
      <w:r w:rsidR="00A17FE1" w:rsidRPr="000079D0">
        <w:rPr>
          <w:color w:val="00B0F0"/>
          <w:sz w:val="24"/>
          <w:szCs w:val="24"/>
          <w:lang w:val="en-US"/>
        </w:rPr>
        <w:t xml:space="preserve"> this respect is being </w:t>
      </w:r>
      <w:proofErr w:type="spellStart"/>
      <w:r w:rsidR="00A17FE1" w:rsidRPr="000079D0">
        <w:rPr>
          <w:color w:val="00B0F0"/>
          <w:sz w:val="24"/>
          <w:szCs w:val="24"/>
          <w:lang w:val="en-US"/>
        </w:rPr>
        <w:t>honoured</w:t>
      </w:r>
      <w:proofErr w:type="spellEnd"/>
      <w:r w:rsidR="00C16034">
        <w:rPr>
          <w:color w:val="00B0F0"/>
          <w:sz w:val="24"/>
          <w:szCs w:val="24"/>
          <w:lang w:val="en-US"/>
        </w:rPr>
        <w:t xml:space="preserve"> in ICANN’s practices</w:t>
      </w:r>
      <w:r w:rsidR="00A17FE1" w:rsidRPr="000079D0">
        <w:rPr>
          <w:color w:val="00B0F0"/>
          <w:sz w:val="24"/>
          <w:szCs w:val="24"/>
          <w:lang w:val="en-US"/>
        </w:rPr>
        <w:t>.</w:t>
      </w:r>
    </w:p>
    <w:p w:rsidR="0045100A" w:rsidRPr="000079D0" w:rsidRDefault="0045100A" w:rsidP="00425264">
      <w:pPr>
        <w:spacing w:after="0"/>
        <w:ind w:left="1276" w:hanging="1276"/>
        <w:jc w:val="both"/>
        <w:rPr>
          <w:sz w:val="24"/>
          <w:szCs w:val="24"/>
          <w:lang w:val="en-US"/>
        </w:rPr>
      </w:pPr>
    </w:p>
    <w:p w:rsidR="0045100A" w:rsidRPr="000079D0" w:rsidRDefault="00A17FE1" w:rsidP="00425264">
      <w:pPr>
        <w:spacing w:after="0"/>
        <w:ind w:left="1276" w:hanging="1276"/>
        <w:jc w:val="both"/>
        <w:rPr>
          <w:sz w:val="24"/>
          <w:szCs w:val="24"/>
          <w:lang w:val="en-US"/>
        </w:rPr>
      </w:pPr>
      <w:r w:rsidRPr="000079D0">
        <w:rPr>
          <w:sz w:val="24"/>
          <w:szCs w:val="24"/>
          <w:lang w:val="en-US"/>
        </w:rPr>
        <w:t>44</w:t>
      </w:r>
      <w:r w:rsidRPr="000079D0">
        <w:rPr>
          <w:sz w:val="24"/>
          <w:szCs w:val="24"/>
          <w:lang w:val="en-US"/>
        </w:rPr>
        <w:tab/>
        <w:t xml:space="preserve">The following sentence could be simplified: </w:t>
      </w:r>
      <w:r w:rsidRPr="000079D0">
        <w:rPr>
          <w:i/>
          <w:iCs/>
          <w:sz w:val="24"/>
          <w:szCs w:val="24"/>
          <w:lang w:val="en-US"/>
        </w:rPr>
        <w:t>This group must be established promptly</w:t>
      </w:r>
      <w:del w:id="0" w:author="Jan Aart Scholte" w:date="2015-11-23T18:00:00Z">
        <w:r w:rsidRPr="000079D0" w:rsidDel="00A17FE1">
          <w:rPr>
            <w:i/>
            <w:iCs/>
            <w:sz w:val="24"/>
            <w:szCs w:val="24"/>
            <w:lang w:val="en-US"/>
          </w:rPr>
          <w:delText>, in order to</w:delText>
        </w:r>
      </w:del>
      <w:r w:rsidRPr="000079D0">
        <w:rPr>
          <w:i/>
          <w:iCs/>
          <w:sz w:val="24"/>
          <w:szCs w:val="24"/>
          <w:lang w:val="en-US"/>
        </w:rPr>
        <w:t xml:space="preserve"> </w:t>
      </w:r>
      <w:ins w:id="1" w:author="Jan Aart Scholte" w:date="2015-11-23T18:00:00Z">
        <w:r w:rsidRPr="000079D0">
          <w:rPr>
            <w:i/>
            <w:iCs/>
            <w:sz w:val="24"/>
            <w:szCs w:val="24"/>
            <w:lang w:val="en-US"/>
          </w:rPr>
          <w:t xml:space="preserve">and </w:t>
        </w:r>
      </w:ins>
      <w:r w:rsidRPr="000079D0">
        <w:rPr>
          <w:i/>
          <w:iCs/>
          <w:sz w:val="24"/>
          <w:szCs w:val="24"/>
          <w:lang w:val="en-US"/>
        </w:rPr>
        <w:t xml:space="preserve">develop an appropriate framework of interpretation </w:t>
      </w:r>
      <w:del w:id="2" w:author="Jan Aart Scholte" w:date="2015-11-23T18:01:00Z">
        <w:r w:rsidRPr="000079D0" w:rsidDel="00A17FE1">
          <w:rPr>
            <w:i/>
            <w:iCs/>
            <w:sz w:val="24"/>
            <w:szCs w:val="24"/>
            <w:lang w:val="en-US"/>
          </w:rPr>
          <w:delText xml:space="preserve">as promptly as possible, but in </w:delText>
        </w:r>
      </w:del>
      <w:r w:rsidRPr="000079D0">
        <w:rPr>
          <w:i/>
          <w:iCs/>
          <w:sz w:val="24"/>
          <w:szCs w:val="24"/>
          <w:lang w:val="en-US"/>
        </w:rPr>
        <w:t>no event later than one year after Bylaw xx is adopted</w:t>
      </w:r>
    </w:p>
    <w:p w:rsidR="0045100A" w:rsidRPr="000079D0" w:rsidRDefault="0045100A" w:rsidP="00425264">
      <w:pPr>
        <w:spacing w:after="0"/>
        <w:ind w:left="1276" w:hanging="1276"/>
        <w:jc w:val="both"/>
        <w:rPr>
          <w:sz w:val="24"/>
          <w:szCs w:val="24"/>
          <w:lang w:val="en-US"/>
        </w:rPr>
      </w:pPr>
    </w:p>
    <w:p w:rsidR="00456DED" w:rsidRDefault="00456DED" w:rsidP="00425264">
      <w:pPr>
        <w:spacing w:after="0"/>
        <w:ind w:left="1276" w:hanging="1276"/>
        <w:jc w:val="both"/>
        <w:rPr>
          <w:sz w:val="24"/>
          <w:szCs w:val="24"/>
          <w:lang w:val="en-US"/>
        </w:rPr>
      </w:pPr>
      <w:r w:rsidRPr="000079D0">
        <w:rPr>
          <w:sz w:val="24"/>
          <w:szCs w:val="24"/>
          <w:lang w:val="en-US"/>
        </w:rPr>
        <w:t>45</w:t>
      </w:r>
      <w:r w:rsidRPr="000079D0">
        <w:rPr>
          <w:sz w:val="24"/>
          <w:szCs w:val="24"/>
          <w:lang w:val="en-US"/>
        </w:rPr>
        <w:tab/>
        <w:t>The bottom paragraph on this page seems only to concern forms of expertise and does not address how the panel would be composed.</w:t>
      </w:r>
      <w:r w:rsidR="00C16034">
        <w:rPr>
          <w:sz w:val="24"/>
          <w:szCs w:val="24"/>
          <w:lang w:val="en-US"/>
        </w:rPr>
        <w:t xml:space="preserve"> Adjust the heading of the paragraph accordingly?</w:t>
      </w:r>
    </w:p>
    <w:p w:rsidR="00C16034" w:rsidRDefault="00C16034" w:rsidP="00425264">
      <w:pPr>
        <w:spacing w:after="0"/>
        <w:ind w:left="1276" w:hanging="1276"/>
        <w:jc w:val="both"/>
        <w:rPr>
          <w:sz w:val="24"/>
          <w:szCs w:val="24"/>
          <w:lang w:val="en-US"/>
        </w:rPr>
      </w:pPr>
    </w:p>
    <w:p w:rsidR="00C16034" w:rsidRPr="00C16034" w:rsidRDefault="00C16034" w:rsidP="00425264">
      <w:pPr>
        <w:spacing w:after="0"/>
        <w:ind w:left="1276" w:hanging="1276"/>
        <w:jc w:val="both"/>
        <w:rPr>
          <w:color w:val="FF0000"/>
          <w:sz w:val="24"/>
          <w:szCs w:val="24"/>
          <w:lang w:val="en-US"/>
        </w:rPr>
      </w:pPr>
      <w:r w:rsidRPr="00C16034">
        <w:rPr>
          <w:color w:val="FF0000"/>
          <w:sz w:val="24"/>
          <w:szCs w:val="24"/>
          <w:lang w:val="en-US"/>
        </w:rPr>
        <w:t>45</w:t>
      </w:r>
      <w:r w:rsidRPr="00C16034">
        <w:rPr>
          <w:color w:val="FF0000"/>
          <w:sz w:val="24"/>
          <w:szCs w:val="24"/>
          <w:lang w:val="en-US"/>
        </w:rPr>
        <w:tab/>
        <w:t xml:space="preserve">Is another paragraph needed which </w:t>
      </w:r>
      <w:proofErr w:type="spellStart"/>
      <w:r w:rsidRPr="00C16034">
        <w:rPr>
          <w:color w:val="FF0000"/>
          <w:sz w:val="24"/>
          <w:szCs w:val="24"/>
          <w:lang w:val="en-US"/>
        </w:rPr>
        <w:t>summarises</w:t>
      </w:r>
      <w:proofErr w:type="spellEnd"/>
      <w:r w:rsidRPr="00C16034">
        <w:rPr>
          <w:color w:val="FF0000"/>
          <w:sz w:val="24"/>
          <w:szCs w:val="24"/>
          <w:lang w:val="en-US"/>
        </w:rPr>
        <w:t xml:space="preserve"> issues of composition: how many members, with what regional distribution, etc.?</w:t>
      </w:r>
    </w:p>
    <w:p w:rsidR="00456DED" w:rsidRPr="000079D0" w:rsidRDefault="00456DED" w:rsidP="00425264">
      <w:pPr>
        <w:spacing w:after="0"/>
        <w:ind w:left="1276" w:hanging="1276"/>
        <w:jc w:val="both"/>
        <w:rPr>
          <w:sz w:val="24"/>
          <w:szCs w:val="24"/>
          <w:lang w:val="en-US"/>
        </w:rPr>
      </w:pPr>
    </w:p>
    <w:p w:rsidR="00425264" w:rsidRPr="000079D0" w:rsidRDefault="00456DED" w:rsidP="00425264">
      <w:pPr>
        <w:spacing w:after="0"/>
        <w:ind w:left="1276" w:hanging="1276"/>
        <w:jc w:val="both"/>
        <w:rPr>
          <w:sz w:val="24"/>
          <w:szCs w:val="24"/>
          <w:lang w:val="en-US"/>
        </w:rPr>
      </w:pPr>
      <w:r w:rsidRPr="000079D0">
        <w:rPr>
          <w:sz w:val="24"/>
          <w:szCs w:val="24"/>
          <w:lang w:val="en-US"/>
        </w:rPr>
        <w:t>45-6</w:t>
      </w:r>
      <w:r w:rsidRPr="000079D0">
        <w:rPr>
          <w:sz w:val="24"/>
          <w:szCs w:val="24"/>
          <w:lang w:val="en-US"/>
        </w:rPr>
        <w:tab/>
        <w:t>Don’t follow the sentence that straddles these pages.</w:t>
      </w:r>
    </w:p>
    <w:p w:rsidR="00456DED" w:rsidRPr="000079D0" w:rsidRDefault="00456DED" w:rsidP="00425264">
      <w:pPr>
        <w:spacing w:after="0"/>
        <w:ind w:left="1276" w:hanging="1276"/>
        <w:jc w:val="both"/>
        <w:rPr>
          <w:sz w:val="24"/>
          <w:szCs w:val="24"/>
          <w:lang w:val="en-US"/>
        </w:rPr>
      </w:pPr>
    </w:p>
    <w:p w:rsidR="00456DED" w:rsidRPr="000079D0" w:rsidRDefault="00456DED" w:rsidP="00425264">
      <w:pPr>
        <w:spacing w:after="0"/>
        <w:ind w:left="1276" w:hanging="1276"/>
        <w:jc w:val="both"/>
        <w:rPr>
          <w:sz w:val="24"/>
          <w:szCs w:val="24"/>
          <w:lang w:val="en-US"/>
        </w:rPr>
      </w:pPr>
      <w:r w:rsidRPr="000079D0">
        <w:rPr>
          <w:sz w:val="24"/>
          <w:szCs w:val="24"/>
          <w:lang w:val="en-US"/>
        </w:rPr>
        <w:t>46</w:t>
      </w:r>
      <w:r w:rsidRPr="000079D0">
        <w:rPr>
          <w:sz w:val="24"/>
          <w:szCs w:val="24"/>
          <w:lang w:val="en-US"/>
        </w:rPr>
        <w:tab/>
        <w:t>The phrase ‘</w:t>
      </w:r>
      <w:r w:rsidRPr="000079D0">
        <w:rPr>
          <w:sz w:val="24"/>
          <w:szCs w:val="24"/>
          <w:lang w:val="en-US"/>
        </w:rPr>
        <w:t>exceeds the scope of ICANN’s Mission and/or</w:t>
      </w:r>
      <w:r w:rsidRPr="000079D0">
        <w:rPr>
          <w:sz w:val="24"/>
          <w:szCs w:val="24"/>
          <w:lang w:val="en-US"/>
        </w:rPr>
        <w:t>’</w:t>
      </w:r>
      <w:r w:rsidR="004841E2" w:rsidRPr="000079D0">
        <w:rPr>
          <w:sz w:val="24"/>
          <w:szCs w:val="24"/>
          <w:lang w:val="en-US"/>
        </w:rPr>
        <w:t xml:space="preserve"> could</w:t>
      </w:r>
      <w:r w:rsidRPr="000079D0">
        <w:rPr>
          <w:sz w:val="24"/>
          <w:szCs w:val="24"/>
          <w:lang w:val="en-US"/>
        </w:rPr>
        <w:t xml:space="preserve"> be deleted as re</w:t>
      </w:r>
      <w:r w:rsidR="004841E2" w:rsidRPr="000079D0">
        <w:rPr>
          <w:sz w:val="24"/>
          <w:szCs w:val="24"/>
          <w:lang w:val="en-US"/>
        </w:rPr>
        <w:t>dundant, since the Mission is part of</w:t>
      </w:r>
      <w:r w:rsidRPr="000079D0">
        <w:rPr>
          <w:sz w:val="24"/>
          <w:szCs w:val="24"/>
          <w:lang w:val="en-US"/>
        </w:rPr>
        <w:t xml:space="preserve"> the Bylaws. Also, the same sentence could for the sake of clarity specify Articles ‘of Incorporation’.</w:t>
      </w:r>
    </w:p>
    <w:p w:rsidR="00456DED" w:rsidRPr="000079D0" w:rsidRDefault="00456DED" w:rsidP="00425264">
      <w:pPr>
        <w:spacing w:after="0"/>
        <w:ind w:left="1276" w:hanging="1276"/>
        <w:jc w:val="both"/>
        <w:rPr>
          <w:sz w:val="24"/>
          <w:szCs w:val="24"/>
          <w:lang w:val="en-US"/>
        </w:rPr>
      </w:pPr>
    </w:p>
    <w:p w:rsidR="00456DED" w:rsidRPr="000079D0" w:rsidRDefault="00456DED" w:rsidP="00425264">
      <w:pPr>
        <w:spacing w:after="0"/>
        <w:ind w:left="1276" w:hanging="1276"/>
        <w:jc w:val="both"/>
        <w:rPr>
          <w:color w:val="FF0000"/>
          <w:sz w:val="24"/>
          <w:szCs w:val="24"/>
          <w:lang w:val="en-US"/>
        </w:rPr>
      </w:pPr>
      <w:r w:rsidRPr="000079D0">
        <w:rPr>
          <w:color w:val="FF0000"/>
          <w:sz w:val="24"/>
          <w:szCs w:val="24"/>
          <w:lang w:val="en-US"/>
        </w:rPr>
        <w:t>46</w:t>
      </w:r>
      <w:r w:rsidRPr="000079D0">
        <w:rPr>
          <w:color w:val="FF0000"/>
          <w:sz w:val="24"/>
          <w:szCs w:val="24"/>
          <w:lang w:val="en-US"/>
        </w:rPr>
        <w:tab/>
        <w:t>The standard ‘materially affected’ coul</w:t>
      </w:r>
      <w:r w:rsidR="004841E2" w:rsidRPr="000079D0">
        <w:rPr>
          <w:color w:val="FF0000"/>
          <w:sz w:val="24"/>
          <w:szCs w:val="24"/>
          <w:lang w:val="en-US"/>
        </w:rPr>
        <w:t>d open questions about</w:t>
      </w:r>
      <w:r w:rsidRPr="000079D0">
        <w:rPr>
          <w:color w:val="FF0000"/>
          <w:sz w:val="24"/>
          <w:szCs w:val="24"/>
          <w:lang w:val="en-US"/>
        </w:rPr>
        <w:t xml:space="preserve"> determining the type and threshold of effect that </w:t>
      </w:r>
      <w:r w:rsidR="004841E2" w:rsidRPr="000079D0">
        <w:rPr>
          <w:color w:val="FF0000"/>
          <w:sz w:val="24"/>
          <w:szCs w:val="24"/>
          <w:lang w:val="en-US"/>
        </w:rPr>
        <w:t>would constitute</w:t>
      </w:r>
      <w:r w:rsidRPr="000079D0">
        <w:rPr>
          <w:color w:val="FF0000"/>
          <w:sz w:val="24"/>
          <w:szCs w:val="24"/>
          <w:lang w:val="en-US"/>
        </w:rPr>
        <w:t xml:space="preserve"> being ‘materially’ affected? Could the term ‘materially’ be omitted so as to avoid unnecessary arguments</w:t>
      </w:r>
      <w:r w:rsidR="00C16034">
        <w:rPr>
          <w:color w:val="FF0000"/>
          <w:sz w:val="24"/>
          <w:szCs w:val="24"/>
          <w:lang w:val="en-US"/>
        </w:rPr>
        <w:t xml:space="preserve"> on</w:t>
      </w:r>
      <w:r w:rsidR="004841E2" w:rsidRPr="000079D0">
        <w:rPr>
          <w:color w:val="FF0000"/>
          <w:sz w:val="24"/>
          <w:szCs w:val="24"/>
          <w:lang w:val="en-US"/>
        </w:rPr>
        <w:t xml:space="preserve"> this </w:t>
      </w:r>
      <w:r w:rsidR="00C16034">
        <w:rPr>
          <w:color w:val="FF0000"/>
          <w:sz w:val="24"/>
          <w:szCs w:val="24"/>
          <w:lang w:val="en-US"/>
        </w:rPr>
        <w:t>point</w:t>
      </w:r>
      <w:r w:rsidRPr="000079D0">
        <w:rPr>
          <w:color w:val="FF0000"/>
          <w:sz w:val="24"/>
          <w:szCs w:val="24"/>
          <w:lang w:val="en-US"/>
        </w:rPr>
        <w:t xml:space="preserve">? </w:t>
      </w:r>
      <w:r w:rsidR="00C16034">
        <w:rPr>
          <w:color w:val="FF0000"/>
          <w:sz w:val="24"/>
          <w:szCs w:val="24"/>
          <w:lang w:val="en-US"/>
        </w:rPr>
        <w:t>Could it not be left to</w:t>
      </w:r>
      <w:r w:rsidRPr="000079D0">
        <w:rPr>
          <w:color w:val="FF0000"/>
          <w:sz w:val="24"/>
          <w:szCs w:val="24"/>
          <w:lang w:val="en-US"/>
        </w:rPr>
        <w:t xml:space="preserve"> the IRP to determine whether </w:t>
      </w:r>
      <w:r w:rsidR="004841E2" w:rsidRPr="000079D0">
        <w:rPr>
          <w:color w:val="FF0000"/>
          <w:sz w:val="24"/>
          <w:szCs w:val="24"/>
          <w:lang w:val="en-US"/>
        </w:rPr>
        <w:t xml:space="preserve">or not </w:t>
      </w:r>
      <w:r w:rsidRPr="000079D0">
        <w:rPr>
          <w:color w:val="FF0000"/>
          <w:sz w:val="24"/>
          <w:szCs w:val="24"/>
          <w:lang w:val="en-US"/>
        </w:rPr>
        <w:t xml:space="preserve">the adverse effect was </w:t>
      </w:r>
      <w:r w:rsidR="00C16034">
        <w:rPr>
          <w:color w:val="FF0000"/>
          <w:sz w:val="24"/>
          <w:szCs w:val="24"/>
          <w:lang w:val="en-US"/>
        </w:rPr>
        <w:t>‘material’ rather than making this a precondition for lodging a complaint in the first place?</w:t>
      </w:r>
    </w:p>
    <w:p w:rsidR="004841E2" w:rsidRPr="000079D0" w:rsidRDefault="004841E2" w:rsidP="00425264">
      <w:pPr>
        <w:spacing w:after="0"/>
        <w:ind w:left="1276" w:hanging="1276"/>
        <w:jc w:val="both"/>
        <w:rPr>
          <w:color w:val="FF0000"/>
          <w:sz w:val="24"/>
          <w:szCs w:val="24"/>
          <w:lang w:val="en-US"/>
        </w:rPr>
      </w:pPr>
    </w:p>
    <w:p w:rsidR="004841E2" w:rsidRPr="000079D0" w:rsidRDefault="004841E2" w:rsidP="00425264">
      <w:pPr>
        <w:spacing w:after="0"/>
        <w:ind w:left="1276" w:hanging="1276"/>
        <w:jc w:val="both"/>
        <w:rPr>
          <w:sz w:val="24"/>
          <w:szCs w:val="24"/>
          <w:lang w:val="en-US"/>
        </w:rPr>
      </w:pPr>
      <w:r w:rsidRPr="000079D0">
        <w:rPr>
          <w:sz w:val="24"/>
          <w:szCs w:val="24"/>
          <w:lang w:val="en-US"/>
        </w:rPr>
        <w:t>46</w:t>
      </w:r>
      <w:r w:rsidRPr="000079D0">
        <w:rPr>
          <w:sz w:val="24"/>
          <w:szCs w:val="24"/>
          <w:lang w:val="en-US"/>
        </w:rPr>
        <w:tab/>
        <w:t>What is meant by the phrase ‘</w:t>
      </w:r>
      <w:r w:rsidRPr="000079D0">
        <w:rPr>
          <w:sz w:val="24"/>
          <w:szCs w:val="24"/>
          <w:lang w:val="en-US"/>
        </w:rPr>
        <w:t>giving the Empowered Community the right to have standing with the IRP</w:t>
      </w:r>
      <w:r w:rsidRPr="000079D0">
        <w:rPr>
          <w:sz w:val="24"/>
          <w:szCs w:val="24"/>
          <w:lang w:val="en-US"/>
        </w:rPr>
        <w:t>’? Perhaps this is legal language that needs to be clarified for the non-lawyers?</w:t>
      </w:r>
    </w:p>
    <w:p w:rsidR="004841E2" w:rsidRPr="000079D0" w:rsidRDefault="004841E2" w:rsidP="00425264">
      <w:pPr>
        <w:spacing w:after="0"/>
        <w:ind w:left="1276" w:hanging="1276"/>
        <w:jc w:val="both"/>
        <w:rPr>
          <w:sz w:val="24"/>
          <w:szCs w:val="24"/>
          <w:lang w:val="en-US"/>
        </w:rPr>
      </w:pPr>
    </w:p>
    <w:p w:rsidR="004841E2" w:rsidRPr="000079D0" w:rsidRDefault="004841E2" w:rsidP="00425264">
      <w:pPr>
        <w:spacing w:after="0"/>
        <w:ind w:left="1276" w:hanging="1276"/>
        <w:jc w:val="both"/>
        <w:rPr>
          <w:sz w:val="24"/>
          <w:szCs w:val="24"/>
          <w:lang w:val="en-US"/>
        </w:rPr>
      </w:pPr>
      <w:r w:rsidRPr="000079D0">
        <w:rPr>
          <w:color w:val="00B0F0"/>
          <w:sz w:val="24"/>
          <w:szCs w:val="24"/>
          <w:lang w:val="en-US"/>
        </w:rPr>
        <w:t>46</w:t>
      </w:r>
      <w:r w:rsidRPr="000079D0">
        <w:rPr>
          <w:color w:val="00B0F0"/>
          <w:sz w:val="24"/>
          <w:szCs w:val="24"/>
          <w:lang w:val="en-US"/>
        </w:rPr>
        <w:tab/>
        <w:t xml:space="preserve">Do potential conflicts of interest not arise if ICANN were directly to fund the proceedings of the IRP and/or the costs of certain complainants? Might one </w:t>
      </w:r>
      <w:r w:rsidRPr="000079D0">
        <w:rPr>
          <w:color w:val="00B0F0"/>
          <w:sz w:val="24"/>
          <w:szCs w:val="24"/>
          <w:lang w:val="en-US"/>
        </w:rPr>
        <w:lastRenderedPageBreak/>
        <w:t>need to rethink the funding mechanism so that the resources remain at arm’s length from ICANN?</w:t>
      </w:r>
      <w:r w:rsidR="00C16034">
        <w:rPr>
          <w:color w:val="00B0F0"/>
          <w:sz w:val="24"/>
          <w:szCs w:val="24"/>
          <w:lang w:val="en-US"/>
        </w:rPr>
        <w:t xml:space="preserve"> For example, ICANN could pay into an external Trust Fund?</w:t>
      </w:r>
    </w:p>
    <w:p w:rsidR="004841E2" w:rsidRPr="000079D0" w:rsidRDefault="004841E2" w:rsidP="00425264">
      <w:pPr>
        <w:spacing w:after="0"/>
        <w:ind w:left="1276" w:hanging="1276"/>
        <w:jc w:val="both"/>
        <w:rPr>
          <w:sz w:val="24"/>
          <w:szCs w:val="24"/>
          <w:lang w:val="en-US"/>
        </w:rPr>
      </w:pPr>
    </w:p>
    <w:p w:rsidR="004841E2" w:rsidRPr="000079D0" w:rsidRDefault="00D26018" w:rsidP="00425264">
      <w:pPr>
        <w:spacing w:after="0"/>
        <w:ind w:left="1276" w:hanging="1276"/>
        <w:jc w:val="both"/>
        <w:rPr>
          <w:sz w:val="24"/>
          <w:szCs w:val="24"/>
          <w:lang w:val="en-US"/>
        </w:rPr>
      </w:pPr>
      <w:r w:rsidRPr="000079D0">
        <w:rPr>
          <w:sz w:val="24"/>
          <w:szCs w:val="24"/>
          <w:lang w:val="en-US"/>
        </w:rPr>
        <w:t>47</w:t>
      </w:r>
      <w:r w:rsidRPr="000079D0">
        <w:rPr>
          <w:sz w:val="24"/>
          <w:szCs w:val="24"/>
          <w:lang w:val="en-US"/>
        </w:rPr>
        <w:tab/>
        <w:t>Perhaps r</w:t>
      </w:r>
      <w:r w:rsidR="004841E2" w:rsidRPr="000079D0">
        <w:rPr>
          <w:sz w:val="24"/>
          <w:szCs w:val="24"/>
          <w:lang w:val="en-US"/>
        </w:rPr>
        <w:t xml:space="preserve">eformulate the sentence at the top of the page to read: ‘It is important to note that the </w:t>
      </w:r>
      <w:proofErr w:type="spellStart"/>
      <w:r w:rsidR="004841E2" w:rsidRPr="000079D0">
        <w:rPr>
          <w:sz w:val="24"/>
          <w:szCs w:val="24"/>
          <w:lang w:val="en-US"/>
        </w:rPr>
        <w:t>ccNSO</w:t>
      </w:r>
      <w:proofErr w:type="spellEnd"/>
      <w:r w:rsidR="004841E2" w:rsidRPr="000079D0">
        <w:rPr>
          <w:sz w:val="24"/>
          <w:szCs w:val="24"/>
          <w:lang w:val="en-US"/>
        </w:rPr>
        <w:t xml:space="preserve"> and the ASO have requested that issues related to </w:t>
      </w:r>
      <w:proofErr w:type="spellStart"/>
      <w:r w:rsidR="004841E2" w:rsidRPr="000079D0">
        <w:rPr>
          <w:sz w:val="24"/>
          <w:szCs w:val="24"/>
          <w:lang w:val="en-US"/>
        </w:rPr>
        <w:t>ccTLD</w:t>
      </w:r>
      <w:proofErr w:type="spellEnd"/>
      <w:r w:rsidR="004841E2" w:rsidRPr="000079D0">
        <w:rPr>
          <w:sz w:val="24"/>
          <w:szCs w:val="24"/>
          <w:lang w:val="en-US"/>
        </w:rPr>
        <w:t xml:space="preserve"> </w:t>
      </w:r>
      <w:r w:rsidRPr="000079D0">
        <w:rPr>
          <w:sz w:val="24"/>
          <w:szCs w:val="24"/>
          <w:lang w:val="en-US"/>
        </w:rPr>
        <w:t>(re)</w:t>
      </w:r>
      <w:r w:rsidR="004841E2" w:rsidRPr="000079D0">
        <w:rPr>
          <w:sz w:val="24"/>
          <w:szCs w:val="24"/>
          <w:lang w:val="en-US"/>
        </w:rPr>
        <w:t>delegations</w:t>
      </w:r>
      <w:r w:rsidRPr="000079D0">
        <w:rPr>
          <w:sz w:val="24"/>
          <w:szCs w:val="24"/>
          <w:lang w:val="en-US"/>
        </w:rPr>
        <w:t xml:space="preserve"> and number resources, respectively, be excluded from the IRP’s remit.’</w:t>
      </w:r>
    </w:p>
    <w:p w:rsidR="00D26018" w:rsidRPr="000079D0" w:rsidRDefault="00D26018" w:rsidP="00425264">
      <w:pPr>
        <w:spacing w:after="0"/>
        <w:ind w:left="1276" w:hanging="1276"/>
        <w:jc w:val="both"/>
        <w:rPr>
          <w:sz w:val="24"/>
          <w:szCs w:val="24"/>
          <w:lang w:val="en-US"/>
        </w:rPr>
      </w:pPr>
    </w:p>
    <w:p w:rsidR="00D26018" w:rsidRPr="000079D0" w:rsidRDefault="00D26018" w:rsidP="00425264">
      <w:pPr>
        <w:spacing w:after="0"/>
        <w:ind w:left="1276" w:hanging="1276"/>
        <w:jc w:val="both"/>
        <w:rPr>
          <w:sz w:val="24"/>
          <w:szCs w:val="24"/>
          <w:lang w:val="en-US"/>
        </w:rPr>
      </w:pPr>
      <w:r w:rsidRPr="000079D0">
        <w:rPr>
          <w:sz w:val="24"/>
          <w:szCs w:val="24"/>
          <w:lang w:val="en-US"/>
        </w:rPr>
        <w:t>47</w:t>
      </w:r>
      <w:r w:rsidRPr="000079D0">
        <w:rPr>
          <w:sz w:val="24"/>
          <w:szCs w:val="24"/>
          <w:lang w:val="en-US"/>
        </w:rPr>
        <w:tab/>
        <w:t>Another superfluous invocation of ‘bottom up’ which adds nothing to the meaning of the sentence in question.</w:t>
      </w:r>
    </w:p>
    <w:p w:rsidR="00D26018" w:rsidRPr="000079D0" w:rsidRDefault="00D26018" w:rsidP="00425264">
      <w:pPr>
        <w:spacing w:after="0"/>
        <w:ind w:left="1276" w:hanging="1276"/>
        <w:jc w:val="both"/>
        <w:rPr>
          <w:sz w:val="24"/>
          <w:szCs w:val="24"/>
          <w:lang w:val="en-US"/>
        </w:rPr>
      </w:pPr>
    </w:p>
    <w:p w:rsidR="00D26018" w:rsidRPr="000079D0" w:rsidRDefault="00D26018" w:rsidP="00425264">
      <w:pPr>
        <w:spacing w:after="0"/>
        <w:ind w:left="1276" w:hanging="1276"/>
        <w:jc w:val="both"/>
        <w:rPr>
          <w:sz w:val="24"/>
          <w:szCs w:val="24"/>
          <w:lang w:val="en-US"/>
        </w:rPr>
      </w:pPr>
      <w:r w:rsidRPr="000079D0">
        <w:rPr>
          <w:sz w:val="24"/>
          <w:szCs w:val="24"/>
          <w:lang w:val="en-US"/>
        </w:rPr>
        <w:t>47</w:t>
      </w:r>
      <w:r w:rsidRPr="000079D0">
        <w:rPr>
          <w:sz w:val="24"/>
          <w:szCs w:val="24"/>
          <w:lang w:val="en-US"/>
        </w:rPr>
        <w:tab/>
        <w:t>The third sub-bullet under ‘detailed recommendations’ needs a verb (in line with the other sub-bullets).</w:t>
      </w:r>
    </w:p>
    <w:p w:rsidR="00250D89" w:rsidRPr="000079D0" w:rsidRDefault="00250D89" w:rsidP="00425264">
      <w:pPr>
        <w:spacing w:after="0"/>
        <w:ind w:left="1276" w:hanging="1276"/>
        <w:jc w:val="both"/>
        <w:rPr>
          <w:sz w:val="24"/>
          <w:szCs w:val="24"/>
          <w:lang w:val="en-US"/>
        </w:rPr>
      </w:pPr>
    </w:p>
    <w:p w:rsidR="00250D89" w:rsidRPr="000079D0" w:rsidRDefault="00250D89" w:rsidP="00425264">
      <w:pPr>
        <w:spacing w:after="0"/>
        <w:ind w:left="1276" w:hanging="1276"/>
        <w:jc w:val="both"/>
        <w:rPr>
          <w:color w:val="FF0000"/>
          <w:sz w:val="24"/>
          <w:szCs w:val="24"/>
          <w:lang w:val="en-US"/>
        </w:rPr>
      </w:pPr>
      <w:r w:rsidRPr="000079D0">
        <w:rPr>
          <w:color w:val="FF0000"/>
          <w:sz w:val="24"/>
          <w:szCs w:val="24"/>
          <w:lang w:val="en-US"/>
        </w:rPr>
        <w:t>49-52</w:t>
      </w:r>
      <w:r w:rsidRPr="000079D0">
        <w:rPr>
          <w:color w:val="FF0000"/>
          <w:sz w:val="24"/>
          <w:szCs w:val="24"/>
          <w:lang w:val="en-US"/>
        </w:rPr>
        <w:tab/>
      </w:r>
      <w:proofErr w:type="gramStart"/>
      <w:r w:rsidRPr="000079D0">
        <w:rPr>
          <w:color w:val="FF0000"/>
          <w:sz w:val="24"/>
          <w:szCs w:val="24"/>
          <w:lang w:val="en-US"/>
        </w:rPr>
        <w:t>The</w:t>
      </w:r>
      <w:proofErr w:type="gramEnd"/>
      <w:r w:rsidRPr="000079D0">
        <w:rPr>
          <w:color w:val="FF0000"/>
          <w:sz w:val="24"/>
          <w:szCs w:val="24"/>
          <w:lang w:val="en-US"/>
        </w:rPr>
        <w:t xml:space="preserve"> discussion of transferring the Articles of Commitments makes no explicit mention of the jurisdiction issue. Can this key matter (from Article 8 of the </w:t>
      </w:r>
      <w:proofErr w:type="spellStart"/>
      <w:r w:rsidRPr="000079D0">
        <w:rPr>
          <w:color w:val="FF0000"/>
          <w:sz w:val="24"/>
          <w:szCs w:val="24"/>
          <w:lang w:val="en-US"/>
        </w:rPr>
        <w:t>AoC</w:t>
      </w:r>
      <w:proofErr w:type="spellEnd"/>
      <w:r w:rsidRPr="000079D0">
        <w:rPr>
          <w:color w:val="FF0000"/>
          <w:sz w:val="24"/>
          <w:szCs w:val="24"/>
          <w:lang w:val="en-US"/>
        </w:rPr>
        <w:t>)</w:t>
      </w:r>
      <w:r w:rsidR="00C16034">
        <w:rPr>
          <w:color w:val="FF0000"/>
          <w:sz w:val="24"/>
          <w:szCs w:val="24"/>
          <w:lang w:val="en-US"/>
        </w:rPr>
        <w:t xml:space="preserve"> be </w:t>
      </w:r>
      <w:r w:rsidRPr="000079D0">
        <w:rPr>
          <w:color w:val="FF0000"/>
          <w:sz w:val="24"/>
          <w:szCs w:val="24"/>
          <w:lang w:val="en-US"/>
        </w:rPr>
        <w:t>swept under the carpet?</w:t>
      </w:r>
      <w:r w:rsidR="000079D0" w:rsidRPr="000079D0">
        <w:rPr>
          <w:color w:val="FF0000"/>
          <w:sz w:val="24"/>
          <w:szCs w:val="24"/>
          <w:lang w:val="en-US"/>
        </w:rPr>
        <w:t xml:space="preserve"> Should not at least a brief indication be given of what is </w:t>
      </w:r>
      <w:r w:rsidR="00C16034">
        <w:rPr>
          <w:color w:val="FF0000"/>
          <w:sz w:val="24"/>
          <w:szCs w:val="24"/>
          <w:lang w:val="en-US"/>
        </w:rPr>
        <w:t>proposed</w:t>
      </w:r>
      <w:r w:rsidR="000079D0" w:rsidRPr="000079D0">
        <w:rPr>
          <w:color w:val="FF0000"/>
          <w:sz w:val="24"/>
          <w:szCs w:val="24"/>
          <w:lang w:val="en-US"/>
        </w:rPr>
        <w:t xml:space="preserve"> with </w:t>
      </w:r>
      <w:r w:rsidR="00C16034">
        <w:rPr>
          <w:color w:val="FF0000"/>
          <w:sz w:val="24"/>
          <w:szCs w:val="24"/>
          <w:lang w:val="en-US"/>
        </w:rPr>
        <w:t xml:space="preserve">regard to </w:t>
      </w:r>
      <w:r w:rsidR="000079D0" w:rsidRPr="000079D0">
        <w:rPr>
          <w:color w:val="FF0000"/>
          <w:sz w:val="24"/>
          <w:szCs w:val="24"/>
          <w:lang w:val="en-US"/>
        </w:rPr>
        <w:t>the jurisdiction issue</w:t>
      </w:r>
      <w:r w:rsidR="00C16034">
        <w:rPr>
          <w:color w:val="FF0000"/>
          <w:sz w:val="24"/>
          <w:szCs w:val="24"/>
          <w:lang w:val="en-US"/>
        </w:rPr>
        <w:t>, namely, that ICANN should remain incorporated in the State of California</w:t>
      </w:r>
      <w:r w:rsidR="000079D0" w:rsidRPr="000079D0">
        <w:rPr>
          <w:color w:val="FF0000"/>
          <w:sz w:val="24"/>
          <w:szCs w:val="24"/>
          <w:lang w:val="en-US"/>
        </w:rPr>
        <w:t>?</w:t>
      </w:r>
    </w:p>
    <w:p w:rsidR="004841E2" w:rsidRPr="000079D0" w:rsidRDefault="004841E2" w:rsidP="00425264">
      <w:pPr>
        <w:spacing w:after="0"/>
        <w:ind w:left="1276" w:hanging="1276"/>
        <w:jc w:val="both"/>
        <w:rPr>
          <w:sz w:val="24"/>
          <w:szCs w:val="24"/>
          <w:lang w:val="en-US"/>
        </w:rPr>
      </w:pPr>
    </w:p>
    <w:p w:rsidR="000079D0" w:rsidRPr="000079D0" w:rsidRDefault="000079D0" w:rsidP="00425264">
      <w:pPr>
        <w:spacing w:after="0"/>
        <w:ind w:left="1276" w:hanging="1276"/>
        <w:jc w:val="both"/>
        <w:rPr>
          <w:sz w:val="24"/>
          <w:szCs w:val="24"/>
          <w:lang w:val="en-US"/>
        </w:rPr>
      </w:pPr>
      <w:r w:rsidRPr="000079D0">
        <w:rPr>
          <w:sz w:val="24"/>
          <w:szCs w:val="24"/>
          <w:lang w:val="en-US"/>
        </w:rPr>
        <w:t>52</w:t>
      </w:r>
      <w:r w:rsidRPr="000079D0">
        <w:rPr>
          <w:sz w:val="24"/>
          <w:szCs w:val="24"/>
          <w:lang w:val="en-US"/>
        </w:rPr>
        <w:tab/>
        <w:t>Insert ‘provisions’ after ‘current’ (a word has been left out); later in the same sentence replace ‘responsibilities’ with ‘community powers’.</w:t>
      </w:r>
    </w:p>
    <w:p w:rsidR="000079D0" w:rsidRPr="000079D0" w:rsidRDefault="000079D0" w:rsidP="00425264">
      <w:pPr>
        <w:spacing w:after="0"/>
        <w:ind w:left="1276" w:hanging="1276"/>
        <w:jc w:val="both"/>
        <w:rPr>
          <w:sz w:val="24"/>
          <w:szCs w:val="24"/>
          <w:lang w:val="en-US"/>
        </w:rPr>
      </w:pPr>
    </w:p>
    <w:p w:rsidR="000079D0" w:rsidRDefault="000079D0" w:rsidP="00425264">
      <w:pPr>
        <w:spacing w:after="0"/>
        <w:ind w:left="1276" w:hanging="1276"/>
        <w:jc w:val="both"/>
        <w:rPr>
          <w:bCs/>
          <w:sz w:val="24"/>
          <w:szCs w:val="24"/>
          <w:lang w:val="en-US"/>
        </w:rPr>
      </w:pPr>
      <w:r w:rsidRPr="000079D0">
        <w:rPr>
          <w:sz w:val="24"/>
          <w:szCs w:val="24"/>
          <w:lang w:val="en-US"/>
        </w:rPr>
        <w:t>52</w:t>
      </w:r>
      <w:r w:rsidRPr="000079D0">
        <w:rPr>
          <w:sz w:val="24"/>
          <w:szCs w:val="24"/>
          <w:lang w:val="en-US"/>
        </w:rPr>
        <w:tab/>
        <w:t xml:space="preserve">Replace </w:t>
      </w:r>
      <w:r>
        <w:rPr>
          <w:sz w:val="24"/>
          <w:szCs w:val="24"/>
          <w:lang w:val="en-US"/>
        </w:rPr>
        <w:t>‘</w:t>
      </w:r>
      <w:r w:rsidRPr="000079D0">
        <w:rPr>
          <w:bCs/>
          <w:sz w:val="24"/>
          <w:szCs w:val="24"/>
          <w:lang w:val="en-US"/>
        </w:rPr>
        <w:t>performed on a regular basis</w:t>
      </w:r>
      <w:r>
        <w:rPr>
          <w:bCs/>
          <w:sz w:val="24"/>
          <w:szCs w:val="24"/>
          <w:lang w:val="en-US"/>
        </w:rPr>
        <w:t xml:space="preserve">’ (repetitive of ‘periodical’) with ‘of SOs and </w:t>
      </w:r>
      <w:proofErr w:type="gramStart"/>
      <w:r>
        <w:rPr>
          <w:bCs/>
          <w:sz w:val="24"/>
          <w:szCs w:val="24"/>
          <w:lang w:val="en-US"/>
        </w:rPr>
        <w:t>ACs’</w:t>
      </w:r>
      <w:proofErr w:type="gramEnd"/>
      <w:r>
        <w:rPr>
          <w:bCs/>
          <w:sz w:val="24"/>
          <w:szCs w:val="24"/>
          <w:lang w:val="en-US"/>
        </w:rPr>
        <w:t>.</w:t>
      </w:r>
    </w:p>
    <w:p w:rsidR="000079D0" w:rsidRDefault="000079D0" w:rsidP="00425264">
      <w:pPr>
        <w:spacing w:after="0"/>
        <w:ind w:left="1276" w:hanging="1276"/>
        <w:jc w:val="both"/>
        <w:rPr>
          <w:bCs/>
          <w:sz w:val="24"/>
          <w:szCs w:val="24"/>
          <w:lang w:val="en-US"/>
        </w:rPr>
      </w:pPr>
    </w:p>
    <w:p w:rsidR="000079D0" w:rsidRDefault="00C16034" w:rsidP="00425264">
      <w:pPr>
        <w:spacing w:after="0"/>
        <w:ind w:left="1276" w:hanging="1276"/>
        <w:jc w:val="both"/>
        <w:rPr>
          <w:bCs/>
          <w:sz w:val="24"/>
          <w:szCs w:val="24"/>
          <w:lang w:val="en-US"/>
        </w:rPr>
      </w:pPr>
      <w:r>
        <w:rPr>
          <w:bCs/>
          <w:sz w:val="24"/>
          <w:szCs w:val="24"/>
          <w:lang w:val="en-US"/>
        </w:rPr>
        <w:t>53</w:t>
      </w:r>
      <w:r>
        <w:rPr>
          <w:bCs/>
          <w:sz w:val="24"/>
          <w:szCs w:val="24"/>
          <w:lang w:val="en-US"/>
        </w:rPr>
        <w:tab/>
        <w:t>In the t</w:t>
      </w:r>
      <w:r w:rsidR="000079D0">
        <w:rPr>
          <w:bCs/>
          <w:sz w:val="24"/>
          <w:szCs w:val="24"/>
          <w:lang w:val="en-US"/>
        </w:rPr>
        <w:t>op line replace ‘on’ with ‘of’ after ‘consideration’.</w:t>
      </w:r>
    </w:p>
    <w:p w:rsidR="000079D0" w:rsidRDefault="000079D0" w:rsidP="00425264">
      <w:pPr>
        <w:spacing w:after="0"/>
        <w:ind w:left="1276" w:hanging="1276"/>
        <w:jc w:val="both"/>
        <w:rPr>
          <w:bCs/>
          <w:sz w:val="24"/>
          <w:szCs w:val="24"/>
          <w:lang w:val="en-US"/>
        </w:rPr>
      </w:pPr>
    </w:p>
    <w:p w:rsidR="000079D0" w:rsidRDefault="000079D0" w:rsidP="00425264">
      <w:pPr>
        <w:spacing w:after="0"/>
        <w:ind w:left="1276" w:hanging="1276"/>
        <w:jc w:val="both"/>
        <w:rPr>
          <w:bCs/>
          <w:sz w:val="24"/>
          <w:szCs w:val="24"/>
          <w:lang w:val="en-US"/>
        </w:rPr>
      </w:pPr>
      <w:r>
        <w:rPr>
          <w:bCs/>
          <w:sz w:val="24"/>
          <w:szCs w:val="24"/>
          <w:lang w:val="en-US"/>
        </w:rPr>
        <w:t>53</w:t>
      </w:r>
      <w:r>
        <w:rPr>
          <w:bCs/>
          <w:sz w:val="24"/>
          <w:szCs w:val="24"/>
          <w:lang w:val="en-US"/>
        </w:rPr>
        <w:tab/>
        <w:t xml:space="preserve">Insert comma </w:t>
      </w:r>
      <w:r w:rsidR="00197D60">
        <w:rPr>
          <w:bCs/>
          <w:sz w:val="24"/>
          <w:szCs w:val="24"/>
          <w:lang w:val="en-US"/>
        </w:rPr>
        <w:t>between ‘and’ and ‘if’; and delete the second ‘and’ in the sentence.</w:t>
      </w:r>
    </w:p>
    <w:p w:rsidR="00197D60" w:rsidRDefault="00197D60" w:rsidP="00425264">
      <w:pPr>
        <w:spacing w:after="0"/>
        <w:ind w:left="1276" w:hanging="1276"/>
        <w:jc w:val="both"/>
        <w:rPr>
          <w:bCs/>
          <w:sz w:val="24"/>
          <w:szCs w:val="24"/>
          <w:lang w:val="en-US"/>
        </w:rPr>
      </w:pPr>
    </w:p>
    <w:p w:rsidR="00197D60" w:rsidRDefault="00197D60" w:rsidP="00425264">
      <w:pPr>
        <w:spacing w:after="0"/>
        <w:ind w:left="1276" w:hanging="1276"/>
        <w:jc w:val="both"/>
        <w:rPr>
          <w:bCs/>
          <w:sz w:val="24"/>
          <w:szCs w:val="24"/>
          <w:lang w:val="en-US"/>
        </w:rPr>
      </w:pPr>
      <w:r>
        <w:rPr>
          <w:bCs/>
          <w:sz w:val="24"/>
          <w:szCs w:val="24"/>
          <w:lang w:val="en-US"/>
        </w:rPr>
        <w:t>53</w:t>
      </w:r>
      <w:r>
        <w:rPr>
          <w:bCs/>
          <w:sz w:val="24"/>
          <w:szCs w:val="24"/>
          <w:lang w:val="en-US"/>
        </w:rPr>
        <w:tab/>
        <w:t xml:space="preserve">In the last Work Stream 2 bullet point </w:t>
      </w:r>
      <w:r w:rsidR="00C16034">
        <w:rPr>
          <w:bCs/>
          <w:sz w:val="24"/>
          <w:szCs w:val="24"/>
          <w:lang w:val="en-US"/>
        </w:rPr>
        <w:t>capitaliz</w:t>
      </w:r>
      <w:r>
        <w:rPr>
          <w:bCs/>
          <w:sz w:val="24"/>
          <w:szCs w:val="24"/>
          <w:lang w:val="en-US"/>
        </w:rPr>
        <w:t>e ‘process’ and delete ‘as well’ for being repetitious (of ‘also’ earlier in the sentence).</w:t>
      </w:r>
    </w:p>
    <w:p w:rsidR="004F3EF3" w:rsidRDefault="004F3EF3" w:rsidP="00425264">
      <w:pPr>
        <w:spacing w:after="0"/>
        <w:ind w:left="1276" w:hanging="1276"/>
        <w:jc w:val="both"/>
        <w:rPr>
          <w:bCs/>
          <w:sz w:val="24"/>
          <w:szCs w:val="24"/>
          <w:lang w:val="en-US"/>
        </w:rPr>
      </w:pPr>
    </w:p>
    <w:p w:rsidR="004F3EF3" w:rsidRDefault="004F3EF3" w:rsidP="00425264">
      <w:pPr>
        <w:spacing w:after="0"/>
        <w:ind w:left="1276" w:hanging="1276"/>
        <w:jc w:val="both"/>
        <w:rPr>
          <w:bCs/>
          <w:sz w:val="24"/>
          <w:szCs w:val="24"/>
          <w:lang w:val="en-US"/>
        </w:rPr>
      </w:pPr>
      <w:r w:rsidRPr="004F3EF3">
        <w:rPr>
          <w:bCs/>
          <w:color w:val="FF0000"/>
          <w:sz w:val="24"/>
          <w:szCs w:val="24"/>
          <w:lang w:val="en-US"/>
        </w:rPr>
        <w:t>53-5</w:t>
      </w:r>
      <w:r w:rsidRPr="004F3EF3">
        <w:rPr>
          <w:bCs/>
          <w:color w:val="FF0000"/>
          <w:sz w:val="24"/>
          <w:szCs w:val="24"/>
          <w:lang w:val="en-US"/>
        </w:rPr>
        <w:tab/>
        <w:t>Diversity has been a major discussion point in CCWG</w:t>
      </w:r>
      <w:r w:rsidR="00C16034">
        <w:rPr>
          <w:bCs/>
          <w:color w:val="FF0000"/>
          <w:sz w:val="24"/>
          <w:szCs w:val="24"/>
          <w:lang w:val="en-US"/>
        </w:rPr>
        <w:t>-Accountability</w:t>
      </w:r>
      <w:r w:rsidRPr="004F3EF3">
        <w:rPr>
          <w:bCs/>
          <w:color w:val="FF0000"/>
          <w:sz w:val="24"/>
          <w:szCs w:val="24"/>
          <w:lang w:val="en-US"/>
        </w:rPr>
        <w:t xml:space="preserve"> meetings and was one of the headline agenda items for Working Group 3; yet questions of diversity are barely mentioned in Recommendation 11 or indeed the third draft proposal generally.</w:t>
      </w:r>
      <w:r>
        <w:rPr>
          <w:bCs/>
          <w:color w:val="FF0000"/>
          <w:sz w:val="24"/>
          <w:szCs w:val="24"/>
          <w:lang w:val="en-US"/>
        </w:rPr>
        <w:t xml:space="preserve"> It could be suitable to add a paragraph which elaborates on the diversity issues that want consideration</w:t>
      </w:r>
      <w:r w:rsidR="00357BBF">
        <w:rPr>
          <w:bCs/>
          <w:color w:val="FF0000"/>
          <w:sz w:val="24"/>
          <w:szCs w:val="24"/>
          <w:lang w:val="en-US"/>
        </w:rPr>
        <w:t xml:space="preserve"> in Work Stream 2</w:t>
      </w:r>
      <w:r>
        <w:rPr>
          <w:bCs/>
          <w:color w:val="FF0000"/>
          <w:sz w:val="24"/>
          <w:szCs w:val="24"/>
          <w:lang w:val="en-US"/>
        </w:rPr>
        <w:t>.</w:t>
      </w:r>
    </w:p>
    <w:p w:rsidR="00197D60" w:rsidRDefault="00197D60" w:rsidP="00425264">
      <w:pPr>
        <w:spacing w:after="0"/>
        <w:ind w:left="1276" w:hanging="1276"/>
        <w:jc w:val="both"/>
        <w:rPr>
          <w:bCs/>
          <w:sz w:val="24"/>
          <w:szCs w:val="24"/>
          <w:lang w:val="en-US"/>
        </w:rPr>
      </w:pPr>
    </w:p>
    <w:p w:rsidR="00197D60" w:rsidRDefault="00197D60" w:rsidP="00425264">
      <w:pPr>
        <w:spacing w:after="0"/>
        <w:ind w:left="1276" w:hanging="1276"/>
        <w:jc w:val="both"/>
        <w:rPr>
          <w:sz w:val="24"/>
          <w:szCs w:val="24"/>
          <w:lang w:val="en-US"/>
        </w:rPr>
      </w:pPr>
      <w:r w:rsidRPr="00197D60">
        <w:rPr>
          <w:bCs/>
          <w:sz w:val="24"/>
          <w:szCs w:val="24"/>
          <w:lang w:val="en-US"/>
        </w:rPr>
        <w:lastRenderedPageBreak/>
        <w:t>53</w:t>
      </w:r>
      <w:r w:rsidRPr="00197D60">
        <w:rPr>
          <w:bCs/>
          <w:sz w:val="24"/>
          <w:szCs w:val="24"/>
          <w:lang w:val="en-US"/>
        </w:rPr>
        <w:tab/>
      </w:r>
      <w:r>
        <w:rPr>
          <w:bCs/>
          <w:sz w:val="24"/>
          <w:szCs w:val="24"/>
          <w:lang w:val="en-US"/>
        </w:rPr>
        <w:t>Edit as follows: ‘</w:t>
      </w:r>
      <w:r w:rsidRPr="00197D60">
        <w:rPr>
          <w:sz w:val="24"/>
          <w:szCs w:val="24"/>
          <w:lang w:val="en-US"/>
        </w:rPr>
        <w:t xml:space="preserve">The CCWG-Accountability Work Stream 2 </w:t>
      </w:r>
      <w:del w:id="3" w:author="Jan Aart Scholte" w:date="2015-11-23T18:55:00Z">
        <w:r w:rsidRPr="00197D60" w:rsidDel="00197D60">
          <w:rPr>
            <w:sz w:val="24"/>
            <w:szCs w:val="24"/>
            <w:lang w:val="en-US"/>
          </w:rPr>
          <w:delText xml:space="preserve">is </w:delText>
        </w:r>
      </w:del>
      <w:r w:rsidRPr="00197D60">
        <w:rPr>
          <w:sz w:val="24"/>
          <w:szCs w:val="24"/>
          <w:lang w:val="en-US"/>
        </w:rPr>
        <w:t>focuse</w:t>
      </w:r>
      <w:ins w:id="4" w:author="Jan Aart Scholte" w:date="2015-11-23T18:55:00Z">
        <w:r>
          <w:rPr>
            <w:sz w:val="24"/>
            <w:szCs w:val="24"/>
            <w:lang w:val="en-US"/>
          </w:rPr>
          <w:t>s</w:t>
        </w:r>
      </w:ins>
      <w:del w:id="5" w:author="Jan Aart Scholte" w:date="2015-11-23T18:55:00Z">
        <w:r w:rsidRPr="00197D60" w:rsidDel="00197D60">
          <w:rPr>
            <w:sz w:val="24"/>
            <w:szCs w:val="24"/>
            <w:lang w:val="en-US"/>
          </w:rPr>
          <w:delText>d</w:delText>
        </w:r>
      </w:del>
      <w:r w:rsidRPr="00197D60">
        <w:rPr>
          <w:sz w:val="24"/>
          <w:szCs w:val="24"/>
          <w:lang w:val="en-US"/>
        </w:rPr>
        <w:t xml:space="preserve"> on </w:t>
      </w:r>
      <w:del w:id="6" w:author="Jan Aart Scholte" w:date="2015-11-23T18:55:00Z">
        <w:r w:rsidRPr="00197D60" w:rsidDel="00197D60">
          <w:rPr>
            <w:sz w:val="24"/>
            <w:szCs w:val="24"/>
            <w:lang w:val="en-US"/>
          </w:rPr>
          <w:delText xml:space="preserve">addressing </w:delText>
        </w:r>
      </w:del>
      <w:r w:rsidRPr="00197D60">
        <w:rPr>
          <w:sz w:val="24"/>
          <w:szCs w:val="24"/>
          <w:lang w:val="en-US"/>
        </w:rPr>
        <w:t xml:space="preserve">those accountability topics for which </w:t>
      </w:r>
      <w:ins w:id="7" w:author="Jan Aart Scholte" w:date="2015-11-23T18:55:00Z">
        <w:r>
          <w:rPr>
            <w:sz w:val="24"/>
            <w:szCs w:val="24"/>
            <w:lang w:val="en-US"/>
          </w:rPr>
          <w:t>the</w:t>
        </w:r>
      </w:ins>
      <w:del w:id="8" w:author="Jan Aart Scholte" w:date="2015-11-23T18:55:00Z">
        <w:r w:rsidRPr="00197D60" w:rsidDel="00197D60">
          <w:rPr>
            <w:sz w:val="24"/>
            <w:szCs w:val="24"/>
            <w:lang w:val="en-US"/>
          </w:rPr>
          <w:delText>a</w:delText>
        </w:r>
      </w:del>
      <w:r w:rsidRPr="00197D60">
        <w:rPr>
          <w:sz w:val="24"/>
          <w:szCs w:val="24"/>
          <w:lang w:val="en-US"/>
        </w:rPr>
        <w:t xml:space="preserve"> timeline </w:t>
      </w:r>
      <w:del w:id="9" w:author="Jan Aart Scholte" w:date="2015-11-23T18:55:00Z">
        <w:r w:rsidRPr="00197D60" w:rsidDel="00197D60">
          <w:rPr>
            <w:sz w:val="24"/>
            <w:szCs w:val="24"/>
            <w:lang w:val="en-US"/>
          </w:rPr>
          <w:delText xml:space="preserve">for </w:delText>
        </w:r>
      </w:del>
      <w:ins w:id="10" w:author="Jan Aart Scholte" w:date="2015-11-23T18:55:00Z">
        <w:r>
          <w:rPr>
            <w:sz w:val="24"/>
            <w:szCs w:val="24"/>
            <w:lang w:val="en-US"/>
          </w:rPr>
          <w:t>of</w:t>
        </w:r>
        <w:r w:rsidRPr="00197D60">
          <w:rPr>
            <w:sz w:val="24"/>
            <w:szCs w:val="24"/>
            <w:lang w:val="en-US"/>
          </w:rPr>
          <w:t xml:space="preserve"> </w:t>
        </w:r>
      </w:ins>
      <w:r w:rsidRPr="00197D60">
        <w:rPr>
          <w:sz w:val="24"/>
          <w:szCs w:val="24"/>
          <w:lang w:val="en-US"/>
        </w:rPr>
        <w:t xml:space="preserve">developing solutions </w:t>
      </w:r>
      <w:del w:id="11" w:author="Jan Aart Scholte" w:date="2015-11-23T18:55:00Z">
        <w:r w:rsidRPr="00197D60" w:rsidDel="00197D60">
          <w:rPr>
            <w:sz w:val="24"/>
            <w:szCs w:val="24"/>
            <w:lang w:val="en-US"/>
          </w:rPr>
          <w:delText xml:space="preserve">may </w:delText>
        </w:r>
      </w:del>
      <w:r w:rsidRPr="00197D60">
        <w:rPr>
          <w:sz w:val="24"/>
          <w:szCs w:val="24"/>
          <w:lang w:val="en-US"/>
        </w:rPr>
        <w:t>extend</w:t>
      </w:r>
      <w:ins w:id="12" w:author="Jan Aart Scholte" w:date="2015-11-23T18:56:00Z">
        <w:r>
          <w:rPr>
            <w:sz w:val="24"/>
            <w:szCs w:val="24"/>
            <w:lang w:val="en-US"/>
          </w:rPr>
          <w:t>s</w:t>
        </w:r>
      </w:ins>
      <w:r w:rsidRPr="00197D60">
        <w:rPr>
          <w:sz w:val="24"/>
          <w:szCs w:val="24"/>
          <w:lang w:val="en-US"/>
        </w:rPr>
        <w:t xml:space="preserve"> beyond </w:t>
      </w:r>
      <w:ins w:id="13" w:author="Jan Aart Scholte" w:date="2015-11-23T18:56:00Z">
        <w:r>
          <w:rPr>
            <w:sz w:val="24"/>
            <w:szCs w:val="24"/>
            <w:lang w:val="en-US"/>
          </w:rPr>
          <w:t xml:space="preserve">that of </w:t>
        </w:r>
      </w:ins>
      <w:r w:rsidRPr="00197D60">
        <w:rPr>
          <w:sz w:val="24"/>
          <w:szCs w:val="24"/>
          <w:lang w:val="en-US"/>
        </w:rPr>
        <w:t>the IANA Stewardship Transition.</w:t>
      </w:r>
      <w:r>
        <w:rPr>
          <w:sz w:val="24"/>
          <w:szCs w:val="24"/>
          <w:lang w:val="en-US"/>
        </w:rPr>
        <w:t>’</w:t>
      </w:r>
    </w:p>
    <w:p w:rsidR="00197D60" w:rsidRDefault="00197D60" w:rsidP="00425264">
      <w:pPr>
        <w:spacing w:after="0"/>
        <w:ind w:left="1276" w:hanging="1276"/>
        <w:jc w:val="both"/>
        <w:rPr>
          <w:sz w:val="24"/>
          <w:szCs w:val="24"/>
          <w:lang w:val="en-US"/>
        </w:rPr>
      </w:pPr>
    </w:p>
    <w:p w:rsidR="00197D60" w:rsidRDefault="00197D60" w:rsidP="00425264">
      <w:pPr>
        <w:spacing w:after="0"/>
        <w:ind w:left="1276" w:hanging="1276"/>
        <w:jc w:val="both"/>
        <w:rPr>
          <w:sz w:val="24"/>
          <w:szCs w:val="24"/>
          <w:lang w:val="en-US"/>
        </w:rPr>
      </w:pPr>
      <w:r>
        <w:rPr>
          <w:sz w:val="24"/>
          <w:szCs w:val="24"/>
          <w:lang w:val="en-US"/>
        </w:rPr>
        <w:t>53</w:t>
      </w:r>
      <w:r>
        <w:rPr>
          <w:sz w:val="24"/>
          <w:szCs w:val="24"/>
          <w:lang w:val="en-US"/>
        </w:rPr>
        <w:tab/>
        <w:t>Delete ‘taking place’ from the last line.</w:t>
      </w:r>
    </w:p>
    <w:p w:rsidR="00197D60" w:rsidRDefault="00197D60" w:rsidP="00425264">
      <w:pPr>
        <w:spacing w:after="0"/>
        <w:ind w:left="1276" w:hanging="1276"/>
        <w:jc w:val="both"/>
        <w:rPr>
          <w:sz w:val="24"/>
          <w:szCs w:val="24"/>
          <w:lang w:val="en-US"/>
        </w:rPr>
      </w:pPr>
    </w:p>
    <w:p w:rsidR="00197D60" w:rsidRDefault="00197D60" w:rsidP="00425264">
      <w:pPr>
        <w:spacing w:after="0"/>
        <w:ind w:left="1276" w:hanging="1276"/>
        <w:jc w:val="both"/>
        <w:rPr>
          <w:sz w:val="24"/>
          <w:szCs w:val="24"/>
          <w:lang w:val="en-US"/>
        </w:rPr>
      </w:pPr>
      <w:r>
        <w:rPr>
          <w:sz w:val="24"/>
          <w:szCs w:val="24"/>
          <w:lang w:val="en-US"/>
        </w:rPr>
        <w:t>54</w:t>
      </w:r>
      <w:r>
        <w:rPr>
          <w:sz w:val="24"/>
          <w:szCs w:val="24"/>
          <w:lang w:val="en-US"/>
        </w:rPr>
        <w:tab/>
        <w:t>Insert ‘the’ before ‘end’.</w:t>
      </w:r>
    </w:p>
    <w:p w:rsidR="00F92246" w:rsidRDefault="00F92246" w:rsidP="00425264">
      <w:pPr>
        <w:spacing w:after="0"/>
        <w:ind w:left="1276" w:hanging="1276"/>
        <w:jc w:val="both"/>
        <w:rPr>
          <w:sz w:val="24"/>
          <w:szCs w:val="24"/>
          <w:lang w:val="en-US"/>
        </w:rPr>
      </w:pPr>
    </w:p>
    <w:p w:rsidR="00F92246" w:rsidRDefault="00F92246" w:rsidP="00425264">
      <w:pPr>
        <w:spacing w:after="0"/>
        <w:ind w:left="1276" w:hanging="1276"/>
        <w:jc w:val="both"/>
        <w:rPr>
          <w:sz w:val="24"/>
          <w:szCs w:val="24"/>
          <w:lang w:val="en-US"/>
        </w:rPr>
      </w:pPr>
      <w:r>
        <w:rPr>
          <w:sz w:val="24"/>
          <w:szCs w:val="24"/>
          <w:lang w:val="en-US"/>
        </w:rPr>
        <w:t>54</w:t>
      </w:r>
      <w:r>
        <w:rPr>
          <w:sz w:val="24"/>
          <w:szCs w:val="24"/>
          <w:lang w:val="en-US"/>
        </w:rPr>
        <w:tab/>
        <w:t>Replace ‘bridge this gap’ with ‘prevent this scenario’.</w:t>
      </w:r>
    </w:p>
    <w:p w:rsidR="00F92246" w:rsidRDefault="00F92246" w:rsidP="00425264">
      <w:pPr>
        <w:spacing w:after="0"/>
        <w:ind w:left="1276" w:hanging="1276"/>
        <w:jc w:val="both"/>
        <w:rPr>
          <w:sz w:val="24"/>
          <w:szCs w:val="24"/>
          <w:lang w:val="en-US"/>
        </w:rPr>
      </w:pPr>
    </w:p>
    <w:p w:rsidR="00F92246" w:rsidRDefault="00F92246" w:rsidP="00425264">
      <w:pPr>
        <w:spacing w:after="0"/>
        <w:ind w:left="1276" w:hanging="1276"/>
        <w:jc w:val="both"/>
        <w:rPr>
          <w:sz w:val="24"/>
          <w:szCs w:val="24"/>
          <w:lang w:val="en-US"/>
        </w:rPr>
      </w:pPr>
      <w:r>
        <w:rPr>
          <w:sz w:val="24"/>
          <w:szCs w:val="24"/>
          <w:lang w:val="en-US"/>
        </w:rPr>
        <w:t>54</w:t>
      </w:r>
      <w:r>
        <w:rPr>
          <w:sz w:val="24"/>
          <w:szCs w:val="24"/>
          <w:lang w:val="en-US"/>
        </w:rPr>
        <w:tab/>
        <w:t>Replace ‘implementing’ with ‘implement’.</w:t>
      </w:r>
    </w:p>
    <w:p w:rsidR="004F3EF3" w:rsidRDefault="004F3EF3" w:rsidP="00425264">
      <w:pPr>
        <w:spacing w:after="0"/>
        <w:ind w:left="1276" w:hanging="1276"/>
        <w:jc w:val="both"/>
        <w:rPr>
          <w:sz w:val="24"/>
          <w:szCs w:val="24"/>
          <w:lang w:val="en-US"/>
        </w:rPr>
      </w:pPr>
    </w:p>
    <w:p w:rsidR="004F3EF3" w:rsidRDefault="004F3EF3" w:rsidP="00DC6670">
      <w:pPr>
        <w:spacing w:after="0"/>
        <w:ind w:left="1276" w:hanging="1276"/>
        <w:jc w:val="both"/>
        <w:rPr>
          <w:sz w:val="24"/>
          <w:szCs w:val="24"/>
          <w:lang w:val="en-US"/>
        </w:rPr>
      </w:pPr>
      <w:r w:rsidRPr="00DC6670">
        <w:rPr>
          <w:color w:val="FF0000"/>
          <w:sz w:val="24"/>
          <w:szCs w:val="24"/>
          <w:lang w:val="en-US"/>
        </w:rPr>
        <w:t>55</w:t>
      </w:r>
      <w:r w:rsidRPr="00DC6670">
        <w:rPr>
          <w:color w:val="FF0000"/>
          <w:sz w:val="24"/>
          <w:szCs w:val="24"/>
          <w:lang w:val="en-US"/>
        </w:rPr>
        <w:tab/>
        <w:t xml:space="preserve">Does it invite objections to narrow in advance the scope of jurisdiction issues so as to exclude questions of the site of incorporation? True, one does not want to provoke NTIA and Senate objections by actively </w:t>
      </w:r>
      <w:r w:rsidR="00DC6670" w:rsidRPr="00DC6670">
        <w:rPr>
          <w:color w:val="FF0000"/>
          <w:sz w:val="24"/>
          <w:szCs w:val="24"/>
          <w:lang w:val="en-US"/>
        </w:rPr>
        <w:t>encouraging</w:t>
      </w:r>
      <w:r w:rsidRPr="00DC6670">
        <w:rPr>
          <w:color w:val="FF0000"/>
          <w:sz w:val="24"/>
          <w:szCs w:val="24"/>
          <w:lang w:val="en-US"/>
        </w:rPr>
        <w:t xml:space="preserve"> a discussion </w:t>
      </w:r>
      <w:r w:rsidR="00DC6670" w:rsidRPr="00DC6670">
        <w:rPr>
          <w:color w:val="FF0000"/>
          <w:sz w:val="24"/>
          <w:szCs w:val="24"/>
          <w:lang w:val="en-US"/>
        </w:rPr>
        <w:t>about place of incorporation. However, it can also provoke objections from the other side of the argument by silencing their views in advance. Somehow one wants a phrasing here that navigates effectively between Scylla and Charybdi</w:t>
      </w:r>
      <w:r w:rsidR="00357BBF">
        <w:rPr>
          <w:color w:val="FF0000"/>
          <w:sz w:val="24"/>
          <w:szCs w:val="24"/>
          <w:lang w:val="en-US"/>
        </w:rPr>
        <w:t>s!</w:t>
      </w:r>
    </w:p>
    <w:p w:rsidR="004F3EF3" w:rsidRDefault="004F3EF3" w:rsidP="00425264">
      <w:pPr>
        <w:spacing w:after="0"/>
        <w:ind w:left="1276" w:hanging="1276"/>
        <w:jc w:val="both"/>
        <w:rPr>
          <w:sz w:val="24"/>
          <w:szCs w:val="24"/>
          <w:lang w:val="en-US"/>
        </w:rPr>
      </w:pPr>
    </w:p>
    <w:p w:rsidR="004F3EF3" w:rsidRDefault="00DC6670" w:rsidP="00425264">
      <w:pPr>
        <w:spacing w:after="0"/>
        <w:ind w:left="1276" w:hanging="1276"/>
        <w:jc w:val="both"/>
        <w:rPr>
          <w:sz w:val="24"/>
          <w:szCs w:val="24"/>
          <w:lang w:val="en-US"/>
        </w:rPr>
      </w:pPr>
      <w:r>
        <w:rPr>
          <w:sz w:val="24"/>
          <w:szCs w:val="24"/>
          <w:lang w:val="en-US"/>
        </w:rPr>
        <w:t>56</w:t>
      </w:r>
      <w:r>
        <w:rPr>
          <w:sz w:val="24"/>
          <w:szCs w:val="24"/>
          <w:lang w:val="en-US"/>
        </w:rPr>
        <w:tab/>
        <w:t xml:space="preserve">If I read the word ‘bottom-up’ one more time … </w:t>
      </w:r>
      <w:r w:rsidRPr="00DC6670">
        <w:rPr>
          <w:sz w:val="24"/>
          <w:szCs w:val="24"/>
          <w:lang w:val="en-US"/>
        </w:rPr>
        <w:sym w:font="Wingdings" w:char="F04A"/>
      </w:r>
    </w:p>
    <w:p w:rsidR="00DC6670" w:rsidRDefault="00DC6670" w:rsidP="00425264">
      <w:pPr>
        <w:spacing w:after="0"/>
        <w:ind w:left="1276" w:hanging="1276"/>
        <w:jc w:val="both"/>
        <w:rPr>
          <w:sz w:val="24"/>
          <w:szCs w:val="24"/>
          <w:lang w:val="en-US"/>
        </w:rPr>
      </w:pPr>
    </w:p>
    <w:p w:rsidR="00DC6670" w:rsidRDefault="00DC6670" w:rsidP="00425264">
      <w:pPr>
        <w:spacing w:after="0"/>
        <w:ind w:left="1276" w:hanging="1276"/>
        <w:jc w:val="both"/>
        <w:rPr>
          <w:sz w:val="24"/>
          <w:szCs w:val="24"/>
          <w:lang w:val="en-US"/>
        </w:rPr>
      </w:pPr>
      <w:r>
        <w:rPr>
          <w:sz w:val="24"/>
          <w:szCs w:val="24"/>
          <w:lang w:val="en-US"/>
        </w:rPr>
        <w:t>56</w:t>
      </w:r>
      <w:r>
        <w:rPr>
          <w:sz w:val="24"/>
          <w:szCs w:val="24"/>
          <w:lang w:val="en-US"/>
        </w:rPr>
        <w:tab/>
        <w:t>Insert ‘that’ after ‘ensuring’; and replace ‘another’ with ‘any other’.</w:t>
      </w:r>
    </w:p>
    <w:p w:rsidR="00DC6670" w:rsidRDefault="00DC6670" w:rsidP="00425264">
      <w:pPr>
        <w:spacing w:after="0"/>
        <w:ind w:left="1276" w:hanging="1276"/>
        <w:jc w:val="both"/>
        <w:rPr>
          <w:sz w:val="24"/>
          <w:szCs w:val="24"/>
          <w:lang w:val="en-US"/>
        </w:rPr>
      </w:pPr>
    </w:p>
    <w:p w:rsidR="00DC6670" w:rsidRPr="00197D60" w:rsidRDefault="00DC6670" w:rsidP="00425264">
      <w:pPr>
        <w:spacing w:after="0"/>
        <w:ind w:left="1276" w:hanging="1276"/>
        <w:jc w:val="both"/>
        <w:rPr>
          <w:sz w:val="24"/>
          <w:szCs w:val="24"/>
          <w:lang w:val="en-US"/>
        </w:rPr>
      </w:pPr>
      <w:r>
        <w:rPr>
          <w:sz w:val="24"/>
          <w:szCs w:val="24"/>
          <w:lang w:val="en-US"/>
        </w:rPr>
        <w:t>56</w:t>
      </w:r>
      <w:r>
        <w:rPr>
          <w:sz w:val="24"/>
          <w:szCs w:val="24"/>
          <w:lang w:val="en-US"/>
        </w:rPr>
        <w:tab/>
        <w:t xml:space="preserve">Insert ‘that’ after ‘ensuring’; and replace </w:t>
      </w:r>
      <w:proofErr w:type="gramStart"/>
      <w:r>
        <w:rPr>
          <w:sz w:val="24"/>
          <w:szCs w:val="24"/>
          <w:lang w:val="en-US"/>
        </w:rPr>
        <w:t>‘model’ with ‘process’</w:t>
      </w:r>
      <w:proofErr w:type="gramEnd"/>
      <w:r>
        <w:rPr>
          <w:sz w:val="24"/>
          <w:szCs w:val="24"/>
          <w:lang w:val="en-US"/>
        </w:rPr>
        <w:t>.</w:t>
      </w:r>
    </w:p>
    <w:p w:rsidR="000079D0" w:rsidRPr="000079D0" w:rsidRDefault="000079D0" w:rsidP="00425264">
      <w:pPr>
        <w:spacing w:after="0"/>
        <w:ind w:left="1276" w:hanging="1276"/>
        <w:jc w:val="both"/>
        <w:rPr>
          <w:sz w:val="24"/>
          <w:szCs w:val="24"/>
          <w:lang w:val="en-US"/>
        </w:rPr>
      </w:pPr>
    </w:p>
    <w:p w:rsidR="004841E2" w:rsidRPr="000079D0" w:rsidRDefault="004841E2" w:rsidP="00771B01">
      <w:pPr>
        <w:spacing w:after="0"/>
        <w:jc w:val="both"/>
        <w:rPr>
          <w:color w:val="FF0000"/>
          <w:sz w:val="24"/>
          <w:szCs w:val="24"/>
          <w:lang w:val="en-US"/>
        </w:rPr>
      </w:pPr>
      <w:bookmarkStart w:id="14" w:name="_GoBack"/>
      <w:bookmarkEnd w:id="14"/>
    </w:p>
    <w:sectPr w:rsidR="004841E2" w:rsidRPr="000079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60E" w:rsidRDefault="00C4760E" w:rsidP="00465AE1">
      <w:pPr>
        <w:spacing w:after="0" w:line="240" w:lineRule="auto"/>
      </w:pPr>
      <w:r>
        <w:separator/>
      </w:r>
    </w:p>
  </w:endnote>
  <w:endnote w:type="continuationSeparator" w:id="0">
    <w:p w:rsidR="00C4760E" w:rsidRDefault="00C4760E" w:rsidP="0046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024519"/>
      <w:docPartObj>
        <w:docPartGallery w:val="Page Numbers (Bottom of Page)"/>
        <w:docPartUnique/>
      </w:docPartObj>
    </w:sdtPr>
    <w:sdtContent>
      <w:p w:rsidR="00C4760E" w:rsidRDefault="00C4760E">
        <w:pPr>
          <w:pStyle w:val="Footer"/>
          <w:jc w:val="center"/>
        </w:pPr>
        <w:r>
          <w:fldChar w:fldCharType="begin"/>
        </w:r>
        <w:r>
          <w:instrText>PAGE   \* MERGEFORMAT</w:instrText>
        </w:r>
        <w:r>
          <w:fldChar w:fldCharType="separate"/>
        </w:r>
        <w:r w:rsidR="00357BBF">
          <w:rPr>
            <w:noProof/>
          </w:rPr>
          <w:t>11</w:t>
        </w:r>
        <w:r>
          <w:fldChar w:fldCharType="end"/>
        </w:r>
      </w:p>
    </w:sdtContent>
  </w:sdt>
  <w:p w:rsidR="00C4760E" w:rsidRDefault="00C47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60E" w:rsidRDefault="00C4760E" w:rsidP="00465AE1">
      <w:pPr>
        <w:spacing w:after="0" w:line="240" w:lineRule="auto"/>
      </w:pPr>
      <w:r>
        <w:separator/>
      </w:r>
    </w:p>
  </w:footnote>
  <w:footnote w:type="continuationSeparator" w:id="0">
    <w:p w:rsidR="00C4760E" w:rsidRDefault="00C4760E" w:rsidP="00465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25"/>
    <w:rsid w:val="000079D0"/>
    <w:rsid w:val="000C41C9"/>
    <w:rsid w:val="00114955"/>
    <w:rsid w:val="0011545A"/>
    <w:rsid w:val="00126E10"/>
    <w:rsid w:val="00127279"/>
    <w:rsid w:val="0013669F"/>
    <w:rsid w:val="00160BB9"/>
    <w:rsid w:val="00162611"/>
    <w:rsid w:val="001657C6"/>
    <w:rsid w:val="0018512C"/>
    <w:rsid w:val="00197D60"/>
    <w:rsid w:val="001C023F"/>
    <w:rsid w:val="001C4261"/>
    <w:rsid w:val="0024250C"/>
    <w:rsid w:val="00250D89"/>
    <w:rsid w:val="002A03AD"/>
    <w:rsid w:val="002B1725"/>
    <w:rsid w:val="00357BBF"/>
    <w:rsid w:val="003F7998"/>
    <w:rsid w:val="00425264"/>
    <w:rsid w:val="0045100A"/>
    <w:rsid w:val="00456DED"/>
    <w:rsid w:val="00465AE1"/>
    <w:rsid w:val="0048180B"/>
    <w:rsid w:val="004841E2"/>
    <w:rsid w:val="004A5D75"/>
    <w:rsid w:val="004D5C3C"/>
    <w:rsid w:val="004F3EF3"/>
    <w:rsid w:val="004F653F"/>
    <w:rsid w:val="00510A21"/>
    <w:rsid w:val="00562C0A"/>
    <w:rsid w:val="00572745"/>
    <w:rsid w:val="005D3661"/>
    <w:rsid w:val="005E4360"/>
    <w:rsid w:val="00705DCD"/>
    <w:rsid w:val="00726F9B"/>
    <w:rsid w:val="00756B84"/>
    <w:rsid w:val="00771B01"/>
    <w:rsid w:val="00852EE4"/>
    <w:rsid w:val="00892D75"/>
    <w:rsid w:val="009458D9"/>
    <w:rsid w:val="009D7458"/>
    <w:rsid w:val="00A17FE1"/>
    <w:rsid w:val="00A33221"/>
    <w:rsid w:val="00A51FBF"/>
    <w:rsid w:val="00A76B94"/>
    <w:rsid w:val="00A80629"/>
    <w:rsid w:val="00A9693B"/>
    <w:rsid w:val="00AA625E"/>
    <w:rsid w:val="00AB36F5"/>
    <w:rsid w:val="00AB719B"/>
    <w:rsid w:val="00B475F0"/>
    <w:rsid w:val="00B76BB8"/>
    <w:rsid w:val="00C16034"/>
    <w:rsid w:val="00C4760E"/>
    <w:rsid w:val="00C50E54"/>
    <w:rsid w:val="00C77DC0"/>
    <w:rsid w:val="00C95124"/>
    <w:rsid w:val="00CD4D0C"/>
    <w:rsid w:val="00CF5A8C"/>
    <w:rsid w:val="00D26018"/>
    <w:rsid w:val="00D54881"/>
    <w:rsid w:val="00D57757"/>
    <w:rsid w:val="00DA162C"/>
    <w:rsid w:val="00DC6670"/>
    <w:rsid w:val="00E618CC"/>
    <w:rsid w:val="00F3691B"/>
    <w:rsid w:val="00F40CA5"/>
    <w:rsid w:val="00F45F25"/>
    <w:rsid w:val="00F922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A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5AE1"/>
  </w:style>
  <w:style w:type="paragraph" w:styleId="Footer">
    <w:name w:val="footer"/>
    <w:basedOn w:val="Normal"/>
    <w:link w:val="FooterChar"/>
    <w:uiPriority w:val="99"/>
    <w:unhideWhenUsed/>
    <w:rsid w:val="00465A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5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A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5AE1"/>
  </w:style>
  <w:style w:type="paragraph" w:styleId="Footer">
    <w:name w:val="footer"/>
    <w:basedOn w:val="Normal"/>
    <w:link w:val="FooterChar"/>
    <w:uiPriority w:val="99"/>
    <w:unhideWhenUsed/>
    <w:rsid w:val="00465A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2885</TotalTime>
  <Pages>11</Pages>
  <Words>3166</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Gothenburg</Company>
  <LinksUpToDate>false</LinksUpToDate>
  <CharactersWithSpaces>19912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Aart Scholte</dc:creator>
  <cp:lastModifiedBy>Jan Aart Scholte</cp:lastModifiedBy>
  <cp:revision>42</cp:revision>
  <dcterms:created xsi:type="dcterms:W3CDTF">2015-11-21T12:08:00Z</dcterms:created>
  <dcterms:modified xsi:type="dcterms:W3CDTF">2015-11-23T18:34:00Z</dcterms:modified>
</cp:coreProperties>
</file>