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AA" w:rsidRDefault="00B9334F" w:rsidP="001D1911">
      <w:pPr>
        <w:pStyle w:val="Title"/>
        <w:rPr>
          <w:noProof/>
        </w:rPr>
      </w:pPr>
      <w:r w:rsidRPr="00722B24">
        <w:rPr>
          <w:noProof/>
          <w:lang w:val="en-NZ" w:eastAsia="en-NZ"/>
        </w:rPr>
        <mc:AlternateContent>
          <mc:Choice Requires="wps">
            <w:drawing>
              <wp:anchor distT="4294967295" distB="4294967295" distL="114300" distR="114300" simplePos="0" relativeHeight="251672576" behindDoc="0" locked="0" layoutInCell="1" allowOverlap="1" wp14:anchorId="149EA58E" wp14:editId="2541E4DF">
                <wp:simplePos x="0" y="0"/>
                <wp:positionH relativeFrom="column">
                  <wp:posOffset>176530</wp:posOffset>
                </wp:positionH>
                <wp:positionV relativeFrom="paragraph">
                  <wp:posOffset>-1314450</wp:posOffset>
                </wp:positionV>
                <wp:extent cx="5075555" cy="0"/>
                <wp:effectExtent l="0" t="0" r="2984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8274EB9" id="Straight_x0020_Connector_x0020_12" o:spid="_x0000_s1026" style="position:absolute;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9pt,-103.45pt" to="413.55pt,-10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" strokecolor="white [3212]" strokeweight="2pt">
                <o:lock v:ext="edit" shapetype="f"/>
              </v:line>
            </w:pict>
          </mc:Fallback>
        </mc:AlternateContent>
      </w:r>
      <w:r w:rsidR="0038364F" w:rsidRPr="0038364F">
        <w:rPr>
          <w:noProof/>
        </w:rPr>
        <w:t xml:space="preserve">Annex 02 </w:t>
      </w:r>
      <w:r w:rsidR="001261F8">
        <w:rPr>
          <w:noProof/>
        </w:rPr>
        <w:t>–</w:t>
      </w:r>
      <w:r w:rsidR="0038364F" w:rsidRPr="0038364F">
        <w:rPr>
          <w:noProof/>
        </w:rPr>
        <w:t xml:space="preserve"> Recommendation #2: Empowering the </w:t>
      </w:r>
      <w:r w:rsidR="009556D1">
        <w:rPr>
          <w:noProof/>
        </w:rPr>
        <w:t>C</w:t>
      </w:r>
      <w:r w:rsidR="009556D1" w:rsidRPr="0038364F">
        <w:rPr>
          <w:noProof/>
        </w:rPr>
        <w:t xml:space="preserve">ommunity </w:t>
      </w:r>
      <w:r w:rsidR="001261F8">
        <w:rPr>
          <w:noProof/>
        </w:rPr>
        <w:t>t</w:t>
      </w:r>
      <w:r w:rsidR="001261F8" w:rsidRPr="0038364F">
        <w:rPr>
          <w:noProof/>
        </w:rPr>
        <w:t xml:space="preserve">hrough </w:t>
      </w:r>
      <w:r w:rsidR="009556D1">
        <w:rPr>
          <w:noProof/>
        </w:rPr>
        <w:t>C</w:t>
      </w:r>
      <w:r w:rsidR="0038364F" w:rsidRPr="0038364F">
        <w:rPr>
          <w:noProof/>
        </w:rPr>
        <w:t xml:space="preserve">onsensus: </w:t>
      </w:r>
      <w:r w:rsidR="009556D1">
        <w:rPr>
          <w:noProof/>
        </w:rPr>
        <w:t>E</w:t>
      </w:r>
      <w:r w:rsidR="0038364F" w:rsidRPr="0038364F">
        <w:rPr>
          <w:noProof/>
        </w:rPr>
        <w:t>ngage</w:t>
      </w:r>
      <w:r w:rsidR="00C66168">
        <w:rPr>
          <w:noProof/>
        </w:rPr>
        <w:t>ment</w:t>
      </w:r>
      <w:r w:rsidR="0038364F" w:rsidRPr="0038364F">
        <w:rPr>
          <w:noProof/>
        </w:rPr>
        <w:t xml:space="preserve">, </w:t>
      </w:r>
      <w:r w:rsidR="009556D1">
        <w:rPr>
          <w:noProof/>
        </w:rPr>
        <w:t>E</w:t>
      </w:r>
      <w:r w:rsidR="00C66168">
        <w:rPr>
          <w:noProof/>
        </w:rPr>
        <w:t>scalation</w:t>
      </w:r>
      <w:r w:rsidR="0038364F" w:rsidRPr="0038364F">
        <w:rPr>
          <w:noProof/>
        </w:rPr>
        <w:t xml:space="preserve">, </w:t>
      </w:r>
      <w:r w:rsidR="009556D1">
        <w:rPr>
          <w:noProof/>
        </w:rPr>
        <w:t>E</w:t>
      </w:r>
      <w:r w:rsidR="0038364F" w:rsidRPr="0038364F">
        <w:rPr>
          <w:noProof/>
        </w:rPr>
        <w:t>nforce</w:t>
      </w:r>
      <w:r w:rsidR="00C66168">
        <w:rPr>
          <w:noProof/>
        </w:rPr>
        <w:t>ment</w:t>
      </w:r>
    </w:p>
    <w:p w:rsidR="0038364F" w:rsidRDefault="00D54F47" w:rsidP="0038364F">
      <w:pPr>
        <w:rPr>
          <w:ins w:id="0" w:author="weill" w:date="2016-01-04T12:35:00Z"/>
        </w:rPr>
      </w:pPr>
      <w:ins w:id="1" w:author="weill" w:date="2016-01-08T09:40:00Z">
        <w:r>
          <w:t>1</w:t>
        </w:r>
        <w:r w:rsidRPr="00D54F47">
          <w:rPr>
            <w:vertAlign w:val="superscript"/>
            <w:rPrChange w:id="2" w:author="weill" w:date="2016-01-08T09:40:00Z">
              <w:rPr/>
            </w:rPrChange>
          </w:rPr>
          <w:t>st</w:t>
        </w:r>
        <w:r>
          <w:t xml:space="preserve"> reading </w:t>
        </w:r>
      </w:ins>
      <w:ins w:id="3" w:author="weill" w:date="2016-01-04T12:35:00Z">
        <w:r w:rsidR="003907E5">
          <w:t xml:space="preserve">Key </w:t>
        </w:r>
      </w:ins>
      <w:ins w:id="4" w:author="weill" w:date="2016-01-08T09:40:00Z">
        <w:r>
          <w:t>Conclusions</w:t>
        </w:r>
      </w:ins>
      <w:ins w:id="5" w:author="weill" w:date="2016-01-04T12:35:00Z">
        <w:r w:rsidR="003907E5">
          <w:t xml:space="preserve">: </w:t>
        </w:r>
      </w:ins>
    </w:p>
    <w:p w:rsidR="00CE6EB7" w:rsidRDefault="003907E5">
      <w:pPr>
        <w:pStyle w:val="ListParagraph"/>
        <w:numPr>
          <w:ilvl w:val="0"/>
          <w:numId w:val="55"/>
        </w:numPr>
        <w:rPr>
          <w:ins w:id="6" w:author="weill" w:date="2016-01-08T09:41:00Z"/>
        </w:rPr>
        <w:pPrChange w:id="7" w:author="weill" w:date="2016-01-08T09:40:00Z">
          <w:pPr/>
        </w:pPrChange>
      </w:pPr>
      <w:ins w:id="8" w:author="weill" w:date="2016-01-04T12:38:00Z">
        <w:r>
          <w:t>Address concern expressed by many that e</w:t>
        </w:r>
      </w:ins>
      <w:ins w:id="9" w:author="weill" w:date="2016-01-04T12:35:00Z">
        <w:r>
          <w:t>scalation timelines are too tight</w:t>
        </w:r>
      </w:ins>
      <w:ins w:id="10" w:author="weill" w:date="2016-01-04T12:38:00Z">
        <w:r w:rsidR="00CE6EB7">
          <w:t xml:space="preserve"> and aggressiv</w:t>
        </w:r>
      </w:ins>
      <w:ins w:id="11" w:author="weill" w:date="2016-01-04T12:47:00Z">
        <w:r w:rsidR="00CE6EB7">
          <w:t>e</w:t>
        </w:r>
      </w:ins>
      <w:ins w:id="12" w:author="weill" w:date="2016-01-08T09:40:00Z">
        <w:r w:rsidR="00D54F47">
          <w:t xml:space="preserve"> by simplifying some </w:t>
        </w:r>
      </w:ins>
      <w:ins w:id="13" w:author="weill" w:date="2016-01-08T09:41:00Z">
        <w:r w:rsidR="00D54F47">
          <w:t xml:space="preserve">decision </w:t>
        </w:r>
      </w:ins>
      <w:ins w:id="14" w:author="weill" w:date="2016-01-08T09:40:00Z">
        <w:r w:rsidR="00D54F47">
          <w:t xml:space="preserve">steps in the process, while ensuring that </w:t>
        </w:r>
      </w:ins>
      <w:ins w:id="15" w:author="weill" w:date="2016-01-08T09:41:00Z">
        <w:r w:rsidR="00D54F47">
          <w:t xml:space="preserve">the issues remain widely discussed within the Community. </w:t>
        </w:r>
      </w:ins>
    </w:p>
    <w:p w:rsidR="00D54F47" w:rsidRDefault="00D54F47">
      <w:pPr>
        <w:pStyle w:val="ListParagraph"/>
        <w:numPr>
          <w:ilvl w:val="1"/>
          <w:numId w:val="55"/>
        </w:numPr>
        <w:rPr>
          <w:ins w:id="16" w:author="Alice Jansen" w:date="2016-01-08T17:53:00Z"/>
        </w:rPr>
        <w:pPrChange w:id="17" w:author="weill" w:date="2016-01-08T09:41:00Z">
          <w:pPr/>
        </w:pPrChange>
      </w:pPr>
      <w:ins w:id="18" w:author="weill" w:date="2016-01-08T09:41:00Z">
        <w:r>
          <w:t xml:space="preserve">Jordan Carter </w:t>
        </w:r>
        <w:proofErr w:type="gramStart"/>
        <w:r>
          <w:t>is tasked</w:t>
        </w:r>
        <w:proofErr w:type="gramEnd"/>
        <w:r>
          <w:t xml:space="preserve"> to make a proposal along these lines</w:t>
        </w:r>
      </w:ins>
      <w:ins w:id="19" w:author=" Jordan Carter" w:date="2016-01-13T12:26:00Z">
        <w:r w:rsidR="00ED7EBD">
          <w:t xml:space="preserve"> – tracked changes shown below.</w:t>
        </w:r>
      </w:ins>
    </w:p>
    <w:p w:rsidR="00AA76C3" w:rsidRDefault="00AA76C3" w:rsidP="00AA76C3">
      <w:pPr>
        <w:pStyle w:val="ListParagraph"/>
        <w:numPr>
          <w:ilvl w:val="1"/>
          <w:numId w:val="55"/>
        </w:numPr>
        <w:rPr>
          <w:ins w:id="20" w:author="Alice Jansen" w:date="2016-01-08T17:53:00Z"/>
        </w:rPr>
      </w:pPr>
      <w:ins w:id="21" w:author="Alice Jansen" w:date="2016-01-08T17:53:00Z">
        <w:r w:rsidRPr="00D945D6">
          <w:t>Make it mandatory for petitioning party to reach out to SO/ACs to socialize relevant information before Com</w:t>
        </w:r>
        <w:r>
          <w:t>m</w:t>
        </w:r>
        <w:r w:rsidRPr="00D945D6">
          <w:t>unity Forum.</w:t>
        </w:r>
      </w:ins>
    </w:p>
    <w:p w:rsidR="00AA76C3" w:rsidRDefault="00AA76C3">
      <w:pPr>
        <w:pStyle w:val="ListParagraph"/>
        <w:numPr>
          <w:ilvl w:val="1"/>
          <w:numId w:val="55"/>
        </w:numPr>
        <w:rPr>
          <w:ins w:id="22" w:author="weill" w:date="2016-01-04T12:35:00Z"/>
        </w:rPr>
        <w:pPrChange w:id="23" w:author="Alice Jansen" w:date="2016-01-08T17:53:00Z">
          <w:pPr/>
        </w:pPrChange>
      </w:pPr>
      <w:ins w:id="24" w:author="Alice Jansen" w:date="2016-01-08T17:53:00Z">
        <w:r w:rsidRPr="00E16B68">
          <w:rPr>
            <w:iCs/>
          </w:rPr>
          <w:t>Removing the mandatory community</w:t>
        </w:r>
      </w:ins>
      <w:ins w:id="25" w:author=" Jordan Carter" w:date="2016-01-13T12:05:00Z">
        <w:r w:rsidR="005B45E7">
          <w:rPr>
            <w:iCs/>
          </w:rPr>
          <w:t xml:space="preserve"> </w:t>
        </w:r>
      </w:ins>
      <w:ins w:id="26" w:author="Alice Jansen" w:date="2016-01-08T17:53:00Z">
        <w:r>
          <w:rPr>
            <w:iCs/>
          </w:rPr>
          <w:t>conference</w:t>
        </w:r>
        <w:r w:rsidRPr="00E16B68">
          <w:rPr>
            <w:iCs/>
          </w:rPr>
          <w:t> call will allow for extension of timeline if so requested by an SO or AC.  Additi</w:t>
        </w:r>
        <w:r w:rsidRPr="00E97890">
          <w:rPr>
            <w:iCs/>
          </w:rPr>
          <w:t xml:space="preserve">onally, </w:t>
        </w:r>
        <w:r w:rsidRPr="00E16B68">
          <w:rPr>
            <w:iCs/>
          </w:rPr>
          <w:t>should </w:t>
        </w:r>
        <w:r>
          <w:rPr>
            <w:iCs/>
          </w:rPr>
          <w:t xml:space="preserve">the </w:t>
        </w:r>
        <w:r w:rsidRPr="00E16B68">
          <w:rPr>
            <w:iCs/>
          </w:rPr>
          <w:t>petitioning group need </w:t>
        </w:r>
      </w:ins>
      <w:ins w:id="27" w:author="Bernard Turcotte" w:date="2016-01-08T13:44:00Z">
        <w:r w:rsidR="00544E68">
          <w:rPr>
            <w:iCs/>
          </w:rPr>
          <w:t xml:space="preserve">a </w:t>
        </w:r>
      </w:ins>
      <w:ins w:id="28" w:author="Alice Jansen" w:date="2016-01-08T17:53:00Z">
        <w:r w:rsidRPr="00E16B68">
          <w:rPr>
            <w:iCs/>
          </w:rPr>
          <w:t>call, ICANN will provide resources upon request.</w:t>
        </w:r>
      </w:ins>
    </w:p>
    <w:p w:rsidR="00D54F47" w:rsidRDefault="00D54F47">
      <w:pPr>
        <w:pStyle w:val="ListParagraph"/>
        <w:numPr>
          <w:ilvl w:val="0"/>
          <w:numId w:val="55"/>
        </w:numPr>
        <w:rPr>
          <w:ins w:id="29" w:author="weill" w:date="2016-01-08T09:48:00Z"/>
        </w:rPr>
        <w:pPrChange w:id="30" w:author="weill" w:date="2016-01-04T12:35:00Z">
          <w:pPr/>
        </w:pPrChange>
      </w:pPr>
      <w:ins w:id="31" w:author="weill" w:date="2016-01-08T09:42:00Z">
        <w:r>
          <w:t xml:space="preserve">Acknowledging concern raised by </w:t>
        </w:r>
      </w:ins>
      <w:ins w:id="32" w:author="weill" w:date="2016-01-04T12:37:00Z">
        <w:r w:rsidR="003907E5">
          <w:t xml:space="preserve">ALAC </w:t>
        </w:r>
      </w:ins>
      <w:ins w:id="33" w:author="weill" w:date="2016-01-08T09:42:00Z">
        <w:r>
          <w:t xml:space="preserve">and others regarding the </w:t>
        </w:r>
      </w:ins>
      <w:ins w:id="34" w:author="weill" w:date="2016-01-04T12:37:00Z">
        <w:r w:rsidR="003907E5">
          <w:t>thresholds adjustment in case the number of Decisional Participant is lower (paragraph 62</w:t>
        </w:r>
      </w:ins>
      <w:ins w:id="35" w:author="weill" w:date="2016-01-06T11:10:00Z">
        <w:r w:rsidR="000C43DC">
          <w:t xml:space="preserve"> – page 12</w:t>
        </w:r>
      </w:ins>
      <w:ins w:id="36" w:author="weill" w:date="2016-01-04T12:37:00Z">
        <w:r w:rsidR="003907E5">
          <w:t>)</w:t>
        </w:r>
      </w:ins>
      <w:ins w:id="37" w:author="weill" w:date="2016-01-08T09:46:00Z">
        <w:r>
          <w:t xml:space="preserve">, </w:t>
        </w:r>
      </w:ins>
      <w:ins w:id="38" w:author="weill" w:date="2016-01-08T09:47:00Z">
        <w:r>
          <w:t xml:space="preserve">the group is considering the </w:t>
        </w:r>
      </w:ins>
      <w:ins w:id="39" w:author="weill" w:date="2016-01-08T09:46:00Z">
        <w:r>
          <w:t xml:space="preserve">option to lower </w:t>
        </w:r>
      </w:ins>
      <w:ins w:id="40" w:author="weill" w:date="2016-01-08T09:47:00Z">
        <w:r>
          <w:t>the requirement of support for Fundamental Bylaw change only</w:t>
        </w:r>
      </w:ins>
      <w:ins w:id="41" w:author="weill" w:date="2016-01-08T09:46:00Z">
        <w:r>
          <w:t xml:space="preserve">. </w:t>
        </w:r>
      </w:ins>
    </w:p>
    <w:p w:rsidR="003907E5" w:rsidRDefault="00D54F47">
      <w:pPr>
        <w:pStyle w:val="ListParagraph"/>
        <w:numPr>
          <w:ilvl w:val="1"/>
          <w:numId w:val="55"/>
        </w:numPr>
        <w:rPr>
          <w:ins w:id="42" w:author="weill" w:date="2016-01-08T09:48:00Z"/>
        </w:rPr>
        <w:pPrChange w:id="43" w:author="weill" w:date="2016-01-08T09:48:00Z">
          <w:pPr/>
        </w:pPrChange>
      </w:pPr>
      <w:ins w:id="44" w:author="weill" w:date="2016-01-08T09:46:00Z">
        <w:r>
          <w:t>Since the Fundamental Bylaw change process is a requirement for “approval” and not a “rejection” option, this would preserve the requirement for stronger protection of Fundamental Bylaws.</w:t>
        </w:r>
      </w:ins>
      <w:ins w:id="45" w:author="weill" w:date="2016-01-08T09:47:00Z">
        <w:r>
          <w:t xml:space="preserve"> (see page 11)</w:t>
        </w:r>
      </w:ins>
    </w:p>
    <w:p w:rsidR="00D54F47" w:rsidRDefault="00D54F47">
      <w:pPr>
        <w:pStyle w:val="ListParagraph"/>
        <w:numPr>
          <w:ilvl w:val="1"/>
          <w:numId w:val="55"/>
        </w:numPr>
        <w:rPr>
          <w:ins w:id="46" w:author="weill" w:date="2016-01-04T12:38:00Z"/>
        </w:rPr>
        <w:pPrChange w:id="47" w:author="weill" w:date="2016-01-08T09:48:00Z">
          <w:pPr/>
        </w:pPrChange>
      </w:pPr>
      <w:ins w:id="48" w:author="weill" w:date="2016-01-08T09:48:00Z">
        <w:r>
          <w:t>Note was made that this approach was still raising some concerns</w:t>
        </w:r>
      </w:ins>
    </w:p>
    <w:p w:rsidR="00D54F47" w:rsidRDefault="001C2EF3">
      <w:pPr>
        <w:pStyle w:val="ListParagraph"/>
        <w:numPr>
          <w:ilvl w:val="0"/>
          <w:numId w:val="55"/>
        </w:numPr>
        <w:rPr>
          <w:ins w:id="49" w:author="weill" w:date="2016-01-08T09:49:00Z"/>
        </w:rPr>
        <w:pPrChange w:id="50" w:author="weill" w:date="2016-01-08T09:49:00Z">
          <w:pPr>
            <w:pStyle w:val="ListParagraph"/>
            <w:numPr>
              <w:ilvl w:val="1"/>
              <w:numId w:val="55"/>
            </w:numPr>
            <w:ind w:left="1440"/>
          </w:pPr>
        </w:pPrChange>
      </w:pPr>
      <w:ins w:id="51" w:author="weill" w:date="2016-01-08T09:49:00Z">
        <w:r>
          <w:t xml:space="preserve">The use of percentage for thresholds </w:t>
        </w:r>
        <w:r w:rsidR="00D54F47">
          <w:t xml:space="preserve">can be suggested as guidelines for discussion basis </w:t>
        </w:r>
      </w:ins>
      <w:ins w:id="52" w:author="weill" w:date="2016-01-08T09:50:00Z">
        <w:r>
          <w:t xml:space="preserve">in the event of the creation of new SO/ACs </w:t>
        </w:r>
      </w:ins>
      <w:ins w:id="53" w:author="weill" w:date="2016-01-08T09:49:00Z">
        <w:r w:rsidR="00D54F47">
          <w:t>but there would need to be a conscious decision, depending on the circumstances.</w:t>
        </w:r>
      </w:ins>
    </w:p>
    <w:p w:rsidR="00D54F47" w:rsidRDefault="001C2EF3">
      <w:pPr>
        <w:pStyle w:val="ListParagraph"/>
        <w:numPr>
          <w:ilvl w:val="1"/>
          <w:numId w:val="55"/>
        </w:numPr>
        <w:rPr>
          <w:ins w:id="54" w:author="weill" w:date="2016-01-04T12:40:00Z"/>
        </w:rPr>
        <w:pPrChange w:id="55" w:author="weill" w:date="2016-01-08T09:49:00Z">
          <w:pPr/>
        </w:pPrChange>
      </w:pPr>
      <w:ins w:id="56" w:author="weill" w:date="2016-01-08T09:51:00Z">
        <w:r>
          <w:t>Clarify that i</w:t>
        </w:r>
      </w:ins>
      <w:ins w:id="57" w:author="weill" w:date="2016-01-08T09:50:00Z">
        <w:r>
          <w:t>f such a new SO/AC were to become a decision</w:t>
        </w:r>
      </w:ins>
      <w:ins w:id="58" w:author="Bernard Turcotte" w:date="2016-01-08T13:49:00Z">
        <w:r w:rsidR="00544E68">
          <w:t>al</w:t>
        </w:r>
      </w:ins>
      <w:ins w:id="59" w:author="weill" w:date="2016-01-08T09:50:00Z">
        <w:r>
          <w:t xml:space="preserve"> participant in the Empowered Community, this </w:t>
        </w:r>
      </w:ins>
      <w:ins w:id="60" w:author="weill" w:date="2016-01-08T09:49:00Z">
        <w:r w:rsidR="00D54F47">
          <w:t xml:space="preserve">change </w:t>
        </w:r>
      </w:ins>
      <w:ins w:id="61" w:author="weill" w:date="2016-01-08T09:50:00Z">
        <w:r>
          <w:t>would</w:t>
        </w:r>
      </w:ins>
      <w:ins w:id="62" w:author="Bernard Turcotte" w:date="2016-01-08T13:50:00Z">
        <w:r w:rsidR="00CA3CB1">
          <w:t xml:space="preserve"> require a</w:t>
        </w:r>
      </w:ins>
      <w:ins w:id="63" w:author="weill" w:date="2016-01-08T09:50:00Z">
        <w:del w:id="64" w:author="Bernard Turcotte" w:date="2016-01-08T13:50:00Z">
          <w:r w:rsidDel="00CA3CB1">
            <w:delText xml:space="preserve"> </w:delText>
          </w:r>
        </w:del>
      </w:ins>
      <w:ins w:id="65" w:author="weill" w:date="2016-01-08T09:49:00Z">
        <w:del w:id="66" w:author="Bernard Turcotte" w:date="2016-01-08T13:50:00Z">
          <w:r w:rsidR="00D54F47" w:rsidDel="00CA3CB1">
            <w:delText xml:space="preserve">follow </w:delText>
          </w:r>
        </w:del>
      </w:ins>
      <w:ins w:id="67" w:author="weill" w:date="2016-01-08T09:51:00Z">
        <w:del w:id="68" w:author="Bernard Turcotte" w:date="2016-01-08T13:50:00Z">
          <w:r w:rsidDel="00CA3CB1">
            <w:delText>the</w:delText>
          </w:r>
        </w:del>
      </w:ins>
      <w:ins w:id="69" w:author="Bernard Turcotte" w:date="2016-01-08T13:50:00Z">
        <w:r w:rsidR="00CA3CB1">
          <w:t xml:space="preserve"> change to the</w:t>
        </w:r>
      </w:ins>
      <w:ins w:id="70" w:author="weill" w:date="2016-01-08T09:51:00Z">
        <w:r>
          <w:t xml:space="preserve"> Fundamental </w:t>
        </w:r>
      </w:ins>
      <w:ins w:id="71" w:author="weill" w:date="2016-01-08T09:49:00Z">
        <w:r w:rsidR="00D54F47">
          <w:t>Bylaw</w:t>
        </w:r>
      </w:ins>
      <w:ins w:id="72" w:author="Bernard Turcotte" w:date="2016-01-08T13:50:00Z">
        <w:r w:rsidR="00CA3CB1">
          <w:t>s.</w:t>
        </w:r>
      </w:ins>
      <w:ins w:id="73" w:author="weill" w:date="2016-01-08T09:49:00Z">
        <w:del w:id="74" w:author="Bernard Turcotte" w:date="2016-01-08T13:50:00Z">
          <w:r w:rsidR="00D54F47" w:rsidDel="00CA3CB1">
            <w:delText xml:space="preserve"> change process</w:delText>
          </w:r>
        </w:del>
        <w:r w:rsidR="00D54F47">
          <w:t xml:space="preserve"> </w:t>
        </w:r>
      </w:ins>
    </w:p>
    <w:p w:rsidR="003907E5" w:rsidRPr="0038364F" w:rsidDel="003907E5" w:rsidRDefault="003907E5">
      <w:pPr>
        <w:pStyle w:val="ListParagraph"/>
        <w:numPr>
          <w:ilvl w:val="0"/>
          <w:numId w:val="55"/>
        </w:numPr>
        <w:rPr>
          <w:del w:id="75" w:author="weill" w:date="2016-01-04T12:35:00Z"/>
        </w:rPr>
        <w:pPrChange w:id="76" w:author="weill" w:date="2016-01-04T12:35:00Z">
          <w:pPr/>
        </w:pPrChange>
      </w:pPr>
    </w:p>
    <w:p w:rsidR="0038364F" w:rsidRDefault="0038364F" w:rsidP="0038364F">
      <w:pPr>
        <w:pStyle w:val="Heading1"/>
      </w:pPr>
      <w:r>
        <w:t>1. Summary</w:t>
      </w:r>
    </w:p>
    <w:p w:rsidR="0038364F" w:rsidRPr="0038364F" w:rsidRDefault="0038364F" w:rsidP="0038364F">
      <w:pPr>
        <w:pStyle w:val="Numbering"/>
        <w:rPr>
          <w:rStyle w:val="NumberingforHeading2"/>
        </w:rPr>
      </w:pPr>
      <w:r w:rsidRPr="0038364F">
        <w:rPr>
          <w:rStyle w:val="NumberingforHeading2"/>
        </w:rPr>
        <w:t>Engagement</w:t>
      </w:r>
    </w:p>
    <w:p w:rsidR="0038364F" w:rsidRDefault="0038364F" w:rsidP="0038364F">
      <w:pPr>
        <w:pStyle w:val="Text"/>
        <w:numPr>
          <w:ilvl w:val="0"/>
          <w:numId w:val="27"/>
        </w:numPr>
      </w:pPr>
      <w:r>
        <w:rPr>
          <w:rFonts w:hint="eastAsia"/>
        </w:rPr>
        <w:t>Today, the</w:t>
      </w:r>
      <w:r w:rsidR="00C66168">
        <w:t xml:space="preserve"> Internet Corporation for Assigned Names and Numbers (</w:t>
      </w:r>
      <w:r>
        <w:rPr>
          <w:rFonts w:hint="eastAsia"/>
        </w:rPr>
        <w:t>ICANN</w:t>
      </w:r>
      <w:r w:rsidR="00C66168">
        <w:t>)</w:t>
      </w:r>
      <w:r>
        <w:rPr>
          <w:rFonts w:hint="eastAsia"/>
        </w:rPr>
        <w:t xml:space="preserve"> Board voluntarily consults with the community on a variety of decisions</w:t>
      </w:r>
      <w:r w:rsidR="001261F8">
        <w:t>,</w:t>
      </w:r>
      <w:r>
        <w:rPr>
          <w:rFonts w:hint="eastAsia"/>
        </w:rPr>
        <w:t xml:space="preserve"> including the </w:t>
      </w:r>
      <w:r w:rsidR="001261F8">
        <w:t>A</w:t>
      </w:r>
      <w:r w:rsidR="001261F8">
        <w:rPr>
          <w:rFonts w:hint="eastAsia"/>
        </w:rPr>
        <w:t xml:space="preserve">nnual </w:t>
      </w:r>
      <w:r w:rsidR="001261F8">
        <w:t>B</w:t>
      </w:r>
      <w:r w:rsidR="001261F8">
        <w:rPr>
          <w:rFonts w:hint="eastAsia"/>
        </w:rPr>
        <w:t xml:space="preserve">udget </w:t>
      </w:r>
      <w:r>
        <w:rPr>
          <w:rFonts w:hint="eastAsia"/>
        </w:rPr>
        <w:t xml:space="preserve">and </w:t>
      </w:r>
      <w:r>
        <w:rPr>
          <w:rFonts w:hint="eastAsia"/>
        </w:rPr>
        <w:lastRenderedPageBreak/>
        <w:t>changes to the ICANN Bylaws. To gather feedback, the ICANN Board uses mechanisms such as public consultations and information session</w:t>
      </w:r>
      <w:r>
        <w:t>s to gauge community support and/or identify issues on the topic. These consultation mechanisms are referred to as an</w:t>
      </w:r>
      <w:r w:rsidR="00AC34F0">
        <w:t xml:space="preserve"> </w:t>
      </w:r>
      <w:r w:rsidR="001261F8">
        <w:t>“</w:t>
      </w:r>
      <w:r>
        <w:t>engagement process.</w:t>
      </w:r>
      <w:r w:rsidR="001261F8">
        <w:t xml:space="preserve">” </w:t>
      </w:r>
    </w:p>
    <w:p w:rsidR="0038364F" w:rsidRDefault="0038364F" w:rsidP="0038364F">
      <w:pPr>
        <w:pStyle w:val="Text"/>
        <w:numPr>
          <w:ilvl w:val="0"/>
          <w:numId w:val="27"/>
        </w:numPr>
      </w:pPr>
      <w:r>
        <w:rPr>
          <w:rFonts w:hint="eastAsia"/>
        </w:rPr>
        <w:t>The CCWG-Accountability is recommending that engagement processes for specific ICANN Board actions be constituted in the Fundamental Bylaws. Although the ICANN Board engages voluntarily in these processes today, this recommendation would formally require</w:t>
      </w:r>
      <w:r>
        <w:t xml:space="preserve"> the ICANN Board to undertake an extensive</w:t>
      </w:r>
      <w:r w:rsidR="001261F8">
        <w:t xml:space="preserve"> </w:t>
      </w:r>
      <w:r>
        <w:t>engagement proces</w:t>
      </w:r>
      <w:r w:rsidR="00AC34F0">
        <w:t>s</w:t>
      </w:r>
      <w:r>
        <w:t xml:space="preserve"> before taking action on any of the following:</w:t>
      </w:r>
    </w:p>
    <w:p w:rsidR="0038364F" w:rsidRDefault="0038364F" w:rsidP="0038364F">
      <w:pPr>
        <w:pStyle w:val="Text"/>
        <w:numPr>
          <w:ilvl w:val="1"/>
          <w:numId w:val="27"/>
        </w:numPr>
      </w:pPr>
      <w:r>
        <w:rPr>
          <w:rFonts w:hint="eastAsia"/>
        </w:rPr>
        <w:t>Approving ICANN</w:t>
      </w:r>
      <w:r w:rsidR="00AC34F0">
        <w:t>’s</w:t>
      </w:r>
      <w:r>
        <w:rPr>
          <w:rFonts w:hint="eastAsia"/>
        </w:rPr>
        <w:t xml:space="preserve"> Five-Year Strategic Plan</w:t>
      </w:r>
    </w:p>
    <w:p w:rsidR="0038364F" w:rsidRDefault="0038364F" w:rsidP="0038364F">
      <w:pPr>
        <w:pStyle w:val="Text"/>
        <w:numPr>
          <w:ilvl w:val="1"/>
          <w:numId w:val="27"/>
        </w:numPr>
      </w:pPr>
      <w:r>
        <w:rPr>
          <w:rFonts w:hint="eastAsia"/>
        </w:rPr>
        <w:t>Approving ICANN</w:t>
      </w:r>
      <w:r w:rsidR="00AC34F0">
        <w:t>’s</w:t>
      </w:r>
      <w:r>
        <w:rPr>
          <w:rFonts w:hint="eastAsia"/>
        </w:rPr>
        <w:t xml:space="preserve"> Five-Year Operating Plan</w:t>
      </w:r>
    </w:p>
    <w:p w:rsidR="0038364F" w:rsidRDefault="0038364F" w:rsidP="0038364F">
      <w:pPr>
        <w:pStyle w:val="Text"/>
        <w:numPr>
          <w:ilvl w:val="1"/>
          <w:numId w:val="27"/>
        </w:numPr>
      </w:pPr>
      <w:r>
        <w:rPr>
          <w:rFonts w:hint="eastAsia"/>
        </w:rPr>
        <w:t>Approving ICANN</w:t>
      </w:r>
      <w:r w:rsidR="00AC34F0">
        <w:t>’s</w:t>
      </w:r>
      <w:r>
        <w:rPr>
          <w:rFonts w:hint="eastAsia"/>
        </w:rPr>
        <w:t xml:space="preserve"> Annual Operating Plan &amp; Budget</w:t>
      </w:r>
    </w:p>
    <w:p w:rsidR="0038364F" w:rsidRDefault="0038364F" w:rsidP="0038364F">
      <w:pPr>
        <w:pStyle w:val="Text"/>
        <w:numPr>
          <w:ilvl w:val="1"/>
          <w:numId w:val="27"/>
        </w:numPr>
      </w:pPr>
      <w:r>
        <w:rPr>
          <w:rFonts w:hint="eastAsia"/>
        </w:rPr>
        <w:t xml:space="preserve">Approving The </w:t>
      </w:r>
      <w:r w:rsidR="00C66168">
        <w:t>Internet Assigned Numbers Authority (</w:t>
      </w:r>
      <w:r>
        <w:rPr>
          <w:rFonts w:hint="eastAsia"/>
        </w:rPr>
        <w:t>IANA</w:t>
      </w:r>
      <w:r w:rsidR="00C66168">
        <w:t>)</w:t>
      </w:r>
      <w:r>
        <w:rPr>
          <w:rFonts w:hint="eastAsia"/>
        </w:rPr>
        <w:t xml:space="preserve"> Functions Budget </w:t>
      </w:r>
    </w:p>
    <w:p w:rsidR="0038364F" w:rsidRDefault="0038364F" w:rsidP="0038364F">
      <w:pPr>
        <w:pStyle w:val="Text"/>
        <w:numPr>
          <w:ilvl w:val="1"/>
          <w:numId w:val="27"/>
        </w:numPr>
      </w:pPr>
      <w:r>
        <w:rPr>
          <w:rFonts w:hint="eastAsia"/>
        </w:rPr>
        <w:t>Approving any modifications to Standard or Fundamental Bylaws</w:t>
      </w:r>
    </w:p>
    <w:p w:rsidR="0038364F" w:rsidRDefault="0038364F" w:rsidP="0038364F">
      <w:pPr>
        <w:pStyle w:val="Text"/>
        <w:numPr>
          <w:ilvl w:val="1"/>
          <w:numId w:val="27"/>
        </w:numPr>
      </w:pPr>
      <w:r>
        <w:rPr>
          <w:rFonts w:hint="eastAsia"/>
        </w:rPr>
        <w:t xml:space="preserve">ICANN Board decisions relating to reviews of IANA </w:t>
      </w:r>
      <w:r w:rsidR="000E1C76">
        <w:t>F</w:t>
      </w:r>
      <w:r w:rsidR="000E1C76">
        <w:rPr>
          <w:rFonts w:hint="eastAsia"/>
        </w:rPr>
        <w:t>unctions</w:t>
      </w:r>
      <w:r>
        <w:rPr>
          <w:rFonts w:hint="eastAsia"/>
        </w:rPr>
        <w:t xml:space="preserve">, including the triggering of Post-Transition IANA </w:t>
      </w:r>
      <w:r w:rsidR="001261F8">
        <w:t xml:space="preserve">(PTI) </w:t>
      </w:r>
      <w:r>
        <w:rPr>
          <w:rFonts w:hint="eastAsia"/>
        </w:rPr>
        <w:t>separation</w:t>
      </w:r>
    </w:p>
    <w:p w:rsidR="0038364F" w:rsidRDefault="0038364F" w:rsidP="0038364F">
      <w:pPr>
        <w:pStyle w:val="Text"/>
        <w:numPr>
          <w:ilvl w:val="0"/>
          <w:numId w:val="27"/>
        </w:numPr>
      </w:pPr>
      <w:r>
        <w:rPr>
          <w:rFonts w:hint="eastAsia"/>
        </w:rPr>
        <w:t>If it is determined that there is divergence between the ICANN Board and the community after the engagement process, the community may choose to use a Community Power as an Empowered Community by way of a respective</w:t>
      </w:r>
      <w:r w:rsidR="00AC34F0">
        <w:t xml:space="preserve"> </w:t>
      </w:r>
      <w:r w:rsidR="001261F8">
        <w:t>“</w:t>
      </w:r>
      <w:r>
        <w:rPr>
          <w:rFonts w:hint="eastAsia"/>
        </w:rPr>
        <w:t>escalation process.</w:t>
      </w:r>
      <w:r w:rsidR="001261F8">
        <w:t>”</w:t>
      </w:r>
    </w:p>
    <w:p w:rsidR="0038364F" w:rsidRDefault="0038364F" w:rsidP="0038364F">
      <w:pPr>
        <w:pStyle w:val="Text"/>
        <w:numPr>
          <w:ilvl w:val="0"/>
          <w:numId w:val="27"/>
        </w:numPr>
      </w:pPr>
      <w:r>
        <w:rPr>
          <w:rFonts w:hint="eastAsia"/>
        </w:rPr>
        <w:t>The community may begin an</w:t>
      </w:r>
      <w:r w:rsidR="00AC34F0">
        <w:t xml:space="preserve"> </w:t>
      </w:r>
      <w:r>
        <w:rPr>
          <w:rFonts w:hint="eastAsia"/>
        </w:rPr>
        <w:t>escalation proces</w:t>
      </w:r>
      <w:r w:rsidR="00AC34F0">
        <w:t>s</w:t>
      </w:r>
      <w:r>
        <w:rPr>
          <w:rFonts w:hint="eastAsia"/>
        </w:rPr>
        <w:t xml:space="preserve"> to:</w:t>
      </w:r>
    </w:p>
    <w:p w:rsidR="0038364F" w:rsidRDefault="0038364F" w:rsidP="0038364F">
      <w:pPr>
        <w:pStyle w:val="Text"/>
        <w:numPr>
          <w:ilvl w:val="1"/>
          <w:numId w:val="27"/>
        </w:numPr>
      </w:pPr>
      <w:r>
        <w:rPr>
          <w:rFonts w:hint="eastAsia"/>
        </w:rPr>
        <w:t>Reject a Five-Year Strategic Plan, Five-Year Operating Plan, Annual Operating Plan &amp; Budget</w:t>
      </w:r>
      <w:r w:rsidR="001261F8">
        <w:t>,</w:t>
      </w:r>
      <w:r>
        <w:rPr>
          <w:rFonts w:hint="eastAsia"/>
        </w:rPr>
        <w:t xml:space="preserve"> or the IANA Functions Budget.</w:t>
      </w:r>
    </w:p>
    <w:p w:rsidR="0038364F" w:rsidRDefault="0038364F" w:rsidP="0038364F">
      <w:pPr>
        <w:pStyle w:val="Text"/>
        <w:numPr>
          <w:ilvl w:val="1"/>
          <w:numId w:val="27"/>
        </w:numPr>
      </w:pPr>
      <w:r>
        <w:rPr>
          <w:rFonts w:hint="eastAsia"/>
        </w:rPr>
        <w:t>Reject a change to ICANN Standard Bylaws.</w:t>
      </w:r>
    </w:p>
    <w:p w:rsidR="0038364F" w:rsidRDefault="0038364F" w:rsidP="0038364F">
      <w:pPr>
        <w:pStyle w:val="Text"/>
        <w:numPr>
          <w:ilvl w:val="1"/>
          <w:numId w:val="27"/>
        </w:numPr>
      </w:pPr>
      <w:r>
        <w:rPr>
          <w:rFonts w:hint="eastAsia"/>
        </w:rPr>
        <w:t>Approve changes to Fundamental Bylaws and/or Articles of Incorporation.</w:t>
      </w:r>
    </w:p>
    <w:p w:rsidR="0038364F" w:rsidRDefault="0038364F" w:rsidP="0038364F">
      <w:pPr>
        <w:pStyle w:val="Text"/>
        <w:numPr>
          <w:ilvl w:val="1"/>
          <w:numId w:val="27"/>
        </w:numPr>
      </w:pPr>
      <w:r>
        <w:rPr>
          <w:rFonts w:hint="eastAsia"/>
        </w:rPr>
        <w:t>Remove an individual ICANN Board Director.</w:t>
      </w:r>
    </w:p>
    <w:p w:rsidR="0038364F" w:rsidRDefault="0038364F" w:rsidP="0038364F">
      <w:pPr>
        <w:pStyle w:val="Text"/>
        <w:numPr>
          <w:ilvl w:val="1"/>
          <w:numId w:val="27"/>
        </w:numPr>
      </w:pPr>
      <w:r>
        <w:rPr>
          <w:rFonts w:hint="eastAsia"/>
        </w:rPr>
        <w:t>Recall the entire ICANN Board.</w:t>
      </w:r>
    </w:p>
    <w:p w:rsidR="0038364F" w:rsidRDefault="0038364F" w:rsidP="0038364F">
      <w:pPr>
        <w:pStyle w:val="Text"/>
        <w:numPr>
          <w:ilvl w:val="1"/>
          <w:numId w:val="27"/>
        </w:numPr>
      </w:pPr>
      <w:r>
        <w:rPr>
          <w:rFonts w:hint="eastAsia"/>
        </w:rPr>
        <w:t>Initiate a binding Independent Review Process</w:t>
      </w:r>
      <w:r w:rsidR="002148B9">
        <w:t xml:space="preserve"> (IRP)</w:t>
      </w:r>
      <w:r>
        <w:rPr>
          <w:rFonts w:hint="eastAsia"/>
        </w:rPr>
        <w:t xml:space="preserve"> (where a panel decision is enforceable in any court recognizing international arbitration results).</w:t>
      </w:r>
    </w:p>
    <w:p w:rsidR="0038364F" w:rsidRDefault="0038364F" w:rsidP="0038364F">
      <w:pPr>
        <w:pStyle w:val="Text"/>
        <w:numPr>
          <w:ilvl w:val="1"/>
          <w:numId w:val="27"/>
        </w:numPr>
      </w:pPr>
      <w:r>
        <w:rPr>
          <w:rFonts w:hint="eastAsia"/>
        </w:rPr>
        <w:t xml:space="preserve">Reject ICANN Board decisions relating to reviews of IANA </w:t>
      </w:r>
      <w:r w:rsidR="000E1C76">
        <w:t>F</w:t>
      </w:r>
      <w:r w:rsidR="000E1C76">
        <w:rPr>
          <w:rFonts w:hint="eastAsia"/>
        </w:rPr>
        <w:t>unctions</w:t>
      </w:r>
      <w:r>
        <w:rPr>
          <w:rFonts w:hint="eastAsia"/>
        </w:rPr>
        <w:t xml:space="preserve">, including the triggering of </w:t>
      </w:r>
      <w:r w:rsidR="00C66168">
        <w:t xml:space="preserve">PTI </w:t>
      </w:r>
      <w:r>
        <w:rPr>
          <w:rFonts w:hint="eastAsia"/>
        </w:rPr>
        <w:t>separation.</w:t>
      </w:r>
      <w:r w:rsidR="00AC34F0">
        <w:br/>
      </w:r>
      <w:r w:rsidR="00AC34F0">
        <w:br/>
      </w:r>
    </w:p>
    <w:p w:rsidR="0038364F" w:rsidRPr="0038364F" w:rsidRDefault="0038364F" w:rsidP="0038364F">
      <w:pPr>
        <w:pStyle w:val="Numbering"/>
        <w:rPr>
          <w:rStyle w:val="NumberingforHeading2"/>
        </w:rPr>
      </w:pPr>
      <w:r w:rsidRPr="0038364F">
        <w:rPr>
          <w:rStyle w:val="NumberingforHeading2"/>
        </w:rPr>
        <w:t xml:space="preserve">Escalation </w:t>
      </w:r>
    </w:p>
    <w:p w:rsidR="0038364F" w:rsidRDefault="0038364F" w:rsidP="0038364F">
      <w:pPr>
        <w:pStyle w:val="Text"/>
        <w:numPr>
          <w:ilvl w:val="0"/>
          <w:numId w:val="28"/>
        </w:numPr>
      </w:pPr>
      <w:r>
        <w:t>T</w:t>
      </w:r>
      <w:r>
        <w:rPr>
          <w:rFonts w:hint="eastAsia"/>
        </w:rPr>
        <w:t>he</w:t>
      </w:r>
      <w:r w:rsidR="00AC34F0">
        <w:t xml:space="preserve"> </w:t>
      </w:r>
      <w:r>
        <w:rPr>
          <w:rFonts w:hint="eastAsia"/>
        </w:rPr>
        <w:t>escalation proces</w:t>
      </w:r>
      <w:r w:rsidR="00AC34F0">
        <w:t>s</w:t>
      </w:r>
      <w:r>
        <w:rPr>
          <w:rFonts w:hint="eastAsia"/>
        </w:rPr>
        <w:t xml:space="preserve"> can differ, sometimes significantly, from one Community Power to another. </w:t>
      </w:r>
    </w:p>
    <w:p w:rsidR="0038364F" w:rsidRDefault="0038364F" w:rsidP="0038364F">
      <w:pPr>
        <w:pStyle w:val="Text"/>
        <w:numPr>
          <w:ilvl w:val="0"/>
          <w:numId w:val="28"/>
        </w:numPr>
      </w:pPr>
      <w:r>
        <w:rPr>
          <w:rFonts w:hint="eastAsia"/>
        </w:rPr>
        <w:t>One of the most standardized versions of the escalation process is required for all Community Powers to</w:t>
      </w:r>
      <w:r w:rsidR="00AC34F0">
        <w:t xml:space="preserve"> </w:t>
      </w:r>
      <w:r w:rsidR="001261F8">
        <w:t>“</w:t>
      </w:r>
      <w:r w:rsidR="001261F8">
        <w:rPr>
          <w:rFonts w:hint="eastAsia"/>
        </w:rPr>
        <w:t>reject</w:t>
      </w:r>
      <w:r w:rsidR="001261F8">
        <w:t>,”</w:t>
      </w:r>
      <w:r>
        <w:rPr>
          <w:rFonts w:hint="eastAsia"/>
        </w:rPr>
        <w:t xml:space="preserve"> </w:t>
      </w:r>
      <w:r w:rsidR="00831E7A">
        <w:rPr>
          <w:rFonts w:hint="eastAsia"/>
        </w:rPr>
        <w:t>remov</w:t>
      </w:r>
      <w:r w:rsidR="00831E7A">
        <w:t xml:space="preserve">e </w:t>
      </w:r>
      <w:r>
        <w:rPr>
          <w:rFonts w:hint="eastAsia"/>
        </w:rPr>
        <w:t xml:space="preserve">individual Nominating </w:t>
      </w:r>
      <w:r w:rsidR="001261F8">
        <w:rPr>
          <w:rFonts w:hint="eastAsia"/>
        </w:rPr>
        <w:t>Committee</w:t>
      </w:r>
      <w:r w:rsidR="001261F8">
        <w:t>-</w:t>
      </w:r>
      <w:r>
        <w:rPr>
          <w:rFonts w:hint="eastAsia"/>
        </w:rPr>
        <w:t>appointed Board Directors</w:t>
      </w:r>
      <w:r w:rsidR="00831E7A">
        <w:t>,</w:t>
      </w:r>
      <w:r>
        <w:rPr>
          <w:rFonts w:hint="eastAsia"/>
        </w:rPr>
        <w:t xml:space="preserve"> or recall the entire Board. </w:t>
      </w:r>
    </w:p>
    <w:p w:rsidR="0038364F" w:rsidRDefault="0038364F" w:rsidP="0038364F">
      <w:pPr>
        <w:pStyle w:val="Numbering"/>
      </w:pPr>
      <w:r>
        <w:t>This escalation process is comprised of the following steps:</w:t>
      </w:r>
    </w:p>
    <w:p w:rsidR="0038364F" w:rsidRDefault="0038364F" w:rsidP="00150920">
      <w:pPr>
        <w:pStyle w:val="Text"/>
        <w:numPr>
          <w:ilvl w:val="0"/>
          <w:numId w:val="30"/>
        </w:numPr>
      </w:pPr>
      <w:r>
        <w:lastRenderedPageBreak/>
        <w:t xml:space="preserve">An individual starts a petition in a Supporting Organization </w:t>
      </w:r>
      <w:r w:rsidR="001261F8">
        <w:t xml:space="preserve">(SO) </w:t>
      </w:r>
      <w:r>
        <w:t xml:space="preserve">or Advisory Committee </w:t>
      </w:r>
      <w:r w:rsidR="001261F8">
        <w:t xml:space="preserve">(AC) </w:t>
      </w:r>
      <w:r>
        <w:t>that is part of the Empowered Community (</w:t>
      </w:r>
      <w:r w:rsidR="001261F8">
        <w:t xml:space="preserve">see </w:t>
      </w:r>
      <w:r>
        <w:t xml:space="preserve">Recommendation #1: Establishing an Empowered Community for </w:t>
      </w:r>
      <w:r w:rsidR="001261F8">
        <w:t xml:space="preserve">Enforcing </w:t>
      </w:r>
      <w:r>
        <w:t>Community Powers).</w:t>
      </w:r>
    </w:p>
    <w:p w:rsidR="0038364F" w:rsidRDefault="0038364F" w:rsidP="00150920">
      <w:pPr>
        <w:pStyle w:val="Text"/>
        <w:numPr>
          <w:ilvl w:val="0"/>
          <w:numId w:val="29"/>
        </w:numPr>
      </w:pPr>
      <w:r>
        <w:t xml:space="preserve">If the petition is approved by that </w:t>
      </w:r>
      <w:r w:rsidR="001261F8">
        <w:t>SO</w:t>
      </w:r>
      <w:r>
        <w:t xml:space="preserve"> or </w:t>
      </w:r>
      <w:r w:rsidR="001261F8">
        <w:t>AC,</w:t>
      </w:r>
      <w:r>
        <w:t xml:space="preserve"> it proceeds to the next step</w:t>
      </w:r>
      <w:r w:rsidR="001261F8">
        <w:t>.</w:t>
      </w:r>
      <w:r>
        <w:t xml:space="preserve"> </w:t>
      </w:r>
    </w:p>
    <w:p w:rsidR="0038364F" w:rsidRDefault="0038364F" w:rsidP="00150920">
      <w:pPr>
        <w:pStyle w:val="Text"/>
        <w:numPr>
          <w:ilvl w:val="0"/>
          <w:numId w:val="29"/>
        </w:numPr>
      </w:pPr>
      <w:r>
        <w:t xml:space="preserve">If the petition is not approved by that </w:t>
      </w:r>
      <w:r w:rsidR="001261F8">
        <w:t>SO</w:t>
      </w:r>
      <w:r>
        <w:t xml:space="preserve"> or </w:t>
      </w:r>
      <w:r w:rsidR="001261F8">
        <w:t>AC,</w:t>
      </w:r>
      <w:r>
        <w:t xml:space="preserve"> the escalation process is terminated.</w:t>
      </w:r>
      <w:r>
        <w:br/>
      </w:r>
    </w:p>
    <w:p w:rsidR="0038364F" w:rsidRDefault="0038364F" w:rsidP="00150920">
      <w:pPr>
        <w:pStyle w:val="Text"/>
        <w:numPr>
          <w:ilvl w:val="0"/>
          <w:numId w:val="30"/>
        </w:numPr>
      </w:pPr>
      <w:r>
        <w:t xml:space="preserve">The </w:t>
      </w:r>
      <w:r w:rsidR="001261F8">
        <w:t>SO</w:t>
      </w:r>
      <w:r>
        <w:t xml:space="preserve"> or </w:t>
      </w:r>
      <w:r w:rsidR="001261F8">
        <w:t>AC</w:t>
      </w:r>
      <w:r>
        <w:t xml:space="preserve"> that approved the petition contacts the other </w:t>
      </w:r>
      <w:r w:rsidR="001261F8">
        <w:t>SOs</w:t>
      </w:r>
      <w:r>
        <w:t xml:space="preserve"> or </w:t>
      </w:r>
      <w:r w:rsidR="001261F8">
        <w:t>ACs</w:t>
      </w:r>
      <w:r>
        <w:t xml:space="preserve"> to ask them to support the petition. </w:t>
      </w:r>
    </w:p>
    <w:p w:rsidR="0038364F" w:rsidRDefault="0038364F" w:rsidP="00150920">
      <w:pPr>
        <w:pStyle w:val="Text"/>
        <w:numPr>
          <w:ilvl w:val="0"/>
          <w:numId w:val="31"/>
        </w:numPr>
      </w:pPr>
      <w:r>
        <w:t xml:space="preserve">At least one additional </w:t>
      </w:r>
      <w:r w:rsidR="001261F8">
        <w:t>SO</w:t>
      </w:r>
      <w:r>
        <w:t xml:space="preserve"> and/or </w:t>
      </w:r>
      <w:r w:rsidR="001261F8">
        <w:t>AC</w:t>
      </w:r>
      <w:r>
        <w:t xml:space="preserve"> must support the petition (for a minimum of </w:t>
      </w:r>
      <w:r w:rsidR="001261F8">
        <w:t>two</w:t>
      </w:r>
      <w:r>
        <w:t xml:space="preserve">) for a </w:t>
      </w:r>
      <w:del w:id="77" w:author=" Jordan Carter" w:date="2016-01-13T12:26:00Z">
        <w:r w:rsidDel="00ED7EBD">
          <w:delText>conference call</w:delText>
        </w:r>
      </w:del>
      <w:ins w:id="78" w:author=" Jordan Carter" w:date="2016-01-13T12:26:00Z">
        <w:r w:rsidR="00ED7EBD">
          <w:t>Community Forum</w:t>
        </w:r>
      </w:ins>
      <w:r>
        <w:t xml:space="preserve"> to </w:t>
      </w:r>
      <w:proofErr w:type="gramStart"/>
      <w:r>
        <w:t>be organized</w:t>
      </w:r>
      <w:proofErr w:type="gramEnd"/>
      <w:r>
        <w:t xml:space="preserve"> to discuss the issue. </w:t>
      </w:r>
    </w:p>
    <w:p w:rsidR="0038364F" w:rsidRDefault="0038364F" w:rsidP="00150920">
      <w:pPr>
        <w:pStyle w:val="Text"/>
        <w:numPr>
          <w:ilvl w:val="1"/>
          <w:numId w:val="31"/>
        </w:numPr>
      </w:pPr>
      <w:r w:rsidRPr="00682DE9">
        <w:rPr>
          <w:rFonts w:hint="eastAsia"/>
        </w:rPr>
        <w:t>If</w:t>
      </w:r>
      <w:r>
        <w:rPr>
          <w:rFonts w:hint="eastAsia"/>
        </w:rPr>
        <w:t xml:space="preserve"> the threshold is not met</w:t>
      </w:r>
      <w:r w:rsidR="001261F8">
        <w:t>,</w:t>
      </w:r>
      <w:r>
        <w:rPr>
          <w:rFonts w:hint="eastAsia"/>
        </w:rPr>
        <w:t xml:space="preserve"> the escalation process is terminated.</w:t>
      </w:r>
    </w:p>
    <w:p w:rsidR="0038364F" w:rsidDel="00F047DB" w:rsidRDefault="0038364F" w:rsidP="006A0C99">
      <w:pPr>
        <w:pStyle w:val="Text"/>
        <w:numPr>
          <w:ilvl w:val="1"/>
          <w:numId w:val="31"/>
        </w:numPr>
        <w:rPr>
          <w:del w:id="79" w:author="Alice Jansen" w:date="2016-01-09T11:14:00Z"/>
        </w:rPr>
      </w:pPr>
      <w:r w:rsidRPr="00682DE9">
        <w:rPr>
          <w:rFonts w:hint="eastAsia"/>
        </w:rPr>
        <w:t>Else</w:t>
      </w:r>
      <w:r>
        <w:rPr>
          <w:rFonts w:hint="eastAsia"/>
        </w:rPr>
        <w:t xml:space="preserve"> if the threshold is met, a</w:t>
      </w:r>
      <w:ins w:id="80" w:author="Bernard Turcotte" w:date="2016-01-08T14:21:00Z">
        <w:r w:rsidR="00153409">
          <w:t xml:space="preserve"> Community Forum </w:t>
        </w:r>
      </w:ins>
      <w:del w:id="81" w:author="Bernard Turcotte" w:date="2016-01-08T14:21:00Z">
        <w:r w:rsidDel="00153409">
          <w:rPr>
            <w:rFonts w:hint="eastAsia"/>
          </w:rPr>
          <w:delText>n open con</w:delText>
        </w:r>
      </w:del>
      <w:del w:id="82" w:author="Bernard Turcotte" w:date="2016-01-08T14:20:00Z">
        <w:r w:rsidDel="00153409">
          <w:rPr>
            <w:rFonts w:hint="eastAsia"/>
          </w:rPr>
          <w:delText>ference call</w:delText>
        </w:r>
      </w:del>
      <w:r>
        <w:rPr>
          <w:rFonts w:hint="eastAsia"/>
        </w:rPr>
        <w:t xml:space="preserve"> is organized to discuss</w:t>
      </w:r>
      <w:del w:id="83" w:author="Bernard Turcotte" w:date="2016-01-08T14:21:00Z">
        <w:r w:rsidDel="00153409">
          <w:rPr>
            <w:rFonts w:hint="eastAsia"/>
          </w:rPr>
          <w:delText xml:space="preserve"> the issue of</w:delText>
        </w:r>
      </w:del>
      <w:r>
        <w:rPr>
          <w:rFonts w:hint="eastAsia"/>
        </w:rPr>
        <w:t xml:space="preserve"> the petition.</w:t>
      </w:r>
    </w:p>
    <w:p w:rsidR="0038364F" w:rsidRDefault="0038364F">
      <w:pPr>
        <w:pStyle w:val="Text"/>
        <w:numPr>
          <w:ilvl w:val="1"/>
          <w:numId w:val="31"/>
        </w:numPr>
        <w:pPrChange w:id="84" w:author="Alice Jansen" w:date="2016-01-09T11:14:00Z">
          <w:pPr>
            <w:pStyle w:val="Text"/>
          </w:pPr>
        </w:pPrChange>
      </w:pPr>
    </w:p>
    <w:p w:rsidR="0038364F" w:rsidDel="0081756A" w:rsidRDefault="0038364F">
      <w:pPr>
        <w:pStyle w:val="Text"/>
        <w:rPr>
          <w:del w:id="85" w:author="Bernard Turcotte" w:date="2016-01-08T14:13:00Z"/>
        </w:rPr>
        <w:pPrChange w:id="86" w:author="Alice Jansen" w:date="2016-01-09T11:14:00Z">
          <w:pPr>
            <w:pStyle w:val="Text"/>
            <w:numPr>
              <w:numId w:val="30"/>
            </w:numPr>
            <w:ind w:left="800" w:hanging="360"/>
          </w:pPr>
        </w:pPrChange>
      </w:pPr>
      <w:del w:id="87" w:author="Bernard Turcotte" w:date="2016-01-08T14:13:00Z">
        <w:r w:rsidDel="0081756A">
          <w:delText>ICANN host</w:delText>
        </w:r>
      </w:del>
      <w:del w:id="88" w:author="Bernard Turcotte" w:date="2016-01-08T13:55:00Z">
        <w:r w:rsidDel="006A0C99">
          <w:delText>s</w:delText>
        </w:r>
      </w:del>
      <w:del w:id="89" w:author="Bernard Turcotte" w:date="2016-01-08T14:13:00Z">
        <w:r w:rsidDel="0081756A">
          <w:delText xml:space="preserve"> a conference call that is open to all of the community.</w:delText>
        </w:r>
      </w:del>
      <w:del w:id="90" w:author="Bernard Turcotte" w:date="2016-01-08T13:56:00Z">
        <w:r w:rsidDel="006A0C99">
          <w:delText xml:space="preserve"> </w:delText>
        </w:r>
      </w:del>
    </w:p>
    <w:p w:rsidR="0038364F" w:rsidDel="0081756A" w:rsidRDefault="0038364F">
      <w:pPr>
        <w:pStyle w:val="Text"/>
        <w:ind w:left="1800"/>
        <w:rPr>
          <w:del w:id="91" w:author="Bernard Turcotte" w:date="2016-01-08T14:13:00Z"/>
        </w:rPr>
        <w:pPrChange w:id="92" w:author="Alice Jansen" w:date="2016-01-09T11:14:00Z">
          <w:pPr>
            <w:pStyle w:val="Text"/>
            <w:numPr>
              <w:numId w:val="32"/>
            </w:numPr>
            <w:ind w:left="1800" w:hanging="360"/>
          </w:pPr>
        </w:pPrChange>
      </w:pPr>
      <w:del w:id="93" w:author="Bernard Turcotte" w:date="2016-01-08T14:13:00Z">
        <w:r w:rsidRPr="00682DE9" w:rsidDel="0081756A">
          <w:delText>If</w:delText>
        </w:r>
        <w:r w:rsidDel="0081756A">
          <w:delText xml:space="preserve"> the ICANN Board and the Empowered Community can resolve their issues on the conference call, the escalation process is terminated. </w:delText>
        </w:r>
      </w:del>
    </w:p>
    <w:p w:rsidR="0038364F" w:rsidRDefault="00682DE9">
      <w:pPr>
        <w:pStyle w:val="Text"/>
        <w:ind w:left="1800"/>
        <w:pPrChange w:id="94" w:author="Alice Jansen" w:date="2016-01-09T11:14:00Z">
          <w:pPr>
            <w:pStyle w:val="Text"/>
            <w:numPr>
              <w:numId w:val="33"/>
            </w:numPr>
            <w:ind w:left="1800" w:hanging="360"/>
          </w:pPr>
        </w:pPrChange>
      </w:pPr>
      <w:del w:id="95" w:author="Bernard Turcotte" w:date="2016-01-08T14:13:00Z">
        <w:r w:rsidRPr="00682DE9" w:rsidDel="0081756A">
          <w:delText>El</w:delText>
        </w:r>
        <w:r w:rsidR="0038364F" w:rsidRPr="00682DE9" w:rsidDel="0081756A">
          <w:delText>se</w:delText>
        </w:r>
        <w:r w:rsidR="0038364F" w:rsidDel="0081756A">
          <w:delText xml:space="preserve"> if not, the Empowered Community must decide if it wishes to hold a Community Forum to discuss the issue further.</w:delText>
        </w:r>
        <w:r w:rsidDel="0081756A">
          <w:br/>
        </w:r>
      </w:del>
    </w:p>
    <w:p w:rsidR="0081756A" w:rsidRDefault="006A0C99" w:rsidP="006A0C99">
      <w:pPr>
        <w:pStyle w:val="ListParagraph"/>
        <w:numPr>
          <w:ilvl w:val="0"/>
          <w:numId w:val="30"/>
        </w:numPr>
        <w:rPr>
          <w:ins w:id="96" w:author="Bernard Turcotte" w:date="2016-01-08T14:13:00Z"/>
        </w:rPr>
      </w:pPr>
      <w:ins w:id="97" w:author="Bernard Turcotte" w:date="2016-01-08T13:58:00Z">
        <w:r>
          <w:t>The petitioning SO and/or AC</w:t>
        </w:r>
        <w:r w:rsidR="00E823DF">
          <w:t xml:space="preserve"> circulate a detailed r</w:t>
        </w:r>
      </w:ins>
      <w:ins w:id="98" w:author="Bernard Turcotte" w:date="2016-01-08T14:04:00Z">
        <w:r w:rsidR="00E823DF">
          <w:t>ationale</w:t>
        </w:r>
      </w:ins>
      <w:ins w:id="99" w:author="Bernard Turcotte" w:date="2016-01-08T13:58:00Z">
        <w:r>
          <w:t xml:space="preserve"> for proposing to</w:t>
        </w:r>
      </w:ins>
      <w:ins w:id="100" w:author="Bernard Turcotte" w:date="2016-01-08T14:00:00Z">
        <w:r w:rsidR="00E823DF">
          <w:t xml:space="preserve"> use</w:t>
        </w:r>
      </w:ins>
      <w:ins w:id="101" w:author="Bernard Turcotte" w:date="2016-01-08T13:58:00Z">
        <w:r>
          <w:t xml:space="preserve"> the Community Power</w:t>
        </w:r>
      </w:ins>
      <w:ins w:id="102" w:author="Bernard Turcotte" w:date="2016-01-08T14:01:00Z">
        <w:r w:rsidR="00E823DF">
          <w:t xml:space="preserve"> to all SO/ACs</w:t>
        </w:r>
      </w:ins>
      <w:ins w:id="103" w:author="Bernard Turcotte" w:date="2016-01-08T13:58:00Z">
        <w:r>
          <w:t xml:space="preserve">. </w:t>
        </w:r>
      </w:ins>
    </w:p>
    <w:p w:rsidR="0081756A" w:rsidRDefault="00E823DF">
      <w:pPr>
        <w:pStyle w:val="ListParagraph"/>
        <w:numPr>
          <w:ilvl w:val="0"/>
          <w:numId w:val="57"/>
        </w:numPr>
        <w:rPr>
          <w:ins w:id="104" w:author="Bernard Turcotte" w:date="2016-01-08T14:13:00Z"/>
        </w:rPr>
        <w:pPrChange w:id="105" w:author="Bernard Turcotte" w:date="2016-01-08T14:13:00Z">
          <w:pPr>
            <w:pStyle w:val="ListParagraph"/>
            <w:numPr>
              <w:numId w:val="30"/>
            </w:numPr>
            <w:ind w:left="800"/>
          </w:pPr>
        </w:pPrChange>
      </w:pPr>
      <w:ins w:id="106" w:author="Bernard Turcotte" w:date="2016-01-08T14:02:00Z">
        <w:r>
          <w:t>It will also designate a representative</w:t>
        </w:r>
      </w:ins>
      <w:ins w:id="107" w:author="Bernard Turcotte" w:date="2016-01-08T14:04:00Z">
        <w:r>
          <w:t>(s)</w:t>
        </w:r>
      </w:ins>
      <w:ins w:id="108" w:author="Bernard Turcotte" w:date="2016-01-08T14:02:00Z">
        <w:r>
          <w:t xml:space="preserve"> to liaise with SO/ACs to answer questions from the SO/ACs.</w:t>
        </w:r>
      </w:ins>
      <w:ins w:id="109" w:author="Bernard Turcotte" w:date="2016-01-08T14:03:00Z">
        <w:r>
          <w:t xml:space="preserve"> </w:t>
        </w:r>
      </w:ins>
    </w:p>
    <w:p w:rsidR="006A0C99" w:rsidRDefault="006A0C99">
      <w:pPr>
        <w:pStyle w:val="ListParagraph"/>
        <w:numPr>
          <w:ilvl w:val="0"/>
          <w:numId w:val="57"/>
        </w:numPr>
        <w:rPr>
          <w:ins w:id="110" w:author="Bernard Turcotte" w:date="2016-01-08T14:14:00Z"/>
        </w:rPr>
        <w:pPrChange w:id="111" w:author="Bernard Turcotte" w:date="2016-01-08T14:13:00Z">
          <w:pPr>
            <w:pStyle w:val="ListParagraph"/>
            <w:numPr>
              <w:numId w:val="30"/>
            </w:numPr>
            <w:ind w:left="800"/>
          </w:pPr>
        </w:pPrChange>
      </w:pPr>
      <w:ins w:id="112" w:author="Bernard Turcotte" w:date="2016-01-08T13:58:00Z">
        <w:r>
          <w:t>Any SO or AC may contribute preliminary thoughts or</w:t>
        </w:r>
        <w:r w:rsidR="00E823DF">
          <w:t xml:space="preserve"> questions in writing</w:t>
        </w:r>
        <w:r>
          <w:t xml:space="preserve"> via a specific</w:t>
        </w:r>
      </w:ins>
      <w:ins w:id="113" w:author="Bernard Turcotte" w:date="2016-01-08T14:05:00Z">
        <w:r w:rsidR="00E823DF">
          <w:t xml:space="preserve"> publicly</w:t>
        </w:r>
      </w:ins>
      <w:ins w:id="114" w:author="Bernard Turcotte" w:date="2016-01-08T13:58:00Z">
        <w:r>
          <w:t xml:space="preserve"> archived email list set up for this specific issue.</w:t>
        </w:r>
      </w:ins>
    </w:p>
    <w:p w:rsidR="0081756A" w:rsidRDefault="0081756A">
      <w:pPr>
        <w:pStyle w:val="ListParagraph"/>
        <w:numPr>
          <w:ilvl w:val="0"/>
          <w:numId w:val="57"/>
        </w:numPr>
        <w:rPr>
          <w:ins w:id="115" w:author="Bernard Turcotte" w:date="2016-01-08T13:58:00Z"/>
        </w:rPr>
        <w:pPrChange w:id="116" w:author="Bernard Turcotte" w:date="2016-01-08T14:13:00Z">
          <w:pPr>
            <w:pStyle w:val="ListParagraph"/>
            <w:numPr>
              <w:numId w:val="30"/>
            </w:numPr>
            <w:ind w:left="800"/>
          </w:pPr>
        </w:pPrChange>
      </w:pPr>
      <w:ins w:id="117" w:author="Bernard Turcotte" w:date="2016-01-08T14:14:00Z">
        <w:r>
          <w:t>The petitioning SO and/or ACs may request (optional) that ICANN organize a conference call for the community to discuss the issue.</w:t>
        </w:r>
      </w:ins>
    </w:p>
    <w:p w:rsidR="0038364F" w:rsidDel="00153409" w:rsidRDefault="0038364F" w:rsidP="00150920">
      <w:pPr>
        <w:pStyle w:val="Text"/>
        <w:numPr>
          <w:ilvl w:val="0"/>
          <w:numId w:val="30"/>
        </w:numPr>
        <w:rPr>
          <w:del w:id="118" w:author="Bernard Turcotte" w:date="2016-01-08T14:21:00Z"/>
        </w:rPr>
      </w:pPr>
      <w:del w:id="119" w:author="Bernard Turcotte" w:date="2016-01-08T14:21:00Z">
        <w:r w:rsidDel="00153409">
          <w:delText>The Empowered Community decides whether to hold a Community Forum.</w:delText>
        </w:r>
      </w:del>
    </w:p>
    <w:p w:rsidR="0038364F" w:rsidDel="00153409" w:rsidRDefault="0038364F" w:rsidP="00150920">
      <w:pPr>
        <w:pStyle w:val="Text"/>
        <w:numPr>
          <w:ilvl w:val="0"/>
          <w:numId w:val="34"/>
        </w:numPr>
        <w:rPr>
          <w:del w:id="120" w:author="Bernard Turcotte" w:date="2016-01-08T14:21:00Z"/>
        </w:rPr>
      </w:pPr>
      <w:del w:id="121" w:author="Bernard Turcotte" w:date="2016-01-08T14:21:00Z">
        <w:r w:rsidDel="00153409">
          <w:delText>If the threshold for holding a Community Forum is not met, the escalation process is terminated.</w:delText>
        </w:r>
      </w:del>
    </w:p>
    <w:p w:rsidR="0038364F" w:rsidDel="00F047DB" w:rsidRDefault="0038364F" w:rsidP="00150920">
      <w:pPr>
        <w:pStyle w:val="Text"/>
        <w:numPr>
          <w:ilvl w:val="0"/>
          <w:numId w:val="34"/>
        </w:numPr>
        <w:rPr>
          <w:del w:id="122" w:author="Alice Jansen" w:date="2016-01-09T11:14:00Z"/>
        </w:rPr>
      </w:pPr>
      <w:del w:id="123" w:author="Bernard Turcotte" w:date="2016-01-08T14:21:00Z">
        <w:r w:rsidDel="00153409">
          <w:delText xml:space="preserve">Else if the threshold for holding a Community Forum is met, it will be organized. </w:delText>
        </w:r>
      </w:del>
      <w:ins w:id="124" w:author="Bernard Turcotte" w:date="2016-01-08T14:21:00Z">
        <w:del w:id="125" w:author="Alice Jansen" w:date="2016-01-09T11:14:00Z">
          <w:r w:rsidR="00153409" w:rsidDel="00F047DB">
            <w:delText>\</w:delText>
          </w:r>
        </w:del>
      </w:ins>
    </w:p>
    <w:p w:rsidR="0038364F" w:rsidRDefault="0038364F">
      <w:pPr>
        <w:pStyle w:val="Text"/>
        <w:numPr>
          <w:ilvl w:val="0"/>
          <w:numId w:val="34"/>
        </w:numPr>
        <w:pPrChange w:id="126" w:author="Alice Jansen" w:date="2016-01-09T11:14:00Z">
          <w:pPr>
            <w:pStyle w:val="Text"/>
          </w:pPr>
        </w:pPrChange>
      </w:pPr>
    </w:p>
    <w:p w:rsidR="0038364F" w:rsidRDefault="0038364F" w:rsidP="00150920">
      <w:pPr>
        <w:pStyle w:val="Text"/>
        <w:numPr>
          <w:ilvl w:val="0"/>
          <w:numId w:val="30"/>
        </w:numPr>
      </w:pPr>
      <w:r>
        <w:t xml:space="preserve">An open </w:t>
      </w:r>
      <w:r w:rsidR="00F178F7">
        <w:t xml:space="preserve">one – </w:t>
      </w:r>
      <w:r w:rsidR="00C66168">
        <w:t>two-day</w:t>
      </w:r>
      <w:r>
        <w:t xml:space="preserve"> Community Forum is organized for any interested stakeholder in the community to participate. </w:t>
      </w:r>
    </w:p>
    <w:p w:rsidR="0038364F" w:rsidRDefault="00682DE9" w:rsidP="00150920">
      <w:pPr>
        <w:pStyle w:val="Text"/>
        <w:numPr>
          <w:ilvl w:val="0"/>
          <w:numId w:val="35"/>
        </w:numPr>
      </w:pPr>
      <w:r>
        <w:t>I</w:t>
      </w:r>
      <w:r w:rsidR="0038364F">
        <w:t xml:space="preserve">f the ICANN Board and the Empowered Community can resolve their issues </w:t>
      </w:r>
      <w:ins w:id="127" w:author=" Jordan Carter" w:date="2016-01-13T12:08:00Z">
        <w:r w:rsidR="005B45E7">
          <w:t xml:space="preserve">before or </w:t>
        </w:r>
      </w:ins>
      <w:r w:rsidR="0038364F">
        <w:t>at the Community Forum</w:t>
      </w:r>
      <w:r w:rsidR="00F178F7">
        <w:t>,</w:t>
      </w:r>
      <w:r w:rsidR="0038364F">
        <w:t xml:space="preserve"> the escalation process </w:t>
      </w:r>
      <w:proofErr w:type="gramStart"/>
      <w:r w:rsidR="0038364F">
        <w:t>is terminated</w:t>
      </w:r>
      <w:proofErr w:type="gramEnd"/>
      <w:r w:rsidR="0038364F">
        <w:t xml:space="preserve">. </w:t>
      </w:r>
    </w:p>
    <w:p w:rsidR="0038364F" w:rsidRDefault="0038364F" w:rsidP="00150920">
      <w:pPr>
        <w:pStyle w:val="Text"/>
        <w:numPr>
          <w:ilvl w:val="0"/>
          <w:numId w:val="35"/>
        </w:numPr>
      </w:pPr>
      <w:r>
        <w:t>Else the Empowered Community must decide if it wishes to use its Community Power.</w:t>
      </w:r>
    </w:p>
    <w:p w:rsidR="0038364F" w:rsidRDefault="0038364F" w:rsidP="00150920">
      <w:pPr>
        <w:pStyle w:val="Text"/>
        <w:numPr>
          <w:ilvl w:val="0"/>
          <w:numId w:val="30"/>
        </w:numPr>
      </w:pPr>
      <w:r>
        <w:lastRenderedPageBreak/>
        <w:t>The Empowered Community considers use of a Community Power</w:t>
      </w:r>
      <w:r w:rsidR="00F178F7">
        <w:t>.</w:t>
      </w:r>
    </w:p>
    <w:p w:rsidR="0038364F" w:rsidRDefault="0038364F" w:rsidP="00150920">
      <w:pPr>
        <w:pStyle w:val="Text"/>
        <w:numPr>
          <w:ilvl w:val="0"/>
          <w:numId w:val="36"/>
        </w:numPr>
      </w:pPr>
      <w:r>
        <w:t>If the threshold to use a Community Power is not met, or there is more than one objection, then the escalation process is terminated.</w:t>
      </w:r>
    </w:p>
    <w:p w:rsidR="0038364F" w:rsidRDefault="0038364F" w:rsidP="00150920">
      <w:pPr>
        <w:pStyle w:val="Text"/>
        <w:numPr>
          <w:ilvl w:val="0"/>
          <w:numId w:val="36"/>
        </w:numPr>
      </w:pPr>
      <w:r>
        <w:t>Else if the threshold is met for using the Community Power, and there is no more than one objection, the Empowered Community advises the ICANN Board of the decision and asks it to comply with the decision (</w:t>
      </w:r>
      <w:r w:rsidR="00F178F7">
        <w:t xml:space="preserve">as </w:t>
      </w:r>
      <w:r>
        <w:t>outlined in the Fundamental Bylaws for this Community Power).</w:t>
      </w:r>
    </w:p>
    <w:p w:rsidR="0038364F" w:rsidRDefault="0038364F" w:rsidP="0038364F">
      <w:pPr>
        <w:pStyle w:val="Text"/>
      </w:pPr>
    </w:p>
    <w:p w:rsidR="0038364F" w:rsidRDefault="0038364F" w:rsidP="00150920">
      <w:pPr>
        <w:pStyle w:val="Text"/>
        <w:numPr>
          <w:ilvl w:val="0"/>
          <w:numId w:val="30"/>
        </w:numPr>
      </w:pPr>
      <w:r>
        <w:t>The Empowered Community advises the ICANN Board</w:t>
      </w:r>
      <w:r w:rsidR="00F178F7">
        <w:t>.</w:t>
      </w:r>
    </w:p>
    <w:p w:rsidR="00682DE9" w:rsidRDefault="0038364F" w:rsidP="00150920">
      <w:pPr>
        <w:pStyle w:val="Text"/>
        <w:numPr>
          <w:ilvl w:val="0"/>
          <w:numId w:val="37"/>
        </w:numPr>
      </w:pPr>
      <w:r>
        <w:t>If the Empowered Community has decided to use its power, it will advise the ICANN Board of the decision and direct the Board to take any necessary action to comply with the decision.</w:t>
      </w:r>
    </w:p>
    <w:p w:rsidR="0038364F" w:rsidRDefault="0038364F" w:rsidP="00150920">
      <w:pPr>
        <w:pStyle w:val="Text"/>
        <w:numPr>
          <w:ilvl w:val="1"/>
          <w:numId w:val="37"/>
        </w:numPr>
      </w:pPr>
      <w:r>
        <w:rPr>
          <w:rFonts w:hint="eastAsia"/>
        </w:rPr>
        <w:t>If the ICANN Board refuses or fails to comply, the Empowered Community decides whether to begin the</w:t>
      </w:r>
      <w:r w:rsidR="00AC34F0">
        <w:t xml:space="preserve"> </w:t>
      </w:r>
      <w:r w:rsidR="00F178F7">
        <w:t>“</w:t>
      </w:r>
      <w:r>
        <w:rPr>
          <w:rFonts w:hint="eastAsia"/>
        </w:rPr>
        <w:t>enforcement process.</w:t>
      </w:r>
      <w:r w:rsidR="00F178F7">
        <w:t>”</w:t>
      </w:r>
      <w:r w:rsidR="00AC34F0">
        <w:br/>
      </w:r>
      <w:r w:rsidR="00AC34F0">
        <w:br/>
      </w:r>
    </w:p>
    <w:p w:rsidR="0038364F" w:rsidRPr="00682DE9" w:rsidRDefault="0038364F" w:rsidP="00682DE9">
      <w:pPr>
        <w:pStyle w:val="Numbering"/>
        <w:rPr>
          <w:rStyle w:val="NumberingforHeading2"/>
        </w:rPr>
      </w:pPr>
      <w:r w:rsidRPr="00682DE9">
        <w:rPr>
          <w:rStyle w:val="NumberingforHeading2"/>
        </w:rPr>
        <w:t>Enforcement</w:t>
      </w:r>
    </w:p>
    <w:p w:rsidR="0038364F" w:rsidRDefault="0038364F" w:rsidP="00150920">
      <w:pPr>
        <w:pStyle w:val="Text"/>
        <w:numPr>
          <w:ilvl w:val="0"/>
          <w:numId w:val="38"/>
        </w:numPr>
      </w:pPr>
      <w:r>
        <w:rPr>
          <w:rFonts w:hint="eastAsia"/>
        </w:rPr>
        <w:t>If the ICANN Board refuses or fails to comply with a decision of the Empowered Community using a Community Power, the Empowered Community must decide if it wishes to begin the</w:t>
      </w:r>
      <w:r w:rsidR="00AC34F0">
        <w:t xml:space="preserve"> </w:t>
      </w:r>
      <w:r>
        <w:rPr>
          <w:rFonts w:hint="eastAsia"/>
        </w:rPr>
        <w:t xml:space="preserve">enforcement process. </w:t>
      </w:r>
    </w:p>
    <w:p w:rsidR="0038364F" w:rsidRDefault="0038364F" w:rsidP="00150920">
      <w:pPr>
        <w:pStyle w:val="Text"/>
        <w:numPr>
          <w:ilvl w:val="0"/>
          <w:numId w:val="38"/>
        </w:numPr>
      </w:pPr>
      <w:r>
        <w:rPr>
          <w:rFonts w:hint="eastAsia"/>
        </w:rPr>
        <w:t>The enforcement process can proceed in two ways:</w:t>
      </w:r>
    </w:p>
    <w:p w:rsidR="0038364F" w:rsidRDefault="0038364F" w:rsidP="00682DE9">
      <w:pPr>
        <w:pStyle w:val="Text"/>
        <w:ind w:left="1440"/>
      </w:pPr>
      <w:r>
        <w:t>1.</w:t>
      </w:r>
      <w:r w:rsidR="00682DE9">
        <w:t xml:space="preserve"> </w:t>
      </w:r>
      <w:r>
        <w:t xml:space="preserve">Initiate mediation and community </w:t>
      </w:r>
      <w:r w:rsidR="002148B9">
        <w:t>IRP</w:t>
      </w:r>
      <w:r>
        <w:t xml:space="preserve"> procedures</w:t>
      </w:r>
      <w:r w:rsidR="00F178F7">
        <w:t>.</w:t>
      </w:r>
    </w:p>
    <w:p w:rsidR="0038364F" w:rsidRDefault="0038364F" w:rsidP="00682DE9">
      <w:pPr>
        <w:pStyle w:val="Text"/>
        <w:ind w:left="1440"/>
      </w:pPr>
      <w:r>
        <w:t>2.</w:t>
      </w:r>
      <w:r w:rsidR="00682DE9">
        <w:t xml:space="preserve"> </w:t>
      </w:r>
      <w:r>
        <w:t>Initiate an escalation process to recall the entire ICANN Board</w:t>
      </w:r>
      <w:r w:rsidR="00F178F7">
        <w:t>.</w:t>
      </w:r>
      <w:r w:rsidR="00682DE9">
        <w:br/>
      </w:r>
    </w:p>
    <w:p w:rsidR="0038364F" w:rsidRDefault="0038364F" w:rsidP="00150920">
      <w:pPr>
        <w:pStyle w:val="Text"/>
        <w:numPr>
          <w:ilvl w:val="0"/>
          <w:numId w:val="39"/>
        </w:numPr>
      </w:pPr>
      <w:r>
        <w:rPr>
          <w:rFonts w:hint="eastAsia"/>
        </w:rPr>
        <w:t>The</w:t>
      </w:r>
      <w:r w:rsidR="00AC34F0">
        <w:t xml:space="preserve"> </w:t>
      </w:r>
      <w:r>
        <w:rPr>
          <w:rFonts w:hint="eastAsia"/>
        </w:rPr>
        <w:t>escalation proces</w:t>
      </w:r>
      <w:r w:rsidR="00AC34F0">
        <w:t>s</w:t>
      </w:r>
      <w:r>
        <w:rPr>
          <w:rFonts w:hint="eastAsia"/>
        </w:rPr>
        <w:t xml:space="preserve"> may terminate with a resolution or proceed into an</w:t>
      </w:r>
      <w:r w:rsidR="00AC34F0">
        <w:t xml:space="preserve"> </w:t>
      </w:r>
      <w:r>
        <w:rPr>
          <w:rFonts w:hint="eastAsia"/>
        </w:rPr>
        <w:t>enforcement proces</w:t>
      </w:r>
      <w:r w:rsidR="00AC34F0">
        <w:t>s</w:t>
      </w:r>
      <w:r>
        <w:rPr>
          <w:rFonts w:hint="eastAsia"/>
        </w:rPr>
        <w:t xml:space="preserve">. The results of both enforcement processes are legally enforceable in court. </w:t>
      </w:r>
    </w:p>
    <w:p w:rsidR="00682DE9" w:rsidRDefault="00682DE9" w:rsidP="00682DE9">
      <w:pPr>
        <w:pStyle w:val="Text"/>
        <w:ind w:left="720"/>
      </w:pPr>
    </w:p>
    <w:p w:rsidR="0038364F" w:rsidRPr="00682DE9" w:rsidRDefault="0038364F" w:rsidP="00682DE9">
      <w:pPr>
        <w:pStyle w:val="Heading1"/>
      </w:pPr>
      <w:r w:rsidRPr="00682DE9">
        <w:t>2. CCWG-Accountability Recommendations</w:t>
      </w:r>
    </w:p>
    <w:p w:rsidR="0038364F" w:rsidRPr="00682DE9" w:rsidRDefault="0038364F" w:rsidP="00682DE9">
      <w:pPr>
        <w:pStyle w:val="Text"/>
        <w:numPr>
          <w:ilvl w:val="0"/>
          <w:numId w:val="40"/>
        </w:numPr>
      </w:pPr>
      <w:r w:rsidRPr="00682DE9">
        <w:rPr>
          <w:rFonts w:hint="eastAsia"/>
        </w:rPr>
        <w:t>Establish a Fundamental Bylaw that requires the ICANN Board to undertake an extensive</w:t>
      </w:r>
      <w:r w:rsidR="00AC34F0">
        <w:t xml:space="preserve"> </w:t>
      </w:r>
      <w:r w:rsidRPr="00682DE9">
        <w:rPr>
          <w:rFonts w:hint="eastAsia"/>
        </w:rPr>
        <w:t>engagement proces</w:t>
      </w:r>
      <w:r w:rsidR="00AC34F0">
        <w:t>s</w:t>
      </w:r>
      <w:r w:rsidRPr="00682DE9">
        <w:rPr>
          <w:rFonts w:hint="eastAsia"/>
        </w:rPr>
        <w:t xml:space="preserve"> before taking action on any of the following:</w:t>
      </w:r>
    </w:p>
    <w:p w:rsidR="0038364F" w:rsidRPr="00682DE9" w:rsidRDefault="0038364F" w:rsidP="00150920">
      <w:pPr>
        <w:pStyle w:val="Text"/>
        <w:numPr>
          <w:ilvl w:val="1"/>
          <w:numId w:val="40"/>
        </w:numPr>
      </w:pPr>
      <w:r w:rsidRPr="00682DE9">
        <w:rPr>
          <w:rFonts w:hint="eastAsia"/>
        </w:rPr>
        <w:t>Approving ICANN</w:t>
      </w:r>
      <w:r w:rsidR="00AC34F0">
        <w:t>’s</w:t>
      </w:r>
      <w:r w:rsidRPr="00682DE9">
        <w:rPr>
          <w:rFonts w:hint="eastAsia"/>
        </w:rPr>
        <w:t xml:space="preserve"> Five-Year Strategic Plan</w:t>
      </w:r>
      <w:r w:rsidR="00F178F7">
        <w:t>.</w:t>
      </w:r>
    </w:p>
    <w:p w:rsidR="0038364F" w:rsidRPr="00682DE9" w:rsidRDefault="0038364F" w:rsidP="00150920">
      <w:pPr>
        <w:pStyle w:val="Text"/>
        <w:numPr>
          <w:ilvl w:val="1"/>
          <w:numId w:val="40"/>
        </w:numPr>
      </w:pPr>
      <w:r w:rsidRPr="00682DE9">
        <w:rPr>
          <w:rFonts w:hint="eastAsia"/>
        </w:rPr>
        <w:t>Approving ICANN</w:t>
      </w:r>
      <w:r w:rsidR="00AC34F0">
        <w:t>’s</w:t>
      </w:r>
      <w:r w:rsidRPr="00682DE9">
        <w:rPr>
          <w:rFonts w:hint="eastAsia"/>
        </w:rPr>
        <w:t xml:space="preserve"> Five-Year Operating Plan</w:t>
      </w:r>
      <w:r w:rsidR="00F178F7">
        <w:t>.</w:t>
      </w:r>
    </w:p>
    <w:p w:rsidR="0038364F" w:rsidRPr="00682DE9" w:rsidRDefault="0038364F" w:rsidP="00150920">
      <w:pPr>
        <w:pStyle w:val="Text"/>
        <w:numPr>
          <w:ilvl w:val="1"/>
          <w:numId w:val="40"/>
        </w:numPr>
      </w:pPr>
      <w:r w:rsidRPr="00682DE9">
        <w:rPr>
          <w:rFonts w:hint="eastAsia"/>
        </w:rPr>
        <w:t>Approving ICANN</w:t>
      </w:r>
      <w:r w:rsidR="00AC34F0">
        <w:t>’s</w:t>
      </w:r>
      <w:r w:rsidRPr="00682DE9">
        <w:rPr>
          <w:rFonts w:hint="eastAsia"/>
        </w:rPr>
        <w:t xml:space="preserve"> Annual Operating Plan &amp; Budget</w:t>
      </w:r>
      <w:r w:rsidR="00F178F7">
        <w:t>.</w:t>
      </w:r>
    </w:p>
    <w:p w:rsidR="0038364F" w:rsidRPr="00682DE9" w:rsidRDefault="0038364F" w:rsidP="00150920">
      <w:pPr>
        <w:pStyle w:val="Text"/>
        <w:numPr>
          <w:ilvl w:val="1"/>
          <w:numId w:val="40"/>
        </w:numPr>
      </w:pPr>
      <w:r w:rsidRPr="00682DE9">
        <w:rPr>
          <w:rFonts w:hint="eastAsia"/>
        </w:rPr>
        <w:t xml:space="preserve">Approving </w:t>
      </w:r>
      <w:r w:rsidR="00F178F7">
        <w:t>t</w:t>
      </w:r>
      <w:r w:rsidR="00F178F7" w:rsidRPr="00682DE9">
        <w:rPr>
          <w:rFonts w:hint="eastAsia"/>
        </w:rPr>
        <w:t xml:space="preserve">he </w:t>
      </w:r>
      <w:r w:rsidRPr="00682DE9">
        <w:rPr>
          <w:rFonts w:hint="eastAsia"/>
        </w:rPr>
        <w:t>IANA Functions Budget</w:t>
      </w:r>
      <w:r w:rsidR="00F178F7">
        <w:t>.</w:t>
      </w:r>
      <w:r w:rsidRPr="00682DE9">
        <w:rPr>
          <w:rFonts w:hint="eastAsia"/>
        </w:rPr>
        <w:t xml:space="preserve"> </w:t>
      </w:r>
    </w:p>
    <w:p w:rsidR="0038364F" w:rsidRPr="00682DE9" w:rsidRDefault="0038364F" w:rsidP="00150920">
      <w:pPr>
        <w:pStyle w:val="Text"/>
        <w:numPr>
          <w:ilvl w:val="1"/>
          <w:numId w:val="40"/>
        </w:numPr>
      </w:pPr>
      <w:r w:rsidRPr="00682DE9">
        <w:rPr>
          <w:rFonts w:hint="eastAsia"/>
        </w:rPr>
        <w:t>Approving any modifications to Standard or Fundamental Bylaws</w:t>
      </w:r>
      <w:r w:rsidR="00F178F7">
        <w:t>.</w:t>
      </w:r>
    </w:p>
    <w:p w:rsidR="0038364F" w:rsidRPr="00682DE9" w:rsidRDefault="0038364F" w:rsidP="00150920">
      <w:pPr>
        <w:pStyle w:val="Text"/>
        <w:numPr>
          <w:ilvl w:val="1"/>
          <w:numId w:val="40"/>
        </w:numPr>
      </w:pPr>
      <w:r w:rsidRPr="00682DE9">
        <w:rPr>
          <w:rFonts w:hint="eastAsia"/>
        </w:rPr>
        <w:t xml:space="preserve">ICANN Board decisions relating to reviews of IANA </w:t>
      </w:r>
      <w:r w:rsidR="000E1C76">
        <w:t>F</w:t>
      </w:r>
      <w:r w:rsidR="000E1C76" w:rsidRPr="00682DE9">
        <w:rPr>
          <w:rFonts w:hint="eastAsia"/>
        </w:rPr>
        <w:t>unctions</w:t>
      </w:r>
      <w:r w:rsidRPr="00682DE9">
        <w:rPr>
          <w:rFonts w:hint="eastAsia"/>
        </w:rPr>
        <w:t xml:space="preserve">, including the triggering of </w:t>
      </w:r>
      <w:r w:rsidR="00693C2B">
        <w:t>PTI</w:t>
      </w:r>
      <w:r w:rsidRPr="00682DE9">
        <w:rPr>
          <w:rFonts w:hint="eastAsia"/>
        </w:rPr>
        <w:t xml:space="preserve"> separation</w:t>
      </w:r>
      <w:r w:rsidR="00F178F7">
        <w:t>.</w:t>
      </w:r>
    </w:p>
    <w:p w:rsidR="0038364F" w:rsidRPr="00682DE9" w:rsidRDefault="0038364F" w:rsidP="00150920">
      <w:pPr>
        <w:pStyle w:val="Text"/>
        <w:numPr>
          <w:ilvl w:val="0"/>
          <w:numId w:val="40"/>
        </w:numPr>
      </w:pPr>
      <w:r w:rsidRPr="00682DE9">
        <w:rPr>
          <w:rFonts w:hint="eastAsia"/>
        </w:rPr>
        <w:lastRenderedPageBreak/>
        <w:t>Include the</w:t>
      </w:r>
      <w:r w:rsidR="00AC34F0">
        <w:t xml:space="preserve"> </w:t>
      </w:r>
      <w:r w:rsidRPr="00682DE9">
        <w:rPr>
          <w:rFonts w:hint="eastAsia"/>
        </w:rPr>
        <w:t xml:space="preserve">engagement </w:t>
      </w:r>
      <w:r w:rsidR="00F178F7">
        <w:t xml:space="preserve">and enforcement </w:t>
      </w:r>
      <w:r w:rsidRPr="00682DE9">
        <w:rPr>
          <w:rFonts w:hint="eastAsia"/>
        </w:rPr>
        <w:t>proces</w:t>
      </w:r>
      <w:r w:rsidR="00AC34F0">
        <w:t>s</w:t>
      </w:r>
      <w:r w:rsidR="00F178F7">
        <w:t>es</w:t>
      </w:r>
      <w:r w:rsidRPr="00682DE9">
        <w:rPr>
          <w:rFonts w:hint="eastAsia"/>
        </w:rPr>
        <w:t xml:space="preserve"> in the Fundamental Bylaws. Note: The escalation processes for each Community Power is outlined in Recommendation #4: Ensuring </w:t>
      </w:r>
      <w:r w:rsidR="00F178F7">
        <w:t>C</w:t>
      </w:r>
      <w:r w:rsidR="00F178F7" w:rsidRPr="00682DE9">
        <w:rPr>
          <w:rFonts w:hint="eastAsia"/>
        </w:rPr>
        <w:t xml:space="preserve">ommunity </w:t>
      </w:r>
      <w:r w:rsidR="00F178F7">
        <w:t>I</w:t>
      </w:r>
      <w:r w:rsidR="00F178F7" w:rsidRPr="00682DE9">
        <w:rPr>
          <w:rFonts w:hint="eastAsia"/>
        </w:rPr>
        <w:t xml:space="preserve">nvolvement </w:t>
      </w:r>
      <w:r w:rsidRPr="00682DE9">
        <w:rPr>
          <w:rFonts w:hint="eastAsia"/>
        </w:rPr>
        <w:t xml:space="preserve">in ICANN </w:t>
      </w:r>
      <w:r w:rsidR="00F178F7">
        <w:t>D</w:t>
      </w:r>
      <w:r w:rsidR="00F178F7" w:rsidRPr="00682DE9">
        <w:rPr>
          <w:rFonts w:hint="eastAsia"/>
        </w:rPr>
        <w:t>ecision</w:t>
      </w:r>
      <w:r w:rsidRPr="00682DE9">
        <w:rPr>
          <w:rFonts w:hint="eastAsia"/>
        </w:rPr>
        <w:t xml:space="preserve">-making: </w:t>
      </w:r>
      <w:r w:rsidR="00F178F7">
        <w:t>Seven</w:t>
      </w:r>
      <w:r w:rsidR="00F178F7" w:rsidRPr="00682DE9">
        <w:rPr>
          <w:rFonts w:hint="eastAsia"/>
        </w:rPr>
        <w:t xml:space="preserve"> </w:t>
      </w:r>
      <w:r w:rsidR="00F178F7">
        <w:t>N</w:t>
      </w:r>
      <w:r w:rsidR="00F178F7" w:rsidRPr="00682DE9">
        <w:rPr>
          <w:rFonts w:hint="eastAsia"/>
        </w:rPr>
        <w:t xml:space="preserve">ew </w:t>
      </w:r>
      <w:r w:rsidRPr="00682DE9">
        <w:rPr>
          <w:rFonts w:hint="eastAsia"/>
        </w:rPr>
        <w:t>Communit</w:t>
      </w:r>
      <w:r w:rsidRPr="00682DE9">
        <w:t xml:space="preserve">y Powers. </w:t>
      </w:r>
    </w:p>
    <w:p w:rsidR="0038364F" w:rsidRDefault="0038364F" w:rsidP="0038364F">
      <w:pPr>
        <w:pStyle w:val="Text"/>
      </w:pPr>
    </w:p>
    <w:p w:rsidR="0038364F" w:rsidRDefault="0038364F" w:rsidP="00682DE9">
      <w:pPr>
        <w:pStyle w:val="Heading1"/>
      </w:pPr>
      <w:r>
        <w:t>3. Detailed Explanation of Recommendations</w:t>
      </w:r>
    </w:p>
    <w:p w:rsidR="0038364F" w:rsidRPr="00682DE9" w:rsidRDefault="0038364F" w:rsidP="00682DE9">
      <w:pPr>
        <w:pStyle w:val="Numbering"/>
        <w:rPr>
          <w:rStyle w:val="NumberingforHeading2"/>
        </w:rPr>
      </w:pPr>
      <w:r w:rsidRPr="00682DE9">
        <w:rPr>
          <w:rStyle w:val="NumberingforHeading2"/>
        </w:rPr>
        <w:t>Engagement</w:t>
      </w:r>
    </w:p>
    <w:p w:rsidR="0038364F" w:rsidRDefault="0038364F" w:rsidP="00150920">
      <w:pPr>
        <w:pStyle w:val="Text"/>
        <w:numPr>
          <w:ilvl w:val="0"/>
          <w:numId w:val="41"/>
        </w:numPr>
      </w:pPr>
      <w:r>
        <w:rPr>
          <w:rFonts w:hint="eastAsia"/>
        </w:rPr>
        <w:t xml:space="preserve">Today, the ICANN Board voluntarily consults with the community on a variety of decisions such as the </w:t>
      </w:r>
      <w:r w:rsidR="00F178F7">
        <w:t>A</w:t>
      </w:r>
      <w:r w:rsidR="00F178F7">
        <w:rPr>
          <w:rFonts w:hint="eastAsia"/>
        </w:rPr>
        <w:t xml:space="preserve">nnual </w:t>
      </w:r>
      <w:r w:rsidR="00F178F7">
        <w:t>B</w:t>
      </w:r>
      <w:r w:rsidR="00F178F7">
        <w:rPr>
          <w:rFonts w:hint="eastAsia"/>
        </w:rPr>
        <w:t xml:space="preserve">udget </w:t>
      </w:r>
      <w:r>
        <w:rPr>
          <w:rFonts w:hint="eastAsia"/>
        </w:rPr>
        <w:t>and changes to the ICANN Bylaws. To gather feedback, the ICANN Board uses mechanisms such as public consultations to gauge community suppor</w:t>
      </w:r>
      <w:r>
        <w:t>t and/or identify issues on the topic. These consultation mechanisms are referred to as an</w:t>
      </w:r>
      <w:r w:rsidR="00AC34F0">
        <w:t xml:space="preserve"> </w:t>
      </w:r>
      <w:r>
        <w:t xml:space="preserve">engagement process. </w:t>
      </w:r>
    </w:p>
    <w:p w:rsidR="0038364F" w:rsidRDefault="0038364F" w:rsidP="00150920">
      <w:pPr>
        <w:pStyle w:val="Text"/>
        <w:numPr>
          <w:ilvl w:val="0"/>
          <w:numId w:val="41"/>
        </w:numPr>
      </w:pPr>
      <w:r>
        <w:rPr>
          <w:rFonts w:hint="eastAsia"/>
        </w:rPr>
        <w:t>The CCWG-Accountability is recommending that this engagement process be constituted in the Fundamental Bylaws. Although the ICANN Board already convenes this process, this recommendation would require the ICANN Board to undertake an extensive</w:t>
      </w:r>
      <w:r w:rsidR="00AC34F0">
        <w:t xml:space="preserve"> </w:t>
      </w:r>
      <w:r>
        <w:rPr>
          <w:rFonts w:hint="eastAsia"/>
        </w:rPr>
        <w:t>engagement</w:t>
      </w:r>
      <w:r>
        <w:t xml:space="preserve"> proces</w:t>
      </w:r>
      <w:r w:rsidR="00AC34F0">
        <w:t>s</w:t>
      </w:r>
      <w:r>
        <w:t xml:space="preserve"> before taking action on any of the following:</w:t>
      </w:r>
    </w:p>
    <w:p w:rsidR="0038364F" w:rsidRDefault="0038364F" w:rsidP="00150920">
      <w:pPr>
        <w:pStyle w:val="Text"/>
        <w:numPr>
          <w:ilvl w:val="1"/>
          <w:numId w:val="41"/>
        </w:numPr>
      </w:pPr>
      <w:r>
        <w:rPr>
          <w:rFonts w:hint="eastAsia"/>
        </w:rPr>
        <w:t>Approving ICANN</w:t>
      </w:r>
      <w:r w:rsidR="00AC34F0">
        <w:t>’s</w:t>
      </w:r>
      <w:r>
        <w:rPr>
          <w:rFonts w:hint="eastAsia"/>
        </w:rPr>
        <w:t xml:space="preserve"> Five-Year Strategic Plan</w:t>
      </w:r>
      <w:r w:rsidR="00831E7A">
        <w:t>.</w:t>
      </w:r>
    </w:p>
    <w:p w:rsidR="0038364F" w:rsidRDefault="0038364F" w:rsidP="00150920">
      <w:pPr>
        <w:pStyle w:val="Text"/>
        <w:numPr>
          <w:ilvl w:val="1"/>
          <w:numId w:val="41"/>
        </w:numPr>
      </w:pPr>
      <w:r>
        <w:rPr>
          <w:rFonts w:hint="eastAsia"/>
        </w:rPr>
        <w:t>Approving ICANN</w:t>
      </w:r>
      <w:r w:rsidR="00AC34F0">
        <w:t>’s</w:t>
      </w:r>
      <w:r>
        <w:rPr>
          <w:rFonts w:hint="eastAsia"/>
        </w:rPr>
        <w:t xml:space="preserve"> Five-Year Operating Plan</w:t>
      </w:r>
      <w:r w:rsidR="00831E7A">
        <w:t>.</w:t>
      </w:r>
    </w:p>
    <w:p w:rsidR="0038364F" w:rsidRDefault="0038364F" w:rsidP="00150920">
      <w:pPr>
        <w:pStyle w:val="Text"/>
        <w:numPr>
          <w:ilvl w:val="1"/>
          <w:numId w:val="41"/>
        </w:numPr>
      </w:pPr>
      <w:r>
        <w:rPr>
          <w:rFonts w:hint="eastAsia"/>
        </w:rPr>
        <w:t>Approving ICANN</w:t>
      </w:r>
      <w:r w:rsidR="00AC34F0">
        <w:t>’s</w:t>
      </w:r>
      <w:r>
        <w:rPr>
          <w:rFonts w:hint="eastAsia"/>
        </w:rPr>
        <w:t xml:space="preserve"> Annual Operating Plan &amp; Budget</w:t>
      </w:r>
      <w:r w:rsidR="00831E7A">
        <w:t>.</w:t>
      </w:r>
    </w:p>
    <w:p w:rsidR="0038364F" w:rsidRDefault="0038364F" w:rsidP="00150920">
      <w:pPr>
        <w:pStyle w:val="Text"/>
        <w:numPr>
          <w:ilvl w:val="1"/>
          <w:numId w:val="41"/>
        </w:numPr>
      </w:pPr>
      <w:r>
        <w:rPr>
          <w:rFonts w:hint="eastAsia"/>
        </w:rPr>
        <w:t xml:space="preserve">Approving </w:t>
      </w:r>
      <w:r w:rsidR="00831E7A">
        <w:t>t</w:t>
      </w:r>
      <w:r w:rsidR="00831E7A">
        <w:rPr>
          <w:rFonts w:hint="eastAsia"/>
        </w:rPr>
        <w:t xml:space="preserve">he </w:t>
      </w:r>
      <w:r>
        <w:rPr>
          <w:rFonts w:hint="eastAsia"/>
        </w:rPr>
        <w:t>IANA Functions Budget</w:t>
      </w:r>
      <w:r w:rsidR="00831E7A">
        <w:t>.</w:t>
      </w:r>
      <w:r>
        <w:rPr>
          <w:rFonts w:hint="eastAsia"/>
        </w:rPr>
        <w:t xml:space="preserve"> </w:t>
      </w:r>
    </w:p>
    <w:p w:rsidR="0038364F" w:rsidRDefault="0038364F" w:rsidP="00150920">
      <w:pPr>
        <w:pStyle w:val="Text"/>
        <w:numPr>
          <w:ilvl w:val="1"/>
          <w:numId w:val="41"/>
        </w:numPr>
      </w:pPr>
      <w:r>
        <w:rPr>
          <w:rFonts w:hint="eastAsia"/>
        </w:rPr>
        <w:t>Approving any modifications to Standard or Fundamental Bylaws</w:t>
      </w:r>
      <w:r w:rsidR="00831E7A">
        <w:t>.</w:t>
      </w:r>
    </w:p>
    <w:p w:rsidR="0038364F" w:rsidRDefault="0038364F" w:rsidP="00150920">
      <w:pPr>
        <w:pStyle w:val="Text"/>
        <w:numPr>
          <w:ilvl w:val="1"/>
          <w:numId w:val="41"/>
        </w:numPr>
      </w:pPr>
      <w:r>
        <w:rPr>
          <w:rFonts w:hint="eastAsia"/>
        </w:rPr>
        <w:t xml:space="preserve">ICANN Board decisions relating to reviews of IANA </w:t>
      </w:r>
      <w:r w:rsidR="000E1C76">
        <w:t>F</w:t>
      </w:r>
      <w:r w:rsidR="000E1C76">
        <w:rPr>
          <w:rFonts w:hint="eastAsia"/>
        </w:rPr>
        <w:t>unctions</w:t>
      </w:r>
      <w:r>
        <w:rPr>
          <w:rFonts w:hint="eastAsia"/>
        </w:rPr>
        <w:t xml:space="preserve">, including the triggering of </w:t>
      </w:r>
      <w:r w:rsidR="00D71540">
        <w:t>PTI</w:t>
      </w:r>
      <w:r>
        <w:rPr>
          <w:rFonts w:hint="eastAsia"/>
        </w:rPr>
        <w:t xml:space="preserve"> separation</w:t>
      </w:r>
      <w:r w:rsidR="00831E7A">
        <w:t>.</w:t>
      </w:r>
    </w:p>
    <w:p w:rsidR="0038364F" w:rsidRDefault="00682DE9" w:rsidP="00150920">
      <w:pPr>
        <w:pStyle w:val="Text"/>
        <w:numPr>
          <w:ilvl w:val="0"/>
          <w:numId w:val="41"/>
        </w:numPr>
      </w:pPr>
      <w:r>
        <w:rPr>
          <w:rFonts w:hint="eastAsia"/>
        </w:rPr>
        <w:t>I</w:t>
      </w:r>
      <w:r w:rsidR="0038364F">
        <w:rPr>
          <w:rFonts w:hint="eastAsia"/>
        </w:rPr>
        <w:t>f it is determined that there is divergence between the ICANN Board and the community during the engagement process, the community may choose to use a Community Power as an Empowered Community by way of a respective</w:t>
      </w:r>
      <w:r w:rsidR="00AC34F0">
        <w:t xml:space="preserve"> </w:t>
      </w:r>
      <w:r w:rsidR="0038364F">
        <w:rPr>
          <w:rFonts w:hint="eastAsia"/>
        </w:rPr>
        <w:t>escalation process.</w:t>
      </w:r>
    </w:p>
    <w:p w:rsidR="0038364F" w:rsidRDefault="0038364F" w:rsidP="00150920">
      <w:pPr>
        <w:pStyle w:val="Text"/>
        <w:numPr>
          <w:ilvl w:val="0"/>
          <w:numId w:val="41"/>
        </w:numPr>
      </w:pPr>
      <w:r>
        <w:rPr>
          <w:rFonts w:hint="eastAsia"/>
        </w:rPr>
        <w:t>The community may begin an</w:t>
      </w:r>
      <w:r w:rsidR="00AC34F0">
        <w:t xml:space="preserve"> </w:t>
      </w:r>
      <w:r>
        <w:rPr>
          <w:rFonts w:hint="eastAsia"/>
        </w:rPr>
        <w:t>escalation proces</w:t>
      </w:r>
      <w:r w:rsidR="00AC34F0">
        <w:t>s</w:t>
      </w:r>
      <w:r>
        <w:rPr>
          <w:rFonts w:hint="eastAsia"/>
        </w:rPr>
        <w:t xml:space="preserve"> to:</w:t>
      </w:r>
    </w:p>
    <w:p w:rsidR="0038364F" w:rsidRDefault="0038364F" w:rsidP="00150920">
      <w:pPr>
        <w:pStyle w:val="Text"/>
        <w:numPr>
          <w:ilvl w:val="1"/>
          <w:numId w:val="41"/>
        </w:numPr>
      </w:pPr>
      <w:r>
        <w:rPr>
          <w:rFonts w:hint="eastAsia"/>
        </w:rPr>
        <w:t>Reject a Five-Year Strategic Plan, Five-Year Operating Plan, Annual Operating Plan &amp; Budget</w:t>
      </w:r>
      <w:r w:rsidR="00831E7A">
        <w:t>,</w:t>
      </w:r>
      <w:r>
        <w:rPr>
          <w:rFonts w:hint="eastAsia"/>
        </w:rPr>
        <w:t xml:space="preserve"> or the IANA Functions Budget.</w:t>
      </w:r>
    </w:p>
    <w:p w:rsidR="0038364F" w:rsidRDefault="0038364F" w:rsidP="00150920">
      <w:pPr>
        <w:pStyle w:val="Text"/>
        <w:numPr>
          <w:ilvl w:val="1"/>
          <w:numId w:val="41"/>
        </w:numPr>
      </w:pPr>
      <w:r>
        <w:rPr>
          <w:rFonts w:hint="eastAsia"/>
        </w:rPr>
        <w:t>Reject a change to ICANN Standard Bylaws.</w:t>
      </w:r>
    </w:p>
    <w:p w:rsidR="0038364F" w:rsidRDefault="0038364F" w:rsidP="00150920">
      <w:pPr>
        <w:pStyle w:val="Text"/>
        <w:numPr>
          <w:ilvl w:val="1"/>
          <w:numId w:val="41"/>
        </w:numPr>
      </w:pPr>
      <w:r>
        <w:rPr>
          <w:rFonts w:hint="eastAsia"/>
        </w:rPr>
        <w:t>Approve changes to Fundamental Bylaws and/or Articles of Incorporation.</w:t>
      </w:r>
    </w:p>
    <w:p w:rsidR="0038364F" w:rsidRDefault="0038364F" w:rsidP="00150920">
      <w:pPr>
        <w:pStyle w:val="Text"/>
        <w:numPr>
          <w:ilvl w:val="1"/>
          <w:numId w:val="41"/>
        </w:numPr>
      </w:pPr>
      <w:r>
        <w:rPr>
          <w:rFonts w:hint="eastAsia"/>
        </w:rPr>
        <w:t>Remove an individual ICANN Board Director.</w:t>
      </w:r>
    </w:p>
    <w:p w:rsidR="0038364F" w:rsidRDefault="0038364F" w:rsidP="00150920">
      <w:pPr>
        <w:pStyle w:val="Text"/>
        <w:numPr>
          <w:ilvl w:val="1"/>
          <w:numId w:val="41"/>
        </w:numPr>
      </w:pPr>
      <w:r>
        <w:rPr>
          <w:rFonts w:hint="eastAsia"/>
        </w:rPr>
        <w:t>Recall the entire ICANN Board.</w:t>
      </w:r>
    </w:p>
    <w:p w:rsidR="0038364F" w:rsidRDefault="0038364F" w:rsidP="00150920">
      <w:pPr>
        <w:pStyle w:val="Text"/>
        <w:numPr>
          <w:ilvl w:val="1"/>
          <w:numId w:val="41"/>
        </w:numPr>
      </w:pPr>
      <w:r>
        <w:rPr>
          <w:rFonts w:hint="eastAsia"/>
        </w:rPr>
        <w:t xml:space="preserve">Initiate a binding </w:t>
      </w:r>
      <w:r w:rsidR="002148B9">
        <w:t>IRP</w:t>
      </w:r>
      <w:r>
        <w:rPr>
          <w:rFonts w:hint="eastAsia"/>
        </w:rPr>
        <w:t xml:space="preserve"> (where a panel decision is enforceable in any court recognizing international arbitration results).</w:t>
      </w:r>
    </w:p>
    <w:p w:rsidR="0038364F" w:rsidRDefault="0038364F" w:rsidP="00150920">
      <w:pPr>
        <w:pStyle w:val="Text"/>
        <w:numPr>
          <w:ilvl w:val="1"/>
          <w:numId w:val="41"/>
        </w:numPr>
      </w:pPr>
      <w:r>
        <w:rPr>
          <w:rFonts w:hint="eastAsia"/>
        </w:rPr>
        <w:t xml:space="preserve">Reject ICANN Board decisions relating to reviews of IANA </w:t>
      </w:r>
      <w:r w:rsidR="000E1C76">
        <w:t>F</w:t>
      </w:r>
      <w:r w:rsidR="000E1C76">
        <w:rPr>
          <w:rFonts w:hint="eastAsia"/>
        </w:rPr>
        <w:t>unctions</w:t>
      </w:r>
      <w:r>
        <w:rPr>
          <w:rFonts w:hint="eastAsia"/>
        </w:rPr>
        <w:t xml:space="preserve">, including the triggering of </w:t>
      </w:r>
      <w:r w:rsidR="00D71540">
        <w:t>PTI</w:t>
      </w:r>
      <w:r>
        <w:rPr>
          <w:rFonts w:hint="eastAsia"/>
        </w:rPr>
        <w:t xml:space="preserve"> separation.</w:t>
      </w:r>
    </w:p>
    <w:p w:rsidR="00682DE9" w:rsidRDefault="00682DE9" w:rsidP="00682DE9">
      <w:pPr>
        <w:pStyle w:val="Text"/>
        <w:ind w:left="1520"/>
      </w:pPr>
    </w:p>
    <w:p w:rsidR="0038364F" w:rsidRPr="00682DE9" w:rsidRDefault="0038364F" w:rsidP="00682DE9">
      <w:pPr>
        <w:pStyle w:val="Numbering"/>
        <w:rPr>
          <w:rStyle w:val="NumberingforHeading2"/>
        </w:rPr>
      </w:pPr>
      <w:r w:rsidRPr="00682DE9">
        <w:rPr>
          <w:rStyle w:val="NumberingforHeading2"/>
        </w:rPr>
        <w:lastRenderedPageBreak/>
        <w:t>Escalation</w:t>
      </w:r>
    </w:p>
    <w:p w:rsidR="0038364F" w:rsidRDefault="0038364F" w:rsidP="00682DE9">
      <w:pPr>
        <w:pStyle w:val="Numbering"/>
      </w:pPr>
      <w:r>
        <w:t>The</w:t>
      </w:r>
      <w:r w:rsidR="00AC34F0">
        <w:t xml:space="preserve"> </w:t>
      </w:r>
      <w:r>
        <w:t>escalation proces</w:t>
      </w:r>
      <w:r w:rsidR="00AC34F0">
        <w:t>s</w:t>
      </w:r>
      <w:r>
        <w:t xml:space="preserve"> can differ, sometimes significantly, from one Community Power to another. One of the most standardized versions of the escalation process is required for all Community Powers to</w:t>
      </w:r>
      <w:r w:rsidR="00AC34F0">
        <w:t xml:space="preserve"> </w:t>
      </w:r>
      <w:r w:rsidR="00831E7A">
        <w:t>“</w:t>
      </w:r>
      <w:r>
        <w:t>reject</w:t>
      </w:r>
      <w:r w:rsidR="00831E7A">
        <w:t>,”</w:t>
      </w:r>
      <w:r>
        <w:t xml:space="preserve"> remove individual Nominating </w:t>
      </w:r>
      <w:r w:rsidR="00831E7A">
        <w:t>Committee-</w:t>
      </w:r>
      <w:r>
        <w:t>appointed Board Directors</w:t>
      </w:r>
      <w:r w:rsidR="00831E7A">
        <w:t>,</w:t>
      </w:r>
      <w:r>
        <w:t xml:space="preserve"> or recall the entire Board</w:t>
      </w:r>
      <w:r w:rsidR="00831E7A">
        <w:t>.</w:t>
      </w:r>
      <w:r>
        <w:t xml:space="preserve"> </w:t>
      </w:r>
    </w:p>
    <w:p w:rsidR="0038364F" w:rsidRDefault="0038364F" w:rsidP="00682DE9">
      <w:pPr>
        <w:pStyle w:val="Numbering"/>
      </w:pPr>
      <w:r>
        <w:t xml:space="preserve">Note: The </w:t>
      </w:r>
      <w:r w:rsidR="00151375">
        <w:t xml:space="preserve">power </w:t>
      </w:r>
      <w:r>
        <w:t xml:space="preserve">to approve changes to Fundamental Bylaws and remove individual Directors nominated by a </w:t>
      </w:r>
      <w:r w:rsidR="00151375">
        <w:t>SO</w:t>
      </w:r>
      <w:r>
        <w:t xml:space="preserve"> or </w:t>
      </w:r>
      <w:r w:rsidR="00151375">
        <w:t>AC</w:t>
      </w:r>
      <w:r>
        <w:t xml:space="preserve"> contain special features that are covered in Recommendation #4: Ensuring </w:t>
      </w:r>
      <w:r w:rsidR="00151375">
        <w:t xml:space="preserve">Community Involvement </w:t>
      </w:r>
      <w:r>
        <w:t xml:space="preserve">in ICANN </w:t>
      </w:r>
      <w:r w:rsidR="00151375">
        <w:t>Decision</w:t>
      </w:r>
      <w:r>
        <w:t xml:space="preserve">-making: Seven </w:t>
      </w:r>
      <w:r w:rsidR="00151375">
        <w:t xml:space="preserve">New </w:t>
      </w:r>
      <w:r>
        <w:t xml:space="preserve">Community Powers. </w:t>
      </w:r>
    </w:p>
    <w:p w:rsidR="00013D78" w:rsidRDefault="009556D1" w:rsidP="00013D78">
      <w:pPr>
        <w:pStyle w:val="Text"/>
      </w:pPr>
      <w:commentRangeStart w:id="128"/>
      <w:r>
        <w:rPr>
          <w:noProof/>
          <w:lang w:val="en-NZ" w:eastAsia="en-NZ"/>
        </w:rPr>
        <w:drawing>
          <wp:inline distT="0" distB="0" distL="0" distR="0" wp14:anchorId="6BF5FFE6" wp14:editId="5766FFEE">
            <wp:extent cx="5943600" cy="5295900"/>
            <wp:effectExtent l="0" t="0" r="0" b="12700"/>
            <wp:docPr id="1" name="Picture 1" descr="HIJE-3446:Users:hillaryjett:Downloads:2015 11 25_CoreProposal:XPL_ICAN_1515 ccwg-Rec02a_New_Escalatio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E-3446:Users:hillaryjett:Downloads:2015 11 25_CoreProposal:XPL_ICAN_1515 ccwg-Rec02a_New_Escalation_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95900"/>
                    </a:xfrm>
                    <a:prstGeom prst="rect">
                      <a:avLst/>
                    </a:prstGeom>
                    <a:noFill/>
                    <a:ln>
                      <a:noFill/>
                    </a:ln>
                  </pic:spPr>
                </pic:pic>
              </a:graphicData>
            </a:graphic>
          </wp:inline>
        </w:drawing>
      </w:r>
      <w:commentRangeEnd w:id="128"/>
      <w:r w:rsidR="003907E5">
        <w:rPr>
          <w:rStyle w:val="CommentReference"/>
        </w:rPr>
        <w:commentReference w:id="128"/>
      </w:r>
    </w:p>
    <w:p w:rsidR="00013D78" w:rsidRDefault="00013D78" w:rsidP="00013D78">
      <w:pPr>
        <w:pStyle w:val="Text"/>
      </w:pPr>
    </w:p>
    <w:p w:rsidR="00013D78" w:rsidRPr="00C57999" w:rsidRDefault="0038364F" w:rsidP="000868FC">
      <w:pPr>
        <w:pStyle w:val="Numbering"/>
        <w:rPr>
          <w:rStyle w:val="Accent01"/>
        </w:rPr>
      </w:pPr>
      <w:r>
        <w:t xml:space="preserve"> </w:t>
      </w:r>
      <w:r w:rsidR="000868FC" w:rsidRPr="000868FC">
        <w:rPr>
          <w:b/>
          <w:bCs/>
          <w:color w:val="0C3063"/>
        </w:rPr>
        <w:t>Step 1. Triggering Review by Community Petition (</w:t>
      </w:r>
      <w:del w:id="129" w:author=" Jordan Carter" w:date="2016-01-13T12:09:00Z">
        <w:r w:rsidR="000868FC" w:rsidRPr="000868FC" w:rsidDel="005B45E7">
          <w:rPr>
            <w:b/>
            <w:bCs/>
            <w:color w:val="0C3063"/>
          </w:rPr>
          <w:delText xml:space="preserve">15 </w:delText>
        </w:r>
      </w:del>
      <w:ins w:id="130" w:author=" Jordan Carter" w:date="2016-01-13T12:11:00Z">
        <w:r w:rsidR="005B45E7">
          <w:rPr>
            <w:b/>
            <w:bCs/>
            <w:color w:val="0C3063"/>
          </w:rPr>
          <w:t>21</w:t>
        </w:r>
      </w:ins>
      <w:ins w:id="131" w:author=" Jordan Carter" w:date="2016-01-13T12:09:00Z">
        <w:r w:rsidR="005B45E7" w:rsidRPr="000868FC">
          <w:rPr>
            <w:b/>
            <w:bCs/>
            <w:color w:val="0C3063"/>
          </w:rPr>
          <w:t xml:space="preserve"> </w:t>
        </w:r>
      </w:ins>
      <w:r w:rsidR="00151375">
        <w:rPr>
          <w:b/>
          <w:bCs/>
          <w:color w:val="0C3063"/>
        </w:rPr>
        <w:t>D</w:t>
      </w:r>
      <w:r w:rsidR="00151375" w:rsidRPr="000868FC">
        <w:rPr>
          <w:b/>
          <w:bCs/>
          <w:color w:val="0C3063"/>
        </w:rPr>
        <w:t>ays</w:t>
      </w:r>
      <w:r w:rsidR="000868FC" w:rsidRPr="000868FC">
        <w:rPr>
          <w:b/>
          <w:bCs/>
          <w:color w:val="0C3063"/>
        </w:rPr>
        <w:t>) or by Board Action</w:t>
      </w:r>
    </w:p>
    <w:p w:rsidR="00013D78" w:rsidRDefault="000868FC" w:rsidP="00013D78">
      <w:pPr>
        <w:pStyle w:val="ListParagraph"/>
        <w:numPr>
          <w:ilvl w:val="0"/>
          <w:numId w:val="26"/>
        </w:numPr>
      </w:pPr>
      <w:r w:rsidRPr="000868FC">
        <w:t xml:space="preserve">Note: To exercise any of the rejection powers, such rejection of a </w:t>
      </w:r>
      <w:r w:rsidR="00D71540">
        <w:t>b</w:t>
      </w:r>
      <w:r w:rsidRPr="000868FC">
        <w:t xml:space="preserve">udget, the </w:t>
      </w:r>
      <w:ins w:id="132" w:author=" Jordan Carter" w:date="2016-01-13T12:23:00Z">
        <w:r w:rsidR="002F1534">
          <w:t>21</w:t>
        </w:r>
      </w:ins>
      <w:del w:id="133" w:author=" Jordan Carter" w:date="2016-01-13T12:09:00Z">
        <w:r w:rsidRPr="000868FC" w:rsidDel="005B45E7">
          <w:delText>15</w:delText>
        </w:r>
      </w:del>
      <w:r w:rsidRPr="000868FC">
        <w:t xml:space="preserve">-day period begins at the time the Board publishes its vote on the element to </w:t>
      </w:r>
      <w:proofErr w:type="gramStart"/>
      <w:r w:rsidRPr="000868FC">
        <w:t>be rejected</w:t>
      </w:r>
      <w:proofErr w:type="gramEnd"/>
      <w:r w:rsidRPr="000868FC">
        <w:t xml:space="preserve">. If the </w:t>
      </w:r>
      <w:r w:rsidR="00873A79">
        <w:t xml:space="preserve">first step of the </w:t>
      </w:r>
      <w:r w:rsidRPr="000868FC">
        <w:t xml:space="preserve">petition is not successful within </w:t>
      </w:r>
      <w:del w:id="134" w:author=" Jordan Carter" w:date="2016-01-13T12:09:00Z">
        <w:r w:rsidRPr="000868FC" w:rsidDel="005B45E7">
          <w:delText xml:space="preserve">15 </w:delText>
        </w:r>
      </w:del>
      <w:ins w:id="135" w:author=" Jordan Carter" w:date="2016-01-13T12:11:00Z">
        <w:r w:rsidR="005B45E7">
          <w:t>21</w:t>
        </w:r>
      </w:ins>
      <w:ins w:id="136" w:author=" Jordan Carter" w:date="2016-01-13T12:09:00Z">
        <w:r w:rsidR="005B45E7" w:rsidRPr="000868FC">
          <w:t xml:space="preserve"> </w:t>
        </w:r>
      </w:ins>
      <w:r w:rsidRPr="000868FC">
        <w:t xml:space="preserve">days of the Board publication of the vote, the rejection process </w:t>
      </w:r>
      <w:proofErr w:type="gramStart"/>
      <w:r w:rsidRPr="000868FC">
        <w:t>cannot be used</w:t>
      </w:r>
      <w:proofErr w:type="gramEnd"/>
      <w:r w:rsidRPr="000868FC">
        <w:t>.</w:t>
      </w:r>
      <w:r w:rsidR="00873A79">
        <w:t xml:space="preserve"> </w:t>
      </w:r>
      <w:r w:rsidRPr="000868FC">
        <w:t>A petition begins in a</w:t>
      </w:r>
      <w:ins w:id="137" w:author="Bernard Turcotte" w:date="2016-01-08T14:06:00Z">
        <w:r w:rsidR="00E823DF">
          <w:t>n</w:t>
        </w:r>
      </w:ins>
      <w:r w:rsidRPr="000868FC">
        <w:t xml:space="preserve"> </w:t>
      </w:r>
      <w:r w:rsidR="00151375">
        <w:t>SO</w:t>
      </w:r>
      <w:r w:rsidRPr="000868FC">
        <w:t xml:space="preserve"> or </w:t>
      </w:r>
      <w:r w:rsidR="00151375">
        <w:t>AC</w:t>
      </w:r>
      <w:r w:rsidRPr="000868FC">
        <w:t>.</w:t>
      </w:r>
    </w:p>
    <w:p w:rsidR="000868FC" w:rsidRDefault="000868FC" w:rsidP="000868FC">
      <w:pPr>
        <w:pStyle w:val="ListParagraph"/>
        <w:numPr>
          <w:ilvl w:val="0"/>
          <w:numId w:val="26"/>
        </w:numPr>
      </w:pPr>
      <w:r>
        <w:t xml:space="preserve">Any individual can begin a petition as the first step to using a Community Power. </w:t>
      </w:r>
    </w:p>
    <w:p w:rsidR="000868FC" w:rsidRDefault="000868FC" w:rsidP="000868FC">
      <w:pPr>
        <w:pStyle w:val="ListParagraph"/>
        <w:numPr>
          <w:ilvl w:val="0"/>
          <w:numId w:val="26"/>
        </w:numPr>
      </w:pPr>
      <w:r>
        <w:lastRenderedPageBreak/>
        <w:t xml:space="preserve">For the petition to be accepted, the </w:t>
      </w:r>
      <w:r w:rsidR="00151375">
        <w:t>SO</w:t>
      </w:r>
      <w:r>
        <w:t xml:space="preserve"> or </w:t>
      </w:r>
      <w:r w:rsidR="00151375">
        <w:t>AC</w:t>
      </w:r>
      <w:r>
        <w:t>, in accordance with its own mechanisms, must accept the petition.</w:t>
      </w:r>
      <w:r>
        <w:br/>
      </w:r>
    </w:p>
    <w:tbl>
      <w:tblPr>
        <w:tblStyle w:val="TableGrid"/>
        <w:tblW w:w="0" w:type="auto"/>
        <w:tblLook w:val="04A0" w:firstRow="1" w:lastRow="0" w:firstColumn="1" w:lastColumn="0" w:noHBand="0" w:noVBand="1"/>
      </w:tblPr>
      <w:tblGrid>
        <w:gridCol w:w="10056"/>
      </w:tblGrid>
      <w:tr w:rsidR="000868FC" w:rsidTr="000868FC">
        <w:trPr>
          <w:cantSplit/>
        </w:trPr>
        <w:tc>
          <w:tcPr>
            <w:tcW w:w="10056" w:type="dxa"/>
            <w:tcBorders>
              <w:top w:val="single" w:sz="4" w:space="0" w:color="0C3063"/>
              <w:left w:val="single" w:sz="4" w:space="0" w:color="0C3063"/>
              <w:bottom w:val="single" w:sz="4" w:space="0" w:color="0C3063"/>
              <w:right w:val="single" w:sz="4" w:space="0" w:color="0C3063"/>
            </w:tcBorders>
          </w:tcPr>
          <w:p w:rsidR="000868FC" w:rsidRPr="000868FC" w:rsidRDefault="000868FC" w:rsidP="0033661B">
            <w:pPr>
              <w:pStyle w:val="Numbering"/>
              <w:rPr>
                <w:rStyle w:val="Accent01"/>
              </w:rPr>
            </w:pPr>
            <w:r w:rsidRPr="000868FC">
              <w:rPr>
                <w:rStyle w:val="Accent01"/>
              </w:rPr>
              <w:t>Decision point:</w:t>
            </w:r>
          </w:p>
          <w:p w:rsidR="000868FC" w:rsidRDefault="000868FC" w:rsidP="00150920">
            <w:pPr>
              <w:pStyle w:val="ListParagraph"/>
              <w:numPr>
                <w:ilvl w:val="0"/>
                <w:numId w:val="42"/>
              </w:numPr>
            </w:pPr>
            <w:r>
              <w:t xml:space="preserve">If the </w:t>
            </w:r>
            <w:r w:rsidR="00151375">
              <w:t>SO</w:t>
            </w:r>
            <w:r>
              <w:t xml:space="preserve"> or </w:t>
            </w:r>
            <w:r w:rsidR="00151375">
              <w:t>AC</w:t>
            </w:r>
            <w:r>
              <w:t xml:space="preserve"> does not approve the petition within </w:t>
            </w:r>
            <w:del w:id="138" w:author=" Jordan Carter" w:date="2016-01-13T12:09:00Z">
              <w:r w:rsidDel="005B45E7">
                <w:delText xml:space="preserve">15 </w:delText>
              </w:r>
            </w:del>
            <w:ins w:id="139" w:author=" Jordan Carter" w:date="2016-01-13T12:11:00Z">
              <w:r w:rsidR="005B45E7">
                <w:t>21</w:t>
              </w:r>
            </w:ins>
            <w:ins w:id="140" w:author=" Jordan Carter" w:date="2016-01-13T12:09:00Z">
              <w:r w:rsidR="005B45E7">
                <w:t xml:space="preserve"> </w:t>
              </w:r>
            </w:ins>
            <w:r>
              <w:t xml:space="preserve">days, the escalation process terminates. </w:t>
            </w:r>
          </w:p>
          <w:p w:rsidR="000868FC" w:rsidRDefault="000868FC" w:rsidP="00151375">
            <w:pPr>
              <w:pStyle w:val="ListParagraph"/>
              <w:numPr>
                <w:ilvl w:val="0"/>
                <w:numId w:val="42"/>
              </w:numPr>
            </w:pPr>
            <w:r>
              <w:t xml:space="preserve">If the </w:t>
            </w:r>
            <w:r w:rsidR="00151375">
              <w:t>SO</w:t>
            </w:r>
            <w:r>
              <w:t xml:space="preserve"> or </w:t>
            </w:r>
            <w:r w:rsidR="00151375">
              <w:t>AC</w:t>
            </w:r>
            <w:r>
              <w:t xml:space="preserve"> </w:t>
            </w:r>
            <w:r w:rsidR="00151375">
              <w:t xml:space="preserve">approves </w:t>
            </w:r>
            <w:r>
              <w:t>the petition, it can proceed to the next step.</w:t>
            </w:r>
          </w:p>
        </w:tc>
      </w:tr>
    </w:tbl>
    <w:p w:rsidR="000868FC" w:rsidRPr="00C57999" w:rsidRDefault="000868FC" w:rsidP="00013D78">
      <w:pPr>
        <w:pStyle w:val="Linedots"/>
      </w:pPr>
      <w:r>
        <w:br/>
      </w:r>
    </w:p>
    <w:p w:rsidR="000868FC" w:rsidRPr="000868FC" w:rsidRDefault="000868FC" w:rsidP="000868FC">
      <w:pPr>
        <w:pStyle w:val="Numbering"/>
        <w:rPr>
          <w:rStyle w:val="Accent01"/>
        </w:rPr>
      </w:pPr>
      <w:r w:rsidRPr="000868FC">
        <w:rPr>
          <w:rStyle w:val="Accent01"/>
        </w:rPr>
        <w:t xml:space="preserve">Step 2. Triggering Review by Community Petition </w:t>
      </w:r>
      <w:r w:rsidR="00151375">
        <w:rPr>
          <w:rStyle w:val="Accent01"/>
        </w:rPr>
        <w:t>P</w:t>
      </w:r>
      <w:r w:rsidR="00151375" w:rsidRPr="000868FC">
        <w:rPr>
          <w:rStyle w:val="Accent01"/>
        </w:rPr>
        <w:t xml:space="preserve">art </w:t>
      </w:r>
      <w:r w:rsidR="00151375">
        <w:rPr>
          <w:rStyle w:val="Accent01"/>
        </w:rPr>
        <w:t>Two</w:t>
      </w:r>
      <w:r w:rsidR="00151375" w:rsidRPr="000868FC">
        <w:rPr>
          <w:rStyle w:val="Accent01"/>
        </w:rPr>
        <w:t xml:space="preserve"> </w:t>
      </w:r>
      <w:r w:rsidRPr="000868FC">
        <w:rPr>
          <w:rStyle w:val="Accent01"/>
        </w:rPr>
        <w:t>(</w:t>
      </w:r>
      <w:del w:id="141" w:author=" Jordan Carter" w:date="2016-01-13T12:11:00Z">
        <w:r w:rsidR="00151375" w:rsidDel="005B45E7">
          <w:rPr>
            <w:rStyle w:val="Accent01"/>
          </w:rPr>
          <w:delText>Six</w:delText>
        </w:r>
        <w:r w:rsidR="00151375" w:rsidRPr="000868FC" w:rsidDel="005B45E7">
          <w:rPr>
            <w:rStyle w:val="Accent01"/>
          </w:rPr>
          <w:delText xml:space="preserve"> </w:delText>
        </w:r>
      </w:del>
      <w:ins w:id="142" w:author=" Jordan Carter" w:date="2016-01-13T12:11:00Z">
        <w:r w:rsidR="005B45E7">
          <w:rPr>
            <w:rStyle w:val="Accent01"/>
          </w:rPr>
          <w:t>Seven</w:t>
        </w:r>
        <w:r w:rsidR="005B45E7" w:rsidRPr="000868FC">
          <w:rPr>
            <w:rStyle w:val="Accent01"/>
          </w:rPr>
          <w:t xml:space="preserve"> </w:t>
        </w:r>
      </w:ins>
      <w:r w:rsidR="00151375">
        <w:rPr>
          <w:rStyle w:val="Accent01"/>
        </w:rPr>
        <w:t>D</w:t>
      </w:r>
      <w:r w:rsidR="00151375" w:rsidRPr="000868FC">
        <w:rPr>
          <w:rStyle w:val="Accent01"/>
        </w:rPr>
        <w:t xml:space="preserve">ays </w:t>
      </w:r>
      <w:r w:rsidRPr="000868FC">
        <w:rPr>
          <w:rStyle w:val="Accent01"/>
        </w:rPr>
        <w:t xml:space="preserve">from the </w:t>
      </w:r>
      <w:r w:rsidR="00151375">
        <w:rPr>
          <w:rStyle w:val="Accent01"/>
        </w:rPr>
        <w:t>E</w:t>
      </w:r>
      <w:r w:rsidR="00151375" w:rsidRPr="000868FC">
        <w:rPr>
          <w:rStyle w:val="Accent01"/>
        </w:rPr>
        <w:t xml:space="preserve">nd </w:t>
      </w:r>
      <w:r w:rsidRPr="000868FC">
        <w:rPr>
          <w:rStyle w:val="Accent01"/>
        </w:rPr>
        <w:t xml:space="preserve">of the </w:t>
      </w:r>
      <w:r w:rsidR="00151375">
        <w:rPr>
          <w:rStyle w:val="Accent01"/>
        </w:rPr>
        <w:t>P</w:t>
      </w:r>
      <w:r w:rsidR="00151375" w:rsidRPr="000868FC">
        <w:rPr>
          <w:rStyle w:val="Accent01"/>
        </w:rPr>
        <w:t xml:space="preserve">revious </w:t>
      </w:r>
      <w:r w:rsidR="00151375">
        <w:rPr>
          <w:rStyle w:val="Accent01"/>
        </w:rPr>
        <w:t>S</w:t>
      </w:r>
      <w:r w:rsidR="00151375" w:rsidRPr="000868FC">
        <w:rPr>
          <w:rStyle w:val="Accent01"/>
        </w:rPr>
        <w:t>tep</w:t>
      </w:r>
      <w:r w:rsidRPr="000868FC">
        <w:rPr>
          <w:rStyle w:val="Accent01"/>
        </w:rPr>
        <w:t>)</w:t>
      </w:r>
    </w:p>
    <w:p w:rsidR="000868FC" w:rsidRDefault="000868FC" w:rsidP="000868FC">
      <w:pPr>
        <w:pStyle w:val="ListParagraph"/>
        <w:numPr>
          <w:ilvl w:val="0"/>
          <w:numId w:val="26"/>
        </w:numPr>
      </w:pPr>
      <w:r w:rsidRPr="000868FC">
        <w:t xml:space="preserve">The </w:t>
      </w:r>
      <w:r w:rsidR="00151375">
        <w:t>SO</w:t>
      </w:r>
      <w:r w:rsidRPr="000868FC">
        <w:t xml:space="preserve"> or </w:t>
      </w:r>
      <w:r w:rsidR="00151375">
        <w:t>AC</w:t>
      </w:r>
      <w:r w:rsidRPr="000868FC">
        <w:t xml:space="preserve"> that approved the petition contacts the other </w:t>
      </w:r>
      <w:r w:rsidR="00151375">
        <w:t>SOs</w:t>
      </w:r>
      <w:r w:rsidRPr="000868FC">
        <w:t xml:space="preserve"> or </w:t>
      </w:r>
      <w:r w:rsidR="00151375">
        <w:t>ACs</w:t>
      </w:r>
      <w:r w:rsidRPr="000868FC">
        <w:t xml:space="preserve"> to ask them to support the petition. At least </w:t>
      </w:r>
      <w:r w:rsidRPr="00254328">
        <w:rPr>
          <w:highlight w:val="yellow"/>
          <w:rPrChange w:id="143" w:author="Alice Jansen" w:date="2016-01-08T18:02:00Z">
            <w:rPr/>
          </w:rPrChange>
        </w:rPr>
        <w:t xml:space="preserve">one additional </w:t>
      </w:r>
      <w:r w:rsidR="00151375" w:rsidRPr="00254328">
        <w:rPr>
          <w:highlight w:val="yellow"/>
          <w:rPrChange w:id="144" w:author="Alice Jansen" w:date="2016-01-08T18:02:00Z">
            <w:rPr/>
          </w:rPrChange>
        </w:rPr>
        <w:t>SO</w:t>
      </w:r>
      <w:r w:rsidRPr="00254328">
        <w:rPr>
          <w:highlight w:val="yellow"/>
          <w:rPrChange w:id="145" w:author="Alice Jansen" w:date="2016-01-08T18:02:00Z">
            <w:rPr/>
          </w:rPrChange>
        </w:rPr>
        <w:t xml:space="preserve"> and/or </w:t>
      </w:r>
      <w:r w:rsidR="00151375" w:rsidRPr="00254328">
        <w:rPr>
          <w:highlight w:val="yellow"/>
          <w:rPrChange w:id="146" w:author="Alice Jansen" w:date="2016-01-08T18:02:00Z">
            <w:rPr/>
          </w:rPrChange>
        </w:rPr>
        <w:t>AC</w:t>
      </w:r>
      <w:r w:rsidRPr="000868FC">
        <w:t xml:space="preserve"> must support the petition (for a minimum of </w:t>
      </w:r>
      <w:r w:rsidR="00151375">
        <w:t>two</w:t>
      </w:r>
      <w:r w:rsidRPr="000868FC">
        <w:t xml:space="preserve">) for a </w:t>
      </w:r>
      <w:del w:id="147" w:author="Alice Jansen" w:date="2016-01-08T17:54:00Z">
        <w:r w:rsidRPr="000868FC" w:rsidDel="00144177">
          <w:delText>conference call</w:delText>
        </w:r>
      </w:del>
      <w:ins w:id="148" w:author="Alice Jansen" w:date="2016-01-08T17:54:00Z">
        <w:r w:rsidR="00144177">
          <w:t>Community Forum</w:t>
        </w:r>
      </w:ins>
      <w:r w:rsidRPr="000868FC">
        <w:t xml:space="preserve"> to </w:t>
      </w:r>
      <w:proofErr w:type="gramStart"/>
      <w:r w:rsidRPr="000868FC">
        <w:t>be organized</w:t>
      </w:r>
      <w:proofErr w:type="gramEnd"/>
      <w:r w:rsidRPr="000868FC">
        <w:t xml:space="preserve"> to discuss the issue.</w:t>
      </w:r>
      <w:ins w:id="149" w:author=" Jordan Carter" w:date="2016-01-13T12:23:00Z">
        <w:r w:rsidR="002F1534">
          <w:t xml:space="preserve"> To petition for a community forum to consider the recall of the entire ICANN Board requires </w:t>
        </w:r>
        <w:proofErr w:type="gramStart"/>
        <w:r w:rsidR="002F1534" w:rsidRPr="002F1534">
          <w:rPr>
            <w:b/>
            <w:rPrChange w:id="150" w:author=" Jordan Carter" w:date="2016-01-13T12:23:00Z">
              <w:rPr/>
            </w:rPrChange>
          </w:rPr>
          <w:t>three</w:t>
        </w:r>
        <w:r w:rsidR="002F1534">
          <w:t xml:space="preserve"> SO/ACs to support the petition</w:t>
        </w:r>
        <w:proofErr w:type="gramEnd"/>
        <w:r w:rsidR="002F1534">
          <w:t>.</w:t>
        </w:r>
      </w:ins>
      <w:r>
        <w:br/>
      </w:r>
    </w:p>
    <w:tbl>
      <w:tblPr>
        <w:tblStyle w:val="TableGrid"/>
        <w:tblW w:w="0" w:type="auto"/>
        <w:tblLook w:val="04A0" w:firstRow="1" w:lastRow="0" w:firstColumn="1" w:lastColumn="0" w:noHBand="0" w:noVBand="1"/>
      </w:tblPr>
      <w:tblGrid>
        <w:gridCol w:w="10056"/>
      </w:tblGrid>
      <w:tr w:rsidR="000868FC" w:rsidTr="000868FC">
        <w:trPr>
          <w:cantSplit/>
        </w:trPr>
        <w:tc>
          <w:tcPr>
            <w:tcW w:w="10056" w:type="dxa"/>
            <w:tcBorders>
              <w:top w:val="single" w:sz="4" w:space="0" w:color="0C3063"/>
              <w:left w:val="single" w:sz="4" w:space="0" w:color="0C3063"/>
              <w:bottom w:val="single" w:sz="4" w:space="0" w:color="0C3063"/>
              <w:right w:val="single" w:sz="4" w:space="0" w:color="0C3063"/>
            </w:tcBorders>
          </w:tcPr>
          <w:p w:rsidR="000868FC" w:rsidRPr="000868FC" w:rsidRDefault="000868FC" w:rsidP="0033661B">
            <w:pPr>
              <w:pStyle w:val="Numbering"/>
              <w:rPr>
                <w:rStyle w:val="Accent01"/>
              </w:rPr>
            </w:pPr>
            <w:r w:rsidRPr="000868FC">
              <w:rPr>
                <w:rStyle w:val="Accent01"/>
              </w:rPr>
              <w:t>Decision point:</w:t>
            </w:r>
          </w:p>
          <w:p w:rsidR="000868FC" w:rsidRDefault="000868FC" w:rsidP="00150920">
            <w:pPr>
              <w:pStyle w:val="ListParagraph"/>
              <w:numPr>
                <w:ilvl w:val="0"/>
                <w:numId w:val="42"/>
              </w:numPr>
            </w:pPr>
            <w:r>
              <w:t xml:space="preserve">If a minimum of two </w:t>
            </w:r>
            <w:r w:rsidR="00151375">
              <w:t>SOs</w:t>
            </w:r>
            <w:r>
              <w:t xml:space="preserve"> or </w:t>
            </w:r>
            <w:r w:rsidR="00151375">
              <w:t>ACs</w:t>
            </w:r>
            <w:r>
              <w:t xml:space="preserve"> support the petition </w:t>
            </w:r>
            <w:proofErr w:type="gramStart"/>
            <w:r>
              <w:t xml:space="preserve">within </w:t>
            </w:r>
            <w:r w:rsidR="00151375">
              <w:t xml:space="preserve"> </w:t>
            </w:r>
            <w:proofErr w:type="gramEnd"/>
            <w:del w:id="151" w:author=" Jordan Carter" w:date="2016-01-13T12:11:00Z">
              <w:r w:rsidR="00151375" w:rsidRPr="00144177" w:rsidDel="005B45E7">
                <w:rPr>
                  <w:highlight w:val="yellow"/>
                  <w:rPrChange w:id="152" w:author="Alice Jansen" w:date="2016-01-08T17:55:00Z">
                    <w:rPr/>
                  </w:rPrChange>
                </w:rPr>
                <w:delText>six</w:delText>
              </w:r>
              <w:r w:rsidR="00151375" w:rsidDel="005B45E7">
                <w:delText xml:space="preserve"> </w:delText>
              </w:r>
            </w:del>
            <w:ins w:id="153" w:author=" Jordan Carter" w:date="2016-01-13T12:11:00Z">
              <w:r w:rsidR="005B45E7">
                <w:t xml:space="preserve">seven </w:t>
              </w:r>
            </w:ins>
            <w:r>
              <w:t xml:space="preserve">days, a </w:t>
            </w:r>
            <w:ins w:id="154" w:author="Bernard Turcotte" w:date="2016-01-08T14:09:00Z">
              <w:r w:rsidR="00E823DF">
                <w:t>Community Forum</w:t>
              </w:r>
              <w:r w:rsidR="00E823DF" w:rsidRPr="000868FC">
                <w:t xml:space="preserve"> </w:t>
              </w:r>
            </w:ins>
            <w:del w:id="155" w:author="Bernard Turcotte" w:date="2016-01-08T14:09:00Z">
              <w:r w:rsidDel="00E823DF">
                <w:delText xml:space="preserve">conference call </w:delText>
              </w:r>
            </w:del>
            <w:r>
              <w:t xml:space="preserve">is organized. </w:t>
            </w:r>
          </w:p>
          <w:p w:rsidR="000868FC" w:rsidRDefault="000868FC" w:rsidP="00151375">
            <w:pPr>
              <w:pStyle w:val="ListParagraph"/>
              <w:numPr>
                <w:ilvl w:val="0"/>
                <w:numId w:val="42"/>
              </w:numPr>
            </w:pPr>
            <w:r>
              <w:t>If the petition fails to gather the required level of support</w:t>
            </w:r>
            <w:r w:rsidR="00873A79">
              <w:t xml:space="preserve"> within </w:t>
            </w:r>
            <w:r w:rsidR="00151375">
              <w:t xml:space="preserve">six </w:t>
            </w:r>
            <w:r w:rsidR="00873A79">
              <w:t>days</w:t>
            </w:r>
            <w:r>
              <w:t>, the escalation process terminates (except for removal of individual Director).</w:t>
            </w:r>
          </w:p>
        </w:tc>
      </w:tr>
    </w:tbl>
    <w:p w:rsidR="00EB36D4" w:rsidRDefault="00EB36D4" w:rsidP="000868FC"/>
    <w:p w:rsidR="000868FC" w:rsidRPr="000868FC" w:rsidRDefault="000868FC" w:rsidP="000868FC">
      <w:r w:rsidRPr="000868FC">
        <w:t xml:space="preserve">Note: For ICANN Board resolutions on changes to Standard Bylaws, </w:t>
      </w:r>
      <w:r w:rsidR="00447CC6">
        <w:t xml:space="preserve">Annual </w:t>
      </w:r>
      <w:r w:rsidRPr="000868FC">
        <w:t xml:space="preserve">Budget, </w:t>
      </w:r>
      <w:r w:rsidR="00151375">
        <w:t xml:space="preserve">and </w:t>
      </w:r>
      <w:r w:rsidRPr="000868FC">
        <w:t>Strategic</w:t>
      </w:r>
      <w:r w:rsidR="00151375">
        <w:t xml:space="preserve"> or</w:t>
      </w:r>
      <w:r w:rsidRPr="000868FC">
        <w:t xml:space="preserve"> Operating Plans, the Board would be required to automatically provide a </w:t>
      </w:r>
      <w:del w:id="156" w:author=" Jordan Carter" w:date="2016-01-13T12:12:00Z">
        <w:r w:rsidRPr="00254328" w:rsidDel="005B45E7">
          <w:rPr>
            <w:highlight w:val="yellow"/>
            <w:rPrChange w:id="157" w:author="Alice Jansen" w:date="2016-01-08T18:07:00Z">
              <w:rPr/>
            </w:rPrChange>
          </w:rPr>
          <w:delText>21</w:delText>
        </w:r>
      </w:del>
      <w:ins w:id="158" w:author=" Jordan Carter" w:date="2016-01-13T12:12:00Z">
        <w:r w:rsidR="005B45E7" w:rsidRPr="00254328">
          <w:rPr>
            <w:highlight w:val="yellow"/>
            <w:rPrChange w:id="159" w:author="Alice Jansen" w:date="2016-01-08T18:07:00Z">
              <w:rPr/>
            </w:rPrChange>
          </w:rPr>
          <w:t>2</w:t>
        </w:r>
        <w:r w:rsidR="005B45E7">
          <w:rPr>
            <w:highlight w:val="yellow"/>
          </w:rPr>
          <w:t>8</w:t>
        </w:r>
      </w:ins>
      <w:r w:rsidRPr="00254328">
        <w:rPr>
          <w:highlight w:val="yellow"/>
          <w:rPrChange w:id="160" w:author="Alice Jansen" w:date="2016-01-08T18:07:00Z">
            <w:rPr/>
          </w:rPrChange>
        </w:rPr>
        <w:t>-day period</w:t>
      </w:r>
      <w:r w:rsidRPr="000868FC">
        <w:t xml:space="preserve"> before the resolution takes effect to allow </w:t>
      </w:r>
      <w:proofErr w:type="gramStart"/>
      <w:r w:rsidRPr="000868FC">
        <w:t>for the</w:t>
      </w:r>
      <w:proofErr w:type="gramEnd"/>
      <w:r w:rsidRPr="000868FC">
        <w:t xml:space="preserve"> escalation to be confirmed. If the petition </w:t>
      </w:r>
      <w:proofErr w:type="gramStart"/>
      <w:r w:rsidRPr="000868FC">
        <w:t>is supported</w:t>
      </w:r>
      <w:proofErr w:type="gramEnd"/>
      <w:r w:rsidRPr="000868FC">
        <w:t xml:space="preserve"> by a minimum of </w:t>
      </w:r>
      <w:r w:rsidR="00151375" w:rsidRPr="00254328">
        <w:rPr>
          <w:highlight w:val="yellow"/>
          <w:rPrChange w:id="161" w:author="Alice Jansen" w:date="2016-01-08T18:02:00Z">
            <w:rPr/>
          </w:rPrChange>
        </w:rPr>
        <w:t>two SOs</w:t>
      </w:r>
      <w:r w:rsidRPr="00254328">
        <w:rPr>
          <w:highlight w:val="yellow"/>
          <w:rPrChange w:id="162" w:author="Alice Jansen" w:date="2016-01-08T18:02:00Z">
            <w:rPr/>
          </w:rPrChange>
        </w:rPr>
        <w:t xml:space="preserve"> or </w:t>
      </w:r>
      <w:r w:rsidR="00151375" w:rsidRPr="00254328">
        <w:rPr>
          <w:highlight w:val="yellow"/>
          <w:rPrChange w:id="163" w:author="Alice Jansen" w:date="2016-01-08T18:02:00Z">
            <w:rPr/>
          </w:rPrChange>
        </w:rPr>
        <w:t>ACs</w:t>
      </w:r>
      <w:r w:rsidRPr="00254328">
        <w:rPr>
          <w:highlight w:val="yellow"/>
          <w:rPrChange w:id="164" w:author="Alice Jansen" w:date="2016-01-08T18:02:00Z">
            <w:rPr/>
          </w:rPrChange>
        </w:rPr>
        <w:t xml:space="preserve"> within the </w:t>
      </w:r>
      <w:del w:id="165" w:author=" Jordan Carter" w:date="2016-01-13T12:12:00Z">
        <w:r w:rsidRPr="00254328" w:rsidDel="005B45E7">
          <w:rPr>
            <w:highlight w:val="yellow"/>
            <w:rPrChange w:id="166" w:author="Alice Jansen" w:date="2016-01-08T18:02:00Z">
              <w:rPr/>
            </w:rPrChange>
          </w:rPr>
          <w:delText>21</w:delText>
        </w:r>
      </w:del>
      <w:ins w:id="167" w:author=" Jordan Carter" w:date="2016-01-13T12:12:00Z">
        <w:r w:rsidR="005B45E7" w:rsidRPr="00254328">
          <w:rPr>
            <w:highlight w:val="yellow"/>
            <w:rPrChange w:id="168" w:author="Alice Jansen" w:date="2016-01-08T18:02:00Z">
              <w:rPr/>
            </w:rPrChange>
          </w:rPr>
          <w:t>2</w:t>
        </w:r>
        <w:r w:rsidR="005B45E7">
          <w:rPr>
            <w:highlight w:val="yellow"/>
          </w:rPr>
          <w:t>8</w:t>
        </w:r>
      </w:ins>
      <w:r w:rsidRPr="00254328">
        <w:rPr>
          <w:highlight w:val="yellow"/>
          <w:rPrChange w:id="169" w:author="Alice Jansen" w:date="2016-01-08T18:02:00Z">
            <w:rPr/>
          </w:rPrChange>
        </w:rPr>
        <w:t>-day period</w:t>
      </w:r>
      <w:r w:rsidRPr="000868FC">
        <w:t>, the Board is required to put implementation of the contested resolution on hold until the escalation and enforcement processes are completed. The purpose of this is to avoid requiring ICANN to undo things (if the rejection is approved), which could be potentially very difficult.</w:t>
      </w:r>
    </w:p>
    <w:p w:rsidR="000868FC" w:rsidRPr="00C57999" w:rsidDel="00F047DB" w:rsidRDefault="000868FC">
      <w:pPr>
        <w:pStyle w:val="Linedots"/>
        <w:ind w:left="440"/>
        <w:rPr>
          <w:del w:id="170" w:author="Alice Jansen" w:date="2016-01-09T11:13:00Z"/>
        </w:rPr>
        <w:pPrChange w:id="171" w:author="Alice Jansen" w:date="2016-01-09T11:13:00Z">
          <w:pPr>
            <w:pStyle w:val="Linedots"/>
          </w:pPr>
        </w:pPrChange>
      </w:pPr>
    </w:p>
    <w:p w:rsidR="0081756A" w:rsidDel="00F047DB" w:rsidRDefault="0081756A">
      <w:pPr>
        <w:pStyle w:val="Numbering"/>
        <w:numPr>
          <w:ilvl w:val="0"/>
          <w:numId w:val="0"/>
        </w:numPr>
        <w:ind w:left="440"/>
        <w:rPr>
          <w:ins w:id="172" w:author="Bernard Turcotte" w:date="2016-01-08T14:11:00Z"/>
          <w:del w:id="173" w:author="Alice Jansen" w:date="2016-01-09T11:13:00Z"/>
          <w:rStyle w:val="Accent01"/>
        </w:rPr>
        <w:pPrChange w:id="174" w:author="Alice Jansen" w:date="2016-01-09T11:13:00Z">
          <w:pPr>
            <w:pStyle w:val="Numbering"/>
          </w:pPr>
        </w:pPrChange>
      </w:pPr>
    </w:p>
    <w:p w:rsidR="0081756A" w:rsidRDefault="0081756A">
      <w:pPr>
        <w:pStyle w:val="Numbering"/>
        <w:numPr>
          <w:ilvl w:val="0"/>
          <w:numId w:val="0"/>
        </w:numPr>
        <w:ind w:left="440"/>
        <w:rPr>
          <w:ins w:id="175" w:author="Bernard Turcotte" w:date="2016-01-08T14:11:00Z"/>
          <w:rStyle w:val="Accent01"/>
        </w:rPr>
        <w:pPrChange w:id="176" w:author="Alice Jansen" w:date="2016-01-09T11:13:00Z">
          <w:pPr>
            <w:pStyle w:val="Numbering"/>
          </w:pPr>
        </w:pPrChange>
      </w:pPr>
    </w:p>
    <w:p w:rsidR="00153409" w:rsidRPr="00153409" w:rsidRDefault="00150920" w:rsidP="00153409">
      <w:pPr>
        <w:pStyle w:val="ListParagraph"/>
        <w:numPr>
          <w:ilvl w:val="0"/>
          <w:numId w:val="30"/>
        </w:numPr>
        <w:rPr>
          <w:ins w:id="177" w:author="Bernard Turcotte" w:date="2016-01-08T14:16:00Z"/>
          <w:b/>
          <w:rPrChange w:id="178" w:author="Bernard Turcotte" w:date="2016-01-08T14:20:00Z">
            <w:rPr>
              <w:ins w:id="179" w:author="Bernard Turcotte" w:date="2016-01-08T14:16:00Z"/>
            </w:rPr>
          </w:rPrChange>
        </w:rPr>
      </w:pPr>
      <w:r w:rsidRPr="00150920">
        <w:rPr>
          <w:rStyle w:val="Accent01"/>
        </w:rPr>
        <w:t>Step 3</w:t>
      </w:r>
      <w:r w:rsidRPr="00986C69">
        <w:rPr>
          <w:rStyle w:val="Accent01"/>
          <w:b w:val="0"/>
        </w:rPr>
        <w:t xml:space="preserve">. </w:t>
      </w:r>
      <w:ins w:id="180" w:author="Bernard Turcotte" w:date="2016-01-08T14:16:00Z">
        <w:r w:rsidR="00153409" w:rsidRPr="00153409">
          <w:rPr>
            <w:b/>
            <w:rPrChange w:id="181" w:author="Bernard Turcotte" w:date="2016-01-08T14:20:00Z">
              <w:rPr/>
            </w:rPrChange>
          </w:rPr>
          <w:t xml:space="preserve">The petitioning SO and/or AC circulate a detailed rationale for proposing to use the Community Power to all SO/ACs. </w:t>
        </w:r>
      </w:ins>
      <w:ins w:id="182" w:author="Bernard Turcotte" w:date="2016-01-08T14:20:00Z">
        <w:r w:rsidR="00153409" w:rsidRPr="00153409">
          <w:rPr>
            <w:rStyle w:val="Accent01"/>
          </w:rPr>
          <w:t>(</w:t>
        </w:r>
        <w:del w:id="183" w:author=" Jordan Carter" w:date="2016-01-13T12:12:00Z">
          <w:r w:rsidR="00153409" w:rsidRPr="00153409" w:rsidDel="005B45E7">
            <w:rPr>
              <w:rStyle w:val="Accent01"/>
            </w:rPr>
            <w:delText>Six</w:delText>
          </w:r>
        </w:del>
      </w:ins>
      <w:ins w:id="184" w:author=" Jordan Carter" w:date="2016-01-13T12:12:00Z">
        <w:r w:rsidR="005B45E7">
          <w:rPr>
            <w:rStyle w:val="Accent01"/>
          </w:rPr>
          <w:t>Seven</w:t>
        </w:r>
      </w:ins>
      <w:ins w:id="185" w:author="Bernard Turcotte" w:date="2016-01-08T14:20:00Z">
        <w:r w:rsidR="00153409" w:rsidRPr="00153409">
          <w:rPr>
            <w:rStyle w:val="Accent01"/>
          </w:rPr>
          <w:t xml:space="preserve"> Days from the End of the Previous Step)</w:t>
        </w:r>
      </w:ins>
    </w:p>
    <w:p w:rsidR="00153409" w:rsidRDefault="00153409" w:rsidP="00153409">
      <w:pPr>
        <w:pStyle w:val="ListParagraph"/>
        <w:numPr>
          <w:ilvl w:val="0"/>
          <w:numId w:val="57"/>
        </w:numPr>
        <w:rPr>
          <w:ins w:id="186" w:author="Bernard Turcotte" w:date="2016-01-08T14:16:00Z"/>
        </w:rPr>
      </w:pPr>
      <w:ins w:id="187" w:author="Bernard Turcotte" w:date="2016-01-08T14:16:00Z">
        <w:r>
          <w:t xml:space="preserve">It will also designate a representative(s) to liaise with SO/ACs to answer questions from the SO/ACs. </w:t>
        </w:r>
      </w:ins>
    </w:p>
    <w:p w:rsidR="00153409" w:rsidRDefault="00153409" w:rsidP="00153409">
      <w:pPr>
        <w:pStyle w:val="ListParagraph"/>
        <w:numPr>
          <w:ilvl w:val="0"/>
          <w:numId w:val="57"/>
        </w:numPr>
        <w:rPr>
          <w:ins w:id="188" w:author="Bernard Turcotte" w:date="2016-01-08T14:16:00Z"/>
        </w:rPr>
      </w:pPr>
      <w:ins w:id="189" w:author="Bernard Turcotte" w:date="2016-01-08T14:16:00Z">
        <w:r>
          <w:t>Any SO or AC may contribute preliminary thoughts or questions in writing via a specific publicly archived email list set up for this specific issue.</w:t>
        </w:r>
      </w:ins>
    </w:p>
    <w:p w:rsidR="00153409" w:rsidRDefault="00153409" w:rsidP="00153409">
      <w:pPr>
        <w:pStyle w:val="ListParagraph"/>
        <w:numPr>
          <w:ilvl w:val="0"/>
          <w:numId w:val="57"/>
        </w:numPr>
        <w:rPr>
          <w:ins w:id="190" w:author="Bernard Turcotte" w:date="2016-01-08T14:16:00Z"/>
        </w:rPr>
      </w:pPr>
      <w:ins w:id="191" w:author="Bernard Turcotte" w:date="2016-01-08T14:16:00Z">
        <w:r>
          <w:lastRenderedPageBreak/>
          <w:t>The petitioning SO and/or ACs may request (optional) that ICANN organize a conference call for the community to discuss the issue.</w:t>
        </w:r>
      </w:ins>
    </w:p>
    <w:p w:rsidR="00150920" w:rsidRPr="00150920" w:rsidDel="00153409" w:rsidRDefault="00150920" w:rsidP="00153409">
      <w:pPr>
        <w:pStyle w:val="Numbering"/>
        <w:rPr>
          <w:del w:id="192" w:author="Bernard Turcotte" w:date="2016-01-08T14:16:00Z"/>
          <w:rStyle w:val="Accent01"/>
        </w:rPr>
      </w:pPr>
      <w:del w:id="193" w:author="Bernard Turcotte" w:date="2016-01-08T14:16:00Z">
        <w:r w:rsidRPr="00150920" w:rsidDel="00153409">
          <w:rPr>
            <w:rStyle w:val="Accent01"/>
          </w:rPr>
          <w:delText>Conference Call (</w:delText>
        </w:r>
        <w:r w:rsidR="00151375" w:rsidRPr="00E823DF" w:rsidDel="00153409">
          <w:rPr>
            <w:rStyle w:val="Accent01"/>
          </w:rPr>
          <w:delText xml:space="preserve">Seven </w:delText>
        </w:r>
        <w:r w:rsidRPr="00E823DF" w:rsidDel="00153409">
          <w:rPr>
            <w:rStyle w:val="Accent01"/>
          </w:rPr>
          <w:delText>days</w:delText>
        </w:r>
        <w:r w:rsidRPr="00150920" w:rsidDel="00153409">
          <w:rPr>
            <w:rStyle w:val="Accent01"/>
          </w:rPr>
          <w:delText xml:space="preserve"> to </w:delText>
        </w:r>
        <w:r w:rsidR="00151375" w:rsidDel="00153409">
          <w:rPr>
            <w:rStyle w:val="Accent01"/>
          </w:rPr>
          <w:delText>O</w:delText>
        </w:r>
        <w:r w:rsidR="00151375" w:rsidRPr="00150920" w:rsidDel="00153409">
          <w:rPr>
            <w:rStyle w:val="Accent01"/>
          </w:rPr>
          <w:delText xml:space="preserve">rganize </w:delText>
        </w:r>
        <w:r w:rsidRPr="00150920" w:rsidDel="00153409">
          <w:rPr>
            <w:rStyle w:val="Accent01"/>
          </w:rPr>
          <w:delText xml:space="preserve">and </w:delText>
        </w:r>
        <w:r w:rsidR="00151375" w:rsidDel="00153409">
          <w:rPr>
            <w:rStyle w:val="Accent01"/>
          </w:rPr>
          <w:delText>H</w:delText>
        </w:r>
        <w:r w:rsidR="00151375" w:rsidRPr="00150920" w:rsidDel="00153409">
          <w:rPr>
            <w:rStyle w:val="Accent01"/>
          </w:rPr>
          <w:delText xml:space="preserve">old </w:delText>
        </w:r>
        <w:r w:rsidRPr="00150920" w:rsidDel="00153409">
          <w:rPr>
            <w:rStyle w:val="Accent01"/>
          </w:rPr>
          <w:delText xml:space="preserve">from the </w:delText>
        </w:r>
        <w:r w:rsidR="00151375" w:rsidDel="00153409">
          <w:rPr>
            <w:rStyle w:val="Accent01"/>
          </w:rPr>
          <w:delText>D</w:delText>
        </w:r>
        <w:r w:rsidR="00151375" w:rsidRPr="00150920" w:rsidDel="00153409">
          <w:rPr>
            <w:rStyle w:val="Accent01"/>
          </w:rPr>
          <w:delText xml:space="preserve">ate </w:delText>
        </w:r>
        <w:r w:rsidRPr="00150920" w:rsidDel="00153409">
          <w:rPr>
            <w:rStyle w:val="Accent01"/>
          </w:rPr>
          <w:delText xml:space="preserve">the </w:delText>
        </w:r>
        <w:r w:rsidR="00151375" w:rsidDel="00153409">
          <w:rPr>
            <w:rStyle w:val="Accent01"/>
          </w:rPr>
          <w:delText>D</w:delText>
        </w:r>
        <w:r w:rsidR="00151375" w:rsidRPr="00150920" w:rsidDel="00153409">
          <w:rPr>
            <w:rStyle w:val="Accent01"/>
          </w:rPr>
          <w:delText xml:space="preserve">ecision </w:delText>
        </w:r>
        <w:r w:rsidRPr="00150920" w:rsidDel="00153409">
          <w:rPr>
            <w:rStyle w:val="Accent01"/>
          </w:rPr>
          <w:delText xml:space="preserve">is </w:delText>
        </w:r>
        <w:r w:rsidR="00151375" w:rsidDel="00153409">
          <w:rPr>
            <w:rStyle w:val="Accent01"/>
          </w:rPr>
          <w:delText>M</w:delText>
        </w:r>
        <w:r w:rsidR="00151375" w:rsidRPr="00150920" w:rsidDel="00153409">
          <w:rPr>
            <w:rStyle w:val="Accent01"/>
          </w:rPr>
          <w:delText xml:space="preserve">ade </w:delText>
        </w:r>
        <w:r w:rsidRPr="00150920" w:rsidDel="00153409">
          <w:rPr>
            <w:rStyle w:val="Accent01"/>
          </w:rPr>
          <w:delText xml:space="preserve">to </w:delText>
        </w:r>
        <w:r w:rsidR="00151375" w:rsidDel="00153409">
          <w:rPr>
            <w:rStyle w:val="Accent01"/>
          </w:rPr>
          <w:delText>H</w:delText>
        </w:r>
        <w:r w:rsidR="00151375" w:rsidRPr="00150920" w:rsidDel="00153409">
          <w:rPr>
            <w:rStyle w:val="Accent01"/>
          </w:rPr>
          <w:delText xml:space="preserve">old </w:delText>
        </w:r>
        <w:r w:rsidRPr="00150920" w:rsidDel="00153409">
          <w:rPr>
            <w:rStyle w:val="Accent01"/>
          </w:rPr>
          <w:delText xml:space="preserve">the </w:delText>
        </w:r>
        <w:r w:rsidR="00151375" w:rsidDel="00153409">
          <w:rPr>
            <w:rStyle w:val="Accent01"/>
          </w:rPr>
          <w:delText>C</w:delText>
        </w:r>
        <w:r w:rsidR="00151375" w:rsidRPr="00150920" w:rsidDel="00153409">
          <w:rPr>
            <w:rStyle w:val="Accent01"/>
          </w:rPr>
          <w:delText>all</w:delText>
        </w:r>
        <w:r w:rsidRPr="00150920" w:rsidDel="00153409">
          <w:rPr>
            <w:rStyle w:val="Accent01"/>
          </w:rPr>
          <w:delText>)</w:delText>
        </w:r>
      </w:del>
    </w:p>
    <w:p w:rsidR="00150920" w:rsidDel="00153409" w:rsidRDefault="00150920" w:rsidP="00150920">
      <w:pPr>
        <w:pStyle w:val="ListParagraph"/>
        <w:numPr>
          <w:ilvl w:val="0"/>
          <w:numId w:val="26"/>
        </w:numPr>
        <w:rPr>
          <w:del w:id="194" w:author="Bernard Turcotte" w:date="2016-01-08T14:16:00Z"/>
        </w:rPr>
      </w:pPr>
      <w:del w:id="195" w:author="Bernard Turcotte" w:date="2016-01-08T14:16:00Z">
        <w:r w:rsidDel="00153409">
          <w:delText xml:space="preserve">The petitioning </w:delText>
        </w:r>
        <w:r w:rsidR="00151375" w:rsidDel="00153409">
          <w:delText>SOs</w:delText>
        </w:r>
        <w:r w:rsidDel="00153409">
          <w:delText xml:space="preserve"> and/or </w:delText>
        </w:r>
        <w:r w:rsidR="00151375" w:rsidDel="00153409">
          <w:delText>ACs</w:delText>
        </w:r>
        <w:r w:rsidDel="00153409">
          <w:delText xml:space="preserve"> circulate written justification for exercising the Community Power in preparation for the conference call. Any </w:delText>
        </w:r>
        <w:r w:rsidR="00151375" w:rsidDel="00153409">
          <w:delText>SO</w:delText>
        </w:r>
        <w:r w:rsidDel="00153409">
          <w:delText xml:space="preserve"> or </w:delText>
        </w:r>
        <w:r w:rsidR="00151375" w:rsidDel="00153409">
          <w:delText>AC</w:delText>
        </w:r>
        <w:r w:rsidDel="00153409">
          <w:delText xml:space="preserve"> may contribute preliminary thoughts or questions in writing before the call is held via a specific archived email list set up for this specific issue.</w:delText>
        </w:r>
      </w:del>
    </w:p>
    <w:p w:rsidR="000868FC" w:rsidDel="00153409" w:rsidRDefault="00150920" w:rsidP="00153409">
      <w:pPr>
        <w:pStyle w:val="ListParagraph"/>
        <w:numPr>
          <w:ilvl w:val="0"/>
          <w:numId w:val="26"/>
        </w:numPr>
        <w:rPr>
          <w:del w:id="196" w:author="Bernard Turcotte" w:date="2016-01-08T14:16:00Z"/>
        </w:rPr>
      </w:pPr>
      <w:del w:id="197" w:author="Bernard Turcotte" w:date="2016-01-08T14:16:00Z">
        <w:r w:rsidDel="00153409">
          <w:delText>ICANN hosts a conference call, open to all interested participants, with ICANN services and staff. Representatives of the ICANN Board are expected to attend and be prepared to address the issues raised.</w:delText>
        </w:r>
      </w:del>
      <w:r w:rsidR="000868FC">
        <w:br/>
      </w:r>
    </w:p>
    <w:tbl>
      <w:tblPr>
        <w:tblStyle w:val="TableGrid"/>
        <w:tblW w:w="0" w:type="auto"/>
        <w:tblLook w:val="04A0" w:firstRow="1" w:lastRow="0" w:firstColumn="1" w:lastColumn="0" w:noHBand="0" w:noVBand="1"/>
      </w:tblPr>
      <w:tblGrid>
        <w:gridCol w:w="10056"/>
      </w:tblGrid>
      <w:tr w:rsidR="000868FC" w:rsidDel="00153409" w:rsidTr="000868FC">
        <w:trPr>
          <w:cantSplit/>
          <w:del w:id="198" w:author="Bernard Turcotte" w:date="2016-01-08T14:16:00Z"/>
        </w:trPr>
        <w:tc>
          <w:tcPr>
            <w:tcW w:w="10056" w:type="dxa"/>
            <w:tcBorders>
              <w:top w:val="single" w:sz="4" w:space="0" w:color="0C3063"/>
              <w:left w:val="single" w:sz="4" w:space="0" w:color="0C3063"/>
              <w:bottom w:val="single" w:sz="4" w:space="0" w:color="0C3063"/>
              <w:right w:val="single" w:sz="4" w:space="0" w:color="0C3063"/>
            </w:tcBorders>
          </w:tcPr>
          <w:p w:rsidR="000868FC" w:rsidRPr="000868FC" w:rsidDel="00153409" w:rsidRDefault="000868FC">
            <w:pPr>
              <w:pStyle w:val="ListParagraph"/>
              <w:numPr>
                <w:ilvl w:val="0"/>
                <w:numId w:val="26"/>
              </w:numPr>
              <w:rPr>
                <w:del w:id="199" w:author="Bernard Turcotte" w:date="2016-01-08T14:16:00Z"/>
                <w:rStyle w:val="Accent01"/>
              </w:rPr>
              <w:pPrChange w:id="200" w:author="Bernard Turcotte" w:date="2016-01-08T14:16:00Z">
                <w:pPr>
                  <w:pStyle w:val="Numbering"/>
                </w:pPr>
              </w:pPrChange>
            </w:pPr>
            <w:del w:id="201" w:author="Bernard Turcotte" w:date="2016-01-08T14:16:00Z">
              <w:r w:rsidRPr="000868FC" w:rsidDel="00153409">
                <w:rPr>
                  <w:rStyle w:val="Accent01"/>
                </w:rPr>
                <w:delText>Decision point:</w:delText>
              </w:r>
            </w:del>
          </w:p>
          <w:p w:rsidR="00150920" w:rsidDel="00153409" w:rsidRDefault="00150920">
            <w:pPr>
              <w:pStyle w:val="ListParagraph"/>
              <w:numPr>
                <w:ilvl w:val="0"/>
                <w:numId w:val="26"/>
              </w:numPr>
              <w:rPr>
                <w:del w:id="202" w:author="Bernard Turcotte" w:date="2016-01-08T14:16:00Z"/>
              </w:rPr>
              <w:pPrChange w:id="203" w:author="Bernard Turcotte" w:date="2016-01-08T14:16:00Z">
                <w:pPr>
                  <w:pStyle w:val="ListParagraph"/>
                  <w:numPr>
                    <w:numId w:val="42"/>
                  </w:numPr>
                  <w:ind w:left="960"/>
                </w:pPr>
              </w:pPrChange>
            </w:pPr>
            <w:del w:id="204" w:author="Bernard Turcotte" w:date="2016-01-08T14:16:00Z">
              <w:r w:rsidDel="00153409">
                <w:delText>If the community and the Board can resolve the issue on the conference call, the escalation terminates.</w:delText>
              </w:r>
            </w:del>
          </w:p>
          <w:p w:rsidR="000868FC" w:rsidDel="00153409" w:rsidRDefault="00150920">
            <w:pPr>
              <w:pStyle w:val="ListParagraph"/>
              <w:numPr>
                <w:ilvl w:val="0"/>
                <w:numId w:val="26"/>
              </w:numPr>
              <w:rPr>
                <w:del w:id="205" w:author="Bernard Turcotte" w:date="2016-01-08T14:16:00Z"/>
              </w:rPr>
              <w:pPrChange w:id="206" w:author="Bernard Turcotte" w:date="2016-01-08T14:16:00Z">
                <w:pPr>
                  <w:pStyle w:val="ListParagraph"/>
                  <w:numPr>
                    <w:numId w:val="42"/>
                  </w:numPr>
                  <w:ind w:left="960"/>
                </w:pPr>
              </w:pPrChange>
            </w:pPr>
            <w:del w:id="207" w:author="Bernard Turcotte" w:date="2016-01-08T14:16:00Z">
              <w:r w:rsidDel="00153409">
                <w:delText>If the community and the Board cannot resolve the issue, the community must decide if it wishes to hold a Community Forum.</w:delText>
              </w:r>
            </w:del>
          </w:p>
        </w:tc>
      </w:tr>
    </w:tbl>
    <w:p w:rsidR="000868FC" w:rsidRPr="00C57999" w:rsidRDefault="00150920" w:rsidP="000868FC">
      <w:pPr>
        <w:pStyle w:val="Linedots"/>
      </w:pPr>
      <w:r>
        <w:br/>
      </w:r>
    </w:p>
    <w:p w:rsidR="00150920" w:rsidRPr="00C57999" w:rsidDel="00153409" w:rsidRDefault="00150920" w:rsidP="00150920">
      <w:pPr>
        <w:pStyle w:val="Numbering"/>
        <w:rPr>
          <w:del w:id="208" w:author="Bernard Turcotte" w:date="2016-01-08T14:22:00Z"/>
          <w:rStyle w:val="Accent01"/>
        </w:rPr>
      </w:pPr>
      <w:del w:id="209" w:author="Bernard Turcotte" w:date="2016-01-08T14:22:00Z">
        <w:r w:rsidRPr="00150920" w:rsidDel="00153409">
          <w:rPr>
            <w:rStyle w:val="Accent01"/>
          </w:rPr>
          <w:delText xml:space="preserve">Step 4. Decision to </w:delText>
        </w:r>
        <w:r w:rsidR="00B373B6" w:rsidDel="00153409">
          <w:rPr>
            <w:rStyle w:val="Accent01"/>
          </w:rPr>
          <w:delText>H</w:delText>
        </w:r>
        <w:r w:rsidR="00B373B6" w:rsidRPr="00150920" w:rsidDel="00153409">
          <w:rPr>
            <w:rStyle w:val="Accent01"/>
          </w:rPr>
          <w:delText xml:space="preserve">old </w:delText>
        </w:r>
        <w:r w:rsidRPr="00150920" w:rsidDel="00153409">
          <w:rPr>
            <w:rStyle w:val="Accent01"/>
          </w:rPr>
          <w:delText>a Community Forum (</w:delText>
        </w:r>
        <w:r w:rsidR="00B373B6" w:rsidDel="00153409">
          <w:rPr>
            <w:rStyle w:val="Accent01"/>
          </w:rPr>
          <w:delText>Seven</w:delText>
        </w:r>
        <w:r w:rsidR="00B373B6" w:rsidRPr="00150920" w:rsidDel="00153409">
          <w:rPr>
            <w:rStyle w:val="Accent01"/>
          </w:rPr>
          <w:delText xml:space="preserve"> </w:delText>
        </w:r>
        <w:r w:rsidR="00B373B6" w:rsidDel="00153409">
          <w:rPr>
            <w:rStyle w:val="Accent01"/>
          </w:rPr>
          <w:delText>D</w:delText>
        </w:r>
        <w:r w:rsidR="00B373B6" w:rsidRPr="00150920" w:rsidDel="00153409">
          <w:rPr>
            <w:rStyle w:val="Accent01"/>
          </w:rPr>
          <w:delText xml:space="preserve">ays </w:delText>
        </w:r>
        <w:r w:rsidRPr="00150920" w:rsidDel="00153409">
          <w:rPr>
            <w:rStyle w:val="Accent01"/>
          </w:rPr>
          <w:delText xml:space="preserve">from the </w:delText>
        </w:r>
        <w:r w:rsidR="00B373B6" w:rsidDel="00153409">
          <w:rPr>
            <w:rStyle w:val="Accent01"/>
          </w:rPr>
          <w:delText>E</w:delText>
        </w:r>
        <w:r w:rsidRPr="00150920" w:rsidDel="00153409">
          <w:rPr>
            <w:rStyle w:val="Accent01"/>
          </w:rPr>
          <w:delText xml:space="preserve">nd of the </w:delText>
        </w:r>
      </w:del>
      <w:del w:id="210" w:author="Bernard Turcotte" w:date="2016-01-08T14:17:00Z">
        <w:r w:rsidR="00B373B6" w:rsidDel="00153409">
          <w:rPr>
            <w:rStyle w:val="Accent01"/>
          </w:rPr>
          <w:delText>C</w:delText>
        </w:r>
        <w:r w:rsidR="00B373B6" w:rsidRPr="00150920" w:rsidDel="00153409">
          <w:rPr>
            <w:rStyle w:val="Accent01"/>
          </w:rPr>
          <w:delText xml:space="preserve">onference </w:delText>
        </w:r>
        <w:r w:rsidR="00B373B6" w:rsidDel="00153409">
          <w:rPr>
            <w:rStyle w:val="Accent01"/>
          </w:rPr>
          <w:delText>C</w:delText>
        </w:r>
        <w:r w:rsidR="00B373B6" w:rsidRPr="00150920" w:rsidDel="00153409">
          <w:rPr>
            <w:rStyle w:val="Accent01"/>
          </w:rPr>
          <w:delText>all</w:delText>
        </w:r>
      </w:del>
      <w:del w:id="211" w:author="Bernard Turcotte" w:date="2016-01-08T14:22:00Z">
        <w:r w:rsidRPr="00150920" w:rsidDel="00153409">
          <w:rPr>
            <w:rStyle w:val="Accent01"/>
          </w:rPr>
          <w:delText>)</w:delText>
        </w:r>
      </w:del>
    </w:p>
    <w:p w:rsidR="00150920" w:rsidDel="00153409" w:rsidRDefault="00150920" w:rsidP="00150920">
      <w:pPr>
        <w:pStyle w:val="ListParagraph"/>
        <w:numPr>
          <w:ilvl w:val="0"/>
          <w:numId w:val="26"/>
        </w:numPr>
        <w:rPr>
          <w:del w:id="212" w:author="Bernard Turcotte" w:date="2016-01-08T14:22:00Z"/>
        </w:rPr>
      </w:pPr>
      <w:del w:id="213" w:author="Bernard Turcotte" w:date="2016-01-08T14:22:00Z">
        <w:r w:rsidRPr="00150920" w:rsidDel="00153409">
          <w:delText xml:space="preserve">The </w:delText>
        </w:r>
        <w:r w:rsidR="00B373B6" w:rsidDel="00153409">
          <w:delText>SOs</w:delText>
        </w:r>
        <w:r w:rsidRPr="00150920" w:rsidDel="00153409">
          <w:delText xml:space="preserve"> and/or </w:delText>
        </w:r>
        <w:r w:rsidR="00B373B6" w:rsidDel="00153409">
          <w:delText>ACs</w:delText>
        </w:r>
        <w:r w:rsidRPr="00150920" w:rsidDel="00153409">
          <w:delText xml:space="preserve"> must decide if they want to hold a Community Forum. This would be a one</w:delText>
        </w:r>
        <w:r w:rsidR="00B373B6" w:rsidDel="00153409">
          <w:delText>-</w:delText>
        </w:r>
        <w:r w:rsidRPr="00150920" w:rsidDel="00153409">
          <w:delText xml:space="preserve"> or two</w:delText>
        </w:r>
        <w:r w:rsidR="00B373B6" w:rsidDel="00153409">
          <w:delText>-</w:delText>
        </w:r>
        <w:r w:rsidRPr="00150920" w:rsidDel="00153409">
          <w:delText>day event, possibly face-to-face, where the ICANN community would explore in detail the issue between the Board and the community and the potential avenues for resolution or action.</w:delText>
        </w:r>
        <w:r w:rsidDel="00153409">
          <w:br/>
        </w:r>
      </w:del>
    </w:p>
    <w:tbl>
      <w:tblPr>
        <w:tblStyle w:val="TableGrid"/>
        <w:tblW w:w="0" w:type="auto"/>
        <w:tblLook w:val="04A0" w:firstRow="1" w:lastRow="0" w:firstColumn="1" w:lastColumn="0" w:noHBand="0" w:noVBand="1"/>
      </w:tblPr>
      <w:tblGrid>
        <w:gridCol w:w="10056"/>
      </w:tblGrid>
      <w:tr w:rsidR="00150920" w:rsidDel="00153409" w:rsidTr="00874F16">
        <w:trPr>
          <w:cantSplit/>
          <w:del w:id="214" w:author="Bernard Turcotte" w:date="2016-01-08T14:22:00Z"/>
        </w:trPr>
        <w:tc>
          <w:tcPr>
            <w:tcW w:w="10056" w:type="dxa"/>
            <w:tcBorders>
              <w:top w:val="single" w:sz="4" w:space="0" w:color="0C3063"/>
              <w:left w:val="single" w:sz="4" w:space="0" w:color="0C3063"/>
              <w:bottom w:val="single" w:sz="4" w:space="0" w:color="0C3063"/>
              <w:right w:val="single" w:sz="4" w:space="0" w:color="0C3063"/>
            </w:tcBorders>
          </w:tcPr>
          <w:p w:rsidR="00150920" w:rsidRPr="000868FC" w:rsidDel="00153409" w:rsidRDefault="00150920" w:rsidP="0033661B">
            <w:pPr>
              <w:pStyle w:val="Numbering"/>
              <w:rPr>
                <w:del w:id="215" w:author="Bernard Turcotte" w:date="2016-01-08T14:22:00Z"/>
                <w:rStyle w:val="Accent01"/>
              </w:rPr>
            </w:pPr>
            <w:del w:id="216" w:author="Bernard Turcotte" w:date="2016-01-08T14:22:00Z">
              <w:r w:rsidRPr="000868FC" w:rsidDel="00153409">
                <w:rPr>
                  <w:rStyle w:val="Accent01"/>
                </w:rPr>
                <w:delText>Decision point:</w:delText>
              </w:r>
            </w:del>
          </w:p>
          <w:p w:rsidR="00150920" w:rsidDel="00153409" w:rsidRDefault="00150920" w:rsidP="00150920">
            <w:pPr>
              <w:pStyle w:val="ListParagraph"/>
              <w:numPr>
                <w:ilvl w:val="0"/>
                <w:numId w:val="42"/>
              </w:numPr>
              <w:rPr>
                <w:del w:id="217" w:author="Bernard Turcotte" w:date="2016-01-08T14:22:00Z"/>
              </w:rPr>
            </w:pPr>
            <w:del w:id="218" w:author="Bernard Turcotte" w:date="2016-01-08T14:22:00Z">
              <w:r w:rsidDel="00153409">
                <w:delText xml:space="preserve">If </w:delText>
              </w:r>
              <w:r w:rsidR="00B373B6" w:rsidDel="00153409">
                <w:delText xml:space="preserve">three </w:delText>
              </w:r>
              <w:r w:rsidDel="00153409">
                <w:delText xml:space="preserve">or more </w:delText>
              </w:r>
              <w:r w:rsidR="00B373B6" w:rsidDel="00153409">
                <w:delText>SOs</w:delText>
              </w:r>
              <w:r w:rsidDel="00153409">
                <w:delText xml:space="preserve"> or </w:delText>
              </w:r>
              <w:r w:rsidR="00B373B6" w:rsidDel="00153409">
                <w:delText>ACs</w:delText>
              </w:r>
              <w:r w:rsidDel="00153409">
                <w:delText xml:space="preserve"> (for the exercise of some </w:delText>
              </w:r>
              <w:r w:rsidR="00B373B6" w:rsidDel="00153409">
                <w:delText xml:space="preserve">Community Powers, </w:delText>
              </w:r>
              <w:r w:rsidDel="00153409">
                <w:delText xml:space="preserve">only </w:delText>
              </w:r>
              <w:r w:rsidR="00B373B6" w:rsidDel="00153409">
                <w:delText>two</w:delText>
              </w:r>
              <w:r w:rsidDel="00153409">
                <w:delText xml:space="preserve">) support holding a Community Forum within the </w:delText>
              </w:r>
              <w:r w:rsidR="00B373B6" w:rsidDel="00153409">
                <w:delText>seven</w:delText>
              </w:r>
              <w:r w:rsidDel="00153409">
                <w:delText>-day period, the Community Forum will be organized.</w:delText>
              </w:r>
            </w:del>
          </w:p>
          <w:p w:rsidR="00150920" w:rsidDel="00153409" w:rsidRDefault="00150920" w:rsidP="00447CC6">
            <w:pPr>
              <w:pStyle w:val="ListParagraph"/>
              <w:numPr>
                <w:ilvl w:val="0"/>
                <w:numId w:val="42"/>
              </w:numPr>
              <w:rPr>
                <w:del w:id="219" w:author="Bernard Turcotte" w:date="2016-01-08T14:22:00Z"/>
              </w:rPr>
            </w:pPr>
            <w:del w:id="220" w:author="Bernard Turcotte" w:date="2016-01-08T14:22:00Z">
              <w:r w:rsidDel="00153409">
                <w:delText xml:space="preserve">If the proposal to hold a Community Forum does not obtain the required support during the </w:delText>
              </w:r>
              <w:r w:rsidR="00B373B6" w:rsidDel="00153409">
                <w:delText xml:space="preserve">seven </w:delText>
              </w:r>
              <w:r w:rsidDel="00153409">
                <w:delText>day</w:delText>
              </w:r>
              <w:r w:rsidR="00447CC6" w:rsidDel="00153409">
                <w:delText xml:space="preserve"> period</w:delText>
              </w:r>
              <w:r w:rsidDel="00153409">
                <w:delText xml:space="preserve"> the escalation process terminates.</w:delText>
              </w:r>
            </w:del>
          </w:p>
        </w:tc>
      </w:tr>
    </w:tbl>
    <w:p w:rsidR="00150920" w:rsidRPr="00C57999" w:rsidRDefault="00150920" w:rsidP="00150920">
      <w:pPr>
        <w:pStyle w:val="Linedots"/>
      </w:pPr>
      <w:r>
        <w:br/>
      </w:r>
    </w:p>
    <w:p w:rsidR="00150920" w:rsidRPr="00C57999" w:rsidRDefault="00150920" w:rsidP="00150920">
      <w:pPr>
        <w:pStyle w:val="Numbering"/>
        <w:rPr>
          <w:rStyle w:val="Accent01"/>
        </w:rPr>
      </w:pPr>
      <w:proofErr w:type="gramStart"/>
      <w:r w:rsidRPr="00150920">
        <w:rPr>
          <w:rStyle w:val="Accent01"/>
        </w:rPr>
        <w:t xml:space="preserve">Step </w:t>
      </w:r>
      <w:del w:id="221" w:author=" Jordan Carter" w:date="2016-01-13T12:17:00Z">
        <w:r w:rsidRPr="00150920" w:rsidDel="002F1534">
          <w:rPr>
            <w:rStyle w:val="Accent01"/>
          </w:rPr>
          <w:delText>5</w:delText>
        </w:r>
      </w:del>
      <w:ins w:id="222" w:author=" Jordan Carter" w:date="2016-01-13T12:17:00Z">
        <w:r w:rsidR="002F1534">
          <w:rPr>
            <w:rStyle w:val="Accent01"/>
          </w:rPr>
          <w:t>4</w:t>
        </w:r>
      </w:ins>
      <w:r w:rsidRPr="00150920">
        <w:rPr>
          <w:rStyle w:val="Accent01"/>
        </w:rPr>
        <w:t>.</w:t>
      </w:r>
      <w:proofErr w:type="gramEnd"/>
      <w:r w:rsidRPr="00150920">
        <w:rPr>
          <w:rStyle w:val="Accent01"/>
        </w:rPr>
        <w:t xml:space="preserve"> Holding a Community Forum (</w:t>
      </w:r>
      <w:del w:id="223" w:author=" Jordan Carter" w:date="2016-01-13T12:13:00Z">
        <w:r w:rsidRPr="00E823DF" w:rsidDel="005B45E7">
          <w:rPr>
            <w:rStyle w:val="Accent01"/>
          </w:rPr>
          <w:delText xml:space="preserve">15 </w:delText>
        </w:r>
      </w:del>
      <w:ins w:id="224" w:author=" Jordan Carter" w:date="2016-01-13T12:13:00Z">
        <w:r w:rsidR="005B45E7">
          <w:rPr>
            <w:rStyle w:val="Accent01"/>
          </w:rPr>
          <w:t xml:space="preserve">21 </w:t>
        </w:r>
      </w:ins>
      <w:r w:rsidR="00B373B6">
        <w:rPr>
          <w:rStyle w:val="Accent01"/>
        </w:rPr>
        <w:t>D</w:t>
      </w:r>
      <w:r w:rsidR="00B373B6" w:rsidRPr="00150920">
        <w:rPr>
          <w:rStyle w:val="Accent01"/>
        </w:rPr>
        <w:t xml:space="preserve">ays </w:t>
      </w:r>
      <w:r w:rsidRPr="00150920">
        <w:rPr>
          <w:rStyle w:val="Accent01"/>
        </w:rPr>
        <w:t xml:space="preserve">to </w:t>
      </w:r>
      <w:r w:rsidR="00B373B6">
        <w:rPr>
          <w:rStyle w:val="Accent01"/>
        </w:rPr>
        <w:t>O</w:t>
      </w:r>
      <w:r w:rsidR="00B373B6" w:rsidRPr="00150920">
        <w:rPr>
          <w:rStyle w:val="Accent01"/>
        </w:rPr>
        <w:t xml:space="preserve">rganize </w:t>
      </w:r>
      <w:r w:rsidRPr="00150920">
        <w:rPr>
          <w:rStyle w:val="Accent01"/>
        </w:rPr>
        <w:t xml:space="preserve">and </w:t>
      </w:r>
      <w:r w:rsidR="00B373B6">
        <w:rPr>
          <w:rStyle w:val="Accent01"/>
        </w:rPr>
        <w:t>H</w:t>
      </w:r>
      <w:r w:rsidR="00B373B6" w:rsidRPr="00150920">
        <w:rPr>
          <w:rStyle w:val="Accent01"/>
        </w:rPr>
        <w:t xml:space="preserve">old </w:t>
      </w:r>
      <w:r w:rsidRPr="00150920">
        <w:rPr>
          <w:rStyle w:val="Accent01"/>
        </w:rPr>
        <w:t xml:space="preserve">the </w:t>
      </w:r>
      <w:r w:rsidR="00B373B6">
        <w:rPr>
          <w:rStyle w:val="Accent01"/>
        </w:rPr>
        <w:t>E</w:t>
      </w:r>
      <w:r w:rsidR="00B373B6" w:rsidRPr="00150920">
        <w:rPr>
          <w:rStyle w:val="Accent01"/>
        </w:rPr>
        <w:t xml:space="preserve">vent </w:t>
      </w:r>
      <w:r w:rsidRPr="00150920">
        <w:rPr>
          <w:rStyle w:val="Accent01"/>
        </w:rPr>
        <w:t xml:space="preserve">from the </w:t>
      </w:r>
      <w:r w:rsidR="00B373B6">
        <w:rPr>
          <w:rStyle w:val="Accent01"/>
        </w:rPr>
        <w:t>D</w:t>
      </w:r>
      <w:r w:rsidR="00B373B6" w:rsidRPr="00150920">
        <w:rPr>
          <w:rStyle w:val="Accent01"/>
        </w:rPr>
        <w:t xml:space="preserve">ate </w:t>
      </w:r>
      <w:r w:rsidRPr="00150920">
        <w:rPr>
          <w:rStyle w:val="Accent01"/>
        </w:rPr>
        <w:t xml:space="preserve">of the </w:t>
      </w:r>
      <w:del w:id="225" w:author=" Jordan Carter" w:date="2016-01-13T12:13:00Z">
        <w:r w:rsidR="00B373B6" w:rsidDel="005B45E7">
          <w:rPr>
            <w:rStyle w:val="Accent01"/>
          </w:rPr>
          <w:delText>D</w:delText>
        </w:r>
        <w:r w:rsidR="00B373B6" w:rsidRPr="00150920" w:rsidDel="005B45E7">
          <w:rPr>
            <w:rStyle w:val="Accent01"/>
          </w:rPr>
          <w:delText xml:space="preserve">ecision </w:delText>
        </w:r>
        <w:r w:rsidRPr="00150920" w:rsidDel="005B45E7">
          <w:rPr>
            <w:rStyle w:val="Accent01"/>
          </w:rPr>
          <w:delText xml:space="preserve">to </w:delText>
        </w:r>
        <w:r w:rsidR="00B373B6" w:rsidDel="005B45E7">
          <w:rPr>
            <w:rStyle w:val="Accent01"/>
          </w:rPr>
          <w:delText>H</w:delText>
        </w:r>
        <w:r w:rsidR="00B373B6" w:rsidRPr="00150920" w:rsidDel="005B45E7">
          <w:rPr>
            <w:rStyle w:val="Accent01"/>
          </w:rPr>
          <w:delText xml:space="preserve">old </w:delText>
        </w:r>
        <w:r w:rsidR="00B373B6" w:rsidDel="005B45E7">
          <w:rPr>
            <w:rStyle w:val="Accent01"/>
          </w:rPr>
          <w:delText>I</w:delText>
        </w:r>
        <w:r w:rsidR="00B373B6" w:rsidRPr="00150920" w:rsidDel="005B45E7">
          <w:rPr>
            <w:rStyle w:val="Accent01"/>
          </w:rPr>
          <w:delText>t</w:delText>
        </w:r>
      </w:del>
      <w:ins w:id="226" w:author=" Jordan Carter" w:date="2016-01-13T12:13:00Z">
        <w:r w:rsidR="005B45E7">
          <w:rPr>
            <w:rStyle w:val="Accent01"/>
          </w:rPr>
          <w:t>Petition Causing It</w:t>
        </w:r>
      </w:ins>
      <w:r w:rsidRPr="00150920">
        <w:rPr>
          <w:rStyle w:val="Accent01"/>
        </w:rPr>
        <w:t>)</w:t>
      </w:r>
    </w:p>
    <w:p w:rsidR="00150920" w:rsidRDefault="00150920" w:rsidP="00150920">
      <w:pPr>
        <w:pStyle w:val="ListParagraph"/>
        <w:numPr>
          <w:ilvl w:val="0"/>
          <w:numId w:val="26"/>
        </w:numPr>
        <w:rPr>
          <w:ins w:id="227" w:author=" Jordan Carter" w:date="2016-01-13T12:24:00Z"/>
        </w:rPr>
      </w:pPr>
      <w:r>
        <w:t xml:space="preserve">The purpose of the Community Forum is </w:t>
      </w:r>
      <w:r w:rsidR="00B373B6">
        <w:t>information-</w:t>
      </w:r>
      <w:r>
        <w:t xml:space="preserve">sharing (the rationale for the petition, etc.) and airing views on the petition by the community. Accordingly, any </w:t>
      </w:r>
      <w:r w:rsidR="00B373B6">
        <w:t>SO or AC</w:t>
      </w:r>
      <w:r>
        <w:t xml:space="preserve"> may circulate in writing their preliminary views on the exercise of this </w:t>
      </w:r>
      <w:r w:rsidR="00B373B6">
        <w:t>Community Power</w:t>
      </w:r>
      <w:ins w:id="228" w:author=" Jordan Carter" w:date="2016-01-13T12:13:00Z">
        <w:r w:rsidR="005B45E7">
          <w:t>, before or at the Community Forum</w:t>
        </w:r>
      </w:ins>
      <w:r>
        <w:t>.</w:t>
      </w:r>
    </w:p>
    <w:p w:rsidR="002F1534" w:rsidRDefault="002F1534" w:rsidP="00150920">
      <w:pPr>
        <w:pStyle w:val="ListParagraph"/>
        <w:numPr>
          <w:ilvl w:val="0"/>
          <w:numId w:val="26"/>
        </w:numPr>
      </w:pPr>
      <w:ins w:id="229" w:author=" Jordan Carter" w:date="2016-01-13T12:24:00Z">
        <w:r>
          <w:t xml:space="preserve">The Forum is to </w:t>
        </w:r>
        <w:proofErr w:type="gramStart"/>
        <w:r>
          <w:t>be held</w:t>
        </w:r>
        <w:proofErr w:type="gramEnd"/>
        <w:r>
          <w:t xml:space="preserve"> within 21 days of the successful petition being made.</w:t>
        </w:r>
      </w:ins>
    </w:p>
    <w:p w:rsidR="00150920" w:rsidRDefault="00150920" w:rsidP="00150920">
      <w:pPr>
        <w:pStyle w:val="ListParagraph"/>
        <w:numPr>
          <w:ilvl w:val="0"/>
          <w:numId w:val="26"/>
        </w:numPr>
      </w:pPr>
      <w:r>
        <w:lastRenderedPageBreak/>
        <w:t>Community Forum format:</w:t>
      </w:r>
    </w:p>
    <w:p w:rsidR="00EF09F1" w:rsidRDefault="00150920" w:rsidP="00150920">
      <w:pPr>
        <w:pStyle w:val="ListParagraph"/>
        <w:numPr>
          <w:ilvl w:val="1"/>
          <w:numId w:val="26"/>
        </w:numPr>
        <w:rPr>
          <w:ins w:id="230" w:author=" Jordan Carter" w:date="2016-01-13T12:34:00Z"/>
        </w:rPr>
      </w:pPr>
      <w:r>
        <w:t>It is expected that for most powers</w:t>
      </w:r>
      <w:r w:rsidR="00B373B6">
        <w:t>,</w:t>
      </w:r>
      <w:r>
        <w:t xml:space="preserve"> this will only involve remote participation methods such as teleconferences and Adobe </w:t>
      </w:r>
      <w:r w:rsidR="00B373B6">
        <w:t>Connect-</w:t>
      </w:r>
      <w:r>
        <w:t xml:space="preserve">type meetings over a </w:t>
      </w:r>
      <w:r w:rsidR="00AC34F0">
        <w:t xml:space="preserve">period of </w:t>
      </w:r>
      <w:r w:rsidR="00B373B6">
        <w:t xml:space="preserve">one </w:t>
      </w:r>
      <w:r w:rsidR="00AC34F0">
        <w:t xml:space="preserve">or </w:t>
      </w:r>
      <w:r w:rsidR="00B373B6">
        <w:t xml:space="preserve">two </w:t>
      </w:r>
      <w:r w:rsidR="00AC34F0">
        <w:t xml:space="preserve">days at most. </w:t>
      </w:r>
      <w:r>
        <w:t>Unless the timing allows participants to meet at a regularly scheduled ICANN meeting</w:t>
      </w:r>
      <w:r w:rsidR="00B373B6">
        <w:t>,</w:t>
      </w:r>
      <w:r>
        <w:t xml:space="preserve"> there is no expectation that participants will meet face to face. The one exception to this is the power to recall the entire Board</w:t>
      </w:r>
      <w:r w:rsidR="00B373B6">
        <w:t>,</w:t>
      </w:r>
      <w:r>
        <w:t xml:space="preserve"> which would require a </w:t>
      </w:r>
      <w:r w:rsidR="00B373B6">
        <w:t>face-</w:t>
      </w:r>
      <w:r>
        <w:t>to</w:t>
      </w:r>
      <w:r w:rsidR="00B373B6">
        <w:t>-</w:t>
      </w:r>
      <w:r>
        <w:t xml:space="preserve">face meeting. </w:t>
      </w:r>
    </w:p>
    <w:p w:rsidR="00150920" w:rsidRDefault="00150920" w:rsidP="00150920">
      <w:pPr>
        <w:pStyle w:val="ListParagraph"/>
        <w:numPr>
          <w:ilvl w:val="1"/>
          <w:numId w:val="26"/>
        </w:numPr>
      </w:pPr>
      <w:r>
        <w:t xml:space="preserve">The </w:t>
      </w:r>
      <w:del w:id="231" w:author=" Jordan Carter" w:date="2016-01-13T12:14:00Z">
        <w:r w:rsidDel="005B45E7">
          <w:delText xml:space="preserve">three or more </w:delText>
        </w:r>
      </w:del>
      <w:r>
        <w:t>SO</w:t>
      </w:r>
      <w:r w:rsidR="00B373B6">
        <w:t>s</w:t>
      </w:r>
      <w:r>
        <w:t xml:space="preserve"> or ACs that </w:t>
      </w:r>
      <w:del w:id="232" w:author=" Jordan Carter" w:date="2016-01-13T12:14:00Z">
        <w:r w:rsidDel="005B45E7">
          <w:delText>approved holding the Community Forum</w:delText>
        </w:r>
      </w:del>
      <w:ins w:id="233" w:author=" Jordan Carter" w:date="2016-01-13T12:14:00Z">
        <w:r w:rsidR="005B45E7">
          <w:t>approved the Petition</w:t>
        </w:r>
      </w:ins>
      <w:r>
        <w:t xml:space="preserve"> would decide if holding the Community Forum can wait until the next regularly scheduled ICANN meeting or if a special meeting is required to bring participants together. In both these cases</w:t>
      </w:r>
      <w:r w:rsidR="00B373B6">
        <w:t>,</w:t>
      </w:r>
      <w:r>
        <w:t xml:space="preserve"> the </w:t>
      </w:r>
      <w:del w:id="234" w:author=" Jordan Carter" w:date="2016-01-13T12:14:00Z">
        <w:r w:rsidDel="005B45E7">
          <w:delText xml:space="preserve">three or more </w:delText>
        </w:r>
      </w:del>
      <w:r>
        <w:t>SO</w:t>
      </w:r>
      <w:r w:rsidR="00B373B6">
        <w:t>s</w:t>
      </w:r>
      <w:r>
        <w:t xml:space="preserve"> or ACs that have </w:t>
      </w:r>
      <w:del w:id="235" w:author=" Jordan Carter" w:date="2016-01-13T12:15:00Z">
        <w:r w:rsidDel="005B45E7">
          <w:delText xml:space="preserve">requested </w:delText>
        </w:r>
      </w:del>
      <w:ins w:id="236" w:author=" Jordan Carter" w:date="2016-01-13T12:15:00Z">
        <w:r w:rsidR="005B45E7">
          <w:t xml:space="preserve">approved the Petition leading to </w:t>
        </w:r>
      </w:ins>
      <w:r>
        <w:t>the Community Forum will publish the date for holding the event</w:t>
      </w:r>
      <w:r w:rsidR="00B373B6">
        <w:t>,</w:t>
      </w:r>
      <w:r>
        <w:t xml:space="preserve"> which will not be subject to the </w:t>
      </w:r>
      <w:del w:id="237" w:author=" Jordan Carter" w:date="2016-01-13T12:22:00Z">
        <w:r w:rsidR="00B373B6" w:rsidRPr="005B45E7" w:rsidDel="002F1534">
          <w:rPr>
            <w:highlight w:val="yellow"/>
            <w:rPrChange w:id="238" w:author=" Jordan Carter" w:date="2016-01-13T12:15:00Z">
              <w:rPr/>
            </w:rPrChange>
          </w:rPr>
          <w:delText>15</w:delText>
        </w:r>
      </w:del>
      <w:ins w:id="239" w:author=" Jordan Carter" w:date="2016-01-13T12:22:00Z">
        <w:r w:rsidR="002F1534">
          <w:rPr>
            <w:highlight w:val="yellow"/>
          </w:rPr>
          <w:t>21</w:t>
        </w:r>
      </w:ins>
      <w:r w:rsidR="00B373B6" w:rsidRPr="005B45E7">
        <w:rPr>
          <w:highlight w:val="yellow"/>
          <w:rPrChange w:id="240" w:author=" Jordan Carter" w:date="2016-01-13T12:15:00Z">
            <w:rPr/>
          </w:rPrChange>
        </w:rPr>
        <w:t>-</w:t>
      </w:r>
      <w:r w:rsidRPr="005B45E7">
        <w:rPr>
          <w:highlight w:val="yellow"/>
          <w:rPrChange w:id="241" w:author=" Jordan Carter" w:date="2016-01-13T12:15:00Z">
            <w:rPr/>
          </w:rPrChange>
        </w:rPr>
        <w:t>day</w:t>
      </w:r>
      <w:r>
        <w:t xml:space="preserve"> limitation</w:t>
      </w:r>
      <w:ins w:id="242" w:author=" Jordan Carter" w:date="2016-01-13T12:22:00Z">
        <w:r w:rsidR="002F1534">
          <w:t xml:space="preserve"> set out in Step 5 below</w:t>
        </w:r>
      </w:ins>
      <w:r>
        <w:t>. In this case</w:t>
      </w:r>
      <w:r w:rsidR="00B373B6">
        <w:t>,</w:t>
      </w:r>
      <w:r>
        <w:t xml:space="preserve"> the Community Forum </w:t>
      </w:r>
      <w:proofErr w:type="gramStart"/>
      <w:r>
        <w:t>would be considered</w:t>
      </w:r>
      <w:proofErr w:type="gramEnd"/>
      <w:r>
        <w:t xml:space="preserve"> completed at the end of the face</w:t>
      </w:r>
      <w:r w:rsidR="00B373B6">
        <w:t>-</w:t>
      </w:r>
      <w:r>
        <w:t>to</w:t>
      </w:r>
      <w:r w:rsidR="00B373B6">
        <w:t>-</w:t>
      </w:r>
      <w:r>
        <w:t>face meeting.</w:t>
      </w:r>
      <w:ins w:id="243" w:author=" Jordan Carter" w:date="2016-01-13T12:34:00Z">
        <w:r w:rsidR="00EF09F1">
          <w:t xml:space="preserve"> Note: this extension is not available for exercise of the Community Power regarding the ICANN or IANA Budgets, due to the importance of maintaining a timely budget approval process.</w:t>
        </w:r>
      </w:ins>
      <w:bookmarkStart w:id="244" w:name="_GoBack"/>
      <w:bookmarkEnd w:id="244"/>
    </w:p>
    <w:p w:rsidR="00150920" w:rsidRDefault="00150920" w:rsidP="00150920">
      <w:pPr>
        <w:pStyle w:val="ListParagraph"/>
        <w:numPr>
          <w:ilvl w:val="1"/>
          <w:numId w:val="26"/>
        </w:numPr>
      </w:pPr>
      <w:r>
        <w:t>Open to all interested participants.</w:t>
      </w:r>
    </w:p>
    <w:p w:rsidR="00150920" w:rsidRDefault="00150920" w:rsidP="00150920">
      <w:pPr>
        <w:pStyle w:val="ListParagraph"/>
        <w:numPr>
          <w:ilvl w:val="1"/>
          <w:numId w:val="26"/>
        </w:numPr>
      </w:pPr>
      <w:r>
        <w:t>Managed and moderated in a fair and neutral manner.</w:t>
      </w:r>
    </w:p>
    <w:p w:rsidR="00150920" w:rsidRDefault="00150920" w:rsidP="00150920">
      <w:pPr>
        <w:pStyle w:val="ListParagraph"/>
        <w:numPr>
          <w:ilvl w:val="1"/>
          <w:numId w:val="26"/>
        </w:numPr>
      </w:pPr>
      <w:r>
        <w:t xml:space="preserve">ICANN to provide support services. ICANN support staff will collect and publish a public record of the Forum(s), including all written submissions. </w:t>
      </w:r>
    </w:p>
    <w:p w:rsidR="00150920" w:rsidRDefault="00150920" w:rsidP="00150920">
      <w:pPr>
        <w:pStyle w:val="ListParagraph"/>
        <w:numPr>
          <w:ilvl w:val="1"/>
          <w:numId w:val="26"/>
        </w:numPr>
      </w:pPr>
      <w:r>
        <w:t xml:space="preserve">Representatives of the ICANN Board are expected to attend and be prepared to address the issues raised. </w:t>
      </w:r>
    </w:p>
    <w:p w:rsidR="00150920" w:rsidRDefault="00150920" w:rsidP="00150920">
      <w:pPr>
        <w:pStyle w:val="ListParagraph"/>
        <w:numPr>
          <w:ilvl w:val="1"/>
          <w:numId w:val="26"/>
        </w:numPr>
      </w:pPr>
      <w:r>
        <w:t xml:space="preserve">Should the relevant </w:t>
      </w:r>
      <w:r w:rsidR="00B373B6">
        <w:t>SOs</w:t>
      </w:r>
      <w:r>
        <w:t xml:space="preserve"> or </w:t>
      </w:r>
      <w:r w:rsidR="00B373B6">
        <w:t>ACs</w:t>
      </w:r>
      <w:r>
        <w:t xml:space="preserve"> determine a need for further deliberation, a second and third session of the Community Forum could be held.</w:t>
      </w:r>
    </w:p>
    <w:p w:rsidR="00150920" w:rsidRDefault="00150920" w:rsidP="00150920">
      <w:pPr>
        <w:pStyle w:val="ListParagraph"/>
        <w:numPr>
          <w:ilvl w:val="1"/>
          <w:numId w:val="26"/>
        </w:numPr>
      </w:pPr>
      <w:r>
        <w:t xml:space="preserve">The Forum will not make decisions or seek consensus, and will not decide whether to advance the petition to the decision stage. This decision is up to the </w:t>
      </w:r>
      <w:r w:rsidR="00B373B6">
        <w:t>SOs</w:t>
      </w:r>
      <w:r>
        <w:t xml:space="preserve"> and/or </w:t>
      </w:r>
      <w:r w:rsidR="00B373B6">
        <w:t>ACs</w:t>
      </w:r>
      <w:r>
        <w:t xml:space="preserve"> to determine after the Forum. </w:t>
      </w:r>
      <w:r>
        <w:br/>
      </w:r>
    </w:p>
    <w:tbl>
      <w:tblPr>
        <w:tblStyle w:val="TableGrid"/>
        <w:tblW w:w="0" w:type="auto"/>
        <w:tblLook w:val="04A0" w:firstRow="1" w:lastRow="0" w:firstColumn="1" w:lastColumn="0" w:noHBand="0" w:noVBand="1"/>
      </w:tblPr>
      <w:tblGrid>
        <w:gridCol w:w="10056"/>
      </w:tblGrid>
      <w:tr w:rsidR="00150920" w:rsidTr="00874F16">
        <w:trPr>
          <w:cantSplit/>
        </w:trPr>
        <w:tc>
          <w:tcPr>
            <w:tcW w:w="10056" w:type="dxa"/>
            <w:tcBorders>
              <w:top w:val="single" w:sz="4" w:space="0" w:color="0C3063"/>
              <w:left w:val="single" w:sz="4" w:space="0" w:color="0C3063"/>
              <w:bottom w:val="single" w:sz="4" w:space="0" w:color="0C3063"/>
              <w:right w:val="single" w:sz="4" w:space="0" w:color="0C3063"/>
            </w:tcBorders>
          </w:tcPr>
          <w:p w:rsidR="00150920" w:rsidRPr="000868FC" w:rsidRDefault="00150920" w:rsidP="0033661B">
            <w:pPr>
              <w:pStyle w:val="Numbering"/>
              <w:rPr>
                <w:rStyle w:val="Accent01"/>
              </w:rPr>
            </w:pPr>
            <w:r w:rsidRPr="000868FC">
              <w:rPr>
                <w:rStyle w:val="Accent01"/>
              </w:rPr>
              <w:t>Decision point:</w:t>
            </w:r>
          </w:p>
          <w:p w:rsidR="00150920" w:rsidRDefault="00150920" w:rsidP="00150920">
            <w:pPr>
              <w:pStyle w:val="ListParagraph"/>
              <w:numPr>
                <w:ilvl w:val="0"/>
                <w:numId w:val="42"/>
              </w:numPr>
            </w:pPr>
            <w:r>
              <w:t>If the Empowered Community and ICANN Board can resolve the issue in the Community Forum, the escalation process terminates.</w:t>
            </w:r>
          </w:p>
          <w:p w:rsidR="00150920" w:rsidRDefault="00150920" w:rsidP="00150920">
            <w:pPr>
              <w:pStyle w:val="ListParagraph"/>
              <w:numPr>
                <w:ilvl w:val="0"/>
                <w:numId w:val="42"/>
              </w:numPr>
            </w:pPr>
            <w:r>
              <w:t>If the Empowered Community and ICANN Board cannot resolve the issue, the community must decide if it wishes to take further action.</w:t>
            </w:r>
          </w:p>
        </w:tc>
      </w:tr>
    </w:tbl>
    <w:p w:rsidR="00150920" w:rsidRPr="00C57999" w:rsidRDefault="00150920" w:rsidP="00150920">
      <w:pPr>
        <w:pStyle w:val="Linedots"/>
      </w:pPr>
      <w:r>
        <w:br/>
      </w:r>
    </w:p>
    <w:p w:rsidR="00150920" w:rsidRPr="00150920" w:rsidRDefault="00150920" w:rsidP="00150920">
      <w:pPr>
        <w:pStyle w:val="Numbering"/>
        <w:rPr>
          <w:rStyle w:val="Accent01"/>
        </w:rPr>
      </w:pPr>
      <w:proofErr w:type="gramStart"/>
      <w:r w:rsidRPr="00150920">
        <w:rPr>
          <w:rStyle w:val="Accent01"/>
        </w:rPr>
        <w:t xml:space="preserve">Step </w:t>
      </w:r>
      <w:del w:id="245" w:author=" Jordan Carter" w:date="2016-01-13T12:17:00Z">
        <w:r w:rsidRPr="00150920" w:rsidDel="002F1534">
          <w:rPr>
            <w:rStyle w:val="Accent01"/>
          </w:rPr>
          <w:delText>6</w:delText>
        </w:r>
      </w:del>
      <w:ins w:id="246" w:author=" Jordan Carter" w:date="2016-01-13T12:17:00Z">
        <w:r w:rsidR="002F1534">
          <w:rPr>
            <w:rStyle w:val="Accent01"/>
          </w:rPr>
          <w:t>5</w:t>
        </w:r>
      </w:ins>
      <w:r w:rsidRPr="00150920">
        <w:rPr>
          <w:rStyle w:val="Accent01"/>
        </w:rPr>
        <w:t>.</w:t>
      </w:r>
      <w:proofErr w:type="gramEnd"/>
      <w:r w:rsidRPr="00150920">
        <w:rPr>
          <w:rStyle w:val="Accent01"/>
        </w:rPr>
        <w:t xml:space="preserve"> Decision to use a Community Power as an Empowered Community (</w:t>
      </w:r>
      <w:del w:id="247" w:author="Alice Jansen" w:date="2016-01-08T18:14:00Z">
        <w:r w:rsidRPr="002E678A" w:rsidDel="002E678A">
          <w:rPr>
            <w:rStyle w:val="Accent01"/>
            <w:highlight w:val="yellow"/>
            <w:rPrChange w:id="248" w:author="Alice Jansen" w:date="2016-01-08T18:15:00Z">
              <w:rPr>
                <w:rStyle w:val="Accent01"/>
              </w:rPr>
            </w:rPrChange>
          </w:rPr>
          <w:delText xml:space="preserve">15 </w:delText>
        </w:r>
      </w:del>
      <w:ins w:id="249" w:author="Bernard Turcotte" w:date="2016-01-08T14:22:00Z">
        <w:del w:id="250" w:author=" Jordan Carter" w:date="2016-01-13T12:18:00Z">
          <w:r w:rsidR="00153409" w:rsidDel="002F1534">
            <w:rPr>
              <w:rStyle w:val="Accent01"/>
              <w:highlight w:val="yellow"/>
            </w:rPr>
            <w:delText>30</w:delText>
          </w:r>
        </w:del>
      </w:ins>
      <w:ins w:id="251" w:author=" Jordan Carter" w:date="2016-01-13T12:18:00Z">
        <w:r w:rsidR="002F1534">
          <w:rPr>
            <w:rStyle w:val="Accent01"/>
            <w:highlight w:val="yellow"/>
          </w:rPr>
          <w:t>21</w:t>
        </w:r>
      </w:ins>
      <w:ins w:id="252" w:author="Alice Jansen" w:date="2016-01-08T18:14:00Z">
        <w:del w:id="253" w:author="Bernard Turcotte" w:date="2016-01-08T14:22:00Z">
          <w:r w:rsidR="002E678A" w:rsidRPr="002E678A" w:rsidDel="00153409">
            <w:rPr>
              <w:rStyle w:val="Accent01"/>
              <w:highlight w:val="yellow"/>
              <w:rPrChange w:id="254" w:author="Alice Jansen" w:date="2016-01-08T18:15:00Z">
                <w:rPr>
                  <w:rStyle w:val="Accent01"/>
                </w:rPr>
              </w:rPrChange>
            </w:rPr>
            <w:delText>xx</w:delText>
          </w:r>
        </w:del>
        <w:r w:rsidR="002E678A" w:rsidRPr="002E678A">
          <w:rPr>
            <w:rStyle w:val="Accent01"/>
            <w:highlight w:val="yellow"/>
            <w:rPrChange w:id="255" w:author="Alice Jansen" w:date="2016-01-08T18:15:00Z">
              <w:rPr>
                <w:rStyle w:val="Accent01"/>
              </w:rPr>
            </w:rPrChange>
          </w:rPr>
          <w:t xml:space="preserve"> </w:t>
        </w:r>
      </w:ins>
      <w:r w:rsidR="00B373B6" w:rsidRPr="002E678A">
        <w:rPr>
          <w:rStyle w:val="Accent01"/>
          <w:highlight w:val="yellow"/>
          <w:rPrChange w:id="256" w:author="Alice Jansen" w:date="2016-01-08T18:15:00Z">
            <w:rPr>
              <w:rStyle w:val="Accent01"/>
            </w:rPr>
          </w:rPrChange>
        </w:rPr>
        <w:t>Days</w:t>
      </w:r>
      <w:r w:rsidR="00B373B6" w:rsidRPr="00150920">
        <w:rPr>
          <w:rStyle w:val="Accent01"/>
        </w:rPr>
        <w:t xml:space="preserve"> </w:t>
      </w:r>
      <w:r w:rsidRPr="00150920">
        <w:rPr>
          <w:rStyle w:val="Accent01"/>
        </w:rPr>
        <w:t xml:space="preserve">from the </w:t>
      </w:r>
      <w:r w:rsidR="00B373B6">
        <w:rPr>
          <w:rStyle w:val="Accent01"/>
        </w:rPr>
        <w:t>C</w:t>
      </w:r>
      <w:r w:rsidR="00B373B6" w:rsidRPr="00150920">
        <w:rPr>
          <w:rStyle w:val="Accent01"/>
        </w:rPr>
        <w:t xml:space="preserve">onclusion </w:t>
      </w:r>
      <w:r w:rsidRPr="00150920">
        <w:rPr>
          <w:rStyle w:val="Accent01"/>
        </w:rPr>
        <w:t>of the Community Forum)</w:t>
      </w:r>
    </w:p>
    <w:p w:rsidR="00150920" w:rsidRDefault="00150920" w:rsidP="00150920">
      <w:pPr>
        <w:pStyle w:val="ListParagraph"/>
        <w:numPr>
          <w:ilvl w:val="0"/>
          <w:numId w:val="0"/>
        </w:numPr>
        <w:ind w:left="1080"/>
      </w:pPr>
    </w:p>
    <w:tbl>
      <w:tblPr>
        <w:tblStyle w:val="TableGrid"/>
        <w:tblW w:w="0" w:type="auto"/>
        <w:tblLook w:val="04A0" w:firstRow="1" w:lastRow="0" w:firstColumn="1" w:lastColumn="0" w:noHBand="0" w:noVBand="1"/>
      </w:tblPr>
      <w:tblGrid>
        <w:gridCol w:w="10056"/>
      </w:tblGrid>
      <w:tr w:rsidR="00150920" w:rsidTr="00874F16">
        <w:trPr>
          <w:cantSplit/>
        </w:trPr>
        <w:tc>
          <w:tcPr>
            <w:tcW w:w="10056" w:type="dxa"/>
            <w:tcBorders>
              <w:top w:val="single" w:sz="4" w:space="0" w:color="0C3063"/>
              <w:left w:val="single" w:sz="4" w:space="0" w:color="0C3063"/>
              <w:bottom w:val="single" w:sz="4" w:space="0" w:color="0C3063"/>
              <w:right w:val="single" w:sz="4" w:space="0" w:color="0C3063"/>
            </w:tcBorders>
          </w:tcPr>
          <w:p w:rsidR="00150920" w:rsidRPr="000868FC" w:rsidRDefault="00150920" w:rsidP="0033661B">
            <w:pPr>
              <w:pStyle w:val="Numbering"/>
              <w:rPr>
                <w:rStyle w:val="Accent01"/>
              </w:rPr>
            </w:pPr>
            <w:r w:rsidRPr="000868FC">
              <w:rPr>
                <w:rStyle w:val="Accent01"/>
              </w:rPr>
              <w:lastRenderedPageBreak/>
              <w:t>Decision point:</w:t>
            </w:r>
          </w:p>
          <w:p w:rsidR="00150920" w:rsidRDefault="00150920" w:rsidP="00150920">
            <w:pPr>
              <w:pStyle w:val="ListParagraph"/>
              <w:numPr>
                <w:ilvl w:val="0"/>
                <w:numId w:val="42"/>
              </w:numPr>
            </w:pPr>
            <w:r>
              <w:t>If four or more (for some powers</w:t>
            </w:r>
            <w:r w:rsidR="00B373B6">
              <w:t>,</w:t>
            </w:r>
            <w:r>
              <w:t xml:space="preserve"> </w:t>
            </w:r>
            <w:r w:rsidR="00B373B6">
              <w:t>three</w:t>
            </w:r>
            <w:r>
              <w:t xml:space="preserve">) </w:t>
            </w:r>
            <w:r w:rsidR="00B373B6">
              <w:t>SOs</w:t>
            </w:r>
            <w:r>
              <w:t xml:space="preserve"> and/or </w:t>
            </w:r>
            <w:r w:rsidR="00B373B6">
              <w:t>ACs</w:t>
            </w:r>
            <w:r>
              <w:t xml:space="preserve"> support and no more than one objects within the </w:t>
            </w:r>
            <w:del w:id="257" w:author=" Jordan Carter" w:date="2016-01-13T12:18:00Z">
              <w:r w:rsidRPr="002E678A" w:rsidDel="002F1534">
                <w:rPr>
                  <w:highlight w:val="yellow"/>
                  <w:rPrChange w:id="258" w:author="Alice Jansen" w:date="2016-01-08T18:15:00Z">
                    <w:rPr/>
                  </w:rPrChange>
                </w:rPr>
                <w:delText>15</w:delText>
              </w:r>
            </w:del>
            <w:ins w:id="259" w:author=" Jordan Carter" w:date="2016-01-13T12:18:00Z">
              <w:r w:rsidR="002F1534">
                <w:rPr>
                  <w:highlight w:val="yellow"/>
                </w:rPr>
                <w:t>21</w:t>
              </w:r>
            </w:ins>
            <w:r w:rsidRPr="002E678A">
              <w:rPr>
                <w:highlight w:val="yellow"/>
                <w:rPrChange w:id="260" w:author="Alice Jansen" w:date="2016-01-08T18:15:00Z">
                  <w:rPr/>
                </w:rPrChange>
              </w:rPr>
              <w:t>-day period</w:t>
            </w:r>
            <w:r>
              <w:t>, the Sole Designator will use its power. The community will also publish an explanation of why it has chosen to do so. The published explanation can reflect the variety of underlying reasons.</w:t>
            </w:r>
          </w:p>
          <w:p w:rsidR="00150920" w:rsidRDefault="00150920" w:rsidP="002F1534">
            <w:pPr>
              <w:pStyle w:val="ListParagraph"/>
              <w:numPr>
                <w:ilvl w:val="0"/>
                <w:numId w:val="42"/>
              </w:numPr>
            </w:pPr>
            <w:r>
              <w:t xml:space="preserve">If the proposal to instruct the Sole Designator to use its power does not meet the required thresholds during the </w:t>
            </w:r>
            <w:del w:id="261" w:author=" Jordan Carter" w:date="2016-01-13T12:18:00Z">
              <w:r w:rsidRPr="002E678A" w:rsidDel="002F1534">
                <w:rPr>
                  <w:highlight w:val="yellow"/>
                  <w:rPrChange w:id="262" w:author="Alice Jansen" w:date="2016-01-08T18:15:00Z">
                    <w:rPr/>
                  </w:rPrChange>
                </w:rPr>
                <w:delText>15</w:delText>
              </w:r>
            </w:del>
            <w:ins w:id="263" w:author=" Jordan Carter" w:date="2016-01-13T12:18:00Z">
              <w:r w:rsidR="002F1534">
                <w:rPr>
                  <w:highlight w:val="yellow"/>
                </w:rPr>
                <w:t>21</w:t>
              </w:r>
            </w:ins>
            <w:r w:rsidRPr="002E678A">
              <w:rPr>
                <w:highlight w:val="yellow"/>
                <w:rPrChange w:id="264" w:author="Alice Jansen" w:date="2016-01-08T18:15:00Z">
                  <w:rPr/>
                </w:rPrChange>
              </w:rPr>
              <w:t>-day period</w:t>
            </w:r>
            <w:r>
              <w:t>, the escalation process terminates.</w:t>
            </w:r>
          </w:p>
        </w:tc>
      </w:tr>
    </w:tbl>
    <w:p w:rsidR="00150920" w:rsidRPr="00C57999" w:rsidRDefault="00150920" w:rsidP="00150920">
      <w:pPr>
        <w:pStyle w:val="Linedots"/>
      </w:pPr>
      <w:r>
        <w:br/>
      </w:r>
    </w:p>
    <w:p w:rsidR="00150920" w:rsidRPr="00150920" w:rsidRDefault="00150920" w:rsidP="00150920">
      <w:pPr>
        <w:pStyle w:val="Numbering"/>
        <w:rPr>
          <w:rStyle w:val="Accent01"/>
        </w:rPr>
      </w:pPr>
      <w:proofErr w:type="gramStart"/>
      <w:r w:rsidRPr="00150920">
        <w:rPr>
          <w:rStyle w:val="Accent01"/>
        </w:rPr>
        <w:t xml:space="preserve">Step </w:t>
      </w:r>
      <w:del w:id="265" w:author=" Jordan Carter" w:date="2016-01-13T12:18:00Z">
        <w:r w:rsidRPr="00150920" w:rsidDel="002F1534">
          <w:rPr>
            <w:rStyle w:val="Accent01"/>
          </w:rPr>
          <w:delText>7</w:delText>
        </w:r>
      </w:del>
      <w:ins w:id="266" w:author=" Jordan Carter" w:date="2016-01-13T12:18:00Z">
        <w:r w:rsidR="002F1534">
          <w:rPr>
            <w:rStyle w:val="Accent01"/>
          </w:rPr>
          <w:t>6</w:t>
        </w:r>
      </w:ins>
      <w:r w:rsidRPr="00150920">
        <w:rPr>
          <w:rStyle w:val="Accent01"/>
        </w:rPr>
        <w:t>.</w:t>
      </w:r>
      <w:proofErr w:type="gramEnd"/>
      <w:r w:rsidRPr="00150920">
        <w:rPr>
          <w:rStyle w:val="Accent01"/>
        </w:rPr>
        <w:t xml:space="preserve"> Advising the ICANN Board (1 day)</w:t>
      </w:r>
    </w:p>
    <w:p w:rsidR="00150920" w:rsidRDefault="00150920" w:rsidP="00150920">
      <w:pPr>
        <w:pStyle w:val="ListParagraph"/>
        <w:numPr>
          <w:ilvl w:val="0"/>
          <w:numId w:val="26"/>
        </w:numPr>
      </w:pPr>
      <w:r>
        <w:t>If</w:t>
      </w:r>
      <w:r w:rsidRPr="00150920">
        <w:t xml:space="preserve"> the Empowered Community has instructed the Sole Designator to use its power, it will advise the ICANN Board of the decision and direct the Board to take any necessary action to comply with the decisio</w:t>
      </w:r>
      <w:r>
        <w:t>n.</w:t>
      </w:r>
      <w:r>
        <w:br/>
      </w:r>
    </w:p>
    <w:p w:rsidR="00150920" w:rsidRPr="00C57999" w:rsidRDefault="00150920" w:rsidP="00150920">
      <w:pPr>
        <w:pStyle w:val="Linedots"/>
      </w:pPr>
    </w:p>
    <w:p w:rsidR="00150920" w:rsidRDefault="00150920" w:rsidP="0038364F">
      <w:pPr>
        <w:pStyle w:val="Text"/>
      </w:pPr>
    </w:p>
    <w:p w:rsidR="0038364F" w:rsidRPr="00150920" w:rsidRDefault="0038364F" w:rsidP="00150920">
      <w:pPr>
        <w:pStyle w:val="Numbering"/>
        <w:rPr>
          <w:rStyle w:val="NumberingforHeading2"/>
        </w:rPr>
      </w:pPr>
      <w:r w:rsidRPr="00150920">
        <w:rPr>
          <w:rStyle w:val="NumberingforHeading2"/>
        </w:rPr>
        <w:t>Enforcement</w:t>
      </w:r>
    </w:p>
    <w:p w:rsidR="0038364F" w:rsidRDefault="0038364F" w:rsidP="00150920">
      <w:pPr>
        <w:pStyle w:val="Numbering"/>
      </w:pPr>
      <w:r>
        <w:t>If the ICANN Board refuses or fails to comply with a decision of the Empowered Community to use a Community Power, the Empowered Community must decide if it wishes to begin the</w:t>
      </w:r>
      <w:r w:rsidR="00AC34F0">
        <w:t xml:space="preserve"> </w:t>
      </w:r>
      <w:r>
        <w:t xml:space="preserve">enforcement process. </w:t>
      </w:r>
      <w:r w:rsidR="00150920">
        <w:br/>
      </w:r>
    </w:p>
    <w:p w:rsidR="0038364F" w:rsidRDefault="0038364F" w:rsidP="00150920">
      <w:pPr>
        <w:pStyle w:val="Numbering"/>
      </w:pPr>
      <w:r>
        <w:t>The enforcement process can proceed in two ways:</w:t>
      </w:r>
      <w:r w:rsidR="00150920">
        <w:br/>
      </w:r>
    </w:p>
    <w:p w:rsidR="0038364F" w:rsidRPr="00150920" w:rsidRDefault="0038364F" w:rsidP="00150920">
      <w:pPr>
        <w:pStyle w:val="Numbering"/>
        <w:rPr>
          <w:b/>
        </w:rPr>
      </w:pPr>
      <w:r w:rsidRPr="00150920">
        <w:rPr>
          <w:b/>
        </w:rPr>
        <w:t xml:space="preserve">Option 1: Initiate mediation and community </w:t>
      </w:r>
      <w:r w:rsidR="002148B9">
        <w:rPr>
          <w:b/>
        </w:rPr>
        <w:t>IRP</w:t>
      </w:r>
      <w:r w:rsidRPr="00150920">
        <w:rPr>
          <w:b/>
        </w:rPr>
        <w:t xml:space="preserve"> procedures.</w:t>
      </w:r>
      <w:r w:rsidR="00EB36D4">
        <w:rPr>
          <w:b/>
        </w:rPr>
        <w:br/>
      </w:r>
    </w:p>
    <w:p w:rsidR="0038364F" w:rsidRDefault="0038364F" w:rsidP="0038364F">
      <w:pPr>
        <w:pStyle w:val="Text"/>
      </w:pPr>
      <w:r>
        <w:t xml:space="preserve"> </w:t>
      </w:r>
      <w:r w:rsidR="009556D1">
        <w:rPr>
          <w:b/>
          <w:noProof/>
          <w:lang w:val="en-NZ" w:eastAsia="en-NZ"/>
        </w:rPr>
        <w:drawing>
          <wp:inline distT="0" distB="0" distL="0" distR="0" wp14:anchorId="25754486" wp14:editId="1ED29436">
            <wp:extent cx="5943600" cy="2222500"/>
            <wp:effectExtent l="0" t="0" r="0" b="12700"/>
            <wp:docPr id="24" name="Picture 24" descr="HIJE-3446:Users:hillaryjett:Downloads:2015 11 25_CoreProposal:XPL_ICAN_1515 ccwg-Rec02b_Enforcemen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JE-3446:Users:hillaryjett:Downloads:2015 11 25_CoreProposal:XPL_ICAN_1515 ccwg-Rec02b_Enforcement_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22500"/>
                    </a:xfrm>
                    <a:prstGeom prst="rect">
                      <a:avLst/>
                    </a:prstGeom>
                    <a:noFill/>
                    <a:ln>
                      <a:noFill/>
                    </a:ln>
                  </pic:spPr>
                </pic:pic>
              </a:graphicData>
            </a:graphic>
          </wp:inline>
        </w:drawing>
      </w:r>
    </w:p>
    <w:p w:rsidR="0038364F" w:rsidRPr="00EB36D4" w:rsidRDefault="00EB36D4" w:rsidP="0038364F">
      <w:pPr>
        <w:pStyle w:val="Text"/>
        <w:rPr>
          <w:b/>
          <w:color w:val="1F497D" w:themeColor="text2"/>
        </w:rPr>
      </w:pPr>
      <w:r>
        <w:rPr>
          <w:b/>
          <w:color w:val="1F497D" w:themeColor="text2"/>
        </w:rPr>
        <w:br/>
      </w:r>
      <w:r w:rsidR="001244AD" w:rsidRPr="00EB36D4">
        <w:rPr>
          <w:b/>
          <w:color w:val="1F497D" w:themeColor="text2"/>
        </w:rPr>
        <w:t xml:space="preserve">a) </w:t>
      </w:r>
      <w:r w:rsidR="0038364F" w:rsidRPr="00EB36D4">
        <w:rPr>
          <w:b/>
          <w:color w:val="1F497D" w:themeColor="text2"/>
        </w:rPr>
        <w:t xml:space="preserve">Representatives from ICANN Board and community undertake a formal mediation phase. </w:t>
      </w:r>
    </w:p>
    <w:p w:rsidR="0038364F" w:rsidRDefault="0038364F" w:rsidP="00AE706F">
      <w:pPr>
        <w:pStyle w:val="Text"/>
        <w:numPr>
          <w:ilvl w:val="0"/>
          <w:numId w:val="43"/>
        </w:numPr>
      </w:pPr>
      <w:r>
        <w:t xml:space="preserve">If the community accepts the results from the mediation phase, the enforcement process would be terminated. </w:t>
      </w:r>
    </w:p>
    <w:p w:rsidR="0038364F" w:rsidRDefault="0038364F" w:rsidP="00AE706F">
      <w:pPr>
        <w:pStyle w:val="Text"/>
        <w:numPr>
          <w:ilvl w:val="0"/>
          <w:numId w:val="43"/>
        </w:numPr>
      </w:pPr>
      <w:r>
        <w:lastRenderedPageBreak/>
        <w:t xml:space="preserve">If the community does not accept the results from the mediation phase, the community will proceed with a community </w:t>
      </w:r>
      <w:r w:rsidR="002148B9">
        <w:t>IRP</w:t>
      </w:r>
      <w:r>
        <w:t xml:space="preserve"> (</w:t>
      </w:r>
      <w:r w:rsidR="008567A6">
        <w:t xml:space="preserve">which </w:t>
      </w:r>
      <w:r>
        <w:t>could only be initiated using the escalation process described above).</w:t>
      </w:r>
    </w:p>
    <w:p w:rsidR="0038364F" w:rsidRDefault="0038364F" w:rsidP="0038364F">
      <w:pPr>
        <w:pStyle w:val="Text"/>
      </w:pPr>
    </w:p>
    <w:p w:rsidR="0038364F" w:rsidRPr="00EB36D4" w:rsidRDefault="001244AD" w:rsidP="0038364F">
      <w:pPr>
        <w:pStyle w:val="Text"/>
        <w:rPr>
          <w:b/>
          <w:color w:val="1F497D" w:themeColor="text2"/>
        </w:rPr>
      </w:pPr>
      <w:r w:rsidRPr="00EB36D4">
        <w:rPr>
          <w:b/>
          <w:color w:val="1F497D" w:themeColor="text2"/>
        </w:rPr>
        <w:t xml:space="preserve">b) </w:t>
      </w:r>
      <w:r w:rsidR="0038364F" w:rsidRPr="00EB36D4">
        <w:rPr>
          <w:b/>
          <w:color w:val="1F497D" w:themeColor="text2"/>
        </w:rPr>
        <w:t xml:space="preserve">Representatives from the ICANN Board and community undertake a formal and binding </w:t>
      </w:r>
      <w:r w:rsidR="002148B9">
        <w:rPr>
          <w:b/>
          <w:color w:val="1F497D" w:themeColor="text2"/>
        </w:rPr>
        <w:t>IRP</w:t>
      </w:r>
      <w:r w:rsidR="0038364F" w:rsidRPr="00EB36D4">
        <w:rPr>
          <w:b/>
          <w:color w:val="1F497D" w:themeColor="text2"/>
        </w:rPr>
        <w:t>.</w:t>
      </w:r>
    </w:p>
    <w:p w:rsidR="0038364F" w:rsidRDefault="0038364F" w:rsidP="00AE706F">
      <w:pPr>
        <w:pStyle w:val="Text"/>
        <w:numPr>
          <w:ilvl w:val="0"/>
          <w:numId w:val="44"/>
        </w:numPr>
      </w:pPr>
      <w:r>
        <w:t xml:space="preserve">If the results of the community </w:t>
      </w:r>
      <w:r w:rsidR="002148B9">
        <w:t>IRP</w:t>
      </w:r>
      <w:r>
        <w:t xml:space="preserve"> are in favor of the ICANN Board, the enforcement process is terminated.</w:t>
      </w:r>
    </w:p>
    <w:p w:rsidR="0038364F" w:rsidRDefault="0038364F" w:rsidP="00AE706F">
      <w:pPr>
        <w:pStyle w:val="Text"/>
        <w:numPr>
          <w:ilvl w:val="0"/>
          <w:numId w:val="44"/>
        </w:numPr>
      </w:pPr>
      <w:r>
        <w:t xml:space="preserve">If the results of the binding </w:t>
      </w:r>
      <w:r w:rsidR="002148B9">
        <w:t>IRP</w:t>
      </w:r>
      <w:r>
        <w:t xml:space="preserve"> are in favor of the community, then the ICANN Board must comply. </w:t>
      </w:r>
    </w:p>
    <w:p w:rsidR="0038364F" w:rsidRDefault="0038364F" w:rsidP="0038364F">
      <w:pPr>
        <w:pStyle w:val="Text"/>
      </w:pPr>
    </w:p>
    <w:p w:rsidR="0038364F" w:rsidRPr="00EB36D4" w:rsidRDefault="001244AD" w:rsidP="0038364F">
      <w:pPr>
        <w:pStyle w:val="Text"/>
        <w:rPr>
          <w:b/>
          <w:color w:val="1F497D" w:themeColor="text2"/>
        </w:rPr>
      </w:pPr>
      <w:r w:rsidRPr="00EB36D4">
        <w:rPr>
          <w:b/>
          <w:color w:val="1F497D" w:themeColor="text2"/>
        </w:rPr>
        <w:t xml:space="preserve">c) </w:t>
      </w:r>
      <w:r w:rsidR="0038364F" w:rsidRPr="00EB36D4">
        <w:rPr>
          <w:b/>
          <w:color w:val="1F497D" w:themeColor="text2"/>
        </w:rPr>
        <w:t xml:space="preserve">If the ICANN Board not comply with the decision of the </w:t>
      </w:r>
      <w:r w:rsidR="002148B9">
        <w:rPr>
          <w:b/>
          <w:color w:val="1F497D" w:themeColor="text2"/>
        </w:rPr>
        <w:t>IRP</w:t>
      </w:r>
      <w:r w:rsidR="0038364F" w:rsidRPr="00EB36D4">
        <w:rPr>
          <w:b/>
          <w:color w:val="1F497D" w:themeColor="text2"/>
        </w:rPr>
        <w:t>, the Empowered Community has two options:</w:t>
      </w:r>
    </w:p>
    <w:p w:rsidR="0038364F" w:rsidRDefault="0038364F" w:rsidP="00AE706F">
      <w:pPr>
        <w:pStyle w:val="Text"/>
        <w:numPr>
          <w:ilvl w:val="0"/>
          <w:numId w:val="45"/>
        </w:numPr>
      </w:pPr>
      <w:r>
        <w:t xml:space="preserve">The Empowered Community can legally enforce the results of the </w:t>
      </w:r>
      <w:r w:rsidR="002148B9">
        <w:t>IRP</w:t>
      </w:r>
      <w:r>
        <w:t xml:space="preserve"> in court. </w:t>
      </w:r>
    </w:p>
    <w:p w:rsidR="0038364F" w:rsidRDefault="0038364F" w:rsidP="00AE706F">
      <w:pPr>
        <w:pStyle w:val="Text"/>
        <w:numPr>
          <w:ilvl w:val="0"/>
          <w:numId w:val="45"/>
        </w:numPr>
      </w:pPr>
      <w:r>
        <w:t xml:space="preserve">The Empowered Community can </w:t>
      </w:r>
      <w:r w:rsidR="00447CC6">
        <w:t>leverage</w:t>
      </w:r>
      <w:r>
        <w:t xml:space="preserve"> the escalation process to use its Community Power to recall the entire ICANN Board.</w:t>
      </w:r>
    </w:p>
    <w:p w:rsidR="0038364F" w:rsidRDefault="0038364F" w:rsidP="0038364F">
      <w:pPr>
        <w:pStyle w:val="Text"/>
      </w:pPr>
    </w:p>
    <w:p w:rsidR="0038364F" w:rsidRPr="0033661B" w:rsidRDefault="0038364F" w:rsidP="0033661B">
      <w:pPr>
        <w:pStyle w:val="Numbering"/>
        <w:rPr>
          <w:b/>
        </w:rPr>
      </w:pPr>
      <w:r w:rsidRPr="0033661B">
        <w:rPr>
          <w:b/>
        </w:rPr>
        <w:t>Option 2: Initiate an escalation process to recall the entire ICANN Board.</w:t>
      </w:r>
    </w:p>
    <w:p w:rsidR="0038364F" w:rsidRDefault="0038364F" w:rsidP="00AE706F">
      <w:pPr>
        <w:pStyle w:val="Text"/>
        <w:numPr>
          <w:ilvl w:val="0"/>
          <w:numId w:val="46"/>
        </w:numPr>
      </w:pPr>
      <w:r>
        <w:t xml:space="preserve">If the requisite threshold of community support is achieved, the Empowered Community removes all of the members of the ICANN Board (except the CEO) and replaces them with an Interim Board until a new Board can be seated. </w:t>
      </w:r>
    </w:p>
    <w:p w:rsidR="0038364F" w:rsidRDefault="0038364F" w:rsidP="00AE706F">
      <w:pPr>
        <w:pStyle w:val="Text"/>
        <w:numPr>
          <w:ilvl w:val="0"/>
          <w:numId w:val="46"/>
        </w:numPr>
      </w:pPr>
      <w:r>
        <w:t xml:space="preserve">The Empowered Community may legally enforce the power to recall the entire Board in court.  </w:t>
      </w:r>
    </w:p>
    <w:p w:rsidR="0038364F" w:rsidRDefault="0038364F" w:rsidP="0038364F">
      <w:pPr>
        <w:pStyle w:val="Text"/>
      </w:pPr>
    </w:p>
    <w:p w:rsidR="001244AD" w:rsidRPr="00EB36D4" w:rsidRDefault="0038364F" w:rsidP="00EB36D4">
      <w:pPr>
        <w:pStyle w:val="Heading2"/>
      </w:pPr>
      <w:r w:rsidRPr="00EB36D4">
        <w:t xml:space="preserve">Table: Required </w:t>
      </w:r>
      <w:r w:rsidR="008567A6">
        <w:t>T</w:t>
      </w:r>
      <w:r w:rsidR="008567A6" w:rsidRPr="00EB36D4">
        <w:t xml:space="preserve">hresholds </w:t>
      </w:r>
      <w:r w:rsidRPr="00EB36D4">
        <w:t xml:space="preserve">for the </w:t>
      </w:r>
      <w:r w:rsidR="008567A6">
        <w:t>V</w:t>
      </w:r>
      <w:r w:rsidR="008567A6" w:rsidRPr="00EB36D4">
        <w:t xml:space="preserve">arious </w:t>
      </w:r>
      <w:r w:rsidR="008567A6">
        <w:t>E</w:t>
      </w:r>
      <w:r w:rsidR="008567A6" w:rsidRPr="00EB36D4">
        <w:t xml:space="preserve">scalation </w:t>
      </w:r>
      <w:r w:rsidRPr="00EB36D4">
        <w:t xml:space="preserve">and </w:t>
      </w:r>
      <w:r w:rsidR="008567A6">
        <w:t>E</w:t>
      </w:r>
      <w:r w:rsidR="008567A6" w:rsidRPr="00EB36D4">
        <w:t xml:space="preserve">nforcement </w:t>
      </w:r>
      <w:r w:rsidR="008567A6">
        <w:t>P</w:t>
      </w:r>
      <w:r w:rsidR="008567A6" w:rsidRPr="00EB36D4">
        <w:t xml:space="preserve">rocesses </w:t>
      </w:r>
      <w:r w:rsidRPr="00EB36D4">
        <w:t>(</w:t>
      </w:r>
      <w:r w:rsidR="008567A6">
        <w:t>B</w:t>
      </w:r>
      <w:r w:rsidR="008567A6" w:rsidRPr="00EB36D4">
        <w:t xml:space="preserve">ased </w:t>
      </w:r>
      <w:r w:rsidRPr="00EB36D4">
        <w:t xml:space="preserve">on a </w:t>
      </w:r>
      <w:r w:rsidR="008567A6">
        <w:t>M</w:t>
      </w:r>
      <w:r w:rsidR="008567A6" w:rsidRPr="00EB36D4">
        <w:t xml:space="preserve">inimum </w:t>
      </w:r>
      <w:r w:rsidRPr="00EB36D4">
        <w:t xml:space="preserve">of </w:t>
      </w:r>
      <w:r w:rsidR="008567A6">
        <w:t>Five</w:t>
      </w:r>
      <w:r w:rsidR="008567A6" w:rsidRPr="00EB36D4">
        <w:t xml:space="preserve"> </w:t>
      </w:r>
      <w:r w:rsidR="008567A6">
        <w:t>SOs</w:t>
      </w:r>
      <w:r w:rsidRPr="00EB36D4">
        <w:t xml:space="preserve"> or </w:t>
      </w:r>
      <w:r w:rsidR="008567A6">
        <w:t>ACs</w:t>
      </w:r>
      <w:r w:rsidRPr="00EB36D4">
        <w:t xml:space="preserve"> </w:t>
      </w:r>
      <w:commentRangeStart w:id="267"/>
      <w:r w:rsidR="008567A6">
        <w:t>P</w:t>
      </w:r>
      <w:r w:rsidR="008567A6" w:rsidRPr="00EB36D4">
        <w:t>articipating</w:t>
      </w:r>
      <w:commentRangeEnd w:id="267"/>
      <w:r w:rsidR="003907E5">
        <w:rPr>
          <w:rStyle w:val="CommentReference"/>
          <w:rFonts w:eastAsiaTheme="minorEastAsia" w:cstheme="minorBidi"/>
          <w:b w:val="0"/>
          <w:bCs w:val="0"/>
          <w:color w:val="auto"/>
        </w:rPr>
        <w:commentReference w:id="267"/>
      </w:r>
      <w:r w:rsidRPr="00EB36D4">
        <w:t>)</w:t>
      </w:r>
      <w:ins w:id="268" w:author="weill" w:date="2016-01-08T09:54:00Z">
        <w:r w:rsidR="001C2EF3" w:rsidRPr="00EB36D4" w:rsidDel="001C2EF3">
          <w:t xml:space="preserve"> </w:t>
        </w:r>
      </w:ins>
      <w:del w:id="269" w:author="weill" w:date="2016-01-08T09:54:00Z">
        <w:r w:rsidRPr="00EB36D4" w:rsidDel="001C2EF3">
          <w:delText xml:space="preserve"> </w:delText>
        </w:r>
      </w:del>
      <w:r w:rsidR="001244AD" w:rsidRPr="00EB36D4">
        <w:br/>
      </w:r>
    </w:p>
    <w:tbl>
      <w:tblPr>
        <w:tblStyle w:val="TableGrid1"/>
        <w:tblW w:w="0" w:type="auto"/>
        <w:tblBorders>
          <w:top w:val="single" w:sz="8" w:space="0" w:color="0C3063"/>
          <w:left w:val="single" w:sz="8" w:space="0" w:color="0C3063"/>
          <w:bottom w:val="single" w:sz="8" w:space="0" w:color="0C3063"/>
          <w:right w:val="single" w:sz="8" w:space="0" w:color="0C3063"/>
          <w:insideH w:val="single" w:sz="8" w:space="0" w:color="0C3063"/>
          <w:insideV w:val="single" w:sz="8" w:space="0" w:color="0C3063"/>
        </w:tblBorders>
        <w:tblLook w:val="04A0" w:firstRow="1" w:lastRow="0" w:firstColumn="1" w:lastColumn="0" w:noHBand="0" w:noVBand="1"/>
      </w:tblPr>
      <w:tblGrid>
        <w:gridCol w:w="3636"/>
        <w:gridCol w:w="2915"/>
        <w:gridCol w:w="3505"/>
      </w:tblGrid>
      <w:tr w:rsidR="002F1534" w:rsidRPr="007A105D" w:rsidTr="00874F16">
        <w:trPr>
          <w:cantSplit/>
          <w:tblHeader/>
        </w:trPr>
        <w:tc>
          <w:tcPr>
            <w:tcW w:w="0" w:type="auto"/>
            <w:shd w:val="clear" w:color="auto" w:fill="auto"/>
          </w:tcPr>
          <w:p w:rsidR="00254328" w:rsidRPr="007A105D" w:rsidRDefault="00254328" w:rsidP="001244AD">
            <w:pPr>
              <w:pStyle w:val="TableHeading"/>
            </w:pPr>
            <w:proofErr w:type="gramStart"/>
            <w:r>
              <w:t>Required Community Powers?</w:t>
            </w:r>
            <w:proofErr w:type="gramEnd"/>
          </w:p>
        </w:tc>
        <w:tc>
          <w:tcPr>
            <w:tcW w:w="0" w:type="auto"/>
            <w:shd w:val="clear" w:color="auto" w:fill="auto"/>
          </w:tcPr>
          <w:p w:rsidR="00254328" w:rsidRPr="007A105D" w:rsidRDefault="00254328" w:rsidP="002F1534">
            <w:pPr>
              <w:pStyle w:val="TableHeading"/>
            </w:pPr>
            <w:del w:id="270" w:author=" Jordan Carter" w:date="2016-01-13T12:19:00Z">
              <w:r w:rsidRPr="007A105D" w:rsidDel="002F1534">
                <w:delText>Should a</w:delText>
              </w:r>
            </w:del>
            <w:proofErr w:type="gramStart"/>
            <w:ins w:id="271" w:author=" Jordan Carter" w:date="2016-01-13T12:19:00Z">
              <w:r w:rsidR="002F1534">
                <w:t>Petition Threshold to convene a</w:t>
              </w:r>
            </w:ins>
            <w:r w:rsidRPr="007A105D">
              <w:t xml:space="preserve"> Community Forum</w:t>
            </w:r>
            <w:del w:id="272" w:author=" Jordan Carter" w:date="2016-01-13T12:19:00Z">
              <w:r w:rsidRPr="007A105D" w:rsidDel="002F1534">
                <w:delText xml:space="preserve"> be convened?</w:delText>
              </w:r>
            </w:del>
            <w:ins w:id="273" w:author=" Jordan Carter" w:date="2016-01-13T12:19:00Z">
              <w:r w:rsidR="002F1534">
                <w:t>.</w:t>
              </w:r>
            </w:ins>
            <w:proofErr w:type="gramEnd"/>
          </w:p>
        </w:tc>
        <w:tc>
          <w:tcPr>
            <w:tcW w:w="0" w:type="auto"/>
            <w:shd w:val="clear" w:color="auto" w:fill="auto"/>
          </w:tcPr>
          <w:p w:rsidR="00254328" w:rsidRPr="007A105D" w:rsidRDefault="00254328" w:rsidP="00874F16">
            <w:pPr>
              <w:pStyle w:val="TableHeading"/>
            </w:pPr>
            <w:r w:rsidRPr="007A105D">
              <w:t>Is there consensus support to exercise a Community Power?</w:t>
            </w:r>
          </w:p>
        </w:tc>
      </w:tr>
      <w:tr w:rsidR="002F1534" w:rsidRPr="007A105D" w:rsidTr="00874F16">
        <w:trPr>
          <w:cantSplit/>
        </w:trPr>
        <w:tc>
          <w:tcPr>
            <w:tcW w:w="0" w:type="auto"/>
            <w:shd w:val="clear" w:color="auto" w:fill="auto"/>
          </w:tcPr>
          <w:p w:rsidR="00254328" w:rsidRPr="007A105D" w:rsidRDefault="00254328" w:rsidP="00874F16">
            <w:pPr>
              <w:pStyle w:val="Numbering"/>
            </w:pPr>
            <w:r>
              <w:t>1</w:t>
            </w:r>
            <w:r w:rsidRPr="00851B39">
              <w:t>. Reject a proposed Operating Plan/Strategic Plan/Budget</w:t>
            </w:r>
          </w:p>
        </w:tc>
        <w:tc>
          <w:tcPr>
            <w:tcW w:w="0" w:type="auto"/>
            <w:shd w:val="clear" w:color="auto" w:fill="auto"/>
          </w:tcPr>
          <w:p w:rsidR="00254328" w:rsidRPr="007A105D" w:rsidRDefault="00254328" w:rsidP="002F1534">
            <w:pPr>
              <w:pStyle w:val="Numbering"/>
            </w:pPr>
            <w:del w:id="274" w:author=" Jordan Carter" w:date="2016-01-13T12:19:00Z">
              <w:r w:rsidDel="002F1534">
                <w:delText>Three</w:delText>
              </w:r>
              <w:r w:rsidRPr="00851B39" w:rsidDel="002F1534">
                <w:delText xml:space="preserve"> </w:delText>
              </w:r>
            </w:del>
            <w:ins w:id="275" w:author=" Jordan Carter" w:date="2016-01-13T12:19:00Z">
              <w:r w:rsidR="002F1534">
                <w:t>Two</w:t>
              </w:r>
              <w:r w:rsidR="002F1534" w:rsidRPr="00851B39">
                <w:t xml:space="preserve"> </w:t>
              </w:r>
            </w:ins>
            <w:r w:rsidRPr="00851B39">
              <w:t xml:space="preserve">AC/SOs </w:t>
            </w:r>
            <w:del w:id="276" w:author=" Jordan Carter" w:date="2016-01-13T12:19:00Z">
              <w:r w:rsidRPr="00851B39" w:rsidDel="002F1534">
                <w:delText>support blocking</w:delText>
              </w:r>
            </w:del>
          </w:p>
        </w:tc>
        <w:tc>
          <w:tcPr>
            <w:tcW w:w="0" w:type="auto"/>
            <w:shd w:val="clear" w:color="auto" w:fill="auto"/>
          </w:tcPr>
          <w:p w:rsidR="00254328" w:rsidRPr="007A105D" w:rsidRDefault="00254328" w:rsidP="00874F16">
            <w:pPr>
              <w:pStyle w:val="Numbering"/>
            </w:pPr>
            <w:r>
              <w:t>Four</w:t>
            </w:r>
            <w:r w:rsidRPr="00851B39">
              <w:t xml:space="preserve"> support rejection, and no more than </w:t>
            </w:r>
            <w:r>
              <w:t>one</w:t>
            </w:r>
            <w:r w:rsidRPr="00851B39">
              <w:t xml:space="preserve"> objection</w:t>
            </w:r>
          </w:p>
        </w:tc>
      </w:tr>
      <w:tr w:rsidR="002F1534" w:rsidRPr="007A105D" w:rsidTr="00874F16">
        <w:trPr>
          <w:cantSplit/>
        </w:trPr>
        <w:tc>
          <w:tcPr>
            <w:tcW w:w="0" w:type="auto"/>
            <w:shd w:val="clear" w:color="auto" w:fill="auto"/>
          </w:tcPr>
          <w:p w:rsidR="00254328" w:rsidRPr="007A105D" w:rsidRDefault="00254328" w:rsidP="00874F16">
            <w:pPr>
              <w:pStyle w:val="Numbering"/>
            </w:pPr>
            <w:r w:rsidRPr="004E4F92">
              <w:t>2. Approve changes to Fundamental Bylaws and Articles of Incorporation</w:t>
            </w:r>
          </w:p>
        </w:tc>
        <w:tc>
          <w:tcPr>
            <w:tcW w:w="0" w:type="auto"/>
            <w:shd w:val="clear" w:color="auto" w:fill="auto"/>
          </w:tcPr>
          <w:p w:rsidR="00254328" w:rsidRPr="007A105D" w:rsidRDefault="00254328" w:rsidP="002F1534">
            <w:pPr>
              <w:pStyle w:val="Numbering"/>
            </w:pPr>
            <w:del w:id="277" w:author=" Jordan Carter" w:date="2016-01-13T12:20:00Z">
              <w:r w:rsidDel="002F1534">
                <w:delText>Three</w:delText>
              </w:r>
              <w:r w:rsidRPr="004E4F92" w:rsidDel="002F1534">
                <w:delText xml:space="preserve"> AC/SOs support approval</w:delText>
              </w:r>
            </w:del>
            <w:ins w:id="278" w:author=" Jordan Carter" w:date="2016-01-13T12:20:00Z">
              <w:r w:rsidR="002F1534">
                <w:t xml:space="preserve"> N/A</w:t>
              </w:r>
            </w:ins>
          </w:p>
        </w:tc>
        <w:tc>
          <w:tcPr>
            <w:tcW w:w="0" w:type="auto"/>
            <w:shd w:val="clear" w:color="auto" w:fill="auto"/>
          </w:tcPr>
          <w:p w:rsidR="00254328" w:rsidRPr="007A105D" w:rsidRDefault="00254328" w:rsidP="008567A6">
            <w:pPr>
              <w:pStyle w:val="Numbering"/>
            </w:pPr>
            <w:commentRangeStart w:id="279"/>
            <w:ins w:id="280" w:author="weill" w:date="2016-01-08T09:45:00Z">
              <w:r>
                <w:t>[</w:t>
              </w:r>
            </w:ins>
            <w:r>
              <w:t>Four</w:t>
            </w:r>
            <w:ins w:id="281" w:author="weill" w:date="2016-01-08T09:45:00Z">
              <w:r>
                <w:t xml:space="preserve"> OR Three]</w:t>
              </w:r>
              <w:commentRangeEnd w:id="279"/>
              <w:r>
                <w:rPr>
                  <w:rStyle w:val="CommentReference"/>
                  <w:rFonts w:eastAsiaTheme="minorEastAsia" w:cstheme="minorBidi"/>
                  <w:color w:val="auto"/>
                  <w:lang w:val="en-US"/>
                </w:rPr>
                <w:commentReference w:id="279"/>
              </w:r>
            </w:ins>
            <w:r w:rsidRPr="004E4F92">
              <w:t xml:space="preserve"> support approval, and no more than </w:t>
            </w:r>
            <w:r>
              <w:t>one</w:t>
            </w:r>
            <w:r w:rsidRPr="004E4F92">
              <w:t xml:space="preserve"> objection</w:t>
            </w:r>
          </w:p>
        </w:tc>
      </w:tr>
      <w:tr w:rsidR="002F1534" w:rsidRPr="007A105D" w:rsidTr="00874F16">
        <w:trPr>
          <w:cantSplit/>
        </w:trPr>
        <w:tc>
          <w:tcPr>
            <w:tcW w:w="0" w:type="auto"/>
            <w:shd w:val="clear" w:color="auto" w:fill="auto"/>
          </w:tcPr>
          <w:p w:rsidR="00254328" w:rsidRDefault="00254328" w:rsidP="008567A6">
            <w:pPr>
              <w:pStyle w:val="Numbering"/>
            </w:pPr>
            <w:r w:rsidRPr="00BA2BAD">
              <w:lastRenderedPageBreak/>
              <w:t xml:space="preserve">3. Reject changes to regular </w:t>
            </w:r>
            <w:r>
              <w:t>B</w:t>
            </w:r>
            <w:r w:rsidRPr="00BA2BAD">
              <w:t>ylaws</w:t>
            </w:r>
          </w:p>
        </w:tc>
        <w:tc>
          <w:tcPr>
            <w:tcW w:w="0" w:type="auto"/>
            <w:shd w:val="clear" w:color="auto" w:fill="auto"/>
          </w:tcPr>
          <w:p w:rsidR="00254328" w:rsidRDefault="002F1534" w:rsidP="00874F16">
            <w:pPr>
              <w:pStyle w:val="Numbering"/>
            </w:pPr>
            <w:ins w:id="282" w:author=" Jordan Carter" w:date="2016-01-13T12:20:00Z">
              <w:r>
                <w:t>Two</w:t>
              </w:r>
              <w:r w:rsidRPr="00851B39">
                <w:t xml:space="preserve"> AC/SOs</w:t>
              </w:r>
            </w:ins>
            <w:del w:id="283" w:author=" Jordan Carter" w:date="2016-01-13T12:20:00Z">
              <w:r w:rsidR="00254328" w:rsidDel="002F1534">
                <w:delText>Three</w:delText>
              </w:r>
              <w:r w:rsidR="00254328" w:rsidRPr="00BA2BAD" w:rsidDel="002F1534">
                <w:delText xml:space="preserve"> AC/SOs support blocking</w:delText>
              </w:r>
            </w:del>
          </w:p>
        </w:tc>
        <w:tc>
          <w:tcPr>
            <w:tcW w:w="0" w:type="auto"/>
            <w:shd w:val="clear" w:color="auto" w:fill="auto"/>
          </w:tcPr>
          <w:p w:rsidR="00254328" w:rsidRDefault="00254328" w:rsidP="008567A6">
            <w:pPr>
              <w:pStyle w:val="Numbering"/>
            </w:pPr>
            <w:r>
              <w:t>Three</w:t>
            </w:r>
            <w:r w:rsidRPr="00BA2BAD">
              <w:t xml:space="preserve"> support rejection, and no more than </w:t>
            </w:r>
            <w:r>
              <w:t>one</w:t>
            </w:r>
            <w:r w:rsidRPr="00BA2BAD">
              <w:t xml:space="preserve"> objection</w:t>
            </w:r>
          </w:p>
        </w:tc>
      </w:tr>
      <w:tr w:rsidR="002F1534" w:rsidRPr="007A105D" w:rsidTr="00874F16">
        <w:trPr>
          <w:cantSplit/>
        </w:trPr>
        <w:tc>
          <w:tcPr>
            <w:tcW w:w="0" w:type="auto"/>
            <w:shd w:val="clear" w:color="auto" w:fill="auto"/>
          </w:tcPr>
          <w:p w:rsidR="00254328" w:rsidRDefault="00254328" w:rsidP="008567A6">
            <w:pPr>
              <w:pStyle w:val="Numbering"/>
            </w:pPr>
            <w:r w:rsidRPr="00702BFF">
              <w:t xml:space="preserve">4a. Remove an individual Board Director appointed by a </w:t>
            </w:r>
            <w:r>
              <w:t>SO</w:t>
            </w:r>
            <w:r w:rsidRPr="00702BFF">
              <w:t xml:space="preserve"> or </w:t>
            </w:r>
            <w:r>
              <w:t>AC</w:t>
            </w:r>
          </w:p>
        </w:tc>
        <w:tc>
          <w:tcPr>
            <w:tcW w:w="0" w:type="auto"/>
            <w:shd w:val="clear" w:color="auto" w:fill="auto"/>
          </w:tcPr>
          <w:p w:rsidR="00254328" w:rsidRDefault="00254328" w:rsidP="00874F16">
            <w:pPr>
              <w:pStyle w:val="Numbering"/>
            </w:pPr>
            <w:r w:rsidRPr="00702BFF">
              <w:t xml:space="preserve">Majority within appointing AC/SO </w:t>
            </w:r>
          </w:p>
        </w:tc>
        <w:tc>
          <w:tcPr>
            <w:tcW w:w="0" w:type="auto"/>
            <w:shd w:val="clear" w:color="auto" w:fill="auto"/>
          </w:tcPr>
          <w:p w:rsidR="00254328" w:rsidRDefault="00254328" w:rsidP="00447CC6">
            <w:pPr>
              <w:pStyle w:val="Numbering"/>
            </w:pPr>
            <w:r w:rsidRPr="00702BFF">
              <w:t xml:space="preserve">Invite and consider comments from all SO/ACs. </w:t>
            </w:r>
            <w:r>
              <w:t>3/4</w:t>
            </w:r>
            <w:r w:rsidRPr="00702BFF">
              <w:t xml:space="preserve"> majority within the appointing AC/SO to remove their director</w:t>
            </w:r>
          </w:p>
        </w:tc>
      </w:tr>
      <w:tr w:rsidR="002F1534" w:rsidRPr="007A105D" w:rsidTr="00874F16">
        <w:trPr>
          <w:cantSplit/>
        </w:trPr>
        <w:tc>
          <w:tcPr>
            <w:tcW w:w="0" w:type="auto"/>
            <w:shd w:val="clear" w:color="auto" w:fill="auto"/>
          </w:tcPr>
          <w:p w:rsidR="002E678A" w:rsidRDefault="002E678A" w:rsidP="00874F16">
            <w:pPr>
              <w:pStyle w:val="Numbering"/>
            </w:pPr>
            <w:r w:rsidRPr="00BD3647">
              <w:t>4b. Remove an individual Board Director appointed by the Nominating Committee</w:t>
            </w:r>
          </w:p>
        </w:tc>
        <w:tc>
          <w:tcPr>
            <w:tcW w:w="0" w:type="auto"/>
            <w:shd w:val="clear" w:color="auto" w:fill="auto"/>
          </w:tcPr>
          <w:p w:rsidR="002E678A" w:rsidRDefault="002E678A" w:rsidP="002F1534">
            <w:pPr>
              <w:pStyle w:val="Numbering"/>
            </w:pPr>
            <w:r>
              <w:t>Two</w:t>
            </w:r>
            <w:r w:rsidRPr="00BD3647">
              <w:t xml:space="preserve"> AC/SOs </w:t>
            </w:r>
            <w:del w:id="284" w:author=" Jordan Carter" w:date="2016-01-13T12:20:00Z">
              <w:r w:rsidRPr="00BD3647" w:rsidDel="002F1534">
                <w:delText>support</w:delText>
              </w:r>
            </w:del>
          </w:p>
        </w:tc>
        <w:tc>
          <w:tcPr>
            <w:tcW w:w="0" w:type="auto"/>
            <w:shd w:val="clear" w:color="auto" w:fill="auto"/>
          </w:tcPr>
          <w:p w:rsidR="002E678A" w:rsidRDefault="002E678A" w:rsidP="008567A6">
            <w:pPr>
              <w:pStyle w:val="Numbering"/>
            </w:pPr>
            <w:r>
              <w:t>Three</w:t>
            </w:r>
            <w:r w:rsidRPr="00BD3647">
              <w:t xml:space="preserve"> support, and no more than </w:t>
            </w:r>
            <w:r>
              <w:t>one</w:t>
            </w:r>
            <w:r w:rsidRPr="00BD3647">
              <w:t xml:space="preserve"> objection. </w:t>
            </w:r>
          </w:p>
        </w:tc>
      </w:tr>
      <w:tr w:rsidR="002F1534" w:rsidRPr="007A105D" w:rsidTr="00874F16">
        <w:trPr>
          <w:cantSplit/>
        </w:trPr>
        <w:tc>
          <w:tcPr>
            <w:tcW w:w="0" w:type="auto"/>
            <w:shd w:val="clear" w:color="auto" w:fill="auto"/>
          </w:tcPr>
          <w:p w:rsidR="002E678A" w:rsidRDefault="002E678A" w:rsidP="00874F16">
            <w:pPr>
              <w:pStyle w:val="Numbering"/>
            </w:pPr>
            <w:r w:rsidRPr="00E07810">
              <w:t>5. Recall the entire board of directors</w:t>
            </w:r>
          </w:p>
        </w:tc>
        <w:tc>
          <w:tcPr>
            <w:tcW w:w="0" w:type="auto"/>
            <w:shd w:val="clear" w:color="auto" w:fill="auto"/>
          </w:tcPr>
          <w:p w:rsidR="002E678A" w:rsidRDefault="002E678A" w:rsidP="002F1534">
            <w:pPr>
              <w:pStyle w:val="Numbering"/>
            </w:pPr>
            <w:r>
              <w:t>Three</w:t>
            </w:r>
            <w:r w:rsidRPr="00E07810">
              <w:t xml:space="preserve"> AC/SOs </w:t>
            </w:r>
            <w:del w:id="285" w:author=" Jordan Carter" w:date="2016-01-13T12:20:00Z">
              <w:r w:rsidRPr="00E07810" w:rsidDel="002F1534">
                <w:delText>support</w:delText>
              </w:r>
            </w:del>
          </w:p>
        </w:tc>
        <w:tc>
          <w:tcPr>
            <w:tcW w:w="0" w:type="auto"/>
            <w:shd w:val="clear" w:color="auto" w:fill="auto"/>
          </w:tcPr>
          <w:p w:rsidR="002E678A" w:rsidRDefault="002E678A" w:rsidP="008567A6">
            <w:pPr>
              <w:pStyle w:val="Numbering"/>
            </w:pPr>
            <w:r>
              <w:t>Four</w:t>
            </w:r>
            <w:r w:rsidRPr="00E07810">
              <w:t xml:space="preserve"> support, and no more than </w:t>
            </w:r>
            <w:r>
              <w:t>one</w:t>
            </w:r>
            <w:r w:rsidRPr="00E07810">
              <w:t xml:space="preserve"> objection</w:t>
            </w:r>
            <w:r>
              <w:rPr>
                <w:rStyle w:val="FootnoteReference"/>
              </w:rPr>
              <w:footnoteReference w:id="1"/>
            </w:r>
            <w:r w:rsidRPr="00E07810">
              <w:t xml:space="preserve"> </w:t>
            </w:r>
          </w:p>
        </w:tc>
      </w:tr>
      <w:tr w:rsidR="002F1534" w:rsidRPr="007A105D" w:rsidTr="00874F16">
        <w:trPr>
          <w:cantSplit/>
        </w:trPr>
        <w:tc>
          <w:tcPr>
            <w:tcW w:w="0" w:type="auto"/>
            <w:shd w:val="clear" w:color="auto" w:fill="auto"/>
          </w:tcPr>
          <w:p w:rsidR="00254328" w:rsidRDefault="00254328">
            <w:pPr>
              <w:pStyle w:val="Numbering"/>
              <w:rPr>
                <w:rFonts w:eastAsiaTheme="minorEastAsia" w:cstheme="minorBidi"/>
                <w:color w:val="auto"/>
                <w:lang w:val="en-US"/>
              </w:rPr>
            </w:pPr>
            <w:r w:rsidRPr="000C0342">
              <w:t xml:space="preserve">6. Initiate a binding </w:t>
            </w:r>
            <w:r>
              <w:t>IRP</w:t>
            </w:r>
            <w:r w:rsidRPr="000C0342">
              <w:t xml:space="preserve"> </w:t>
            </w:r>
          </w:p>
        </w:tc>
        <w:tc>
          <w:tcPr>
            <w:tcW w:w="0" w:type="auto"/>
            <w:shd w:val="clear" w:color="auto" w:fill="auto"/>
          </w:tcPr>
          <w:p w:rsidR="00254328" w:rsidRDefault="002F1534" w:rsidP="00874F16">
            <w:pPr>
              <w:pStyle w:val="Numbering"/>
            </w:pPr>
            <w:ins w:id="286" w:author=" Jordan Carter" w:date="2016-01-13T12:21:00Z">
              <w:r>
                <w:t>Two</w:t>
              </w:r>
              <w:r w:rsidRPr="00851B39">
                <w:t xml:space="preserve"> AC/SOs</w:t>
              </w:r>
            </w:ins>
            <w:del w:id="287" w:author=" Jordan Carter" w:date="2016-01-13T12:21:00Z">
              <w:r w:rsidR="00254328" w:rsidDel="002F1534">
                <w:delText>Three</w:delText>
              </w:r>
              <w:r w:rsidR="00254328" w:rsidRPr="000C0342" w:rsidDel="002F1534">
                <w:delText xml:space="preserve"> AC/SOs support</w:delText>
              </w:r>
            </w:del>
          </w:p>
        </w:tc>
        <w:tc>
          <w:tcPr>
            <w:tcW w:w="0" w:type="auto"/>
            <w:shd w:val="clear" w:color="auto" w:fill="auto"/>
          </w:tcPr>
          <w:p w:rsidR="00254328" w:rsidRDefault="00254328" w:rsidP="00874F16">
            <w:pPr>
              <w:pStyle w:val="Numbering"/>
            </w:pPr>
            <w:r>
              <w:t>Three</w:t>
            </w:r>
            <w:r w:rsidRPr="000C0342">
              <w:t xml:space="preserve"> support, and no more than </w:t>
            </w:r>
            <w:r>
              <w:t>one</w:t>
            </w:r>
            <w:r w:rsidRPr="000C0342">
              <w:t xml:space="preserve"> objection.</w:t>
            </w:r>
          </w:p>
          <w:p w:rsidR="00254328" w:rsidRPr="001446A6" w:rsidRDefault="00254328" w:rsidP="001446A6">
            <w:pPr>
              <w:pStyle w:val="Numbering"/>
            </w:pPr>
            <w:r w:rsidRPr="001446A6">
              <w:t>Require mediation before IRP begins</w:t>
            </w:r>
          </w:p>
          <w:p w:rsidR="00254328" w:rsidRDefault="00254328" w:rsidP="001446A6">
            <w:pPr>
              <w:pStyle w:val="Numbering"/>
              <w:numPr>
                <w:ilvl w:val="0"/>
                <w:numId w:val="0"/>
              </w:numPr>
            </w:pPr>
            <w:r>
              <w:br/>
            </w:r>
            <w:r>
              <w:br/>
            </w:r>
            <w:r w:rsidRPr="000C0342">
              <w:t xml:space="preserve"> </w:t>
            </w:r>
          </w:p>
        </w:tc>
      </w:tr>
      <w:tr w:rsidR="002F1534" w:rsidRPr="007A105D" w:rsidTr="00874F16">
        <w:trPr>
          <w:cantSplit/>
        </w:trPr>
        <w:tc>
          <w:tcPr>
            <w:tcW w:w="0" w:type="auto"/>
            <w:shd w:val="clear" w:color="auto" w:fill="auto"/>
          </w:tcPr>
          <w:p w:rsidR="00254328" w:rsidRDefault="00254328" w:rsidP="00447CC6">
            <w:pPr>
              <w:pStyle w:val="Numbering"/>
            </w:pPr>
            <w:r w:rsidRPr="00B961ED">
              <w:t xml:space="preserve">7. Reject ICANN Board decisions relating to reviews of IANA </w:t>
            </w:r>
            <w:r>
              <w:t>F</w:t>
            </w:r>
            <w:r w:rsidRPr="00B961ED">
              <w:t xml:space="preserve">unctions, including the triggering of </w:t>
            </w:r>
            <w:r>
              <w:t>PTI</w:t>
            </w:r>
            <w:r w:rsidRPr="00B961ED">
              <w:t xml:space="preserve"> separation</w:t>
            </w:r>
          </w:p>
        </w:tc>
        <w:tc>
          <w:tcPr>
            <w:tcW w:w="0" w:type="auto"/>
            <w:shd w:val="clear" w:color="auto" w:fill="auto"/>
          </w:tcPr>
          <w:p w:rsidR="00254328" w:rsidRDefault="002F1534" w:rsidP="00874F16">
            <w:pPr>
              <w:pStyle w:val="Numbering"/>
            </w:pPr>
            <w:ins w:id="288" w:author=" Jordan Carter" w:date="2016-01-13T12:21:00Z">
              <w:r>
                <w:t>Two</w:t>
              </w:r>
              <w:r w:rsidRPr="00851B39">
                <w:t xml:space="preserve"> AC/SOs</w:t>
              </w:r>
            </w:ins>
            <w:del w:id="289" w:author=" Jordan Carter" w:date="2016-01-13T12:21:00Z">
              <w:r w:rsidR="00254328" w:rsidDel="002F1534">
                <w:delText>Three</w:delText>
              </w:r>
              <w:r w:rsidR="00254328" w:rsidRPr="00B961ED" w:rsidDel="002F1534">
                <w:delText xml:space="preserve"> AC/SOs support</w:delText>
              </w:r>
            </w:del>
          </w:p>
        </w:tc>
        <w:tc>
          <w:tcPr>
            <w:tcW w:w="0" w:type="auto"/>
            <w:shd w:val="clear" w:color="auto" w:fill="auto"/>
          </w:tcPr>
          <w:p w:rsidR="00254328" w:rsidRDefault="00254328" w:rsidP="008567A6">
            <w:pPr>
              <w:pStyle w:val="Numbering"/>
            </w:pPr>
            <w:r>
              <w:t>Four</w:t>
            </w:r>
            <w:r w:rsidRPr="00B961ED">
              <w:t xml:space="preserve"> support, and no more than </w:t>
            </w:r>
            <w:r>
              <w:t>one</w:t>
            </w:r>
            <w:r w:rsidRPr="00B961ED">
              <w:t xml:space="preserve"> objection</w:t>
            </w:r>
          </w:p>
        </w:tc>
      </w:tr>
    </w:tbl>
    <w:p w:rsidR="0033661B" w:rsidRDefault="0033661B" w:rsidP="0033661B">
      <w:pPr>
        <w:pStyle w:val="Numbering"/>
        <w:numPr>
          <w:ilvl w:val="0"/>
          <w:numId w:val="0"/>
        </w:numPr>
        <w:ind w:left="440"/>
        <w:rPr>
          <w:rStyle w:val="Accent02"/>
        </w:rPr>
      </w:pPr>
    </w:p>
    <w:p w:rsidR="0038364F" w:rsidRPr="00EB36D4" w:rsidRDefault="0038364F" w:rsidP="00EB36D4">
      <w:pPr>
        <w:pStyle w:val="Numbering"/>
        <w:rPr>
          <w:rStyle w:val="Accent02"/>
          <w:sz w:val="22"/>
        </w:rPr>
      </w:pPr>
      <w:r w:rsidRPr="00EB36D4">
        <w:rPr>
          <w:rStyle w:val="Accent02"/>
          <w:sz w:val="22"/>
        </w:rPr>
        <w:t>Implementation of the Empowered Community currently anticipates that all of ICANN</w:t>
      </w:r>
      <w:r w:rsidR="00AC34F0" w:rsidRPr="00EB36D4">
        <w:rPr>
          <w:rStyle w:val="Accent02"/>
          <w:sz w:val="22"/>
        </w:rPr>
        <w:t>’s</w:t>
      </w:r>
      <w:r w:rsidRPr="00EB36D4">
        <w:rPr>
          <w:rStyle w:val="Accent02"/>
          <w:sz w:val="22"/>
        </w:rPr>
        <w:t xml:space="preserve"> </w:t>
      </w:r>
      <w:r w:rsidR="00642FE7">
        <w:rPr>
          <w:rStyle w:val="Accent02"/>
          <w:sz w:val="22"/>
        </w:rPr>
        <w:t>SOs</w:t>
      </w:r>
      <w:r w:rsidRPr="00EB36D4">
        <w:rPr>
          <w:rStyle w:val="Accent02"/>
          <w:sz w:val="22"/>
        </w:rPr>
        <w:t xml:space="preserve">, the At-Large </w:t>
      </w:r>
      <w:r w:rsidR="00642FE7">
        <w:rPr>
          <w:rStyle w:val="Accent02"/>
          <w:sz w:val="22"/>
        </w:rPr>
        <w:t>AC</w:t>
      </w:r>
      <w:r w:rsidRPr="00EB36D4">
        <w:rPr>
          <w:rStyle w:val="Accent02"/>
          <w:sz w:val="22"/>
        </w:rPr>
        <w:t xml:space="preserve"> and Governmental Advisory Committee </w:t>
      </w:r>
      <w:r w:rsidR="00642FE7">
        <w:rPr>
          <w:rStyle w:val="Accent02"/>
          <w:sz w:val="22"/>
        </w:rPr>
        <w:t xml:space="preserve">(GAC) </w:t>
      </w:r>
      <w:r w:rsidRPr="00EB36D4">
        <w:rPr>
          <w:rStyle w:val="Accent02"/>
          <w:sz w:val="22"/>
        </w:rPr>
        <w:t>would particip</w:t>
      </w:r>
      <w:r w:rsidR="00EB36D4">
        <w:rPr>
          <w:rStyle w:val="Accent02"/>
          <w:sz w:val="22"/>
        </w:rPr>
        <w:t>ate in the Empowered Community (</w:t>
      </w:r>
      <w:r w:rsidRPr="00EB36D4">
        <w:rPr>
          <w:rStyle w:val="Accent02"/>
          <w:sz w:val="22"/>
        </w:rPr>
        <w:t>that is, they will be listed in the Bylaws as the five Decisional Participants</w:t>
      </w:r>
      <w:r w:rsidR="00EB36D4">
        <w:rPr>
          <w:rStyle w:val="Accent02"/>
          <w:sz w:val="22"/>
        </w:rPr>
        <w:t>)</w:t>
      </w:r>
      <w:r w:rsidRPr="00EB36D4">
        <w:rPr>
          <w:rStyle w:val="Accent02"/>
          <w:sz w:val="22"/>
        </w:rPr>
        <w:t>.</w:t>
      </w:r>
    </w:p>
    <w:p w:rsidR="0038364F" w:rsidRDefault="0038364F" w:rsidP="00EB36D4">
      <w:pPr>
        <w:pStyle w:val="Numbering"/>
        <w:rPr>
          <w:ins w:id="290" w:author="weill" w:date="2016-01-08T09:52:00Z"/>
          <w:rStyle w:val="Accent02"/>
          <w:sz w:val="22"/>
        </w:rPr>
      </w:pPr>
      <w:r w:rsidRPr="00EB36D4">
        <w:rPr>
          <w:rStyle w:val="Accent02"/>
          <w:sz w:val="22"/>
        </w:rPr>
        <w:t xml:space="preserve">The thresholds presented in this document were determined based on this assessment. If fewer than </w:t>
      </w:r>
      <w:r w:rsidR="00642FE7">
        <w:rPr>
          <w:rStyle w:val="Accent02"/>
          <w:sz w:val="22"/>
        </w:rPr>
        <w:t>five</w:t>
      </w:r>
      <w:r w:rsidR="00642FE7" w:rsidRPr="00EB36D4">
        <w:rPr>
          <w:rStyle w:val="Accent02"/>
          <w:sz w:val="22"/>
        </w:rPr>
        <w:t xml:space="preserve"> </w:t>
      </w:r>
      <w:r w:rsidRPr="00EB36D4">
        <w:rPr>
          <w:rStyle w:val="Accent02"/>
          <w:sz w:val="22"/>
        </w:rPr>
        <w:t>of ICANN</w:t>
      </w:r>
      <w:r w:rsidR="00AC34F0" w:rsidRPr="00EB36D4">
        <w:rPr>
          <w:rStyle w:val="Accent02"/>
          <w:sz w:val="22"/>
        </w:rPr>
        <w:t>’s</w:t>
      </w:r>
      <w:r w:rsidRPr="00EB36D4">
        <w:rPr>
          <w:rStyle w:val="Accent02"/>
          <w:sz w:val="22"/>
        </w:rPr>
        <w:t xml:space="preserve"> </w:t>
      </w:r>
      <w:r w:rsidR="00642FE7">
        <w:rPr>
          <w:rStyle w:val="Accent02"/>
          <w:sz w:val="22"/>
        </w:rPr>
        <w:t>SOs</w:t>
      </w:r>
      <w:r w:rsidRPr="00EB36D4">
        <w:rPr>
          <w:rStyle w:val="Accent02"/>
          <w:sz w:val="22"/>
        </w:rPr>
        <w:t xml:space="preserve"> and </w:t>
      </w:r>
      <w:r w:rsidR="00642FE7">
        <w:rPr>
          <w:rStyle w:val="Accent02"/>
          <w:sz w:val="22"/>
        </w:rPr>
        <w:t>ACs</w:t>
      </w:r>
      <w:r w:rsidRPr="00EB36D4">
        <w:rPr>
          <w:rStyle w:val="Accent02"/>
          <w:sz w:val="22"/>
        </w:rPr>
        <w:t xml:space="preserve"> agree to be Decisional Participants, these thresholds for consensus support may be adjusted. Thresholds would also have to be adjusted if ICANN changes to have more </w:t>
      </w:r>
      <w:r w:rsidR="00642FE7">
        <w:rPr>
          <w:rStyle w:val="Accent02"/>
          <w:sz w:val="22"/>
        </w:rPr>
        <w:t>SOs</w:t>
      </w:r>
      <w:r w:rsidRPr="00EB36D4">
        <w:rPr>
          <w:rStyle w:val="Accent02"/>
          <w:sz w:val="22"/>
        </w:rPr>
        <w:t xml:space="preserve"> or </w:t>
      </w:r>
      <w:r w:rsidR="00642FE7">
        <w:rPr>
          <w:rStyle w:val="Accent02"/>
          <w:sz w:val="22"/>
        </w:rPr>
        <w:t>ACs</w:t>
      </w:r>
      <w:r w:rsidRPr="00EB36D4">
        <w:rPr>
          <w:rStyle w:val="Accent02"/>
          <w:sz w:val="22"/>
        </w:rPr>
        <w:t xml:space="preserve">. </w:t>
      </w:r>
    </w:p>
    <w:p w:rsidR="001C2EF3" w:rsidRDefault="001C2EF3" w:rsidP="001C2EF3">
      <w:pPr>
        <w:pStyle w:val="Numbering"/>
        <w:rPr>
          <w:ins w:id="291" w:author="weill" w:date="2016-01-08T09:52:00Z"/>
        </w:rPr>
      </w:pPr>
      <w:ins w:id="292" w:author="weill" w:date="2016-01-08T09:52:00Z">
        <w:r>
          <w:t xml:space="preserve">In the event of the creation (or removal) of SO/ACs, the corresponding percentage could be used as useful guidelines in refining the thresholds. </w:t>
        </w:r>
      </w:ins>
      <w:ins w:id="293" w:author="weill" w:date="2016-01-08T09:53:00Z">
        <w:r>
          <w:t>T</w:t>
        </w:r>
      </w:ins>
      <w:ins w:id="294" w:author="weill" w:date="2016-01-08T09:52:00Z">
        <w:r>
          <w:t xml:space="preserve">here would </w:t>
        </w:r>
      </w:ins>
      <w:ins w:id="295" w:author="weill" w:date="2016-01-08T09:53:00Z">
        <w:r>
          <w:t xml:space="preserve">however </w:t>
        </w:r>
      </w:ins>
      <w:ins w:id="296" w:author="weill" w:date="2016-01-08T09:52:00Z">
        <w:r>
          <w:t>need to be a conscious decision, depending on the circumstances</w:t>
        </w:r>
      </w:ins>
      <w:ins w:id="297" w:author="weill" w:date="2016-01-08T09:53:00Z">
        <w:r>
          <w:t>, regarding these adjustments</w:t>
        </w:r>
      </w:ins>
      <w:ins w:id="298" w:author="weill" w:date="2016-01-08T09:52:00Z">
        <w:r>
          <w:t>.</w:t>
        </w:r>
      </w:ins>
      <w:ins w:id="299" w:author="weill" w:date="2016-01-08T09:53:00Z">
        <w:r>
          <w:t xml:space="preserve"> If such a </w:t>
        </w:r>
        <w:r>
          <w:lastRenderedPageBreak/>
          <w:t xml:space="preserve">change were to affect the list of Decisional </w:t>
        </w:r>
      </w:ins>
      <w:ins w:id="300" w:author="weill" w:date="2016-01-08T09:54:00Z">
        <w:r>
          <w:t>P</w:t>
        </w:r>
      </w:ins>
      <w:ins w:id="301" w:author="weill" w:date="2016-01-08T09:53:00Z">
        <w:r>
          <w:t>articipant</w:t>
        </w:r>
      </w:ins>
      <w:ins w:id="302" w:author="weill" w:date="2016-01-08T09:54:00Z">
        <w:r>
          <w:t>s</w:t>
        </w:r>
      </w:ins>
      <w:ins w:id="303" w:author="weill" w:date="2016-01-08T09:53:00Z">
        <w:r>
          <w:t xml:space="preserve"> in the Empowered Community, </w:t>
        </w:r>
      </w:ins>
      <w:ins w:id="304" w:author="weill" w:date="2016-01-08T09:54:00Z">
        <w:r>
          <w:t xml:space="preserve">the </w:t>
        </w:r>
      </w:ins>
      <w:ins w:id="305" w:author="weill" w:date="2016-01-08T09:53:00Z">
        <w:r>
          <w:t>change would follow the Fundamental Bylaw change process</w:t>
        </w:r>
      </w:ins>
      <w:ins w:id="306" w:author="weill" w:date="2016-01-08T09:54:00Z">
        <w:r>
          <w:t xml:space="preserve">, which enables such a conscious decision to be undertaken. </w:t>
        </w:r>
      </w:ins>
      <w:ins w:id="307" w:author="weill" w:date="2016-01-08T09:55:00Z">
        <w:r>
          <w:rPr>
            <w:rStyle w:val="CommentReference"/>
          </w:rPr>
          <w:commentReference w:id="308"/>
        </w:r>
      </w:ins>
    </w:p>
    <w:p w:rsidR="001C2EF3" w:rsidRDefault="001C2EF3" w:rsidP="001C2EF3">
      <w:pPr>
        <w:pStyle w:val="ListParagraph"/>
        <w:numPr>
          <w:ilvl w:val="1"/>
          <w:numId w:val="1"/>
        </w:numPr>
        <w:rPr>
          <w:ins w:id="309" w:author="weill" w:date="2016-01-08T09:52:00Z"/>
        </w:rPr>
      </w:pPr>
    </w:p>
    <w:p w:rsidR="001C2EF3" w:rsidRPr="00EB36D4" w:rsidRDefault="001C2EF3" w:rsidP="00EB36D4">
      <w:pPr>
        <w:pStyle w:val="Numbering"/>
        <w:rPr>
          <w:rStyle w:val="Accent02"/>
          <w:sz w:val="22"/>
        </w:rPr>
      </w:pPr>
    </w:p>
    <w:p w:rsidR="0038364F" w:rsidRPr="00EB36D4" w:rsidRDefault="0038364F" w:rsidP="00EB36D4">
      <w:pPr>
        <w:pStyle w:val="Numbering"/>
        <w:rPr>
          <w:rStyle w:val="Accent02"/>
          <w:sz w:val="22"/>
        </w:rPr>
      </w:pPr>
      <w:commentRangeStart w:id="310"/>
      <w:r w:rsidRPr="00EB36D4">
        <w:rPr>
          <w:rStyle w:val="Accent02"/>
          <w:sz w:val="22"/>
        </w:rPr>
        <w:t>The CCWG</w:t>
      </w:r>
      <w:r w:rsidR="00EB36D4">
        <w:rPr>
          <w:rStyle w:val="Accent02"/>
          <w:sz w:val="22"/>
        </w:rPr>
        <w:t>-Accountability</w:t>
      </w:r>
      <w:r w:rsidRPr="00EB36D4">
        <w:rPr>
          <w:rStyle w:val="Accent02"/>
          <w:sz w:val="22"/>
        </w:rPr>
        <w:t xml:space="preserve"> also recommends that in a situation where use of a Community Power only attracts a decision to support or object to that power by four Decisional SOs or ACs, and the threshold is set at four in support (for </w:t>
      </w:r>
      <w:r w:rsidR="00642FE7">
        <w:rPr>
          <w:rStyle w:val="Accent02"/>
          <w:sz w:val="22"/>
        </w:rPr>
        <w:t>C</w:t>
      </w:r>
      <w:r w:rsidR="00642FE7" w:rsidRPr="00EB36D4">
        <w:rPr>
          <w:rStyle w:val="Accent02"/>
          <w:sz w:val="22"/>
        </w:rPr>
        <w:t xml:space="preserve">ommunity </w:t>
      </w:r>
      <w:r w:rsidR="00642FE7">
        <w:rPr>
          <w:rStyle w:val="Accent02"/>
          <w:sz w:val="22"/>
        </w:rPr>
        <w:t>P</w:t>
      </w:r>
      <w:r w:rsidR="00642FE7" w:rsidRPr="00EB36D4">
        <w:rPr>
          <w:rStyle w:val="Accent02"/>
          <w:sz w:val="22"/>
        </w:rPr>
        <w:t xml:space="preserve">owers </w:t>
      </w:r>
      <w:r w:rsidRPr="00EB36D4">
        <w:rPr>
          <w:rStyle w:val="Accent02"/>
          <w:sz w:val="22"/>
        </w:rPr>
        <w:t xml:space="preserve">to block a budget, approve changes to </w:t>
      </w:r>
      <w:r w:rsidR="00642FE7">
        <w:rPr>
          <w:rStyle w:val="Accent02"/>
          <w:sz w:val="22"/>
        </w:rPr>
        <w:t>F</w:t>
      </w:r>
      <w:r w:rsidR="00642FE7" w:rsidRPr="00EB36D4">
        <w:rPr>
          <w:rStyle w:val="Accent02"/>
          <w:sz w:val="22"/>
        </w:rPr>
        <w:t xml:space="preserve">undamental </w:t>
      </w:r>
      <w:r w:rsidR="00642FE7">
        <w:rPr>
          <w:rStyle w:val="Accent02"/>
          <w:sz w:val="22"/>
        </w:rPr>
        <w:t>B</w:t>
      </w:r>
      <w:r w:rsidR="00642FE7" w:rsidRPr="00EB36D4">
        <w:rPr>
          <w:rStyle w:val="Accent02"/>
          <w:sz w:val="22"/>
        </w:rPr>
        <w:t>ylaws</w:t>
      </w:r>
      <w:r w:rsidR="00642FE7">
        <w:rPr>
          <w:rStyle w:val="Accent02"/>
          <w:sz w:val="22"/>
        </w:rPr>
        <w:t>,</w:t>
      </w:r>
      <w:r w:rsidR="00642FE7" w:rsidRPr="00EB36D4">
        <w:rPr>
          <w:rStyle w:val="Accent02"/>
          <w:sz w:val="22"/>
        </w:rPr>
        <w:t xml:space="preserve"> </w:t>
      </w:r>
      <w:r w:rsidRPr="00EB36D4">
        <w:rPr>
          <w:rStyle w:val="Accent02"/>
          <w:sz w:val="22"/>
        </w:rPr>
        <w:t xml:space="preserve">or recall the entire ICANN Board), the power will still be validly exercised if three are in support and no more than one objects. </w:t>
      </w:r>
      <w:r w:rsidR="00447CC6">
        <w:t>The CCWG-Accountability came to this decision after considering the extended escalation process now proposed prior to the use of Community Powers, and</w:t>
      </w:r>
      <w:r w:rsidR="00447CC6" w:rsidRPr="00EB36D4">
        <w:rPr>
          <w:rStyle w:val="Accent02"/>
          <w:sz w:val="22"/>
        </w:rPr>
        <w:t xml:space="preserve"> </w:t>
      </w:r>
      <w:r w:rsidRPr="00EB36D4">
        <w:rPr>
          <w:rStyle w:val="Accent02"/>
          <w:sz w:val="22"/>
        </w:rPr>
        <w:t>to avoid the risk of powers being un-useable (especially the risk of making changes to ICANN's Fundamental Bylaws effectively impossible).</w:t>
      </w:r>
      <w:commentRangeEnd w:id="310"/>
      <w:r w:rsidR="003907E5">
        <w:rPr>
          <w:rStyle w:val="CommentReference"/>
        </w:rPr>
        <w:commentReference w:id="310"/>
      </w:r>
    </w:p>
    <w:p w:rsidR="00710141" w:rsidRPr="00710141" w:rsidRDefault="00710141" w:rsidP="00710141"/>
    <w:p w:rsidR="0038364F" w:rsidRDefault="0038364F" w:rsidP="00874F16">
      <w:pPr>
        <w:pStyle w:val="Heading1"/>
      </w:pPr>
      <w:r>
        <w:t>4. Changes from the</w:t>
      </w:r>
      <w:r w:rsidR="00AC34F0">
        <w:t xml:space="preserve"> </w:t>
      </w:r>
      <w:r w:rsidR="00577B36">
        <w:t>“</w:t>
      </w:r>
      <w:r>
        <w:t>Second Draft Proposal on Work Stream 1 Recommendation</w:t>
      </w:r>
      <w:r w:rsidR="00AC34F0">
        <w:t>s</w:t>
      </w:r>
      <w:r w:rsidR="00577B36">
        <w:t>”</w:t>
      </w:r>
      <w:r>
        <w:t xml:space="preserve"> </w:t>
      </w:r>
    </w:p>
    <w:p w:rsidR="0038364F" w:rsidRDefault="0038364F" w:rsidP="00874F16">
      <w:pPr>
        <w:pStyle w:val="Numbering"/>
      </w:pPr>
      <w:r>
        <w:t xml:space="preserve">In the </w:t>
      </w:r>
      <w:r w:rsidRPr="00874F16">
        <w:rPr>
          <w:b/>
        </w:rPr>
        <w:t>Second Draft Proposal</w:t>
      </w:r>
      <w:r>
        <w:t>, a voting-based</w:t>
      </w:r>
      <w:r w:rsidR="00577B36">
        <w:t>,</w:t>
      </w:r>
      <w:r>
        <w:t xml:space="preserve"> three-step process (petition, discussion, decision) was proposed. However, there was no agreement on how to allocate and count votes in this model. The changes made in the Third Draft Proposal respond to expressions of concern received during the </w:t>
      </w:r>
      <w:r w:rsidR="00577B36">
        <w:t xml:space="preserve">Second Public Comment Period </w:t>
      </w:r>
      <w:r>
        <w:t>about the potential for unintended concentrations of power in the voting-based model.</w:t>
      </w:r>
    </w:p>
    <w:p w:rsidR="0038364F" w:rsidRDefault="0038364F" w:rsidP="00710141">
      <w:pPr>
        <w:pStyle w:val="Numbering"/>
      </w:pPr>
      <w:r>
        <w:t>Overview of differences:</w:t>
      </w:r>
    </w:p>
    <w:p w:rsidR="0038364F" w:rsidRDefault="0038364F" w:rsidP="00AE706F">
      <w:pPr>
        <w:pStyle w:val="Text"/>
        <w:numPr>
          <w:ilvl w:val="0"/>
          <w:numId w:val="47"/>
        </w:numPr>
      </w:pPr>
      <w:r>
        <w:t xml:space="preserve">The new decision-making model of “Engage, Escalate, </w:t>
      </w:r>
      <w:proofErr w:type="gramStart"/>
      <w:r>
        <w:t>Enforce</w:t>
      </w:r>
      <w:proofErr w:type="gramEnd"/>
      <w:r>
        <w:t>” encourages community disputes with Board decisions to be solved through ongoing dialogue at all stages of the process rather than seeing enactment of enforcement powers as the goal of the process.</w:t>
      </w:r>
    </w:p>
    <w:p w:rsidR="0038364F" w:rsidRDefault="0038364F" w:rsidP="00AE706F">
      <w:pPr>
        <w:pStyle w:val="Text"/>
        <w:numPr>
          <w:ilvl w:val="0"/>
          <w:numId w:val="47"/>
        </w:numPr>
      </w:pPr>
      <w:r>
        <w:t xml:space="preserve">The voting process has been replaced by consensus decision-making. Consensus is deemed to have been achieved according to slightly different thresholds of “support”/”don’t support” depending on the </w:t>
      </w:r>
      <w:r w:rsidR="00577B36">
        <w:t xml:space="preserve">Community Power </w:t>
      </w:r>
      <w:r>
        <w:t>that is using the decision-making model.</w:t>
      </w:r>
    </w:p>
    <w:p w:rsidR="0038364F" w:rsidRDefault="0038364F" w:rsidP="0038364F">
      <w:pPr>
        <w:pStyle w:val="Text"/>
      </w:pPr>
    </w:p>
    <w:p w:rsidR="0038364F" w:rsidRDefault="0038364F" w:rsidP="00710141">
      <w:pPr>
        <w:pStyle w:val="Heading1"/>
      </w:pPr>
      <w:r>
        <w:t>5. Stress Tests Related to this Recommendation</w:t>
      </w:r>
    </w:p>
    <w:p w:rsidR="0038364F" w:rsidRDefault="0038364F" w:rsidP="00AE706F">
      <w:pPr>
        <w:pStyle w:val="Text"/>
        <w:numPr>
          <w:ilvl w:val="0"/>
          <w:numId w:val="48"/>
        </w:numPr>
      </w:pPr>
      <w:r>
        <w:t>ST5, 6, 7, 8, 9</w:t>
      </w:r>
      <w:r w:rsidR="00447CC6">
        <w:t>,</w:t>
      </w:r>
      <w:r>
        <w:t xml:space="preserve"> 10, </w:t>
      </w:r>
      <w:r w:rsidR="00447CC6">
        <w:t xml:space="preserve">16, </w:t>
      </w:r>
      <w:r>
        <w:t>24</w:t>
      </w:r>
      <w:r w:rsidR="00577B36">
        <w:t>,</w:t>
      </w:r>
      <w:r>
        <w:t xml:space="preserve"> powers</w:t>
      </w:r>
    </w:p>
    <w:p w:rsidR="0038364F" w:rsidRDefault="0038364F" w:rsidP="00AE706F">
      <w:pPr>
        <w:pStyle w:val="Text"/>
        <w:numPr>
          <w:ilvl w:val="0"/>
          <w:numId w:val="48"/>
        </w:numPr>
      </w:pPr>
      <w:r>
        <w:t xml:space="preserve">ST12 </w:t>
      </w:r>
    </w:p>
    <w:p w:rsidR="0038364F" w:rsidRDefault="0038364F" w:rsidP="00AE706F">
      <w:pPr>
        <w:pStyle w:val="Text"/>
        <w:numPr>
          <w:ilvl w:val="0"/>
          <w:numId w:val="48"/>
        </w:numPr>
      </w:pPr>
      <w:r>
        <w:t xml:space="preserve">ST13 </w:t>
      </w:r>
    </w:p>
    <w:p w:rsidR="0038364F" w:rsidRDefault="0038364F" w:rsidP="00AE706F">
      <w:pPr>
        <w:pStyle w:val="Text"/>
        <w:numPr>
          <w:ilvl w:val="0"/>
          <w:numId w:val="48"/>
        </w:numPr>
      </w:pPr>
      <w:r>
        <w:t xml:space="preserve">ST27 </w:t>
      </w:r>
    </w:p>
    <w:p w:rsidR="0038364F" w:rsidRDefault="0038364F" w:rsidP="00AE706F">
      <w:pPr>
        <w:pStyle w:val="Text"/>
        <w:numPr>
          <w:ilvl w:val="0"/>
          <w:numId w:val="48"/>
        </w:numPr>
      </w:pPr>
      <w:r>
        <w:t>ST28</w:t>
      </w:r>
    </w:p>
    <w:p w:rsidR="0038364F" w:rsidRDefault="0038364F" w:rsidP="0038364F">
      <w:pPr>
        <w:pStyle w:val="Text"/>
      </w:pPr>
    </w:p>
    <w:p w:rsidR="0038364F" w:rsidRDefault="0038364F" w:rsidP="00710141">
      <w:pPr>
        <w:pStyle w:val="Heading1"/>
      </w:pPr>
      <w:r>
        <w:lastRenderedPageBreak/>
        <w:t>6. How does this meet the CWG-Stewardship Requirements?</w:t>
      </w:r>
    </w:p>
    <w:p w:rsidR="0038364F" w:rsidRDefault="0038364F" w:rsidP="0033661B">
      <w:pPr>
        <w:pStyle w:val="Numbering"/>
      </w:pPr>
      <w:r>
        <w:t>The CWG-Stewardship required Community Empowerment Mechanisms that would be able to:</w:t>
      </w:r>
    </w:p>
    <w:p w:rsidR="0038364F" w:rsidRDefault="0038364F" w:rsidP="00AE706F">
      <w:pPr>
        <w:pStyle w:val="Text"/>
        <w:numPr>
          <w:ilvl w:val="0"/>
          <w:numId w:val="49"/>
        </w:numPr>
      </w:pPr>
      <w:r>
        <w:t>Appoint and remove members of the ICANN Board and to recall the entire ICANN Board.</w:t>
      </w:r>
    </w:p>
    <w:p w:rsidR="0038364F" w:rsidRDefault="0038364F" w:rsidP="00AE706F">
      <w:pPr>
        <w:pStyle w:val="Text"/>
        <w:numPr>
          <w:ilvl w:val="0"/>
          <w:numId w:val="49"/>
        </w:numPr>
      </w:pPr>
      <w:r>
        <w:t>Exercise oversight with respect to key ICANN Board decisions (including with respect to the ICANN Board</w:t>
      </w:r>
      <w:r w:rsidR="00AC34F0">
        <w:t>’s</w:t>
      </w:r>
      <w:r>
        <w:t xml:space="preserve"> oversight of the IANA </w:t>
      </w:r>
      <w:r w:rsidR="000E1C76">
        <w:t>Functions</w:t>
      </w:r>
      <w:r>
        <w:t>) by reviewing and approving (</w:t>
      </w:r>
      <w:proofErr w:type="spellStart"/>
      <w:r>
        <w:t>i</w:t>
      </w:r>
      <w:proofErr w:type="spellEnd"/>
      <w:r>
        <w:t xml:space="preserve">) ICANN Board decisions with respect to recommendations resulting from an </w:t>
      </w:r>
      <w:r w:rsidR="00577B36">
        <w:t>IANA Function Review (</w:t>
      </w:r>
      <w:r>
        <w:t>IFR</w:t>
      </w:r>
      <w:r w:rsidR="00577B36">
        <w:t>)</w:t>
      </w:r>
      <w:r>
        <w:t xml:space="preserve"> or Special IFR and (ii) the ICANN budget.</w:t>
      </w:r>
    </w:p>
    <w:p w:rsidR="0038364F" w:rsidRDefault="0038364F" w:rsidP="00AE706F">
      <w:pPr>
        <w:pStyle w:val="Text"/>
        <w:numPr>
          <w:ilvl w:val="0"/>
          <w:numId w:val="49"/>
        </w:numPr>
      </w:pPr>
      <w:r>
        <w:t>The ability to approve amendments to ICANN</w:t>
      </w:r>
      <w:r w:rsidR="00AC34F0">
        <w:t>’s</w:t>
      </w:r>
      <w:r>
        <w:t xml:space="preserve"> Fundamental Bylaws.</w:t>
      </w:r>
    </w:p>
    <w:p w:rsidR="0038364F" w:rsidRDefault="0038364F" w:rsidP="00AE706F">
      <w:pPr>
        <w:pStyle w:val="Text"/>
        <w:numPr>
          <w:ilvl w:val="0"/>
          <w:numId w:val="49"/>
        </w:numPr>
      </w:pPr>
      <w:r>
        <w:t>The defined escalation and decision-making mechanism recommended by the CCWG-Accountability provide the processes needed to meet these requirements.</w:t>
      </w:r>
    </w:p>
    <w:p w:rsidR="0038364F" w:rsidRDefault="0038364F" w:rsidP="0038364F">
      <w:pPr>
        <w:pStyle w:val="Text"/>
      </w:pPr>
    </w:p>
    <w:p w:rsidR="0038364F" w:rsidRDefault="0038364F" w:rsidP="00710141">
      <w:pPr>
        <w:pStyle w:val="Heading1"/>
      </w:pPr>
      <w:r>
        <w:t>7. How does this address NTIA Criteria?</w:t>
      </w:r>
    </w:p>
    <w:p w:rsidR="0038364F" w:rsidRPr="00F64FEB" w:rsidRDefault="0038364F" w:rsidP="00F64FEB">
      <w:pPr>
        <w:pStyle w:val="Numbering"/>
        <w:rPr>
          <w:b/>
        </w:rPr>
      </w:pPr>
      <w:r w:rsidRPr="00F64FEB">
        <w:rPr>
          <w:b/>
        </w:rPr>
        <w:t>Support and enhance the multistakeholder model</w:t>
      </w:r>
      <w:r w:rsidR="00577B36">
        <w:rPr>
          <w:b/>
        </w:rPr>
        <w:t>.</w:t>
      </w:r>
    </w:p>
    <w:p w:rsidR="0038364F" w:rsidRDefault="0038364F" w:rsidP="00AE706F">
      <w:pPr>
        <w:pStyle w:val="Text"/>
        <w:numPr>
          <w:ilvl w:val="0"/>
          <w:numId w:val="50"/>
        </w:numPr>
      </w:pPr>
      <w:r>
        <w:t xml:space="preserve">Decentralizing power within ICANN through an </w:t>
      </w:r>
      <w:r w:rsidR="00577B36">
        <w:t>E</w:t>
      </w:r>
      <w:r>
        <w:t xml:space="preserve">mpowered </w:t>
      </w:r>
      <w:r w:rsidR="00577B36">
        <w:t>Community.</w:t>
      </w:r>
    </w:p>
    <w:p w:rsidR="0038364F" w:rsidRDefault="0038364F" w:rsidP="00AE706F">
      <w:pPr>
        <w:pStyle w:val="Text"/>
        <w:numPr>
          <w:ilvl w:val="0"/>
          <w:numId w:val="50"/>
        </w:numPr>
      </w:pPr>
      <w:r>
        <w:t>Solidifying consultation processes between the ICANN Board and community into the ICANN Bylaws</w:t>
      </w:r>
      <w:r w:rsidR="00577B36">
        <w:t>.</w:t>
      </w:r>
    </w:p>
    <w:p w:rsidR="0038364F" w:rsidRDefault="0038364F" w:rsidP="00AE706F">
      <w:pPr>
        <w:pStyle w:val="Text"/>
        <w:numPr>
          <w:ilvl w:val="0"/>
          <w:numId w:val="50"/>
        </w:numPr>
      </w:pPr>
      <w:r>
        <w:t xml:space="preserve">Establishing a public Community Forum to ensure that all voices and perspectives are heard before execution of a </w:t>
      </w:r>
      <w:r w:rsidR="003320D1">
        <w:t>Community Power.</w:t>
      </w:r>
    </w:p>
    <w:p w:rsidR="0038364F" w:rsidRDefault="0038364F" w:rsidP="00AE706F">
      <w:pPr>
        <w:pStyle w:val="Text"/>
        <w:numPr>
          <w:ilvl w:val="0"/>
          <w:numId w:val="50"/>
        </w:numPr>
      </w:pPr>
      <w:r>
        <w:t>Retaining decision-making based on consensus rather than voting</w:t>
      </w:r>
    </w:p>
    <w:p w:rsidR="00D973CB" w:rsidRDefault="00D973CB" w:rsidP="00D973CB">
      <w:pPr>
        <w:pStyle w:val="Linedots"/>
      </w:pPr>
    </w:p>
    <w:p w:rsidR="0038364F" w:rsidRPr="00F64FEB" w:rsidRDefault="0038364F" w:rsidP="00F64FEB">
      <w:pPr>
        <w:pStyle w:val="Numbering"/>
        <w:rPr>
          <w:b/>
        </w:rPr>
      </w:pPr>
      <w:r w:rsidRPr="00F64FEB">
        <w:rPr>
          <w:b/>
        </w:rPr>
        <w:t>Maintain the security, stability, and resiliency of the Internet DNS</w:t>
      </w:r>
      <w:r w:rsidR="003320D1">
        <w:rPr>
          <w:b/>
        </w:rPr>
        <w:t>.</w:t>
      </w:r>
    </w:p>
    <w:p w:rsidR="0038364F" w:rsidRDefault="0038364F" w:rsidP="00AE706F">
      <w:pPr>
        <w:pStyle w:val="Text"/>
        <w:numPr>
          <w:ilvl w:val="0"/>
          <w:numId w:val="51"/>
        </w:numPr>
      </w:pPr>
      <w:r>
        <w:t>Proposing a series of procedures that ensure both sides have had the chance to completely and thoroughly discuss any disagreements and have multiple opportunities to resolve any such issues without having to resort to the powers of the Sole Designator for accountability or enforceability</w:t>
      </w:r>
      <w:r w:rsidR="003320D1">
        <w:t>.</w:t>
      </w:r>
    </w:p>
    <w:p w:rsidR="0038364F" w:rsidRDefault="0038364F" w:rsidP="00AE706F">
      <w:pPr>
        <w:pStyle w:val="Text"/>
        <w:numPr>
          <w:ilvl w:val="0"/>
          <w:numId w:val="51"/>
        </w:numPr>
      </w:pPr>
      <w:r>
        <w:t>Embedding thresholds into procedures to eliminate any risks of capture.</w:t>
      </w:r>
    </w:p>
    <w:p w:rsidR="00A27F2D" w:rsidRDefault="00A27F2D" w:rsidP="00D973CB">
      <w:pPr>
        <w:pStyle w:val="Linedots"/>
      </w:pPr>
    </w:p>
    <w:p w:rsidR="0038364F" w:rsidRPr="00F64FEB" w:rsidRDefault="0038364F" w:rsidP="00F64FEB">
      <w:pPr>
        <w:pStyle w:val="Numbering"/>
        <w:rPr>
          <w:b/>
        </w:rPr>
      </w:pPr>
      <w:r w:rsidRPr="00F64FEB">
        <w:rPr>
          <w:b/>
        </w:rPr>
        <w:t>Meet the needs and expectation of the global customers and partners of the IANA services</w:t>
      </w:r>
      <w:r w:rsidR="003320D1">
        <w:rPr>
          <w:b/>
        </w:rPr>
        <w:t>.</w:t>
      </w:r>
    </w:p>
    <w:p w:rsidR="0038364F" w:rsidRDefault="0038364F" w:rsidP="00D973CB">
      <w:pPr>
        <w:pStyle w:val="Text"/>
        <w:numPr>
          <w:ilvl w:val="0"/>
          <w:numId w:val="54"/>
        </w:numPr>
      </w:pPr>
      <w:r>
        <w:t>Including limited timeframes, transparent processes and associated thresholds to maintain operational viability</w:t>
      </w:r>
    </w:p>
    <w:p w:rsidR="00D973CB" w:rsidRDefault="00D973CB" w:rsidP="00D973CB">
      <w:pPr>
        <w:pStyle w:val="Linedots"/>
      </w:pPr>
    </w:p>
    <w:p w:rsidR="0038364F" w:rsidRPr="00F64FEB" w:rsidRDefault="0038364F" w:rsidP="00F64FEB">
      <w:pPr>
        <w:pStyle w:val="Numbering"/>
        <w:rPr>
          <w:b/>
        </w:rPr>
      </w:pPr>
      <w:r w:rsidRPr="00F64FEB">
        <w:rPr>
          <w:b/>
        </w:rPr>
        <w:t>Maintain the openness of the Internet</w:t>
      </w:r>
      <w:r w:rsidR="003320D1">
        <w:rPr>
          <w:b/>
        </w:rPr>
        <w:t>.</w:t>
      </w:r>
    </w:p>
    <w:p w:rsidR="0038364F" w:rsidRDefault="0038364F" w:rsidP="00AE706F">
      <w:pPr>
        <w:pStyle w:val="Text"/>
        <w:numPr>
          <w:ilvl w:val="0"/>
          <w:numId w:val="52"/>
        </w:numPr>
      </w:pPr>
      <w:r>
        <w:lastRenderedPageBreak/>
        <w:t>Establishing a public Community Forum to ensure that all voices and perspectives are heard</w:t>
      </w:r>
      <w:r w:rsidR="003320D1">
        <w:t>.</w:t>
      </w:r>
      <w:r>
        <w:t xml:space="preserve"> </w:t>
      </w:r>
    </w:p>
    <w:p w:rsidR="0038364F" w:rsidRDefault="0038364F" w:rsidP="00AE706F">
      <w:pPr>
        <w:pStyle w:val="Text"/>
        <w:numPr>
          <w:ilvl w:val="0"/>
          <w:numId w:val="52"/>
        </w:numPr>
      </w:pPr>
      <w:r>
        <w:t>Preserving policies of open participation in ICANN</w:t>
      </w:r>
      <w:r w:rsidR="00AC34F0">
        <w:t>’s</w:t>
      </w:r>
      <w:r>
        <w:t xml:space="preserve"> </w:t>
      </w:r>
      <w:r w:rsidR="003320D1">
        <w:t>SOs</w:t>
      </w:r>
      <w:r>
        <w:t xml:space="preserve"> and </w:t>
      </w:r>
      <w:r w:rsidR="003320D1">
        <w:t>ACs.</w:t>
      </w:r>
    </w:p>
    <w:p w:rsidR="00AE706F" w:rsidRDefault="00AE706F" w:rsidP="00D973CB">
      <w:pPr>
        <w:pStyle w:val="Linedots"/>
      </w:pPr>
    </w:p>
    <w:p w:rsidR="0038364F" w:rsidRPr="00F64FEB" w:rsidRDefault="0038364F" w:rsidP="00F64FEB">
      <w:pPr>
        <w:pStyle w:val="Numbering"/>
        <w:rPr>
          <w:b/>
        </w:rPr>
      </w:pPr>
      <w:r w:rsidRPr="00F64FEB">
        <w:rPr>
          <w:b/>
        </w:rPr>
        <w:t>NTIA will not accept a proposal that replaces the NTIA role with a government-led or an inter-governmental organization solution</w:t>
      </w:r>
      <w:r w:rsidR="003320D1">
        <w:rPr>
          <w:b/>
        </w:rPr>
        <w:t>.</w:t>
      </w:r>
    </w:p>
    <w:p w:rsidR="0038364F" w:rsidRDefault="0038364F" w:rsidP="00AE706F">
      <w:pPr>
        <w:pStyle w:val="Text"/>
        <w:numPr>
          <w:ilvl w:val="0"/>
          <w:numId w:val="53"/>
        </w:numPr>
      </w:pPr>
      <w:r>
        <w:t>Retaining decision-making based on consensus rather than voting</w:t>
      </w:r>
    </w:p>
    <w:p w:rsidR="0038364F" w:rsidRDefault="0038364F" w:rsidP="00AE706F">
      <w:pPr>
        <w:pStyle w:val="Text"/>
        <w:numPr>
          <w:ilvl w:val="0"/>
          <w:numId w:val="53"/>
        </w:numPr>
      </w:pPr>
      <w:r>
        <w:t xml:space="preserve">Maintaining the advisory role of governments in the </w:t>
      </w:r>
      <w:r w:rsidR="003320D1">
        <w:t>SO</w:t>
      </w:r>
      <w:r>
        <w:t xml:space="preserve"> and </w:t>
      </w:r>
      <w:r w:rsidR="003320D1">
        <w:t>AC</w:t>
      </w:r>
      <w:r>
        <w:t xml:space="preserve"> structure</w:t>
      </w:r>
      <w:r w:rsidR="003320D1">
        <w:t>,</w:t>
      </w:r>
      <w:r>
        <w:t xml:space="preserve"> </w:t>
      </w:r>
      <w:r w:rsidR="003320D1">
        <w:t xml:space="preserve">including </w:t>
      </w:r>
      <w:r>
        <w:t xml:space="preserve">the </w:t>
      </w:r>
      <w:r w:rsidR="003320D1">
        <w:t>GAC</w:t>
      </w:r>
    </w:p>
    <w:p w:rsidR="0038364F" w:rsidRDefault="0038364F" w:rsidP="00AE706F">
      <w:pPr>
        <w:pStyle w:val="Text"/>
        <w:numPr>
          <w:ilvl w:val="0"/>
          <w:numId w:val="53"/>
        </w:numPr>
      </w:pPr>
      <w:r>
        <w:t>All interested stakeholders can join consultations through SOs and ACs or through the Community Forum</w:t>
      </w:r>
    </w:p>
    <w:p w:rsidR="009F1DA7" w:rsidRDefault="009F1DA7" w:rsidP="009F1DA7">
      <w:pPr>
        <w:pStyle w:val="Linedots"/>
        <w:rPr>
          <w:rStyle w:val="Accent02"/>
          <w:sz w:val="16"/>
        </w:rPr>
      </w:pPr>
    </w:p>
    <w:sectPr w:rsidR="009F1DA7" w:rsidSect="00F065F0">
      <w:headerReference w:type="default" r:id="rId12"/>
      <w:footerReference w:type="default" r:id="rId13"/>
      <w:pgSz w:w="12240" w:h="15840"/>
      <w:pgMar w:top="1440" w:right="1200" w:bottom="1440" w:left="1200" w:header="520" w:footer="50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8" w:author="weill" w:date="2016-01-08T09:55:00Z" w:initials="w">
    <w:p w:rsidR="003907E5" w:rsidRDefault="003907E5">
      <w:pPr>
        <w:pStyle w:val="CommentText"/>
      </w:pPr>
      <w:r>
        <w:rPr>
          <w:rStyle w:val="CommentReference"/>
        </w:rPr>
        <w:annotationRef/>
      </w:r>
      <w:r>
        <w:t xml:space="preserve">Many expressed concerns regarding the tight deadlines. Suggestions </w:t>
      </w:r>
      <w:proofErr w:type="gramStart"/>
      <w:r>
        <w:t>include :</w:t>
      </w:r>
      <w:proofErr w:type="gramEnd"/>
      <w:r>
        <w:t xml:space="preserve"> </w:t>
      </w:r>
    </w:p>
    <w:p w:rsidR="003907E5" w:rsidRDefault="003907E5" w:rsidP="003907E5">
      <w:pPr>
        <w:pStyle w:val="CommentText"/>
        <w:numPr>
          <w:ilvl w:val="0"/>
          <w:numId w:val="56"/>
        </w:numPr>
      </w:pPr>
      <w:r w:rsidRPr="003907E5">
        <w:t xml:space="preserve">The consequence of failure to meet the timelines is not specified: it </w:t>
      </w:r>
      <w:proofErr w:type="spellStart"/>
      <w:r w:rsidRPr="003907E5">
        <w:t>it</w:t>
      </w:r>
      <w:proofErr w:type="spellEnd"/>
      <w:r w:rsidRPr="003907E5">
        <w:t xml:space="preserve"> </w:t>
      </w:r>
      <w:proofErr w:type="spellStart"/>
      <w:r w:rsidRPr="003907E5">
        <w:t>forefeiture</w:t>
      </w:r>
      <w:proofErr w:type="spellEnd"/>
      <w:r w:rsidRPr="003907E5">
        <w:t xml:space="preserve"> of that particular exercise? Suggest remediation: either</w:t>
      </w:r>
      <w:r w:rsidRPr="003907E5">
        <w:tab/>
        <w:t>a reasonable</w:t>
      </w:r>
      <w:r w:rsidRPr="003907E5">
        <w:tab/>
        <w:t>“slippage”</w:t>
      </w:r>
      <w:r w:rsidRPr="003907E5">
        <w:tab/>
        <w:t xml:space="preserve">factor to be inserted following each stated deadline, or perhaps a "notice and opportunity to comply" process. At the same time, concerned about a timeline that extends too long, thereby paralyzing the Board and the community from implementing important </w:t>
      </w:r>
      <w:proofErr w:type="spellStart"/>
      <w:r w:rsidRPr="003907E5">
        <w:t>initatives</w:t>
      </w:r>
      <w:proofErr w:type="spellEnd"/>
      <w:r w:rsidRPr="003907E5">
        <w:t>. The right balance must be struck.</w:t>
      </w:r>
      <w:r>
        <w:t>(</w:t>
      </w:r>
      <w:proofErr w:type="spellStart"/>
      <w:r>
        <w:t>RySG</w:t>
      </w:r>
      <w:proofErr w:type="spellEnd"/>
      <w:r>
        <w:t>)</w:t>
      </w:r>
    </w:p>
    <w:p w:rsidR="003907E5" w:rsidRDefault="003907E5" w:rsidP="003907E5">
      <w:pPr>
        <w:pStyle w:val="CommentText"/>
        <w:numPr>
          <w:ilvl w:val="0"/>
          <w:numId w:val="56"/>
        </w:numPr>
      </w:pPr>
      <w:r w:rsidRPr="003907E5">
        <w:t>A minimum of one week of additional time should be considered for all steps, and is particularly needed for the first two steps in the escalation process.</w:t>
      </w:r>
      <w:r>
        <w:t xml:space="preserve"> (NCUC)</w:t>
      </w:r>
    </w:p>
    <w:p w:rsidR="00A5752A" w:rsidRDefault="00A5752A" w:rsidP="00A5752A">
      <w:pPr>
        <w:pStyle w:val="CommentText"/>
      </w:pPr>
      <w:r w:rsidRPr="00A5752A">
        <w:rPr>
          <w:highlight w:val="yellow"/>
        </w:rPr>
        <w:t>GRAPHIC TO BE UPDATED</w:t>
      </w:r>
    </w:p>
  </w:comment>
  <w:comment w:id="267" w:author="weill" w:date="2016-01-08T09:55:00Z" w:initials="w">
    <w:p w:rsidR="003907E5" w:rsidRDefault="003907E5">
      <w:pPr>
        <w:pStyle w:val="CommentText"/>
      </w:pPr>
      <w:r>
        <w:rPr>
          <w:rStyle w:val="CommentReference"/>
        </w:rPr>
        <w:annotationRef/>
      </w:r>
      <w:r w:rsidRPr="003907E5">
        <w:t>the IPC is concerned about the concept that each SO and AC that is a “decisional participant” (i.e., GNSO, ccNSO, ASO, ALAC and GAC) in the “Empowered Community” will have equal weight. This blurs the distinctions between SOs and ACs, and also fails to recognize that not every SO and AC has an equal interest in the outcome of matters under consideration by the Single Designator.</w:t>
      </w:r>
    </w:p>
  </w:comment>
  <w:comment w:id="279" w:author="weill" w:date="2016-01-08T09:55:00Z" w:initials="w">
    <w:p w:rsidR="00254328" w:rsidRDefault="00254328">
      <w:pPr>
        <w:pStyle w:val="CommentText"/>
      </w:pPr>
      <w:r>
        <w:rPr>
          <w:rStyle w:val="CommentReference"/>
        </w:rPr>
        <w:annotationRef/>
      </w:r>
      <w:r>
        <w:t xml:space="preserve">Addressing concerns with paragraph 62, option to lower this threshold was discussed. </w:t>
      </w:r>
    </w:p>
    <w:p w:rsidR="00254328" w:rsidRDefault="00254328">
      <w:pPr>
        <w:pStyle w:val="CommentText"/>
      </w:pPr>
      <w:r>
        <w:t xml:space="preserve">Since the Fundamental Bylaw change process is a requirement for “approval” and not a “rejection” option, this would preserve the requirement for stronger protection of Fundamental Bylaws. </w:t>
      </w:r>
    </w:p>
  </w:comment>
  <w:comment w:id="308" w:author="weill" w:date="2016-01-08T09:55:00Z" w:initials="w">
    <w:p w:rsidR="001C2EF3" w:rsidRDefault="001C2EF3" w:rsidP="001C2EF3">
      <w:pPr>
        <w:pStyle w:val="CommentText"/>
      </w:pPr>
      <w:r>
        <w:rPr>
          <w:rStyle w:val="CommentReference"/>
        </w:rPr>
        <w:annotationRef/>
      </w:r>
      <w:proofErr w:type="gramStart"/>
      <w:r w:rsidRPr="003907E5">
        <w:t>the</w:t>
      </w:r>
      <w:proofErr w:type="gramEnd"/>
      <w:r w:rsidRPr="003907E5">
        <w:t xml:space="preserve"> Board recommends (1) clarifying that the thresholds identified in the Proposal are based on the current structure; and (2) identifying the percentages that will be applied in the event that there is a change in the number of SOs or ACs in the future. The Board provides percentages, to be used in implementation of the thresholds that any community decision – today or in the future – would have to meet.</w:t>
      </w:r>
    </w:p>
  </w:comment>
  <w:comment w:id="310" w:author="weill" w:date="2016-01-08T09:55:00Z" w:initials="w">
    <w:p w:rsidR="003907E5" w:rsidRDefault="003907E5">
      <w:pPr>
        <w:pStyle w:val="CommentText"/>
      </w:pPr>
      <w:r>
        <w:rPr>
          <w:rStyle w:val="CommentReference"/>
        </w:rPr>
        <w:annotationRef/>
      </w:r>
      <w:r>
        <w:t xml:space="preserve">ALAC </w:t>
      </w:r>
      <w:r w:rsidR="00D54F47">
        <w:t>and others expressed concerns about this approach. 1</w:t>
      </w:r>
      <w:r w:rsidR="00D54F47" w:rsidRPr="00D54F47">
        <w:rPr>
          <w:vertAlign w:val="superscript"/>
        </w:rPr>
        <w:t>st</w:t>
      </w:r>
      <w:r w:rsidR="00D54F47">
        <w:t xml:space="preserve"> reading agreed to investigate option including removal of this paragraph.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59" w:rsidRDefault="00975859" w:rsidP="003B03CF">
      <w:r>
        <w:separator/>
      </w:r>
    </w:p>
    <w:p w:rsidR="00975859" w:rsidRDefault="00975859"/>
  </w:endnote>
  <w:endnote w:type="continuationSeparator" w:id="0">
    <w:p w:rsidR="00975859" w:rsidRDefault="00975859" w:rsidP="003B03CF">
      <w:r>
        <w:continuationSeparator/>
      </w:r>
    </w:p>
    <w:p w:rsidR="00975859" w:rsidRDefault="00975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68" w:rsidRDefault="00C66168" w:rsidP="00F065F0">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9F1">
      <w:rPr>
        <w:rStyle w:val="PageNumber"/>
        <w:noProof/>
      </w:rPr>
      <w:t>9</w:t>
    </w:r>
    <w:r>
      <w:rPr>
        <w:rStyle w:val="PageNumber"/>
      </w:rPr>
      <w:fldChar w:fldCharType="end"/>
    </w:r>
  </w:p>
  <w:p w:rsidR="00C66168" w:rsidRPr="00C23C56" w:rsidRDefault="00C66168" w:rsidP="00F065F0">
    <w:pPr>
      <w:pStyle w:val="Footer"/>
      <w:ind w:right="360"/>
    </w:pPr>
    <w:r w:rsidRPr="00236C25">
      <w:rPr>
        <w:noProof/>
        <w:lang w:val="en-NZ" w:eastAsia="en-NZ"/>
      </w:rPr>
      <mc:AlternateContent>
        <mc:Choice Requires="wps">
          <w:drawing>
            <wp:anchor distT="0" distB="0" distL="114300" distR="114300" simplePos="0" relativeHeight="251959296" behindDoc="0" locked="0" layoutInCell="1" allowOverlap="1" wp14:anchorId="019C4BEC" wp14:editId="641958E6">
              <wp:simplePos x="0" y="0"/>
              <wp:positionH relativeFrom="column">
                <wp:posOffset>-62865</wp:posOffset>
              </wp:positionH>
              <wp:positionV relativeFrom="paragraph">
                <wp:posOffset>-84455</wp:posOffset>
              </wp:positionV>
              <wp:extent cx="5828030" cy="0"/>
              <wp:effectExtent l="0" t="25400" r="13970" b="25400"/>
              <wp:wrapNone/>
              <wp:docPr id="1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890E8B7" id="Straight_x0020_Connector_x0020_31"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453.9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" strokecolor="#1f497d" strokeweight="3pt"/>
          </w:pict>
        </mc:Fallback>
      </mc:AlternateContent>
    </w:r>
    <w:r w:rsidRPr="00236C25">
      <w:rPr>
        <w:noProof/>
        <w:lang w:val="en-NZ" w:eastAsia="en-NZ"/>
      </w:rPr>
      <mc:AlternateContent>
        <mc:Choice Requires="wps">
          <w:drawing>
            <wp:anchor distT="0" distB="0" distL="114300" distR="114300" simplePos="0" relativeHeight="251960320" behindDoc="0" locked="0" layoutInCell="1" allowOverlap="1" wp14:anchorId="3B746A4A" wp14:editId="7C1E6C0D">
              <wp:simplePos x="0" y="0"/>
              <wp:positionH relativeFrom="column">
                <wp:posOffset>5761355</wp:posOffset>
              </wp:positionH>
              <wp:positionV relativeFrom="paragraph">
                <wp:posOffset>-83185</wp:posOffset>
              </wp:positionV>
              <wp:extent cx="497840" cy="0"/>
              <wp:effectExtent l="0" t="25400" r="1016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7556973" id="Straight_x0020_Connector_x0020_32"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pt" to="492.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" strokecolor="#a5a5a5 [2092]" strokeweight="3pt">
              <o:lock v:ext="edit" shapetype="f"/>
            </v:line>
          </w:pict>
        </mc:Fallback>
      </mc:AlternateContent>
    </w:r>
    <w:r>
      <w:t>30</w:t>
    </w:r>
    <w:r w:rsidRPr="00236C25">
      <w:t xml:space="preserve"> </w:t>
    </w:r>
    <w:r>
      <w:t>November</w:t>
    </w:r>
    <w:r w:rsidRPr="00236C25">
      <w:t xml:space="preserve"> 2015</w:t>
    </w:r>
  </w:p>
  <w:p w:rsidR="00C66168" w:rsidRPr="00F065F0" w:rsidRDefault="00C66168" w:rsidP="00F06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59" w:rsidRDefault="00975859">
      <w:r>
        <w:separator/>
      </w:r>
    </w:p>
  </w:footnote>
  <w:footnote w:type="continuationSeparator" w:id="0">
    <w:p w:rsidR="00975859" w:rsidRDefault="00975859" w:rsidP="003B03CF">
      <w:r>
        <w:continuationSeparator/>
      </w:r>
    </w:p>
    <w:p w:rsidR="00975859" w:rsidRDefault="00975859"/>
  </w:footnote>
  <w:footnote w:id="1">
    <w:p w:rsidR="002E678A" w:rsidRDefault="002E678A">
      <w:pPr>
        <w:pStyle w:val="FootnoteText"/>
      </w:pPr>
      <w:r>
        <w:rPr>
          <w:rStyle w:val="FootnoteReference"/>
        </w:rPr>
        <w:footnoteRef/>
      </w:r>
      <w:r>
        <w:t xml:space="preserve"> </w:t>
      </w:r>
      <w:r w:rsidRPr="007F66A4">
        <w:t xml:space="preserve">A minority of CCWG-Accountability participants prefer to require </w:t>
      </w:r>
      <w:r>
        <w:t>five</w:t>
      </w:r>
      <w:r w:rsidRPr="007F66A4">
        <w:t xml:space="preserve"> </w:t>
      </w:r>
      <w:r>
        <w:t>SOs</w:t>
      </w:r>
      <w:r w:rsidRPr="007F66A4">
        <w:t xml:space="preserve"> and </w:t>
      </w:r>
      <w:r>
        <w:t>ACs</w:t>
      </w:r>
      <w:r w:rsidRPr="007F66A4">
        <w:t xml:space="preserve">, or allow </w:t>
      </w:r>
      <w:r>
        <w:t>one</w:t>
      </w:r>
      <w:r w:rsidRPr="007F66A4">
        <w:t xml:space="preserve"> objection to block consensus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68" w:rsidRPr="006C33B9" w:rsidRDefault="00C66168" w:rsidP="001F7F60">
    <w:pPr>
      <w:pStyle w:val="Header"/>
    </w:pPr>
    <w:r w:rsidRPr="0058093A">
      <w:rPr>
        <w:noProof/>
        <w:lang w:val="en-NZ" w:eastAsia="en-NZ"/>
      </w:rPr>
      <mc:AlternateContent>
        <mc:Choice Requires="wps">
          <w:drawing>
            <wp:anchor distT="4294967295" distB="4294967295" distL="114300" distR="114300" simplePos="0" relativeHeight="251956224" behindDoc="0" locked="0" layoutInCell="1" allowOverlap="1" wp14:anchorId="6D06BF7D" wp14:editId="36ED0C7B">
              <wp:simplePos x="0" y="0"/>
              <wp:positionH relativeFrom="column">
                <wp:posOffset>-10160</wp:posOffset>
              </wp:positionH>
              <wp:positionV relativeFrom="paragraph">
                <wp:posOffset>273685</wp:posOffset>
              </wp:positionV>
              <wp:extent cx="5702300" cy="0"/>
              <wp:effectExtent l="0" t="0" r="127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943F12C" id="Straight_x0020_Connector_x0020_19" o:spid="_x0000_s1026" style="position:absolute;z-index:2519562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8pt,21.55pt" to="448.2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" strokecolor="#a5a5a5 [2092]" strokeweight="2pt">
              <o:lock v:ext="edit" shapetype="f"/>
            </v:line>
          </w:pict>
        </mc:Fallback>
      </mc:AlternateContent>
    </w:r>
    <w:r w:rsidRPr="0058093A">
      <w:rPr>
        <w:noProof/>
        <w:lang w:val="en-NZ" w:eastAsia="en-NZ"/>
      </w:rPr>
      <mc:AlternateContent>
        <mc:Choice Requires="wps">
          <w:drawing>
            <wp:anchor distT="0" distB="0" distL="114300" distR="114300" simplePos="0" relativeHeight="251957248" behindDoc="0" locked="0" layoutInCell="1" allowOverlap="1" wp14:anchorId="3F049E14" wp14:editId="2F31457A">
              <wp:simplePos x="0" y="0"/>
              <wp:positionH relativeFrom="column">
                <wp:posOffset>5680710</wp:posOffset>
              </wp:positionH>
              <wp:positionV relativeFrom="paragraph">
                <wp:posOffset>274320</wp:posOffset>
              </wp:positionV>
              <wp:extent cx="698500" cy="0"/>
              <wp:effectExtent l="0" t="0" r="12700" b="25400"/>
              <wp:wrapNone/>
              <wp:docPr id="2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66680BF" id="Straight_x0020_Connector_x0020_17"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" strokecolor="#1f497d" strokeweight="2pt"/>
          </w:pict>
        </mc:Fallback>
      </mc:AlternateContent>
    </w:r>
    <w:r w:rsidRPr="00236C25">
      <w:rPr>
        <w:noProof/>
        <w:lang w:val="en-NZ" w:eastAsia="en-NZ"/>
      </w:rPr>
      <mc:AlternateContent>
        <mc:Choice Requires="wps">
          <w:drawing>
            <wp:anchor distT="4294967295" distB="4294967295" distL="114300" distR="114300" simplePos="0" relativeHeight="251954176" behindDoc="0" locked="0" layoutInCell="1" allowOverlap="1" wp14:anchorId="1043157E" wp14:editId="789C30C7">
              <wp:simplePos x="0" y="0"/>
              <wp:positionH relativeFrom="column">
                <wp:posOffset>-45720</wp:posOffset>
              </wp:positionH>
              <wp:positionV relativeFrom="paragraph">
                <wp:posOffset>266065</wp:posOffset>
              </wp:positionV>
              <wp:extent cx="5702300" cy="0"/>
              <wp:effectExtent l="0" t="0" r="1270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DE06CBF" id="Straight_x0020_Connector_x0020_21" o:spid="_x0000_s1026" style="position:absolute;z-index:2519541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445.4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" strokecolor="white [3212]" strokeweight="2pt">
              <o:lock v:ext="edit" shapetype="f"/>
            </v:line>
          </w:pict>
        </mc:Fallback>
      </mc:AlternateContent>
    </w:r>
    <w:r w:rsidRPr="00236C25">
      <w:rPr>
        <w:noProof/>
        <w:lang w:val="en-NZ" w:eastAsia="en-NZ"/>
      </w:rPr>
      <mc:AlternateContent>
        <mc:Choice Requires="wps">
          <w:drawing>
            <wp:anchor distT="0" distB="0" distL="114300" distR="114300" simplePos="0" relativeHeight="251955200" behindDoc="0" locked="0" layoutInCell="1" allowOverlap="1" wp14:anchorId="1B08305D" wp14:editId="2434332F">
              <wp:simplePos x="0" y="0"/>
              <wp:positionH relativeFrom="column">
                <wp:posOffset>5645150</wp:posOffset>
              </wp:positionH>
              <wp:positionV relativeFrom="paragraph">
                <wp:posOffset>266700</wp:posOffset>
              </wp:positionV>
              <wp:extent cx="698500" cy="0"/>
              <wp:effectExtent l="0" t="0" r="12700" b="25400"/>
              <wp:wrapNone/>
              <wp:docPr id="2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048DF71" id="Straight_x0020_Connector_x0020_17"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" strokecolor="white [3212]" strokeweight="2pt"/>
          </w:pict>
        </mc:Fallback>
      </mc:AlternateContent>
    </w:r>
    <w:r w:rsidRPr="0038364F">
      <w:rPr>
        <w:noProof/>
      </w:rPr>
      <w:t>Annex 02 - Recommendation #2</w:t>
    </w:r>
  </w:p>
  <w:p w:rsidR="00C66168" w:rsidRPr="001F7F60" w:rsidRDefault="00C66168" w:rsidP="001F7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07D"/>
    <w:multiLevelType w:val="hybridMultilevel"/>
    <w:tmpl w:val="E3E0C2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55BFF"/>
    <w:multiLevelType w:val="hybridMultilevel"/>
    <w:tmpl w:val="FBDA738E"/>
    <w:lvl w:ilvl="0" w:tplc="10090001">
      <w:start w:val="1"/>
      <w:numFmt w:val="bullet"/>
      <w:lvlText w:val=""/>
      <w:lvlJc w:val="left"/>
      <w:pPr>
        <w:ind w:left="1520" w:hanging="360"/>
      </w:pPr>
      <w:rPr>
        <w:rFonts w:ascii="Symbol" w:hAnsi="Symbol" w:hint="default"/>
      </w:rPr>
    </w:lvl>
    <w:lvl w:ilvl="1" w:tplc="10090003" w:tentative="1">
      <w:start w:val="1"/>
      <w:numFmt w:val="bullet"/>
      <w:lvlText w:val="o"/>
      <w:lvlJc w:val="left"/>
      <w:pPr>
        <w:ind w:left="2240" w:hanging="360"/>
      </w:pPr>
      <w:rPr>
        <w:rFonts w:ascii="Courier New" w:hAnsi="Courier New" w:cs="Courier New" w:hint="default"/>
      </w:rPr>
    </w:lvl>
    <w:lvl w:ilvl="2" w:tplc="10090005" w:tentative="1">
      <w:start w:val="1"/>
      <w:numFmt w:val="bullet"/>
      <w:lvlText w:val=""/>
      <w:lvlJc w:val="left"/>
      <w:pPr>
        <w:ind w:left="2960" w:hanging="360"/>
      </w:pPr>
      <w:rPr>
        <w:rFonts w:ascii="Wingdings" w:hAnsi="Wingdings" w:hint="default"/>
      </w:rPr>
    </w:lvl>
    <w:lvl w:ilvl="3" w:tplc="10090001" w:tentative="1">
      <w:start w:val="1"/>
      <w:numFmt w:val="bullet"/>
      <w:lvlText w:val=""/>
      <w:lvlJc w:val="left"/>
      <w:pPr>
        <w:ind w:left="3680" w:hanging="360"/>
      </w:pPr>
      <w:rPr>
        <w:rFonts w:ascii="Symbol" w:hAnsi="Symbol" w:hint="default"/>
      </w:rPr>
    </w:lvl>
    <w:lvl w:ilvl="4" w:tplc="10090003" w:tentative="1">
      <w:start w:val="1"/>
      <w:numFmt w:val="bullet"/>
      <w:lvlText w:val="o"/>
      <w:lvlJc w:val="left"/>
      <w:pPr>
        <w:ind w:left="4400" w:hanging="360"/>
      </w:pPr>
      <w:rPr>
        <w:rFonts w:ascii="Courier New" w:hAnsi="Courier New" w:cs="Courier New" w:hint="default"/>
      </w:rPr>
    </w:lvl>
    <w:lvl w:ilvl="5" w:tplc="10090005" w:tentative="1">
      <w:start w:val="1"/>
      <w:numFmt w:val="bullet"/>
      <w:lvlText w:val=""/>
      <w:lvlJc w:val="left"/>
      <w:pPr>
        <w:ind w:left="5120" w:hanging="360"/>
      </w:pPr>
      <w:rPr>
        <w:rFonts w:ascii="Wingdings" w:hAnsi="Wingdings" w:hint="default"/>
      </w:rPr>
    </w:lvl>
    <w:lvl w:ilvl="6" w:tplc="10090001" w:tentative="1">
      <w:start w:val="1"/>
      <w:numFmt w:val="bullet"/>
      <w:lvlText w:val=""/>
      <w:lvlJc w:val="left"/>
      <w:pPr>
        <w:ind w:left="5840" w:hanging="360"/>
      </w:pPr>
      <w:rPr>
        <w:rFonts w:ascii="Symbol" w:hAnsi="Symbol" w:hint="default"/>
      </w:rPr>
    </w:lvl>
    <w:lvl w:ilvl="7" w:tplc="10090003" w:tentative="1">
      <w:start w:val="1"/>
      <w:numFmt w:val="bullet"/>
      <w:lvlText w:val="o"/>
      <w:lvlJc w:val="left"/>
      <w:pPr>
        <w:ind w:left="6560" w:hanging="360"/>
      </w:pPr>
      <w:rPr>
        <w:rFonts w:ascii="Courier New" w:hAnsi="Courier New" w:cs="Courier New" w:hint="default"/>
      </w:rPr>
    </w:lvl>
    <w:lvl w:ilvl="8" w:tplc="10090005" w:tentative="1">
      <w:start w:val="1"/>
      <w:numFmt w:val="bullet"/>
      <w:lvlText w:val=""/>
      <w:lvlJc w:val="left"/>
      <w:pPr>
        <w:ind w:left="7280" w:hanging="360"/>
      </w:pPr>
      <w:rPr>
        <w:rFonts w:ascii="Wingdings" w:hAnsi="Wingdings" w:hint="default"/>
      </w:rPr>
    </w:lvl>
  </w:abstractNum>
  <w:abstractNum w:abstractNumId="2">
    <w:nsid w:val="025528FB"/>
    <w:multiLevelType w:val="hybridMultilevel"/>
    <w:tmpl w:val="B0A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E1484"/>
    <w:multiLevelType w:val="hybridMultilevel"/>
    <w:tmpl w:val="71FE8BD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9D55AA"/>
    <w:multiLevelType w:val="hybridMultilevel"/>
    <w:tmpl w:val="2D7C53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46F4B"/>
    <w:multiLevelType w:val="hybridMultilevel"/>
    <w:tmpl w:val="75768E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A6F0A"/>
    <w:multiLevelType w:val="hybridMultilevel"/>
    <w:tmpl w:val="26D41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A51E41"/>
    <w:multiLevelType w:val="hybridMultilevel"/>
    <w:tmpl w:val="A3A22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0A7A85"/>
    <w:multiLevelType w:val="hybridMultilevel"/>
    <w:tmpl w:val="203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6263F"/>
    <w:multiLevelType w:val="hybridMultilevel"/>
    <w:tmpl w:val="E38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6B230D"/>
    <w:multiLevelType w:val="hybridMultilevel"/>
    <w:tmpl w:val="ACE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8228E"/>
    <w:multiLevelType w:val="hybridMultilevel"/>
    <w:tmpl w:val="B8E48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2595"/>
    <w:multiLevelType w:val="hybridMultilevel"/>
    <w:tmpl w:val="161A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864CD"/>
    <w:multiLevelType w:val="hybridMultilevel"/>
    <w:tmpl w:val="99363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4">
    <w:nsid w:val="455A628A"/>
    <w:multiLevelType w:val="hybridMultilevel"/>
    <w:tmpl w:val="305459A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nsid w:val="49921EC6"/>
    <w:multiLevelType w:val="hybridMultilevel"/>
    <w:tmpl w:val="A134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042A0"/>
    <w:multiLevelType w:val="hybridMultilevel"/>
    <w:tmpl w:val="8936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4C644C63"/>
    <w:multiLevelType w:val="hybridMultilevel"/>
    <w:tmpl w:val="622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1">
    <w:nsid w:val="51724E9C"/>
    <w:multiLevelType w:val="hybridMultilevel"/>
    <w:tmpl w:val="046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672D0"/>
    <w:multiLevelType w:val="hybridMultilevel"/>
    <w:tmpl w:val="CF604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2533B8"/>
    <w:multiLevelType w:val="hybridMultilevel"/>
    <w:tmpl w:val="8E9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8B29B0"/>
    <w:multiLevelType w:val="hybridMultilevel"/>
    <w:tmpl w:val="5798B3FE"/>
    <w:lvl w:ilvl="0" w:tplc="BAF605A8">
      <w:start w:val="1"/>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BEA596C"/>
    <w:multiLevelType w:val="hybridMultilevel"/>
    <w:tmpl w:val="8A44F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3B6E05"/>
    <w:multiLevelType w:val="hybridMultilevel"/>
    <w:tmpl w:val="FC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691E81"/>
    <w:multiLevelType w:val="hybridMultilevel"/>
    <w:tmpl w:val="F852003C"/>
    <w:lvl w:ilvl="0" w:tplc="908CDC1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4">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46">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C555A49"/>
    <w:multiLevelType w:val="hybridMultilevel"/>
    <w:tmpl w:val="BB44A3F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414B01"/>
    <w:multiLevelType w:val="hybridMultilevel"/>
    <w:tmpl w:val="5D2A8A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2">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5C0619"/>
    <w:multiLevelType w:val="hybridMultilevel"/>
    <w:tmpl w:val="2C52A6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78BE70C3"/>
    <w:multiLevelType w:val="hybridMultilevel"/>
    <w:tmpl w:val="6B10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27"/>
  </w:num>
  <w:num w:numId="3">
    <w:abstractNumId w:val="30"/>
  </w:num>
  <w:num w:numId="4">
    <w:abstractNumId w:val="53"/>
  </w:num>
  <w:num w:numId="5">
    <w:abstractNumId w:val="23"/>
  </w:num>
  <w:num w:numId="6">
    <w:abstractNumId w:val="19"/>
  </w:num>
  <w:num w:numId="7">
    <w:abstractNumId w:val="46"/>
  </w:num>
  <w:num w:numId="8">
    <w:abstractNumId w:val="50"/>
  </w:num>
  <w:num w:numId="9">
    <w:abstractNumId w:val="41"/>
  </w:num>
  <w:num w:numId="10">
    <w:abstractNumId w:val="56"/>
  </w:num>
  <w:num w:numId="11">
    <w:abstractNumId w:val="15"/>
  </w:num>
  <w:num w:numId="12">
    <w:abstractNumId w:val="42"/>
  </w:num>
  <w:num w:numId="13">
    <w:abstractNumId w:val="52"/>
  </w:num>
  <w:num w:numId="14">
    <w:abstractNumId w:val="34"/>
  </w:num>
  <w:num w:numId="15">
    <w:abstractNumId w:val="6"/>
  </w:num>
  <w:num w:numId="16">
    <w:abstractNumId w:val="8"/>
  </w:num>
  <w:num w:numId="17">
    <w:abstractNumId w:val="36"/>
  </w:num>
  <w:num w:numId="18">
    <w:abstractNumId w:val="29"/>
  </w:num>
  <w:num w:numId="19">
    <w:abstractNumId w:val="11"/>
  </w:num>
  <w:num w:numId="20">
    <w:abstractNumId w:val="44"/>
  </w:num>
  <w:num w:numId="21">
    <w:abstractNumId w:val="16"/>
  </w:num>
  <w:num w:numId="22">
    <w:abstractNumId w:val="32"/>
  </w:num>
  <w:num w:numId="23">
    <w:abstractNumId w:val="22"/>
  </w:num>
  <w:num w:numId="24">
    <w:abstractNumId w:val="39"/>
  </w:num>
  <w:num w:numId="25">
    <w:abstractNumId w:val="13"/>
  </w:num>
  <w:num w:numId="26">
    <w:abstractNumId w:val="48"/>
  </w:num>
  <w:num w:numId="27">
    <w:abstractNumId w:val="20"/>
  </w:num>
  <w:num w:numId="28">
    <w:abstractNumId w:val="35"/>
  </w:num>
  <w:num w:numId="29">
    <w:abstractNumId w:val="33"/>
  </w:num>
  <w:num w:numId="30">
    <w:abstractNumId w:val="43"/>
  </w:num>
  <w:num w:numId="31">
    <w:abstractNumId w:val="54"/>
  </w:num>
  <w:num w:numId="32">
    <w:abstractNumId w:val="4"/>
  </w:num>
  <w:num w:numId="33">
    <w:abstractNumId w:val="0"/>
  </w:num>
  <w:num w:numId="34">
    <w:abstractNumId w:val="18"/>
  </w:num>
  <w:num w:numId="35">
    <w:abstractNumId w:val="49"/>
  </w:num>
  <w:num w:numId="36">
    <w:abstractNumId w:val="3"/>
  </w:num>
  <w:num w:numId="37">
    <w:abstractNumId w:val="10"/>
  </w:num>
  <w:num w:numId="38">
    <w:abstractNumId w:val="51"/>
  </w:num>
  <w:num w:numId="39">
    <w:abstractNumId w:val="14"/>
  </w:num>
  <w:num w:numId="40">
    <w:abstractNumId w:val="26"/>
  </w:num>
  <w:num w:numId="41">
    <w:abstractNumId w:val="24"/>
  </w:num>
  <w:num w:numId="42">
    <w:abstractNumId w:val="5"/>
  </w:num>
  <w:num w:numId="43">
    <w:abstractNumId w:val="25"/>
  </w:num>
  <w:num w:numId="44">
    <w:abstractNumId w:val="28"/>
  </w:num>
  <w:num w:numId="45">
    <w:abstractNumId w:val="40"/>
  </w:num>
  <w:num w:numId="46">
    <w:abstractNumId w:val="31"/>
  </w:num>
  <w:num w:numId="47">
    <w:abstractNumId w:val="55"/>
  </w:num>
  <w:num w:numId="48">
    <w:abstractNumId w:val="12"/>
  </w:num>
  <w:num w:numId="49">
    <w:abstractNumId w:val="17"/>
  </w:num>
  <w:num w:numId="50">
    <w:abstractNumId w:val="47"/>
  </w:num>
  <w:num w:numId="51">
    <w:abstractNumId w:val="2"/>
  </w:num>
  <w:num w:numId="52">
    <w:abstractNumId w:val="9"/>
  </w:num>
  <w:num w:numId="53">
    <w:abstractNumId w:val="21"/>
  </w:num>
  <w:num w:numId="54">
    <w:abstractNumId w:val="38"/>
  </w:num>
  <w:num w:numId="55">
    <w:abstractNumId w:val="7"/>
  </w:num>
  <w:num w:numId="56">
    <w:abstractNumId w:val="37"/>
  </w:num>
  <w:num w:numId="57">
    <w:abstractNumId w:val="1"/>
  </w:num>
  <w:numIdMacAtCleanup w:val="5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Jansen">
    <w15:presenceInfo w15:providerId="None" w15:userId="Alice Jansen"/>
  </w15:person>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4F1BFE"/>
    <w:rsid w:val="000005AC"/>
    <w:rsid w:val="000020A4"/>
    <w:rsid w:val="000059B6"/>
    <w:rsid w:val="0000701C"/>
    <w:rsid w:val="00007A4E"/>
    <w:rsid w:val="00011D30"/>
    <w:rsid w:val="0001318B"/>
    <w:rsid w:val="00013D78"/>
    <w:rsid w:val="000267B3"/>
    <w:rsid w:val="00030308"/>
    <w:rsid w:val="00032221"/>
    <w:rsid w:val="00043D52"/>
    <w:rsid w:val="00061913"/>
    <w:rsid w:val="0008130E"/>
    <w:rsid w:val="00082841"/>
    <w:rsid w:val="00086842"/>
    <w:rsid w:val="000868FC"/>
    <w:rsid w:val="0009031B"/>
    <w:rsid w:val="000942A9"/>
    <w:rsid w:val="000B697C"/>
    <w:rsid w:val="000C35FA"/>
    <w:rsid w:val="000C43DC"/>
    <w:rsid w:val="000C5717"/>
    <w:rsid w:val="000C69F1"/>
    <w:rsid w:val="000E1C76"/>
    <w:rsid w:val="000E288A"/>
    <w:rsid w:val="000F4C24"/>
    <w:rsid w:val="000F6079"/>
    <w:rsid w:val="00104A26"/>
    <w:rsid w:val="0010769B"/>
    <w:rsid w:val="0011425E"/>
    <w:rsid w:val="00114E40"/>
    <w:rsid w:val="00122356"/>
    <w:rsid w:val="001244AD"/>
    <w:rsid w:val="001261F8"/>
    <w:rsid w:val="001327E4"/>
    <w:rsid w:val="001350C7"/>
    <w:rsid w:val="00135AE3"/>
    <w:rsid w:val="00136FED"/>
    <w:rsid w:val="0014331E"/>
    <w:rsid w:val="00144177"/>
    <w:rsid w:val="001446A6"/>
    <w:rsid w:val="00144815"/>
    <w:rsid w:val="00146C36"/>
    <w:rsid w:val="00150920"/>
    <w:rsid w:val="00151375"/>
    <w:rsid w:val="001522D7"/>
    <w:rsid w:val="00153409"/>
    <w:rsid w:val="00153C66"/>
    <w:rsid w:val="0015579A"/>
    <w:rsid w:val="0015798D"/>
    <w:rsid w:val="00165FEF"/>
    <w:rsid w:val="00171434"/>
    <w:rsid w:val="00173758"/>
    <w:rsid w:val="00177D76"/>
    <w:rsid w:val="00186F2B"/>
    <w:rsid w:val="001940BC"/>
    <w:rsid w:val="00194EA9"/>
    <w:rsid w:val="001952E3"/>
    <w:rsid w:val="00195C08"/>
    <w:rsid w:val="001A7856"/>
    <w:rsid w:val="001B0FE6"/>
    <w:rsid w:val="001B1C8C"/>
    <w:rsid w:val="001B29FB"/>
    <w:rsid w:val="001B3E0D"/>
    <w:rsid w:val="001B4341"/>
    <w:rsid w:val="001C16BD"/>
    <w:rsid w:val="001C2EF3"/>
    <w:rsid w:val="001C59AD"/>
    <w:rsid w:val="001C6886"/>
    <w:rsid w:val="001C7DE5"/>
    <w:rsid w:val="001D013E"/>
    <w:rsid w:val="001D0728"/>
    <w:rsid w:val="001D0FA7"/>
    <w:rsid w:val="001D1911"/>
    <w:rsid w:val="001D2B41"/>
    <w:rsid w:val="001D77CD"/>
    <w:rsid w:val="001F075B"/>
    <w:rsid w:val="001F0E5A"/>
    <w:rsid w:val="001F7F60"/>
    <w:rsid w:val="002148B9"/>
    <w:rsid w:val="00215F4F"/>
    <w:rsid w:val="00233956"/>
    <w:rsid w:val="00236C25"/>
    <w:rsid w:val="00236DFA"/>
    <w:rsid w:val="00244008"/>
    <w:rsid w:val="00250D5C"/>
    <w:rsid w:val="00251014"/>
    <w:rsid w:val="00252F4D"/>
    <w:rsid w:val="00254328"/>
    <w:rsid w:val="00255480"/>
    <w:rsid w:val="00265A23"/>
    <w:rsid w:val="00270785"/>
    <w:rsid w:val="00275084"/>
    <w:rsid w:val="00275DCC"/>
    <w:rsid w:val="00280D3B"/>
    <w:rsid w:val="002842B1"/>
    <w:rsid w:val="002845FA"/>
    <w:rsid w:val="00285A88"/>
    <w:rsid w:val="00297369"/>
    <w:rsid w:val="00297735"/>
    <w:rsid w:val="002A3B9F"/>
    <w:rsid w:val="002A4C28"/>
    <w:rsid w:val="002A673B"/>
    <w:rsid w:val="002C01FE"/>
    <w:rsid w:val="002C06F5"/>
    <w:rsid w:val="002C3460"/>
    <w:rsid w:val="002C4133"/>
    <w:rsid w:val="002D2769"/>
    <w:rsid w:val="002D39DB"/>
    <w:rsid w:val="002D4150"/>
    <w:rsid w:val="002E0127"/>
    <w:rsid w:val="002E678A"/>
    <w:rsid w:val="002E71BC"/>
    <w:rsid w:val="002F1534"/>
    <w:rsid w:val="002F56BD"/>
    <w:rsid w:val="002F58A7"/>
    <w:rsid w:val="00300151"/>
    <w:rsid w:val="00315206"/>
    <w:rsid w:val="00317A5B"/>
    <w:rsid w:val="00331489"/>
    <w:rsid w:val="003320D1"/>
    <w:rsid w:val="00335B00"/>
    <w:rsid w:val="0033661B"/>
    <w:rsid w:val="0033716D"/>
    <w:rsid w:val="00341435"/>
    <w:rsid w:val="0034565B"/>
    <w:rsid w:val="003529CC"/>
    <w:rsid w:val="00354492"/>
    <w:rsid w:val="00354C09"/>
    <w:rsid w:val="003723C7"/>
    <w:rsid w:val="0038364F"/>
    <w:rsid w:val="003907E5"/>
    <w:rsid w:val="0039688E"/>
    <w:rsid w:val="003A6B3E"/>
    <w:rsid w:val="003B03CF"/>
    <w:rsid w:val="003B327D"/>
    <w:rsid w:val="003C269B"/>
    <w:rsid w:val="003C7FA1"/>
    <w:rsid w:val="003D0510"/>
    <w:rsid w:val="003D1A78"/>
    <w:rsid w:val="003D3478"/>
    <w:rsid w:val="003D5D30"/>
    <w:rsid w:val="003D7839"/>
    <w:rsid w:val="003E0DEC"/>
    <w:rsid w:val="003E43B9"/>
    <w:rsid w:val="003E6546"/>
    <w:rsid w:val="003E676B"/>
    <w:rsid w:val="003F2D5A"/>
    <w:rsid w:val="003F468C"/>
    <w:rsid w:val="003F6435"/>
    <w:rsid w:val="003F6DB2"/>
    <w:rsid w:val="00400815"/>
    <w:rsid w:val="004045A0"/>
    <w:rsid w:val="0040622C"/>
    <w:rsid w:val="004141FC"/>
    <w:rsid w:val="004225D5"/>
    <w:rsid w:val="004327E2"/>
    <w:rsid w:val="004348BC"/>
    <w:rsid w:val="004465B9"/>
    <w:rsid w:val="00447CC6"/>
    <w:rsid w:val="004535B8"/>
    <w:rsid w:val="00455319"/>
    <w:rsid w:val="004573F9"/>
    <w:rsid w:val="00475BAA"/>
    <w:rsid w:val="00480E73"/>
    <w:rsid w:val="00481BBB"/>
    <w:rsid w:val="004834DE"/>
    <w:rsid w:val="00483F9B"/>
    <w:rsid w:val="004939D2"/>
    <w:rsid w:val="00496A9B"/>
    <w:rsid w:val="00497A84"/>
    <w:rsid w:val="004A4036"/>
    <w:rsid w:val="004A6961"/>
    <w:rsid w:val="004B133A"/>
    <w:rsid w:val="004B3600"/>
    <w:rsid w:val="004C63A9"/>
    <w:rsid w:val="004C791F"/>
    <w:rsid w:val="004D5816"/>
    <w:rsid w:val="004D7B97"/>
    <w:rsid w:val="004F1BFE"/>
    <w:rsid w:val="004F572D"/>
    <w:rsid w:val="004F61DE"/>
    <w:rsid w:val="00501F85"/>
    <w:rsid w:val="0050425A"/>
    <w:rsid w:val="00507D62"/>
    <w:rsid w:val="005258C5"/>
    <w:rsid w:val="00533737"/>
    <w:rsid w:val="00534B10"/>
    <w:rsid w:val="005350C3"/>
    <w:rsid w:val="0054048F"/>
    <w:rsid w:val="005441C9"/>
    <w:rsid w:val="00544E68"/>
    <w:rsid w:val="00553EB1"/>
    <w:rsid w:val="005543ED"/>
    <w:rsid w:val="00563AB1"/>
    <w:rsid w:val="00566F78"/>
    <w:rsid w:val="00567AB2"/>
    <w:rsid w:val="00572213"/>
    <w:rsid w:val="00577B36"/>
    <w:rsid w:val="00577E43"/>
    <w:rsid w:val="0058093A"/>
    <w:rsid w:val="00580E80"/>
    <w:rsid w:val="005944E9"/>
    <w:rsid w:val="005946D2"/>
    <w:rsid w:val="005979EC"/>
    <w:rsid w:val="005A5C7C"/>
    <w:rsid w:val="005B45E7"/>
    <w:rsid w:val="005B48BD"/>
    <w:rsid w:val="005B4F11"/>
    <w:rsid w:val="005C6206"/>
    <w:rsid w:val="005D38B7"/>
    <w:rsid w:val="005D5201"/>
    <w:rsid w:val="005E059F"/>
    <w:rsid w:val="005E56F8"/>
    <w:rsid w:val="005F4672"/>
    <w:rsid w:val="005F5793"/>
    <w:rsid w:val="00611F5E"/>
    <w:rsid w:val="0061385A"/>
    <w:rsid w:val="00620172"/>
    <w:rsid w:val="00620348"/>
    <w:rsid w:val="00637F1C"/>
    <w:rsid w:val="00642FE7"/>
    <w:rsid w:val="006469B2"/>
    <w:rsid w:val="00652E16"/>
    <w:rsid w:val="0065392B"/>
    <w:rsid w:val="00653C39"/>
    <w:rsid w:val="0066365C"/>
    <w:rsid w:val="00670814"/>
    <w:rsid w:val="0067271B"/>
    <w:rsid w:val="00673A75"/>
    <w:rsid w:val="00674B66"/>
    <w:rsid w:val="006760A4"/>
    <w:rsid w:val="0068287E"/>
    <w:rsid w:val="00682DE9"/>
    <w:rsid w:val="00683201"/>
    <w:rsid w:val="00693C2B"/>
    <w:rsid w:val="00693EEA"/>
    <w:rsid w:val="00694B41"/>
    <w:rsid w:val="006963ED"/>
    <w:rsid w:val="006A0C99"/>
    <w:rsid w:val="006A4EEF"/>
    <w:rsid w:val="006A7066"/>
    <w:rsid w:val="006B4BDE"/>
    <w:rsid w:val="006B701A"/>
    <w:rsid w:val="006B72B9"/>
    <w:rsid w:val="006C15C5"/>
    <w:rsid w:val="006C33B9"/>
    <w:rsid w:val="006C58DF"/>
    <w:rsid w:val="006D272E"/>
    <w:rsid w:val="006E0266"/>
    <w:rsid w:val="006E0DC0"/>
    <w:rsid w:val="006E256A"/>
    <w:rsid w:val="006F32E0"/>
    <w:rsid w:val="006F6BD1"/>
    <w:rsid w:val="00700132"/>
    <w:rsid w:val="00706C26"/>
    <w:rsid w:val="00710141"/>
    <w:rsid w:val="00710BE6"/>
    <w:rsid w:val="00716A45"/>
    <w:rsid w:val="007174A5"/>
    <w:rsid w:val="007315D4"/>
    <w:rsid w:val="007349CB"/>
    <w:rsid w:val="00743227"/>
    <w:rsid w:val="0074569F"/>
    <w:rsid w:val="0075112E"/>
    <w:rsid w:val="0075250B"/>
    <w:rsid w:val="00752BEF"/>
    <w:rsid w:val="00757D7D"/>
    <w:rsid w:val="00765E6A"/>
    <w:rsid w:val="0077520D"/>
    <w:rsid w:val="00777A4A"/>
    <w:rsid w:val="00785670"/>
    <w:rsid w:val="00792B06"/>
    <w:rsid w:val="007A105D"/>
    <w:rsid w:val="007A6B94"/>
    <w:rsid w:val="007A75FE"/>
    <w:rsid w:val="007A777A"/>
    <w:rsid w:val="007D197E"/>
    <w:rsid w:val="007E1CE2"/>
    <w:rsid w:val="007E1F3D"/>
    <w:rsid w:val="007E450F"/>
    <w:rsid w:val="007E5C65"/>
    <w:rsid w:val="007F06D0"/>
    <w:rsid w:val="007F66A4"/>
    <w:rsid w:val="00802680"/>
    <w:rsid w:val="0081756A"/>
    <w:rsid w:val="00821F76"/>
    <w:rsid w:val="00831E7A"/>
    <w:rsid w:val="0083283F"/>
    <w:rsid w:val="0083793D"/>
    <w:rsid w:val="0084410C"/>
    <w:rsid w:val="00844B75"/>
    <w:rsid w:val="00844FE7"/>
    <w:rsid w:val="0085137B"/>
    <w:rsid w:val="008567A6"/>
    <w:rsid w:val="008567AE"/>
    <w:rsid w:val="00857641"/>
    <w:rsid w:val="0086046B"/>
    <w:rsid w:val="008606BC"/>
    <w:rsid w:val="00866BF9"/>
    <w:rsid w:val="0086712A"/>
    <w:rsid w:val="00872034"/>
    <w:rsid w:val="00872737"/>
    <w:rsid w:val="00873A79"/>
    <w:rsid w:val="00874F16"/>
    <w:rsid w:val="00884748"/>
    <w:rsid w:val="00884F53"/>
    <w:rsid w:val="00891700"/>
    <w:rsid w:val="00892378"/>
    <w:rsid w:val="0089595D"/>
    <w:rsid w:val="008A198B"/>
    <w:rsid w:val="008B5264"/>
    <w:rsid w:val="008B71D5"/>
    <w:rsid w:val="008C165C"/>
    <w:rsid w:val="008C2466"/>
    <w:rsid w:val="008C5EED"/>
    <w:rsid w:val="008C7A4F"/>
    <w:rsid w:val="008D4BF0"/>
    <w:rsid w:val="008E1510"/>
    <w:rsid w:val="008E350C"/>
    <w:rsid w:val="008E673A"/>
    <w:rsid w:val="008E7BC4"/>
    <w:rsid w:val="008F21AE"/>
    <w:rsid w:val="008F76EA"/>
    <w:rsid w:val="0090020D"/>
    <w:rsid w:val="00901D03"/>
    <w:rsid w:val="00902248"/>
    <w:rsid w:val="009075EB"/>
    <w:rsid w:val="009101E6"/>
    <w:rsid w:val="009274FD"/>
    <w:rsid w:val="00951785"/>
    <w:rsid w:val="00952CDB"/>
    <w:rsid w:val="009556D1"/>
    <w:rsid w:val="00975859"/>
    <w:rsid w:val="00984575"/>
    <w:rsid w:val="00986C69"/>
    <w:rsid w:val="00993337"/>
    <w:rsid w:val="009A47A1"/>
    <w:rsid w:val="009A7C64"/>
    <w:rsid w:val="009B39E5"/>
    <w:rsid w:val="009C4717"/>
    <w:rsid w:val="009E3E77"/>
    <w:rsid w:val="009F11CC"/>
    <w:rsid w:val="009F1DA7"/>
    <w:rsid w:val="009F21CB"/>
    <w:rsid w:val="009F23B9"/>
    <w:rsid w:val="009F4D45"/>
    <w:rsid w:val="00A00490"/>
    <w:rsid w:val="00A01BE8"/>
    <w:rsid w:val="00A01FCF"/>
    <w:rsid w:val="00A03E37"/>
    <w:rsid w:val="00A044B0"/>
    <w:rsid w:val="00A15CAF"/>
    <w:rsid w:val="00A162CC"/>
    <w:rsid w:val="00A16CFA"/>
    <w:rsid w:val="00A27005"/>
    <w:rsid w:val="00A27F2D"/>
    <w:rsid w:val="00A3288F"/>
    <w:rsid w:val="00A37667"/>
    <w:rsid w:val="00A40E11"/>
    <w:rsid w:val="00A41DF7"/>
    <w:rsid w:val="00A467C8"/>
    <w:rsid w:val="00A55550"/>
    <w:rsid w:val="00A56368"/>
    <w:rsid w:val="00A57051"/>
    <w:rsid w:val="00A5752A"/>
    <w:rsid w:val="00A57F5A"/>
    <w:rsid w:val="00A602E3"/>
    <w:rsid w:val="00A6117E"/>
    <w:rsid w:val="00A63816"/>
    <w:rsid w:val="00A70184"/>
    <w:rsid w:val="00A7528A"/>
    <w:rsid w:val="00A82F5B"/>
    <w:rsid w:val="00AA3C9E"/>
    <w:rsid w:val="00AA3F7F"/>
    <w:rsid w:val="00AA690E"/>
    <w:rsid w:val="00AA76C3"/>
    <w:rsid w:val="00AA7722"/>
    <w:rsid w:val="00AB1091"/>
    <w:rsid w:val="00AB1337"/>
    <w:rsid w:val="00AB1833"/>
    <w:rsid w:val="00AB2228"/>
    <w:rsid w:val="00AB4C56"/>
    <w:rsid w:val="00AB51EC"/>
    <w:rsid w:val="00AB6768"/>
    <w:rsid w:val="00AC1452"/>
    <w:rsid w:val="00AC34F0"/>
    <w:rsid w:val="00AE5387"/>
    <w:rsid w:val="00AE706F"/>
    <w:rsid w:val="00AF1019"/>
    <w:rsid w:val="00AF246D"/>
    <w:rsid w:val="00AF43F6"/>
    <w:rsid w:val="00AF6469"/>
    <w:rsid w:val="00B0270A"/>
    <w:rsid w:val="00B034BF"/>
    <w:rsid w:val="00B372B0"/>
    <w:rsid w:val="00B373B6"/>
    <w:rsid w:val="00B40B05"/>
    <w:rsid w:val="00B4412B"/>
    <w:rsid w:val="00B447BB"/>
    <w:rsid w:val="00B44F21"/>
    <w:rsid w:val="00B50130"/>
    <w:rsid w:val="00B53588"/>
    <w:rsid w:val="00B54CB5"/>
    <w:rsid w:val="00B56A0E"/>
    <w:rsid w:val="00B65C15"/>
    <w:rsid w:val="00B663CB"/>
    <w:rsid w:val="00B70B1E"/>
    <w:rsid w:val="00B753FA"/>
    <w:rsid w:val="00B77B1A"/>
    <w:rsid w:val="00B905FE"/>
    <w:rsid w:val="00B91A29"/>
    <w:rsid w:val="00B91F26"/>
    <w:rsid w:val="00B9334F"/>
    <w:rsid w:val="00B939DC"/>
    <w:rsid w:val="00BC2429"/>
    <w:rsid w:val="00BC4C29"/>
    <w:rsid w:val="00BC5BDF"/>
    <w:rsid w:val="00BC64B6"/>
    <w:rsid w:val="00BE03B2"/>
    <w:rsid w:val="00BF299F"/>
    <w:rsid w:val="00BF34CF"/>
    <w:rsid w:val="00BF4E72"/>
    <w:rsid w:val="00C00F8A"/>
    <w:rsid w:val="00C04522"/>
    <w:rsid w:val="00C07900"/>
    <w:rsid w:val="00C07F78"/>
    <w:rsid w:val="00C120E4"/>
    <w:rsid w:val="00C12D8C"/>
    <w:rsid w:val="00C155E7"/>
    <w:rsid w:val="00C23C56"/>
    <w:rsid w:val="00C3427A"/>
    <w:rsid w:val="00C477B1"/>
    <w:rsid w:val="00C47942"/>
    <w:rsid w:val="00C5490B"/>
    <w:rsid w:val="00C54F97"/>
    <w:rsid w:val="00C57999"/>
    <w:rsid w:val="00C60308"/>
    <w:rsid w:val="00C61533"/>
    <w:rsid w:val="00C62ABE"/>
    <w:rsid w:val="00C63180"/>
    <w:rsid w:val="00C66168"/>
    <w:rsid w:val="00C724DE"/>
    <w:rsid w:val="00C773D4"/>
    <w:rsid w:val="00C82EF0"/>
    <w:rsid w:val="00C84117"/>
    <w:rsid w:val="00C84F69"/>
    <w:rsid w:val="00C85E29"/>
    <w:rsid w:val="00C94765"/>
    <w:rsid w:val="00C94903"/>
    <w:rsid w:val="00CA1BFE"/>
    <w:rsid w:val="00CA3CB1"/>
    <w:rsid w:val="00CB03BB"/>
    <w:rsid w:val="00CB0E13"/>
    <w:rsid w:val="00CB3068"/>
    <w:rsid w:val="00CC0B4B"/>
    <w:rsid w:val="00CC4BEB"/>
    <w:rsid w:val="00CC686B"/>
    <w:rsid w:val="00CD1455"/>
    <w:rsid w:val="00CE6EB7"/>
    <w:rsid w:val="00CF2FC9"/>
    <w:rsid w:val="00CF3C4E"/>
    <w:rsid w:val="00CF794A"/>
    <w:rsid w:val="00D028C7"/>
    <w:rsid w:val="00D0315C"/>
    <w:rsid w:val="00D0530F"/>
    <w:rsid w:val="00D05710"/>
    <w:rsid w:val="00D10FB8"/>
    <w:rsid w:val="00D13CFF"/>
    <w:rsid w:val="00D14AE7"/>
    <w:rsid w:val="00D15549"/>
    <w:rsid w:val="00D1741B"/>
    <w:rsid w:val="00D22AB8"/>
    <w:rsid w:val="00D254C6"/>
    <w:rsid w:val="00D27DEF"/>
    <w:rsid w:val="00D41644"/>
    <w:rsid w:val="00D41ED8"/>
    <w:rsid w:val="00D4313E"/>
    <w:rsid w:val="00D47121"/>
    <w:rsid w:val="00D54F47"/>
    <w:rsid w:val="00D71540"/>
    <w:rsid w:val="00D74D98"/>
    <w:rsid w:val="00D7568B"/>
    <w:rsid w:val="00D81975"/>
    <w:rsid w:val="00D83586"/>
    <w:rsid w:val="00D855F4"/>
    <w:rsid w:val="00D917AF"/>
    <w:rsid w:val="00D973CB"/>
    <w:rsid w:val="00DA2508"/>
    <w:rsid w:val="00DB0220"/>
    <w:rsid w:val="00DB1534"/>
    <w:rsid w:val="00DB3F15"/>
    <w:rsid w:val="00DC6120"/>
    <w:rsid w:val="00DD05FA"/>
    <w:rsid w:val="00DD3921"/>
    <w:rsid w:val="00DE47CC"/>
    <w:rsid w:val="00DF371F"/>
    <w:rsid w:val="00DF720A"/>
    <w:rsid w:val="00DF7412"/>
    <w:rsid w:val="00E001E0"/>
    <w:rsid w:val="00E05DD3"/>
    <w:rsid w:val="00E17CBF"/>
    <w:rsid w:val="00E17E63"/>
    <w:rsid w:val="00E20AE7"/>
    <w:rsid w:val="00E23ECA"/>
    <w:rsid w:val="00E4156A"/>
    <w:rsid w:val="00E5079B"/>
    <w:rsid w:val="00E6090B"/>
    <w:rsid w:val="00E6431F"/>
    <w:rsid w:val="00E66DEC"/>
    <w:rsid w:val="00E70BAB"/>
    <w:rsid w:val="00E7139F"/>
    <w:rsid w:val="00E715D6"/>
    <w:rsid w:val="00E80C13"/>
    <w:rsid w:val="00E823DF"/>
    <w:rsid w:val="00E90AF7"/>
    <w:rsid w:val="00EA4EA6"/>
    <w:rsid w:val="00EA4FA1"/>
    <w:rsid w:val="00EB36D4"/>
    <w:rsid w:val="00EC6263"/>
    <w:rsid w:val="00ED39A1"/>
    <w:rsid w:val="00ED79A6"/>
    <w:rsid w:val="00ED7EBD"/>
    <w:rsid w:val="00EE5379"/>
    <w:rsid w:val="00EF09F1"/>
    <w:rsid w:val="00EF436F"/>
    <w:rsid w:val="00F047DB"/>
    <w:rsid w:val="00F053AA"/>
    <w:rsid w:val="00F0554A"/>
    <w:rsid w:val="00F065F0"/>
    <w:rsid w:val="00F0682A"/>
    <w:rsid w:val="00F1148C"/>
    <w:rsid w:val="00F13EA7"/>
    <w:rsid w:val="00F178F7"/>
    <w:rsid w:val="00F20334"/>
    <w:rsid w:val="00F31E7E"/>
    <w:rsid w:val="00F354C0"/>
    <w:rsid w:val="00F36472"/>
    <w:rsid w:val="00F436EF"/>
    <w:rsid w:val="00F470D8"/>
    <w:rsid w:val="00F47562"/>
    <w:rsid w:val="00F528E9"/>
    <w:rsid w:val="00F54299"/>
    <w:rsid w:val="00F5716F"/>
    <w:rsid w:val="00F601B1"/>
    <w:rsid w:val="00F62304"/>
    <w:rsid w:val="00F64FEB"/>
    <w:rsid w:val="00F75F6A"/>
    <w:rsid w:val="00F9277D"/>
    <w:rsid w:val="00FA3877"/>
    <w:rsid w:val="00FA447E"/>
    <w:rsid w:val="00FA64D0"/>
    <w:rsid w:val="00FB07CD"/>
    <w:rsid w:val="00FB18E6"/>
    <w:rsid w:val="00FB36C7"/>
    <w:rsid w:val="00FB56BB"/>
    <w:rsid w:val="00FC3D0B"/>
    <w:rsid w:val="00FE3E55"/>
    <w:rsid w:val="00FE4962"/>
    <w:rsid w:val="00FE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4262-98D7-4451-8B0B-614DA630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 Jordan Carter</cp:lastModifiedBy>
  <cp:revision>4</cp:revision>
  <dcterms:created xsi:type="dcterms:W3CDTF">2016-01-09T10:14:00Z</dcterms:created>
  <dcterms:modified xsi:type="dcterms:W3CDTF">2016-01-12T23:35:00Z</dcterms:modified>
</cp:coreProperties>
</file>