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8DC9C" w14:textId="77777777" w:rsidR="003010C8" w:rsidRDefault="003010C8" w:rsidP="003010C8">
      <w:pPr>
        <w:shd w:val="clear" w:color="auto" w:fill="FFFFFF"/>
        <w:spacing w:before="100" w:beforeAutospacing="1" w:after="100" w:afterAutospacing="1"/>
        <w:rPr>
          <w:ins w:id="0" w:author="Bernard Turcotte" w:date="2016-01-21T19:20:00Z"/>
          <w:rFonts w:ascii="Arial" w:eastAsia="Times New Roman" w:hAnsi="Arial" w:cs="Arial"/>
          <w:color w:val="222222"/>
          <w:sz w:val="24"/>
          <w:lang w:val="en-CA" w:eastAsia="en-CA"/>
        </w:rPr>
      </w:pPr>
    </w:p>
    <w:p w14:paraId="5F45576A" w14:textId="46193A65" w:rsidR="003010C8" w:rsidRPr="003010C8" w:rsidRDefault="003010C8">
      <w:pPr>
        <w:shd w:val="clear" w:color="auto" w:fill="FFFFFF"/>
        <w:spacing w:before="100" w:beforeAutospacing="1" w:after="100" w:afterAutospacing="1"/>
        <w:rPr>
          <w:ins w:id="1" w:author="Bernard Turcotte" w:date="2016-01-21T19:20:00Z"/>
          <w:rFonts w:ascii="Arial" w:eastAsia="Times New Roman" w:hAnsi="Arial" w:cs="Arial"/>
          <w:color w:val="222222"/>
          <w:sz w:val="24"/>
          <w:lang w:val="en-CA" w:eastAsia="en-CA"/>
        </w:rPr>
        <w:pPrChange w:id="2" w:author="Bernard Turcotte" w:date="2016-01-21T19:20:00Z">
          <w:pPr>
            <w:numPr>
              <w:numId w:val="51"/>
            </w:numPr>
            <w:shd w:val="clear" w:color="auto" w:fill="FFFFFF"/>
            <w:tabs>
              <w:tab w:val="num" w:pos="720"/>
            </w:tabs>
            <w:spacing w:before="100" w:beforeAutospacing="1" w:after="100" w:afterAutospacing="1"/>
            <w:ind w:left="720" w:hanging="360"/>
          </w:pPr>
        </w:pPrChange>
      </w:pPr>
      <w:ins w:id="3" w:author="Bernard Turcotte" w:date="2016-01-21T19:20:00Z">
        <w:r>
          <w:rPr>
            <w:rFonts w:ascii="Arial" w:eastAsia="Times New Roman" w:hAnsi="Arial" w:cs="Arial"/>
            <w:color w:val="222222"/>
            <w:sz w:val="24"/>
            <w:lang w:val="en-CA" w:eastAsia="en-CA"/>
          </w:rPr>
          <w:t>Change list for this version:</w:t>
        </w:r>
      </w:ins>
    </w:p>
    <w:p w14:paraId="44B7FC19" w14:textId="21DE67A0" w:rsidR="003010C8" w:rsidRPr="003010C8" w:rsidRDefault="003010C8" w:rsidP="003010C8">
      <w:pPr>
        <w:numPr>
          <w:ilvl w:val="0"/>
          <w:numId w:val="51"/>
        </w:numPr>
        <w:shd w:val="clear" w:color="auto" w:fill="FFFFFF"/>
        <w:spacing w:before="100" w:beforeAutospacing="1" w:after="100" w:afterAutospacing="1"/>
        <w:rPr>
          <w:ins w:id="4" w:author="Bernard Turcotte" w:date="2016-01-21T19:20:00Z"/>
          <w:rFonts w:ascii="Arial" w:eastAsia="Times New Roman" w:hAnsi="Arial" w:cs="Arial"/>
          <w:color w:val="222222"/>
          <w:sz w:val="24"/>
          <w:lang w:val="en-CA" w:eastAsia="en-CA"/>
        </w:rPr>
      </w:pPr>
      <w:ins w:id="5" w:author="Bernard Turcotte" w:date="2016-01-21T19:20:00Z">
        <w:r w:rsidRPr="003010C8">
          <w:rPr>
            <w:rFonts w:ascii="Arial" w:eastAsia="Times New Roman" w:hAnsi="Arial" w:cs="Arial"/>
            <w:color w:val="222222"/>
            <w:sz w:val="24"/>
            <w:lang w:val="en-CA" w:eastAsia="en-CA"/>
          </w:rPr>
          <w:t>changed the name of the Recommendation (</w:t>
        </w:r>
        <w:proofErr w:type="spellStart"/>
        <w:r w:rsidRPr="003010C8">
          <w:rPr>
            <w:rFonts w:ascii="Arial" w:eastAsia="Times New Roman" w:hAnsi="Arial" w:cs="Arial"/>
            <w:color w:val="222222"/>
            <w:sz w:val="24"/>
            <w:lang w:val="en-CA" w:eastAsia="en-CA"/>
          </w:rPr>
          <w:t>Oked</w:t>
        </w:r>
        <w:proofErr w:type="spellEnd"/>
        <w:r w:rsidRPr="003010C8">
          <w:rPr>
            <w:rFonts w:ascii="Arial" w:eastAsia="Times New Roman" w:hAnsi="Arial" w:cs="Arial"/>
            <w:color w:val="222222"/>
            <w:sz w:val="24"/>
            <w:lang w:val="en-CA" w:eastAsia="en-CA"/>
          </w:rPr>
          <w:t xml:space="preserve"> in chat)</w:t>
        </w:r>
      </w:ins>
    </w:p>
    <w:p w14:paraId="614F1350" w14:textId="77777777" w:rsidR="003010C8" w:rsidRPr="003010C8" w:rsidRDefault="003010C8" w:rsidP="003010C8">
      <w:pPr>
        <w:numPr>
          <w:ilvl w:val="0"/>
          <w:numId w:val="51"/>
        </w:numPr>
        <w:shd w:val="clear" w:color="auto" w:fill="FFFFFF"/>
        <w:spacing w:before="100" w:beforeAutospacing="1" w:after="100" w:afterAutospacing="1"/>
        <w:rPr>
          <w:ins w:id="6" w:author="Bernard Turcotte" w:date="2016-01-21T19:20:00Z"/>
          <w:rFonts w:ascii="Arial" w:eastAsia="Times New Roman" w:hAnsi="Arial" w:cs="Arial"/>
          <w:color w:val="222222"/>
          <w:sz w:val="24"/>
          <w:lang w:val="en-CA" w:eastAsia="en-CA"/>
        </w:rPr>
      </w:pPr>
      <w:ins w:id="7" w:author="Bernard Turcotte" w:date="2016-01-21T19:20:00Z">
        <w:r w:rsidRPr="003010C8">
          <w:rPr>
            <w:rFonts w:ascii="Arial" w:eastAsia="Times New Roman" w:hAnsi="Arial" w:cs="Arial"/>
            <w:color w:val="222222"/>
            <w:sz w:val="24"/>
            <w:lang w:val="en-CA" w:eastAsia="en-CA"/>
          </w:rPr>
          <w:t>Changed the name of the power (Power to approve changes to Fundamental bylaws and Articles of Incorporation)</w:t>
        </w:r>
      </w:ins>
    </w:p>
    <w:p w14:paraId="31A4C1CD" w14:textId="53859BF5" w:rsidR="003010C8" w:rsidRPr="003010C8" w:rsidRDefault="003010C8" w:rsidP="003010C8">
      <w:pPr>
        <w:numPr>
          <w:ilvl w:val="0"/>
          <w:numId w:val="51"/>
        </w:numPr>
        <w:shd w:val="clear" w:color="auto" w:fill="FFFFFF"/>
        <w:spacing w:before="100" w:beforeAutospacing="1" w:after="100" w:afterAutospacing="1"/>
        <w:rPr>
          <w:ins w:id="8" w:author="Bernard Turcotte" w:date="2016-01-21T19:20:00Z"/>
          <w:rFonts w:ascii="Arial" w:eastAsia="Times New Roman" w:hAnsi="Arial" w:cs="Arial"/>
          <w:color w:val="222222"/>
          <w:sz w:val="24"/>
          <w:lang w:val="en-CA" w:eastAsia="en-CA"/>
        </w:rPr>
      </w:pPr>
      <w:ins w:id="9" w:author="Bernard Turcotte" w:date="2016-01-21T19:20:00Z">
        <w:r w:rsidRPr="003010C8">
          <w:rPr>
            <w:rFonts w:ascii="Arial" w:eastAsia="Times New Roman" w:hAnsi="Arial" w:cs="Arial"/>
            <w:color w:val="222222"/>
            <w:sz w:val="24"/>
            <w:lang w:val="en-CA" w:eastAsia="en-CA"/>
          </w:rPr>
          <w:t>Ad</w:t>
        </w:r>
        <w:r>
          <w:rPr>
            <w:rFonts w:ascii="Arial" w:eastAsia="Times New Roman" w:hAnsi="Arial" w:cs="Arial"/>
            <w:color w:val="222222"/>
            <w:sz w:val="24"/>
            <w:lang w:val="en-CA" w:eastAsia="en-CA"/>
          </w:rPr>
          <w:t>ded a section for Articles of I</w:t>
        </w:r>
        <w:r w:rsidRPr="003010C8">
          <w:rPr>
            <w:rFonts w:ascii="Arial" w:eastAsia="Times New Roman" w:hAnsi="Arial" w:cs="Arial"/>
            <w:color w:val="222222"/>
            <w:sz w:val="24"/>
            <w:lang w:val="en-CA" w:eastAsia="en-CA"/>
          </w:rPr>
          <w:t>ncorporation</w:t>
        </w:r>
      </w:ins>
    </w:p>
    <w:p w14:paraId="18AB91DE" w14:textId="77777777" w:rsidR="003010C8" w:rsidRPr="003010C8" w:rsidRDefault="003010C8" w:rsidP="003010C8">
      <w:pPr>
        <w:numPr>
          <w:ilvl w:val="0"/>
          <w:numId w:val="51"/>
        </w:numPr>
        <w:shd w:val="clear" w:color="auto" w:fill="FFFFFF"/>
        <w:spacing w:before="100" w:beforeAutospacing="1" w:after="100" w:afterAutospacing="1"/>
        <w:rPr>
          <w:ins w:id="10" w:author="Bernard Turcotte" w:date="2016-01-21T19:20:00Z"/>
          <w:rFonts w:ascii="Arial" w:eastAsia="Times New Roman" w:hAnsi="Arial" w:cs="Arial"/>
          <w:color w:val="222222"/>
          <w:sz w:val="24"/>
          <w:lang w:val="en-CA" w:eastAsia="en-CA"/>
        </w:rPr>
      </w:pPr>
      <w:ins w:id="11" w:author="Bernard Turcotte" w:date="2016-01-21T19:20:00Z">
        <w:r w:rsidRPr="003010C8">
          <w:rPr>
            <w:rFonts w:ascii="Arial" w:eastAsia="Times New Roman" w:hAnsi="Arial" w:cs="Arial"/>
            <w:color w:val="222222"/>
            <w:sz w:val="24"/>
            <w:lang w:val="en-CA" w:eastAsia="en-CA"/>
          </w:rPr>
          <w:t>Redid the Jurisdiction of incorporation section (was unclear to me)</w:t>
        </w:r>
      </w:ins>
    </w:p>
    <w:p w14:paraId="0907B490" w14:textId="77777777" w:rsidR="003010C8" w:rsidRPr="003010C8" w:rsidRDefault="003010C8" w:rsidP="003010C8">
      <w:pPr>
        <w:numPr>
          <w:ilvl w:val="0"/>
          <w:numId w:val="51"/>
        </w:numPr>
        <w:shd w:val="clear" w:color="auto" w:fill="FFFFFF"/>
        <w:spacing w:before="100" w:beforeAutospacing="1" w:after="100" w:afterAutospacing="1"/>
        <w:rPr>
          <w:ins w:id="12" w:author="Bernard Turcotte" w:date="2016-01-21T19:20:00Z"/>
          <w:rFonts w:ascii="Arial" w:eastAsia="Times New Roman" w:hAnsi="Arial" w:cs="Arial"/>
          <w:color w:val="222222"/>
          <w:sz w:val="24"/>
          <w:lang w:val="en-CA" w:eastAsia="en-CA"/>
        </w:rPr>
      </w:pPr>
      <w:ins w:id="13" w:author="Bernard Turcotte" w:date="2016-01-21T19:20:00Z">
        <w:r w:rsidRPr="003010C8">
          <w:rPr>
            <w:rFonts w:ascii="Arial" w:eastAsia="Times New Roman" w:hAnsi="Arial" w:cs="Arial"/>
            <w:color w:val="222222"/>
            <w:sz w:val="24"/>
            <w:lang w:val="en-CA" w:eastAsia="en-CA"/>
          </w:rPr>
          <w:t>Re-ordered the presentation of the recommendations in section 3 to match the numbering of recommendations we use overall.</w:t>
        </w:r>
      </w:ins>
    </w:p>
    <w:p w14:paraId="07A6B3A9" w14:textId="77777777" w:rsidR="003010C8" w:rsidRPr="003010C8" w:rsidRDefault="003010C8" w:rsidP="003010C8">
      <w:pPr>
        <w:numPr>
          <w:ilvl w:val="0"/>
          <w:numId w:val="51"/>
        </w:numPr>
        <w:shd w:val="clear" w:color="auto" w:fill="FFFFFF"/>
        <w:spacing w:before="100" w:beforeAutospacing="1" w:after="100" w:afterAutospacing="1"/>
        <w:rPr>
          <w:ins w:id="14" w:author="Bernard Turcotte" w:date="2016-01-21T19:20:00Z"/>
          <w:rFonts w:ascii="Arial" w:eastAsia="Times New Roman" w:hAnsi="Arial" w:cs="Arial"/>
          <w:color w:val="222222"/>
          <w:sz w:val="24"/>
          <w:lang w:val="en-CA" w:eastAsia="en-CA"/>
        </w:rPr>
      </w:pPr>
      <w:ins w:id="15" w:author="Bernard Turcotte" w:date="2016-01-21T19:20:00Z">
        <w:r w:rsidRPr="003010C8">
          <w:rPr>
            <w:rFonts w:ascii="Arial" w:eastAsia="Times New Roman" w:hAnsi="Arial" w:cs="Arial"/>
            <w:color w:val="222222"/>
            <w:sz w:val="24"/>
            <w:lang w:val="en-CA" w:eastAsia="en-CA"/>
          </w:rPr>
          <w:t>Added approval of changes to Articles of Incorporation where it was missing.</w:t>
        </w:r>
      </w:ins>
    </w:p>
    <w:p w14:paraId="2147087A" w14:textId="77777777" w:rsidR="003010C8" w:rsidRPr="003010C8" w:rsidRDefault="003010C8" w:rsidP="003010C8">
      <w:pPr>
        <w:numPr>
          <w:ilvl w:val="0"/>
          <w:numId w:val="51"/>
        </w:numPr>
        <w:shd w:val="clear" w:color="auto" w:fill="FFFFFF"/>
        <w:spacing w:before="100" w:beforeAutospacing="1" w:after="100" w:afterAutospacing="1"/>
        <w:rPr>
          <w:ins w:id="16" w:author="Bernard Turcotte" w:date="2016-01-21T19:20:00Z"/>
          <w:rFonts w:ascii="Arial" w:eastAsia="Times New Roman" w:hAnsi="Arial" w:cs="Arial"/>
          <w:color w:val="222222"/>
          <w:sz w:val="24"/>
          <w:lang w:val="en-CA" w:eastAsia="en-CA"/>
        </w:rPr>
      </w:pPr>
      <w:ins w:id="17" w:author="Bernard Turcotte" w:date="2016-01-21T19:20:00Z">
        <w:r w:rsidRPr="003010C8">
          <w:rPr>
            <w:rFonts w:ascii="Arial" w:eastAsia="Times New Roman" w:hAnsi="Arial" w:cs="Arial"/>
            <w:color w:val="222222"/>
            <w:sz w:val="24"/>
            <w:lang w:val="en-CA" w:eastAsia="en-CA"/>
          </w:rPr>
          <w:t>Added the actual recommendations as to what should be a fundamental Bylaw in Section 2 (in the right order)</w:t>
        </w:r>
      </w:ins>
    </w:p>
    <w:p w14:paraId="3D1CFEFF" w14:textId="77777777" w:rsidR="003010C8" w:rsidRPr="003010C8" w:rsidRDefault="003010C8" w:rsidP="003010C8">
      <w:pPr>
        <w:numPr>
          <w:ilvl w:val="0"/>
          <w:numId w:val="51"/>
        </w:numPr>
        <w:shd w:val="clear" w:color="auto" w:fill="FFFFFF"/>
        <w:spacing w:before="100" w:beforeAutospacing="1" w:after="100" w:afterAutospacing="1"/>
        <w:rPr>
          <w:ins w:id="18" w:author="Bernard Turcotte" w:date="2016-01-21T19:20:00Z"/>
          <w:rFonts w:ascii="Arial" w:eastAsia="Times New Roman" w:hAnsi="Arial" w:cs="Arial"/>
          <w:color w:val="222222"/>
          <w:sz w:val="24"/>
          <w:lang w:val="en-CA" w:eastAsia="en-CA"/>
        </w:rPr>
      </w:pPr>
      <w:ins w:id="19" w:author="Bernard Turcotte" w:date="2016-01-21T19:20:00Z">
        <w:r w:rsidRPr="003010C8">
          <w:rPr>
            <w:rFonts w:ascii="Arial" w:eastAsia="Times New Roman" w:hAnsi="Arial" w:cs="Arial"/>
            <w:color w:val="222222"/>
            <w:sz w:val="24"/>
            <w:lang w:val="en-CA" w:eastAsia="en-CA"/>
          </w:rPr>
          <w:t>Added the Special IANA Function Review.</w:t>
        </w:r>
      </w:ins>
    </w:p>
    <w:p w14:paraId="1C6F4BD7" w14:textId="77777777" w:rsidR="003010C8" w:rsidRPr="003010C8" w:rsidRDefault="003010C8" w:rsidP="003010C8">
      <w:pPr>
        <w:numPr>
          <w:ilvl w:val="0"/>
          <w:numId w:val="51"/>
        </w:numPr>
        <w:shd w:val="clear" w:color="auto" w:fill="FFFFFF"/>
        <w:spacing w:before="100" w:beforeAutospacing="1" w:after="100" w:afterAutospacing="1"/>
        <w:rPr>
          <w:ins w:id="20" w:author="Bernard Turcotte" w:date="2016-01-21T19:20:00Z"/>
          <w:rFonts w:ascii="Arial" w:eastAsia="Times New Roman" w:hAnsi="Arial" w:cs="Arial"/>
          <w:color w:val="222222"/>
          <w:sz w:val="24"/>
          <w:lang w:val="en-CA" w:eastAsia="en-CA"/>
        </w:rPr>
      </w:pPr>
      <w:ins w:id="21" w:author="Bernard Turcotte" w:date="2016-01-21T19:20:00Z">
        <w:r w:rsidRPr="003010C8">
          <w:rPr>
            <w:rFonts w:ascii="Arial" w:eastAsia="Times New Roman" w:hAnsi="Arial" w:cs="Arial"/>
            <w:b/>
            <w:bCs/>
            <w:color w:val="222222"/>
            <w:sz w:val="24"/>
            <w:u w:val="single"/>
            <w:lang w:val="en-CA" w:eastAsia="en-CA"/>
          </w:rPr>
          <w:t>Added the escalation and enforcement process as a Fundamental Bylaw - need confirmation for this</w:t>
        </w:r>
        <w:r w:rsidRPr="003010C8">
          <w:rPr>
            <w:rFonts w:ascii="Arial" w:eastAsia="Times New Roman" w:hAnsi="Arial" w:cs="Arial"/>
            <w:color w:val="222222"/>
            <w:sz w:val="24"/>
            <w:lang w:val="en-CA" w:eastAsia="en-CA"/>
          </w:rPr>
          <w:t>.</w:t>
        </w:r>
      </w:ins>
    </w:p>
    <w:p w14:paraId="74BD2A5B" w14:textId="77777777" w:rsidR="003010C8" w:rsidRPr="003010C8" w:rsidRDefault="003010C8" w:rsidP="003010C8">
      <w:pPr>
        <w:numPr>
          <w:ilvl w:val="0"/>
          <w:numId w:val="51"/>
        </w:numPr>
        <w:shd w:val="clear" w:color="auto" w:fill="FFFFFF"/>
        <w:spacing w:before="100" w:beforeAutospacing="1" w:after="100" w:afterAutospacing="1"/>
        <w:rPr>
          <w:ins w:id="22" w:author="Bernard Turcotte" w:date="2016-01-21T19:20:00Z"/>
          <w:rFonts w:ascii="Arial" w:eastAsia="Times New Roman" w:hAnsi="Arial" w:cs="Arial"/>
          <w:color w:val="222222"/>
          <w:sz w:val="24"/>
          <w:lang w:val="en-CA" w:eastAsia="en-CA"/>
        </w:rPr>
      </w:pPr>
      <w:ins w:id="23" w:author="Bernard Turcotte" w:date="2016-01-21T19:20:00Z">
        <w:r w:rsidRPr="003010C8">
          <w:rPr>
            <w:rFonts w:ascii="Arial" w:eastAsia="Times New Roman" w:hAnsi="Arial" w:cs="Arial"/>
            <w:color w:val="222222"/>
            <w:sz w:val="24"/>
            <w:lang w:val="en-CA" w:eastAsia="en-CA"/>
          </w:rPr>
          <w:t>Redid section 4 Changes from Second Draft - now Changes from Third Draft.</w:t>
        </w:r>
      </w:ins>
    </w:p>
    <w:p w14:paraId="7047EFA4" w14:textId="77777777" w:rsidR="003010C8" w:rsidRPr="003010C8" w:rsidRDefault="003010C8">
      <w:pPr>
        <w:pStyle w:val="Title"/>
        <w:rPr>
          <w:ins w:id="24" w:author="Bernard Turcotte" w:date="2016-01-21T19:20:00Z"/>
          <w:noProof/>
          <w:szCs w:val="22"/>
          <w:lang w:val="en-CA"/>
          <w:rPrChange w:id="25" w:author="Bernard Turcotte" w:date="2016-01-21T19:20:00Z">
            <w:rPr>
              <w:ins w:id="26" w:author="Bernard Turcotte" w:date="2016-01-21T19:20:00Z"/>
              <w:noProof/>
            </w:rPr>
          </w:rPrChange>
        </w:rPr>
        <w:pPrChange w:id="27" w:author="Bernard Turcotte" w:date="2016-01-21T19:09:00Z">
          <w:pPr/>
        </w:pPrChange>
      </w:pPr>
    </w:p>
    <w:p w14:paraId="3D59F937" w14:textId="77777777" w:rsidR="003010C8" w:rsidRDefault="003010C8">
      <w:pPr>
        <w:pStyle w:val="Title"/>
        <w:rPr>
          <w:ins w:id="28" w:author="Bernard Turcotte" w:date="2016-01-21T19:20:00Z"/>
          <w:noProof/>
        </w:rPr>
        <w:pPrChange w:id="29" w:author="Bernard Turcotte" w:date="2016-01-21T19:09:00Z">
          <w:pPr/>
        </w:pPrChange>
      </w:pPr>
    </w:p>
    <w:p w14:paraId="7987BFD9" w14:textId="77777777" w:rsidR="003010C8" w:rsidRDefault="003010C8">
      <w:pPr>
        <w:pStyle w:val="Title"/>
        <w:rPr>
          <w:ins w:id="30" w:author="Bernard Turcotte" w:date="2016-01-21T19:20:00Z"/>
          <w:noProof/>
        </w:rPr>
        <w:pPrChange w:id="31" w:author="Bernard Turcotte" w:date="2016-01-21T19:09:00Z">
          <w:pPr/>
        </w:pPrChange>
      </w:pPr>
    </w:p>
    <w:p w14:paraId="0E7B210B" w14:textId="7430DE02" w:rsidR="00442303" w:rsidDel="003F0B91" w:rsidRDefault="00B9334F" w:rsidP="00442303">
      <w:pPr>
        <w:pStyle w:val="Title"/>
        <w:rPr>
          <w:del w:id="32" w:author="Bernard Turcotte" w:date="2016-01-21T19:09:00Z"/>
          <w:noProof/>
        </w:rPr>
      </w:pPr>
      <w:r w:rsidRPr="00722B24">
        <w:rPr>
          <w:noProof/>
        </w:rPr>
        <mc:AlternateContent>
          <mc:Choice Requires="wps">
            <w:drawing>
              <wp:anchor distT="4294967295" distB="4294967295" distL="114300" distR="114300" simplePos="0" relativeHeight="251672576" behindDoc="0" locked="0" layoutInCell="1" allowOverlap="1" wp14:anchorId="0D40FFE4" wp14:editId="34F1B9CE">
                <wp:simplePos x="0" y="0"/>
                <wp:positionH relativeFrom="column">
                  <wp:posOffset>176530</wp:posOffset>
                </wp:positionH>
                <wp:positionV relativeFrom="paragraph">
                  <wp:posOffset>-1314450</wp:posOffset>
                </wp:positionV>
                <wp:extent cx="5075555" cy="0"/>
                <wp:effectExtent l="0" t="0" r="29845" b="254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75555" cy="0"/>
                        </a:xfrm>
                        <a:prstGeom prst="line">
                          <a:avLst/>
                        </a:prstGeom>
                        <a:ln>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58A93C9" id="Straight Connector 12"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pt,-103.5pt" to="413.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" strokecolor="white [3212]" strokeweight="2pt">
                <o:lock v:ext="edit" shapetype="f"/>
              </v:line>
            </w:pict>
          </mc:Fallback>
        </mc:AlternateContent>
      </w:r>
      <w:r w:rsidR="00442303">
        <w:rPr>
          <w:noProof/>
        </w:rPr>
        <w:t xml:space="preserve">Annex 03 </w:t>
      </w:r>
      <w:r w:rsidR="004A714C">
        <w:rPr>
          <w:noProof/>
        </w:rPr>
        <w:t>–</w:t>
      </w:r>
      <w:r w:rsidR="00442303">
        <w:rPr>
          <w:noProof/>
        </w:rPr>
        <w:t xml:space="preserve"> Recommendation #3: </w:t>
      </w:r>
      <w:commentRangeStart w:id="33"/>
      <w:ins w:id="34" w:author="Bernard Turcotte" w:date="2016-01-21T16:31:00Z">
        <w:r w:rsidR="008F1E01" w:rsidRPr="008F1E01">
          <w:rPr>
            <w:noProof/>
          </w:rPr>
          <w:t>Standard Bylaws, Fund</w:t>
        </w:r>
        <w:r w:rsidR="005F40C9">
          <w:rPr>
            <w:noProof/>
          </w:rPr>
          <w:t xml:space="preserve">amental Bylaws and Articles of </w:t>
        </w:r>
      </w:ins>
      <w:ins w:id="35" w:author="Bernard Turcotte" w:date="2016-01-22T00:40:00Z">
        <w:r w:rsidR="005F40C9">
          <w:rPr>
            <w:noProof/>
          </w:rPr>
          <w:t>I</w:t>
        </w:r>
      </w:ins>
      <w:ins w:id="36" w:author="Bernard Turcotte" w:date="2016-01-21T16:31:00Z">
        <w:r w:rsidR="008F1E01" w:rsidRPr="008F1E01">
          <w:rPr>
            <w:noProof/>
          </w:rPr>
          <w:t>ncorporation</w:t>
        </w:r>
      </w:ins>
      <w:del w:id="37" w:author="Bernard Turcotte" w:date="2016-01-21T16:31:00Z">
        <w:r w:rsidR="00442303" w:rsidDel="008F1E01">
          <w:rPr>
            <w:noProof/>
          </w:rPr>
          <w:delText xml:space="preserve">Redefining </w:delText>
        </w:r>
      </w:del>
      <w:del w:id="38" w:author="Bernard Turcotte" w:date="2016-01-21T15:25:00Z">
        <w:r w:rsidR="00442303" w:rsidDel="00BA1EF5">
          <w:rPr>
            <w:noProof/>
          </w:rPr>
          <w:delText>ICANN</w:delText>
        </w:r>
      </w:del>
      <w:del w:id="39" w:author="Bernard Turcotte" w:date="2016-01-21T16:31:00Z">
        <w:r w:rsidR="00442303" w:rsidDel="008F1E01">
          <w:rPr>
            <w:noProof/>
          </w:rPr>
          <w:delText xml:space="preserve">’s Bylaws as </w:delText>
        </w:r>
        <w:r w:rsidR="004A714C" w:rsidDel="008F1E01">
          <w:rPr>
            <w:noProof/>
          </w:rPr>
          <w:delText>“</w:delText>
        </w:r>
        <w:r w:rsidR="00442303" w:rsidDel="008F1E01">
          <w:rPr>
            <w:noProof/>
          </w:rPr>
          <w:delText xml:space="preserve">Standard </w:delText>
        </w:r>
        <w:r w:rsidR="004A714C" w:rsidDel="008F1E01">
          <w:rPr>
            <w:noProof/>
          </w:rPr>
          <w:delText xml:space="preserve">Bylaws” </w:delText>
        </w:r>
        <w:r w:rsidR="00442303" w:rsidDel="008F1E01">
          <w:rPr>
            <w:noProof/>
          </w:rPr>
          <w:delText xml:space="preserve">and </w:delText>
        </w:r>
        <w:r w:rsidR="004A714C" w:rsidDel="008F1E01">
          <w:rPr>
            <w:noProof/>
          </w:rPr>
          <w:delText>“</w:delText>
        </w:r>
        <w:r w:rsidR="00442303" w:rsidDel="008F1E01">
          <w:rPr>
            <w:noProof/>
          </w:rPr>
          <w:delText xml:space="preserve">Fundamental </w:delText>
        </w:r>
        <w:r w:rsidR="004A714C" w:rsidDel="008F1E01">
          <w:rPr>
            <w:noProof/>
          </w:rPr>
          <w:delText>Bylaws”</w:delText>
        </w:r>
      </w:del>
      <w:commentRangeEnd w:id="33"/>
      <w:r w:rsidR="008F1E01">
        <w:rPr>
          <w:rStyle w:val="CommentReference"/>
          <w:rFonts w:eastAsiaTheme="minorEastAsia" w:cstheme="minorBidi"/>
          <w:color w:val="auto"/>
          <w:spacing w:val="0"/>
          <w:kern w:val="0"/>
        </w:rPr>
        <w:commentReference w:id="33"/>
      </w:r>
    </w:p>
    <w:p w14:paraId="47BBA75D" w14:textId="7038391D" w:rsidR="00876861" w:rsidDel="003F0B91" w:rsidRDefault="0047319A">
      <w:pPr>
        <w:rPr>
          <w:ins w:id="40" w:author="weill" w:date="2016-01-11T16:51:00Z"/>
          <w:del w:id="41" w:author="Bernard Turcotte" w:date="2016-01-21T19:08:00Z"/>
        </w:rPr>
      </w:pPr>
      <w:ins w:id="42" w:author="weill" w:date="2016-01-11T16:51:00Z">
        <w:del w:id="43" w:author="Bernard Turcotte" w:date="2016-01-21T19:08:00Z">
          <w:r w:rsidDel="003F0B91">
            <w:delText xml:space="preserve">KEY </w:delText>
          </w:r>
        </w:del>
      </w:ins>
      <w:ins w:id="44" w:author="weill" w:date="2016-01-14T12:11:00Z">
        <w:del w:id="45" w:author="Bernard Turcotte" w:date="2016-01-21T19:08:00Z">
          <w:r w:rsidR="00514E7A" w:rsidDel="003F0B91">
            <w:delText>1</w:delText>
          </w:r>
          <w:r w:rsidR="00514E7A" w:rsidRPr="003F0B91" w:rsidDel="003F0B91">
            <w:rPr>
              <w:vertAlign w:val="superscript"/>
              <w:rPrChange w:id="46" w:author="Bernard Turcotte" w:date="2016-01-21T19:08:00Z">
                <w:rPr/>
              </w:rPrChange>
            </w:rPr>
            <w:delText>st</w:delText>
          </w:r>
          <w:r w:rsidR="00514E7A" w:rsidDel="003F0B91">
            <w:delText xml:space="preserve"> READING CONCLUSIONS </w:delText>
          </w:r>
        </w:del>
      </w:ins>
      <w:ins w:id="47" w:author="weill" w:date="2016-01-11T16:51:00Z">
        <w:del w:id="48" w:author="Bernard Turcotte" w:date="2016-01-21T19:08:00Z">
          <w:r w:rsidDel="003F0B91">
            <w:delText xml:space="preserve">: </w:delText>
          </w:r>
        </w:del>
      </w:ins>
    </w:p>
    <w:p w14:paraId="5FD02432" w14:textId="287520C5" w:rsidR="00147298" w:rsidDel="003F0B91" w:rsidRDefault="00147298">
      <w:pPr>
        <w:rPr>
          <w:ins w:id="49" w:author="weill" w:date="2016-01-11T17:03:00Z"/>
          <w:del w:id="50" w:author="Bernard Turcotte" w:date="2016-01-21T19:08:00Z"/>
        </w:rPr>
      </w:pPr>
      <w:ins w:id="51" w:author="weill" w:date="2016-01-11T17:03:00Z">
        <w:del w:id="52" w:author="Bernard Turcotte" w:date="2016-01-21T19:08:00Z">
          <w:r w:rsidDel="003F0B91">
            <w:delText>Clarify that IFR provisions apply only to IANA’s domain name management function (since it is part of CWG-Stewardship requirements)</w:delText>
          </w:r>
        </w:del>
      </w:ins>
    </w:p>
    <w:p w14:paraId="33C0EAD6" w14:textId="0574368C" w:rsidR="00147298" w:rsidDel="003F0B91" w:rsidRDefault="00514E7A">
      <w:pPr>
        <w:rPr>
          <w:ins w:id="53" w:author="weill" w:date="2016-01-11T17:04:00Z"/>
          <w:del w:id="54" w:author="Bernard Turcotte" w:date="2016-01-21T19:08:00Z"/>
        </w:rPr>
      </w:pPr>
      <w:ins w:id="55" w:author="weill" w:date="2016-01-14T12:11:00Z">
        <w:del w:id="56" w:author="Bernard Turcotte" w:date="2016-01-21T19:08:00Z">
          <w:r w:rsidDel="003F0B91">
            <w:delText xml:space="preserve">Clarify </w:delText>
          </w:r>
        </w:del>
      </w:ins>
      <w:ins w:id="57" w:author="weill" w:date="2016-01-11T17:04:00Z">
        <w:del w:id="58" w:author="Bernard Turcotte" w:date="2016-01-21T19:08:00Z">
          <w:r w:rsidR="00147298" w:rsidDel="003F0B91">
            <w:delText xml:space="preserve">process for change of Articles of Association, </w:delText>
          </w:r>
        </w:del>
      </w:ins>
      <w:ins w:id="59" w:author="weill" w:date="2016-01-14T12:12:00Z">
        <w:del w:id="60" w:author="Bernard Turcotte" w:date="2016-01-21T19:08:00Z">
          <w:r w:rsidDel="003F0B91">
            <w:delText xml:space="preserve">which is to be similar to the Fundamental Bylaw change process </w:delText>
          </w:r>
        </w:del>
      </w:ins>
      <w:ins w:id="61" w:author="weill" w:date="2016-01-14T12:24:00Z">
        <w:del w:id="62" w:author="Bernard Turcotte" w:date="2016-01-21T19:08:00Z">
          <w:r w:rsidR="00A411CF" w:rsidDel="003F0B91">
            <w:delText>(paragraph 19-21</w:delText>
          </w:r>
        </w:del>
      </w:ins>
      <w:ins w:id="63" w:author="weill" w:date="2016-01-14T12:26:00Z">
        <w:del w:id="64" w:author="Bernard Turcotte" w:date="2016-01-21T19:08:00Z">
          <w:r w:rsidR="00200AAC" w:rsidDel="003F0B91">
            <w:delText xml:space="preserve"> – page 5</w:delText>
          </w:r>
        </w:del>
      </w:ins>
      <w:ins w:id="65" w:author="weill" w:date="2016-01-14T12:24:00Z">
        <w:del w:id="66" w:author="Bernard Turcotte" w:date="2016-01-21T19:08:00Z">
          <w:r w:rsidR="00A411CF" w:rsidDel="003F0B91">
            <w:delText>)</w:delText>
          </w:r>
        </w:del>
      </w:ins>
    </w:p>
    <w:p w14:paraId="705A4276" w14:textId="4C22A57F" w:rsidR="0047319A" w:rsidDel="003F0B91" w:rsidRDefault="00147298">
      <w:pPr>
        <w:rPr>
          <w:ins w:id="67" w:author="weill" w:date="2016-01-14T12:25:00Z"/>
          <w:del w:id="68" w:author="Bernard Turcotte" w:date="2016-01-21T19:08:00Z"/>
          <w:i/>
        </w:rPr>
      </w:pPr>
      <w:ins w:id="69" w:author="weill" w:date="2016-01-11T17:04:00Z">
        <w:del w:id="70" w:author="Bernard Turcotte" w:date="2016-01-21T19:08:00Z">
          <w:r w:rsidDel="003F0B91">
            <w:delText>Noting our lawyer’s memo on the topic (Nov 23</w:delText>
          </w:r>
          <w:r w:rsidRPr="00147298" w:rsidDel="003F0B91">
            <w:rPr>
              <w:vertAlign w:val="superscript"/>
              <w:rPrChange w:id="71" w:author="weill" w:date="2016-01-11T17:04:00Z">
                <w:rPr/>
              </w:rPrChange>
            </w:rPr>
            <w:delText>rd</w:delText>
          </w:r>
          <w:r w:rsidDel="003F0B91">
            <w:delText xml:space="preserve">) : </w:delText>
          </w:r>
        </w:del>
      </w:ins>
      <w:ins w:id="72" w:author="weill" w:date="2016-01-11T17:05:00Z">
        <w:del w:id="73" w:author="Bernard Turcotte" w:date="2016-01-21T19:08:00Z">
          <w:r w:rsidDel="003F0B91">
            <w:delText xml:space="preserve">[…] </w:delText>
          </w:r>
          <w:r w:rsidRPr="00147298" w:rsidDel="003F0B91">
            <w:rPr>
              <w:i/>
              <w:rPrChange w:id="74" w:author="weill" w:date="2016-01-11T17:05:00Z">
                <w:rPr/>
              </w:rPrChange>
            </w:rPr>
            <w:delText xml:space="preserve">In the case of </w:delText>
          </w:r>
        </w:del>
        <w:del w:id="75" w:author="Bernard Turcotte" w:date="2016-01-21T15:25:00Z">
          <w:r w:rsidRPr="00147298" w:rsidDel="00BA1EF5">
            <w:rPr>
              <w:i/>
              <w:rPrChange w:id="76" w:author="weill" w:date="2016-01-11T17:05:00Z">
                <w:rPr/>
              </w:rPrChange>
            </w:rPr>
            <w:delText>ICANN</w:delText>
          </w:r>
        </w:del>
        <w:del w:id="77" w:author="Bernard Turcotte" w:date="2016-01-21T19:08:00Z">
          <w:r w:rsidRPr="00147298" w:rsidDel="003F0B91">
            <w:rPr>
              <w:i/>
              <w:rPrChange w:id="78" w:author="weill" w:date="2016-01-11T17:05:00Z">
                <w:rPr/>
              </w:rPrChange>
            </w:rPr>
            <w:delText xml:space="preserve">, if the Empowered Community is not provided a right to approve amendments to the Articles, there is a risk that Fundamental Bylaw provisions could be undermined by amendment of the Articles by the </w:delText>
          </w:r>
        </w:del>
        <w:del w:id="79" w:author="Bernard Turcotte" w:date="2016-01-21T15:25:00Z">
          <w:r w:rsidRPr="00147298" w:rsidDel="00BA1EF5">
            <w:rPr>
              <w:i/>
              <w:rPrChange w:id="80" w:author="weill" w:date="2016-01-11T17:05:00Z">
                <w:rPr/>
              </w:rPrChange>
            </w:rPr>
            <w:delText>ICANN</w:delText>
          </w:r>
        </w:del>
        <w:del w:id="81" w:author="Bernard Turcotte" w:date="2016-01-21T19:08:00Z">
          <w:r w:rsidRPr="00147298" w:rsidDel="003F0B91">
            <w:rPr>
              <w:i/>
              <w:rPrChange w:id="82" w:author="weill" w:date="2016-01-11T17:05:00Z">
                <w:rPr/>
              </w:rPrChange>
            </w:rPr>
            <w:delText xml:space="preserve"> Board, given the hierarchical relationship described above. Thus, we recommend including an approval right with respect to amendments to </w:delText>
          </w:r>
        </w:del>
        <w:del w:id="83" w:author="Bernard Turcotte" w:date="2016-01-21T15:25:00Z">
          <w:r w:rsidRPr="00147298" w:rsidDel="00BA1EF5">
            <w:rPr>
              <w:i/>
              <w:rPrChange w:id="84" w:author="weill" w:date="2016-01-11T17:05:00Z">
                <w:rPr/>
              </w:rPrChange>
            </w:rPr>
            <w:delText>ICANN</w:delText>
          </w:r>
        </w:del>
        <w:del w:id="85" w:author="Bernard Turcotte" w:date="2016-01-21T19:08:00Z">
          <w:r w:rsidRPr="00147298" w:rsidDel="003F0B91">
            <w:rPr>
              <w:i/>
              <w:rPrChange w:id="86" w:author="weill" w:date="2016-01-11T17:05:00Z">
                <w:rPr/>
              </w:rPrChange>
            </w:rPr>
            <w:delText>’s Articles in favor of the Empowered Community in the same way the Empowered Community has approval rights with respect to Fundamental Bylaws.</w:delText>
          </w:r>
        </w:del>
      </w:ins>
      <w:ins w:id="87" w:author="weill" w:date="2016-01-11T17:03:00Z">
        <w:del w:id="88" w:author="Bernard Turcotte" w:date="2016-01-21T19:08:00Z">
          <w:r w:rsidRPr="00147298" w:rsidDel="003F0B91">
            <w:rPr>
              <w:i/>
              <w:rPrChange w:id="89" w:author="weill" w:date="2016-01-11T17:05:00Z">
                <w:rPr/>
              </w:rPrChange>
            </w:rPr>
            <w:delText xml:space="preserve"> </w:delText>
          </w:r>
        </w:del>
      </w:ins>
      <w:ins w:id="90" w:author="weill" w:date="2016-01-11T17:05:00Z">
        <w:del w:id="91" w:author="Bernard Turcotte" w:date="2016-01-21T19:08:00Z">
          <w:r w:rsidDel="003F0B91">
            <w:rPr>
              <w:i/>
            </w:rPr>
            <w:delText xml:space="preserve">[…] </w:delText>
          </w:r>
        </w:del>
      </w:ins>
    </w:p>
    <w:p w14:paraId="63C3FE28" w14:textId="303C9B87" w:rsidR="00A411CF" w:rsidRPr="00A411CF" w:rsidDel="003F0B91" w:rsidRDefault="00A411CF">
      <w:pPr>
        <w:rPr>
          <w:ins w:id="92" w:author="weill" w:date="2016-01-14T12:25:00Z"/>
          <w:del w:id="93" w:author="Bernard Turcotte" w:date="2016-01-21T19:08:00Z"/>
          <w:rPrChange w:id="94" w:author="weill" w:date="2016-01-14T12:25:00Z">
            <w:rPr>
              <w:ins w:id="95" w:author="weill" w:date="2016-01-14T12:25:00Z"/>
              <w:del w:id="96" w:author="Bernard Turcotte" w:date="2016-01-21T19:08:00Z"/>
              <w:i/>
            </w:rPr>
          </w:rPrChange>
        </w:rPr>
        <w:pPrChange w:id="97" w:author="Bernard Turcotte" w:date="2016-01-21T19:08:00Z">
          <w:pPr>
            <w:pStyle w:val="ListParagraph"/>
            <w:numPr>
              <w:ilvl w:val="1"/>
              <w:numId w:val="46"/>
            </w:numPr>
            <w:ind w:left="1440"/>
          </w:pPr>
        </w:pPrChange>
      </w:pPr>
      <w:ins w:id="98" w:author="weill" w:date="2016-01-14T12:25:00Z">
        <w:del w:id="99" w:author="Bernard Turcotte" w:date="2016-01-21T19:08:00Z">
          <w:r w:rsidDel="003F0B91">
            <w:delText xml:space="preserve">Add specific </w:delText>
          </w:r>
          <w:r w:rsidRPr="00A411CF" w:rsidDel="003F0B91">
            <w:delText>recommend</w:delText>
          </w:r>
          <w:r w:rsidDel="003F0B91">
            <w:delText>ation</w:delText>
          </w:r>
          <w:r w:rsidRPr="00A411CF" w:rsidDel="003F0B91">
            <w:rPr>
              <w:rPrChange w:id="100" w:author="weill" w:date="2016-01-14T12:25:00Z">
                <w:rPr>
                  <w:i/>
                </w:rPr>
              </w:rPrChange>
            </w:rPr>
            <w:delText xml:space="preserve"> that the </w:delText>
          </w:r>
          <w:r w:rsidDel="003F0B91">
            <w:delText xml:space="preserve">current </w:delText>
          </w:r>
          <w:r w:rsidRPr="00A411CF" w:rsidDel="003F0B91">
            <w:rPr>
              <w:rPrChange w:id="101" w:author="weill" w:date="2016-01-14T12:25:00Z">
                <w:rPr>
                  <w:i/>
                </w:rPr>
              </w:rPrChange>
            </w:rPr>
            <w:delText xml:space="preserve">Articles of Incorporation be modified to remove the notion of members and reflect the need for an affirmative vote of at least three quarters of the Directors, as well as ratification by the Empowered Community.  </w:delText>
          </w:r>
        </w:del>
      </w:ins>
    </w:p>
    <w:p w14:paraId="733B7AF6" w14:textId="20276289" w:rsidR="00A411CF" w:rsidRPr="00A411CF" w:rsidDel="003F0B91" w:rsidRDefault="00A411CF">
      <w:pPr>
        <w:rPr>
          <w:ins w:id="102" w:author="weill" w:date="2016-01-11T17:05:00Z"/>
          <w:del w:id="103" w:author="Bernard Turcotte" w:date="2016-01-21T19:08:00Z"/>
          <w:i/>
          <w:rPrChange w:id="104" w:author="weill" w:date="2016-01-14T12:25:00Z">
            <w:rPr>
              <w:ins w:id="105" w:author="weill" w:date="2016-01-11T17:05:00Z"/>
              <w:del w:id="106" w:author="Bernard Turcotte" w:date="2016-01-21T19:08:00Z"/>
            </w:rPr>
          </w:rPrChange>
        </w:rPr>
      </w:pPr>
    </w:p>
    <w:p w14:paraId="2B3864D7" w14:textId="77777777" w:rsidR="00147298" w:rsidRPr="00837182" w:rsidRDefault="00147298">
      <w:pPr>
        <w:pStyle w:val="Title"/>
        <w:pPrChange w:id="107" w:author="Bernard Turcotte" w:date="2016-01-21T19:09:00Z">
          <w:pPr/>
        </w:pPrChange>
      </w:pPr>
    </w:p>
    <w:p w14:paraId="2E3D6B0F" w14:textId="78CAC9A1" w:rsidR="00C120E4" w:rsidRDefault="00442303" w:rsidP="00C120E4">
      <w:pPr>
        <w:pStyle w:val="Heading1"/>
      </w:pPr>
      <w:r w:rsidRPr="00442303">
        <w:t>1. Summary</w:t>
      </w:r>
    </w:p>
    <w:p w14:paraId="46B12ECD" w14:textId="013E3F2C" w:rsidR="00442303" w:rsidRDefault="00442303" w:rsidP="00442303">
      <w:pPr>
        <w:pStyle w:val="Text"/>
        <w:numPr>
          <w:ilvl w:val="0"/>
          <w:numId w:val="27"/>
        </w:numPr>
      </w:pPr>
      <w:r>
        <w:rPr>
          <w:rFonts w:hint="eastAsia"/>
        </w:rPr>
        <w:t>Currently</w:t>
      </w:r>
      <w:r w:rsidR="004A714C">
        <w:t>,</w:t>
      </w:r>
      <w:r>
        <w:rPr>
          <w:rFonts w:hint="eastAsia"/>
        </w:rPr>
        <w:t xml:space="preserve"> </w:t>
      </w:r>
      <w:r w:rsidR="00D12CD8">
        <w:t>the Internet Corporation for Assigned Names and Numbers (</w:t>
      </w:r>
      <w:del w:id="108" w:author="Bernard Turcotte" w:date="2016-01-21T15:25:00Z">
        <w:r w:rsidDel="00BA1EF5">
          <w:rPr>
            <w:rFonts w:hint="eastAsia"/>
          </w:rPr>
          <w:delText>ICANN</w:delText>
        </w:r>
      </w:del>
      <w:ins w:id="109" w:author="Bernard Turcotte" w:date="2016-01-21T15:25:00Z">
        <w:r w:rsidR="00BA1EF5">
          <w:rPr>
            <w:rFonts w:hint="eastAsia"/>
          </w:rPr>
          <w:t>ICANN</w:t>
        </w:r>
      </w:ins>
      <w:r w:rsidR="00D12CD8">
        <w:t>)</w:t>
      </w:r>
      <w:r>
        <w:rPr>
          <w:rFonts w:hint="eastAsia"/>
        </w:rPr>
        <w:t xml:space="preserve"> only has one class of Bylaws.</w:t>
      </w:r>
    </w:p>
    <w:p w14:paraId="165D3655" w14:textId="3DF5B2EB" w:rsidR="00442303" w:rsidRDefault="00442303" w:rsidP="00442303">
      <w:pPr>
        <w:pStyle w:val="Text"/>
        <w:numPr>
          <w:ilvl w:val="1"/>
          <w:numId w:val="27"/>
        </w:numPr>
      </w:pPr>
      <w:r>
        <w:t xml:space="preserve">All </w:t>
      </w:r>
      <w:del w:id="110" w:author="Bernard Turcotte" w:date="2016-01-21T15:25:00Z">
        <w:r w:rsidDel="00BA1EF5">
          <w:delText>ICANN</w:delText>
        </w:r>
      </w:del>
      <w:ins w:id="111" w:author="Bernard Turcotte" w:date="2016-01-21T15:25:00Z">
        <w:r w:rsidR="00BA1EF5">
          <w:t>ICANN</w:t>
        </w:r>
      </w:ins>
      <w:r>
        <w:t xml:space="preserve"> Bylaws can be changed by a 2/3 vote of the </w:t>
      </w:r>
      <w:del w:id="112" w:author="Bernard Turcotte" w:date="2016-01-21T15:25:00Z">
        <w:r w:rsidDel="00BA1EF5">
          <w:delText>ICANN</w:delText>
        </w:r>
      </w:del>
      <w:ins w:id="113" w:author="Bernard Turcotte" w:date="2016-01-21T15:25:00Z">
        <w:r w:rsidR="00BA1EF5">
          <w:t>ICANN</w:t>
        </w:r>
      </w:ins>
      <w:r>
        <w:t xml:space="preserve"> Board.</w:t>
      </w:r>
    </w:p>
    <w:p w14:paraId="10FA15C7" w14:textId="15DDC5EE" w:rsidR="00442303" w:rsidRDefault="00442303" w:rsidP="00442303">
      <w:pPr>
        <w:pStyle w:val="Text"/>
        <w:numPr>
          <w:ilvl w:val="1"/>
          <w:numId w:val="27"/>
        </w:numPr>
      </w:pPr>
      <w:r>
        <w:t xml:space="preserve">The Board is not required to consult the </w:t>
      </w:r>
      <w:del w:id="114" w:author="Bernard Turcotte" w:date="2016-01-21T15:25:00Z">
        <w:r w:rsidDel="00BA1EF5">
          <w:delText>ICANN</w:delText>
        </w:r>
      </w:del>
      <w:ins w:id="115" w:author="Bernard Turcotte" w:date="2016-01-21T15:25:00Z">
        <w:r w:rsidR="00BA1EF5">
          <w:t>ICANN</w:t>
        </w:r>
      </w:ins>
      <w:r>
        <w:t xml:space="preserve"> community or the wider public before changing these</w:t>
      </w:r>
      <w:r w:rsidR="004A714C">
        <w:t>,</w:t>
      </w:r>
      <w:r>
        <w:t xml:space="preserve"> but has voluntarily done so up to this point.</w:t>
      </w:r>
    </w:p>
    <w:p w14:paraId="65221DED" w14:textId="77FEE5CB" w:rsidR="00442303" w:rsidRDefault="00442303" w:rsidP="00442303">
      <w:pPr>
        <w:pStyle w:val="Text"/>
        <w:numPr>
          <w:ilvl w:val="0"/>
          <w:numId w:val="27"/>
        </w:numPr>
      </w:pPr>
      <w:r>
        <w:rPr>
          <w:rFonts w:hint="eastAsia"/>
        </w:rPr>
        <w:t>The CCWG</w:t>
      </w:r>
      <w:r w:rsidR="004A714C">
        <w:t>-</w:t>
      </w:r>
      <w:r>
        <w:rPr>
          <w:rFonts w:hint="eastAsia"/>
        </w:rPr>
        <w:t xml:space="preserve">Accountability </w:t>
      </w:r>
      <w:r w:rsidR="004A714C">
        <w:t>recommends</w:t>
      </w:r>
      <w:r>
        <w:rPr>
          <w:rFonts w:hint="eastAsia"/>
        </w:rPr>
        <w:t xml:space="preserve"> splitting the </w:t>
      </w:r>
      <w:del w:id="116" w:author="Bernard Turcotte" w:date="2016-01-21T15:25:00Z">
        <w:r w:rsidDel="00BA1EF5">
          <w:rPr>
            <w:rFonts w:hint="eastAsia"/>
          </w:rPr>
          <w:delText>ICANN</w:delText>
        </w:r>
      </w:del>
      <w:ins w:id="117" w:author="Bernard Turcotte" w:date="2016-01-21T15:25:00Z">
        <w:r w:rsidR="00BA1EF5">
          <w:rPr>
            <w:rFonts w:hint="eastAsia"/>
          </w:rPr>
          <w:t>ICANN</w:t>
        </w:r>
      </w:ins>
      <w:r>
        <w:rPr>
          <w:rFonts w:hint="eastAsia"/>
        </w:rPr>
        <w:t xml:space="preserve"> Bylaws into </w:t>
      </w:r>
      <w:r w:rsidR="000A57CD">
        <w:t>“</w:t>
      </w:r>
      <w:r>
        <w:rPr>
          <w:rFonts w:hint="eastAsia"/>
        </w:rPr>
        <w:t>Fundamental Bylaws</w:t>
      </w:r>
      <w:r w:rsidR="000A57CD">
        <w:t xml:space="preserve">” </w:t>
      </w:r>
      <w:r>
        <w:rPr>
          <w:rFonts w:hint="eastAsia"/>
        </w:rPr>
        <w:t xml:space="preserve">and </w:t>
      </w:r>
      <w:r w:rsidR="000A57CD">
        <w:t>“</w:t>
      </w:r>
      <w:r>
        <w:rPr>
          <w:rFonts w:hint="eastAsia"/>
        </w:rPr>
        <w:t>Standard Bylaws</w:t>
      </w:r>
      <w:r w:rsidR="000A57CD">
        <w:t xml:space="preserve">” </w:t>
      </w:r>
      <w:r>
        <w:rPr>
          <w:rFonts w:hint="eastAsia"/>
        </w:rPr>
        <w:t xml:space="preserve">where Fundamental Bylaws will be more difficult to change. </w:t>
      </w:r>
    </w:p>
    <w:p w14:paraId="68E2F47F" w14:textId="16BE5EA9" w:rsidR="00442303" w:rsidRDefault="00442303" w:rsidP="00442303">
      <w:pPr>
        <w:pStyle w:val="Text"/>
        <w:numPr>
          <w:ilvl w:val="0"/>
          <w:numId w:val="27"/>
        </w:numPr>
      </w:pPr>
      <w:r>
        <w:t>Specifically</w:t>
      </w:r>
      <w:r w:rsidR="004A714C">
        <w:t>,</w:t>
      </w:r>
      <w:r>
        <w:t xml:space="preserve"> the CCWG-Accountability recommends that:</w:t>
      </w:r>
    </w:p>
    <w:p w14:paraId="65CA9F73" w14:textId="08C28EA4" w:rsidR="00442303" w:rsidRDefault="00442303" w:rsidP="00442303">
      <w:pPr>
        <w:pStyle w:val="Text"/>
        <w:numPr>
          <w:ilvl w:val="1"/>
          <w:numId w:val="27"/>
        </w:numPr>
      </w:pPr>
      <w:r>
        <w:lastRenderedPageBreak/>
        <w:t xml:space="preserve">Public consultations be required on all changes to </w:t>
      </w:r>
      <w:del w:id="118" w:author="Bernard Turcotte" w:date="2016-01-21T15:25:00Z">
        <w:r w:rsidDel="00BA1EF5">
          <w:delText>ICANN</w:delText>
        </w:r>
      </w:del>
      <w:ins w:id="119" w:author="Bernard Turcotte" w:date="2016-01-21T15:25:00Z">
        <w:r w:rsidR="00BA1EF5">
          <w:t>ICANN</w:t>
        </w:r>
      </w:ins>
      <w:r>
        <w:t xml:space="preserve"> Bylaws, both Fundamental and Standard. </w:t>
      </w:r>
    </w:p>
    <w:p w14:paraId="2953ED86" w14:textId="76452D8C" w:rsidR="00442303" w:rsidRDefault="00442303" w:rsidP="00442303">
      <w:pPr>
        <w:pStyle w:val="Text"/>
        <w:numPr>
          <w:ilvl w:val="1"/>
          <w:numId w:val="27"/>
        </w:numPr>
      </w:pPr>
      <w:r>
        <w:t xml:space="preserve">The requirement for public consultations is added to the </w:t>
      </w:r>
      <w:del w:id="120" w:author="Bernard Turcotte" w:date="2016-01-21T15:25:00Z">
        <w:r w:rsidDel="00BA1EF5">
          <w:delText>ICANN</w:delText>
        </w:r>
      </w:del>
      <w:ins w:id="121" w:author="Bernard Turcotte" w:date="2016-01-21T15:25:00Z">
        <w:r w:rsidR="00BA1EF5">
          <w:t>ICANN</w:t>
        </w:r>
      </w:ins>
      <w:r>
        <w:t xml:space="preserve"> Bylaws as a Fundamental Bylaw to ensure that </w:t>
      </w:r>
      <w:del w:id="122" w:author="Bernard Turcotte" w:date="2016-01-21T15:25:00Z">
        <w:r w:rsidDel="00BA1EF5">
          <w:delText>ICANN</w:delText>
        </w:r>
      </w:del>
      <w:ins w:id="123" w:author="Bernard Turcotte" w:date="2016-01-21T15:25:00Z">
        <w:r w:rsidR="00BA1EF5">
          <w:t>ICANN</w:t>
        </w:r>
      </w:ins>
      <w:r>
        <w:t xml:space="preserve"> must continue to engage with the community in the future.</w:t>
      </w:r>
    </w:p>
    <w:p w14:paraId="13CBF2FE" w14:textId="7CCC9FB6" w:rsidR="00442303" w:rsidRDefault="00442303" w:rsidP="00442303">
      <w:pPr>
        <w:pStyle w:val="Text"/>
        <w:numPr>
          <w:ilvl w:val="1"/>
          <w:numId w:val="27"/>
        </w:numPr>
      </w:pPr>
      <w:r>
        <w:t xml:space="preserve">Any changes to Fundamental Bylaws require approval from both the </w:t>
      </w:r>
      <w:del w:id="124" w:author="Bernard Turcotte" w:date="2016-01-21T15:25:00Z">
        <w:r w:rsidDel="00BA1EF5">
          <w:delText>ICANN</w:delText>
        </w:r>
      </w:del>
      <w:ins w:id="125" w:author="Bernard Turcotte" w:date="2016-01-21T15:25:00Z">
        <w:r w:rsidR="00BA1EF5">
          <w:t>ICANN</w:t>
        </w:r>
      </w:ins>
      <w:r>
        <w:t xml:space="preserve"> Board and community as outlined in the r</w:t>
      </w:r>
      <w:r w:rsidR="00713AB8">
        <w:t xml:space="preserve">espective Community Power (see </w:t>
      </w:r>
      <w:r>
        <w:t xml:space="preserve">Recommendation #4: Ensuring </w:t>
      </w:r>
      <w:r w:rsidR="004A714C">
        <w:t xml:space="preserve">Community Involvement </w:t>
      </w:r>
      <w:r>
        <w:t xml:space="preserve">in </w:t>
      </w:r>
      <w:del w:id="126" w:author="Bernard Turcotte" w:date="2016-01-21T15:25:00Z">
        <w:r w:rsidDel="00BA1EF5">
          <w:delText>ICANN</w:delText>
        </w:r>
      </w:del>
      <w:ins w:id="127" w:author="Bernard Turcotte" w:date="2016-01-21T15:25:00Z">
        <w:r w:rsidR="00BA1EF5">
          <w:t>ICANN</w:t>
        </w:r>
      </w:ins>
      <w:r>
        <w:t xml:space="preserve"> </w:t>
      </w:r>
      <w:r w:rsidR="004A714C">
        <w:t>Decision</w:t>
      </w:r>
      <w:r>
        <w:t xml:space="preserve">-making: </w:t>
      </w:r>
      <w:del w:id="128" w:author="Bernard Turcotte" w:date="2016-01-21T15:38:00Z">
        <w:r w:rsidDel="00304EEA">
          <w:delText xml:space="preserve">Seven </w:delText>
        </w:r>
        <w:r w:rsidR="004A714C" w:rsidDel="00304EEA">
          <w:delText xml:space="preserve">New </w:delText>
        </w:r>
        <w:r w:rsidR="00713AB8" w:rsidDel="00304EEA">
          <w:delText>Community Powers</w:delText>
        </w:r>
      </w:del>
      <w:ins w:id="129" w:author="Bernard Turcotte" w:date="2016-01-21T15:38:00Z">
        <w:r w:rsidR="00304EEA">
          <w:t>Eight New Community Powers</w:t>
        </w:r>
      </w:ins>
      <w:r>
        <w:t xml:space="preserve">). </w:t>
      </w:r>
    </w:p>
    <w:p w14:paraId="1235AE6D" w14:textId="783E5CC9" w:rsidR="00442303" w:rsidRDefault="00442303" w:rsidP="00442303">
      <w:pPr>
        <w:pStyle w:val="Text"/>
        <w:numPr>
          <w:ilvl w:val="1"/>
          <w:numId w:val="27"/>
        </w:numPr>
        <w:rPr>
          <w:ins w:id="130" w:author="Bernard Turcotte" w:date="2016-01-21T16:32:00Z"/>
        </w:rPr>
      </w:pPr>
      <w:r>
        <w:t xml:space="preserve">The threshold for </w:t>
      </w:r>
      <w:del w:id="131" w:author="Bernard Turcotte" w:date="2016-01-21T15:25:00Z">
        <w:r w:rsidDel="00BA1EF5">
          <w:delText>ICANN</w:delText>
        </w:r>
      </w:del>
      <w:ins w:id="132" w:author="Bernard Turcotte" w:date="2016-01-21T15:25:00Z">
        <w:r w:rsidR="00BA1EF5">
          <w:t>ICANN</w:t>
        </w:r>
      </w:ins>
      <w:r>
        <w:t xml:space="preserve"> Board approval for changing a Fundamental Bylaw is raised from 2/3 to 3/4.</w:t>
      </w:r>
    </w:p>
    <w:p w14:paraId="0B7A7BDD" w14:textId="7271F651" w:rsidR="008F1E01" w:rsidRDefault="008F1E01" w:rsidP="00442303">
      <w:pPr>
        <w:pStyle w:val="Text"/>
        <w:numPr>
          <w:ilvl w:val="1"/>
          <w:numId w:val="27"/>
        </w:numPr>
      </w:pPr>
      <w:commentRangeStart w:id="133"/>
      <w:ins w:id="134" w:author="Bernard Turcotte" w:date="2016-01-21T16:32:00Z">
        <w:r>
          <w:t>Appro</w:t>
        </w:r>
      </w:ins>
      <w:commentRangeEnd w:id="133"/>
      <w:ins w:id="135" w:author="Bernard Turcotte" w:date="2016-01-21T16:35:00Z">
        <w:r>
          <w:rPr>
            <w:rStyle w:val="CommentReference"/>
          </w:rPr>
          <w:commentReference w:id="133"/>
        </w:r>
      </w:ins>
      <w:ins w:id="136" w:author="Bernard Turcotte" w:date="2016-01-21T16:32:00Z">
        <w:r>
          <w:t xml:space="preserve">val for changes to the Articles of Incorporation use the same process for </w:t>
        </w:r>
      </w:ins>
      <w:ins w:id="137" w:author="Bernard Turcotte" w:date="2016-01-21T16:33:00Z">
        <w:r>
          <w:t xml:space="preserve">approving </w:t>
        </w:r>
      </w:ins>
      <w:ins w:id="138" w:author="Bernard Turcotte" w:date="2016-01-21T16:32:00Z">
        <w:r>
          <w:t>changes to Fundamental</w:t>
        </w:r>
      </w:ins>
      <w:ins w:id="139" w:author="Bernard Turcotte" w:date="2016-01-21T16:33:00Z">
        <w:r>
          <w:t xml:space="preserve"> </w:t>
        </w:r>
      </w:ins>
      <w:ins w:id="140" w:author="Alice Jansen" w:date="2016-01-22T15:15:00Z">
        <w:r w:rsidR="00C809A5">
          <w:t>B</w:t>
        </w:r>
      </w:ins>
      <w:ins w:id="141" w:author="Bernard Turcotte" w:date="2016-01-21T16:33:00Z">
        <w:del w:id="142" w:author="Alice Jansen" w:date="2016-01-22T15:15:00Z">
          <w:r w:rsidDel="00C809A5">
            <w:delText>b</w:delText>
          </w:r>
        </w:del>
        <w:r>
          <w:t>ylaws including</w:t>
        </w:r>
      </w:ins>
      <w:ins w:id="143" w:author="Bernard Turcotte" w:date="2016-01-21T16:35:00Z">
        <w:r>
          <w:t xml:space="preserve"> public consultations.</w:t>
        </w:r>
      </w:ins>
    </w:p>
    <w:p w14:paraId="30714F42" w14:textId="1EF4E119" w:rsidR="00442303" w:rsidRDefault="00442303" w:rsidP="00442303">
      <w:pPr>
        <w:pStyle w:val="Text"/>
        <w:numPr>
          <w:ilvl w:val="0"/>
          <w:numId w:val="27"/>
        </w:numPr>
      </w:pPr>
      <w:r>
        <w:rPr>
          <w:rFonts w:hint="eastAsia"/>
        </w:rPr>
        <w:t>Why is the CCWG</w:t>
      </w:r>
      <w:r w:rsidR="004A714C">
        <w:t>-</w:t>
      </w:r>
      <w:r>
        <w:rPr>
          <w:rFonts w:hint="eastAsia"/>
        </w:rPr>
        <w:t>Accountability recommending this?</w:t>
      </w:r>
    </w:p>
    <w:p w14:paraId="05FA71A5" w14:textId="7F1B5D9A" w:rsidR="00442303" w:rsidRDefault="00442303" w:rsidP="00442303">
      <w:pPr>
        <w:pStyle w:val="Text"/>
        <w:numPr>
          <w:ilvl w:val="1"/>
          <w:numId w:val="27"/>
        </w:numPr>
      </w:pPr>
      <w:r>
        <w:t xml:space="preserve">The CCWG-Accountability felt that it was crucial to ensure that </w:t>
      </w:r>
      <w:del w:id="144" w:author="Bernard Turcotte" w:date="2016-01-21T15:25:00Z">
        <w:r w:rsidDel="00BA1EF5">
          <w:delText>ICANN</w:delText>
        </w:r>
      </w:del>
      <w:ins w:id="145" w:author="Bernard Turcotte" w:date="2016-01-21T15:25:00Z">
        <w:r w:rsidR="00BA1EF5">
          <w:t>ICANN</w:t>
        </w:r>
      </w:ins>
      <w:r>
        <w:t xml:space="preserve"> Bylaws that embody the purpose of the organization (Mission, Commitments</w:t>
      </w:r>
      <w:r w:rsidR="004A714C">
        <w:t>,</w:t>
      </w:r>
      <w:r>
        <w:t xml:space="preserve"> and Core Values) and are meant to ensure the accountability of the </w:t>
      </w:r>
      <w:del w:id="146" w:author="Bernard Turcotte" w:date="2016-01-21T15:25:00Z">
        <w:r w:rsidDel="00BA1EF5">
          <w:delText>ICANN</w:delText>
        </w:r>
      </w:del>
      <w:ins w:id="147" w:author="Bernard Turcotte" w:date="2016-01-21T15:25:00Z">
        <w:r w:rsidR="00BA1EF5">
          <w:t>ICANN</w:t>
        </w:r>
      </w:ins>
      <w:r>
        <w:t xml:space="preserve"> Board cannot be changed by the </w:t>
      </w:r>
      <w:del w:id="148" w:author="Bernard Turcotte" w:date="2016-01-21T15:25:00Z">
        <w:r w:rsidDel="00BA1EF5">
          <w:delText>ICANN</w:delText>
        </w:r>
      </w:del>
      <w:ins w:id="149" w:author="Bernard Turcotte" w:date="2016-01-21T15:25:00Z">
        <w:r w:rsidR="00BA1EF5">
          <w:t>ICANN</w:t>
        </w:r>
      </w:ins>
      <w:r>
        <w:t xml:space="preserve"> Board acting alone.  </w:t>
      </w:r>
    </w:p>
    <w:p w14:paraId="73E6722C" w14:textId="05AE93C7" w:rsidR="00442303" w:rsidRDefault="00442303" w:rsidP="00442303">
      <w:pPr>
        <w:pStyle w:val="Heading1"/>
      </w:pPr>
      <w:r>
        <w:t>2. CCWG-Accountability Recommendations</w:t>
      </w:r>
    </w:p>
    <w:p w14:paraId="3F9CD2FC" w14:textId="77777777" w:rsidR="003C1477" w:rsidRDefault="003C1477" w:rsidP="003C1477">
      <w:pPr>
        <w:pStyle w:val="Numbering"/>
      </w:pPr>
      <w:r>
        <w:t>The CCWG-Accountability recommends:</w:t>
      </w:r>
    </w:p>
    <w:p w14:paraId="71BE77AE" w14:textId="77777777" w:rsidR="00890769" w:rsidRDefault="003C1477" w:rsidP="003C1477">
      <w:pPr>
        <w:pStyle w:val="Text"/>
        <w:numPr>
          <w:ilvl w:val="0"/>
          <w:numId w:val="45"/>
        </w:numPr>
        <w:rPr>
          <w:ins w:id="150" w:author="Bernard Turcotte" w:date="2016-01-21T16:46:00Z"/>
        </w:rPr>
      </w:pPr>
      <w:r>
        <w:t xml:space="preserve">Splitting the </w:t>
      </w:r>
      <w:del w:id="151" w:author="Bernard Turcotte" w:date="2016-01-21T15:25:00Z">
        <w:r w:rsidDel="00BA1EF5">
          <w:delText>ICANN</w:delText>
        </w:r>
      </w:del>
      <w:ins w:id="152" w:author="Bernard Turcotte" w:date="2016-01-21T15:25:00Z">
        <w:r w:rsidR="00BA1EF5">
          <w:t>ICANN</w:t>
        </w:r>
      </w:ins>
      <w:r>
        <w:t xml:space="preserve"> Bylaws into Fundamental Bylaws and </w:t>
      </w:r>
      <w:commentRangeStart w:id="153"/>
      <w:r>
        <w:t>Standard Bylaws</w:t>
      </w:r>
      <w:commentRangeEnd w:id="153"/>
      <w:r w:rsidR="008F1E01">
        <w:rPr>
          <w:rStyle w:val="CommentReference"/>
        </w:rPr>
        <w:commentReference w:id="153"/>
      </w:r>
      <w:r>
        <w:t xml:space="preserve">. </w:t>
      </w:r>
    </w:p>
    <w:p w14:paraId="7E56DE2B" w14:textId="19DCBD8F" w:rsidR="003C1477" w:rsidRDefault="00890769" w:rsidP="003C1477">
      <w:pPr>
        <w:pStyle w:val="Text"/>
        <w:numPr>
          <w:ilvl w:val="0"/>
          <w:numId w:val="45"/>
        </w:numPr>
      </w:pPr>
      <w:ins w:id="154" w:author="Bernard Turcotte" w:date="2016-01-21T16:46:00Z">
        <w:r>
          <w:t>The following CWG-Stewardship</w:t>
        </w:r>
      </w:ins>
      <w:ins w:id="155" w:author="Bernard Turcotte" w:date="2016-01-21T16:47:00Z">
        <w:r>
          <w:t xml:space="preserve"> and CCWG-A</w:t>
        </w:r>
      </w:ins>
      <w:ins w:id="156" w:author="Bernard Turcotte" w:date="2016-01-21T16:48:00Z">
        <w:r>
          <w:t>ccountability Recommendations</w:t>
        </w:r>
      </w:ins>
      <w:ins w:id="157" w:author="Bernard Turcotte" w:date="2016-01-21T16:46:00Z">
        <w:r w:rsidRPr="00442303">
          <w:t xml:space="preserve"> be made Fundamental Bylaws</w:t>
        </w:r>
        <w:r>
          <w:t>:</w:t>
        </w:r>
      </w:ins>
      <w:del w:id="158" w:author="Bernard Turcotte" w:date="2016-01-21T16:45:00Z">
        <w:r w:rsidR="003C1477" w:rsidDel="00890769">
          <w:delText xml:space="preserve">Examples of </w:delText>
        </w:r>
      </w:del>
      <w:del w:id="159" w:author="Bernard Turcotte" w:date="2016-01-21T16:46:00Z">
        <w:r w:rsidR="003C1477" w:rsidDel="00890769">
          <w:delText>Fundamental Bylaws include:</w:delText>
        </w:r>
      </w:del>
    </w:p>
    <w:p w14:paraId="328BC9C4" w14:textId="372368B7" w:rsidR="00890769" w:rsidRDefault="00890769">
      <w:pPr>
        <w:pStyle w:val="Numbering"/>
        <w:numPr>
          <w:ilvl w:val="1"/>
          <w:numId w:val="45"/>
        </w:numPr>
        <w:rPr>
          <w:ins w:id="160" w:author="Bernard Turcotte" w:date="2016-01-21T16:45:00Z"/>
        </w:rPr>
        <w:pPrChange w:id="161" w:author="Bernard Turcotte" w:date="2016-01-21T16:45:00Z">
          <w:pPr>
            <w:pStyle w:val="Numbering"/>
            <w:numPr>
              <w:numId w:val="45"/>
            </w:numPr>
            <w:tabs>
              <w:tab w:val="clear" w:pos="440"/>
            </w:tabs>
            <w:ind w:left="720" w:hanging="360"/>
          </w:pPr>
        </w:pPrChange>
      </w:pPr>
      <w:ins w:id="162" w:author="Bernard Turcotte" w:date="2016-01-21T16:45:00Z">
        <w:r w:rsidRPr="00442303">
          <w:t xml:space="preserve">The Community Mechanism as the Sole </w:t>
        </w:r>
        <w:r>
          <w:t>Designator</w:t>
        </w:r>
        <w:r w:rsidRPr="00442303">
          <w:t xml:space="preserve"> Model</w:t>
        </w:r>
        <w:r>
          <w:t xml:space="preserve"> including the right of inspection </w:t>
        </w:r>
        <w:del w:id="163" w:author="Alice Jansen" w:date="2016-01-22T15:15:00Z">
          <w:r w:rsidDel="00C809A5">
            <w:delText xml:space="preserve">is </w:delText>
          </w:r>
        </w:del>
        <w:r>
          <w:t xml:space="preserve">granted </w:t>
        </w:r>
        <w:del w:id="164" w:author="Alice Jansen" w:date="2016-01-22T15:16:00Z">
          <w:r w:rsidDel="00C809A5">
            <w:delText>to SOs and ACs which participate</w:delText>
          </w:r>
        </w:del>
      </w:ins>
      <w:ins w:id="165" w:author="Alice Jansen" w:date="2016-01-22T15:16:00Z">
        <w:r w:rsidR="00C809A5">
          <w:t>Decisional Participants</w:t>
        </w:r>
      </w:ins>
      <w:ins w:id="166" w:author="Bernard Turcotte" w:date="2016-01-21T16:45:00Z">
        <w:r>
          <w:t xml:space="preserve"> in the Empowered Community as described in Recommendation 1.</w:t>
        </w:r>
      </w:ins>
    </w:p>
    <w:p w14:paraId="37C84037" w14:textId="77777777" w:rsidR="00890769" w:rsidRPr="00442303" w:rsidRDefault="00890769">
      <w:pPr>
        <w:pStyle w:val="Numbering"/>
        <w:numPr>
          <w:ilvl w:val="1"/>
          <w:numId w:val="45"/>
        </w:numPr>
        <w:rPr>
          <w:ins w:id="167" w:author="Bernard Turcotte" w:date="2016-01-21T16:45:00Z"/>
        </w:rPr>
        <w:pPrChange w:id="168" w:author="Bernard Turcotte" w:date="2016-01-21T16:45:00Z">
          <w:pPr>
            <w:pStyle w:val="Numbering"/>
            <w:numPr>
              <w:numId w:val="45"/>
            </w:numPr>
            <w:tabs>
              <w:tab w:val="clear" w:pos="440"/>
            </w:tabs>
            <w:ind w:left="720" w:hanging="360"/>
          </w:pPr>
        </w:pPrChange>
      </w:pPr>
      <w:commentRangeStart w:id="169"/>
      <w:ins w:id="170" w:author="Bernard Turcotte" w:date="2016-01-21T16:45:00Z">
        <w:r>
          <w:t>The e</w:t>
        </w:r>
        <w:commentRangeEnd w:id="169"/>
        <w:r>
          <w:rPr>
            <w:rStyle w:val="CommentReference"/>
          </w:rPr>
          <w:commentReference w:id="169"/>
        </w:r>
        <w:r>
          <w:t>scalation and enforcement mechanisms as described in Recommendation 2.</w:t>
        </w:r>
      </w:ins>
    </w:p>
    <w:p w14:paraId="185459EC" w14:textId="77777777" w:rsidR="00890769" w:rsidRDefault="00890769">
      <w:pPr>
        <w:pStyle w:val="Numbering"/>
        <w:numPr>
          <w:ilvl w:val="1"/>
          <w:numId w:val="45"/>
        </w:numPr>
        <w:rPr>
          <w:ins w:id="171" w:author="Bernard Turcotte" w:date="2016-01-21T16:45:00Z"/>
        </w:rPr>
        <w:pPrChange w:id="172" w:author="Bernard Turcotte" w:date="2016-01-21T16:45:00Z">
          <w:pPr>
            <w:pStyle w:val="Numbering"/>
            <w:numPr>
              <w:numId w:val="45"/>
            </w:numPr>
            <w:tabs>
              <w:tab w:val="clear" w:pos="440"/>
            </w:tabs>
            <w:ind w:left="720" w:hanging="360"/>
          </w:pPr>
        </w:pPrChange>
      </w:pPr>
      <w:ins w:id="173" w:author="Bernard Turcotte" w:date="2016-01-21T16:45:00Z">
        <w:r w:rsidRPr="00442303">
          <w:t>The process for amending Fundamental Bylaws and/or Articles of Incorporation</w:t>
        </w:r>
        <w:r>
          <w:t xml:space="preserve"> as described in Recommendation 3.</w:t>
        </w:r>
      </w:ins>
    </w:p>
    <w:p w14:paraId="770A6156" w14:textId="6A9C725C" w:rsidR="00890769" w:rsidRDefault="00890769">
      <w:pPr>
        <w:pStyle w:val="Numbering"/>
        <w:numPr>
          <w:ilvl w:val="1"/>
          <w:numId w:val="45"/>
        </w:numPr>
        <w:rPr>
          <w:ins w:id="174" w:author="Bernard Turcotte" w:date="2016-01-21T16:45:00Z"/>
        </w:rPr>
        <w:pPrChange w:id="175" w:author="Bernard Turcotte" w:date="2016-01-21T16:45:00Z">
          <w:pPr>
            <w:pStyle w:val="Numbering"/>
            <w:numPr>
              <w:numId w:val="45"/>
            </w:numPr>
            <w:tabs>
              <w:tab w:val="clear" w:pos="440"/>
            </w:tabs>
            <w:ind w:left="720" w:hanging="360"/>
          </w:pPr>
        </w:pPrChange>
      </w:pPr>
      <w:ins w:id="176" w:author="Bernard Turcotte" w:date="2016-01-21T16:45:00Z">
        <w:r>
          <w:t xml:space="preserve">The eight </w:t>
        </w:r>
        <w:del w:id="177" w:author="Alice Jansen" w:date="2016-01-22T15:16:00Z">
          <w:r w:rsidDel="00C809A5">
            <w:delText>c</w:delText>
          </w:r>
        </w:del>
      </w:ins>
      <w:ins w:id="178" w:author="Alice Jansen" w:date="2016-01-22T15:16:00Z">
        <w:r w:rsidR="00C809A5">
          <w:t>C</w:t>
        </w:r>
      </w:ins>
      <w:ins w:id="179" w:author="Bernard Turcotte" w:date="2016-01-21T16:45:00Z">
        <w:r>
          <w:t xml:space="preserve">ommunity </w:t>
        </w:r>
      </w:ins>
      <w:ins w:id="180" w:author="Alice Jansen" w:date="2016-01-22T15:16:00Z">
        <w:r w:rsidR="00C809A5">
          <w:t>P</w:t>
        </w:r>
      </w:ins>
      <w:ins w:id="181" w:author="Bernard Turcotte" w:date="2016-01-21T16:45:00Z">
        <w:del w:id="182" w:author="Alice Jansen" w:date="2016-01-22T15:16:00Z">
          <w:r w:rsidDel="00C809A5">
            <w:delText>p</w:delText>
          </w:r>
        </w:del>
        <w:r>
          <w:t xml:space="preserve">owers as described in Recommendation </w:t>
        </w:r>
        <w:commentRangeStart w:id="183"/>
        <w:r>
          <w:t>4</w:t>
        </w:r>
        <w:commentRangeEnd w:id="183"/>
        <w:r>
          <w:rPr>
            <w:rStyle w:val="CommentReference"/>
          </w:rPr>
          <w:commentReference w:id="183"/>
        </w:r>
        <w:r>
          <w:t>.</w:t>
        </w:r>
      </w:ins>
    </w:p>
    <w:p w14:paraId="64451FB1" w14:textId="77777777" w:rsidR="00890769" w:rsidRPr="00442303" w:rsidRDefault="00890769">
      <w:pPr>
        <w:pStyle w:val="Numbering"/>
        <w:numPr>
          <w:ilvl w:val="1"/>
          <w:numId w:val="45"/>
        </w:numPr>
        <w:rPr>
          <w:ins w:id="184" w:author="Bernard Turcotte" w:date="2016-01-21T16:45:00Z"/>
        </w:rPr>
        <w:pPrChange w:id="185" w:author="Bernard Turcotte" w:date="2016-01-21T16:45:00Z">
          <w:pPr>
            <w:pStyle w:val="Numbering"/>
            <w:numPr>
              <w:numId w:val="45"/>
            </w:numPr>
            <w:tabs>
              <w:tab w:val="clear" w:pos="440"/>
            </w:tabs>
            <w:ind w:left="720" w:hanging="360"/>
          </w:pPr>
        </w:pPrChange>
      </w:pPr>
      <w:ins w:id="186" w:author="Bernard Turcotte" w:date="2016-01-21T16:45:00Z">
        <w:r w:rsidRPr="00442303">
          <w:t>The Mission, Commitments</w:t>
        </w:r>
        <w:r>
          <w:t>,</w:t>
        </w:r>
        <w:r w:rsidRPr="00442303">
          <w:t xml:space="preserve"> and Core Values</w:t>
        </w:r>
        <w:r>
          <w:t xml:space="preserve"> as described in Recommendation 5.</w:t>
        </w:r>
      </w:ins>
    </w:p>
    <w:p w14:paraId="4ADDC874" w14:textId="09F5AAD2" w:rsidR="00890769" w:rsidRPr="00442303" w:rsidRDefault="00890769">
      <w:pPr>
        <w:pStyle w:val="Numbering"/>
        <w:numPr>
          <w:ilvl w:val="1"/>
          <w:numId w:val="45"/>
        </w:numPr>
        <w:rPr>
          <w:ins w:id="187" w:author="Bernard Turcotte" w:date="2016-01-21T16:45:00Z"/>
        </w:rPr>
        <w:pPrChange w:id="188" w:author="Bernard Turcotte" w:date="2016-01-21T16:45:00Z">
          <w:pPr>
            <w:pStyle w:val="Numbering"/>
            <w:numPr>
              <w:numId w:val="45"/>
            </w:numPr>
            <w:tabs>
              <w:tab w:val="clear" w:pos="440"/>
            </w:tabs>
            <w:ind w:left="720" w:hanging="360"/>
          </w:pPr>
        </w:pPrChange>
      </w:pPr>
      <w:ins w:id="189" w:author="Bernard Turcotte" w:date="2016-01-21T16:45:00Z">
        <w:r w:rsidRPr="00442303">
          <w:t>The framework for the Independent Review Process</w:t>
        </w:r>
        <w:r>
          <w:t xml:space="preserve"> </w:t>
        </w:r>
      </w:ins>
      <w:ins w:id="190" w:author="Bernard Turcotte" w:date="2016-01-21T16:52:00Z">
        <w:r w:rsidR="00C36325">
          <w:t xml:space="preserve">(IRP) </w:t>
        </w:r>
      </w:ins>
      <w:ins w:id="191" w:author="Bernard Turcotte" w:date="2016-01-21T16:45:00Z">
        <w:r>
          <w:t>as described in Recommendation 7.</w:t>
        </w:r>
      </w:ins>
    </w:p>
    <w:p w14:paraId="395FED59" w14:textId="79B973B5" w:rsidR="00890769" w:rsidRDefault="00890769">
      <w:pPr>
        <w:pStyle w:val="Numbering"/>
        <w:numPr>
          <w:ilvl w:val="1"/>
          <w:numId w:val="45"/>
        </w:numPr>
        <w:rPr>
          <w:ins w:id="192" w:author="Bernard Turcotte" w:date="2016-01-21T16:50:00Z"/>
        </w:rPr>
        <w:pPrChange w:id="193" w:author="Bernard Turcotte" w:date="2016-01-21T16:45:00Z">
          <w:pPr>
            <w:pStyle w:val="Numbering"/>
            <w:numPr>
              <w:numId w:val="45"/>
            </w:numPr>
            <w:tabs>
              <w:tab w:val="clear" w:pos="440"/>
            </w:tabs>
            <w:ind w:left="720" w:hanging="360"/>
          </w:pPr>
        </w:pPrChange>
      </w:pPr>
      <w:ins w:id="194" w:author="Bernard Turcotte" w:date="2016-01-21T16:45:00Z">
        <w:r w:rsidRPr="00442303">
          <w:t>The IANA Function Review</w:t>
        </w:r>
        <w:r>
          <w:t xml:space="preserve">, </w:t>
        </w:r>
        <w:commentRangeStart w:id="195"/>
        <w:r>
          <w:t>Special IANA Function Review</w:t>
        </w:r>
        <w:r w:rsidRPr="00442303">
          <w:t xml:space="preserve"> </w:t>
        </w:r>
        <w:commentRangeEnd w:id="195"/>
        <w:r>
          <w:rPr>
            <w:rStyle w:val="CommentReference"/>
          </w:rPr>
          <w:commentReference w:id="195"/>
        </w:r>
        <w:r w:rsidRPr="00442303">
          <w:t xml:space="preserve">and the Separation Process required by the CWG-Stewardship’s </w:t>
        </w:r>
        <w:r>
          <w:t>P</w:t>
        </w:r>
        <w:r w:rsidRPr="00442303">
          <w:t>roposal</w:t>
        </w:r>
        <w:r>
          <w:t xml:space="preserve"> with regards to IANA’s domain name management function.</w:t>
        </w:r>
      </w:ins>
    </w:p>
    <w:p w14:paraId="023BD9ED" w14:textId="77777777" w:rsidR="00890769" w:rsidRPr="00442303" w:rsidRDefault="00890769">
      <w:pPr>
        <w:pStyle w:val="Numbering"/>
        <w:numPr>
          <w:ilvl w:val="1"/>
          <w:numId w:val="45"/>
        </w:numPr>
        <w:rPr>
          <w:ins w:id="196" w:author="Bernard Turcotte" w:date="2016-01-21T16:50:00Z"/>
        </w:rPr>
        <w:pPrChange w:id="197" w:author="Bernard Turcotte" w:date="2016-01-21T16:50:00Z">
          <w:pPr>
            <w:pStyle w:val="Numbering"/>
            <w:numPr>
              <w:numId w:val="45"/>
            </w:numPr>
            <w:tabs>
              <w:tab w:val="clear" w:pos="440"/>
            </w:tabs>
            <w:ind w:left="720" w:hanging="360"/>
          </w:pPr>
        </w:pPrChange>
      </w:pPr>
      <w:ins w:id="198" w:author="Bernard Turcotte" w:date="2016-01-21T16:50:00Z">
        <w:r w:rsidRPr="00442303">
          <w:t xml:space="preserve">The </w:t>
        </w:r>
        <w:r>
          <w:t>PTI</w:t>
        </w:r>
        <w:r w:rsidRPr="00442303">
          <w:t xml:space="preserve"> </w:t>
        </w:r>
        <w:r>
          <w:t>G</w:t>
        </w:r>
        <w:r w:rsidRPr="00442303">
          <w:t>overnance and Customer Standing Committee</w:t>
        </w:r>
        <w:r>
          <w:t xml:space="preserve"> (CSC)</w:t>
        </w:r>
        <w:r w:rsidRPr="00442303">
          <w:t xml:space="preserve"> structures, also required by the CWG-Stewardship’s </w:t>
        </w:r>
        <w:r>
          <w:t>P</w:t>
        </w:r>
        <w:r w:rsidRPr="00442303">
          <w:t>roposal</w:t>
        </w:r>
        <w:r>
          <w:t>.</w:t>
        </w:r>
      </w:ins>
    </w:p>
    <w:p w14:paraId="5A98E5E8" w14:textId="77777777" w:rsidR="00890769" w:rsidRPr="00442303" w:rsidRDefault="00890769">
      <w:pPr>
        <w:pStyle w:val="Numbering"/>
        <w:numPr>
          <w:ilvl w:val="0"/>
          <w:numId w:val="0"/>
        </w:numPr>
        <w:ind w:left="1440"/>
        <w:rPr>
          <w:ins w:id="199" w:author="Bernard Turcotte" w:date="2016-01-21T16:45:00Z"/>
        </w:rPr>
        <w:pPrChange w:id="200" w:author="Bernard Turcotte" w:date="2016-01-21T16:50:00Z">
          <w:pPr>
            <w:pStyle w:val="Numbering"/>
            <w:numPr>
              <w:numId w:val="45"/>
            </w:numPr>
            <w:tabs>
              <w:tab w:val="clear" w:pos="440"/>
            </w:tabs>
            <w:ind w:left="720" w:hanging="360"/>
          </w:pPr>
        </w:pPrChange>
      </w:pPr>
    </w:p>
    <w:p w14:paraId="6596028B" w14:textId="6C1B04A9" w:rsidR="003C1477" w:rsidDel="00890769" w:rsidRDefault="003C1477" w:rsidP="00890769">
      <w:pPr>
        <w:pStyle w:val="Text"/>
        <w:numPr>
          <w:ilvl w:val="0"/>
          <w:numId w:val="45"/>
        </w:numPr>
        <w:rPr>
          <w:del w:id="201" w:author="Bernard Turcotte" w:date="2016-01-21T16:45:00Z"/>
        </w:rPr>
      </w:pPr>
      <w:del w:id="202" w:author="Bernard Turcotte" w:date="2016-01-21T16:45:00Z">
        <w:r w:rsidDel="00890769">
          <w:lastRenderedPageBreak/>
          <w:delText>The Mission, Commitments</w:delText>
        </w:r>
        <w:r w:rsidR="004A714C" w:rsidDel="00890769">
          <w:delText>,</w:delText>
        </w:r>
        <w:r w:rsidDel="00890769">
          <w:delText xml:space="preserve"> and Core Values</w:delText>
        </w:r>
        <w:r w:rsidR="004A714C" w:rsidDel="00890769">
          <w:delText>.</w:delText>
        </w:r>
      </w:del>
    </w:p>
    <w:p w14:paraId="46EC7021" w14:textId="133D83A1" w:rsidR="003C1477" w:rsidDel="00890769" w:rsidRDefault="003C1477" w:rsidP="003C1477">
      <w:pPr>
        <w:pStyle w:val="Text"/>
        <w:numPr>
          <w:ilvl w:val="1"/>
          <w:numId w:val="45"/>
        </w:numPr>
        <w:rPr>
          <w:del w:id="203" w:author="Bernard Turcotte" w:date="2016-01-21T16:45:00Z"/>
        </w:rPr>
      </w:pPr>
      <w:del w:id="204" w:author="Bernard Turcotte" w:date="2016-01-21T16:45:00Z">
        <w:r w:rsidDel="00890769">
          <w:delText>The framework for the Independent Review Process</w:delText>
        </w:r>
        <w:r w:rsidR="004A714C" w:rsidDel="00890769">
          <w:delText xml:space="preserve"> (IRP).</w:delText>
        </w:r>
      </w:del>
    </w:p>
    <w:p w14:paraId="77966F76" w14:textId="7AF24598" w:rsidR="003C1477" w:rsidDel="00890769" w:rsidRDefault="003C1477" w:rsidP="003C1477">
      <w:pPr>
        <w:pStyle w:val="Text"/>
        <w:numPr>
          <w:ilvl w:val="1"/>
          <w:numId w:val="45"/>
        </w:numPr>
        <w:rPr>
          <w:del w:id="205" w:author="Bernard Turcotte" w:date="2016-01-21T16:45:00Z"/>
        </w:rPr>
      </w:pPr>
      <w:del w:id="206" w:author="Bernard Turcotte" w:date="2016-01-21T16:45:00Z">
        <w:r w:rsidDel="00890769">
          <w:delText>The process for amending Fundamental Bylaws and Articles of Incorporation</w:delText>
        </w:r>
        <w:r w:rsidR="004A714C" w:rsidDel="00890769">
          <w:delText>.</w:delText>
        </w:r>
        <w:r w:rsidDel="00890769">
          <w:delText xml:space="preserve"> </w:delText>
        </w:r>
      </w:del>
    </w:p>
    <w:p w14:paraId="613EFB06" w14:textId="24425891" w:rsidR="003C1477" w:rsidDel="00890769" w:rsidRDefault="003C1477" w:rsidP="003C1477">
      <w:pPr>
        <w:pStyle w:val="Text"/>
        <w:numPr>
          <w:ilvl w:val="1"/>
          <w:numId w:val="45"/>
        </w:numPr>
        <w:rPr>
          <w:del w:id="207" w:author="Bernard Turcotte" w:date="2016-01-21T16:45:00Z"/>
        </w:rPr>
      </w:pPr>
      <w:del w:id="208" w:author="Bernard Turcotte" w:date="2016-01-21T16:45:00Z">
        <w:r w:rsidDel="00890769">
          <w:delText xml:space="preserve">The </w:delText>
        </w:r>
      </w:del>
      <w:del w:id="209" w:author="Bernard Turcotte" w:date="2016-01-21T15:21:00Z">
        <w:r w:rsidR="004A714C" w:rsidDel="00BA1EF5">
          <w:delText>Seven</w:delText>
        </w:r>
      </w:del>
      <w:del w:id="210" w:author="Bernard Turcotte" w:date="2016-01-21T16:45:00Z">
        <w:r w:rsidR="004A714C" w:rsidDel="00890769">
          <w:delText xml:space="preserve"> </w:delText>
        </w:r>
        <w:r w:rsidDel="00890769">
          <w:delText xml:space="preserve">Community </w:delText>
        </w:r>
        <w:commentRangeStart w:id="211"/>
        <w:r w:rsidDel="00890769">
          <w:delText>Powers</w:delText>
        </w:r>
        <w:commentRangeEnd w:id="211"/>
        <w:r w:rsidR="00BA1EF5" w:rsidDel="00890769">
          <w:rPr>
            <w:rStyle w:val="CommentReference"/>
          </w:rPr>
          <w:commentReference w:id="211"/>
        </w:r>
        <w:r w:rsidR="004A714C" w:rsidDel="00890769">
          <w:delText>.</w:delText>
        </w:r>
        <w:r w:rsidDel="00890769">
          <w:delText xml:space="preserve"> </w:delText>
        </w:r>
      </w:del>
    </w:p>
    <w:p w14:paraId="48310A71" w14:textId="26786D52" w:rsidR="003C1477" w:rsidDel="00890769" w:rsidRDefault="003C1477" w:rsidP="003C1477">
      <w:pPr>
        <w:pStyle w:val="Text"/>
        <w:numPr>
          <w:ilvl w:val="1"/>
          <w:numId w:val="45"/>
        </w:numPr>
        <w:rPr>
          <w:del w:id="212" w:author="Bernard Turcotte" w:date="2016-01-21T16:45:00Z"/>
        </w:rPr>
      </w:pPr>
      <w:del w:id="213" w:author="Bernard Turcotte" w:date="2016-01-21T16:45:00Z">
        <w:r w:rsidDel="00890769">
          <w:delText>The Community Mechanism as the Sole Designator, i.e.</w:delText>
        </w:r>
        <w:r w:rsidR="004A714C" w:rsidDel="00890769">
          <w:delText>,</w:delText>
        </w:r>
        <w:r w:rsidDel="00890769">
          <w:delText xml:space="preserve"> the “Empowered Community</w:delText>
        </w:r>
        <w:r w:rsidR="004A714C" w:rsidDel="00890769">
          <w:delText>.</w:delText>
        </w:r>
        <w:r w:rsidDel="00890769">
          <w:delText>”</w:delText>
        </w:r>
      </w:del>
    </w:p>
    <w:p w14:paraId="1C6A7528" w14:textId="258C7032" w:rsidR="003C1477" w:rsidDel="00890769" w:rsidRDefault="003C1477" w:rsidP="003C1477">
      <w:pPr>
        <w:pStyle w:val="Text"/>
        <w:numPr>
          <w:ilvl w:val="1"/>
          <w:numId w:val="45"/>
        </w:numPr>
        <w:rPr>
          <w:del w:id="214" w:author="Bernard Turcotte" w:date="2016-01-21T16:45:00Z"/>
        </w:rPr>
      </w:pPr>
      <w:del w:id="215" w:author="Bernard Turcotte" w:date="2016-01-21T16:45:00Z">
        <w:r w:rsidDel="00890769">
          <w:delText xml:space="preserve">The </w:delText>
        </w:r>
        <w:r w:rsidR="00D12CD8" w:rsidDel="00890769">
          <w:delText>Internet Assigned Numbers Authority (</w:delText>
        </w:r>
        <w:r w:rsidDel="00890769">
          <w:delText>IANA</w:delText>
        </w:r>
        <w:r w:rsidR="00D12CD8" w:rsidDel="00890769">
          <w:delText>)</w:delText>
        </w:r>
        <w:r w:rsidDel="00890769">
          <w:delText xml:space="preserve"> Function Review, Special IANA Function Review</w:delText>
        </w:r>
        <w:r w:rsidR="004A714C" w:rsidDel="00890769">
          <w:delText>,</w:delText>
        </w:r>
        <w:r w:rsidDel="00890769">
          <w:delText xml:space="preserve"> and the Separation Process required by the </w:delText>
        </w:r>
        <w:commentRangeStart w:id="216"/>
        <w:r w:rsidDel="00890769">
          <w:delText xml:space="preserve">IANA Stewardship Transition </w:delText>
        </w:r>
        <w:r w:rsidR="003C27F1" w:rsidDel="00890769">
          <w:delText>Proposal</w:delText>
        </w:r>
      </w:del>
      <w:ins w:id="217" w:author="weill" w:date="2016-01-11T17:01:00Z">
        <w:del w:id="218" w:author="Bernard Turcotte" w:date="2016-01-21T16:45:00Z">
          <w:r w:rsidR="00147298" w:rsidDel="00890769">
            <w:delText xml:space="preserve"> </w:delText>
          </w:r>
        </w:del>
      </w:ins>
      <w:ins w:id="219" w:author="weill" w:date="2016-01-11T17:02:00Z">
        <w:del w:id="220" w:author="Bernard Turcotte" w:date="2016-01-21T16:45:00Z">
          <w:r w:rsidR="00147298" w:rsidDel="00890769">
            <w:delText>with regards to IANA’s domain name management function</w:delText>
          </w:r>
        </w:del>
      </w:ins>
      <w:del w:id="221" w:author="Bernard Turcotte" w:date="2016-01-21T16:45:00Z">
        <w:r w:rsidR="004A714C" w:rsidDel="00890769">
          <w:delText>.</w:delText>
        </w:r>
        <w:commentRangeEnd w:id="216"/>
        <w:r w:rsidR="0047319A" w:rsidDel="00890769">
          <w:rPr>
            <w:rStyle w:val="CommentReference"/>
          </w:rPr>
          <w:commentReference w:id="216"/>
        </w:r>
      </w:del>
    </w:p>
    <w:p w14:paraId="3B1D4CC8" w14:textId="6F291B17" w:rsidR="003C1477" w:rsidDel="00890769" w:rsidRDefault="003C1477" w:rsidP="003C1477">
      <w:pPr>
        <w:pStyle w:val="Text"/>
        <w:numPr>
          <w:ilvl w:val="1"/>
          <w:numId w:val="45"/>
        </w:numPr>
        <w:rPr>
          <w:del w:id="222" w:author="Bernard Turcotte" w:date="2016-01-21T16:45:00Z"/>
        </w:rPr>
      </w:pPr>
      <w:del w:id="223" w:author="Bernard Turcotte" w:date="2016-01-21T16:45:00Z">
        <w:r w:rsidDel="00890769">
          <w:delText xml:space="preserve">The Post-Transition IANA </w:delText>
        </w:r>
        <w:r w:rsidR="00EB4464" w:rsidDel="00890769">
          <w:delText xml:space="preserve">(PTI) </w:delText>
        </w:r>
        <w:r w:rsidDel="00890769">
          <w:delText xml:space="preserve">Governance and Customer Standing Committee also required by the IANA Stewardship Transition </w:delText>
        </w:r>
        <w:r w:rsidR="003C27F1" w:rsidDel="00890769">
          <w:delText>Proposal</w:delText>
        </w:r>
        <w:r w:rsidR="004A714C" w:rsidDel="00890769">
          <w:delText>.</w:delText>
        </w:r>
      </w:del>
    </w:p>
    <w:p w14:paraId="6E1778E8" w14:textId="3C8417A4" w:rsidR="003C1477" w:rsidDel="00890769" w:rsidRDefault="003C1477" w:rsidP="003C1477">
      <w:pPr>
        <w:pStyle w:val="Text"/>
        <w:numPr>
          <w:ilvl w:val="1"/>
          <w:numId w:val="45"/>
        </w:numPr>
        <w:rPr>
          <w:del w:id="224" w:author="Bernard Turcotte" w:date="2016-01-21T16:45:00Z"/>
        </w:rPr>
      </w:pPr>
      <w:del w:id="225" w:author="Bernard Turcotte" w:date="2016-01-21T15:24:00Z">
        <w:r w:rsidDel="00BA1EF5">
          <w:delText xml:space="preserve">The right of inspection </w:delText>
        </w:r>
        <w:r w:rsidR="00D12CD8" w:rsidDel="00BA1EF5">
          <w:delText>is</w:delText>
        </w:r>
        <w:r w:rsidDel="00BA1EF5">
          <w:delText xml:space="preserve"> granted to the </w:delText>
        </w:r>
        <w:r w:rsidR="004A714C" w:rsidDel="00BA1EF5">
          <w:delText>Sole Designator</w:delText>
        </w:r>
      </w:del>
      <w:del w:id="226" w:author="Bernard Turcotte" w:date="2016-01-21T16:45:00Z">
        <w:r w:rsidDel="00890769">
          <w:delText>, as outlined in the California Corporations Code 6330</w:delText>
        </w:r>
      </w:del>
      <w:ins w:id="227" w:author="weill" w:date="2016-01-11T16:52:00Z">
        <w:del w:id="228" w:author="Bernard Turcotte" w:date="2016-01-21T16:45:00Z">
          <w:r w:rsidR="0047319A" w:rsidDel="00890769">
            <w:delText>Recommendation #1</w:delText>
          </w:r>
        </w:del>
      </w:ins>
      <w:del w:id="229" w:author="Bernard Turcotte" w:date="2016-01-21T16:45:00Z">
        <w:r w:rsidDel="00890769">
          <w:delText>.</w:delText>
        </w:r>
      </w:del>
    </w:p>
    <w:p w14:paraId="15865DD6" w14:textId="65046EBC" w:rsidR="003C1477" w:rsidRDefault="004A714C" w:rsidP="003C1477">
      <w:pPr>
        <w:pStyle w:val="Text"/>
        <w:numPr>
          <w:ilvl w:val="0"/>
          <w:numId w:val="45"/>
        </w:numPr>
        <w:rPr>
          <w:ins w:id="230" w:author="weill" w:date="2016-01-14T12:14:00Z"/>
        </w:rPr>
      </w:pPr>
      <w:commentRangeStart w:id="231"/>
      <w:del w:id="232" w:author="Bernard Turcotte" w:date="2016-01-21T15:26:00Z">
        <w:r w:rsidDel="00BA1EF5">
          <w:delText xml:space="preserve">Designating </w:delText>
        </w:r>
      </w:del>
      <w:del w:id="233" w:author="Bernard Turcotte" w:date="2016-01-21T15:25:00Z">
        <w:r w:rsidR="003C1477" w:rsidDel="00BA1EF5">
          <w:delText>ICANN</w:delText>
        </w:r>
      </w:del>
      <w:del w:id="234" w:author="Bernard Turcotte" w:date="2016-01-21T15:26:00Z">
        <w:r w:rsidR="003C1477" w:rsidDel="00BA1EF5">
          <w:delText xml:space="preserve"> Bylaws as Fundamental Bylaws that would be more difficult to change.  Remaining (or Standard) Bylaws would also require consultation before they can be changed.</w:delText>
        </w:r>
      </w:del>
      <w:ins w:id="235" w:author="Bernard Turcotte" w:date="2016-01-21T15:26:00Z">
        <w:r w:rsidR="00BA1EF5">
          <w:t>Requiring</w:t>
        </w:r>
      </w:ins>
      <w:commentRangeEnd w:id="231"/>
      <w:ins w:id="236" w:author="Bernard Turcotte" w:date="2016-01-21T15:27:00Z">
        <w:r w:rsidR="00BA1EF5">
          <w:rPr>
            <w:rStyle w:val="CommentReference"/>
          </w:rPr>
          <w:commentReference w:id="231"/>
        </w:r>
      </w:ins>
      <w:ins w:id="237" w:author="Bernard Turcotte" w:date="2016-01-21T15:26:00Z">
        <w:r w:rsidR="00BA1EF5">
          <w:t xml:space="preserve"> ICANN to conduct public consultations on any proposed changes to Standard </w:t>
        </w:r>
      </w:ins>
      <w:ins w:id="238" w:author="Bernard Turcotte" w:date="2016-01-21T16:53:00Z">
        <w:r w:rsidR="00C36325">
          <w:t>Bylaws,</w:t>
        </w:r>
      </w:ins>
      <w:ins w:id="239" w:author="Bernard Turcotte" w:date="2016-01-21T15:26:00Z">
        <w:r w:rsidR="00BA1EF5">
          <w:t xml:space="preserve"> Fundamental Bylaws</w:t>
        </w:r>
        <w:r w:rsidR="00C36325">
          <w:t xml:space="preserve"> or the Articles of Incorporation.</w:t>
        </w:r>
      </w:ins>
    </w:p>
    <w:p w14:paraId="1724BB94" w14:textId="662EB376" w:rsidR="00BA1EF5" w:rsidRDefault="00BA1EF5" w:rsidP="003C1477">
      <w:pPr>
        <w:pStyle w:val="Text"/>
        <w:numPr>
          <w:ilvl w:val="0"/>
          <w:numId w:val="45"/>
        </w:numPr>
        <w:rPr>
          <w:ins w:id="240" w:author="Bernard Turcotte" w:date="2016-01-21T15:28:00Z"/>
        </w:rPr>
      </w:pPr>
      <w:moveToRangeStart w:id="241" w:author="Bernard Turcotte" w:date="2016-01-21T15:28:00Z" w:name="move441153429"/>
      <w:moveTo w:id="242" w:author="Bernard Turcotte" w:date="2016-01-21T15:28:00Z">
        <w:r>
          <w:t xml:space="preserve">Requiring approval for any changes to Fundamental Bylaws and </w:t>
        </w:r>
      </w:moveTo>
      <w:ins w:id="243" w:author="Bernard Turcotte" w:date="2016-01-21T16:54:00Z">
        <w:r w:rsidR="00C36325">
          <w:t xml:space="preserve">the </w:t>
        </w:r>
      </w:ins>
      <w:moveTo w:id="244" w:author="Bernard Turcotte" w:date="2016-01-21T15:28:00Z">
        <w:r>
          <w:t xml:space="preserve">Articles of Incorporation from both the ICANN Board and </w:t>
        </w:r>
      </w:moveTo>
      <w:ins w:id="245" w:author="Bernard Turcotte" w:date="2016-01-21T16:54:00Z">
        <w:r w:rsidR="00C36325">
          <w:t xml:space="preserve">the </w:t>
        </w:r>
        <w:commentRangeStart w:id="246"/>
        <w:r w:rsidR="00C36325">
          <w:t>Empowered C</w:t>
        </w:r>
      </w:ins>
      <w:moveTo w:id="247" w:author="Bernard Turcotte" w:date="2016-01-21T15:28:00Z">
        <w:del w:id="248" w:author="Bernard Turcotte" w:date="2016-01-21T16:54:00Z">
          <w:r w:rsidDel="00C36325">
            <w:delText>c</w:delText>
          </w:r>
        </w:del>
        <w:r>
          <w:t>ommunity as outlined in the</w:t>
        </w:r>
        <w:del w:id="249" w:author="Bernard Turcotte" w:date="2016-01-21T16:54:00Z">
          <w:r w:rsidDel="00C36325">
            <w:delText xml:space="preserve"> respective</w:delText>
          </w:r>
        </w:del>
        <w:r>
          <w:t xml:space="preserve"> Community </w:t>
        </w:r>
      </w:moveTo>
      <w:commentRangeEnd w:id="246"/>
      <w:r w:rsidR="00C36325">
        <w:rPr>
          <w:rStyle w:val="CommentReference"/>
        </w:rPr>
        <w:commentReference w:id="246"/>
      </w:r>
      <w:moveTo w:id="250" w:author="Bernard Turcotte" w:date="2016-01-21T15:28:00Z">
        <w:r>
          <w:t xml:space="preserve">Power (see Recommendation #4: Ensuring Community Involvement in ICANN Decision-making: </w:t>
        </w:r>
        <w:del w:id="251" w:author="Bernard Turcotte" w:date="2016-01-21T15:38:00Z">
          <w:r w:rsidDel="00304EEA">
            <w:delText>Seven New Community Powers</w:delText>
          </w:r>
        </w:del>
      </w:moveTo>
      <w:ins w:id="252" w:author="Bernard Turcotte" w:date="2016-01-21T15:38:00Z">
        <w:r w:rsidR="00304EEA">
          <w:t>Eight New Community Powers</w:t>
        </w:r>
      </w:ins>
      <w:moveTo w:id="253" w:author="Bernard Turcotte" w:date="2016-01-21T15:28:00Z">
        <w:r>
          <w:t xml:space="preserve">). </w:t>
        </w:r>
      </w:moveTo>
      <w:moveToRangeEnd w:id="241"/>
    </w:p>
    <w:p w14:paraId="12C0E8BC" w14:textId="3A365367" w:rsidR="00514E7A" w:rsidDel="00BA1EF5" w:rsidRDefault="00514E7A" w:rsidP="003C1477">
      <w:pPr>
        <w:pStyle w:val="Text"/>
        <w:numPr>
          <w:ilvl w:val="0"/>
          <w:numId w:val="45"/>
        </w:numPr>
        <w:rPr>
          <w:del w:id="254" w:author="Bernard Turcotte" w:date="2016-01-21T15:29:00Z"/>
        </w:rPr>
      </w:pPr>
      <w:ins w:id="255" w:author="weill" w:date="2016-01-14T12:14:00Z">
        <w:del w:id="256" w:author="Bernard Turcotte" w:date="2016-01-21T15:29:00Z">
          <w:r w:rsidDel="00BA1EF5">
            <w:delText xml:space="preserve">Changes to Articles of Incorporation would follow a similar process (prior approval from </w:delText>
          </w:r>
        </w:del>
      </w:ins>
      <w:ins w:id="257" w:author="weill" w:date="2016-01-14T12:15:00Z">
        <w:del w:id="258" w:author="Bernard Turcotte" w:date="2016-01-21T15:29:00Z">
          <w:r w:rsidDel="00BA1EF5">
            <w:delText xml:space="preserve">the </w:delText>
          </w:r>
        </w:del>
        <w:del w:id="259" w:author="Bernard Turcotte" w:date="2016-01-21T15:25:00Z">
          <w:r w:rsidDel="00BA1EF5">
            <w:delText>Icann</w:delText>
          </w:r>
        </w:del>
        <w:del w:id="260" w:author="Bernard Turcotte" w:date="2016-01-21T15:29:00Z">
          <w:r w:rsidDel="00BA1EF5">
            <w:delText xml:space="preserve"> Board and </w:delText>
          </w:r>
        </w:del>
      </w:ins>
      <w:ins w:id="261" w:author="weill" w:date="2016-01-14T12:14:00Z">
        <w:del w:id="262" w:author="Bernard Turcotte" w:date="2016-01-21T15:29:00Z">
          <w:r w:rsidDel="00BA1EF5">
            <w:delText>the Empowered Community)</w:delText>
          </w:r>
        </w:del>
      </w:ins>
      <w:ins w:id="263" w:author="weill" w:date="2016-01-14T12:15:00Z">
        <w:del w:id="264" w:author="Bernard Turcotte" w:date="2016-01-21T15:29:00Z">
          <w:r w:rsidDel="00BA1EF5">
            <w:delText xml:space="preserve"> to the Fundamental Bylaw change process. </w:delText>
          </w:r>
        </w:del>
      </w:ins>
    </w:p>
    <w:p w14:paraId="5ECA9077" w14:textId="5EF9F131" w:rsidR="003C1477" w:rsidDel="00BA1EF5" w:rsidRDefault="003C1477">
      <w:pPr>
        <w:pStyle w:val="Text"/>
        <w:numPr>
          <w:ilvl w:val="0"/>
          <w:numId w:val="28"/>
        </w:numPr>
        <w:ind w:left="720"/>
        <w:rPr>
          <w:del w:id="265" w:author="Bernard Turcotte" w:date="2016-01-21T15:28:00Z"/>
        </w:rPr>
        <w:pPrChange w:id="266" w:author="Bernard Turcotte" w:date="2016-01-21T15:28:00Z">
          <w:pPr>
            <w:pStyle w:val="Text"/>
            <w:numPr>
              <w:numId w:val="45"/>
            </w:numPr>
            <w:ind w:left="720" w:hanging="360"/>
          </w:pPr>
        </w:pPrChange>
      </w:pPr>
      <w:moveFromRangeStart w:id="267" w:author="Bernard Turcotte" w:date="2016-01-21T15:28:00Z" w:name="move441153429"/>
      <w:moveFrom w:id="268" w:author="Bernard Turcotte" w:date="2016-01-21T15:28:00Z">
        <w:r w:rsidDel="00BA1EF5">
          <w:t>Requiring approval for any changes to Fundamental Bylaws and Articles of Incorporation from both the ICANN Board and community as outlined in the respective Community Power (</w:t>
        </w:r>
        <w:r w:rsidR="004F1E1E" w:rsidDel="00BA1EF5">
          <w:t xml:space="preserve">see </w:t>
        </w:r>
        <w:r w:rsidDel="00BA1EF5">
          <w:t xml:space="preserve">Recommendation #4: Ensuring </w:t>
        </w:r>
        <w:r w:rsidR="004F1E1E" w:rsidDel="00BA1EF5">
          <w:t xml:space="preserve">Community Involvement </w:t>
        </w:r>
        <w:r w:rsidDel="00BA1EF5">
          <w:t xml:space="preserve">in ICANN </w:t>
        </w:r>
        <w:r w:rsidR="004F1E1E" w:rsidDel="00BA1EF5">
          <w:t>Decision</w:t>
        </w:r>
        <w:r w:rsidDel="00BA1EF5">
          <w:t xml:space="preserve">-making: Seven New Community Powers). </w:t>
        </w:r>
      </w:moveFrom>
      <w:moveFromRangeEnd w:id="267"/>
    </w:p>
    <w:p w14:paraId="00D6D30D" w14:textId="774CF7E3" w:rsidR="00442303" w:rsidRDefault="003C1477">
      <w:pPr>
        <w:pStyle w:val="Text"/>
        <w:numPr>
          <w:ilvl w:val="0"/>
          <w:numId w:val="28"/>
        </w:numPr>
        <w:ind w:left="720"/>
      </w:pPr>
      <w:r>
        <w:t xml:space="preserve">Raising the threshold for </w:t>
      </w:r>
      <w:del w:id="269" w:author="Bernard Turcotte" w:date="2016-01-21T15:25:00Z">
        <w:r w:rsidDel="00BA1EF5">
          <w:delText>ICANN</w:delText>
        </w:r>
      </w:del>
      <w:ins w:id="270" w:author="Bernard Turcotte" w:date="2016-01-21T15:25:00Z">
        <w:r w:rsidR="00BA1EF5">
          <w:t>ICANN</w:t>
        </w:r>
      </w:ins>
      <w:r>
        <w:t xml:space="preserve"> Board approval for changing a Fundamental Bylaw or </w:t>
      </w:r>
      <w:ins w:id="271" w:author="Bernard Turcotte" w:date="2016-01-21T16:56:00Z">
        <w:r w:rsidR="00C36325">
          <w:t xml:space="preserve">the </w:t>
        </w:r>
      </w:ins>
      <w:r>
        <w:t xml:space="preserve">Articles of Incorporation from </w:t>
      </w:r>
      <w:r w:rsidR="004F1E1E">
        <w:t>2/3</w:t>
      </w:r>
      <w:r>
        <w:t xml:space="preserve"> to </w:t>
      </w:r>
      <w:r w:rsidR="004F1E1E">
        <w:t>3/4</w:t>
      </w:r>
      <w:r>
        <w:t>.</w:t>
      </w:r>
    </w:p>
    <w:p w14:paraId="4C6B54EA" w14:textId="77777777" w:rsidR="00442303" w:rsidRDefault="00442303" w:rsidP="00442303">
      <w:pPr>
        <w:pStyle w:val="Text"/>
      </w:pPr>
    </w:p>
    <w:p w14:paraId="4CA581E1" w14:textId="77777777" w:rsidR="00442303" w:rsidRDefault="00442303" w:rsidP="00442303">
      <w:pPr>
        <w:pStyle w:val="Heading1"/>
      </w:pPr>
      <w:r>
        <w:t>3. Detailed Explanation of Recommendations</w:t>
      </w:r>
    </w:p>
    <w:p w14:paraId="04747720" w14:textId="292D3B64" w:rsidR="00442303" w:rsidRPr="00442303" w:rsidRDefault="00442303" w:rsidP="00442303">
      <w:pPr>
        <w:pStyle w:val="Numbering"/>
        <w:rPr>
          <w:rStyle w:val="NumberingforHeading2"/>
        </w:rPr>
      </w:pPr>
      <w:r w:rsidRPr="00442303">
        <w:rPr>
          <w:rStyle w:val="NumberingforHeading2"/>
        </w:rPr>
        <w:t>What is a Fundamental Bylaw?</w:t>
      </w:r>
    </w:p>
    <w:p w14:paraId="030AA6B3" w14:textId="183212E2" w:rsidR="00442303" w:rsidRDefault="00442303" w:rsidP="00442303">
      <w:pPr>
        <w:pStyle w:val="Numbering"/>
      </w:pPr>
      <w:del w:id="272" w:author="Bernard Turcotte" w:date="2016-01-21T15:25:00Z">
        <w:r w:rsidDel="00BA1EF5">
          <w:delText>ICANN</w:delText>
        </w:r>
      </w:del>
      <w:ins w:id="273" w:author="Bernard Turcotte" w:date="2016-01-21T15:25:00Z">
        <w:r w:rsidR="00BA1EF5">
          <w:t>ICANN</w:t>
        </w:r>
      </w:ins>
      <w:r>
        <w:t xml:space="preserve"> Bylaws describe how power is exercised in </w:t>
      </w:r>
      <w:del w:id="274" w:author="Bernard Turcotte" w:date="2016-01-21T15:25:00Z">
        <w:r w:rsidDel="00BA1EF5">
          <w:delText>ICANN</w:delText>
        </w:r>
      </w:del>
      <w:ins w:id="275" w:author="Bernard Turcotte" w:date="2016-01-21T15:25:00Z">
        <w:r w:rsidR="00BA1EF5">
          <w:t>ICANN</w:t>
        </w:r>
      </w:ins>
      <w:r>
        <w:t>, including setting out the organization’s Mission, Commitments</w:t>
      </w:r>
      <w:r w:rsidR="004F1E1E">
        <w:t>,</w:t>
      </w:r>
      <w:r>
        <w:t xml:space="preserve"> and Core Values. Together with the Articles of Incorporation, the Bylaws are an essential part of </w:t>
      </w:r>
      <w:del w:id="276" w:author="Bernard Turcotte" w:date="2016-01-21T15:25:00Z">
        <w:r w:rsidDel="00BA1EF5">
          <w:delText>ICANN</w:delText>
        </w:r>
      </w:del>
      <w:ins w:id="277" w:author="Bernard Turcotte" w:date="2016-01-21T15:25:00Z">
        <w:r w:rsidR="00BA1EF5">
          <w:t>ICANN</w:t>
        </w:r>
      </w:ins>
      <w:r>
        <w:t xml:space="preserve"> because they set the scope of the organization’s corporate authority, determine its governance framework</w:t>
      </w:r>
      <w:r w:rsidR="004F1E1E">
        <w:t>,</w:t>
      </w:r>
      <w:r>
        <w:t xml:space="preserve"> and define working practices. </w:t>
      </w:r>
    </w:p>
    <w:p w14:paraId="4AA9CA9D" w14:textId="4B58957A" w:rsidR="00442303" w:rsidRDefault="00442303" w:rsidP="00442303">
      <w:pPr>
        <w:pStyle w:val="Numbering"/>
      </w:pPr>
      <w:r>
        <w:t xml:space="preserve">Today, </w:t>
      </w:r>
      <w:del w:id="278" w:author="Bernard Turcotte" w:date="2016-01-21T15:25:00Z">
        <w:r w:rsidDel="00BA1EF5">
          <w:delText>ICANN</w:delText>
        </w:r>
      </w:del>
      <w:ins w:id="279" w:author="Bernard Turcotte" w:date="2016-01-21T15:25:00Z">
        <w:r w:rsidR="00BA1EF5">
          <w:t>ICANN</w:t>
        </w:r>
      </w:ins>
      <w:r>
        <w:t xml:space="preserve"> Bylaws can be changed by a resolution of the Board upon a </w:t>
      </w:r>
      <w:r w:rsidR="004F1E1E">
        <w:t>2/3</w:t>
      </w:r>
      <w:r>
        <w:t xml:space="preserve"> majority vote. The CCWG-Accountability believes that the set of key Bylaws fundamental to </w:t>
      </w:r>
      <w:del w:id="280" w:author="Bernard Turcotte" w:date="2016-01-21T15:25:00Z">
        <w:r w:rsidDel="00BA1EF5">
          <w:delText>ICANN</w:delText>
        </w:r>
      </w:del>
      <w:ins w:id="281" w:author="Bernard Turcotte" w:date="2016-01-21T15:25:00Z">
        <w:r w:rsidR="00BA1EF5">
          <w:t>ICANN</w:t>
        </w:r>
      </w:ins>
      <w:r>
        <w:t>’s stability and operational continuity and essential for the community’s decisions-rights should be given additional protection from changes by requiring community approval of any amendments. These key Bylaws will be identified as Fundamental Bylaws.</w:t>
      </w:r>
      <w:r>
        <w:br/>
      </w:r>
    </w:p>
    <w:p w14:paraId="6ECEBB9B" w14:textId="3C5C90F1" w:rsidR="00442303" w:rsidRDefault="00442303" w:rsidP="00442303">
      <w:pPr>
        <w:pStyle w:val="Text"/>
      </w:pPr>
      <w:r>
        <w:t xml:space="preserve"> </w:t>
      </w:r>
      <w:r w:rsidRPr="00222C9E">
        <w:rPr>
          <w:rFonts w:eastAsia="Helvetica Neue" w:cs="Helvetica"/>
          <w:noProof/>
        </w:rPr>
        <w:drawing>
          <wp:inline distT="0" distB="0" distL="0" distR="0" wp14:anchorId="463145BE" wp14:editId="6B4D674F">
            <wp:extent cx="5943600" cy="1584960"/>
            <wp:effectExtent l="0" t="0" r="0" b="0"/>
            <wp:docPr id="17" name="Picture 17" descr="HIJE-3446:Users:hillaryjett:Downloads:2015 11 19_CoreProposal:XPL_ICAN_1515 ccwg-Rec03_Fundamental_Bylaws:XPL_ICAN_1515 ccwg-Rec03_Fundamental_Bylaws_03-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JE-3446:Users:hillaryjett:Downloads:2015 11 19_CoreProposal:XPL_ICAN_1515 ccwg-Rec03_Fundamental_Bylaws:XPL_ICAN_1515 ccwg-Rec03_Fundamental_Bylaws_03-0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584960"/>
                    </a:xfrm>
                    <a:prstGeom prst="rect">
                      <a:avLst/>
                    </a:prstGeom>
                    <a:noFill/>
                    <a:ln>
                      <a:noFill/>
                    </a:ln>
                  </pic:spPr>
                </pic:pic>
              </a:graphicData>
            </a:graphic>
          </wp:inline>
        </w:drawing>
      </w:r>
    </w:p>
    <w:p w14:paraId="7BEF47A6" w14:textId="6C5DC23F" w:rsidR="00442303" w:rsidRDefault="00442303" w:rsidP="00442303">
      <w:pPr>
        <w:pStyle w:val="Text"/>
      </w:pPr>
      <w:r>
        <w:t xml:space="preserve"> </w:t>
      </w:r>
    </w:p>
    <w:p w14:paraId="259CA2BE" w14:textId="77777777" w:rsidR="00442303" w:rsidRDefault="00442303" w:rsidP="00442303">
      <w:pPr>
        <w:pStyle w:val="Numbering"/>
      </w:pPr>
      <w:r>
        <w:t xml:space="preserve">As such, the CCWG-Accountability proposes to make Fundamental Bylaws harder to change than Standard Bylaws in two ways: </w:t>
      </w:r>
    </w:p>
    <w:p w14:paraId="051C1B2F" w14:textId="4F74DCA0" w:rsidR="00442303" w:rsidRDefault="00442303" w:rsidP="00442303">
      <w:pPr>
        <w:pStyle w:val="Text"/>
        <w:numPr>
          <w:ilvl w:val="0"/>
          <w:numId w:val="29"/>
        </w:numPr>
      </w:pPr>
      <w:r>
        <w:t xml:space="preserve">By sharing the authority to authorize changes between the </w:t>
      </w:r>
      <w:del w:id="282" w:author="Bernard Turcotte" w:date="2016-01-21T15:25:00Z">
        <w:r w:rsidDel="00BA1EF5">
          <w:delText>ICANN</w:delText>
        </w:r>
      </w:del>
      <w:ins w:id="283" w:author="Bernard Turcotte" w:date="2016-01-21T15:25:00Z">
        <w:r w:rsidR="00BA1EF5">
          <w:t>ICANN</w:t>
        </w:r>
      </w:ins>
      <w:r>
        <w:t xml:space="preserve"> Board and the </w:t>
      </w:r>
      <w:del w:id="284" w:author="Bernard Turcotte" w:date="2016-01-21T15:25:00Z">
        <w:r w:rsidDel="00BA1EF5">
          <w:delText>ICANN</w:delText>
        </w:r>
      </w:del>
      <w:ins w:id="285" w:author="Bernard Turcotte" w:date="2016-01-21T15:25:00Z">
        <w:r w:rsidR="00BA1EF5">
          <w:t>ICANN</w:t>
        </w:r>
      </w:ins>
      <w:r>
        <w:t xml:space="preserve"> community (organized through its Supporting Organizations</w:t>
      </w:r>
      <w:r w:rsidR="004F1E1E">
        <w:t xml:space="preserve"> (SOs)</w:t>
      </w:r>
      <w:r>
        <w:t xml:space="preserve"> and Advisory Committees</w:t>
      </w:r>
      <w:r w:rsidR="004F1E1E">
        <w:t xml:space="preserve"> (ACs)</w:t>
      </w:r>
      <w:r>
        <w:t xml:space="preserve"> in the Empowered Community outlined in Recommendation #1: Establishing an Empowered Community for </w:t>
      </w:r>
      <w:r w:rsidR="004F1E1E">
        <w:t xml:space="preserve">Enforcing </w:t>
      </w:r>
      <w:r>
        <w:t>Community Powers)</w:t>
      </w:r>
      <w:r w:rsidR="004F1E1E">
        <w:t>.</w:t>
      </w:r>
    </w:p>
    <w:p w14:paraId="3E93D410" w14:textId="13F6644E" w:rsidR="00442303" w:rsidRDefault="00442303" w:rsidP="00D628F6">
      <w:pPr>
        <w:pStyle w:val="Text"/>
        <w:numPr>
          <w:ilvl w:val="0"/>
          <w:numId w:val="29"/>
        </w:numPr>
      </w:pPr>
      <w:r>
        <w:t>By requiring a higher threshold to authorize changes to Fundamental Bylaws than for Standard Bylaws.</w:t>
      </w:r>
    </w:p>
    <w:p w14:paraId="26541BAF" w14:textId="3B959DF7" w:rsidR="00442303" w:rsidRDefault="00442303" w:rsidP="00D628F6">
      <w:pPr>
        <w:pStyle w:val="Numbering"/>
      </w:pPr>
      <w:r>
        <w:lastRenderedPageBreak/>
        <w:t xml:space="preserve">The establishment of Fundamental Bylaws would indirectly enhance </w:t>
      </w:r>
      <w:del w:id="286" w:author="Bernard Turcotte" w:date="2016-01-21T15:25:00Z">
        <w:r w:rsidDel="00BA1EF5">
          <w:delText>ICANN</w:delText>
        </w:r>
      </w:del>
      <w:ins w:id="287" w:author="Bernard Turcotte" w:date="2016-01-21T15:25:00Z">
        <w:r w:rsidR="00BA1EF5">
          <w:t>ICANN</w:t>
        </w:r>
      </w:ins>
      <w:r>
        <w:t xml:space="preserve">’s accountability to the global Internet community by sharing the authority of decision-making more widely and increasing the difficulty of amending these key aspects of </w:t>
      </w:r>
      <w:del w:id="288" w:author="Bernard Turcotte" w:date="2016-01-21T15:25:00Z">
        <w:r w:rsidDel="00BA1EF5">
          <w:delText>ICANN</w:delText>
        </w:r>
      </w:del>
      <w:ins w:id="289" w:author="Bernard Turcotte" w:date="2016-01-21T15:25:00Z">
        <w:r w:rsidR="00BA1EF5">
          <w:t>ICANN</w:t>
        </w:r>
      </w:ins>
      <w:r>
        <w:t>.</w:t>
      </w:r>
    </w:p>
    <w:p w14:paraId="03B6D561" w14:textId="08C93B90" w:rsidR="00442303" w:rsidRDefault="00442303" w:rsidP="00442303">
      <w:pPr>
        <w:pStyle w:val="Numbering"/>
      </w:pPr>
      <w:r>
        <w:t xml:space="preserve">This recommendation is important in the context of the IANA Stewardship Transition because the historic contractual relationship with the U.S. Government provided assurance to the community that the fundamental nature of </w:t>
      </w:r>
      <w:del w:id="290" w:author="Bernard Turcotte" w:date="2016-01-21T15:25:00Z">
        <w:r w:rsidDel="00BA1EF5">
          <w:delText>ICANN</w:delText>
        </w:r>
      </w:del>
      <w:ins w:id="291" w:author="Bernard Turcotte" w:date="2016-01-21T15:25:00Z">
        <w:r w:rsidR="00BA1EF5">
          <w:t>ICANN</w:t>
        </w:r>
      </w:ins>
      <w:r>
        <w:t xml:space="preserve"> was unlikely to be changed without widespread agreement. Without that relationship in place, procedural protections and more widely shared decision-rights on core components of </w:t>
      </w:r>
      <w:del w:id="292" w:author="Bernard Turcotte" w:date="2016-01-21T15:25:00Z">
        <w:r w:rsidDel="00BA1EF5">
          <w:delText>ICANN</w:delText>
        </w:r>
      </w:del>
      <w:ins w:id="293" w:author="Bernard Turcotte" w:date="2016-01-21T15:25:00Z">
        <w:r w:rsidR="00BA1EF5">
          <w:t>ICANN</w:t>
        </w:r>
      </w:ins>
      <w:r>
        <w:t xml:space="preserve">’s scope and authority should help maintain the community’s confidence in </w:t>
      </w:r>
      <w:del w:id="294" w:author="Bernard Turcotte" w:date="2016-01-21T15:25:00Z">
        <w:r w:rsidDel="00BA1EF5">
          <w:delText>ICANN</w:delText>
        </w:r>
      </w:del>
      <w:ins w:id="295" w:author="Bernard Turcotte" w:date="2016-01-21T15:25:00Z">
        <w:r w:rsidR="00BA1EF5">
          <w:t>ICANN</w:t>
        </w:r>
      </w:ins>
      <w:r>
        <w:t>.</w:t>
      </w:r>
    </w:p>
    <w:p w14:paraId="1824A4AF" w14:textId="77777777" w:rsidR="00442303" w:rsidRDefault="00442303" w:rsidP="00442303">
      <w:pPr>
        <w:pStyle w:val="Text"/>
      </w:pPr>
    </w:p>
    <w:p w14:paraId="50CE9B20" w14:textId="77777777" w:rsidR="00442303" w:rsidRPr="00442303" w:rsidRDefault="00442303" w:rsidP="00442303">
      <w:pPr>
        <w:pStyle w:val="Numbering"/>
        <w:rPr>
          <w:rStyle w:val="NumberingforHeading2"/>
        </w:rPr>
      </w:pPr>
      <w:r w:rsidRPr="00442303">
        <w:rPr>
          <w:rStyle w:val="NumberingforHeading2"/>
        </w:rPr>
        <w:t>Establishing Fundamental Bylaws</w:t>
      </w:r>
    </w:p>
    <w:p w14:paraId="2121F464" w14:textId="77777777" w:rsidR="00442303" w:rsidRDefault="00442303" w:rsidP="00442303">
      <w:pPr>
        <w:pStyle w:val="Numbering"/>
      </w:pPr>
      <w:r>
        <w:t>To implement the establishment of Fundamental Bylaws, a new provision would be added to the Bylaws that sets out:</w:t>
      </w:r>
    </w:p>
    <w:p w14:paraId="2EA96B08" w14:textId="2E69D5A3" w:rsidR="00442303" w:rsidRDefault="00442303" w:rsidP="00442303">
      <w:pPr>
        <w:pStyle w:val="Text"/>
        <w:numPr>
          <w:ilvl w:val="0"/>
          <w:numId w:val="32"/>
        </w:numPr>
      </w:pPr>
      <w:r>
        <w:t xml:space="preserve">Which sections of the Bylaws </w:t>
      </w:r>
      <w:proofErr w:type="gramStart"/>
      <w:r>
        <w:t>are</w:t>
      </w:r>
      <w:proofErr w:type="gramEnd"/>
      <w:r>
        <w:t xml:space="preserve"> Fundamental Bylaws (i.e.</w:t>
      </w:r>
      <w:r w:rsidR="004F1E1E">
        <w:t>,</w:t>
      </w:r>
      <w:r>
        <w:t xml:space="preserve"> a list of the </w:t>
      </w:r>
      <w:r w:rsidR="004F1E1E">
        <w:t xml:space="preserve">fundamental </w:t>
      </w:r>
      <w:r>
        <w:t>articles/sections/subsections).</w:t>
      </w:r>
    </w:p>
    <w:p w14:paraId="347BEF6B" w14:textId="32383D05" w:rsidR="00442303" w:rsidRDefault="00442303" w:rsidP="00442303">
      <w:pPr>
        <w:pStyle w:val="Text"/>
        <w:numPr>
          <w:ilvl w:val="0"/>
          <w:numId w:val="32"/>
        </w:numPr>
      </w:pPr>
      <w:r>
        <w:t>How new Fundamental Bylaws can be defined and how existing Fundamental Bylaws can be amended or removed.</w:t>
      </w:r>
    </w:p>
    <w:p w14:paraId="119CA9BA" w14:textId="77777777" w:rsidR="00442303" w:rsidRDefault="00442303" w:rsidP="00442303">
      <w:pPr>
        <w:pStyle w:val="Text"/>
      </w:pPr>
    </w:p>
    <w:p w14:paraId="4227ED7B" w14:textId="77777777" w:rsidR="00442303" w:rsidRPr="00442303" w:rsidRDefault="00442303" w:rsidP="00442303">
      <w:pPr>
        <w:pStyle w:val="Numbering"/>
        <w:rPr>
          <w:rStyle w:val="NumberingforHeading2"/>
        </w:rPr>
      </w:pPr>
      <w:r w:rsidRPr="00442303">
        <w:rPr>
          <w:rStyle w:val="NumberingforHeading2"/>
        </w:rPr>
        <w:t>Adding New or Amending Existing Fundamental Bylaws</w:t>
      </w:r>
    </w:p>
    <w:p w14:paraId="10CE6845" w14:textId="474D3A60" w:rsidR="00442303" w:rsidRDefault="00442303" w:rsidP="00442303">
      <w:pPr>
        <w:pStyle w:val="Numbering"/>
      </w:pPr>
      <w:r>
        <w:t xml:space="preserve">While the CCWG-Accountability recommends fortifying certain aspects of the </w:t>
      </w:r>
      <w:del w:id="296" w:author="Bernard Turcotte" w:date="2016-01-21T15:25:00Z">
        <w:r w:rsidDel="00BA1EF5">
          <w:delText>ICANN</w:delText>
        </w:r>
      </w:del>
      <w:ins w:id="297" w:author="Bernard Turcotte" w:date="2016-01-21T15:25:00Z">
        <w:r w:rsidR="00BA1EF5">
          <w:t>ICANN</w:t>
        </w:r>
      </w:ins>
      <w:r>
        <w:t xml:space="preserve"> Bylaws, the global public interest would not be served if </w:t>
      </w:r>
      <w:del w:id="298" w:author="Bernard Turcotte" w:date="2016-01-21T15:25:00Z">
        <w:r w:rsidDel="00BA1EF5">
          <w:delText>ICANN</w:delText>
        </w:r>
      </w:del>
      <w:ins w:id="299" w:author="Bernard Turcotte" w:date="2016-01-21T15:25:00Z">
        <w:r w:rsidR="00BA1EF5">
          <w:t>ICANN</w:t>
        </w:r>
      </w:ins>
      <w:r>
        <w:t xml:space="preserve"> could not </w:t>
      </w:r>
      <w:del w:id="300" w:author="Bernard Turcotte" w:date="2016-01-21T15:35:00Z">
        <w:r w:rsidDel="00304EEA">
          <w:delText xml:space="preserve">fundamentally </w:delText>
        </w:r>
      </w:del>
      <w:r>
        <w:t xml:space="preserve">evolve in response to the changing Internet environment. Therefore, the CCWG-Accountability recognizes the importance of the ability to define new Fundamental Bylaws over time, or to amend or remove existing ones. </w:t>
      </w:r>
      <w:r>
        <w:br/>
      </w:r>
    </w:p>
    <w:p w14:paraId="5982D7B6" w14:textId="1F9F80FA" w:rsidR="00442303" w:rsidRDefault="00442303" w:rsidP="00442303">
      <w:pPr>
        <w:pStyle w:val="Text"/>
      </w:pPr>
      <w:commentRangeStart w:id="301"/>
      <w:r w:rsidRPr="00222C9E">
        <w:rPr>
          <w:rFonts w:eastAsia="Helvetica Neue" w:cs="Helvetica"/>
          <w:noProof/>
        </w:rPr>
        <w:drawing>
          <wp:inline distT="0" distB="0" distL="0" distR="0" wp14:anchorId="4523BCA7" wp14:editId="0709379A">
            <wp:extent cx="5943600" cy="2418080"/>
            <wp:effectExtent l="0" t="0" r="0" b="0"/>
            <wp:docPr id="18" name="Picture 18" descr="HIJE-3446:Users:hillaryjett:Downloads:2015 11 19_CoreProposal:XPL_ICAN_1515 ccwg-Rec03_Fundamental_Bylaws:XPL_ICAN_1515 ccwg-Rec03_Fundamental_Bylaws_03-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JE-3446:Users:hillaryjett:Downloads:2015 11 19_CoreProposal:XPL_ICAN_1515 ccwg-Rec03_Fundamental_Bylaws:XPL_ICAN_1515 ccwg-Rec03_Fundamental_Bylaws_03-0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418080"/>
                    </a:xfrm>
                    <a:prstGeom prst="rect">
                      <a:avLst/>
                    </a:prstGeom>
                    <a:noFill/>
                    <a:ln>
                      <a:noFill/>
                    </a:ln>
                  </pic:spPr>
                </pic:pic>
              </a:graphicData>
            </a:graphic>
          </wp:inline>
        </w:drawing>
      </w:r>
      <w:commentRangeEnd w:id="301"/>
      <w:r w:rsidR="00C809A5">
        <w:rPr>
          <w:rStyle w:val="CommentReference"/>
        </w:rPr>
        <w:commentReference w:id="301"/>
      </w:r>
    </w:p>
    <w:p w14:paraId="38AC0578" w14:textId="2197B0C4" w:rsidR="00442303" w:rsidRDefault="00442303" w:rsidP="00442303">
      <w:pPr>
        <w:pStyle w:val="Text"/>
      </w:pPr>
      <w:r>
        <w:t xml:space="preserve"> </w:t>
      </w:r>
    </w:p>
    <w:p w14:paraId="3A5A8E4E" w14:textId="5EFAF0DE" w:rsidR="00442303" w:rsidRDefault="00D12CD8" w:rsidP="00442303">
      <w:pPr>
        <w:pStyle w:val="Numbering"/>
      </w:pPr>
      <w:r>
        <w:t>The following steps would be required to establish a new Fundamental Bylaw or to amend or remove an existing one</w:t>
      </w:r>
      <w:r w:rsidR="00442303">
        <w:t xml:space="preserve">, where the </w:t>
      </w:r>
      <w:del w:id="303" w:author="Bernard Turcotte" w:date="2016-01-21T15:25:00Z">
        <w:r w:rsidR="00442303" w:rsidDel="00BA1EF5">
          <w:delText>ICANN</w:delText>
        </w:r>
      </w:del>
      <w:ins w:id="304" w:author="Bernard Turcotte" w:date="2016-01-21T15:25:00Z">
        <w:r w:rsidR="00BA1EF5">
          <w:t>ICANN</w:t>
        </w:r>
      </w:ins>
      <w:r w:rsidR="00442303">
        <w:t xml:space="preserve"> Board (or the staff through the </w:t>
      </w:r>
      <w:del w:id="305" w:author="Bernard Turcotte" w:date="2016-01-21T15:25:00Z">
        <w:r w:rsidR="00442303" w:rsidDel="00BA1EF5">
          <w:delText>ICANN</w:delText>
        </w:r>
      </w:del>
      <w:ins w:id="306" w:author="Bernard Turcotte" w:date="2016-01-21T15:25:00Z">
        <w:r w:rsidR="00BA1EF5">
          <w:t>ICANN</w:t>
        </w:r>
      </w:ins>
      <w:r w:rsidR="00442303">
        <w:t xml:space="preserve"> Board) is proposing the addition</w:t>
      </w:r>
      <w:ins w:id="307" w:author="Bernard Turcotte" w:date="2016-01-21T15:36:00Z">
        <w:r w:rsidR="00304EEA">
          <w:t>,</w:t>
        </w:r>
      </w:ins>
      <w:del w:id="308" w:author="Bernard Turcotte" w:date="2016-01-21T15:36:00Z">
        <w:r w:rsidR="00442303" w:rsidDel="00304EEA">
          <w:delText xml:space="preserve"> or</w:delText>
        </w:r>
      </w:del>
      <w:r w:rsidR="00442303">
        <w:t xml:space="preserve"> amendment</w:t>
      </w:r>
      <w:ins w:id="309" w:author="Bernard Turcotte" w:date="2016-01-21T15:36:00Z">
        <w:r w:rsidR="00304EEA">
          <w:t xml:space="preserve"> or removal</w:t>
        </w:r>
      </w:ins>
      <w:r w:rsidR="00442303">
        <w:t>:</w:t>
      </w:r>
    </w:p>
    <w:p w14:paraId="3F122BA4" w14:textId="5D1A67B6" w:rsidR="00442303" w:rsidRDefault="00442303" w:rsidP="00442303">
      <w:pPr>
        <w:pStyle w:val="Text"/>
        <w:numPr>
          <w:ilvl w:val="0"/>
          <w:numId w:val="34"/>
        </w:numPr>
      </w:pPr>
      <w:r>
        <w:rPr>
          <w:rFonts w:hint="eastAsia"/>
        </w:rPr>
        <w:lastRenderedPageBreak/>
        <w:t>The Board proposes a new Fundamental Bylaw, amendment of a Fundamental Bylaw</w:t>
      </w:r>
      <w:r w:rsidR="00F87619">
        <w:t>,</w:t>
      </w:r>
      <w:r>
        <w:rPr>
          <w:rFonts w:hint="eastAsia"/>
        </w:rPr>
        <w:t xml:space="preserve"> or removal of a Fundamental Bylaw.</w:t>
      </w:r>
    </w:p>
    <w:p w14:paraId="3720FC3C" w14:textId="469A4A14" w:rsidR="00442303" w:rsidRDefault="00442303" w:rsidP="00442303">
      <w:pPr>
        <w:pStyle w:val="Text"/>
        <w:numPr>
          <w:ilvl w:val="0"/>
          <w:numId w:val="34"/>
        </w:numPr>
      </w:pPr>
      <w:r>
        <w:rPr>
          <w:rFonts w:hint="eastAsia"/>
        </w:rPr>
        <w:t>The Board approves the addition, amendment</w:t>
      </w:r>
      <w:r w:rsidR="00F87619">
        <w:t>,</w:t>
      </w:r>
      <w:r>
        <w:rPr>
          <w:rFonts w:hint="eastAsia"/>
        </w:rPr>
        <w:t xml:space="preserve"> or removal of the Fundamental Bylaw with a 3/4 vote of all standing Directors.</w:t>
      </w:r>
    </w:p>
    <w:p w14:paraId="0779527B" w14:textId="737AA008" w:rsidR="00442303" w:rsidRDefault="00442303" w:rsidP="00442303">
      <w:pPr>
        <w:pStyle w:val="Text"/>
        <w:numPr>
          <w:ilvl w:val="0"/>
          <w:numId w:val="34"/>
        </w:numPr>
      </w:pPr>
      <w:r>
        <w:rPr>
          <w:rFonts w:hint="eastAsia"/>
        </w:rPr>
        <w:t>The community approves the addition, amendment</w:t>
      </w:r>
      <w:r w:rsidR="00F87619">
        <w:t>,</w:t>
      </w:r>
      <w:r>
        <w:rPr>
          <w:rFonts w:hint="eastAsia"/>
        </w:rPr>
        <w:t xml:space="preserve"> or removal of the Fundamental Bylaw by </w:t>
      </w:r>
      <w:del w:id="310" w:author="Bernard Turcotte" w:date="2016-01-21T15:37:00Z">
        <w:r w:rsidDel="00304EEA">
          <w:rPr>
            <w:rFonts w:hint="eastAsia"/>
          </w:rPr>
          <w:delText>deciding to</w:delText>
        </w:r>
      </w:del>
      <w:r>
        <w:rPr>
          <w:rFonts w:hint="eastAsia"/>
        </w:rPr>
        <w:t xml:space="preserve"> us</w:t>
      </w:r>
      <w:ins w:id="311" w:author="Bernard Turcotte" w:date="2016-01-21T15:37:00Z">
        <w:r w:rsidR="00304EEA">
          <w:t>ing</w:t>
        </w:r>
      </w:ins>
      <w:del w:id="312" w:author="Bernard Turcotte" w:date="2016-01-21T15:37:00Z">
        <w:r w:rsidDel="00304EEA">
          <w:rPr>
            <w:rFonts w:hint="eastAsia"/>
          </w:rPr>
          <w:delText>e</w:delText>
        </w:r>
      </w:del>
      <w:r>
        <w:rPr>
          <w:rFonts w:hint="eastAsia"/>
        </w:rPr>
        <w:t xml:space="preserve"> its power as an Empowered Community to approve the change (</w:t>
      </w:r>
      <w:r w:rsidR="00F87619">
        <w:t>s</w:t>
      </w:r>
      <w:r w:rsidR="00F87619">
        <w:rPr>
          <w:rFonts w:hint="eastAsia"/>
        </w:rPr>
        <w:t>ee</w:t>
      </w:r>
      <w:r w:rsidR="00F87619">
        <w:t xml:space="preserve"> </w:t>
      </w:r>
      <w:r>
        <w:rPr>
          <w:rFonts w:hint="eastAsia"/>
        </w:rPr>
        <w:t xml:space="preserve">Recommendation #4: Ensuring </w:t>
      </w:r>
      <w:r w:rsidR="00F87619">
        <w:t>C</w:t>
      </w:r>
      <w:r w:rsidR="00F87619">
        <w:rPr>
          <w:rFonts w:hint="eastAsia"/>
        </w:rPr>
        <w:t xml:space="preserve">ommunity </w:t>
      </w:r>
      <w:r w:rsidR="00F87619">
        <w:t>I</w:t>
      </w:r>
      <w:r w:rsidR="00F87619">
        <w:rPr>
          <w:rFonts w:hint="eastAsia"/>
        </w:rPr>
        <w:t xml:space="preserve">nvolvement </w:t>
      </w:r>
      <w:r>
        <w:rPr>
          <w:rFonts w:hint="eastAsia"/>
        </w:rPr>
        <w:t xml:space="preserve">in </w:t>
      </w:r>
      <w:del w:id="313" w:author="Bernard Turcotte" w:date="2016-01-21T15:25:00Z">
        <w:r w:rsidDel="00BA1EF5">
          <w:rPr>
            <w:rFonts w:hint="eastAsia"/>
          </w:rPr>
          <w:delText>ICANN</w:delText>
        </w:r>
      </w:del>
      <w:ins w:id="314" w:author="Bernard Turcotte" w:date="2016-01-21T15:25:00Z">
        <w:r w:rsidR="00BA1EF5">
          <w:rPr>
            <w:rFonts w:hint="eastAsia"/>
          </w:rPr>
          <w:t>ICANN</w:t>
        </w:r>
      </w:ins>
      <w:r>
        <w:rPr>
          <w:rFonts w:hint="eastAsia"/>
        </w:rPr>
        <w:t xml:space="preserve"> </w:t>
      </w:r>
      <w:r w:rsidR="00F87619">
        <w:t>D</w:t>
      </w:r>
      <w:r w:rsidR="00F87619">
        <w:rPr>
          <w:rFonts w:hint="eastAsia"/>
        </w:rPr>
        <w:t>ecision</w:t>
      </w:r>
      <w:r>
        <w:rPr>
          <w:rFonts w:hint="eastAsia"/>
        </w:rPr>
        <w:t xml:space="preserve">-making: </w:t>
      </w:r>
      <w:del w:id="315" w:author="Bernard Turcotte" w:date="2016-01-21T15:38:00Z">
        <w:r w:rsidDel="00304EEA">
          <w:rPr>
            <w:rFonts w:hint="eastAsia"/>
          </w:rPr>
          <w:delText xml:space="preserve">Seven </w:delText>
        </w:r>
        <w:r w:rsidR="00F87619" w:rsidDel="00304EEA">
          <w:delText>N</w:delText>
        </w:r>
        <w:r w:rsidR="00F87619" w:rsidDel="00304EEA">
          <w:rPr>
            <w:rFonts w:hint="eastAsia"/>
          </w:rPr>
          <w:delText xml:space="preserve">ew </w:delText>
        </w:r>
        <w:r w:rsidDel="00304EEA">
          <w:rPr>
            <w:rFonts w:hint="eastAsia"/>
          </w:rPr>
          <w:delText>Co</w:delText>
        </w:r>
        <w:r w:rsidDel="00304EEA">
          <w:delText>mmunity Powers</w:delText>
        </w:r>
      </w:del>
      <w:ins w:id="316" w:author="Bernard Turcotte" w:date="2016-01-21T15:38:00Z">
        <w:r w:rsidR="00304EEA">
          <w:rPr>
            <w:rFonts w:hint="eastAsia"/>
          </w:rPr>
          <w:t>Eight New Community Powers</w:t>
        </w:r>
      </w:ins>
      <w:r>
        <w:t>)</w:t>
      </w:r>
      <w:r w:rsidR="00F87619">
        <w:t>.</w:t>
      </w:r>
    </w:p>
    <w:p w14:paraId="545DF380" w14:textId="77777777" w:rsidR="00442303" w:rsidRDefault="00442303" w:rsidP="00442303">
      <w:pPr>
        <w:pStyle w:val="Text"/>
      </w:pPr>
    </w:p>
    <w:p w14:paraId="335365E5" w14:textId="178928E9" w:rsidR="00442303" w:rsidRDefault="00442303" w:rsidP="00442303">
      <w:pPr>
        <w:pStyle w:val="Numbering"/>
      </w:pPr>
      <w:r>
        <w:t>If the addition, amendment</w:t>
      </w:r>
      <w:r w:rsidR="00F87619">
        <w:t>,</w:t>
      </w:r>
      <w:r>
        <w:t xml:space="preserve"> or removal of the Fundamental Bylaw is agreed upon by both the </w:t>
      </w:r>
      <w:del w:id="317" w:author="Bernard Turcotte" w:date="2016-01-21T15:25:00Z">
        <w:r w:rsidDel="00BA1EF5">
          <w:delText>ICANN</w:delText>
        </w:r>
      </w:del>
      <w:ins w:id="318" w:author="Bernard Turcotte" w:date="2016-01-21T15:25:00Z">
        <w:r w:rsidR="00BA1EF5">
          <w:t>ICANN</w:t>
        </w:r>
      </w:ins>
      <w:r>
        <w:t xml:space="preserve"> Board and the community:</w:t>
      </w:r>
    </w:p>
    <w:p w14:paraId="2178C75A" w14:textId="30C057C8" w:rsidR="00442303" w:rsidRDefault="00442303" w:rsidP="00442303">
      <w:pPr>
        <w:pStyle w:val="Text"/>
        <w:numPr>
          <w:ilvl w:val="0"/>
          <w:numId w:val="35"/>
        </w:numPr>
      </w:pPr>
      <w:r>
        <w:rPr>
          <w:rFonts w:hint="eastAsia"/>
        </w:rPr>
        <w:t xml:space="preserve">The new/revised Fundamental Bylaw would </w:t>
      </w:r>
      <w:ins w:id="319" w:author="Bernard Turcotte" w:date="2016-01-21T19:36:00Z">
        <w:r w:rsidR="00B23068">
          <w:t xml:space="preserve">be </w:t>
        </w:r>
      </w:ins>
      <w:del w:id="320" w:author="Bernard Turcotte" w:date="2016-01-21T15:40:00Z">
        <w:r w:rsidDel="00304EEA">
          <w:rPr>
            <w:rFonts w:hint="eastAsia"/>
          </w:rPr>
          <w:delText xml:space="preserve">appear </w:delText>
        </w:r>
      </w:del>
      <w:ins w:id="321" w:author="Bernard Turcotte" w:date="2016-01-21T15:40:00Z">
        <w:r w:rsidR="00304EEA">
          <w:t>inserted</w:t>
        </w:r>
        <w:r w:rsidR="00304EEA">
          <w:rPr>
            <w:rFonts w:hint="eastAsia"/>
          </w:rPr>
          <w:t xml:space="preserve"> </w:t>
        </w:r>
      </w:ins>
      <w:r>
        <w:rPr>
          <w:rFonts w:hint="eastAsia"/>
        </w:rPr>
        <w:t xml:space="preserve">in the Bylaws, and an appropriate reference to the text as a Fundamental Bylaw would be added (if needed) to the part of the Bylaws that lists them. </w:t>
      </w:r>
    </w:p>
    <w:p w14:paraId="31849446" w14:textId="090E79DD" w:rsidR="00442303" w:rsidRDefault="00442303" w:rsidP="00442303">
      <w:pPr>
        <w:pStyle w:val="Text"/>
        <w:numPr>
          <w:ilvl w:val="0"/>
          <w:numId w:val="35"/>
        </w:numPr>
      </w:pPr>
      <w:r>
        <w:rPr>
          <w:rFonts w:hint="eastAsia"/>
        </w:rPr>
        <w:t>In the case of an amendment to existing Bylaws text, the text would be updated.</w:t>
      </w:r>
    </w:p>
    <w:p w14:paraId="46390D55" w14:textId="59BDC190" w:rsidR="00442303" w:rsidRDefault="00442303" w:rsidP="00442303">
      <w:pPr>
        <w:pStyle w:val="Text"/>
        <w:numPr>
          <w:ilvl w:val="0"/>
          <w:numId w:val="35"/>
        </w:numPr>
      </w:pPr>
      <w:r>
        <w:rPr>
          <w:rFonts w:hint="eastAsia"/>
        </w:rPr>
        <w:t>In the case of a removal, the text would be removed.</w:t>
      </w:r>
    </w:p>
    <w:p w14:paraId="15C14FCC" w14:textId="7F8D3D45" w:rsidR="00442303" w:rsidDel="00C36325" w:rsidRDefault="00442303" w:rsidP="00442303">
      <w:pPr>
        <w:pStyle w:val="Text"/>
        <w:rPr>
          <w:del w:id="322" w:author="Bernard Turcotte" w:date="2016-01-21T16:58:00Z"/>
        </w:rPr>
      </w:pPr>
    </w:p>
    <w:p w14:paraId="341EF763" w14:textId="77777777" w:rsidR="00442303" w:rsidRDefault="00442303" w:rsidP="00442303">
      <w:pPr>
        <w:pStyle w:val="Numbering"/>
      </w:pPr>
      <w:r>
        <w:t>The CCWG-Accountability does not propose that the community gain the power to directly propose changes to the Bylaws.</w:t>
      </w:r>
    </w:p>
    <w:p w14:paraId="2305663C" w14:textId="77777777" w:rsidR="00442303" w:rsidRDefault="00442303" w:rsidP="00442303">
      <w:pPr>
        <w:pStyle w:val="Text"/>
      </w:pPr>
    </w:p>
    <w:p w14:paraId="212FDA66" w14:textId="77777777" w:rsidR="00442303" w:rsidRPr="00442303" w:rsidRDefault="00442303" w:rsidP="00442303">
      <w:pPr>
        <w:pStyle w:val="Numbering"/>
        <w:rPr>
          <w:rStyle w:val="NumberingforHeading2"/>
        </w:rPr>
      </w:pPr>
      <w:r w:rsidRPr="00442303">
        <w:rPr>
          <w:rStyle w:val="NumberingforHeading2"/>
        </w:rPr>
        <w:t>Which of the Current Bylaws Would Become Fundamental Bylaws?</w:t>
      </w:r>
    </w:p>
    <w:p w14:paraId="43DA4349" w14:textId="17AE6FC6" w:rsidR="00442303" w:rsidRDefault="00442303" w:rsidP="00442303">
      <w:pPr>
        <w:pStyle w:val="Numbering"/>
      </w:pPr>
      <w:r>
        <w:t xml:space="preserve">The CCWG-Accountability suggests that only critical aspects of the </w:t>
      </w:r>
      <w:del w:id="323" w:author="Bernard Turcotte" w:date="2016-01-21T15:25:00Z">
        <w:r w:rsidDel="00BA1EF5">
          <w:delText>ICANN</w:delText>
        </w:r>
      </w:del>
      <w:ins w:id="324" w:author="Bernard Turcotte" w:date="2016-01-21T15:25:00Z">
        <w:r w:rsidR="00BA1EF5">
          <w:t>ICANN</w:t>
        </w:r>
      </w:ins>
      <w:r>
        <w:t xml:space="preserve"> Bylaws be defined in the Fundamental Bylaws to avoid introducing unnecessary rigidity into </w:t>
      </w:r>
      <w:del w:id="325" w:author="Bernard Turcotte" w:date="2016-01-21T15:25:00Z">
        <w:r w:rsidDel="00BA1EF5">
          <w:delText>ICANN</w:delText>
        </w:r>
      </w:del>
      <w:ins w:id="326" w:author="Bernard Turcotte" w:date="2016-01-21T15:25:00Z">
        <w:r w:rsidR="00BA1EF5">
          <w:t>ICANN</w:t>
        </w:r>
      </w:ins>
      <w:r>
        <w:t xml:space="preserve">’s structures. The CCWG-Accountability concluded that suggesting that all changes to </w:t>
      </w:r>
      <w:del w:id="327" w:author="Bernard Turcotte" w:date="2016-01-21T15:25:00Z">
        <w:r w:rsidDel="00BA1EF5">
          <w:delText>ICANN</w:delText>
        </w:r>
      </w:del>
      <w:ins w:id="328" w:author="Bernard Turcotte" w:date="2016-01-21T15:25:00Z">
        <w:r w:rsidR="00BA1EF5">
          <w:t>ICANN</w:t>
        </w:r>
      </w:ins>
      <w:r>
        <w:t xml:space="preserve"> Bylaws should face the same thresholds that are proposed for Fundamental Bylaws would harm, not help, </w:t>
      </w:r>
      <w:del w:id="329" w:author="Bernard Turcotte" w:date="2016-01-21T15:25:00Z">
        <w:r w:rsidDel="00BA1EF5">
          <w:delText>ICANN</w:delText>
        </w:r>
      </w:del>
      <w:ins w:id="330" w:author="Bernard Turcotte" w:date="2016-01-21T15:25:00Z">
        <w:r w:rsidR="00BA1EF5">
          <w:t>ICANN</w:t>
        </w:r>
      </w:ins>
      <w:r>
        <w:t>’s overall accountability.</w:t>
      </w:r>
    </w:p>
    <w:p w14:paraId="27542542" w14:textId="1A02CE95" w:rsidR="00442303" w:rsidRDefault="00442303" w:rsidP="00442303">
      <w:pPr>
        <w:pStyle w:val="Numbering"/>
      </w:pPr>
      <w:r>
        <w:t xml:space="preserve">The CCWG-Accountability views “critical aspects” as those that define </w:t>
      </w:r>
      <w:del w:id="331" w:author="Bernard Turcotte" w:date="2016-01-21T15:25:00Z">
        <w:r w:rsidDel="00BA1EF5">
          <w:delText>ICANN</w:delText>
        </w:r>
      </w:del>
      <w:ins w:id="332" w:author="Bernard Turcotte" w:date="2016-01-21T15:25:00Z">
        <w:r w:rsidR="00BA1EF5">
          <w:t>ICANN</w:t>
        </w:r>
      </w:ins>
      <w:r>
        <w:t>’s Mission, Commitments</w:t>
      </w:r>
      <w:r w:rsidR="00F87619">
        <w:t>,</w:t>
      </w:r>
      <w:r>
        <w:t xml:space="preserve"> and Core Values, the requirements of the IANA Stewardship Transition, and the core accountability tools the community requires.  </w:t>
      </w:r>
    </w:p>
    <w:p w14:paraId="5CEF696A" w14:textId="02DED237" w:rsidR="00442303" w:rsidRDefault="00442303" w:rsidP="0055642C">
      <w:pPr>
        <w:pStyle w:val="Numbering"/>
      </w:pPr>
      <w:r w:rsidRPr="00442303">
        <w:t xml:space="preserve">Accordingly, the CCWG-Accountability recommends that the following aspects be made Fundamental Bylaws as a part of Work Stream </w:t>
      </w:r>
      <w:commentRangeStart w:id="333"/>
      <w:r w:rsidRPr="00442303">
        <w:t>1</w:t>
      </w:r>
      <w:commentRangeEnd w:id="333"/>
      <w:r w:rsidR="00EF30E9">
        <w:rPr>
          <w:rStyle w:val="CommentReference"/>
        </w:rPr>
        <w:commentReference w:id="333"/>
      </w:r>
      <w:r w:rsidRPr="00442303">
        <w:t>:</w:t>
      </w:r>
    </w:p>
    <w:p w14:paraId="4B0EA41B" w14:textId="1F394437" w:rsidR="00EF30E9" w:rsidRDefault="00EF30E9" w:rsidP="00EF30E9">
      <w:pPr>
        <w:pStyle w:val="Numbering"/>
        <w:numPr>
          <w:ilvl w:val="0"/>
          <w:numId w:val="37"/>
        </w:numPr>
        <w:rPr>
          <w:ins w:id="334" w:author="Bernard Turcotte" w:date="2016-01-21T15:45:00Z"/>
        </w:rPr>
      </w:pPr>
      <w:ins w:id="335" w:author="Bernard Turcotte" w:date="2016-01-21T15:43:00Z">
        <w:r w:rsidRPr="00442303">
          <w:t xml:space="preserve">The Community Mechanism as the Sole </w:t>
        </w:r>
        <w:r>
          <w:t>Designator</w:t>
        </w:r>
        <w:r w:rsidRPr="00442303">
          <w:t xml:space="preserve"> Model</w:t>
        </w:r>
        <w:r>
          <w:t xml:space="preserve"> including </w:t>
        </w:r>
      </w:ins>
      <w:ins w:id="336" w:author="Bernard Turcotte" w:date="2016-01-21T15:44:00Z">
        <w:r>
          <w:t xml:space="preserve">the right of inspection is granted to </w:t>
        </w:r>
        <w:del w:id="337" w:author="Alice Jansen" w:date="2016-01-22T15:17:00Z">
          <w:r w:rsidDel="00C809A5">
            <w:delText>SOs and ACs which participate in the Empowered Community</w:delText>
          </w:r>
        </w:del>
      </w:ins>
      <w:ins w:id="338" w:author="Alice Jansen" w:date="2016-01-22T15:17:00Z">
        <w:r w:rsidR="00C809A5">
          <w:t>Decisional Participants</w:t>
        </w:r>
      </w:ins>
      <w:ins w:id="339" w:author="Bernard Turcotte" w:date="2016-01-21T15:45:00Z">
        <w:r w:rsidR="00840108">
          <w:t xml:space="preserve"> as described in Recommendation 1.</w:t>
        </w:r>
      </w:ins>
    </w:p>
    <w:p w14:paraId="1DFE30FC" w14:textId="04748EB8" w:rsidR="00840108" w:rsidRPr="00442303" w:rsidRDefault="00840108" w:rsidP="00EF30E9">
      <w:pPr>
        <w:pStyle w:val="Numbering"/>
        <w:numPr>
          <w:ilvl w:val="0"/>
          <w:numId w:val="37"/>
        </w:numPr>
        <w:rPr>
          <w:ins w:id="340" w:author="Bernard Turcotte" w:date="2016-01-21T15:43:00Z"/>
        </w:rPr>
      </w:pPr>
      <w:commentRangeStart w:id="341"/>
      <w:ins w:id="342" w:author="Bernard Turcotte" w:date="2016-01-21T15:46:00Z">
        <w:r>
          <w:t>The e</w:t>
        </w:r>
        <w:commentRangeEnd w:id="341"/>
        <w:r>
          <w:rPr>
            <w:rStyle w:val="CommentReference"/>
          </w:rPr>
          <w:commentReference w:id="341"/>
        </w:r>
        <w:r>
          <w:t>scalation and enforcement mechanisms as described in Recommendation 2.</w:t>
        </w:r>
      </w:ins>
    </w:p>
    <w:p w14:paraId="69CA2091" w14:textId="4541C550" w:rsidR="00EF30E9" w:rsidRDefault="00840108" w:rsidP="00442303">
      <w:pPr>
        <w:pStyle w:val="Numbering"/>
        <w:numPr>
          <w:ilvl w:val="0"/>
          <w:numId w:val="37"/>
        </w:numPr>
        <w:rPr>
          <w:ins w:id="343" w:author="Bernard Turcotte" w:date="2016-01-21T15:43:00Z"/>
        </w:rPr>
      </w:pPr>
      <w:ins w:id="344" w:author="Bernard Turcotte" w:date="2016-01-21T15:47:00Z">
        <w:r w:rsidRPr="00442303">
          <w:t>The process for amending Fundamental Bylaws and/or Articles of Incorporation</w:t>
        </w:r>
        <w:r>
          <w:t xml:space="preserve"> as described in Recommendation 3.</w:t>
        </w:r>
      </w:ins>
    </w:p>
    <w:p w14:paraId="6CFBF9EA" w14:textId="40107011" w:rsidR="00EF30E9" w:rsidRDefault="00840108" w:rsidP="00442303">
      <w:pPr>
        <w:pStyle w:val="Numbering"/>
        <w:numPr>
          <w:ilvl w:val="0"/>
          <w:numId w:val="37"/>
        </w:numPr>
        <w:rPr>
          <w:ins w:id="345" w:author="Bernard Turcotte" w:date="2016-01-21T15:43:00Z"/>
        </w:rPr>
      </w:pPr>
      <w:ins w:id="346" w:author="Bernard Turcotte" w:date="2016-01-21T15:48:00Z">
        <w:r>
          <w:t xml:space="preserve">The eight </w:t>
        </w:r>
        <w:del w:id="347" w:author="Alice Jansen" w:date="2016-01-22T15:17:00Z">
          <w:r w:rsidDel="00C809A5">
            <w:delText>c</w:delText>
          </w:r>
        </w:del>
      </w:ins>
      <w:ins w:id="348" w:author="Alice Jansen" w:date="2016-01-22T15:17:00Z">
        <w:r w:rsidR="00C809A5">
          <w:t>C</w:t>
        </w:r>
      </w:ins>
      <w:ins w:id="349" w:author="Bernard Turcotte" w:date="2016-01-21T15:48:00Z">
        <w:r>
          <w:t xml:space="preserve">ommunity </w:t>
        </w:r>
      </w:ins>
      <w:ins w:id="350" w:author="Alice Jansen" w:date="2016-01-22T15:17:00Z">
        <w:r w:rsidR="00C809A5">
          <w:t>P</w:t>
        </w:r>
      </w:ins>
      <w:ins w:id="351" w:author="Bernard Turcotte" w:date="2016-01-21T15:48:00Z">
        <w:del w:id="352" w:author="Alice Jansen" w:date="2016-01-22T15:17:00Z">
          <w:r w:rsidDel="00C809A5">
            <w:delText>p</w:delText>
          </w:r>
        </w:del>
        <w:r>
          <w:t xml:space="preserve">owers as described in Recommendation </w:t>
        </w:r>
        <w:commentRangeStart w:id="353"/>
        <w:r>
          <w:t>4</w:t>
        </w:r>
        <w:commentRangeEnd w:id="353"/>
        <w:r>
          <w:rPr>
            <w:rStyle w:val="CommentReference"/>
          </w:rPr>
          <w:commentReference w:id="353"/>
        </w:r>
        <w:r>
          <w:t>.</w:t>
        </w:r>
      </w:ins>
    </w:p>
    <w:p w14:paraId="69752C6C" w14:textId="443BC722" w:rsidR="00442303" w:rsidRPr="00442303" w:rsidRDefault="00442303" w:rsidP="00442303">
      <w:pPr>
        <w:pStyle w:val="Numbering"/>
        <w:numPr>
          <w:ilvl w:val="0"/>
          <w:numId w:val="37"/>
        </w:numPr>
      </w:pPr>
      <w:r w:rsidRPr="00442303">
        <w:t>The Mission, Commitments</w:t>
      </w:r>
      <w:r w:rsidR="00F87619">
        <w:t>,</w:t>
      </w:r>
      <w:r w:rsidRPr="00442303">
        <w:t xml:space="preserve"> and Core Values</w:t>
      </w:r>
      <w:ins w:id="354" w:author="Bernard Turcotte" w:date="2016-01-21T15:51:00Z">
        <w:r w:rsidR="00840108">
          <w:t xml:space="preserve"> as described in Recommendation 5.</w:t>
        </w:r>
      </w:ins>
      <w:del w:id="355" w:author="Bernard Turcotte" w:date="2016-01-21T15:51:00Z">
        <w:r w:rsidR="00F87619" w:rsidDel="00840108">
          <w:delText>.</w:delText>
        </w:r>
      </w:del>
    </w:p>
    <w:p w14:paraId="4F360CF1" w14:textId="7E65F8B6" w:rsidR="00442303" w:rsidRPr="00442303" w:rsidRDefault="00442303" w:rsidP="00442303">
      <w:pPr>
        <w:pStyle w:val="Numbering"/>
        <w:numPr>
          <w:ilvl w:val="0"/>
          <w:numId w:val="37"/>
        </w:numPr>
      </w:pPr>
      <w:r w:rsidRPr="00442303">
        <w:t>The framework for the Independent Review Process</w:t>
      </w:r>
      <w:ins w:id="356" w:author="Bernard Turcotte" w:date="2016-01-21T15:51:00Z">
        <w:r w:rsidR="00840108">
          <w:t xml:space="preserve"> as described in Recommendation 7.</w:t>
        </w:r>
      </w:ins>
      <w:del w:id="357" w:author="Bernard Turcotte" w:date="2016-01-21T15:51:00Z">
        <w:r w:rsidR="00F87619" w:rsidDel="00840108">
          <w:delText>.</w:delText>
        </w:r>
      </w:del>
    </w:p>
    <w:p w14:paraId="679B4DFE" w14:textId="005915CA" w:rsidR="00442303" w:rsidRPr="00442303" w:rsidDel="00840108" w:rsidRDefault="00442303">
      <w:pPr>
        <w:pStyle w:val="Numbering"/>
        <w:numPr>
          <w:ilvl w:val="0"/>
          <w:numId w:val="37"/>
        </w:numPr>
        <w:rPr>
          <w:del w:id="358" w:author="Bernard Turcotte" w:date="2016-01-21T15:49:00Z"/>
        </w:rPr>
      </w:pPr>
      <w:del w:id="359" w:author="Bernard Turcotte" w:date="2016-01-21T15:47:00Z">
        <w:r w:rsidRPr="00442303" w:rsidDel="00840108">
          <w:lastRenderedPageBreak/>
          <w:delText>The process for amending Fundamental Bylaws and/or Articles of Incorporation</w:delText>
        </w:r>
      </w:del>
      <w:del w:id="360" w:author="Bernard Turcotte" w:date="2016-01-21T15:49:00Z">
        <w:r w:rsidR="00F87619" w:rsidDel="00840108">
          <w:delText>.</w:delText>
        </w:r>
      </w:del>
    </w:p>
    <w:p w14:paraId="4C0BFE50" w14:textId="11AF0632" w:rsidR="00442303" w:rsidRPr="00442303" w:rsidDel="00840108" w:rsidRDefault="00442303">
      <w:pPr>
        <w:pStyle w:val="Numbering"/>
        <w:numPr>
          <w:ilvl w:val="0"/>
          <w:numId w:val="37"/>
        </w:numPr>
        <w:rPr>
          <w:del w:id="361" w:author="Bernard Turcotte" w:date="2016-01-21T15:49:00Z"/>
        </w:rPr>
      </w:pPr>
      <w:del w:id="362" w:author="Bernard Turcotte" w:date="2016-01-21T15:49:00Z">
        <w:r w:rsidRPr="00442303" w:rsidDel="00840108">
          <w:delText>The powers set out in Section 7 of this report</w:delText>
        </w:r>
        <w:r w:rsidR="00F87619" w:rsidDel="00840108">
          <w:delText>.</w:delText>
        </w:r>
      </w:del>
    </w:p>
    <w:p w14:paraId="03281244" w14:textId="7664359F" w:rsidR="00442303" w:rsidRPr="00442303" w:rsidDel="00840108" w:rsidRDefault="00442303" w:rsidP="00323491">
      <w:pPr>
        <w:pStyle w:val="Numbering"/>
        <w:numPr>
          <w:ilvl w:val="0"/>
          <w:numId w:val="37"/>
        </w:numPr>
        <w:rPr>
          <w:del w:id="363" w:author="Bernard Turcotte" w:date="2016-01-21T15:45:00Z"/>
        </w:rPr>
      </w:pPr>
      <w:del w:id="364" w:author="Bernard Turcotte" w:date="2016-01-21T15:45:00Z">
        <w:r w:rsidRPr="00442303" w:rsidDel="00840108">
          <w:delText xml:space="preserve">The Community Mechanism as the Sole </w:delText>
        </w:r>
      </w:del>
      <w:del w:id="365" w:author="Bernard Turcotte" w:date="2016-01-21T15:42:00Z">
        <w:r w:rsidRPr="00442303" w:rsidDel="00EF30E9">
          <w:delText>Member</w:delText>
        </w:r>
      </w:del>
      <w:del w:id="366" w:author="Bernard Turcotte" w:date="2016-01-21T15:45:00Z">
        <w:r w:rsidRPr="00442303" w:rsidDel="00840108">
          <w:delText xml:space="preserve"> Model</w:delText>
        </w:r>
        <w:r w:rsidR="00F87619" w:rsidDel="00840108">
          <w:delText>.</w:delText>
        </w:r>
      </w:del>
    </w:p>
    <w:p w14:paraId="33516DF5" w14:textId="59B5A27C" w:rsidR="00442303" w:rsidRPr="00442303" w:rsidRDefault="00442303" w:rsidP="00442303">
      <w:pPr>
        <w:pStyle w:val="Numbering"/>
        <w:numPr>
          <w:ilvl w:val="0"/>
          <w:numId w:val="37"/>
        </w:numPr>
      </w:pPr>
      <w:r w:rsidRPr="00442303">
        <w:t>The IANA Function Review</w:t>
      </w:r>
      <w:ins w:id="367" w:author="Bernard Turcotte" w:date="2016-01-21T16:10:00Z">
        <w:r w:rsidR="000A0C52">
          <w:t xml:space="preserve">, </w:t>
        </w:r>
        <w:commentRangeStart w:id="368"/>
        <w:r w:rsidR="000A0C52">
          <w:t>Special IANA Function Review</w:t>
        </w:r>
      </w:ins>
      <w:r w:rsidRPr="00442303">
        <w:t xml:space="preserve"> </w:t>
      </w:r>
      <w:commentRangeEnd w:id="368"/>
      <w:r w:rsidR="000A0C52">
        <w:rPr>
          <w:rStyle w:val="CommentReference"/>
        </w:rPr>
        <w:commentReference w:id="368"/>
      </w:r>
      <w:r w:rsidRPr="00442303">
        <w:t xml:space="preserve">and the Separation Process required by the CWG-Stewardship’s </w:t>
      </w:r>
      <w:r w:rsidR="003C27F1">
        <w:t>P</w:t>
      </w:r>
      <w:r w:rsidR="003C27F1" w:rsidRPr="00442303">
        <w:t>roposal</w:t>
      </w:r>
      <w:ins w:id="369" w:author="weill" w:date="2016-01-11T17:03:00Z">
        <w:r w:rsidR="00147298">
          <w:t xml:space="preserve"> with regards to IANA’s domain name management function</w:t>
        </w:r>
      </w:ins>
      <w:r w:rsidR="00EB4464">
        <w:t>.</w:t>
      </w:r>
    </w:p>
    <w:p w14:paraId="55F40CC6" w14:textId="1A87A51C" w:rsidR="00442303" w:rsidRDefault="00442303" w:rsidP="00442303">
      <w:pPr>
        <w:pStyle w:val="Numbering"/>
        <w:numPr>
          <w:ilvl w:val="0"/>
          <w:numId w:val="37"/>
        </w:numPr>
        <w:rPr>
          <w:ins w:id="370" w:author="Bernard Turcotte" w:date="2016-01-21T17:03:00Z"/>
        </w:rPr>
      </w:pPr>
      <w:r w:rsidRPr="00442303">
        <w:t xml:space="preserve">The </w:t>
      </w:r>
      <w:r w:rsidR="009F01D0">
        <w:t>PTI</w:t>
      </w:r>
      <w:r w:rsidRPr="00442303">
        <w:t xml:space="preserve"> </w:t>
      </w:r>
      <w:r w:rsidR="00EB4464">
        <w:t>G</w:t>
      </w:r>
      <w:r w:rsidR="00EB4464" w:rsidRPr="00442303">
        <w:t xml:space="preserve">overnance </w:t>
      </w:r>
      <w:r w:rsidRPr="00442303">
        <w:t>and Customer Standing Committee</w:t>
      </w:r>
      <w:r w:rsidR="009F01D0">
        <w:t xml:space="preserve"> (CSC)</w:t>
      </w:r>
      <w:r w:rsidRPr="00442303">
        <w:t xml:space="preserve"> structures, also required by the CWG-Stewardship’s </w:t>
      </w:r>
      <w:r w:rsidR="003C27F1">
        <w:t>P</w:t>
      </w:r>
      <w:r w:rsidR="003C27F1" w:rsidRPr="00442303">
        <w:t>roposal</w:t>
      </w:r>
      <w:r w:rsidR="00EB4464">
        <w:t>.</w:t>
      </w:r>
    </w:p>
    <w:p w14:paraId="60D5D1B3" w14:textId="77777777" w:rsidR="00FA069C" w:rsidRPr="00442303" w:rsidRDefault="00FA069C">
      <w:pPr>
        <w:pStyle w:val="Numbering"/>
        <w:numPr>
          <w:ilvl w:val="0"/>
          <w:numId w:val="0"/>
        </w:numPr>
        <w:ind w:left="1080"/>
        <w:pPrChange w:id="371" w:author="Bernard Turcotte" w:date="2016-01-21T17:03:00Z">
          <w:pPr>
            <w:pStyle w:val="Numbering"/>
            <w:numPr>
              <w:numId w:val="37"/>
            </w:numPr>
            <w:tabs>
              <w:tab w:val="clear" w:pos="440"/>
            </w:tabs>
            <w:ind w:left="1080" w:hanging="360"/>
          </w:pPr>
        </w:pPrChange>
      </w:pPr>
    </w:p>
    <w:p w14:paraId="6F8B7A73" w14:textId="3D9C272F" w:rsidR="00FA069C" w:rsidRDefault="00FA069C">
      <w:pPr>
        <w:pStyle w:val="Numbering"/>
        <w:rPr>
          <w:ins w:id="372" w:author="Bernard Turcotte" w:date="2016-01-21T17:10:00Z"/>
          <w:rStyle w:val="NumberingforHeading2"/>
        </w:rPr>
        <w:pPrChange w:id="373" w:author="Bernard Turcotte" w:date="2016-01-21T17:03:00Z">
          <w:pPr>
            <w:pStyle w:val="Numbering"/>
            <w:numPr>
              <w:numId w:val="37"/>
            </w:numPr>
            <w:tabs>
              <w:tab w:val="clear" w:pos="440"/>
            </w:tabs>
            <w:ind w:left="1080" w:hanging="360"/>
          </w:pPr>
        </w:pPrChange>
      </w:pPr>
      <w:ins w:id="374" w:author="Bernard Turcotte" w:date="2016-01-21T17:04:00Z">
        <w:r>
          <w:rPr>
            <w:rStyle w:val="NumberingforHeading2"/>
          </w:rPr>
          <w:t>Articles of Incorporation</w:t>
        </w:r>
      </w:ins>
    </w:p>
    <w:p w14:paraId="4BC8BDB6" w14:textId="377BC79B" w:rsidR="00FA069C" w:rsidRDefault="00FA069C">
      <w:pPr>
        <w:pStyle w:val="Numbering"/>
        <w:numPr>
          <w:ilvl w:val="0"/>
          <w:numId w:val="0"/>
        </w:numPr>
        <w:ind w:left="440"/>
        <w:rPr>
          <w:ins w:id="375" w:author="Bernard Turcotte" w:date="2016-01-21T17:11:00Z"/>
        </w:rPr>
        <w:pPrChange w:id="376" w:author="Bernard Turcotte" w:date="2016-01-21T19:36:00Z">
          <w:pPr>
            <w:pStyle w:val="Numbering"/>
          </w:pPr>
        </w:pPrChange>
      </w:pPr>
    </w:p>
    <w:p w14:paraId="5A9C8AA2" w14:textId="7FF81479" w:rsidR="00A6735C" w:rsidRDefault="00B23068">
      <w:pPr>
        <w:pStyle w:val="Numbering"/>
        <w:rPr>
          <w:ins w:id="377" w:author="Bernard Turcotte" w:date="2016-01-21T17:13:00Z"/>
        </w:rPr>
      </w:pPr>
      <w:ins w:id="378" w:author="Bernard Turcotte" w:date="2016-01-21T19:34:00Z">
        <w:r>
          <w:t xml:space="preserve">The </w:t>
        </w:r>
      </w:ins>
      <w:ins w:id="379" w:author="Bernard Turcotte" w:date="2016-01-21T17:11:00Z">
        <w:r w:rsidR="00FA069C">
          <w:t>CCWG-Accountability legal counsel has advised the following when considering changes to the ICANN Articles of Incorporation:</w:t>
        </w:r>
      </w:ins>
    </w:p>
    <w:p w14:paraId="32B114D2" w14:textId="20F19ED7" w:rsidR="00B23068" w:rsidRDefault="00A6735C">
      <w:pPr>
        <w:pStyle w:val="Numbering"/>
        <w:numPr>
          <w:ilvl w:val="0"/>
          <w:numId w:val="0"/>
        </w:numPr>
        <w:ind w:left="720"/>
        <w:rPr>
          <w:ins w:id="380" w:author="Bernard Turcotte" w:date="2016-01-21T19:35:00Z"/>
          <w:i/>
        </w:rPr>
        <w:pPrChange w:id="381" w:author="Bernard Turcotte" w:date="2016-01-21T17:14:00Z">
          <w:pPr>
            <w:pStyle w:val="Numbering"/>
          </w:pPr>
        </w:pPrChange>
      </w:pPr>
      <w:ins w:id="382" w:author="Bernard Turcotte" w:date="2016-01-21T17:14:00Z">
        <w:r>
          <w:rPr>
            <w:i/>
          </w:rPr>
          <w:t>“</w:t>
        </w:r>
      </w:ins>
      <w:ins w:id="383" w:author="Bernard Turcotte" w:date="2016-01-21T19:35:00Z">
        <w:r w:rsidR="00B23068" w:rsidRPr="00B23068">
          <w:rPr>
            <w:i/>
          </w:rPr>
          <w:t xml:space="preserve">The constituent documents of a California nonprofit public benefit corporation such as ICANN are its </w:t>
        </w:r>
        <w:del w:id="384" w:author="Alice Jansen" w:date="2016-01-22T15:17:00Z">
          <w:r w:rsidR="00B23068" w:rsidRPr="00B23068" w:rsidDel="00C809A5">
            <w:rPr>
              <w:i/>
            </w:rPr>
            <w:delText>a</w:delText>
          </w:r>
        </w:del>
      </w:ins>
      <w:ins w:id="385" w:author="Alice Jansen" w:date="2016-01-22T15:17:00Z">
        <w:r w:rsidR="00C809A5">
          <w:rPr>
            <w:i/>
          </w:rPr>
          <w:t>A</w:t>
        </w:r>
      </w:ins>
      <w:ins w:id="386" w:author="Bernard Turcotte" w:date="2016-01-21T19:35:00Z">
        <w:r w:rsidR="00B23068" w:rsidRPr="00B23068">
          <w:rPr>
            <w:i/>
          </w:rPr>
          <w:t xml:space="preserve">rticles of </w:t>
        </w:r>
      </w:ins>
      <w:ins w:id="387" w:author="Alice Jansen" w:date="2016-01-22T15:17:00Z">
        <w:r w:rsidR="00C809A5">
          <w:rPr>
            <w:i/>
          </w:rPr>
          <w:t>I</w:t>
        </w:r>
      </w:ins>
      <w:ins w:id="388" w:author="Bernard Turcotte" w:date="2016-01-21T19:35:00Z">
        <w:del w:id="389" w:author="Alice Jansen" w:date="2016-01-22T15:17:00Z">
          <w:r w:rsidR="00B23068" w:rsidRPr="00B23068" w:rsidDel="00C809A5">
            <w:rPr>
              <w:i/>
            </w:rPr>
            <w:delText>i</w:delText>
          </w:r>
        </w:del>
        <w:r w:rsidR="00B23068" w:rsidRPr="00B23068">
          <w:rPr>
            <w:i/>
          </w:rPr>
          <w:t xml:space="preserve">ncorporation and its </w:t>
        </w:r>
        <w:del w:id="390" w:author="Alice Jansen" w:date="2016-01-22T15:18:00Z">
          <w:r w:rsidR="00B23068" w:rsidRPr="00B23068" w:rsidDel="00C809A5">
            <w:rPr>
              <w:i/>
            </w:rPr>
            <w:delText>b</w:delText>
          </w:r>
        </w:del>
      </w:ins>
      <w:ins w:id="391" w:author="Alice Jansen" w:date="2016-01-22T15:18:00Z">
        <w:r w:rsidR="00C809A5">
          <w:rPr>
            <w:i/>
          </w:rPr>
          <w:t>B</w:t>
        </w:r>
      </w:ins>
      <w:ins w:id="392" w:author="Bernard Turcotte" w:date="2016-01-21T19:35:00Z">
        <w:r w:rsidR="00B23068" w:rsidRPr="00B23068">
          <w:rPr>
            <w:i/>
          </w:rPr>
          <w:t>ylaws.</w:t>
        </w:r>
        <w:del w:id="393" w:author="Alice Jansen" w:date="2016-01-22T15:18:00Z">
          <w:r w:rsidR="00B23068" w:rsidRPr="00B23068" w:rsidDel="00C809A5">
            <w:rPr>
              <w:i/>
            </w:rPr>
            <w:delText xml:space="preserve"> </w:delText>
          </w:r>
        </w:del>
        <w:r w:rsidR="00B23068" w:rsidRPr="00B23068">
          <w:rPr>
            <w:i/>
          </w:rPr>
          <w:t xml:space="preserve"> There is a hierarchy between these documents—the articles prevail to the extent that there is any conflict between the </w:t>
        </w:r>
        <w:del w:id="394" w:author="Alice Jansen" w:date="2016-01-22T15:18:00Z">
          <w:r w:rsidR="00B23068" w:rsidRPr="00B23068" w:rsidDel="00C809A5">
            <w:rPr>
              <w:i/>
            </w:rPr>
            <w:delText>a</w:delText>
          </w:r>
        </w:del>
      </w:ins>
      <w:ins w:id="395" w:author="Alice Jansen" w:date="2016-01-22T15:18:00Z">
        <w:r w:rsidR="00C809A5">
          <w:rPr>
            <w:i/>
          </w:rPr>
          <w:t>A</w:t>
        </w:r>
      </w:ins>
      <w:ins w:id="396" w:author="Bernard Turcotte" w:date="2016-01-21T19:35:00Z">
        <w:r w:rsidR="00B23068" w:rsidRPr="00B23068">
          <w:rPr>
            <w:i/>
          </w:rPr>
          <w:t xml:space="preserve">rticles and the </w:t>
        </w:r>
      </w:ins>
      <w:ins w:id="397" w:author="Alice Jansen" w:date="2016-01-22T15:18:00Z">
        <w:r w:rsidR="00C809A5">
          <w:rPr>
            <w:i/>
          </w:rPr>
          <w:t>B</w:t>
        </w:r>
      </w:ins>
      <w:ins w:id="398" w:author="Bernard Turcotte" w:date="2016-01-21T19:35:00Z">
        <w:del w:id="399" w:author="Alice Jansen" w:date="2016-01-22T15:18:00Z">
          <w:r w:rsidR="00B23068" w:rsidRPr="00B23068" w:rsidDel="00C809A5">
            <w:rPr>
              <w:i/>
            </w:rPr>
            <w:delText>b</w:delText>
          </w:r>
        </w:del>
        <w:r w:rsidR="00B23068" w:rsidRPr="00B23068">
          <w:rPr>
            <w:i/>
          </w:rPr>
          <w:t xml:space="preserve">ylaws. </w:t>
        </w:r>
        <w:del w:id="400" w:author="Alice Jansen" w:date="2016-01-22T15:18:00Z">
          <w:r w:rsidR="00B23068" w:rsidRPr="00B23068" w:rsidDel="00C809A5">
            <w:rPr>
              <w:i/>
            </w:rPr>
            <w:delText xml:space="preserve"> </w:delText>
          </w:r>
        </w:del>
        <w:r w:rsidR="00B23068" w:rsidRPr="00B23068">
          <w:rPr>
            <w:i/>
          </w:rPr>
          <w:t xml:space="preserve">This hierarchical relationship holds even if the conflict is between the </w:t>
        </w:r>
        <w:del w:id="401" w:author="Alice Jansen" w:date="2016-01-22T15:18:00Z">
          <w:r w:rsidR="00B23068" w:rsidRPr="00B23068" w:rsidDel="00C809A5">
            <w:rPr>
              <w:i/>
            </w:rPr>
            <w:delText>a</w:delText>
          </w:r>
        </w:del>
      </w:ins>
      <w:ins w:id="402" w:author="Alice Jansen" w:date="2016-01-22T15:18:00Z">
        <w:r w:rsidR="00C809A5">
          <w:rPr>
            <w:i/>
          </w:rPr>
          <w:t>A</w:t>
        </w:r>
      </w:ins>
      <w:ins w:id="403" w:author="Bernard Turcotte" w:date="2016-01-21T19:35:00Z">
        <w:r w:rsidR="00B23068" w:rsidRPr="00B23068">
          <w:rPr>
            <w:i/>
          </w:rPr>
          <w:t xml:space="preserve">rticles and a “fundamental” </w:t>
        </w:r>
        <w:del w:id="404" w:author="Alice Jansen" w:date="2016-01-22T15:18:00Z">
          <w:r w:rsidR="00B23068" w:rsidRPr="00B23068" w:rsidDel="00C809A5">
            <w:rPr>
              <w:i/>
            </w:rPr>
            <w:delText>b</w:delText>
          </w:r>
        </w:del>
      </w:ins>
      <w:ins w:id="405" w:author="Alice Jansen" w:date="2016-01-22T15:18:00Z">
        <w:r w:rsidR="00C809A5">
          <w:rPr>
            <w:i/>
          </w:rPr>
          <w:t>B</w:t>
        </w:r>
      </w:ins>
      <w:ins w:id="406" w:author="Bernard Turcotte" w:date="2016-01-21T19:35:00Z">
        <w:r w:rsidR="00B23068" w:rsidRPr="00B23068">
          <w:rPr>
            <w:i/>
          </w:rPr>
          <w:t>ylaw that requires the consent of a third party (in the case of ICANN, the Empowered Community) to be amended.</w:t>
        </w:r>
      </w:ins>
    </w:p>
    <w:p w14:paraId="0E9ADE53" w14:textId="76630CD3" w:rsidR="00442303" w:rsidRPr="00A6735C" w:rsidDel="00840108" w:rsidRDefault="00A6735C">
      <w:pPr>
        <w:pStyle w:val="Numbering"/>
        <w:numPr>
          <w:ilvl w:val="0"/>
          <w:numId w:val="0"/>
        </w:numPr>
        <w:ind w:left="1440"/>
        <w:rPr>
          <w:del w:id="407" w:author="Bernard Turcotte" w:date="2016-01-21T15:50:00Z"/>
          <w:i/>
          <w:rPrChange w:id="408" w:author="Bernard Turcotte" w:date="2016-01-21T17:14:00Z">
            <w:rPr>
              <w:del w:id="409" w:author="Bernard Turcotte" w:date="2016-01-21T15:50:00Z"/>
            </w:rPr>
          </w:rPrChange>
        </w:rPr>
        <w:pPrChange w:id="410" w:author="Bernard Turcotte" w:date="2016-01-21T19:35:00Z">
          <w:pPr>
            <w:pStyle w:val="Numbering"/>
            <w:numPr>
              <w:numId w:val="37"/>
            </w:numPr>
            <w:tabs>
              <w:tab w:val="clear" w:pos="440"/>
            </w:tabs>
            <w:ind w:left="1080" w:hanging="360"/>
          </w:pPr>
        </w:pPrChange>
      </w:pPr>
      <w:ins w:id="411" w:author="Bernard Turcotte" w:date="2016-01-21T17:13:00Z">
        <w:r w:rsidRPr="00A6735C">
          <w:rPr>
            <w:i/>
            <w:rPrChange w:id="412" w:author="Bernard Turcotte" w:date="2016-01-21T17:14:00Z">
              <w:rPr/>
            </w:rPrChange>
          </w:rPr>
          <w:t>Under California nonprofit corporation law, if a corporation has no statutory members, amendments to the articles may be adopted by the board.  However, the amendment of articles may be made subject to the consent of a third party, just as the amendment of bylaws may be.  In the case of ICANN, if the Empowered Community is not provided a right to approve amendments to the Articles, there is a risk that Fundamental Bylaw provisions could be undermined by amendment of the Articles by the ICANN Board, given the hierarchical relationship described above.  Thus, we recommend including an approval right with respect to amendments to ICANN’s Articles in favor of the Empowered Community in the same way the Empowered Community has approval rights with respect to Fundamental Bylaws.</w:t>
        </w:r>
      </w:ins>
      <w:ins w:id="413" w:author="Bernard Turcotte" w:date="2016-01-21T17:14:00Z">
        <w:r>
          <w:rPr>
            <w:i/>
          </w:rPr>
          <w:t>”</w:t>
        </w:r>
      </w:ins>
      <w:del w:id="414" w:author="Bernard Turcotte" w:date="2016-01-21T15:50:00Z">
        <w:r w:rsidR="00442303" w:rsidRPr="00A6735C" w:rsidDel="00840108">
          <w:rPr>
            <w:i/>
            <w:rPrChange w:id="415" w:author="Bernard Turcotte" w:date="2016-01-21T17:14:00Z">
              <w:rPr/>
            </w:rPrChange>
          </w:rPr>
          <w:delText xml:space="preserve">The right of inspection </w:delText>
        </w:r>
        <w:r w:rsidR="009F01D0" w:rsidRPr="00A6735C" w:rsidDel="00840108">
          <w:rPr>
            <w:i/>
            <w:rPrChange w:id="416" w:author="Bernard Turcotte" w:date="2016-01-21T17:14:00Z">
              <w:rPr/>
            </w:rPrChange>
          </w:rPr>
          <w:delText xml:space="preserve">is </w:delText>
        </w:r>
        <w:r w:rsidR="00442303" w:rsidRPr="00A6735C" w:rsidDel="00840108">
          <w:rPr>
            <w:i/>
            <w:rPrChange w:id="417" w:author="Bernard Turcotte" w:date="2016-01-21T17:14:00Z">
              <w:rPr/>
            </w:rPrChange>
          </w:rPr>
          <w:delText xml:space="preserve">granted to the </w:delText>
        </w:r>
        <w:r w:rsidR="00EB4464" w:rsidRPr="00A6735C" w:rsidDel="00840108">
          <w:rPr>
            <w:i/>
            <w:rPrChange w:id="418" w:author="Bernard Turcotte" w:date="2016-01-21T17:14:00Z">
              <w:rPr/>
            </w:rPrChange>
          </w:rPr>
          <w:delText>Sole Designator</w:delText>
        </w:r>
        <w:r w:rsidR="00442303" w:rsidRPr="00A6735C" w:rsidDel="00840108">
          <w:rPr>
            <w:i/>
            <w:rPrChange w:id="419" w:author="Bernard Turcotte" w:date="2016-01-21T17:14:00Z">
              <w:rPr/>
            </w:rPrChange>
          </w:rPr>
          <w:delText xml:space="preserve">, as outlined in the California Corporations Code </w:delText>
        </w:r>
        <w:commentRangeStart w:id="420"/>
        <w:r w:rsidR="00442303" w:rsidRPr="00A6735C" w:rsidDel="00840108">
          <w:rPr>
            <w:i/>
            <w:rPrChange w:id="421" w:author="Bernard Turcotte" w:date="2016-01-21T17:14:00Z">
              <w:rPr/>
            </w:rPrChange>
          </w:rPr>
          <w:delText>6333</w:delText>
        </w:r>
      </w:del>
      <w:ins w:id="422" w:author="weill" w:date="2016-01-11T16:53:00Z">
        <w:del w:id="423" w:author="Bernard Turcotte" w:date="2016-01-21T15:50:00Z">
          <w:r w:rsidR="0047319A" w:rsidRPr="00A6735C" w:rsidDel="00840108">
            <w:rPr>
              <w:i/>
              <w:rPrChange w:id="424" w:author="Bernard Turcotte" w:date="2016-01-21T17:14:00Z">
                <w:rPr/>
              </w:rPrChange>
            </w:rPr>
            <w:delText>Recommendation #1</w:delText>
          </w:r>
          <w:commentRangeEnd w:id="420"/>
          <w:r w:rsidR="0047319A" w:rsidRPr="00A6735C" w:rsidDel="00840108">
            <w:rPr>
              <w:i/>
              <w:rPrChange w:id="425" w:author="Bernard Turcotte" w:date="2016-01-21T17:14:00Z">
                <w:rPr>
                  <w:rStyle w:val="CommentReference"/>
                </w:rPr>
              </w:rPrChange>
            </w:rPr>
            <w:commentReference w:id="420"/>
          </w:r>
        </w:del>
      </w:ins>
      <w:del w:id="426" w:author="Bernard Turcotte" w:date="2016-01-21T15:50:00Z">
        <w:r w:rsidR="00442303" w:rsidRPr="00A6735C" w:rsidDel="00840108">
          <w:rPr>
            <w:i/>
            <w:rPrChange w:id="427" w:author="Bernard Turcotte" w:date="2016-01-21T17:14:00Z">
              <w:rPr/>
            </w:rPrChange>
          </w:rPr>
          <w:delText>.</w:delText>
        </w:r>
      </w:del>
    </w:p>
    <w:p w14:paraId="664FDA2F" w14:textId="4444268F" w:rsidR="00442303" w:rsidDel="00C36325" w:rsidRDefault="00442303">
      <w:pPr>
        <w:pStyle w:val="Text"/>
        <w:ind w:left="720"/>
        <w:rPr>
          <w:del w:id="428" w:author="Bernard Turcotte" w:date="2016-01-21T16:58:00Z"/>
        </w:rPr>
        <w:pPrChange w:id="429" w:author="Bernard Turcotte" w:date="2016-01-21T19:35:00Z">
          <w:pPr>
            <w:pStyle w:val="Text"/>
          </w:pPr>
        </w:pPrChange>
      </w:pPr>
    </w:p>
    <w:p w14:paraId="55F4C45B" w14:textId="77777777" w:rsidR="00C36325" w:rsidRDefault="00C36325">
      <w:pPr>
        <w:pStyle w:val="Numbering"/>
        <w:numPr>
          <w:ilvl w:val="0"/>
          <w:numId w:val="0"/>
        </w:numPr>
        <w:ind w:left="720"/>
        <w:rPr>
          <w:ins w:id="430" w:author="Bernard Turcotte" w:date="2016-01-21T16:58:00Z"/>
        </w:rPr>
        <w:pPrChange w:id="431" w:author="Bernard Turcotte" w:date="2016-01-21T19:35:00Z">
          <w:pPr>
            <w:pStyle w:val="Numbering"/>
          </w:pPr>
        </w:pPrChange>
      </w:pPr>
    </w:p>
    <w:p w14:paraId="50476FAD" w14:textId="3E13066A" w:rsidR="00A6735C" w:rsidRDefault="00A6735C" w:rsidP="00514E7A">
      <w:pPr>
        <w:pStyle w:val="Numbering"/>
        <w:rPr>
          <w:ins w:id="432" w:author="Bernard Turcotte" w:date="2016-01-21T17:14:00Z"/>
        </w:rPr>
      </w:pPr>
      <w:ins w:id="433" w:author="Bernard Turcotte" w:date="2016-01-21T17:14:00Z">
        <w:r>
          <w:t>A</w:t>
        </w:r>
      </w:ins>
      <w:ins w:id="434" w:author="Bernard Turcotte" w:date="2016-01-21T17:15:00Z">
        <w:r>
          <w:t>s such the CCWG-Accountability is recommending that changes to the ICANN Articles of Incorporation follow the same approval process</w:t>
        </w:r>
      </w:ins>
      <w:ins w:id="435" w:author="Bernard Turcotte" w:date="2016-01-21T19:03:00Z">
        <w:r w:rsidR="00384B1F">
          <w:t xml:space="preserve"> and thresholds</w:t>
        </w:r>
      </w:ins>
      <w:ins w:id="436" w:author="Bernard Turcotte" w:date="2016-01-21T17:15:00Z">
        <w:r>
          <w:t xml:space="preserve"> described above for approving changes to Fundamental Bylaws.</w:t>
        </w:r>
      </w:ins>
    </w:p>
    <w:p w14:paraId="3494981F" w14:textId="5ABF4BF3" w:rsidR="00514E7A" w:rsidDel="00A6735C" w:rsidRDefault="00A6735C" w:rsidP="00514E7A">
      <w:pPr>
        <w:pStyle w:val="Numbering"/>
        <w:rPr>
          <w:ins w:id="437" w:author="weill" w:date="2016-01-14T12:17:00Z"/>
          <w:del w:id="438" w:author="Bernard Turcotte" w:date="2016-01-21T17:16:00Z"/>
        </w:rPr>
      </w:pPr>
      <w:ins w:id="439" w:author="Bernard Turcotte" w:date="2016-01-21T17:16:00Z">
        <w:r>
          <w:t xml:space="preserve">It is important to note </w:t>
        </w:r>
      </w:ins>
      <w:commentRangeStart w:id="440"/>
      <w:ins w:id="441" w:author="weill" w:date="2016-01-14T12:17:00Z">
        <w:del w:id="442" w:author="Bernard Turcotte" w:date="2016-01-21T17:16:00Z">
          <w:r w:rsidR="00514E7A" w:rsidDel="00A6735C">
            <w:delText xml:space="preserve">Changes to Articles of Incorporation would follow a similar process (prior approval from the </w:delText>
          </w:r>
        </w:del>
        <w:del w:id="443" w:author="Bernard Turcotte" w:date="2016-01-21T15:25:00Z">
          <w:r w:rsidR="00514E7A" w:rsidDel="00BA1EF5">
            <w:delText>Icann</w:delText>
          </w:r>
        </w:del>
        <w:del w:id="444" w:author="Bernard Turcotte" w:date="2016-01-21T17:16:00Z">
          <w:r w:rsidR="00514E7A" w:rsidDel="00A6735C">
            <w:delText xml:space="preserve"> Board and the Empowered Community) to the Fundamental Bylaw change process. </w:delText>
          </w:r>
          <w:commentRangeEnd w:id="440"/>
          <w:r w:rsidR="00514E7A" w:rsidDel="00A6735C">
            <w:rPr>
              <w:rStyle w:val="CommentReference"/>
            </w:rPr>
            <w:commentReference w:id="440"/>
          </w:r>
        </w:del>
      </w:ins>
    </w:p>
    <w:p w14:paraId="042A7DC5" w14:textId="5AACEF6B" w:rsidR="00514E7A" w:rsidRPr="0055642C" w:rsidRDefault="00514E7A" w:rsidP="00514E7A">
      <w:pPr>
        <w:pStyle w:val="Numbering"/>
        <w:rPr>
          <w:ins w:id="445" w:author="weill" w:date="2016-01-14T12:21:00Z"/>
        </w:rPr>
      </w:pPr>
      <w:ins w:id="446" w:author="weill" w:date="2016-01-14T12:21:00Z">
        <w:del w:id="447" w:author="Bernard Turcotte" w:date="2016-01-21T15:25:00Z">
          <w:r w:rsidRPr="0055642C" w:rsidDel="00BA1EF5">
            <w:delText>ICANN</w:delText>
          </w:r>
        </w:del>
      </w:ins>
      <w:ins w:id="448" w:author="Bernard Turcotte" w:date="2016-01-21T15:25:00Z">
        <w:r w:rsidR="00BA1EF5">
          <w:t>ICANN</w:t>
        </w:r>
      </w:ins>
      <w:ins w:id="449" w:author="weill" w:date="2016-01-14T12:21:00Z">
        <w:r w:rsidRPr="0055642C">
          <w:t xml:space="preserve">’s </w:t>
        </w:r>
        <w:r>
          <w:t xml:space="preserve">current </w:t>
        </w:r>
        <w:r w:rsidRPr="0055642C">
          <w:t xml:space="preserve">Articles of Incorporation </w:t>
        </w:r>
        <w:r>
          <w:t>state that</w:t>
        </w:r>
        <w:del w:id="450" w:author="Bernard Turcotte" w:date="2016-01-21T16:14:00Z">
          <w:r w:rsidDel="000A0C52">
            <w:delText xml:space="preserve"> </w:delText>
          </w:r>
        </w:del>
        <w:r w:rsidRPr="0055642C">
          <w:t>:</w:t>
        </w:r>
      </w:ins>
    </w:p>
    <w:p w14:paraId="6D279BAC" w14:textId="77777777" w:rsidR="00514E7A" w:rsidRPr="0055642C" w:rsidRDefault="00514E7A" w:rsidP="00514E7A">
      <w:pPr>
        <w:pStyle w:val="Text"/>
        <w:ind w:left="720"/>
        <w:rPr>
          <w:ins w:id="451" w:author="weill" w:date="2016-01-14T12:21:00Z"/>
          <w:i/>
        </w:rPr>
      </w:pPr>
      <w:ins w:id="452" w:author="weill" w:date="2016-01-14T12:21:00Z">
        <w:r w:rsidRPr="0055642C">
          <w:rPr>
            <w:i/>
          </w:rPr>
          <w:t xml:space="preserve"> “9. These Articles may be amended by the affirmative vote of at least two-thirds of the directors of the Corporation. When the Corporation has members, any such amendment must be ratified by a two-thirds (2/3) majority of the members voting on any proposed amendment.”</w:t>
        </w:r>
      </w:ins>
    </w:p>
    <w:p w14:paraId="12865992" w14:textId="6AA670BB" w:rsidR="00A411CF" w:rsidRDefault="00A411CF" w:rsidP="00A411CF">
      <w:pPr>
        <w:pStyle w:val="Numbering"/>
        <w:rPr>
          <w:ins w:id="453" w:author="weill" w:date="2016-01-14T12:21:00Z"/>
        </w:rPr>
      </w:pPr>
      <w:ins w:id="454" w:author="weill" w:date="2016-01-14T12:21:00Z">
        <w:r>
          <w:t xml:space="preserve">The CCWG-Accountability therefore recommends that the Articles of Incorporation be modified </w:t>
        </w:r>
      </w:ins>
      <w:ins w:id="455" w:author="weill" w:date="2016-01-14T12:22:00Z">
        <w:r>
          <w:t xml:space="preserve">to remove the notion of members and reflect the need for an affirmative vote of at least three quarters of the Directors, as well as ratification by the </w:t>
        </w:r>
      </w:ins>
      <w:ins w:id="456" w:author="weill" w:date="2016-01-14T12:23:00Z">
        <w:r>
          <w:t>Empowered Community</w:t>
        </w:r>
      </w:ins>
      <w:ins w:id="457" w:author="Bernard Turcotte" w:date="2016-01-22T00:42:00Z">
        <w:r w:rsidR="005F40C9">
          <w:t xml:space="preserve"> using the same approval process and thresholds </w:t>
        </w:r>
      </w:ins>
      <w:ins w:id="458" w:author="Bernard Turcotte" w:date="2016-01-22T00:43:00Z">
        <w:r w:rsidR="005F40C9">
          <w:t xml:space="preserve">as </w:t>
        </w:r>
      </w:ins>
      <w:ins w:id="459" w:author="Bernard Turcotte" w:date="2016-01-22T00:42:00Z">
        <w:r w:rsidR="005F40C9">
          <w:t>for approving changes to Fundamental Bylaws.</w:t>
        </w:r>
      </w:ins>
      <w:ins w:id="460" w:author="weill" w:date="2016-01-14T12:23:00Z">
        <w:del w:id="461" w:author="Bernard Turcotte" w:date="2016-01-22T00:41:00Z">
          <w:r w:rsidDel="005F40C9">
            <w:delText xml:space="preserve">. </w:delText>
          </w:r>
        </w:del>
      </w:ins>
    </w:p>
    <w:p w14:paraId="6D013972" w14:textId="77777777" w:rsidR="00A6735C" w:rsidRDefault="00A6735C">
      <w:pPr>
        <w:pStyle w:val="Numbering"/>
        <w:numPr>
          <w:ilvl w:val="0"/>
          <w:numId w:val="0"/>
        </w:numPr>
        <w:ind w:left="440"/>
        <w:rPr>
          <w:ins w:id="462" w:author="Bernard Turcotte" w:date="2016-01-21T17:17:00Z"/>
        </w:rPr>
        <w:pPrChange w:id="463" w:author="Bernard Turcotte" w:date="2016-01-21T19:17:00Z">
          <w:pPr>
            <w:pStyle w:val="Numbering"/>
          </w:pPr>
        </w:pPrChange>
      </w:pPr>
    </w:p>
    <w:p w14:paraId="66B176D5" w14:textId="598741EF" w:rsidR="00A6735C" w:rsidRDefault="00A6735C" w:rsidP="00A6735C">
      <w:pPr>
        <w:pStyle w:val="Numbering"/>
        <w:rPr>
          <w:ins w:id="464" w:author="Bernard Turcotte" w:date="2016-01-21T17:17:00Z"/>
        </w:rPr>
      </w:pPr>
      <w:ins w:id="465" w:author="Bernard Turcotte" w:date="2016-01-21T17:18:00Z">
        <w:r>
          <w:rPr>
            <w:rStyle w:val="NumberingforHeading2"/>
          </w:rPr>
          <w:t>Does the l</w:t>
        </w:r>
        <w:r w:rsidRPr="00A6735C">
          <w:rPr>
            <w:rStyle w:val="NumberingforHeading2"/>
          </w:rPr>
          <w:t>ocation of ICANN’s headquarters</w:t>
        </w:r>
      </w:ins>
      <w:ins w:id="466" w:author="Bernard Turcotte" w:date="2016-01-21T18:59:00Z">
        <w:r w:rsidR="00384B1F">
          <w:rPr>
            <w:rStyle w:val="NumberingforHeading2"/>
          </w:rPr>
          <w:t xml:space="preserve"> (jurisdiction of incorporation)</w:t>
        </w:r>
      </w:ins>
      <w:ins w:id="467" w:author="Bernard Turcotte" w:date="2016-01-21T17:19:00Z">
        <w:r>
          <w:rPr>
            <w:rStyle w:val="NumberingforHeading2"/>
          </w:rPr>
          <w:t xml:space="preserve"> need to be a fundamental Bylaw?</w:t>
        </w:r>
      </w:ins>
    </w:p>
    <w:p w14:paraId="29080A43" w14:textId="7327B1F0" w:rsidR="0096161A" w:rsidRDefault="00613578" w:rsidP="00442303">
      <w:pPr>
        <w:pStyle w:val="Numbering"/>
        <w:rPr>
          <w:ins w:id="468" w:author="Bernard Turcotte" w:date="2016-01-21T17:35:00Z"/>
        </w:rPr>
      </w:pPr>
      <w:ins w:id="469" w:author="Bernard Turcotte" w:date="2016-01-21T17:33:00Z">
        <w:r>
          <w:t xml:space="preserve">The </w:t>
        </w:r>
      </w:ins>
      <w:ins w:id="470" w:author="Bernard Turcotte" w:date="2016-01-21T17:34:00Z">
        <w:r>
          <w:t xml:space="preserve">issue of the location of ICANN’s headquarters is currently addressed </w:t>
        </w:r>
      </w:ins>
      <w:ins w:id="471" w:author="Bernard Turcotte" w:date="2016-01-21T17:35:00Z">
        <w:r>
          <w:t>in several ways:</w:t>
        </w:r>
      </w:ins>
    </w:p>
    <w:p w14:paraId="54E233E8" w14:textId="75CEB723" w:rsidR="00613578" w:rsidRDefault="00613578">
      <w:pPr>
        <w:pStyle w:val="Numbering"/>
        <w:numPr>
          <w:ilvl w:val="0"/>
          <w:numId w:val="49"/>
        </w:numPr>
        <w:rPr>
          <w:ins w:id="472" w:author="Bernard Turcotte" w:date="2016-01-21T17:36:00Z"/>
        </w:rPr>
        <w:pPrChange w:id="473" w:author="Bernard Turcotte" w:date="2016-01-21T17:35:00Z">
          <w:pPr>
            <w:pStyle w:val="Numbering"/>
          </w:pPr>
        </w:pPrChange>
      </w:pPr>
      <w:ins w:id="474" w:author="Bernard Turcotte" w:date="2016-01-21T17:36:00Z">
        <w:r w:rsidRPr="00613578">
          <w:t>ICANN’s present A</w:t>
        </w:r>
        <w:r>
          <w:t>rticles of Incorporation state:</w:t>
        </w:r>
      </w:ins>
    </w:p>
    <w:p w14:paraId="3D83B31B" w14:textId="4939D169" w:rsidR="00613578" w:rsidRDefault="00613578">
      <w:pPr>
        <w:pStyle w:val="Text"/>
        <w:ind w:left="1440"/>
        <w:rPr>
          <w:ins w:id="475" w:author="Bernard Turcotte" w:date="2016-01-21T17:41:00Z"/>
          <w:i/>
        </w:rPr>
        <w:pPrChange w:id="476" w:author="Bernard Turcotte" w:date="2016-01-21T17:37:00Z">
          <w:pPr>
            <w:pStyle w:val="Text"/>
            <w:numPr>
              <w:numId w:val="49"/>
            </w:numPr>
            <w:ind w:left="1080" w:hanging="360"/>
          </w:pPr>
        </w:pPrChange>
      </w:pPr>
      <w:ins w:id="477" w:author="Bernard Turcotte" w:date="2016-01-21T17:36:00Z">
        <w:r w:rsidRPr="0055642C">
          <w:rPr>
            <w:i/>
          </w:rPr>
          <w:lastRenderedPageBreak/>
          <w:t>“3. This Corporation is a nonprofit public benefit corporation and is not organized for the private gain of any person. It is organized under the California Nonprofit Public Benefit Corporation Law for charitable and public purposes."</w:t>
        </w:r>
      </w:ins>
    </w:p>
    <w:p w14:paraId="4A237439" w14:textId="77777777" w:rsidR="00613578" w:rsidRPr="0055642C" w:rsidRDefault="00613578">
      <w:pPr>
        <w:pStyle w:val="Text"/>
        <w:ind w:left="1440"/>
        <w:rPr>
          <w:ins w:id="478" w:author="Bernard Turcotte" w:date="2016-01-21T17:36:00Z"/>
          <w:i/>
        </w:rPr>
        <w:pPrChange w:id="479" w:author="Bernard Turcotte" w:date="2016-01-21T17:37:00Z">
          <w:pPr>
            <w:pStyle w:val="Text"/>
            <w:numPr>
              <w:numId w:val="49"/>
            </w:numPr>
            <w:ind w:left="1080" w:hanging="360"/>
          </w:pPr>
        </w:pPrChange>
      </w:pPr>
    </w:p>
    <w:p w14:paraId="598EF031" w14:textId="5682C599" w:rsidR="00613578" w:rsidRDefault="00613578" w:rsidP="00613578">
      <w:pPr>
        <w:pStyle w:val="Numbering"/>
        <w:numPr>
          <w:ilvl w:val="0"/>
          <w:numId w:val="49"/>
        </w:numPr>
        <w:rPr>
          <w:ins w:id="480" w:author="Bernard Turcotte" w:date="2016-01-21T17:37:00Z"/>
        </w:rPr>
      </w:pPr>
      <w:ins w:id="481" w:author="Bernard Turcotte" w:date="2016-01-21T17:37:00Z">
        <w:r>
          <w:t>ICANN</w:t>
        </w:r>
      </w:ins>
      <w:ins w:id="482" w:author="Bernard Turcotte" w:date="2016-01-21T18:48:00Z">
        <w:r w:rsidR="00323491">
          <w:t>’s</w:t>
        </w:r>
      </w:ins>
      <w:ins w:id="483" w:author="Bernard Turcotte" w:date="2016-01-21T17:37:00Z">
        <w:r>
          <w:t xml:space="preserve"> </w:t>
        </w:r>
      </w:ins>
      <w:ins w:id="484" w:author="Bernard Turcotte" w:date="2016-01-21T17:38:00Z">
        <w:r>
          <w:t xml:space="preserve">present </w:t>
        </w:r>
      </w:ins>
      <w:ins w:id="485" w:author="Bernard Turcotte" w:date="2016-01-21T17:37:00Z">
        <w:r>
          <w:t>Bylaws Article XVIII Section 1</w:t>
        </w:r>
      </w:ins>
      <w:ins w:id="486" w:author="Bernard Turcotte" w:date="2016-01-21T18:48:00Z">
        <w:r w:rsidR="00323491">
          <w:t xml:space="preserve"> </w:t>
        </w:r>
      </w:ins>
      <w:ins w:id="487" w:author="Bernard Turcotte" w:date="2016-01-21T17:38:00Z">
        <w:r>
          <w:t>state</w:t>
        </w:r>
      </w:ins>
      <w:ins w:id="488" w:author="Bernard Turcotte" w:date="2016-01-21T17:37:00Z">
        <w:r>
          <w:t>:</w:t>
        </w:r>
      </w:ins>
    </w:p>
    <w:p w14:paraId="5BA16ED3" w14:textId="7183313A" w:rsidR="00613578" w:rsidRDefault="00613578">
      <w:pPr>
        <w:pStyle w:val="Numbering"/>
        <w:numPr>
          <w:ilvl w:val="0"/>
          <w:numId w:val="0"/>
        </w:numPr>
        <w:ind w:left="1440"/>
        <w:rPr>
          <w:ins w:id="489" w:author="Bernard Turcotte" w:date="2016-01-21T17:41:00Z"/>
        </w:rPr>
        <w:pPrChange w:id="490" w:author="Bernard Turcotte" w:date="2016-01-21T17:38:00Z">
          <w:pPr>
            <w:pStyle w:val="Numbering"/>
            <w:numPr>
              <w:numId w:val="49"/>
            </w:numPr>
            <w:tabs>
              <w:tab w:val="clear" w:pos="440"/>
            </w:tabs>
            <w:ind w:left="1080" w:hanging="360"/>
          </w:pPr>
        </w:pPrChange>
      </w:pPr>
      <w:ins w:id="491" w:author="Bernard Turcotte" w:date="2016-01-21T17:37:00Z">
        <w:r>
          <w:t xml:space="preserve"> “</w:t>
        </w:r>
        <w:r w:rsidRPr="00613578">
          <w:rPr>
            <w:i/>
            <w:rPrChange w:id="492" w:author="Bernard Turcotte" w:date="2016-01-21T17:38:00Z">
              <w:rPr/>
            </w:rPrChange>
          </w:rPr>
          <w:t>OFFICES.   The principal office for the transaction of the business of ICANN shall be in the County of Los Angeles, State of California, United States of America. ICANN may also have an additional office or offices within or outside the United States of America as it may from time to time establish</w:t>
        </w:r>
        <w:r>
          <w:t>.”</w:t>
        </w:r>
      </w:ins>
    </w:p>
    <w:p w14:paraId="51047881" w14:textId="77777777" w:rsidR="00613578" w:rsidRDefault="00613578">
      <w:pPr>
        <w:pStyle w:val="Numbering"/>
        <w:numPr>
          <w:ilvl w:val="0"/>
          <w:numId w:val="0"/>
        </w:numPr>
        <w:ind w:left="1440"/>
        <w:rPr>
          <w:ins w:id="493" w:author="Bernard Turcotte" w:date="2016-01-21T17:37:00Z"/>
        </w:rPr>
        <w:pPrChange w:id="494" w:author="Bernard Turcotte" w:date="2016-01-21T17:38:00Z">
          <w:pPr>
            <w:pStyle w:val="Numbering"/>
            <w:numPr>
              <w:numId w:val="49"/>
            </w:numPr>
            <w:tabs>
              <w:tab w:val="clear" w:pos="440"/>
            </w:tabs>
            <w:ind w:left="1080" w:hanging="360"/>
          </w:pPr>
        </w:pPrChange>
      </w:pPr>
    </w:p>
    <w:p w14:paraId="1654A8B0" w14:textId="0373B2EC" w:rsidR="00613578" w:rsidRDefault="00613578">
      <w:pPr>
        <w:pStyle w:val="Numbering"/>
        <w:numPr>
          <w:ilvl w:val="0"/>
          <w:numId w:val="49"/>
        </w:numPr>
        <w:rPr>
          <w:ins w:id="495" w:author="Bernard Turcotte" w:date="2016-01-21T17:40:00Z"/>
        </w:rPr>
        <w:pPrChange w:id="496" w:author="Bernard Turcotte" w:date="2016-01-21T17:36:00Z">
          <w:pPr>
            <w:pStyle w:val="Numbering"/>
          </w:pPr>
        </w:pPrChange>
      </w:pPr>
      <w:ins w:id="497" w:author="Bernard Turcotte" w:date="2016-01-21T17:39:00Z">
        <w:r>
          <w:t xml:space="preserve">The </w:t>
        </w:r>
        <w:r w:rsidRPr="00613578">
          <w:t>Affirmation of Commitments paragraph 8(b)</w:t>
        </w:r>
      </w:ins>
      <w:ins w:id="498" w:author="Bernard Turcotte" w:date="2016-01-21T17:40:00Z">
        <w:r>
          <w:t xml:space="preserve"> states:</w:t>
        </w:r>
      </w:ins>
    </w:p>
    <w:p w14:paraId="08A3A7F5" w14:textId="6D84FCEE" w:rsidR="00613578" w:rsidRPr="00613578" w:rsidRDefault="00613578">
      <w:pPr>
        <w:pStyle w:val="Numbering"/>
        <w:numPr>
          <w:ilvl w:val="0"/>
          <w:numId w:val="0"/>
        </w:numPr>
        <w:ind w:left="1440"/>
        <w:rPr>
          <w:ins w:id="499" w:author="Bernard Turcotte" w:date="2016-01-21T17:33:00Z"/>
          <w:i/>
          <w:rPrChange w:id="500" w:author="Bernard Turcotte" w:date="2016-01-21T17:40:00Z">
            <w:rPr>
              <w:ins w:id="501" w:author="Bernard Turcotte" w:date="2016-01-21T17:33:00Z"/>
            </w:rPr>
          </w:rPrChange>
        </w:rPr>
        <w:pPrChange w:id="502" w:author="Bernard Turcotte" w:date="2016-01-21T17:40:00Z">
          <w:pPr>
            <w:pStyle w:val="Numbering"/>
          </w:pPr>
        </w:pPrChange>
      </w:pPr>
      <w:ins w:id="503" w:author="Bernard Turcotte" w:date="2016-01-21T17:40:00Z">
        <w:r w:rsidRPr="00613578">
          <w:rPr>
            <w:i/>
            <w:rPrChange w:id="504" w:author="Bernard Turcotte" w:date="2016-01-21T17:40:00Z">
              <w:rPr/>
            </w:rPrChange>
          </w:rPr>
          <w:t>“ICANN affirms its commitments to: (b) remain a not for profit corporation, headquartered in the United States of America with offices around the world to meet the needs of a global community…”</w:t>
        </w:r>
      </w:ins>
    </w:p>
    <w:p w14:paraId="244C1A57" w14:textId="77777777" w:rsidR="0096161A" w:rsidRDefault="0096161A">
      <w:pPr>
        <w:pStyle w:val="Numbering"/>
        <w:numPr>
          <w:ilvl w:val="0"/>
          <w:numId w:val="0"/>
        </w:numPr>
        <w:ind w:left="440"/>
        <w:rPr>
          <w:ins w:id="505" w:author="Bernard Turcotte" w:date="2016-01-21T17:33:00Z"/>
        </w:rPr>
        <w:pPrChange w:id="506" w:author="Bernard Turcotte" w:date="2016-01-21T19:17:00Z">
          <w:pPr>
            <w:pStyle w:val="Numbering"/>
          </w:pPr>
        </w:pPrChange>
      </w:pPr>
    </w:p>
    <w:p w14:paraId="5F676975" w14:textId="02862CF4" w:rsidR="00323491" w:rsidRDefault="00323491" w:rsidP="00442303">
      <w:pPr>
        <w:pStyle w:val="Numbering"/>
        <w:rPr>
          <w:ins w:id="507" w:author="Bernard Turcotte" w:date="2016-01-21T18:50:00Z"/>
        </w:rPr>
      </w:pPr>
      <w:ins w:id="508" w:author="Bernard Turcotte" w:date="2016-01-21T18:48:00Z">
        <w:r>
          <w:t>Replacing the AOC commitm</w:t>
        </w:r>
      </w:ins>
      <w:ins w:id="509" w:author="Bernard Turcotte" w:date="2016-01-21T18:49:00Z">
        <w:r>
          <w:t>ent, given the AOC should terminate with the NTIA oversight respo</w:t>
        </w:r>
      </w:ins>
      <w:ins w:id="510" w:author="Bernard Turcotte" w:date="2016-01-21T18:50:00Z">
        <w:r>
          <w:t>nsibilities, would not seem to be a</w:t>
        </w:r>
        <w:r w:rsidR="00384B1F">
          <w:t xml:space="preserve"> requirement given the jurisdiction of incorporation is cover</w:t>
        </w:r>
      </w:ins>
      <w:ins w:id="511" w:author="Bernard Turcotte" w:date="2016-01-21T19:00:00Z">
        <w:r w:rsidR="00384B1F">
          <w:t>ed</w:t>
        </w:r>
      </w:ins>
      <w:ins w:id="512" w:author="Bernard Turcotte" w:date="2016-01-21T18:50:00Z">
        <w:r>
          <w:t xml:space="preserve"> in the Articles of Incorporation and the Bylaws.</w:t>
        </w:r>
      </w:ins>
    </w:p>
    <w:p w14:paraId="52D91813" w14:textId="4F8F4FDC" w:rsidR="00323491" w:rsidRDefault="00323491" w:rsidP="00442303">
      <w:pPr>
        <w:pStyle w:val="Numbering"/>
        <w:rPr>
          <w:ins w:id="513" w:author="Bernard Turcotte" w:date="2016-01-21T18:52:00Z"/>
        </w:rPr>
      </w:pPr>
      <w:ins w:id="514" w:author="Bernard Turcotte" w:date="2016-01-21T18:51:00Z">
        <w:r>
          <w:t xml:space="preserve">As to </w:t>
        </w:r>
      </w:ins>
      <w:ins w:id="515" w:author="Bernard Turcotte" w:date="2016-01-21T19:04:00Z">
        <w:r w:rsidR="00384B1F">
          <w:t xml:space="preserve">the </w:t>
        </w:r>
      </w:ins>
      <w:ins w:id="516" w:author="Bernard Turcotte" w:date="2016-01-21T18:51:00Z">
        <w:r>
          <w:t>priority between</w:t>
        </w:r>
        <w:r w:rsidR="00384B1F">
          <w:t xml:space="preserve"> the</w:t>
        </w:r>
      </w:ins>
      <w:ins w:id="517" w:author="Bernard Turcotte" w:date="2016-01-21T19:01:00Z">
        <w:r w:rsidR="00384B1F">
          <w:t>se</w:t>
        </w:r>
      </w:ins>
      <w:ins w:id="518" w:author="Bernard Turcotte" w:date="2016-01-21T18:51:00Z">
        <w:r w:rsidR="00384B1F">
          <w:t xml:space="preserve"> two</w:t>
        </w:r>
        <w:r>
          <w:t xml:space="preserve"> </w:t>
        </w:r>
        <w:r w:rsidR="00384B1F">
          <w:t>statements the previous section</w:t>
        </w:r>
        <w:r>
          <w:t xml:space="preserve"> is rather clear on this “There is a hierarchy between these documents—the articles prevail to the extent that there is any conflict between the articles and the bylaws. </w:t>
        </w:r>
      </w:ins>
      <w:ins w:id="519" w:author="Bernard Turcotte" w:date="2016-01-21T18:52:00Z">
        <w:r>
          <w:t>“. As such even if the Bylaw regarding jurisdiction of incorporation were to be changed the Articles of Incorporation would still prevail.</w:t>
        </w:r>
      </w:ins>
    </w:p>
    <w:p w14:paraId="49E6F61D" w14:textId="6E155BFE" w:rsidR="00323491" w:rsidRDefault="00323491" w:rsidP="00442303">
      <w:pPr>
        <w:pStyle w:val="Numbering"/>
        <w:rPr>
          <w:ins w:id="520" w:author="Bernard Turcotte" w:date="2016-01-21T18:56:00Z"/>
        </w:rPr>
      </w:pPr>
      <w:ins w:id="521" w:author="Bernard Turcotte" w:date="2016-01-21T18:56:00Z">
        <w:r>
          <w:t>Additionally,</w:t>
        </w:r>
      </w:ins>
      <w:ins w:id="522" w:author="Bernard Turcotte" w:date="2016-01-21T18:53:00Z">
        <w:r>
          <w:t xml:space="preserve"> as recommended by the CCWG-Accountability</w:t>
        </w:r>
      </w:ins>
      <w:ins w:id="523" w:author="Bernard Turcotte" w:date="2016-01-21T18:54:00Z">
        <w:r>
          <w:t xml:space="preserve"> in the above section</w:t>
        </w:r>
      </w:ins>
      <w:ins w:id="524" w:author="Bernard Turcotte" w:date="2016-01-21T18:56:00Z">
        <w:r>
          <w:t>,</w:t>
        </w:r>
      </w:ins>
      <w:ins w:id="525" w:author="Bernard Turcotte" w:date="2016-01-21T18:53:00Z">
        <w:r>
          <w:t xml:space="preserve"> the Articles of Incorporation woul</w:t>
        </w:r>
      </w:ins>
      <w:ins w:id="526" w:author="Bernard Turcotte" w:date="2016-01-21T18:54:00Z">
        <w:r>
          <w:t>d require that approval of any changes to these use th</w:t>
        </w:r>
      </w:ins>
      <w:ins w:id="527" w:author="Bernard Turcotte" w:date="2016-01-21T18:55:00Z">
        <w:r>
          <w:t>e same process and thresholds required for approving changes to Fundamental Bylaws</w:t>
        </w:r>
      </w:ins>
      <w:ins w:id="528" w:author="Bernard Turcotte" w:date="2016-01-21T18:56:00Z">
        <w:r>
          <w:t>.</w:t>
        </w:r>
      </w:ins>
    </w:p>
    <w:p w14:paraId="20723A95" w14:textId="215D5B4A" w:rsidR="00442303" w:rsidRPr="0055642C" w:rsidDel="00384B1F" w:rsidRDefault="00323491">
      <w:pPr>
        <w:pStyle w:val="Numbering"/>
        <w:rPr>
          <w:del w:id="529" w:author="Bernard Turcotte" w:date="2016-01-21T18:59:00Z"/>
        </w:rPr>
      </w:pPr>
      <w:ins w:id="530" w:author="Bernard Turcotte" w:date="2016-01-21T18:56:00Z">
        <w:r>
          <w:t>As such there is no</w:t>
        </w:r>
      </w:ins>
      <w:ins w:id="531" w:author="Bernard Turcotte" w:date="2016-01-21T19:05:00Z">
        <w:r w:rsidR="00384B1F">
          <w:t xml:space="preserve"> clear</w:t>
        </w:r>
      </w:ins>
      <w:ins w:id="532" w:author="Bernard Turcotte" w:date="2016-01-21T18:56:00Z">
        <w:r>
          <w:t xml:space="preserve"> need to create a Fundamental Bylaw</w:t>
        </w:r>
      </w:ins>
      <w:ins w:id="533" w:author="Bernard Turcotte" w:date="2016-01-21T18:57:00Z">
        <w:r>
          <w:t xml:space="preserve"> regarding the jurisdiction of incorporation given this is present in the Arti</w:t>
        </w:r>
        <w:r w:rsidR="00384B1F">
          <w:t xml:space="preserve">cles of Incorporation and </w:t>
        </w:r>
      </w:ins>
      <w:ins w:id="534" w:author="Bernard Turcotte" w:date="2016-01-21T19:05:00Z">
        <w:r w:rsidR="00384B1F">
          <w:t xml:space="preserve">that </w:t>
        </w:r>
      </w:ins>
      <w:ins w:id="535" w:author="Bernard Turcotte" w:date="2016-01-21T18:57:00Z">
        <w:r w:rsidR="00384B1F">
          <w:t>changing these has the same requirements as</w:t>
        </w:r>
      </w:ins>
      <w:ins w:id="536" w:author="Bernard Turcotte" w:date="2016-01-21T18:58:00Z">
        <w:r w:rsidR="00384B1F">
          <w:t xml:space="preserve"> changing Fundamental Bylaws.</w:t>
        </w:r>
      </w:ins>
      <w:ins w:id="537" w:author="Bernard Turcotte" w:date="2016-01-21T18:59:00Z">
        <w:r w:rsidR="00384B1F" w:rsidDel="00384B1F">
          <w:t xml:space="preserve"> </w:t>
        </w:r>
      </w:ins>
      <w:del w:id="538" w:author="Bernard Turcotte" w:date="2016-01-21T18:59:00Z">
        <w:r w:rsidR="00442303" w:rsidDel="00384B1F">
          <w:delText xml:space="preserve">To address the question related to whether the </w:delText>
        </w:r>
      </w:del>
      <w:del w:id="539" w:author="Bernard Turcotte" w:date="2016-01-21T15:25:00Z">
        <w:r w:rsidR="00442303" w:rsidDel="00BA1EF5">
          <w:delText>ICANN</w:delText>
        </w:r>
      </w:del>
      <w:del w:id="540" w:author="Bernard Turcotte" w:date="2016-01-21T18:59:00Z">
        <w:r w:rsidR="00442303" w:rsidDel="00384B1F">
          <w:delText xml:space="preserve"> Bylaw regarding location of </w:delText>
        </w:r>
      </w:del>
      <w:del w:id="541" w:author="Bernard Turcotte" w:date="2016-01-21T15:25:00Z">
        <w:r w:rsidR="00442303" w:rsidDel="00BA1EF5">
          <w:delText>ICANN</w:delText>
        </w:r>
      </w:del>
      <w:del w:id="542" w:author="Bernard Turcotte" w:date="2016-01-21T18:59:00Z">
        <w:r w:rsidR="00442303" w:rsidDel="00384B1F">
          <w:delText>’s headquarters should be a Fundamental Bylaw, the CCWG-Accountability referred to the Affirmation of Commitments paragraph 8(b), where “</w:delText>
        </w:r>
      </w:del>
      <w:del w:id="543" w:author="Bernard Turcotte" w:date="2016-01-21T15:25:00Z">
        <w:r w:rsidR="00442303" w:rsidDel="00BA1EF5">
          <w:delText>ICANN</w:delText>
        </w:r>
      </w:del>
      <w:del w:id="544" w:author="Bernard Turcotte" w:date="2016-01-21T18:59:00Z">
        <w:r w:rsidR="00442303" w:rsidDel="00384B1F">
          <w:delText xml:space="preserve"> affirms its commitments to: (b) remain a not for profit corporation, headquartered in the United States of America with offices around the world to meet the needs of a global community…” and determined that </w:delText>
        </w:r>
      </w:del>
      <w:del w:id="545" w:author="Bernard Turcotte" w:date="2016-01-21T15:25:00Z">
        <w:r w:rsidR="00442303" w:rsidDel="00BA1EF5">
          <w:delText>ICANN</w:delText>
        </w:r>
      </w:del>
      <w:del w:id="546" w:author="Bernard Turcotte" w:date="2016-01-21T18:59:00Z">
        <w:r w:rsidR="00442303" w:rsidDel="00384B1F">
          <w:delText xml:space="preserve">’s present Articles of Incorporation already state that </w:delText>
        </w:r>
      </w:del>
      <w:del w:id="547" w:author="Bernard Turcotte" w:date="2016-01-21T15:25:00Z">
        <w:r w:rsidR="00442303" w:rsidDel="00BA1EF5">
          <w:delText>ICANN</w:delText>
        </w:r>
      </w:del>
      <w:del w:id="548" w:author="Bernard Turcotte" w:date="2016-01-21T18:59:00Z">
        <w:r w:rsidR="00442303" w:rsidDel="00384B1F">
          <w:delText xml:space="preserve"> is a nonprofit public benefit </w:delText>
        </w:r>
        <w:r w:rsidR="00442303" w:rsidRPr="0055642C" w:rsidDel="00384B1F">
          <w:delText>corporation organized under California law:</w:delText>
        </w:r>
      </w:del>
    </w:p>
    <w:p w14:paraId="593E231F" w14:textId="78BD4FE0" w:rsidR="00442303" w:rsidRPr="0055642C" w:rsidDel="00384B1F" w:rsidRDefault="00442303">
      <w:pPr>
        <w:pStyle w:val="Numbering"/>
        <w:rPr>
          <w:del w:id="549" w:author="Bernard Turcotte" w:date="2016-01-21T18:59:00Z"/>
          <w:i/>
        </w:rPr>
        <w:pPrChange w:id="550" w:author="Bernard Turcotte" w:date="2016-01-21T18:59:00Z">
          <w:pPr>
            <w:pStyle w:val="Text"/>
            <w:ind w:left="720"/>
          </w:pPr>
        </w:pPrChange>
      </w:pPr>
      <w:del w:id="551" w:author="Bernard Turcotte" w:date="2016-01-21T18:59:00Z">
        <w:r w:rsidRPr="0055642C" w:rsidDel="00384B1F">
          <w:rPr>
            <w:i/>
          </w:rPr>
          <w:delText xml:space="preserve"> “3. This Corporation is a nonprofit public benefit corporation and is not organized for the private gain of any person. It is organized under the California Nonprofit Public Benefit Corporation Law for charitable and public purposes."</w:delText>
        </w:r>
      </w:del>
    </w:p>
    <w:p w14:paraId="3FD6308E" w14:textId="11AE36A5" w:rsidR="00442303" w:rsidRPr="0055642C" w:rsidDel="00384B1F" w:rsidRDefault="00442303">
      <w:pPr>
        <w:pStyle w:val="Numbering"/>
        <w:rPr>
          <w:del w:id="552" w:author="Bernard Turcotte" w:date="2016-01-21T18:59:00Z"/>
        </w:rPr>
        <w:pPrChange w:id="553" w:author="Bernard Turcotte" w:date="2016-01-21T18:59:00Z">
          <w:pPr>
            <w:pStyle w:val="Text"/>
          </w:pPr>
        </w:pPrChange>
      </w:pPr>
    </w:p>
    <w:p w14:paraId="17119EB1" w14:textId="52FA5CCA" w:rsidR="00442303" w:rsidRPr="0055642C" w:rsidDel="00384B1F" w:rsidRDefault="00442303">
      <w:pPr>
        <w:pStyle w:val="Numbering"/>
        <w:rPr>
          <w:del w:id="554" w:author="Bernard Turcotte" w:date="2016-01-21T18:59:00Z"/>
        </w:rPr>
      </w:pPr>
      <w:commentRangeStart w:id="555"/>
      <w:del w:id="556" w:author="Bernard Turcotte" w:date="2016-01-21T18:59:00Z">
        <w:r w:rsidRPr="0055642C" w:rsidDel="00384B1F">
          <w:delText>Any change to ICANN’s Articles of Incorporation would require approval by the Board:</w:delText>
        </w:r>
      </w:del>
    </w:p>
    <w:p w14:paraId="1A019D62" w14:textId="28F40651" w:rsidR="00442303" w:rsidRPr="0055642C" w:rsidDel="00384B1F" w:rsidRDefault="00442303">
      <w:pPr>
        <w:pStyle w:val="Numbering"/>
        <w:rPr>
          <w:del w:id="557" w:author="Bernard Turcotte" w:date="2016-01-21T18:59:00Z"/>
          <w:i/>
        </w:rPr>
        <w:pPrChange w:id="558" w:author="Bernard Turcotte" w:date="2016-01-21T18:59:00Z">
          <w:pPr>
            <w:pStyle w:val="Text"/>
            <w:ind w:left="720"/>
          </w:pPr>
        </w:pPrChange>
      </w:pPr>
      <w:del w:id="559" w:author="Bernard Turcotte" w:date="2016-01-21T18:59:00Z">
        <w:r w:rsidRPr="0055642C" w:rsidDel="00384B1F">
          <w:rPr>
            <w:i/>
          </w:rPr>
          <w:delText xml:space="preserve"> “9. These Articles may be amended by the affirmative vote of at least two-thirds of the directors of the Corporation. When the Corporation has members, any such amendment must be ratified by a two-thirds (2/3) majority of the members voting on any proposed amendment.”</w:delText>
        </w:r>
        <w:commentRangeEnd w:id="555"/>
        <w:r w:rsidR="00200AAC" w:rsidDel="00384B1F">
          <w:rPr>
            <w:rStyle w:val="CommentReference"/>
          </w:rPr>
          <w:commentReference w:id="555"/>
        </w:r>
      </w:del>
    </w:p>
    <w:p w14:paraId="4AFF6B1A" w14:textId="34A308F3" w:rsidR="00442303" w:rsidDel="00384B1F" w:rsidRDefault="00442303">
      <w:pPr>
        <w:pStyle w:val="Numbering"/>
        <w:rPr>
          <w:del w:id="560" w:author="Bernard Turcotte" w:date="2016-01-21T18:59:00Z"/>
        </w:rPr>
        <w:pPrChange w:id="561" w:author="Bernard Turcotte" w:date="2016-01-21T18:59:00Z">
          <w:pPr>
            <w:pStyle w:val="Text"/>
          </w:pPr>
        </w:pPrChange>
      </w:pPr>
    </w:p>
    <w:p w14:paraId="43BCAE9E" w14:textId="6FB23E8F" w:rsidR="00442303" w:rsidDel="00384B1F" w:rsidRDefault="00442303">
      <w:pPr>
        <w:pStyle w:val="Numbering"/>
        <w:rPr>
          <w:del w:id="562" w:author="Bernard Turcotte" w:date="2016-01-21T18:59:00Z"/>
        </w:rPr>
      </w:pPr>
      <w:del w:id="563" w:author="Bernard Turcotte" w:date="2016-01-21T18:59:00Z">
        <w:r w:rsidDel="00384B1F">
          <w:delText xml:space="preserve">Under the proposal for the Community Mechanism as Sole </w:delText>
        </w:r>
        <w:commentRangeStart w:id="564"/>
        <w:r w:rsidDel="00384B1F">
          <w:delText>Member</w:delText>
        </w:r>
      </w:del>
      <w:ins w:id="565" w:author="weill" w:date="2016-01-11T16:55:00Z">
        <w:del w:id="566" w:author="Bernard Turcotte" w:date="2016-01-21T18:59:00Z">
          <w:r w:rsidR="0047319A" w:rsidDel="00384B1F">
            <w:delText>Empowered Community</w:delText>
          </w:r>
          <w:commentRangeEnd w:id="564"/>
          <w:r w:rsidR="0047319A" w:rsidDel="00384B1F">
            <w:rPr>
              <w:rStyle w:val="CommentReference"/>
            </w:rPr>
            <w:commentReference w:id="564"/>
          </w:r>
        </w:del>
      </w:ins>
      <w:del w:id="567" w:author="Bernard Turcotte" w:date="2016-01-21T18:59:00Z">
        <w:r w:rsidDel="00384B1F">
          <w:delText xml:space="preserve">, the </w:delText>
        </w:r>
        <w:r w:rsidR="009F01D0" w:rsidDel="00384B1F">
          <w:delText>M</w:delText>
        </w:r>
        <w:r w:rsidR="003C27F1" w:rsidDel="00384B1F">
          <w:delText xml:space="preserve">ember </w:delText>
        </w:r>
      </w:del>
      <w:ins w:id="568" w:author="weill" w:date="2016-01-11T16:55:00Z">
        <w:del w:id="569" w:author="Bernard Turcotte" w:date="2016-01-21T18:59:00Z">
          <w:r w:rsidR="0047319A" w:rsidDel="00384B1F">
            <w:delText>Empowered Community</w:delText>
          </w:r>
        </w:del>
      </w:ins>
      <w:ins w:id="570" w:author="weill" w:date="2016-01-11T16:54:00Z">
        <w:del w:id="571" w:author="Bernard Turcotte" w:date="2016-01-21T18:59:00Z">
          <w:r w:rsidR="0047319A" w:rsidDel="00384B1F">
            <w:delText xml:space="preserve"> </w:delText>
          </w:r>
        </w:del>
      </w:ins>
      <w:del w:id="572" w:author="Bernard Turcotte" w:date="2016-01-21T18:59:00Z">
        <w:r w:rsidDel="00384B1F">
          <w:delText xml:space="preserve">would need to approve any change to </w:delText>
        </w:r>
      </w:del>
      <w:del w:id="573" w:author="Bernard Turcotte" w:date="2016-01-21T15:25:00Z">
        <w:r w:rsidDel="00BA1EF5">
          <w:delText>ICANN</w:delText>
        </w:r>
      </w:del>
      <w:del w:id="574" w:author="Bernard Turcotte" w:date="2016-01-21T18:59:00Z">
        <w:r w:rsidDel="00384B1F">
          <w:delText>’s present status as a California nonprofit public benefit corporation.</w:delText>
        </w:r>
      </w:del>
    </w:p>
    <w:p w14:paraId="3883CC00" w14:textId="4D7BA242" w:rsidR="00442303" w:rsidDel="00384B1F" w:rsidRDefault="00442303">
      <w:pPr>
        <w:pStyle w:val="Numbering"/>
        <w:rPr>
          <w:del w:id="575" w:author="Bernard Turcotte" w:date="2016-01-21T18:59:00Z"/>
        </w:rPr>
      </w:pPr>
      <w:commentRangeStart w:id="576"/>
      <w:commentRangeStart w:id="577"/>
      <w:del w:id="578" w:author="Bernard Turcotte" w:date="2016-01-21T18:59:00Z">
        <w:r w:rsidDel="00384B1F">
          <w:delText xml:space="preserve">The </w:delText>
        </w:r>
        <w:r w:rsidR="00EB4464" w:rsidDel="00384B1F">
          <w:delText>“</w:delText>
        </w:r>
        <w:r w:rsidDel="00384B1F">
          <w:delText xml:space="preserve">headquartered” commitment in 8b is already in the current </w:delText>
        </w:r>
      </w:del>
      <w:del w:id="579" w:author="Bernard Turcotte" w:date="2016-01-21T15:25:00Z">
        <w:r w:rsidDel="00BA1EF5">
          <w:delText>ICANN</w:delText>
        </w:r>
      </w:del>
      <w:del w:id="580" w:author="Bernard Turcotte" w:date="2016-01-21T18:59:00Z">
        <w:r w:rsidDel="00384B1F">
          <w:delText xml:space="preserve"> Bylaws, at Article XVIII Section 1:</w:delText>
        </w:r>
      </w:del>
    </w:p>
    <w:p w14:paraId="3335E55B" w14:textId="0E00D411" w:rsidR="00442303" w:rsidRPr="00442303" w:rsidDel="00384B1F" w:rsidRDefault="00442303">
      <w:pPr>
        <w:pStyle w:val="Numbering"/>
        <w:rPr>
          <w:del w:id="581" w:author="Bernard Turcotte" w:date="2016-01-21T18:59:00Z"/>
          <w:i/>
        </w:rPr>
        <w:pPrChange w:id="582" w:author="Bernard Turcotte" w:date="2016-01-21T18:59:00Z">
          <w:pPr>
            <w:pStyle w:val="Text"/>
            <w:ind w:left="720"/>
          </w:pPr>
        </w:pPrChange>
      </w:pPr>
      <w:del w:id="583" w:author="Bernard Turcotte" w:date="2016-01-21T18:59:00Z">
        <w:r w:rsidRPr="00442303" w:rsidDel="00384B1F">
          <w:rPr>
            <w:i/>
          </w:rPr>
          <w:delText xml:space="preserve"> “OFFICES.   The principal office for the transaction of the business of </w:delText>
        </w:r>
      </w:del>
      <w:del w:id="584" w:author="Bernard Turcotte" w:date="2016-01-21T15:25:00Z">
        <w:r w:rsidRPr="00442303" w:rsidDel="00BA1EF5">
          <w:rPr>
            <w:i/>
          </w:rPr>
          <w:delText>ICANN</w:delText>
        </w:r>
      </w:del>
      <w:del w:id="585" w:author="Bernard Turcotte" w:date="2016-01-21T18:59:00Z">
        <w:r w:rsidRPr="00442303" w:rsidDel="00384B1F">
          <w:rPr>
            <w:i/>
          </w:rPr>
          <w:delText xml:space="preserve"> shall be in the County of Los Angeles, State of California, United States of America. </w:delText>
        </w:r>
      </w:del>
      <w:del w:id="586" w:author="Bernard Turcotte" w:date="2016-01-21T15:25:00Z">
        <w:r w:rsidRPr="00442303" w:rsidDel="00BA1EF5">
          <w:rPr>
            <w:i/>
          </w:rPr>
          <w:delText>ICANN</w:delText>
        </w:r>
      </w:del>
      <w:del w:id="587" w:author="Bernard Turcotte" w:date="2016-01-21T18:59:00Z">
        <w:r w:rsidRPr="00442303" w:rsidDel="00384B1F">
          <w:rPr>
            <w:i/>
          </w:rPr>
          <w:delText xml:space="preserve"> may also have an additional office or offices within or outside the United States of America as it may from time to time establish.”</w:delText>
        </w:r>
      </w:del>
    </w:p>
    <w:p w14:paraId="35ACA73B" w14:textId="50D438F0" w:rsidR="00442303" w:rsidDel="00384B1F" w:rsidRDefault="00442303">
      <w:pPr>
        <w:pStyle w:val="Numbering"/>
        <w:rPr>
          <w:del w:id="588" w:author="Bernard Turcotte" w:date="2016-01-21T18:59:00Z"/>
        </w:rPr>
        <w:pPrChange w:id="589" w:author="Bernard Turcotte" w:date="2016-01-21T18:59:00Z">
          <w:pPr>
            <w:pStyle w:val="Text"/>
          </w:pPr>
        </w:pPrChange>
      </w:pPr>
    </w:p>
    <w:p w14:paraId="3B984DBD" w14:textId="162E0195" w:rsidR="00442303" w:rsidDel="00384B1F" w:rsidRDefault="00442303">
      <w:pPr>
        <w:pStyle w:val="Numbering"/>
        <w:rPr>
          <w:del w:id="590" w:author="Bernard Turcotte" w:date="2016-01-21T18:59:00Z"/>
        </w:rPr>
      </w:pPr>
      <w:del w:id="591" w:author="Bernard Turcotte" w:date="2016-01-21T18:59:00Z">
        <w:r w:rsidDel="00384B1F">
          <w:delText xml:space="preserve">While the Board could propose a change to this Bylaws provision, the Empowered Community </w:delText>
        </w:r>
      </w:del>
      <w:ins w:id="592" w:author="weill" w:date="2016-01-14T12:18:00Z">
        <w:del w:id="593" w:author="Bernard Turcotte" w:date="2016-01-21T18:59:00Z">
          <w:r w:rsidR="00514E7A" w:rsidDel="00384B1F">
            <w:delText xml:space="preserve">approval would be required </w:delText>
          </w:r>
        </w:del>
      </w:ins>
      <w:del w:id="594" w:author="Bernard Turcotte" w:date="2016-01-21T18:59:00Z">
        <w:r w:rsidDel="00384B1F">
          <w:delText xml:space="preserve">mechanism could block </w:delText>
        </w:r>
      </w:del>
      <w:ins w:id="595" w:author="weill" w:date="2016-01-14T12:18:00Z">
        <w:del w:id="596" w:author="Bernard Turcotte" w:date="2016-01-21T18:59:00Z">
          <w:r w:rsidR="00514E7A" w:rsidDel="00384B1F">
            <w:delText xml:space="preserve">before </w:delText>
          </w:r>
        </w:del>
      </w:ins>
      <w:del w:id="597" w:author="Bernard Turcotte" w:date="2016-01-21T18:59:00Z">
        <w:r w:rsidDel="00384B1F">
          <w:delText>the proposed change</w:delText>
        </w:r>
      </w:del>
      <w:ins w:id="598" w:author="weill" w:date="2016-01-14T12:18:00Z">
        <w:del w:id="599" w:author="Bernard Turcotte" w:date="2016-01-21T18:59:00Z">
          <w:r w:rsidR="00514E7A" w:rsidDel="00384B1F">
            <w:delText xml:space="preserve"> is approved</w:delText>
          </w:r>
        </w:del>
      </w:ins>
      <w:del w:id="600" w:author="Bernard Turcotte" w:date="2016-01-21T18:59:00Z">
        <w:r w:rsidDel="00384B1F">
          <w:delText>.</w:delText>
        </w:r>
      </w:del>
    </w:p>
    <w:p w14:paraId="5CEB1430" w14:textId="79F99C2F" w:rsidR="00442303" w:rsidDel="00384B1F" w:rsidRDefault="00442303">
      <w:pPr>
        <w:pStyle w:val="Numbering"/>
        <w:rPr>
          <w:del w:id="601" w:author="Bernard Turcotte" w:date="2016-01-21T18:59:00Z"/>
        </w:rPr>
      </w:pPr>
      <w:commentRangeStart w:id="602"/>
      <w:del w:id="603" w:author="Bernard Turcotte" w:date="2016-01-21T18:59:00Z">
        <w:r w:rsidDel="00384B1F">
          <w:delText>In its Initial Draft Report, the CCWG-Accountability asked commenters whether Bylaws Article XVIII Section 1 should keep its current status as a Standard Bylaw, or be designated as a Fundamental Bylaw.</w:delText>
        </w:r>
      </w:del>
    </w:p>
    <w:p w14:paraId="41726F0C" w14:textId="77E9A418" w:rsidR="00442303" w:rsidDel="00384B1F" w:rsidRDefault="00442303">
      <w:pPr>
        <w:pStyle w:val="Numbering"/>
        <w:rPr>
          <w:del w:id="604" w:author="Bernard Turcotte" w:date="2016-01-21T18:59:00Z"/>
        </w:rPr>
      </w:pPr>
      <w:del w:id="605" w:author="Bernard Turcotte" w:date="2016-01-21T18:59:00Z">
        <w:r w:rsidDel="00384B1F">
          <w:delText>Two considerations suggest that the CCWG-Accountability should not propose that Article XVIII be designated as a Fundamental Bylaw:</w:delText>
        </w:r>
      </w:del>
    </w:p>
    <w:p w14:paraId="5E1AF1A1" w14:textId="4A6B5DD7" w:rsidR="00442303" w:rsidDel="00384B1F" w:rsidRDefault="00442303">
      <w:pPr>
        <w:pStyle w:val="Numbering"/>
        <w:rPr>
          <w:del w:id="606" w:author="Bernard Turcotte" w:date="2016-01-21T18:59:00Z"/>
        </w:rPr>
        <w:pPrChange w:id="607" w:author="Bernard Turcotte" w:date="2016-01-21T18:59:00Z">
          <w:pPr>
            <w:pStyle w:val="Text"/>
            <w:numPr>
              <w:numId w:val="38"/>
            </w:numPr>
            <w:ind w:left="800" w:hanging="360"/>
          </w:pPr>
        </w:pPrChange>
      </w:pPr>
      <w:del w:id="608" w:author="Bernard Turcotte" w:date="2016-01-21T18:59:00Z">
        <w:r w:rsidDel="00384B1F">
          <w:rPr>
            <w:rFonts w:hint="eastAsia"/>
          </w:rPr>
          <w:delText>Public comment on the first and second draft was evenly split on the question of whether to designate Article XVIII a Fundamental Bylaw. Supporting this designation were several commenters from the Commercial Stakeholders Group of GNSO.   Governments wer</w:delText>
        </w:r>
        <w:r w:rsidDel="00384B1F">
          <w:delText>e among those expressing strong opposition.</w:delText>
        </w:r>
      </w:del>
    </w:p>
    <w:p w14:paraId="4AB49843" w14:textId="60C7DC6B" w:rsidR="00442303" w:rsidDel="00384B1F" w:rsidRDefault="00442303">
      <w:pPr>
        <w:pStyle w:val="Numbering"/>
        <w:rPr>
          <w:del w:id="609" w:author="Bernard Turcotte" w:date="2016-01-21T18:59:00Z"/>
        </w:rPr>
        <w:pPrChange w:id="610" w:author="Bernard Turcotte" w:date="2016-01-21T18:59:00Z">
          <w:pPr>
            <w:pStyle w:val="Text"/>
            <w:numPr>
              <w:numId w:val="38"/>
            </w:numPr>
            <w:ind w:left="800" w:hanging="360"/>
          </w:pPr>
        </w:pPrChange>
      </w:pPr>
      <w:del w:id="611" w:author="Bernard Turcotte" w:date="2016-01-21T18:59:00Z">
        <w:r w:rsidDel="00384B1F">
          <w:rPr>
            <w:rFonts w:hint="eastAsia"/>
          </w:rPr>
          <w:delText xml:space="preserve">Second, the Empowered </w:delText>
        </w:r>
        <w:r w:rsidR="00117004" w:rsidDel="00384B1F">
          <w:delText>C</w:delText>
        </w:r>
        <w:r w:rsidR="00117004" w:rsidDel="00384B1F">
          <w:rPr>
            <w:rFonts w:hint="eastAsia"/>
          </w:rPr>
          <w:delText xml:space="preserve">ommunity </w:delText>
        </w:r>
        <w:r w:rsidDel="00384B1F">
          <w:rPr>
            <w:rFonts w:hint="eastAsia"/>
          </w:rPr>
          <w:delText xml:space="preserve">could block any proposed change to ICANN Bylaws Article XVIII, which states, </w:delText>
        </w:r>
        <w:r w:rsidR="00117004" w:rsidDel="00384B1F">
          <w:delText>“</w:delText>
        </w:r>
        <w:r w:rsidDel="00384B1F">
          <w:rPr>
            <w:rFonts w:hint="eastAsia"/>
          </w:rPr>
          <w:delText>The principal office for the transaction of the business of ICANN shall be in the County of Los Angeles, State of California.</w:delText>
        </w:r>
        <w:r w:rsidR="00117004" w:rsidDel="00384B1F">
          <w:delText>”</w:delText>
        </w:r>
        <w:commentRangeEnd w:id="576"/>
        <w:r w:rsidR="0047319A" w:rsidDel="00384B1F">
          <w:rPr>
            <w:rStyle w:val="CommentReference"/>
          </w:rPr>
          <w:commentReference w:id="576"/>
        </w:r>
        <w:commentRangeEnd w:id="577"/>
        <w:r w:rsidR="00147298" w:rsidDel="00384B1F">
          <w:rPr>
            <w:rStyle w:val="CommentReference"/>
          </w:rPr>
          <w:commentReference w:id="577"/>
        </w:r>
        <w:commentRangeEnd w:id="602"/>
        <w:r w:rsidR="00514E7A" w:rsidDel="00384B1F">
          <w:rPr>
            <w:rStyle w:val="CommentReference"/>
          </w:rPr>
          <w:commentReference w:id="602"/>
        </w:r>
      </w:del>
    </w:p>
    <w:p w14:paraId="0D4215F7" w14:textId="77777777" w:rsidR="00442303" w:rsidRDefault="00442303">
      <w:pPr>
        <w:pStyle w:val="Numbering"/>
        <w:pPrChange w:id="612" w:author="Bernard Turcotte" w:date="2016-01-21T18:59:00Z">
          <w:pPr>
            <w:pStyle w:val="Text"/>
          </w:pPr>
        </w:pPrChange>
      </w:pPr>
    </w:p>
    <w:p w14:paraId="3B514D1E" w14:textId="55142152" w:rsidR="00442303" w:rsidRPr="00442303" w:rsidRDefault="00442303" w:rsidP="00442303">
      <w:pPr>
        <w:pStyle w:val="Numbering"/>
        <w:rPr>
          <w:rStyle w:val="NumberingforHeading2"/>
        </w:rPr>
      </w:pPr>
      <w:r w:rsidRPr="00442303">
        <w:rPr>
          <w:rStyle w:val="NumberingforHeading2"/>
        </w:rPr>
        <w:t>Community Power: Approve Changes to Fundamental Bylaws</w:t>
      </w:r>
      <w:ins w:id="613" w:author="Bernard Turcotte" w:date="2016-01-21T16:59:00Z">
        <w:r w:rsidR="00C36325">
          <w:rPr>
            <w:rStyle w:val="NumberingforHeading2"/>
          </w:rPr>
          <w:t xml:space="preserve"> and the Articles of Incorporation</w:t>
        </w:r>
      </w:ins>
    </w:p>
    <w:p w14:paraId="39084E11" w14:textId="56572818" w:rsidR="00442303" w:rsidRDefault="00442303" w:rsidP="00442303">
      <w:pPr>
        <w:pStyle w:val="Numbering"/>
      </w:pPr>
      <w:r>
        <w:t xml:space="preserve">Establishing Fundamental Bylaws would ensure that critical aspects of the powers and processes required to maintain </w:t>
      </w:r>
      <w:del w:id="614" w:author="Bernard Turcotte" w:date="2016-01-21T15:25:00Z">
        <w:r w:rsidDel="00BA1EF5">
          <w:delText>ICANN</w:delText>
        </w:r>
      </w:del>
      <w:ins w:id="615" w:author="Bernard Turcotte" w:date="2016-01-21T15:25:00Z">
        <w:r w:rsidR="00BA1EF5">
          <w:t>ICANN</w:t>
        </w:r>
      </w:ins>
      <w:r>
        <w:t>’s accountability to the community, and the organization’s Mission, Commitments</w:t>
      </w:r>
      <w:r w:rsidR="00117004">
        <w:t>,</w:t>
      </w:r>
      <w:r>
        <w:t xml:space="preserve"> and Core Values, can only be changed as a result of broad consensus of both the </w:t>
      </w:r>
      <w:del w:id="616" w:author="Bernard Turcotte" w:date="2016-01-21T15:25:00Z">
        <w:r w:rsidDel="00BA1EF5">
          <w:delText>ICANN</w:delText>
        </w:r>
      </w:del>
      <w:ins w:id="617" w:author="Bernard Turcotte" w:date="2016-01-21T15:25:00Z">
        <w:r w:rsidR="00BA1EF5">
          <w:t>ICANN</w:t>
        </w:r>
      </w:ins>
      <w:r>
        <w:t xml:space="preserve"> Board and the community.</w:t>
      </w:r>
    </w:p>
    <w:p w14:paraId="0EA7B7AC" w14:textId="79FD66F2" w:rsidR="00442303" w:rsidRDefault="00442303" w:rsidP="00442303">
      <w:pPr>
        <w:pStyle w:val="Numbering"/>
      </w:pPr>
      <w:r>
        <w:t xml:space="preserve">Through the Empowered Community, </w:t>
      </w:r>
      <w:r w:rsidR="00117004">
        <w:t>SOs</w:t>
      </w:r>
      <w:r>
        <w:t xml:space="preserve"> and </w:t>
      </w:r>
      <w:r w:rsidR="00117004">
        <w:t>ACs</w:t>
      </w:r>
      <w:r>
        <w:t xml:space="preserve"> would have to give positive assent to any change proposed by the </w:t>
      </w:r>
      <w:del w:id="618" w:author="Bernard Turcotte" w:date="2016-01-21T15:25:00Z">
        <w:r w:rsidDel="00BA1EF5">
          <w:delText>ICANN</w:delText>
        </w:r>
      </w:del>
      <w:ins w:id="619" w:author="Bernard Turcotte" w:date="2016-01-21T15:25:00Z">
        <w:r w:rsidR="00BA1EF5">
          <w:t>ICANN</w:t>
        </w:r>
      </w:ins>
      <w:r>
        <w:t xml:space="preserve"> Board before the change was finalized, as part of a joint decision process between the </w:t>
      </w:r>
      <w:del w:id="620" w:author="Bernard Turcotte" w:date="2016-01-21T15:25:00Z">
        <w:r w:rsidDel="00BA1EF5">
          <w:delText>ICANN</w:delText>
        </w:r>
      </w:del>
      <w:ins w:id="621" w:author="Bernard Turcotte" w:date="2016-01-21T15:25:00Z">
        <w:r w:rsidR="00BA1EF5">
          <w:t>ICANN</w:t>
        </w:r>
      </w:ins>
      <w:r>
        <w:t xml:space="preserve"> Board and the community. By creating this special joint decision process, authority to change fundamental aspects of </w:t>
      </w:r>
      <w:del w:id="622" w:author="Bernard Turcotte" w:date="2016-01-21T15:25:00Z">
        <w:r w:rsidDel="00BA1EF5">
          <w:delText>ICANN</w:delText>
        </w:r>
      </w:del>
      <w:ins w:id="623" w:author="Bernard Turcotte" w:date="2016-01-21T15:25:00Z">
        <w:r w:rsidR="00BA1EF5">
          <w:t>ICANN</w:t>
        </w:r>
      </w:ins>
      <w:r>
        <w:t>’s governing framework is shared more broadly than it is today.</w:t>
      </w:r>
    </w:p>
    <w:p w14:paraId="533DFEA0" w14:textId="0132A344" w:rsidR="00442303" w:rsidRDefault="00442303" w:rsidP="00442303">
      <w:pPr>
        <w:pStyle w:val="Numbering"/>
      </w:pPr>
      <w:r>
        <w:t xml:space="preserve">The CCWG-Accountability is working under the assumption that the Bylaws provisions that are recommended to become Fundamental Bylaws are not likely to change frequently. Where changes are made, they are unlikely to arise on short notice or will be needed to deal with short-term operational situations. The CCWG-Accountability therefore does not believe that this </w:t>
      </w:r>
      <w:r>
        <w:lastRenderedPageBreak/>
        <w:t xml:space="preserve">Community Power, as proposed, poses any challenges to </w:t>
      </w:r>
      <w:del w:id="624" w:author="Bernard Turcotte" w:date="2016-01-21T15:25:00Z">
        <w:r w:rsidDel="00BA1EF5">
          <w:delText>ICANN</w:delText>
        </w:r>
      </w:del>
      <w:ins w:id="625" w:author="Bernard Turcotte" w:date="2016-01-21T15:25:00Z">
        <w:r w:rsidR="00BA1EF5">
          <w:t>ICANN</w:t>
        </w:r>
      </w:ins>
      <w:r>
        <w:t>’s ongoing operational viability</w:t>
      </w:r>
      <w:ins w:id="626" w:author="Bernard Turcotte" w:date="2016-01-21T17:01:00Z">
        <w:r w:rsidR="00C36325">
          <w:t>, stability</w:t>
        </w:r>
      </w:ins>
      <w:r>
        <w:t xml:space="preserve"> or efficiency. </w:t>
      </w:r>
    </w:p>
    <w:p w14:paraId="0C5E225C" w14:textId="73AC1362" w:rsidR="00442303" w:rsidRDefault="00442303" w:rsidP="00442303">
      <w:pPr>
        <w:pStyle w:val="Numbering"/>
      </w:pPr>
      <w:r>
        <w:t xml:space="preserve">Such changes require a high degree of community assent, as the purpose of this power is to make changing Fundamental Bylaws </w:t>
      </w:r>
      <w:ins w:id="627" w:author="Bernard Turcotte" w:date="2016-01-21T17:01:00Z">
        <w:r w:rsidR="00C36325">
          <w:t xml:space="preserve">or the Articles of Incorporation </w:t>
        </w:r>
      </w:ins>
      <w:r>
        <w:t xml:space="preserve">possible only with very wide support from the community. </w:t>
      </w:r>
    </w:p>
    <w:p w14:paraId="1258DBEC" w14:textId="485E8327" w:rsidR="00442303" w:rsidRDefault="00442303" w:rsidP="00442303">
      <w:pPr>
        <w:pStyle w:val="Numbering"/>
      </w:pPr>
      <w:r>
        <w:t>For further information about the</w:t>
      </w:r>
      <w:del w:id="628" w:author="Bernard Turcotte" w:date="2016-01-21T17:01:00Z">
        <w:r w:rsidDel="00C36325">
          <w:delText xml:space="preserve"> four</w:delText>
        </w:r>
      </w:del>
      <w:r>
        <w:t xml:space="preserve"> other community powers recommended by the CCWG-Accountability, see Recommendation #4: Ensuring </w:t>
      </w:r>
      <w:r w:rsidR="00117004">
        <w:t xml:space="preserve">Community Involvement </w:t>
      </w:r>
      <w:r>
        <w:t xml:space="preserve">in </w:t>
      </w:r>
      <w:del w:id="629" w:author="Bernard Turcotte" w:date="2016-01-21T15:25:00Z">
        <w:r w:rsidDel="00BA1EF5">
          <w:delText>ICANN</w:delText>
        </w:r>
      </w:del>
      <w:ins w:id="630" w:author="Bernard Turcotte" w:date="2016-01-21T15:25:00Z">
        <w:r w:rsidR="00BA1EF5">
          <w:t>ICANN</w:t>
        </w:r>
      </w:ins>
      <w:r>
        <w:t xml:space="preserve"> </w:t>
      </w:r>
      <w:r w:rsidR="00117004">
        <w:t>Decision</w:t>
      </w:r>
      <w:r>
        <w:t xml:space="preserve">-making: </w:t>
      </w:r>
      <w:del w:id="631" w:author="Bernard Turcotte" w:date="2016-01-21T15:38:00Z">
        <w:r w:rsidDel="00304EEA">
          <w:delText xml:space="preserve">Seven </w:delText>
        </w:r>
        <w:r w:rsidR="00117004" w:rsidDel="00304EEA">
          <w:delText xml:space="preserve">New </w:delText>
        </w:r>
        <w:r w:rsidDel="00304EEA">
          <w:delText>Community Powers</w:delText>
        </w:r>
      </w:del>
      <w:ins w:id="632" w:author="Bernard Turcotte" w:date="2016-01-21T15:38:00Z">
        <w:r w:rsidR="00304EEA">
          <w:t>Eight New Community Powers</w:t>
        </w:r>
      </w:ins>
      <w:r>
        <w:t>.</w:t>
      </w:r>
    </w:p>
    <w:p w14:paraId="75F99E8F" w14:textId="77777777" w:rsidR="00442303" w:rsidRDefault="00442303" w:rsidP="00442303">
      <w:pPr>
        <w:pStyle w:val="Text"/>
      </w:pPr>
    </w:p>
    <w:p w14:paraId="0444CC23" w14:textId="7DA3B196" w:rsidR="00442303" w:rsidRDefault="00442303" w:rsidP="00442303">
      <w:pPr>
        <w:pStyle w:val="Heading1"/>
      </w:pPr>
      <w:r>
        <w:t xml:space="preserve">4. Changes from the </w:t>
      </w:r>
      <w:r w:rsidR="00117004">
        <w:t>“</w:t>
      </w:r>
      <w:ins w:id="633" w:author="Bernard Turcotte" w:date="2016-01-21T19:06:00Z">
        <w:r w:rsidR="00384B1F">
          <w:t>Third</w:t>
        </w:r>
      </w:ins>
      <w:del w:id="634" w:author="Bernard Turcotte" w:date="2016-01-21T19:06:00Z">
        <w:r w:rsidDel="00384B1F">
          <w:delText>Second</w:delText>
        </w:r>
      </w:del>
      <w:r>
        <w:t xml:space="preserve"> Draft Proposal on Work Stream 1 Recommendations</w:t>
      </w:r>
      <w:r w:rsidR="00117004">
        <w:t>”</w:t>
      </w:r>
      <w:r>
        <w:t xml:space="preserve"> </w:t>
      </w:r>
    </w:p>
    <w:p w14:paraId="5E581BAD" w14:textId="1D888094" w:rsidR="00442303" w:rsidRDefault="00442303" w:rsidP="00442303">
      <w:pPr>
        <w:pStyle w:val="Numbering"/>
      </w:pPr>
      <w:r>
        <w:t xml:space="preserve">This is a list of key changes from the </w:t>
      </w:r>
      <w:r w:rsidR="00117004">
        <w:t>Second Draft Proposal</w:t>
      </w:r>
      <w:r>
        <w:t>, which affect this section:</w:t>
      </w:r>
    </w:p>
    <w:p w14:paraId="1B246AE7" w14:textId="755A6029" w:rsidR="00384B1F" w:rsidRDefault="00384B1F">
      <w:pPr>
        <w:pStyle w:val="Numbering"/>
        <w:numPr>
          <w:ilvl w:val="0"/>
          <w:numId w:val="49"/>
        </w:numPr>
        <w:rPr>
          <w:ins w:id="635" w:author="Bernard Turcotte" w:date="2016-01-21T19:06:00Z"/>
        </w:rPr>
        <w:pPrChange w:id="636" w:author="Bernard Turcotte" w:date="2016-01-21T19:06:00Z">
          <w:pPr>
            <w:pStyle w:val="Numbering"/>
          </w:pPr>
        </w:pPrChange>
      </w:pPr>
      <w:ins w:id="637" w:author="Bernard Turcotte" w:date="2016-01-21T19:06:00Z">
        <w:r>
          <w:t>Clarified that IFR provisions apply only to IANA’s domain name management function (CWG-Stewardship requirement)</w:t>
        </w:r>
      </w:ins>
    </w:p>
    <w:p w14:paraId="5F25EC91" w14:textId="61CFFD48" w:rsidR="00384B1F" w:rsidRDefault="00384B1F">
      <w:pPr>
        <w:pStyle w:val="Numbering"/>
        <w:numPr>
          <w:ilvl w:val="0"/>
          <w:numId w:val="49"/>
        </w:numPr>
        <w:rPr>
          <w:ins w:id="638" w:author="Bernard Turcotte" w:date="2016-01-21T19:06:00Z"/>
        </w:rPr>
        <w:pPrChange w:id="639" w:author="Bernard Turcotte" w:date="2016-01-21T19:07:00Z">
          <w:pPr>
            <w:pStyle w:val="Numbering"/>
          </w:pPr>
        </w:pPrChange>
      </w:pPr>
      <w:ins w:id="640" w:author="Bernard Turcotte" w:date="2016-01-21T19:06:00Z">
        <w:r>
          <w:t>Clarified process for change of Articles of Association to be similar to</w:t>
        </w:r>
      </w:ins>
      <w:ins w:id="641" w:author="Bernard Turcotte" w:date="2016-01-21T19:07:00Z">
        <w:r>
          <w:t xml:space="preserve"> process for changes</w:t>
        </w:r>
      </w:ins>
      <w:ins w:id="642" w:author="Bernard Turcotte" w:date="2016-01-21T19:06:00Z">
        <w:r>
          <w:t xml:space="preserve"> to Fundamental Bylaw</w:t>
        </w:r>
      </w:ins>
      <w:ins w:id="643" w:author="Bernard Turcotte" w:date="2016-01-21T19:07:00Z">
        <w:r>
          <w:t>s.</w:t>
        </w:r>
      </w:ins>
    </w:p>
    <w:p w14:paraId="752AA831" w14:textId="2B457973" w:rsidR="00442303" w:rsidDel="00384B1F" w:rsidRDefault="00384B1F">
      <w:pPr>
        <w:pStyle w:val="Numbering"/>
        <w:numPr>
          <w:ilvl w:val="0"/>
          <w:numId w:val="49"/>
        </w:numPr>
        <w:rPr>
          <w:del w:id="644" w:author="Bernard Turcotte" w:date="2016-01-21T19:06:00Z"/>
        </w:rPr>
        <w:pPrChange w:id="645" w:author="Bernard Turcotte" w:date="2016-01-21T19:08:00Z">
          <w:pPr>
            <w:pStyle w:val="Text"/>
            <w:numPr>
              <w:numId w:val="39"/>
            </w:numPr>
            <w:ind w:left="800" w:hanging="360"/>
          </w:pPr>
        </w:pPrChange>
      </w:pPr>
      <w:ins w:id="646" w:author="Bernard Turcotte" w:date="2016-01-21T19:06:00Z">
        <w:r>
          <w:t>Add</w:t>
        </w:r>
      </w:ins>
      <w:ins w:id="647" w:author="Bernard Turcotte" w:date="2016-01-21T19:08:00Z">
        <w:r>
          <w:t>ed a</w:t>
        </w:r>
      </w:ins>
      <w:ins w:id="648" w:author="Bernard Turcotte" w:date="2016-01-21T19:06:00Z">
        <w:r>
          <w:t xml:space="preserve"> specific </w:t>
        </w:r>
        <w:r w:rsidRPr="00A411CF">
          <w:t>recommend</w:t>
        </w:r>
        <w:r>
          <w:t>ation</w:t>
        </w:r>
        <w:r w:rsidRPr="00435F0F">
          <w:t xml:space="preserve"> that the </w:t>
        </w:r>
        <w:r>
          <w:t xml:space="preserve">current </w:t>
        </w:r>
        <w:r w:rsidRPr="00435F0F">
          <w:t xml:space="preserve">Articles of Incorporation be modified to remove the notion of members and reflect the need for an affirmative vote of at least three quarters of the Directors, as well as ratification by the Empowered Community.  </w:t>
        </w:r>
      </w:ins>
      <w:del w:id="649" w:author="Bernard Turcotte" w:date="2016-01-21T19:06:00Z">
        <w:r w:rsidR="00442303" w:rsidDel="00384B1F">
          <w:rPr>
            <w:rFonts w:hint="eastAsia"/>
          </w:rPr>
          <w:delText>Change from Sole Member to Sole Designator/Empowered Community (see Recommendation #1: Establishing an Empowered Community for enforcing Community Powers)</w:delText>
        </w:r>
        <w:r w:rsidR="00117004" w:rsidDel="00384B1F">
          <w:delText>.</w:delText>
        </w:r>
      </w:del>
    </w:p>
    <w:p w14:paraId="008352AC" w14:textId="69DE95C4" w:rsidR="00442303" w:rsidDel="00384B1F" w:rsidRDefault="00442303">
      <w:pPr>
        <w:pStyle w:val="Numbering"/>
        <w:numPr>
          <w:ilvl w:val="0"/>
          <w:numId w:val="49"/>
        </w:numPr>
        <w:rPr>
          <w:del w:id="650" w:author="Bernard Turcotte" w:date="2016-01-21T19:06:00Z"/>
        </w:rPr>
        <w:pPrChange w:id="651" w:author="Bernard Turcotte" w:date="2016-01-21T19:08:00Z">
          <w:pPr>
            <w:pStyle w:val="Text"/>
            <w:numPr>
              <w:numId w:val="39"/>
            </w:numPr>
            <w:ind w:left="800" w:hanging="360"/>
          </w:pPr>
        </w:pPrChange>
      </w:pPr>
      <w:del w:id="652" w:author="Bernard Turcotte" w:date="2016-01-21T19:06:00Z">
        <w:r w:rsidDel="00384B1F">
          <w:rPr>
            <w:rFonts w:hint="eastAsia"/>
          </w:rPr>
          <w:delText>Change from 3/4 voting support in the second draft to four in favor and not more than one objecting in the third draft for the community to approve changes to Fundamental Bylaws.</w:delText>
        </w:r>
      </w:del>
    </w:p>
    <w:p w14:paraId="49072F21" w14:textId="77777777" w:rsidR="00442303" w:rsidRDefault="00442303">
      <w:pPr>
        <w:pStyle w:val="Numbering"/>
        <w:numPr>
          <w:ilvl w:val="0"/>
          <w:numId w:val="49"/>
        </w:numPr>
        <w:pPrChange w:id="653" w:author="Bernard Turcotte" w:date="2016-01-21T19:08:00Z">
          <w:pPr>
            <w:pStyle w:val="Text"/>
          </w:pPr>
        </w:pPrChange>
      </w:pPr>
    </w:p>
    <w:p w14:paraId="33A7E9FE" w14:textId="77777777" w:rsidR="00442303" w:rsidRDefault="00442303" w:rsidP="00442303">
      <w:pPr>
        <w:pStyle w:val="Heading1"/>
      </w:pPr>
      <w:r>
        <w:t>5. Stress Tests Related to this Recommendation</w:t>
      </w:r>
    </w:p>
    <w:p w14:paraId="4BC894E2" w14:textId="5689A318" w:rsidR="00442303" w:rsidRDefault="00442303" w:rsidP="00442303">
      <w:pPr>
        <w:pStyle w:val="Numbering"/>
      </w:pPr>
      <w:r>
        <w:t>N/A</w:t>
      </w:r>
      <w:r>
        <w:br/>
      </w:r>
      <w:r>
        <w:br/>
      </w:r>
    </w:p>
    <w:p w14:paraId="6904733F" w14:textId="77777777" w:rsidR="00442303" w:rsidRDefault="00442303" w:rsidP="00442303">
      <w:pPr>
        <w:pStyle w:val="Heading1"/>
      </w:pPr>
      <w:r>
        <w:t>6. How does this meet the CWG-Stewardship Requirements?</w:t>
      </w:r>
    </w:p>
    <w:p w14:paraId="4FC1CEC7" w14:textId="4B3E4A8A" w:rsidR="00442303" w:rsidRDefault="00442303" w:rsidP="00442303">
      <w:pPr>
        <w:pStyle w:val="Numbering"/>
      </w:pPr>
      <w:r>
        <w:t>These recommendations meet the CWG-Stewardship requirement that the CCWG-Accountability recommend the creation of Fundamental Bylaws and that these include the following:</w:t>
      </w:r>
    </w:p>
    <w:p w14:paraId="389CBE85" w14:textId="58765BCD" w:rsidR="00442303" w:rsidRDefault="00442303" w:rsidP="0055642C">
      <w:pPr>
        <w:pStyle w:val="Text"/>
        <w:numPr>
          <w:ilvl w:val="0"/>
          <w:numId w:val="40"/>
        </w:numPr>
        <w:ind w:left="800"/>
      </w:pPr>
      <w:del w:id="654" w:author="Bernard Turcotte" w:date="2016-01-21T15:25:00Z">
        <w:r w:rsidDel="00BA1EF5">
          <w:rPr>
            <w:rFonts w:hint="eastAsia"/>
          </w:rPr>
          <w:delText>ICANN</w:delText>
        </w:r>
      </w:del>
      <w:ins w:id="655" w:author="Bernard Turcotte" w:date="2016-01-21T15:25:00Z">
        <w:r w:rsidR="00BA1EF5">
          <w:rPr>
            <w:rFonts w:hint="eastAsia"/>
          </w:rPr>
          <w:t>ICANN</w:t>
        </w:r>
      </w:ins>
      <w:r>
        <w:rPr>
          <w:rFonts w:hint="eastAsia"/>
        </w:rPr>
        <w:t xml:space="preserve"> Budget: Community rights regarding the development and consideration of the </w:t>
      </w:r>
      <w:del w:id="656" w:author="Bernard Turcotte" w:date="2016-01-21T15:25:00Z">
        <w:r w:rsidDel="00BA1EF5">
          <w:rPr>
            <w:rFonts w:hint="eastAsia"/>
          </w:rPr>
          <w:delText>ICANN</w:delText>
        </w:r>
      </w:del>
      <w:ins w:id="657" w:author="Bernard Turcotte" w:date="2016-01-21T15:25:00Z">
        <w:r w:rsidR="00BA1EF5">
          <w:rPr>
            <w:rFonts w:hint="eastAsia"/>
          </w:rPr>
          <w:t>ICANN</w:t>
        </w:r>
      </w:ins>
      <w:r>
        <w:rPr>
          <w:rFonts w:hint="eastAsia"/>
        </w:rPr>
        <w:t xml:space="preserve"> Budget</w:t>
      </w:r>
      <w:r w:rsidR="00117004">
        <w:t>.</w:t>
      </w:r>
    </w:p>
    <w:p w14:paraId="40113111" w14:textId="2BAFB781" w:rsidR="00442303" w:rsidRDefault="00442303" w:rsidP="0055642C">
      <w:pPr>
        <w:pStyle w:val="Text"/>
        <w:numPr>
          <w:ilvl w:val="0"/>
          <w:numId w:val="40"/>
        </w:numPr>
        <w:ind w:left="800"/>
      </w:pPr>
      <w:del w:id="658" w:author="Bernard Turcotte" w:date="2016-01-21T15:25:00Z">
        <w:r w:rsidDel="00BA1EF5">
          <w:rPr>
            <w:rFonts w:hint="eastAsia"/>
          </w:rPr>
          <w:delText>ICANN</w:delText>
        </w:r>
      </w:del>
      <w:ins w:id="659" w:author="Bernard Turcotte" w:date="2016-01-21T15:25:00Z">
        <w:r w:rsidR="00BA1EF5">
          <w:rPr>
            <w:rFonts w:hint="eastAsia"/>
          </w:rPr>
          <w:t>ICANN</w:t>
        </w:r>
      </w:ins>
      <w:r>
        <w:rPr>
          <w:rFonts w:hint="eastAsia"/>
        </w:rPr>
        <w:t xml:space="preserve"> Board: Community rights regarding the ability to appoint/remove Directors of the </w:t>
      </w:r>
      <w:del w:id="660" w:author="Bernard Turcotte" w:date="2016-01-21T15:25:00Z">
        <w:r w:rsidDel="00BA1EF5">
          <w:rPr>
            <w:rFonts w:hint="eastAsia"/>
          </w:rPr>
          <w:delText>ICANN</w:delText>
        </w:r>
      </w:del>
      <w:ins w:id="661" w:author="Bernard Turcotte" w:date="2016-01-21T15:25:00Z">
        <w:r w:rsidR="00BA1EF5">
          <w:rPr>
            <w:rFonts w:hint="eastAsia"/>
          </w:rPr>
          <w:t>ICANN</w:t>
        </w:r>
      </w:ins>
      <w:r>
        <w:rPr>
          <w:rFonts w:hint="eastAsia"/>
        </w:rPr>
        <w:t xml:space="preserve"> Board, and recall the entire Board</w:t>
      </w:r>
      <w:r w:rsidR="00117004">
        <w:t>.</w:t>
      </w:r>
    </w:p>
    <w:p w14:paraId="468CF117" w14:textId="4B625FB6" w:rsidR="00442303" w:rsidRDefault="00442303" w:rsidP="0055642C">
      <w:pPr>
        <w:pStyle w:val="Text"/>
        <w:numPr>
          <w:ilvl w:val="0"/>
          <w:numId w:val="40"/>
        </w:numPr>
        <w:ind w:left="800"/>
      </w:pPr>
      <w:del w:id="662" w:author="Bernard Turcotte" w:date="2016-01-21T15:25:00Z">
        <w:r w:rsidDel="00BA1EF5">
          <w:rPr>
            <w:rFonts w:hint="eastAsia"/>
          </w:rPr>
          <w:delText>ICANN</w:delText>
        </w:r>
      </w:del>
      <w:ins w:id="663" w:author="Bernard Turcotte" w:date="2016-01-21T15:25:00Z">
        <w:r w:rsidR="00BA1EF5">
          <w:rPr>
            <w:rFonts w:hint="eastAsia"/>
          </w:rPr>
          <w:t>ICANN</w:t>
        </w:r>
      </w:ins>
      <w:r>
        <w:rPr>
          <w:rFonts w:hint="eastAsia"/>
        </w:rPr>
        <w:t xml:space="preserve"> Bylaws: Incorporation of the following into </w:t>
      </w:r>
      <w:del w:id="664" w:author="Bernard Turcotte" w:date="2016-01-21T15:25:00Z">
        <w:r w:rsidDel="00BA1EF5">
          <w:rPr>
            <w:rFonts w:hint="eastAsia"/>
          </w:rPr>
          <w:delText>ICANN</w:delText>
        </w:r>
      </w:del>
      <w:ins w:id="665" w:author="Bernard Turcotte" w:date="2016-01-21T15:25:00Z">
        <w:r w:rsidR="00BA1EF5">
          <w:rPr>
            <w:rFonts w:hint="eastAsia"/>
          </w:rPr>
          <w:t>ICANN</w:t>
        </w:r>
      </w:ins>
      <w:r w:rsidR="00117004">
        <w:t>’</w:t>
      </w:r>
      <w:r>
        <w:rPr>
          <w:rFonts w:hint="eastAsia"/>
        </w:rPr>
        <w:t>s Bylaws: IANA Function Review, Customer Standing Committee</w:t>
      </w:r>
      <w:r w:rsidR="00117004">
        <w:t>,</w:t>
      </w:r>
      <w:r>
        <w:rPr>
          <w:rFonts w:hint="eastAsia"/>
        </w:rPr>
        <w:t xml:space="preserve"> and the Separation Process</w:t>
      </w:r>
      <w:r w:rsidR="00117004">
        <w:t>.</w:t>
      </w:r>
    </w:p>
    <w:p w14:paraId="2809DE4B" w14:textId="1C17E208" w:rsidR="00442303" w:rsidRDefault="00442303" w:rsidP="00442303">
      <w:pPr>
        <w:pStyle w:val="Text"/>
        <w:numPr>
          <w:ilvl w:val="0"/>
          <w:numId w:val="40"/>
        </w:numPr>
        <w:ind w:left="800"/>
      </w:pPr>
      <w:r>
        <w:rPr>
          <w:rFonts w:hint="eastAsia"/>
        </w:rPr>
        <w:t xml:space="preserve">Independent Review </w:t>
      </w:r>
      <w:r w:rsidR="00117004">
        <w:t>Process</w:t>
      </w:r>
      <w:r>
        <w:rPr>
          <w:rFonts w:hint="eastAsia"/>
        </w:rPr>
        <w:t xml:space="preserve">: Should be made applicable to IANA Functions and accessible by </w:t>
      </w:r>
      <w:r w:rsidR="00117004">
        <w:t>M</w:t>
      </w:r>
      <w:r w:rsidR="00117004">
        <w:rPr>
          <w:rFonts w:hint="eastAsia"/>
        </w:rPr>
        <w:t xml:space="preserve">anagers </w:t>
      </w:r>
      <w:r>
        <w:rPr>
          <w:rFonts w:hint="eastAsia"/>
        </w:rPr>
        <w:t>of top-level domains</w:t>
      </w:r>
      <w:r w:rsidR="00117004">
        <w:t>.</w:t>
      </w:r>
    </w:p>
    <w:p w14:paraId="1DA19C0B" w14:textId="77777777" w:rsidR="00442303" w:rsidRDefault="00442303" w:rsidP="00442303">
      <w:pPr>
        <w:pStyle w:val="Text"/>
      </w:pPr>
      <w:r>
        <w:lastRenderedPageBreak/>
        <w:tab/>
      </w:r>
    </w:p>
    <w:p w14:paraId="5BEC1FB2" w14:textId="77777777" w:rsidR="00442303" w:rsidRDefault="00442303" w:rsidP="00442303">
      <w:pPr>
        <w:pStyle w:val="Heading1"/>
      </w:pPr>
      <w:r>
        <w:t>7. How does this address NTIA Criteria?</w:t>
      </w:r>
    </w:p>
    <w:p w14:paraId="78BAF39B" w14:textId="46A98EA0" w:rsidR="00442303" w:rsidRPr="00A404C1" w:rsidRDefault="00442303" w:rsidP="00A404C1">
      <w:pPr>
        <w:pStyle w:val="Numbering"/>
        <w:rPr>
          <w:b/>
        </w:rPr>
      </w:pPr>
      <w:r w:rsidRPr="00A404C1">
        <w:rPr>
          <w:b/>
        </w:rPr>
        <w:t xml:space="preserve">Support and enhance the </w:t>
      </w:r>
      <w:proofErr w:type="spellStart"/>
      <w:r w:rsidRPr="00A404C1">
        <w:rPr>
          <w:b/>
        </w:rPr>
        <w:t>multistakeholder</w:t>
      </w:r>
      <w:proofErr w:type="spellEnd"/>
      <w:r w:rsidRPr="00A404C1">
        <w:rPr>
          <w:b/>
        </w:rPr>
        <w:t xml:space="preserve"> model</w:t>
      </w:r>
      <w:r w:rsidR="00117004">
        <w:rPr>
          <w:b/>
        </w:rPr>
        <w:t>.</w:t>
      </w:r>
    </w:p>
    <w:p w14:paraId="372085EF" w14:textId="4C68F8B6" w:rsidR="00442303" w:rsidRDefault="00442303" w:rsidP="0056278B">
      <w:pPr>
        <w:pStyle w:val="Text"/>
        <w:numPr>
          <w:ilvl w:val="0"/>
          <w:numId w:val="44"/>
        </w:numPr>
      </w:pPr>
      <w:r>
        <w:t xml:space="preserve">Ensuring the </w:t>
      </w:r>
      <w:proofErr w:type="spellStart"/>
      <w:r>
        <w:t>multistakeholder</w:t>
      </w:r>
      <w:proofErr w:type="spellEnd"/>
      <w:r>
        <w:t xml:space="preserve"> model accountability mechanisms cannot be modified without the Empowered Community’s approval.</w:t>
      </w:r>
    </w:p>
    <w:p w14:paraId="442B9472" w14:textId="77777777" w:rsidR="000C4232" w:rsidRDefault="000C4232" w:rsidP="000C4232">
      <w:pPr>
        <w:pStyle w:val="Linedots"/>
      </w:pPr>
    </w:p>
    <w:p w14:paraId="75BEE8C7" w14:textId="06AE3CB5" w:rsidR="00442303" w:rsidRPr="00A404C1" w:rsidRDefault="00442303" w:rsidP="00A404C1">
      <w:pPr>
        <w:pStyle w:val="Numbering"/>
        <w:rPr>
          <w:b/>
        </w:rPr>
      </w:pPr>
      <w:r w:rsidRPr="00A404C1">
        <w:rPr>
          <w:b/>
        </w:rPr>
        <w:t>Maintain the security, stability, and resiliency of the Internet DNS</w:t>
      </w:r>
      <w:r w:rsidR="00117004">
        <w:rPr>
          <w:b/>
        </w:rPr>
        <w:t>.</w:t>
      </w:r>
    </w:p>
    <w:p w14:paraId="37F51B05" w14:textId="17FEA26F" w:rsidR="00442303" w:rsidRDefault="00442303" w:rsidP="0056278B">
      <w:pPr>
        <w:pStyle w:val="Text"/>
        <w:numPr>
          <w:ilvl w:val="0"/>
          <w:numId w:val="43"/>
        </w:numPr>
      </w:pPr>
      <w:r>
        <w:t xml:space="preserve">Establishing Fundamental Bylaws that provide additional protections to </w:t>
      </w:r>
      <w:del w:id="666" w:author="Bernard Turcotte" w:date="2016-01-21T15:25:00Z">
        <w:r w:rsidDel="00BA1EF5">
          <w:delText>ICANN</w:delText>
        </w:r>
      </w:del>
      <w:ins w:id="667" w:author="Bernard Turcotte" w:date="2016-01-21T15:25:00Z">
        <w:r w:rsidR="00BA1EF5">
          <w:t>ICANN</w:t>
        </w:r>
      </w:ins>
      <w:r>
        <w:t xml:space="preserve"> Bylaws that are critical to the organization’s stability and operational continuity</w:t>
      </w:r>
      <w:r w:rsidR="007E47B5">
        <w:t>.</w:t>
      </w:r>
    </w:p>
    <w:p w14:paraId="56EAB054" w14:textId="77777777" w:rsidR="000C4232" w:rsidRDefault="000C4232" w:rsidP="000C4232">
      <w:pPr>
        <w:pStyle w:val="Linedots"/>
      </w:pPr>
    </w:p>
    <w:p w14:paraId="511A6B0D" w14:textId="151E249C" w:rsidR="00442303" w:rsidRPr="00A404C1" w:rsidRDefault="00442303" w:rsidP="00A404C1">
      <w:pPr>
        <w:pStyle w:val="Numbering"/>
        <w:rPr>
          <w:b/>
        </w:rPr>
      </w:pPr>
      <w:r w:rsidRPr="00A404C1">
        <w:rPr>
          <w:b/>
        </w:rPr>
        <w:t>Meet the needs and expectation of the global customers and partners of the IANA services</w:t>
      </w:r>
      <w:r w:rsidR="007E47B5">
        <w:rPr>
          <w:b/>
        </w:rPr>
        <w:t>.</w:t>
      </w:r>
    </w:p>
    <w:p w14:paraId="772113CF" w14:textId="77777777" w:rsidR="0056278B" w:rsidRDefault="0056278B" w:rsidP="0056278B">
      <w:pPr>
        <w:pStyle w:val="Text"/>
        <w:numPr>
          <w:ilvl w:val="0"/>
          <w:numId w:val="42"/>
        </w:numPr>
      </w:pPr>
      <w:r>
        <w:t xml:space="preserve">N/A     </w:t>
      </w:r>
    </w:p>
    <w:p w14:paraId="047B7B55" w14:textId="77777777" w:rsidR="000C4232" w:rsidRDefault="000C4232" w:rsidP="000C4232">
      <w:pPr>
        <w:pStyle w:val="Linedots"/>
      </w:pPr>
    </w:p>
    <w:p w14:paraId="28F9FD48" w14:textId="034AAF9E" w:rsidR="00442303" w:rsidRPr="00A404C1" w:rsidRDefault="00442303" w:rsidP="00A404C1">
      <w:pPr>
        <w:pStyle w:val="Numbering"/>
        <w:rPr>
          <w:b/>
        </w:rPr>
      </w:pPr>
      <w:r w:rsidRPr="00A404C1">
        <w:rPr>
          <w:b/>
        </w:rPr>
        <w:t>Maintain the openness of the Internet</w:t>
      </w:r>
      <w:r w:rsidR="007E47B5">
        <w:rPr>
          <w:b/>
        </w:rPr>
        <w:t>.</w:t>
      </w:r>
    </w:p>
    <w:p w14:paraId="1037262D" w14:textId="77777777" w:rsidR="000C4232" w:rsidRDefault="00442303" w:rsidP="0056278B">
      <w:pPr>
        <w:pStyle w:val="Text"/>
        <w:numPr>
          <w:ilvl w:val="0"/>
          <w:numId w:val="42"/>
        </w:numPr>
      </w:pPr>
      <w:r>
        <w:t>N/A</w:t>
      </w:r>
    </w:p>
    <w:p w14:paraId="19768D73" w14:textId="2EC04BF7" w:rsidR="00442303" w:rsidRDefault="00442303" w:rsidP="000C4232">
      <w:pPr>
        <w:pStyle w:val="Linedots"/>
      </w:pPr>
      <w:r>
        <w:t xml:space="preserve">     </w:t>
      </w:r>
    </w:p>
    <w:p w14:paraId="741D2388" w14:textId="75F97D90" w:rsidR="00442303" w:rsidRPr="00A404C1" w:rsidRDefault="00442303" w:rsidP="00A404C1">
      <w:pPr>
        <w:pStyle w:val="Numbering"/>
        <w:rPr>
          <w:b/>
        </w:rPr>
      </w:pPr>
      <w:r w:rsidRPr="00A404C1">
        <w:rPr>
          <w:b/>
        </w:rPr>
        <w:t>NTIA will not accept a proposal that replaces the NTIA role with a government-led or an inter-governmental organization solution</w:t>
      </w:r>
      <w:r w:rsidR="007E47B5">
        <w:rPr>
          <w:b/>
        </w:rPr>
        <w:t>.</w:t>
      </w:r>
    </w:p>
    <w:p w14:paraId="5AC29D80" w14:textId="77777777" w:rsidR="0056278B" w:rsidRDefault="0056278B" w:rsidP="0056278B">
      <w:pPr>
        <w:pStyle w:val="Text"/>
        <w:numPr>
          <w:ilvl w:val="0"/>
          <w:numId w:val="42"/>
        </w:numPr>
      </w:pPr>
      <w:r>
        <w:t xml:space="preserve">N/A     </w:t>
      </w:r>
    </w:p>
    <w:p w14:paraId="222EFE60" w14:textId="77777777" w:rsidR="000C4232" w:rsidRDefault="000C4232" w:rsidP="000C4232">
      <w:pPr>
        <w:pStyle w:val="Linedots"/>
      </w:pPr>
    </w:p>
    <w:p w14:paraId="4A317CD7" w14:textId="77777777" w:rsidR="00442303" w:rsidRPr="00442303" w:rsidRDefault="00442303" w:rsidP="00442303">
      <w:pPr>
        <w:pStyle w:val="Text"/>
      </w:pPr>
    </w:p>
    <w:sectPr w:rsidR="00442303" w:rsidRPr="00442303" w:rsidSect="0099483F">
      <w:headerReference w:type="default" r:id="rId12"/>
      <w:footerReference w:type="default" r:id="rId13"/>
      <w:headerReference w:type="first" r:id="rId14"/>
      <w:pgSz w:w="12240" w:h="15840"/>
      <w:pgMar w:top="1440" w:right="1200" w:bottom="1440" w:left="1200" w:header="520" w:footer="50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3" w:author="Bernard Turcotte" w:date="2016-01-21T16:34:00Z" w:initials="BT">
    <w:p w14:paraId="412314F4" w14:textId="3A89BD91" w:rsidR="00323491" w:rsidRDefault="00323491">
      <w:pPr>
        <w:pStyle w:val="CommentText"/>
      </w:pPr>
      <w:r>
        <w:rPr>
          <w:rStyle w:val="CommentReference"/>
        </w:rPr>
        <w:annotationRef/>
      </w:r>
      <w:r>
        <w:t>As discussed with leadership on chat.</w:t>
      </w:r>
    </w:p>
  </w:comment>
  <w:comment w:id="133" w:author="Bernard Turcotte" w:date="2016-01-21T16:35:00Z" w:initials="BT">
    <w:p w14:paraId="49F626D9" w14:textId="4A484FF9" w:rsidR="00323491" w:rsidRDefault="00323491">
      <w:pPr>
        <w:pStyle w:val="CommentText"/>
      </w:pPr>
      <w:r>
        <w:rPr>
          <w:rStyle w:val="CommentReference"/>
        </w:rPr>
        <w:annotationRef/>
      </w:r>
      <w:r>
        <w:t>Needed to be added for consistency.</w:t>
      </w:r>
    </w:p>
  </w:comment>
  <w:comment w:id="153" w:author="Bernard Turcotte" w:date="2016-01-21T16:41:00Z" w:initials="BT">
    <w:p w14:paraId="5AE6465F" w14:textId="342307FF" w:rsidR="00323491" w:rsidRDefault="00323491">
      <w:pPr>
        <w:pStyle w:val="CommentText"/>
      </w:pPr>
      <w:r>
        <w:rPr>
          <w:rStyle w:val="CommentReference"/>
        </w:rPr>
        <w:annotationRef/>
      </w:r>
      <w:r>
        <w:t>Given these ARE the recommendations and the laundry list of EXAMPLES is similar in size to the actual list I will include the actual list as per Section 3.</w:t>
      </w:r>
    </w:p>
  </w:comment>
  <w:comment w:id="169" w:author="Bernard Turcotte" w:date="2016-01-21T15:46:00Z" w:initials="BT">
    <w:p w14:paraId="05159049" w14:textId="77777777" w:rsidR="00323491" w:rsidRDefault="00323491" w:rsidP="00890769">
      <w:pPr>
        <w:pStyle w:val="CommentText"/>
      </w:pPr>
      <w:r>
        <w:rPr>
          <w:rStyle w:val="CommentReference"/>
        </w:rPr>
        <w:annotationRef/>
      </w:r>
      <w:r w:rsidRPr="000A0C52">
        <w:rPr>
          <w:highlight w:val="yellow"/>
        </w:rPr>
        <w:t>I added this as I think this needs to be in here?</w:t>
      </w:r>
    </w:p>
  </w:comment>
  <w:comment w:id="183" w:author="Bernard Turcotte" w:date="2016-01-21T15:48:00Z" w:initials="BT">
    <w:p w14:paraId="274CF0DA" w14:textId="77777777" w:rsidR="00323491" w:rsidRDefault="00323491" w:rsidP="00890769">
      <w:pPr>
        <w:pStyle w:val="CommentText"/>
      </w:pPr>
      <w:r>
        <w:rPr>
          <w:rStyle w:val="CommentReference"/>
        </w:rPr>
        <w:annotationRef/>
      </w:r>
      <w:r>
        <w:t>I think the original text was confused on this – the powers were not in section 7.</w:t>
      </w:r>
    </w:p>
  </w:comment>
  <w:comment w:id="195" w:author="Bernard Turcotte" w:date="2016-01-21T16:10:00Z" w:initials="BT">
    <w:p w14:paraId="4DC094BD" w14:textId="77777777" w:rsidR="00323491" w:rsidRDefault="00323491" w:rsidP="00890769">
      <w:pPr>
        <w:pStyle w:val="CommentText"/>
      </w:pPr>
      <w:r>
        <w:rPr>
          <w:rStyle w:val="CommentReference"/>
        </w:rPr>
        <w:annotationRef/>
      </w:r>
      <w:r>
        <w:t>I added as it did not seem logical to not have this included.</w:t>
      </w:r>
    </w:p>
  </w:comment>
  <w:comment w:id="211" w:author="Bernard Turcotte" w:date="2016-01-21T15:22:00Z" w:initials="BT">
    <w:p w14:paraId="45156F6C" w14:textId="6DED9990" w:rsidR="00323491" w:rsidRDefault="00323491">
      <w:pPr>
        <w:pStyle w:val="CommentText"/>
      </w:pPr>
      <w:r>
        <w:rPr>
          <w:rStyle w:val="CommentReference"/>
        </w:rPr>
        <w:annotationRef/>
      </w:r>
      <w:r>
        <w:t>Investigation as requested by co-chairs</w:t>
      </w:r>
    </w:p>
  </w:comment>
  <w:comment w:id="216" w:author="weill" w:date="2016-01-14T12:25:00Z" w:initials="w">
    <w:p w14:paraId="1F090630" w14:textId="6B5EE3C0" w:rsidR="00323491" w:rsidRDefault="00323491">
      <w:pPr>
        <w:pStyle w:val="CommentText"/>
      </w:pPr>
      <w:r>
        <w:rPr>
          <w:rStyle w:val="CommentReference"/>
        </w:rPr>
        <w:annotationRef/>
      </w:r>
      <w:r>
        <w:t>ASO requests a clarification that this applies to the naming function of IANA only</w:t>
      </w:r>
    </w:p>
  </w:comment>
  <w:comment w:id="231" w:author="Bernard Turcotte" w:date="2016-01-21T15:27:00Z" w:initials="BT">
    <w:p w14:paraId="529C41A5" w14:textId="10952B88" w:rsidR="00323491" w:rsidRDefault="00323491">
      <w:pPr>
        <w:pStyle w:val="CommentText"/>
      </w:pPr>
      <w:r>
        <w:rPr>
          <w:rStyle w:val="CommentReference"/>
        </w:rPr>
        <w:annotationRef/>
      </w:r>
      <w:r>
        <w:t>Edited for clarity.</w:t>
      </w:r>
    </w:p>
  </w:comment>
  <w:comment w:id="246" w:author="Bernard Turcotte" w:date="2016-01-21T16:55:00Z" w:initials="BT">
    <w:p w14:paraId="56BBD5AA" w14:textId="52E11A10" w:rsidR="00323491" w:rsidRDefault="00323491">
      <w:pPr>
        <w:pStyle w:val="CommentText"/>
      </w:pPr>
      <w:r>
        <w:rPr>
          <w:rStyle w:val="CommentReference"/>
        </w:rPr>
        <w:annotationRef/>
      </w:r>
      <w:r w:rsidRPr="00C36325">
        <w:rPr>
          <w:highlight w:val="yellow"/>
        </w:rPr>
        <w:t xml:space="preserve">Would recommend not creating a new power for approving changes to the Articles of Incorporation. As such we probably should change the name of the power to say it can </w:t>
      </w:r>
      <w:r w:rsidR="003F0B91">
        <w:rPr>
          <w:highlight w:val="yellow"/>
        </w:rPr>
        <w:t xml:space="preserve">be applied to both Fundamental </w:t>
      </w:r>
      <w:r w:rsidRPr="00C36325">
        <w:rPr>
          <w:highlight w:val="yellow"/>
        </w:rPr>
        <w:t>Bylaws and the Articles of Incorporation.</w:t>
      </w:r>
    </w:p>
  </w:comment>
  <w:comment w:id="301" w:author="Alice Jansen" w:date="2016-01-22T15:19:00Z" w:initials="AJ">
    <w:p w14:paraId="70677039" w14:textId="53D8C938" w:rsidR="00C809A5" w:rsidRDefault="00C809A5">
      <w:pPr>
        <w:pStyle w:val="CommentText"/>
      </w:pPr>
      <w:r>
        <w:rPr>
          <w:rStyle w:val="CommentReference"/>
        </w:rPr>
        <w:annotationRef/>
      </w:r>
      <w:r>
        <w:t xml:space="preserve">Update to include </w:t>
      </w:r>
      <w:r>
        <w:t>Articles</w:t>
      </w:r>
      <w:bookmarkStart w:id="302" w:name="_GoBack"/>
      <w:bookmarkEnd w:id="302"/>
    </w:p>
  </w:comment>
  <w:comment w:id="333" w:author="Bernard Turcotte" w:date="2016-01-21T15:43:00Z" w:initials="BT">
    <w:p w14:paraId="19C5CD4F" w14:textId="2D06307E" w:rsidR="00323491" w:rsidRDefault="00323491">
      <w:pPr>
        <w:pStyle w:val="CommentText"/>
      </w:pPr>
      <w:r>
        <w:rPr>
          <w:rStyle w:val="CommentReference"/>
        </w:rPr>
        <w:annotationRef/>
      </w:r>
      <w:r>
        <w:t>Re-ordered to match the order of the recommendations.</w:t>
      </w:r>
    </w:p>
  </w:comment>
  <w:comment w:id="341" w:author="Bernard Turcotte" w:date="2016-01-21T15:46:00Z" w:initials="BT">
    <w:p w14:paraId="2155B1EA" w14:textId="1A96E865" w:rsidR="00323491" w:rsidRDefault="00323491">
      <w:pPr>
        <w:pStyle w:val="CommentText"/>
      </w:pPr>
      <w:r>
        <w:rPr>
          <w:rStyle w:val="CommentReference"/>
        </w:rPr>
        <w:annotationRef/>
      </w:r>
      <w:r w:rsidRPr="000A0C52">
        <w:rPr>
          <w:highlight w:val="yellow"/>
        </w:rPr>
        <w:t>I added this as I think this needs to be in here?</w:t>
      </w:r>
    </w:p>
  </w:comment>
  <w:comment w:id="353" w:author="Bernard Turcotte" w:date="2016-01-21T15:48:00Z" w:initials="BT">
    <w:p w14:paraId="73B925AC" w14:textId="5758AB4C" w:rsidR="00323491" w:rsidRDefault="00323491">
      <w:pPr>
        <w:pStyle w:val="CommentText"/>
      </w:pPr>
      <w:r>
        <w:rPr>
          <w:rStyle w:val="CommentReference"/>
        </w:rPr>
        <w:annotationRef/>
      </w:r>
      <w:r>
        <w:t>I think the original text was confused on this – the powers were not in section 7.</w:t>
      </w:r>
    </w:p>
  </w:comment>
  <w:comment w:id="368" w:author="Bernard Turcotte" w:date="2016-01-21T16:10:00Z" w:initials="BT">
    <w:p w14:paraId="5DD4489F" w14:textId="79900A79" w:rsidR="00323491" w:rsidRDefault="00323491">
      <w:pPr>
        <w:pStyle w:val="CommentText"/>
      </w:pPr>
      <w:r>
        <w:rPr>
          <w:rStyle w:val="CommentReference"/>
        </w:rPr>
        <w:annotationRef/>
      </w:r>
      <w:r>
        <w:t>I added as it did not seem logical to not have this included.</w:t>
      </w:r>
    </w:p>
  </w:comment>
  <w:comment w:id="420" w:author="weill" w:date="2016-01-14T12:25:00Z" w:initials="w">
    <w:p w14:paraId="252B3741" w14:textId="6971DE66" w:rsidR="00323491" w:rsidRDefault="00323491">
      <w:pPr>
        <w:pStyle w:val="CommentText"/>
      </w:pPr>
      <w:r>
        <w:rPr>
          <w:rStyle w:val="CommentReference"/>
        </w:rPr>
        <w:annotationRef/>
      </w:r>
      <w:r>
        <w:t>See comment above</w:t>
      </w:r>
    </w:p>
  </w:comment>
  <w:comment w:id="440" w:author="weill" w:date="2016-01-14T12:25:00Z" w:initials="w">
    <w:p w14:paraId="439CBD9F" w14:textId="77777777" w:rsidR="00323491" w:rsidRDefault="00323491" w:rsidP="00514E7A">
      <w:pPr>
        <w:pStyle w:val="CommentText"/>
      </w:pPr>
      <w:r>
        <w:rPr>
          <w:rStyle w:val="CommentReference"/>
        </w:rPr>
        <w:annotationRef/>
      </w:r>
      <w:r>
        <w:t>Consistent with 1</w:t>
      </w:r>
      <w:r w:rsidRPr="00514E7A">
        <w:rPr>
          <w:vertAlign w:val="superscript"/>
        </w:rPr>
        <w:t>st</w:t>
      </w:r>
      <w:r>
        <w:t xml:space="preserve"> reading conclusion and legal memo received. </w:t>
      </w:r>
    </w:p>
  </w:comment>
  <w:comment w:id="555" w:author="weill" w:date="2016-01-14T12:26:00Z" w:initials="w">
    <w:p w14:paraId="30C3B972" w14:textId="322297CB" w:rsidR="00323491" w:rsidRDefault="00323491">
      <w:pPr>
        <w:pStyle w:val="CommentText"/>
      </w:pPr>
      <w:r>
        <w:rPr>
          <w:rStyle w:val="CommentReference"/>
        </w:rPr>
        <w:annotationRef/>
      </w:r>
      <w:r>
        <w:t>This paragraph was moved above</w:t>
      </w:r>
    </w:p>
  </w:comment>
  <w:comment w:id="564" w:author="weill" w:date="2016-01-14T12:25:00Z" w:initials="w">
    <w:p w14:paraId="55DDBDAC" w14:textId="6793AB25" w:rsidR="00323491" w:rsidRDefault="00323491">
      <w:pPr>
        <w:pStyle w:val="CommentText"/>
      </w:pPr>
      <w:r>
        <w:rPr>
          <w:rStyle w:val="CommentReference"/>
        </w:rPr>
        <w:annotationRef/>
      </w:r>
      <w:r>
        <w:t>A reference to “member” was left in the document</w:t>
      </w:r>
    </w:p>
  </w:comment>
  <w:comment w:id="576" w:author="weill" w:date="2016-01-14T12:25:00Z" w:initials="w">
    <w:p w14:paraId="2719899A" w14:textId="5A874F67" w:rsidR="00323491" w:rsidRDefault="00323491">
      <w:pPr>
        <w:pStyle w:val="CommentText"/>
      </w:pPr>
      <w:r>
        <w:rPr>
          <w:rStyle w:val="CommentReference"/>
        </w:rPr>
        <w:annotationRef/>
      </w:r>
      <w:r>
        <w:t>IPC and BC have requested more clarity on the process for changing Articles of Association</w:t>
      </w:r>
    </w:p>
  </w:comment>
  <w:comment w:id="577" w:author="weill" w:date="2016-01-14T12:25:00Z" w:initials="w">
    <w:p w14:paraId="1FDC705D" w14:textId="77777777" w:rsidR="00323491" w:rsidRPr="00147298" w:rsidRDefault="00323491" w:rsidP="00147298">
      <w:pPr>
        <w:pStyle w:val="Default"/>
        <w:rPr>
          <w:lang w:val="en-US"/>
        </w:rPr>
      </w:pPr>
      <w:r>
        <w:rPr>
          <w:rStyle w:val="CommentReference"/>
        </w:rPr>
        <w:annotationRef/>
      </w:r>
      <w:r w:rsidRPr="00147298">
        <w:rPr>
          <w:lang w:val="en-US"/>
        </w:rPr>
        <w:t xml:space="preserve">Lawyer memo from Nov 23 </w:t>
      </w:r>
      <w:proofErr w:type="gramStart"/>
      <w:r w:rsidRPr="00147298">
        <w:rPr>
          <w:lang w:val="en-US"/>
        </w:rPr>
        <w:t>stated :</w:t>
      </w:r>
      <w:proofErr w:type="gramEnd"/>
      <w:r w:rsidRPr="00147298">
        <w:rPr>
          <w:lang w:val="en-US"/>
        </w:rPr>
        <w:t xml:space="preserve"> </w:t>
      </w:r>
    </w:p>
    <w:p w14:paraId="107594D1" w14:textId="04226202" w:rsidR="00323491" w:rsidRDefault="00323491" w:rsidP="00147298">
      <w:pPr>
        <w:pStyle w:val="CommentText"/>
      </w:pPr>
      <w:r>
        <w:t xml:space="preserve"> </w:t>
      </w:r>
      <w:r>
        <w:rPr>
          <w:sz w:val="23"/>
          <w:szCs w:val="23"/>
        </w:rPr>
        <w:t>In the case of ICANN, if the Empowered Community is not provided a right to approve amendments to the Articles, there is a risk that Fundamental Bylaw provisions could be undermined by amendment of the Articles by the ICANN Board, given the hierarchical relationship described above. Thus, we recommend including an approval right with respect to amendments to ICANN’s Articles in favor of the Empowered Community in the same way the Empowered Community has approval rights with respect to Fundamental Bylaws.</w:t>
      </w:r>
    </w:p>
  </w:comment>
  <w:comment w:id="602" w:author="weill" w:date="2016-01-14T12:25:00Z" w:initials="w">
    <w:p w14:paraId="6F2F9FB6" w14:textId="06D19864" w:rsidR="00323491" w:rsidRDefault="00323491">
      <w:pPr>
        <w:pStyle w:val="CommentText"/>
      </w:pPr>
      <w:r>
        <w:rPr>
          <w:rStyle w:val="CommentReference"/>
        </w:rPr>
        <w:annotationRef/>
      </w:r>
      <w:r>
        <w:t>This discussion is no longer necessary since changes of Articles of Incorporation are now designed to follow the same process as the Fundamental Bylaws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2314F4" w15:done="0"/>
  <w15:commentEx w15:paraId="49F626D9" w15:done="0"/>
  <w15:commentEx w15:paraId="5AE6465F" w15:done="0"/>
  <w15:commentEx w15:paraId="05159049" w15:done="0"/>
  <w15:commentEx w15:paraId="274CF0DA" w15:done="0"/>
  <w15:commentEx w15:paraId="4DC094BD" w15:done="0"/>
  <w15:commentEx w15:paraId="45156F6C" w15:done="0"/>
  <w15:commentEx w15:paraId="1F090630" w15:done="0"/>
  <w15:commentEx w15:paraId="529C41A5" w15:done="0"/>
  <w15:commentEx w15:paraId="56BBD5AA" w15:done="0"/>
  <w15:commentEx w15:paraId="70677039" w15:done="0"/>
  <w15:commentEx w15:paraId="19C5CD4F" w15:done="0"/>
  <w15:commentEx w15:paraId="2155B1EA" w15:done="0"/>
  <w15:commentEx w15:paraId="73B925AC" w15:done="0"/>
  <w15:commentEx w15:paraId="5DD4489F" w15:done="0"/>
  <w15:commentEx w15:paraId="252B3741" w15:done="0"/>
  <w15:commentEx w15:paraId="439CBD9F" w15:done="0"/>
  <w15:commentEx w15:paraId="30C3B972" w15:done="0"/>
  <w15:commentEx w15:paraId="55DDBDAC" w15:done="0"/>
  <w15:commentEx w15:paraId="2719899A" w15:done="0"/>
  <w15:commentEx w15:paraId="107594D1" w15:done="0"/>
  <w15:commentEx w15:paraId="6F2F9FB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63085" w14:textId="77777777" w:rsidR="00871B27" w:rsidRDefault="00871B27" w:rsidP="003B03CF">
      <w:r>
        <w:separator/>
      </w:r>
    </w:p>
    <w:p w14:paraId="6FD04890" w14:textId="77777777" w:rsidR="00871B27" w:rsidRDefault="00871B27"/>
  </w:endnote>
  <w:endnote w:type="continuationSeparator" w:id="0">
    <w:p w14:paraId="5DE08226" w14:textId="77777777" w:rsidR="00871B27" w:rsidRDefault="00871B27" w:rsidP="003B03CF">
      <w:r>
        <w:continuationSeparator/>
      </w:r>
    </w:p>
    <w:p w14:paraId="08EDE471" w14:textId="77777777" w:rsidR="00871B27" w:rsidRDefault="00871B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2CC31" w14:textId="5D8F7CB2" w:rsidR="00323491" w:rsidRDefault="00323491" w:rsidP="0099483F">
    <w:pPr>
      <w:pStyle w:val="Footer"/>
      <w:framePr w:h="260" w:hRule="exact"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09A5">
      <w:rPr>
        <w:rStyle w:val="PageNumber"/>
        <w:noProof/>
      </w:rPr>
      <w:t>4</w:t>
    </w:r>
    <w:r>
      <w:rPr>
        <w:rStyle w:val="PageNumber"/>
      </w:rPr>
      <w:fldChar w:fldCharType="end"/>
    </w:r>
  </w:p>
  <w:p w14:paraId="67F4ACF7" w14:textId="1D0C4ED6" w:rsidR="00323491" w:rsidRPr="0099483F" w:rsidRDefault="00323491" w:rsidP="0099483F">
    <w:pPr>
      <w:pStyle w:val="Footer"/>
      <w:ind w:right="360"/>
    </w:pPr>
    <w:r w:rsidRPr="00236C25">
      <w:rPr>
        <w:noProof/>
      </w:rPr>
      <mc:AlternateContent>
        <mc:Choice Requires="wps">
          <w:drawing>
            <wp:anchor distT="0" distB="0" distL="114300" distR="114300" simplePos="0" relativeHeight="251969536" behindDoc="0" locked="0" layoutInCell="1" allowOverlap="1" wp14:anchorId="6293CA16" wp14:editId="5ABC8F3F">
              <wp:simplePos x="0" y="0"/>
              <wp:positionH relativeFrom="column">
                <wp:posOffset>-62865</wp:posOffset>
              </wp:positionH>
              <wp:positionV relativeFrom="paragraph">
                <wp:posOffset>-84455</wp:posOffset>
              </wp:positionV>
              <wp:extent cx="5828030" cy="0"/>
              <wp:effectExtent l="0" t="25400" r="13970" b="25400"/>
              <wp:wrapNone/>
              <wp:docPr id="14"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8030"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B3E2AEC" id="Straight Connector 31" o:spid="_x0000_s1026" style="position:absolute;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453.9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" strokecolor="#1f497d" strokeweight="3pt"/>
          </w:pict>
        </mc:Fallback>
      </mc:AlternateContent>
    </w:r>
    <w:r w:rsidRPr="00236C25">
      <w:rPr>
        <w:noProof/>
      </w:rPr>
      <mc:AlternateContent>
        <mc:Choice Requires="wps">
          <w:drawing>
            <wp:anchor distT="0" distB="0" distL="114300" distR="114300" simplePos="0" relativeHeight="251970560" behindDoc="0" locked="0" layoutInCell="1" allowOverlap="1" wp14:anchorId="0ED05B40" wp14:editId="6A496749">
              <wp:simplePos x="0" y="0"/>
              <wp:positionH relativeFrom="column">
                <wp:posOffset>5761355</wp:posOffset>
              </wp:positionH>
              <wp:positionV relativeFrom="paragraph">
                <wp:posOffset>-83185</wp:posOffset>
              </wp:positionV>
              <wp:extent cx="497840" cy="0"/>
              <wp:effectExtent l="0" t="25400" r="10160" b="2540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7840" cy="0"/>
                      </a:xfrm>
                      <a:prstGeom prst="line">
                        <a:avLst/>
                      </a:prstGeom>
                      <a:ln w="38100">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2A971D3" id="Straight Connector 32" o:spid="_x0000_s1026" style="position:absolute;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53.65pt,-6.55pt" to="492.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" strokecolor="#a5a5a5 [2092]" strokeweight="3pt">
              <o:lock v:ext="edit" shapetype="f"/>
            </v:line>
          </w:pict>
        </mc:Fallback>
      </mc:AlternateContent>
    </w:r>
    <w:r>
      <w:t>30</w:t>
    </w:r>
    <w:r w:rsidRPr="00236C25">
      <w:t xml:space="preserve"> </w:t>
    </w:r>
    <w:r>
      <w:t>November</w:t>
    </w:r>
    <w:r w:rsidRPr="00236C25">
      <w:t xml:space="preserv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1FDCB" w14:textId="77777777" w:rsidR="00871B27" w:rsidRDefault="00871B27">
      <w:r>
        <w:separator/>
      </w:r>
    </w:p>
  </w:footnote>
  <w:footnote w:type="continuationSeparator" w:id="0">
    <w:p w14:paraId="0DD15421" w14:textId="77777777" w:rsidR="00871B27" w:rsidRDefault="00871B27" w:rsidP="003B03CF">
      <w:r>
        <w:continuationSeparator/>
      </w:r>
    </w:p>
    <w:p w14:paraId="32951FB9" w14:textId="77777777" w:rsidR="00871B27" w:rsidRDefault="00871B2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9DFC3" w14:textId="77777777" w:rsidR="00323491" w:rsidRPr="006C33B9" w:rsidRDefault="00323491" w:rsidP="0099483F">
    <w:pPr>
      <w:pStyle w:val="Header"/>
    </w:pPr>
    <w:r w:rsidRPr="0058093A">
      <w:rPr>
        <w:noProof/>
      </w:rPr>
      <mc:AlternateContent>
        <mc:Choice Requires="wps">
          <w:drawing>
            <wp:anchor distT="4294967295" distB="4294967295" distL="114300" distR="114300" simplePos="0" relativeHeight="251961344" behindDoc="0" locked="0" layoutInCell="1" allowOverlap="1" wp14:anchorId="7016DF07" wp14:editId="3876F4B2">
              <wp:simplePos x="0" y="0"/>
              <wp:positionH relativeFrom="column">
                <wp:posOffset>-10160</wp:posOffset>
              </wp:positionH>
              <wp:positionV relativeFrom="paragraph">
                <wp:posOffset>273685</wp:posOffset>
              </wp:positionV>
              <wp:extent cx="5702300" cy="0"/>
              <wp:effectExtent l="0" t="0" r="12700" b="2540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2300" cy="0"/>
                      </a:xfrm>
                      <a:prstGeom prst="line">
                        <a:avLst/>
                      </a:prstGeom>
                      <a:ln>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C1F9CA9" id="Straight Connector 19" o:spid="_x0000_s1026" style="position:absolute;z-index:251961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pt,21.55pt" to="448.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" strokecolor="#a5a5a5 [2092]" strokeweight="2pt">
              <o:lock v:ext="edit" shapetype="f"/>
            </v:line>
          </w:pict>
        </mc:Fallback>
      </mc:AlternateContent>
    </w:r>
    <w:r w:rsidRPr="0058093A">
      <w:rPr>
        <w:noProof/>
      </w:rPr>
      <mc:AlternateContent>
        <mc:Choice Requires="wps">
          <w:drawing>
            <wp:anchor distT="0" distB="0" distL="114300" distR="114300" simplePos="0" relativeHeight="251962368" behindDoc="0" locked="0" layoutInCell="1" allowOverlap="1" wp14:anchorId="469632E5" wp14:editId="0B2B5A0E">
              <wp:simplePos x="0" y="0"/>
              <wp:positionH relativeFrom="column">
                <wp:posOffset>5680710</wp:posOffset>
              </wp:positionH>
              <wp:positionV relativeFrom="paragraph">
                <wp:posOffset>274320</wp:posOffset>
              </wp:positionV>
              <wp:extent cx="698500" cy="0"/>
              <wp:effectExtent l="0" t="0" r="12700" b="25400"/>
              <wp:wrapNone/>
              <wp:docPr id="20"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line">
                        <a:avLst/>
                      </a:prstGeom>
                      <a:noFill/>
                      <a:ln w="254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7AA030A" id="Straight Connector 17" o:spid="_x0000_s1026" style="position:absolute;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7.3pt,21.6pt" to="502.3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" strokecolor="#1f497d" strokeweight="2pt"/>
          </w:pict>
        </mc:Fallback>
      </mc:AlternateContent>
    </w:r>
    <w:r w:rsidRPr="00236C25">
      <w:rPr>
        <w:noProof/>
      </w:rPr>
      <mc:AlternateContent>
        <mc:Choice Requires="wps">
          <w:drawing>
            <wp:anchor distT="4294967295" distB="4294967295" distL="114300" distR="114300" simplePos="0" relativeHeight="251959296" behindDoc="0" locked="0" layoutInCell="1" allowOverlap="1" wp14:anchorId="192A7CEA" wp14:editId="0E06EED5">
              <wp:simplePos x="0" y="0"/>
              <wp:positionH relativeFrom="column">
                <wp:posOffset>-45720</wp:posOffset>
              </wp:positionH>
              <wp:positionV relativeFrom="paragraph">
                <wp:posOffset>266065</wp:posOffset>
              </wp:positionV>
              <wp:extent cx="5702300" cy="0"/>
              <wp:effectExtent l="0" t="0" r="12700" b="254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2300" cy="0"/>
                      </a:xfrm>
                      <a:prstGeom prst="line">
                        <a:avLst/>
                      </a:prstGeom>
                      <a:ln>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78DF783" id="Straight Connector 21" o:spid="_x0000_s1026" style="position:absolute;z-index:251959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pt,20.95pt" to="445.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" strokecolor="white [3212]" strokeweight="2pt">
              <o:lock v:ext="edit" shapetype="f"/>
            </v:line>
          </w:pict>
        </mc:Fallback>
      </mc:AlternateContent>
    </w:r>
    <w:r w:rsidRPr="00236C25">
      <w:rPr>
        <w:noProof/>
      </w:rPr>
      <mc:AlternateContent>
        <mc:Choice Requires="wps">
          <w:drawing>
            <wp:anchor distT="0" distB="0" distL="114300" distR="114300" simplePos="0" relativeHeight="251960320" behindDoc="0" locked="0" layoutInCell="1" allowOverlap="1" wp14:anchorId="3B052258" wp14:editId="4F034FF4">
              <wp:simplePos x="0" y="0"/>
              <wp:positionH relativeFrom="column">
                <wp:posOffset>5645150</wp:posOffset>
              </wp:positionH>
              <wp:positionV relativeFrom="paragraph">
                <wp:posOffset>266700</wp:posOffset>
              </wp:positionV>
              <wp:extent cx="698500" cy="0"/>
              <wp:effectExtent l="0" t="0" r="12700" b="25400"/>
              <wp:wrapNone/>
              <wp:docPr id="22"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line">
                        <a:avLst/>
                      </a:prstGeom>
                      <a:noFill/>
                      <a:ln w="25400">
                        <a:solidFill>
                          <a:schemeClr val="bg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EE3C708" id="Straight Connector 17" o:spid="_x0000_s1026" style="position:absolute;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4.5pt,21pt" to="49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" strokecolor="white [3212]" strokeweight="2pt"/>
          </w:pict>
        </mc:Fallback>
      </mc:AlternateContent>
    </w:r>
    <w:r w:rsidRPr="00876861">
      <w:rPr>
        <w:noProof/>
      </w:rPr>
      <w:t>Annex 0</w:t>
    </w:r>
    <w:r>
      <w:rPr>
        <w:noProof/>
      </w:rPr>
      <w:t>3</w:t>
    </w:r>
    <w:r w:rsidRPr="00876861">
      <w:rPr>
        <w:noProof/>
      </w:rPr>
      <w:t xml:space="preserve"> - Recommendation #</w:t>
    </w:r>
    <w:r>
      <w:rPr>
        <w:noProof/>
      </w:rPr>
      <w:t>3</w:t>
    </w:r>
  </w:p>
  <w:p w14:paraId="65D89EC6" w14:textId="77777777" w:rsidR="00323491" w:rsidRPr="0099483F" w:rsidRDefault="00323491" w:rsidP="0099483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AE99C" w14:textId="77777777" w:rsidR="00323491" w:rsidRPr="006C33B9" w:rsidRDefault="00323491" w:rsidP="00442303">
    <w:pPr>
      <w:pStyle w:val="Header"/>
    </w:pPr>
    <w:r w:rsidRPr="0058093A">
      <w:rPr>
        <w:noProof/>
      </w:rPr>
      <mc:AlternateContent>
        <mc:Choice Requires="wps">
          <w:drawing>
            <wp:anchor distT="4294967295" distB="4294967295" distL="114300" distR="114300" simplePos="0" relativeHeight="251966464" behindDoc="0" locked="0" layoutInCell="1" allowOverlap="1" wp14:anchorId="1FBD29AA" wp14:editId="36F40F16">
              <wp:simplePos x="0" y="0"/>
              <wp:positionH relativeFrom="column">
                <wp:posOffset>-10160</wp:posOffset>
              </wp:positionH>
              <wp:positionV relativeFrom="paragraph">
                <wp:posOffset>273685</wp:posOffset>
              </wp:positionV>
              <wp:extent cx="5702300" cy="0"/>
              <wp:effectExtent l="0" t="0" r="12700" b="2540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2300" cy="0"/>
                      </a:xfrm>
                      <a:prstGeom prst="line">
                        <a:avLst/>
                      </a:prstGeom>
                      <a:ln>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0DD010E" id="Straight Connector 23" o:spid="_x0000_s1026" style="position:absolute;z-index:25196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pt,21.55pt" to="448.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" strokecolor="#a5a5a5 [2092]" strokeweight="2pt">
              <o:lock v:ext="edit" shapetype="f"/>
            </v:line>
          </w:pict>
        </mc:Fallback>
      </mc:AlternateContent>
    </w:r>
    <w:r w:rsidRPr="0058093A">
      <w:rPr>
        <w:noProof/>
      </w:rPr>
      <mc:AlternateContent>
        <mc:Choice Requires="wps">
          <w:drawing>
            <wp:anchor distT="0" distB="0" distL="114300" distR="114300" simplePos="0" relativeHeight="251967488" behindDoc="0" locked="0" layoutInCell="1" allowOverlap="1" wp14:anchorId="4BF39EE6" wp14:editId="5C23CA93">
              <wp:simplePos x="0" y="0"/>
              <wp:positionH relativeFrom="column">
                <wp:posOffset>5680710</wp:posOffset>
              </wp:positionH>
              <wp:positionV relativeFrom="paragraph">
                <wp:posOffset>274320</wp:posOffset>
              </wp:positionV>
              <wp:extent cx="698500" cy="0"/>
              <wp:effectExtent l="0" t="0" r="12700" b="25400"/>
              <wp:wrapNone/>
              <wp:docPr id="2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line">
                        <a:avLst/>
                      </a:prstGeom>
                      <a:noFill/>
                      <a:ln w="254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DFB947D" id="Straight Connector 17" o:spid="_x0000_s1026" style="position:absolute;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7.3pt,21.6pt" to="502.3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" strokecolor="#1f497d" strokeweight="2pt"/>
          </w:pict>
        </mc:Fallback>
      </mc:AlternateContent>
    </w:r>
    <w:r w:rsidRPr="00236C25">
      <w:rPr>
        <w:noProof/>
      </w:rPr>
      <mc:AlternateContent>
        <mc:Choice Requires="wps">
          <w:drawing>
            <wp:anchor distT="4294967295" distB="4294967295" distL="114300" distR="114300" simplePos="0" relativeHeight="251964416" behindDoc="0" locked="0" layoutInCell="1" allowOverlap="1" wp14:anchorId="641F4E41" wp14:editId="200A0030">
              <wp:simplePos x="0" y="0"/>
              <wp:positionH relativeFrom="column">
                <wp:posOffset>-45720</wp:posOffset>
              </wp:positionH>
              <wp:positionV relativeFrom="paragraph">
                <wp:posOffset>266065</wp:posOffset>
              </wp:positionV>
              <wp:extent cx="5702300" cy="0"/>
              <wp:effectExtent l="0" t="0" r="12700" b="2540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2300" cy="0"/>
                      </a:xfrm>
                      <a:prstGeom prst="line">
                        <a:avLst/>
                      </a:prstGeom>
                      <a:ln>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32B703C" id="Straight Connector 25" o:spid="_x0000_s1026" style="position:absolute;z-index:25196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pt,20.95pt" to="445.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" strokecolor="white [3212]" strokeweight="2pt">
              <o:lock v:ext="edit" shapetype="f"/>
            </v:line>
          </w:pict>
        </mc:Fallback>
      </mc:AlternateContent>
    </w:r>
    <w:r w:rsidRPr="00236C25">
      <w:rPr>
        <w:noProof/>
      </w:rPr>
      <mc:AlternateContent>
        <mc:Choice Requires="wps">
          <w:drawing>
            <wp:anchor distT="0" distB="0" distL="114300" distR="114300" simplePos="0" relativeHeight="251965440" behindDoc="0" locked="0" layoutInCell="1" allowOverlap="1" wp14:anchorId="3AB5EC7B" wp14:editId="703E099D">
              <wp:simplePos x="0" y="0"/>
              <wp:positionH relativeFrom="column">
                <wp:posOffset>5645150</wp:posOffset>
              </wp:positionH>
              <wp:positionV relativeFrom="paragraph">
                <wp:posOffset>266700</wp:posOffset>
              </wp:positionV>
              <wp:extent cx="698500" cy="0"/>
              <wp:effectExtent l="0" t="0" r="12700" b="25400"/>
              <wp:wrapNone/>
              <wp:docPr id="26"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line">
                        <a:avLst/>
                      </a:prstGeom>
                      <a:noFill/>
                      <a:ln w="25400">
                        <a:solidFill>
                          <a:schemeClr val="bg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B7E136B" id="Straight Connector 17" o:spid="_x0000_s1026" style="position:absolute;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4.5pt,21pt" to="49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" strokecolor="white [3212]" strokeweight="2pt"/>
          </w:pict>
        </mc:Fallback>
      </mc:AlternateContent>
    </w:r>
    <w:r w:rsidRPr="00876861">
      <w:rPr>
        <w:noProof/>
      </w:rPr>
      <w:t>Annex 0</w:t>
    </w:r>
    <w:r>
      <w:rPr>
        <w:noProof/>
      </w:rPr>
      <w:t>3</w:t>
    </w:r>
    <w:r w:rsidRPr="00876861">
      <w:rPr>
        <w:noProof/>
      </w:rPr>
      <w:t xml:space="preserve"> - Recommendation #</w:t>
    </w:r>
    <w:r>
      <w:rPr>
        <w:noProof/>
      </w:rPr>
      <w:t>3</w:t>
    </w:r>
  </w:p>
  <w:p w14:paraId="2330BC86" w14:textId="77777777" w:rsidR="00323491" w:rsidRPr="00442303" w:rsidRDefault="00323491" w:rsidP="0044230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456BC"/>
    <w:multiLevelType w:val="hybridMultilevel"/>
    <w:tmpl w:val="44AC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D211CC"/>
    <w:multiLevelType w:val="hybridMultilevel"/>
    <w:tmpl w:val="D018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A5128B"/>
    <w:multiLevelType w:val="hybridMultilevel"/>
    <w:tmpl w:val="C2C238E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21B55FA0"/>
    <w:multiLevelType w:val="hybridMultilevel"/>
    <w:tmpl w:val="8910CFAA"/>
    <w:lvl w:ilvl="0" w:tplc="11262D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4D1348"/>
    <w:multiLevelType w:val="hybridMultilevel"/>
    <w:tmpl w:val="A9468EB8"/>
    <w:lvl w:ilvl="0" w:tplc="8FAA0C50">
      <w:start w:val="1"/>
      <w:numFmt w:val="decimal"/>
      <w:lvlText w:val="%1."/>
      <w:lvlJc w:val="left"/>
      <w:pPr>
        <w:ind w:left="1160" w:hanging="72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5">
    <w:nsid w:val="22F7076F"/>
    <w:multiLevelType w:val="hybridMultilevel"/>
    <w:tmpl w:val="DB060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4B318C8"/>
    <w:multiLevelType w:val="hybridMultilevel"/>
    <w:tmpl w:val="CF94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B59E8"/>
    <w:multiLevelType w:val="hybridMultilevel"/>
    <w:tmpl w:val="AEFA2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131569A"/>
    <w:multiLevelType w:val="hybridMultilevel"/>
    <w:tmpl w:val="261A0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13626EA"/>
    <w:multiLevelType w:val="hybridMultilevel"/>
    <w:tmpl w:val="2DC8B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89685E"/>
    <w:multiLevelType w:val="hybridMultilevel"/>
    <w:tmpl w:val="68E0D0F6"/>
    <w:lvl w:ilvl="0" w:tplc="0409000F">
      <w:start w:val="1"/>
      <w:numFmt w:val="decimal"/>
      <w:lvlText w:val="%1."/>
      <w:lvlJc w:val="left"/>
      <w:pPr>
        <w:ind w:left="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A55539"/>
    <w:multiLevelType w:val="hybridMultilevel"/>
    <w:tmpl w:val="4B567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1746F6"/>
    <w:multiLevelType w:val="hybridMultilevel"/>
    <w:tmpl w:val="165AE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7C6543"/>
    <w:multiLevelType w:val="hybridMultilevel"/>
    <w:tmpl w:val="105CF308"/>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C23213"/>
    <w:multiLevelType w:val="hybridMultilevel"/>
    <w:tmpl w:val="69C089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1D13B25"/>
    <w:multiLevelType w:val="hybridMultilevel"/>
    <w:tmpl w:val="902C565C"/>
    <w:lvl w:ilvl="0" w:tplc="8E92137E">
      <w:start w:val="1"/>
      <w:numFmt w:val="bullet"/>
      <w:lvlText w:val=""/>
      <w:lvlJc w:val="left"/>
      <w:pPr>
        <w:ind w:left="720" w:hanging="360"/>
      </w:pPr>
      <w:rPr>
        <w:rFonts w:ascii="Wingdings" w:hAnsi="Wingdings" w:hint="default"/>
        <w:color w:val="0C306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F734DD"/>
    <w:multiLevelType w:val="hybridMultilevel"/>
    <w:tmpl w:val="38F09C62"/>
    <w:lvl w:ilvl="0" w:tplc="0409000F">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7">
    <w:nsid w:val="48616686"/>
    <w:multiLevelType w:val="multilevel"/>
    <w:tmpl w:val="CABE6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4F047E"/>
    <w:multiLevelType w:val="multilevel"/>
    <w:tmpl w:val="023CF17A"/>
    <w:lvl w:ilvl="0">
      <w:start w:val="1"/>
      <w:numFmt w:val="decimal"/>
      <w:pStyle w:val="ListParagraph"/>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
    <w:nsid w:val="4B012294"/>
    <w:multiLevelType w:val="hybridMultilevel"/>
    <w:tmpl w:val="95D8EF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C1E5962"/>
    <w:multiLevelType w:val="hybridMultilevel"/>
    <w:tmpl w:val="BCF6C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AE47C0"/>
    <w:multiLevelType w:val="hybridMultilevel"/>
    <w:tmpl w:val="CD92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BA696E"/>
    <w:multiLevelType w:val="multilevel"/>
    <w:tmpl w:val="25360FA6"/>
    <w:styleLink w:val="NumberingList"/>
    <w:lvl w:ilvl="0">
      <w:start w:val="1"/>
      <w:numFmt w:val="decimal"/>
      <w:isLgl/>
      <w:lvlText w:val="%1"/>
      <w:lvlJc w:val="left"/>
      <w:pPr>
        <w:tabs>
          <w:tab w:val="num" w:pos="280"/>
        </w:tabs>
        <w:ind w:left="280" w:hanging="440"/>
      </w:pPr>
      <w:rPr>
        <w:rFonts w:ascii="Helvetica" w:hAnsi="Helvetica" w:hint="default"/>
        <w:b w:val="0"/>
        <w:bCs w:val="0"/>
        <w:i w:val="0"/>
        <w:iCs w:val="0"/>
        <w:color w:val="FF0000"/>
        <w:sz w:val="16"/>
        <w:szCs w:val="16"/>
      </w:rPr>
    </w:lvl>
    <w:lvl w:ilvl="1">
      <w:start w:val="1"/>
      <w:numFmt w:val="none"/>
      <w:lvlRestart w:val="0"/>
      <w:lvlText w:val=""/>
      <w:lvlJc w:val="left"/>
      <w:pPr>
        <w:ind w:left="-400" w:hanging="160"/>
      </w:pPr>
      <w:rPr>
        <w:rFonts w:hint="default"/>
      </w:rPr>
    </w:lvl>
    <w:lvl w:ilvl="2">
      <w:start w:val="1"/>
      <w:numFmt w:val="none"/>
      <w:suff w:val="space"/>
      <w:lvlText w:val=""/>
      <w:lvlJc w:val="left"/>
      <w:pPr>
        <w:ind w:left="-400" w:hanging="160"/>
      </w:pPr>
      <w:rPr>
        <w:rFonts w:hint="default"/>
      </w:rPr>
    </w:lvl>
    <w:lvl w:ilvl="3">
      <w:start w:val="1"/>
      <w:numFmt w:val="none"/>
      <w:suff w:val="space"/>
      <w:lvlText w:val="%4"/>
      <w:lvlJc w:val="left"/>
      <w:pPr>
        <w:ind w:left="-400" w:hanging="160"/>
      </w:pPr>
      <w:rPr>
        <w:rFonts w:hint="default"/>
      </w:rPr>
    </w:lvl>
    <w:lvl w:ilvl="4">
      <w:start w:val="1"/>
      <w:numFmt w:val="none"/>
      <w:suff w:val="space"/>
      <w:lvlText w:val=""/>
      <w:lvlJc w:val="left"/>
      <w:pPr>
        <w:ind w:left="-400" w:hanging="160"/>
      </w:pPr>
      <w:rPr>
        <w:rFonts w:hint="default"/>
      </w:rPr>
    </w:lvl>
    <w:lvl w:ilvl="5">
      <w:start w:val="1"/>
      <w:numFmt w:val="none"/>
      <w:suff w:val="space"/>
      <w:lvlText w:val="%6"/>
      <w:lvlJc w:val="left"/>
      <w:pPr>
        <w:ind w:left="-400" w:hanging="160"/>
      </w:pPr>
      <w:rPr>
        <w:rFonts w:hint="default"/>
      </w:rPr>
    </w:lvl>
    <w:lvl w:ilvl="6">
      <w:start w:val="1"/>
      <w:numFmt w:val="none"/>
      <w:suff w:val="space"/>
      <w:lvlText w:val=""/>
      <w:lvlJc w:val="left"/>
      <w:pPr>
        <w:ind w:left="-400" w:hanging="160"/>
      </w:pPr>
      <w:rPr>
        <w:rFonts w:hint="default"/>
      </w:rPr>
    </w:lvl>
    <w:lvl w:ilvl="7">
      <w:start w:val="1"/>
      <w:numFmt w:val="none"/>
      <w:suff w:val="space"/>
      <w:lvlText w:val=""/>
      <w:lvlJc w:val="left"/>
      <w:pPr>
        <w:ind w:left="-400" w:hanging="160"/>
      </w:pPr>
      <w:rPr>
        <w:rFonts w:hint="default"/>
      </w:rPr>
    </w:lvl>
    <w:lvl w:ilvl="8">
      <w:start w:val="1"/>
      <w:numFmt w:val="none"/>
      <w:suff w:val="space"/>
      <w:lvlText w:val=""/>
      <w:lvlJc w:val="left"/>
      <w:pPr>
        <w:ind w:left="-400" w:hanging="160"/>
      </w:pPr>
      <w:rPr>
        <w:rFonts w:hint="default"/>
      </w:rPr>
    </w:lvl>
  </w:abstractNum>
  <w:abstractNum w:abstractNumId="23">
    <w:nsid w:val="52426C57"/>
    <w:multiLevelType w:val="hybridMultilevel"/>
    <w:tmpl w:val="20E66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1875FA"/>
    <w:multiLevelType w:val="hybridMultilevel"/>
    <w:tmpl w:val="AD841A44"/>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5">
    <w:nsid w:val="536465F5"/>
    <w:multiLevelType w:val="hybridMultilevel"/>
    <w:tmpl w:val="7606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8371B8"/>
    <w:multiLevelType w:val="hybridMultilevel"/>
    <w:tmpl w:val="F4086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7CE3253"/>
    <w:multiLevelType w:val="hybridMultilevel"/>
    <w:tmpl w:val="927E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6A117F"/>
    <w:multiLevelType w:val="hybridMultilevel"/>
    <w:tmpl w:val="209C4CEC"/>
    <w:lvl w:ilvl="0" w:tplc="2E9EE3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CC620E"/>
    <w:multiLevelType w:val="hybridMultilevel"/>
    <w:tmpl w:val="DD6E3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DB2791"/>
    <w:multiLevelType w:val="hybridMultilevel"/>
    <w:tmpl w:val="616E11DA"/>
    <w:lvl w:ilvl="0" w:tplc="0409000F">
      <w:start w:val="1"/>
      <w:numFmt w:val="decimal"/>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31">
    <w:nsid w:val="5C2A78DF"/>
    <w:multiLevelType w:val="hybridMultilevel"/>
    <w:tmpl w:val="AF40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9834A2"/>
    <w:multiLevelType w:val="hybridMultilevel"/>
    <w:tmpl w:val="4282C0A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EC14D76"/>
    <w:multiLevelType w:val="hybridMultilevel"/>
    <w:tmpl w:val="BCD27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DD791D"/>
    <w:multiLevelType w:val="hybridMultilevel"/>
    <w:tmpl w:val="6270C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EB6FC4"/>
    <w:multiLevelType w:val="hybridMultilevel"/>
    <w:tmpl w:val="09E27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50E2992"/>
    <w:multiLevelType w:val="hybridMultilevel"/>
    <w:tmpl w:val="25B60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66A3C43"/>
    <w:multiLevelType w:val="multilevel"/>
    <w:tmpl w:val="C0447AA6"/>
    <w:lvl w:ilvl="0">
      <w:start w:val="1"/>
      <w:numFmt w:val="decimal"/>
      <w:pStyle w:val="Numbering"/>
      <w:isLgl/>
      <w:lvlText w:val="%1"/>
      <w:lvlJc w:val="left"/>
      <w:pPr>
        <w:tabs>
          <w:tab w:val="num" w:pos="440"/>
        </w:tabs>
        <w:ind w:left="440" w:hanging="440"/>
      </w:pPr>
      <w:rPr>
        <w:rFonts w:ascii="Helvetica" w:hAnsi="Helvetica" w:hint="default"/>
        <w:b w:val="0"/>
        <w:bCs w:val="0"/>
        <w:i w:val="0"/>
        <w:iCs w:val="0"/>
        <w:color w:val="auto"/>
        <w:sz w:val="16"/>
        <w:szCs w:val="16"/>
      </w:rPr>
    </w:lvl>
    <w:lvl w:ilvl="1">
      <w:start w:val="1"/>
      <w:numFmt w:val="none"/>
      <w:lvlRestart w:val="0"/>
      <w:lvlText w:val=""/>
      <w:lvlJc w:val="left"/>
      <w:pPr>
        <w:ind w:left="-240" w:hanging="160"/>
      </w:pPr>
      <w:rPr>
        <w:rFonts w:hint="default"/>
      </w:rPr>
    </w:lvl>
    <w:lvl w:ilvl="2">
      <w:start w:val="1"/>
      <w:numFmt w:val="none"/>
      <w:suff w:val="space"/>
      <w:lvlText w:val=""/>
      <w:lvlJc w:val="left"/>
      <w:pPr>
        <w:ind w:left="-240" w:hanging="160"/>
      </w:pPr>
      <w:rPr>
        <w:rFonts w:hint="default"/>
      </w:rPr>
    </w:lvl>
    <w:lvl w:ilvl="3">
      <w:start w:val="1"/>
      <w:numFmt w:val="none"/>
      <w:suff w:val="space"/>
      <w:lvlText w:val=""/>
      <w:lvlJc w:val="left"/>
      <w:pPr>
        <w:ind w:left="-240" w:hanging="160"/>
      </w:pPr>
      <w:rPr>
        <w:rFonts w:hint="default"/>
      </w:rPr>
    </w:lvl>
    <w:lvl w:ilvl="4">
      <w:start w:val="1"/>
      <w:numFmt w:val="none"/>
      <w:suff w:val="space"/>
      <w:lvlText w:val=""/>
      <w:lvlJc w:val="left"/>
      <w:pPr>
        <w:ind w:left="-240" w:hanging="160"/>
      </w:pPr>
      <w:rPr>
        <w:rFonts w:hint="default"/>
      </w:rPr>
    </w:lvl>
    <w:lvl w:ilvl="5">
      <w:start w:val="1"/>
      <w:numFmt w:val="none"/>
      <w:suff w:val="space"/>
      <w:lvlText w:val=""/>
      <w:lvlJc w:val="left"/>
      <w:pPr>
        <w:ind w:left="-240" w:hanging="160"/>
      </w:pPr>
      <w:rPr>
        <w:rFonts w:hint="default"/>
      </w:rPr>
    </w:lvl>
    <w:lvl w:ilvl="6">
      <w:start w:val="1"/>
      <w:numFmt w:val="none"/>
      <w:suff w:val="space"/>
      <w:lvlText w:val=""/>
      <w:lvlJc w:val="left"/>
      <w:pPr>
        <w:ind w:left="-240" w:hanging="160"/>
      </w:pPr>
      <w:rPr>
        <w:rFonts w:hint="default"/>
      </w:rPr>
    </w:lvl>
    <w:lvl w:ilvl="7">
      <w:start w:val="1"/>
      <w:numFmt w:val="none"/>
      <w:suff w:val="space"/>
      <w:lvlText w:val=""/>
      <w:lvlJc w:val="left"/>
      <w:pPr>
        <w:ind w:left="-240" w:hanging="160"/>
      </w:pPr>
      <w:rPr>
        <w:rFonts w:hint="default"/>
      </w:rPr>
    </w:lvl>
    <w:lvl w:ilvl="8">
      <w:start w:val="1"/>
      <w:numFmt w:val="none"/>
      <w:suff w:val="space"/>
      <w:lvlText w:val=""/>
      <w:lvlJc w:val="left"/>
      <w:pPr>
        <w:ind w:left="-240" w:hanging="160"/>
      </w:pPr>
      <w:rPr>
        <w:rFonts w:hint="default"/>
      </w:rPr>
    </w:lvl>
  </w:abstractNum>
  <w:abstractNum w:abstractNumId="38">
    <w:nsid w:val="67446A0E"/>
    <w:multiLevelType w:val="hybridMultilevel"/>
    <w:tmpl w:val="2258F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7AB4B9F"/>
    <w:multiLevelType w:val="hybridMultilevel"/>
    <w:tmpl w:val="5740AF2C"/>
    <w:lvl w:ilvl="0" w:tplc="10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B8806FF"/>
    <w:multiLevelType w:val="hybridMultilevel"/>
    <w:tmpl w:val="1DB650EE"/>
    <w:lvl w:ilvl="0" w:tplc="8E92137E">
      <w:start w:val="1"/>
      <w:numFmt w:val="bullet"/>
      <w:lvlText w:val=""/>
      <w:lvlJc w:val="left"/>
      <w:pPr>
        <w:ind w:left="1080" w:hanging="360"/>
      </w:pPr>
      <w:rPr>
        <w:rFonts w:ascii="Wingdings" w:hAnsi="Wingdings" w:hint="default"/>
        <w:color w:val="0C3063"/>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D790376"/>
    <w:multiLevelType w:val="hybridMultilevel"/>
    <w:tmpl w:val="F88238B2"/>
    <w:lvl w:ilvl="0" w:tplc="8E92137E">
      <w:start w:val="1"/>
      <w:numFmt w:val="bullet"/>
      <w:lvlText w:val=""/>
      <w:lvlJc w:val="left"/>
      <w:pPr>
        <w:ind w:left="720" w:hanging="360"/>
      </w:pPr>
      <w:rPr>
        <w:rFonts w:ascii="Wingdings" w:hAnsi="Wingdings" w:hint="default"/>
        <w:color w:val="0C306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D263EF"/>
    <w:multiLevelType w:val="hybridMultilevel"/>
    <w:tmpl w:val="23C21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7E51AD"/>
    <w:multiLevelType w:val="hybridMultilevel"/>
    <w:tmpl w:val="54245C68"/>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44">
    <w:nsid w:val="74BD4C98"/>
    <w:multiLevelType w:val="hybridMultilevel"/>
    <w:tmpl w:val="72F82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9A0EA2"/>
    <w:multiLevelType w:val="hybridMultilevel"/>
    <w:tmpl w:val="05503F2C"/>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46">
    <w:nsid w:val="78D26A92"/>
    <w:multiLevelType w:val="hybridMultilevel"/>
    <w:tmpl w:val="5C1CF2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9410D9A"/>
    <w:multiLevelType w:val="hybridMultilevel"/>
    <w:tmpl w:val="0A56D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8"/>
  </w:num>
  <w:num w:numId="3">
    <w:abstractNumId w:val="22"/>
  </w:num>
  <w:num w:numId="4">
    <w:abstractNumId w:val="44"/>
  </w:num>
  <w:num w:numId="5">
    <w:abstractNumId w:val="16"/>
  </w:num>
  <w:num w:numId="6">
    <w:abstractNumId w:val="12"/>
  </w:num>
  <w:num w:numId="7">
    <w:abstractNumId w:val="38"/>
  </w:num>
  <w:num w:numId="8">
    <w:abstractNumId w:val="41"/>
  </w:num>
  <w:num w:numId="9">
    <w:abstractNumId w:val="33"/>
  </w:num>
  <w:num w:numId="10">
    <w:abstractNumId w:val="46"/>
  </w:num>
  <w:num w:numId="11">
    <w:abstractNumId w:val="7"/>
  </w:num>
  <w:num w:numId="12">
    <w:abstractNumId w:val="34"/>
  </w:num>
  <w:num w:numId="13">
    <w:abstractNumId w:val="42"/>
  </w:num>
  <w:num w:numId="14">
    <w:abstractNumId w:val="26"/>
  </w:num>
  <w:num w:numId="15">
    <w:abstractNumId w:val="0"/>
  </w:num>
  <w:num w:numId="16">
    <w:abstractNumId w:val="1"/>
  </w:num>
  <w:num w:numId="17">
    <w:abstractNumId w:val="27"/>
  </w:num>
  <w:num w:numId="18">
    <w:abstractNumId w:val="21"/>
  </w:num>
  <w:num w:numId="19">
    <w:abstractNumId w:val="5"/>
  </w:num>
  <w:num w:numId="20">
    <w:abstractNumId w:val="36"/>
  </w:num>
  <w:num w:numId="21">
    <w:abstractNumId w:val="8"/>
  </w:num>
  <w:num w:numId="22">
    <w:abstractNumId w:val="23"/>
  </w:num>
  <w:num w:numId="23">
    <w:abstractNumId w:val="15"/>
  </w:num>
  <w:num w:numId="24">
    <w:abstractNumId w:val="31"/>
  </w:num>
  <w:num w:numId="25">
    <w:abstractNumId w:val="6"/>
  </w:num>
  <w:num w:numId="26">
    <w:abstractNumId w:val="40"/>
  </w:num>
  <w:num w:numId="27">
    <w:abstractNumId w:val="11"/>
  </w:num>
  <w:num w:numId="28">
    <w:abstractNumId w:val="45"/>
  </w:num>
  <w:num w:numId="29">
    <w:abstractNumId w:val="30"/>
  </w:num>
  <w:num w:numId="30">
    <w:abstractNumId w:val="28"/>
  </w:num>
  <w:num w:numId="31">
    <w:abstractNumId w:val="3"/>
  </w:num>
  <w:num w:numId="32">
    <w:abstractNumId w:val="10"/>
  </w:num>
  <w:num w:numId="33">
    <w:abstractNumId w:val="25"/>
  </w:num>
  <w:num w:numId="34">
    <w:abstractNumId w:val="13"/>
  </w:num>
  <w:num w:numId="35">
    <w:abstractNumId w:val="9"/>
  </w:num>
  <w:num w:numId="36">
    <w:abstractNumId w:val="4"/>
  </w:num>
  <w:num w:numId="37">
    <w:abstractNumId w:val="39"/>
  </w:num>
  <w:num w:numId="38">
    <w:abstractNumId w:val="43"/>
  </w:num>
  <w:num w:numId="39">
    <w:abstractNumId w:val="24"/>
  </w:num>
  <w:num w:numId="40">
    <w:abstractNumId w:val="47"/>
  </w:num>
  <w:num w:numId="41">
    <w:abstractNumId w:val="20"/>
  </w:num>
  <w:num w:numId="42">
    <w:abstractNumId w:val="14"/>
  </w:num>
  <w:num w:numId="43">
    <w:abstractNumId w:val="19"/>
  </w:num>
  <w:num w:numId="44">
    <w:abstractNumId w:val="35"/>
  </w:num>
  <w:num w:numId="45">
    <w:abstractNumId w:val="29"/>
  </w:num>
  <w:num w:numId="46">
    <w:abstractNumId w:val="32"/>
  </w:num>
  <w:num w:numId="47">
    <w:abstractNumId w:val="37"/>
  </w:num>
  <w:num w:numId="48">
    <w:abstractNumId w:val="37"/>
  </w:num>
  <w:num w:numId="49">
    <w:abstractNumId w:val="2"/>
  </w:num>
  <w:num w:numId="50">
    <w:abstractNumId w:val="37"/>
  </w:num>
  <w:num w:numId="51">
    <w:abstractNumId w:val="17"/>
  </w:num>
  <w:numIdMacAtCleanup w:val="5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nard Turcotte">
    <w15:presenceInfo w15:providerId="Windows Live" w15:userId="32ce7a276ef6c90c"/>
  </w15:person>
  <w15:person w15:author="Alice Jansen">
    <w15:presenceInfo w15:providerId="None" w15:userId="Alice Jan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4F1BFE"/>
    <w:rsid w:val="000005AC"/>
    <w:rsid w:val="000020A4"/>
    <w:rsid w:val="000023AD"/>
    <w:rsid w:val="000059B6"/>
    <w:rsid w:val="0000701C"/>
    <w:rsid w:val="00007A4E"/>
    <w:rsid w:val="00011D30"/>
    <w:rsid w:val="0001318B"/>
    <w:rsid w:val="000267B3"/>
    <w:rsid w:val="00030308"/>
    <w:rsid w:val="00032221"/>
    <w:rsid w:val="00043D52"/>
    <w:rsid w:val="00061913"/>
    <w:rsid w:val="0008130E"/>
    <w:rsid w:val="00082841"/>
    <w:rsid w:val="00086842"/>
    <w:rsid w:val="0009031B"/>
    <w:rsid w:val="00094029"/>
    <w:rsid w:val="000942A9"/>
    <w:rsid w:val="00094944"/>
    <w:rsid w:val="000A0C52"/>
    <w:rsid w:val="000A57CD"/>
    <w:rsid w:val="000B697C"/>
    <w:rsid w:val="000C35FA"/>
    <w:rsid w:val="000C4232"/>
    <w:rsid w:val="000C5717"/>
    <w:rsid w:val="000C69F1"/>
    <w:rsid w:val="000E288A"/>
    <w:rsid w:val="000F4C24"/>
    <w:rsid w:val="000F6079"/>
    <w:rsid w:val="00104A26"/>
    <w:rsid w:val="0010769B"/>
    <w:rsid w:val="0011425E"/>
    <w:rsid w:val="00114E40"/>
    <w:rsid w:val="00117004"/>
    <w:rsid w:val="00122356"/>
    <w:rsid w:val="001327E4"/>
    <w:rsid w:val="001350C7"/>
    <w:rsid w:val="00135AE3"/>
    <w:rsid w:val="00136FED"/>
    <w:rsid w:val="00142869"/>
    <w:rsid w:val="0014331E"/>
    <w:rsid w:val="00144815"/>
    <w:rsid w:val="00146C36"/>
    <w:rsid w:val="00147298"/>
    <w:rsid w:val="001522D7"/>
    <w:rsid w:val="00153084"/>
    <w:rsid w:val="00153C66"/>
    <w:rsid w:val="0015579A"/>
    <w:rsid w:val="0015798D"/>
    <w:rsid w:val="00165FEF"/>
    <w:rsid w:val="00173758"/>
    <w:rsid w:val="00177D76"/>
    <w:rsid w:val="00186F2B"/>
    <w:rsid w:val="001940BC"/>
    <w:rsid w:val="00194EA9"/>
    <w:rsid w:val="001952E3"/>
    <w:rsid w:val="00195C08"/>
    <w:rsid w:val="001A7856"/>
    <w:rsid w:val="001B0FE6"/>
    <w:rsid w:val="001B1C8C"/>
    <w:rsid w:val="001B29FB"/>
    <w:rsid w:val="001B3E0D"/>
    <w:rsid w:val="001B4341"/>
    <w:rsid w:val="001C0F07"/>
    <w:rsid w:val="001C16BD"/>
    <w:rsid w:val="001C59AD"/>
    <w:rsid w:val="001C5B97"/>
    <w:rsid w:val="001C6886"/>
    <w:rsid w:val="001D013E"/>
    <w:rsid w:val="001D0728"/>
    <w:rsid w:val="001D0FA7"/>
    <w:rsid w:val="001D1911"/>
    <w:rsid w:val="001D77CD"/>
    <w:rsid w:val="001F075B"/>
    <w:rsid w:val="001F0E5A"/>
    <w:rsid w:val="00200AAC"/>
    <w:rsid w:val="00215F4F"/>
    <w:rsid w:val="00233956"/>
    <w:rsid w:val="00236C25"/>
    <w:rsid w:val="00236DFA"/>
    <w:rsid w:val="00244008"/>
    <w:rsid w:val="00246322"/>
    <w:rsid w:val="00250D5C"/>
    <w:rsid w:val="00250F9D"/>
    <w:rsid w:val="00251014"/>
    <w:rsid w:val="00252F4D"/>
    <w:rsid w:val="00255480"/>
    <w:rsid w:val="00263161"/>
    <w:rsid w:val="00265A23"/>
    <w:rsid w:val="00270785"/>
    <w:rsid w:val="00275084"/>
    <w:rsid w:val="00275D52"/>
    <w:rsid w:val="00275DCC"/>
    <w:rsid w:val="00280D3B"/>
    <w:rsid w:val="00285A88"/>
    <w:rsid w:val="00297369"/>
    <w:rsid w:val="00297735"/>
    <w:rsid w:val="002A3B9F"/>
    <w:rsid w:val="002A4C28"/>
    <w:rsid w:val="002A673B"/>
    <w:rsid w:val="002C06F5"/>
    <w:rsid w:val="002C3460"/>
    <w:rsid w:val="002C4133"/>
    <w:rsid w:val="002D2769"/>
    <w:rsid w:val="002D39DB"/>
    <w:rsid w:val="002D4150"/>
    <w:rsid w:val="002D7DEE"/>
    <w:rsid w:val="002E0127"/>
    <w:rsid w:val="002E71BC"/>
    <w:rsid w:val="002F56BD"/>
    <w:rsid w:val="00300151"/>
    <w:rsid w:val="003010C8"/>
    <w:rsid w:val="00304EEA"/>
    <w:rsid w:val="00315206"/>
    <w:rsid w:val="00317A5B"/>
    <w:rsid w:val="00323491"/>
    <w:rsid w:val="00331489"/>
    <w:rsid w:val="00335B00"/>
    <w:rsid w:val="0033716D"/>
    <w:rsid w:val="00341435"/>
    <w:rsid w:val="0034565B"/>
    <w:rsid w:val="003529CC"/>
    <w:rsid w:val="00354492"/>
    <w:rsid w:val="00354C09"/>
    <w:rsid w:val="003723C7"/>
    <w:rsid w:val="00384B1F"/>
    <w:rsid w:val="0039688E"/>
    <w:rsid w:val="003A0C64"/>
    <w:rsid w:val="003A6B3E"/>
    <w:rsid w:val="003B03CF"/>
    <w:rsid w:val="003B08E5"/>
    <w:rsid w:val="003B327D"/>
    <w:rsid w:val="003C1477"/>
    <w:rsid w:val="003C269B"/>
    <w:rsid w:val="003C27F1"/>
    <w:rsid w:val="003C7FA1"/>
    <w:rsid w:val="003D0510"/>
    <w:rsid w:val="003D1A78"/>
    <w:rsid w:val="003D3478"/>
    <w:rsid w:val="003D5D30"/>
    <w:rsid w:val="003D7839"/>
    <w:rsid w:val="003E0DEC"/>
    <w:rsid w:val="003E43B9"/>
    <w:rsid w:val="003E6546"/>
    <w:rsid w:val="003E676B"/>
    <w:rsid w:val="003F0B91"/>
    <w:rsid w:val="003F2D5A"/>
    <w:rsid w:val="003F468C"/>
    <w:rsid w:val="003F6435"/>
    <w:rsid w:val="003F6DB2"/>
    <w:rsid w:val="00400815"/>
    <w:rsid w:val="004045A0"/>
    <w:rsid w:val="0040622C"/>
    <w:rsid w:val="004141FC"/>
    <w:rsid w:val="004225D5"/>
    <w:rsid w:val="00425462"/>
    <w:rsid w:val="004327E2"/>
    <w:rsid w:val="004348BC"/>
    <w:rsid w:val="00442303"/>
    <w:rsid w:val="004465B9"/>
    <w:rsid w:val="004535B8"/>
    <w:rsid w:val="00455319"/>
    <w:rsid w:val="004573F9"/>
    <w:rsid w:val="0047319A"/>
    <w:rsid w:val="00475BAA"/>
    <w:rsid w:val="00480E73"/>
    <w:rsid w:val="00481BBB"/>
    <w:rsid w:val="004834DE"/>
    <w:rsid w:val="00483F9B"/>
    <w:rsid w:val="00496A9B"/>
    <w:rsid w:val="00497A84"/>
    <w:rsid w:val="004A4036"/>
    <w:rsid w:val="004A714C"/>
    <w:rsid w:val="004B133A"/>
    <w:rsid w:val="004B3600"/>
    <w:rsid w:val="004C63A9"/>
    <w:rsid w:val="004D5816"/>
    <w:rsid w:val="004D7B97"/>
    <w:rsid w:val="004F1BFE"/>
    <w:rsid w:val="004F1E1E"/>
    <w:rsid w:val="004F572D"/>
    <w:rsid w:val="004F61DE"/>
    <w:rsid w:val="00501F85"/>
    <w:rsid w:val="0050425A"/>
    <w:rsid w:val="00507D62"/>
    <w:rsid w:val="00514E7A"/>
    <w:rsid w:val="005258C5"/>
    <w:rsid w:val="00533737"/>
    <w:rsid w:val="00534B10"/>
    <w:rsid w:val="005350C3"/>
    <w:rsid w:val="0054048F"/>
    <w:rsid w:val="005441C9"/>
    <w:rsid w:val="00553EB1"/>
    <w:rsid w:val="005543ED"/>
    <w:rsid w:val="0055642C"/>
    <w:rsid w:val="0056278B"/>
    <w:rsid w:val="00563AB1"/>
    <w:rsid w:val="00566F78"/>
    <w:rsid w:val="00577E43"/>
    <w:rsid w:val="0058093A"/>
    <w:rsid w:val="005946D2"/>
    <w:rsid w:val="005979EC"/>
    <w:rsid w:val="005A5C7C"/>
    <w:rsid w:val="005B3A4C"/>
    <w:rsid w:val="005B48BD"/>
    <w:rsid w:val="005B4F11"/>
    <w:rsid w:val="005C6206"/>
    <w:rsid w:val="005D5201"/>
    <w:rsid w:val="005E059F"/>
    <w:rsid w:val="005E56F8"/>
    <w:rsid w:val="005F40C9"/>
    <w:rsid w:val="005F4672"/>
    <w:rsid w:val="005F5793"/>
    <w:rsid w:val="00611F5E"/>
    <w:rsid w:val="00613578"/>
    <w:rsid w:val="00620172"/>
    <w:rsid w:val="00620348"/>
    <w:rsid w:val="00637F1C"/>
    <w:rsid w:val="006469B2"/>
    <w:rsid w:val="00652E16"/>
    <w:rsid w:val="0065392B"/>
    <w:rsid w:val="00653C39"/>
    <w:rsid w:val="0066365C"/>
    <w:rsid w:val="00670814"/>
    <w:rsid w:val="0067271B"/>
    <w:rsid w:val="00674B66"/>
    <w:rsid w:val="006760A4"/>
    <w:rsid w:val="0068287E"/>
    <w:rsid w:val="00683201"/>
    <w:rsid w:val="00693EEA"/>
    <w:rsid w:val="006963ED"/>
    <w:rsid w:val="006A4EEF"/>
    <w:rsid w:val="006A7066"/>
    <w:rsid w:val="006B4BDE"/>
    <w:rsid w:val="006B701A"/>
    <w:rsid w:val="006B72B9"/>
    <w:rsid w:val="006C15C5"/>
    <w:rsid w:val="006C33B9"/>
    <w:rsid w:val="006C58DF"/>
    <w:rsid w:val="006E0266"/>
    <w:rsid w:val="006E0DC0"/>
    <w:rsid w:val="006F32E0"/>
    <w:rsid w:val="006F6BD1"/>
    <w:rsid w:val="00700132"/>
    <w:rsid w:val="00706C26"/>
    <w:rsid w:val="00710BE6"/>
    <w:rsid w:val="00713AB8"/>
    <w:rsid w:val="00716A45"/>
    <w:rsid w:val="007174A5"/>
    <w:rsid w:val="007349CB"/>
    <w:rsid w:val="00743227"/>
    <w:rsid w:val="0074569F"/>
    <w:rsid w:val="0075112E"/>
    <w:rsid w:val="0075250B"/>
    <w:rsid w:val="00752BEF"/>
    <w:rsid w:val="00757D7D"/>
    <w:rsid w:val="00765E6A"/>
    <w:rsid w:val="0077520D"/>
    <w:rsid w:val="00777A4A"/>
    <w:rsid w:val="00792B06"/>
    <w:rsid w:val="007A105D"/>
    <w:rsid w:val="007A6B94"/>
    <w:rsid w:val="007A75FE"/>
    <w:rsid w:val="007A777A"/>
    <w:rsid w:val="007D197E"/>
    <w:rsid w:val="007E1CE2"/>
    <w:rsid w:val="007E1F3D"/>
    <w:rsid w:val="007E47B5"/>
    <w:rsid w:val="007F06D0"/>
    <w:rsid w:val="00802680"/>
    <w:rsid w:val="00821F76"/>
    <w:rsid w:val="00830EDE"/>
    <w:rsid w:val="0083283F"/>
    <w:rsid w:val="00837182"/>
    <w:rsid w:val="0083793D"/>
    <w:rsid w:val="00840108"/>
    <w:rsid w:val="0084410C"/>
    <w:rsid w:val="00844B75"/>
    <w:rsid w:val="00844FE7"/>
    <w:rsid w:val="0085137B"/>
    <w:rsid w:val="008567AE"/>
    <w:rsid w:val="00857641"/>
    <w:rsid w:val="0086046B"/>
    <w:rsid w:val="008606BC"/>
    <w:rsid w:val="00866BF9"/>
    <w:rsid w:val="0086712A"/>
    <w:rsid w:val="00871B27"/>
    <w:rsid w:val="00872034"/>
    <w:rsid w:val="00872737"/>
    <w:rsid w:val="00876861"/>
    <w:rsid w:val="00884748"/>
    <w:rsid w:val="00890769"/>
    <w:rsid w:val="00892378"/>
    <w:rsid w:val="0089595D"/>
    <w:rsid w:val="008A198B"/>
    <w:rsid w:val="008B5264"/>
    <w:rsid w:val="008B71D5"/>
    <w:rsid w:val="008C165C"/>
    <w:rsid w:val="008C2466"/>
    <w:rsid w:val="008C5EED"/>
    <w:rsid w:val="008C7A4F"/>
    <w:rsid w:val="008D4BF0"/>
    <w:rsid w:val="008E1510"/>
    <w:rsid w:val="008E350C"/>
    <w:rsid w:val="008E673A"/>
    <w:rsid w:val="008E7BC4"/>
    <w:rsid w:val="008F1E01"/>
    <w:rsid w:val="008F21AE"/>
    <w:rsid w:val="008F76EA"/>
    <w:rsid w:val="0090020D"/>
    <w:rsid w:val="00902248"/>
    <w:rsid w:val="00906360"/>
    <w:rsid w:val="009075EB"/>
    <w:rsid w:val="009101E6"/>
    <w:rsid w:val="00921A63"/>
    <w:rsid w:val="009274FD"/>
    <w:rsid w:val="00951785"/>
    <w:rsid w:val="00952CDB"/>
    <w:rsid w:val="0096161A"/>
    <w:rsid w:val="00984575"/>
    <w:rsid w:val="00993337"/>
    <w:rsid w:val="0099483F"/>
    <w:rsid w:val="009A47A1"/>
    <w:rsid w:val="009A7C64"/>
    <w:rsid w:val="009B39E5"/>
    <w:rsid w:val="009C4717"/>
    <w:rsid w:val="009E3E77"/>
    <w:rsid w:val="009F01D0"/>
    <w:rsid w:val="009F11CC"/>
    <w:rsid w:val="009F21CB"/>
    <w:rsid w:val="009F23B9"/>
    <w:rsid w:val="009F4D45"/>
    <w:rsid w:val="00A00490"/>
    <w:rsid w:val="00A01BE8"/>
    <w:rsid w:val="00A01FCF"/>
    <w:rsid w:val="00A03E37"/>
    <w:rsid w:val="00A044B0"/>
    <w:rsid w:val="00A15CAF"/>
    <w:rsid w:val="00A162CC"/>
    <w:rsid w:val="00A16CFA"/>
    <w:rsid w:val="00A27005"/>
    <w:rsid w:val="00A3288F"/>
    <w:rsid w:val="00A37667"/>
    <w:rsid w:val="00A404C1"/>
    <w:rsid w:val="00A411CF"/>
    <w:rsid w:val="00A41DF7"/>
    <w:rsid w:val="00A55550"/>
    <w:rsid w:val="00A56368"/>
    <w:rsid w:val="00A57051"/>
    <w:rsid w:val="00A57F5A"/>
    <w:rsid w:val="00A602E3"/>
    <w:rsid w:val="00A6117E"/>
    <w:rsid w:val="00A63816"/>
    <w:rsid w:val="00A6735C"/>
    <w:rsid w:val="00A70184"/>
    <w:rsid w:val="00A7528A"/>
    <w:rsid w:val="00A82F5B"/>
    <w:rsid w:val="00AA10A0"/>
    <w:rsid w:val="00AA3C9E"/>
    <w:rsid w:val="00AA3F7F"/>
    <w:rsid w:val="00AA690E"/>
    <w:rsid w:val="00AA765B"/>
    <w:rsid w:val="00AA7722"/>
    <w:rsid w:val="00AB1091"/>
    <w:rsid w:val="00AB1337"/>
    <w:rsid w:val="00AB1833"/>
    <w:rsid w:val="00AB2228"/>
    <w:rsid w:val="00AB4C56"/>
    <w:rsid w:val="00AB4EBF"/>
    <w:rsid w:val="00AB6768"/>
    <w:rsid w:val="00AC1452"/>
    <w:rsid w:val="00AE5387"/>
    <w:rsid w:val="00AF1019"/>
    <w:rsid w:val="00AF246D"/>
    <w:rsid w:val="00AF43F6"/>
    <w:rsid w:val="00AF6469"/>
    <w:rsid w:val="00B0270A"/>
    <w:rsid w:val="00B034BF"/>
    <w:rsid w:val="00B14799"/>
    <w:rsid w:val="00B23068"/>
    <w:rsid w:val="00B372B0"/>
    <w:rsid w:val="00B40B05"/>
    <w:rsid w:val="00B4412B"/>
    <w:rsid w:val="00B447BB"/>
    <w:rsid w:val="00B50130"/>
    <w:rsid w:val="00B53588"/>
    <w:rsid w:val="00B54CB5"/>
    <w:rsid w:val="00B56A0E"/>
    <w:rsid w:val="00B65C15"/>
    <w:rsid w:val="00B663CB"/>
    <w:rsid w:val="00B70B1E"/>
    <w:rsid w:val="00B753FA"/>
    <w:rsid w:val="00B77B1A"/>
    <w:rsid w:val="00B905FE"/>
    <w:rsid w:val="00B91A29"/>
    <w:rsid w:val="00B91F26"/>
    <w:rsid w:val="00B9334F"/>
    <w:rsid w:val="00B939DC"/>
    <w:rsid w:val="00BA1EF5"/>
    <w:rsid w:val="00BC2429"/>
    <w:rsid w:val="00BC4C29"/>
    <w:rsid w:val="00BC5BDF"/>
    <w:rsid w:val="00BC64B6"/>
    <w:rsid w:val="00BF299F"/>
    <w:rsid w:val="00BF34CF"/>
    <w:rsid w:val="00BF4E72"/>
    <w:rsid w:val="00BF7A22"/>
    <w:rsid w:val="00C00F8A"/>
    <w:rsid w:val="00C04522"/>
    <w:rsid w:val="00C07900"/>
    <w:rsid w:val="00C120E4"/>
    <w:rsid w:val="00C155E7"/>
    <w:rsid w:val="00C16BDE"/>
    <w:rsid w:val="00C23C56"/>
    <w:rsid w:val="00C3427A"/>
    <w:rsid w:val="00C36325"/>
    <w:rsid w:val="00C46A60"/>
    <w:rsid w:val="00C477B1"/>
    <w:rsid w:val="00C47942"/>
    <w:rsid w:val="00C5490B"/>
    <w:rsid w:val="00C54F97"/>
    <w:rsid w:val="00C57999"/>
    <w:rsid w:val="00C60308"/>
    <w:rsid w:val="00C61533"/>
    <w:rsid w:val="00C62ABE"/>
    <w:rsid w:val="00C724DE"/>
    <w:rsid w:val="00C773D4"/>
    <w:rsid w:val="00C809A5"/>
    <w:rsid w:val="00C82EF0"/>
    <w:rsid w:val="00C84117"/>
    <w:rsid w:val="00C84F69"/>
    <w:rsid w:val="00C85E29"/>
    <w:rsid w:val="00C94765"/>
    <w:rsid w:val="00C94903"/>
    <w:rsid w:val="00CA1BFE"/>
    <w:rsid w:val="00CB03BB"/>
    <w:rsid w:val="00CB0E13"/>
    <w:rsid w:val="00CB3068"/>
    <w:rsid w:val="00CC0B4B"/>
    <w:rsid w:val="00CC4BEB"/>
    <w:rsid w:val="00CC686B"/>
    <w:rsid w:val="00CD1455"/>
    <w:rsid w:val="00CF2FC9"/>
    <w:rsid w:val="00CF3C4E"/>
    <w:rsid w:val="00CF794A"/>
    <w:rsid w:val="00D028C7"/>
    <w:rsid w:val="00D0315C"/>
    <w:rsid w:val="00D05710"/>
    <w:rsid w:val="00D10FB8"/>
    <w:rsid w:val="00D12CD8"/>
    <w:rsid w:val="00D13CFF"/>
    <w:rsid w:val="00D14AE7"/>
    <w:rsid w:val="00D15549"/>
    <w:rsid w:val="00D1741B"/>
    <w:rsid w:val="00D221FF"/>
    <w:rsid w:val="00D22AB8"/>
    <w:rsid w:val="00D254C6"/>
    <w:rsid w:val="00D27DEF"/>
    <w:rsid w:val="00D41644"/>
    <w:rsid w:val="00D4313E"/>
    <w:rsid w:val="00D47121"/>
    <w:rsid w:val="00D628F6"/>
    <w:rsid w:val="00D633E0"/>
    <w:rsid w:val="00D74D98"/>
    <w:rsid w:val="00D7568B"/>
    <w:rsid w:val="00D81975"/>
    <w:rsid w:val="00D83586"/>
    <w:rsid w:val="00D855F4"/>
    <w:rsid w:val="00D917AF"/>
    <w:rsid w:val="00DA2508"/>
    <w:rsid w:val="00DB0220"/>
    <w:rsid w:val="00DB1534"/>
    <w:rsid w:val="00DB3F15"/>
    <w:rsid w:val="00DC6120"/>
    <w:rsid w:val="00DD05FA"/>
    <w:rsid w:val="00DD3921"/>
    <w:rsid w:val="00DE47CC"/>
    <w:rsid w:val="00DF371F"/>
    <w:rsid w:val="00DF720A"/>
    <w:rsid w:val="00DF7412"/>
    <w:rsid w:val="00E001E0"/>
    <w:rsid w:val="00E05DD3"/>
    <w:rsid w:val="00E17CBF"/>
    <w:rsid w:val="00E17E63"/>
    <w:rsid w:val="00E20AE7"/>
    <w:rsid w:val="00E23ECA"/>
    <w:rsid w:val="00E4156A"/>
    <w:rsid w:val="00E5079B"/>
    <w:rsid w:val="00E6090B"/>
    <w:rsid w:val="00E6431F"/>
    <w:rsid w:val="00E66DEC"/>
    <w:rsid w:val="00E7139F"/>
    <w:rsid w:val="00E715D6"/>
    <w:rsid w:val="00E80C13"/>
    <w:rsid w:val="00E90AF7"/>
    <w:rsid w:val="00EA4EA6"/>
    <w:rsid w:val="00EA4FA1"/>
    <w:rsid w:val="00EA77A5"/>
    <w:rsid w:val="00EB4464"/>
    <w:rsid w:val="00EC6263"/>
    <w:rsid w:val="00ED39A1"/>
    <w:rsid w:val="00ED79A6"/>
    <w:rsid w:val="00EE5379"/>
    <w:rsid w:val="00EF30E9"/>
    <w:rsid w:val="00EF436F"/>
    <w:rsid w:val="00EF7633"/>
    <w:rsid w:val="00F053AA"/>
    <w:rsid w:val="00F0554A"/>
    <w:rsid w:val="00F0682A"/>
    <w:rsid w:val="00F1148C"/>
    <w:rsid w:val="00F126D7"/>
    <w:rsid w:val="00F13EA7"/>
    <w:rsid w:val="00F20334"/>
    <w:rsid w:val="00F30C3D"/>
    <w:rsid w:val="00F31E7E"/>
    <w:rsid w:val="00F354C0"/>
    <w:rsid w:val="00F36472"/>
    <w:rsid w:val="00F436EF"/>
    <w:rsid w:val="00F470D8"/>
    <w:rsid w:val="00F47562"/>
    <w:rsid w:val="00F528E9"/>
    <w:rsid w:val="00F54299"/>
    <w:rsid w:val="00F601B1"/>
    <w:rsid w:val="00F62304"/>
    <w:rsid w:val="00F62500"/>
    <w:rsid w:val="00F75F6A"/>
    <w:rsid w:val="00F87619"/>
    <w:rsid w:val="00F90E1D"/>
    <w:rsid w:val="00F9277D"/>
    <w:rsid w:val="00FA069C"/>
    <w:rsid w:val="00FA3877"/>
    <w:rsid w:val="00FA447E"/>
    <w:rsid w:val="00FA64D0"/>
    <w:rsid w:val="00FB07CD"/>
    <w:rsid w:val="00FB18E6"/>
    <w:rsid w:val="00FB36C7"/>
    <w:rsid w:val="00FB56BB"/>
    <w:rsid w:val="00FC3D0B"/>
    <w:rsid w:val="00FE3E55"/>
    <w:rsid w:val="00FE4962"/>
    <w:rsid w:val="00FE5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DC2617"/>
  <w15:docId w15:val="{30AB9AB1-A605-4DFE-B7ED-CD8CE577E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EED"/>
    <w:pPr>
      <w:spacing w:before="120" w:after="120"/>
    </w:pPr>
    <w:rPr>
      <w:rFonts w:ascii="Helvetica" w:hAnsi="Helvetica"/>
      <w:sz w:val="22"/>
    </w:rPr>
  </w:style>
  <w:style w:type="paragraph" w:styleId="Heading1">
    <w:name w:val="heading 1"/>
    <w:aliases w:val="+ Heading 1"/>
    <w:basedOn w:val="Normal"/>
    <w:next w:val="Normal"/>
    <w:link w:val="Heading1Char"/>
    <w:autoRedefine/>
    <w:uiPriority w:val="9"/>
    <w:qFormat/>
    <w:rsid w:val="00C82EF0"/>
    <w:pPr>
      <w:keepNext/>
      <w:pBdr>
        <w:top w:val="single" w:sz="24" w:space="1" w:color="0C3063"/>
        <w:left w:val="single" w:sz="24" w:space="4" w:color="0C3063"/>
        <w:bottom w:val="single" w:sz="24" w:space="1" w:color="0C3063"/>
        <w:right w:val="single" w:sz="24" w:space="4" w:color="0C3063"/>
      </w:pBdr>
      <w:shd w:val="clear" w:color="auto" w:fill="0C3063"/>
      <w:tabs>
        <w:tab w:val="left" w:pos="3080"/>
        <w:tab w:val="center" w:pos="4320"/>
      </w:tabs>
      <w:suppressAutoHyphens/>
      <w:spacing w:before="360"/>
      <w:outlineLvl w:val="0"/>
    </w:pPr>
    <w:rPr>
      <w:rFonts w:cs="Arial"/>
      <w:b/>
      <w:bCs/>
      <w:color w:val="FFFFFF" w:themeColor="background1"/>
      <w:kern w:val="32"/>
      <w:sz w:val="32"/>
      <w:szCs w:val="28"/>
      <w:lang w:val="en-GB" w:eastAsia="ar-SA"/>
    </w:rPr>
  </w:style>
  <w:style w:type="paragraph" w:styleId="Heading2">
    <w:name w:val="heading 2"/>
    <w:aliases w:val="+ Heading 2"/>
    <w:basedOn w:val="Normal"/>
    <w:next w:val="Normal"/>
    <w:link w:val="Heading2Char"/>
    <w:uiPriority w:val="9"/>
    <w:unhideWhenUsed/>
    <w:qFormat/>
    <w:rsid w:val="00C82EF0"/>
    <w:pPr>
      <w:keepNext/>
      <w:keepLines/>
      <w:spacing w:before="360"/>
      <w:outlineLvl w:val="1"/>
    </w:pPr>
    <w:rPr>
      <w:rFonts w:eastAsiaTheme="majorEastAsia" w:cstheme="majorBidi"/>
      <w:b/>
      <w:bCs/>
      <w:color w:val="0C3063"/>
      <w:sz w:val="26"/>
      <w:szCs w:val="26"/>
    </w:rPr>
  </w:style>
  <w:style w:type="paragraph" w:styleId="Heading3">
    <w:name w:val="heading 3"/>
    <w:aliases w:val="+ Heading 3"/>
    <w:basedOn w:val="Normal"/>
    <w:next w:val="Normal"/>
    <w:link w:val="Heading3Char"/>
    <w:uiPriority w:val="9"/>
    <w:unhideWhenUsed/>
    <w:qFormat/>
    <w:rsid w:val="00177D76"/>
    <w:pPr>
      <w:keepNext/>
      <w:keepLines/>
      <w:spacing w:before="360"/>
      <w:outlineLvl w:val="2"/>
    </w:pPr>
    <w:rPr>
      <w:rFonts w:eastAsiaTheme="majorEastAsia" w:cstheme="majorBidi"/>
      <w:b/>
      <w:bCs/>
      <w:caps/>
      <w:color w:val="0C3063"/>
      <w:szCs w:val="22"/>
    </w:rPr>
  </w:style>
  <w:style w:type="paragraph" w:styleId="Heading4">
    <w:name w:val="heading 4"/>
    <w:aliases w:val="+Heading 4"/>
    <w:basedOn w:val="Normal"/>
    <w:next w:val="Normal"/>
    <w:link w:val="Heading4Char"/>
    <w:uiPriority w:val="9"/>
    <w:unhideWhenUsed/>
    <w:qFormat/>
    <w:rsid w:val="00177D76"/>
    <w:pPr>
      <w:keepNext/>
      <w:keepLines/>
      <w:spacing w:before="200" w:after="0"/>
      <w:outlineLvl w:val="3"/>
    </w:pPr>
    <w:rPr>
      <w:rFonts w:eastAsiaTheme="majorEastAsia" w:cstheme="majorBidi"/>
      <w:b/>
      <w:bCs/>
      <w:i/>
      <w:iCs/>
      <w:color w:val="0C3063"/>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Heading 1 Char"/>
    <w:link w:val="Heading1"/>
    <w:uiPriority w:val="9"/>
    <w:rsid w:val="00C82EF0"/>
    <w:rPr>
      <w:rFonts w:ascii="Helvetica" w:hAnsi="Helvetica" w:cs="Arial"/>
      <w:b/>
      <w:bCs/>
      <w:color w:val="FFFFFF" w:themeColor="background1"/>
      <w:kern w:val="32"/>
      <w:sz w:val="32"/>
      <w:szCs w:val="28"/>
      <w:shd w:val="clear" w:color="auto" w:fill="0C3063"/>
      <w:lang w:val="en-GB" w:eastAsia="ar-SA"/>
    </w:rPr>
  </w:style>
  <w:style w:type="character" w:customStyle="1" w:styleId="Heading2Char">
    <w:name w:val="Heading 2 Char"/>
    <w:aliases w:val="+ Heading 2 Char"/>
    <w:basedOn w:val="DefaultParagraphFont"/>
    <w:link w:val="Heading2"/>
    <w:uiPriority w:val="9"/>
    <w:rsid w:val="00C82EF0"/>
    <w:rPr>
      <w:rFonts w:ascii="Helvetica" w:eastAsiaTheme="majorEastAsia" w:hAnsi="Helvetica" w:cstheme="majorBidi"/>
      <w:b/>
      <w:bCs/>
      <w:color w:val="0C3063"/>
      <w:sz w:val="26"/>
      <w:szCs w:val="26"/>
    </w:rPr>
  </w:style>
  <w:style w:type="paragraph" w:styleId="ListParagraph">
    <w:name w:val="List Paragraph"/>
    <w:aliases w:val="+ List Paragraph"/>
    <w:basedOn w:val="Normal"/>
    <w:uiPriority w:val="34"/>
    <w:qFormat/>
    <w:rsid w:val="00D4313E"/>
    <w:pPr>
      <w:numPr>
        <w:numId w:val="2"/>
      </w:numPr>
      <w:spacing w:before="0"/>
    </w:pPr>
    <w:rPr>
      <w:szCs w:val="22"/>
    </w:rPr>
  </w:style>
  <w:style w:type="table" w:styleId="TableGrid">
    <w:name w:val="Table Grid"/>
    <w:basedOn w:val="TableNormal"/>
    <w:uiPriority w:val="59"/>
    <w:rsid w:val="004F1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 Hyperlink"/>
    <w:basedOn w:val="DefaultParagraphFont"/>
    <w:uiPriority w:val="99"/>
    <w:unhideWhenUsed/>
    <w:rsid w:val="00A63816"/>
    <w:rPr>
      <w:rFonts w:ascii="Helvetica" w:hAnsi="Helvetica"/>
      <w:b w:val="0"/>
      <w:bCs w:val="0"/>
      <w:i w:val="0"/>
      <w:iCs w:val="0"/>
      <w:color w:val="0000FF" w:themeColor="hyperlink"/>
      <w:u w:val="single"/>
    </w:rPr>
  </w:style>
  <w:style w:type="character" w:customStyle="1" w:styleId="Heading3Char">
    <w:name w:val="Heading 3 Char"/>
    <w:aliases w:val="+ Heading 3 Char"/>
    <w:basedOn w:val="DefaultParagraphFont"/>
    <w:link w:val="Heading3"/>
    <w:uiPriority w:val="9"/>
    <w:rsid w:val="00177D76"/>
    <w:rPr>
      <w:rFonts w:ascii="Helvetica" w:eastAsiaTheme="majorEastAsia" w:hAnsi="Helvetica" w:cstheme="majorBidi"/>
      <w:b/>
      <w:bCs/>
      <w:caps/>
      <w:color w:val="0C3063"/>
      <w:sz w:val="22"/>
      <w:szCs w:val="22"/>
    </w:rPr>
  </w:style>
  <w:style w:type="paragraph" w:styleId="Title">
    <w:name w:val="Title"/>
    <w:aliases w:val="+Section Title"/>
    <w:basedOn w:val="Normal"/>
    <w:next w:val="Normal"/>
    <w:link w:val="TitleChar"/>
    <w:uiPriority w:val="10"/>
    <w:qFormat/>
    <w:rsid w:val="00C82EF0"/>
    <w:pPr>
      <w:pBdr>
        <w:bottom w:val="single" w:sz="8" w:space="4" w:color="0C3063"/>
      </w:pBdr>
      <w:spacing w:after="300"/>
      <w:contextualSpacing/>
    </w:pPr>
    <w:rPr>
      <w:rFonts w:eastAsiaTheme="majorEastAsia" w:cstheme="majorBidi"/>
      <w:color w:val="0C3063"/>
      <w:spacing w:val="5"/>
      <w:kern w:val="28"/>
      <w:sz w:val="52"/>
      <w:szCs w:val="52"/>
    </w:rPr>
  </w:style>
  <w:style w:type="character" w:customStyle="1" w:styleId="TitleChar">
    <w:name w:val="Title Char"/>
    <w:aliases w:val="+Section Title Char"/>
    <w:basedOn w:val="DefaultParagraphFont"/>
    <w:link w:val="Title"/>
    <w:uiPriority w:val="10"/>
    <w:rsid w:val="00C82EF0"/>
    <w:rPr>
      <w:rFonts w:ascii="Helvetica" w:eastAsiaTheme="majorEastAsia" w:hAnsi="Helvetica" w:cstheme="majorBidi"/>
      <w:color w:val="0C3063"/>
      <w:spacing w:val="5"/>
      <w:kern w:val="28"/>
      <w:sz w:val="52"/>
      <w:szCs w:val="52"/>
    </w:rPr>
  </w:style>
  <w:style w:type="paragraph" w:styleId="FootnoteText">
    <w:name w:val="footnote text"/>
    <w:aliases w:val="+ Footnote Text"/>
    <w:link w:val="FootnoteTextChar"/>
    <w:uiPriority w:val="99"/>
    <w:unhideWhenUsed/>
    <w:rsid w:val="00BF4E72"/>
    <w:pPr>
      <w:keepNext/>
      <w:keepLines/>
    </w:pPr>
    <w:rPr>
      <w:rFonts w:ascii="Helvetica" w:hAnsi="Helvetica"/>
      <w:sz w:val="18"/>
    </w:rPr>
  </w:style>
  <w:style w:type="character" w:customStyle="1" w:styleId="FootnoteTextChar">
    <w:name w:val="Footnote Text Char"/>
    <w:aliases w:val="+ Footnote Text Char"/>
    <w:basedOn w:val="DefaultParagraphFont"/>
    <w:link w:val="FootnoteText"/>
    <w:uiPriority w:val="99"/>
    <w:rsid w:val="00BF4E72"/>
    <w:rPr>
      <w:rFonts w:ascii="Helvetica" w:hAnsi="Helvetica"/>
      <w:sz w:val="18"/>
    </w:rPr>
  </w:style>
  <w:style w:type="character" w:styleId="FootnoteReference">
    <w:name w:val="footnote reference"/>
    <w:aliases w:val="! Footnote Reference"/>
    <w:basedOn w:val="DefaultParagraphFont"/>
    <w:uiPriority w:val="99"/>
    <w:unhideWhenUsed/>
    <w:rsid w:val="00D81975"/>
    <w:rPr>
      <w:rFonts w:ascii="Helvetica" w:hAnsi="Helvetica"/>
      <w:b w:val="0"/>
      <w:bCs w:val="0"/>
      <w:i w:val="0"/>
      <w:iCs w:val="0"/>
      <w:color w:val="auto"/>
      <w:sz w:val="18"/>
      <w:szCs w:val="18"/>
      <w:vertAlign w:val="superscript"/>
    </w:rPr>
  </w:style>
  <w:style w:type="character" w:styleId="CommentReference">
    <w:name w:val="annotation reference"/>
    <w:basedOn w:val="DefaultParagraphFont"/>
    <w:uiPriority w:val="99"/>
    <w:semiHidden/>
    <w:unhideWhenUsed/>
    <w:rsid w:val="0009031B"/>
    <w:rPr>
      <w:sz w:val="18"/>
      <w:szCs w:val="18"/>
    </w:rPr>
  </w:style>
  <w:style w:type="paragraph" w:styleId="CommentText">
    <w:name w:val="annotation text"/>
    <w:basedOn w:val="Normal"/>
    <w:link w:val="CommentTextChar"/>
    <w:uiPriority w:val="99"/>
    <w:semiHidden/>
    <w:unhideWhenUsed/>
    <w:rsid w:val="0009031B"/>
  </w:style>
  <w:style w:type="character" w:customStyle="1" w:styleId="CommentTextChar">
    <w:name w:val="Comment Text Char"/>
    <w:basedOn w:val="DefaultParagraphFont"/>
    <w:link w:val="CommentText"/>
    <w:uiPriority w:val="99"/>
    <w:semiHidden/>
    <w:rsid w:val="0009031B"/>
  </w:style>
  <w:style w:type="paragraph" w:styleId="CommentSubject">
    <w:name w:val="annotation subject"/>
    <w:basedOn w:val="CommentText"/>
    <w:next w:val="CommentText"/>
    <w:link w:val="CommentSubjectChar"/>
    <w:uiPriority w:val="99"/>
    <w:semiHidden/>
    <w:unhideWhenUsed/>
    <w:rsid w:val="0009031B"/>
    <w:rPr>
      <w:b/>
      <w:bCs/>
      <w:sz w:val="20"/>
      <w:szCs w:val="20"/>
    </w:rPr>
  </w:style>
  <w:style w:type="character" w:customStyle="1" w:styleId="CommentSubjectChar">
    <w:name w:val="Comment Subject Char"/>
    <w:basedOn w:val="CommentTextChar"/>
    <w:link w:val="CommentSubject"/>
    <w:uiPriority w:val="99"/>
    <w:semiHidden/>
    <w:rsid w:val="0009031B"/>
    <w:rPr>
      <w:b/>
      <w:bCs/>
      <w:sz w:val="20"/>
      <w:szCs w:val="20"/>
    </w:rPr>
  </w:style>
  <w:style w:type="paragraph" w:styleId="BalloonText">
    <w:name w:val="Balloon Text"/>
    <w:basedOn w:val="Normal"/>
    <w:link w:val="BalloonTextChar"/>
    <w:uiPriority w:val="99"/>
    <w:semiHidden/>
    <w:unhideWhenUsed/>
    <w:rsid w:val="000903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031B"/>
    <w:rPr>
      <w:rFonts w:ascii="Lucida Grande" w:hAnsi="Lucida Grande" w:cs="Lucida Grande"/>
      <w:sz w:val="18"/>
      <w:szCs w:val="18"/>
    </w:rPr>
  </w:style>
  <w:style w:type="paragraph" w:styleId="Header">
    <w:name w:val="header"/>
    <w:aliases w:val="+ Header"/>
    <w:basedOn w:val="Normal"/>
    <w:link w:val="HeaderChar"/>
    <w:uiPriority w:val="99"/>
    <w:unhideWhenUsed/>
    <w:rsid w:val="004A4036"/>
    <w:pPr>
      <w:tabs>
        <w:tab w:val="center" w:pos="4320"/>
        <w:tab w:val="right" w:pos="8640"/>
      </w:tabs>
    </w:pPr>
    <w:rPr>
      <w:color w:val="0C3063"/>
      <w:szCs w:val="22"/>
    </w:rPr>
  </w:style>
  <w:style w:type="character" w:customStyle="1" w:styleId="HeaderChar">
    <w:name w:val="Header Char"/>
    <w:aliases w:val="+ Header Char"/>
    <w:basedOn w:val="DefaultParagraphFont"/>
    <w:link w:val="Header"/>
    <w:uiPriority w:val="99"/>
    <w:rsid w:val="004A4036"/>
    <w:rPr>
      <w:rFonts w:ascii="Helvetica" w:hAnsi="Helvetica"/>
      <w:color w:val="0C3063"/>
      <w:sz w:val="22"/>
      <w:szCs w:val="22"/>
    </w:rPr>
  </w:style>
  <w:style w:type="paragraph" w:styleId="Footer">
    <w:name w:val="footer"/>
    <w:aliases w:val="+Footer"/>
    <w:link w:val="FooterChar"/>
    <w:uiPriority w:val="99"/>
    <w:unhideWhenUsed/>
    <w:rsid w:val="004A4036"/>
    <w:pPr>
      <w:tabs>
        <w:tab w:val="center" w:pos="4320"/>
        <w:tab w:val="right" w:pos="8640"/>
      </w:tabs>
    </w:pPr>
    <w:rPr>
      <w:rFonts w:ascii="Helvetica" w:hAnsi="Helvetica"/>
      <w:color w:val="0C3063"/>
      <w:sz w:val="18"/>
      <w:szCs w:val="18"/>
    </w:rPr>
  </w:style>
  <w:style w:type="character" w:customStyle="1" w:styleId="FooterChar">
    <w:name w:val="Footer Char"/>
    <w:aliases w:val="+Footer Char"/>
    <w:basedOn w:val="DefaultParagraphFont"/>
    <w:link w:val="Footer"/>
    <w:uiPriority w:val="99"/>
    <w:rsid w:val="004A4036"/>
    <w:rPr>
      <w:rFonts w:ascii="Helvetica" w:hAnsi="Helvetica"/>
      <w:color w:val="0C3063"/>
      <w:sz w:val="18"/>
      <w:szCs w:val="18"/>
    </w:rPr>
  </w:style>
  <w:style w:type="character" w:customStyle="1" w:styleId="Heading4Char">
    <w:name w:val="Heading 4 Char"/>
    <w:aliases w:val="+Heading 4 Char"/>
    <w:basedOn w:val="DefaultParagraphFont"/>
    <w:link w:val="Heading4"/>
    <w:uiPriority w:val="9"/>
    <w:rsid w:val="00177D76"/>
    <w:rPr>
      <w:rFonts w:ascii="Helvetica" w:eastAsiaTheme="majorEastAsia" w:hAnsi="Helvetica" w:cstheme="majorBidi"/>
      <w:b/>
      <w:bCs/>
      <w:i/>
      <w:iCs/>
      <w:color w:val="0C3063"/>
      <w:sz w:val="22"/>
      <w:szCs w:val="22"/>
    </w:rPr>
  </w:style>
  <w:style w:type="paragraph" w:customStyle="1" w:styleId="CoverTitle">
    <w:name w:val="+Cover Title"/>
    <w:qFormat/>
    <w:rsid w:val="00A63816"/>
    <w:rPr>
      <w:rFonts w:ascii="Helvetica" w:hAnsi="Helvetica"/>
      <w:b/>
      <w:color w:val="F2F2F2" w:themeColor="background1" w:themeShade="F2"/>
      <w:sz w:val="48"/>
    </w:rPr>
  </w:style>
  <w:style w:type="character" w:styleId="Strong">
    <w:name w:val="Strong"/>
    <w:aliases w:val="+ Strong"/>
    <w:basedOn w:val="DefaultParagraphFont"/>
    <w:uiPriority w:val="22"/>
    <w:qFormat/>
    <w:rsid w:val="008C5EED"/>
    <w:rPr>
      <w:rFonts w:ascii="Helvetica" w:hAnsi="Helvetica"/>
      <w:b w:val="0"/>
      <w:bCs/>
      <w:color w:val="17365D" w:themeColor="text2" w:themeShade="BF"/>
      <w:sz w:val="22"/>
    </w:rPr>
  </w:style>
  <w:style w:type="paragraph" w:customStyle="1" w:styleId="TitleSubheading">
    <w:name w:val="+Title Subheading"/>
    <w:qFormat/>
    <w:rsid w:val="00A63816"/>
    <w:rPr>
      <w:rFonts w:ascii="Helvetica" w:hAnsi="Helvetica"/>
      <w:color w:val="F2F2F2" w:themeColor="background1" w:themeShade="F2"/>
      <w:sz w:val="36"/>
    </w:rPr>
  </w:style>
  <w:style w:type="table" w:customStyle="1" w:styleId="TableGrid1">
    <w:name w:val="Table Grid1"/>
    <w:basedOn w:val="TableNormal"/>
    <w:next w:val="TableGrid"/>
    <w:uiPriority w:val="59"/>
    <w:rsid w:val="00270785"/>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aliases w:val="+ Page Number"/>
    <w:basedOn w:val="DefaultParagraphFont"/>
    <w:uiPriority w:val="99"/>
    <w:semiHidden/>
    <w:unhideWhenUsed/>
    <w:rsid w:val="00857641"/>
    <w:rPr>
      <w:rFonts w:ascii="Helvetica" w:hAnsi="Helvetica"/>
      <w:b/>
      <w:sz w:val="18"/>
    </w:rPr>
  </w:style>
  <w:style w:type="paragraph" w:styleId="Quote">
    <w:name w:val="Quote"/>
    <w:aliases w:val="+Quote"/>
    <w:basedOn w:val="Normal"/>
    <w:next w:val="Normal"/>
    <w:link w:val="QuoteChar"/>
    <w:uiPriority w:val="29"/>
    <w:qFormat/>
    <w:rsid w:val="00D13CFF"/>
    <w:rPr>
      <w:i/>
      <w:iCs/>
      <w:color w:val="000000" w:themeColor="text1"/>
    </w:rPr>
  </w:style>
  <w:style w:type="character" w:customStyle="1" w:styleId="QuoteChar">
    <w:name w:val="Quote Char"/>
    <w:aliases w:val="+Quote Char"/>
    <w:basedOn w:val="DefaultParagraphFont"/>
    <w:link w:val="Quote"/>
    <w:uiPriority w:val="29"/>
    <w:rsid w:val="00D13CFF"/>
    <w:rPr>
      <w:rFonts w:ascii="Helvetica" w:hAnsi="Helvetica"/>
      <w:i/>
      <w:iCs/>
      <w:color w:val="000000" w:themeColor="text1"/>
      <w:sz w:val="22"/>
    </w:rPr>
  </w:style>
  <w:style w:type="paragraph" w:customStyle="1" w:styleId="Text">
    <w:name w:val="+ Text"/>
    <w:qFormat/>
    <w:rsid w:val="002F56BD"/>
    <w:pPr>
      <w:spacing w:before="120" w:after="120"/>
    </w:pPr>
    <w:rPr>
      <w:rFonts w:ascii="Helvetica" w:hAnsi="Helvetica"/>
      <w:sz w:val="22"/>
      <w:szCs w:val="22"/>
    </w:rPr>
  </w:style>
  <w:style w:type="paragraph" w:customStyle="1" w:styleId="Numbering">
    <w:name w:val="+Numbering"/>
    <w:basedOn w:val="Text"/>
    <w:qFormat/>
    <w:rsid w:val="00D4313E"/>
    <w:pPr>
      <w:numPr>
        <w:numId w:val="1"/>
      </w:numPr>
      <w:spacing w:before="80" w:after="80"/>
    </w:pPr>
  </w:style>
  <w:style w:type="paragraph" w:customStyle="1" w:styleId="TableHeading">
    <w:name w:val="+Table Heading"/>
    <w:basedOn w:val="Text"/>
    <w:qFormat/>
    <w:rsid w:val="00177D76"/>
    <w:rPr>
      <w:b/>
      <w:bCs/>
      <w:color w:val="0C3063"/>
    </w:rPr>
  </w:style>
  <w:style w:type="paragraph" w:customStyle="1" w:styleId="Textbold">
    <w:name w:val="+Text bold"/>
    <w:basedOn w:val="Text"/>
    <w:qFormat/>
    <w:rsid w:val="00335B00"/>
    <w:rPr>
      <w:b/>
    </w:rPr>
  </w:style>
  <w:style w:type="character" w:customStyle="1" w:styleId="NumberingforHeading2">
    <w:name w:val="+Numbering for Heading 2"/>
    <w:basedOn w:val="Heading2Char"/>
    <w:uiPriority w:val="1"/>
    <w:qFormat/>
    <w:rsid w:val="00177D76"/>
    <w:rPr>
      <w:rFonts w:ascii="Helvetica" w:eastAsiaTheme="majorEastAsia" w:hAnsi="Helvetica" w:cstheme="majorBidi"/>
      <w:b/>
      <w:bCs/>
      <w:i w:val="0"/>
      <w:iCs w:val="0"/>
      <w:color w:val="0C3063"/>
      <w:sz w:val="26"/>
      <w:szCs w:val="26"/>
    </w:rPr>
  </w:style>
  <w:style w:type="character" w:customStyle="1" w:styleId="NumberingforHeading3">
    <w:name w:val="+Numbering for Heading 3"/>
    <w:basedOn w:val="Heading3Char"/>
    <w:uiPriority w:val="1"/>
    <w:qFormat/>
    <w:rsid w:val="00177D76"/>
    <w:rPr>
      <w:rFonts w:ascii="Helvetica" w:eastAsiaTheme="majorEastAsia" w:hAnsi="Helvetica" w:cstheme="majorBidi"/>
      <w:b/>
      <w:bCs/>
      <w:caps/>
      <w:color w:val="0C3063"/>
      <w:sz w:val="22"/>
      <w:szCs w:val="22"/>
    </w:rPr>
  </w:style>
  <w:style w:type="paragraph" w:styleId="TOCHeading">
    <w:name w:val="TOC Heading"/>
    <w:basedOn w:val="Heading1"/>
    <w:next w:val="Normal"/>
    <w:uiPriority w:val="39"/>
    <w:unhideWhenUsed/>
    <w:qFormat/>
    <w:rsid w:val="00177D76"/>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eastAsiaTheme="majorEastAsia" w:cstheme="majorBidi"/>
      <w:color w:val="0C3063"/>
      <w:kern w:val="0"/>
      <w:sz w:val="28"/>
      <w:lang w:val="en-US" w:eastAsia="en-US"/>
    </w:rPr>
  </w:style>
  <w:style w:type="paragraph" w:styleId="TOC1">
    <w:name w:val="toc 1"/>
    <w:aliases w:val="+TOC 1"/>
    <w:basedOn w:val="Normal"/>
    <w:next w:val="Normal"/>
    <w:autoRedefine/>
    <w:uiPriority w:val="39"/>
    <w:unhideWhenUsed/>
    <w:rsid w:val="004A4036"/>
    <w:pPr>
      <w:spacing w:before="240" w:line="360" w:lineRule="auto"/>
    </w:pPr>
    <w:rPr>
      <w:b/>
      <w:bCs/>
      <w:caps/>
      <w:color w:val="0C3063"/>
      <w:sz w:val="26"/>
      <w:szCs w:val="26"/>
      <w:u w:val="single"/>
    </w:rPr>
  </w:style>
  <w:style w:type="paragraph" w:styleId="TOC2">
    <w:name w:val="toc 2"/>
    <w:aliases w:val="+TOC 2"/>
    <w:basedOn w:val="Normal"/>
    <w:next w:val="Normal"/>
    <w:autoRedefine/>
    <w:uiPriority w:val="39"/>
    <w:unhideWhenUsed/>
    <w:rsid w:val="00EF436F"/>
    <w:rPr>
      <w:b/>
      <w:bCs/>
      <w:color w:val="000000" w:themeColor="text1"/>
      <w:szCs w:val="22"/>
    </w:rPr>
  </w:style>
  <w:style w:type="paragraph" w:styleId="TOC3">
    <w:name w:val="toc 3"/>
    <w:basedOn w:val="Normal"/>
    <w:next w:val="Normal"/>
    <w:autoRedefine/>
    <w:uiPriority w:val="39"/>
    <w:unhideWhenUsed/>
    <w:rsid w:val="00EF436F"/>
    <w:pPr>
      <w:ind w:left="440"/>
    </w:pPr>
  </w:style>
  <w:style w:type="paragraph" w:styleId="TOC4">
    <w:name w:val="toc 4"/>
    <w:basedOn w:val="Normal"/>
    <w:next w:val="Normal"/>
    <w:autoRedefine/>
    <w:uiPriority w:val="39"/>
    <w:unhideWhenUsed/>
    <w:rsid w:val="00EF436F"/>
    <w:pPr>
      <w:ind w:left="660"/>
    </w:pPr>
  </w:style>
  <w:style w:type="paragraph" w:customStyle="1" w:styleId="Line">
    <w:name w:val="+Line"/>
    <w:basedOn w:val="Text"/>
    <w:qFormat/>
    <w:rsid w:val="00C82EF0"/>
    <w:pPr>
      <w:pBdr>
        <w:bottom w:val="single" w:sz="8" w:space="0" w:color="0C3063"/>
      </w:pBdr>
      <w:spacing w:before="0" w:after="400"/>
    </w:pPr>
    <w:rPr>
      <w:sz w:val="16"/>
    </w:rPr>
  </w:style>
  <w:style w:type="numbering" w:customStyle="1" w:styleId="NumberingList">
    <w:name w:val="+Numbering List"/>
    <w:basedOn w:val="NoList"/>
    <w:uiPriority w:val="99"/>
    <w:rsid w:val="00D4313E"/>
    <w:pPr>
      <w:numPr>
        <w:numId w:val="3"/>
      </w:numPr>
    </w:pPr>
  </w:style>
  <w:style w:type="character" w:customStyle="1" w:styleId="Accent01">
    <w:name w:val="+Accent 01"/>
    <w:uiPriority w:val="1"/>
    <w:qFormat/>
    <w:rsid w:val="00C82EF0"/>
    <w:rPr>
      <w:rFonts w:ascii="Helvetica" w:hAnsi="Helvetica"/>
      <w:b/>
      <w:bCs/>
      <w:color w:val="0C3063"/>
      <w:sz w:val="22"/>
      <w:szCs w:val="22"/>
    </w:rPr>
  </w:style>
  <w:style w:type="character" w:customStyle="1" w:styleId="Accent02">
    <w:name w:val="+Accent 02"/>
    <w:uiPriority w:val="1"/>
    <w:qFormat/>
    <w:rsid w:val="00A01BE8"/>
    <w:rPr>
      <w:rFonts w:ascii="Helvetica" w:hAnsi="Helvetica"/>
      <w:sz w:val="26"/>
    </w:rPr>
  </w:style>
  <w:style w:type="paragraph" w:customStyle="1" w:styleId="Linedots">
    <w:name w:val="+Line dots"/>
    <w:qFormat/>
    <w:rsid w:val="00C82EF0"/>
    <w:pPr>
      <w:pBdr>
        <w:bottom w:val="dashed" w:sz="4" w:space="1" w:color="0C3063"/>
      </w:pBdr>
      <w:spacing w:after="400"/>
    </w:pPr>
    <w:rPr>
      <w:rFonts w:ascii="Helvetica" w:hAnsi="Helvetica"/>
      <w:sz w:val="16"/>
      <w:szCs w:val="22"/>
    </w:rPr>
  </w:style>
  <w:style w:type="paragraph" w:styleId="TOC5">
    <w:name w:val="toc 5"/>
    <w:basedOn w:val="Normal"/>
    <w:next w:val="Normal"/>
    <w:autoRedefine/>
    <w:uiPriority w:val="39"/>
    <w:unhideWhenUsed/>
    <w:rsid w:val="00EF436F"/>
    <w:pPr>
      <w:ind w:left="880"/>
    </w:pPr>
  </w:style>
  <w:style w:type="paragraph" w:styleId="TOC6">
    <w:name w:val="toc 6"/>
    <w:basedOn w:val="Normal"/>
    <w:next w:val="Normal"/>
    <w:autoRedefine/>
    <w:uiPriority w:val="39"/>
    <w:unhideWhenUsed/>
    <w:rsid w:val="00EF436F"/>
    <w:pPr>
      <w:ind w:left="1100"/>
    </w:pPr>
  </w:style>
  <w:style w:type="paragraph" w:styleId="TOC7">
    <w:name w:val="toc 7"/>
    <w:basedOn w:val="Normal"/>
    <w:next w:val="Normal"/>
    <w:autoRedefine/>
    <w:uiPriority w:val="39"/>
    <w:unhideWhenUsed/>
    <w:rsid w:val="00EF436F"/>
    <w:pPr>
      <w:ind w:left="1320"/>
    </w:pPr>
  </w:style>
  <w:style w:type="paragraph" w:styleId="TOC8">
    <w:name w:val="toc 8"/>
    <w:basedOn w:val="Normal"/>
    <w:next w:val="Normal"/>
    <w:autoRedefine/>
    <w:uiPriority w:val="39"/>
    <w:unhideWhenUsed/>
    <w:rsid w:val="00EF436F"/>
    <w:pPr>
      <w:ind w:left="1540"/>
    </w:pPr>
  </w:style>
  <w:style w:type="paragraph" w:styleId="TOC9">
    <w:name w:val="toc 9"/>
    <w:basedOn w:val="Normal"/>
    <w:next w:val="Normal"/>
    <w:autoRedefine/>
    <w:uiPriority w:val="39"/>
    <w:unhideWhenUsed/>
    <w:rsid w:val="00EF436F"/>
    <w:pPr>
      <w:ind w:left="1760"/>
    </w:pPr>
  </w:style>
  <w:style w:type="paragraph" w:styleId="Revision">
    <w:name w:val="Revision"/>
    <w:hidden/>
    <w:uiPriority w:val="99"/>
    <w:semiHidden/>
    <w:rsid w:val="009F21CB"/>
    <w:rPr>
      <w:rFonts w:ascii="Helvetica" w:hAnsi="Helvetica"/>
      <w:sz w:val="22"/>
    </w:rPr>
  </w:style>
  <w:style w:type="character" w:customStyle="1" w:styleId="NumberingforHeading4">
    <w:name w:val="+Numbering for Heading4"/>
    <w:basedOn w:val="Heading4Char"/>
    <w:uiPriority w:val="1"/>
    <w:qFormat/>
    <w:rsid w:val="00CF2FC9"/>
    <w:rPr>
      <w:rFonts w:ascii="Helvetica" w:eastAsiaTheme="majorEastAsia" w:hAnsi="Helvetica" w:cstheme="majorBidi"/>
      <w:b/>
      <w:bCs/>
      <w:i/>
      <w:iCs/>
      <w:color w:val="0C3063"/>
      <w:sz w:val="22"/>
      <w:szCs w:val="22"/>
    </w:rPr>
  </w:style>
  <w:style w:type="table" w:styleId="LightList-Accent1">
    <w:name w:val="Light List Accent 1"/>
    <w:basedOn w:val="TableNormal"/>
    <w:uiPriority w:val="61"/>
    <w:rsid w:val="0086046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147298"/>
    <w:pPr>
      <w:autoSpaceDE w:val="0"/>
      <w:autoSpaceDN w:val="0"/>
      <w:adjustRightInd w:val="0"/>
    </w:pPr>
    <w:rPr>
      <w:rFonts w:ascii="Times New Roman" w:hAnsi="Times New Roman" w:cs="Times New Roman"/>
      <w:color w:val="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892558">
      <w:bodyDiv w:val="1"/>
      <w:marLeft w:val="0"/>
      <w:marRight w:val="0"/>
      <w:marTop w:val="0"/>
      <w:marBottom w:val="0"/>
      <w:divBdr>
        <w:top w:val="none" w:sz="0" w:space="0" w:color="auto"/>
        <w:left w:val="none" w:sz="0" w:space="0" w:color="auto"/>
        <w:bottom w:val="none" w:sz="0" w:space="0" w:color="auto"/>
        <w:right w:val="none" w:sz="0" w:space="0" w:color="auto"/>
      </w:divBdr>
    </w:div>
    <w:div w:id="20607862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ntTable" Target="fontTable.xml"/><Relationship Id="rId16" Type="http://schemas.microsoft.com/office/2011/relationships/people" Target="peop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DB017-974F-4E47-BA0B-668FC77EB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3807</Words>
  <Characters>21700</Characters>
  <Application>Microsoft Macintosh Word</Application>
  <DocSecurity>0</DocSecurity>
  <Lines>180</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ICANN</Company>
  <LinksUpToDate>false</LinksUpToDate>
  <CharactersWithSpaces>25457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Hillary Jett</dc:creator>
  <cp:lastModifiedBy>Alice Jansen</cp:lastModifiedBy>
  <cp:revision>3</cp:revision>
  <dcterms:created xsi:type="dcterms:W3CDTF">2016-01-22T14:14:00Z</dcterms:created>
  <dcterms:modified xsi:type="dcterms:W3CDTF">2016-01-22T14:19:00Z</dcterms:modified>
</cp:coreProperties>
</file>