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67A81" w14:textId="5C362537" w:rsidR="00F053AA" w:rsidRDefault="00B9334F" w:rsidP="001D1911">
      <w:pPr>
        <w:pStyle w:val="Title"/>
        <w:rPr>
          <w:noProof/>
        </w:rPr>
      </w:pPr>
      <w:r w:rsidRPr="00722B24">
        <w:rPr>
          <w:noProof/>
          <w:lang w:eastAsia="en-CA"/>
        </w:rPr>
        <mc:AlternateContent>
          <mc:Choice Requires="wps">
            <w:drawing>
              <wp:anchor distT="4294967295" distB="4294967295" distL="114300" distR="114300" simplePos="0" relativeHeight="251672576" behindDoc="0" locked="0" layoutInCell="1" allowOverlap="1" wp14:anchorId="0D40FFE4" wp14:editId="34F1B9CE">
                <wp:simplePos x="0" y="0"/>
                <wp:positionH relativeFrom="column">
                  <wp:posOffset>176530</wp:posOffset>
                </wp:positionH>
                <wp:positionV relativeFrom="paragraph">
                  <wp:posOffset>-1314450</wp:posOffset>
                </wp:positionV>
                <wp:extent cx="5075555" cy="0"/>
                <wp:effectExtent l="0" t="0" r="29845"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5555"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E0AD18"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mc:Fallback>
        </mc:AlternateContent>
      </w:r>
      <w:r w:rsidR="00EC492A" w:rsidRPr="00EC492A">
        <w:rPr>
          <w:noProof/>
        </w:rPr>
        <w:t>Annex 06 – Recommendation #6: Reaffirming ICANN's Commitment to Respect Internationally Recognized Human Rights</w:t>
      </w:r>
    </w:p>
    <w:p w14:paraId="47BBA75D" w14:textId="33D07EC2" w:rsidR="00876861" w:rsidRDefault="001C064D" w:rsidP="00876861">
      <w:r>
        <w:t>3</w:t>
      </w:r>
      <w:r w:rsidRPr="00F14215">
        <w:rPr>
          <w:vertAlign w:val="superscript"/>
        </w:rPr>
        <w:t>rd</w:t>
      </w:r>
      <w:r>
        <w:t xml:space="preserve"> </w:t>
      </w:r>
      <w:r w:rsidR="00BD43E3">
        <w:t xml:space="preserve">READING CONCLUSIONS </w:t>
      </w:r>
      <w:r w:rsidR="002B314C">
        <w:t xml:space="preserve">: </w:t>
      </w:r>
    </w:p>
    <w:p w14:paraId="4BA1FB29" w14:textId="167D3AF1" w:rsidR="00FE655E" w:rsidRDefault="00FE655E" w:rsidP="00F14215">
      <w:pPr>
        <w:pStyle w:val="CommentText"/>
        <w:numPr>
          <w:ilvl w:val="1"/>
          <w:numId w:val="37"/>
        </w:numPr>
      </w:pPr>
      <w:bookmarkStart w:id="0" w:name="OLE_LINK1"/>
      <w:bookmarkStart w:id="1" w:name="OLE_LINK2"/>
      <w:r>
        <w:t>The CCWG considered comments received during the 3</w:t>
      </w:r>
      <w:r w:rsidRPr="00F14215">
        <w:rPr>
          <w:vertAlign w:val="superscript"/>
        </w:rPr>
        <w:t>rd</w:t>
      </w:r>
      <w:r>
        <w:t xml:space="preserve"> PCP</w:t>
      </w:r>
      <w:ins w:id="2" w:author="Bernard Turcotte" w:date="2016-01-28T11:37:00Z">
        <w:r w:rsidR="00021E87">
          <w:t xml:space="preserve"> which were overall in favour of including HR language with </w:t>
        </w:r>
      </w:ins>
      <w:ins w:id="3" w:author="Bernard Turcotte" w:date="2016-01-28T12:07:00Z">
        <w:r w:rsidR="005E1C6A">
          <w:t>a few</w:t>
        </w:r>
      </w:ins>
      <w:ins w:id="4" w:author="Bernard Turcotte" w:date="2016-01-28T11:37:00Z">
        <w:r w:rsidR="00021E87">
          <w:t xml:space="preserve"> exception</w:t>
        </w:r>
      </w:ins>
      <w:ins w:id="5" w:author="Bernard Turcotte" w:date="2016-01-28T12:07:00Z">
        <w:r w:rsidR="005E1C6A">
          <w:t>s</w:t>
        </w:r>
      </w:ins>
      <w:ins w:id="6" w:author="Bernard Turcotte" w:date="2016-01-28T11:37:00Z">
        <w:r w:rsidR="005E1C6A">
          <w:t xml:space="preserve"> which included</w:t>
        </w:r>
        <w:r w:rsidR="00021E87">
          <w:t xml:space="preserve"> </w:t>
        </w:r>
        <w:r w:rsidR="005E1C6A">
          <w:t>the ICANN Board</w:t>
        </w:r>
        <w:r w:rsidR="00021E87">
          <w:t>.</w:t>
        </w:r>
      </w:ins>
      <w:del w:id="7" w:author="Bernard Turcotte" w:date="2016-01-28T11:37:00Z">
        <w:r w:rsidDel="00021E87">
          <w:delText>.</w:delText>
        </w:r>
      </w:del>
    </w:p>
    <w:p w14:paraId="3E6F2557" w14:textId="37B64D49" w:rsidR="00FE655E" w:rsidDel="005E1C6A" w:rsidRDefault="00FE655E" w:rsidP="00F14215">
      <w:pPr>
        <w:pStyle w:val="CommentText"/>
        <w:numPr>
          <w:ilvl w:val="1"/>
          <w:numId w:val="37"/>
        </w:numPr>
        <w:rPr>
          <w:del w:id="8" w:author="Bernard Turcotte" w:date="2016-01-28T12:04:00Z"/>
        </w:rPr>
      </w:pPr>
      <w:r>
        <w:t>The CCWG engaged with the Board to specifically address their concerns</w:t>
      </w:r>
      <w:ins w:id="9" w:author="Bernard Turcotte" w:date="2016-01-29T09:12:00Z">
        <w:r w:rsidR="00264BE4">
          <w:t xml:space="preserve"> </w:t>
        </w:r>
      </w:ins>
      <w:del w:id="10" w:author="Bernard Turcotte" w:date="2016-01-28T12:04:00Z">
        <w:r w:rsidDel="005E1C6A">
          <w:delText>.</w:delText>
        </w:r>
      </w:del>
    </w:p>
    <w:p w14:paraId="33FC5AE4" w14:textId="283F3AE1" w:rsidR="00FE655E" w:rsidRDefault="005E1C6A" w:rsidP="005E1C6A">
      <w:pPr>
        <w:pStyle w:val="CommentText"/>
        <w:numPr>
          <w:ilvl w:val="1"/>
          <w:numId w:val="37"/>
        </w:numPr>
      </w:pPr>
      <w:ins w:id="11" w:author="Bernard Turcotte" w:date="2016-01-28T12:04:00Z">
        <w:r>
          <w:t>t</w:t>
        </w:r>
      </w:ins>
      <w:del w:id="12" w:author="Bernard Turcotte" w:date="2016-01-28T12:04:00Z">
        <w:r w:rsidR="00FE655E" w:rsidDel="005E1C6A">
          <w:delText>T</w:delText>
        </w:r>
      </w:del>
      <w:r w:rsidR="00FE655E">
        <w:t>h</w:t>
      </w:r>
      <w:del w:id="13" w:author="Bernard Turcotte" w:date="2016-01-29T09:13:00Z">
        <w:r w:rsidR="00FE655E" w:rsidDel="00264BE4">
          <w:delText>o</w:delText>
        </w:r>
      </w:del>
      <w:r w:rsidR="00FE655E">
        <w:t xml:space="preserve">rough discussion and debate </w:t>
      </w:r>
      <w:del w:id="14" w:author="Bernard Turcotte" w:date="2016-01-28T12:04:00Z">
        <w:r w:rsidR="00FE655E" w:rsidDel="005E1C6A">
          <w:delText xml:space="preserve">were held </w:delText>
        </w:r>
      </w:del>
      <w:r w:rsidR="00FE655E">
        <w:t>in three plenary calls</w:t>
      </w:r>
      <w:r w:rsidR="00306584">
        <w:t xml:space="preserve">. </w:t>
      </w:r>
      <w:ins w:id="15" w:author="Bernard Turcotte" w:date="2016-01-28T11:40:00Z">
        <w:r w:rsidR="00021E87">
          <w:t>Additionally</w:t>
        </w:r>
      </w:ins>
      <w:ins w:id="16" w:author="Bernard Turcotte" w:date="2016-01-28T12:06:00Z">
        <w:r>
          <w:t xml:space="preserve"> </w:t>
        </w:r>
      </w:ins>
      <w:del w:id="17" w:author="Bernard Turcotte" w:date="2016-01-28T11:40:00Z">
        <w:r w:rsidR="00306584" w:rsidDel="00021E87">
          <w:delText xml:space="preserve">Through these calls,  </w:delText>
        </w:r>
      </w:del>
      <w:r w:rsidR="00306584">
        <w:t>ICANN’s legal team</w:t>
      </w:r>
      <w:r w:rsidR="00BF0203">
        <w:t xml:space="preserve"> and CCWG’s legal advisors</w:t>
      </w:r>
      <w:ins w:id="18" w:author="Bernard Turcotte" w:date="2016-01-28T11:47:00Z">
        <w:r w:rsidR="004A33A7">
          <w:t xml:space="preserve"> privately</w:t>
        </w:r>
      </w:ins>
      <w:r w:rsidR="00BF0203">
        <w:t xml:space="preserve"> discussed the concern</w:t>
      </w:r>
      <w:ins w:id="19" w:author="Bernard Turcotte" w:date="2016-01-28T11:40:00Z">
        <w:r w:rsidR="00021E87">
          <w:t>s</w:t>
        </w:r>
      </w:ins>
      <w:r w:rsidR="00BF0203">
        <w:t xml:space="preserve"> raised by ICANN legal in relation to the possibility of having a </w:t>
      </w:r>
      <w:ins w:id="20" w:author="Bernard Turcotte" w:date="2016-01-28T11:41:00Z">
        <w:r w:rsidR="00021E87">
          <w:t xml:space="preserve">significant </w:t>
        </w:r>
      </w:ins>
      <w:r w:rsidR="00BF0203">
        <w:t>number of IRP</w:t>
      </w:r>
      <w:ins w:id="21" w:author="Bernard Turcotte" w:date="2016-01-28T11:41:00Z">
        <w:r w:rsidR="00021E87">
          <w:t xml:space="preserve"> challenges</w:t>
        </w:r>
      </w:ins>
      <w:del w:id="22" w:author="Bernard Turcotte" w:date="2016-01-28T11:41:00Z">
        <w:r w:rsidR="00BF0203" w:rsidDel="00021E87">
          <w:delText>s</w:delText>
        </w:r>
      </w:del>
      <w:r w:rsidR="00BF0203">
        <w:t xml:space="preserve"> initiated on the grounds of Human Rights claims and the problem</w:t>
      </w:r>
      <w:ins w:id="23" w:author="Bernard Turcotte" w:date="2016-01-28T11:41:00Z">
        <w:r w:rsidR="00021E87">
          <w:t>s</w:t>
        </w:r>
      </w:ins>
      <w:r w:rsidR="00BF0203">
        <w:t xml:space="preserve"> this could </w:t>
      </w:r>
      <w:del w:id="24" w:author="Bernard Turcotte" w:date="2016-01-28T11:41:00Z">
        <w:r w:rsidR="00BF0203" w:rsidDel="00021E87">
          <w:delText xml:space="preserve">become </w:delText>
        </w:r>
      </w:del>
      <w:ins w:id="25" w:author="Bernard Turcotte" w:date="2016-01-28T11:41:00Z">
        <w:r w:rsidR="00021E87">
          <w:t xml:space="preserve">create </w:t>
        </w:r>
      </w:ins>
      <w:r w:rsidR="00BF0203">
        <w:t>without having a Framework of Interpretation in place to properly implement the proposed bylaw provision.</w:t>
      </w:r>
    </w:p>
    <w:p w14:paraId="298E5FFB" w14:textId="7F54F8B6" w:rsidR="00BC2D84" w:rsidRDefault="005E1C6A" w:rsidP="00F14215">
      <w:pPr>
        <w:pStyle w:val="CommentText"/>
        <w:numPr>
          <w:ilvl w:val="1"/>
          <w:numId w:val="37"/>
        </w:numPr>
      </w:pPr>
      <w:ins w:id="26" w:author="Bernard Turcotte" w:date="2016-01-28T12:10:00Z">
        <w:r>
          <w:t>The CCWG developed compromise text based on a proposal by its legal advisors which it believed addressed these concerns.  The ICANN Board maintains that this compromise text does not address their concerns while not providing any specific examples of their concerns regarding the alleged unintended consequences</w:t>
        </w:r>
      </w:ins>
      <w:del w:id="27" w:author="Bernard Turcotte" w:date="2016-01-28T12:10:00Z">
        <w:r w:rsidR="00FE655E" w:rsidDel="005E1C6A">
          <w:delText xml:space="preserve">The </w:delText>
        </w:r>
      </w:del>
      <w:del w:id="28" w:author="Bernard Turcotte" w:date="2016-01-28T11:42:00Z">
        <w:r w:rsidR="00FE655E" w:rsidDel="00021E87">
          <w:delText>Group</w:delText>
        </w:r>
      </w:del>
      <w:del w:id="29" w:author="Bernard Turcotte" w:date="2016-01-28T12:10:00Z">
        <w:r w:rsidR="00FE655E" w:rsidDel="005E1C6A">
          <w:delText xml:space="preserve"> proposed</w:delText>
        </w:r>
      </w:del>
      <w:del w:id="30" w:author="Bernard Turcotte" w:date="2016-01-28T11:41:00Z">
        <w:r w:rsidR="00FE655E" w:rsidDel="00021E87">
          <w:delText xml:space="preserve"> a</w:delText>
        </w:r>
      </w:del>
      <w:del w:id="31" w:author="Bernard Turcotte" w:date="2016-01-28T12:10:00Z">
        <w:r w:rsidR="00FE655E" w:rsidDel="005E1C6A">
          <w:delText xml:space="preserve"> compromise text </w:delText>
        </w:r>
      </w:del>
      <w:del w:id="32" w:author="Bernard Turcotte" w:date="2016-01-28T11:42:00Z">
        <w:r w:rsidR="00BF0203" w:rsidDel="00021E87">
          <w:delText>trying to</w:delText>
        </w:r>
      </w:del>
      <w:del w:id="33" w:author="Bernard Turcotte" w:date="2016-01-28T12:10:00Z">
        <w:r w:rsidR="00BF0203" w:rsidDel="005E1C6A">
          <w:delText xml:space="preserve"> address</w:delText>
        </w:r>
      </w:del>
      <w:del w:id="34" w:author="Bernard Turcotte" w:date="2016-01-28T11:43:00Z">
        <w:r w:rsidR="00FE655E" w:rsidDel="00021E87">
          <w:delText xml:space="preserve"> both the Group’s and the Board’s</w:delText>
        </w:r>
      </w:del>
      <w:del w:id="35" w:author="Bernard Turcotte" w:date="2016-01-28T12:10:00Z">
        <w:r w:rsidR="00FE655E" w:rsidDel="005E1C6A">
          <w:delText xml:space="preserve"> concerns</w:delText>
        </w:r>
      </w:del>
      <w:del w:id="36" w:author="Bernard Turcotte" w:date="2016-01-28T11:43:00Z">
        <w:r w:rsidR="00FE655E" w:rsidDel="00021E87">
          <w:delText xml:space="preserve"> and based on that proposed text a bylaw will be drafted by the lawyers</w:delText>
        </w:r>
      </w:del>
      <w:del w:id="37" w:author="Bernard Turcotte" w:date="2016-01-28T12:10:00Z">
        <w:r w:rsidR="00FE655E" w:rsidDel="005E1C6A">
          <w:delText>.</w:delText>
        </w:r>
        <w:bookmarkEnd w:id="0"/>
        <w:bookmarkEnd w:id="1"/>
        <w:r w:rsidR="00986DFF" w:rsidDel="005E1C6A">
          <w:delText xml:space="preserve"> </w:delText>
        </w:r>
        <w:r w:rsidR="00FD783F" w:rsidDel="005E1C6A">
          <w:delText xml:space="preserve"> </w:delText>
        </w:r>
      </w:del>
      <w:del w:id="38" w:author="Bernard Turcotte" w:date="2016-01-28T11:44:00Z">
        <w:r w:rsidR="00FD783F" w:rsidDel="004D3F03">
          <w:delText>Nonetheless, t</w:delText>
        </w:r>
      </w:del>
      <w:del w:id="39" w:author="Bernard Turcotte" w:date="2016-01-28T12:10:00Z">
        <w:r w:rsidR="00FD783F" w:rsidDel="005E1C6A">
          <w:delText>he Board</w:delText>
        </w:r>
      </w:del>
      <w:del w:id="40" w:author="Bernard Turcotte" w:date="2016-01-28T11:44:00Z">
        <w:r w:rsidR="00FD783F" w:rsidDel="004D3F03">
          <w:delText xml:space="preserve"> has</w:delText>
        </w:r>
      </w:del>
      <w:del w:id="41" w:author="Bernard Turcotte" w:date="2016-01-28T12:10:00Z">
        <w:r w:rsidR="00FD783F" w:rsidDel="005E1C6A">
          <w:delText xml:space="preserve"> maintain</w:delText>
        </w:r>
      </w:del>
      <w:del w:id="42" w:author="Bernard Turcotte" w:date="2016-01-28T11:44:00Z">
        <w:r w:rsidR="00FD783F" w:rsidDel="004D3F03">
          <w:delText>ed</w:delText>
        </w:r>
      </w:del>
      <w:del w:id="43" w:author="Bernard Turcotte" w:date="2016-01-28T12:10:00Z">
        <w:r w:rsidR="00FD783F" w:rsidDel="005E1C6A">
          <w:delText xml:space="preserve"> </w:delText>
        </w:r>
      </w:del>
      <w:del w:id="44" w:author="Bernard Turcotte" w:date="2016-01-28T11:45:00Z">
        <w:r w:rsidR="00FD783F" w:rsidDel="004D3F03">
          <w:delText>that</w:delText>
        </w:r>
      </w:del>
      <w:del w:id="45" w:author="Bernard Turcotte" w:date="2016-01-28T12:10:00Z">
        <w:r w:rsidR="00FD783F" w:rsidDel="005E1C6A">
          <w:delText xml:space="preserve"> their concerns </w:delText>
        </w:r>
      </w:del>
      <w:del w:id="46" w:author="Bernard Turcotte" w:date="2016-01-28T11:45:00Z">
        <w:r w:rsidR="00FD783F" w:rsidDel="004D3F03">
          <w:delText>have not been properly addressed with the proposed compromise text</w:delText>
        </w:r>
        <w:r w:rsidR="00BF0203" w:rsidDel="004D3F03">
          <w:delText xml:space="preserve"> </w:delText>
        </w:r>
      </w:del>
      <w:del w:id="47" w:author="Bernard Turcotte" w:date="2016-01-28T12:10:00Z">
        <w:r w:rsidR="00BF0203" w:rsidDel="005E1C6A">
          <w:delText>without providing examples of their concerns on the alleged unintended consequences</w:delText>
        </w:r>
      </w:del>
      <w:del w:id="48" w:author="Bernard Turcotte" w:date="2016-01-28T11:46:00Z">
        <w:r w:rsidR="00BF0203" w:rsidDel="004D3F03">
          <w:delText xml:space="preserve"> they see as the reason to push this issue to WS2</w:delText>
        </w:r>
      </w:del>
      <w:r w:rsidR="00BF0203">
        <w:t>.</w:t>
      </w:r>
    </w:p>
    <w:p w14:paraId="108F217D" w14:textId="67C90BDE" w:rsidR="002B314C" w:rsidRPr="00876861" w:rsidRDefault="002B314C" w:rsidP="00876861"/>
    <w:p w14:paraId="2E3D6B0F" w14:textId="16952C8A" w:rsidR="00C120E4" w:rsidRDefault="00EC1572" w:rsidP="00C120E4">
      <w:pPr>
        <w:pStyle w:val="Heading1"/>
      </w:pPr>
      <w:r>
        <w:t>1. Summary</w:t>
      </w:r>
    </w:p>
    <w:p w14:paraId="482ADF7D" w14:textId="47786257" w:rsidR="00EC492A" w:rsidRDefault="00EC492A" w:rsidP="00EC492A">
      <w:pPr>
        <w:pStyle w:val="Text"/>
        <w:numPr>
          <w:ilvl w:val="0"/>
          <w:numId w:val="29"/>
        </w:numPr>
      </w:pPr>
      <w:r>
        <w:rPr>
          <w:rFonts w:hint="eastAsia"/>
        </w:rPr>
        <w:t xml:space="preserve">The subject of including a </w:t>
      </w:r>
      <w:r w:rsidR="00343943">
        <w:t>c</w:t>
      </w:r>
      <w:r w:rsidR="00343943">
        <w:rPr>
          <w:rFonts w:hint="eastAsia"/>
        </w:rPr>
        <w:t xml:space="preserve">ommitment </w:t>
      </w:r>
      <w:r>
        <w:rPr>
          <w:rFonts w:hint="eastAsia"/>
        </w:rPr>
        <w:t xml:space="preserve">to Human Rights in the ICANN Bylaws has been extensively discussed by the CCWG-Accountability. </w:t>
      </w:r>
    </w:p>
    <w:p w14:paraId="57CB777B" w14:textId="50049EF3" w:rsidR="00EC492A" w:rsidRDefault="00EC492A" w:rsidP="00EC492A">
      <w:pPr>
        <w:pStyle w:val="Text"/>
        <w:numPr>
          <w:ilvl w:val="0"/>
          <w:numId w:val="29"/>
        </w:numPr>
      </w:pPr>
      <w:r>
        <w:rPr>
          <w:rFonts w:hint="eastAsia"/>
        </w:rPr>
        <w:t>The CCWG-Accountability sought legal advice on whether, upon the termination of the IANA Functions Contract between ICANN and the</w:t>
      </w:r>
      <w:r w:rsidR="004206B9" w:rsidRPr="004206B9">
        <w:t xml:space="preserve"> </w:t>
      </w:r>
      <w:r w:rsidR="004206B9" w:rsidRPr="00E90AF7">
        <w:t>U.S. National Telecommunications and Information Administration</w:t>
      </w:r>
      <w:r>
        <w:rPr>
          <w:rFonts w:hint="eastAsia"/>
        </w:rPr>
        <w:t xml:space="preserve"> </w:t>
      </w:r>
      <w:r w:rsidR="004206B9">
        <w:t>(</w:t>
      </w:r>
      <w:r>
        <w:rPr>
          <w:rFonts w:hint="eastAsia"/>
        </w:rPr>
        <w:t>NTIA</w:t>
      </w:r>
      <w:r w:rsidR="004206B9">
        <w:t>)</w:t>
      </w:r>
      <w:r>
        <w:rPr>
          <w:rFonts w:hint="eastAsia"/>
        </w:rPr>
        <w:t>, ICANN</w:t>
      </w:r>
      <w:r>
        <w:t xml:space="preserve">’s </w:t>
      </w:r>
      <w:r>
        <w:rPr>
          <w:rFonts w:hint="eastAsia"/>
        </w:rPr>
        <w:t>specific Human Rights obligations could be called into question. It was found that, upon termination of the Co</w:t>
      </w:r>
      <w:r>
        <w:t xml:space="preserve">ntract, there would be no significant impact on ICANN’s Human Rights obligations. However, the CCWG-Accountability reasoned that a commitment to Human Rights </w:t>
      </w:r>
      <w:r w:rsidRPr="00EC492A">
        <w:rPr>
          <w:b/>
        </w:rPr>
        <w:t>should be included</w:t>
      </w:r>
      <w:r>
        <w:t xml:space="preserve"> in ICANN's Bylaws in order to comply with the NTIA criteria to maintain the openness of the Internet.</w:t>
      </w:r>
    </w:p>
    <w:p w14:paraId="09A113A8" w14:textId="6A4914C0" w:rsidR="00EC492A" w:rsidRDefault="00EC492A" w:rsidP="00EC492A">
      <w:pPr>
        <w:pStyle w:val="Text"/>
        <w:numPr>
          <w:ilvl w:val="0"/>
          <w:numId w:val="29"/>
        </w:numPr>
      </w:pPr>
      <w:r>
        <w:rPr>
          <w:rFonts w:hint="eastAsia"/>
        </w:rPr>
        <w:t>This proposed Draft Bylaw on Human Rights would reaffirm ICANN</w:t>
      </w:r>
      <w:r>
        <w:t xml:space="preserve">’s </w:t>
      </w:r>
      <w:r>
        <w:rPr>
          <w:rFonts w:hint="eastAsia"/>
        </w:rPr>
        <w:t>existing obligations within its narrow scope and Mission, and would clarify ICANN</w:t>
      </w:r>
      <w:r>
        <w:t xml:space="preserve">’s </w:t>
      </w:r>
      <w:r>
        <w:rPr>
          <w:rFonts w:hint="eastAsia"/>
        </w:rPr>
        <w:t>commitment to respecting Human Rights.</w:t>
      </w:r>
    </w:p>
    <w:p w14:paraId="3E3CFC6D" w14:textId="25BF71B2" w:rsidR="00EC492A" w:rsidRDefault="00EC492A" w:rsidP="00EC492A">
      <w:pPr>
        <w:pStyle w:val="Text"/>
        <w:numPr>
          <w:ilvl w:val="0"/>
          <w:numId w:val="29"/>
        </w:numPr>
      </w:pPr>
      <w:r>
        <w:rPr>
          <w:rFonts w:hint="eastAsia"/>
        </w:rPr>
        <w:t xml:space="preserve">Amendments to the proposed Draft Bylaw text since Draft </w:t>
      </w:r>
      <w:r w:rsidR="00894D21">
        <w:t>Two</w:t>
      </w:r>
      <w:r w:rsidR="00894D21">
        <w:rPr>
          <w:rFonts w:hint="eastAsia"/>
        </w:rPr>
        <w:t xml:space="preserve"> </w:t>
      </w:r>
      <w:r>
        <w:rPr>
          <w:rFonts w:hint="eastAsia"/>
        </w:rPr>
        <w:t xml:space="preserve">aim to prevent Mission expansion or </w:t>
      </w:r>
      <w:r w:rsidR="00894D21">
        <w:t>“</w:t>
      </w:r>
      <w:r>
        <w:rPr>
          <w:rFonts w:hint="eastAsia"/>
        </w:rPr>
        <w:t>Mission creep</w:t>
      </w:r>
      <w:r w:rsidR="00894D21">
        <w:t>”</w:t>
      </w:r>
      <w:r>
        <w:rPr>
          <w:rFonts w:hint="eastAsia"/>
        </w:rPr>
        <w:t xml:space="preserve"> by stating that ICANN</w:t>
      </w:r>
      <w:r>
        <w:t xml:space="preserve">’s </w:t>
      </w:r>
      <w:r>
        <w:rPr>
          <w:rFonts w:hint="eastAsia"/>
        </w:rPr>
        <w:t xml:space="preserve">commitment to respect internationally recognized Human Rights is conducted </w:t>
      </w:r>
      <w:r w:rsidR="005F56F3">
        <w:t>“</w:t>
      </w:r>
      <w:r>
        <w:rPr>
          <w:rFonts w:hint="eastAsia"/>
        </w:rPr>
        <w:t xml:space="preserve">within its </w:t>
      </w:r>
      <w:r w:rsidR="00894D21">
        <w:t>M</w:t>
      </w:r>
      <w:r w:rsidR="00894D21">
        <w:rPr>
          <w:rFonts w:hint="eastAsia"/>
        </w:rPr>
        <w:t xml:space="preserve">ission </w:t>
      </w:r>
      <w:r>
        <w:rPr>
          <w:rFonts w:hint="eastAsia"/>
        </w:rPr>
        <w:t>and in its operations</w:t>
      </w:r>
      <w:r w:rsidR="00894D21">
        <w:t>.”</w:t>
      </w:r>
      <w:r>
        <w:rPr>
          <w:rFonts w:hint="eastAsia"/>
        </w:rPr>
        <w:t xml:space="preserve"> </w:t>
      </w:r>
    </w:p>
    <w:p w14:paraId="302CBA0B" w14:textId="22F4F55E" w:rsidR="00EC492A" w:rsidRDefault="00EC492A" w:rsidP="00EC492A">
      <w:pPr>
        <w:pStyle w:val="Text"/>
        <w:numPr>
          <w:ilvl w:val="0"/>
          <w:numId w:val="29"/>
        </w:numPr>
        <w:rPr>
          <w:ins w:id="49" w:author="Bernard Turcotte" w:date="2016-01-28T11:48:00Z"/>
        </w:rPr>
      </w:pPr>
      <w:r>
        <w:rPr>
          <w:rFonts w:hint="eastAsia"/>
        </w:rPr>
        <w:lastRenderedPageBreak/>
        <w:t>The proposed Draft Bylaw does not impose any enforcement duty on ICANN, or any obligation on ICANN to take action in furtherance of the Bylaw</w:t>
      </w:r>
      <w:r w:rsidR="006D0918">
        <w:t>.</w:t>
      </w:r>
    </w:p>
    <w:p w14:paraId="2A75EB38" w14:textId="268F25E0" w:rsidR="00B70A2B" w:rsidRDefault="00B70A2B" w:rsidP="00B70A2B">
      <w:pPr>
        <w:pStyle w:val="Text"/>
        <w:numPr>
          <w:ilvl w:val="0"/>
          <w:numId w:val="29"/>
        </w:numPr>
      </w:pPr>
      <w:commentRangeStart w:id="50"/>
      <w:ins w:id="51" w:author="Bernard Turcotte" w:date="2016-01-28T11:48:00Z">
        <w:r>
          <w:t xml:space="preserve">The </w:t>
        </w:r>
        <w:r>
          <w:rPr>
            <w:rFonts w:hint="eastAsia"/>
          </w:rPr>
          <w:t>proposed</w:t>
        </w:r>
      </w:ins>
      <w:commentRangeEnd w:id="50"/>
      <w:ins w:id="52" w:author="Bernard Turcotte" w:date="2016-01-28T11:52:00Z">
        <w:r>
          <w:rPr>
            <w:rStyle w:val="CommentReference"/>
          </w:rPr>
          <w:commentReference w:id="50"/>
        </w:r>
      </w:ins>
      <w:ins w:id="53" w:author="Bernard Turcotte" w:date="2016-01-28T11:48:00Z">
        <w:r>
          <w:rPr>
            <w:rFonts w:hint="eastAsia"/>
          </w:rPr>
          <w:t xml:space="preserve"> Draft Bylaw</w:t>
        </w:r>
        <w:r>
          <w:t xml:space="preserve"> also clarifies that no IRP challenges can be made on the grounds of this Bylaw </w:t>
        </w:r>
        <w:r w:rsidRPr="00264BE4">
          <w:rPr>
            <w:rPrChange w:id="54" w:author="Bernard Turcotte" w:date="2016-01-29T09:13:00Z">
              <w:rPr/>
            </w:rPrChange>
          </w:rPr>
          <w:t xml:space="preserve">until </w:t>
        </w:r>
        <w:del w:id="55" w:author=" Jordan Carter" w:date="2016-01-29T11:18:00Z">
          <w:r w:rsidRPr="00264BE4" w:rsidDel="00D07075">
            <w:rPr>
              <w:rPrChange w:id="56" w:author="Bernard Turcotte" w:date="2016-01-29T09:13:00Z">
                <w:rPr/>
              </w:rPrChange>
            </w:rPr>
            <w:delText>the</w:delText>
          </w:r>
        </w:del>
      </w:ins>
      <w:ins w:id="57" w:author=" Jordan Carter" w:date="2016-01-29T11:18:00Z">
        <w:r w:rsidR="00D07075" w:rsidRPr="00264BE4">
          <w:rPr>
            <w:rPrChange w:id="58" w:author="Bernard Turcotte" w:date="2016-01-29T09:13:00Z">
              <w:rPr/>
            </w:rPrChange>
          </w:rPr>
          <w:t>a</w:t>
        </w:r>
      </w:ins>
      <w:ins w:id="59" w:author="Bernard Turcotte" w:date="2016-01-28T11:48:00Z">
        <w:r w:rsidRPr="00264BE4">
          <w:rPr>
            <w:rPrChange w:id="60" w:author="Bernard Turcotte" w:date="2016-01-29T09:13:00Z">
              <w:rPr/>
            </w:rPrChange>
          </w:rPr>
          <w:t xml:space="preserve"> Framework of Interpretation on Human Rights</w:t>
        </w:r>
      </w:ins>
      <w:ins w:id="61" w:author="Bernard Turcotte" w:date="2016-01-28T11:50:00Z">
        <w:r w:rsidRPr="00264BE4">
          <w:rPr>
            <w:rPrChange w:id="62" w:author="Bernard Turcotte" w:date="2016-01-29T09:13:00Z">
              <w:rPr/>
            </w:rPrChange>
          </w:rPr>
          <w:t xml:space="preserve"> (FOI-HR)</w:t>
        </w:r>
      </w:ins>
      <w:ins w:id="63" w:author="Bernard Turcotte" w:date="2016-01-28T11:48:00Z">
        <w:r w:rsidRPr="00264BE4">
          <w:rPr>
            <w:rPrChange w:id="64" w:author="Bernard Turcotte" w:date="2016-01-29T09:13:00Z">
              <w:rPr/>
            </w:rPrChange>
          </w:rPr>
          <w:t xml:space="preserve"> is </w:t>
        </w:r>
        <w:del w:id="65" w:author=" Jordan Carter" w:date="2016-01-29T11:18:00Z">
          <w:r w:rsidRPr="00264BE4" w:rsidDel="00D07075">
            <w:rPr>
              <w:rPrChange w:id="66" w:author="Bernard Turcotte" w:date="2016-01-29T09:13:00Z">
                <w:rPr/>
              </w:rPrChange>
            </w:rPr>
            <w:delText>completed</w:delText>
          </w:r>
        </w:del>
      </w:ins>
      <w:ins w:id="67" w:author=" Jordan Carter" w:date="2016-01-29T11:18:00Z">
        <w:r w:rsidR="00D07075" w:rsidRPr="00264BE4">
          <w:rPr>
            <w:rPrChange w:id="68" w:author="Bernard Turcotte" w:date="2016-01-29T09:13:00Z">
              <w:rPr/>
            </w:rPrChange>
          </w:rPr>
          <w:t>developed</w:t>
        </w:r>
      </w:ins>
      <w:ins w:id="69" w:author="Bernard Turcotte" w:date="2016-01-28T11:48:00Z">
        <w:r w:rsidRPr="00264BE4">
          <w:rPr>
            <w:rPrChange w:id="70" w:author="Bernard Turcotte" w:date="2016-01-29T09:13:00Z">
              <w:rPr/>
            </w:rPrChange>
          </w:rPr>
          <w:t xml:space="preserve"> and approved as part of Work Stream 2 Activities. </w:t>
        </w:r>
      </w:ins>
      <w:ins w:id="71" w:author="Bernard Turcotte" w:date="2016-01-28T11:49:00Z">
        <w:r w:rsidRPr="00264BE4">
          <w:rPr>
            <w:rPrChange w:id="72" w:author="Bernard Turcotte" w:date="2016-01-29T09:13:00Z">
              <w:rPr/>
            </w:rPrChange>
          </w:rPr>
          <w:t xml:space="preserve">It further clarifies that acceptance of the </w:t>
        </w:r>
      </w:ins>
      <w:ins w:id="73" w:author="Bernard Turcotte" w:date="2016-01-28T11:50:00Z">
        <w:r w:rsidRPr="00264BE4">
          <w:rPr>
            <w:rPrChange w:id="74" w:author="Bernard Turcotte" w:date="2016-01-29T09:13:00Z">
              <w:rPr/>
            </w:rPrChange>
          </w:rPr>
          <w:t>FOI-</w:t>
        </w:r>
        <w:r>
          <w:t xml:space="preserve">HR will require the same process as for Work Stream 1 Recommendations </w:t>
        </w:r>
      </w:ins>
      <w:commentRangeStart w:id="75"/>
      <w:ins w:id="76" w:author=" Jordan Carter" w:date="2016-01-29T11:17:00Z">
        <w:r w:rsidR="00D07075">
          <w:t>(</w:t>
        </w:r>
      </w:ins>
      <w:ins w:id="77" w:author="Bernard Turcotte" w:date="2016-01-28T11:50:00Z">
        <w:r>
          <w:t>as agreed for all Work Stream 2 Recommendations</w:t>
        </w:r>
      </w:ins>
      <w:ins w:id="78" w:author=" Jordan Carter" w:date="2016-01-29T11:17:00Z">
        <w:r w:rsidR="00D07075">
          <w:t>)</w:t>
        </w:r>
      </w:ins>
      <w:ins w:id="79" w:author="Bernard Turcotte" w:date="2016-01-28T11:50:00Z">
        <w:r>
          <w:t>.</w:t>
        </w:r>
      </w:ins>
      <w:commentRangeEnd w:id="75"/>
      <w:r w:rsidR="00D07075">
        <w:rPr>
          <w:rStyle w:val="CommentReference"/>
          <w:lang w:val="en-CA"/>
        </w:rPr>
        <w:commentReference w:id="75"/>
      </w:r>
    </w:p>
    <w:p w14:paraId="33D7FAA2" w14:textId="5CACD8D7" w:rsidR="00EC492A" w:rsidRDefault="00EC492A" w:rsidP="00EC492A">
      <w:pPr>
        <w:pStyle w:val="Text"/>
        <w:numPr>
          <w:ilvl w:val="0"/>
          <w:numId w:val="29"/>
        </w:numPr>
      </w:pPr>
      <w:r>
        <w:rPr>
          <w:rFonts w:hint="eastAsia"/>
        </w:rPr>
        <w:t>Additionally, the CCWG-Accountability has identified several work areas that need to be undertaken as part of Work Stream 2 in order to fully operationalize ICANN</w:t>
      </w:r>
      <w:r>
        <w:t xml:space="preserve">’s </w:t>
      </w:r>
      <w:r>
        <w:rPr>
          <w:rFonts w:hint="eastAsia"/>
        </w:rPr>
        <w:t>commitment to Human Rights</w:t>
      </w:r>
      <w:del w:id="80" w:author=" Jordan Carter" w:date="2016-01-29T11:19:00Z">
        <w:r w:rsidDel="00D07075">
          <w:rPr>
            <w:rFonts w:hint="eastAsia"/>
          </w:rPr>
          <w:delText>, including the development of a Framework of Interpretation</w:delText>
        </w:r>
      </w:del>
      <w:r>
        <w:rPr>
          <w:rFonts w:hint="eastAsia"/>
        </w:rPr>
        <w:t xml:space="preserve">. </w:t>
      </w:r>
    </w:p>
    <w:p w14:paraId="7FB6DE88" w14:textId="53F16795" w:rsidR="00EC492A" w:rsidDel="00B70A2B" w:rsidRDefault="00EC492A" w:rsidP="00EC492A">
      <w:pPr>
        <w:pStyle w:val="Text"/>
        <w:numPr>
          <w:ilvl w:val="0"/>
          <w:numId w:val="29"/>
        </w:numPr>
        <w:rPr>
          <w:del w:id="81" w:author="Bernard Turcotte" w:date="2016-01-28T11:52:00Z"/>
        </w:rPr>
      </w:pPr>
      <w:del w:id="82" w:author="Bernard Turcotte" w:date="2016-01-28T11:52:00Z">
        <w:r w:rsidDel="00B70A2B">
          <w:rPr>
            <w:rFonts w:hint="eastAsia"/>
          </w:rPr>
          <w:delText xml:space="preserve">To ensure that the work assigned to Work Stream 2 takes place, the </w:delText>
        </w:r>
        <w:r w:rsidR="006D3FCF" w:rsidDel="00B70A2B">
          <w:delText xml:space="preserve">Draft Bylaw text </w:delText>
        </w:r>
        <w:r w:rsidR="006D0918" w:rsidDel="00B70A2B">
          <w:delText>has been modified to combine the original proposed text and that of the originally proposed interim bylaw so that a single bylaw establishes both the commitment for ICANN to respect Human Rights and set</w:delText>
        </w:r>
        <w:r w:rsidR="00D30F38" w:rsidDel="00B70A2B">
          <w:delText>s</w:delText>
        </w:r>
        <w:r w:rsidR="006D0918" w:rsidDel="00B70A2B">
          <w:delText xml:space="preserve"> the scene to charter a group that will develop the Framework of Interpretation for its proper implementation</w:delText>
        </w:r>
        <w:r w:rsidR="00D30F38" w:rsidDel="00B70A2B">
          <w:delText xml:space="preserve"> as part of WS2</w:delText>
        </w:r>
        <w:r w:rsidR="006D0918" w:rsidDel="00B70A2B">
          <w:delText>. Until the Framework of Interpretation is developed, the proposed Draft Bylaw will not enter into force, hence minimizing the possibility of facing unintended consequences as raised by some commenters, including the ICANN Board of Directors.</w:delText>
        </w:r>
      </w:del>
    </w:p>
    <w:p w14:paraId="258404C3" w14:textId="77777777" w:rsidR="00EC492A" w:rsidRDefault="00EC492A" w:rsidP="00EC492A">
      <w:pPr>
        <w:pStyle w:val="Text"/>
      </w:pPr>
    </w:p>
    <w:p w14:paraId="54B78255" w14:textId="77777777" w:rsidR="00EC492A" w:rsidRDefault="00EC492A" w:rsidP="00EC492A">
      <w:pPr>
        <w:pStyle w:val="Heading1"/>
      </w:pPr>
      <w:r>
        <w:t>2. CCWG-Accountability Recommendations</w:t>
      </w:r>
    </w:p>
    <w:p w14:paraId="1F0FDA63" w14:textId="4EEE4044" w:rsidR="00EC492A" w:rsidRDefault="00EC492A" w:rsidP="00EC492A">
      <w:pPr>
        <w:pStyle w:val="Text"/>
      </w:pPr>
      <w:r>
        <w:br/>
      </w:r>
      <w:r>
        <w:rPr>
          <w:rFonts w:eastAsiaTheme="majorEastAsia" w:cstheme="majorBidi"/>
          <w:b/>
          <w:noProof/>
          <w:color w:val="215868" w:themeColor="accent5" w:themeShade="80"/>
          <w:sz w:val="26"/>
          <w:szCs w:val="26"/>
          <w:lang w:val="en-CA" w:eastAsia="en-CA"/>
        </w:rPr>
        <w:drawing>
          <wp:inline distT="0" distB="0" distL="0" distR="0" wp14:anchorId="1B829245" wp14:editId="7B322CD1">
            <wp:extent cx="5730240" cy="1564640"/>
            <wp:effectExtent l="0" t="0" r="10160" b="10160"/>
            <wp:docPr id="1" name="Picture 1" descr="HIJE-3446:Users:hillaryjett:Downloads:2015 11 19_CoreProposal:XPL_ICAN_1515 ccwg-Rec06_commitment_human_rights:XPL_ICAN_1515 ccwg-Rec06_commitment_human_rights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6_commitment_human_rights:XPL_ICAN_1515 ccwg-Rec06_commitment_human_rights_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1564640"/>
                    </a:xfrm>
                    <a:prstGeom prst="rect">
                      <a:avLst/>
                    </a:prstGeom>
                    <a:noFill/>
                    <a:ln>
                      <a:noFill/>
                    </a:ln>
                  </pic:spPr>
                </pic:pic>
              </a:graphicData>
            </a:graphic>
          </wp:inline>
        </w:drawing>
      </w:r>
    </w:p>
    <w:p w14:paraId="491AA13D" w14:textId="77777777" w:rsidR="00EC492A" w:rsidRDefault="00EC492A" w:rsidP="00EC492A">
      <w:pPr>
        <w:pStyle w:val="Text"/>
      </w:pPr>
    </w:p>
    <w:p w14:paraId="1DA8795A" w14:textId="64BECF2A" w:rsidR="00EC492A" w:rsidRDefault="00EC492A" w:rsidP="00EC492A">
      <w:pPr>
        <w:pStyle w:val="Text"/>
        <w:numPr>
          <w:ilvl w:val="0"/>
          <w:numId w:val="30"/>
        </w:numPr>
      </w:pPr>
      <w:r>
        <w:t xml:space="preserve">Include a Bylaw with the following intent in </w:t>
      </w:r>
      <w:r w:rsidR="00144341">
        <w:t xml:space="preserve">Work Stream 1 </w:t>
      </w:r>
      <w:r>
        <w:t>Recommendations:</w:t>
      </w:r>
    </w:p>
    <w:p w14:paraId="63444384" w14:textId="00198979" w:rsidR="00EC492A" w:rsidRDefault="005F56F3" w:rsidP="00EC492A">
      <w:pPr>
        <w:pStyle w:val="Text"/>
        <w:numPr>
          <w:ilvl w:val="1"/>
          <w:numId w:val="30"/>
        </w:numPr>
        <w:rPr>
          <w:i/>
        </w:rPr>
      </w:pPr>
      <w:r>
        <w:rPr>
          <w:b/>
          <w:i/>
        </w:rPr>
        <w:t>“</w:t>
      </w:r>
      <w:r w:rsidR="00EC492A" w:rsidRPr="00021E87">
        <w:rPr>
          <w:rFonts w:ascii="Arial" w:hAnsi="Arial" w:cs="Arial"/>
          <w:color w:val="222222"/>
          <w:shd w:val="clear" w:color="auto" w:fill="FFFFFF"/>
        </w:rPr>
        <w:t xml:space="preserve">Within its </w:t>
      </w:r>
      <w:r w:rsidR="00894D21" w:rsidRPr="00021E87">
        <w:rPr>
          <w:rFonts w:ascii="Arial" w:hAnsi="Arial" w:cs="Arial"/>
          <w:color w:val="222222"/>
          <w:shd w:val="clear" w:color="auto" w:fill="FFFFFF"/>
        </w:rPr>
        <w:t xml:space="preserve">Mission </w:t>
      </w:r>
      <w:r w:rsidR="00EC492A" w:rsidRPr="00021E87">
        <w:rPr>
          <w:rFonts w:ascii="Arial" w:hAnsi="Arial" w:cs="Arial"/>
          <w:color w:val="222222"/>
          <w:shd w:val="clear" w:color="auto" w:fill="FFFFFF"/>
        </w:rPr>
        <w:t xml:space="preserve">and in its operations, ICANN will respect internationally recognized </w:t>
      </w:r>
      <w:r w:rsidR="00CD4F4F" w:rsidRPr="00021E87">
        <w:rPr>
          <w:rFonts w:ascii="Arial" w:hAnsi="Arial" w:cs="Arial"/>
          <w:color w:val="222222"/>
          <w:shd w:val="clear" w:color="auto" w:fill="FFFFFF"/>
        </w:rPr>
        <w:t>Human Rights</w:t>
      </w:r>
      <w:r w:rsidR="00EC492A" w:rsidRPr="00021E87">
        <w:rPr>
          <w:rFonts w:ascii="Arial" w:hAnsi="Arial" w:cs="Arial"/>
          <w:color w:val="222222"/>
          <w:shd w:val="clear" w:color="auto" w:fill="FFFFFF"/>
        </w:rPr>
        <w:t xml:space="preserve">. This commitment does not in any way create an obligation for ICANN, or any entity having a relationship with ICANN, to protect or enforce </w:t>
      </w:r>
      <w:r w:rsidR="00CD4F4F" w:rsidRPr="00021E87">
        <w:rPr>
          <w:rFonts w:ascii="Arial" w:hAnsi="Arial" w:cs="Arial"/>
          <w:color w:val="222222"/>
          <w:shd w:val="clear" w:color="auto" w:fill="FFFFFF"/>
        </w:rPr>
        <w:t xml:space="preserve">Human Rights </w:t>
      </w:r>
      <w:r w:rsidR="00EC492A" w:rsidRPr="00021E87">
        <w:rPr>
          <w:rFonts w:ascii="Arial" w:hAnsi="Arial" w:cs="Arial"/>
          <w:color w:val="222222"/>
          <w:shd w:val="clear" w:color="auto" w:fill="FFFFFF"/>
        </w:rPr>
        <w:t xml:space="preserve">beyond what may be required by applicable law. </w:t>
      </w:r>
      <w:r w:rsidR="00005BE3" w:rsidRPr="00F14215">
        <w:rPr>
          <w:rFonts w:ascii="Arial" w:hAnsi="Arial" w:cs="Arial"/>
          <w:color w:val="222222"/>
          <w:shd w:val="clear" w:color="auto" w:fill="FFFFFF"/>
        </w:rPr>
        <w:t>This provision does not create any additional</w:t>
      </w:r>
      <w:r w:rsidR="00005BE3" w:rsidRPr="00021E87">
        <w:rPr>
          <w:rFonts w:ascii="Arial" w:hAnsi="Arial" w:cs="Arial"/>
          <w:color w:val="222222"/>
          <w:shd w:val="clear" w:color="auto" w:fill="FFFFFF"/>
        </w:rPr>
        <w:t xml:space="preserve"> </w:t>
      </w:r>
      <w:r w:rsidR="00005BE3" w:rsidRPr="00F14215">
        <w:rPr>
          <w:rFonts w:ascii="Arial" w:hAnsi="Arial" w:cs="Arial"/>
          <w:color w:val="222222"/>
          <w:shd w:val="clear" w:color="auto" w:fill="FFFFFF"/>
        </w:rPr>
        <w:t>obligation for ICANN to respond to or consider any complaint, request, or</w:t>
      </w:r>
      <w:r w:rsidR="00005BE3" w:rsidRPr="00021E87">
        <w:rPr>
          <w:rFonts w:ascii="Arial" w:hAnsi="Arial" w:cs="Arial"/>
          <w:color w:val="222222"/>
          <w:shd w:val="clear" w:color="auto" w:fill="FFFFFF"/>
        </w:rPr>
        <w:br/>
      </w:r>
      <w:r w:rsidR="00005BE3" w:rsidRPr="00F14215">
        <w:rPr>
          <w:rFonts w:ascii="Arial" w:hAnsi="Arial" w:cs="Arial"/>
          <w:color w:val="222222"/>
          <w:shd w:val="clear" w:color="auto" w:fill="FFFFFF"/>
        </w:rPr>
        <w:t>demand seeking the enforcement of Human Rights by ICANN. This Bylaw</w:t>
      </w:r>
      <w:r w:rsidR="00005BE3" w:rsidRPr="00021E87">
        <w:rPr>
          <w:rFonts w:ascii="Arial" w:hAnsi="Arial" w:cs="Arial"/>
          <w:color w:val="222222"/>
          <w:shd w:val="clear" w:color="auto" w:fill="FFFFFF"/>
        </w:rPr>
        <w:t xml:space="preserve"> </w:t>
      </w:r>
      <w:r w:rsidR="00005BE3" w:rsidRPr="00F14215">
        <w:rPr>
          <w:rFonts w:ascii="Arial" w:hAnsi="Arial" w:cs="Arial"/>
          <w:color w:val="222222"/>
          <w:shd w:val="clear" w:color="auto" w:fill="FFFFFF"/>
        </w:rPr>
        <w:t>provision will not enter into force until a Framework of Interpretation</w:t>
      </w:r>
      <w:del w:id="83" w:author="Bernard Turcotte" w:date="2016-01-28T11:35:00Z">
        <w:r w:rsidR="00005BE3" w:rsidRPr="00F14215" w:rsidDel="00021E87">
          <w:rPr>
            <w:rFonts w:ascii="Arial" w:hAnsi="Arial" w:cs="Arial"/>
            <w:color w:val="222222"/>
            <w:shd w:val="clear" w:color="auto" w:fill="FFFFFF"/>
          </w:rPr>
          <w:delText xml:space="preserve"> </w:delText>
        </w:r>
      </w:del>
      <w:ins w:id="84" w:author="Bernard Turcotte" w:date="2016-01-28T11:35:00Z">
        <w:r w:rsidR="00021E87" w:rsidRPr="00F14215">
          <w:rPr>
            <w:rFonts w:ascii="Arial" w:hAnsi="Arial" w:cs="Arial"/>
            <w:color w:val="222222"/>
            <w:shd w:val="clear" w:color="auto" w:fill="FFFFFF"/>
          </w:rPr>
          <w:t xml:space="preserve"> </w:t>
        </w:r>
        <w:r w:rsidR="00021E87">
          <w:rPr>
            <w:rFonts w:ascii="Arial" w:hAnsi="Arial" w:cs="Arial"/>
            <w:color w:val="222222"/>
            <w:shd w:val="clear" w:color="auto" w:fill="FFFFFF"/>
          </w:rPr>
          <w:t xml:space="preserve">for </w:t>
        </w:r>
      </w:ins>
      <w:ins w:id="85" w:author="Bernard Turcotte" w:date="2016-01-28T12:36:00Z">
        <w:r w:rsidR="00FB708E">
          <w:rPr>
            <w:rFonts w:ascii="Arial" w:hAnsi="Arial" w:cs="Arial"/>
            <w:color w:val="222222"/>
            <w:shd w:val="clear" w:color="auto" w:fill="FFFFFF"/>
          </w:rPr>
          <w:t xml:space="preserve">Human Rights (FOI-HR) </w:t>
        </w:r>
        <w:r w:rsidR="00FB708E" w:rsidRPr="00F14215">
          <w:rPr>
            <w:rFonts w:ascii="Arial" w:hAnsi="Arial" w:cs="Arial"/>
            <w:color w:val="222222"/>
            <w:shd w:val="clear" w:color="auto" w:fill="FFFFFF"/>
          </w:rPr>
          <w:t>is</w:t>
        </w:r>
        <w:r w:rsidR="00FB708E" w:rsidRPr="006A0BED">
          <w:rPr>
            <w:rFonts w:ascii="Arial" w:hAnsi="Arial" w:cs="Arial"/>
            <w:color w:val="222222"/>
            <w:shd w:val="clear" w:color="auto" w:fill="FFFFFF"/>
          </w:rPr>
          <w:t xml:space="preserve"> </w:t>
        </w:r>
        <w:r w:rsidR="00FB708E" w:rsidRPr="00F14215">
          <w:rPr>
            <w:rFonts w:ascii="Arial" w:hAnsi="Arial" w:cs="Arial"/>
            <w:color w:val="222222"/>
            <w:shd w:val="clear" w:color="auto" w:fill="FFFFFF"/>
          </w:rPr>
          <w:t>developed by the CCWG-Accountability</w:t>
        </w:r>
        <w:r w:rsidR="00FB708E">
          <w:rPr>
            <w:rFonts w:ascii="Arial" w:hAnsi="Arial" w:cs="Arial"/>
            <w:color w:val="222222"/>
            <w:shd w:val="clear" w:color="auto" w:fill="FFFFFF"/>
          </w:rPr>
          <w:t xml:space="preserve"> as a consensus recommendation in </w:t>
        </w:r>
        <w:r w:rsidR="00FB708E" w:rsidRPr="00F14215">
          <w:rPr>
            <w:rFonts w:ascii="Arial" w:hAnsi="Arial" w:cs="Arial"/>
            <w:color w:val="222222"/>
            <w:shd w:val="clear" w:color="auto" w:fill="FFFFFF"/>
          </w:rPr>
          <w:t>Work Stream 2</w:t>
        </w:r>
        <w:r w:rsidR="00FB708E">
          <w:rPr>
            <w:rFonts w:ascii="Arial" w:hAnsi="Arial" w:cs="Arial"/>
            <w:color w:val="222222"/>
            <w:shd w:val="clear" w:color="auto" w:fill="FFFFFF"/>
          </w:rPr>
          <w:t xml:space="preserve"> (including Chartering Organizations approval) and it is approved by the ICANN Board using </w:t>
        </w:r>
        <w:r w:rsidR="00FB708E">
          <w:t>the same process and criteria it has committed to use to consider the Work Stream 1 recommendations</w:t>
        </w:r>
      </w:ins>
      <w:ins w:id="86" w:author="Bernard Turcotte" w:date="2016-01-28T11:35:00Z">
        <w:r w:rsidR="00021E87">
          <w:t>.</w:t>
        </w:r>
      </w:ins>
      <w:del w:id="87" w:author="Bernard Turcotte" w:date="2016-01-28T11:35:00Z">
        <w:r w:rsidR="00005BE3" w:rsidRPr="00F14215" w:rsidDel="00021E87">
          <w:rPr>
            <w:rFonts w:ascii="Arial" w:hAnsi="Arial" w:cs="Arial"/>
            <w:color w:val="222222"/>
            <w:shd w:val="clear" w:color="auto" w:fill="FFFFFF"/>
          </w:rPr>
          <w:delText>is</w:delText>
        </w:r>
        <w:r w:rsidR="00005BE3" w:rsidRPr="00021E87" w:rsidDel="00021E87">
          <w:rPr>
            <w:rFonts w:ascii="Arial" w:hAnsi="Arial" w:cs="Arial"/>
            <w:color w:val="222222"/>
            <w:shd w:val="clear" w:color="auto" w:fill="FFFFFF"/>
          </w:rPr>
          <w:delText xml:space="preserve"> </w:delText>
        </w:r>
        <w:r w:rsidR="00005BE3" w:rsidRPr="00F14215" w:rsidDel="00021E87">
          <w:rPr>
            <w:rFonts w:ascii="Arial" w:hAnsi="Arial" w:cs="Arial"/>
            <w:color w:val="222222"/>
            <w:shd w:val="clear" w:color="auto" w:fill="FFFFFF"/>
          </w:rPr>
          <w:delText>developed as part of “Work Stream 2” by the CCWG-Accountability or another</w:delText>
        </w:r>
        <w:r w:rsidR="00005BE3" w:rsidRPr="00021E87" w:rsidDel="00021E87">
          <w:rPr>
            <w:rFonts w:ascii="Arial" w:hAnsi="Arial" w:cs="Arial"/>
            <w:color w:val="222222"/>
            <w:shd w:val="clear" w:color="auto" w:fill="FFFFFF"/>
          </w:rPr>
          <w:delText xml:space="preserve"> </w:delText>
        </w:r>
        <w:r w:rsidR="00005BE3" w:rsidRPr="00F14215" w:rsidDel="00021E87">
          <w:rPr>
            <w:rFonts w:ascii="Arial" w:hAnsi="Arial" w:cs="Arial"/>
            <w:color w:val="222222"/>
            <w:shd w:val="clear" w:color="auto" w:fill="FFFFFF"/>
          </w:rPr>
          <w:delText>Cross Community Working Group chartered for such purpose by one or more</w:delText>
        </w:r>
        <w:r w:rsidR="00005BE3" w:rsidRPr="00021E87" w:rsidDel="00021E87">
          <w:rPr>
            <w:rFonts w:ascii="Arial" w:hAnsi="Arial" w:cs="Arial"/>
            <w:color w:val="222222"/>
            <w:shd w:val="clear" w:color="auto" w:fill="FFFFFF"/>
          </w:rPr>
          <w:delText xml:space="preserve"> </w:delText>
        </w:r>
        <w:r w:rsidR="00005BE3" w:rsidRPr="00F14215" w:rsidDel="00021E87">
          <w:rPr>
            <w:rFonts w:ascii="Arial" w:hAnsi="Arial" w:cs="Arial"/>
            <w:color w:val="222222"/>
            <w:shd w:val="clear" w:color="auto" w:fill="FFFFFF"/>
          </w:rPr>
          <w:delText>Supporting Organizations or Advisory Committees</w:delText>
        </w:r>
      </w:del>
      <w:del w:id="88" w:author="Bernard Turcotte" w:date="2016-01-28T11:59:00Z">
        <w:r w:rsidR="00005BE3" w:rsidRPr="00F14215" w:rsidDel="00EE54B9">
          <w:rPr>
            <w:rFonts w:ascii="Arial" w:hAnsi="Arial" w:cs="Arial"/>
            <w:color w:val="222222"/>
            <w:shd w:val="clear" w:color="auto" w:fill="FFFFFF"/>
          </w:rPr>
          <w:delText>. ICANN shall support the</w:delText>
        </w:r>
        <w:r w:rsidR="00005BE3" w:rsidRPr="00021E87" w:rsidDel="00EE54B9">
          <w:rPr>
            <w:rFonts w:ascii="Arial" w:hAnsi="Arial" w:cs="Arial"/>
            <w:color w:val="222222"/>
            <w:shd w:val="clear" w:color="auto" w:fill="FFFFFF"/>
          </w:rPr>
          <w:delText xml:space="preserve"> </w:delText>
        </w:r>
        <w:r w:rsidR="00005BE3" w:rsidRPr="00F14215" w:rsidDel="00EE54B9">
          <w:rPr>
            <w:rFonts w:ascii="Arial" w:hAnsi="Arial" w:cs="Arial"/>
            <w:color w:val="222222"/>
            <w:shd w:val="clear" w:color="auto" w:fill="FFFFFF"/>
          </w:rPr>
          <w:delText>establishment and work of such a Group to facilitate development of the</w:delText>
        </w:r>
        <w:r w:rsidR="00005BE3" w:rsidRPr="00021E87" w:rsidDel="00EE54B9">
          <w:rPr>
            <w:rFonts w:ascii="Arial" w:hAnsi="Arial" w:cs="Arial"/>
            <w:color w:val="222222"/>
            <w:shd w:val="clear" w:color="auto" w:fill="FFFFFF"/>
          </w:rPr>
          <w:delText xml:space="preserve"> </w:delText>
        </w:r>
        <w:r w:rsidR="00005BE3" w:rsidRPr="00F14215" w:rsidDel="00EE54B9">
          <w:rPr>
            <w:rFonts w:ascii="Arial" w:hAnsi="Arial" w:cs="Arial"/>
            <w:color w:val="222222"/>
            <w:shd w:val="clear" w:color="auto" w:fill="FFFFFF"/>
          </w:rPr>
          <w:delText>Framework of Interpretation as promptly as possible</w:delText>
        </w:r>
      </w:del>
      <w:del w:id="89" w:author="Bernard Turcotte" w:date="2016-01-28T11:36:00Z">
        <w:r w:rsidR="00005BE3" w:rsidRPr="00F14215" w:rsidDel="00021E87">
          <w:rPr>
            <w:rFonts w:ascii="Arial" w:hAnsi="Arial" w:cs="Arial"/>
            <w:color w:val="222222"/>
            <w:shd w:val="clear" w:color="auto" w:fill="FFFFFF"/>
          </w:rPr>
          <w:delText>.</w:delText>
        </w:r>
      </w:del>
      <w:r w:rsidR="00EC492A" w:rsidRPr="00EC492A">
        <w:rPr>
          <w:i/>
        </w:rPr>
        <w:t>.”</w:t>
      </w:r>
    </w:p>
    <w:p w14:paraId="452AAC41" w14:textId="7F3DCD7D" w:rsidR="006D0918" w:rsidDel="00BA763A" w:rsidRDefault="006D0918" w:rsidP="00EC492A">
      <w:pPr>
        <w:pStyle w:val="Text"/>
        <w:numPr>
          <w:ilvl w:val="1"/>
          <w:numId w:val="30"/>
        </w:numPr>
        <w:rPr>
          <w:del w:id="90" w:author="Bernard Turcotte" w:date="2016-01-28T11:55:00Z"/>
          <w:i/>
        </w:rPr>
      </w:pPr>
      <w:del w:id="91" w:author="Bernard Turcotte" w:date="2016-01-28T11:55:00Z">
        <w:r w:rsidDel="00BA763A">
          <w:rPr>
            <w:i/>
          </w:rPr>
          <w:delText>This proposed Draft Bylaw combines the previous proposal of adding a bylaw and an interim bylaw into a single proposed text that intends to address the concerns raised by some commenters, including the ICANN Board of Directors, on not generating unintended consequences by including bylaw language that could be subject to multiple interpretations without the proper Framework of Interpretation in place.</w:delText>
        </w:r>
      </w:del>
    </w:p>
    <w:p w14:paraId="46399AD5" w14:textId="28D9BF5A" w:rsidR="006C784F" w:rsidRPr="00EE54B9" w:rsidRDefault="00EE54B9" w:rsidP="00EC492A">
      <w:pPr>
        <w:pStyle w:val="Text"/>
        <w:numPr>
          <w:ilvl w:val="1"/>
          <w:numId w:val="30"/>
        </w:numPr>
        <w:rPr>
          <w:rPrChange w:id="92" w:author="Bernard Turcotte" w:date="2016-01-28T12:00:00Z">
            <w:rPr>
              <w:i/>
            </w:rPr>
          </w:rPrChange>
        </w:rPr>
      </w:pPr>
      <w:ins w:id="93" w:author="Bernard Turcotte" w:date="2016-01-28T12:00:00Z">
        <w:r>
          <w:t xml:space="preserve">Note: </w:t>
        </w:r>
      </w:ins>
      <w:r w:rsidR="006C784F" w:rsidRPr="00EE54B9">
        <w:rPr>
          <w:rPrChange w:id="94" w:author="Bernard Turcotte" w:date="2016-01-28T12:00:00Z">
            <w:rPr>
              <w:i/>
            </w:rPr>
          </w:rPrChange>
        </w:rPr>
        <w:t>This propose</w:t>
      </w:r>
      <w:r w:rsidR="00AE3D0F" w:rsidRPr="00EE54B9">
        <w:rPr>
          <w:rPrChange w:id="95" w:author="Bernard Turcotte" w:date="2016-01-28T12:00:00Z">
            <w:rPr>
              <w:i/>
            </w:rPr>
          </w:rPrChange>
        </w:rPr>
        <w:t>d</w:t>
      </w:r>
      <w:r w:rsidR="006C784F" w:rsidRPr="00EE54B9">
        <w:rPr>
          <w:rPrChange w:id="96" w:author="Bernard Turcotte" w:date="2016-01-28T12:00:00Z">
            <w:rPr>
              <w:i/>
            </w:rPr>
          </w:rPrChange>
        </w:rPr>
        <w:t xml:space="preserve"> Draft Bylaw will be reviewed by both CCWG’s lawyers and ICANN legal department and </w:t>
      </w:r>
      <w:r w:rsidR="00AE3D0F" w:rsidRPr="00EE54B9">
        <w:rPr>
          <w:rPrChange w:id="97" w:author="Bernard Turcotte" w:date="2016-01-28T12:00:00Z">
            <w:rPr>
              <w:i/>
            </w:rPr>
          </w:rPrChange>
        </w:rPr>
        <w:t>then submitted to the CCWG for approval before its submission to the Board for approval process.</w:t>
      </w:r>
    </w:p>
    <w:p w14:paraId="4CDF0647" w14:textId="5DE042FA" w:rsidR="00EC492A" w:rsidDel="00EE54B9" w:rsidRDefault="00EC492A" w:rsidP="00EC492A">
      <w:pPr>
        <w:pStyle w:val="Text"/>
        <w:rPr>
          <w:del w:id="98" w:author="Bernard Turcotte" w:date="2016-01-28T12:01:00Z"/>
        </w:rPr>
      </w:pPr>
    </w:p>
    <w:p w14:paraId="6DE0140F" w14:textId="77777777" w:rsidR="00EC492A" w:rsidRDefault="00EC492A" w:rsidP="00F14215">
      <w:pPr>
        <w:pStyle w:val="Text"/>
        <w:ind w:left="2160"/>
      </w:pPr>
    </w:p>
    <w:p w14:paraId="486E87D9" w14:textId="42C59FF7" w:rsidR="00EC492A" w:rsidRDefault="00EC492A" w:rsidP="00EC492A">
      <w:pPr>
        <w:pStyle w:val="Text"/>
        <w:numPr>
          <w:ilvl w:val="0"/>
          <w:numId w:val="30"/>
        </w:numPr>
      </w:pPr>
      <w:r>
        <w:t>Include the following in Work Stream 2 Activities</w:t>
      </w:r>
      <w:r w:rsidR="00B97751">
        <w:t>:</w:t>
      </w:r>
      <w:r>
        <w:t xml:space="preserve"> </w:t>
      </w:r>
    </w:p>
    <w:p w14:paraId="535E682C" w14:textId="1FD47F75" w:rsidR="00EC492A" w:rsidRDefault="00EC492A" w:rsidP="00627C41">
      <w:pPr>
        <w:pStyle w:val="Numbering"/>
      </w:pPr>
      <w:r>
        <w:lastRenderedPageBreak/>
        <w:t xml:space="preserve">The CCWG-Accountability identified several work areas that it recommends should be undertaken as part of Work Stream 2 in order to fully operationalize ICANN’s commitment to Human Rights: </w:t>
      </w:r>
    </w:p>
    <w:p w14:paraId="67CF3FBE" w14:textId="3A94F7CD" w:rsidR="00EC492A" w:rsidRDefault="00EC492A" w:rsidP="00627C41">
      <w:pPr>
        <w:pStyle w:val="Text"/>
        <w:numPr>
          <w:ilvl w:val="0"/>
          <w:numId w:val="31"/>
        </w:numPr>
      </w:pPr>
      <w:r>
        <w:rPr>
          <w:rFonts w:hint="eastAsia"/>
        </w:rPr>
        <w:t>Development of a Framework of Interpretation for the Human Rights Bylaw</w:t>
      </w:r>
      <w:r w:rsidR="00B97751">
        <w:t>.</w:t>
      </w:r>
    </w:p>
    <w:p w14:paraId="14CD3B1C" w14:textId="491B63FC" w:rsidR="00EC492A" w:rsidRDefault="00EC492A" w:rsidP="00627C41">
      <w:pPr>
        <w:pStyle w:val="Text"/>
        <w:numPr>
          <w:ilvl w:val="0"/>
          <w:numId w:val="31"/>
        </w:numPr>
      </w:pPr>
      <w:r>
        <w:rPr>
          <w:rFonts w:hint="eastAsia"/>
        </w:rPr>
        <w:t>Consider which specific Human Rights conventions or other instruments should be used by ICANN in interpreting and implementing the Human Rights Bylaw</w:t>
      </w:r>
      <w:r w:rsidR="00B97751">
        <w:t>.</w:t>
      </w:r>
    </w:p>
    <w:p w14:paraId="206167E8" w14:textId="5115D14E" w:rsidR="00EC492A" w:rsidRDefault="00EC492A" w:rsidP="00627C41">
      <w:pPr>
        <w:pStyle w:val="Text"/>
        <w:numPr>
          <w:ilvl w:val="0"/>
          <w:numId w:val="31"/>
        </w:numPr>
      </w:pPr>
      <w:r>
        <w:rPr>
          <w:rFonts w:hint="eastAsia"/>
        </w:rPr>
        <w:t>Consider the policies and frameworks, if any, that ICANN needs to develo</w:t>
      </w:r>
      <w:r w:rsidR="000165DF">
        <w:rPr>
          <w:rFonts w:hint="eastAsia"/>
        </w:rPr>
        <w:t xml:space="preserve">p or enhance in order to fulfill </w:t>
      </w:r>
      <w:r>
        <w:rPr>
          <w:rFonts w:hint="eastAsia"/>
        </w:rPr>
        <w:t>its commitment to Human Rights</w:t>
      </w:r>
      <w:r w:rsidR="00B97751">
        <w:t>.</w:t>
      </w:r>
    </w:p>
    <w:p w14:paraId="53DBF4BD" w14:textId="69A8E643" w:rsidR="00EC492A" w:rsidRDefault="00EC492A" w:rsidP="00627C41">
      <w:pPr>
        <w:pStyle w:val="Text"/>
        <w:numPr>
          <w:ilvl w:val="0"/>
          <w:numId w:val="31"/>
        </w:numPr>
      </w:pPr>
      <w:r>
        <w:rPr>
          <w:rFonts w:hint="eastAsia"/>
        </w:rPr>
        <w:t>Consistent with ICANN</w:t>
      </w:r>
      <w:r>
        <w:t xml:space="preserve">’s </w:t>
      </w:r>
      <w:r>
        <w:rPr>
          <w:rFonts w:hint="eastAsia"/>
        </w:rPr>
        <w:t>existing processes and protocols, consider how these new frameworks should be discussed and drafted to ensure broad multistakeholder involvement in the process</w:t>
      </w:r>
      <w:r w:rsidR="00B97751">
        <w:t>.</w:t>
      </w:r>
    </w:p>
    <w:p w14:paraId="3848DF1C" w14:textId="421D27E8" w:rsidR="00EC492A" w:rsidRDefault="00EC492A" w:rsidP="00627C41">
      <w:pPr>
        <w:pStyle w:val="Text"/>
        <w:numPr>
          <w:ilvl w:val="0"/>
          <w:numId w:val="31"/>
        </w:numPr>
      </w:pPr>
      <w:r>
        <w:rPr>
          <w:rFonts w:hint="eastAsia"/>
        </w:rPr>
        <w:t>Consider what effect, if any, this Bylaw will have on ICANN</w:t>
      </w:r>
      <w:r>
        <w:t xml:space="preserve">’s </w:t>
      </w:r>
      <w:r>
        <w:rPr>
          <w:rFonts w:hint="eastAsia"/>
        </w:rPr>
        <w:t>consideration of advice given by the Governmental Advisory Committe</w:t>
      </w:r>
      <w:r w:rsidR="000165DF">
        <w:rPr>
          <w:rFonts w:hint="eastAsia"/>
        </w:rPr>
        <w:t>e</w:t>
      </w:r>
      <w:r w:rsidR="00B97751">
        <w:t xml:space="preserve"> (GAC).</w:t>
      </w:r>
    </w:p>
    <w:p w14:paraId="5EA416F4" w14:textId="23876B9A" w:rsidR="00EC492A" w:rsidRDefault="00EC492A" w:rsidP="00627C41">
      <w:pPr>
        <w:pStyle w:val="Text"/>
        <w:numPr>
          <w:ilvl w:val="0"/>
          <w:numId w:val="31"/>
        </w:numPr>
      </w:pPr>
      <w:r>
        <w:rPr>
          <w:rFonts w:hint="eastAsia"/>
        </w:rPr>
        <w:t>Consider how, if at all, this Bylaw will affect how ICANN</w:t>
      </w:r>
      <w:r>
        <w:t xml:space="preserve">’s </w:t>
      </w:r>
      <w:r>
        <w:rPr>
          <w:rFonts w:hint="eastAsia"/>
        </w:rPr>
        <w:t>operations are carried out</w:t>
      </w:r>
      <w:r w:rsidR="00B97751">
        <w:t>.</w:t>
      </w:r>
    </w:p>
    <w:p w14:paraId="58116A0D" w14:textId="0F72B8B0" w:rsidR="00EC492A" w:rsidRDefault="00EC492A" w:rsidP="00627C41">
      <w:pPr>
        <w:pStyle w:val="Text"/>
        <w:numPr>
          <w:ilvl w:val="0"/>
          <w:numId w:val="31"/>
        </w:numPr>
      </w:pPr>
      <w:r>
        <w:rPr>
          <w:rFonts w:hint="eastAsia"/>
        </w:rPr>
        <w:t>Consider how the interpretation and implementation of this Bylaw will interact with existing and future ICANN policies and procedures.</w:t>
      </w:r>
    </w:p>
    <w:p w14:paraId="2F1E65A4" w14:textId="77777777" w:rsidR="00EC492A" w:rsidRDefault="00EC492A" w:rsidP="00EC492A">
      <w:pPr>
        <w:pStyle w:val="Text"/>
      </w:pPr>
    </w:p>
    <w:p w14:paraId="3C2E1427" w14:textId="77777777" w:rsidR="00EC492A" w:rsidRDefault="00EC492A" w:rsidP="00627C41">
      <w:pPr>
        <w:pStyle w:val="Heading1"/>
      </w:pPr>
      <w:r>
        <w:t>3. Detailed Explanation of Recommendations</w:t>
      </w:r>
    </w:p>
    <w:p w14:paraId="4EC7F243" w14:textId="24923013" w:rsidR="00EC492A" w:rsidRDefault="00EC492A" w:rsidP="00627C41">
      <w:pPr>
        <w:pStyle w:val="Numbering"/>
      </w:pPr>
      <w:r>
        <w:t xml:space="preserve">As part of the discussion on the inclusion of a Human Rights Bylaw, the CCWG-Accountability requested analysis from its legal counsel about whether, upon the termination of the IANA Functions Contract between ICANN and the NTIA, ICANN’s specific Human Rights obligations could be called into question. The key aspects are as follows: </w:t>
      </w:r>
    </w:p>
    <w:p w14:paraId="67A5C2DD" w14:textId="6E72B8CC" w:rsidR="00EC492A" w:rsidRDefault="00EC492A" w:rsidP="00627C41">
      <w:pPr>
        <w:pStyle w:val="Text"/>
        <w:numPr>
          <w:ilvl w:val="0"/>
          <w:numId w:val="32"/>
        </w:numPr>
      </w:pPr>
      <w:r>
        <w:rPr>
          <w:rFonts w:hint="eastAsia"/>
        </w:rPr>
        <w:t>Only nation states have direct Human Rights obligations under international law. However, private sector organizations are required to comply with all applicable laws, including those related to Human Rights.</w:t>
      </w:r>
    </w:p>
    <w:p w14:paraId="5D317FE9" w14:textId="48644B74" w:rsidR="00EC492A" w:rsidRDefault="00EC492A" w:rsidP="00627C41">
      <w:pPr>
        <w:pStyle w:val="Text"/>
        <w:numPr>
          <w:ilvl w:val="0"/>
          <w:numId w:val="32"/>
        </w:numPr>
      </w:pPr>
      <w:r>
        <w:rPr>
          <w:rFonts w:hint="eastAsia"/>
        </w:rPr>
        <w:t>Upon termination of the Contract, there would be no significant impact on ICANN</w:t>
      </w:r>
      <w:r>
        <w:t xml:space="preserve">’s </w:t>
      </w:r>
      <w:r>
        <w:rPr>
          <w:rFonts w:hint="eastAsia"/>
        </w:rPr>
        <w:t>Human Rights obligations.</w:t>
      </w:r>
      <w:r w:rsidR="00627C41">
        <w:rPr>
          <w:rStyle w:val="FootnoteReference"/>
        </w:rPr>
        <w:footnoteReference w:id="1"/>
      </w:r>
      <w:r>
        <w:rPr>
          <w:rFonts w:hint="eastAsia"/>
        </w:rPr>
        <w:t xml:space="preserve">  </w:t>
      </w:r>
    </w:p>
    <w:p w14:paraId="4F04EF80" w14:textId="77777777" w:rsidR="00EC492A" w:rsidRDefault="00EC492A" w:rsidP="00EC492A">
      <w:pPr>
        <w:pStyle w:val="Text"/>
      </w:pPr>
    </w:p>
    <w:p w14:paraId="0B64E3E2" w14:textId="77777777" w:rsidR="00EC492A" w:rsidRDefault="00EC492A" w:rsidP="00627C41">
      <w:pPr>
        <w:pStyle w:val="Numbering"/>
      </w:pPr>
      <w:r>
        <w:t xml:space="preserve">However, the CCWG-Accountability reasoned that a commitment to Human Rights </w:t>
      </w:r>
      <w:r w:rsidRPr="00627C41">
        <w:rPr>
          <w:b/>
        </w:rPr>
        <w:t>should be included</w:t>
      </w:r>
      <w:r>
        <w:t xml:space="preserve"> in ICANN's Bylaws in order to comply with the NTIA criteria to maintain the openness of the Internet. These criteria include free expression and the free flow of information. </w:t>
      </w:r>
    </w:p>
    <w:p w14:paraId="38871B89" w14:textId="77777777" w:rsidR="00EC492A" w:rsidRDefault="00EC492A" w:rsidP="00627C41">
      <w:pPr>
        <w:pStyle w:val="Numbering"/>
      </w:pPr>
      <w:r>
        <w:t xml:space="preserve">Further, the CCWG-Accountability emphasized that adding a commitment to Human Rights to the ICANN Bylaws should not lead to an expansion of ICANN's Mission or scope. While there was general agreement that ICANN should commit to respect Human Rights within the </w:t>
      </w:r>
      <w:r>
        <w:lastRenderedPageBreak/>
        <w:t xml:space="preserve">limited scope of its Mission, any type of external enforcement or regulatory activity would be wholly out of scope. </w:t>
      </w:r>
    </w:p>
    <w:p w14:paraId="193B4FC1" w14:textId="77777777" w:rsidR="00D30F38" w:rsidRDefault="00EC492A" w:rsidP="00627C41">
      <w:pPr>
        <w:pStyle w:val="Numbering"/>
        <w:rPr>
          <w:b/>
        </w:rPr>
      </w:pPr>
      <w:r>
        <w:t xml:space="preserve">The CCWG-Accountability also disagreed with any attempt to single out any specific Human Rights (such as </w:t>
      </w:r>
      <w:r w:rsidR="00343943">
        <w:t xml:space="preserve">“freedom </w:t>
      </w:r>
      <w:r>
        <w:t>of expression</w:t>
      </w:r>
      <w:r w:rsidR="00343943">
        <w:t>”</w:t>
      </w:r>
      <w:r>
        <w:t>) in the proposed Draft Bylaw text on the basis that Human Rights cannot be selectively mentioned, emphasized</w:t>
      </w:r>
      <w:r w:rsidR="00343943">
        <w:t>,</w:t>
      </w:r>
      <w:r>
        <w:t xml:space="preserve"> or applied since they </w:t>
      </w:r>
      <w:r w:rsidRPr="00627C41">
        <w:rPr>
          <w:b/>
        </w:rPr>
        <w:t>are universal, indivisible, interdependent</w:t>
      </w:r>
      <w:r w:rsidR="00343943">
        <w:rPr>
          <w:b/>
        </w:rPr>
        <w:t>,</w:t>
      </w:r>
      <w:r w:rsidRPr="00627C41">
        <w:rPr>
          <w:b/>
        </w:rPr>
        <w:t xml:space="preserve"> and </w:t>
      </w:r>
      <w:commentRangeStart w:id="99"/>
      <w:r w:rsidRPr="00627C41">
        <w:rPr>
          <w:b/>
        </w:rPr>
        <w:t>interrelated</w:t>
      </w:r>
      <w:commentRangeEnd w:id="99"/>
      <w:r w:rsidR="002D1A6F">
        <w:rPr>
          <w:rStyle w:val="CommentReference"/>
        </w:rPr>
        <w:commentReference w:id="99"/>
      </w:r>
      <w:r w:rsidRPr="00627C41">
        <w:rPr>
          <w:b/>
        </w:rPr>
        <w:t>.</w:t>
      </w:r>
    </w:p>
    <w:p w14:paraId="7FE207F4" w14:textId="77777777" w:rsidR="005E1C6A" w:rsidRDefault="005E1C6A">
      <w:pPr>
        <w:pStyle w:val="Numbering"/>
        <w:rPr>
          <w:ins w:id="100" w:author="Bernard Turcotte" w:date="2016-01-28T12:12:00Z"/>
        </w:rPr>
        <w:pPrChange w:id="101" w:author="Bernard Turcotte" w:date="2016-01-28T12:12:00Z">
          <w:pPr>
            <w:pStyle w:val="CommentText"/>
          </w:pPr>
        </w:pPrChange>
      </w:pPr>
      <w:ins w:id="102" w:author="Bernard Turcotte" w:date="2016-01-28T12:12:00Z">
        <w:r>
          <w:t>The CCWG considered comments received during the 3</w:t>
        </w:r>
        <w:r w:rsidRPr="005E1C6A">
          <w:rPr>
            <w:rPrChange w:id="103" w:author="Bernard Turcotte" w:date="2016-01-28T12:12:00Z">
              <w:rPr>
                <w:vertAlign w:val="superscript"/>
              </w:rPr>
            </w:rPrChange>
          </w:rPr>
          <w:t>rd</w:t>
        </w:r>
        <w:r>
          <w:t xml:space="preserve"> PCP which were overall in favour of including HR language with a few exceptions which included the ICANN Board.</w:t>
        </w:r>
      </w:ins>
    </w:p>
    <w:p w14:paraId="1D58091D" w14:textId="77777777" w:rsidR="005E1C6A" w:rsidRDefault="005E1C6A">
      <w:pPr>
        <w:pStyle w:val="Numbering"/>
        <w:rPr>
          <w:ins w:id="104" w:author="Bernard Turcotte" w:date="2016-01-28T12:12:00Z"/>
        </w:rPr>
        <w:pPrChange w:id="105" w:author="Bernard Turcotte" w:date="2016-01-28T12:12:00Z">
          <w:pPr>
            <w:pStyle w:val="CommentText"/>
          </w:pPr>
        </w:pPrChange>
      </w:pPr>
      <w:ins w:id="106" w:author="Bernard Turcotte" w:date="2016-01-28T12:12:00Z">
        <w:r>
          <w:t>The CCWG engaged with the Board to specifically address their concerns thorough discussion and debate in three plenary calls. Additionally, ICANN’s legal team and CCWG’s legal advisors privately discussed the concerns raised by ICANN legal in relation to the possibility of having a significant number of IRP challenges initiated on the grounds of Human Rights claims and the problems this could create without having a Framework of Interpretation in place to properly implement the proposed bylaw provision.</w:t>
        </w:r>
      </w:ins>
    </w:p>
    <w:p w14:paraId="7DB79996" w14:textId="55625F8C" w:rsidR="00536162" w:rsidRPr="00F14215" w:rsidDel="005E1C6A" w:rsidRDefault="005E1C6A" w:rsidP="005E1C6A">
      <w:pPr>
        <w:pStyle w:val="Numbering"/>
        <w:rPr>
          <w:del w:id="107" w:author="Bernard Turcotte" w:date="2016-01-28T12:12:00Z"/>
          <w:b/>
        </w:rPr>
      </w:pPr>
      <w:ins w:id="108" w:author="Bernard Turcotte" w:date="2016-01-28T12:12:00Z">
        <w:r>
          <w:t>The CCWG developed compromise text based on a proposal by its legal advisors which it believed addressed these concerns.  The ICANN Board maintains that this compromise text does not address their concerns while not providing any specific examples of their concerns regarding the alleged unintended consequences.</w:t>
        </w:r>
      </w:ins>
      <w:del w:id="109" w:author="Bernard Turcotte" w:date="2016-01-28T12:12:00Z">
        <w:r w:rsidR="00536162" w:rsidDel="005E1C6A">
          <w:delText>As a result from the third public comment period, the CCWG received a vast majority of comments supporting the proposed inclusion of a bylaw to commit ICANN on respecting Human Rights. However some commenters, including the ICANN Board of Directors raised concerns on the unintended consequences that including a bylaw on the matter could bring in lack of a Framework of Interpretation to properly implement the proposed bylaw.</w:delText>
        </w:r>
      </w:del>
    </w:p>
    <w:p w14:paraId="0D2026D7" w14:textId="7788FE15" w:rsidR="006C784F" w:rsidRPr="00F14215" w:rsidDel="005E1C6A" w:rsidRDefault="00536162" w:rsidP="00F14215">
      <w:pPr>
        <w:pStyle w:val="Numbering"/>
        <w:rPr>
          <w:del w:id="110" w:author="Bernard Turcotte" w:date="2016-01-28T12:12:00Z"/>
          <w:b/>
        </w:rPr>
      </w:pPr>
      <w:del w:id="111" w:author="Bernard Turcotte" w:date="2016-01-28T12:12:00Z">
        <w:r w:rsidDel="005E1C6A">
          <w:delText xml:space="preserve">In trying to reconcile the different positions and take into account the comments received, the CCWG discussed the issue through three plenary meetings in which </w:delText>
        </w:r>
        <w:r w:rsidR="006C784F" w:rsidDel="005E1C6A">
          <w:delText>the different alternatives proposed were analyzed.</w:delText>
        </w:r>
      </w:del>
    </w:p>
    <w:p w14:paraId="3BA7F712" w14:textId="18B670E6" w:rsidR="006C784F" w:rsidRPr="00F14215" w:rsidDel="005E1C6A" w:rsidRDefault="006C784F" w:rsidP="00F14215">
      <w:pPr>
        <w:pStyle w:val="Numbering"/>
        <w:rPr>
          <w:del w:id="112" w:author="Bernard Turcotte" w:date="2016-01-28T12:12:00Z"/>
          <w:b/>
        </w:rPr>
      </w:pPr>
      <w:del w:id="113" w:author="Bernard Turcotte" w:date="2016-01-28T12:12:00Z">
        <w:r w:rsidDel="005E1C6A">
          <w:delText>Through these calls,  ICANN’s legal team and CCWG’s legal advisors discussed the concern raised by ICANN legal in relation to the possibility of having a number of IRPs initiated on the grounds of Human Rights claims and the problem this could become without having a Framework of Interpretation in place to properly implement the proposed bylaw provision.</w:delText>
        </w:r>
      </w:del>
    </w:p>
    <w:p w14:paraId="510F87C1" w14:textId="77777777" w:rsidR="00247419" w:rsidRDefault="006C784F">
      <w:pPr>
        <w:pStyle w:val="Numbering"/>
        <w:rPr>
          <w:ins w:id="114" w:author="Bernard Turcotte" w:date="2016-01-28T12:15:00Z"/>
        </w:rPr>
        <w:pPrChange w:id="115" w:author="Bernard Turcotte" w:date="2016-01-28T12:15:00Z">
          <w:pPr>
            <w:pStyle w:val="Text"/>
          </w:pPr>
        </w:pPrChange>
      </w:pPr>
      <w:del w:id="116" w:author="Bernard Turcotte" w:date="2016-01-28T12:12:00Z">
        <w:r w:rsidDel="005E1C6A">
          <w:delText>After considering lawyers input the Group proposed a compromise text trying to address both the Group’s and the Board’s concerns and based on that proposed text a bylaw will be drafted by the lawyers.  Nonetheless, the Board has maintained that their concerns have not been properly addressed with the proposed compromise text without providing examples of their concerns on the alleged unintended consequences they see as the reason to push this issue to WS2.</w:delText>
        </w:r>
      </w:del>
      <w:r w:rsidR="00627C41">
        <w:rPr>
          <w:b/>
        </w:rPr>
        <w:br/>
      </w:r>
      <w:ins w:id="117" w:author="Bernard Turcotte" w:date="2016-01-28T12:15:00Z">
        <w:r w:rsidR="00247419">
          <w:rPr>
            <w:rFonts w:hint="eastAsia"/>
          </w:rPr>
          <w:t>This proposed Draft Bylaw on Human Rights would reaffirm ICANN</w:t>
        </w:r>
        <w:r w:rsidR="00247419">
          <w:t xml:space="preserve">’s </w:t>
        </w:r>
        <w:r w:rsidR="00247419">
          <w:rPr>
            <w:rFonts w:hint="eastAsia"/>
          </w:rPr>
          <w:t>existing obligations within its narrow scope and Mission, and would clarify ICANN</w:t>
        </w:r>
        <w:r w:rsidR="00247419">
          <w:t xml:space="preserve">’s </w:t>
        </w:r>
        <w:r w:rsidR="00247419">
          <w:rPr>
            <w:rFonts w:hint="eastAsia"/>
          </w:rPr>
          <w:t>commitment to respecting Human Rights.</w:t>
        </w:r>
      </w:ins>
    </w:p>
    <w:p w14:paraId="5BD7DE5D" w14:textId="77777777" w:rsidR="00247419" w:rsidRDefault="00247419">
      <w:pPr>
        <w:pStyle w:val="Numbering"/>
        <w:rPr>
          <w:ins w:id="118" w:author="Bernard Turcotte" w:date="2016-01-28T12:15:00Z"/>
        </w:rPr>
        <w:pPrChange w:id="119" w:author="Bernard Turcotte" w:date="2016-01-28T12:15:00Z">
          <w:pPr>
            <w:pStyle w:val="Text"/>
          </w:pPr>
        </w:pPrChange>
      </w:pPr>
      <w:ins w:id="120" w:author="Bernard Turcotte" w:date="2016-01-28T12:15:00Z">
        <w:r>
          <w:rPr>
            <w:rFonts w:hint="eastAsia"/>
          </w:rPr>
          <w:t xml:space="preserve">Amendments to the proposed Draft Bylaw text since Draft </w:t>
        </w:r>
        <w:r>
          <w:t>Two</w:t>
        </w:r>
        <w:r>
          <w:rPr>
            <w:rFonts w:hint="eastAsia"/>
          </w:rPr>
          <w:t xml:space="preserve"> aim to prevent Mission expansion or </w:t>
        </w:r>
        <w:r>
          <w:t>“</w:t>
        </w:r>
        <w:r>
          <w:rPr>
            <w:rFonts w:hint="eastAsia"/>
          </w:rPr>
          <w:t>Mission creep</w:t>
        </w:r>
        <w:r>
          <w:t>”</w:t>
        </w:r>
        <w:r>
          <w:rPr>
            <w:rFonts w:hint="eastAsia"/>
          </w:rPr>
          <w:t xml:space="preserve"> by stating that ICANN</w:t>
        </w:r>
        <w:r>
          <w:t xml:space="preserve">’s </w:t>
        </w:r>
        <w:r>
          <w:rPr>
            <w:rFonts w:hint="eastAsia"/>
          </w:rPr>
          <w:t xml:space="preserve">commitment to respect internationally recognized Human Rights is conducted </w:t>
        </w:r>
        <w:r>
          <w:t>“</w:t>
        </w:r>
        <w:r>
          <w:rPr>
            <w:rFonts w:hint="eastAsia"/>
          </w:rPr>
          <w:t xml:space="preserve">within its </w:t>
        </w:r>
        <w:r>
          <w:t>M</w:t>
        </w:r>
        <w:r>
          <w:rPr>
            <w:rFonts w:hint="eastAsia"/>
          </w:rPr>
          <w:t>ission and in its operations</w:t>
        </w:r>
        <w:r>
          <w:t>.”</w:t>
        </w:r>
        <w:r>
          <w:rPr>
            <w:rFonts w:hint="eastAsia"/>
          </w:rPr>
          <w:t xml:space="preserve"> </w:t>
        </w:r>
      </w:ins>
    </w:p>
    <w:p w14:paraId="037A7B2B" w14:textId="77777777" w:rsidR="00247419" w:rsidRDefault="00247419">
      <w:pPr>
        <w:pStyle w:val="Numbering"/>
        <w:rPr>
          <w:ins w:id="121" w:author="Bernard Turcotte" w:date="2016-01-28T12:15:00Z"/>
        </w:rPr>
        <w:pPrChange w:id="122" w:author="Bernard Turcotte" w:date="2016-01-28T12:15:00Z">
          <w:pPr>
            <w:pStyle w:val="Text"/>
          </w:pPr>
        </w:pPrChange>
      </w:pPr>
      <w:ins w:id="123" w:author="Bernard Turcotte" w:date="2016-01-28T12:15:00Z">
        <w:r>
          <w:rPr>
            <w:rFonts w:hint="eastAsia"/>
          </w:rPr>
          <w:t>The proposed Draft Bylaw does not impose any enforcement duty on ICANN, or any obligation on ICANN to take action in furtherance of the Bylaw</w:t>
        </w:r>
        <w:r>
          <w:t>.</w:t>
        </w:r>
      </w:ins>
    </w:p>
    <w:p w14:paraId="0CD3CAE2" w14:textId="04D4B141" w:rsidR="00247419" w:rsidRDefault="00247419">
      <w:pPr>
        <w:pStyle w:val="Numbering"/>
        <w:rPr>
          <w:ins w:id="124" w:author="Bernard Turcotte" w:date="2016-01-28T12:15:00Z"/>
        </w:rPr>
        <w:pPrChange w:id="125" w:author="Bernard Turcotte" w:date="2016-01-28T12:15:00Z">
          <w:pPr>
            <w:pStyle w:val="Text"/>
          </w:pPr>
        </w:pPrChange>
      </w:pPr>
      <w:ins w:id="126" w:author="Bernard Turcotte" w:date="2016-01-28T12:15:00Z">
        <w:r>
          <w:t xml:space="preserve">The </w:t>
        </w:r>
        <w:r w:rsidRPr="00264BE4">
          <w:rPr>
            <w:rFonts w:hint="eastAsia"/>
            <w:rPrChange w:id="127" w:author="Bernard Turcotte" w:date="2016-01-29T09:13:00Z">
              <w:rPr>
                <w:rFonts w:hint="eastAsia"/>
              </w:rPr>
            </w:rPrChange>
          </w:rPr>
          <w:t>proposed Draft Bylaw</w:t>
        </w:r>
        <w:r w:rsidRPr="00264BE4">
          <w:rPr>
            <w:rPrChange w:id="128" w:author="Bernard Turcotte" w:date="2016-01-29T09:13:00Z">
              <w:rPr/>
            </w:rPrChange>
          </w:rPr>
          <w:t xml:space="preserve"> also clarifies that no IRP challenges can be made on the grounds of this Bylaw until </w:t>
        </w:r>
        <w:del w:id="129" w:author=" Jordan Carter" w:date="2016-01-29T11:19:00Z">
          <w:r w:rsidRPr="00264BE4" w:rsidDel="00D07075">
            <w:rPr>
              <w:rPrChange w:id="130" w:author="Bernard Turcotte" w:date="2016-01-29T09:13:00Z">
                <w:rPr/>
              </w:rPrChange>
            </w:rPr>
            <w:delText>the</w:delText>
          </w:r>
        </w:del>
      </w:ins>
      <w:ins w:id="131" w:author=" Jordan Carter" w:date="2016-01-29T11:19:00Z">
        <w:r w:rsidR="00D07075" w:rsidRPr="00264BE4">
          <w:rPr>
            <w:rPrChange w:id="132" w:author="Bernard Turcotte" w:date="2016-01-29T09:13:00Z">
              <w:rPr/>
            </w:rPrChange>
          </w:rPr>
          <w:t>a</w:t>
        </w:r>
      </w:ins>
      <w:ins w:id="133" w:author="Bernard Turcotte" w:date="2016-01-28T12:15:00Z">
        <w:r w:rsidRPr="00264BE4">
          <w:rPr>
            <w:rPrChange w:id="134" w:author="Bernard Turcotte" w:date="2016-01-29T09:13:00Z">
              <w:rPr/>
            </w:rPrChange>
          </w:rPr>
          <w:t xml:space="preserve"> Framework of Interpretation on Human Rights (FOI-HR) is </w:t>
        </w:r>
        <w:del w:id="135" w:author=" Jordan Carter" w:date="2016-01-29T11:19:00Z">
          <w:r w:rsidRPr="00264BE4" w:rsidDel="00D07075">
            <w:rPr>
              <w:rPrChange w:id="136" w:author="Bernard Turcotte" w:date="2016-01-29T09:13:00Z">
                <w:rPr/>
              </w:rPrChange>
            </w:rPr>
            <w:delText>completed</w:delText>
          </w:r>
        </w:del>
      </w:ins>
      <w:ins w:id="137" w:author=" Jordan Carter" w:date="2016-01-29T11:19:00Z">
        <w:r w:rsidR="00D07075" w:rsidRPr="00264BE4">
          <w:rPr>
            <w:rPrChange w:id="138" w:author="Bernard Turcotte" w:date="2016-01-29T09:13:00Z">
              <w:rPr/>
            </w:rPrChange>
          </w:rPr>
          <w:t>developed</w:t>
        </w:r>
      </w:ins>
      <w:ins w:id="139" w:author="Bernard Turcotte" w:date="2016-01-28T12:15:00Z">
        <w:r w:rsidRPr="00264BE4">
          <w:rPr>
            <w:rPrChange w:id="140" w:author="Bernard Turcotte" w:date="2016-01-29T09:13:00Z">
              <w:rPr/>
            </w:rPrChange>
          </w:rPr>
          <w:t xml:space="preserve"> and approved as part of Work Stream 2 Activities. It further clarifies that acceptance of the</w:t>
        </w:r>
        <w:r>
          <w:t xml:space="preserve"> FOI-HR will require the same process as for Work Stream 1 Recommendations </w:t>
        </w:r>
      </w:ins>
      <w:ins w:id="141" w:author=" Jordan Carter" w:date="2016-01-29T11:20:00Z">
        <w:r w:rsidR="00D07075">
          <w:t>(</w:t>
        </w:r>
      </w:ins>
      <w:ins w:id="142" w:author="Bernard Turcotte" w:date="2016-01-28T12:15:00Z">
        <w:r>
          <w:t xml:space="preserve">as agreed for all Work Stream 2 </w:t>
        </w:r>
        <w:commentRangeStart w:id="143"/>
        <w:r>
          <w:t>Recommendations</w:t>
        </w:r>
      </w:ins>
      <w:ins w:id="144" w:author=" Jordan Carter" w:date="2016-01-29T11:20:00Z">
        <w:r w:rsidR="00D07075">
          <w:t>)</w:t>
        </w:r>
      </w:ins>
      <w:ins w:id="145" w:author="Bernard Turcotte" w:date="2016-01-28T12:15:00Z">
        <w:r>
          <w:t>.</w:t>
        </w:r>
      </w:ins>
      <w:commentRangeEnd w:id="143"/>
      <w:r w:rsidR="00D07075">
        <w:rPr>
          <w:rStyle w:val="CommentReference"/>
          <w:lang w:val="en-CA"/>
        </w:rPr>
        <w:commentReference w:id="143"/>
      </w:r>
    </w:p>
    <w:p w14:paraId="323826B8" w14:textId="341B04A9" w:rsidR="00EC492A" w:rsidRPr="00247419" w:rsidRDefault="00247419">
      <w:pPr>
        <w:pStyle w:val="Numbering"/>
        <w:rPr>
          <w:b/>
        </w:rPr>
        <w:pPrChange w:id="146" w:author="Bernard Turcotte" w:date="2016-01-28T12:15:00Z">
          <w:pPr>
            <w:pStyle w:val="Numbering"/>
            <w:numPr>
              <w:numId w:val="39"/>
            </w:numPr>
          </w:pPr>
        </w:pPrChange>
      </w:pPr>
      <w:ins w:id="147" w:author="Bernard Turcotte" w:date="2016-01-28T12:15:00Z">
        <w:r>
          <w:rPr>
            <w:rFonts w:hint="eastAsia"/>
          </w:rPr>
          <w:t>Additionally, the CCWG-Accountability has identified several work areas that need to be undertaken as part of Work Stream 2 in order to fully operationalize ICANN</w:t>
        </w:r>
        <w:r>
          <w:t xml:space="preserve">’s </w:t>
        </w:r>
        <w:r>
          <w:rPr>
            <w:rFonts w:hint="eastAsia"/>
          </w:rPr>
          <w:t>commitment to Human Rights, including the development of a Framework of Interpretation.</w:t>
        </w:r>
      </w:ins>
      <w:r w:rsidR="00627C41" w:rsidRPr="00247419">
        <w:rPr>
          <w:rPrChange w:id="148" w:author="Bernard Turcotte" w:date="2016-01-28T12:15:00Z">
            <w:rPr>
              <w:b/>
            </w:rPr>
          </w:rPrChange>
        </w:rPr>
        <w:br/>
      </w:r>
    </w:p>
    <w:p w14:paraId="2F32336B" w14:textId="77777777" w:rsidR="00EC492A" w:rsidRPr="00627C41" w:rsidRDefault="00EC492A" w:rsidP="00585ADC">
      <w:pPr>
        <w:pStyle w:val="Numbering"/>
        <w:rPr>
          <w:rStyle w:val="NumberingforHeading2"/>
        </w:rPr>
      </w:pPr>
      <w:r w:rsidRPr="00627C41">
        <w:rPr>
          <w:rStyle w:val="NumberingforHeading2"/>
        </w:rPr>
        <w:t>Draft Bylaw on Human Rights</w:t>
      </w:r>
    </w:p>
    <w:p w14:paraId="33EB49CB" w14:textId="53159334" w:rsidR="00EC492A" w:rsidRDefault="00EC492A" w:rsidP="00627C41">
      <w:pPr>
        <w:pStyle w:val="Numbering"/>
      </w:pPr>
      <w:r>
        <w:t xml:space="preserve">Responding to public comments received on </w:t>
      </w:r>
      <w:r w:rsidR="00615DE7">
        <w:t xml:space="preserve">the </w:t>
      </w:r>
      <w:ins w:id="149" w:author="Bernard Turcotte" w:date="2016-01-28T12:16:00Z">
        <w:r w:rsidR="00247419">
          <w:t>Third</w:t>
        </w:r>
      </w:ins>
      <w:del w:id="150" w:author="Bernard Turcotte" w:date="2016-01-28T12:16:00Z">
        <w:r w:rsidDel="00247419">
          <w:delText>Second</w:delText>
        </w:r>
      </w:del>
      <w:r>
        <w:t xml:space="preserve"> Draft Proposal </w:t>
      </w:r>
      <w:del w:id="151" w:author="Bernard Turcotte" w:date="2016-01-28T12:16:00Z">
        <w:r w:rsidDel="00247419">
          <w:delText xml:space="preserve">that expressed concerns about potentially expanding ICANN’s Mission and the risk of appearing to prioritize some Human Rights over others, </w:delText>
        </w:r>
      </w:del>
      <w:r>
        <w:t xml:space="preserve">the CCWG-Accountability presents the following proposed </w:t>
      </w:r>
      <w:r w:rsidR="00615DE7">
        <w:t xml:space="preserve">Draft </w:t>
      </w:r>
      <w:r>
        <w:t>Bylaw for consideration:</w:t>
      </w:r>
    </w:p>
    <w:p w14:paraId="647AB3E1" w14:textId="77777777" w:rsidR="00EC492A" w:rsidRDefault="00EC492A" w:rsidP="00EC492A">
      <w:pPr>
        <w:pStyle w:val="Text"/>
      </w:pPr>
    </w:p>
    <w:p w14:paraId="5253B559" w14:textId="5D7594B6" w:rsidR="00EC492A" w:rsidRPr="00F95684" w:rsidRDefault="005F56F3" w:rsidP="00F95684">
      <w:pPr>
        <w:pStyle w:val="Numbering"/>
        <w:rPr>
          <w:rStyle w:val="Accent02"/>
          <w:color w:val="0C3063"/>
        </w:rPr>
      </w:pPr>
      <w:r>
        <w:rPr>
          <w:rStyle w:val="Accent02"/>
          <w:color w:val="0C3063"/>
        </w:rPr>
        <w:t>“</w:t>
      </w:r>
      <w:r w:rsidR="00005BE3" w:rsidRPr="006A0BED">
        <w:rPr>
          <w:rFonts w:ascii="Arial" w:hAnsi="Arial" w:cs="Arial"/>
          <w:color w:val="222222"/>
          <w:shd w:val="clear" w:color="auto" w:fill="FFFFFF"/>
        </w:rPr>
        <w:t xml:space="preserve">Within its Mission and in its operations, ICANN will respect internationally recognized Human Rights. This commitment does not in any way create an obligation for ICANN, or any entity having a relationship with ICANN, to protect or enforce Human Rights beyond what may be required by applicable law. </w:t>
      </w:r>
      <w:r w:rsidR="00005BE3" w:rsidRPr="00F14215">
        <w:rPr>
          <w:rFonts w:ascii="Arial" w:hAnsi="Arial" w:cs="Arial"/>
          <w:color w:val="222222"/>
          <w:shd w:val="clear" w:color="auto" w:fill="FFFFFF"/>
        </w:rPr>
        <w:t>This provision does not create any additional</w:t>
      </w:r>
      <w:r w:rsidR="00005BE3" w:rsidRPr="006A0BED">
        <w:rPr>
          <w:rFonts w:ascii="Arial" w:hAnsi="Arial" w:cs="Arial"/>
          <w:color w:val="222222"/>
          <w:shd w:val="clear" w:color="auto" w:fill="FFFFFF"/>
        </w:rPr>
        <w:t xml:space="preserve"> </w:t>
      </w:r>
      <w:r w:rsidR="00005BE3" w:rsidRPr="00F14215">
        <w:rPr>
          <w:rFonts w:ascii="Arial" w:hAnsi="Arial" w:cs="Arial"/>
          <w:color w:val="222222"/>
          <w:shd w:val="clear" w:color="auto" w:fill="FFFFFF"/>
        </w:rPr>
        <w:t>obligation for ICANN to respond to or consider any complaint, request, or</w:t>
      </w:r>
      <w:r w:rsidR="00005BE3" w:rsidRPr="006A0BED">
        <w:rPr>
          <w:rFonts w:ascii="Arial" w:hAnsi="Arial" w:cs="Arial"/>
          <w:color w:val="222222"/>
          <w:shd w:val="clear" w:color="auto" w:fill="FFFFFF"/>
        </w:rPr>
        <w:t xml:space="preserve"> </w:t>
      </w:r>
      <w:r w:rsidR="00005BE3" w:rsidRPr="00F14215">
        <w:rPr>
          <w:rFonts w:ascii="Arial" w:hAnsi="Arial" w:cs="Arial"/>
          <w:color w:val="222222"/>
          <w:shd w:val="clear" w:color="auto" w:fill="FFFFFF"/>
        </w:rPr>
        <w:t>demand seeking the enforcement of Human Rights by ICANN. This Bylaw</w:t>
      </w:r>
      <w:r w:rsidR="00005BE3" w:rsidRPr="006A0BED">
        <w:rPr>
          <w:rFonts w:ascii="Arial" w:hAnsi="Arial" w:cs="Arial"/>
          <w:color w:val="222222"/>
          <w:shd w:val="clear" w:color="auto" w:fill="FFFFFF"/>
        </w:rPr>
        <w:t xml:space="preserve"> </w:t>
      </w:r>
      <w:r w:rsidR="00005BE3" w:rsidRPr="00F14215">
        <w:rPr>
          <w:rFonts w:ascii="Arial" w:hAnsi="Arial" w:cs="Arial"/>
          <w:color w:val="222222"/>
          <w:shd w:val="clear" w:color="auto" w:fill="FFFFFF"/>
        </w:rPr>
        <w:t xml:space="preserve">provision will not enter into force until a Framework of Interpretation </w:t>
      </w:r>
      <w:ins w:id="152" w:author="Bernard Turcotte" w:date="2016-01-28T11:27:00Z">
        <w:r w:rsidR="006A0BED">
          <w:rPr>
            <w:rFonts w:ascii="Arial" w:hAnsi="Arial" w:cs="Arial"/>
            <w:color w:val="222222"/>
            <w:shd w:val="clear" w:color="auto" w:fill="FFFFFF"/>
          </w:rPr>
          <w:t xml:space="preserve">for </w:t>
        </w:r>
      </w:ins>
      <w:ins w:id="153" w:author="Bernard Turcotte" w:date="2016-01-28T12:36:00Z">
        <w:r w:rsidR="00FB708E">
          <w:rPr>
            <w:rFonts w:ascii="Arial" w:hAnsi="Arial" w:cs="Arial"/>
            <w:color w:val="222222"/>
            <w:shd w:val="clear" w:color="auto" w:fill="FFFFFF"/>
          </w:rPr>
          <w:t xml:space="preserve">Human Rights (FOI-HR) </w:t>
        </w:r>
        <w:r w:rsidR="00FB708E" w:rsidRPr="00F14215">
          <w:rPr>
            <w:rFonts w:ascii="Arial" w:hAnsi="Arial" w:cs="Arial"/>
            <w:color w:val="222222"/>
            <w:shd w:val="clear" w:color="auto" w:fill="FFFFFF"/>
          </w:rPr>
          <w:t>is</w:t>
        </w:r>
        <w:r w:rsidR="00FB708E" w:rsidRPr="006A0BED">
          <w:rPr>
            <w:rFonts w:ascii="Arial" w:hAnsi="Arial" w:cs="Arial"/>
            <w:color w:val="222222"/>
            <w:shd w:val="clear" w:color="auto" w:fill="FFFFFF"/>
          </w:rPr>
          <w:t xml:space="preserve"> </w:t>
        </w:r>
        <w:r w:rsidR="00FB708E" w:rsidRPr="00F14215">
          <w:rPr>
            <w:rFonts w:ascii="Arial" w:hAnsi="Arial" w:cs="Arial"/>
            <w:color w:val="222222"/>
            <w:shd w:val="clear" w:color="auto" w:fill="FFFFFF"/>
          </w:rPr>
          <w:t>developed by the CCWG-</w:t>
        </w:r>
        <w:r w:rsidR="00FB708E" w:rsidRPr="00F14215">
          <w:rPr>
            <w:rFonts w:ascii="Arial" w:hAnsi="Arial" w:cs="Arial"/>
            <w:color w:val="222222"/>
            <w:shd w:val="clear" w:color="auto" w:fill="FFFFFF"/>
          </w:rPr>
          <w:lastRenderedPageBreak/>
          <w:t>Accountability</w:t>
        </w:r>
        <w:r w:rsidR="00FB708E">
          <w:rPr>
            <w:rFonts w:ascii="Arial" w:hAnsi="Arial" w:cs="Arial"/>
            <w:color w:val="222222"/>
            <w:shd w:val="clear" w:color="auto" w:fill="FFFFFF"/>
          </w:rPr>
          <w:t xml:space="preserve"> as a consensus recommendation in </w:t>
        </w:r>
        <w:r w:rsidR="00FB708E" w:rsidRPr="00F14215">
          <w:rPr>
            <w:rFonts w:ascii="Arial" w:hAnsi="Arial" w:cs="Arial"/>
            <w:color w:val="222222"/>
            <w:shd w:val="clear" w:color="auto" w:fill="FFFFFF"/>
          </w:rPr>
          <w:t>Work Stream 2</w:t>
        </w:r>
        <w:r w:rsidR="00FB708E">
          <w:rPr>
            <w:rFonts w:ascii="Arial" w:hAnsi="Arial" w:cs="Arial"/>
            <w:color w:val="222222"/>
            <w:shd w:val="clear" w:color="auto" w:fill="FFFFFF"/>
          </w:rPr>
          <w:t xml:space="preserve"> (including Chartering Organizations approval) and it is approved by the ICANN Board using </w:t>
        </w:r>
        <w:r w:rsidR="00FB708E">
          <w:t>the same process and criteria it has committed to use to consider the Work Stream 1 recommendations</w:t>
        </w:r>
      </w:ins>
      <w:del w:id="154" w:author="Bernard Turcotte" w:date="2016-01-28T12:28:00Z">
        <w:r w:rsidR="00005BE3" w:rsidRPr="00F14215" w:rsidDel="00247419">
          <w:rPr>
            <w:rFonts w:ascii="Arial" w:hAnsi="Arial" w:cs="Arial"/>
            <w:color w:val="222222"/>
            <w:shd w:val="clear" w:color="auto" w:fill="FFFFFF"/>
          </w:rPr>
          <w:delText>is</w:delText>
        </w:r>
        <w:r w:rsidR="00005BE3" w:rsidRPr="006A0BED" w:rsidDel="00247419">
          <w:rPr>
            <w:rFonts w:ascii="Arial" w:hAnsi="Arial" w:cs="Arial"/>
            <w:color w:val="222222"/>
            <w:shd w:val="clear" w:color="auto" w:fill="FFFFFF"/>
          </w:rPr>
          <w:delText xml:space="preserve"> </w:delText>
        </w:r>
        <w:commentRangeStart w:id="155"/>
        <w:r w:rsidR="00005BE3" w:rsidRPr="00F14215" w:rsidDel="00247419">
          <w:rPr>
            <w:rFonts w:ascii="Arial" w:hAnsi="Arial" w:cs="Arial"/>
            <w:color w:val="222222"/>
            <w:shd w:val="clear" w:color="auto" w:fill="FFFFFF"/>
          </w:rPr>
          <w:delText>developed</w:delText>
        </w:r>
        <w:commentRangeEnd w:id="155"/>
        <w:r w:rsidR="001D4872" w:rsidRPr="006A0BED" w:rsidDel="00247419">
          <w:rPr>
            <w:rFonts w:ascii="Arial" w:hAnsi="Arial" w:cs="Arial"/>
            <w:color w:val="222222"/>
            <w:shd w:val="clear" w:color="auto" w:fill="FFFFFF"/>
          </w:rPr>
          <w:commentReference w:id="155"/>
        </w:r>
      </w:del>
      <w:del w:id="156" w:author="Bernard Turcotte" w:date="2016-01-28T11:25:00Z">
        <w:r w:rsidR="00005BE3" w:rsidRPr="00F14215" w:rsidDel="006A0BED">
          <w:rPr>
            <w:rFonts w:ascii="Arial" w:hAnsi="Arial" w:cs="Arial"/>
            <w:color w:val="222222"/>
            <w:shd w:val="clear" w:color="auto" w:fill="FFFFFF"/>
          </w:rPr>
          <w:delText xml:space="preserve"> </w:delText>
        </w:r>
      </w:del>
      <w:del w:id="157" w:author="Bernard Turcotte" w:date="2016-01-28T12:28:00Z">
        <w:r w:rsidR="00005BE3" w:rsidRPr="00F14215" w:rsidDel="00247419">
          <w:rPr>
            <w:rFonts w:ascii="Arial" w:hAnsi="Arial" w:cs="Arial"/>
            <w:color w:val="222222"/>
            <w:shd w:val="clear" w:color="auto" w:fill="FFFFFF"/>
          </w:rPr>
          <w:delText>as part of “Work Stream 2</w:delText>
        </w:r>
      </w:del>
      <w:del w:id="158" w:author="Bernard Turcotte" w:date="2016-01-28T11:32:00Z">
        <w:r w:rsidR="00005BE3" w:rsidRPr="00F14215" w:rsidDel="006A0BED">
          <w:rPr>
            <w:rFonts w:ascii="Arial" w:hAnsi="Arial" w:cs="Arial"/>
            <w:color w:val="222222"/>
            <w:shd w:val="clear" w:color="auto" w:fill="FFFFFF"/>
          </w:rPr>
          <w:delText>” by the CCWG-Accountability</w:delText>
        </w:r>
      </w:del>
      <w:ins w:id="159" w:author="Bernard Turcotte" w:date="2016-01-28T11:31:00Z">
        <w:r w:rsidR="006A0BED">
          <w:t>.</w:t>
        </w:r>
      </w:ins>
      <w:del w:id="160" w:author="Bernard Turcotte" w:date="2016-01-28T11:25:00Z">
        <w:r w:rsidR="00005BE3" w:rsidRPr="00F14215" w:rsidDel="006A0BED">
          <w:rPr>
            <w:rFonts w:ascii="Arial" w:hAnsi="Arial" w:cs="Arial"/>
            <w:color w:val="222222"/>
            <w:shd w:val="clear" w:color="auto" w:fill="FFFFFF"/>
          </w:rPr>
          <w:delText xml:space="preserve"> or another</w:delText>
        </w:r>
        <w:r w:rsidR="00005BE3" w:rsidRPr="006A0BED" w:rsidDel="006A0BED">
          <w:rPr>
            <w:rFonts w:ascii="Arial" w:hAnsi="Arial" w:cs="Arial"/>
            <w:color w:val="222222"/>
            <w:shd w:val="clear" w:color="auto" w:fill="FFFFFF"/>
          </w:rPr>
          <w:delText xml:space="preserve"> </w:delText>
        </w:r>
        <w:r w:rsidR="00005BE3" w:rsidRPr="00F14215" w:rsidDel="006A0BED">
          <w:rPr>
            <w:rFonts w:ascii="Arial" w:hAnsi="Arial" w:cs="Arial"/>
            <w:color w:val="222222"/>
            <w:shd w:val="clear" w:color="auto" w:fill="FFFFFF"/>
          </w:rPr>
          <w:delText>Cross Community Working Group chartered for such purpose by one or more</w:delText>
        </w:r>
        <w:r w:rsidR="00005BE3" w:rsidRPr="006A0BED" w:rsidDel="006A0BED">
          <w:rPr>
            <w:rFonts w:ascii="Arial" w:hAnsi="Arial" w:cs="Arial"/>
            <w:color w:val="222222"/>
            <w:shd w:val="clear" w:color="auto" w:fill="FFFFFF"/>
          </w:rPr>
          <w:delText xml:space="preserve"> </w:delText>
        </w:r>
        <w:r w:rsidR="00005BE3" w:rsidRPr="00F14215" w:rsidDel="006A0BED">
          <w:rPr>
            <w:rFonts w:ascii="Arial" w:hAnsi="Arial" w:cs="Arial"/>
            <w:color w:val="222222"/>
            <w:shd w:val="clear" w:color="auto" w:fill="FFFFFF"/>
          </w:rPr>
          <w:delText>Supporting Organizations or Advisory Committees</w:delText>
        </w:r>
      </w:del>
      <w:del w:id="161" w:author="Bernard Turcotte" w:date="2016-01-28T12:01:00Z">
        <w:r w:rsidR="00005BE3" w:rsidRPr="00F14215" w:rsidDel="00EE54B9">
          <w:rPr>
            <w:rFonts w:ascii="Arial" w:hAnsi="Arial" w:cs="Arial"/>
            <w:color w:val="222222"/>
            <w:shd w:val="clear" w:color="auto" w:fill="FFFFFF"/>
          </w:rPr>
          <w:delText>. ICANN shall support the</w:delText>
        </w:r>
        <w:r w:rsidR="00005BE3" w:rsidRPr="006A0BED" w:rsidDel="00EE54B9">
          <w:rPr>
            <w:rFonts w:ascii="Arial" w:hAnsi="Arial" w:cs="Arial"/>
            <w:color w:val="222222"/>
            <w:shd w:val="clear" w:color="auto" w:fill="FFFFFF"/>
          </w:rPr>
          <w:delText xml:space="preserve"> </w:delText>
        </w:r>
        <w:r w:rsidR="00005BE3" w:rsidRPr="00F14215" w:rsidDel="00EE54B9">
          <w:rPr>
            <w:rFonts w:ascii="Arial" w:hAnsi="Arial" w:cs="Arial"/>
            <w:color w:val="222222"/>
            <w:shd w:val="clear" w:color="auto" w:fill="FFFFFF"/>
          </w:rPr>
          <w:delText>establishment and work of such a Group to facilitate development of the</w:delText>
        </w:r>
        <w:r w:rsidR="00005BE3" w:rsidRPr="006A0BED" w:rsidDel="00EE54B9">
          <w:rPr>
            <w:rFonts w:ascii="Arial" w:hAnsi="Arial" w:cs="Arial"/>
            <w:color w:val="222222"/>
            <w:shd w:val="clear" w:color="auto" w:fill="FFFFFF"/>
          </w:rPr>
          <w:delText xml:space="preserve"> </w:delText>
        </w:r>
        <w:r w:rsidR="00005BE3" w:rsidRPr="00F14215" w:rsidDel="00EE54B9">
          <w:rPr>
            <w:rFonts w:ascii="Arial" w:hAnsi="Arial" w:cs="Arial"/>
            <w:color w:val="222222"/>
            <w:shd w:val="clear" w:color="auto" w:fill="FFFFFF"/>
          </w:rPr>
          <w:delText>Framework of Interpretation as promptly as possible</w:delText>
        </w:r>
      </w:del>
      <w:r w:rsidR="00005BE3" w:rsidRPr="00F14215">
        <w:rPr>
          <w:rFonts w:ascii="Arial" w:hAnsi="Arial" w:cs="Arial"/>
          <w:color w:val="222222"/>
          <w:shd w:val="clear" w:color="auto" w:fill="FFFFFF"/>
        </w:rPr>
        <w:t>.</w:t>
      </w:r>
      <w:del w:id="162" w:author="Bernard Turcotte" w:date="2016-01-28T11:26:00Z">
        <w:r w:rsidR="00EC492A" w:rsidRPr="00F95684" w:rsidDel="006A0BED">
          <w:rPr>
            <w:rStyle w:val="Accent02"/>
            <w:color w:val="0C3063"/>
          </w:rPr>
          <w:delText>.</w:delText>
        </w:r>
      </w:del>
      <w:r w:rsidR="00EC492A" w:rsidRPr="00F95684">
        <w:rPr>
          <w:rStyle w:val="Accent02"/>
          <w:color w:val="0C3063"/>
        </w:rPr>
        <w:t>”</w:t>
      </w:r>
      <w:r w:rsidR="00F95684">
        <w:rPr>
          <w:rStyle w:val="Accent02"/>
          <w:color w:val="0C3063"/>
        </w:rPr>
        <w:br/>
      </w:r>
      <w:r w:rsidR="00F95684">
        <w:rPr>
          <w:rStyle w:val="Accent02"/>
          <w:color w:val="0C3063"/>
        </w:rPr>
        <w:br/>
      </w:r>
    </w:p>
    <w:p w14:paraId="706105C6" w14:textId="77777777" w:rsidR="00EC492A" w:rsidRPr="00F95684" w:rsidRDefault="00EC492A" w:rsidP="00585ADC">
      <w:pPr>
        <w:pStyle w:val="Numbering"/>
        <w:rPr>
          <w:rStyle w:val="NumberingforHeading2"/>
        </w:rPr>
      </w:pPr>
      <w:r w:rsidRPr="00F95684">
        <w:rPr>
          <w:rStyle w:val="NumberingforHeading2"/>
        </w:rPr>
        <w:t>Operationalizing the Commitment to Human Rights</w:t>
      </w:r>
    </w:p>
    <w:p w14:paraId="1E533817" w14:textId="18D1CB36" w:rsidR="00247419" w:rsidRDefault="00247419" w:rsidP="00F95684">
      <w:pPr>
        <w:pStyle w:val="Numbering"/>
        <w:rPr>
          <w:ins w:id="163" w:author="Bernard Turcotte" w:date="2016-01-28T12:22:00Z"/>
        </w:rPr>
      </w:pPr>
      <w:moveToRangeStart w:id="164" w:author="Bernard Turcotte" w:date="2016-01-28T12:22:00Z" w:name="move441747073"/>
      <w:moveTo w:id="165" w:author="Bernard Turcotte" w:date="2016-01-28T12:22:00Z">
        <w:r>
          <w:t xml:space="preserve">To ensure that these Work Stream 2 activities are implemented, the CCWG-Accountability requires that a Bylaw be adopted as part of Work Stream 1. </w:t>
        </w:r>
      </w:moveTo>
      <w:ins w:id="166" w:author="Bernard Turcotte" w:date="2016-01-28T12:23:00Z">
        <w:r>
          <w:t>The Bylaw proposed for adoption as part of Work Stream 1 will not enter into force until the FOI-HR is approved.</w:t>
        </w:r>
      </w:ins>
      <w:moveTo w:id="167" w:author="Bernard Turcotte" w:date="2016-01-28T12:22:00Z">
        <w:r>
          <w:br/>
        </w:r>
      </w:moveTo>
      <w:moveToRangeEnd w:id="164"/>
    </w:p>
    <w:p w14:paraId="55277317" w14:textId="19F31AAE" w:rsidR="00EC492A" w:rsidRDefault="00EC492A" w:rsidP="00F95684">
      <w:pPr>
        <w:pStyle w:val="Numbering"/>
      </w:pPr>
      <w:r>
        <w:t>The CCWG-Accountability has identified several activities that it recommends be undertaken as part of Work Stream 2 that will fully operationalize ICANN’s commitment to Human Rights. Work Stream 2 focuses on accountability topics for which a timeline for developing solutions and full implementation may extend beyond the IANA Stewardship Transition.</w:t>
      </w:r>
    </w:p>
    <w:p w14:paraId="6577246D" w14:textId="1B9139C7" w:rsidR="00EC492A" w:rsidRDefault="00EC492A" w:rsidP="00F95684">
      <w:pPr>
        <w:pStyle w:val="Numbering"/>
      </w:pPr>
      <w:moveFromRangeStart w:id="168" w:author="Bernard Turcotte" w:date="2016-01-28T12:22:00Z" w:name="move441747073"/>
      <w:moveFrom w:id="169" w:author="Bernard Turcotte" w:date="2016-01-28T12:22:00Z">
        <w:r w:rsidDel="00247419">
          <w:t xml:space="preserve">To ensure that these Work Stream 2 activities are implemented, the CCWG-Accountability requires that a Bylaw be adopted as part of Work Stream 1. </w:t>
        </w:r>
        <w:r w:rsidR="00F95684" w:rsidDel="00247419">
          <w:br/>
        </w:r>
      </w:moveFrom>
      <w:moveFromRangeEnd w:id="168"/>
      <w:r w:rsidR="00F95684">
        <w:br/>
      </w:r>
      <w:r w:rsidR="00F95684">
        <w:rPr>
          <w:noProof/>
          <w:lang w:val="en-CA" w:eastAsia="en-CA"/>
        </w:rPr>
        <w:drawing>
          <wp:inline distT="0" distB="0" distL="0" distR="0" wp14:anchorId="178EA556" wp14:editId="5669A04B">
            <wp:extent cx="5730240" cy="2631440"/>
            <wp:effectExtent l="0" t="0" r="10160" b="10160"/>
            <wp:docPr id="2" name="Picture 2" descr="HIJE-3446:Users:hillaryjett:Downloads:2015 11 19_CoreProposal:XPL_ICAN_1515 ccwg-Rec06_commitment_human_rights:XPL_ICAN_1515 ccwg-Rec06_commitment_human_rights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JE-3446:Users:hillaryjett:Downloads:2015 11 19_CoreProposal:XPL_ICAN_1515 ccwg-Rec06_commitment_human_rights:XPL_ICAN_1515 ccwg-Rec06_commitment_human_rights_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2631440"/>
                    </a:xfrm>
                    <a:prstGeom prst="rect">
                      <a:avLst/>
                    </a:prstGeom>
                    <a:noFill/>
                    <a:ln>
                      <a:noFill/>
                    </a:ln>
                  </pic:spPr>
                </pic:pic>
              </a:graphicData>
            </a:graphic>
          </wp:inline>
        </w:drawing>
      </w:r>
    </w:p>
    <w:p w14:paraId="26BD5918" w14:textId="77777777" w:rsidR="00EC492A" w:rsidRDefault="00EC492A" w:rsidP="00EC492A">
      <w:pPr>
        <w:pStyle w:val="Text"/>
      </w:pPr>
    </w:p>
    <w:p w14:paraId="03059764" w14:textId="0FA907FE" w:rsidR="00EC492A" w:rsidDel="00247419" w:rsidRDefault="00EC492A" w:rsidP="00F95684">
      <w:pPr>
        <w:pStyle w:val="Numbering"/>
        <w:rPr>
          <w:del w:id="170" w:author="Bernard Turcotte" w:date="2016-01-28T12:23:00Z"/>
        </w:rPr>
      </w:pPr>
      <w:del w:id="171" w:author="Bernard Turcotte" w:date="2016-01-28T12:23:00Z">
        <w:r w:rsidDel="00247419">
          <w:delText xml:space="preserve">The new Bylaw will state that the proposed </w:delText>
        </w:r>
        <w:r w:rsidR="00412537" w:rsidDel="00247419">
          <w:delText>D</w:delText>
        </w:r>
        <w:r w:rsidDel="00247419">
          <w:delText xml:space="preserve">raft Human Rights Bylaw is to be implemented in accordance with the Framework of Interpretation, which will be developed as part of Work Stream 2. </w:delText>
        </w:r>
        <w:commentRangeStart w:id="172"/>
        <w:r w:rsidDel="00247419">
          <w:delText xml:space="preserve">The Bylaw proposed for adoption as part of Work Stream 1 will </w:delText>
        </w:r>
        <w:r w:rsidR="00AE3D0F" w:rsidDel="00247419">
          <w:delText>not enter into force</w:delText>
        </w:r>
        <w:r w:rsidDel="00247419">
          <w:delText xml:space="preserve"> until the Framework of Interpretation is</w:delText>
        </w:r>
      </w:del>
      <w:del w:id="173" w:author="Bernard Turcotte" w:date="2016-01-28T12:22:00Z">
        <w:r w:rsidDel="00247419">
          <w:delText xml:space="preserve"> </w:delText>
        </w:r>
        <w:r w:rsidR="00AE3D0F" w:rsidDel="00247419">
          <w:delText>developed and</w:delText>
        </w:r>
      </w:del>
      <w:del w:id="174" w:author="Bernard Turcotte" w:date="2016-01-28T12:23:00Z">
        <w:r w:rsidR="00AE3D0F" w:rsidDel="00247419">
          <w:delText xml:space="preserve"> approved</w:delText>
        </w:r>
      </w:del>
      <w:del w:id="175" w:author="Bernard Turcotte" w:date="2016-01-28T12:17:00Z">
        <w:r w:rsidR="00AE3D0F" w:rsidDel="00247419">
          <w:delText xml:space="preserve"> by the community</w:delText>
        </w:r>
      </w:del>
      <w:del w:id="176" w:author="Bernard Turcotte" w:date="2016-01-28T12:23:00Z">
        <w:r w:rsidDel="00247419">
          <w:delText xml:space="preserve">. </w:delText>
        </w:r>
        <w:commentRangeEnd w:id="172"/>
        <w:r w:rsidR="00BD43E3" w:rsidDel="00247419">
          <w:rPr>
            <w:rStyle w:val="CommentReference"/>
          </w:rPr>
          <w:commentReference w:id="172"/>
        </w:r>
      </w:del>
    </w:p>
    <w:p w14:paraId="088D8EDB" w14:textId="77777777" w:rsidR="00EC492A" w:rsidRDefault="00EC492A" w:rsidP="00EC492A">
      <w:pPr>
        <w:pStyle w:val="Text"/>
      </w:pPr>
    </w:p>
    <w:p w14:paraId="39AE0B87" w14:textId="7B82FEFE" w:rsidR="00EC492A" w:rsidDel="00247419" w:rsidRDefault="00EC492A" w:rsidP="00EE1E57">
      <w:pPr>
        <w:pStyle w:val="Numbering"/>
        <w:rPr>
          <w:del w:id="177" w:author="Bernard Turcotte" w:date="2016-01-28T12:18:00Z"/>
        </w:rPr>
      </w:pPr>
      <w:commentRangeStart w:id="178"/>
      <w:del w:id="179" w:author="Bernard Turcotte" w:date="2016-01-28T12:18:00Z">
        <w:r w:rsidDel="00247419">
          <w:delText xml:space="preserve">The </w:delText>
        </w:r>
        <w:r w:rsidR="009931C0" w:rsidDel="00247419">
          <w:delText>proposed Draft Bylaw</w:delText>
        </w:r>
        <w:r w:rsidDel="00247419">
          <w:delText xml:space="preserve"> states that the group that will work on developing the Framework of Interpretation</w:delText>
        </w:r>
        <w:r w:rsidR="00EE1E57" w:rsidDel="00247419">
          <w:delText xml:space="preserve"> must </w:delText>
        </w:r>
        <w:commentRangeEnd w:id="178"/>
        <w:r w:rsidR="001D4872" w:rsidDel="00247419">
          <w:rPr>
            <w:rStyle w:val="CommentReference"/>
          </w:rPr>
          <w:commentReference w:id="178"/>
        </w:r>
        <w:r w:rsidR="00EE1E57" w:rsidDel="00247419">
          <w:delText>be established rapidly</w:delText>
        </w:r>
        <w:r w:rsidR="00EE1E57" w:rsidRPr="00EE1E57" w:rsidDel="00247419">
          <w:delText>, in order to develop an appropriate framework of interpretation as promptly as possible</w:delText>
        </w:r>
        <w:r w:rsidDel="00247419">
          <w:delText>.</w:delText>
        </w:r>
        <w:r w:rsidR="00736B11" w:rsidDel="00247419">
          <w:delText xml:space="preserve"> This group should be chartered to work </w:delText>
        </w:r>
        <w:r w:rsidR="00736B11" w:rsidRPr="00736B11" w:rsidDel="00247419">
          <w:delText>according to process and procedures si</w:delText>
        </w:r>
        <w:r w:rsidR="00736B11" w:rsidDel="00247419">
          <w:delText>milar to those of Work Stream 1, guided by principles of</w:delText>
        </w:r>
        <w:r w:rsidR="00736B11" w:rsidRPr="00736B11" w:rsidDel="00247419">
          <w:delText xml:space="preserve"> openness to all participants, transpa</w:delText>
        </w:r>
        <w:r w:rsidR="00736B11" w:rsidDel="00247419">
          <w:delText>rency of deliberations and</w:delText>
        </w:r>
        <w:r w:rsidR="00736B11" w:rsidRPr="00736B11" w:rsidDel="00247419">
          <w:delText xml:space="preserve"> public comment inputs</w:delText>
        </w:r>
        <w:r w:rsidR="00736B11" w:rsidDel="00247419">
          <w:delText>.</w:delText>
        </w:r>
      </w:del>
    </w:p>
    <w:p w14:paraId="64FD0BB4" w14:textId="77777777" w:rsidR="00EC492A" w:rsidRDefault="00EC492A" w:rsidP="00C964DE">
      <w:pPr>
        <w:pStyle w:val="Numbering"/>
      </w:pPr>
      <w:r>
        <w:t xml:space="preserve">The Human Rights-related activities to be addressed in Work Stream 2 are: </w:t>
      </w:r>
    </w:p>
    <w:p w14:paraId="5AB6E8DB" w14:textId="46AE2B74" w:rsidR="00EC492A" w:rsidRDefault="00C964DE" w:rsidP="00C964DE">
      <w:pPr>
        <w:pStyle w:val="Text"/>
        <w:numPr>
          <w:ilvl w:val="0"/>
          <w:numId w:val="33"/>
        </w:numPr>
      </w:pPr>
      <w:r>
        <w:t>D</w:t>
      </w:r>
      <w:r w:rsidR="00EC492A">
        <w:t xml:space="preserve">eveloping a Framework of </w:t>
      </w:r>
      <w:r w:rsidR="00EC492A" w:rsidRPr="00264BE4">
        <w:rPr>
          <w:rPrChange w:id="180" w:author="Bernard Turcotte" w:date="2016-01-29T09:13:00Z">
            <w:rPr/>
          </w:rPrChange>
        </w:rPr>
        <w:t xml:space="preserve">Interpretation </w:t>
      </w:r>
      <w:ins w:id="181" w:author=" Jordan Carter" w:date="2016-01-29T11:20:00Z">
        <w:r w:rsidR="00D07075" w:rsidRPr="00264BE4">
          <w:rPr>
            <w:rPrChange w:id="182" w:author="Bernard Turcotte" w:date="2016-01-29T09:13:00Z">
              <w:rPr/>
            </w:rPrChange>
          </w:rPr>
          <w:t xml:space="preserve">(FOI-HR) </w:t>
        </w:r>
      </w:ins>
      <w:r w:rsidR="00EC492A" w:rsidRPr="00264BE4">
        <w:rPr>
          <w:rPrChange w:id="183" w:author="Bernard Turcotte" w:date="2016-01-29T09:13:00Z">
            <w:rPr/>
          </w:rPrChange>
        </w:rPr>
        <w:t>for</w:t>
      </w:r>
      <w:bookmarkStart w:id="184" w:name="_GoBack"/>
      <w:bookmarkEnd w:id="184"/>
      <w:r w:rsidR="00EC492A">
        <w:t xml:space="preserve"> the Bylaw</w:t>
      </w:r>
      <w:r w:rsidR="00615DE7">
        <w:t>.</w:t>
      </w:r>
    </w:p>
    <w:p w14:paraId="36100C0D" w14:textId="2AAD5F24" w:rsidR="00EC492A" w:rsidRDefault="00EC492A" w:rsidP="00C964DE">
      <w:pPr>
        <w:pStyle w:val="Text"/>
        <w:numPr>
          <w:ilvl w:val="0"/>
          <w:numId w:val="33"/>
        </w:numPr>
      </w:pPr>
      <w:r>
        <w:t>Considering which specific Human Rights conventions or other instruments should be used by ICANN in interpreting and implementing the Bylaw</w:t>
      </w:r>
      <w:r w:rsidR="00615DE7">
        <w:t>.</w:t>
      </w:r>
    </w:p>
    <w:p w14:paraId="20AB172E" w14:textId="7461F4BD" w:rsidR="00EC492A" w:rsidRDefault="00EC492A" w:rsidP="00C964DE">
      <w:pPr>
        <w:pStyle w:val="Text"/>
        <w:numPr>
          <w:ilvl w:val="0"/>
          <w:numId w:val="33"/>
        </w:numPr>
      </w:pPr>
      <w:r>
        <w:t>Considering the policies and frameworks, if any, that ICANN needs to develop or enhance in order to fulfill its commitment to Human Rights</w:t>
      </w:r>
      <w:r w:rsidR="00615DE7">
        <w:t>.</w:t>
      </w:r>
    </w:p>
    <w:p w14:paraId="5EA50BFD" w14:textId="3F590A37" w:rsidR="00EC492A" w:rsidRDefault="00EC492A" w:rsidP="00C964DE">
      <w:pPr>
        <w:pStyle w:val="Text"/>
        <w:numPr>
          <w:ilvl w:val="0"/>
          <w:numId w:val="33"/>
        </w:numPr>
      </w:pPr>
      <w:r>
        <w:t>Considering how these new frameworks should be discussed and drafted to ensure broad multistakeholder involvement in the process, consistent with ICANN’s existing processes and protocols</w:t>
      </w:r>
      <w:r w:rsidR="00615DE7">
        <w:t>.</w:t>
      </w:r>
    </w:p>
    <w:p w14:paraId="7CC9BF4D" w14:textId="03040707" w:rsidR="00EC492A" w:rsidRDefault="00EC492A" w:rsidP="00C964DE">
      <w:pPr>
        <w:pStyle w:val="Text"/>
        <w:numPr>
          <w:ilvl w:val="0"/>
          <w:numId w:val="33"/>
        </w:numPr>
      </w:pPr>
      <w:r>
        <w:t xml:space="preserve">Considering what effect, if any, this Bylaw will have on ICANN’s consideration of advice given by the </w:t>
      </w:r>
      <w:r w:rsidR="00615DE7">
        <w:t>GAC.</w:t>
      </w:r>
    </w:p>
    <w:p w14:paraId="62BCD75E" w14:textId="056B3382" w:rsidR="00EC492A" w:rsidRDefault="00EC492A" w:rsidP="00C964DE">
      <w:pPr>
        <w:pStyle w:val="Text"/>
        <w:numPr>
          <w:ilvl w:val="0"/>
          <w:numId w:val="33"/>
        </w:numPr>
      </w:pPr>
      <w:r>
        <w:lastRenderedPageBreak/>
        <w:t>Considering how, if at all, this Bylaw will affect how ICANN’s operations are carried out</w:t>
      </w:r>
    </w:p>
    <w:p w14:paraId="52CDA006" w14:textId="0C0432C9" w:rsidR="00EC492A" w:rsidRDefault="00247419" w:rsidP="00EC492A">
      <w:pPr>
        <w:pStyle w:val="Text"/>
      </w:pPr>
      <w:ins w:id="185" w:author="Bernard Turcotte" w:date="2016-01-28T12:26:00Z">
        <w:r>
          <w:rPr>
            <w:rFonts w:ascii="Arial" w:hAnsi="Arial" w:cs="Arial"/>
            <w:color w:val="222222"/>
            <w:shd w:val="clear" w:color="auto" w:fill="FFFFFF"/>
          </w:rPr>
          <w:t>Once</w:t>
        </w:r>
      </w:ins>
      <w:ins w:id="186" w:author="Bernard Turcotte" w:date="2016-01-28T12:25:00Z">
        <w:r w:rsidRPr="00F14215">
          <w:rPr>
            <w:rFonts w:ascii="Arial" w:hAnsi="Arial" w:cs="Arial"/>
            <w:color w:val="222222"/>
            <w:shd w:val="clear" w:color="auto" w:fill="FFFFFF"/>
          </w:rPr>
          <w:t xml:space="preserve"> a Framework of Interpretation </w:t>
        </w:r>
        <w:r>
          <w:rPr>
            <w:rFonts w:ascii="Arial" w:hAnsi="Arial" w:cs="Arial"/>
            <w:color w:val="222222"/>
            <w:shd w:val="clear" w:color="auto" w:fill="FFFFFF"/>
          </w:rPr>
          <w:t xml:space="preserve">for </w:t>
        </w:r>
      </w:ins>
      <w:ins w:id="187" w:author="Bernard Turcotte" w:date="2016-01-28T12:35:00Z">
        <w:r w:rsidR="00FB708E">
          <w:rPr>
            <w:rFonts w:ascii="Arial" w:hAnsi="Arial" w:cs="Arial"/>
            <w:color w:val="222222"/>
            <w:shd w:val="clear" w:color="auto" w:fill="FFFFFF"/>
          </w:rPr>
          <w:t xml:space="preserve">Human Rights (FOI-HR) </w:t>
        </w:r>
        <w:r w:rsidR="00FB708E" w:rsidRPr="00F14215">
          <w:rPr>
            <w:rFonts w:ascii="Arial" w:hAnsi="Arial" w:cs="Arial"/>
            <w:color w:val="222222"/>
            <w:shd w:val="clear" w:color="auto" w:fill="FFFFFF"/>
          </w:rPr>
          <w:t>is</w:t>
        </w:r>
        <w:r w:rsidR="00FB708E" w:rsidRPr="006A0BED">
          <w:rPr>
            <w:rFonts w:ascii="Arial" w:hAnsi="Arial" w:cs="Arial"/>
            <w:color w:val="222222"/>
            <w:shd w:val="clear" w:color="auto" w:fill="FFFFFF"/>
          </w:rPr>
          <w:t xml:space="preserve"> </w:t>
        </w:r>
        <w:r w:rsidR="00FB708E" w:rsidRPr="00F14215">
          <w:rPr>
            <w:rFonts w:ascii="Arial" w:hAnsi="Arial" w:cs="Arial"/>
            <w:color w:val="222222"/>
            <w:shd w:val="clear" w:color="auto" w:fill="FFFFFF"/>
          </w:rPr>
          <w:t>developed by the CCWG-Accountability</w:t>
        </w:r>
        <w:r w:rsidR="00FB708E">
          <w:rPr>
            <w:rFonts w:ascii="Arial" w:hAnsi="Arial" w:cs="Arial"/>
            <w:color w:val="222222"/>
            <w:shd w:val="clear" w:color="auto" w:fill="FFFFFF"/>
          </w:rPr>
          <w:t xml:space="preserve"> as a consensus recommendation in </w:t>
        </w:r>
        <w:r w:rsidR="00FB708E" w:rsidRPr="00F14215">
          <w:rPr>
            <w:rFonts w:ascii="Arial" w:hAnsi="Arial" w:cs="Arial"/>
            <w:color w:val="222222"/>
            <w:shd w:val="clear" w:color="auto" w:fill="FFFFFF"/>
          </w:rPr>
          <w:t>Work Stream 2</w:t>
        </w:r>
        <w:r w:rsidR="00FB708E">
          <w:rPr>
            <w:rFonts w:ascii="Arial" w:hAnsi="Arial" w:cs="Arial"/>
            <w:color w:val="222222"/>
            <w:shd w:val="clear" w:color="auto" w:fill="FFFFFF"/>
          </w:rPr>
          <w:t xml:space="preserve"> (including Chartering Organizations approval) and it is approved by the ICANN Board using </w:t>
        </w:r>
        <w:r w:rsidR="00FB708E">
          <w:t>the same process and criteria it has committed to use to consider the Work Stream 1 recommendations</w:t>
        </w:r>
      </w:ins>
      <w:ins w:id="188" w:author="Bernard Turcotte" w:date="2016-01-28T12:25:00Z">
        <w:r>
          <w:t>.</w:t>
        </w:r>
      </w:ins>
    </w:p>
    <w:p w14:paraId="2B4A4686" w14:textId="0F306244" w:rsidR="00EC492A" w:rsidRPr="00C964DE" w:rsidDel="00247419" w:rsidRDefault="00EC492A">
      <w:pPr>
        <w:pStyle w:val="Numbering"/>
        <w:numPr>
          <w:ilvl w:val="0"/>
          <w:numId w:val="0"/>
        </w:numPr>
        <w:ind w:left="800" w:hanging="440"/>
        <w:rPr>
          <w:del w:id="189" w:author="Bernard Turcotte" w:date="2016-01-28T12:19:00Z"/>
          <w:i/>
        </w:rPr>
        <w:pPrChange w:id="190" w:author="Bernard Turcotte" w:date="2016-01-28T12:18:00Z">
          <w:pPr>
            <w:pStyle w:val="Numbering"/>
          </w:pPr>
        </w:pPrChange>
      </w:pPr>
      <w:del w:id="191" w:author="Bernard Turcotte" w:date="2016-01-28T12:19:00Z">
        <w:r w:rsidDel="00247419">
          <w:delText xml:space="preserve">In order to ensure that the Human </w:delText>
        </w:r>
        <w:r w:rsidR="00615DE7" w:rsidDel="00247419">
          <w:delText>Rights-</w:delText>
        </w:r>
        <w:r w:rsidDel="00247419">
          <w:delText xml:space="preserve">related tasks that are allocated to Work Stream 2 take place, the CCWG-Accountability </w:delText>
        </w:r>
        <w:r w:rsidR="00736B11" w:rsidDel="00247419">
          <w:delText>has amended its proposed Draft Bylaw, as per the third proposal document, to combine the originally proposed text of the Draft Bylaw and that of the originally proposed interim bylaw so that a single bylaw provision now establishes both the commitment for ICANN to respect Human Rights and sets the scene to charter a group that will develop the Framework of Interpretation for its proper implementation as part of WS2. Until the Framework of Interpretation is developed, the proposed Draft Bylaw will not enter into force, hence minimizing the possibility of facing unintended consequences as raised by some commenters, including the ICANN Board of Directors.</w:delText>
        </w:r>
        <w:r w:rsidR="000165DF" w:rsidDel="00247419">
          <w:rPr>
            <w:i/>
          </w:rPr>
          <w:br/>
        </w:r>
      </w:del>
    </w:p>
    <w:p w14:paraId="5B80521A" w14:textId="57F09F4F" w:rsidR="00EC492A" w:rsidDel="00247419" w:rsidRDefault="00EC492A" w:rsidP="00C964DE">
      <w:pPr>
        <w:pStyle w:val="Numbering"/>
        <w:rPr>
          <w:del w:id="192" w:author="Bernard Turcotte" w:date="2016-01-28T12:21:00Z"/>
        </w:rPr>
      </w:pPr>
      <w:del w:id="193" w:author="Bernard Turcotte" w:date="2016-01-28T12:21:00Z">
        <w:r w:rsidDel="00247419">
          <w:delText xml:space="preserve">This </w:delText>
        </w:r>
        <w:r w:rsidR="00736B11" w:rsidDel="00247419">
          <w:delText>Draft Bylaw proposed for adoption as part of Work Stream 1 will not enter into force until the Framework of Interpretation is developed and approved by the community</w:delText>
        </w:r>
        <w:r w:rsidDel="00247419">
          <w:delText>.</w:delText>
        </w:r>
      </w:del>
    </w:p>
    <w:p w14:paraId="64DA9DF6" w14:textId="177F1135" w:rsidR="00EC492A" w:rsidDel="00247419" w:rsidRDefault="00EC492A" w:rsidP="00C964DE">
      <w:pPr>
        <w:pStyle w:val="Numbering"/>
        <w:rPr>
          <w:del w:id="194" w:author="Bernard Turcotte" w:date="2016-01-28T12:21:00Z"/>
        </w:rPr>
      </w:pPr>
      <w:del w:id="195" w:author="Bernard Turcotte" w:date="2016-01-28T12:21:00Z">
        <w:r w:rsidDel="00247419">
          <w:delText>Finally, the CCWG-Accountability recognizes that a mere commitment in the bylaws is not sufficient. The development of Frameworks for Interpretation and implementation are required to ensure that this Bylaw does not expand ICANN’s scope or Mission or have a negative impact on ICANN’s operations.</w:delText>
        </w:r>
      </w:del>
    </w:p>
    <w:p w14:paraId="31EAE380" w14:textId="77777777" w:rsidR="00EC492A" w:rsidRDefault="00EC492A" w:rsidP="00EC492A">
      <w:pPr>
        <w:pStyle w:val="Text"/>
      </w:pPr>
    </w:p>
    <w:p w14:paraId="1B266604" w14:textId="291F15E5" w:rsidR="00EC492A" w:rsidRDefault="00EC492A" w:rsidP="00C964DE">
      <w:pPr>
        <w:pStyle w:val="Heading1"/>
      </w:pPr>
      <w:r>
        <w:t xml:space="preserve">4. Changes from the </w:t>
      </w:r>
      <w:r w:rsidR="00615DE7">
        <w:t>“</w:t>
      </w:r>
      <w:ins w:id="196" w:author="Bernard Turcotte" w:date="2016-01-28T12:37:00Z">
        <w:r w:rsidR="00FB708E">
          <w:t>Third</w:t>
        </w:r>
      </w:ins>
      <w:del w:id="197" w:author="Bernard Turcotte" w:date="2016-01-28T12:37:00Z">
        <w:r w:rsidDel="00FB708E">
          <w:delText>Second</w:delText>
        </w:r>
      </w:del>
      <w:r>
        <w:t xml:space="preserve"> Draft Proposal on Work Stream 1 Recommendations</w:t>
      </w:r>
      <w:r w:rsidR="00615DE7">
        <w:t>”</w:t>
      </w:r>
      <w:r>
        <w:t xml:space="preserve"> </w:t>
      </w:r>
    </w:p>
    <w:p w14:paraId="2B2469FE" w14:textId="50D289A0" w:rsidR="00EC492A" w:rsidDel="00FB708E" w:rsidRDefault="00EC492A" w:rsidP="00EC492A">
      <w:pPr>
        <w:pStyle w:val="Text"/>
        <w:rPr>
          <w:del w:id="198" w:author="Bernard Turcotte" w:date="2016-01-28T12:39:00Z"/>
        </w:rPr>
      </w:pPr>
    </w:p>
    <w:p w14:paraId="1F5CCBC4" w14:textId="0BCCBC98" w:rsidR="00EC492A" w:rsidDel="00FB708E" w:rsidRDefault="00EC492A" w:rsidP="00EC492A">
      <w:pPr>
        <w:pStyle w:val="Numbering"/>
        <w:rPr>
          <w:del w:id="199" w:author="Bernard Turcotte" w:date="2016-01-28T12:39:00Z"/>
        </w:rPr>
      </w:pPr>
      <w:del w:id="200" w:author="Bernard Turcotte" w:date="2016-01-28T12:39:00Z">
        <w:r w:rsidDel="00FB708E">
          <w:delText>In the Second Draft Proposal, the CCWG-Accountability proposed two possible ways that a reference to Human Rights could be added into ICANN’s Bylaws, which were rejected:</w:delText>
        </w:r>
      </w:del>
    </w:p>
    <w:p w14:paraId="59473E88" w14:textId="77777777" w:rsidR="00FB708E" w:rsidRDefault="00FB708E" w:rsidP="00FB708E">
      <w:pPr>
        <w:pStyle w:val="Numbering"/>
        <w:rPr>
          <w:ins w:id="201" w:author="Bernard Turcotte" w:date="2016-01-28T12:38:00Z"/>
        </w:rPr>
      </w:pPr>
      <w:ins w:id="202" w:author="Bernard Turcotte" w:date="2016-01-28T12:38:00Z">
        <w:r>
          <w:t>The CCWG considered comments received during the 3</w:t>
        </w:r>
        <w:r w:rsidRPr="007231CF">
          <w:t>rd</w:t>
        </w:r>
        <w:r>
          <w:t xml:space="preserve"> PCP which were overall in favour of including HR language with a few exceptions which included the ICANN Board.</w:t>
        </w:r>
      </w:ins>
    </w:p>
    <w:p w14:paraId="1D36D421" w14:textId="77777777" w:rsidR="00FB708E" w:rsidRDefault="00FB708E" w:rsidP="00FB708E">
      <w:pPr>
        <w:pStyle w:val="Numbering"/>
        <w:rPr>
          <w:ins w:id="203" w:author="Bernard Turcotte" w:date="2016-01-28T12:38:00Z"/>
        </w:rPr>
      </w:pPr>
      <w:ins w:id="204" w:author="Bernard Turcotte" w:date="2016-01-28T12:38:00Z">
        <w:r>
          <w:t>The CCWG engaged with the Board to specifically address their concerns thorough discussion and debate in three plenary calls. Additionally, ICANN’s legal team and CCWG’s legal advisors privately discussed the concerns raised by ICANN legal in relation to the possibility of having a significant number of IRP challenges initiated on the grounds of Human Rights claims and the problems this could create without having a Framework of Interpretation in place to properly implement the proposed bylaw provision.</w:t>
        </w:r>
      </w:ins>
    </w:p>
    <w:p w14:paraId="4601EB01" w14:textId="5B74BEF8" w:rsidR="00EC492A" w:rsidDel="00FB708E" w:rsidRDefault="00FB708E" w:rsidP="00FB708E">
      <w:pPr>
        <w:pStyle w:val="Text"/>
        <w:numPr>
          <w:ilvl w:val="0"/>
          <w:numId w:val="34"/>
        </w:numPr>
        <w:rPr>
          <w:del w:id="205" w:author="Bernard Turcotte" w:date="2016-01-28T12:38:00Z"/>
        </w:rPr>
      </w:pPr>
      <w:ins w:id="206" w:author="Bernard Turcotte" w:date="2016-01-28T12:38:00Z">
        <w:r>
          <w:t>The CCWG developed compromise text based on a proposal by its legal advisors which it believed addressed these concerns.  The ICANN Board maintains that this compromise text does not address their concerns while not providing any specific examples of their concerns regarding the alleged unintended consequences</w:t>
        </w:r>
      </w:ins>
      <w:del w:id="207" w:author="Bernard Turcotte" w:date="2016-01-28T12:38:00Z">
        <w:r w:rsidR="00EC492A" w:rsidDel="00FB708E">
          <w:rPr>
            <w:rFonts w:hint="eastAsia"/>
          </w:rPr>
          <w:delText>Within its Mission and in its operations, ICANN will be committed to respect the fundamental Human Rights of the exercise of free expression and the free flow of information.</w:delText>
        </w:r>
      </w:del>
    </w:p>
    <w:p w14:paraId="52A1662B" w14:textId="6FC27157" w:rsidR="00EC492A" w:rsidDel="00FB708E" w:rsidRDefault="00EC492A" w:rsidP="00C964DE">
      <w:pPr>
        <w:pStyle w:val="Text"/>
        <w:numPr>
          <w:ilvl w:val="0"/>
          <w:numId w:val="34"/>
        </w:numPr>
        <w:rPr>
          <w:del w:id="208" w:author="Bernard Turcotte" w:date="2016-01-28T12:38:00Z"/>
        </w:rPr>
      </w:pPr>
      <w:del w:id="209" w:author="Bernard Turcotte" w:date="2016-01-28T12:38:00Z">
        <w:r w:rsidDel="00FB708E">
          <w:rPr>
            <w:rFonts w:hint="eastAsia"/>
          </w:rPr>
          <w:delText>Within its Mission and in it</w:delText>
        </w:r>
        <w:r w:rsidR="00615DE7" w:rsidDel="00FB708E">
          <w:delText>s</w:delText>
        </w:r>
        <w:r w:rsidDel="00FB708E">
          <w:rPr>
            <w:rFonts w:hint="eastAsia"/>
          </w:rPr>
          <w:delText xml:space="preserve"> operations, ICANN will be committed to respect internationally recognized fundamental Human Rights.</w:delText>
        </w:r>
      </w:del>
    </w:p>
    <w:p w14:paraId="14D9738A" w14:textId="11830953" w:rsidR="00EC492A" w:rsidDel="00FB708E" w:rsidRDefault="00EC492A" w:rsidP="00EC492A">
      <w:pPr>
        <w:pStyle w:val="Text"/>
        <w:rPr>
          <w:del w:id="210" w:author="Bernard Turcotte" w:date="2016-01-28T12:38:00Z"/>
        </w:rPr>
      </w:pPr>
    </w:p>
    <w:p w14:paraId="2049DA7A" w14:textId="34C96B30" w:rsidR="00EC492A" w:rsidDel="00FB708E" w:rsidRDefault="00EC492A" w:rsidP="00EC492A">
      <w:pPr>
        <w:pStyle w:val="Numbering"/>
        <w:rPr>
          <w:del w:id="211" w:author="Bernard Turcotte" w:date="2016-01-28T12:38:00Z"/>
        </w:rPr>
      </w:pPr>
      <w:del w:id="212" w:author="Bernard Turcotte" w:date="2016-01-28T12:38:00Z">
        <w:r w:rsidDel="00FB708E">
          <w:delText>In the third draft these options have been replaced with the following bylaws:</w:delText>
        </w:r>
      </w:del>
    </w:p>
    <w:p w14:paraId="4C4F318B" w14:textId="593171A2" w:rsidR="00EC492A" w:rsidDel="00FB708E" w:rsidRDefault="005F56F3" w:rsidP="005F56F3">
      <w:pPr>
        <w:pStyle w:val="Text"/>
        <w:numPr>
          <w:ilvl w:val="0"/>
          <w:numId w:val="35"/>
        </w:numPr>
        <w:rPr>
          <w:del w:id="213" w:author="Bernard Turcotte" w:date="2016-01-28T12:38:00Z"/>
        </w:rPr>
      </w:pPr>
      <w:del w:id="214" w:author="Bernard Turcotte" w:date="2016-01-28T12:38:00Z">
        <w:r w:rsidDel="00FB708E">
          <w:delText>“</w:delText>
        </w:r>
        <w:r w:rsidR="00EC492A" w:rsidDel="00FB708E">
          <w:rPr>
            <w:rFonts w:hint="eastAsia"/>
          </w:rPr>
          <w:delText xml:space="preserve">Within its </w:delText>
        </w:r>
        <w:r w:rsidR="00615DE7" w:rsidDel="00FB708E">
          <w:delText>M</w:delText>
        </w:r>
        <w:r w:rsidR="00615DE7" w:rsidDel="00FB708E">
          <w:rPr>
            <w:rFonts w:hint="eastAsia"/>
          </w:rPr>
          <w:delText xml:space="preserve">ission </w:delText>
        </w:r>
        <w:r w:rsidR="00EC492A" w:rsidDel="00FB708E">
          <w:rPr>
            <w:rFonts w:hint="eastAsia"/>
          </w:rPr>
          <w:delText xml:space="preserve">and in its operations, ICANN will respect internationally recognized </w:delText>
        </w:r>
        <w:r w:rsidR="00AD2C5B" w:rsidDel="00FB708E">
          <w:delText>H</w:delText>
        </w:r>
        <w:r w:rsidR="00AD2C5B" w:rsidDel="00FB708E">
          <w:rPr>
            <w:rFonts w:hint="eastAsia"/>
          </w:rPr>
          <w:delText xml:space="preserve">uman </w:delText>
        </w:r>
        <w:r w:rsidR="00AD2C5B" w:rsidDel="00FB708E">
          <w:delText>R</w:delText>
        </w:r>
        <w:r w:rsidR="00AD2C5B" w:rsidDel="00FB708E">
          <w:rPr>
            <w:rFonts w:hint="eastAsia"/>
          </w:rPr>
          <w:delText>ights</w:delText>
        </w:r>
        <w:r w:rsidR="00EC492A" w:rsidDel="00FB708E">
          <w:rPr>
            <w:rFonts w:hint="eastAsia"/>
          </w:rPr>
          <w:delText xml:space="preserve">. This commitment does not in any way create an obligation for ICANN, or any entity having a relationship with ICANN, to protect or enforce </w:delText>
        </w:r>
        <w:r w:rsidR="00AD2C5B" w:rsidDel="00FB708E">
          <w:delText>H</w:delText>
        </w:r>
        <w:r w:rsidR="00AD2C5B" w:rsidDel="00FB708E">
          <w:rPr>
            <w:rFonts w:hint="eastAsia"/>
          </w:rPr>
          <w:delText xml:space="preserve">uman </w:delText>
        </w:r>
        <w:r w:rsidR="00AD2C5B" w:rsidDel="00FB708E">
          <w:delText>R</w:delText>
        </w:r>
        <w:r w:rsidR="00AD2C5B" w:rsidDel="00FB708E">
          <w:rPr>
            <w:rFonts w:hint="eastAsia"/>
          </w:rPr>
          <w:delText xml:space="preserve">ights </w:delText>
        </w:r>
        <w:r w:rsidR="00EC492A" w:rsidDel="00FB708E">
          <w:delText>beyond what may be required by applicable law. In particular, this does not create any additional obligation for ICANN to respond to or consider any complaint, request</w:delText>
        </w:r>
        <w:r w:rsidR="00AD2C5B" w:rsidDel="00FB708E">
          <w:delText>,</w:delText>
        </w:r>
        <w:r w:rsidR="00EC492A" w:rsidDel="00FB708E">
          <w:delText xml:space="preserve"> or demand seeking the enforcement of </w:delText>
        </w:r>
        <w:r w:rsidR="00927DFC" w:rsidDel="00FB708E">
          <w:delText xml:space="preserve">Human Rights </w:delText>
        </w:r>
        <w:r w:rsidR="00EC492A" w:rsidDel="00FB708E">
          <w:delText>by ICANN.”</w:delText>
        </w:r>
      </w:del>
    </w:p>
    <w:p w14:paraId="152C7651" w14:textId="61787965" w:rsidR="00EC492A" w:rsidDel="00FB708E" w:rsidRDefault="00EC492A" w:rsidP="005F56F3">
      <w:pPr>
        <w:pStyle w:val="Text"/>
        <w:numPr>
          <w:ilvl w:val="0"/>
          <w:numId w:val="35"/>
        </w:numPr>
        <w:rPr>
          <w:del w:id="215" w:author="Bernard Turcotte" w:date="2016-01-28T12:38:00Z"/>
        </w:rPr>
      </w:pPr>
      <w:del w:id="216" w:author="Bernard Turcotte" w:date="2016-01-28T12:38:00Z">
        <w:r w:rsidDel="00FB708E">
          <w:rPr>
            <w:rFonts w:hint="eastAsia"/>
          </w:rPr>
          <w:delText xml:space="preserve">"Bylaw xx will be implemented in accordance with the framework of interpretation to be developed as part of </w:delText>
        </w:r>
        <w:r w:rsidR="005F56F3" w:rsidDel="00FB708E">
          <w:delText>“</w:delText>
        </w:r>
        <w:r w:rsidDel="00FB708E">
          <w:rPr>
            <w:rFonts w:hint="eastAsia"/>
          </w:rPr>
          <w:delText>Work Stream 2</w:delText>
        </w:r>
        <w:r w:rsidDel="00FB708E">
          <w:rPr>
            <w:rFonts w:hint="eastAsia"/>
          </w:rPr>
          <w:delText>”</w:delText>
        </w:r>
        <w:r w:rsidDel="00FB708E">
          <w:rPr>
            <w:rFonts w:hint="eastAsia"/>
          </w:rPr>
          <w:delText xml:space="preserve"> by the CCWG-Accountability or another </w:delText>
        </w:r>
        <w:r w:rsidR="00AD2C5B" w:rsidDel="00FB708E">
          <w:delText>C</w:delText>
        </w:r>
        <w:r w:rsidR="00AD2C5B" w:rsidDel="00FB708E">
          <w:rPr>
            <w:rFonts w:hint="eastAsia"/>
          </w:rPr>
          <w:delText>ross</w:delText>
        </w:r>
        <w:r w:rsidR="00AD2C5B" w:rsidDel="00FB708E">
          <w:delText xml:space="preserve"> C</w:delText>
        </w:r>
        <w:r w:rsidDel="00FB708E">
          <w:rPr>
            <w:rFonts w:hint="eastAsia"/>
          </w:rPr>
          <w:delText xml:space="preserve">ommunity </w:delText>
        </w:r>
        <w:r w:rsidR="00AD2C5B" w:rsidDel="00FB708E">
          <w:delText>W</w:delText>
        </w:r>
        <w:r w:rsidR="00AD2C5B" w:rsidDel="00FB708E">
          <w:rPr>
            <w:rFonts w:hint="eastAsia"/>
          </w:rPr>
          <w:delText xml:space="preserve">orking </w:delText>
        </w:r>
        <w:r w:rsidR="00AD2C5B" w:rsidDel="00FB708E">
          <w:delText>G</w:delText>
        </w:r>
        <w:r w:rsidR="00AD2C5B" w:rsidDel="00FB708E">
          <w:rPr>
            <w:rFonts w:hint="eastAsia"/>
          </w:rPr>
          <w:delText xml:space="preserve">roup </w:delText>
        </w:r>
        <w:r w:rsidDel="00FB708E">
          <w:rPr>
            <w:rFonts w:hint="eastAsia"/>
          </w:rPr>
          <w:delText>chartered for such purpose by one or more Supporting Organizat</w:delText>
        </w:r>
        <w:r w:rsidDel="00FB708E">
          <w:delText>ions or Advisory Committees. This group must be established promptly, in order to develop an appropriate framework of interpretation as promptly as possible, but in no event later than one year after Bylaw xx is adopted."</w:delText>
        </w:r>
      </w:del>
    </w:p>
    <w:p w14:paraId="65C3CC94" w14:textId="161021E4" w:rsidR="00EC492A" w:rsidDel="00FB708E" w:rsidRDefault="00EC492A" w:rsidP="005F56F3">
      <w:pPr>
        <w:pStyle w:val="Text"/>
        <w:numPr>
          <w:ilvl w:val="0"/>
          <w:numId w:val="35"/>
        </w:numPr>
        <w:rPr>
          <w:del w:id="217" w:author="Bernard Turcotte" w:date="2016-01-28T12:38:00Z"/>
        </w:rPr>
      </w:pPr>
      <w:del w:id="218" w:author="Bernard Turcotte" w:date="2016-01-28T12:38:00Z">
        <w:r w:rsidDel="00FB708E">
          <w:rPr>
            <w:rFonts w:hint="eastAsia"/>
          </w:rPr>
          <w:delText>This interim Bylaw will exist temporarily in the ICANN Bylaws up until a Framework of Interpretation for the actual Human Rights Bylaw is published.</w:delText>
        </w:r>
      </w:del>
    </w:p>
    <w:p w14:paraId="238C2ABA" w14:textId="03F0D3BD" w:rsidR="00EC492A" w:rsidDel="00FB708E" w:rsidRDefault="00EC492A" w:rsidP="00EC492A">
      <w:pPr>
        <w:pStyle w:val="Text"/>
        <w:rPr>
          <w:del w:id="219" w:author="Bernard Turcotte" w:date="2016-01-28T12:38:00Z"/>
        </w:rPr>
      </w:pPr>
    </w:p>
    <w:p w14:paraId="5D8B51FC" w14:textId="037EC31D" w:rsidR="00736B11" w:rsidRPr="00BB50B7" w:rsidDel="00FB708E" w:rsidRDefault="00736B11" w:rsidP="00736B11">
      <w:pPr>
        <w:pStyle w:val="Numbering"/>
        <w:rPr>
          <w:del w:id="220" w:author="Bernard Turcotte" w:date="2016-01-28T12:38:00Z"/>
          <w:b/>
        </w:rPr>
      </w:pPr>
      <w:del w:id="221" w:author="Bernard Turcotte" w:date="2016-01-28T12:38:00Z">
        <w:r w:rsidDel="00FB708E">
          <w:delText>As a result from the third public comment period, the CCWG received a vast majority of comments supporting the proposed inclusion of a bylaw to commit ICANN on respecting Human Rights. However some commenters, including the ICANN Board of Directors raised concerns on the unintended consequences that including a bylaw on the matter could bring in lack of a Framework of Interpretation to properly implement the proposed bylaw.</w:delText>
        </w:r>
      </w:del>
    </w:p>
    <w:p w14:paraId="44D51CD1" w14:textId="08300393" w:rsidR="00736B11" w:rsidRPr="00BB50B7" w:rsidDel="00FB708E" w:rsidRDefault="00736B11" w:rsidP="00736B11">
      <w:pPr>
        <w:pStyle w:val="Numbering"/>
        <w:rPr>
          <w:del w:id="222" w:author="Bernard Turcotte" w:date="2016-01-28T12:38:00Z"/>
          <w:b/>
        </w:rPr>
      </w:pPr>
      <w:del w:id="223" w:author="Bernard Turcotte" w:date="2016-01-28T12:38:00Z">
        <w:r w:rsidDel="00FB708E">
          <w:delText>In trying to reconcile the different positions and take into account the comments received, the CCWG discussed the issue through three plenary meetings in which the different alternatives proposed were analyzed.</w:delText>
        </w:r>
      </w:del>
    </w:p>
    <w:p w14:paraId="3EBF69D3" w14:textId="1BA62A36" w:rsidR="00736B11" w:rsidRPr="00BB50B7" w:rsidDel="00FB708E" w:rsidRDefault="00736B11" w:rsidP="00736B11">
      <w:pPr>
        <w:pStyle w:val="Numbering"/>
        <w:rPr>
          <w:del w:id="224" w:author="Bernard Turcotte" w:date="2016-01-28T12:38:00Z"/>
          <w:b/>
        </w:rPr>
      </w:pPr>
      <w:del w:id="225" w:author="Bernard Turcotte" w:date="2016-01-28T12:38:00Z">
        <w:r w:rsidDel="00FB708E">
          <w:delText>Through these calls,  ICANN’s legal team and CCWG’s legal advisors discussed the concern raised by ICANN legal in relation to the possibility of having a number of IRPs initiated on the grounds of Human Rights claims and the problem this could become without having a Framework of Interpretation in place to properly implement the proposed bylaw provision.</w:delText>
        </w:r>
      </w:del>
    </w:p>
    <w:p w14:paraId="7D61D969" w14:textId="203EA192" w:rsidR="00736B11" w:rsidDel="00FB708E" w:rsidRDefault="00736B11" w:rsidP="00736B11">
      <w:pPr>
        <w:pStyle w:val="Numbering"/>
        <w:rPr>
          <w:del w:id="226" w:author="Bernard Turcotte" w:date="2016-01-28T12:38:00Z"/>
        </w:rPr>
      </w:pPr>
      <w:del w:id="227" w:author="Bernard Turcotte" w:date="2016-01-28T12:38:00Z">
        <w:r w:rsidDel="00FB708E">
          <w:delText>After considering lawyers input the Group proposed a compromise text trying to address both the Group’s and the Board’s concerns and based on that proposed text a bylaw will be drafted by the lawyers.  Nonetheless, the Board has maintained that their concerns have not been properly addressed with the proposed compromise text without providing examples of their concerns on the alleged unintended consequences they see as the reason to push this issue to WS2.</w:delText>
        </w:r>
      </w:del>
    </w:p>
    <w:p w14:paraId="534FD6B2" w14:textId="6F84EB64" w:rsidR="00EC492A" w:rsidRDefault="00EC492A" w:rsidP="00736B11">
      <w:pPr>
        <w:pStyle w:val="Numbering"/>
      </w:pPr>
      <w:del w:id="228" w:author="Bernard Turcotte" w:date="2016-01-28T12:38:00Z">
        <w:r w:rsidDel="00FB708E">
          <w:delText>Finally, the CCWG-Accountability recognizes that a mere commitment in the Bylaws is not sufficient. The development of a Framework of Interpretation is required to ensure that this Bylaw does not expand ICANN’s scope or Mission or have a negative impact on ICANN’s operations.</w:delText>
        </w:r>
        <w:r w:rsidR="005F56F3" w:rsidDel="00FB708E">
          <w:br/>
        </w:r>
      </w:del>
      <w:r w:rsidR="005F56F3">
        <w:br/>
      </w:r>
    </w:p>
    <w:p w14:paraId="38EC3C30" w14:textId="77777777" w:rsidR="00EC492A" w:rsidRDefault="00EC492A" w:rsidP="00C41072">
      <w:pPr>
        <w:pStyle w:val="Heading1"/>
      </w:pPr>
      <w:r>
        <w:t>5. Stress Tests Related to this Recommendation</w:t>
      </w:r>
    </w:p>
    <w:p w14:paraId="59CDC8E4" w14:textId="00A8DE38" w:rsidR="00EC492A" w:rsidRDefault="00EC492A" w:rsidP="00C41072">
      <w:pPr>
        <w:pStyle w:val="Numbering"/>
      </w:pPr>
      <w:r>
        <w:t>N/A</w:t>
      </w:r>
      <w:r w:rsidR="00C41072">
        <w:br/>
      </w:r>
      <w:r w:rsidR="00C41072">
        <w:br/>
      </w:r>
    </w:p>
    <w:p w14:paraId="46A0A94C" w14:textId="77777777" w:rsidR="00EC492A" w:rsidRDefault="00EC492A" w:rsidP="00C41072">
      <w:pPr>
        <w:pStyle w:val="Heading1"/>
      </w:pPr>
      <w:r>
        <w:t>6. How does this meet the CWG-Stewardship Requirements?</w:t>
      </w:r>
    </w:p>
    <w:p w14:paraId="1C8B939D" w14:textId="678D9E02" w:rsidR="00EC492A" w:rsidRDefault="00EC492A" w:rsidP="00C41072">
      <w:pPr>
        <w:pStyle w:val="Numbering"/>
      </w:pPr>
      <w:r>
        <w:t>N/A</w:t>
      </w:r>
      <w:r w:rsidR="00C41072">
        <w:br/>
      </w:r>
      <w:r w:rsidR="00C41072">
        <w:br/>
      </w:r>
    </w:p>
    <w:p w14:paraId="31AAC10F" w14:textId="77777777" w:rsidR="00EC492A" w:rsidRDefault="00EC492A" w:rsidP="00C41072">
      <w:pPr>
        <w:pStyle w:val="Heading1"/>
      </w:pPr>
      <w:r>
        <w:t>7. How does this address NTIA Criteria?</w:t>
      </w:r>
    </w:p>
    <w:p w14:paraId="379437B3" w14:textId="77777777" w:rsidR="00EC492A" w:rsidRPr="00C41072" w:rsidRDefault="00EC492A" w:rsidP="00C41072">
      <w:pPr>
        <w:pStyle w:val="Numbering"/>
        <w:rPr>
          <w:b/>
        </w:rPr>
      </w:pPr>
      <w:r w:rsidRPr="00C41072">
        <w:rPr>
          <w:b/>
        </w:rPr>
        <w:t>Support and enhance the multistakeholder model</w:t>
      </w:r>
    </w:p>
    <w:p w14:paraId="4C29A0AC" w14:textId="77777777" w:rsidR="00EC492A" w:rsidRDefault="00EC492A" w:rsidP="00C41072">
      <w:pPr>
        <w:pStyle w:val="Text"/>
        <w:numPr>
          <w:ilvl w:val="0"/>
          <w:numId w:val="36"/>
        </w:numPr>
      </w:pPr>
      <w:r>
        <w:t>N/A</w:t>
      </w:r>
    </w:p>
    <w:p w14:paraId="2FF5823C" w14:textId="77777777" w:rsidR="00C41072" w:rsidRDefault="00C41072" w:rsidP="00C41072">
      <w:pPr>
        <w:pStyle w:val="Linedots"/>
      </w:pPr>
    </w:p>
    <w:p w14:paraId="7405CDBC" w14:textId="353D6218" w:rsidR="00EC492A" w:rsidRPr="00C41072" w:rsidRDefault="00EC492A" w:rsidP="00C41072">
      <w:pPr>
        <w:pStyle w:val="Numbering"/>
        <w:rPr>
          <w:b/>
        </w:rPr>
      </w:pPr>
      <w:r w:rsidRPr="00C41072">
        <w:rPr>
          <w:b/>
        </w:rPr>
        <w:t>Maintain the security, stability, and resiliency of the Internet DNS</w:t>
      </w:r>
      <w:r w:rsidR="00AD2C5B">
        <w:rPr>
          <w:b/>
        </w:rPr>
        <w:t>.</w:t>
      </w:r>
    </w:p>
    <w:p w14:paraId="1DB28AAD" w14:textId="77777777" w:rsidR="00EC492A" w:rsidRDefault="00EC492A" w:rsidP="00C41072">
      <w:pPr>
        <w:pStyle w:val="Text"/>
        <w:numPr>
          <w:ilvl w:val="0"/>
          <w:numId w:val="36"/>
        </w:numPr>
      </w:pPr>
      <w:r>
        <w:lastRenderedPageBreak/>
        <w:t xml:space="preserve">N/A </w:t>
      </w:r>
    </w:p>
    <w:p w14:paraId="657EDF8B" w14:textId="4190D243" w:rsidR="00EC492A" w:rsidRPr="00C41072" w:rsidRDefault="00EC492A" w:rsidP="00C41072">
      <w:pPr>
        <w:pStyle w:val="Numbering"/>
        <w:rPr>
          <w:b/>
        </w:rPr>
      </w:pPr>
      <w:r w:rsidRPr="00C41072">
        <w:rPr>
          <w:b/>
        </w:rPr>
        <w:t>Meet the needs and expectation of the global customers and partners of the IANA services</w:t>
      </w:r>
      <w:r w:rsidR="00AD2C5B">
        <w:rPr>
          <w:b/>
        </w:rPr>
        <w:t>.</w:t>
      </w:r>
      <w:r w:rsidRPr="00C41072">
        <w:rPr>
          <w:b/>
        </w:rPr>
        <w:t xml:space="preserve">  </w:t>
      </w:r>
    </w:p>
    <w:p w14:paraId="4F52C963" w14:textId="196C13DA" w:rsidR="00EC492A" w:rsidRDefault="00EC492A" w:rsidP="00C41072">
      <w:pPr>
        <w:pStyle w:val="Text"/>
        <w:numPr>
          <w:ilvl w:val="0"/>
          <w:numId w:val="36"/>
        </w:numPr>
      </w:pPr>
      <w:r>
        <w:t xml:space="preserve">The global customers and partners of the IANA services have expectations with respect to </w:t>
      </w:r>
      <w:r w:rsidR="00AD2C5B">
        <w:t>Human Rights</w:t>
      </w:r>
      <w:r>
        <w:t>. The implementation of these recommendations will partially address these expectations.</w:t>
      </w:r>
    </w:p>
    <w:p w14:paraId="558873DF" w14:textId="77777777" w:rsidR="00C41072" w:rsidRDefault="00C41072" w:rsidP="00C41072">
      <w:pPr>
        <w:pStyle w:val="Linedots"/>
      </w:pPr>
    </w:p>
    <w:p w14:paraId="3604B867" w14:textId="607B1E1F" w:rsidR="00EC492A" w:rsidRPr="00C41072" w:rsidRDefault="00EC492A" w:rsidP="00C41072">
      <w:pPr>
        <w:pStyle w:val="Numbering"/>
        <w:rPr>
          <w:b/>
        </w:rPr>
      </w:pPr>
      <w:r w:rsidRPr="00C41072">
        <w:rPr>
          <w:b/>
        </w:rPr>
        <w:t>Maintain the openness of the Internet</w:t>
      </w:r>
      <w:r w:rsidR="00AD2C5B">
        <w:rPr>
          <w:b/>
        </w:rPr>
        <w:t>.</w:t>
      </w:r>
    </w:p>
    <w:p w14:paraId="6E230E4C" w14:textId="77777777" w:rsidR="00EC492A" w:rsidRDefault="00EC492A" w:rsidP="00C41072">
      <w:pPr>
        <w:pStyle w:val="Text"/>
        <w:numPr>
          <w:ilvl w:val="0"/>
          <w:numId w:val="36"/>
        </w:numPr>
      </w:pPr>
      <w:r>
        <w:t>N/A</w:t>
      </w:r>
    </w:p>
    <w:p w14:paraId="6ED21BF5" w14:textId="77777777" w:rsidR="00C41072" w:rsidRDefault="00C41072" w:rsidP="00C41072">
      <w:pPr>
        <w:pStyle w:val="Linedots"/>
      </w:pPr>
    </w:p>
    <w:p w14:paraId="51E8735E" w14:textId="3854C9AF" w:rsidR="00EC492A" w:rsidRPr="00C41072" w:rsidRDefault="00EC492A" w:rsidP="00C41072">
      <w:pPr>
        <w:pStyle w:val="Numbering"/>
        <w:rPr>
          <w:b/>
        </w:rPr>
      </w:pPr>
      <w:r w:rsidRPr="00C41072">
        <w:rPr>
          <w:b/>
        </w:rPr>
        <w:t>NTIA will not accept a proposal that replaces the NTIA role with a government-led or an inter-governmental organization solution</w:t>
      </w:r>
      <w:r w:rsidR="00AD2C5B">
        <w:rPr>
          <w:b/>
        </w:rPr>
        <w:t>.</w:t>
      </w:r>
    </w:p>
    <w:p w14:paraId="5D9EBD6E" w14:textId="77777777" w:rsidR="00EC492A" w:rsidRDefault="00EC492A" w:rsidP="00C41072">
      <w:pPr>
        <w:pStyle w:val="Text"/>
        <w:numPr>
          <w:ilvl w:val="0"/>
          <w:numId w:val="36"/>
        </w:numPr>
      </w:pPr>
      <w:r>
        <w:t>N/A</w:t>
      </w:r>
    </w:p>
    <w:p w14:paraId="0D878011" w14:textId="77777777" w:rsidR="00C41072" w:rsidRDefault="00C41072" w:rsidP="00C41072">
      <w:pPr>
        <w:pStyle w:val="Linedots"/>
      </w:pPr>
    </w:p>
    <w:p w14:paraId="425A2BB4" w14:textId="77777777" w:rsidR="00EC1572" w:rsidRDefault="00EC1572" w:rsidP="00F71DB3">
      <w:pPr>
        <w:pStyle w:val="Numbering"/>
        <w:numPr>
          <w:ilvl w:val="0"/>
          <w:numId w:val="0"/>
        </w:numPr>
        <w:ind w:left="440"/>
      </w:pPr>
    </w:p>
    <w:sectPr w:rsidR="00EC1572" w:rsidSect="00EC1572">
      <w:headerReference w:type="default" r:id="rId12"/>
      <w:footerReference w:type="default" r:id="rId13"/>
      <w:pgSz w:w="12240" w:h="15840"/>
      <w:pgMar w:top="1440" w:right="1200" w:bottom="1440" w:left="1200" w:header="520" w:footer="50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0" w:author="Bernard Turcotte" w:date="2016-01-28T11:52:00Z" w:initials="BT">
    <w:p w14:paraId="0CBFAB5B" w14:textId="060EF91B" w:rsidR="00B70A2B" w:rsidRDefault="00B70A2B">
      <w:pPr>
        <w:pStyle w:val="CommentText"/>
      </w:pPr>
      <w:r>
        <w:rPr>
          <w:rStyle w:val="CommentReference"/>
        </w:rPr>
        <w:annotationRef/>
      </w:r>
      <w:r>
        <w:t>I would propose this as KISS and clear.</w:t>
      </w:r>
    </w:p>
  </w:comment>
  <w:comment w:id="75" w:author=" Jordan Carter" w:date="2016-01-29T11:17:00Z" w:initials="JTC">
    <w:p w14:paraId="50BAE285" w14:textId="4DD0A3BC" w:rsidR="00D07075" w:rsidRDefault="00D07075">
      <w:pPr>
        <w:pStyle w:val="CommentText"/>
      </w:pPr>
      <w:r>
        <w:rPr>
          <w:rStyle w:val="CommentReference"/>
        </w:rPr>
        <w:annotationRef/>
      </w:r>
      <w:r>
        <w:t>Easier to read with brackets)</w:t>
      </w:r>
    </w:p>
  </w:comment>
  <w:comment w:id="99" w:author="Bernard Turcotte" w:date="2016-01-27T10:39:00Z" w:initials="BT">
    <w:p w14:paraId="274F0700" w14:textId="5C45FA9E" w:rsidR="00BF0203" w:rsidRDefault="00BF0203">
      <w:pPr>
        <w:pStyle w:val="CommentText"/>
      </w:pPr>
      <w:r>
        <w:rPr>
          <w:rStyle w:val="CommentReference"/>
        </w:rPr>
        <w:annotationRef/>
      </w:r>
      <w:r w:rsidRPr="001D4872">
        <w:rPr>
          <w:highlight w:val="yellow"/>
        </w:rPr>
        <w:t>Leon – I guess we should add the additional explanation text after this point.</w:t>
      </w:r>
    </w:p>
  </w:comment>
  <w:comment w:id="143" w:author=" Jordan Carter" w:date="2016-01-29T11:20:00Z" w:initials="JTC">
    <w:p w14:paraId="6EA0B000" w14:textId="334DB1E3" w:rsidR="00D07075" w:rsidRDefault="00D07075">
      <w:pPr>
        <w:pStyle w:val="CommentText"/>
      </w:pPr>
      <w:r>
        <w:rPr>
          <w:rStyle w:val="CommentReference"/>
        </w:rPr>
        <w:annotationRef/>
      </w:r>
      <w:r>
        <w:t>Brackets again</w:t>
      </w:r>
    </w:p>
  </w:comment>
  <w:comment w:id="155" w:author="Bernard Turcotte" w:date="2016-01-27T10:41:00Z" w:initials="BT">
    <w:p w14:paraId="1B60BBBE" w14:textId="5D9330C8" w:rsidR="00BF0203" w:rsidRDefault="00BF0203" w:rsidP="006A0BED">
      <w:pPr>
        <w:pStyle w:val="CommentText"/>
      </w:pPr>
      <w:r>
        <w:rPr>
          <w:rStyle w:val="CommentReference"/>
        </w:rPr>
        <w:annotationRef/>
      </w:r>
      <w:r w:rsidR="00EE54B9">
        <w:t>This would address the concerns by AG and TJB regarding the previous wording. I have removed the last sentence as I think it is now properly addressed as part of the approve Recommendation 12 on WS2.</w:t>
      </w:r>
    </w:p>
  </w:comment>
  <w:comment w:id="172" w:author="weill" w:date="2016-01-12T10:06:00Z" w:initials="w">
    <w:p w14:paraId="3EA1B281" w14:textId="15C69D30" w:rsidR="00BF0203" w:rsidRDefault="00BF0203">
      <w:pPr>
        <w:pStyle w:val="CommentText"/>
      </w:pPr>
      <w:r>
        <w:rPr>
          <w:rStyle w:val="CommentReference"/>
        </w:rPr>
        <w:annotationRef/>
      </w:r>
      <w:r>
        <w:t>To be revised if need be according to discussion point</w:t>
      </w:r>
    </w:p>
  </w:comment>
  <w:comment w:id="178" w:author="Bernard Turcotte" w:date="2016-01-27T10:46:00Z" w:initials="BT">
    <w:p w14:paraId="140FDC83" w14:textId="54008BAB" w:rsidR="00BF0203" w:rsidRDefault="00BF0203">
      <w:pPr>
        <w:pStyle w:val="CommentText"/>
      </w:pPr>
      <w:r>
        <w:rPr>
          <w:rStyle w:val="CommentReference"/>
        </w:rPr>
        <w:annotationRef/>
      </w:r>
      <w:r>
        <w:t>Should probably expand to cover process as per AG comment.</w:t>
      </w:r>
    </w:p>
    <w:p w14:paraId="33FB05B3" w14:textId="77777777" w:rsidR="00BF0203" w:rsidRDefault="00BF020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BFAB5B" w15:done="0"/>
  <w15:commentEx w15:paraId="50BAE285" w15:done="0"/>
  <w15:commentEx w15:paraId="274F0700" w15:done="0"/>
  <w15:commentEx w15:paraId="6EA0B000" w15:done="0"/>
  <w15:commentEx w15:paraId="1B60BBBE" w15:done="0"/>
  <w15:commentEx w15:paraId="3EA1B281" w15:done="0"/>
  <w15:commentEx w15:paraId="33FB05B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E4AAC" w14:textId="77777777" w:rsidR="009D3299" w:rsidRDefault="009D3299" w:rsidP="003B03CF">
      <w:r>
        <w:separator/>
      </w:r>
    </w:p>
    <w:p w14:paraId="51839880" w14:textId="77777777" w:rsidR="009D3299" w:rsidRDefault="009D3299"/>
  </w:endnote>
  <w:endnote w:type="continuationSeparator" w:id="0">
    <w:p w14:paraId="49A496AE" w14:textId="77777777" w:rsidR="009D3299" w:rsidRDefault="009D3299" w:rsidP="003B03CF">
      <w:r>
        <w:continuationSeparator/>
      </w:r>
    </w:p>
    <w:p w14:paraId="4A355B3D" w14:textId="77777777" w:rsidR="009D3299" w:rsidRDefault="009D3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V Bol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23BC" w14:textId="31CF82CE" w:rsidR="00BF0203" w:rsidRDefault="00BF0203" w:rsidP="00035A45">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4BE4">
      <w:rPr>
        <w:rStyle w:val="PageNumber"/>
        <w:noProof/>
      </w:rPr>
      <w:t>7</w:t>
    </w:r>
    <w:r>
      <w:rPr>
        <w:rStyle w:val="PageNumber"/>
      </w:rPr>
      <w:fldChar w:fldCharType="end"/>
    </w:r>
  </w:p>
  <w:p w14:paraId="7A457360" w14:textId="61733D86" w:rsidR="00BF0203" w:rsidRPr="00035A45" w:rsidRDefault="00BF0203" w:rsidP="00035A45">
    <w:pPr>
      <w:pStyle w:val="Footer"/>
      <w:ind w:right="360"/>
    </w:pPr>
    <w:r w:rsidRPr="00236C25">
      <w:rPr>
        <w:noProof/>
        <w:lang w:val="en-CA" w:eastAsia="en-CA"/>
      </w:rPr>
      <mc:AlternateContent>
        <mc:Choice Requires="wps">
          <w:drawing>
            <wp:anchor distT="0" distB="0" distL="114300" distR="114300" simplePos="0" relativeHeight="251949056" behindDoc="0" locked="0" layoutInCell="1" allowOverlap="1" wp14:anchorId="3FBC272B" wp14:editId="30377710">
              <wp:simplePos x="0" y="0"/>
              <wp:positionH relativeFrom="column">
                <wp:posOffset>-62865</wp:posOffset>
              </wp:positionH>
              <wp:positionV relativeFrom="paragraph">
                <wp:posOffset>-84455</wp:posOffset>
              </wp:positionV>
              <wp:extent cx="5828030" cy="0"/>
              <wp:effectExtent l="0" t="25400" r="13970" b="25400"/>
              <wp:wrapNone/>
              <wp:docPr id="3"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FD3A3F" id="Straight Connector 31"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" strokecolor="#1f497d" strokeweight="3pt"/>
          </w:pict>
        </mc:Fallback>
      </mc:AlternateContent>
    </w:r>
    <w:r w:rsidRPr="00236C25">
      <w:rPr>
        <w:noProof/>
        <w:lang w:val="en-CA" w:eastAsia="en-CA"/>
      </w:rPr>
      <mc:AlternateContent>
        <mc:Choice Requires="wps">
          <w:drawing>
            <wp:anchor distT="0" distB="0" distL="114300" distR="114300" simplePos="0" relativeHeight="251950080" behindDoc="0" locked="0" layoutInCell="1" allowOverlap="1" wp14:anchorId="5ADF5D81" wp14:editId="4612FCA6">
              <wp:simplePos x="0" y="0"/>
              <wp:positionH relativeFrom="column">
                <wp:posOffset>5761355</wp:posOffset>
              </wp:positionH>
              <wp:positionV relativeFrom="paragraph">
                <wp:posOffset>-83185</wp:posOffset>
              </wp:positionV>
              <wp:extent cx="497840" cy="0"/>
              <wp:effectExtent l="0" t="25400" r="1016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840" cy="0"/>
                      </a:xfrm>
                      <a:prstGeom prst="line">
                        <a:avLst/>
                      </a:prstGeom>
                      <a:ln w="381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D7BA7F" id="Straight Connector 5"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mc:Fallback>
      </mc:AlternateContent>
    </w:r>
    <w:r>
      <w:t>30</w:t>
    </w:r>
    <w:r w:rsidRPr="00236C25">
      <w:t xml:space="preserve"> </w:t>
    </w:r>
    <w:r>
      <w:t>November</w:t>
    </w:r>
    <w:r w:rsidRPr="00236C25">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30508" w14:textId="77777777" w:rsidR="009D3299" w:rsidRDefault="009D3299">
      <w:r>
        <w:separator/>
      </w:r>
    </w:p>
  </w:footnote>
  <w:footnote w:type="continuationSeparator" w:id="0">
    <w:p w14:paraId="3705C9A5" w14:textId="77777777" w:rsidR="009D3299" w:rsidRDefault="009D3299" w:rsidP="003B03CF">
      <w:r>
        <w:continuationSeparator/>
      </w:r>
    </w:p>
    <w:p w14:paraId="74158D63" w14:textId="77777777" w:rsidR="009D3299" w:rsidRDefault="009D3299"/>
  </w:footnote>
  <w:footnote w:id="1">
    <w:p w14:paraId="4AAF70CA" w14:textId="01B9882A" w:rsidR="00BF0203" w:rsidRDefault="00BF0203">
      <w:pPr>
        <w:pStyle w:val="FootnoteText"/>
      </w:pPr>
      <w:r>
        <w:rPr>
          <w:rStyle w:val="FootnoteReference"/>
        </w:rPr>
        <w:footnoteRef/>
      </w:r>
      <w:r>
        <w:t xml:space="preserve"> </w:t>
      </w:r>
      <w:r w:rsidRPr="00627C41">
        <w:t xml:space="preserve">See the 29 July 2015 memorandum here: </w:t>
      </w:r>
      <w:hyperlink r:id="rId1" w:history="1">
        <w:r w:rsidRPr="006D63B2">
          <w:rPr>
            <w:rStyle w:val="Hyperlink"/>
          </w:rPr>
          <w:t>https://community.icann.org/download/attachments/53783718/Memo_%20%20%20ICANN%20%20Human%20Rights%20Obligations.pdf?version=1&amp;modificationDate=1438504619000&amp;api=v2</w:t>
        </w:r>
      </w:hyperlink>
      <w:r w:rsidRPr="00627C41">
        <w:t xml:space="preserve">. All other legal documents provided are available at </w:t>
      </w:r>
      <w:hyperlink r:id="rId2" w:history="1">
        <w:r w:rsidRPr="006D63B2">
          <w:rPr>
            <w:rStyle w:val="Hyperlink"/>
          </w:rPr>
          <w:t>https://community.icann.org/x/OiQnAw</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D2434" w14:textId="298F6CD1" w:rsidR="00BF0203" w:rsidRPr="006C33B9" w:rsidRDefault="00BF0203" w:rsidP="00F30C3D">
    <w:pPr>
      <w:pStyle w:val="Header"/>
    </w:pPr>
    <w:r w:rsidRPr="0058093A">
      <w:rPr>
        <w:noProof/>
        <w:lang w:eastAsia="en-CA"/>
      </w:rPr>
      <mc:AlternateContent>
        <mc:Choice Requires="wps">
          <w:drawing>
            <wp:anchor distT="4294967295" distB="4294967295" distL="114300" distR="114300" simplePos="0" relativeHeight="251945984" behindDoc="0" locked="0" layoutInCell="1" allowOverlap="1" wp14:anchorId="2372B343" wp14:editId="0253D90D">
              <wp:simplePos x="0" y="0"/>
              <wp:positionH relativeFrom="column">
                <wp:posOffset>-10160</wp:posOffset>
              </wp:positionH>
              <wp:positionV relativeFrom="paragraph">
                <wp:posOffset>273685</wp:posOffset>
              </wp:positionV>
              <wp:extent cx="5702300" cy="0"/>
              <wp:effectExtent l="0" t="0" r="127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F3C7B16" id="Straight Connector 11" o:spid="_x0000_s1026" style="position:absolute;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mc:Fallback>
      </mc:AlternateContent>
    </w:r>
    <w:r w:rsidRPr="0058093A">
      <w:rPr>
        <w:noProof/>
        <w:lang w:eastAsia="en-CA"/>
      </w:rPr>
      <mc:AlternateContent>
        <mc:Choice Requires="wps">
          <w:drawing>
            <wp:anchor distT="0" distB="0" distL="114300" distR="114300" simplePos="0" relativeHeight="251947008" behindDoc="0" locked="0" layoutInCell="1" allowOverlap="1" wp14:anchorId="65BA74AD" wp14:editId="3D1B1074">
              <wp:simplePos x="0" y="0"/>
              <wp:positionH relativeFrom="column">
                <wp:posOffset>5680710</wp:posOffset>
              </wp:positionH>
              <wp:positionV relativeFrom="paragraph">
                <wp:posOffset>274320</wp:posOffset>
              </wp:positionV>
              <wp:extent cx="698500" cy="0"/>
              <wp:effectExtent l="0" t="0" r="12700" b="25400"/>
              <wp:wrapNone/>
              <wp:docPr id="1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34FEC58" id="Straight Connector 17"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" strokecolor="#1f497d" strokeweight="2pt"/>
          </w:pict>
        </mc:Fallback>
      </mc:AlternateContent>
    </w:r>
    <w:r w:rsidRPr="00236C25">
      <w:rPr>
        <w:noProof/>
        <w:lang w:eastAsia="en-CA"/>
      </w:rPr>
      <mc:AlternateContent>
        <mc:Choice Requires="wps">
          <w:drawing>
            <wp:anchor distT="4294967295" distB="4294967295" distL="114300" distR="114300" simplePos="0" relativeHeight="251943936" behindDoc="0" locked="0" layoutInCell="1" allowOverlap="1" wp14:anchorId="5253096E" wp14:editId="569DB240">
              <wp:simplePos x="0" y="0"/>
              <wp:positionH relativeFrom="column">
                <wp:posOffset>-45720</wp:posOffset>
              </wp:positionH>
              <wp:positionV relativeFrom="paragraph">
                <wp:posOffset>266065</wp:posOffset>
              </wp:positionV>
              <wp:extent cx="5702300" cy="0"/>
              <wp:effectExtent l="0" t="0" r="12700" b="254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D0DD5F" id="Straight Connector 15" o:spid="_x0000_s1026"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mc:Fallback>
      </mc:AlternateContent>
    </w:r>
    <w:r w:rsidRPr="00236C25">
      <w:rPr>
        <w:noProof/>
        <w:lang w:eastAsia="en-CA"/>
      </w:rPr>
      <mc:AlternateContent>
        <mc:Choice Requires="wps">
          <w:drawing>
            <wp:anchor distT="0" distB="0" distL="114300" distR="114300" simplePos="0" relativeHeight="251944960" behindDoc="0" locked="0" layoutInCell="1" allowOverlap="1" wp14:anchorId="7ACC33AA" wp14:editId="06E6E89D">
              <wp:simplePos x="0" y="0"/>
              <wp:positionH relativeFrom="column">
                <wp:posOffset>5645150</wp:posOffset>
              </wp:positionH>
              <wp:positionV relativeFrom="paragraph">
                <wp:posOffset>266700</wp:posOffset>
              </wp:positionV>
              <wp:extent cx="698500" cy="0"/>
              <wp:effectExtent l="0" t="0" r="12700" b="25400"/>
              <wp:wrapNone/>
              <wp:docPr id="1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BEB607" id="Straight Connector 17"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eX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2FjnlxwCAAA3BAAADgAAAAAAAAAAAAAAAAAuAgAAZHJzL2Uyb0RvYy54bWxQSwECLQAU&#10;AAYACAAAACEAhcZrFdwAAAAJAQAADwAAAAAAAAAAAAAAAAB2BAAAZHJzL2Rvd25yZXYueG1sUEsF&#10;BgAAAAAEAAQA8wAAAH8FAAAAAA==&#10;" strokecolor="white [3212]" strokeweight="2pt"/>
          </w:pict>
        </mc:Fallback>
      </mc:AlternateContent>
    </w:r>
    <w:r w:rsidRPr="00876861">
      <w:rPr>
        <w:noProof/>
      </w:rPr>
      <w:t>Annex 0</w:t>
    </w:r>
    <w:r>
      <w:rPr>
        <w:noProof/>
      </w:rPr>
      <w:t>6</w:t>
    </w:r>
    <w:r w:rsidRPr="00876861">
      <w:rPr>
        <w:noProof/>
      </w:rPr>
      <w:t xml:space="preserve"> - Recommendation #</w:t>
    </w:r>
    <w:r>
      <w:rPr>
        <w:noProof/>
      </w:rPr>
      <w:t>6</w:t>
    </w:r>
  </w:p>
  <w:p w14:paraId="16905043" w14:textId="0C5C559D" w:rsidR="00BF0203" w:rsidRPr="00F30C3D" w:rsidRDefault="00BF0203" w:rsidP="00F30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B6C"/>
    <w:multiLevelType w:val="hybridMultilevel"/>
    <w:tmpl w:val="56EE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47D5F"/>
    <w:multiLevelType w:val="hybridMultilevel"/>
    <w:tmpl w:val="F2EE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3257A"/>
    <w:multiLevelType w:val="hybridMultilevel"/>
    <w:tmpl w:val="A6164D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15:restartNumberingAfterBreak="0">
    <w:nsid w:val="43444DD3"/>
    <w:multiLevelType w:val="hybridMultilevel"/>
    <w:tmpl w:val="D40A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4A927FF5"/>
    <w:multiLevelType w:val="hybridMultilevel"/>
    <w:tmpl w:val="D9923BC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18" w15:restartNumberingAfterBreak="0">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73405"/>
    <w:multiLevelType w:val="hybridMultilevel"/>
    <w:tmpl w:val="A330FFCE"/>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3" w15:restartNumberingAfterBreak="0">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6A3C43"/>
    <w:multiLevelType w:val="multilevel"/>
    <w:tmpl w:val="C0447AA6"/>
    <w:lvl w:ilvl="0">
      <w:start w:val="1"/>
      <w:numFmt w:val="decimal"/>
      <w:pStyle w:val="Numbering"/>
      <w:isLgl/>
      <w:lvlText w:val="%1"/>
      <w:lvlJc w:val="left"/>
      <w:pPr>
        <w:tabs>
          <w:tab w:val="num" w:pos="800"/>
        </w:tabs>
        <w:ind w:left="800" w:hanging="440"/>
      </w:pPr>
      <w:rPr>
        <w:rFonts w:ascii="Helvetica" w:hAnsi="Helvetica" w:hint="default"/>
        <w:b w:val="0"/>
        <w:bCs w:val="0"/>
        <w:i w:val="0"/>
        <w:iCs w:val="0"/>
        <w:color w:val="auto"/>
        <w:sz w:val="16"/>
        <w:szCs w:val="16"/>
      </w:rPr>
    </w:lvl>
    <w:lvl w:ilvl="1">
      <w:start w:val="1"/>
      <w:numFmt w:val="none"/>
      <w:lvlRestart w:val="0"/>
      <w:lvlText w:val=""/>
      <w:lvlJc w:val="left"/>
      <w:pPr>
        <w:ind w:left="120" w:hanging="160"/>
      </w:pPr>
      <w:rPr>
        <w:rFonts w:hint="default"/>
      </w:rPr>
    </w:lvl>
    <w:lvl w:ilvl="2">
      <w:start w:val="1"/>
      <w:numFmt w:val="none"/>
      <w:suff w:val="space"/>
      <w:lvlText w:val=""/>
      <w:lvlJc w:val="left"/>
      <w:pPr>
        <w:ind w:left="120" w:hanging="160"/>
      </w:pPr>
      <w:rPr>
        <w:rFonts w:hint="default"/>
      </w:rPr>
    </w:lvl>
    <w:lvl w:ilvl="3">
      <w:start w:val="1"/>
      <w:numFmt w:val="none"/>
      <w:suff w:val="space"/>
      <w:lvlText w:val=""/>
      <w:lvlJc w:val="left"/>
      <w:pPr>
        <w:ind w:left="120" w:hanging="160"/>
      </w:pPr>
      <w:rPr>
        <w:rFonts w:hint="default"/>
      </w:rPr>
    </w:lvl>
    <w:lvl w:ilvl="4">
      <w:start w:val="1"/>
      <w:numFmt w:val="none"/>
      <w:suff w:val="space"/>
      <w:lvlText w:val=""/>
      <w:lvlJc w:val="left"/>
      <w:pPr>
        <w:ind w:left="120" w:hanging="160"/>
      </w:pPr>
      <w:rPr>
        <w:rFonts w:hint="default"/>
      </w:rPr>
    </w:lvl>
    <w:lvl w:ilvl="5">
      <w:start w:val="1"/>
      <w:numFmt w:val="none"/>
      <w:suff w:val="space"/>
      <w:lvlText w:val=""/>
      <w:lvlJc w:val="left"/>
      <w:pPr>
        <w:ind w:left="120" w:hanging="160"/>
      </w:pPr>
      <w:rPr>
        <w:rFonts w:hint="default"/>
      </w:rPr>
    </w:lvl>
    <w:lvl w:ilvl="6">
      <w:start w:val="1"/>
      <w:numFmt w:val="none"/>
      <w:suff w:val="space"/>
      <w:lvlText w:val=""/>
      <w:lvlJc w:val="left"/>
      <w:pPr>
        <w:ind w:left="120" w:hanging="160"/>
      </w:pPr>
      <w:rPr>
        <w:rFonts w:hint="default"/>
      </w:rPr>
    </w:lvl>
    <w:lvl w:ilvl="7">
      <w:start w:val="1"/>
      <w:numFmt w:val="none"/>
      <w:suff w:val="space"/>
      <w:lvlText w:val=""/>
      <w:lvlJc w:val="left"/>
      <w:pPr>
        <w:ind w:left="120" w:hanging="160"/>
      </w:pPr>
      <w:rPr>
        <w:rFonts w:hint="default"/>
      </w:rPr>
    </w:lvl>
    <w:lvl w:ilvl="8">
      <w:start w:val="1"/>
      <w:numFmt w:val="none"/>
      <w:suff w:val="space"/>
      <w:lvlText w:val=""/>
      <w:lvlJc w:val="left"/>
      <w:pPr>
        <w:ind w:left="120" w:hanging="160"/>
      </w:pPr>
      <w:rPr>
        <w:rFonts w:hint="default"/>
      </w:rPr>
    </w:lvl>
  </w:abstractNum>
  <w:abstractNum w:abstractNumId="27" w15:restartNumberingAfterBreak="0">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9B56AD"/>
    <w:multiLevelType w:val="hybridMultilevel"/>
    <w:tmpl w:val="CED67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01C16"/>
    <w:multiLevelType w:val="hybridMultilevel"/>
    <w:tmpl w:val="5A281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33696"/>
    <w:multiLevelType w:val="hybridMultilevel"/>
    <w:tmpl w:val="9A5E96C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5" w15:restartNumberingAfterBreak="0">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17"/>
  </w:num>
  <w:num w:numId="4">
    <w:abstractNumId w:val="35"/>
  </w:num>
  <w:num w:numId="5">
    <w:abstractNumId w:val="12"/>
  </w:num>
  <w:num w:numId="6">
    <w:abstractNumId w:val="9"/>
  </w:num>
  <w:num w:numId="7">
    <w:abstractNumId w:val="27"/>
  </w:num>
  <w:num w:numId="8">
    <w:abstractNumId w:val="31"/>
  </w:num>
  <w:num w:numId="9">
    <w:abstractNumId w:val="23"/>
  </w:num>
  <w:num w:numId="10">
    <w:abstractNumId w:val="36"/>
  </w:num>
  <w:num w:numId="11">
    <w:abstractNumId w:val="7"/>
  </w:num>
  <w:num w:numId="12">
    <w:abstractNumId w:val="24"/>
  </w:num>
  <w:num w:numId="13">
    <w:abstractNumId w:val="33"/>
  </w:num>
  <w:num w:numId="14">
    <w:abstractNumId w:val="19"/>
  </w:num>
  <w:num w:numId="15">
    <w:abstractNumId w:val="2"/>
  </w:num>
  <w:num w:numId="16">
    <w:abstractNumId w:val="3"/>
  </w:num>
  <w:num w:numId="17">
    <w:abstractNumId w:val="20"/>
  </w:num>
  <w:num w:numId="18">
    <w:abstractNumId w:val="16"/>
  </w:num>
  <w:num w:numId="19">
    <w:abstractNumId w:val="4"/>
  </w:num>
  <w:num w:numId="20">
    <w:abstractNumId w:val="25"/>
  </w:num>
  <w:num w:numId="21">
    <w:abstractNumId w:val="8"/>
  </w:num>
  <w:num w:numId="22">
    <w:abstractNumId w:val="18"/>
  </w:num>
  <w:num w:numId="23">
    <w:abstractNumId w:val="11"/>
  </w:num>
  <w:num w:numId="24">
    <w:abstractNumId w:val="21"/>
  </w:num>
  <w:num w:numId="25">
    <w:abstractNumId w:val="5"/>
  </w:num>
  <w:num w:numId="26">
    <w:abstractNumId w:val="29"/>
  </w:num>
  <w:num w:numId="27">
    <w:abstractNumId w:val="1"/>
  </w:num>
  <w:num w:numId="28">
    <w:abstractNumId w:val="28"/>
  </w:num>
  <w:num w:numId="29">
    <w:abstractNumId w:val="0"/>
  </w:num>
  <w:num w:numId="30">
    <w:abstractNumId w:val="6"/>
  </w:num>
  <w:num w:numId="31">
    <w:abstractNumId w:val="22"/>
  </w:num>
  <w:num w:numId="32">
    <w:abstractNumId w:val="32"/>
  </w:num>
  <w:num w:numId="33">
    <w:abstractNumId w:val="30"/>
  </w:num>
  <w:num w:numId="34">
    <w:abstractNumId w:val="13"/>
  </w:num>
  <w:num w:numId="35">
    <w:abstractNumId w:val="34"/>
  </w:num>
  <w:num w:numId="36">
    <w:abstractNumId w:val="10"/>
  </w:num>
  <w:num w:numId="37">
    <w:abstractNumId w:val="15"/>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4F1BFE"/>
    <w:rsid w:val="000005AC"/>
    <w:rsid w:val="000020A4"/>
    <w:rsid w:val="000059B6"/>
    <w:rsid w:val="00005BE3"/>
    <w:rsid w:val="0000701C"/>
    <w:rsid w:val="00007A4E"/>
    <w:rsid w:val="00011D30"/>
    <w:rsid w:val="0001318B"/>
    <w:rsid w:val="000165DF"/>
    <w:rsid w:val="00021E87"/>
    <w:rsid w:val="000267B3"/>
    <w:rsid w:val="00030308"/>
    <w:rsid w:val="00032221"/>
    <w:rsid w:val="00035A45"/>
    <w:rsid w:val="00043D52"/>
    <w:rsid w:val="00061913"/>
    <w:rsid w:val="0008130E"/>
    <w:rsid w:val="00082841"/>
    <w:rsid w:val="000830DB"/>
    <w:rsid w:val="00086842"/>
    <w:rsid w:val="0009031B"/>
    <w:rsid w:val="000942A9"/>
    <w:rsid w:val="000B697C"/>
    <w:rsid w:val="000C35FA"/>
    <w:rsid w:val="000C5717"/>
    <w:rsid w:val="000C69F1"/>
    <w:rsid w:val="000D3862"/>
    <w:rsid w:val="000E288A"/>
    <w:rsid w:val="000F4C24"/>
    <w:rsid w:val="000F6079"/>
    <w:rsid w:val="00104A26"/>
    <w:rsid w:val="0010769B"/>
    <w:rsid w:val="0011425E"/>
    <w:rsid w:val="00114E40"/>
    <w:rsid w:val="00122356"/>
    <w:rsid w:val="001327E4"/>
    <w:rsid w:val="001350C7"/>
    <w:rsid w:val="00135AE3"/>
    <w:rsid w:val="00136FED"/>
    <w:rsid w:val="0014331E"/>
    <w:rsid w:val="00144341"/>
    <w:rsid w:val="00144815"/>
    <w:rsid w:val="00146C36"/>
    <w:rsid w:val="001522D7"/>
    <w:rsid w:val="00153C66"/>
    <w:rsid w:val="0015579A"/>
    <w:rsid w:val="0015798D"/>
    <w:rsid w:val="00165DC5"/>
    <w:rsid w:val="00165FEF"/>
    <w:rsid w:val="00173758"/>
    <w:rsid w:val="00177D76"/>
    <w:rsid w:val="00186BD3"/>
    <w:rsid w:val="00186F2B"/>
    <w:rsid w:val="001940BC"/>
    <w:rsid w:val="00194EA9"/>
    <w:rsid w:val="001952E3"/>
    <w:rsid w:val="00195C08"/>
    <w:rsid w:val="001A1C7B"/>
    <w:rsid w:val="001A7856"/>
    <w:rsid w:val="001B0FE6"/>
    <w:rsid w:val="001B1C8C"/>
    <w:rsid w:val="001B29FB"/>
    <w:rsid w:val="001B3E0D"/>
    <w:rsid w:val="001B4341"/>
    <w:rsid w:val="001C064D"/>
    <w:rsid w:val="001C16BD"/>
    <w:rsid w:val="001C59AD"/>
    <w:rsid w:val="001C6886"/>
    <w:rsid w:val="001D013E"/>
    <w:rsid w:val="001D0728"/>
    <w:rsid w:val="001D0FA7"/>
    <w:rsid w:val="001D1911"/>
    <w:rsid w:val="001D4872"/>
    <w:rsid w:val="001D77CD"/>
    <w:rsid w:val="001F075B"/>
    <w:rsid w:val="001F0E5A"/>
    <w:rsid w:val="001F645F"/>
    <w:rsid w:val="0020140A"/>
    <w:rsid w:val="00215F4F"/>
    <w:rsid w:val="00233956"/>
    <w:rsid w:val="00236C25"/>
    <w:rsid w:val="00236DFA"/>
    <w:rsid w:val="00240051"/>
    <w:rsid w:val="00244008"/>
    <w:rsid w:val="00247419"/>
    <w:rsid w:val="00250D5C"/>
    <w:rsid w:val="00251014"/>
    <w:rsid w:val="00252F4D"/>
    <w:rsid w:val="00255480"/>
    <w:rsid w:val="00264BE4"/>
    <w:rsid w:val="00265A23"/>
    <w:rsid w:val="00270785"/>
    <w:rsid w:val="00275084"/>
    <w:rsid w:val="00275DCC"/>
    <w:rsid w:val="00280D3B"/>
    <w:rsid w:val="00285A88"/>
    <w:rsid w:val="00297369"/>
    <w:rsid w:val="00297735"/>
    <w:rsid w:val="002A3B9F"/>
    <w:rsid w:val="002A4C28"/>
    <w:rsid w:val="002A673B"/>
    <w:rsid w:val="002B314C"/>
    <w:rsid w:val="002C06F5"/>
    <w:rsid w:val="002C3460"/>
    <w:rsid w:val="002C4133"/>
    <w:rsid w:val="002D1A6F"/>
    <w:rsid w:val="002D2769"/>
    <w:rsid w:val="002D39DB"/>
    <w:rsid w:val="002D4150"/>
    <w:rsid w:val="002E0127"/>
    <w:rsid w:val="002E71BC"/>
    <w:rsid w:val="002F56BD"/>
    <w:rsid w:val="00300151"/>
    <w:rsid w:val="00306584"/>
    <w:rsid w:val="00315206"/>
    <w:rsid w:val="00317A5B"/>
    <w:rsid w:val="00331489"/>
    <w:rsid w:val="00335B00"/>
    <w:rsid w:val="0033716D"/>
    <w:rsid w:val="00341435"/>
    <w:rsid w:val="00343943"/>
    <w:rsid w:val="0034565B"/>
    <w:rsid w:val="003529CC"/>
    <w:rsid w:val="00354492"/>
    <w:rsid w:val="00354C09"/>
    <w:rsid w:val="003723C7"/>
    <w:rsid w:val="003733B3"/>
    <w:rsid w:val="0039688E"/>
    <w:rsid w:val="003A1B00"/>
    <w:rsid w:val="003A6B3E"/>
    <w:rsid w:val="003B03CF"/>
    <w:rsid w:val="003B327D"/>
    <w:rsid w:val="003C269B"/>
    <w:rsid w:val="003C7FA1"/>
    <w:rsid w:val="003D0510"/>
    <w:rsid w:val="003D1A78"/>
    <w:rsid w:val="003D3478"/>
    <w:rsid w:val="003D5D30"/>
    <w:rsid w:val="003D7839"/>
    <w:rsid w:val="003E0DEC"/>
    <w:rsid w:val="003E43B9"/>
    <w:rsid w:val="003E6546"/>
    <w:rsid w:val="003E676B"/>
    <w:rsid w:val="003F2D5A"/>
    <w:rsid w:val="003F468C"/>
    <w:rsid w:val="003F6435"/>
    <w:rsid w:val="003F6DB2"/>
    <w:rsid w:val="00400815"/>
    <w:rsid w:val="004045A0"/>
    <w:rsid w:val="0040622C"/>
    <w:rsid w:val="00412537"/>
    <w:rsid w:val="004141FC"/>
    <w:rsid w:val="004206B9"/>
    <w:rsid w:val="004225D5"/>
    <w:rsid w:val="004327E2"/>
    <w:rsid w:val="004348BC"/>
    <w:rsid w:val="004465B9"/>
    <w:rsid w:val="004520FE"/>
    <w:rsid w:val="004535B8"/>
    <w:rsid w:val="00455319"/>
    <w:rsid w:val="004573F9"/>
    <w:rsid w:val="00475BAA"/>
    <w:rsid w:val="00480E73"/>
    <w:rsid w:val="00481BBB"/>
    <w:rsid w:val="004834DE"/>
    <w:rsid w:val="00483F9B"/>
    <w:rsid w:val="00496A9B"/>
    <w:rsid w:val="00497A84"/>
    <w:rsid w:val="004A33A7"/>
    <w:rsid w:val="004A4036"/>
    <w:rsid w:val="004B133A"/>
    <w:rsid w:val="004B3600"/>
    <w:rsid w:val="004C63A9"/>
    <w:rsid w:val="004D3F03"/>
    <w:rsid w:val="004D5816"/>
    <w:rsid w:val="004D7B97"/>
    <w:rsid w:val="004F1BFE"/>
    <w:rsid w:val="004F572D"/>
    <w:rsid w:val="004F61DE"/>
    <w:rsid w:val="00501F85"/>
    <w:rsid w:val="0050425A"/>
    <w:rsid w:val="00507D62"/>
    <w:rsid w:val="005258C5"/>
    <w:rsid w:val="00533737"/>
    <w:rsid w:val="00534B10"/>
    <w:rsid w:val="005350C3"/>
    <w:rsid w:val="00536162"/>
    <w:rsid w:val="0054048F"/>
    <w:rsid w:val="005441C9"/>
    <w:rsid w:val="00553EB1"/>
    <w:rsid w:val="005543ED"/>
    <w:rsid w:val="00563AB1"/>
    <w:rsid w:val="00566F78"/>
    <w:rsid w:val="00577E43"/>
    <w:rsid w:val="0058093A"/>
    <w:rsid w:val="00585ADC"/>
    <w:rsid w:val="005946D2"/>
    <w:rsid w:val="005979EC"/>
    <w:rsid w:val="005A5C7C"/>
    <w:rsid w:val="005B48BD"/>
    <w:rsid w:val="005B4F11"/>
    <w:rsid w:val="005B5E93"/>
    <w:rsid w:val="005C2BE3"/>
    <w:rsid w:val="005C6206"/>
    <w:rsid w:val="005D5201"/>
    <w:rsid w:val="005E059F"/>
    <w:rsid w:val="005E1C6A"/>
    <w:rsid w:val="005E56F8"/>
    <w:rsid w:val="005F4672"/>
    <w:rsid w:val="005F56F3"/>
    <w:rsid w:val="005F5793"/>
    <w:rsid w:val="00611F5E"/>
    <w:rsid w:val="00615DE7"/>
    <w:rsid w:val="00620172"/>
    <w:rsid w:val="00620348"/>
    <w:rsid w:val="00625889"/>
    <w:rsid w:val="00627C41"/>
    <w:rsid w:val="00637F1C"/>
    <w:rsid w:val="006469B2"/>
    <w:rsid w:val="00652E16"/>
    <w:rsid w:val="0065392B"/>
    <w:rsid w:val="00653C39"/>
    <w:rsid w:val="0066365C"/>
    <w:rsid w:val="00666168"/>
    <w:rsid w:val="00670814"/>
    <w:rsid w:val="0067271B"/>
    <w:rsid w:val="00674B66"/>
    <w:rsid w:val="006760A4"/>
    <w:rsid w:val="0068287E"/>
    <w:rsid w:val="00683201"/>
    <w:rsid w:val="00693EEA"/>
    <w:rsid w:val="006963ED"/>
    <w:rsid w:val="006A0BED"/>
    <w:rsid w:val="006A4EEF"/>
    <w:rsid w:val="006A7066"/>
    <w:rsid w:val="006B0AAF"/>
    <w:rsid w:val="006B4BDE"/>
    <w:rsid w:val="006B701A"/>
    <w:rsid w:val="006B72B9"/>
    <w:rsid w:val="006C15C5"/>
    <w:rsid w:val="006C33B9"/>
    <w:rsid w:val="006C58DF"/>
    <w:rsid w:val="006C784F"/>
    <w:rsid w:val="006D0918"/>
    <w:rsid w:val="006D3FCF"/>
    <w:rsid w:val="006E0266"/>
    <w:rsid w:val="006E0DC0"/>
    <w:rsid w:val="006F32E0"/>
    <w:rsid w:val="006F6BD1"/>
    <w:rsid w:val="00700132"/>
    <w:rsid w:val="00706C26"/>
    <w:rsid w:val="00710BE6"/>
    <w:rsid w:val="007142B3"/>
    <w:rsid w:val="00716A45"/>
    <w:rsid w:val="007174A5"/>
    <w:rsid w:val="007349CB"/>
    <w:rsid w:val="00736B11"/>
    <w:rsid w:val="00743227"/>
    <w:rsid w:val="0074569F"/>
    <w:rsid w:val="0075112E"/>
    <w:rsid w:val="0075250B"/>
    <w:rsid w:val="00752BEF"/>
    <w:rsid w:val="00757D7D"/>
    <w:rsid w:val="00765E6A"/>
    <w:rsid w:val="0077520D"/>
    <w:rsid w:val="00777A4A"/>
    <w:rsid w:val="00792B06"/>
    <w:rsid w:val="007A105D"/>
    <w:rsid w:val="007A6B94"/>
    <w:rsid w:val="007A75FE"/>
    <w:rsid w:val="007A777A"/>
    <w:rsid w:val="007D197E"/>
    <w:rsid w:val="007E1CE2"/>
    <w:rsid w:val="007E1F3D"/>
    <w:rsid w:val="007F06D0"/>
    <w:rsid w:val="00802680"/>
    <w:rsid w:val="00821F76"/>
    <w:rsid w:val="0083283F"/>
    <w:rsid w:val="0083793D"/>
    <w:rsid w:val="0084410C"/>
    <w:rsid w:val="00844B75"/>
    <w:rsid w:val="00844FE7"/>
    <w:rsid w:val="0085137B"/>
    <w:rsid w:val="008567AE"/>
    <w:rsid w:val="00857641"/>
    <w:rsid w:val="0086046B"/>
    <w:rsid w:val="008606BC"/>
    <w:rsid w:val="00866BF9"/>
    <w:rsid w:val="0086712A"/>
    <w:rsid w:val="00872034"/>
    <w:rsid w:val="00872737"/>
    <w:rsid w:val="00876861"/>
    <w:rsid w:val="00884748"/>
    <w:rsid w:val="0089183B"/>
    <w:rsid w:val="00892378"/>
    <w:rsid w:val="00894D21"/>
    <w:rsid w:val="0089595D"/>
    <w:rsid w:val="008A198B"/>
    <w:rsid w:val="008B5264"/>
    <w:rsid w:val="008B604B"/>
    <w:rsid w:val="008B71D5"/>
    <w:rsid w:val="008C165C"/>
    <w:rsid w:val="008C2466"/>
    <w:rsid w:val="008C5EED"/>
    <w:rsid w:val="008C7A4F"/>
    <w:rsid w:val="008D4BF0"/>
    <w:rsid w:val="008E1510"/>
    <w:rsid w:val="008E350C"/>
    <w:rsid w:val="008E673A"/>
    <w:rsid w:val="008E7BC4"/>
    <w:rsid w:val="008F21AE"/>
    <w:rsid w:val="008F76EA"/>
    <w:rsid w:val="0090020D"/>
    <w:rsid w:val="00902248"/>
    <w:rsid w:val="009075EB"/>
    <w:rsid w:val="009101E6"/>
    <w:rsid w:val="009274FD"/>
    <w:rsid w:val="00927DFC"/>
    <w:rsid w:val="0093320C"/>
    <w:rsid w:val="00951785"/>
    <w:rsid w:val="00952CDB"/>
    <w:rsid w:val="00984575"/>
    <w:rsid w:val="00986DFF"/>
    <w:rsid w:val="009931C0"/>
    <w:rsid w:val="00993337"/>
    <w:rsid w:val="009A47A1"/>
    <w:rsid w:val="009A7C64"/>
    <w:rsid w:val="009B39E5"/>
    <w:rsid w:val="009C4717"/>
    <w:rsid w:val="009D3299"/>
    <w:rsid w:val="009E3E77"/>
    <w:rsid w:val="009F11CC"/>
    <w:rsid w:val="009F21CB"/>
    <w:rsid w:val="009F23B9"/>
    <w:rsid w:val="009F4D45"/>
    <w:rsid w:val="00A00490"/>
    <w:rsid w:val="00A01BE8"/>
    <w:rsid w:val="00A01FCF"/>
    <w:rsid w:val="00A03E37"/>
    <w:rsid w:val="00A044B0"/>
    <w:rsid w:val="00A15CAF"/>
    <w:rsid w:val="00A162CC"/>
    <w:rsid w:val="00A16CFA"/>
    <w:rsid w:val="00A216AB"/>
    <w:rsid w:val="00A27005"/>
    <w:rsid w:val="00A3288F"/>
    <w:rsid w:val="00A37667"/>
    <w:rsid w:val="00A41DF7"/>
    <w:rsid w:val="00A55550"/>
    <w:rsid w:val="00A56368"/>
    <w:rsid w:val="00A57051"/>
    <w:rsid w:val="00A57F5A"/>
    <w:rsid w:val="00A602E3"/>
    <w:rsid w:val="00A6117E"/>
    <w:rsid w:val="00A63816"/>
    <w:rsid w:val="00A70184"/>
    <w:rsid w:val="00A7072F"/>
    <w:rsid w:val="00A73465"/>
    <w:rsid w:val="00A7528A"/>
    <w:rsid w:val="00A82F5B"/>
    <w:rsid w:val="00AA3C9E"/>
    <w:rsid w:val="00AA3F7F"/>
    <w:rsid w:val="00AA690E"/>
    <w:rsid w:val="00AA7722"/>
    <w:rsid w:val="00AB1091"/>
    <w:rsid w:val="00AB1337"/>
    <w:rsid w:val="00AB1833"/>
    <w:rsid w:val="00AB2228"/>
    <w:rsid w:val="00AB4C56"/>
    <w:rsid w:val="00AB6768"/>
    <w:rsid w:val="00AC1452"/>
    <w:rsid w:val="00AD2C5B"/>
    <w:rsid w:val="00AE3D0F"/>
    <w:rsid w:val="00AE5387"/>
    <w:rsid w:val="00AF1019"/>
    <w:rsid w:val="00AF246D"/>
    <w:rsid w:val="00AF43F6"/>
    <w:rsid w:val="00AF6469"/>
    <w:rsid w:val="00B0270A"/>
    <w:rsid w:val="00B034BF"/>
    <w:rsid w:val="00B372B0"/>
    <w:rsid w:val="00B40B05"/>
    <w:rsid w:val="00B4412B"/>
    <w:rsid w:val="00B447BB"/>
    <w:rsid w:val="00B50130"/>
    <w:rsid w:val="00B52AE3"/>
    <w:rsid w:val="00B53588"/>
    <w:rsid w:val="00B54CB5"/>
    <w:rsid w:val="00B56A0E"/>
    <w:rsid w:val="00B65C15"/>
    <w:rsid w:val="00B663CB"/>
    <w:rsid w:val="00B70A2B"/>
    <w:rsid w:val="00B70B1E"/>
    <w:rsid w:val="00B753FA"/>
    <w:rsid w:val="00B77B1A"/>
    <w:rsid w:val="00B905FE"/>
    <w:rsid w:val="00B91A29"/>
    <w:rsid w:val="00B91F26"/>
    <w:rsid w:val="00B9334F"/>
    <w:rsid w:val="00B939DC"/>
    <w:rsid w:val="00B97751"/>
    <w:rsid w:val="00BA763A"/>
    <w:rsid w:val="00BC2429"/>
    <w:rsid w:val="00BC2D84"/>
    <w:rsid w:val="00BC4C29"/>
    <w:rsid w:val="00BC5BDF"/>
    <w:rsid w:val="00BC64B6"/>
    <w:rsid w:val="00BD43E3"/>
    <w:rsid w:val="00BF0203"/>
    <w:rsid w:val="00BF299F"/>
    <w:rsid w:val="00BF34CF"/>
    <w:rsid w:val="00BF4E72"/>
    <w:rsid w:val="00C00F8A"/>
    <w:rsid w:val="00C04522"/>
    <w:rsid w:val="00C07900"/>
    <w:rsid w:val="00C120E4"/>
    <w:rsid w:val="00C155E7"/>
    <w:rsid w:val="00C23C56"/>
    <w:rsid w:val="00C3427A"/>
    <w:rsid w:val="00C41072"/>
    <w:rsid w:val="00C477B1"/>
    <w:rsid w:val="00C47942"/>
    <w:rsid w:val="00C5490B"/>
    <w:rsid w:val="00C54F97"/>
    <w:rsid w:val="00C57999"/>
    <w:rsid w:val="00C60308"/>
    <w:rsid w:val="00C61533"/>
    <w:rsid w:val="00C62ABE"/>
    <w:rsid w:val="00C724DE"/>
    <w:rsid w:val="00C773D4"/>
    <w:rsid w:val="00C82EF0"/>
    <w:rsid w:val="00C84117"/>
    <w:rsid w:val="00C84F69"/>
    <w:rsid w:val="00C85E29"/>
    <w:rsid w:val="00C90311"/>
    <w:rsid w:val="00C94765"/>
    <w:rsid w:val="00C94903"/>
    <w:rsid w:val="00C964DE"/>
    <w:rsid w:val="00CA1BFE"/>
    <w:rsid w:val="00CB03BB"/>
    <w:rsid w:val="00CB0E13"/>
    <w:rsid w:val="00CB3068"/>
    <w:rsid w:val="00CC0B4B"/>
    <w:rsid w:val="00CC4BEB"/>
    <w:rsid w:val="00CC686B"/>
    <w:rsid w:val="00CD1455"/>
    <w:rsid w:val="00CD4F4F"/>
    <w:rsid w:val="00CF2FC9"/>
    <w:rsid w:val="00CF3C4E"/>
    <w:rsid w:val="00CF794A"/>
    <w:rsid w:val="00D028C7"/>
    <w:rsid w:val="00D0315C"/>
    <w:rsid w:val="00D05710"/>
    <w:rsid w:val="00D07075"/>
    <w:rsid w:val="00D10FB8"/>
    <w:rsid w:val="00D13CFF"/>
    <w:rsid w:val="00D14AE7"/>
    <w:rsid w:val="00D15549"/>
    <w:rsid w:val="00D1741B"/>
    <w:rsid w:val="00D22AB8"/>
    <w:rsid w:val="00D254C6"/>
    <w:rsid w:val="00D27DEF"/>
    <w:rsid w:val="00D30F38"/>
    <w:rsid w:val="00D41644"/>
    <w:rsid w:val="00D4313E"/>
    <w:rsid w:val="00D47121"/>
    <w:rsid w:val="00D74D98"/>
    <w:rsid w:val="00D7568B"/>
    <w:rsid w:val="00D81975"/>
    <w:rsid w:val="00D83586"/>
    <w:rsid w:val="00D855F4"/>
    <w:rsid w:val="00D917AF"/>
    <w:rsid w:val="00DA2508"/>
    <w:rsid w:val="00DB0220"/>
    <w:rsid w:val="00DB1534"/>
    <w:rsid w:val="00DB3F15"/>
    <w:rsid w:val="00DC6120"/>
    <w:rsid w:val="00DD05FA"/>
    <w:rsid w:val="00DD3921"/>
    <w:rsid w:val="00DE47CC"/>
    <w:rsid w:val="00DE4BF0"/>
    <w:rsid w:val="00DF371F"/>
    <w:rsid w:val="00DF720A"/>
    <w:rsid w:val="00DF7412"/>
    <w:rsid w:val="00E001E0"/>
    <w:rsid w:val="00E05DD3"/>
    <w:rsid w:val="00E07556"/>
    <w:rsid w:val="00E17CBF"/>
    <w:rsid w:val="00E17E63"/>
    <w:rsid w:val="00E20AE7"/>
    <w:rsid w:val="00E23ECA"/>
    <w:rsid w:val="00E4156A"/>
    <w:rsid w:val="00E5079B"/>
    <w:rsid w:val="00E6090B"/>
    <w:rsid w:val="00E6431F"/>
    <w:rsid w:val="00E66DEC"/>
    <w:rsid w:val="00E7139F"/>
    <w:rsid w:val="00E715D6"/>
    <w:rsid w:val="00E75D52"/>
    <w:rsid w:val="00E80C13"/>
    <w:rsid w:val="00E90AF7"/>
    <w:rsid w:val="00EA4EA6"/>
    <w:rsid w:val="00EA4FA1"/>
    <w:rsid w:val="00EB1E03"/>
    <w:rsid w:val="00EB7392"/>
    <w:rsid w:val="00EC1572"/>
    <w:rsid w:val="00EC492A"/>
    <w:rsid w:val="00EC6263"/>
    <w:rsid w:val="00ED39A1"/>
    <w:rsid w:val="00ED79A6"/>
    <w:rsid w:val="00ED7AAD"/>
    <w:rsid w:val="00EE1E57"/>
    <w:rsid w:val="00EE5379"/>
    <w:rsid w:val="00EE54B9"/>
    <w:rsid w:val="00EF436F"/>
    <w:rsid w:val="00F053AA"/>
    <w:rsid w:val="00F0554A"/>
    <w:rsid w:val="00F0682A"/>
    <w:rsid w:val="00F1148C"/>
    <w:rsid w:val="00F13EA7"/>
    <w:rsid w:val="00F14215"/>
    <w:rsid w:val="00F20334"/>
    <w:rsid w:val="00F30C3D"/>
    <w:rsid w:val="00F31E7E"/>
    <w:rsid w:val="00F354C0"/>
    <w:rsid w:val="00F36472"/>
    <w:rsid w:val="00F436EF"/>
    <w:rsid w:val="00F470D8"/>
    <w:rsid w:val="00F47562"/>
    <w:rsid w:val="00F528E9"/>
    <w:rsid w:val="00F53F6A"/>
    <w:rsid w:val="00F54299"/>
    <w:rsid w:val="00F601B1"/>
    <w:rsid w:val="00F62304"/>
    <w:rsid w:val="00F71DB3"/>
    <w:rsid w:val="00F75F6A"/>
    <w:rsid w:val="00F9277D"/>
    <w:rsid w:val="00F95684"/>
    <w:rsid w:val="00FA3877"/>
    <w:rsid w:val="00FA447E"/>
    <w:rsid w:val="00FA64D0"/>
    <w:rsid w:val="00FB07CD"/>
    <w:rsid w:val="00FB18E6"/>
    <w:rsid w:val="00FB36C7"/>
    <w:rsid w:val="00FB56BB"/>
    <w:rsid w:val="00FB708E"/>
    <w:rsid w:val="00FC3D0B"/>
    <w:rsid w:val="00FD3D0B"/>
    <w:rsid w:val="00FD783F"/>
    <w:rsid w:val="00FE3E55"/>
    <w:rsid w:val="00FE4962"/>
    <w:rsid w:val="00FE573A"/>
    <w:rsid w:val="00FE655E"/>
    <w:rsid w:val="00FF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DC2617"/>
  <w14:defaultImageDpi w14:val="300"/>
  <w15:docId w15:val="{F1D1B017-86BB-4F88-8396-E9C76B32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ED"/>
    <w:pPr>
      <w:spacing w:before="120" w:after="120"/>
    </w:pPr>
    <w:rPr>
      <w:rFonts w:ascii="Helvetica" w:hAnsi="Helvetica"/>
      <w:sz w:val="22"/>
      <w:lang w:val="en-CA"/>
    </w:rPr>
  </w:style>
  <w:style w:type="paragraph" w:styleId="Heading1">
    <w:name w:val="heading 1"/>
    <w:aliases w:val="+ Heading 1"/>
    <w:basedOn w:val="Normal"/>
    <w:next w:val="Normal"/>
    <w:link w:val="Heading1Char"/>
    <w:autoRedefine/>
    <w:uiPriority w:val="9"/>
    <w:qFormat/>
    <w:rsid w:val="00C82EF0"/>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rsid w:val="00C82EF0"/>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rsid w:val="00177D76"/>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rsid w:val="00177D76"/>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sid w:val="00C82EF0"/>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sid w:val="00C82EF0"/>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rsid w:val="00D4313E"/>
    <w:pPr>
      <w:numPr>
        <w:numId w:val="2"/>
      </w:numPr>
      <w:spacing w:before="0"/>
    </w:pPr>
    <w:rPr>
      <w:szCs w:val="22"/>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 Hyperlink"/>
    <w:basedOn w:val="DefaultParagraphFont"/>
    <w:uiPriority w:val="99"/>
    <w:unhideWhenUsed/>
    <w:rsid w:val="00A63816"/>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sid w:val="00177D76"/>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rsid w:val="00C82EF0"/>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sid w:val="00C82EF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rsid w:val="00BF4E72"/>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sid w:val="00BF4E72"/>
    <w:rPr>
      <w:rFonts w:ascii="Helvetica" w:hAnsi="Helvetica"/>
      <w:sz w:val="18"/>
    </w:rPr>
  </w:style>
  <w:style w:type="character" w:styleId="FootnoteReference">
    <w:name w:val="footnote reference"/>
    <w:aliases w:val="! Footnote Reference"/>
    <w:basedOn w:val="DefaultParagraphFont"/>
    <w:uiPriority w:val="99"/>
    <w:unhideWhenUsed/>
    <w:rsid w:val="00D81975"/>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sid w:val="0009031B"/>
    <w:rPr>
      <w:sz w:val="18"/>
      <w:szCs w:val="18"/>
    </w:rPr>
  </w:style>
  <w:style w:type="paragraph" w:styleId="CommentText">
    <w:name w:val="annotation text"/>
    <w:basedOn w:val="Normal"/>
    <w:link w:val="CommentTextChar"/>
    <w:uiPriority w:val="99"/>
    <w:unhideWhenUsed/>
    <w:rsid w:val="0009031B"/>
  </w:style>
  <w:style w:type="character" w:customStyle="1" w:styleId="CommentTextChar">
    <w:name w:val="Comment Text Char"/>
    <w:basedOn w:val="DefaultParagraphFont"/>
    <w:link w:val="CommentText"/>
    <w:uiPriority w:val="99"/>
    <w:rsid w:val="0009031B"/>
  </w:style>
  <w:style w:type="paragraph" w:styleId="CommentSubject">
    <w:name w:val="annotation subject"/>
    <w:basedOn w:val="CommentText"/>
    <w:next w:val="CommentText"/>
    <w:link w:val="CommentSubjectChar"/>
    <w:uiPriority w:val="99"/>
    <w:semiHidden/>
    <w:unhideWhenUsed/>
    <w:rsid w:val="0009031B"/>
    <w:rPr>
      <w:b/>
      <w:bCs/>
      <w:sz w:val="20"/>
      <w:szCs w:val="20"/>
    </w:rPr>
  </w:style>
  <w:style w:type="character" w:customStyle="1" w:styleId="CommentSubjectChar">
    <w:name w:val="Comment Subject Char"/>
    <w:basedOn w:val="CommentTextChar"/>
    <w:link w:val="CommentSubject"/>
    <w:uiPriority w:val="99"/>
    <w:semiHidden/>
    <w:rsid w:val="0009031B"/>
    <w:rPr>
      <w:b/>
      <w:bCs/>
      <w:sz w:val="20"/>
      <w:szCs w:val="20"/>
    </w:rPr>
  </w:style>
  <w:style w:type="paragraph" w:styleId="BalloonText">
    <w:name w:val="Balloon Text"/>
    <w:basedOn w:val="Normal"/>
    <w:link w:val="BalloonTextChar"/>
    <w:uiPriority w:val="99"/>
    <w:semiHidden/>
    <w:unhideWhenUsed/>
    <w:rsid w:val="0009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31B"/>
    <w:rPr>
      <w:rFonts w:ascii="Lucida Grande" w:hAnsi="Lucida Grande" w:cs="Lucida Grande"/>
      <w:sz w:val="18"/>
      <w:szCs w:val="18"/>
    </w:rPr>
  </w:style>
  <w:style w:type="paragraph" w:styleId="Header">
    <w:name w:val="header"/>
    <w:aliases w:val="+ Header"/>
    <w:basedOn w:val="Normal"/>
    <w:link w:val="HeaderChar"/>
    <w:uiPriority w:val="99"/>
    <w:unhideWhenUsed/>
    <w:rsid w:val="004A4036"/>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sid w:val="004A4036"/>
    <w:rPr>
      <w:rFonts w:ascii="Helvetica" w:hAnsi="Helvetica"/>
      <w:color w:val="0C3063"/>
      <w:sz w:val="22"/>
      <w:szCs w:val="22"/>
    </w:rPr>
  </w:style>
  <w:style w:type="paragraph" w:styleId="Footer">
    <w:name w:val="footer"/>
    <w:aliases w:val="+Footer"/>
    <w:link w:val="FooterChar"/>
    <w:uiPriority w:val="99"/>
    <w:unhideWhenUsed/>
    <w:rsid w:val="004A4036"/>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sid w:val="004A4036"/>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sid w:val="00177D76"/>
    <w:rPr>
      <w:rFonts w:ascii="Helvetica" w:eastAsiaTheme="majorEastAsia" w:hAnsi="Helvetica" w:cstheme="majorBidi"/>
      <w:b/>
      <w:bCs/>
      <w:i/>
      <w:iCs/>
      <w:color w:val="0C3063"/>
      <w:sz w:val="22"/>
      <w:szCs w:val="22"/>
    </w:rPr>
  </w:style>
  <w:style w:type="paragraph" w:customStyle="1" w:styleId="CoverTitle">
    <w:name w:val="+Cover Title"/>
    <w:qFormat/>
    <w:rsid w:val="00A63816"/>
    <w:rPr>
      <w:rFonts w:ascii="Helvetica" w:hAnsi="Helvetica"/>
      <w:b/>
      <w:color w:val="F2F2F2" w:themeColor="background1" w:themeShade="F2"/>
      <w:sz w:val="48"/>
    </w:rPr>
  </w:style>
  <w:style w:type="character" w:styleId="Strong">
    <w:name w:val="Strong"/>
    <w:aliases w:val="+ Strong"/>
    <w:basedOn w:val="DefaultParagraphFont"/>
    <w:uiPriority w:val="22"/>
    <w:qFormat/>
    <w:rsid w:val="008C5EED"/>
    <w:rPr>
      <w:rFonts w:ascii="Helvetica" w:hAnsi="Helvetica"/>
      <w:b w:val="0"/>
      <w:bCs/>
      <w:color w:val="17365D" w:themeColor="text2" w:themeShade="BF"/>
      <w:sz w:val="22"/>
    </w:rPr>
  </w:style>
  <w:style w:type="paragraph" w:customStyle="1" w:styleId="TitleSubheading">
    <w:name w:val="+Title Subheading"/>
    <w:qFormat/>
    <w:rsid w:val="00A63816"/>
    <w:rPr>
      <w:rFonts w:ascii="Helvetica" w:hAnsi="Helvetica"/>
      <w:color w:val="F2F2F2" w:themeColor="background1" w:themeShade="F2"/>
      <w:sz w:val="36"/>
    </w:rPr>
  </w:style>
  <w:style w:type="table" w:customStyle="1" w:styleId="TableGrid1">
    <w:name w:val="Table Grid1"/>
    <w:basedOn w:val="TableNormal"/>
    <w:next w:val="TableGrid"/>
    <w:uiPriority w:val="59"/>
    <w:rsid w:val="00270785"/>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 Page Number"/>
    <w:basedOn w:val="DefaultParagraphFont"/>
    <w:uiPriority w:val="99"/>
    <w:semiHidden/>
    <w:unhideWhenUsed/>
    <w:rsid w:val="00857641"/>
    <w:rPr>
      <w:rFonts w:ascii="Helvetica" w:hAnsi="Helvetica"/>
      <w:b/>
      <w:sz w:val="18"/>
    </w:rPr>
  </w:style>
  <w:style w:type="paragraph" w:styleId="Quote">
    <w:name w:val="Quote"/>
    <w:aliases w:val="+Quote"/>
    <w:basedOn w:val="Normal"/>
    <w:next w:val="Normal"/>
    <w:link w:val="QuoteChar"/>
    <w:uiPriority w:val="29"/>
    <w:qFormat/>
    <w:rsid w:val="00D13CFF"/>
    <w:rPr>
      <w:i/>
      <w:iCs/>
      <w:color w:val="000000" w:themeColor="text1"/>
    </w:rPr>
  </w:style>
  <w:style w:type="character" w:customStyle="1" w:styleId="QuoteChar">
    <w:name w:val="Quote Char"/>
    <w:aliases w:val="+Quote Char"/>
    <w:basedOn w:val="DefaultParagraphFont"/>
    <w:link w:val="Quote"/>
    <w:uiPriority w:val="29"/>
    <w:rsid w:val="00D13CFF"/>
    <w:rPr>
      <w:rFonts w:ascii="Helvetica" w:hAnsi="Helvetica"/>
      <w:i/>
      <w:iCs/>
      <w:color w:val="000000" w:themeColor="text1"/>
      <w:sz w:val="22"/>
    </w:rPr>
  </w:style>
  <w:style w:type="paragraph" w:customStyle="1" w:styleId="Text">
    <w:name w:val="+ Text"/>
    <w:qFormat/>
    <w:rsid w:val="002F56BD"/>
    <w:pPr>
      <w:spacing w:before="120" w:after="120"/>
    </w:pPr>
    <w:rPr>
      <w:rFonts w:ascii="Helvetica" w:hAnsi="Helvetica"/>
      <w:sz w:val="22"/>
      <w:szCs w:val="22"/>
    </w:rPr>
  </w:style>
  <w:style w:type="paragraph" w:customStyle="1" w:styleId="Numbering">
    <w:name w:val="+Numbering"/>
    <w:basedOn w:val="Text"/>
    <w:qFormat/>
    <w:rsid w:val="00D4313E"/>
    <w:pPr>
      <w:numPr>
        <w:numId w:val="1"/>
      </w:numPr>
      <w:spacing w:before="80" w:after="80"/>
    </w:pPr>
  </w:style>
  <w:style w:type="paragraph" w:customStyle="1" w:styleId="TableHeading">
    <w:name w:val="+Table Heading"/>
    <w:basedOn w:val="Text"/>
    <w:qFormat/>
    <w:rsid w:val="00177D76"/>
    <w:rPr>
      <w:b/>
      <w:bCs/>
      <w:color w:val="0C3063"/>
    </w:rPr>
  </w:style>
  <w:style w:type="paragraph" w:customStyle="1" w:styleId="Textbold">
    <w:name w:val="+Text bold"/>
    <w:basedOn w:val="Text"/>
    <w:qFormat/>
    <w:rsid w:val="00335B00"/>
    <w:rPr>
      <w:b/>
    </w:rPr>
  </w:style>
  <w:style w:type="character" w:customStyle="1" w:styleId="NumberingforHeading2">
    <w:name w:val="+Numbering for Heading 2"/>
    <w:basedOn w:val="Heading2Char"/>
    <w:uiPriority w:val="1"/>
    <w:qFormat/>
    <w:rsid w:val="00177D76"/>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sid w:val="00177D76"/>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rsid w:val="00177D76"/>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rsid w:val="004A4036"/>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sid w:val="00EF436F"/>
    <w:rPr>
      <w:b/>
      <w:bCs/>
      <w:color w:val="000000" w:themeColor="text1"/>
      <w:szCs w:val="22"/>
    </w:rPr>
  </w:style>
  <w:style w:type="paragraph" w:styleId="TOC3">
    <w:name w:val="toc 3"/>
    <w:basedOn w:val="Normal"/>
    <w:next w:val="Normal"/>
    <w:autoRedefine/>
    <w:uiPriority w:val="39"/>
    <w:unhideWhenUsed/>
    <w:rsid w:val="00EF436F"/>
    <w:pPr>
      <w:ind w:left="440"/>
    </w:pPr>
  </w:style>
  <w:style w:type="paragraph" w:styleId="TOC4">
    <w:name w:val="toc 4"/>
    <w:basedOn w:val="Normal"/>
    <w:next w:val="Normal"/>
    <w:autoRedefine/>
    <w:uiPriority w:val="39"/>
    <w:unhideWhenUsed/>
    <w:rsid w:val="00EF436F"/>
    <w:pPr>
      <w:ind w:left="660"/>
    </w:pPr>
  </w:style>
  <w:style w:type="paragraph" w:customStyle="1" w:styleId="Line">
    <w:name w:val="+Line"/>
    <w:basedOn w:val="Text"/>
    <w:qFormat/>
    <w:rsid w:val="00C82EF0"/>
    <w:pPr>
      <w:pBdr>
        <w:bottom w:val="single" w:sz="8" w:space="0" w:color="0C3063"/>
      </w:pBdr>
      <w:spacing w:before="0" w:after="400"/>
    </w:pPr>
    <w:rPr>
      <w:sz w:val="16"/>
    </w:rPr>
  </w:style>
  <w:style w:type="numbering" w:customStyle="1" w:styleId="NumberingList">
    <w:name w:val="+Numbering List"/>
    <w:basedOn w:val="NoList"/>
    <w:uiPriority w:val="99"/>
    <w:rsid w:val="00D4313E"/>
    <w:pPr>
      <w:numPr>
        <w:numId w:val="3"/>
      </w:numPr>
    </w:pPr>
  </w:style>
  <w:style w:type="character" w:customStyle="1" w:styleId="Accent01">
    <w:name w:val="+Accent 01"/>
    <w:uiPriority w:val="1"/>
    <w:qFormat/>
    <w:rsid w:val="00C82EF0"/>
    <w:rPr>
      <w:rFonts w:ascii="Helvetica" w:hAnsi="Helvetica"/>
      <w:b/>
      <w:bCs/>
      <w:color w:val="0C3063"/>
      <w:sz w:val="22"/>
      <w:szCs w:val="22"/>
    </w:rPr>
  </w:style>
  <w:style w:type="character" w:customStyle="1" w:styleId="Accent02">
    <w:name w:val="+Accent 02"/>
    <w:uiPriority w:val="1"/>
    <w:qFormat/>
    <w:rsid w:val="00A01BE8"/>
    <w:rPr>
      <w:rFonts w:ascii="Helvetica" w:hAnsi="Helvetica"/>
      <w:sz w:val="26"/>
    </w:rPr>
  </w:style>
  <w:style w:type="paragraph" w:customStyle="1" w:styleId="Linedots">
    <w:name w:val="+Line dots"/>
    <w:qFormat/>
    <w:rsid w:val="00C82EF0"/>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rsid w:val="00EF436F"/>
    <w:pPr>
      <w:ind w:left="880"/>
    </w:pPr>
  </w:style>
  <w:style w:type="paragraph" w:styleId="TOC6">
    <w:name w:val="toc 6"/>
    <w:basedOn w:val="Normal"/>
    <w:next w:val="Normal"/>
    <w:autoRedefine/>
    <w:uiPriority w:val="39"/>
    <w:unhideWhenUsed/>
    <w:rsid w:val="00EF436F"/>
    <w:pPr>
      <w:ind w:left="1100"/>
    </w:pPr>
  </w:style>
  <w:style w:type="paragraph" w:styleId="TOC7">
    <w:name w:val="toc 7"/>
    <w:basedOn w:val="Normal"/>
    <w:next w:val="Normal"/>
    <w:autoRedefine/>
    <w:uiPriority w:val="39"/>
    <w:unhideWhenUsed/>
    <w:rsid w:val="00EF436F"/>
    <w:pPr>
      <w:ind w:left="1320"/>
    </w:pPr>
  </w:style>
  <w:style w:type="paragraph" w:styleId="TOC8">
    <w:name w:val="toc 8"/>
    <w:basedOn w:val="Normal"/>
    <w:next w:val="Normal"/>
    <w:autoRedefine/>
    <w:uiPriority w:val="39"/>
    <w:unhideWhenUsed/>
    <w:rsid w:val="00EF436F"/>
    <w:pPr>
      <w:ind w:left="1540"/>
    </w:pPr>
  </w:style>
  <w:style w:type="paragraph" w:styleId="TOC9">
    <w:name w:val="toc 9"/>
    <w:basedOn w:val="Normal"/>
    <w:next w:val="Normal"/>
    <w:autoRedefine/>
    <w:uiPriority w:val="39"/>
    <w:unhideWhenUsed/>
    <w:rsid w:val="00EF436F"/>
    <w:pPr>
      <w:ind w:left="1760"/>
    </w:pPr>
  </w:style>
  <w:style w:type="paragraph" w:styleId="Revision">
    <w:name w:val="Revision"/>
    <w:hidden/>
    <w:uiPriority w:val="99"/>
    <w:semiHidden/>
    <w:rsid w:val="009F21CB"/>
    <w:rPr>
      <w:rFonts w:ascii="Helvetica" w:hAnsi="Helvetica"/>
      <w:sz w:val="22"/>
    </w:rPr>
  </w:style>
  <w:style w:type="character" w:customStyle="1" w:styleId="NumberingforHeading4">
    <w:name w:val="+Numbering for Heading4"/>
    <w:basedOn w:val="Heading4Char"/>
    <w:uiPriority w:val="1"/>
    <w:qFormat/>
    <w:rsid w:val="00CF2FC9"/>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rsid w:val="0086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343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328474">
      <w:bodyDiv w:val="1"/>
      <w:marLeft w:val="0"/>
      <w:marRight w:val="0"/>
      <w:marTop w:val="0"/>
      <w:marBottom w:val="0"/>
      <w:divBdr>
        <w:top w:val="none" w:sz="0" w:space="0" w:color="auto"/>
        <w:left w:val="none" w:sz="0" w:space="0" w:color="auto"/>
        <w:bottom w:val="none" w:sz="0" w:space="0" w:color="auto"/>
        <w:right w:val="none" w:sz="0" w:space="0" w:color="auto"/>
      </w:divBdr>
      <w:divsChild>
        <w:div w:id="1158225537">
          <w:marLeft w:val="360"/>
          <w:marRight w:val="0"/>
          <w:marTop w:val="200"/>
          <w:marBottom w:val="0"/>
          <w:divBdr>
            <w:top w:val="none" w:sz="0" w:space="0" w:color="auto"/>
            <w:left w:val="none" w:sz="0" w:space="0" w:color="auto"/>
            <w:bottom w:val="none" w:sz="0" w:space="0" w:color="auto"/>
            <w:right w:val="none" w:sz="0" w:space="0" w:color="auto"/>
          </w:divBdr>
        </w:div>
      </w:divsChild>
    </w:div>
    <w:div w:id="1370840456">
      <w:bodyDiv w:val="1"/>
      <w:marLeft w:val="0"/>
      <w:marRight w:val="0"/>
      <w:marTop w:val="0"/>
      <w:marBottom w:val="0"/>
      <w:divBdr>
        <w:top w:val="none" w:sz="0" w:space="0" w:color="auto"/>
        <w:left w:val="none" w:sz="0" w:space="0" w:color="auto"/>
        <w:bottom w:val="none" w:sz="0" w:space="0" w:color="auto"/>
        <w:right w:val="none" w:sz="0" w:space="0" w:color="auto"/>
      </w:divBdr>
    </w:div>
    <w:div w:id="1414664728">
      <w:bodyDiv w:val="1"/>
      <w:marLeft w:val="0"/>
      <w:marRight w:val="0"/>
      <w:marTop w:val="0"/>
      <w:marBottom w:val="0"/>
      <w:divBdr>
        <w:top w:val="none" w:sz="0" w:space="0" w:color="auto"/>
        <w:left w:val="none" w:sz="0" w:space="0" w:color="auto"/>
        <w:bottom w:val="none" w:sz="0" w:space="0" w:color="auto"/>
        <w:right w:val="none" w:sz="0" w:space="0" w:color="auto"/>
      </w:divBdr>
      <w:divsChild>
        <w:div w:id="1301029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ommunity.icann.org/x/OiQnAw" TargetMode="External"/><Relationship Id="rId1" Type="http://schemas.openxmlformats.org/officeDocument/2006/relationships/hyperlink" Target="https://community.icann.org/download/attachments/53783718/Memo_%20%20%20ICANN%20%20Human%20Rights%20Obligations.pdf?version=1&amp;modificationDate=1438504619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8664-BB5D-42A5-9D5C-4859B667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3505</Words>
  <Characters>19982</Characters>
  <Application>Microsoft Office Word</Application>
  <DocSecurity>0</DocSecurity>
  <Lines>166</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ICANN</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Bernard Turcotte</cp:lastModifiedBy>
  <cp:revision>12</cp:revision>
  <dcterms:created xsi:type="dcterms:W3CDTF">2016-01-28T16:24:00Z</dcterms:created>
  <dcterms:modified xsi:type="dcterms:W3CDTF">2016-01-29T14:14:00Z</dcterms:modified>
</cp:coreProperties>
</file>