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hd w:val="clear" w:color="auto" w:fill="FFFFFF"/>
        <w:outlineLvl w:val="2"/>
        <w:rPr>
          <w:ins w:id="0" w:author="Author"/>
          <w:rFonts w:ascii="Helvetica" w:eastAsia="Times New Roman" w:hAnsi="Helvetica" w:cs="Helvetica"/>
          <w:b/>
          <w:bCs/>
          <w:color w:val="333333"/>
          <w:sz w:val="27"/>
          <w:szCs w:val="27"/>
          <w:lang w:eastAsia="zh-CN"/>
        </w:rPr>
      </w:pPr>
      <w:ins w:id="1" w:author="Author">
        <w:r>
          <w:rPr>
            <w:rFonts w:ascii="Helvetica" w:eastAsia="Times New Roman" w:hAnsi="Helvetica" w:cs="Helvetica"/>
            <w:b/>
            <w:bCs/>
            <w:color w:val="333333"/>
            <w:sz w:val="27"/>
            <w:szCs w:val="27"/>
            <w:lang w:eastAsia="zh-CN"/>
          </w:rPr>
          <w:t>Sidley/Adler Comments</w:t>
        </w:r>
      </w:ins>
    </w:p>
    <w:p>
      <w:pPr>
        <w:shd w:val="clear" w:color="auto" w:fill="FFFFFF"/>
        <w:outlineLvl w:val="2"/>
        <w:rPr>
          <w:ins w:id="2" w:author="Author"/>
          <w:rFonts w:ascii="Helvetica" w:eastAsia="Times New Roman" w:hAnsi="Helvetica" w:cs="Helvetica"/>
          <w:b/>
          <w:bCs/>
          <w:color w:val="333333"/>
          <w:sz w:val="27"/>
          <w:szCs w:val="27"/>
          <w:lang w:eastAsia="zh-CN"/>
        </w:rPr>
      </w:pPr>
      <w:ins w:id="3" w:author="Author">
        <w:r>
          <w:rPr>
            <w:rFonts w:ascii="Helvetica" w:eastAsia="Times New Roman" w:hAnsi="Helvetica" w:cs="Helvetica"/>
            <w:b/>
            <w:bCs/>
            <w:color w:val="333333"/>
            <w:sz w:val="27"/>
            <w:szCs w:val="27"/>
            <w:lang w:eastAsia="zh-CN"/>
          </w:rPr>
          <w:t>February 4, 2016</w:t>
        </w:r>
      </w:ins>
    </w:p>
    <w:p>
      <w:pPr>
        <w:shd w:val="clear" w:color="auto" w:fill="FFFFFF"/>
        <w:outlineLvl w:val="2"/>
        <w:rPr>
          <w:ins w:id="4" w:author="Author"/>
          <w:rFonts w:ascii="Helvetica" w:eastAsia="Times New Roman" w:hAnsi="Helvetica" w:cs="Helvetica"/>
          <w:b/>
          <w:bCs/>
          <w:color w:val="333333"/>
          <w:sz w:val="27"/>
          <w:szCs w:val="27"/>
          <w:lang w:eastAsia="zh-CN"/>
        </w:rPr>
      </w:pPr>
    </w:p>
    <w:p>
      <w:pPr>
        <w:shd w:val="clear" w:color="auto" w:fill="FFFFFF"/>
        <w:outlineLvl w:val="2"/>
        <w:rPr>
          <w:rFonts w:ascii="Helvetica" w:eastAsia="Times New Roman" w:hAnsi="Helvetica" w:cs="Helvetica"/>
          <w:b/>
          <w:bCs/>
          <w:color w:val="333333"/>
          <w:sz w:val="27"/>
          <w:szCs w:val="27"/>
          <w:lang w:eastAsia="zh-CN"/>
        </w:rPr>
      </w:pPr>
      <w:r>
        <w:rPr>
          <w:rFonts w:ascii="Helvetica" w:eastAsia="Times New Roman" w:hAnsi="Helvetica" w:cs="Helvetica"/>
          <w:b/>
          <w:bCs/>
          <w:color w:val="333333"/>
          <w:sz w:val="27"/>
          <w:szCs w:val="27"/>
          <w:lang w:eastAsia="zh-CN"/>
        </w:rPr>
        <w:t>Proposed Indemnification Language for Recommendation 4 – Board Liability Removal</w:t>
      </w:r>
      <w:bookmarkStart w:id="5" w:name="_GoBack"/>
      <w:bookmarkEnd w:id="5"/>
    </w:p>
    <w:p>
      <w:pPr>
        <w:shd w:val="clear" w:color="auto" w:fill="FFFFFF"/>
        <w:outlineLvl w:val="2"/>
        <w:rPr>
          <w:rFonts w:ascii="Helvetica" w:eastAsia="Times New Roman" w:hAnsi="Helvetica" w:cs="Helvetica"/>
          <w:b/>
          <w:bCs/>
          <w:color w:val="333333"/>
          <w:sz w:val="27"/>
          <w:szCs w:val="27"/>
          <w:lang w:eastAsia="zh-CN"/>
        </w:rPr>
      </w:pPr>
    </w:p>
    <w:p>
      <w:pPr>
        <w:shd w:val="clear" w:color="auto" w:fill="FFFFFF"/>
        <w:outlineLvl w:val="2"/>
        <w:rPr>
          <w:rFonts w:ascii="Helvetica" w:eastAsia="Times New Roman" w:hAnsi="Helvetica" w:cs="Helvetica"/>
          <w:b/>
          <w:bCs/>
          <w:color w:val="333333"/>
          <w:sz w:val="27"/>
          <w:szCs w:val="27"/>
          <w:lang w:eastAsia="zh-CN"/>
        </w:rPr>
      </w:pPr>
      <w:r>
        <w:rPr>
          <w:rFonts w:ascii="Helvetica" w:eastAsia="Times New Roman" w:hAnsi="Helvetica" w:cs="Helvetica"/>
          <w:b/>
          <w:bCs/>
          <w:color w:val="333333"/>
          <w:sz w:val="27"/>
          <w:szCs w:val="27"/>
          <w:lang w:eastAsia="zh-CN"/>
        </w:rPr>
        <w:t xml:space="preserve">ARTICLE XIV: INDEMNIFICATION </w:t>
      </w:r>
    </w:p>
    <w:p>
      <w:pPr>
        <w:shd w:val="clear" w:color="auto" w:fill="FFFFFF"/>
        <w:spacing w:before="100" w:beforeAutospacing="1" w:after="100" w:afterAutospacing="1"/>
        <w:rPr>
          <w:rFonts w:ascii="Helvetica" w:eastAsia="Times New Roman" w:hAnsi="Helvetica" w:cs="Helvetica"/>
          <w:color w:val="333333"/>
          <w:lang w:eastAsia="zh-CN"/>
        </w:rPr>
      </w:pPr>
      <w:r>
        <w:rPr>
          <w:rFonts w:ascii="Helvetica" w:eastAsia="Times New Roman" w:hAnsi="Helvetica" w:cs="Helvetica"/>
          <w:color w:val="333333"/>
          <w:lang w:eastAsia="zh-CN"/>
        </w:rPr>
        <w:t>Section 2.</w:t>
      </w:r>
      <w:r>
        <w:rPr>
          <w:rFonts w:ascii="Helvetica" w:eastAsia="Times New Roman" w:hAnsi="Helvetica" w:cs="Helvetica"/>
          <w:color w:val="333333"/>
          <w:lang w:eastAsia="zh-CN"/>
        </w:rPr>
        <w:tab/>
        <w:t>INDEMNIFICATION ARISING FROM DIRECTOR REMOVAL</w:t>
      </w:r>
    </w:p>
    <w:p>
      <w:pPr>
        <w:pStyle w:val="ListParagraph"/>
        <w:numPr>
          <w:ilvl w:val="0"/>
          <w:numId w:val="1"/>
        </w:numPr>
        <w:shd w:val="clear" w:color="auto" w:fill="FFFFFF"/>
        <w:spacing w:before="100" w:beforeAutospacing="1" w:after="240"/>
        <w:contextualSpacing w:val="0"/>
        <w:rPr>
          <w:rFonts w:ascii="Helvetica" w:eastAsia="Times New Roman" w:hAnsi="Helvetica" w:cs="Helvetica"/>
          <w:color w:val="333333"/>
          <w:lang w:eastAsia="zh-CN"/>
        </w:rPr>
      </w:pPr>
      <w:r>
        <w:rPr>
          <w:rFonts w:ascii="Helvetica" w:eastAsia="Times New Roman" w:hAnsi="Helvetica" w:cs="Helvetica"/>
          <w:color w:val="333333"/>
          <w:lang w:eastAsia="zh-CN"/>
        </w:rPr>
        <w:t>ICANN shall indemnify each of the Sole Designator and the Sole Designator Secretariat</w:t>
      </w:r>
      <w:r>
        <w:rPr>
          <w:rStyle w:val="FootnoteReference"/>
          <w:rFonts w:ascii="Helvetica" w:eastAsia="Times New Roman" w:hAnsi="Helvetica" w:cs="Helvetica"/>
          <w:color w:val="333333"/>
          <w:lang w:eastAsia="zh-CN"/>
        </w:rPr>
        <w:footnoteReference w:id="2"/>
      </w:r>
      <w:r>
        <w:rPr>
          <w:rFonts w:ascii="Helvetica" w:eastAsia="Times New Roman" w:hAnsi="Helvetica" w:cs="Helvetica"/>
          <w:color w:val="333333"/>
          <w:lang w:eastAsia="zh-CN"/>
        </w:rPr>
        <w:t xml:space="preserve"> and each of the Advisory Committees, the Supporting Organizations and the Nominating Committee, and their respective chairs and vice chairs against expenses, judgments, fines, settlements, and other amounts actually and reasonably incurred in connection with any proceeding arising by reason of a Director bringing any proceeding against such entity or person for defamation, slander, libel or any </w:t>
      </w:r>
      <w:del w:id="6" w:author="Author">
        <w:r>
          <w:rPr>
            <w:rFonts w:ascii="Helvetica" w:eastAsia="Times New Roman" w:hAnsi="Helvetica" w:cs="Helvetica"/>
            <w:color w:val="333333"/>
            <w:lang w:eastAsia="zh-CN"/>
          </w:rPr>
          <w:delText xml:space="preserve">substantially similar </w:delText>
        </w:r>
      </w:del>
      <w:ins w:id="7" w:author="Author">
        <w:r>
          <w:rPr>
            <w:rFonts w:ascii="Helvetica" w:eastAsia="Times New Roman" w:hAnsi="Helvetica" w:cs="Helvetica"/>
            <w:color w:val="333333"/>
            <w:lang w:eastAsia="zh-CN"/>
          </w:rPr>
          <w:t xml:space="preserve">other </w:t>
        </w:r>
      </w:ins>
      <w:r>
        <w:rPr>
          <w:rFonts w:ascii="Helvetica" w:eastAsia="Times New Roman" w:hAnsi="Helvetica" w:cs="Helvetica"/>
          <w:color w:val="333333"/>
          <w:lang w:eastAsia="zh-CN"/>
        </w:rPr>
        <w:t>claim based on statements publicly made in the initiation of a Community Forum, on any public list or discussion that is part of the Community Forum, or contained in any written rationale submitted to the Board by the Sole Designator Secretariat pursuant to Sections [</w:t>
      </w:r>
      <w:r>
        <w:rPr>
          <w:rFonts w:ascii="Helvetica" w:eastAsia="Times New Roman" w:hAnsi="Helvetica" w:cs="Helvetica"/>
          <w:i/>
          <w:iCs/>
          <w:color w:val="333333"/>
          <w:lang w:eastAsia="zh-CN"/>
        </w:rPr>
        <w:t>Director removal provision</w:t>
      </w:r>
      <w:r>
        <w:rPr>
          <w:rFonts w:ascii="Helvetica" w:eastAsia="Times New Roman" w:hAnsi="Helvetica" w:cs="Helvetica"/>
          <w:color w:val="333333"/>
          <w:lang w:eastAsia="zh-CN"/>
        </w:rPr>
        <w:t>] or [</w:t>
      </w:r>
      <w:r>
        <w:rPr>
          <w:rFonts w:ascii="Helvetica" w:eastAsia="Times New Roman" w:hAnsi="Helvetica" w:cs="Helvetica"/>
          <w:i/>
          <w:iCs/>
          <w:color w:val="333333"/>
          <w:lang w:eastAsia="zh-CN"/>
        </w:rPr>
        <w:t>Board recall provision</w:t>
      </w:r>
      <w:r>
        <w:rPr>
          <w:rFonts w:ascii="Helvetica" w:eastAsia="Times New Roman" w:hAnsi="Helvetica" w:cs="Helvetica"/>
          <w:color w:val="333333"/>
          <w:lang w:eastAsia="zh-CN"/>
        </w:rPr>
        <w:t>] of Article [__] or actions taken pursuant to Sections [</w:t>
      </w:r>
      <w:r>
        <w:rPr>
          <w:rFonts w:ascii="Helvetica" w:eastAsia="Times New Roman" w:hAnsi="Helvetica" w:cs="Helvetica"/>
          <w:i/>
          <w:iCs/>
          <w:color w:val="333333"/>
          <w:lang w:eastAsia="zh-CN"/>
        </w:rPr>
        <w:t>Director removal provision</w:t>
      </w:r>
      <w:r>
        <w:rPr>
          <w:rFonts w:ascii="Helvetica" w:eastAsia="Times New Roman" w:hAnsi="Helvetica" w:cs="Helvetica"/>
          <w:color w:val="333333"/>
          <w:lang w:eastAsia="zh-CN"/>
        </w:rPr>
        <w:t>] or [</w:t>
      </w:r>
      <w:r>
        <w:rPr>
          <w:rFonts w:ascii="Helvetica" w:eastAsia="Times New Roman" w:hAnsi="Helvetica" w:cs="Helvetica"/>
          <w:i/>
          <w:iCs/>
          <w:color w:val="333333"/>
          <w:lang w:eastAsia="zh-CN"/>
        </w:rPr>
        <w:t>Board recall provision</w:t>
      </w:r>
      <w:r>
        <w:rPr>
          <w:rFonts w:ascii="Helvetica" w:eastAsia="Times New Roman" w:hAnsi="Helvetica" w:cs="Helvetica"/>
          <w:color w:val="333333"/>
          <w:lang w:eastAsia="zh-CN"/>
        </w:rPr>
        <w:t xml:space="preserve">] of Article [__]that, in each case, were made or taken in good faith by such entity or person.  </w:t>
      </w:r>
      <w:ins w:id="8" w:author="Author">
        <w:r>
          <w:rPr>
            <w:rFonts w:ascii="Helvetica" w:eastAsia="Times New Roman" w:hAnsi="Helvetica" w:cs="Helvetica"/>
            <w:color w:val="333333"/>
            <w:lang w:eastAsia="zh-CN"/>
          </w:rPr>
          <w:t xml:space="preserve">ICANN’s best interests are deemed to be served by participation by any person in </w:t>
        </w:r>
        <w:r>
          <w:rPr>
            <w:rFonts w:ascii="Helvetica" w:eastAsia="Times New Roman" w:hAnsi="Helvetica" w:cs="Helvetica"/>
            <w:color w:val="333333"/>
            <w:lang w:eastAsia="zh-CN"/>
            <w:rPrChange w:id="9" w:author="Author">
              <w:rPr>
                <w:rFonts w:ascii="Helvetica" w:eastAsia="Times New Roman" w:hAnsi="Helvetica" w:cs="Helvetica"/>
                <w:color w:val="333333"/>
                <w:highlight w:val="yellow"/>
                <w:lang w:eastAsia="zh-CN"/>
              </w:rPr>
            </w:rPrChange>
          </w:rPr>
          <w:t>a process to remove a Director and/or recall the entire ICANN Board</w:t>
        </w:r>
        <w:r>
          <w:rPr>
            <w:rFonts w:ascii="Helvetica" w:eastAsia="Times New Roman" w:hAnsi="Helvetica" w:cs="Helvetica"/>
            <w:color w:val="333333"/>
            <w:lang w:eastAsia="zh-CN"/>
          </w:rPr>
          <w:t>.</w:t>
        </w:r>
      </w:ins>
    </w:p>
    <w:p>
      <w:pPr>
        <w:pStyle w:val="ListParagraph"/>
        <w:numPr>
          <w:ilvl w:val="0"/>
          <w:numId w:val="1"/>
        </w:numPr>
        <w:shd w:val="clear" w:color="auto" w:fill="FFFFFF"/>
        <w:spacing w:before="100" w:beforeAutospacing="1" w:after="240"/>
        <w:contextualSpacing w:val="0"/>
        <w:rPr>
          <w:del w:id="10" w:author="Author"/>
          <w:rFonts w:ascii="Helvetica" w:eastAsia="Times New Roman" w:hAnsi="Helvetica" w:cs="Helvetica"/>
          <w:color w:val="333333"/>
          <w:lang w:eastAsia="zh-CN"/>
        </w:rPr>
      </w:pPr>
      <w:del w:id="11" w:author="Author">
        <w:r>
          <w:rPr>
            <w:rFonts w:ascii="Helvetica" w:eastAsia="Times New Roman" w:hAnsi="Helvetica" w:cs="Helvetica"/>
            <w:color w:val="333333"/>
            <w:lang w:eastAsia="zh-CN"/>
          </w:rPr>
          <w:delText>For the purposes of Section 2.1, in order for any statement to be deemed to have been made in good faith each of the following must be satisfied:</w:delText>
        </w:r>
      </w:del>
    </w:p>
    <w:p>
      <w:pPr>
        <w:pStyle w:val="ListParagraph"/>
        <w:numPr>
          <w:ilvl w:val="1"/>
          <w:numId w:val="1"/>
        </w:numPr>
        <w:shd w:val="clear" w:color="auto" w:fill="FFFFFF"/>
        <w:spacing w:before="100" w:beforeAutospacing="1" w:after="240"/>
        <w:contextualSpacing w:val="0"/>
        <w:rPr>
          <w:del w:id="12" w:author="Author"/>
          <w:rFonts w:ascii="Helvetica" w:eastAsia="Times New Roman" w:hAnsi="Helvetica" w:cs="Helvetica"/>
          <w:color w:val="333333"/>
          <w:lang w:eastAsia="zh-CN"/>
        </w:rPr>
      </w:pPr>
      <w:del w:id="13" w:author="Author">
        <w:r>
          <w:rPr>
            <w:rFonts w:ascii="Helvetica" w:eastAsia="Times New Roman" w:hAnsi="Helvetica" w:cs="Helvetica"/>
            <w:color w:val="333333"/>
            <w:lang w:eastAsia="zh-CN"/>
          </w:rPr>
          <w:delText xml:space="preserve">the entity or person seeking indemnification must have (i) conducted due and diligent inquiry confirming the truthfulness and accuracy of the statement , including by consulting and identifying reputable sources of information confirming such truthfulness and accuracy, prior to publicly making such statement in the initiation of a Community Forum, on any public list or discussion that is part of the Community Forum, or in any written rationale provided to the Board and (ii) must not have had knowledge of any facts or circumstances that could raise a reasonable doubt as to the truthfulness or accuracy of such statement unless such facts or circumstances were also clearly and conspicuously disclosed by such entity or person in the public statement made in the initiation of a </w:delText>
        </w:r>
        <w:r>
          <w:rPr>
            <w:rFonts w:ascii="Helvetica" w:eastAsia="Times New Roman" w:hAnsi="Helvetica" w:cs="Helvetica"/>
            <w:color w:val="333333"/>
            <w:lang w:eastAsia="zh-CN"/>
          </w:rPr>
          <w:lastRenderedPageBreak/>
          <w:delText>Community Forum, on any public list or discussion that is part of the Community Forum, or in written rationale provided to the Board;</w:delText>
        </w:r>
      </w:del>
    </w:p>
    <w:p>
      <w:pPr>
        <w:pStyle w:val="ListParagraph"/>
        <w:numPr>
          <w:ilvl w:val="1"/>
          <w:numId w:val="1"/>
        </w:numPr>
        <w:shd w:val="clear" w:color="auto" w:fill="FFFFFF"/>
        <w:spacing w:before="100" w:beforeAutospacing="1" w:after="240"/>
        <w:contextualSpacing w:val="0"/>
        <w:rPr>
          <w:del w:id="14" w:author="Author"/>
          <w:rFonts w:ascii="Helvetica" w:eastAsia="Times New Roman" w:hAnsi="Helvetica" w:cs="Helvetica"/>
          <w:color w:val="333333"/>
          <w:lang w:eastAsia="zh-CN"/>
        </w:rPr>
      </w:pPr>
      <w:del w:id="15" w:author="Author">
        <w:r>
          <w:rPr>
            <w:rFonts w:ascii="Helvetica" w:eastAsia="Times New Roman" w:hAnsi="Helvetica" w:cs="Helvetica"/>
            <w:color w:val="333333"/>
            <w:lang w:eastAsia="zh-CN"/>
          </w:rPr>
          <w:delText>if the statement was one of opinion, the requirements of Section 2.2.a shall also apply to any facts stated or implied by such statement; and</w:delText>
        </w:r>
      </w:del>
    </w:p>
    <w:p>
      <w:pPr>
        <w:pStyle w:val="ListParagraph"/>
        <w:numPr>
          <w:ilvl w:val="1"/>
          <w:numId w:val="1"/>
        </w:numPr>
        <w:shd w:val="clear" w:color="auto" w:fill="FFFFFF"/>
        <w:spacing w:before="100" w:beforeAutospacing="1" w:after="240"/>
        <w:contextualSpacing w:val="0"/>
        <w:rPr>
          <w:del w:id="16" w:author="Author"/>
          <w:rFonts w:ascii="Helvetica" w:eastAsia="Times New Roman" w:hAnsi="Helvetica" w:cs="Helvetica"/>
          <w:color w:val="333333"/>
          <w:lang w:eastAsia="zh-CN"/>
        </w:rPr>
      </w:pPr>
      <w:del w:id="17" w:author="Author">
        <w:r>
          <w:rPr>
            <w:rFonts w:ascii="Helvetica" w:eastAsia="Times New Roman" w:hAnsi="Helvetica" w:cs="Helvetica"/>
            <w:color w:val="333333"/>
            <w:lang w:eastAsia="zh-CN"/>
          </w:rPr>
          <w:delText xml:space="preserve">if the entity or person later becomes aware of facts or circumstances that could raise a reasonable doubt as to the truthfulness or accuracy of a prior statement included in any public statement made in the initiation of a Community Forum, on any public list or discussion that is part of the Community Forum, or in written rationale provided to the Board, any future statement or reference to the prior statement by such entity or person must clearly and conspicuously disclose the new facts or circumstances at the time of making such future statement or reference to the prior statement.  </w:delText>
        </w:r>
      </w:del>
    </w:p>
    <w:p>
      <w:pPr>
        <w:pStyle w:val="ListParagraph"/>
        <w:numPr>
          <w:ilvl w:val="0"/>
          <w:numId w:val="1"/>
        </w:numPr>
        <w:shd w:val="clear" w:color="auto" w:fill="FFFFFF"/>
        <w:spacing w:before="100" w:beforeAutospacing="1" w:after="240"/>
        <w:contextualSpacing w:val="0"/>
        <w:rPr>
          <w:del w:id="18" w:author="Author"/>
          <w:rFonts w:ascii="Helvetica" w:eastAsia="Times New Roman" w:hAnsi="Helvetica" w:cs="Helvetica"/>
          <w:color w:val="333333"/>
          <w:lang w:eastAsia="zh-CN"/>
        </w:rPr>
      </w:pPr>
      <w:del w:id="19" w:author="Author">
        <w:r>
          <w:rPr>
            <w:rFonts w:ascii="Helvetica" w:eastAsia="Times New Roman" w:hAnsi="Helvetica" w:cs="Helvetica"/>
            <w:color w:val="333333"/>
            <w:lang w:eastAsia="zh-CN"/>
          </w:rPr>
          <w:delText xml:space="preserve">For the purposes of Section 2.1, in order for any act of an entity or person to be deemed to have been taken in good faith, such act must have been taken in compliance with the Bylaws. </w:delText>
        </w:r>
      </w:del>
    </w:p>
    <w:p>
      <w:pPr>
        <w:pStyle w:val="ListParagraph"/>
        <w:numPr>
          <w:ilvl w:val="0"/>
          <w:numId w:val="1"/>
        </w:numPr>
        <w:shd w:val="clear" w:color="auto" w:fill="FFFFFF"/>
        <w:spacing w:before="100" w:beforeAutospacing="1" w:after="240"/>
        <w:contextualSpacing w:val="0"/>
        <w:rPr>
          <w:del w:id="20" w:author="Author"/>
          <w:rFonts w:ascii="Helvetica" w:eastAsia="Times New Roman" w:hAnsi="Helvetica" w:cs="Helvetica"/>
          <w:color w:val="333333"/>
          <w:lang w:eastAsia="zh-CN"/>
        </w:rPr>
      </w:pPr>
      <w:del w:id="21" w:author="Author">
        <w:r>
          <w:rPr>
            <w:rFonts w:ascii="Helvetica" w:eastAsia="Times New Roman" w:hAnsi="Helvetica" w:cs="Helvetica"/>
            <w:color w:val="333333"/>
            <w:lang w:eastAsia="zh-CN"/>
          </w:rPr>
          <w:delText>The entity or person seeking indemnification under this Section 2 shall have the burden of proof in demonstrating that any statement or act was made or taken in good faith.</w:delText>
        </w:r>
      </w:del>
    </w:p>
    <w:p>
      <w:pPr>
        <w:pStyle w:val="ListParagraph"/>
        <w:shd w:val="clear" w:color="auto" w:fill="FFFFFF"/>
        <w:spacing w:before="100" w:beforeAutospacing="1" w:after="240"/>
        <w:contextualSpacing w:val="0"/>
        <w:rPr>
          <w:rFonts w:ascii="Helvetica" w:eastAsia="Times New Roman" w:hAnsi="Helvetica" w:cs="Helvetica"/>
          <w:color w:val="333333"/>
          <w:lang w:eastAsia="zh-CN"/>
        </w:rPr>
        <w:pPrChange w:id="22" w:author="Author">
          <w:pPr>
            <w:pStyle w:val="ListParagraph"/>
            <w:numPr>
              <w:numId w:val="1"/>
            </w:numPr>
            <w:shd w:val="clear" w:color="auto" w:fill="FFFFFF"/>
            <w:spacing w:before="100" w:beforeAutospacing="1" w:after="240"/>
            <w:ind w:hanging="360"/>
            <w:contextualSpacing w:val="0"/>
          </w:pPr>
        </w:pPrChange>
      </w:pPr>
      <w:del w:id="23" w:author="Author">
        <w:r>
          <w:rPr>
            <w:rFonts w:ascii="Helvetica" w:eastAsia="Times New Roman" w:hAnsi="Helvetica" w:cs="Helvetica"/>
            <w:color w:val="333333"/>
            <w:lang w:eastAsia="zh-CN"/>
          </w:rPr>
          <w:delText>Notwithstanding Section 1, (a) this Section 2 shall govern ICANN’s obligation to indemnify the Sole Designator and the Sole Designator Secretariat and each of the Advisory Committees, the Supporting Organizations and the Nominating Committee, and their respective chairs and vice chairs, relating to the subject matter addressed in this Section 2 and (b) ICANN's indemnification obligations pursuant to this Section 2 are limited to the entities and persons holding the positions specifically identified in Section 2.1.</w:delText>
        </w:r>
      </w:de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DocID"/>
        <w:rFonts w:eastAsia="DFKai-SB"/>
      </w:rPr>
      <w:fldChar w:fldCharType="begin"/>
    </w:r>
    <w:r>
      <w:rPr>
        <w:rStyle w:val="DocID"/>
        <w:rFonts w:eastAsia="DFKai-SB"/>
      </w:rPr>
      <w:instrText xml:space="preserve"> DOCPROPERTY "DocID" \* MERGEFORMAT </w:instrText>
    </w:r>
    <w:r>
      <w:rPr>
        <w:rStyle w:val="DocID"/>
        <w:rFonts w:eastAsia="DFKai-SB"/>
      </w:rPr>
      <w:fldChar w:fldCharType="separate"/>
    </w:r>
    <w:r>
      <w:rPr>
        <w:rStyle w:val="DocID"/>
        <w:rFonts w:eastAsia="DFKai-SB"/>
      </w:rPr>
      <w:t xml:space="preserve">ACTIVE </w:t>
    </w:r>
    <w:proofErr w:type="spellStart"/>
    <w:r>
      <w:rPr>
        <w:rStyle w:val="DocID"/>
        <w:rFonts w:eastAsia="DFKai-SB"/>
      </w:rPr>
      <w:t>212632693v.2</w:t>
    </w:r>
    <w:proofErr w:type="spellEnd"/>
    <w:r>
      <w:rPr>
        <w:rStyle w:val="DocID"/>
        <w:rFonts w:eastAsia="DFKai-S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DocID"/>
        <w:rFonts w:eastAsia="DFKai-SB"/>
      </w:rPr>
      <w:fldChar w:fldCharType="begin"/>
    </w:r>
    <w:r>
      <w:rPr>
        <w:rStyle w:val="DocID"/>
        <w:rFonts w:eastAsia="DFKai-SB"/>
      </w:rPr>
      <w:instrText xml:space="preserve"> DOCPROPERTY "DocID" \* MERGEFORMAT </w:instrText>
    </w:r>
    <w:r>
      <w:rPr>
        <w:rStyle w:val="DocID"/>
        <w:rFonts w:eastAsia="DFKai-SB"/>
      </w:rPr>
      <w:fldChar w:fldCharType="separate"/>
    </w:r>
    <w:r>
      <w:rPr>
        <w:rStyle w:val="DocID"/>
        <w:rFonts w:eastAsia="DFKai-SB"/>
      </w:rPr>
      <w:t xml:space="preserve">ACTIVE </w:t>
    </w:r>
    <w:proofErr w:type="spellStart"/>
    <w:r>
      <w:rPr>
        <w:rStyle w:val="DocID"/>
        <w:rFonts w:eastAsia="DFKai-SB"/>
      </w:rPr>
      <w:t>212632693v.2</w:t>
    </w:r>
    <w:proofErr w:type="spellEnd"/>
    <w:r>
      <w:rPr>
        <w:rStyle w:val="DocID"/>
        <w:rFonts w:eastAsia="DFKai-S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tblGrid>
      <w:tr>
        <w:tc>
          <w:tcPr>
            <w:tcW w:w="2880" w:type="dxa"/>
            <w:tcBorders>
              <w:bottom w:val="single" w:sz="4" w:space="0" w:color="auto"/>
            </w:tcBorders>
          </w:tcPr>
          <w:p>
            <w:pPr>
              <w:pStyle w:val="FootnoteSeparator"/>
            </w:pPr>
          </w:p>
        </w:tc>
      </w:tr>
      <w:tr>
        <w:tc>
          <w:tcPr>
            <w:tcW w:w="2880" w:type="dxa"/>
            <w:tcBorders>
              <w:top w:val="single" w:sz="4" w:space="0" w:color="auto"/>
            </w:tcBorders>
          </w:tcPr>
          <w:p>
            <w:pPr>
              <w:pStyle w:val="FootnoteSeparator"/>
            </w:pPr>
            <w:r>
              <w:t>(continued…)</w:t>
            </w:r>
          </w:p>
        </w:tc>
      </w:tr>
    </w:tbl>
    <w:p>
      <w:pPr>
        <w:pStyle w:val="Footer"/>
      </w:pPr>
    </w:p>
  </w:footnote>
  <w:footnote w:type="continuationNotice" w:id="1">
    <w:p/>
  </w:footnote>
  <w:footnote w:id="2">
    <w:p>
      <w:pPr>
        <w:pStyle w:val="FootnoteText"/>
      </w:pPr>
      <w:r>
        <w:rPr>
          <w:rStyle w:val="FootnoteReference"/>
        </w:rPr>
        <w:footnoteRef/>
      </w:r>
      <w:r>
        <w:t xml:space="preserve"> Note:  The drafters the Secretariat comprised of one of the chairs of the participating </w:t>
      </w:r>
      <w:proofErr w:type="spellStart"/>
      <w:r>
        <w:t>SOs</w:t>
      </w:r>
      <w:proofErr w:type="spellEnd"/>
      <w:r>
        <w:t>/</w:t>
      </w:r>
      <w:proofErr w:type="spellStart"/>
      <w:r>
        <w:t>ACs</w:t>
      </w:r>
      <w:proofErr w:type="spellEnd"/>
      <w:r>
        <w:t xml:space="preserve">, as appointed by such participating </w:t>
      </w:r>
      <w:proofErr w:type="spellStart"/>
      <w:r>
        <w:t>SOs</w:t>
      </w:r>
      <w:proofErr w:type="spellEnd"/>
      <w:r>
        <w:t xml:space="preserve"> and </w:t>
      </w:r>
      <w:proofErr w:type="spellStart"/>
      <w:r>
        <w:t>ACs</w:t>
      </w:r>
      <w:proofErr w:type="spellEnd"/>
      <w:r>
        <w:t>.  Notices from ICANN to the Sole Designator, and notices from the Sole Designator to ICANN, would flow through the Sole Designator Secretariat.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3 February 2016</w:t>
    </w:r>
  </w:p>
  <w:p>
    <w:pPr>
      <w:pStyle w:val="Header"/>
    </w:pPr>
    <w:r>
      <w:t>Discussion 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46F1F"/>
    <w:multiLevelType w:val="hybridMultilevel"/>
    <w:tmpl w:val="7AF8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revisionView w:formatting="0"/>
  <w:trackRevisions/>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PDocID" w:val="NAI-1500792762v5"/>
    <w:docVar w:name="MPDocIDTemplate" w:val="%l-|%n|v%v"/>
    <w:docVar w:name="MPDocIDTemplateDefault" w:val="%l-|%n|v%v"/>
    <w:docVar w:name="NewDocStampType" w:val="7"/>
    <w:docVar w:name="TimeRemoved" w:val="True"/>
    <w:docVar w:name="zzmpLTFontsClean" w:val="True"/>
    <w:docVar w:name="zzmpnSession" w:val="0.9703943"/>
  </w:docVar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pPr>
      <w:spacing w:after="0"/>
    </w:pPr>
    <w:rPr>
      <w:lang w:eastAsia="en-US"/>
    </w:rPr>
  </w:style>
  <w:style w:type="paragraph" w:styleId="Heading1">
    <w:name w:val="heading 1"/>
    <w:basedOn w:val="Normal"/>
    <w:next w:val="Normal"/>
    <w:link w:val="Heading1Char"/>
    <w:uiPriority w:val="9"/>
    <w:semiHidden/>
    <w:unhideWhenUsed/>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imes New Roman"/>
      <w:lang w:eastAsia="en-US"/>
    </w:rPr>
  </w:style>
  <w:style w:type="paragraph" w:styleId="FootnoteText">
    <w:name w:val="footnote text"/>
    <w:basedOn w:val="Normal"/>
    <w:next w:val="FootnoteContinued"/>
    <w:link w:val="FootnoteTextChar"/>
    <w:uiPriority w:val="3"/>
    <w:unhideWhenUsed/>
    <w:pPr>
      <w:spacing w:after="120"/>
      <w:ind w:firstLine="720"/>
    </w:pPr>
    <w:rPr>
      <w:sz w:val="20"/>
      <w:szCs w:val="20"/>
    </w:rPr>
  </w:style>
  <w:style w:type="character" w:customStyle="1" w:styleId="FootnoteTextChar">
    <w:name w:val="Footnote Text Char"/>
    <w:basedOn w:val="DefaultParagraphFont"/>
    <w:link w:val="FootnoteText"/>
    <w:uiPriority w:val="3"/>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9"/>
    <w:semiHidden/>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 w:type="character" w:customStyle="1" w:styleId="DocID">
    <w:name w:val="DocID"/>
    <w:basedOn w:val="DefaultParagraphFont"/>
    <w:rPr>
      <w:rFonts w:ascii="Times New Roman" w:eastAsia="Times New Roman" w:hAnsi="Times New Roman" w:cs="Times New Roman"/>
      <w:b w:val="0"/>
      <w:bCs/>
      <w:i w:val="0"/>
      <w:caps w:val="0"/>
      <w:vanish w:val="0"/>
      <w:color w:val="000000"/>
      <w:sz w:val="14"/>
      <w:szCs w:val="27"/>
      <w:u w:val="none"/>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rsid w:val="00BD3A61"/>
    <w:pPr>
      <w:spacing w:after="0"/>
    </w:pPr>
    <w:rPr>
      <w:lang w:eastAsia="en-US"/>
    </w:rPr>
  </w:style>
  <w:style w:type="paragraph" w:styleId="Heading1">
    <w:name w:val="heading 1"/>
    <w:basedOn w:val="Normal"/>
    <w:next w:val="Normal"/>
    <w:link w:val="Heading1Char"/>
    <w:uiPriority w:val="9"/>
    <w:semiHidden/>
    <w:unhideWhenUsed/>
    <w:rsid w:val="00BD3A61"/>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rsid w:val="00BD3A61"/>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rsid w:val="00BD3A61"/>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rsid w:val="00BD3A61"/>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rsid w:val="00BD3A61"/>
    <w:pPr>
      <w:keepNext/>
      <w:keepLines/>
      <w:spacing w:after="240"/>
      <w:outlineLvl w:val="4"/>
    </w:pPr>
    <w:rPr>
      <w:rFonts w:cstheme="majorBidi"/>
    </w:rPr>
  </w:style>
  <w:style w:type="paragraph" w:styleId="Heading6">
    <w:name w:val="heading 6"/>
    <w:basedOn w:val="Normal"/>
    <w:next w:val="Normal"/>
    <w:link w:val="Heading6Char"/>
    <w:uiPriority w:val="9"/>
    <w:semiHidden/>
    <w:unhideWhenUsed/>
    <w:rsid w:val="00BD3A61"/>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rsid w:val="00BD3A61"/>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rsid w:val="00BD3A61"/>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rsid w:val="00BD3A61"/>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A61"/>
    <w:rPr>
      <w:rFonts w:ascii="Tahoma" w:hAnsi="Tahoma" w:cs="Tahoma"/>
      <w:sz w:val="16"/>
      <w:szCs w:val="16"/>
    </w:rPr>
  </w:style>
  <w:style w:type="character" w:customStyle="1" w:styleId="BalloonTextChar">
    <w:name w:val="Balloon Text Char"/>
    <w:basedOn w:val="DefaultParagraphFont"/>
    <w:link w:val="BalloonText"/>
    <w:uiPriority w:val="99"/>
    <w:semiHidden/>
    <w:rsid w:val="00BD3A61"/>
    <w:rPr>
      <w:rFonts w:ascii="Tahoma" w:hAnsi="Tahoma" w:cs="Tahoma"/>
      <w:sz w:val="16"/>
      <w:szCs w:val="16"/>
      <w:lang w:eastAsia="en-US"/>
    </w:rPr>
  </w:style>
  <w:style w:type="paragraph" w:styleId="BlockText">
    <w:name w:val="Block Text"/>
    <w:basedOn w:val="Normal"/>
    <w:qFormat/>
    <w:rsid w:val="00BD3A61"/>
    <w:pPr>
      <w:spacing w:after="240"/>
      <w:ind w:left="720" w:right="720"/>
    </w:pPr>
    <w:rPr>
      <w:iCs/>
    </w:rPr>
  </w:style>
  <w:style w:type="paragraph" w:customStyle="1" w:styleId="BlockText2">
    <w:name w:val="Block Text 2"/>
    <w:basedOn w:val="Normal"/>
    <w:uiPriority w:val="1"/>
    <w:semiHidden/>
    <w:unhideWhenUsed/>
    <w:rsid w:val="00BD3A61"/>
    <w:pPr>
      <w:spacing w:line="480" w:lineRule="auto"/>
      <w:ind w:left="720" w:right="720"/>
    </w:pPr>
  </w:style>
  <w:style w:type="paragraph" w:customStyle="1" w:styleId="BlockText3">
    <w:name w:val="Block Text 3"/>
    <w:basedOn w:val="Normal"/>
    <w:uiPriority w:val="2"/>
    <w:semiHidden/>
    <w:unhideWhenUsed/>
    <w:rsid w:val="00BD3A61"/>
    <w:pPr>
      <w:spacing w:after="120" w:line="360" w:lineRule="auto"/>
      <w:ind w:left="720" w:right="720"/>
    </w:pPr>
  </w:style>
  <w:style w:type="paragraph" w:styleId="BodyText">
    <w:name w:val="Body Text"/>
    <w:basedOn w:val="Normal"/>
    <w:link w:val="BodyTextChar"/>
    <w:qFormat/>
    <w:rsid w:val="00BD3A61"/>
    <w:pPr>
      <w:spacing w:after="240"/>
    </w:pPr>
  </w:style>
  <w:style w:type="character" w:customStyle="1" w:styleId="BodyTextChar">
    <w:name w:val="Body Text Char"/>
    <w:basedOn w:val="DefaultParagraphFont"/>
    <w:link w:val="BodyText"/>
    <w:rsid w:val="00BD3A61"/>
    <w:rPr>
      <w:rFonts w:cs="Times New Roman"/>
      <w:lang w:eastAsia="en-US"/>
    </w:rPr>
  </w:style>
  <w:style w:type="paragraph" w:styleId="BodyText2">
    <w:name w:val="Body Text 2"/>
    <w:basedOn w:val="Normal"/>
    <w:link w:val="BodyText2Char"/>
    <w:uiPriority w:val="1"/>
    <w:semiHidden/>
    <w:unhideWhenUsed/>
    <w:rsid w:val="00BD3A61"/>
    <w:pPr>
      <w:spacing w:line="480" w:lineRule="auto"/>
    </w:pPr>
  </w:style>
  <w:style w:type="character" w:customStyle="1" w:styleId="BodyText2Char">
    <w:name w:val="Body Text 2 Char"/>
    <w:basedOn w:val="DefaultParagraphFont"/>
    <w:link w:val="BodyText2"/>
    <w:uiPriority w:val="1"/>
    <w:semiHidden/>
    <w:rsid w:val="00BD3A61"/>
    <w:rPr>
      <w:rFonts w:cs="Times New Roman"/>
      <w:lang w:eastAsia="en-US"/>
    </w:rPr>
  </w:style>
  <w:style w:type="paragraph" w:styleId="BodyText3">
    <w:name w:val="Body Text 3"/>
    <w:basedOn w:val="Normal"/>
    <w:link w:val="BodyText3Char"/>
    <w:uiPriority w:val="2"/>
    <w:semiHidden/>
    <w:unhideWhenUsed/>
    <w:rsid w:val="00BD3A61"/>
    <w:pPr>
      <w:spacing w:after="120" w:line="360" w:lineRule="auto"/>
    </w:pPr>
    <w:rPr>
      <w:szCs w:val="16"/>
    </w:rPr>
  </w:style>
  <w:style w:type="character" w:customStyle="1" w:styleId="BodyText3Char">
    <w:name w:val="Body Text 3 Char"/>
    <w:basedOn w:val="DefaultParagraphFont"/>
    <w:link w:val="BodyText3"/>
    <w:uiPriority w:val="2"/>
    <w:semiHidden/>
    <w:rsid w:val="00BD3A61"/>
    <w:rPr>
      <w:rFonts w:cs="Times New Roman"/>
      <w:szCs w:val="16"/>
      <w:lang w:eastAsia="en-US"/>
    </w:rPr>
  </w:style>
  <w:style w:type="paragraph" w:styleId="BodyTextFirstIndent">
    <w:name w:val="Body Text First Indent"/>
    <w:basedOn w:val="Normal"/>
    <w:link w:val="BodyTextFirstIndentChar"/>
    <w:qFormat/>
    <w:rsid w:val="00BD3A61"/>
    <w:pPr>
      <w:spacing w:after="240"/>
      <w:ind w:firstLine="720"/>
    </w:pPr>
  </w:style>
  <w:style w:type="character" w:customStyle="1" w:styleId="BodyTextFirstIndentChar">
    <w:name w:val="Body Text First Indent Char"/>
    <w:basedOn w:val="BodyTextChar"/>
    <w:link w:val="BodyTextFirstIndent"/>
    <w:rsid w:val="00BD3A61"/>
    <w:rPr>
      <w:rFonts w:cs="Times New Roman"/>
      <w:lang w:eastAsia="en-US"/>
    </w:rPr>
  </w:style>
  <w:style w:type="paragraph" w:styleId="BodyTextIndent">
    <w:name w:val="Body Text Indent"/>
    <w:basedOn w:val="Normal"/>
    <w:link w:val="BodyTextIndentChar"/>
    <w:qFormat/>
    <w:rsid w:val="00BD3A61"/>
    <w:pPr>
      <w:spacing w:after="240"/>
      <w:ind w:left="720"/>
    </w:pPr>
  </w:style>
  <w:style w:type="character" w:customStyle="1" w:styleId="BodyTextIndentChar">
    <w:name w:val="Body Text Indent Char"/>
    <w:basedOn w:val="DefaultParagraphFont"/>
    <w:link w:val="BodyTextIndent"/>
    <w:rsid w:val="00BD3A61"/>
    <w:rPr>
      <w:rFonts w:cs="Times New Roman"/>
      <w:lang w:eastAsia="en-US"/>
    </w:rPr>
  </w:style>
  <w:style w:type="paragraph" w:styleId="BodyTextFirstIndent2">
    <w:name w:val="Body Text First Indent 2"/>
    <w:basedOn w:val="Normal"/>
    <w:link w:val="BodyTextFirstIndent2Char"/>
    <w:uiPriority w:val="1"/>
    <w:semiHidden/>
    <w:unhideWhenUsed/>
    <w:rsid w:val="00BD3A61"/>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BD3A61"/>
    <w:rPr>
      <w:rFonts w:cs="Times New Roman"/>
      <w:lang w:eastAsia="en-US"/>
    </w:rPr>
  </w:style>
  <w:style w:type="paragraph" w:customStyle="1" w:styleId="BodyTextFirstIndent3">
    <w:name w:val="Body Text First Indent 3"/>
    <w:basedOn w:val="Normal"/>
    <w:uiPriority w:val="2"/>
    <w:semiHidden/>
    <w:unhideWhenUsed/>
    <w:rsid w:val="00BD3A61"/>
    <w:pPr>
      <w:spacing w:after="120" w:line="360" w:lineRule="auto"/>
      <w:ind w:firstLine="720"/>
    </w:pPr>
  </w:style>
  <w:style w:type="paragraph" w:styleId="BodyTextIndent2">
    <w:name w:val="Body Text Indent 2"/>
    <w:basedOn w:val="Normal"/>
    <w:link w:val="BodyTextIndent2Char"/>
    <w:uiPriority w:val="1"/>
    <w:semiHidden/>
    <w:unhideWhenUsed/>
    <w:rsid w:val="00BD3A61"/>
    <w:pPr>
      <w:spacing w:line="480" w:lineRule="auto"/>
      <w:ind w:left="720"/>
    </w:pPr>
  </w:style>
  <w:style w:type="character" w:customStyle="1" w:styleId="BodyTextIndent2Char">
    <w:name w:val="Body Text Indent 2 Char"/>
    <w:basedOn w:val="DefaultParagraphFont"/>
    <w:link w:val="BodyTextIndent2"/>
    <w:uiPriority w:val="1"/>
    <w:semiHidden/>
    <w:rsid w:val="00BD3A61"/>
    <w:rPr>
      <w:rFonts w:cs="Times New Roman"/>
      <w:lang w:eastAsia="en-US"/>
    </w:rPr>
  </w:style>
  <w:style w:type="paragraph" w:styleId="BodyTextIndent3">
    <w:name w:val="Body Text Indent 3"/>
    <w:basedOn w:val="Normal"/>
    <w:link w:val="BodyTextIndent3Char"/>
    <w:uiPriority w:val="2"/>
    <w:semiHidden/>
    <w:unhideWhenUsed/>
    <w:rsid w:val="00BD3A61"/>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sid w:val="00BD3A61"/>
    <w:rPr>
      <w:rFonts w:cs="Times New Roman"/>
      <w:szCs w:val="16"/>
      <w:lang w:eastAsia="en-US"/>
    </w:rPr>
  </w:style>
  <w:style w:type="paragraph" w:styleId="Caption">
    <w:name w:val="caption"/>
    <w:basedOn w:val="Normal"/>
    <w:next w:val="Normal"/>
    <w:uiPriority w:val="35"/>
    <w:semiHidden/>
    <w:unhideWhenUsed/>
    <w:qFormat/>
    <w:rsid w:val="00BD3A61"/>
    <w:pPr>
      <w:spacing w:after="200"/>
    </w:pPr>
    <w:rPr>
      <w:b/>
      <w:bCs/>
      <w:sz w:val="18"/>
      <w:szCs w:val="18"/>
    </w:rPr>
  </w:style>
  <w:style w:type="paragraph" w:styleId="Closing">
    <w:name w:val="Closing"/>
    <w:basedOn w:val="Normal"/>
    <w:next w:val="Signature"/>
    <w:link w:val="ClosingChar"/>
    <w:uiPriority w:val="99"/>
    <w:semiHidden/>
    <w:unhideWhenUsed/>
    <w:rsid w:val="00BD3A61"/>
    <w:pPr>
      <w:ind w:left="4680"/>
    </w:pPr>
  </w:style>
  <w:style w:type="character" w:customStyle="1" w:styleId="ClosingChar">
    <w:name w:val="Closing Char"/>
    <w:basedOn w:val="DefaultParagraphFont"/>
    <w:link w:val="Closing"/>
    <w:uiPriority w:val="99"/>
    <w:semiHidden/>
    <w:rsid w:val="00BD3A61"/>
    <w:rPr>
      <w:rFonts w:cs="Times New Roman"/>
      <w:lang w:eastAsia="en-US"/>
    </w:rPr>
  </w:style>
  <w:style w:type="paragraph" w:styleId="Signature">
    <w:name w:val="Signature"/>
    <w:basedOn w:val="Normal"/>
    <w:next w:val="Normal"/>
    <w:link w:val="SignatureChar"/>
    <w:uiPriority w:val="3"/>
    <w:qFormat/>
    <w:rsid w:val="00BD3A61"/>
    <w:pPr>
      <w:spacing w:before="720"/>
      <w:ind w:left="4680"/>
    </w:pPr>
  </w:style>
  <w:style w:type="character" w:customStyle="1" w:styleId="SignatureChar">
    <w:name w:val="Signature Char"/>
    <w:basedOn w:val="DefaultParagraphFont"/>
    <w:link w:val="Signature"/>
    <w:uiPriority w:val="3"/>
    <w:rsid w:val="00BD3A61"/>
    <w:rPr>
      <w:rFonts w:cs="Times New Roman"/>
      <w:lang w:eastAsia="en-US"/>
    </w:rPr>
  </w:style>
  <w:style w:type="table" w:customStyle="1" w:styleId="ColorfulGrid1">
    <w:name w:val="Colorful Grid1"/>
    <w:basedOn w:val="TableNormal"/>
    <w:uiPriority w:val="73"/>
    <w:rsid w:val="00BD3A61"/>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BD3A61"/>
    <w:pPr>
      <w:spacing w:after="240"/>
      <w:jc w:val="right"/>
    </w:pPr>
    <w:rPr>
      <w:b/>
    </w:rPr>
  </w:style>
  <w:style w:type="character" w:customStyle="1" w:styleId="DateChar">
    <w:name w:val="Date Char"/>
    <w:basedOn w:val="DefaultParagraphFont"/>
    <w:link w:val="Date"/>
    <w:rsid w:val="00BD3A61"/>
    <w:rPr>
      <w:rFonts w:cs="Times New Roman"/>
      <w:b/>
      <w:lang w:eastAsia="en-US"/>
    </w:rPr>
  </w:style>
  <w:style w:type="paragraph" w:styleId="Footer">
    <w:name w:val="footer"/>
    <w:basedOn w:val="Normal"/>
    <w:link w:val="FooterChar"/>
    <w:uiPriority w:val="99"/>
    <w:unhideWhenUsed/>
    <w:rsid w:val="00BD3A61"/>
    <w:pPr>
      <w:tabs>
        <w:tab w:val="center" w:pos="4680"/>
        <w:tab w:val="right" w:pos="9360"/>
      </w:tabs>
    </w:pPr>
  </w:style>
  <w:style w:type="character" w:customStyle="1" w:styleId="FooterChar">
    <w:name w:val="Footer Char"/>
    <w:basedOn w:val="DefaultParagraphFont"/>
    <w:link w:val="Footer"/>
    <w:uiPriority w:val="99"/>
    <w:rsid w:val="00BD3A61"/>
    <w:rPr>
      <w:rFonts w:cs="Times New Roman"/>
      <w:lang w:eastAsia="en-US"/>
    </w:rPr>
  </w:style>
  <w:style w:type="paragraph" w:styleId="FootnoteText">
    <w:name w:val="footnote text"/>
    <w:basedOn w:val="Normal"/>
    <w:next w:val="FootnoteContinued"/>
    <w:link w:val="FootnoteTextChar"/>
    <w:uiPriority w:val="3"/>
    <w:unhideWhenUsed/>
    <w:rsid w:val="00BD3A61"/>
    <w:pPr>
      <w:spacing w:after="120"/>
      <w:ind w:firstLine="720"/>
    </w:pPr>
    <w:rPr>
      <w:sz w:val="20"/>
      <w:szCs w:val="20"/>
    </w:rPr>
  </w:style>
  <w:style w:type="character" w:customStyle="1" w:styleId="FootnoteTextChar">
    <w:name w:val="Footnote Text Char"/>
    <w:basedOn w:val="DefaultParagraphFont"/>
    <w:link w:val="FootnoteText"/>
    <w:uiPriority w:val="3"/>
    <w:rsid w:val="00BD3A61"/>
    <w:rPr>
      <w:rFonts w:cs="Times New Roman"/>
      <w:sz w:val="20"/>
      <w:szCs w:val="20"/>
      <w:lang w:eastAsia="en-US"/>
    </w:rPr>
  </w:style>
  <w:style w:type="paragraph" w:customStyle="1" w:styleId="FootnoteContinued">
    <w:name w:val="Footnote Continued"/>
    <w:basedOn w:val="FootnoteText"/>
    <w:uiPriority w:val="3"/>
    <w:qFormat/>
    <w:rsid w:val="00BD3A61"/>
    <w:pPr>
      <w:ind w:firstLine="0"/>
    </w:pPr>
  </w:style>
  <w:style w:type="paragraph" w:customStyle="1" w:styleId="FootnoteQuote">
    <w:name w:val="Footnote Quote"/>
    <w:basedOn w:val="FootnoteText"/>
    <w:uiPriority w:val="3"/>
    <w:qFormat/>
    <w:rsid w:val="00BD3A61"/>
    <w:pPr>
      <w:ind w:left="1440" w:right="1440" w:firstLine="0"/>
    </w:pPr>
  </w:style>
  <w:style w:type="paragraph" w:customStyle="1" w:styleId="GraphicC">
    <w:name w:val="GraphicC"/>
    <w:basedOn w:val="Normal"/>
    <w:uiPriority w:val="3"/>
    <w:rsid w:val="00BD3A61"/>
    <w:pPr>
      <w:spacing w:after="240"/>
      <w:jc w:val="center"/>
    </w:pPr>
  </w:style>
  <w:style w:type="paragraph" w:customStyle="1" w:styleId="GraphicL">
    <w:name w:val="GraphicL"/>
    <w:basedOn w:val="Normal"/>
    <w:uiPriority w:val="3"/>
    <w:rsid w:val="00BD3A61"/>
    <w:pPr>
      <w:spacing w:after="240"/>
    </w:pPr>
  </w:style>
  <w:style w:type="paragraph" w:customStyle="1" w:styleId="GraphicR">
    <w:name w:val="GraphicR"/>
    <w:basedOn w:val="Normal"/>
    <w:uiPriority w:val="3"/>
    <w:rsid w:val="00BD3A61"/>
    <w:pPr>
      <w:spacing w:after="240"/>
      <w:jc w:val="right"/>
    </w:pPr>
  </w:style>
  <w:style w:type="paragraph" w:styleId="Header">
    <w:name w:val="header"/>
    <w:basedOn w:val="Normal"/>
    <w:link w:val="HeaderChar"/>
    <w:uiPriority w:val="99"/>
    <w:unhideWhenUsed/>
    <w:rsid w:val="00BD3A61"/>
    <w:pPr>
      <w:tabs>
        <w:tab w:val="center" w:pos="4680"/>
        <w:tab w:val="right" w:pos="9360"/>
      </w:tabs>
    </w:pPr>
  </w:style>
  <w:style w:type="character" w:customStyle="1" w:styleId="HeaderChar">
    <w:name w:val="Header Char"/>
    <w:basedOn w:val="DefaultParagraphFont"/>
    <w:link w:val="Header"/>
    <w:uiPriority w:val="99"/>
    <w:rsid w:val="00BD3A61"/>
    <w:rPr>
      <w:rFonts w:cs="Times New Roman"/>
      <w:lang w:eastAsia="en-US"/>
    </w:rPr>
  </w:style>
  <w:style w:type="paragraph" w:customStyle="1" w:styleId="NoticeBlock">
    <w:name w:val="Notice Block"/>
    <w:basedOn w:val="Normal"/>
    <w:uiPriority w:val="3"/>
    <w:rsid w:val="00BD3A61"/>
    <w:pPr>
      <w:keepLines/>
      <w:spacing w:after="240"/>
      <w:ind w:left="720" w:hanging="720"/>
    </w:pPr>
  </w:style>
  <w:style w:type="paragraph" w:customStyle="1" w:styleId="NoticeBlockIndent1">
    <w:name w:val="Notice Block Indent 1"/>
    <w:basedOn w:val="Normal"/>
    <w:uiPriority w:val="3"/>
    <w:rsid w:val="00BD3A61"/>
    <w:pPr>
      <w:keepLines/>
      <w:spacing w:after="240"/>
      <w:ind w:left="1440" w:hanging="720"/>
    </w:pPr>
  </w:style>
  <w:style w:type="paragraph" w:styleId="Quote">
    <w:name w:val="Quote"/>
    <w:basedOn w:val="Normal"/>
    <w:link w:val="QuoteChar"/>
    <w:qFormat/>
    <w:rsid w:val="00BD3A61"/>
    <w:pPr>
      <w:spacing w:after="240"/>
      <w:ind w:left="1440" w:right="1440"/>
    </w:pPr>
    <w:rPr>
      <w:iCs/>
    </w:rPr>
  </w:style>
  <w:style w:type="character" w:customStyle="1" w:styleId="QuoteChar">
    <w:name w:val="Quote Char"/>
    <w:basedOn w:val="DefaultParagraphFont"/>
    <w:link w:val="Quote"/>
    <w:rsid w:val="00BD3A61"/>
    <w:rPr>
      <w:rFonts w:cs="Times New Roman"/>
      <w:iCs/>
      <w:lang w:eastAsia="en-US"/>
    </w:rPr>
  </w:style>
  <w:style w:type="paragraph" w:styleId="Salutation">
    <w:name w:val="Salutation"/>
    <w:basedOn w:val="Normal"/>
    <w:next w:val="BodyText"/>
    <w:link w:val="SalutationChar"/>
    <w:uiPriority w:val="99"/>
    <w:semiHidden/>
    <w:unhideWhenUsed/>
    <w:rsid w:val="00BD3A61"/>
    <w:pPr>
      <w:spacing w:after="240"/>
    </w:pPr>
  </w:style>
  <w:style w:type="character" w:customStyle="1" w:styleId="SalutationChar">
    <w:name w:val="Salutation Char"/>
    <w:basedOn w:val="DefaultParagraphFont"/>
    <w:link w:val="Salutation"/>
    <w:uiPriority w:val="99"/>
    <w:semiHidden/>
    <w:rsid w:val="00BD3A61"/>
    <w:rPr>
      <w:rFonts w:cs="Times New Roman"/>
      <w:lang w:eastAsia="en-US"/>
    </w:rPr>
  </w:style>
  <w:style w:type="paragraph" w:customStyle="1" w:styleId="SignatureByLine">
    <w:name w:val="Signature ByLine"/>
    <w:basedOn w:val="Signature"/>
    <w:uiPriority w:val="3"/>
    <w:qFormat/>
    <w:rsid w:val="00BD3A61"/>
    <w:pPr>
      <w:tabs>
        <w:tab w:val="left" w:leader="underscore" w:pos="9360"/>
      </w:tabs>
    </w:pPr>
  </w:style>
  <w:style w:type="paragraph" w:styleId="Subtitle">
    <w:name w:val="Subtitle"/>
    <w:basedOn w:val="Normal"/>
    <w:next w:val="BodyTextFirstIndent"/>
    <w:link w:val="SubtitleChar"/>
    <w:qFormat/>
    <w:rsid w:val="00BD3A61"/>
    <w:pPr>
      <w:keepNext/>
      <w:numPr>
        <w:ilvl w:val="1"/>
      </w:numPr>
      <w:spacing w:after="240"/>
      <w:contextualSpacing/>
      <w:jc w:val="center"/>
    </w:pPr>
    <w:rPr>
      <w:b/>
      <w:iCs/>
    </w:rPr>
  </w:style>
  <w:style w:type="character" w:customStyle="1" w:styleId="SubtitleChar">
    <w:name w:val="Subtitle Char"/>
    <w:basedOn w:val="DefaultParagraphFont"/>
    <w:link w:val="Subtitle"/>
    <w:rsid w:val="00BD3A61"/>
    <w:rPr>
      <w:rFonts w:cs="Times New Roman"/>
      <w:b/>
      <w:iCs/>
      <w:lang w:eastAsia="en-US"/>
    </w:rPr>
  </w:style>
  <w:style w:type="paragraph" w:customStyle="1" w:styleId="SubtitleLeft">
    <w:name w:val="Subtitle Left"/>
    <w:basedOn w:val="Normal"/>
    <w:next w:val="BodyTextFirstIndent"/>
    <w:qFormat/>
    <w:rsid w:val="00BD3A61"/>
    <w:pPr>
      <w:keepNext/>
      <w:spacing w:after="240"/>
      <w:contextualSpacing/>
    </w:pPr>
    <w:rPr>
      <w:b/>
    </w:rPr>
  </w:style>
  <w:style w:type="paragraph" w:styleId="Title">
    <w:name w:val="Title"/>
    <w:basedOn w:val="Normal"/>
    <w:next w:val="BodyTextFirstIndent"/>
    <w:link w:val="TitleChar"/>
    <w:qFormat/>
    <w:rsid w:val="00BD3A61"/>
    <w:pPr>
      <w:keepNext/>
      <w:spacing w:after="240"/>
      <w:contextualSpacing/>
      <w:jc w:val="center"/>
    </w:pPr>
    <w:rPr>
      <w:b/>
      <w:caps/>
      <w:szCs w:val="52"/>
    </w:rPr>
  </w:style>
  <w:style w:type="character" w:customStyle="1" w:styleId="TitleChar">
    <w:name w:val="Title Char"/>
    <w:basedOn w:val="DefaultParagraphFont"/>
    <w:link w:val="Title"/>
    <w:rsid w:val="00BD3A61"/>
    <w:rPr>
      <w:rFonts w:cs="Times New Roman"/>
      <w:b/>
      <w:caps/>
      <w:szCs w:val="52"/>
      <w:lang w:eastAsia="en-US"/>
    </w:rPr>
  </w:style>
  <w:style w:type="paragraph" w:customStyle="1" w:styleId="TitleLeft">
    <w:name w:val="Title Left"/>
    <w:basedOn w:val="Normal"/>
    <w:next w:val="BodyTextFirstIndent"/>
    <w:qFormat/>
    <w:rsid w:val="00BD3A61"/>
    <w:pPr>
      <w:spacing w:after="240"/>
      <w:contextualSpacing/>
    </w:pPr>
    <w:rPr>
      <w:b/>
      <w:caps/>
    </w:rPr>
  </w:style>
  <w:style w:type="paragraph" w:styleId="TOAHeading">
    <w:name w:val="toa heading"/>
    <w:basedOn w:val="Normal"/>
    <w:next w:val="Normal"/>
    <w:uiPriority w:val="99"/>
    <w:semiHidden/>
    <w:unhideWhenUsed/>
    <w:rsid w:val="00BD3A61"/>
    <w:pPr>
      <w:spacing w:after="240"/>
      <w:jc w:val="center"/>
    </w:pPr>
    <w:rPr>
      <w:bCs/>
    </w:rPr>
  </w:style>
  <w:style w:type="character" w:customStyle="1" w:styleId="Heading1Char">
    <w:name w:val="Heading 1 Char"/>
    <w:basedOn w:val="DefaultParagraphFont"/>
    <w:link w:val="Heading1"/>
    <w:uiPriority w:val="9"/>
    <w:semiHidden/>
    <w:rsid w:val="00BD3A61"/>
    <w:rPr>
      <w:rFonts w:cstheme="majorBidi"/>
      <w:b/>
      <w:bCs/>
      <w:szCs w:val="28"/>
      <w:lang w:eastAsia="en-US"/>
    </w:rPr>
  </w:style>
  <w:style w:type="paragraph" w:styleId="TOCHeading">
    <w:name w:val="TOC Heading"/>
    <w:basedOn w:val="Normal"/>
    <w:next w:val="Normal"/>
    <w:uiPriority w:val="39"/>
    <w:semiHidden/>
    <w:unhideWhenUsed/>
    <w:qFormat/>
    <w:rsid w:val="00BD3A61"/>
    <w:pPr>
      <w:spacing w:after="240"/>
      <w:jc w:val="center"/>
    </w:pPr>
    <w:rPr>
      <w:b/>
      <w:caps/>
    </w:rPr>
  </w:style>
  <w:style w:type="character" w:customStyle="1" w:styleId="Heading2Char">
    <w:name w:val="Heading 2 Char"/>
    <w:basedOn w:val="DefaultParagraphFont"/>
    <w:link w:val="Heading2"/>
    <w:uiPriority w:val="9"/>
    <w:semiHidden/>
    <w:rsid w:val="00BD3A61"/>
    <w:rPr>
      <w:rFonts w:cstheme="majorBidi"/>
      <w:b/>
      <w:bCs/>
      <w:szCs w:val="26"/>
      <w:lang w:eastAsia="en-US"/>
    </w:rPr>
  </w:style>
  <w:style w:type="character" w:customStyle="1" w:styleId="Heading3Char">
    <w:name w:val="Heading 3 Char"/>
    <w:basedOn w:val="DefaultParagraphFont"/>
    <w:link w:val="Heading3"/>
    <w:uiPriority w:val="9"/>
    <w:semiHidden/>
    <w:rsid w:val="00BD3A61"/>
    <w:rPr>
      <w:rFonts w:cstheme="majorBidi"/>
      <w:bCs/>
      <w:lang w:eastAsia="en-US"/>
    </w:rPr>
  </w:style>
  <w:style w:type="character" w:customStyle="1" w:styleId="Heading4Char">
    <w:name w:val="Heading 4 Char"/>
    <w:basedOn w:val="DefaultParagraphFont"/>
    <w:link w:val="Heading4"/>
    <w:uiPriority w:val="9"/>
    <w:semiHidden/>
    <w:rsid w:val="00BD3A61"/>
    <w:rPr>
      <w:rFonts w:cstheme="majorBidi"/>
      <w:bCs/>
      <w:iCs/>
      <w:lang w:eastAsia="en-US"/>
    </w:rPr>
  </w:style>
  <w:style w:type="character" w:customStyle="1" w:styleId="Heading5Char">
    <w:name w:val="Heading 5 Char"/>
    <w:basedOn w:val="DefaultParagraphFont"/>
    <w:link w:val="Heading5"/>
    <w:uiPriority w:val="9"/>
    <w:semiHidden/>
    <w:rsid w:val="00BD3A61"/>
    <w:rPr>
      <w:rFonts w:cstheme="majorBidi"/>
      <w:lang w:eastAsia="en-US"/>
    </w:rPr>
  </w:style>
  <w:style w:type="character" w:customStyle="1" w:styleId="Heading6Char">
    <w:name w:val="Heading 6 Char"/>
    <w:basedOn w:val="DefaultParagraphFont"/>
    <w:link w:val="Heading6"/>
    <w:uiPriority w:val="9"/>
    <w:semiHidden/>
    <w:rsid w:val="00BD3A61"/>
    <w:rPr>
      <w:rFonts w:cstheme="majorBidi"/>
      <w:iCs/>
      <w:lang w:eastAsia="en-US"/>
    </w:rPr>
  </w:style>
  <w:style w:type="character" w:customStyle="1" w:styleId="Heading7Char">
    <w:name w:val="Heading 7 Char"/>
    <w:basedOn w:val="DefaultParagraphFont"/>
    <w:link w:val="Heading7"/>
    <w:uiPriority w:val="9"/>
    <w:semiHidden/>
    <w:rsid w:val="00BD3A61"/>
    <w:rPr>
      <w:rFonts w:cstheme="majorBidi"/>
      <w:iCs/>
      <w:lang w:eastAsia="en-US"/>
    </w:rPr>
  </w:style>
  <w:style w:type="character" w:customStyle="1" w:styleId="Heading8Char">
    <w:name w:val="Heading 8 Char"/>
    <w:basedOn w:val="DefaultParagraphFont"/>
    <w:link w:val="Heading8"/>
    <w:uiPriority w:val="9"/>
    <w:semiHidden/>
    <w:rsid w:val="00BD3A61"/>
    <w:rPr>
      <w:rFonts w:cstheme="majorBidi"/>
      <w:szCs w:val="20"/>
      <w:lang w:eastAsia="en-US"/>
    </w:rPr>
  </w:style>
  <w:style w:type="character" w:customStyle="1" w:styleId="Heading9Char">
    <w:name w:val="Heading 9 Char"/>
    <w:basedOn w:val="DefaultParagraphFont"/>
    <w:link w:val="Heading9"/>
    <w:uiPriority w:val="9"/>
    <w:semiHidden/>
    <w:rsid w:val="00BD3A61"/>
    <w:rPr>
      <w:rFonts w:cstheme="majorBidi"/>
      <w:iCs/>
      <w:szCs w:val="20"/>
      <w:lang w:eastAsia="en-US"/>
    </w:rPr>
  </w:style>
  <w:style w:type="character" w:styleId="FootnoteReference">
    <w:name w:val="footnote reference"/>
    <w:basedOn w:val="DefaultParagraphFont"/>
    <w:uiPriority w:val="99"/>
    <w:semiHidden/>
    <w:unhideWhenUsed/>
    <w:rsid w:val="00BD3A61"/>
    <w:rPr>
      <w:vertAlign w:val="superscript"/>
    </w:rPr>
  </w:style>
  <w:style w:type="table" w:styleId="TableGrid">
    <w:name w:val="Table Grid"/>
    <w:basedOn w:val="TableNormal"/>
    <w:uiPriority w:val="59"/>
    <w:rsid w:val="00BD3A6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BD3A61"/>
    <w:rPr>
      <w:sz w:val="20"/>
    </w:rPr>
  </w:style>
  <w:style w:type="paragraph" w:styleId="EndnoteText">
    <w:name w:val="endnote text"/>
    <w:basedOn w:val="Normal"/>
    <w:link w:val="EndnoteTextChar"/>
    <w:uiPriority w:val="99"/>
    <w:semiHidden/>
    <w:unhideWhenUsed/>
    <w:rsid w:val="00BD3A61"/>
    <w:pPr>
      <w:spacing w:after="120"/>
      <w:ind w:firstLine="720"/>
    </w:pPr>
    <w:rPr>
      <w:sz w:val="20"/>
      <w:szCs w:val="20"/>
    </w:rPr>
  </w:style>
  <w:style w:type="character" w:customStyle="1" w:styleId="EndnoteTextChar">
    <w:name w:val="Endnote Text Char"/>
    <w:basedOn w:val="DefaultParagraphFont"/>
    <w:link w:val="EndnoteText"/>
    <w:uiPriority w:val="99"/>
    <w:semiHidden/>
    <w:rsid w:val="00BD3A61"/>
    <w:rPr>
      <w:sz w:val="20"/>
      <w:szCs w:val="20"/>
      <w:lang w:eastAsia="en-US"/>
    </w:rPr>
  </w:style>
  <w:style w:type="character" w:styleId="EndnoteReference">
    <w:name w:val="endnote reference"/>
    <w:basedOn w:val="DefaultParagraphFont"/>
    <w:uiPriority w:val="99"/>
    <w:semiHidden/>
    <w:unhideWhenUsed/>
    <w:rsid w:val="00BD3A61"/>
    <w:rPr>
      <w:vertAlign w:val="superscript"/>
    </w:rPr>
  </w:style>
  <w:style w:type="character" w:customStyle="1" w:styleId="zzmpTrailerItem">
    <w:name w:val="zzmpTrailerItem"/>
    <w:basedOn w:val="DefaultParagraphFont"/>
    <w:rsid w:val="00BD3A61"/>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rsid w:val="00BD3A61"/>
    <w:pPr>
      <w:ind w:left="720"/>
      <w:contextualSpacing/>
    </w:pPr>
  </w:style>
</w:styles>
</file>

<file path=word/webSettings.xml><?xml version="1.0" encoding="utf-8"?>
<w:webSettings xmlns:r="http://schemas.openxmlformats.org/officeDocument/2006/relationships" xmlns:w="http://schemas.openxmlformats.org/wordprocessingml/2006/main">
  <w:divs>
    <w:div w:id="59788346">
      <w:bodyDiv w:val="1"/>
      <w:marLeft w:val="0"/>
      <w:marRight w:val="0"/>
      <w:marTop w:val="0"/>
      <w:marBottom w:val="0"/>
      <w:divBdr>
        <w:top w:val="none" w:sz="0" w:space="0" w:color="auto"/>
        <w:left w:val="none" w:sz="0" w:space="0" w:color="auto"/>
        <w:bottom w:val="none" w:sz="0" w:space="0" w:color="auto"/>
        <w:right w:val="none" w:sz="0" w:space="0" w:color="auto"/>
      </w:divBdr>
    </w:div>
    <w:div w:id="12257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7C063-DCF7-4490-85B7-A24335F3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3454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2016-02-03T23:46:00Z</dcterms:created>
  <dcterms:modified xsi:type="dcterms:W3CDTF">2016-02-04T11:08:00Z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212632693v.2</vt:lpwstr>
  </property>
  <property fmtid="{D5CDD505-2E9C-101B-9397-08002B2CF9AE}" pid="3" name="_AdHocReviewCycleID">
    <vt:i4>1971250258</vt:i4>
  </property>
  <property fmtid="{D5CDD505-2E9C-101B-9397-08002B2CF9AE}" pid="4" name="_NewReviewCycle">
    <vt:lpwstr/>
  </property>
  <property fmtid="{D5CDD505-2E9C-101B-9397-08002B2CF9AE}" pid="5" name="_PreviousAdHocReviewCycleID">
    <vt:i4>1000905537</vt:i4>
  </property>
</Properties>
</file>