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lang w:val="en-CA"/>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07 – Recommendation #7: Strengthening ICANN’s Independent Review Process</w:t>
      </w:r>
    </w:p>
    <w:p>
      <w:r>
        <w:t>2nd READING CONCLUSIONS</w:t>
      </w:r>
      <w:del w:id="0" w:author="Author" w:date="2016-02-05T09:56:00Z">
        <w:r>
          <w:delText xml:space="preserve"> </w:delText>
        </w:r>
      </w:del>
      <w:r>
        <w:t xml:space="preserve">: </w:t>
      </w:r>
    </w:p>
    <w:p>
      <w:pPr>
        <w:pStyle w:val="ListParagraph"/>
        <w:numPr>
          <w:ilvl w:val="0"/>
          <w:numId w:val="45"/>
        </w:numPr>
      </w:pPr>
      <w:bookmarkStart w:id="1" w:name="OLE_LINK3"/>
      <w:r>
        <w:t>Discussed comments related to scope of IRP (paragraph 7)</w:t>
      </w:r>
      <w:ins w:id="2" w:author="Author" w:date="2016-02-05T09:26:00Z">
        <w:r>
          <w:t>:</w:t>
        </w:r>
      </w:ins>
    </w:p>
    <w:p>
      <w:pPr>
        <w:pStyle w:val="ListParagraph"/>
        <w:numPr>
          <w:ilvl w:val="1"/>
          <w:numId w:val="45"/>
        </w:numPr>
      </w:pPr>
      <w:r>
        <w:t>Agreed to inclusion of PTI actions or inactions (CWG</w:t>
      </w:r>
      <w:ins w:id="3" w:author="Author" w:date="2016-02-05T08:35:00Z">
        <w:r>
          <w:t>-Stewardship</w:t>
        </w:r>
      </w:ins>
      <w:r>
        <w:t xml:space="preserve"> Requirement) with clarifications on :</w:t>
      </w:r>
    </w:p>
    <w:p>
      <w:pPr>
        <w:pStyle w:val="ListParagraph"/>
        <w:numPr>
          <w:ilvl w:val="2"/>
          <w:numId w:val="45"/>
        </w:numPr>
      </w:pPr>
      <w:r>
        <w:t>Scope of appeal being restricted to</w:t>
      </w:r>
      <w:ins w:id="4" w:author="Author" w:date="2016-02-05T09:14:00Z">
        <w:r>
          <w:t xml:space="preserve"> the</w:t>
        </w:r>
      </w:ins>
      <w:r>
        <w:t xml:space="preserve"> </w:t>
      </w:r>
      <w:ins w:id="5" w:author="Greeley, Amy E." w:date="2016-02-05T16:11:00Z">
        <w:r>
          <w:t xml:space="preserve">IANA </w:t>
        </w:r>
      </w:ins>
      <w:r>
        <w:t>naming</w:t>
      </w:r>
      <w:ins w:id="6" w:author="Author" w:date="2016-02-05T09:14:00Z">
        <w:r>
          <w:t xml:space="preserve"> function</w:t>
        </w:r>
      </w:ins>
      <w:ins w:id="7" w:author="Greeley, Amy E." w:date="2016-02-05T16:11:00Z">
        <w:r>
          <w:t>s</w:t>
        </w:r>
      </w:ins>
      <w:ins w:id="8" w:author="Author" w:date="2016-02-05T09:11:00Z">
        <w:r>
          <w:t>.</w:t>
        </w:r>
      </w:ins>
    </w:p>
    <w:p>
      <w:pPr>
        <w:pStyle w:val="ListParagraph"/>
        <w:numPr>
          <w:ilvl w:val="2"/>
          <w:numId w:val="45"/>
        </w:numPr>
      </w:pPr>
      <w:r>
        <w:t xml:space="preserve">Per </w:t>
      </w:r>
      <w:ins w:id="9" w:author="Author" w:date="2016-02-05T08:35:00Z">
        <w:r>
          <w:t xml:space="preserve">the </w:t>
        </w:r>
      </w:ins>
      <w:r>
        <w:t xml:space="preserve">CWG-Stewardship Final Proposal, ICANN will enter into </w:t>
      </w:r>
      <w:ins w:id="10" w:author="Author" w:date="2016-02-05T09:57:00Z">
        <w:r>
          <w:t xml:space="preserve">a </w:t>
        </w:r>
      </w:ins>
      <w:r>
        <w:t xml:space="preserve">contract with PTI that </w:t>
      </w:r>
      <w:ins w:id="11" w:author="Author" w:date="2016-02-05T09:56:00Z">
        <w:r>
          <w:t xml:space="preserve">grants PTI the rights and obligations to serve as the IANA Functions Operator for the </w:t>
        </w:r>
      </w:ins>
      <w:ins w:id="12" w:author="Greeley, Amy E." w:date="2016-02-05T17:56:00Z">
        <w:r>
          <w:t xml:space="preserve">IANA </w:t>
        </w:r>
      </w:ins>
      <w:ins w:id="13" w:author="Author" w:date="2016-02-05T09:56:00Z">
        <w:r>
          <w:t>naming function</w:t>
        </w:r>
      </w:ins>
      <w:ins w:id="14" w:author="Greeley, Amy E." w:date="2016-02-05T16:11:00Z">
        <w:r>
          <w:t>s</w:t>
        </w:r>
      </w:ins>
      <w:ins w:id="15" w:author="Author" w:date="2016-02-05T09:56:00Z">
        <w:r>
          <w:t xml:space="preserve">, sets forth the rights and obligations of ICANN and PTI, and includes service level agreements for the </w:t>
        </w:r>
      </w:ins>
      <w:ins w:id="16" w:author="Greeley, Amy E." w:date="2016-02-05T17:56:00Z">
        <w:r>
          <w:t xml:space="preserve">IANA </w:t>
        </w:r>
      </w:ins>
      <w:ins w:id="17" w:author="Author" w:date="2016-02-05T09:56:00Z">
        <w:r>
          <w:t>naming function</w:t>
        </w:r>
      </w:ins>
      <w:ins w:id="18" w:author="Greeley, Amy E." w:date="2016-02-05T16:11:00Z">
        <w:r>
          <w:t>s</w:t>
        </w:r>
      </w:ins>
      <w:del w:id="19" w:author="Author" w:date="2016-02-05T09:57:00Z">
        <w:r>
          <w:delText xml:space="preserve">obligates PTI to </w:delText>
        </w:r>
      </w:del>
      <w:del w:id="20" w:author="Author" w:date="2016-02-05T09:12:00Z">
        <w:r>
          <w:delText xml:space="preserve">perform in accordance with CWG </w:delText>
        </w:r>
      </w:del>
      <w:del w:id="21" w:author="Author" w:date="2016-02-05T09:56:00Z">
        <w:r>
          <w:delText>requirements</w:delText>
        </w:r>
      </w:del>
      <w:r>
        <w:t xml:space="preserve">.  </w:t>
      </w:r>
      <w:ins w:id="22" w:author="Author" w:date="2016-02-05T09:12:00Z">
        <w:r>
          <w:t xml:space="preserve">The </w:t>
        </w:r>
      </w:ins>
      <w:r>
        <w:t xml:space="preserve">ICANN Bylaws will </w:t>
      </w:r>
      <w:del w:id="23" w:author="Author" w:date="2016-02-05T09:12:00Z">
        <w:r>
          <w:delText xml:space="preserve">obligate </w:delText>
        </w:r>
      </w:del>
      <w:ins w:id="24" w:author="Author" w:date="2016-02-05T09:12:00Z">
        <w:r>
          <w:t xml:space="preserve">require </w:t>
        </w:r>
      </w:ins>
      <w:r>
        <w:t xml:space="preserve">ICANN to </w:t>
      </w:r>
      <w:ins w:id="25" w:author="Author" w:date="2016-02-05T09:13:00Z">
        <w:r>
          <w:t xml:space="preserve">enforce its rights under the ICANN-PTI Contract/Statement of Work, to </w:t>
        </w:r>
      </w:ins>
      <w:r>
        <w:t xml:space="preserve">ensure that PTI complies with its contractual obligations.  ICANN’s failure to enforce </w:t>
      </w:r>
      <w:del w:id="26" w:author="Greeley, Amy E." w:date="2016-02-05T15:20:00Z">
        <w:r>
          <w:delText xml:space="preserve">such </w:delText>
        </w:r>
      </w:del>
      <w:ins w:id="27" w:author="Greeley, Amy E." w:date="2016-02-05T15:20:00Z">
        <w:r>
          <w:t xml:space="preserve">material </w:t>
        </w:r>
      </w:ins>
      <w:r>
        <w:t>obligations will</w:t>
      </w:r>
      <w:ins w:id="28" w:author="Author" w:date="2016-02-05T09:14:00Z">
        <w:r>
          <w:t xml:space="preserve"> constitute a Bylaws violation and</w:t>
        </w:r>
      </w:ins>
      <w:r>
        <w:t xml:space="preserve"> be </w:t>
      </w:r>
      <w:ins w:id="29" w:author="Author" w:date="2016-02-05T09:13:00Z">
        <w:r>
          <w:t xml:space="preserve">grounds for an </w:t>
        </w:r>
      </w:ins>
      <w:del w:id="30" w:author="Author" w:date="2016-02-05T09:13:00Z">
        <w:r>
          <w:delText xml:space="preserve">appealable via </w:delText>
        </w:r>
      </w:del>
      <w:r>
        <w:t xml:space="preserve">IRP </w:t>
      </w:r>
      <w:ins w:id="31" w:author="Author" w:date="2016-02-05T09:13:00Z">
        <w:r>
          <w:t>by the Empowered Community</w:t>
        </w:r>
      </w:ins>
      <w:del w:id="32" w:author="Author" w:date="2016-02-05T09:14:00Z">
        <w:r>
          <w:delText>as a Bylaws violation</w:delText>
        </w:r>
      </w:del>
      <w:r>
        <w:t>.</w:t>
      </w:r>
    </w:p>
    <w:p>
      <w:pPr>
        <w:pStyle w:val="ListParagraph"/>
        <w:numPr>
          <w:ilvl w:val="2"/>
          <w:numId w:val="45"/>
        </w:numPr>
      </w:pPr>
      <w:ins w:id="33" w:author="Author" w:date="2016-02-05T09:13:00Z">
        <w:r>
          <w:t xml:space="preserve">The </w:t>
        </w:r>
      </w:ins>
      <w:r>
        <w:t xml:space="preserve">ICANN Bylaws will provide that PTI service complaints regarding </w:t>
      </w:r>
      <w:ins w:id="34" w:author="Author" w:date="2016-02-05T10:09:00Z">
        <w:r>
          <w:t>the</w:t>
        </w:r>
      </w:ins>
      <w:ins w:id="35" w:author="Greeley, Amy E." w:date="2016-02-05T17:56:00Z">
        <w:r>
          <w:t xml:space="preserve"> IANA </w:t>
        </w:r>
      </w:ins>
      <w:ins w:id="36" w:author="Author" w:date="2016-02-05T10:09:00Z">
        <w:r>
          <w:t xml:space="preserve"> </w:t>
        </w:r>
      </w:ins>
      <w:del w:id="37" w:author="Author" w:date="2016-02-05T10:08:00Z">
        <w:r>
          <w:delText>N</w:delText>
        </w:r>
      </w:del>
      <w:ins w:id="38" w:author="Author" w:date="2016-02-05T10:08:00Z">
        <w:r>
          <w:t>n</w:t>
        </w:r>
      </w:ins>
      <w:r>
        <w:t xml:space="preserve">aming </w:t>
      </w:r>
      <w:del w:id="39" w:author="Author" w:date="2016-02-05T10:08:00Z">
        <w:r>
          <w:delText>Related F</w:delText>
        </w:r>
      </w:del>
      <w:ins w:id="40" w:author="Author" w:date="2016-02-05T10:08:00Z">
        <w:r>
          <w:t>f</w:t>
        </w:r>
      </w:ins>
      <w:r>
        <w:t xml:space="preserve">unctions </w:t>
      </w:r>
      <w:ins w:id="41" w:author="Author" w:date="2016-02-05T08:34:00Z">
        <w:r>
          <w:t xml:space="preserve">that are </w:t>
        </w:r>
      </w:ins>
      <w:r>
        <w:t xml:space="preserve">not resolved through mediation may be appealed via IRP, in both cases as provided for in </w:t>
      </w:r>
      <w:ins w:id="42" w:author="Author" w:date="2016-02-05T09:57:00Z">
        <w:r>
          <w:t xml:space="preserve">the </w:t>
        </w:r>
      </w:ins>
      <w:r>
        <w:t>CWG-Stewardship Final Proposal Annex I, Phase 2.</w:t>
      </w:r>
    </w:p>
    <w:p>
      <w:pPr>
        <w:pStyle w:val="ListParagraph"/>
        <w:numPr>
          <w:ilvl w:val="3"/>
          <w:numId w:val="45"/>
        </w:numPr>
      </w:pPr>
      <w:r>
        <w:t xml:space="preserve">Note that CWG-Stewardship Final Proposal Annex I Phase 2 also permits PTI Direct Customers to pursue “other </w:t>
      </w:r>
      <w:del w:id="43" w:author="Author" w:date="2016-02-05T09:17:00Z">
        <w:r>
          <w:delText xml:space="preserve">available </w:delText>
        </w:r>
      </w:del>
      <w:ins w:id="44" w:author="Author" w:date="2016-02-05T09:17:00Z">
        <w:r>
          <w:t xml:space="preserve">applicable </w:t>
        </w:r>
      </w:ins>
      <w:r>
        <w:t>legal recourse</w:t>
      </w:r>
      <w:ins w:id="45" w:author="Author" w:date="2016-02-05T09:17:00Z">
        <w:r>
          <w:t>s that may be available</w:t>
        </w:r>
      </w:ins>
      <w:r>
        <w:t xml:space="preserve">.”  ICANN should consider modification of Registry Agreements with gTLD Operators to expand </w:t>
      </w:r>
      <w:ins w:id="46" w:author="Author" w:date="2016-02-05T09:17:00Z">
        <w:r>
          <w:t xml:space="preserve">the </w:t>
        </w:r>
      </w:ins>
      <w:r>
        <w:t>scope of arbitration available thereunder to cover PTI service complaints</w:t>
      </w:r>
      <w:ins w:id="47" w:author="Greeley, Amy E." w:date="2016-02-05T15:41:00Z">
        <w:r>
          <w:t xml:space="preserve"> </w:t>
        </w:r>
      </w:ins>
      <w:ins w:id="48" w:author="Greeley, Amy E." w:date="2016-02-05T18:32:00Z">
        <w:r>
          <w:t>and potential inclusion of optional arbitration under agreements with ccTLD registries if developed through the appropriate processes or the development of another alternative dispute resolution mechanism</w:t>
        </w:r>
      </w:ins>
      <w:r>
        <w:t>.</w:t>
      </w:r>
    </w:p>
    <w:p>
      <w:pPr>
        <w:pStyle w:val="ListParagraph"/>
        <w:numPr>
          <w:ilvl w:val="3"/>
          <w:numId w:val="45"/>
        </w:numPr>
      </w:pPr>
      <w:del w:id="49" w:author="Author" w:date="2016-02-05T09:17:00Z">
        <w:r>
          <w:delText>S</w:delText>
        </w:r>
      </w:del>
      <w:ins w:id="50" w:author="Author" w:date="2016-02-05T09:17:00Z">
        <w:r>
          <w:t>The s</w:t>
        </w:r>
      </w:ins>
      <w:r>
        <w:t xml:space="preserve">tandard of review </w:t>
      </w:r>
      <w:ins w:id="51" w:author="Greeley, Amy E." w:date="2016-02-05T15:42:00Z">
        <w:r>
          <w:t xml:space="preserve">for PTI cases will be an independent assessment of whether there was a </w:t>
        </w:r>
      </w:ins>
      <w:del w:id="52" w:author="Greeley, Amy E." w:date="2016-02-05T15:42:00Z">
        <w:r>
          <w:delText xml:space="preserve">will be </w:delText>
        </w:r>
      </w:del>
      <w:r>
        <w:t xml:space="preserve">material breach of PTI obligations under </w:t>
      </w:r>
      <w:ins w:id="53" w:author="Author" w:date="2016-02-05T09:17:00Z">
        <w:r>
          <w:t xml:space="preserve">the </w:t>
        </w:r>
      </w:ins>
      <w:r>
        <w:t>contract with ICANN, whether through action or inaction, where the alleged breach has resulted in material harm to the complainant.</w:t>
      </w:r>
    </w:p>
    <w:p>
      <w:pPr>
        <w:pStyle w:val="ListParagraph"/>
        <w:numPr>
          <w:ilvl w:val="2"/>
          <w:numId w:val="45"/>
        </w:numPr>
      </w:pPr>
      <w:r>
        <w:t>Discuss whether we would expand the standard of review of the IRP to PTI IANA decisions</w:t>
      </w:r>
      <w:ins w:id="54" w:author="Greeley, Amy E." w:date="2016-02-05T15:14:00Z">
        <w:r>
          <w:t>,</w:t>
        </w:r>
      </w:ins>
      <w:r>
        <w:t xml:space="preserve"> i.e. in the specific case where a challenge would be upon a PTI action or inaction. </w:t>
      </w:r>
    </w:p>
    <w:p>
      <w:pPr>
        <w:pStyle w:val="ListParagraph"/>
        <w:numPr>
          <w:ilvl w:val="1"/>
          <w:numId w:val="45"/>
        </w:numPr>
      </w:pPr>
      <w:commentRangeStart w:id="55"/>
      <w:r>
        <w:lastRenderedPageBreak/>
        <w:t>Agreed to exclusion of protocol / parameter decisions (IAB comment – paragraph 18) with mention of existing appeals mechanisms for numbering and protocols / parameters for clarification</w:t>
      </w:r>
      <w:commentRangeEnd w:id="55"/>
      <w:r>
        <w:rPr>
          <w:rStyle w:val="CommentReference"/>
        </w:rPr>
        <w:commentReference w:id="55"/>
      </w:r>
      <w:ins w:id="56" w:author="Author" w:date="2016-02-05T09:21:00Z">
        <w:r>
          <w:t>.</w:t>
        </w:r>
      </w:ins>
    </w:p>
    <w:p>
      <w:pPr>
        <w:pStyle w:val="ListParagraph"/>
        <w:numPr>
          <w:ilvl w:val="1"/>
          <w:numId w:val="45"/>
        </w:numPr>
      </w:pPr>
      <w:r>
        <w:t>Agreed that challenge of expert panel decisions (Board concern / alternate suggestion) is limited to challenge of whether panel decision is consistent with ICANN’s Bylaws</w:t>
      </w:r>
      <w:ins w:id="57" w:author="Author" w:date="2016-02-05T09:21:00Z">
        <w:r>
          <w:t>.</w:t>
        </w:r>
      </w:ins>
    </w:p>
    <w:p>
      <w:pPr>
        <w:pStyle w:val="ListParagraph"/>
        <w:numPr>
          <w:ilvl w:val="1"/>
          <w:numId w:val="45"/>
        </w:numPr>
      </w:pPr>
      <w:r>
        <w:rPr>
          <w:rStyle w:val="CommentReference"/>
        </w:rPr>
        <w:commentReference w:id="58"/>
      </w:r>
      <w:r>
        <w:t>DIDP is a separate appeals mechanism. IRP should be designated avenue for issues that are believed to be against ICANN Bylaws.</w:t>
      </w:r>
    </w:p>
    <w:p>
      <w:pPr>
        <w:pStyle w:val="ListParagraph"/>
        <w:numPr>
          <w:ilvl w:val="0"/>
          <w:numId w:val="45"/>
        </w:numPr>
      </w:pPr>
      <w:r>
        <w:t xml:space="preserve">Clarification is required regarding the Empowered Community </w:t>
      </w:r>
      <w:del w:id="59" w:author="Greeley, Amy E." w:date="2016-02-05T17:56:00Z">
        <w:r>
          <w:delText>L</w:delText>
        </w:r>
      </w:del>
      <w:ins w:id="60" w:author="Greeley, Amy E." w:date="2016-02-05T17:56:00Z">
        <w:r>
          <w:t>l</w:t>
        </w:r>
      </w:ins>
      <w:r>
        <w:t xml:space="preserve">egal </w:t>
      </w:r>
      <w:del w:id="61" w:author="Author" w:date="2016-02-05T08:24:00Z">
        <w:r>
          <w:delText xml:space="preserve">fees </w:delText>
        </w:r>
      </w:del>
      <w:ins w:id="62" w:author="Author" w:date="2016-02-05T08:24:00Z">
        <w:r>
          <w:t xml:space="preserve">expenses </w:t>
        </w:r>
      </w:ins>
      <w:r>
        <w:t>(born</w:t>
      </w:r>
      <w:ins w:id="63" w:author="Author" w:date="2016-02-05T08:24:00Z">
        <w:r>
          <w:t>e</w:t>
        </w:r>
      </w:ins>
      <w:r>
        <w:t xml:space="preserve"> by ICANN ?) in case of </w:t>
      </w:r>
      <w:ins w:id="64" w:author="Author" w:date="2016-02-05T10:04:00Z">
        <w:r>
          <w:t xml:space="preserve">a </w:t>
        </w:r>
      </w:ins>
      <w:del w:id="65" w:author="Author" w:date="2016-02-05T10:03:00Z">
        <w:r>
          <w:delText>C</w:delText>
        </w:r>
      </w:del>
      <w:ins w:id="66" w:author="Author" w:date="2016-02-05T10:03:00Z">
        <w:r>
          <w:t>c</w:t>
        </w:r>
      </w:ins>
      <w:r>
        <w:t>ommunity IRP (see paragraph 14 – following Steve del Bianco note in the chat)</w:t>
      </w:r>
    </w:p>
    <w:p>
      <w:pPr>
        <w:pStyle w:val="ListParagraph"/>
        <w:numPr>
          <w:ilvl w:val="0"/>
          <w:numId w:val="45"/>
        </w:numPr>
      </w:pPr>
      <w:r>
        <w:t>Other comments and suggestions are provided as implementation details for Implement oversight group (see paragraph 37)</w:t>
      </w:r>
    </w:p>
    <w:p>
      <w:pPr>
        <w:pStyle w:val="ListParagraph"/>
        <w:numPr>
          <w:ilvl w:val="0"/>
          <w:numId w:val="45"/>
        </w:numPr>
        <w:rPr>
          <w:i/>
        </w:rPr>
      </w:pPr>
      <w:r>
        <w:t xml:space="preserve">Agreement on carve-out language: </w:t>
      </w:r>
      <w:r>
        <w:rPr>
          <w:i/>
        </w:rPr>
        <w:t>Notwithstanding the foregoing and notwithstanding any required threshold for launching a community IRP, no community IRP that challenges the result(s) of a</w:t>
      </w:r>
      <w:ins w:id="67" w:author="Author" w:date="2016-02-05T08:30:00Z">
        <w:r>
          <w:rPr>
            <w:i/>
          </w:rPr>
          <w:t>n</w:t>
        </w:r>
      </w:ins>
      <w:r>
        <w:rPr>
          <w:i/>
        </w:rPr>
        <w:t xml:space="preserve"> </w:t>
      </w:r>
      <w:del w:id="68" w:author="Author" w:date="2016-02-05T08:30:00Z">
        <w:r>
          <w:rPr>
            <w:i/>
          </w:rPr>
          <w:delText>supporting organization</w:delText>
        </w:r>
      </w:del>
      <w:ins w:id="69" w:author="Author" w:date="2016-02-05T09:58:00Z">
        <w:r>
          <w:rPr>
            <w:i/>
          </w:rPr>
          <w:t>SO</w:t>
        </w:r>
      </w:ins>
      <w:r>
        <w:rPr>
          <w:i/>
        </w:rPr>
        <w:t xml:space="preserve">’s policy development process (PDP) may be launched  without the support of the </w:t>
      </w:r>
      <w:del w:id="70" w:author="Author" w:date="2016-02-05T08:30:00Z">
        <w:r>
          <w:rPr>
            <w:i/>
          </w:rPr>
          <w:delText>supporting organization</w:delText>
        </w:r>
      </w:del>
      <w:ins w:id="71" w:author="Author" w:date="2016-02-05T08:30:00Z">
        <w:r>
          <w:rPr>
            <w:i/>
          </w:rPr>
          <w:t>SO</w:t>
        </w:r>
      </w:ins>
      <w:r>
        <w:rPr>
          <w:i/>
        </w:rPr>
        <w:t xml:space="preserve"> that developed such PDP or, in the case of joint PDPs, without the support of </w:t>
      </w:r>
      <w:ins w:id="72" w:author="Greeley, Amy E." w:date="2016-02-05T22:07:00Z">
        <w:r>
          <w:rPr>
            <w:i/>
          </w:rPr>
          <w:t xml:space="preserve">all of </w:t>
        </w:r>
      </w:ins>
      <w:r>
        <w:rPr>
          <w:i/>
        </w:rPr>
        <w:t xml:space="preserve">the </w:t>
      </w:r>
      <w:del w:id="73" w:author="Author" w:date="2016-02-05T08:30:00Z">
        <w:r>
          <w:rPr>
            <w:i/>
          </w:rPr>
          <w:delText>supporting organizations</w:delText>
        </w:r>
      </w:del>
      <w:proofErr w:type="spellStart"/>
      <w:ins w:id="74" w:author="Author" w:date="2016-02-05T08:30:00Z">
        <w:r>
          <w:rPr>
            <w:i/>
          </w:rPr>
          <w:t>SOs</w:t>
        </w:r>
      </w:ins>
      <w:proofErr w:type="spellEnd"/>
      <w:r>
        <w:rPr>
          <w:i/>
        </w:rPr>
        <w:t xml:space="preserve"> that developed such PDP.</w:t>
      </w:r>
    </w:p>
    <w:p>
      <w:pPr>
        <w:pStyle w:val="ListParagraph"/>
        <w:numPr>
          <w:ilvl w:val="0"/>
          <w:numId w:val="0"/>
        </w:numPr>
        <w:ind w:left="720"/>
        <w:rPr>
          <w:i/>
        </w:rPr>
      </w:pPr>
    </w:p>
    <w:bookmarkEnd w:id="1"/>
    <w:p>
      <w:pPr>
        <w:pStyle w:val="Heading1"/>
      </w:pPr>
      <w:r>
        <w:t>1. Summary</w:t>
      </w:r>
    </w:p>
    <w:p>
      <w:pPr>
        <w:pStyle w:val="Numbering"/>
      </w:pPr>
      <w:r>
        <w:rPr>
          <w:rFonts w:hint="eastAsia"/>
        </w:rPr>
        <w:t>The overall purpose of the Independent Review Process</w:t>
      </w:r>
      <w:r>
        <w:t xml:space="preserve"> (IRP)</w:t>
      </w:r>
      <w:r>
        <w:rPr>
          <w:rFonts w:hint="eastAsia"/>
        </w:rPr>
        <w:t xml:space="preserve"> is to ensure that ICANN does not exceed the scope of its limited technical Mission and complies with its Articles of Incorporation and Bylaws.</w:t>
      </w:r>
    </w:p>
    <w:p>
      <w:pPr>
        <w:pStyle w:val="Numbering"/>
      </w:pPr>
      <w:r>
        <w:rPr>
          <w:rFonts w:hint="eastAsia"/>
        </w:rPr>
        <w:t>The consultation process undertaken by ICANN produced numerous comments calling for overhaul and reform of ICANN</w:t>
      </w:r>
      <w:r>
        <w:t>’s</w:t>
      </w:r>
      <w:r>
        <w:rPr>
          <w:rFonts w:hint="eastAsia"/>
        </w:rPr>
        <w:t xml:space="preserve"> existing </w:t>
      </w:r>
      <w:r>
        <w:t>IRP</w:t>
      </w:r>
      <w:r>
        <w:rPr>
          <w:rFonts w:hint="eastAsia"/>
        </w:rPr>
        <w:t>. Commenters called for ICANN to be held to a substantive standard of behavior rather than just an</w:t>
      </w:r>
      <w:r>
        <w:t xml:space="preserve"> evaluation of whether or not its action was taken in good faith. </w:t>
      </w:r>
    </w:p>
    <w:p>
      <w:pPr>
        <w:pStyle w:val="Numbering"/>
      </w:pPr>
      <w:r>
        <w:rPr>
          <w:rFonts w:hint="eastAsia"/>
        </w:rPr>
        <w:t xml:space="preserve">The CCWG-Accountability therefore proposes several enhancements to the process to ensure that the </w:t>
      </w:r>
      <w:r>
        <w:t>IRP</w:t>
      </w:r>
      <w:r>
        <w:rPr>
          <w:rFonts w:hint="eastAsia"/>
        </w:rPr>
        <w:t xml:space="preserve"> is:  </w:t>
      </w:r>
    </w:p>
    <w:p>
      <w:pPr>
        <w:pStyle w:val="Text"/>
        <w:numPr>
          <w:ilvl w:val="0"/>
          <w:numId w:val="29"/>
        </w:numPr>
      </w:pPr>
      <w:r>
        <w:t xml:space="preserve">Transparent, efficient, and </w:t>
      </w:r>
      <w:r>
        <w:rPr>
          <w:rFonts w:hint="eastAsia"/>
        </w:rPr>
        <w:t>accessible (both financially and from a standing perspective</w:t>
      </w:r>
      <w:r>
        <w:t>).</w:t>
      </w:r>
    </w:p>
    <w:p>
      <w:pPr>
        <w:pStyle w:val="Text"/>
        <w:numPr>
          <w:ilvl w:val="0"/>
          <w:numId w:val="29"/>
        </w:numPr>
      </w:pPr>
      <w:r>
        <w:rPr>
          <w:rFonts w:hint="eastAsia"/>
        </w:rPr>
        <w:t>Designed to produce consistent and coherent results that will serve as a guide for future actions</w:t>
      </w:r>
      <w:r>
        <w:t>.</w:t>
      </w:r>
    </w:p>
    <w:p>
      <w:pPr>
        <w:pStyle w:val="Numbering"/>
      </w:pPr>
      <w:r>
        <w:rPr>
          <w:rFonts w:hint="eastAsia"/>
        </w:rPr>
        <w:t xml:space="preserve">The CCWG-Accountability </w:t>
      </w:r>
      <w:r>
        <w:t>also</w:t>
      </w:r>
      <w:r>
        <w:rPr>
          <w:rFonts w:hint="eastAsia"/>
        </w:rPr>
        <w:t xml:space="preserve"> proposes that</w:t>
      </w:r>
      <w:r>
        <w:t xml:space="preserve"> the IRP</w:t>
      </w:r>
      <w:r>
        <w:rPr>
          <w:rFonts w:hint="eastAsia"/>
        </w:rPr>
        <w:t xml:space="preserve">:  </w:t>
      </w:r>
    </w:p>
    <w:p>
      <w:pPr>
        <w:pStyle w:val="Text"/>
        <w:numPr>
          <w:ilvl w:val="0"/>
          <w:numId w:val="29"/>
        </w:numPr>
      </w:pPr>
      <w:r>
        <w:rPr>
          <w:rFonts w:hint="eastAsia"/>
        </w:rPr>
        <w:t>Hear and resolve claims that ICANN 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p>
    <w:p>
      <w:pPr>
        <w:pStyle w:val="Text"/>
        <w:numPr>
          <w:ilvl w:val="0"/>
          <w:numId w:val="29"/>
        </w:numPr>
      </w:pPr>
      <w:r>
        <w:rPr>
          <w:rFonts w:hint="eastAsia"/>
        </w:rPr>
        <w:t xml:space="preserve">Hear and resolve claims that </w:t>
      </w:r>
      <w:r>
        <w:t>Post</w:t>
      </w:r>
      <w:ins w:id="75" w:author="Greeley, Amy E." w:date="2016-02-05T15:15:00Z">
        <w:r>
          <w:t>-</w:t>
        </w:r>
      </w:ins>
      <w:del w:id="76" w:author="Greeley, Amy E." w:date="2016-02-05T15:15:00Z">
        <w:r>
          <w:delText xml:space="preserve"> </w:delText>
        </w:r>
      </w:del>
      <w:r>
        <w:t xml:space="preserve">Transition IANA (PTI) </w:t>
      </w:r>
      <w:r>
        <w:rPr>
          <w:rFonts w:hint="eastAsia"/>
        </w:rPr>
        <w:t>through its Board of Directors or staff has acted (or has failed to act</w:t>
      </w:r>
      <w:r>
        <w:t>)</w:t>
      </w:r>
      <w:r>
        <w:rPr>
          <w:rFonts w:hint="eastAsia"/>
        </w:rPr>
        <w:t xml:space="preserve"> in violation of its contract with ICANN and th</w:t>
      </w:r>
      <w:r>
        <w:t>e CWG</w:t>
      </w:r>
      <w:ins w:id="77" w:author="Author" w:date="2016-02-05T08:35:00Z">
        <w:r>
          <w:t>-Stewardship</w:t>
        </w:r>
      </w:ins>
      <w:r>
        <w:t xml:space="preserve"> </w:t>
      </w:r>
      <w:del w:id="78" w:author="Author" w:date="2016-02-05T08:35:00Z">
        <w:r>
          <w:delText>R</w:delText>
        </w:r>
      </w:del>
      <w:ins w:id="79" w:author="Author" w:date="2016-02-05T08:35:00Z">
        <w:r>
          <w:t>r</w:t>
        </w:r>
      </w:ins>
      <w:r>
        <w:t xml:space="preserve">equirements for issues related to the </w:t>
      </w:r>
      <w:ins w:id="80" w:author="Greeley, Amy E." w:date="2016-02-05T16:12:00Z">
        <w:r>
          <w:t xml:space="preserve">IANA </w:t>
        </w:r>
      </w:ins>
      <w:r>
        <w:t>naming function</w:t>
      </w:r>
      <w:ins w:id="81" w:author="Greeley, Amy E." w:date="2016-02-05T16:12:00Z">
        <w:r>
          <w:t>s</w:t>
        </w:r>
      </w:ins>
      <w:r>
        <w:t>.</w:t>
      </w:r>
    </w:p>
    <w:p>
      <w:pPr>
        <w:pStyle w:val="Text"/>
        <w:numPr>
          <w:ilvl w:val="0"/>
          <w:numId w:val="29"/>
        </w:numPr>
      </w:pPr>
      <w:r>
        <w:lastRenderedPageBreak/>
        <w:t>Hear and resolve claims that expert panel decisions are inconsistent with I</w:t>
      </w:r>
      <w:ins w:id="82" w:author="Author" w:date="2016-02-05T08:45:00Z">
        <w:r>
          <w:t>CANN</w:t>
        </w:r>
      </w:ins>
      <w:del w:id="83" w:author="Author" w:date="2016-02-05T08:45:00Z">
        <w:r>
          <w:delText>cann</w:delText>
        </w:r>
      </w:del>
      <w:r>
        <w:t>’s Bylaws</w:t>
      </w:r>
      <w:ins w:id="84" w:author="Author" w:date="2016-02-05T08:46:00Z">
        <w:r>
          <w:t>.</w:t>
        </w:r>
      </w:ins>
    </w:p>
    <w:p>
      <w:pPr>
        <w:pStyle w:val="Text"/>
        <w:numPr>
          <w:ilvl w:val="0"/>
          <w:numId w:val="29"/>
        </w:numPr>
        <w:rPr>
          <w:del w:id="85" w:author="Author" w:date="2016-02-05T08:28:00Z"/>
        </w:rPr>
      </w:pPr>
      <w:r>
        <w:rPr>
          <w:rFonts w:hint="eastAsia"/>
        </w:rPr>
        <w:t xml:space="preserve">Hear and resolve claims </w:t>
      </w:r>
      <w:del w:id="86" w:author="Author" w:date="2016-02-05T08:06:00Z">
        <w:r>
          <w:rPr>
            <w:rFonts w:hint="eastAsia"/>
          </w:rPr>
          <w:delText xml:space="preserve">involving rights of </w:delText>
        </w:r>
      </w:del>
      <w:ins w:id="87" w:author="Author" w:date="2016-02-05T08:07:00Z">
        <w:r>
          <w:t>initiated</w:t>
        </w:r>
      </w:ins>
      <w:ins w:id="88" w:author="Author" w:date="2016-02-05T08:06:00Z">
        <w:r>
          <w:t xml:space="preserve"> by </w:t>
        </w:r>
      </w:ins>
      <w:r>
        <w:rPr>
          <w:rFonts w:hint="eastAsia"/>
        </w:rPr>
        <w:t xml:space="preserve">the </w:t>
      </w:r>
      <w:del w:id="89" w:author="Author" w:date="2016-02-05T08:03:00Z">
        <w:r>
          <w:rPr>
            <w:rFonts w:hint="eastAsia"/>
          </w:rPr>
          <w:delText xml:space="preserve">Sole </w:delText>
        </w:r>
        <w:r>
          <w:delText>Designator</w:delText>
        </w:r>
      </w:del>
      <w:ins w:id="90" w:author="Author" w:date="2016-02-05T08:03:00Z">
        <w:r>
          <w:t>Empowered Community</w:t>
        </w:r>
      </w:ins>
      <w:r>
        <w:t xml:space="preserve"> </w:t>
      </w:r>
      <w:ins w:id="91" w:author="Author" w:date="2016-02-05T09:59:00Z">
        <w:r>
          <w:t>with respect to matters reserved to the Empowered Community in</w:t>
        </w:r>
        <w:r>
          <w:rPr>
            <w:rFonts w:hint="eastAsia"/>
          </w:rPr>
          <w:t xml:space="preserve"> </w:t>
        </w:r>
      </w:ins>
      <w:del w:id="92" w:author="Author" w:date="2016-02-05T08:07:00Z">
        <w:r>
          <w:rPr>
            <w:rFonts w:hint="eastAsia"/>
          </w:rPr>
          <w:delText xml:space="preserve">under </w:delText>
        </w:r>
      </w:del>
      <w:r>
        <w:rPr>
          <w:rFonts w:hint="eastAsia"/>
        </w:rPr>
        <w:t xml:space="preserve">the Articles </w:t>
      </w:r>
      <w:ins w:id="93" w:author="Author" w:date="2016-02-05T09:59:00Z">
        <w:r>
          <w:t xml:space="preserve">of Incorporation </w:t>
        </w:r>
      </w:ins>
      <w:r>
        <w:rPr>
          <w:rFonts w:hint="eastAsia"/>
        </w:rPr>
        <w:t xml:space="preserve">or Bylaws </w:t>
      </w:r>
      <w:del w:id="94" w:author="Author" w:date="2016-02-05T08:03:00Z">
        <w:r>
          <w:rPr>
            <w:rFonts w:hint="eastAsia"/>
          </w:rPr>
          <w:delText>(subject to voting thresholds)</w:delText>
        </w:r>
      </w:del>
      <w:r>
        <w:t>.</w:t>
      </w:r>
      <w:ins w:id="95" w:author="Author" w:date="2016-02-05T08:28:00Z">
        <w:r>
          <w:t xml:space="preserve">  </w:t>
        </w:r>
      </w:ins>
    </w:p>
    <w:p>
      <w:pPr>
        <w:pStyle w:val="Text"/>
        <w:numPr>
          <w:ilvl w:val="0"/>
          <w:numId w:val="29"/>
        </w:numPr>
        <w:rPr>
          <w:del w:id="96" w:author="Author" w:date="2016-02-05T08:47:00Z"/>
        </w:rPr>
        <w:pPrChange w:id="97" w:author="Author" w:date="2016-02-05T08:28:00Z">
          <w:pPr>
            <w:pStyle w:val="Text"/>
            <w:numPr>
              <w:numId w:val="30"/>
            </w:numPr>
            <w:ind w:left="720" w:hanging="360"/>
          </w:pPr>
        </w:pPrChange>
      </w:pPr>
      <w:del w:id="98" w:author="Author" w:date="2016-02-05T08:28:00Z">
        <w:r>
          <w:delText xml:space="preserve">implement a Community Independent Review Process - The CCWG-Accountability recommends giving the community the right to have standing with the. </w:delText>
        </w:r>
      </w:del>
      <w:r>
        <w:t xml:space="preserve">In such cases, ICANN will bear the costs associated with the Standing Panel as well as the </w:t>
      </w:r>
      <w:ins w:id="99" w:author="Author" w:date="2016-02-05T08:25:00Z">
        <w:r>
          <w:t xml:space="preserve">Empowered </w:t>
        </w:r>
      </w:ins>
      <w:r>
        <w:t xml:space="preserve">Community’s legal </w:t>
      </w:r>
      <w:del w:id="100" w:author="Author" w:date="2016-02-05T08:25:00Z">
        <w:r>
          <w:delText>fees</w:delText>
        </w:r>
      </w:del>
      <w:ins w:id="101" w:author="Author" w:date="2016-02-05T08:25:00Z">
        <w:r>
          <w:t>expenses.</w:t>
        </w:r>
      </w:ins>
      <w:del w:id="102" w:author="Author" w:date="2016-02-05T08:25:00Z">
        <w:r>
          <w:delText>,</w:delText>
        </w:r>
      </w:del>
    </w:p>
    <w:p>
      <w:pPr>
        <w:pStyle w:val="Text"/>
        <w:numPr>
          <w:ilvl w:val="0"/>
          <w:numId w:val="29"/>
        </w:numPr>
        <w:pPrChange w:id="103" w:author="Author" w:date="2016-02-05T08:47:00Z">
          <w:pPr>
            <w:pStyle w:val="Text"/>
            <w:numPr>
              <w:numId w:val="30"/>
            </w:numPr>
            <w:ind w:left="720" w:hanging="360"/>
          </w:pPr>
        </w:pPrChange>
      </w:pPr>
      <w:ins w:id="104" w:author="Author" w:date="2016-02-05T09:29:00Z">
        <w:r>
          <w:t>Be subject to certain exclusions</w:t>
        </w:r>
      </w:ins>
      <w:ins w:id="105" w:author="Author" w:date="2016-02-05T09:30:00Z">
        <w:r>
          <w:t xml:space="preserve"> relating to the results of an SO’s policy development process, country code top-level domain delegation</w:t>
        </w:r>
      </w:ins>
      <w:ins w:id="106" w:author="Author" w:date="2016-02-05T09:31:00Z">
        <w:r>
          <w:t>s</w:t>
        </w:r>
      </w:ins>
      <w:ins w:id="107" w:author="Author" w:date="2016-02-05T09:30:00Z">
        <w:r>
          <w:t>/re-delegation</w:t>
        </w:r>
      </w:ins>
      <w:ins w:id="108" w:author="Author" w:date="2016-02-05T09:31:00Z">
        <w:r>
          <w:t>s</w:t>
        </w:r>
      </w:ins>
      <w:ins w:id="109" w:author="Author" w:date="2016-02-05T09:30:00Z">
        <w:r>
          <w:t>, numbering resources, protocols and parameters</w:t>
        </w:r>
      </w:ins>
      <w:del w:id="110" w:author="Author" w:date="2016-02-05T09:30:00Z">
        <w:r>
          <w:delText>It is important to note that the IRP will only apply to generic Top Level Domains</w:delText>
        </w:r>
      </w:del>
      <w:r>
        <w:t>.</w:t>
      </w:r>
    </w:p>
    <w:p>
      <w:pPr>
        <w:pStyle w:val="Heading1"/>
      </w:pPr>
      <w:r>
        <w:t xml:space="preserve">2. CCWG-Accountability Recommendations </w:t>
      </w:r>
    </w:p>
    <w:p>
      <w:pPr>
        <w:pStyle w:val="Numbering"/>
      </w:pPr>
      <w:r>
        <w:t xml:space="preserve">Modify the Fundamental Bylaws to implement the modifications associated with this recommendation on the IRP which include: </w:t>
      </w:r>
    </w:p>
    <w:p>
      <w:pPr>
        <w:pStyle w:val="Numbering"/>
        <w:numPr>
          <w:ilvl w:val="0"/>
          <w:numId w:val="46"/>
        </w:numPr>
      </w:pPr>
      <w:r>
        <w:rPr>
          <w:rFonts w:hint="eastAsia"/>
        </w:rPr>
        <w:t xml:space="preserve">Hear and resolve claims that </w:t>
      </w:r>
      <w:commentRangeStart w:id="111"/>
      <w:r>
        <w:rPr>
          <w:rFonts w:hint="eastAsia"/>
        </w:rPr>
        <w:t xml:space="preserve">ICANN </w:t>
      </w:r>
      <w:commentRangeEnd w:id="111"/>
      <w:r>
        <w:rPr>
          <w:rStyle w:val="CommentReference"/>
        </w:rPr>
        <w:commentReference w:id="111"/>
      </w:r>
      <w:r>
        <w:rPr>
          <w:rFonts w:hint="eastAsia"/>
        </w:rPr>
        <w:t>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p>
    <w:p>
      <w:pPr>
        <w:pStyle w:val="Numbering"/>
        <w:numPr>
          <w:ilvl w:val="0"/>
          <w:numId w:val="46"/>
        </w:numPr>
      </w:pPr>
      <w:r>
        <w:rPr>
          <w:rFonts w:hint="eastAsia"/>
        </w:rPr>
        <w:t xml:space="preserve">Hear and resolve claims that </w:t>
      </w:r>
      <w:del w:id="112" w:author="Greeley, Amy E." w:date="2016-02-05T15:16:00Z">
        <w:r>
          <w:delText>Post</w:delText>
        </w:r>
      </w:del>
      <w:del w:id="113" w:author="Greeley, Amy E." w:date="2016-02-05T15:15:00Z">
        <w:r>
          <w:delText xml:space="preserve"> </w:delText>
        </w:r>
      </w:del>
      <w:del w:id="114" w:author="Greeley, Amy E." w:date="2016-02-05T15:16:00Z">
        <w:r>
          <w:delText>Transition IANA (</w:delText>
        </w:r>
      </w:del>
      <w:r>
        <w:t>PTI</w:t>
      </w:r>
      <w:del w:id="115" w:author="Greeley, Amy E." w:date="2016-02-05T15:16:00Z">
        <w:r>
          <w:delText>)</w:delText>
        </w:r>
      </w:del>
      <w:r>
        <w:t xml:space="preserve"> </w:t>
      </w:r>
      <w:r>
        <w:rPr>
          <w:rFonts w:hint="eastAsia"/>
        </w:rPr>
        <w:t>through its Board of Directors or staff has acted (or has failed to act</w:t>
      </w:r>
      <w:r>
        <w:t>)</w:t>
      </w:r>
      <w:r>
        <w:rPr>
          <w:rFonts w:hint="eastAsia"/>
        </w:rPr>
        <w:t xml:space="preserve"> in violation of its contract with ICANN and th</w:t>
      </w:r>
      <w:r>
        <w:t>e CWG</w:t>
      </w:r>
      <w:ins w:id="116" w:author="Author" w:date="2016-02-05T08:35:00Z">
        <w:r>
          <w:t>-Stewardship</w:t>
        </w:r>
      </w:ins>
      <w:r>
        <w:t xml:space="preserve"> </w:t>
      </w:r>
      <w:ins w:id="117" w:author="Author" w:date="2016-02-05T08:35:00Z">
        <w:r>
          <w:t>r</w:t>
        </w:r>
      </w:ins>
      <w:del w:id="118" w:author="Author" w:date="2016-02-05T08:35:00Z">
        <w:r>
          <w:delText>R</w:delText>
        </w:r>
      </w:del>
      <w:r>
        <w:t xml:space="preserve">equirements for issues related to the </w:t>
      </w:r>
      <w:ins w:id="119" w:author="Greeley, Amy E." w:date="2016-02-05T16:12:00Z">
        <w:r>
          <w:t xml:space="preserve">IANA </w:t>
        </w:r>
      </w:ins>
      <w:r>
        <w:t>naming function</w:t>
      </w:r>
      <w:ins w:id="120" w:author="Greeley, Amy E." w:date="2016-02-05T16:12:00Z">
        <w:r>
          <w:t>s</w:t>
        </w:r>
      </w:ins>
      <w:r>
        <w:t>.</w:t>
      </w:r>
    </w:p>
    <w:p>
      <w:pPr>
        <w:pStyle w:val="Text"/>
        <w:numPr>
          <w:ilvl w:val="0"/>
          <w:numId w:val="46"/>
        </w:numPr>
      </w:pPr>
      <w:commentRangeStart w:id="121"/>
      <w:r>
        <w:t>Hear and resolve claims that expert panel decisions are inconsistent with I</w:t>
      </w:r>
      <w:ins w:id="122" w:author="Author" w:date="2016-02-05T08:45:00Z">
        <w:r>
          <w:t>CANN</w:t>
        </w:r>
      </w:ins>
      <w:del w:id="123" w:author="Author" w:date="2016-02-05T08:45:00Z">
        <w:r>
          <w:delText>cann</w:delText>
        </w:r>
      </w:del>
      <w:r>
        <w:t>’s Bylaws</w:t>
      </w:r>
      <w:commentRangeEnd w:id="121"/>
      <w:r>
        <w:rPr>
          <w:rStyle w:val="CommentReference"/>
        </w:rPr>
        <w:commentReference w:id="121"/>
      </w:r>
      <w:ins w:id="124" w:author="Author" w:date="2016-02-05T10:09:00Z">
        <w:r>
          <w:t>.</w:t>
        </w:r>
      </w:ins>
    </w:p>
    <w:p>
      <w:pPr>
        <w:pStyle w:val="Text"/>
        <w:numPr>
          <w:ilvl w:val="0"/>
          <w:numId w:val="46"/>
        </w:numPr>
      </w:pPr>
      <w:r>
        <w:rPr>
          <w:rFonts w:hint="eastAsia"/>
        </w:rPr>
        <w:t xml:space="preserve">Hear and resolve claims </w:t>
      </w:r>
      <w:del w:id="125" w:author="Author" w:date="2016-02-05T08:07:00Z">
        <w:r>
          <w:rPr>
            <w:rFonts w:hint="eastAsia"/>
          </w:rPr>
          <w:delText>involving rights of</w:delText>
        </w:r>
      </w:del>
      <w:ins w:id="126" w:author="Author" w:date="2016-02-05T08:07:00Z">
        <w:r>
          <w:t>initiated by</w:t>
        </w:r>
      </w:ins>
      <w:r>
        <w:rPr>
          <w:rFonts w:hint="eastAsia"/>
        </w:rPr>
        <w:t xml:space="preserve"> the </w:t>
      </w:r>
      <w:del w:id="127" w:author="Author" w:date="2016-02-05T08:03:00Z">
        <w:r>
          <w:rPr>
            <w:rFonts w:hint="eastAsia"/>
          </w:rPr>
          <w:delText xml:space="preserve">Sole </w:delText>
        </w:r>
        <w:r>
          <w:delText>Designator</w:delText>
        </w:r>
      </w:del>
      <w:ins w:id="128" w:author="Author" w:date="2016-02-05T08:03:00Z">
        <w:r>
          <w:t>Empowered Community</w:t>
        </w:r>
      </w:ins>
      <w:r>
        <w:t xml:space="preserve"> </w:t>
      </w:r>
      <w:ins w:id="129" w:author="Author" w:date="2016-02-05T10:10:00Z">
        <w:r>
          <w:t xml:space="preserve">with respect to matters reserved to the Empowered Community in </w:t>
        </w:r>
      </w:ins>
      <w:del w:id="130" w:author="Author" w:date="2016-02-05T08:07:00Z">
        <w:r>
          <w:rPr>
            <w:rFonts w:hint="eastAsia"/>
          </w:rPr>
          <w:delText xml:space="preserve">under </w:delText>
        </w:r>
      </w:del>
      <w:r>
        <w:rPr>
          <w:rFonts w:hint="eastAsia"/>
        </w:rPr>
        <w:t xml:space="preserve">the Articles </w:t>
      </w:r>
      <w:ins w:id="131" w:author="Author" w:date="2016-02-05T10:10:00Z">
        <w:r>
          <w:t xml:space="preserve">of Incorporation </w:t>
        </w:r>
      </w:ins>
      <w:r>
        <w:rPr>
          <w:rFonts w:hint="eastAsia"/>
        </w:rPr>
        <w:t xml:space="preserve">or Bylaws </w:t>
      </w:r>
      <w:del w:id="132" w:author="Author" w:date="2016-02-05T08:03:00Z">
        <w:r>
          <w:rPr>
            <w:rFonts w:hint="eastAsia"/>
          </w:rPr>
          <w:delText>(subject to voting thresholds)</w:delText>
        </w:r>
      </w:del>
      <w:r>
        <w:t>.</w:t>
      </w:r>
    </w:p>
    <w:p>
      <w:pPr>
        <w:pStyle w:val="Text"/>
        <w:numPr>
          <w:ilvl w:val="0"/>
          <w:numId w:val="30"/>
        </w:numPr>
      </w:pPr>
      <w:r>
        <w:t>S</w:t>
      </w:r>
      <w:r>
        <w:rPr>
          <w:rFonts w:hint="eastAsia"/>
        </w:rPr>
        <w:t>tanding judicial/arbitral panel</w:t>
      </w:r>
      <w:r>
        <w:t xml:space="preserve"> - The IRP should have a standing judicial/arbitral panel tasked with reviewing and acting on complaints brought by individuals, entities, and/or the community who have been materially </w:t>
      </w:r>
      <w:del w:id="133" w:author="Author" w:date="2016-02-05T09:36:00Z">
        <w:r>
          <w:delText xml:space="preserve">harmed </w:delText>
        </w:r>
      </w:del>
      <w:ins w:id="134" w:author="Author" w:date="2016-02-05T09:36:00Z">
        <w:r>
          <w:t xml:space="preserve">affected </w:t>
        </w:r>
      </w:ins>
      <w:r>
        <w:t>by ICANN’s action or inaction in violation of the Articles of Incorporation and/or Bylaws</w:t>
      </w:r>
      <w:ins w:id="135" w:author="Author" w:date="2016-02-05T09:27:00Z">
        <w:r>
          <w:t>.</w:t>
        </w:r>
      </w:ins>
    </w:p>
    <w:p>
      <w:pPr>
        <w:pStyle w:val="Text"/>
        <w:numPr>
          <w:ilvl w:val="1"/>
          <w:numId w:val="30"/>
        </w:numPr>
      </w:pPr>
      <w:r>
        <w:t xml:space="preserve">Composition of Panel and Expertise - Significant legal expertise, particularly international law, corporate governance, and judicial systems/dispute resolution/arbitration is necessary. </w:t>
      </w:r>
    </w:p>
    <w:p>
      <w:pPr>
        <w:pStyle w:val="Text"/>
        <w:numPr>
          <w:ilvl w:val="1"/>
          <w:numId w:val="30"/>
        </w:numPr>
      </w:pPr>
      <w:r>
        <w:t>Diversity - English will be the primary working language with provision of translation services for claimants as needed. Reasonable efforts will be taken to achieve cultural, linguistic, gender, and legal diversity, with an aspirational cap on number of panelists from any single region (based on the number of members of the Standing Panel as a whole).</w:t>
      </w:r>
    </w:p>
    <w:p>
      <w:pPr>
        <w:pStyle w:val="Text"/>
        <w:numPr>
          <w:ilvl w:val="1"/>
          <w:numId w:val="30"/>
        </w:numPr>
      </w:pPr>
      <w:r>
        <w:t>Size of Panel</w:t>
      </w:r>
    </w:p>
    <w:p>
      <w:pPr>
        <w:pStyle w:val="Text"/>
        <w:numPr>
          <w:ilvl w:val="2"/>
          <w:numId w:val="30"/>
        </w:numPr>
      </w:pPr>
      <w:r>
        <w:t>Standing Panel:  Minimum of seven panelists.</w:t>
      </w:r>
    </w:p>
    <w:p>
      <w:pPr>
        <w:pStyle w:val="Text"/>
        <w:numPr>
          <w:ilvl w:val="2"/>
          <w:numId w:val="30"/>
        </w:numPr>
      </w:pPr>
      <w:r>
        <w:lastRenderedPageBreak/>
        <w:t>Decisional Panel: Three panelists.</w:t>
      </w:r>
    </w:p>
    <w:p>
      <w:pPr>
        <w:pStyle w:val="Text"/>
        <w:numPr>
          <w:ilvl w:val="1"/>
          <w:numId w:val="30"/>
        </w:numPr>
      </w:pPr>
      <w:r>
        <w:t>Independence - Panel members must be independent of ICANN, including ICANN SOs and ACs.</w:t>
      </w:r>
    </w:p>
    <w:p>
      <w:pPr>
        <w:pStyle w:val="Text"/>
        <w:numPr>
          <w:ilvl w:val="1"/>
          <w:numId w:val="30"/>
        </w:numPr>
      </w:pPr>
      <w:r>
        <w:t xml:space="preserve">Recall - Appointments </w:t>
      </w:r>
      <w:ins w:id="136" w:author="Greeley, Amy E." w:date="2016-02-05T15:53:00Z">
        <w:r>
          <w:t xml:space="preserve">shall </w:t>
        </w:r>
      </w:ins>
      <w:ins w:id="137" w:author="Author" w:date="2016-02-05T08:48:00Z">
        <w:r>
          <w:t xml:space="preserve">be </w:t>
        </w:r>
      </w:ins>
      <w:r>
        <w:t>made for a fixed term of five (5) years with no removal except for specified cause (corruption, misuse of position for personal use, etc.). The recall process will be developed via the IRP Sub Group.</w:t>
      </w:r>
    </w:p>
    <w:p>
      <w:pPr>
        <w:pStyle w:val="Text"/>
        <w:numPr>
          <w:ilvl w:val="0"/>
          <w:numId w:val="30"/>
        </w:numPr>
      </w:pPr>
      <w:r>
        <w:t xml:space="preserve">Initiation of the Independent Review Process - An aggrieved party would trigger the IRP by filing a complaint with the panel alleging that a specified action or inaction is in violation of ICANN’s Articles of Incorporation and/or Bylaws. </w:t>
      </w:r>
      <w:ins w:id="138" w:author="Author" w:date="2016-02-05T08:37:00Z">
        <w:r>
          <w:t xml:space="preserve"> The Empowered Community could initiate an IRP with respect to </w:t>
        </w:r>
      </w:ins>
      <w:del w:id="139" w:author="Author" w:date="2016-02-05T08:37:00Z">
        <w:r>
          <w:delText>M</w:delText>
        </w:r>
      </w:del>
      <w:ins w:id="140" w:author="Author" w:date="2016-02-05T08:38:00Z">
        <w:r>
          <w:t>m</w:t>
        </w:r>
      </w:ins>
      <w:r>
        <w:t xml:space="preserve">atters </w:t>
      </w:r>
      <w:del w:id="141" w:author="Greeley, Amy E." w:date="2016-02-05T15:37:00Z">
        <w:r>
          <w:delText xml:space="preserve">specifically </w:delText>
        </w:r>
      </w:del>
      <w:r>
        <w:t xml:space="preserve">reserved to the </w:t>
      </w:r>
      <w:del w:id="142" w:author="Author" w:date="2016-02-05T08:38:00Z">
        <w:r>
          <w:delText>Sole Member Designator of ICANN</w:delText>
        </w:r>
      </w:del>
      <w:ins w:id="143" w:author="Author" w:date="2016-02-05T08:38:00Z">
        <w:r>
          <w:t>Empowered Community</w:t>
        </w:r>
      </w:ins>
      <w:r>
        <w:t xml:space="preserve"> in the Articles</w:t>
      </w:r>
      <w:ins w:id="144" w:author="Author" w:date="2016-02-05T08:26:00Z">
        <w:r>
          <w:t xml:space="preserve"> of Incorporation</w:t>
        </w:r>
      </w:ins>
      <w:r>
        <w:t xml:space="preserve"> or Bylaws</w:t>
      </w:r>
      <w:del w:id="145" w:author="Author" w:date="2016-02-05T08:38:00Z">
        <w:r>
          <w:delText xml:space="preserve"> would also be subject to the IRP review</w:delText>
        </w:r>
      </w:del>
      <w:r>
        <w:t>.</w:t>
      </w:r>
    </w:p>
    <w:p>
      <w:pPr>
        <w:pStyle w:val="Text"/>
        <w:numPr>
          <w:ilvl w:val="0"/>
          <w:numId w:val="30"/>
        </w:numPr>
      </w:pPr>
      <w:r>
        <w:t>Standing - Any person/group/entity “materially affected” by an ICANN action or inaction in violation of ICANN’s Articles of Incorporation and/or Bylaws shall have the right to file a complaint under the IRP and seek redress.</w:t>
      </w:r>
      <w:ins w:id="146" w:author="Greeley, Amy E." w:date="2016-02-05T15:48:00Z">
        <w:r>
          <w:t xml:space="preserve">  The Board’s failure to fully implement an Empowered Community decision will be sufficient for the Empowered Community to be materially affected.</w:t>
        </w:r>
      </w:ins>
      <w:r>
        <w:t xml:space="preserve"> </w:t>
      </w:r>
    </w:p>
    <w:p>
      <w:pPr>
        <w:pStyle w:val="Text"/>
        <w:numPr>
          <w:ilvl w:val="0"/>
          <w:numId w:val="30"/>
        </w:numPr>
      </w:pPr>
      <w:r>
        <w:t>Community Independent Review Process - The CCWG-Accountability recommends giving the</w:t>
      </w:r>
      <w:ins w:id="147" w:author="Author" w:date="2016-02-05T08:48:00Z">
        <w:r>
          <w:t xml:space="preserve"> Empowered</w:t>
        </w:r>
      </w:ins>
      <w:r>
        <w:t xml:space="preserve"> </w:t>
      </w:r>
      <w:del w:id="148" w:author="Author" w:date="2016-02-05T08:48:00Z">
        <w:r>
          <w:delText>c</w:delText>
        </w:r>
      </w:del>
      <w:ins w:id="149" w:author="Author" w:date="2016-02-05T08:48:00Z">
        <w:r>
          <w:t>C</w:t>
        </w:r>
      </w:ins>
      <w:r>
        <w:t xml:space="preserve">ommunity the right to have standing </w:t>
      </w:r>
      <w:ins w:id="150" w:author="Greeley, Amy E." w:date="2016-02-05T15:50:00Z">
        <w:r>
          <w:t xml:space="preserve">to present arguments on behalf of the Empowered Community to </w:t>
        </w:r>
      </w:ins>
      <w:del w:id="151" w:author="Greeley, Amy E." w:date="2016-02-05T15:49:00Z">
        <w:r>
          <w:delText xml:space="preserve">with </w:delText>
        </w:r>
      </w:del>
      <w:r>
        <w:t>the</w:t>
      </w:r>
      <w:ins w:id="152" w:author="Author" w:date="2016-02-05T08:40:00Z">
        <w:r>
          <w:t xml:space="preserve"> IRP</w:t>
        </w:r>
      </w:ins>
      <w:r>
        <w:t xml:space="preserve">. In such cases, ICANN will bear the costs associated with the Standing Panel as well as the </w:t>
      </w:r>
      <w:ins w:id="153" w:author="Author" w:date="2016-02-05T08:25:00Z">
        <w:r>
          <w:t xml:space="preserve">Empowered </w:t>
        </w:r>
      </w:ins>
      <w:r>
        <w:t xml:space="preserve">Community’s legal </w:t>
      </w:r>
      <w:del w:id="154" w:author="Author" w:date="2016-02-05T08:25:00Z">
        <w:r>
          <w:delText>fees</w:delText>
        </w:r>
      </w:del>
      <w:ins w:id="155" w:author="Author" w:date="2016-02-05T08:25:00Z">
        <w:r>
          <w:t>expenses.</w:t>
        </w:r>
      </w:ins>
      <w:del w:id="156" w:author="Author" w:date="2016-02-05T08:25:00Z">
        <w:r>
          <w:delText>,</w:delText>
        </w:r>
      </w:del>
      <w:r>
        <w:t xml:space="preserve"> </w:t>
      </w:r>
    </w:p>
    <w:p>
      <w:pPr>
        <w:pStyle w:val="Text"/>
        <w:numPr>
          <w:ilvl w:val="0"/>
          <w:numId w:val="30"/>
        </w:numPr>
      </w:pPr>
      <w:r>
        <w:t xml:space="preserve">Standard of Review - The IRP Panel, with respect to a particular IRP, shall decide the issue(s) presented based on </w:t>
      </w:r>
      <w:del w:id="157" w:author="Author" w:date="2016-02-05T08:49:00Z">
        <w:r>
          <w:delText xml:space="preserve">their </w:delText>
        </w:r>
      </w:del>
      <w:ins w:id="158" w:author="Author" w:date="2016-02-05T08:49:00Z">
        <w:r>
          <w:t xml:space="preserve">its </w:t>
        </w:r>
      </w:ins>
      <w:r>
        <w:t xml:space="preserve">own independent interpretation of the ICANN Articles </w:t>
      </w:r>
      <w:ins w:id="159" w:author="Author" w:date="2016-02-05T08:26:00Z">
        <w:r>
          <w:t xml:space="preserve">of Incorporation </w:t>
        </w:r>
      </w:ins>
      <w:r>
        <w:t>and Bylaws in the context of applicable governing law</w:t>
      </w:r>
      <w:ins w:id="160" w:author="Greeley, Amy E." w:date="2016-02-05T15:22:00Z">
        <w:r>
          <w:t xml:space="preserve"> and prior IRP decisions</w:t>
        </w:r>
      </w:ins>
      <w:r>
        <w:t xml:space="preserve">. </w:t>
      </w:r>
    </w:p>
    <w:p>
      <w:pPr>
        <w:pStyle w:val="Text"/>
        <w:numPr>
          <w:ilvl w:val="0"/>
          <w:numId w:val="30"/>
        </w:numPr>
      </w:pPr>
      <w:r>
        <w:t>Accessibility and Cost - The CCWG-Accountability recommends that ICANN would bear all the administrative costs of maintaining the system (including panelist salaries), while each party should bear the costs of their own legal advice</w:t>
      </w:r>
      <w:ins w:id="161" w:author="Author" w:date="2016-02-05T08:44:00Z">
        <w:r>
          <w:t xml:space="preserve">, except that the legal expenses of the Empowered Community associated with a </w:t>
        </w:r>
      </w:ins>
      <w:ins w:id="162" w:author="Author" w:date="2016-02-05T10:04:00Z">
        <w:r>
          <w:t>c</w:t>
        </w:r>
      </w:ins>
      <w:ins w:id="163" w:author="Author" w:date="2016-02-05T08:44:00Z">
        <w:r>
          <w:t>ommunity IRP will be borne by ICANN</w:t>
        </w:r>
      </w:ins>
      <w:r>
        <w:t>.  The panel may provide for loser pays/fee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w:t>
      </w:r>
    </w:p>
    <w:p>
      <w:pPr>
        <w:pStyle w:val="Text"/>
        <w:numPr>
          <w:ilvl w:val="0"/>
          <w:numId w:val="30"/>
        </w:numPr>
      </w:pPr>
      <w:r>
        <w:t>Implementation - The CCWG-Accountability proposes that the revised IRP provisions be adopted as Fundamental Bylaws. Implementation of these enhancements will necessarily require additional, detailed work. Detailed rules for the implementation of the IRP (such as rules of procedure) are to be created by the ICANN community through a CCWG</w:t>
      </w:r>
      <w:del w:id="164" w:author="Author" w:date="2016-02-05T08:49:00Z">
        <w:r>
          <w:delText>-Accountability</w:delText>
        </w:r>
      </w:del>
      <w:r>
        <w:t xml:space="preserve"> (assisted by counsel, appropriate experts, and the Standing Panel when confirmed), and approved by the Board, such approval not to be unreasonably withheld. </w:t>
      </w:r>
      <w:ins w:id="165" w:author="Greeley, Amy E." w:date="2016-02-05T15:23:00Z">
        <w:r>
          <w:t xml:space="preserve">The functional processes by which the Empowered Community will act, such as through a council of the </w:t>
        </w:r>
      </w:ins>
      <w:ins w:id="166" w:author="Greeley, Amy E." w:date="2016-02-05T15:24:00Z">
        <w:r>
          <w:t>c</w:t>
        </w:r>
      </w:ins>
      <w:ins w:id="167" w:author="Greeley, Amy E." w:date="2016-02-05T15:23:00Z">
        <w:r>
          <w:t>hairs of the ACs and SOs</w:t>
        </w:r>
      </w:ins>
      <w:ins w:id="168" w:author="Greeley, Amy E." w:date="2016-02-05T17:57:00Z">
        <w:r>
          <w:t>,</w:t>
        </w:r>
      </w:ins>
      <w:ins w:id="169" w:author="Greeley, Amy E." w:date="2016-02-05T15:23:00Z">
        <w:r>
          <w:t xml:space="preserve"> should also be developed.</w:t>
        </w:r>
      </w:ins>
      <w:ins w:id="170" w:author="Greeley, Amy E." w:date="2016-02-05T15:24:00Z">
        <w:r>
          <w:t xml:space="preserve">  </w:t>
        </w:r>
      </w:ins>
      <w:r>
        <w:t>The</w:t>
      </w:r>
      <w:ins w:id="171" w:author="Greeley, Amy E." w:date="2016-02-05T15:24:00Z">
        <w:r>
          <w:t>se</w:t>
        </w:r>
      </w:ins>
      <w:del w:id="172" w:author="Greeley, Amy E." w:date="2016-02-05T15:24:00Z">
        <w:r>
          <w:delText>y</w:delText>
        </w:r>
      </w:del>
      <w:r>
        <w:t xml:space="preserve"> </w:t>
      </w:r>
      <w:ins w:id="173" w:author="Greeley, Amy E." w:date="2016-02-05T15:24:00Z">
        <w:r>
          <w:t xml:space="preserve">processes </w:t>
        </w:r>
      </w:ins>
      <w:r>
        <w:t>may be updated in the light of further experience by the same process, if required. In addition, to ensure that the IRP functions as intended, the CCWG-Accountability proposes to subject the IRP to periodic community review.</w:t>
      </w:r>
    </w:p>
    <w:p>
      <w:pPr>
        <w:pStyle w:val="Text"/>
        <w:numPr>
          <w:ilvl w:val="0"/>
          <w:numId w:val="30"/>
        </w:numPr>
      </w:pPr>
      <w:r>
        <w:t xml:space="preserve">Transparency - The community has expressed concerns regarding the ICANN document/information access policy and implementation. Free access to relevant information is an essential element of a robust IRP, and as such, the CCWG-Accountability recommends </w:t>
      </w:r>
      <w:r>
        <w:lastRenderedPageBreak/>
        <w:t xml:space="preserve">reviewing and enhancing </w:t>
      </w:r>
      <w:del w:id="174" w:author="Greeley, Amy E." w:date="2016-02-05T15:22:00Z">
        <w:r>
          <w:delText xml:space="preserve">the </w:delText>
        </w:r>
      </w:del>
      <w:r>
        <w:t>ICANN</w:t>
      </w:r>
      <w:ins w:id="175" w:author="Author" w:date="2016-02-05T08:49:00Z">
        <w:r>
          <w:t>’s</w:t>
        </w:r>
      </w:ins>
      <w:r>
        <w:t xml:space="preserve"> Documentary Information Disclosure Policy as part of the accountability enhancements in Work Stream 2.</w:t>
      </w:r>
    </w:p>
    <w:p>
      <w:pPr>
        <w:pStyle w:val="Heading1"/>
      </w:pPr>
      <w:r>
        <w:t>3. Detailed Explanation of Recommendations</w:t>
      </w:r>
    </w:p>
    <w:p>
      <w:pPr>
        <w:pStyle w:val="Numbering"/>
      </w:pPr>
      <w:r>
        <w:t xml:space="preserve">The consultation process undertaken by ICANN produced numerous comments calling for overhaul and reform of ICANN’s existing IRP. Commenters called for ICANN to be held to a substantive standard of behavior rather than just an evaluation of whether or not its action was taken in good faith. Commenters called for a process that was binding rather than merely advisory. Commenters also strongly urged that the IRP be: </w:t>
      </w:r>
    </w:p>
    <w:p>
      <w:pPr>
        <w:pStyle w:val="Text"/>
        <w:numPr>
          <w:ilvl w:val="0"/>
          <w:numId w:val="31"/>
        </w:numPr>
      </w:pPr>
      <w:r>
        <w:t xml:space="preserve">Transparent, efficient, and </w:t>
      </w:r>
      <w:r>
        <w:rPr>
          <w:rFonts w:hint="eastAsia"/>
        </w:rPr>
        <w:t>accessible (both financially and from a standing perspective</w:t>
      </w:r>
      <w:r>
        <w:t>).</w:t>
      </w:r>
    </w:p>
    <w:p>
      <w:pPr>
        <w:pStyle w:val="Text"/>
        <w:numPr>
          <w:ilvl w:val="0"/>
          <w:numId w:val="31"/>
        </w:numPr>
      </w:pPr>
      <w:r>
        <w:rPr>
          <w:rFonts w:hint="eastAsia"/>
        </w:rPr>
        <w:t>Designed to produce consistent and coherent results that will serve as a guide for future actions</w:t>
      </w:r>
      <w:r>
        <w:t>.</w:t>
      </w:r>
      <w:r>
        <w:br/>
      </w:r>
      <w:del w:id="176" w:author="Author" w:date="2016-02-05T10:00:00Z">
        <w:r>
          <w:br/>
        </w:r>
      </w:del>
    </w:p>
    <w:p>
      <w:pPr>
        <w:pStyle w:val="Numbering"/>
        <w:numPr>
          <w:ilvl w:val="0"/>
          <w:numId w:val="0"/>
        </w:numPr>
        <w:ind w:left="440" w:hanging="440"/>
        <w:rPr>
          <w:rStyle w:val="NumberingforHeading2"/>
        </w:rPr>
      </w:pPr>
      <w:r>
        <w:rPr>
          <w:rStyle w:val="NumberingforHeading2"/>
        </w:rPr>
        <w:t>The Purpose of the Independent Review Process</w:t>
      </w:r>
    </w:p>
    <w:p>
      <w:pPr>
        <w:pStyle w:val="Numbering"/>
      </w:pPr>
      <w:r>
        <w:t xml:space="preserve">The overall purpose of the IRP is to ensure that ICANN does not exceed the scope of its limited technical Mission and </w:t>
      </w:r>
      <w:ins w:id="177" w:author="Author" w:date="2016-02-05T09:40:00Z">
        <w:r>
          <w:t xml:space="preserve">otherwise </w:t>
        </w:r>
      </w:ins>
      <w:r>
        <w:t xml:space="preserve">complies with its Articles of Incorporation and Bylaws. The IRP should: </w:t>
      </w:r>
    </w:p>
    <w:p>
      <w:pPr>
        <w:pStyle w:val="Text"/>
        <w:numPr>
          <w:ilvl w:val="0"/>
          <w:numId w:val="32"/>
        </w:numPr>
      </w:pPr>
      <w:r>
        <w:rPr>
          <w:rFonts w:hint="eastAsia"/>
        </w:rPr>
        <w:t xml:space="preserve">Empower the community and affected individuals/entities to prevent </w:t>
      </w:r>
      <w:r>
        <w:t>“M</w:t>
      </w:r>
      <w:r>
        <w:rPr>
          <w:rFonts w:hint="eastAsia"/>
        </w:rPr>
        <w:t>ission creep</w:t>
      </w:r>
      <w:r>
        <w:t>”</w:t>
      </w:r>
      <w:r>
        <w:rPr>
          <w:rFonts w:hint="eastAsia"/>
        </w:rPr>
        <w:t xml:space="preserve"> and enforce compliance with the Articles </w:t>
      </w:r>
      <w:ins w:id="178" w:author="Author" w:date="2016-02-05T08:26:00Z">
        <w:r>
          <w:t xml:space="preserve">of Incorporation </w:t>
        </w:r>
      </w:ins>
      <w:r>
        <w:rPr>
          <w:rFonts w:hint="eastAsia"/>
        </w:rPr>
        <w:t>and Bylaws through meaningful, affordable, accessible expert review of ICANN actions</w:t>
      </w:r>
      <w:ins w:id="179" w:author="Author" w:date="2016-02-05T08:49:00Z">
        <w:r>
          <w:t xml:space="preserve"> or inaction</w:t>
        </w:r>
      </w:ins>
      <w:r>
        <w:rPr>
          <w:rFonts w:hint="eastAsia"/>
        </w:rPr>
        <w:t>.</w:t>
      </w:r>
    </w:p>
    <w:p>
      <w:pPr>
        <w:pStyle w:val="Text"/>
        <w:numPr>
          <w:ilvl w:val="0"/>
          <w:numId w:val="32"/>
        </w:numPr>
      </w:pPr>
      <w:r>
        <w:rPr>
          <w:rFonts w:hint="eastAsia"/>
        </w:rPr>
        <w:t xml:space="preserve">Ensure that ICANN is accountable to the community and individuals/entities for actions </w:t>
      </w:r>
      <w:ins w:id="180" w:author="Author" w:date="2016-02-05T08:49:00Z">
        <w:r>
          <w:t xml:space="preserve">or inaction </w:t>
        </w:r>
      </w:ins>
      <w:r>
        <w:rPr>
          <w:rFonts w:hint="eastAsia"/>
        </w:rPr>
        <w:t xml:space="preserve">outside its Mission or that </w:t>
      </w:r>
      <w:ins w:id="181" w:author="Author" w:date="2016-02-05T08:49:00Z">
        <w:r>
          <w:t xml:space="preserve">otherwise </w:t>
        </w:r>
      </w:ins>
      <w:r>
        <w:rPr>
          <w:rFonts w:hint="eastAsia"/>
        </w:rPr>
        <w:t xml:space="preserve">violate its Articles </w:t>
      </w:r>
      <w:ins w:id="182" w:author="Author" w:date="2016-02-05T08:26:00Z">
        <w:r>
          <w:t xml:space="preserve">of Incorporation </w:t>
        </w:r>
      </w:ins>
      <w:r>
        <w:rPr>
          <w:rFonts w:hint="eastAsia"/>
        </w:rPr>
        <w:t>or Bylaws.</w:t>
      </w:r>
    </w:p>
    <w:p>
      <w:pPr>
        <w:pStyle w:val="Text"/>
        <w:numPr>
          <w:ilvl w:val="0"/>
          <w:numId w:val="32"/>
        </w:numPr>
        <w:rPr>
          <w:ins w:id="183" w:author="Author" w:date="2016-02-05T09:41:00Z"/>
        </w:rPr>
      </w:pPr>
      <w:r>
        <w:rPr>
          <w:rFonts w:hint="eastAsia"/>
        </w:rPr>
        <w:t>Reduce disputes going forward by creating precedent to guide and inform</w:t>
      </w:r>
      <w:ins w:id="184" w:author="Author" w:date="2016-02-05T08:50:00Z">
        <w:r>
          <w:t xml:space="preserve"> the</w:t>
        </w:r>
      </w:ins>
      <w:r>
        <w:rPr>
          <w:rFonts w:hint="eastAsia"/>
        </w:rPr>
        <w:t xml:space="preserve"> ICANN Board, staff, </w:t>
      </w:r>
      <w:r>
        <w:t>Supporting Organizations</w:t>
      </w:r>
      <w:r>
        <w:rPr>
          <w:rFonts w:hint="eastAsia"/>
        </w:rPr>
        <w:t xml:space="preserve"> </w:t>
      </w:r>
      <w:r>
        <w:t xml:space="preserve">(SOs) </w:t>
      </w:r>
      <w:r>
        <w:rPr>
          <w:rFonts w:hint="eastAsia"/>
        </w:rPr>
        <w:t xml:space="preserve">and </w:t>
      </w:r>
      <w:r>
        <w:t>Advisory Committees (ACs)</w:t>
      </w:r>
      <w:r>
        <w:rPr>
          <w:rFonts w:hint="eastAsia"/>
        </w:rPr>
        <w:t>, and the community in connection with policy development and implementation.</w:t>
      </w:r>
    </w:p>
    <w:p>
      <w:pPr>
        <w:pStyle w:val="Text"/>
        <w:numPr>
          <w:ilvl w:val="0"/>
          <w:numId w:val="32"/>
        </w:numPr>
      </w:pPr>
      <w:ins w:id="185" w:author="Author" w:date="2016-02-05T09:41:00Z">
        <w:r>
          <w:rPr>
            <w:rFonts w:hint="eastAsia"/>
          </w:rPr>
          <w:t xml:space="preserve">Hear and resolve claims that </w:t>
        </w:r>
        <w:r>
          <w:t>PT</w:t>
        </w:r>
      </w:ins>
      <w:ins w:id="186" w:author="Author" w:date="2016-02-05T09:58:00Z">
        <w:r>
          <w:t>I</w:t>
        </w:r>
      </w:ins>
      <w:ins w:id="187" w:author="Author" w:date="2016-02-05T09:41:00Z">
        <w:r>
          <w:t xml:space="preserve"> </w:t>
        </w:r>
        <w:r>
          <w:rPr>
            <w:rFonts w:hint="eastAsia"/>
          </w:rPr>
          <w:t>through its Board of Directors or staff has acted (or has failed to act</w:t>
        </w:r>
        <w:r>
          <w:t>)</w:t>
        </w:r>
        <w:r>
          <w:rPr>
            <w:rFonts w:hint="eastAsia"/>
          </w:rPr>
          <w:t xml:space="preserve"> in violation of its contract with ICANN and th</w:t>
        </w:r>
        <w:r>
          <w:t xml:space="preserve">e CWG-Stewardship requirements for issues related to the </w:t>
        </w:r>
      </w:ins>
      <w:ins w:id="188" w:author="Greeley, Amy E." w:date="2016-02-05T16:12:00Z">
        <w:r>
          <w:t xml:space="preserve">IANA </w:t>
        </w:r>
      </w:ins>
      <w:ins w:id="189" w:author="Author" w:date="2016-02-05T09:41:00Z">
        <w:r>
          <w:t>nam</w:t>
        </w:r>
      </w:ins>
      <w:ins w:id="190" w:author="Author" w:date="2016-02-05T10:02:00Z">
        <w:r>
          <w:t>ing</w:t>
        </w:r>
      </w:ins>
      <w:ins w:id="191" w:author="Author" w:date="2016-02-05T09:41:00Z">
        <w:r>
          <w:t xml:space="preserve"> function</w:t>
        </w:r>
      </w:ins>
      <w:ins w:id="192" w:author="Greeley, Amy E." w:date="2016-02-05T16:12:00Z">
        <w:r>
          <w:t>s</w:t>
        </w:r>
      </w:ins>
      <w:ins w:id="193" w:author="Author" w:date="2016-02-05T09:41:00Z">
        <w:r>
          <w:t>.</w:t>
        </w:r>
      </w:ins>
    </w:p>
    <w:p>
      <w:pPr>
        <w:pStyle w:val="Text"/>
      </w:pPr>
    </w:p>
    <w:p>
      <w:pPr>
        <w:pStyle w:val="Numbering"/>
        <w:numPr>
          <w:ilvl w:val="0"/>
          <w:numId w:val="0"/>
        </w:numPr>
        <w:ind w:left="440" w:hanging="440"/>
        <w:rPr>
          <w:rStyle w:val="NumberingforHeading2"/>
        </w:rPr>
      </w:pPr>
      <w:r>
        <w:rPr>
          <w:rStyle w:val="NumberingforHeading2"/>
        </w:rPr>
        <w:t>The Role of the Independent Review Process</w:t>
      </w:r>
    </w:p>
    <w:p>
      <w:pPr>
        <w:pStyle w:val="Numbering"/>
      </w:pPr>
      <w:r>
        <w:t>The role of the IRP will be to:</w:t>
      </w:r>
    </w:p>
    <w:p>
      <w:pPr>
        <w:pStyle w:val="Text"/>
        <w:numPr>
          <w:ilvl w:val="0"/>
          <w:numId w:val="33"/>
        </w:numPr>
      </w:pPr>
      <w:r>
        <w:rPr>
          <w:rFonts w:hint="eastAsia"/>
        </w:rPr>
        <w:t xml:space="preserve">Hear and resolve claims that </w:t>
      </w:r>
      <w:commentRangeStart w:id="194"/>
      <w:r>
        <w:rPr>
          <w:rFonts w:hint="eastAsia"/>
        </w:rPr>
        <w:t xml:space="preserve">ICANN </w:t>
      </w:r>
      <w:commentRangeEnd w:id="194"/>
      <w:r>
        <w:rPr>
          <w:rStyle w:val="CommentReference"/>
        </w:rPr>
        <w:commentReference w:id="194"/>
      </w:r>
      <w:r>
        <w:rPr>
          <w:rFonts w:hint="eastAsia"/>
        </w:rPr>
        <w:t>through its Board of Directors or staff has acted (or has failed to act</w:t>
      </w:r>
      <w:r>
        <w:t>)</w:t>
      </w:r>
      <w:r>
        <w:rPr>
          <w:rFonts w:hint="eastAsia"/>
        </w:rPr>
        <w:t xml:space="preserve"> in violation of its Articles of Incorporation or Bylaws (including any violation of the Bylaws resulting from action taken in response to advice/in</w:t>
      </w:r>
      <w:r>
        <w:t>put from any AC or SO).</w:t>
      </w:r>
    </w:p>
    <w:p>
      <w:pPr>
        <w:pStyle w:val="Text"/>
        <w:numPr>
          <w:ilvl w:val="0"/>
          <w:numId w:val="33"/>
        </w:numPr>
      </w:pPr>
      <w:r>
        <w:rPr>
          <w:rFonts w:hint="eastAsia"/>
        </w:rPr>
        <w:t xml:space="preserve">Hear and resolve claims that </w:t>
      </w:r>
      <w:del w:id="195" w:author="Greeley, Amy E." w:date="2016-02-05T15:15:00Z">
        <w:r>
          <w:delText>Post Transition IANA (</w:delText>
        </w:r>
      </w:del>
      <w:r>
        <w:t>PTI</w:t>
      </w:r>
      <w:del w:id="196" w:author="Greeley, Amy E." w:date="2016-02-05T15:15:00Z">
        <w:r>
          <w:delText>)</w:delText>
        </w:r>
      </w:del>
      <w:r>
        <w:t xml:space="preserve"> </w:t>
      </w:r>
      <w:r>
        <w:rPr>
          <w:rFonts w:hint="eastAsia"/>
        </w:rPr>
        <w:t>through its Board of Directors or staff has acted (or has failed to act</w:t>
      </w:r>
      <w:r>
        <w:t>)</w:t>
      </w:r>
      <w:r>
        <w:rPr>
          <w:rFonts w:hint="eastAsia"/>
        </w:rPr>
        <w:t xml:space="preserve"> in violation of its contract with ICANN and th</w:t>
      </w:r>
      <w:r>
        <w:t>e CWG</w:t>
      </w:r>
      <w:ins w:id="197" w:author="Author" w:date="2016-02-05T08:35:00Z">
        <w:r>
          <w:t>-Stewardship</w:t>
        </w:r>
      </w:ins>
      <w:r>
        <w:t xml:space="preserve"> </w:t>
      </w:r>
      <w:del w:id="198" w:author="Author" w:date="2016-02-05T08:35:00Z">
        <w:r>
          <w:delText>R</w:delText>
        </w:r>
      </w:del>
      <w:ins w:id="199" w:author="Author" w:date="2016-02-05T08:35:00Z">
        <w:r>
          <w:t>r</w:t>
        </w:r>
      </w:ins>
      <w:r>
        <w:t xml:space="preserve">equirements for issues related to the </w:t>
      </w:r>
      <w:ins w:id="200" w:author="Greeley, Amy E." w:date="2016-02-05T16:12:00Z">
        <w:r>
          <w:t xml:space="preserve">IANA </w:t>
        </w:r>
      </w:ins>
      <w:r>
        <w:t>naming function</w:t>
      </w:r>
      <w:ins w:id="201" w:author="Greeley, Amy E." w:date="2016-02-05T16:12:00Z">
        <w:r>
          <w:t>s</w:t>
        </w:r>
      </w:ins>
      <w:r>
        <w:t xml:space="preserve">. </w:t>
      </w:r>
      <w:r>
        <w:rPr>
          <w:rStyle w:val="CommentReference"/>
        </w:rPr>
        <w:commentReference w:id="202"/>
      </w:r>
      <w:r>
        <w:t xml:space="preserve"> </w:t>
      </w:r>
      <w:del w:id="203" w:author="Author" w:date="2016-02-05T08:50:00Z">
        <w:r>
          <w:delText xml:space="preserve">In line with CWG-Stewardship requirements, such claims relating to actions or inactions of </w:delText>
        </w:r>
      </w:del>
    </w:p>
    <w:p>
      <w:pPr>
        <w:pStyle w:val="ListParagraph"/>
        <w:numPr>
          <w:ilvl w:val="2"/>
          <w:numId w:val="33"/>
        </w:numPr>
      </w:pPr>
      <w:r>
        <w:t xml:space="preserve">Per </w:t>
      </w:r>
      <w:ins w:id="204" w:author="Author" w:date="2016-02-05T08:36:00Z">
        <w:r>
          <w:t xml:space="preserve">the </w:t>
        </w:r>
      </w:ins>
      <w:r>
        <w:t xml:space="preserve">CWG-Stewardship Final Proposal, ICANN will enter into </w:t>
      </w:r>
      <w:ins w:id="205" w:author="Author" w:date="2016-02-05T09:57:00Z">
        <w:r>
          <w:t xml:space="preserve">a </w:t>
        </w:r>
      </w:ins>
      <w:r>
        <w:t xml:space="preserve">contract with PTI that </w:t>
      </w:r>
      <w:ins w:id="206" w:author="Author" w:date="2016-02-05T09:57:00Z">
        <w:r>
          <w:t xml:space="preserve">grants PTI the rights and obligations to serve as the IANA </w:t>
        </w:r>
        <w:r>
          <w:lastRenderedPageBreak/>
          <w:t xml:space="preserve">Functions Operator for the </w:t>
        </w:r>
      </w:ins>
      <w:ins w:id="207" w:author="Greeley, Amy E." w:date="2016-02-05T17:57:00Z">
        <w:r>
          <w:t xml:space="preserve">IANA </w:t>
        </w:r>
      </w:ins>
      <w:ins w:id="208" w:author="Author" w:date="2016-02-05T09:57:00Z">
        <w:r>
          <w:t>naming function</w:t>
        </w:r>
      </w:ins>
      <w:ins w:id="209" w:author="Greeley, Amy E." w:date="2016-02-05T16:13:00Z">
        <w:r>
          <w:t>s</w:t>
        </w:r>
      </w:ins>
      <w:ins w:id="210" w:author="Author" w:date="2016-02-05T09:57:00Z">
        <w:r>
          <w:t xml:space="preserve">, sets forth the rights and obligations of ICANN and PTI, and includes service level agreements for the </w:t>
        </w:r>
      </w:ins>
      <w:ins w:id="211" w:author="Greeley, Amy E." w:date="2016-02-05T17:57:00Z">
        <w:r>
          <w:t xml:space="preserve">IANA </w:t>
        </w:r>
      </w:ins>
      <w:ins w:id="212" w:author="Author" w:date="2016-02-05T09:57:00Z">
        <w:r>
          <w:t>naming function</w:t>
        </w:r>
      </w:ins>
      <w:ins w:id="213" w:author="Greeley, Amy E." w:date="2016-02-05T16:13:00Z">
        <w:r>
          <w:t>s</w:t>
        </w:r>
      </w:ins>
      <w:del w:id="214" w:author="Author" w:date="2016-02-05T09:57:00Z">
        <w:r>
          <w:delText>obligates PTI to perform in accordance with CWG requirements</w:delText>
        </w:r>
      </w:del>
      <w:r>
        <w:t xml:space="preserve">.  </w:t>
      </w:r>
      <w:ins w:id="215" w:author="Author" w:date="2016-02-05T08:50:00Z">
        <w:r>
          <w:t xml:space="preserve">The </w:t>
        </w:r>
      </w:ins>
      <w:r>
        <w:t xml:space="preserve">ICANN Bylaws will </w:t>
      </w:r>
      <w:del w:id="216" w:author="Author" w:date="2016-02-05T10:06:00Z">
        <w:r>
          <w:delText xml:space="preserve">obligate </w:delText>
        </w:r>
      </w:del>
      <w:ins w:id="217" w:author="Author" w:date="2016-02-05T10:06:00Z">
        <w:r>
          <w:t xml:space="preserve">require </w:t>
        </w:r>
      </w:ins>
      <w:r>
        <w:t xml:space="preserve">ICANN to </w:t>
      </w:r>
      <w:ins w:id="218" w:author="Author" w:date="2016-02-05T10:07:00Z">
        <w:r>
          <w:t xml:space="preserve">enforce its rights under the ICANN-PTI Contract/Statement of Work, to </w:t>
        </w:r>
      </w:ins>
      <w:r>
        <w:t xml:space="preserve">ensure that PTI complies with its contractual obligations.  ICANN’s failure to enforce </w:t>
      </w:r>
      <w:del w:id="219" w:author="Greeley, Amy E." w:date="2016-02-05T15:35:00Z">
        <w:r>
          <w:delText xml:space="preserve">such </w:delText>
        </w:r>
      </w:del>
      <w:ins w:id="220" w:author="Greeley, Amy E." w:date="2016-02-05T15:35:00Z">
        <w:r>
          <w:t xml:space="preserve">material </w:t>
        </w:r>
      </w:ins>
      <w:r>
        <w:t xml:space="preserve">obligations will </w:t>
      </w:r>
      <w:ins w:id="221" w:author="Author" w:date="2016-02-05T10:07:00Z">
        <w:r>
          <w:t xml:space="preserve">constitute a Bylaws violation and be grounds for an </w:t>
        </w:r>
      </w:ins>
      <w:del w:id="222" w:author="Author" w:date="2016-02-05T10:07:00Z">
        <w:r>
          <w:delText xml:space="preserve">be appealable via </w:delText>
        </w:r>
      </w:del>
      <w:r>
        <w:t xml:space="preserve">IRP </w:t>
      </w:r>
      <w:ins w:id="223" w:author="Author" w:date="2016-02-05T10:07:00Z">
        <w:r>
          <w:t>by the Empowered Community</w:t>
        </w:r>
      </w:ins>
      <w:del w:id="224" w:author="Author" w:date="2016-02-05T10:07:00Z">
        <w:r>
          <w:delText>as a Bylaws violation</w:delText>
        </w:r>
      </w:del>
      <w:r>
        <w:t>.</w:t>
      </w:r>
    </w:p>
    <w:p>
      <w:pPr>
        <w:pStyle w:val="ListParagraph"/>
        <w:numPr>
          <w:ilvl w:val="2"/>
          <w:numId w:val="33"/>
        </w:numPr>
      </w:pPr>
      <w:ins w:id="225" w:author="Author" w:date="2016-02-05T08:50:00Z">
        <w:r>
          <w:t xml:space="preserve">The </w:t>
        </w:r>
      </w:ins>
      <w:r>
        <w:t xml:space="preserve">ICANN Bylaws will provide that PTI service complaints regarding </w:t>
      </w:r>
      <w:ins w:id="226" w:author="Author" w:date="2016-02-05T10:09:00Z">
        <w:r>
          <w:t>the</w:t>
        </w:r>
      </w:ins>
      <w:ins w:id="227" w:author="Greeley, Amy E." w:date="2016-02-05T17:57:00Z">
        <w:r>
          <w:t xml:space="preserve"> IANA</w:t>
        </w:r>
      </w:ins>
      <w:ins w:id="228" w:author="Author" w:date="2016-02-05T10:09:00Z">
        <w:r>
          <w:t xml:space="preserve"> </w:t>
        </w:r>
      </w:ins>
      <w:del w:id="229" w:author="Author" w:date="2016-02-05T10:01:00Z">
        <w:r>
          <w:delText>N</w:delText>
        </w:r>
      </w:del>
      <w:ins w:id="230" w:author="Author" w:date="2016-02-05T10:01:00Z">
        <w:r>
          <w:t>n</w:t>
        </w:r>
      </w:ins>
      <w:r>
        <w:t xml:space="preserve">aming </w:t>
      </w:r>
      <w:del w:id="231" w:author="Author" w:date="2016-02-05T10:01:00Z">
        <w:r>
          <w:delText>Related F</w:delText>
        </w:r>
      </w:del>
      <w:ins w:id="232" w:author="Author" w:date="2016-02-05T10:01:00Z">
        <w:r>
          <w:t>f</w:t>
        </w:r>
      </w:ins>
      <w:r>
        <w:t xml:space="preserve">unctions </w:t>
      </w:r>
      <w:ins w:id="233" w:author="Author" w:date="2016-02-05T08:34:00Z">
        <w:r>
          <w:t xml:space="preserve">that are </w:t>
        </w:r>
      </w:ins>
      <w:r>
        <w:t xml:space="preserve">not resolved through mediation may be appealed via IRP, in both cases as provided for in </w:t>
      </w:r>
      <w:ins w:id="234" w:author="Author" w:date="2016-02-05T08:34:00Z">
        <w:r>
          <w:t xml:space="preserve">the </w:t>
        </w:r>
      </w:ins>
      <w:r>
        <w:t>CWG-Stewardship Final Proposal Annex I, Phase 2.</w:t>
      </w:r>
    </w:p>
    <w:p>
      <w:pPr>
        <w:pStyle w:val="ListParagraph"/>
        <w:numPr>
          <w:ilvl w:val="3"/>
          <w:numId w:val="33"/>
        </w:numPr>
      </w:pPr>
      <w:r>
        <w:t xml:space="preserve">Note that CWG-Stewardship Final Proposal Annex I Phase 2 also permits PTI Direct Customers to pursue “other </w:t>
      </w:r>
      <w:del w:id="235" w:author="Author" w:date="2016-02-05T09:23:00Z">
        <w:r>
          <w:delText xml:space="preserve">available </w:delText>
        </w:r>
      </w:del>
      <w:ins w:id="236" w:author="Author" w:date="2016-02-05T09:23:00Z">
        <w:r>
          <w:t xml:space="preserve">applicable </w:t>
        </w:r>
      </w:ins>
      <w:r>
        <w:t>legal recourse</w:t>
      </w:r>
      <w:ins w:id="237" w:author="Author" w:date="2016-02-05T09:23:00Z">
        <w:r>
          <w:t>s that may be available</w:t>
        </w:r>
      </w:ins>
      <w:r>
        <w:t xml:space="preserve">.”  ICANN should consider modification of Registry Agreements with gTLD Operators to expand </w:t>
      </w:r>
      <w:ins w:id="238" w:author="Author" w:date="2016-02-05T08:50:00Z">
        <w:r>
          <w:t xml:space="preserve">the </w:t>
        </w:r>
      </w:ins>
      <w:r>
        <w:t>scope of arbitration available thereunder to cover PTI service complaints</w:t>
      </w:r>
      <w:ins w:id="239" w:author="Greeley, Amy E." w:date="2016-02-05T15:25:00Z">
        <w:r>
          <w:t xml:space="preserve"> </w:t>
        </w:r>
      </w:ins>
      <w:ins w:id="240" w:author="Greeley, Amy E." w:date="2016-02-05T18:33:00Z">
        <w:r>
          <w:t>and potential inclusion of optional arbitration under agreements with ccTLD registries if developed through the appropriate processes or the development of another alternative dispute resolution mechanism</w:t>
        </w:r>
      </w:ins>
      <w:r>
        <w:t>.</w:t>
      </w:r>
    </w:p>
    <w:p>
      <w:pPr>
        <w:pStyle w:val="ListParagraph"/>
        <w:numPr>
          <w:ilvl w:val="3"/>
          <w:numId w:val="33"/>
        </w:numPr>
      </w:pPr>
      <w:ins w:id="241" w:author="Author" w:date="2016-02-05T10:03:00Z">
        <w:r>
          <w:t xml:space="preserve">The </w:t>
        </w:r>
      </w:ins>
      <w:del w:id="242" w:author="Author" w:date="2016-02-05T10:03:00Z">
        <w:r>
          <w:delText>S</w:delText>
        </w:r>
      </w:del>
      <w:ins w:id="243" w:author="Author" w:date="2016-02-05T10:03:00Z">
        <w:r>
          <w:t>s</w:t>
        </w:r>
      </w:ins>
      <w:r>
        <w:t xml:space="preserve">tandard of review </w:t>
      </w:r>
      <w:ins w:id="244" w:author="Greeley, Amy E." w:date="2016-02-05T15:26:00Z">
        <w:r>
          <w:t xml:space="preserve">for PTI cases will be an independent assessment of whether there was a </w:t>
        </w:r>
      </w:ins>
      <w:del w:id="245" w:author="Greeley, Amy E." w:date="2016-02-05T15:26:00Z">
        <w:r>
          <w:delText xml:space="preserve">will be </w:delText>
        </w:r>
      </w:del>
      <w:r>
        <w:t xml:space="preserve">material breach of PTI obligations under </w:t>
      </w:r>
      <w:ins w:id="246" w:author="Author" w:date="2016-02-05T10:03:00Z">
        <w:r>
          <w:t xml:space="preserve">the </w:t>
        </w:r>
      </w:ins>
      <w:r>
        <w:t>contract with ICANN, whether through action or inaction, where the alleged breach has resulted in material harm to the complainant.</w:t>
      </w:r>
    </w:p>
    <w:p>
      <w:pPr>
        <w:pStyle w:val="Text"/>
        <w:numPr>
          <w:ilvl w:val="0"/>
          <w:numId w:val="33"/>
        </w:numPr>
        <w:rPr>
          <w:ins w:id="247" w:author="Author" w:date="2016-02-05T08:51:00Z"/>
        </w:rPr>
      </w:pPr>
      <w:r>
        <w:t xml:space="preserve"> </w:t>
      </w:r>
      <w:commentRangeStart w:id="248"/>
      <w:r>
        <w:t>Hear and resolve claims that expert panel decisions are inconsistent with I</w:t>
      </w:r>
      <w:ins w:id="249" w:author="Author" w:date="2016-02-05T08:45:00Z">
        <w:r>
          <w:t>CANN</w:t>
        </w:r>
      </w:ins>
      <w:del w:id="250" w:author="Author" w:date="2016-02-05T08:45:00Z">
        <w:r>
          <w:delText>cann</w:delText>
        </w:r>
      </w:del>
      <w:r>
        <w:t>’s Bylaws</w:t>
      </w:r>
      <w:commentRangeEnd w:id="248"/>
      <w:r>
        <w:rPr>
          <w:rStyle w:val="CommentReference"/>
        </w:rPr>
        <w:commentReference w:id="248"/>
      </w:r>
      <w:ins w:id="251" w:author="Author" w:date="2016-02-05T08:51:00Z">
        <w:r>
          <w:t>.</w:t>
        </w:r>
      </w:ins>
    </w:p>
    <w:p>
      <w:pPr>
        <w:pStyle w:val="Text"/>
        <w:numPr>
          <w:ilvl w:val="0"/>
          <w:numId w:val="33"/>
        </w:numPr>
      </w:pPr>
      <w:r>
        <w:rPr>
          <w:rFonts w:hint="eastAsia"/>
        </w:rPr>
        <w:t xml:space="preserve">Hear and resolve claims </w:t>
      </w:r>
      <w:ins w:id="252" w:author="Author" w:date="2016-02-05T08:07:00Z">
        <w:r>
          <w:t xml:space="preserve">initiated by </w:t>
        </w:r>
      </w:ins>
      <w:del w:id="253" w:author="Author" w:date="2016-02-05T08:07:00Z">
        <w:r>
          <w:rPr>
            <w:rFonts w:hint="eastAsia"/>
          </w:rPr>
          <w:delText xml:space="preserve">involving rights of </w:delText>
        </w:r>
      </w:del>
      <w:r>
        <w:rPr>
          <w:rFonts w:hint="eastAsia"/>
        </w:rPr>
        <w:t xml:space="preserve">the </w:t>
      </w:r>
      <w:del w:id="254" w:author="Author" w:date="2016-02-05T08:03:00Z">
        <w:r>
          <w:rPr>
            <w:rFonts w:hint="eastAsia"/>
          </w:rPr>
          <w:delText xml:space="preserve">Sole </w:delText>
        </w:r>
        <w:r>
          <w:delText>Designator</w:delText>
        </w:r>
      </w:del>
      <w:ins w:id="255" w:author="Author" w:date="2016-02-05T08:03:00Z">
        <w:r>
          <w:t>Empowered Community</w:t>
        </w:r>
      </w:ins>
      <w:r>
        <w:t xml:space="preserve"> </w:t>
      </w:r>
      <w:ins w:id="256" w:author="Author" w:date="2016-02-05T10:00:00Z">
        <w:r>
          <w:t>with respect to matters reserved to the Empowered Community in</w:t>
        </w:r>
        <w:r>
          <w:rPr>
            <w:rFonts w:hint="eastAsia"/>
          </w:rPr>
          <w:t xml:space="preserve"> </w:t>
        </w:r>
      </w:ins>
      <w:del w:id="257" w:author="Author" w:date="2016-02-05T08:08:00Z">
        <w:r>
          <w:rPr>
            <w:rFonts w:hint="eastAsia"/>
          </w:rPr>
          <w:delText xml:space="preserve">under </w:delText>
        </w:r>
      </w:del>
      <w:r>
        <w:rPr>
          <w:rFonts w:hint="eastAsia"/>
        </w:rPr>
        <w:t xml:space="preserve">the Articles </w:t>
      </w:r>
      <w:ins w:id="258" w:author="Author" w:date="2016-02-05T10:00:00Z">
        <w:r>
          <w:t>of Incorporation</w:t>
        </w:r>
        <w:r>
          <w:rPr>
            <w:rFonts w:hint="eastAsia"/>
          </w:rPr>
          <w:t xml:space="preserve"> </w:t>
        </w:r>
      </w:ins>
      <w:r>
        <w:rPr>
          <w:rFonts w:hint="eastAsia"/>
        </w:rPr>
        <w:t xml:space="preserve">or Bylaws </w:t>
      </w:r>
      <w:del w:id="259" w:author="Author" w:date="2016-02-05T08:03:00Z">
        <w:r>
          <w:rPr>
            <w:rFonts w:hint="eastAsia"/>
          </w:rPr>
          <w:delText>(subject to voting thresholds)</w:delText>
        </w:r>
      </w:del>
      <w:r>
        <w:t>.</w:t>
      </w:r>
    </w:p>
    <w:p>
      <w:pPr>
        <w:pStyle w:val="Text"/>
      </w:pPr>
    </w:p>
    <w:p>
      <w:pPr>
        <w:pStyle w:val="Numbering"/>
        <w:numPr>
          <w:ilvl w:val="0"/>
          <w:numId w:val="0"/>
        </w:numPr>
        <w:ind w:left="440" w:hanging="440"/>
        <w:rPr>
          <w:rStyle w:val="NumberingforHeading2"/>
        </w:rPr>
      </w:pPr>
      <w:r>
        <w:rPr>
          <w:rStyle w:val="NumberingforHeading2"/>
        </w:rPr>
        <w:t>A Standing Panel</w:t>
      </w:r>
    </w:p>
    <w:p>
      <w:pPr>
        <w:pStyle w:val="Numbering"/>
      </w:pPr>
      <w:r>
        <w:t xml:space="preserve">The IRP should have a standing judicial/arbitral panel tasked with reviewing and acting on complaints brought by individuals, entities, and/or the community who have been materially </w:t>
      </w:r>
      <w:del w:id="260" w:author="Author" w:date="2016-02-05T09:35:00Z">
        <w:r>
          <w:delText xml:space="preserve">harmed </w:delText>
        </w:r>
      </w:del>
      <w:ins w:id="261" w:author="Author" w:date="2016-02-05T09:35:00Z">
        <w:r>
          <w:t xml:space="preserve">affected </w:t>
        </w:r>
      </w:ins>
      <w:r>
        <w:t>by ICANN’s action or inaction in violation of the Articles of Incorporation and/or Bylaws.</w:t>
      </w:r>
    </w:p>
    <w:p>
      <w:pPr>
        <w:pStyle w:val="Text"/>
      </w:pPr>
    </w:p>
    <w:p>
      <w:pPr>
        <w:pStyle w:val="Numbering"/>
        <w:numPr>
          <w:ilvl w:val="0"/>
          <w:numId w:val="0"/>
        </w:numPr>
        <w:ind w:left="440" w:hanging="440"/>
        <w:rPr>
          <w:rStyle w:val="NumberingforHeading2"/>
        </w:rPr>
      </w:pPr>
      <w:r>
        <w:rPr>
          <w:rStyle w:val="NumberingforHeading2"/>
        </w:rPr>
        <w:t xml:space="preserve">Initiation of the Independent Review Process </w:t>
      </w:r>
    </w:p>
    <w:p>
      <w:pPr>
        <w:pStyle w:val="Numbering"/>
        <w:rPr>
          <w:ins w:id="262" w:author="Author" w:date="2016-02-05T09:05:00Z"/>
        </w:rPr>
      </w:pPr>
      <w:r>
        <w:t xml:space="preserve">An aggrieved party would trigger the IRP by filing a complaint with the panel alleging that a specified action or inaction is in violation of ICANN’s Articles of Incorporation and/or Bylaws. </w:t>
      </w:r>
      <w:ins w:id="263" w:author="Author" w:date="2016-02-05T08:38:00Z">
        <w:r>
          <w:t xml:space="preserve">The Empowered Community could initiate an IRP with respect to </w:t>
        </w:r>
      </w:ins>
      <w:del w:id="264" w:author="Author" w:date="2016-02-05T08:38:00Z">
        <w:r>
          <w:delText>M</w:delText>
        </w:r>
      </w:del>
      <w:ins w:id="265" w:author="Author" w:date="2016-02-05T08:38:00Z">
        <w:r>
          <w:t>m</w:t>
        </w:r>
      </w:ins>
      <w:r>
        <w:t xml:space="preserve">atters </w:t>
      </w:r>
      <w:del w:id="266" w:author="Greeley, Amy E." w:date="2016-02-05T15:37:00Z">
        <w:r>
          <w:delText xml:space="preserve">specifically </w:delText>
        </w:r>
      </w:del>
      <w:r>
        <w:t xml:space="preserve">reserved to the </w:t>
      </w:r>
      <w:del w:id="267" w:author="Author" w:date="2016-02-05T08:38:00Z">
        <w:r>
          <w:delText>Sole Designator of ICANN</w:delText>
        </w:r>
      </w:del>
      <w:ins w:id="268" w:author="Author" w:date="2016-02-05T08:38:00Z">
        <w:r>
          <w:t>Empowered Community</w:t>
        </w:r>
      </w:ins>
      <w:r>
        <w:t xml:space="preserve"> in the Articles </w:t>
      </w:r>
      <w:ins w:id="269" w:author="Author" w:date="2016-02-05T08:38:00Z">
        <w:r>
          <w:t xml:space="preserve">of Incorporation </w:t>
        </w:r>
      </w:ins>
      <w:r>
        <w:t>or Bylaws</w:t>
      </w:r>
      <w:del w:id="270" w:author="Author" w:date="2016-02-05T08:39:00Z">
        <w:r>
          <w:delText xml:space="preserve"> would also be subject to the IRP review</w:delText>
        </w:r>
      </w:del>
      <w:r>
        <w:t>.</w:t>
      </w:r>
    </w:p>
    <w:p>
      <w:pPr>
        <w:pStyle w:val="Numbering"/>
      </w:pPr>
      <w:ins w:id="271" w:author="Author" w:date="2016-02-05T09:05:00Z">
        <w:r>
          <w:lastRenderedPageBreak/>
          <w:t>When the Empowered Community has decided to pursue an IRP, the decision would be implemented by those chairs of the SOs and ACs who supported the proposal.  Those chairs of the SOs and ACs who supported the decision to file a</w:t>
        </w:r>
      </w:ins>
      <w:ins w:id="272" w:author="Author" w:date="2016-02-05T09:07:00Z">
        <w:r>
          <w:t xml:space="preserve"> </w:t>
        </w:r>
      </w:ins>
      <w:ins w:id="273" w:author="Author" w:date="2016-02-05T10:04:00Z">
        <w:r>
          <w:t>c</w:t>
        </w:r>
      </w:ins>
      <w:ins w:id="274" w:author="Author" w:date="2016-02-05T09:05:00Z">
        <w:r>
          <w:t xml:space="preserve">ommunity IRP would constitute a “Chairs Council” that would, by majority vote, act on behalf of the Empowered Community in taking any reasonably necessary ministerial steps to implement the decision to pursue the </w:t>
        </w:r>
      </w:ins>
      <w:ins w:id="275" w:author="Author" w:date="2016-02-05T10:04:00Z">
        <w:r>
          <w:t>c</w:t>
        </w:r>
      </w:ins>
      <w:ins w:id="276" w:author="Author" w:date="2016-02-05T09:05:00Z">
        <w:r>
          <w:t xml:space="preserve">ommunity IRP, and to delegate and oversee tasks related to the </w:t>
        </w:r>
      </w:ins>
      <w:ins w:id="277" w:author="Author" w:date="2016-02-05T10:04:00Z">
        <w:r>
          <w:t>c</w:t>
        </w:r>
      </w:ins>
      <w:ins w:id="278" w:author="Author" w:date="2016-02-05T09:05:00Z">
        <w:r>
          <w:t xml:space="preserve">ommunity IRP, including but not limited to engagement of legal counsel to represent the Empowered Community in the </w:t>
        </w:r>
      </w:ins>
      <w:ins w:id="279" w:author="Author" w:date="2016-02-05T10:04:00Z">
        <w:r>
          <w:t>c</w:t>
        </w:r>
      </w:ins>
      <w:ins w:id="280" w:author="Author" w:date="2016-02-05T09:05:00Z">
        <w:r>
          <w:t xml:space="preserve">ommunity IRP, approve court filings, or to enforce a </w:t>
        </w:r>
      </w:ins>
      <w:ins w:id="281" w:author="Author" w:date="2016-02-05T10:04:00Z">
        <w:r>
          <w:t>c</w:t>
        </w:r>
      </w:ins>
      <w:ins w:id="282" w:author="Author" w:date="2016-02-05T09:05:00Z">
        <w:r>
          <w:t xml:space="preserve">ommunity IRP </w:t>
        </w:r>
      </w:ins>
      <w:ins w:id="283" w:author="Author" w:date="2016-02-05T10:11:00Z">
        <w:r>
          <w:t>a</w:t>
        </w:r>
      </w:ins>
      <w:ins w:id="284" w:author="Author" w:date="2016-02-05T09:05:00Z">
        <w:r>
          <w:t>ward in court if ultimately necessary</w:t>
        </w:r>
      </w:ins>
      <w:ins w:id="285" w:author="Greeley, Amy E." w:date="2016-02-05T15:27:00Z">
        <w:r>
          <w:t xml:space="preserve"> (subject to the direction of those </w:t>
        </w:r>
      </w:ins>
      <w:ins w:id="286" w:author="Greeley, Amy E." w:date="2016-02-05T17:58:00Z">
        <w:r>
          <w:t>SOs and ACs</w:t>
        </w:r>
      </w:ins>
      <w:ins w:id="287" w:author="Greeley, Amy E." w:date="2016-02-05T15:27:00Z">
        <w:r>
          <w:t xml:space="preserve"> of the Empowered Community </w:t>
        </w:r>
      </w:ins>
      <w:ins w:id="288" w:author="Greeley, Amy E." w:date="2016-02-05T19:21:00Z">
        <w:r>
          <w:t>that</w:t>
        </w:r>
      </w:ins>
      <w:ins w:id="289" w:author="Greeley, Amy E." w:date="2016-02-05T15:27:00Z">
        <w:r>
          <w:t xml:space="preserve"> supported the proposal)</w:t>
        </w:r>
      </w:ins>
      <w:ins w:id="290" w:author="Author" w:date="2016-02-05T09:05:00Z">
        <w:r>
          <w:t>.</w:t>
        </w:r>
      </w:ins>
      <w:r>
        <w:br/>
      </w:r>
      <w:r>
        <w:br/>
      </w:r>
      <w:r>
        <w:rPr>
          <w:noProof/>
        </w:rPr>
        <w:drawing>
          <wp:inline distT="0" distB="0" distL="0" distR="0">
            <wp:extent cx="5730240" cy="4185920"/>
            <wp:effectExtent l="0" t="0" r="10160" b="5080"/>
            <wp:docPr id="1" name="Picture 1" descr="HIJE-3446:Users:hillaryjett:Downloads:2015 11 19_CoreProposal:XPL_ICAN_1515 ccwg-Rec07_Enhance-IRP:XPL_ICAN_1515 ccwg-Rec07_Enhance-IRP_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7_Enhance-IRP:XPL_ICAN_1515 ccwg-Rec07_Enhance-IRP_03-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240" cy="4185920"/>
                    </a:xfrm>
                    <a:prstGeom prst="rect">
                      <a:avLst/>
                    </a:prstGeom>
                    <a:noFill/>
                    <a:ln>
                      <a:noFill/>
                    </a:ln>
                  </pic:spPr>
                </pic:pic>
              </a:graphicData>
            </a:graphic>
          </wp:inline>
        </w:drawing>
      </w:r>
      <w:r>
        <w:br/>
      </w:r>
    </w:p>
    <w:p>
      <w:pPr>
        <w:pStyle w:val="Text"/>
      </w:pPr>
    </w:p>
    <w:p>
      <w:pPr>
        <w:pStyle w:val="Numbering"/>
        <w:numPr>
          <w:ilvl w:val="0"/>
          <w:numId w:val="0"/>
        </w:numPr>
        <w:ind w:left="440" w:hanging="440"/>
        <w:rPr>
          <w:rStyle w:val="NumberingforHeading2"/>
        </w:rPr>
      </w:pPr>
      <w:r>
        <w:rPr>
          <w:rStyle w:val="NumberingforHeading2"/>
        </w:rPr>
        <w:t xml:space="preserve">Possible Outcomes of the Independent Review Process </w:t>
      </w:r>
    </w:p>
    <w:p>
      <w:pPr>
        <w:pStyle w:val="Numbering"/>
      </w:pPr>
      <w:r>
        <w:t xml:space="preserve">An IRP will result in a declaration that an action/failure to act </w:t>
      </w:r>
      <w:r>
        <w:rPr>
          <w:b/>
        </w:rPr>
        <w:t>complied</w:t>
      </w:r>
      <w:r>
        <w:t xml:space="preserve"> or </w:t>
      </w:r>
      <w:r>
        <w:rPr>
          <w:b/>
        </w:rPr>
        <w:t>did not comply</w:t>
      </w:r>
      <w:r>
        <w:t xml:space="preserve"> with ICANN’s Articles of Incorporation and/or Bylaws. To the extent permitted by law, IRP decisions </w:t>
      </w:r>
      <w:del w:id="291" w:author="Author" w:date="2016-02-05T08:01:00Z">
        <w:r>
          <w:delText xml:space="preserve">should </w:delText>
        </w:r>
      </w:del>
      <w:ins w:id="292" w:author="Author" w:date="2016-02-05T08:01:00Z">
        <w:r>
          <w:t xml:space="preserve">shall </w:t>
        </w:r>
      </w:ins>
      <w:r>
        <w:t xml:space="preserve">be binding on ICANN. </w:t>
      </w:r>
    </w:p>
    <w:p>
      <w:pPr>
        <w:pStyle w:val="Text"/>
        <w:numPr>
          <w:ilvl w:val="0"/>
          <w:numId w:val="34"/>
        </w:numPr>
      </w:pPr>
      <w:r>
        <w:rPr>
          <w:rFonts w:hint="eastAsia"/>
        </w:rPr>
        <w:t xml:space="preserve">Decisions of a three-member </w:t>
      </w:r>
      <w:r>
        <w:t>Decisional Panel</w:t>
      </w:r>
      <w:r>
        <w:rPr>
          <w:rFonts w:hint="eastAsia"/>
        </w:rPr>
        <w:t xml:space="preserve"> will be appealable to the full </w:t>
      </w:r>
      <w:r>
        <w:t>IRP Panel</w:t>
      </w:r>
      <w:r>
        <w:rPr>
          <w:rFonts w:hint="eastAsia"/>
        </w:rPr>
        <w:t xml:space="preserve"> sitting en banc, based on a clear error of judgment or the application of an incorrect legal standard. The standard may be revised or supplemente</w:t>
      </w:r>
      <w:r>
        <w:t>d via the IRP Subgroup process, which will be developed.</w:t>
      </w:r>
    </w:p>
    <w:p>
      <w:pPr>
        <w:pStyle w:val="Text"/>
        <w:numPr>
          <w:ilvl w:val="0"/>
          <w:numId w:val="34"/>
        </w:numPr>
      </w:pPr>
      <w:r>
        <w:rPr>
          <w:rFonts w:hint="eastAsia"/>
        </w:rPr>
        <w:lastRenderedPageBreak/>
        <w:t xml:space="preserve">This balance between the limited right of appeal and the limitation to the type of decision made is intended to mitigate the potential effect that one key decision of the </w:t>
      </w:r>
      <w:r>
        <w:t>p</w:t>
      </w:r>
      <w:r>
        <w:rPr>
          <w:rFonts w:hint="eastAsia"/>
        </w:rPr>
        <w:t>anel might have on several third parties</w:t>
      </w:r>
      <w:del w:id="293" w:author="Author" w:date="2016-02-05T08:01:00Z">
        <w:r>
          <w:rPr>
            <w:rFonts w:hint="eastAsia"/>
          </w:rPr>
          <w:delText>,</w:delText>
        </w:r>
      </w:del>
      <w:r>
        <w:rPr>
          <w:rFonts w:hint="eastAsia"/>
        </w:rPr>
        <w:t xml:space="preserve"> and to avoid an outcome that would force</w:t>
      </w:r>
      <w:r>
        <w:t xml:space="preserve"> the Board to violate its fiduciary duties.</w:t>
      </w:r>
    </w:p>
    <w:p>
      <w:pPr>
        <w:pStyle w:val="Text"/>
        <w:numPr>
          <w:ilvl w:val="0"/>
          <w:numId w:val="34"/>
        </w:numPr>
      </w:pPr>
      <w:r>
        <w:rPr>
          <w:rFonts w:hint="eastAsia"/>
        </w:rPr>
        <w:t xml:space="preserve">The limited right to appeal is further balanced by the </w:t>
      </w:r>
      <w:del w:id="294" w:author="Author" w:date="2016-02-05T08:51:00Z">
        <w:r>
          <w:delText>Seven</w:delText>
        </w:r>
        <w:r>
          <w:rPr>
            <w:rFonts w:hint="eastAsia"/>
          </w:rPr>
          <w:delText xml:space="preserve"> </w:delText>
        </w:r>
      </w:del>
      <w:ins w:id="295" w:author="Author" w:date="2016-02-05T08:51:00Z">
        <w:r>
          <w:t>Eight</w:t>
        </w:r>
        <w:r>
          <w:rPr>
            <w:rFonts w:hint="eastAsia"/>
          </w:rPr>
          <w:t xml:space="preserve"> </w:t>
        </w:r>
      </w:ins>
      <w:r>
        <w:rPr>
          <w:rFonts w:hint="eastAsia"/>
        </w:rPr>
        <w:t xml:space="preserve">Community Powers, relevant policy development processes, and advice from </w:t>
      </w:r>
      <w:r>
        <w:t>ACs</w:t>
      </w:r>
      <w:r>
        <w:rPr>
          <w:rFonts w:hint="eastAsia"/>
        </w:rPr>
        <w:t>, each as set forth in the Bylaws.</w:t>
      </w:r>
    </w:p>
    <w:p>
      <w:pPr>
        <w:pStyle w:val="Text"/>
        <w:numPr>
          <w:ilvl w:val="0"/>
          <w:numId w:val="34"/>
        </w:numPr>
      </w:pPr>
      <w:r>
        <w:t>IRP Panel</w:t>
      </w:r>
      <w:r>
        <w:rPr>
          <w:rFonts w:hint="eastAsia"/>
        </w:rPr>
        <w:t xml:space="preserve">ists </w:t>
      </w:r>
      <w:ins w:id="296" w:author="Author" w:date="2016-02-05T08:09:00Z">
        <w:r>
          <w:t>shall</w:t>
        </w:r>
      </w:ins>
      <w:del w:id="297" w:author="Author" w:date="2016-02-05T08:09:00Z">
        <w:r>
          <w:rPr>
            <w:rFonts w:hint="eastAsia"/>
          </w:rPr>
          <w:delText>will</w:delText>
        </w:r>
      </w:del>
      <w:r>
        <w:rPr>
          <w:rFonts w:hint="eastAsia"/>
        </w:rPr>
        <w:t xml:space="preserve"> consider and </w:t>
      </w:r>
      <w:del w:id="298" w:author="Author" w:date="2016-02-05T08:09:00Z">
        <w:r>
          <w:rPr>
            <w:rFonts w:hint="eastAsia"/>
          </w:rPr>
          <w:delText>may rely on</w:delText>
        </w:r>
      </w:del>
      <w:ins w:id="299" w:author="Author" w:date="2016-02-05T08:09:00Z">
        <w:r>
          <w:t>give precedential effect to</w:t>
        </w:r>
      </w:ins>
      <w:r>
        <w:rPr>
          <w:rFonts w:hint="eastAsia"/>
        </w:rPr>
        <w:t xml:space="preserve"> prior decisions of other Independent Review Processes that address similar issues. </w:t>
      </w:r>
    </w:p>
    <w:p>
      <w:pPr>
        <w:pStyle w:val="Text"/>
        <w:numPr>
          <w:ilvl w:val="0"/>
          <w:numId w:val="34"/>
        </w:numPr>
      </w:pPr>
      <w:r>
        <w:rPr>
          <w:rFonts w:hint="eastAsia"/>
        </w:rPr>
        <w:t>Interim (prospective, interlocutory, injunctive, status quo preservation) relief will be available in advance of Board/management/staff action where a complainant can demonstrate</w:t>
      </w:r>
      <w:ins w:id="300" w:author="Greeley, Amy E." w:date="2016-02-05T15:28:00Z">
        <w:r>
          <w:t xml:space="preserve"> each of the following factors</w:t>
        </w:r>
      </w:ins>
      <w:r>
        <w:rPr>
          <w:rFonts w:hint="eastAsia"/>
        </w:rPr>
        <w:t>:</w:t>
      </w:r>
    </w:p>
    <w:p>
      <w:pPr>
        <w:pStyle w:val="Text"/>
        <w:numPr>
          <w:ilvl w:val="1"/>
          <w:numId w:val="34"/>
        </w:numPr>
      </w:pPr>
      <w:r>
        <w:t>Harm that cannot be cured once a decision has been taken or for which there is no adequate remedy once a decision has been taken</w:t>
      </w:r>
      <w:ins w:id="301" w:author="Author" w:date="2016-02-05T08:51:00Z">
        <w:r>
          <w:t>;</w:t>
        </w:r>
      </w:ins>
      <w:del w:id="302" w:author="Author" w:date="2016-02-05T08:51:00Z">
        <w:r>
          <w:delText>.</w:delText>
        </w:r>
      </w:del>
    </w:p>
    <w:p>
      <w:pPr>
        <w:pStyle w:val="Text"/>
        <w:numPr>
          <w:ilvl w:val="1"/>
          <w:numId w:val="34"/>
        </w:numPr>
      </w:pPr>
      <w:r>
        <w:t>Either:</w:t>
      </w:r>
    </w:p>
    <w:p>
      <w:pPr>
        <w:pStyle w:val="Text"/>
        <w:numPr>
          <w:ilvl w:val="2"/>
          <w:numId w:val="34"/>
        </w:numPr>
      </w:pPr>
      <w:r>
        <w:t>A likelihood of success on the merits</w:t>
      </w:r>
      <w:ins w:id="303" w:author="Author" w:date="2016-02-05T08:51:00Z">
        <w:r>
          <w:t>; or</w:t>
        </w:r>
      </w:ins>
      <w:del w:id="304" w:author="Author" w:date="2016-02-05T08:51:00Z">
        <w:r>
          <w:delText>.</w:delText>
        </w:r>
      </w:del>
    </w:p>
    <w:p>
      <w:pPr>
        <w:pStyle w:val="Text"/>
        <w:numPr>
          <w:ilvl w:val="2"/>
          <w:numId w:val="34"/>
        </w:numPr>
      </w:pPr>
      <w:r>
        <w:t>Sufficiently serious questions going to the merits</w:t>
      </w:r>
      <w:ins w:id="305" w:author="Author" w:date="2016-02-05T08:51:00Z">
        <w:r>
          <w:t>; and</w:t>
        </w:r>
      </w:ins>
      <w:del w:id="306" w:author="Author" w:date="2016-02-05T08:51:00Z">
        <w:r>
          <w:delText>.</w:delText>
        </w:r>
      </w:del>
    </w:p>
    <w:p>
      <w:pPr>
        <w:pStyle w:val="Text"/>
        <w:numPr>
          <w:ilvl w:val="1"/>
          <w:numId w:val="34"/>
        </w:numPr>
      </w:pPr>
      <w:r>
        <w:t>A balance of hardships tipping decidedly toward the party seeking the relief.</w:t>
      </w:r>
    </w:p>
    <w:p>
      <w:pPr>
        <w:pStyle w:val="Text"/>
      </w:pPr>
    </w:p>
    <w:p>
      <w:pPr>
        <w:pStyle w:val="Numbering"/>
        <w:rPr>
          <w:rStyle w:val="NumberingforHeading2"/>
        </w:rPr>
      </w:pPr>
      <w:r>
        <w:rPr>
          <w:rStyle w:val="NumberingforHeading2"/>
        </w:rPr>
        <w:t>Standing</w:t>
      </w:r>
    </w:p>
    <w:p>
      <w:pPr>
        <w:pStyle w:val="Numbering"/>
      </w:pPr>
      <w:r>
        <w:t>Any person/group/entity “materially affected” by an ICANN action or inaction in violation of ICANN’s Articles of Incorporation and/or Bylaws shall have the right to file a complaint under the IRP and seek redress. They must do so within [</w:t>
      </w:r>
      <w:ins w:id="307" w:author="Author" w:date="2016-02-05T08:10:00Z">
        <w:r>
          <w:t>365</w:t>
        </w:r>
      </w:ins>
      <w:del w:id="308" w:author="Author" w:date="2016-02-05T08:10:00Z">
        <w:r>
          <w:delText>number of days to be determined by the IRP Subgroup</w:delText>
        </w:r>
      </w:del>
      <w:r>
        <w:t xml:space="preserve">] days of becoming aware of the alleged violation and how it allegedly affects them. The </w:t>
      </w:r>
      <w:del w:id="309" w:author="Author" w:date="2016-02-05T08:39:00Z">
        <w:r>
          <w:delText>Sole Designator</w:delText>
        </w:r>
      </w:del>
      <w:ins w:id="310" w:author="Author" w:date="2016-02-05T08:39:00Z">
        <w:r>
          <w:t>Empowered Community</w:t>
        </w:r>
      </w:ins>
      <w:r>
        <w:t xml:space="preserve"> has standing to bring claims involving its rights under the Articles </w:t>
      </w:r>
      <w:ins w:id="311" w:author="Author" w:date="2016-02-05T08:26:00Z">
        <w:r>
          <w:t xml:space="preserve">of Incorporation </w:t>
        </w:r>
      </w:ins>
      <w:r>
        <w:t xml:space="preserve">and Bylaws. </w:t>
      </w:r>
      <w:ins w:id="312" w:author="Greeley, Amy E." w:date="2016-02-05T15:29:00Z">
        <w:r>
          <w:t xml:space="preserve">The Board’s failure to fully implement an Empowered Community decision will be sufficient for the Empowered Community to be materially affected.  </w:t>
        </w:r>
      </w:ins>
      <w:r>
        <w:t>Issues relating to joinder and intervention will be determined by the IRP Subgroup, assisted by experts and the initial Standing Panel, based on consultation with the community.</w:t>
      </w:r>
    </w:p>
    <w:p>
      <w:pPr>
        <w:pStyle w:val="Text"/>
      </w:pPr>
    </w:p>
    <w:p>
      <w:pPr>
        <w:pStyle w:val="Numbering"/>
        <w:rPr>
          <w:rStyle w:val="NumberingforHeading2"/>
        </w:rPr>
      </w:pPr>
      <w:r>
        <w:rPr>
          <w:rStyle w:val="NumberingforHeading2"/>
        </w:rPr>
        <w:t>Community Independent Review Process</w:t>
      </w:r>
    </w:p>
    <w:p>
      <w:pPr>
        <w:pStyle w:val="Numbering"/>
      </w:pPr>
      <w:r>
        <w:t xml:space="preserve">The CCWG-Accountability recommends giving the </w:t>
      </w:r>
      <w:ins w:id="313" w:author="Author" w:date="2016-02-05T08:51:00Z">
        <w:r>
          <w:t xml:space="preserve">Empowered </w:t>
        </w:r>
      </w:ins>
      <w:del w:id="314" w:author="Author" w:date="2016-02-05T08:51:00Z">
        <w:r>
          <w:delText>c</w:delText>
        </w:r>
      </w:del>
      <w:ins w:id="315" w:author="Author" w:date="2016-02-05T08:51:00Z">
        <w:r>
          <w:t>C</w:t>
        </w:r>
      </w:ins>
      <w:r>
        <w:t xml:space="preserve">ommunity the right to have standing </w:t>
      </w:r>
      <w:ins w:id="316" w:author="Greeley, Amy E." w:date="2016-02-05T15:29:00Z">
        <w:r>
          <w:t xml:space="preserve">to present arguments on behalf of the Empowered Community to </w:t>
        </w:r>
      </w:ins>
      <w:del w:id="317" w:author="Greeley, Amy E." w:date="2016-02-05T15:30:00Z">
        <w:r>
          <w:delText xml:space="preserve">with </w:delText>
        </w:r>
      </w:del>
      <w:r>
        <w:t xml:space="preserve">the IRP (see Recommendation #4 – Community IRP power). In such cases, ICANN will bear the costs associated with the Standing Panel </w:t>
      </w:r>
      <w:commentRangeStart w:id="318"/>
      <w:r>
        <w:t xml:space="preserve">as well as the </w:t>
      </w:r>
      <w:ins w:id="319" w:author="Author" w:date="2016-02-05T08:25:00Z">
        <w:r>
          <w:t xml:space="preserve">Empowered </w:t>
        </w:r>
      </w:ins>
      <w:r>
        <w:t xml:space="preserve">Community’s legal </w:t>
      </w:r>
      <w:del w:id="320" w:author="Author" w:date="2016-02-05T08:25:00Z">
        <w:r>
          <w:delText>fees</w:delText>
        </w:r>
        <w:commentRangeEnd w:id="318"/>
        <w:r>
          <w:rPr>
            <w:rStyle w:val="CommentReference"/>
          </w:rPr>
          <w:commentReference w:id="318"/>
        </w:r>
      </w:del>
      <w:ins w:id="321" w:author="Author" w:date="2016-02-05T08:25:00Z">
        <w:r>
          <w:t>expenses</w:t>
        </w:r>
      </w:ins>
      <w:r>
        <w:t>, although the IRP Subgroup may recommend filing or other fees to the extent necessary to prevent abuse of the process.</w:t>
      </w:r>
    </w:p>
    <w:p>
      <w:pPr>
        <w:pStyle w:val="Text"/>
      </w:pPr>
    </w:p>
    <w:p>
      <w:pPr>
        <w:pStyle w:val="Numbering"/>
        <w:rPr>
          <w:rStyle w:val="NumberingforHeading2"/>
        </w:rPr>
      </w:pPr>
      <w:r>
        <w:rPr>
          <w:rStyle w:val="NumberingforHeading2"/>
        </w:rPr>
        <w:t>Exclusions:</w:t>
      </w:r>
    </w:p>
    <w:p>
      <w:pPr>
        <w:pStyle w:val="ListParagraph"/>
        <w:numPr>
          <w:ilvl w:val="0"/>
          <w:numId w:val="0"/>
        </w:numPr>
        <w:ind w:left="1080"/>
        <w:rPr>
          <w:rStyle w:val="NumberingforHeading2"/>
        </w:rPr>
      </w:pPr>
    </w:p>
    <w:p>
      <w:pPr>
        <w:pStyle w:val="Numbering"/>
        <w:numPr>
          <w:ilvl w:val="0"/>
          <w:numId w:val="51"/>
        </w:numPr>
        <w:rPr>
          <w:rStyle w:val="NumberingforHeading2"/>
        </w:rPr>
      </w:pPr>
      <w:r>
        <w:rPr>
          <w:rStyle w:val="NumberingforHeading2"/>
        </w:rPr>
        <w:lastRenderedPageBreak/>
        <w:t>Challenges the result(s) of a Supporting Organization’s policy development process (PDP)</w:t>
      </w:r>
    </w:p>
    <w:p>
      <w:pPr>
        <w:pStyle w:val="Numbering"/>
        <w:numPr>
          <w:ilvl w:val="0"/>
          <w:numId w:val="0"/>
        </w:numPr>
        <w:ind w:left="880"/>
        <w:rPr>
          <w:rFonts w:eastAsiaTheme="majorEastAsia" w:cstheme="majorBidi"/>
          <w:b/>
          <w:bCs/>
          <w:color w:val="0C3063"/>
          <w:sz w:val="26"/>
          <w:szCs w:val="26"/>
        </w:rPr>
      </w:pPr>
      <w:r>
        <w:t>Notwithstanding the foregoing and notwithstanding any required threshold for launching a community IRP, no community IRP that challenges the result(s) of a</w:t>
      </w:r>
      <w:ins w:id="322" w:author="Author" w:date="2016-02-05T08:31:00Z">
        <w:r>
          <w:t>n</w:t>
        </w:r>
      </w:ins>
      <w:r>
        <w:t xml:space="preserve"> </w:t>
      </w:r>
      <w:del w:id="323" w:author="Author" w:date="2016-02-05T08:31:00Z">
        <w:r>
          <w:delText>supporting organization</w:delText>
        </w:r>
      </w:del>
      <w:ins w:id="324" w:author="Author" w:date="2016-02-05T08:31:00Z">
        <w:r>
          <w:t>SO</w:t>
        </w:r>
      </w:ins>
      <w:r>
        <w:t xml:space="preserve">’s policy development process (PDP) may be launched </w:t>
      </w:r>
      <w:del w:id="325" w:author="Greeley, Amy E." w:date="2016-02-05T15:30:00Z">
        <w:r>
          <w:delText xml:space="preserve"> </w:delText>
        </w:r>
      </w:del>
      <w:r>
        <w:t xml:space="preserve">without the support of the </w:t>
      </w:r>
      <w:del w:id="326" w:author="Author" w:date="2016-02-05T08:31:00Z">
        <w:r>
          <w:delText>supporting organization</w:delText>
        </w:r>
      </w:del>
      <w:ins w:id="327" w:author="Author" w:date="2016-02-05T08:31:00Z">
        <w:r>
          <w:t>SO</w:t>
        </w:r>
      </w:ins>
      <w:r>
        <w:t xml:space="preserve"> that developed such PDP or, in the case of joint PDPs, without the support of </w:t>
      </w:r>
      <w:ins w:id="328" w:author="Greeley, Amy E." w:date="2016-02-05T15:30:00Z">
        <w:r>
          <w:t xml:space="preserve">all of </w:t>
        </w:r>
      </w:ins>
      <w:r>
        <w:t xml:space="preserve">the </w:t>
      </w:r>
      <w:del w:id="329" w:author="Author" w:date="2016-02-05T08:31:00Z">
        <w:r>
          <w:delText>supporting organizations</w:delText>
        </w:r>
      </w:del>
      <w:ins w:id="330" w:author="Author" w:date="2016-02-05T08:31:00Z">
        <w:r>
          <w:t>SOs</w:t>
        </w:r>
      </w:ins>
      <w:r>
        <w:t xml:space="preserve"> that developed such PDP.</w:t>
      </w:r>
    </w:p>
    <w:p>
      <w:pPr>
        <w:pStyle w:val="ListParagraph"/>
        <w:numPr>
          <w:ilvl w:val="0"/>
          <w:numId w:val="0"/>
        </w:numPr>
        <w:ind w:left="1080"/>
        <w:rPr>
          <w:rFonts w:eastAsiaTheme="majorEastAsia" w:cstheme="majorBidi"/>
          <w:b/>
          <w:bCs/>
          <w:color w:val="0C3063"/>
          <w:sz w:val="26"/>
          <w:szCs w:val="26"/>
        </w:rPr>
      </w:pPr>
    </w:p>
    <w:p>
      <w:pPr>
        <w:pStyle w:val="Numbering"/>
        <w:numPr>
          <w:ilvl w:val="0"/>
          <w:numId w:val="52"/>
        </w:numPr>
        <w:rPr>
          <w:rStyle w:val="NumberingforHeading2"/>
        </w:rPr>
      </w:pPr>
      <w:r>
        <w:rPr>
          <w:rStyle w:val="NumberingforHeading2"/>
        </w:rPr>
        <w:t>Country Code Top Level Domain Delegation/Re</w:t>
      </w:r>
      <w:ins w:id="331" w:author="Author" w:date="2016-02-05T09:31:00Z">
        <w:r>
          <w:rPr>
            <w:rStyle w:val="NumberingforHeading2"/>
          </w:rPr>
          <w:t>-</w:t>
        </w:r>
      </w:ins>
      <w:r>
        <w:rPr>
          <w:rStyle w:val="NumberingforHeading2"/>
        </w:rPr>
        <w:t>delegation</w:t>
      </w:r>
    </w:p>
    <w:p>
      <w:pPr>
        <w:pStyle w:val="Numbering"/>
        <w:numPr>
          <w:ilvl w:val="0"/>
          <w:numId w:val="0"/>
        </w:numPr>
        <w:ind w:left="880"/>
      </w:pPr>
      <w:r>
        <w:t xml:space="preserve">In its letter dated 15 April 2015, the CWG-Stewardship indicated that “any appeals mechanism developed by the CCWG-Accountability should not cover country code top-level domain delegation/re-delegation issues as these are expected to be developed by the country code top-level domain community through the appropriate processes.” </w:t>
      </w:r>
    </w:p>
    <w:p>
      <w:pPr>
        <w:pStyle w:val="Numbering"/>
        <w:numPr>
          <w:ilvl w:val="0"/>
          <w:numId w:val="0"/>
        </w:numPr>
        <w:ind w:left="880"/>
      </w:pPr>
      <w:r>
        <w:t xml:space="preserve">As requested by the CWG-Stewardship, decisions regarding country code top-level domain delegations or </w:t>
      </w:r>
      <w:del w:id="332" w:author="Author" w:date="2016-02-05T08:11:00Z">
        <w:r>
          <w:delText xml:space="preserve">revocations </w:delText>
        </w:r>
      </w:del>
      <w:ins w:id="333" w:author="Author" w:date="2016-02-05T08:11:00Z">
        <w:r>
          <w:t xml:space="preserve">re-delegations </w:t>
        </w:r>
      </w:ins>
      <w:r>
        <w:t>would be excluded from standing, until the country code top-level domain community, in coordination with other parties, has developed relevant appeals mechanisms.</w:t>
      </w:r>
    </w:p>
    <w:p>
      <w:pPr>
        <w:pStyle w:val="Text"/>
      </w:pPr>
    </w:p>
    <w:p>
      <w:pPr>
        <w:pStyle w:val="Numbering"/>
        <w:numPr>
          <w:ilvl w:val="0"/>
          <w:numId w:val="53"/>
        </w:numPr>
        <w:rPr>
          <w:rStyle w:val="NumberingforHeading2"/>
        </w:rPr>
      </w:pPr>
      <w:r>
        <w:rPr>
          <w:rStyle w:val="NumberingforHeading2"/>
        </w:rPr>
        <w:t>Numbering Resources</w:t>
      </w:r>
    </w:p>
    <w:p>
      <w:pPr>
        <w:pStyle w:val="Numbering"/>
        <w:numPr>
          <w:ilvl w:val="0"/>
          <w:numId w:val="0"/>
        </w:numPr>
        <w:ind w:left="880"/>
      </w:pPr>
      <w:r>
        <w:t xml:space="preserve">The Address Supporting Organization (ASO) has likewise indicated that disputes related to Internet number resources should be out of scope for the IRP, </w:t>
      </w:r>
      <w:commentRangeStart w:id="334"/>
      <w:r>
        <w:t>since an existing dispute settlement mechanism already exists as part of the I</w:t>
      </w:r>
      <w:ins w:id="335" w:author="Author" w:date="2016-02-05T08:45:00Z">
        <w:r>
          <w:t>CANN</w:t>
        </w:r>
      </w:ins>
      <w:del w:id="336" w:author="Author" w:date="2016-02-05T08:45:00Z">
        <w:r>
          <w:delText>cann</w:delText>
        </w:r>
      </w:del>
      <w:r>
        <w:t xml:space="preserve"> Address Support</w:t>
      </w:r>
      <w:ins w:id="337" w:author="Author" w:date="2016-02-05T08:11:00Z">
        <w:r>
          <w:t>ing</w:t>
        </w:r>
      </w:ins>
      <w:r>
        <w:t xml:space="preserve"> Organization Memorandum of Understanding</w:t>
      </w:r>
      <w:r>
        <w:rPr>
          <w:rStyle w:val="FootnoteReference"/>
        </w:rPr>
        <w:footnoteReference w:id="1"/>
      </w:r>
      <w:r>
        <w:t xml:space="preserve">. </w:t>
      </w:r>
      <w:commentRangeEnd w:id="334"/>
      <w:r>
        <w:rPr>
          <w:rStyle w:val="CommentReference"/>
        </w:rPr>
        <w:commentReference w:id="334"/>
      </w:r>
      <w:r>
        <w:t>As requested by the ASO, decisions regarding numbering resources would be excluded from standing.</w:t>
      </w:r>
    </w:p>
    <w:p>
      <w:pPr>
        <w:pStyle w:val="Numbering"/>
        <w:numPr>
          <w:ilvl w:val="0"/>
          <w:numId w:val="0"/>
        </w:numPr>
        <w:ind w:left="880"/>
        <w:pPrChange w:id="338" w:author="Author" w:date="2016-02-05T09:31:00Z">
          <w:pPr>
            <w:pStyle w:val="Numbering"/>
            <w:numPr>
              <w:numId w:val="53"/>
            </w:numPr>
            <w:tabs>
              <w:tab w:val="clear" w:pos="440"/>
              <w:tab w:val="num" w:pos="880"/>
            </w:tabs>
            <w:ind w:left="880"/>
          </w:pPr>
        </w:pPrChange>
      </w:pPr>
    </w:p>
    <w:p>
      <w:pPr>
        <w:pStyle w:val="Numbering"/>
        <w:numPr>
          <w:ilvl w:val="0"/>
          <w:numId w:val="53"/>
        </w:numPr>
        <w:rPr>
          <w:rStyle w:val="NumberingforHeading2"/>
        </w:rPr>
      </w:pPr>
      <w:r>
        <w:rPr>
          <w:rStyle w:val="NumberingforHeading2"/>
        </w:rPr>
        <w:t xml:space="preserve">Protocols and </w:t>
      </w:r>
      <w:ins w:id="339" w:author="Author" w:date="2016-02-05T09:31:00Z">
        <w:r>
          <w:rPr>
            <w:rStyle w:val="NumberingforHeading2"/>
          </w:rPr>
          <w:t>P</w:t>
        </w:r>
      </w:ins>
      <w:del w:id="340" w:author="Author" w:date="2016-02-05T09:31:00Z">
        <w:r>
          <w:rPr>
            <w:rStyle w:val="NumberingforHeading2"/>
          </w:rPr>
          <w:delText>p</w:delText>
        </w:r>
      </w:del>
      <w:r>
        <w:rPr>
          <w:rStyle w:val="NumberingforHeading2"/>
        </w:rPr>
        <w:t>arameters</w:t>
      </w:r>
    </w:p>
    <w:p>
      <w:pPr>
        <w:pStyle w:val="Numbering"/>
        <w:numPr>
          <w:ilvl w:val="0"/>
          <w:numId w:val="0"/>
        </w:numPr>
        <w:ind w:left="880"/>
      </w:pPr>
      <w:bookmarkStart w:id="341" w:name="_GoBack"/>
      <w:bookmarkEnd w:id="341"/>
      <w:r>
        <w:t xml:space="preserve">The Internet Architecture Board (IAB) has likewise indicated that disputes related to protocols and parameters should be out of scope for the IRP, since an existing dispute settlement mechanism already exists as part of the </w:t>
      </w:r>
      <w:commentRangeStart w:id="342"/>
      <w:r>
        <w:t>ICANN / IANA - IETF MoU</w:t>
      </w:r>
      <w:commentRangeEnd w:id="342"/>
      <w:r>
        <w:rPr>
          <w:rStyle w:val="CommentReference"/>
        </w:rPr>
        <w:commentReference w:id="342"/>
      </w:r>
      <w:r>
        <w:t>. As requested, decisions regarding protocols and parameter resources would be excluded from standing.</w:t>
      </w:r>
    </w:p>
    <w:p>
      <w:pPr>
        <w:pStyle w:val="Text"/>
      </w:pPr>
    </w:p>
    <w:p>
      <w:pPr>
        <w:pStyle w:val="Numbering"/>
        <w:rPr>
          <w:rStyle w:val="NumberingforHeading2"/>
        </w:rPr>
      </w:pPr>
      <w:r>
        <w:rPr>
          <w:rStyle w:val="NumberingforHeading2"/>
        </w:rPr>
        <w:t>Standard of Review</w:t>
      </w:r>
    </w:p>
    <w:p>
      <w:pPr>
        <w:pStyle w:val="Numbering"/>
      </w:pPr>
      <w:r>
        <w:t xml:space="preserve">The IRP Panel, with respect to a particular IRP, shall decide the issue(s) presented based on </w:t>
      </w:r>
      <w:del w:id="343" w:author="Greeley, Amy E." w:date="2016-02-05T15:31:00Z">
        <w:r>
          <w:delText xml:space="preserve">their </w:delText>
        </w:r>
      </w:del>
      <w:ins w:id="344" w:author="Greeley, Amy E." w:date="2016-02-05T15:31:00Z">
        <w:r>
          <w:t xml:space="preserve">its </w:t>
        </w:r>
      </w:ins>
      <w:r>
        <w:t xml:space="preserve">own independent interpretation of the ICANN Articles </w:t>
      </w:r>
      <w:ins w:id="345" w:author="Author" w:date="2016-02-05T08:26:00Z">
        <w:r>
          <w:t xml:space="preserve">of Incorporation </w:t>
        </w:r>
      </w:ins>
      <w:r>
        <w:t>and Bylaws in the context of applicable governing law</w:t>
      </w:r>
      <w:ins w:id="346" w:author="Greeley, Amy E." w:date="2016-02-05T15:31:00Z">
        <w:r>
          <w:t xml:space="preserve"> and prior IRP decisions</w:t>
        </w:r>
      </w:ins>
      <w:r>
        <w:t xml:space="preserve">. The standard of review shall be an objective examination as to whether the complained-of action exceeds the scope of ICANN’s Mission and/or violates ICANN’s Articles </w:t>
      </w:r>
      <w:ins w:id="347" w:author="Author" w:date="2016-02-05T08:26:00Z">
        <w:r>
          <w:t xml:space="preserve">of Incorporation </w:t>
        </w:r>
      </w:ins>
      <w:r>
        <w:t>and Bylaws</w:t>
      </w:r>
      <w:ins w:id="348" w:author="Greeley, Amy E." w:date="2016-02-05T15:31:00Z">
        <w:r>
          <w:t xml:space="preserve"> and prior IRP decisions</w:t>
        </w:r>
      </w:ins>
      <w:r>
        <w:t>. Decisions will be based on each IRP Panelist’s assessment of the merits of the claimant’s case. The panel may undertake a de novo review of the case, make findings of fact, and issue decisions based on those facts.</w:t>
      </w:r>
    </w:p>
    <w:p>
      <w:pPr>
        <w:pStyle w:val="Numbering"/>
        <w:rPr>
          <w:lang w:val="en-CA"/>
        </w:rPr>
      </w:pPr>
      <w:r>
        <w:lastRenderedPageBreak/>
        <w:t>With respect to P</w:t>
      </w:r>
      <w:r>
        <w:rPr>
          <w:lang w:val="en-CA"/>
        </w:rPr>
        <w:t>TI</w:t>
      </w:r>
      <w:ins w:id="349" w:author="Greeley, Amy E." w:date="2016-02-05T15:43:00Z">
        <w:r>
          <w:rPr>
            <w:lang w:val="en-CA"/>
          </w:rPr>
          <w:t xml:space="preserve"> cases,</w:t>
        </w:r>
      </w:ins>
      <w:r>
        <w:rPr>
          <w:lang w:val="en-CA"/>
        </w:rPr>
        <w:t xml:space="preserve"> </w:t>
      </w:r>
      <w:del w:id="350" w:author="Greeley, Amy E." w:date="2016-02-05T15:43:00Z">
        <w:r>
          <w:rPr>
            <w:lang w:val="en-CA"/>
          </w:rPr>
          <w:delText>– T</w:delText>
        </w:r>
      </w:del>
      <w:ins w:id="351" w:author="Greeley, Amy E." w:date="2016-02-05T15:43:00Z">
        <w:r>
          <w:rPr>
            <w:lang w:val="en-CA"/>
          </w:rPr>
          <w:t>t</w:t>
        </w:r>
      </w:ins>
      <w:r>
        <w:rPr>
          <w:lang w:val="en-CA"/>
        </w:rPr>
        <w:t>he standard of review will be</w:t>
      </w:r>
      <w:ins w:id="352" w:author="Greeley, Amy E." w:date="2016-02-05T15:43:00Z">
        <w:r>
          <w:t xml:space="preserve"> </w:t>
        </w:r>
        <w:r>
          <w:rPr>
            <w:lang w:val="en-CA"/>
          </w:rPr>
          <w:t>an independent assessment of whether there was a</w:t>
        </w:r>
      </w:ins>
      <w:r>
        <w:rPr>
          <w:lang w:val="en-CA"/>
        </w:rPr>
        <w:t xml:space="preserve"> material breach of PTI obligations under </w:t>
      </w:r>
      <w:ins w:id="353" w:author="Greeley, Amy E." w:date="2016-02-05T15:44:00Z">
        <w:r>
          <w:rPr>
            <w:lang w:val="en-CA"/>
          </w:rPr>
          <w:t xml:space="preserve">the </w:t>
        </w:r>
      </w:ins>
      <w:r>
        <w:rPr>
          <w:lang w:val="en-CA"/>
        </w:rPr>
        <w:t>contract with ICANN, whether through action or inaction, where the alleged breach has resulted in material harm to the complainant.</w:t>
      </w:r>
    </w:p>
    <w:p>
      <w:pPr>
        <w:pStyle w:val="Numbering"/>
        <w:rPr>
          <w:rStyle w:val="NumberingforHeading2"/>
        </w:rPr>
      </w:pPr>
      <w:r>
        <w:rPr>
          <w:rStyle w:val="NumberingforHeading2"/>
        </w:rPr>
        <w:t>Composition of Panel and Expertise</w:t>
      </w:r>
    </w:p>
    <w:p>
      <w:pPr>
        <w:pStyle w:val="Numbering"/>
      </w:pPr>
      <w:r>
        <w:t xml:space="preserve">Significant legal expertise, particularly international law, corporate governance, and judicial systems/dispute resolution/arbitration is necessary. Panelists should </w:t>
      </w:r>
      <w:ins w:id="354" w:author="Author" w:date="2016-02-05T08:13:00Z">
        <w:r>
          <w:t>either already</w:t>
        </w:r>
      </w:ins>
      <w:del w:id="355" w:author="Author" w:date="2016-02-05T08:13:00Z">
        <w:r>
          <w:delText>also</w:delText>
        </w:r>
      </w:del>
      <w:r>
        <w:t xml:space="preserve"> possess expertise</w:t>
      </w:r>
      <w:del w:id="356" w:author="Author" w:date="2016-02-05T08:13:00Z">
        <w:r>
          <w:delText>, developed over time,</w:delText>
        </w:r>
      </w:del>
      <w:r>
        <w:t xml:space="preserve"> about the DNS and ICANN’s policies, practices, and procedures</w:t>
      </w:r>
      <w:ins w:id="357" w:author="Author" w:date="2016-02-05T08:13:00Z">
        <w:r>
          <w:t>, or commit to develop an expertise through</w:t>
        </w:r>
      </w:ins>
      <w:ins w:id="358" w:author="Author" w:date="2016-02-05T08:14:00Z">
        <w:r>
          <w:t xml:space="preserve"> training</w:t>
        </w:r>
      </w:ins>
      <w:ins w:id="359" w:author="Author" w:date="2016-02-05T08:13:00Z">
        <w:r>
          <w:t>, at</w:t>
        </w:r>
      </w:ins>
      <w:del w:id="360" w:author="Author" w:date="2016-02-05T08:13:00Z">
        <w:r>
          <w:delText>. At</w:delText>
        </w:r>
      </w:del>
      <w:r>
        <w:t xml:space="preserve"> a minimum, </w:t>
      </w:r>
      <w:del w:id="361" w:author="Author" w:date="2016-02-05T08:14:00Z">
        <w:r>
          <w:delText xml:space="preserve">panelists should receive training </w:delText>
        </w:r>
      </w:del>
      <w:r>
        <w:t xml:space="preserve">on the workings and management of the </w:t>
      </w:r>
      <w:del w:id="362" w:author="Author" w:date="2016-02-05T08:14:00Z">
        <w:r>
          <w:delText>Domain Name System (</w:delText>
        </w:r>
      </w:del>
      <w:r>
        <w:t>DNS</w:t>
      </w:r>
      <w:del w:id="363" w:author="Author" w:date="2016-02-05T08:14:00Z">
        <w:r>
          <w:delText>)</w:delText>
        </w:r>
      </w:del>
      <w:r>
        <w:t>.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br/>
      </w:r>
      <w:r>
        <w:br/>
      </w:r>
      <w:r>
        <w:rPr>
          <w:noProof/>
        </w:rPr>
        <w:drawing>
          <wp:inline distT="0" distB="0" distL="0" distR="0">
            <wp:extent cx="5730240" cy="2387600"/>
            <wp:effectExtent l="0" t="0" r="10160" b="0"/>
            <wp:docPr id="2" name="Picture 2" descr="HIJE-3446:Users:hillaryjett:Downloads:2015 11 19_CoreProposal:XPL_ICAN_1515 ccwg-Rec07_Enhance-IRP:XPL_ICAN_1515 ccwg-Rec07_Enhance-IRP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19_CoreProposal:XPL_ICAN_1515 ccwg-Rec07_Enhance-IRP:XPL_ICAN_1515 ccwg-Rec07_Enhance-IRP_03-0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240" cy="2387600"/>
                    </a:xfrm>
                    <a:prstGeom prst="rect">
                      <a:avLst/>
                    </a:prstGeom>
                    <a:noFill/>
                    <a:ln>
                      <a:noFill/>
                    </a:ln>
                  </pic:spPr>
                </pic:pic>
              </a:graphicData>
            </a:graphic>
          </wp:inline>
        </w:drawing>
      </w:r>
      <w:r>
        <w:br/>
      </w:r>
    </w:p>
    <w:p>
      <w:pPr>
        <w:pStyle w:val="Text"/>
      </w:pPr>
    </w:p>
    <w:p>
      <w:pPr>
        <w:pStyle w:val="Numbering"/>
        <w:rPr>
          <w:rStyle w:val="NumberingforHeading2"/>
        </w:rPr>
      </w:pPr>
      <w:r>
        <w:rPr>
          <w:rStyle w:val="NumberingforHeading2"/>
        </w:rPr>
        <w:t>Diversity</w:t>
      </w:r>
    </w:p>
    <w:p>
      <w:pPr>
        <w:pStyle w:val="Numbering"/>
      </w:pPr>
      <w:r>
        <w:t>English will be the primary working language with provision of translation services for claimants as needed. Reasonable efforts will be taken to achieve cultural, linguistic, gender, and legal diversity, with an aspirational cap on number of panelists from any single region (based on the number of members of the Standing Panel as a whole).</w:t>
      </w:r>
    </w:p>
    <w:p>
      <w:pPr>
        <w:pStyle w:val="Text"/>
      </w:pPr>
    </w:p>
    <w:p>
      <w:pPr>
        <w:pStyle w:val="Numbering"/>
        <w:rPr>
          <w:rStyle w:val="NumberingforHeading2"/>
        </w:rPr>
      </w:pPr>
      <w:r>
        <w:rPr>
          <w:rStyle w:val="NumberingforHeading2"/>
        </w:rPr>
        <w:t>Size of Panel</w:t>
      </w:r>
    </w:p>
    <w:p>
      <w:pPr>
        <w:pStyle w:val="Text"/>
        <w:numPr>
          <w:ilvl w:val="0"/>
          <w:numId w:val="35"/>
        </w:numPr>
      </w:pPr>
      <w:r>
        <w:rPr>
          <w:rFonts w:hint="eastAsia"/>
          <w:b/>
        </w:rPr>
        <w:t>Standing Panel:</w:t>
      </w:r>
      <w:r>
        <w:rPr>
          <w:rFonts w:hint="eastAsia"/>
        </w:rPr>
        <w:t xml:space="preserve">  </w:t>
      </w:r>
      <w:r>
        <w:t>M</w:t>
      </w:r>
      <w:r>
        <w:rPr>
          <w:rFonts w:hint="eastAsia"/>
        </w:rPr>
        <w:t xml:space="preserve">inimum of </w:t>
      </w:r>
      <w:r>
        <w:t>seven</w:t>
      </w:r>
      <w:r>
        <w:rPr>
          <w:rFonts w:hint="eastAsia"/>
        </w:rPr>
        <w:t xml:space="preserve"> panelists</w:t>
      </w:r>
      <w:r>
        <w:t>.</w:t>
      </w:r>
    </w:p>
    <w:p>
      <w:pPr>
        <w:pStyle w:val="Text"/>
        <w:numPr>
          <w:ilvl w:val="0"/>
          <w:numId w:val="35"/>
        </w:numPr>
      </w:pPr>
      <w:r>
        <w:rPr>
          <w:b/>
        </w:rPr>
        <w:t>Decisional Panel</w:t>
      </w:r>
      <w:r>
        <w:rPr>
          <w:rFonts w:hint="eastAsia"/>
          <w:b/>
        </w:rPr>
        <w:t>:</w:t>
      </w:r>
      <w:r>
        <w:rPr>
          <w:rFonts w:hint="eastAsia"/>
        </w:rPr>
        <w:t xml:space="preserve"> </w:t>
      </w:r>
      <w:r>
        <w:t>Three</w:t>
      </w:r>
      <w:r>
        <w:rPr>
          <w:rFonts w:hint="eastAsia"/>
        </w:rPr>
        <w:t xml:space="preserve"> panelists</w:t>
      </w:r>
      <w:r>
        <w:t>.</w:t>
      </w:r>
    </w:p>
    <w:p>
      <w:pPr>
        <w:pStyle w:val="Text"/>
      </w:pPr>
    </w:p>
    <w:p>
      <w:pPr>
        <w:pStyle w:val="Numbering"/>
        <w:rPr>
          <w:rStyle w:val="NumberingforHeading2"/>
        </w:rPr>
      </w:pPr>
      <w:r>
        <w:rPr>
          <w:rStyle w:val="NumberingforHeading2"/>
        </w:rPr>
        <w:t xml:space="preserve">Independence </w:t>
      </w:r>
    </w:p>
    <w:p>
      <w:pPr>
        <w:pStyle w:val="Numbering"/>
      </w:pPr>
      <w:r>
        <w:lastRenderedPageBreak/>
        <w:t>Panel members must be independent of ICANN, including ICANN SOs and ACs. Members should be compensated at a rate that cannot decline during their fixed term</w:t>
      </w:r>
      <w:del w:id="364" w:author="Author" w:date="2016-02-05T08:15:00Z">
        <w:r>
          <w:delText>; no removal except for specified cause (corruption, misuse of position for personal use, etc.)</w:delText>
        </w:r>
      </w:del>
      <w:r>
        <w:t xml:space="preserve">. To ensure independence, term limits should apply (five years, no renewal), and post-term appointment to Board, Nominating Committee, or other positions within ICANN </w:t>
      </w:r>
      <w:del w:id="365" w:author="Author" w:date="2016-02-05T08:14:00Z">
        <w:r>
          <w:delText xml:space="preserve">would </w:delText>
        </w:r>
      </w:del>
      <w:ins w:id="366" w:author="Author" w:date="2016-02-05T08:14:00Z">
        <w:r>
          <w:t xml:space="preserve">will </w:t>
        </w:r>
      </w:ins>
      <w:r>
        <w:t>be prohibited for a specified time period. Panelists will have an ongoing obligation to disclose any material relationship with ICANN, SOs, and ACs, or any other party in an IRP.</w:t>
      </w:r>
      <w:ins w:id="367" w:author="Author" w:date="2016-02-05T08:16:00Z">
        <w:r>
          <w:t xml:space="preserve">  Panelists will be supported by a clerk’s office that is separate from ICANN.</w:t>
        </w:r>
      </w:ins>
    </w:p>
    <w:p>
      <w:pPr>
        <w:pStyle w:val="Text"/>
      </w:pPr>
    </w:p>
    <w:p>
      <w:pPr>
        <w:pStyle w:val="Numbering"/>
        <w:rPr>
          <w:rStyle w:val="NumberingforHeading2"/>
        </w:rPr>
      </w:pPr>
      <w:r>
        <w:rPr>
          <w:rStyle w:val="NumberingforHeading2"/>
        </w:rPr>
        <w:t>Selection and Appointment</w:t>
      </w:r>
    </w:p>
    <w:p>
      <w:pPr>
        <w:pStyle w:val="Numbering"/>
      </w:pPr>
      <w:r>
        <w:t>The selection of panelists would follow a four-step process:</w:t>
      </w:r>
    </w:p>
    <w:p>
      <w:pPr>
        <w:pStyle w:val="Text"/>
        <w:numPr>
          <w:ilvl w:val="0"/>
          <w:numId w:val="36"/>
        </w:numPr>
      </w:pPr>
      <w:r>
        <w:rPr>
          <w:rFonts w:hint="eastAsia"/>
        </w:rPr>
        <w:t>ICANN, in consultation with the community, will initiate a tender process for an organization to provide administrative support for the IRP, beginning by consulting the community on a draft tender document.</w:t>
      </w:r>
    </w:p>
    <w:p>
      <w:pPr>
        <w:pStyle w:val="Text"/>
        <w:numPr>
          <w:ilvl w:val="0"/>
          <w:numId w:val="36"/>
        </w:numPr>
      </w:pPr>
      <w:r>
        <w:rPr>
          <w:rFonts w:hint="eastAsia"/>
        </w:rPr>
        <w:t xml:space="preserve">ICANN will then issue a call for expressions of interest from potential </w:t>
      </w:r>
      <w:r>
        <w:t>p</w:t>
      </w:r>
      <w:r>
        <w:rPr>
          <w:rFonts w:hint="eastAsia"/>
        </w:rPr>
        <w:t>anelists; work with the community and Board to identify and solicit applications from well-qualified candidates with the goal of securing diversity; conduct an initial review and ve</w:t>
      </w:r>
      <w:r>
        <w:t>tting of applications; and work with ICANN and community to develop operational rules for IRP.</w:t>
      </w:r>
    </w:p>
    <w:p>
      <w:pPr>
        <w:pStyle w:val="Text"/>
        <w:numPr>
          <w:ilvl w:val="0"/>
          <w:numId w:val="36"/>
        </w:numPr>
      </w:pPr>
      <w:r>
        <w:rPr>
          <w:rFonts w:hint="eastAsia"/>
        </w:rPr>
        <w:t xml:space="preserve">The community would nominate a slate of proposed </w:t>
      </w:r>
      <w:r>
        <w:t>p</w:t>
      </w:r>
      <w:r>
        <w:rPr>
          <w:rFonts w:hint="eastAsia"/>
        </w:rPr>
        <w:t>anel members.</w:t>
      </w:r>
    </w:p>
    <w:p>
      <w:pPr>
        <w:pStyle w:val="Text"/>
        <w:numPr>
          <w:ilvl w:val="0"/>
          <w:numId w:val="36"/>
        </w:numPr>
      </w:pPr>
      <w:r>
        <w:rPr>
          <w:rFonts w:hint="eastAsia"/>
        </w:rPr>
        <w:t>Final selection is subject to ICANN Board confirmation.</w:t>
      </w:r>
    </w:p>
    <w:p>
      <w:pPr>
        <w:pStyle w:val="Text"/>
      </w:pPr>
    </w:p>
    <w:p>
      <w:pPr>
        <w:pStyle w:val="Numbering"/>
        <w:rPr>
          <w:rStyle w:val="NumberingforHeading2"/>
        </w:rPr>
      </w:pPr>
      <w:r>
        <w:rPr>
          <w:rStyle w:val="NumberingforHeading2"/>
        </w:rPr>
        <w:t>Recall</w:t>
      </w:r>
    </w:p>
    <w:p>
      <w:pPr>
        <w:pStyle w:val="Numbering"/>
      </w:pPr>
      <w:r>
        <w:t xml:space="preserve">Appointments </w:t>
      </w:r>
      <w:ins w:id="368" w:author="Greeley, Amy E." w:date="2016-02-05T15:32:00Z">
        <w:r>
          <w:t xml:space="preserve">shall be </w:t>
        </w:r>
      </w:ins>
      <w:r>
        <w:t>made for a fixed term of five (5) years with no removal except for specified cause (corruption, misuse of position for personal use, etc.). The recall process will be developed via the IRP Sub Group.</w:t>
      </w:r>
    </w:p>
    <w:p>
      <w:pPr>
        <w:pStyle w:val="Text"/>
      </w:pPr>
    </w:p>
    <w:p>
      <w:pPr>
        <w:pStyle w:val="Numbering"/>
        <w:rPr>
          <w:rStyle w:val="NumberingforHeading2"/>
        </w:rPr>
      </w:pPr>
      <w:r>
        <w:rPr>
          <w:rStyle w:val="NumberingforHeading2"/>
        </w:rPr>
        <w:t xml:space="preserve">Settlement Efforts </w:t>
      </w:r>
    </w:p>
    <w:p>
      <w:pPr>
        <w:pStyle w:val="Text"/>
        <w:numPr>
          <w:ilvl w:val="0"/>
          <w:numId w:val="37"/>
        </w:numPr>
      </w:pPr>
      <w:r>
        <w:rPr>
          <w:rFonts w:hint="eastAsia"/>
        </w:rPr>
        <w:t>Reasonable efforts, as specified in a published policy, must be made to resolve disputes informally prior to/in connection with filing an IRP case.</w:t>
      </w:r>
    </w:p>
    <w:p>
      <w:pPr>
        <w:pStyle w:val="Text"/>
        <w:numPr>
          <w:ilvl w:val="0"/>
          <w:numId w:val="37"/>
        </w:numPr>
      </w:pPr>
      <w:r>
        <w:rPr>
          <w:rFonts w:hint="eastAsia"/>
        </w:rPr>
        <w:t xml:space="preserve">Parties </w:t>
      </w:r>
      <w:del w:id="369" w:author="Author" w:date="2016-02-05T08:53:00Z">
        <w:r>
          <w:rPr>
            <w:rFonts w:hint="eastAsia"/>
          </w:rPr>
          <w:delText xml:space="preserve">to </w:delText>
        </w:r>
      </w:del>
      <w:ins w:id="370" w:author="Author" w:date="2016-02-05T08:53:00Z">
        <w:r>
          <w:t>may</w:t>
        </w:r>
        <w:r>
          <w:rPr>
            <w:rFonts w:hint="eastAsia"/>
          </w:rPr>
          <w:t xml:space="preserve"> </w:t>
        </w:r>
      </w:ins>
      <w:r>
        <w:rPr>
          <w:rFonts w:hint="eastAsia"/>
        </w:rPr>
        <w:t xml:space="preserve">cooperatively engage informally, but either party may inject </w:t>
      </w:r>
      <w:ins w:id="371" w:author="Author" w:date="2016-02-05T08:52:00Z">
        <w:r>
          <w:t xml:space="preserve">an </w:t>
        </w:r>
      </w:ins>
      <w:r>
        <w:rPr>
          <w:rFonts w:hint="eastAsia"/>
        </w:rPr>
        <w:t xml:space="preserve">independent dispute resolution facilitator (mediator) after </w:t>
      </w:r>
      <w:r>
        <w:t xml:space="preserve">an </w:t>
      </w:r>
      <w:r>
        <w:rPr>
          <w:rFonts w:hint="eastAsia"/>
        </w:rPr>
        <w:t xml:space="preserve">initial Cooperative Engagement Process </w:t>
      </w:r>
      <w:r>
        <w:t xml:space="preserve">(CEP) </w:t>
      </w:r>
      <w:r>
        <w:rPr>
          <w:rFonts w:hint="eastAsia"/>
        </w:rPr>
        <w:t>meeting. Either party can terminate informal dispute resolution efforts (</w:t>
      </w:r>
      <w:r>
        <w:t>CEP</w:t>
      </w:r>
      <w:r>
        <w:rPr>
          <w:rFonts w:hint="eastAsia"/>
        </w:rPr>
        <w:t xml:space="preserve"> or me</w:t>
      </w:r>
      <w:r>
        <w:t xml:space="preserve">diation) if, after </w:t>
      </w:r>
      <w:ins w:id="372" w:author="Author" w:date="2016-02-05T08:53:00Z">
        <w:r>
          <w:t xml:space="preserve">a </w:t>
        </w:r>
      </w:ins>
      <w:r>
        <w:t>specified period, that party concludes in good faith that further efforts are unlikely to produce agreement.</w:t>
      </w:r>
    </w:p>
    <w:p>
      <w:pPr>
        <w:pStyle w:val="Text"/>
        <w:numPr>
          <w:ilvl w:val="0"/>
          <w:numId w:val="37"/>
        </w:numPr>
      </w:pPr>
      <w:commentRangeStart w:id="373"/>
      <w:r>
        <w:rPr>
          <w:rFonts w:hint="eastAsia"/>
        </w:rPr>
        <w:t xml:space="preserve">The process must be governed by clearly understood and pre-published rules applicable to both parties and be subject to strict time limits. In particular, the CCWG-Accountability will review the </w:t>
      </w:r>
      <w:r>
        <w:t>CEP</w:t>
      </w:r>
      <w:r>
        <w:rPr>
          <w:rFonts w:hint="eastAsia"/>
        </w:rPr>
        <w:t xml:space="preserve"> as part of Work Stream 2.</w:t>
      </w:r>
      <w:commentRangeEnd w:id="373"/>
      <w:r>
        <w:rPr>
          <w:rStyle w:val="CommentReference"/>
        </w:rPr>
        <w:commentReference w:id="373"/>
      </w:r>
    </w:p>
    <w:p>
      <w:pPr>
        <w:pStyle w:val="Text"/>
      </w:pPr>
    </w:p>
    <w:p>
      <w:pPr>
        <w:pStyle w:val="Numbering"/>
        <w:rPr>
          <w:rStyle w:val="NumberingforHeading2"/>
        </w:rPr>
      </w:pPr>
      <w:r>
        <w:rPr>
          <w:rStyle w:val="NumberingforHeading2"/>
        </w:rPr>
        <w:t xml:space="preserve">Decision-Making </w:t>
      </w:r>
    </w:p>
    <w:p>
      <w:pPr>
        <w:pStyle w:val="Text"/>
        <w:numPr>
          <w:ilvl w:val="0"/>
          <w:numId w:val="38"/>
        </w:numPr>
      </w:pPr>
      <w:r>
        <w:rPr>
          <w:rFonts w:hint="eastAsia"/>
        </w:rPr>
        <w:t xml:space="preserve">In each case, a </w:t>
      </w:r>
      <w:r>
        <w:t>three</w:t>
      </w:r>
      <w:r>
        <w:rPr>
          <w:rFonts w:hint="eastAsia"/>
        </w:rPr>
        <w:t xml:space="preserve">-member panel will be drawn from the Standing Panel. Each party will select one </w:t>
      </w:r>
      <w:r>
        <w:t>p</w:t>
      </w:r>
      <w:r>
        <w:rPr>
          <w:rFonts w:hint="eastAsia"/>
        </w:rPr>
        <w:t xml:space="preserve">anelist, and those panelists will select the third. </w:t>
      </w:r>
      <w:r>
        <w:t xml:space="preserve">The CCWG-Accountability </w:t>
      </w:r>
      <w:r>
        <w:rPr>
          <w:rFonts w:hint="eastAsia"/>
        </w:rPr>
        <w:t xml:space="preserve"> </w:t>
      </w:r>
      <w:r>
        <w:rPr>
          <w:rFonts w:hint="eastAsia"/>
        </w:rPr>
        <w:lastRenderedPageBreak/>
        <w:t>anticipate</w:t>
      </w:r>
      <w:r>
        <w:t>s</w:t>
      </w:r>
      <w:r>
        <w:rPr>
          <w:rFonts w:hint="eastAsia"/>
        </w:rPr>
        <w:t xml:space="preserve"> that the Standing Panel would draft, issue for comment, and revise procedural rules. </w:t>
      </w:r>
      <w:r>
        <w:t>The Standing Panel should focus on streamlined, simplified processes with rules that</w:t>
      </w:r>
      <w:ins w:id="374" w:author="Author" w:date="2016-02-05T08:21:00Z">
        <w:r>
          <w:t xml:space="preserve"> conform with international arbitration norms and</w:t>
        </w:r>
      </w:ins>
      <w:r>
        <w:t xml:space="preserve"> are easy to understand and follow.</w:t>
      </w:r>
    </w:p>
    <w:p>
      <w:pPr>
        <w:pStyle w:val="Text"/>
        <w:numPr>
          <w:ilvl w:val="0"/>
          <w:numId w:val="38"/>
        </w:numPr>
      </w:pPr>
      <w:r>
        <w:rPr>
          <w:rFonts w:hint="eastAsia"/>
        </w:rPr>
        <w:t xml:space="preserve">Panel decisions will be based on each </w:t>
      </w:r>
      <w:r>
        <w:t>IRP Panel</w:t>
      </w:r>
      <w:r>
        <w:rPr>
          <w:rFonts w:hint="eastAsia"/>
        </w:rPr>
        <w:t>ist</w:t>
      </w:r>
      <w:r>
        <w:t>’s</w:t>
      </w:r>
      <w:r>
        <w:rPr>
          <w:rFonts w:hint="eastAsia"/>
        </w:rPr>
        <w:t xml:space="preserve"> assessment of the merits of the claimant</w:t>
      </w:r>
      <w:r>
        <w:t>’s</w:t>
      </w:r>
      <w:r>
        <w:rPr>
          <w:rFonts w:hint="eastAsia"/>
        </w:rPr>
        <w:t xml:space="preserve"> case.</w:t>
      </w:r>
      <w:r>
        <w:t xml:space="preserve"> </w:t>
      </w:r>
      <w:r>
        <w:rPr>
          <w:rFonts w:hint="eastAsia"/>
        </w:rPr>
        <w:t xml:space="preserve">The </w:t>
      </w:r>
      <w:r>
        <w:t>p</w:t>
      </w:r>
      <w:r>
        <w:rPr>
          <w:rFonts w:hint="eastAsia"/>
        </w:rPr>
        <w:t>anel may undertake a de novo review of the case, make findings of fact, and issue decisions based on those facts. All decisi</w:t>
      </w:r>
      <w:r>
        <w:t>ons will be documented and made public and will reflect a well-reasoned application of the standard to be applied.</w:t>
      </w:r>
    </w:p>
    <w:p>
      <w:pPr>
        <w:pStyle w:val="Text"/>
      </w:pPr>
    </w:p>
    <w:p>
      <w:pPr>
        <w:pStyle w:val="Numbering"/>
        <w:rPr>
          <w:rStyle w:val="NumberingforHeading2"/>
        </w:rPr>
      </w:pPr>
      <w:r>
        <w:rPr>
          <w:rStyle w:val="NumberingforHeading2"/>
        </w:rPr>
        <w:t xml:space="preserve">Decisions  </w:t>
      </w:r>
    </w:p>
    <w:p>
      <w:pPr>
        <w:pStyle w:val="Text"/>
        <w:numPr>
          <w:ilvl w:val="0"/>
          <w:numId w:val="39"/>
        </w:numPr>
      </w:pPr>
      <w:r>
        <w:rPr>
          <w:rFonts w:hint="eastAsia"/>
        </w:rPr>
        <w:t xml:space="preserve">Panel decisions would be determined by a simple majority. Alternatively, this could be included in the category of procedures that the </w:t>
      </w:r>
      <w:r>
        <w:t>IRP Panel</w:t>
      </w:r>
      <w:r>
        <w:rPr>
          <w:rFonts w:hint="eastAsia"/>
        </w:rPr>
        <w:t xml:space="preserve"> itself should be empowered to set. </w:t>
      </w:r>
    </w:p>
    <w:p>
      <w:pPr>
        <w:pStyle w:val="Text"/>
        <w:numPr>
          <w:ilvl w:val="0"/>
          <w:numId w:val="39"/>
        </w:numPr>
      </w:pPr>
      <w:r>
        <w:rPr>
          <w:rFonts w:hint="eastAsia"/>
        </w:rPr>
        <w:t xml:space="preserve">The CCWG-Accountability recommends that </w:t>
      </w:r>
      <w:r>
        <w:t>IRP</w:t>
      </w:r>
      <w:r>
        <w:rPr>
          <w:rFonts w:hint="eastAsia"/>
        </w:rPr>
        <w:t xml:space="preserve"> decisions be</w:t>
      </w:r>
      <w:r>
        <w:t xml:space="preserve"> </w:t>
      </w:r>
      <w:r>
        <w:rPr>
          <w:rFonts w:hint="eastAsia"/>
        </w:rPr>
        <w:t>precedential</w:t>
      </w:r>
      <w:r>
        <w:t>, meaning that</w:t>
      </w:r>
      <w:r>
        <w:rPr>
          <w:rFonts w:hint="eastAsia"/>
        </w:rPr>
        <w:t xml:space="preserve"> </w:t>
      </w:r>
      <w:ins w:id="375" w:author="Author" w:date="2016-02-05T08:22:00Z">
        <w:r>
          <w:t xml:space="preserve">IRP </w:t>
        </w:r>
      </w:ins>
      <w:del w:id="376" w:author="Author" w:date="2016-02-05T08:22:00Z">
        <w:r>
          <w:rPr>
            <w:rFonts w:hint="eastAsia"/>
          </w:rPr>
          <w:delText>p</w:delText>
        </w:r>
      </w:del>
      <w:ins w:id="377" w:author="Author" w:date="2016-02-05T08:22:00Z">
        <w:r>
          <w:t>P</w:t>
        </w:r>
      </w:ins>
      <w:r>
        <w:rPr>
          <w:rFonts w:hint="eastAsia"/>
        </w:rPr>
        <w:t xml:space="preserve">anelists </w:t>
      </w:r>
      <w:del w:id="378" w:author="Author" w:date="2016-02-05T08:09:00Z">
        <w:r>
          <w:rPr>
            <w:rFonts w:hint="eastAsia"/>
          </w:rPr>
          <w:delText xml:space="preserve">should </w:delText>
        </w:r>
      </w:del>
      <w:ins w:id="379" w:author="Author" w:date="2016-02-05T08:09:00Z">
        <w:r>
          <w:t>shall</w:t>
        </w:r>
        <w:r>
          <w:rPr>
            <w:rFonts w:hint="eastAsia"/>
          </w:rPr>
          <w:t xml:space="preserve"> </w:t>
        </w:r>
      </w:ins>
      <w:r>
        <w:rPr>
          <w:rFonts w:hint="eastAsia"/>
        </w:rPr>
        <w:t xml:space="preserve">consider and </w:t>
      </w:r>
      <w:ins w:id="380" w:author="Author" w:date="2016-02-05T08:09:00Z">
        <w:r>
          <w:t xml:space="preserve">give precedential effect to </w:t>
        </w:r>
      </w:ins>
      <w:del w:id="381" w:author="Author" w:date="2016-02-05T08:10:00Z">
        <w:r>
          <w:rPr>
            <w:rFonts w:hint="eastAsia"/>
          </w:rPr>
          <w:delText xml:space="preserve">may rely on </w:delText>
        </w:r>
      </w:del>
      <w:r>
        <w:rPr>
          <w:rFonts w:hint="eastAsia"/>
        </w:rPr>
        <w:t xml:space="preserve">prior </w:t>
      </w:r>
      <w:ins w:id="382" w:author="Author" w:date="2016-02-05T08:22:00Z">
        <w:r>
          <w:t xml:space="preserve">IRP </w:t>
        </w:r>
      </w:ins>
      <w:r>
        <w:rPr>
          <w:rFonts w:hint="eastAsia"/>
        </w:rPr>
        <w:t xml:space="preserve">decisions. By conferring precedential weight on panel decisions, the </w:t>
      </w:r>
      <w:r>
        <w:t>IRP</w:t>
      </w:r>
      <w:r>
        <w:rPr>
          <w:rFonts w:hint="eastAsia"/>
        </w:rPr>
        <w:t xml:space="preserve"> can provide guidance for future actions and i</w:t>
      </w:r>
      <w:r>
        <w:t xml:space="preserve">naction by ICANN decision-makers, which is valuable. It also reduces the chances of inconsistent treatment of one claimant or another, based on the specific individuals making up the Decisional Panel in particular cases. </w:t>
      </w:r>
    </w:p>
    <w:p>
      <w:pPr>
        <w:pStyle w:val="Text"/>
        <w:numPr>
          <w:ilvl w:val="0"/>
          <w:numId w:val="39"/>
        </w:numPr>
      </w:pPr>
      <w:r>
        <w:rPr>
          <w:rFonts w:hint="eastAsia"/>
        </w:rPr>
        <w:t xml:space="preserve">The CCWG-Accountability intends that if the </w:t>
      </w:r>
      <w:r>
        <w:t>p</w:t>
      </w:r>
      <w:r>
        <w:rPr>
          <w:rFonts w:hint="eastAsia"/>
        </w:rPr>
        <w:t xml:space="preserve">anel determines that an action or inaction by the Board or staff is in violation of the Articles </w:t>
      </w:r>
      <w:ins w:id="383" w:author="Author" w:date="2016-02-05T08:27:00Z">
        <w:r>
          <w:t xml:space="preserve">of Incorporation </w:t>
        </w:r>
      </w:ins>
      <w:r>
        <w:rPr>
          <w:rFonts w:hint="eastAsia"/>
        </w:rPr>
        <w:t>or Bylaws, that decision is binding and the Board and staff shall be directed to take appropriate action to reme</w:t>
      </w:r>
      <w:r>
        <w:t>dy the breach.  However, the Panel shall not replace the Board’s fiduciary judgment with its own judgment.</w:t>
      </w:r>
    </w:p>
    <w:p>
      <w:pPr>
        <w:pStyle w:val="Text"/>
        <w:numPr>
          <w:ilvl w:val="0"/>
          <w:numId w:val="39"/>
        </w:numPr>
      </w:pPr>
      <w:r>
        <w:rPr>
          <w:rFonts w:hint="eastAsia"/>
        </w:rPr>
        <w:t xml:space="preserve">It is intended that judgments of a </w:t>
      </w:r>
      <w:r>
        <w:t>Decisional Panel</w:t>
      </w:r>
      <w:r>
        <w:rPr>
          <w:rFonts w:hint="eastAsia"/>
        </w:rPr>
        <w:t xml:space="preserve"> or the Standing Panel would be enforceable in the court of the U</w:t>
      </w:r>
      <w:r>
        <w:t>nited States</w:t>
      </w:r>
      <w:r>
        <w:rPr>
          <w:rFonts w:hint="eastAsia"/>
        </w:rPr>
        <w:t xml:space="preserve"> and other countries that accept international arbitration results.</w:t>
      </w:r>
    </w:p>
    <w:p>
      <w:pPr>
        <w:pStyle w:val="Text"/>
      </w:pPr>
    </w:p>
    <w:p>
      <w:pPr>
        <w:pStyle w:val="Numbering"/>
        <w:rPr>
          <w:rStyle w:val="NumberingforHeading2"/>
        </w:rPr>
      </w:pPr>
      <w:r>
        <w:rPr>
          <w:rStyle w:val="NumberingforHeading2"/>
        </w:rPr>
        <w:t xml:space="preserve">Accessibility and Cost </w:t>
      </w:r>
    </w:p>
    <w:p>
      <w:pPr>
        <w:pStyle w:val="Text"/>
        <w:numPr>
          <w:ilvl w:val="0"/>
          <w:numId w:val="40"/>
        </w:numPr>
      </w:pPr>
      <w:r>
        <w:rPr>
          <w:rFonts w:hint="eastAsia"/>
        </w:rPr>
        <w:t xml:space="preserve">The CCWG-Accountability recommends that ICANN would bear all the administrative costs of maintaining the system (including </w:t>
      </w:r>
      <w:r>
        <w:t>p</w:t>
      </w:r>
      <w:r>
        <w:rPr>
          <w:rFonts w:hint="eastAsia"/>
        </w:rPr>
        <w:t>anelist salaries</w:t>
      </w:r>
      <w:ins w:id="384" w:author="Author" w:date="2016-02-05T08:22:00Z">
        <w:r>
          <w:t xml:space="preserve"> and the costs of technical experts</w:t>
        </w:r>
      </w:ins>
      <w:r>
        <w:rPr>
          <w:rFonts w:hint="eastAsia"/>
        </w:rPr>
        <w:t>), while each party should bear the costs of their own legal advice</w:t>
      </w:r>
      <w:ins w:id="385" w:author="Author" w:date="2016-02-05T08:43:00Z">
        <w:r>
          <w:t xml:space="preserve">, </w:t>
        </w:r>
      </w:ins>
      <w:ins w:id="386" w:author="Author" w:date="2016-02-05T08:41:00Z">
        <w:r>
          <w:t xml:space="preserve">except </w:t>
        </w:r>
      </w:ins>
      <w:ins w:id="387" w:author="Author" w:date="2016-02-05T08:43:00Z">
        <w:r>
          <w:t xml:space="preserve">that the legal expenses of the Empowered Community associated with a </w:t>
        </w:r>
      </w:ins>
      <w:ins w:id="388" w:author="Author" w:date="2016-02-05T10:03:00Z">
        <w:r>
          <w:t>c</w:t>
        </w:r>
      </w:ins>
      <w:ins w:id="389" w:author="Author" w:date="2016-02-05T08:43:00Z">
        <w:r>
          <w:t>ommunity IRP will be borne by ICANN</w:t>
        </w:r>
      </w:ins>
      <w:r>
        <w:rPr>
          <w:rFonts w:hint="eastAsia"/>
        </w:rPr>
        <w:t xml:space="preserve">.  The </w:t>
      </w:r>
      <w:r>
        <w:t>p</w:t>
      </w:r>
      <w:r>
        <w:rPr>
          <w:rFonts w:hint="eastAsia"/>
        </w:rPr>
        <w:t>anel may provide for loser pays/fee</w:t>
      </w:r>
      <w:r>
        <w:t xml:space="preserve"> shifting in the event it identifies a challenge or defense as frivolous or abusive. ICANN should seek to establish access, for example by access to pro bono representation for community, non-profit complainants</w:t>
      </w:r>
      <w:ins w:id="390" w:author="Author" w:date="2016-02-05T08:22:00Z">
        <w:r>
          <w:t>,</w:t>
        </w:r>
      </w:ins>
      <w:r>
        <w:t xml:space="preserve"> and other complainants that would otherwise be excluded from utilizing the process.</w:t>
      </w:r>
    </w:p>
    <w:p>
      <w:pPr>
        <w:pStyle w:val="Text"/>
        <w:numPr>
          <w:ilvl w:val="0"/>
          <w:numId w:val="40"/>
        </w:numPr>
      </w:pPr>
      <w:r>
        <w:rPr>
          <w:rFonts w:hint="eastAsia"/>
        </w:rPr>
        <w:t xml:space="preserve">The </w:t>
      </w:r>
      <w:r>
        <w:t>p</w:t>
      </w:r>
      <w:r>
        <w:rPr>
          <w:rFonts w:hint="eastAsia"/>
        </w:rPr>
        <w:t>anel should complete work expeditiously</w:t>
      </w:r>
      <w:r>
        <w:t>,</w:t>
      </w:r>
      <w:r>
        <w:rPr>
          <w:rFonts w:hint="eastAsia"/>
        </w:rPr>
        <w:t xml:space="preserve"> issuing a scheduling order early in the process and in the ordinary course</w:t>
      </w:r>
      <w:r>
        <w:t>,</w:t>
      </w:r>
      <w:ins w:id="391" w:author="Author" w:date="2016-02-05T08:53:00Z">
        <w:r>
          <w:t xml:space="preserve"> and</w:t>
        </w:r>
      </w:ins>
      <w:r>
        <w:rPr>
          <w:rFonts w:hint="eastAsia"/>
        </w:rPr>
        <w:t xml:space="preserve"> should issue decisions within a standard time frame (six months). The </w:t>
      </w:r>
      <w:r>
        <w:t>p</w:t>
      </w:r>
      <w:r>
        <w:rPr>
          <w:rFonts w:hint="eastAsia"/>
        </w:rPr>
        <w:t>anel will issue an update and estimated completion schedule i</w:t>
      </w:r>
      <w:r>
        <w:t>n the event it is unable to complete its work within that period.</w:t>
      </w:r>
    </w:p>
    <w:p>
      <w:pPr>
        <w:pStyle w:val="Text"/>
      </w:pPr>
    </w:p>
    <w:p>
      <w:pPr>
        <w:pStyle w:val="Numbering"/>
        <w:rPr>
          <w:rStyle w:val="NumberingforHeading2"/>
        </w:rPr>
      </w:pPr>
      <w:commentRangeStart w:id="392"/>
      <w:r>
        <w:rPr>
          <w:rStyle w:val="NumberingforHeading2"/>
        </w:rPr>
        <w:t xml:space="preserve">Implementation </w:t>
      </w:r>
      <w:commentRangeEnd w:id="392"/>
      <w:r>
        <w:rPr>
          <w:rStyle w:val="CommentReference"/>
        </w:rPr>
        <w:commentReference w:id="392"/>
      </w:r>
    </w:p>
    <w:p>
      <w:pPr>
        <w:pStyle w:val="Numbering"/>
      </w:pPr>
      <w:r>
        <w:lastRenderedPageBreak/>
        <w:t>The CCWG-Accountability proposes that the revised IRP</w:t>
      </w:r>
      <w:r>
        <w:rPr>
          <w:rFonts w:hint="eastAsia"/>
        </w:rPr>
        <w:t xml:space="preserve"> </w:t>
      </w:r>
      <w:r>
        <w:t>provisions be adopted as Fundamental Bylaws. Implementation of these enhancements will necessarily require additional, detailed work. Detailed rules for the implementation of the IRP (such as rules of procedure) are to be created by the ICANN community through a CCWG</w:t>
      </w:r>
      <w:del w:id="393" w:author="Author" w:date="2016-02-05T08:53:00Z">
        <w:r>
          <w:delText>-Accountability</w:delText>
        </w:r>
      </w:del>
      <w:r>
        <w:t xml:space="preserve"> (assisted by counsel, appropriate experts, and the Standing Panel when confirmed), and approved by the Board, such approval not to be unreasonably withheld. </w:t>
      </w:r>
      <w:ins w:id="394" w:author="Greeley, Amy E." w:date="2016-02-05T15:39:00Z">
        <w:r>
          <w:t>The functional processes by which the Empowered Community will act, such as through a council of the chairs of the ACs and SOs</w:t>
        </w:r>
      </w:ins>
      <w:ins w:id="395" w:author="Greeley, Amy E." w:date="2016-02-05T17:59:00Z">
        <w:r>
          <w:t>,</w:t>
        </w:r>
      </w:ins>
      <w:ins w:id="396" w:author="Greeley, Amy E." w:date="2016-02-05T15:39:00Z">
        <w:r>
          <w:t xml:space="preserve"> should also be developed. </w:t>
        </w:r>
      </w:ins>
      <w:r>
        <w:t>The</w:t>
      </w:r>
      <w:ins w:id="397" w:author="Greeley, Amy E." w:date="2016-02-05T15:38:00Z">
        <w:r>
          <w:t>se</w:t>
        </w:r>
      </w:ins>
      <w:del w:id="398" w:author="Greeley, Amy E." w:date="2016-02-05T15:38:00Z">
        <w:r>
          <w:delText>y</w:delText>
        </w:r>
      </w:del>
      <w:r>
        <w:t xml:space="preserve"> </w:t>
      </w:r>
      <w:ins w:id="399" w:author="Greeley, Amy E." w:date="2016-02-05T15:38:00Z">
        <w:r>
          <w:t xml:space="preserve">processes </w:t>
        </w:r>
      </w:ins>
      <w:r>
        <w:t>may be updated in the light of further experience by the same process, if required. In addition, to ensure that the IRP</w:t>
      </w:r>
      <w:r>
        <w:rPr>
          <w:rFonts w:hint="eastAsia"/>
        </w:rPr>
        <w:t xml:space="preserve"> </w:t>
      </w:r>
      <w:r>
        <w:t>functions as intended, the CCWG-Accountability proposes to subject the IRP</w:t>
      </w:r>
      <w:r>
        <w:rPr>
          <w:rFonts w:hint="eastAsia"/>
        </w:rPr>
        <w:t xml:space="preserve"> </w:t>
      </w:r>
      <w:r>
        <w:t>to periodic community review.</w:t>
      </w:r>
    </w:p>
    <w:p>
      <w:pPr>
        <w:pStyle w:val="Text"/>
      </w:pPr>
    </w:p>
    <w:p>
      <w:pPr>
        <w:pStyle w:val="Numbering"/>
        <w:rPr>
          <w:rStyle w:val="NumberingforHeading2"/>
        </w:rPr>
      </w:pPr>
      <w:r>
        <w:rPr>
          <w:rStyle w:val="NumberingforHeading2"/>
        </w:rPr>
        <w:t>Transparency</w:t>
      </w:r>
    </w:p>
    <w:p>
      <w:pPr>
        <w:pStyle w:val="Numbering"/>
        <w:rPr>
          <w:ins w:id="400" w:author="Author" w:date="2016-02-05T08:24:00Z"/>
        </w:rPr>
      </w:pPr>
      <w:r>
        <w:t>The community has expressed concerns regarding the ICANN document/information access policy and implementation. Free access to relevant information is an essential element of a robust IRP, and as such, the CCWG-Accountability recommends reviewing and enhancing the ICANN Documentary Information Disclosure Policy as part of the accountability enhancements in Work Stream 2.</w:t>
      </w:r>
      <w:ins w:id="401" w:author="Author" w:date="2016-02-05T08:23:00Z">
        <w:r>
          <w:t xml:space="preserve">  </w:t>
        </w:r>
      </w:ins>
    </w:p>
    <w:p>
      <w:pPr>
        <w:pStyle w:val="Numbering"/>
      </w:pPr>
      <w:ins w:id="402" w:author="Author" w:date="2016-02-05T08:23:00Z">
        <w:r>
          <w:t>All IRP proceedings will be conducted on the record, in public, except for settlement negotiations or other proceedings which could materially and unduly harm participants if conducted in public, such as by exposing trade secrets or violating rights of personal privacy.</w:t>
        </w:r>
      </w:ins>
    </w:p>
    <w:p>
      <w:pPr>
        <w:pStyle w:val="Heading1"/>
      </w:pPr>
      <w:r>
        <w:t>4. Changes from the “Th</w:t>
      </w:r>
      <w:ins w:id="403" w:author="Author" w:date="2016-02-05T08:36:00Z">
        <w:r>
          <w:t>ird</w:t>
        </w:r>
      </w:ins>
      <w:del w:id="404" w:author="Author" w:date="2016-02-05T08:36:00Z">
        <w:r>
          <w:delText>rid</w:delText>
        </w:r>
      </w:del>
      <w:ins w:id="405" w:author="Author" w:date="2016-02-05T08:36:00Z">
        <w:r>
          <w:t xml:space="preserve"> </w:t>
        </w:r>
      </w:ins>
      <w:r>
        <w:t xml:space="preserve">Draft Proposal on Work Stream 1 Recommendations” </w:t>
      </w:r>
    </w:p>
    <w:p>
      <w:pPr>
        <w:pStyle w:val="Numbering"/>
      </w:pPr>
      <w:r>
        <w:t xml:space="preserve">Scope of IRP will be restricted to </w:t>
      </w:r>
      <w:ins w:id="406" w:author="Author" w:date="2016-02-05T09:24:00Z">
        <w:r>
          <w:t xml:space="preserve">the </w:t>
        </w:r>
      </w:ins>
      <w:ins w:id="407" w:author="Greeley, Amy E." w:date="2016-02-05T16:13:00Z">
        <w:r>
          <w:t xml:space="preserve">IANA </w:t>
        </w:r>
      </w:ins>
      <w:r>
        <w:t>naming functions.</w:t>
      </w:r>
    </w:p>
    <w:p>
      <w:pPr>
        <w:pStyle w:val="Numbering"/>
      </w:pPr>
      <w:r>
        <w:t xml:space="preserve">Scope of IRP will include actions and inactions of PTI via the Board being bound in the Bylaws  to ensure that PTI complies with its contractual obligations with ICANN.  ICANN’s failure to enforce </w:t>
      </w:r>
      <w:del w:id="408" w:author="Greeley, Amy E." w:date="2016-02-05T15:35:00Z">
        <w:r>
          <w:delText xml:space="preserve">such </w:delText>
        </w:r>
      </w:del>
      <w:ins w:id="409" w:author="Greeley, Amy E." w:date="2016-02-05T15:35:00Z">
        <w:r>
          <w:t xml:space="preserve">material </w:t>
        </w:r>
      </w:ins>
      <w:r>
        <w:t xml:space="preserve">obligations will be appealable via </w:t>
      </w:r>
      <w:ins w:id="410" w:author="Author" w:date="2016-02-05T08:54:00Z">
        <w:r>
          <w:t xml:space="preserve">the </w:t>
        </w:r>
      </w:ins>
      <w:r>
        <w:t>IRP as a Bylaws violation.</w:t>
      </w:r>
    </w:p>
    <w:p>
      <w:pPr>
        <w:pStyle w:val="Numbering"/>
      </w:pPr>
      <w:r>
        <w:t>Exclusion – the IRP will not be applicable to protocols and parameters</w:t>
      </w:r>
      <w:ins w:id="411" w:author="Author" w:date="2016-02-05T08:24:00Z">
        <w:r>
          <w:t>.</w:t>
        </w:r>
      </w:ins>
    </w:p>
    <w:p>
      <w:pPr>
        <w:pStyle w:val="Numbering"/>
      </w:pPr>
      <w:r>
        <w:t>Exclusion – An IRP cannot be lau</w:t>
      </w:r>
      <w:ins w:id="412" w:author="Greeley, Amy E." w:date="2016-02-05T15:56:00Z">
        <w:r>
          <w:t>n</w:t>
        </w:r>
      </w:ins>
      <w:r>
        <w:t>ched that challenges the result(s) of a</w:t>
      </w:r>
      <w:ins w:id="413" w:author="Author" w:date="2016-02-05T08:31:00Z">
        <w:r>
          <w:t>n</w:t>
        </w:r>
      </w:ins>
      <w:r>
        <w:t xml:space="preserve"> </w:t>
      </w:r>
      <w:del w:id="414" w:author="Author" w:date="2016-02-05T08:31:00Z">
        <w:r>
          <w:delText>supporting organization</w:delText>
        </w:r>
      </w:del>
      <w:ins w:id="415" w:author="Author" w:date="2016-02-05T08:31:00Z">
        <w:r>
          <w:t>SO</w:t>
        </w:r>
      </w:ins>
      <w:r>
        <w:t xml:space="preserve">’s policy development process (PDP) </w:t>
      </w:r>
      <w:del w:id="416" w:author="Greeley, Amy E." w:date="2016-02-05T15:33:00Z">
        <w:r>
          <w:delText xml:space="preserve">may be launched  </w:delText>
        </w:r>
      </w:del>
      <w:r>
        <w:t xml:space="preserve">without the support of the </w:t>
      </w:r>
      <w:del w:id="417" w:author="Author" w:date="2016-02-05T08:31:00Z">
        <w:r>
          <w:delText>supporting organization</w:delText>
        </w:r>
      </w:del>
      <w:ins w:id="418" w:author="Author" w:date="2016-02-05T08:31:00Z">
        <w:r>
          <w:t>SO</w:t>
        </w:r>
      </w:ins>
      <w:r>
        <w:t xml:space="preserve"> that developed such PDP or, in the case of joint PDPs, without the support of </w:t>
      </w:r>
      <w:ins w:id="419" w:author="Greeley, Amy E." w:date="2016-02-05T15:33:00Z">
        <w:r>
          <w:t xml:space="preserve">all of </w:t>
        </w:r>
      </w:ins>
      <w:r>
        <w:t xml:space="preserve">the </w:t>
      </w:r>
      <w:del w:id="420" w:author="Author" w:date="2016-02-05T08:31:00Z">
        <w:r>
          <w:delText>supporting organizations</w:delText>
        </w:r>
      </w:del>
      <w:ins w:id="421" w:author="Author" w:date="2016-02-05T08:31:00Z">
        <w:r>
          <w:t>SOs</w:t>
        </w:r>
      </w:ins>
      <w:r>
        <w:t xml:space="preserve"> that developed such PDP.</w:t>
      </w:r>
    </w:p>
    <w:p>
      <w:pPr>
        <w:pStyle w:val="Numbering"/>
      </w:pPr>
      <w:r>
        <w:t>Limitation – An IRP challenge of expert panel decisions is limited to challenge of whether panel decision is consistent with ICANN’s Bylaws</w:t>
      </w:r>
      <w:ins w:id="422" w:author="Author" w:date="2016-02-05T08:24:00Z">
        <w:r>
          <w:t>.</w:t>
        </w:r>
      </w:ins>
    </w:p>
    <w:p>
      <w:pPr>
        <w:pStyle w:val="Numbering"/>
      </w:pPr>
      <w:r>
        <w:t xml:space="preserve">The legal </w:t>
      </w:r>
      <w:del w:id="423" w:author="Author" w:date="2016-02-05T08:25:00Z">
        <w:r>
          <w:delText xml:space="preserve">fees </w:delText>
        </w:r>
      </w:del>
      <w:ins w:id="424" w:author="Author" w:date="2016-02-05T08:25:00Z">
        <w:r>
          <w:t xml:space="preserve">expenses </w:t>
        </w:r>
      </w:ins>
      <w:r>
        <w:t xml:space="preserve">of the Empowered Community associated with a </w:t>
      </w:r>
      <w:del w:id="425" w:author="Author" w:date="2016-02-05T10:03:00Z">
        <w:r>
          <w:delText>C</w:delText>
        </w:r>
      </w:del>
      <w:ins w:id="426" w:author="Author" w:date="2016-02-05T10:03:00Z">
        <w:r>
          <w:t>c</w:t>
        </w:r>
      </w:ins>
      <w:r>
        <w:t>ommunity IRP will be borne by ICANN.</w:t>
      </w:r>
    </w:p>
    <w:p>
      <w:pPr>
        <w:pStyle w:val="Numbering"/>
        <w:numPr>
          <w:ilvl w:val="0"/>
          <w:numId w:val="0"/>
        </w:numPr>
        <w:ind w:left="440"/>
        <w:pPrChange w:id="427" w:author="Author" w:date="2016-02-05T09:46:00Z">
          <w:pPr>
            <w:pStyle w:val="Numbering"/>
          </w:pPr>
        </w:pPrChange>
      </w:pPr>
    </w:p>
    <w:p>
      <w:pPr>
        <w:pStyle w:val="Numbering"/>
        <w:numPr>
          <w:ilvl w:val="0"/>
          <w:numId w:val="0"/>
        </w:numPr>
        <w:ind w:left="440"/>
        <w:pPrChange w:id="428" w:author="Author" w:date="2016-02-05T09:46:00Z">
          <w:pPr>
            <w:pStyle w:val="Numbering"/>
          </w:pPr>
        </w:pPrChange>
      </w:pPr>
      <w:r>
        <w:br/>
      </w:r>
      <w:r>
        <w:br/>
      </w:r>
    </w:p>
    <w:p>
      <w:pPr>
        <w:pStyle w:val="Heading1"/>
      </w:pPr>
      <w:r>
        <w:lastRenderedPageBreak/>
        <w:t>5. Stress Tests Related to this Recommendation</w:t>
      </w:r>
    </w:p>
    <w:p>
      <w:pPr>
        <w:pStyle w:val="Text"/>
        <w:numPr>
          <w:ilvl w:val="0"/>
          <w:numId w:val="41"/>
        </w:numPr>
      </w:pPr>
      <w:r>
        <w:t>ST3 &amp; 4</w:t>
      </w:r>
    </w:p>
    <w:p>
      <w:pPr>
        <w:pStyle w:val="Text"/>
        <w:numPr>
          <w:ilvl w:val="0"/>
          <w:numId w:val="41"/>
        </w:numPr>
      </w:pPr>
      <w:r>
        <w:t xml:space="preserve">ST5, 6, 7, 8 </w:t>
      </w:r>
    </w:p>
    <w:p>
      <w:pPr>
        <w:pStyle w:val="Text"/>
        <w:numPr>
          <w:ilvl w:val="0"/>
          <w:numId w:val="41"/>
        </w:numPr>
      </w:pPr>
      <w:r>
        <w:t xml:space="preserve">ST11 </w:t>
      </w:r>
    </w:p>
    <w:p>
      <w:pPr>
        <w:pStyle w:val="Text"/>
        <w:numPr>
          <w:ilvl w:val="0"/>
          <w:numId w:val="41"/>
        </w:numPr>
      </w:pPr>
      <w:r>
        <w:t>ST14</w:t>
      </w:r>
    </w:p>
    <w:p>
      <w:pPr>
        <w:pStyle w:val="Text"/>
        <w:numPr>
          <w:ilvl w:val="0"/>
          <w:numId w:val="41"/>
        </w:numPr>
      </w:pPr>
      <w:r>
        <w:t>ST19, 20</w:t>
      </w:r>
    </w:p>
    <w:p>
      <w:pPr>
        <w:pStyle w:val="Text"/>
        <w:numPr>
          <w:ilvl w:val="0"/>
          <w:numId w:val="41"/>
        </w:numPr>
      </w:pPr>
      <w:r>
        <w:t>ST10, 16, 24</w:t>
      </w:r>
    </w:p>
    <w:p>
      <w:pPr>
        <w:pStyle w:val="Text"/>
        <w:numPr>
          <w:ilvl w:val="0"/>
          <w:numId w:val="41"/>
        </w:numPr>
      </w:pPr>
      <w:r>
        <w:t xml:space="preserve">ST13 </w:t>
      </w:r>
    </w:p>
    <w:p>
      <w:pPr>
        <w:pStyle w:val="Text"/>
        <w:numPr>
          <w:ilvl w:val="0"/>
          <w:numId w:val="41"/>
        </w:numPr>
      </w:pPr>
      <w:r>
        <w:t xml:space="preserve">ST22 </w:t>
      </w:r>
    </w:p>
    <w:p>
      <w:pPr>
        <w:pStyle w:val="Text"/>
        <w:numPr>
          <w:ilvl w:val="0"/>
          <w:numId w:val="41"/>
        </w:numPr>
      </w:pPr>
      <w:r>
        <w:t xml:space="preserve">ST23 </w:t>
      </w:r>
    </w:p>
    <w:p>
      <w:pPr>
        <w:pStyle w:val="Text"/>
        <w:numPr>
          <w:ilvl w:val="0"/>
          <w:numId w:val="41"/>
        </w:numPr>
      </w:pPr>
      <w:r>
        <w:t>ST25</w:t>
      </w:r>
    </w:p>
    <w:p>
      <w:pPr>
        <w:pStyle w:val="Text"/>
        <w:numPr>
          <w:ilvl w:val="0"/>
          <w:numId w:val="41"/>
        </w:numPr>
      </w:pPr>
      <w:r>
        <w:t xml:space="preserve">ST26 </w:t>
      </w:r>
    </w:p>
    <w:p>
      <w:pPr>
        <w:pStyle w:val="Text"/>
        <w:numPr>
          <w:ilvl w:val="0"/>
          <w:numId w:val="41"/>
        </w:numPr>
      </w:pPr>
      <w:r>
        <w:t>ST29, 30</w:t>
      </w:r>
      <w:r>
        <w:br/>
      </w:r>
    </w:p>
    <w:p>
      <w:pPr>
        <w:pStyle w:val="Heading1"/>
      </w:pPr>
      <w:r>
        <w:t>6. How does this meet the CWG-Stewardship Requirements?</w:t>
      </w:r>
    </w:p>
    <w:p>
      <w:pPr>
        <w:pStyle w:val="Numbering"/>
      </w:pPr>
      <w:r>
        <w:t xml:space="preserve">The recommendations as outlined above meet the CWG-Stewardship requirements by: </w:t>
      </w:r>
    </w:p>
    <w:p>
      <w:pPr>
        <w:pStyle w:val="Text"/>
        <w:numPr>
          <w:ilvl w:val="0"/>
          <w:numId w:val="42"/>
        </w:numPr>
      </w:pPr>
      <w:r>
        <w:rPr>
          <w:rFonts w:hint="eastAsia"/>
        </w:rPr>
        <w:t xml:space="preserve">Creating the IRP directly meets the requirement of the CWG-Stewardship for an </w:t>
      </w:r>
      <w:r>
        <w:t>IRP</w:t>
      </w:r>
      <w:r>
        <w:rPr>
          <w:rFonts w:hint="eastAsia"/>
        </w:rPr>
        <w:t>.</w:t>
      </w:r>
    </w:p>
    <w:p>
      <w:pPr>
        <w:pStyle w:val="Text"/>
        <w:numPr>
          <w:ilvl w:val="0"/>
          <w:numId w:val="42"/>
        </w:numPr>
      </w:pPr>
      <w:r>
        <w:rPr>
          <w:rFonts w:hint="eastAsia"/>
        </w:rPr>
        <w:t xml:space="preserve">Excluding ccTLD </w:t>
      </w:r>
      <w:r>
        <w:t>d</w:t>
      </w:r>
      <w:r>
        <w:rPr>
          <w:rFonts w:hint="eastAsia"/>
        </w:rPr>
        <w:t>elegation/</w:t>
      </w:r>
      <w:r>
        <w:t>r</w:t>
      </w:r>
      <w:r>
        <w:rPr>
          <w:rFonts w:hint="eastAsia"/>
        </w:rPr>
        <w:t>e</w:t>
      </w:r>
      <w:ins w:id="429" w:author="Greeley, Amy E." w:date="2016-02-05T15:57:00Z">
        <w:r>
          <w:t>-</w:t>
        </w:r>
      </w:ins>
      <w:r>
        <w:rPr>
          <w:rFonts w:hint="eastAsia"/>
        </w:rPr>
        <w:t>delegation from the IRP</w:t>
      </w:r>
      <w:r>
        <w:t>.</w:t>
      </w:r>
      <w:r>
        <w:rPr>
          <w:rFonts w:hint="eastAsia"/>
        </w:rPr>
        <w:t xml:space="preserve"> </w:t>
      </w:r>
    </w:p>
    <w:p>
      <w:pPr>
        <w:pStyle w:val="Text"/>
        <w:numPr>
          <w:ilvl w:val="0"/>
          <w:numId w:val="42"/>
        </w:numPr>
      </w:pPr>
      <w:r>
        <w:t xml:space="preserve">As requested by the CWG-Stewardship, decisions regarding country code top-level domains delegations or </w:t>
      </w:r>
      <w:del w:id="430" w:author="Author" w:date="2016-02-05T08:11:00Z">
        <w:r>
          <w:delText xml:space="preserve">revocations </w:delText>
        </w:r>
      </w:del>
      <w:ins w:id="431" w:author="Author" w:date="2016-02-05T08:11:00Z">
        <w:r>
          <w:t xml:space="preserve">re-delegations </w:t>
        </w:r>
      </w:ins>
      <w:r>
        <w:t>would be excluded from standing, until the country code top-level domains community, in coordination with other parties, has developed relevant appeals mechanisms.</w:t>
      </w:r>
    </w:p>
    <w:p>
      <w:pPr>
        <w:pStyle w:val="Text"/>
        <w:numPr>
          <w:ilvl w:val="0"/>
          <w:numId w:val="42"/>
        </w:numPr>
      </w:pPr>
      <w:r>
        <w:rPr>
          <w:rFonts w:hint="eastAsia"/>
        </w:rPr>
        <w:t>Excluding Number Resources from the IRP</w:t>
      </w:r>
      <w:r>
        <w:t>. The ASO has indicated that disputes related to Internet Number Resources should be out of scope for the IRP. As requested by the ASO, decisions regarding numbering resources would be excluded from standing.</w:t>
      </w:r>
      <w:r>
        <w:br/>
      </w:r>
      <w:r>
        <w:br/>
      </w:r>
    </w:p>
    <w:p>
      <w:pPr>
        <w:pStyle w:val="Heading1"/>
      </w:pPr>
      <w:r>
        <w:t>7. How does this address NTIA Criteria?</w:t>
      </w:r>
    </w:p>
    <w:p>
      <w:pPr>
        <w:pStyle w:val="Numbering"/>
        <w:rPr>
          <w:b/>
        </w:rPr>
      </w:pPr>
      <w:r>
        <w:rPr>
          <w:b/>
        </w:rPr>
        <w:t>Support and enhance the multistakeholder model.</w:t>
      </w:r>
    </w:p>
    <w:p>
      <w:pPr>
        <w:pStyle w:val="Text"/>
        <w:numPr>
          <w:ilvl w:val="0"/>
          <w:numId w:val="43"/>
        </w:numPr>
      </w:pPr>
      <w:r>
        <w:t>By enhancing ICANN’s appeals mechanisms and binding arbitration processes and further fortifying and expanding their remit, the community is further empowered.</w:t>
      </w:r>
    </w:p>
    <w:p>
      <w:pPr>
        <w:pStyle w:val="Linedots"/>
      </w:pPr>
    </w:p>
    <w:p>
      <w:pPr>
        <w:pStyle w:val="Numbering"/>
        <w:rPr>
          <w:b/>
        </w:rPr>
      </w:pPr>
      <w:r>
        <w:rPr>
          <w:b/>
        </w:rPr>
        <w:t>Maintain the security, stability, and resiliency of the Internet DNS.</w:t>
      </w:r>
    </w:p>
    <w:p>
      <w:pPr>
        <w:pStyle w:val="Text"/>
        <w:numPr>
          <w:ilvl w:val="0"/>
          <w:numId w:val="43"/>
        </w:numPr>
      </w:pPr>
      <w:r>
        <w:lastRenderedPageBreak/>
        <w:t xml:space="preserve">These accountability measures were designed to contribute to maintaining the operational functioning of </w:t>
      </w:r>
      <w:ins w:id="432" w:author="Author" w:date="2016-02-05T08:24:00Z">
        <w:r>
          <w:t xml:space="preserve">the </w:t>
        </w:r>
      </w:ins>
      <w:r>
        <w:t>organization</w:t>
      </w:r>
      <w:ins w:id="433" w:author="Author" w:date="2016-02-05T08:24:00Z">
        <w:r>
          <w:t>.</w:t>
        </w:r>
      </w:ins>
    </w:p>
    <w:p>
      <w:pPr>
        <w:pStyle w:val="Linedots"/>
      </w:pPr>
    </w:p>
    <w:p>
      <w:pPr>
        <w:pStyle w:val="Numbering"/>
        <w:rPr>
          <w:b/>
        </w:rPr>
      </w:pPr>
      <w:r>
        <w:rPr>
          <w:b/>
        </w:rPr>
        <w:t>Meet the needs and expectation of the global customers and partners of the IANA services.</w:t>
      </w:r>
    </w:p>
    <w:p>
      <w:pPr>
        <w:pStyle w:val="Text"/>
        <w:numPr>
          <w:ilvl w:val="0"/>
          <w:numId w:val="43"/>
        </w:numPr>
      </w:pPr>
      <w:r>
        <w:t xml:space="preserve">These accountability measures were designed to contribute to maintaining the operational functioning of </w:t>
      </w:r>
      <w:ins w:id="434" w:author="Author" w:date="2016-02-05T08:24:00Z">
        <w:r>
          <w:t xml:space="preserve">the </w:t>
        </w:r>
      </w:ins>
      <w:r>
        <w:t>organization.</w:t>
      </w:r>
    </w:p>
    <w:p>
      <w:pPr>
        <w:pStyle w:val="Linedots"/>
      </w:pPr>
    </w:p>
    <w:p>
      <w:pPr>
        <w:pStyle w:val="Numbering"/>
        <w:rPr>
          <w:b/>
        </w:rPr>
      </w:pPr>
      <w:r>
        <w:rPr>
          <w:b/>
        </w:rPr>
        <w:t>Maintain the openness of the Internet.</w:t>
      </w:r>
    </w:p>
    <w:p>
      <w:pPr>
        <w:pStyle w:val="Text"/>
        <w:numPr>
          <w:ilvl w:val="0"/>
          <w:numId w:val="43"/>
        </w:numPr>
      </w:pPr>
      <w:r>
        <w:t>The accountability measures help to mitigate the likelihood of problematic scenarios by ensuring that robust accountability mechanisms are in place.</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43"/>
        </w:numPr>
      </w:pPr>
      <w:r>
        <w:t>N/A</w:t>
      </w:r>
    </w:p>
    <w:p>
      <w:pPr>
        <w:pStyle w:val="Linedots"/>
        <w:rPr>
          <w:del w:id="435" w:author="Author" w:date="2016-02-05T09:46:00Z"/>
        </w:rPr>
      </w:pPr>
    </w:p>
    <w:p>
      <w:pPr>
        <w:pStyle w:val="Text"/>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5" w:author="Alice Jansen" w:date="2016-01-20T16:49:00Z" w:initials="AJ">
    <w:p>
      <w:pPr>
        <w:widowControl w:val="0"/>
        <w:autoSpaceDE w:val="0"/>
        <w:autoSpaceDN w:val="0"/>
        <w:adjustRightInd w:val="0"/>
        <w:spacing w:before="0" w:after="0"/>
        <w:rPr>
          <w:rFonts w:ascii="Avenir Book" w:hAnsi="Avenir Book" w:cs="Avenir Book"/>
          <w:sz w:val="24"/>
        </w:rPr>
      </w:pPr>
      <w:r>
        <w:rPr>
          <w:rStyle w:val="CommentReference"/>
        </w:rPr>
        <w:annotationRef/>
      </w:r>
      <w:r>
        <w:t xml:space="preserve">Would that not clash with Avri’s point: </w:t>
      </w:r>
      <w:r>
        <w:rPr>
          <w:rFonts w:ascii="Avenir Book" w:hAnsi="Avenir Book" w:cs="Avenir Book"/>
          <w:sz w:val="24"/>
        </w:rPr>
        <w:t>do not see how to define this function in terms of By Laws alone as By</w:t>
      </w:r>
    </w:p>
    <w:p>
      <w:pPr>
        <w:widowControl w:val="0"/>
        <w:autoSpaceDE w:val="0"/>
        <w:autoSpaceDN w:val="0"/>
        <w:adjustRightInd w:val="0"/>
        <w:spacing w:before="0" w:after="0"/>
        <w:rPr>
          <w:rFonts w:ascii="Avenir Book" w:hAnsi="Avenir Book" w:cs="Avenir Book"/>
          <w:sz w:val="24"/>
        </w:rPr>
      </w:pPr>
      <w:r>
        <w:rPr>
          <w:rFonts w:ascii="Avenir Book" w:hAnsi="Avenir Book" w:cs="Avenir Book"/>
          <w:sz w:val="24"/>
        </w:rPr>
        <w:t>Laws have little to say about negotiated SLAs and the  customers' or CSC</w:t>
      </w:r>
    </w:p>
    <w:p>
      <w:pPr>
        <w:widowControl w:val="0"/>
        <w:autoSpaceDE w:val="0"/>
        <w:autoSpaceDN w:val="0"/>
        <w:adjustRightInd w:val="0"/>
        <w:spacing w:before="0" w:after="0"/>
        <w:rPr>
          <w:rFonts w:ascii="Avenir Book" w:hAnsi="Avenir Book" w:cs="Avenir Book"/>
          <w:sz w:val="24"/>
        </w:rPr>
      </w:pPr>
      <w:r>
        <w:rPr>
          <w:rFonts w:ascii="Avenir Book" w:hAnsi="Avenir Book" w:cs="Avenir Book"/>
          <w:sz w:val="24"/>
        </w:rPr>
        <w:t>complaints.  Perhaps it can be done by changes to some of the By Laws, but</w:t>
      </w:r>
    </w:p>
    <w:p>
      <w:pPr>
        <w:pStyle w:val="CommentText"/>
        <w:rPr>
          <w:rFonts w:ascii="Avenir Book" w:hAnsi="Avenir Book" w:cs="Avenir Book"/>
          <w:sz w:val="24"/>
        </w:rPr>
      </w:pPr>
      <w:r>
        <w:rPr>
          <w:rFonts w:ascii="Avenir Book" w:hAnsi="Avenir Book" w:cs="Avenir Book"/>
          <w:sz w:val="24"/>
        </w:rPr>
        <w:t xml:space="preserve">I do not see us as having scoped out what those changes need to be. </w:t>
      </w:r>
    </w:p>
    <w:p>
      <w:pPr>
        <w:pStyle w:val="CommentText"/>
        <w:rPr>
          <w:rFonts w:ascii="Avenir Book" w:hAnsi="Avenir Book" w:cs="Avenir Book"/>
          <w:sz w:val="24"/>
        </w:rPr>
      </w:pPr>
    </w:p>
    <w:p>
      <w:pPr>
        <w:pStyle w:val="CommentText"/>
      </w:pPr>
      <w:r>
        <w:rPr>
          <w:rFonts w:ascii="Avenir Book" w:hAnsi="Avenir Book" w:cs="Avenir Book"/>
          <w:sz w:val="24"/>
        </w:rPr>
        <w:t>BT - No</w:t>
      </w:r>
    </w:p>
  </w:comment>
  <w:comment w:id="58" w:author="Bernard Turcotte" w:date="2016-01-20T11:04:00Z" w:initials="BT">
    <w:p>
      <w:pPr>
        <w:pStyle w:val="CommentText"/>
      </w:pPr>
      <w:r>
        <w:rPr>
          <w:rStyle w:val="CommentReference"/>
        </w:rPr>
        <w:annotationRef/>
      </w:r>
      <w:r>
        <w:t>We still need to say something about DIDP – no?</w:t>
      </w:r>
    </w:p>
  </w:comment>
  <w:comment w:id="111" w:author="weill" w:date="2016-01-12T10:37:00Z" w:initials="w">
    <w:p>
      <w:pPr>
        <w:pStyle w:val="CommentText"/>
      </w:pPr>
      <w:r>
        <w:rPr>
          <w:rStyle w:val="CommentReference"/>
        </w:rPr>
        <w:annotationRef/>
      </w:r>
      <w:r>
        <w:t xml:space="preserve">CWG-Stewardship requires explicit mention that PTI actions or inactions are included in the scope. </w:t>
      </w:r>
    </w:p>
  </w:comment>
  <w:comment w:id="121" w:author="weill" w:date="2016-01-12T10:37:00Z" w:initials="w">
    <w:p>
      <w:pPr>
        <w:pStyle w:val="CommentText"/>
      </w:pPr>
      <w:r>
        <w:rPr>
          <w:rStyle w:val="CommentReference"/>
        </w:rPr>
        <w:annotationRef/>
      </w:r>
      <w:r>
        <w:t>Clarification proposed following 1</w:t>
      </w:r>
      <w:r>
        <w:rPr>
          <w:vertAlign w:val="superscript"/>
        </w:rPr>
        <w:t>st</w:t>
      </w:r>
      <w:r>
        <w:t xml:space="preserve"> reading. </w:t>
      </w:r>
    </w:p>
  </w:comment>
  <w:comment w:id="194" w:author="weill" w:date="2016-01-12T10:37:00Z" w:initials="w">
    <w:p>
      <w:pPr>
        <w:pStyle w:val="CommentText"/>
      </w:pPr>
      <w:r>
        <w:rPr>
          <w:rStyle w:val="CommentReference"/>
        </w:rPr>
        <w:annotationRef/>
      </w:r>
      <w:r>
        <w:t xml:space="preserve">CWG-Stewardship requires explicit mention that PTI actions or inactions are included in the scope. </w:t>
      </w:r>
    </w:p>
  </w:comment>
  <w:comment w:id="202" w:author="weill" w:date="2016-01-12T10:37:00Z" w:initials="w">
    <w:p>
      <w:pPr>
        <w:pStyle w:val="CommentText"/>
      </w:pPr>
      <w:r>
        <w:rPr>
          <w:rStyle w:val="CommentReference"/>
        </w:rPr>
        <w:annotationRef/>
      </w:r>
      <w:r>
        <w:t>As requested by CWG and discussed in 1</w:t>
      </w:r>
      <w:r>
        <w:rPr>
          <w:vertAlign w:val="superscript"/>
        </w:rPr>
        <w:t>st</w:t>
      </w:r>
      <w:r>
        <w:t xml:space="preserve"> reading. </w:t>
      </w:r>
    </w:p>
  </w:comment>
  <w:comment w:id="248" w:author="weill" w:date="2016-01-12T10:37:00Z" w:initials="w">
    <w:p>
      <w:pPr>
        <w:pStyle w:val="CommentText"/>
      </w:pPr>
      <w:r>
        <w:rPr>
          <w:rStyle w:val="CommentReference"/>
        </w:rPr>
        <w:annotationRef/>
      </w:r>
      <w:r>
        <w:t>Clarification proposed following 1</w:t>
      </w:r>
      <w:r>
        <w:rPr>
          <w:vertAlign w:val="superscript"/>
        </w:rPr>
        <w:t>st</w:t>
      </w:r>
      <w:r>
        <w:t xml:space="preserve"> reading. </w:t>
      </w:r>
    </w:p>
  </w:comment>
  <w:comment w:id="318" w:author="weill" w:date="2016-01-12T10:37:00Z" w:initials="w">
    <w:p>
      <w:pPr>
        <w:pStyle w:val="CommentText"/>
      </w:pPr>
      <w:r>
        <w:rPr>
          <w:rStyle w:val="CommentReference"/>
        </w:rPr>
        <w:annotationRef/>
      </w:r>
      <w:r>
        <w:t>Clarification on this issue required, as raised in chat during 1</w:t>
      </w:r>
      <w:r>
        <w:rPr>
          <w:vertAlign w:val="superscript"/>
        </w:rPr>
        <w:t>st</w:t>
      </w:r>
      <w:r>
        <w:t xml:space="preserve"> reading by Steve Del Bianco</w:t>
      </w:r>
    </w:p>
  </w:comment>
  <w:comment w:id="334" w:author="weill" w:date="2016-01-12T10:37:00Z" w:initials="w">
    <w:p>
      <w:pPr>
        <w:pStyle w:val="CommentText"/>
      </w:pPr>
      <w:r>
        <w:rPr>
          <w:rStyle w:val="CommentReference"/>
        </w:rPr>
        <w:annotationRef/>
      </w:r>
      <w:r>
        <w:t>Clarification as discussed in 1</w:t>
      </w:r>
      <w:r>
        <w:rPr>
          <w:vertAlign w:val="superscript"/>
        </w:rPr>
        <w:t>st</w:t>
      </w:r>
      <w:r>
        <w:t xml:space="preserve"> reading</w:t>
      </w:r>
    </w:p>
  </w:comment>
  <w:comment w:id="342" w:author="weill" w:date="2016-01-12T10:37:00Z" w:initials="w">
    <w:p>
      <w:pPr>
        <w:pStyle w:val="CommentText"/>
      </w:pPr>
      <w:r>
        <w:rPr>
          <w:rStyle w:val="CommentReference"/>
        </w:rPr>
        <w:annotationRef/>
      </w:r>
      <w:r>
        <w:t>As discussed in 1</w:t>
      </w:r>
      <w:r>
        <w:rPr>
          <w:vertAlign w:val="superscript"/>
        </w:rPr>
        <w:t>st</w:t>
      </w:r>
      <w:r>
        <w:t xml:space="preserve"> reading. Adequate reference should be added as footnote</w:t>
      </w:r>
    </w:p>
  </w:comment>
  <w:comment w:id="373" w:author="weill" w:date="2016-01-12T10:37:00Z" w:initials="w">
    <w:p>
      <w:pPr>
        <w:pStyle w:val="CommentText"/>
      </w:pPr>
      <w:r>
        <w:rPr>
          <w:rStyle w:val="CommentReference"/>
        </w:rPr>
        <w:annotationRef/>
      </w:r>
      <w:r>
        <w:t xml:space="preserve">Some comments suggest specific aspects of the CEP review. </w:t>
      </w:r>
    </w:p>
  </w:comment>
  <w:comment w:id="392" w:author="weill" w:date="2016-01-12T10:37:00Z" w:initials="w">
    <w:p>
      <w:pPr>
        <w:pStyle w:val="CommentText"/>
      </w:pPr>
      <w:r>
        <w:rPr>
          <w:rStyle w:val="CommentReference"/>
        </w:rPr>
        <w:annotationRef/>
      </w:r>
      <w:r>
        <w:t>A number of suggestions are made and could be transferred to OIT : : prioritization of pro bono representation program at start of exercise, other working languages accepted, appointment of independent support staff, training of panelists by ICANN and ICANN community, technical resources available to panelists, IRP and financial benefits available to all recognized organizational units at ICANN, an exception to “Loser Pay” for not-for-profit organizations, an early indication from Panels on frivolous requests to save costs, a review of the IRP tool mid-term, CEP proceedings open to public and review of the Cooperative Engagement Process (CEP) in Work Stream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0FDD1" w15:done="0"/>
  <w15:commentEx w15:paraId="4C15660E" w15:done="0"/>
  <w15:commentEx w15:paraId="0B56ADC9" w15:done="0"/>
  <w15:commentEx w15:paraId="28EBFB14" w15:done="0"/>
  <w15:commentEx w15:paraId="047F82CF" w15:done="0"/>
  <w15:commentEx w15:paraId="776F8227" w15:done="0"/>
  <w15:commentEx w15:paraId="640B57D4" w15:done="0"/>
  <w15:commentEx w15:paraId="0BE10483" w15:done="0"/>
  <w15:commentEx w15:paraId="5276D042" w15:done="0"/>
  <w15:commentEx w15:paraId="3320566F" w15:done="0"/>
  <w15:commentEx w15:paraId="7AA0ADB9" w15:done="0"/>
  <w15:commentEx w15:paraId="01358467" w15:done="0"/>
  <w15:commentEx w15:paraId="7D250FFF" w15:done="0"/>
  <w15:commentEx w15:paraId="11E3ACC4" w15:done="0"/>
  <w15:commentEx w15:paraId="66679545" w15:done="0"/>
  <w15:commentEx w15:paraId="2ED66F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ngrvrsOldEng BT"/>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436" w:author="Greeley, Amy E." w:date="2016-02-05T16:42:00Z"/>
  <w:sdt>
    <w:sdtPr>
      <w:id w:val="114691561"/>
      <w:docPartObj>
        <w:docPartGallery w:val="Page Numbers (Bottom of Page)"/>
        <w:docPartUnique/>
      </w:docPartObj>
    </w:sdtPr>
    <w:sdtContent>
      <w:customXmlInsRangeEnd w:id="436"/>
      <w:p>
        <w:pPr>
          <w:pStyle w:val="Footer"/>
          <w:jc w:val="right"/>
          <w:rPr>
            <w:ins w:id="437" w:author="Greeley, Amy E." w:date="2016-02-05T16:42:00Z"/>
          </w:rPr>
        </w:pPr>
        <w:ins w:id="438" w:author="Greeley, Amy E." w:date="2016-02-05T16:42:00Z">
          <w:r>
            <w:fldChar w:fldCharType="begin"/>
          </w:r>
          <w:r>
            <w:instrText xml:space="preserve"> PAGE   \* MERGEFORMAT </w:instrText>
          </w:r>
          <w:r>
            <w:fldChar w:fldCharType="separate"/>
          </w:r>
        </w:ins>
        <w:r>
          <w:rPr>
            <w:noProof/>
          </w:rPr>
          <w:t>2</w:t>
        </w:r>
        <w:ins w:id="439" w:author="Greeley, Amy E." w:date="2016-02-05T16:42:00Z">
          <w:r>
            <w:fldChar w:fldCharType="end"/>
          </w:r>
        </w:ins>
      </w:p>
      <w:customXmlInsRangeStart w:id="440" w:author="Greeley, Amy E." w:date="2016-02-05T16:42:00Z"/>
    </w:sdtContent>
  </w:sdt>
  <w:customXmlInsRangeEnd w:id="440"/>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rPr>
          <w:lang w:val="fr-FR"/>
        </w:rPr>
      </w:pPr>
      <w:r>
        <w:rPr>
          <w:rStyle w:val="FootnoteReference"/>
        </w:rPr>
        <w:footnoteRef/>
      </w:r>
      <w:r>
        <w:t xml:space="preserve"> </w:t>
      </w:r>
      <w:hyperlink r:id="rId1" w:history="1">
        <w:r>
          <w:rPr>
            <w:rStyle w:val="Hyperlink"/>
          </w:rPr>
          <w:t>https://archive.icann.org/en/aso/aso-mou-29oct04.htm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val="en-CA" w:eastAsia="en-CA"/>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w:r>
    <w:r>
      <w:rPr>
        <w:noProof/>
        <w:lang w:val="en-CA" w:eastAsia="en-CA"/>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val="en-CA" w:eastAsia="en-CA"/>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w:r>
    <w:r>
      <w:rPr>
        <w:noProof/>
      </w:rPr>
      <w:t>Annex 07 - Recommendation #7</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299"/>
    <w:multiLevelType w:val="hybridMultilevel"/>
    <w:tmpl w:val="B52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747F"/>
    <w:multiLevelType w:val="hybridMultilevel"/>
    <w:tmpl w:val="F056B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84641D"/>
    <w:multiLevelType w:val="hybridMultilevel"/>
    <w:tmpl w:val="ED1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6EC3"/>
    <w:multiLevelType w:val="hybridMultilevel"/>
    <w:tmpl w:val="9014D768"/>
    <w:lvl w:ilvl="0" w:tplc="3360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9C096A"/>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7">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148AA"/>
    <w:multiLevelType w:val="hybridMultilevel"/>
    <w:tmpl w:val="C5D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776C9"/>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751E1"/>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3">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45942"/>
    <w:multiLevelType w:val="hybridMultilevel"/>
    <w:tmpl w:val="8D1256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1E30C7"/>
    <w:multiLevelType w:val="hybridMultilevel"/>
    <w:tmpl w:val="F57EAA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86C58"/>
    <w:multiLevelType w:val="hybridMultilevel"/>
    <w:tmpl w:val="5CD49486"/>
    <w:lvl w:ilvl="0" w:tplc="3360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A30991"/>
    <w:multiLevelType w:val="multilevel"/>
    <w:tmpl w:val="A3C8AFF4"/>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20">
    <w:nsid w:val="3C833011"/>
    <w:multiLevelType w:val="hybridMultilevel"/>
    <w:tmpl w:val="8D7E9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A326F4"/>
    <w:multiLevelType w:val="hybridMultilevel"/>
    <w:tmpl w:val="24EE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3B5D84"/>
    <w:multiLevelType w:val="hybridMultilevel"/>
    <w:tmpl w:val="975C0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4A655675"/>
    <w:multiLevelType w:val="hybridMultilevel"/>
    <w:tmpl w:val="F74EF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15ECC"/>
    <w:multiLevelType w:val="hybridMultilevel"/>
    <w:tmpl w:val="17F46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B6103"/>
    <w:multiLevelType w:val="hybridMultilevel"/>
    <w:tmpl w:val="18CA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FB4110"/>
    <w:multiLevelType w:val="hybridMultilevel"/>
    <w:tmpl w:val="9F9E0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2783B"/>
    <w:multiLevelType w:val="hybridMultilevel"/>
    <w:tmpl w:val="C9C2C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202E0"/>
    <w:multiLevelType w:val="hybridMultilevel"/>
    <w:tmpl w:val="09FA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2">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9562882"/>
    <w:multiLevelType w:val="hybridMultilevel"/>
    <w:tmpl w:val="92AC5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29"/>
  </w:num>
  <w:num w:numId="4">
    <w:abstractNumId w:val="47"/>
  </w:num>
  <w:num w:numId="5">
    <w:abstractNumId w:val="24"/>
  </w:num>
  <w:num w:numId="6">
    <w:abstractNumId w:val="17"/>
  </w:num>
  <w:num w:numId="7">
    <w:abstractNumId w:val="42"/>
  </w:num>
  <w:num w:numId="8">
    <w:abstractNumId w:val="45"/>
  </w:num>
  <w:num w:numId="9">
    <w:abstractNumId w:val="37"/>
  </w:num>
  <w:num w:numId="10">
    <w:abstractNumId w:val="48"/>
  </w:num>
  <w:num w:numId="11">
    <w:abstractNumId w:val="13"/>
  </w:num>
  <w:num w:numId="12">
    <w:abstractNumId w:val="39"/>
  </w:num>
  <w:num w:numId="13">
    <w:abstractNumId w:val="46"/>
  </w:num>
  <w:num w:numId="14">
    <w:abstractNumId w:val="32"/>
  </w:num>
  <w:num w:numId="15">
    <w:abstractNumId w:val="2"/>
  </w:num>
  <w:num w:numId="16">
    <w:abstractNumId w:val="7"/>
  </w:num>
  <w:num w:numId="17">
    <w:abstractNumId w:val="34"/>
  </w:num>
  <w:num w:numId="18">
    <w:abstractNumId w:val="27"/>
  </w:num>
  <w:num w:numId="19">
    <w:abstractNumId w:val="10"/>
  </w:num>
  <w:num w:numId="20">
    <w:abstractNumId w:val="40"/>
  </w:num>
  <w:num w:numId="21">
    <w:abstractNumId w:val="16"/>
  </w:num>
  <w:num w:numId="22">
    <w:abstractNumId w:val="30"/>
  </w:num>
  <w:num w:numId="23">
    <w:abstractNumId w:val="23"/>
  </w:num>
  <w:num w:numId="24">
    <w:abstractNumId w:val="36"/>
  </w:num>
  <w:num w:numId="25">
    <w:abstractNumId w:val="11"/>
  </w:num>
  <w:num w:numId="26">
    <w:abstractNumId w:val="44"/>
  </w:num>
  <w:num w:numId="27">
    <w:abstractNumId w:val="1"/>
  </w:num>
  <w:num w:numId="28">
    <w:abstractNumId w:val="43"/>
  </w:num>
  <w:num w:numId="29">
    <w:abstractNumId w:val="8"/>
  </w:num>
  <w:num w:numId="30">
    <w:abstractNumId w:val="31"/>
  </w:num>
  <w:num w:numId="31">
    <w:abstractNumId w:val="5"/>
  </w:num>
  <w:num w:numId="32">
    <w:abstractNumId w:val="18"/>
  </w:num>
  <w:num w:numId="33">
    <w:abstractNumId w:val="33"/>
  </w:num>
  <w:num w:numId="34">
    <w:abstractNumId w:val="28"/>
  </w:num>
  <w:num w:numId="35">
    <w:abstractNumId w:val="20"/>
  </w:num>
  <w:num w:numId="36">
    <w:abstractNumId w:val="22"/>
  </w:num>
  <w:num w:numId="37">
    <w:abstractNumId w:val="38"/>
  </w:num>
  <w:num w:numId="38">
    <w:abstractNumId w:val="21"/>
  </w:num>
  <w:num w:numId="39">
    <w:abstractNumId w:val="49"/>
  </w:num>
  <w:num w:numId="40">
    <w:abstractNumId w:val="3"/>
  </w:num>
  <w:num w:numId="41">
    <w:abstractNumId w:val="4"/>
  </w:num>
  <w:num w:numId="42">
    <w:abstractNumId w:val="0"/>
  </w:num>
  <w:num w:numId="43">
    <w:abstractNumId w:val="35"/>
  </w:num>
  <w:num w:numId="44">
    <w:abstractNumId w:val="26"/>
  </w:num>
  <w:num w:numId="45">
    <w:abstractNumId w:val="14"/>
  </w:num>
  <w:num w:numId="46">
    <w:abstractNumId w:val="15"/>
  </w:num>
  <w:num w:numId="47">
    <w:abstractNumId w:val="41"/>
  </w:num>
  <w:num w:numId="48">
    <w:abstractNumId w:val="6"/>
  </w:num>
  <w:num w:numId="49">
    <w:abstractNumId w:val="41"/>
  </w:num>
  <w:num w:numId="50">
    <w:abstractNumId w:val="41"/>
  </w:num>
  <w:num w:numId="51">
    <w:abstractNumId w:val="12"/>
  </w:num>
  <w:num w:numId="52">
    <w:abstractNumId w:val="9"/>
  </w:num>
  <w:num w:numId="53">
    <w:abstractNumId w:val="1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uthor" w:val="False"/>
    <w:docVar w:name="DocIDClientMatter" w:val="False"/>
    <w:docVar w:name="DocIDDate" w:val="False"/>
    <w:docVar w:name="DocIDDateText" w:val="Tru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Type" w:val="AllPages"/>
    <w:docVar w:name="DocIDTypist" w:val="False"/>
    <w:docVar w:name="DocIDVersion" w:val="True"/>
    <w:docVar w:name="Draft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pPr>
      <w:spacing w:before="0"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Pr>
      <w:rFonts w:ascii="Courier" w:hAnsi="Courier"/>
      <w:sz w:val="20"/>
      <w:szCs w:val="20"/>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 w:type="paragraph" w:customStyle="1" w:styleId="Default">
    <w:name w:val="Default"/>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97284588">
      <w:bodyDiv w:val="1"/>
      <w:marLeft w:val="0"/>
      <w:marRight w:val="0"/>
      <w:marTop w:val="0"/>
      <w:marBottom w:val="0"/>
      <w:divBdr>
        <w:top w:val="none" w:sz="0" w:space="0" w:color="auto"/>
        <w:left w:val="none" w:sz="0" w:space="0" w:color="auto"/>
        <w:bottom w:val="none" w:sz="0" w:space="0" w:color="auto"/>
        <w:right w:val="none" w:sz="0" w:space="0" w:color="auto"/>
      </w:divBdr>
    </w:div>
    <w:div w:id="578755871">
      <w:bodyDiv w:val="1"/>
      <w:marLeft w:val="0"/>
      <w:marRight w:val="0"/>
      <w:marTop w:val="0"/>
      <w:marBottom w:val="0"/>
      <w:divBdr>
        <w:top w:val="none" w:sz="0" w:space="0" w:color="auto"/>
        <w:left w:val="none" w:sz="0" w:space="0" w:color="auto"/>
        <w:bottom w:val="none" w:sz="0" w:space="0" w:color="auto"/>
        <w:right w:val="none" w:sz="0" w:space="0" w:color="auto"/>
      </w:divBdr>
    </w:div>
    <w:div w:id="139620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rchive.icann.org/en/aso/aso-mou-29oct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4AEE-101C-4B09-B019-1B005CC9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15</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Greeley, Amy E.</cp:lastModifiedBy>
  <cp:revision>32</cp:revision>
  <cp:lastPrinted>2016-02-06T00:07:00Z</cp:lastPrinted>
  <dcterms:created xsi:type="dcterms:W3CDTF">2016-02-05T23:04:00Z</dcterms:created>
  <dcterms:modified xsi:type="dcterms:W3CDTF">2016-02-06T06:08:00Z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212677346v.3</vt:lpwstr>
  </property>
  <property fmtid="{D5CDD505-2E9C-101B-9397-08002B2CF9AE}" pid="3" name="_AdHocReviewCycleID">
    <vt:i4>622140628</vt:i4>
  </property>
  <property fmtid="{D5CDD505-2E9C-101B-9397-08002B2CF9AE}" pid="4" name="_NewReviewCycle">
    <vt:lpwstr/>
  </property>
  <property fmtid="{D5CDD505-2E9C-101B-9397-08002B2CF9AE}" pid="5" name="_EmailSubject">
    <vt:lpwstr>Lawyers' Comments on Annex 7 (Scope of IRP)</vt:lpwstr>
  </property>
  <property fmtid="{D5CDD505-2E9C-101B-9397-08002B2CF9AE}" pid="6" name="_AuthorEmail">
    <vt:lpwstr>AGreeley@Sidley.com</vt:lpwstr>
  </property>
  <property fmtid="{D5CDD505-2E9C-101B-9397-08002B2CF9AE}" pid="7" name="_AuthorEmailDisplayName">
    <vt:lpwstr>Greeley, Amy E.</vt:lpwstr>
  </property>
</Properties>
</file>