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45pt" to="413.55pt,-10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" strokecolor="white [3212]" strokeweight="2pt">
            <o:lock v:ext="edit" shapetype="f"/>
          </v:line>
        </w:pict>
      </w:r>
      <w:r>
        <w:rPr>
          <w:noProof/>
        </w:rPr>
        <w:t>Appendix F – Legal Counsel</w:t>
      </w:r>
    </w:p>
    <w:p>
      <w:pPr>
        <w:pStyle w:val="Numbering"/>
      </w:pPr>
      <w:r>
        <w:t xml:space="preserve">The CCWG-Accountability engaged two external law firms to provide advice and counsel on their Work Stream 1 Recommendations. </w:t>
      </w:r>
    </w:p>
    <w:p>
      <w:pPr>
        <w:pStyle w:val="Numbering"/>
        <w:numPr>
          <w:ilvl w:val="0"/>
          <w:numId w:val="29"/>
        </w:numPr>
      </w:pPr>
      <w:r>
        <w:rPr>
          <w:b/>
          <w:bCs/>
        </w:rPr>
        <w:t>Adler &amp; Colvin</w:t>
      </w:r>
      <w:r>
        <w:t xml:space="preserve"> is the primary source of advice on California corporate governance and nonprofit corporate law, unincorporated association law, and charitable trust law.</w:t>
      </w:r>
    </w:p>
    <w:p>
      <w:pPr>
        <w:pStyle w:val="Numbering"/>
        <w:numPr>
          <w:ilvl w:val="0"/>
          <w:numId w:val="29"/>
        </w:numPr>
      </w:pPr>
      <w:r>
        <w:rPr>
          <w:b/>
          <w:bCs/>
        </w:rPr>
        <w:t>Sidley Austin</w:t>
      </w:r>
      <w:r>
        <w:rPr>
          <w:bCs/>
        </w:rPr>
        <w:t xml:space="preserve"> </w:t>
      </w:r>
      <w:r>
        <w:rPr>
          <w:b/>
          <w:bCs/>
        </w:rPr>
        <w:t>LLP</w:t>
      </w:r>
      <w:r>
        <w:rPr>
          <w:bCs/>
        </w:rPr>
        <w:t xml:space="preserve"> </w:t>
      </w:r>
      <w:r>
        <w:t>advises on corporate governance, international law and jurisdiction issues, alternate dispute resolution issues, antitrust,  and other topics as deemed appropriate.  Sidley Austin serves as the coordinating law firm.</w:t>
      </w:r>
    </w:p>
    <w:p>
      <w:pPr>
        <w:pStyle w:val="Numbering"/>
        <w:numPr>
          <w:ilvl w:val="0"/>
          <w:numId w:val="0"/>
        </w:numPr>
      </w:pPr>
    </w:p>
    <w:p>
      <w:pPr>
        <w:pStyle w:val="Numbering"/>
      </w:pPr>
      <w:r>
        <w:t>During initial engagement, the CCWG-Accountability created a Legal Subteam to coordinate the work of the firms. Methodology of the Legal Subteam can be found below for full reference.</w:t>
      </w:r>
    </w:p>
    <w:p>
      <w:pPr>
        <w:pStyle w:val="Numbering"/>
      </w:pPr>
      <w:r>
        <w:t>Following the release of the Initial Draft Report in May 2015, the Legal Subteam was disbanded and the relationship with the law firms was redesigned. Moving forward, the CCWG-Accountability Co-Chairs, not the Legal Subteam, were designated as direct points of contact with the firms and given the authority to review and certify legal requests from the group. This new method of engagement allowed for more direct consultation between the leadership and improved ability to track costs.</w:t>
      </w:r>
    </w:p>
    <w:p>
      <w:pPr>
        <w:pStyle w:val="Numbering"/>
      </w:pPr>
      <w:r>
        <w:t xml:space="preserve">All legal requests and responses are </w:t>
      </w:r>
      <w:hyperlink r:id="rId8" w:history="1">
        <w:r>
          <w:rPr>
            <w:rStyle w:val="Hyperlink"/>
          </w:rPr>
          <w:t>documented</w:t>
        </w:r>
      </w:hyperlink>
      <w:r>
        <w:t xml:space="preserve"> on the CCWG-Accountability Wiki.</w:t>
      </w:r>
      <w:r>
        <w:br/>
      </w:r>
    </w:p>
    <w:p>
      <w:pPr>
        <w:pStyle w:val="Heading1"/>
      </w:pPr>
      <w:r>
        <w:t>Rules of Engagement</w:t>
      </w:r>
    </w:p>
    <w:p>
      <w:pPr>
        <w:pStyle w:val="Numbering"/>
      </w:pPr>
      <w:r>
        <w:t>The Legal Subteam put together the following set of rules of engagement to frame the legal counsel’s work and cooperation between law firms</w:t>
      </w:r>
      <w:bookmarkStart w:id="0" w:name="_GoBack"/>
      <w:bookmarkEnd w:id="0"/>
      <w:r>
        <w:t xml:space="preserve">. </w:t>
      </w:r>
      <w:r>
        <w:br/>
      </w:r>
      <w:r>
        <w:br/>
      </w:r>
    </w:p>
    <w:p>
      <w:pPr>
        <w:pStyle w:val="Numbering"/>
        <w:rPr>
          <w:rStyle w:val="NumberingforHeading2"/>
        </w:rPr>
      </w:pPr>
      <w:r>
        <w:rPr>
          <w:rStyle w:val="NumberingforHeading2"/>
        </w:rPr>
        <w:t>Law firms’ coordination</w:t>
      </w:r>
    </w:p>
    <w:p>
      <w:pPr>
        <w:pStyle w:val="Numbering"/>
      </w:pPr>
      <w:r>
        <w:t>Sidley Austin will be the coordinating firm. Both firms are expected to work on the different issues assigned to them but Sidley Austin will coordinate how the complementary and collaborative work will be developed by the firms. It is of the essence for the success of the group to avoid having duplicate work that may impact in duplicate billable hours.</w:t>
      </w:r>
    </w:p>
    <w:p>
      <w:pPr>
        <w:pStyle w:val="Numbering"/>
      </w:pPr>
      <w:r>
        <w:t>Private coordination meetings between lawyers would be acceptable and desirable. Information should flow freely between law firms.</w:t>
      </w:r>
      <w:r>
        <w:br/>
      </w:r>
      <w:r>
        <w:br/>
      </w:r>
    </w:p>
    <w:p>
      <w:pPr>
        <w:pStyle w:val="Numbering"/>
        <w:rPr>
          <w:rStyle w:val="NumberingforHeading2"/>
        </w:rPr>
      </w:pPr>
      <w:r>
        <w:rPr>
          <w:rStyle w:val="NumberingforHeading2"/>
        </w:rPr>
        <w:t>Legal advice</w:t>
      </w:r>
    </w:p>
    <w:p>
      <w:pPr>
        <w:pStyle w:val="Numbering"/>
      </w:pPr>
      <w:r>
        <w:t xml:space="preserve">While recognizing that Sidley Austin will be coordinating the work of both law firms with the aim of having a harmonized voice, law firms should state any </w:t>
      </w:r>
      <w:del w:id="1" w:author="Greeley, Amy E." w:date="2016-02-13T17:09:00Z">
        <w:r>
          <w:delText xml:space="preserve">deferring </w:delText>
        </w:r>
      </w:del>
      <w:ins w:id="2" w:author="Greeley, Amy E." w:date="2016-02-13T17:09:00Z">
        <w:r>
          <w:t xml:space="preserve">differing </w:t>
        </w:r>
      </w:ins>
      <w:r>
        <w:t xml:space="preserve">views they may have on any particular issue where this difference happens. Furthermore, should this difference in views happen, each law firm will be required to provide the rationale for its </w:t>
      </w:r>
      <w:del w:id="3" w:author="Greeley, Amy E." w:date="2016-02-13T17:09:00Z">
        <w:r>
          <w:delText xml:space="preserve">deferring </w:delText>
        </w:r>
      </w:del>
      <w:ins w:id="4" w:author="Greeley, Amy E." w:date="2016-02-13T17:09:00Z">
        <w:r>
          <w:t xml:space="preserve">differing </w:t>
        </w:r>
      </w:ins>
      <w:r>
        <w:t>view.</w:t>
      </w:r>
    </w:p>
    <w:p>
      <w:pPr>
        <w:pStyle w:val="Numbering"/>
      </w:pPr>
      <w:r>
        <w:lastRenderedPageBreak/>
        <w:t>During face-to-face meetings/calls, high-level legal advice should come in real time in reply to anyone raising a question within the Charter’s scope.</w:t>
      </w:r>
    </w:p>
    <w:p>
      <w:pPr>
        <w:pStyle w:val="Numbering"/>
      </w:pPr>
      <w:r>
        <w:t xml:space="preserve">Lawyers’ involvement with Work Parties of the CCWG-Accountability </w:t>
      </w:r>
      <w:del w:id="5" w:author="Greeley, Amy E." w:date="2016-02-13T17:10:00Z">
        <w:r>
          <w:delText>will be</w:delText>
        </w:r>
      </w:del>
      <w:ins w:id="6" w:author="Greeley, Amy E." w:date="2016-02-13T17:10:00Z">
        <w:r>
          <w:t>is</w:t>
        </w:r>
      </w:ins>
      <w:r>
        <w:t xml:space="preserve"> key </w:t>
      </w:r>
      <w:del w:id="7" w:author="Greeley, Amy E." w:date="2016-02-13T17:11:00Z">
        <w:r>
          <w:delText xml:space="preserve">for next steps </w:delText>
        </w:r>
      </w:del>
      <w:r>
        <w:t xml:space="preserve">as it is </w:t>
      </w:r>
      <w:del w:id="8" w:author="Greeley, Amy E." w:date="2016-02-13T17:13:00Z">
        <w:r>
          <w:delText xml:space="preserve">them </w:delText>
        </w:r>
      </w:del>
      <w:ins w:id="9" w:author="Greeley, Amy E." w:date="2016-02-13T17:13:00Z">
        <w:r>
          <w:t xml:space="preserve">the Work Parties </w:t>
        </w:r>
      </w:ins>
      <w:r>
        <w:t>that are building the proposals that will be subject to public comment. Therefore, the Legal Subteam and the law firms should be able to provide these Work Parties with the tools they need to build feasible and legally viable proposals.</w:t>
      </w:r>
    </w:p>
    <w:p>
      <w:pPr>
        <w:pStyle w:val="Numbering"/>
      </w:pPr>
      <w:del w:id="10" w:author="Greeley, Amy E." w:date="2016-02-13T17:10:00Z">
        <w:r>
          <w:delText>It is of the essence that as a next step t</w:delText>
        </w:r>
      </w:del>
      <w:ins w:id="11" w:author="Greeley, Amy E." w:date="2016-02-13T17:10:00Z">
        <w:r>
          <w:t>T</w:t>
        </w:r>
      </w:ins>
      <w:r>
        <w:t>he law firms analyze</w:t>
      </w:r>
      <w:ins w:id="12" w:author="Greeley, Amy E." w:date="2016-02-13T17:11:00Z">
        <w:r>
          <w:t>d</w:t>
        </w:r>
      </w:ins>
      <w:r>
        <w:t xml:space="preserve"> </w:t>
      </w:r>
      <w:del w:id="13" w:author="Greeley, Amy E." w:date="2016-02-13T17:14:00Z">
        <w:r>
          <w:delText xml:space="preserve">the </w:delText>
        </w:r>
      </w:del>
      <w:r>
        <w:t xml:space="preserve">different templates of powers and mechanisms </w:t>
      </w:r>
      <w:del w:id="14" w:author="Greeley, Amy E." w:date="2016-02-13T17:11:00Z">
        <w:r>
          <w:delText>attached herein in order to</w:delText>
        </w:r>
      </w:del>
      <w:ins w:id="15" w:author="Greeley, Amy E." w:date="2016-02-13T17:11:00Z">
        <w:r>
          <w:t>and</w:t>
        </w:r>
      </w:ins>
      <w:r>
        <w:t xml:space="preserve"> provide</w:t>
      </w:r>
      <w:ins w:id="16" w:author="Greeley, Amy E." w:date="2016-02-13T17:11:00Z">
        <w:r>
          <w:t>d</w:t>
        </w:r>
      </w:ins>
      <w:r>
        <w:t xml:space="preserve"> advice on whether those powers and mechanisms are legally viable in the first place and if not, which would be the alternatives. </w:t>
      </w:r>
      <w:del w:id="17" w:author="Greeley, Amy E." w:date="2016-02-13T17:12:00Z">
        <w:r>
          <w:delText>On a second phase, t</w:delText>
        </w:r>
      </w:del>
      <w:ins w:id="18" w:author="Greeley, Amy E." w:date="2016-02-13T17:12:00Z">
        <w:r>
          <w:t>T</w:t>
        </w:r>
      </w:ins>
      <w:r>
        <w:t xml:space="preserve">he law firms </w:t>
      </w:r>
      <w:del w:id="19" w:author="Greeley, Amy E." w:date="2016-02-13T17:12:00Z">
        <w:r>
          <w:delText>will be asked to advice</w:delText>
        </w:r>
      </w:del>
      <w:ins w:id="20" w:author="Greeley, Amy E." w:date="2016-02-13T17:12:00Z">
        <w:r>
          <w:t>have also advised</w:t>
        </w:r>
      </w:ins>
      <w:r>
        <w:t xml:space="preserve"> on how these mechanisms and powers may be implemented in a holistic view of the accountability enhancement process.</w:t>
      </w:r>
      <w:r>
        <w:br/>
      </w:r>
      <w:r>
        <w:br/>
      </w:r>
    </w:p>
    <w:p>
      <w:pPr>
        <w:pStyle w:val="Heading1"/>
      </w:pPr>
      <w:r>
        <w:t>Legal Subteam Methodology</w:t>
      </w:r>
    </w:p>
    <w:p>
      <w:pPr>
        <w:pStyle w:val="Numbering"/>
      </w:pPr>
      <w:r>
        <w:t>When the Legal Subteam was active, the following methodology and working methods applied:</w:t>
      </w:r>
      <w:r>
        <w:br/>
      </w:r>
      <w:r>
        <w:br/>
      </w:r>
    </w:p>
    <w:p>
      <w:pPr>
        <w:pStyle w:val="Numbering"/>
        <w:rPr>
          <w:rStyle w:val="NumberingforHeading2"/>
        </w:rPr>
      </w:pPr>
      <w:r>
        <w:rPr>
          <w:rStyle w:val="NumberingforHeading2"/>
        </w:rPr>
        <w:t>Legal Subteam and law firms’ coordination</w:t>
      </w:r>
    </w:p>
    <w:p>
      <w:pPr>
        <w:pStyle w:val="Numbering"/>
      </w:pPr>
      <w:r>
        <w:t>Law firms report to the CCWG-Accountability and receive instructions from the Legal Executive Subteam only. Legal Executive Subteam Members include: León Sánchez (lead); Athina Fragkouli; Robin Gross; David McAuley; Sabine Meyer; Edward Morris; Greg Shatan and Samantha Eisner (support).</w:t>
      </w:r>
    </w:p>
    <w:p>
      <w:pPr>
        <w:pStyle w:val="Numbering"/>
      </w:pPr>
      <w:r>
        <w:t xml:space="preserve">Should there be the need for a call between the available members of the </w:t>
      </w:r>
      <w:ins w:id="21" w:author="Greeley, Amy E." w:date="2016-02-13T17:14:00Z">
        <w:r>
          <w:t xml:space="preserve">Legal </w:t>
        </w:r>
      </w:ins>
      <w:r>
        <w:t xml:space="preserve">Executive </w:t>
      </w:r>
      <w:del w:id="22" w:author="Greeley, Amy E." w:date="2016-02-13T17:14:00Z">
        <w:r>
          <w:delText xml:space="preserve">Legal </w:delText>
        </w:r>
      </w:del>
      <w:r>
        <w:t>Subteam and any of the law firms in order to address urgent matters without the ability to setup a public call, it will always be required to provide proper debrief to the open list in a timely fashion. This method will be exceptional.</w:t>
      </w:r>
    </w:p>
    <w:p>
      <w:pPr>
        <w:pStyle w:val="Numbering"/>
      </w:pPr>
      <w:r>
        <w:t>A single mailing list will be used. Legal Subteam members who are not listed in the Legal Executive Subteam have viewing rights to help streamline communications. Posting privileges should carry request privileges.</w:t>
      </w:r>
    </w:p>
    <w:p>
      <w:pPr>
        <w:pStyle w:val="Numbering"/>
      </w:pPr>
      <w:r>
        <w:t>The mailing list remains open to any observers.</w:t>
      </w:r>
    </w:p>
    <w:p>
      <w:pPr>
        <w:pStyle w:val="Numbering"/>
      </w:pPr>
      <w:r>
        <w:t xml:space="preserve">Activities and requests will be documented on the </w:t>
      </w:r>
      <w:hyperlink r:id="rId9" w:history="1">
        <w:r>
          <w:rPr>
            <w:rStyle w:val="Hyperlink"/>
          </w:rPr>
          <w:t>dedicated CCWG-Accountability wiki page</w:t>
        </w:r>
      </w:hyperlink>
      <w:r>
        <w:t>.</w:t>
      </w:r>
      <w:r>
        <w:br/>
      </w:r>
      <w:r>
        <w:br/>
      </w:r>
    </w:p>
    <w:p>
      <w:pPr>
        <w:pStyle w:val="Numbering"/>
        <w:rPr>
          <w:rStyle w:val="NumberingforHeading2"/>
        </w:rPr>
      </w:pPr>
      <w:r>
        <w:rPr>
          <w:rStyle w:val="NumberingforHeading2"/>
        </w:rPr>
        <w:t>Mailing list</w:t>
      </w:r>
    </w:p>
    <w:p>
      <w:pPr>
        <w:pStyle w:val="Numbering"/>
      </w:pPr>
      <w:r>
        <w:t>All formal requests, including follow-up clarifications, are made in writing and communicated through the public mailing list ccwg-accountability5@icann.org (</w:t>
      </w:r>
      <w:hyperlink r:id="rId10" w:history="1">
        <w:r>
          <w:rPr>
            <w:rStyle w:val="Hyperlink"/>
          </w:rPr>
          <w:t>Public archives</w:t>
        </w:r>
      </w:hyperlink>
      <w:r>
        <w:t>).</w:t>
      </w:r>
      <w:r>
        <w:br/>
      </w:r>
      <w:r>
        <w:br/>
      </w:r>
    </w:p>
    <w:p>
      <w:pPr>
        <w:pStyle w:val="Numbering"/>
        <w:rPr>
          <w:rStyle w:val="NumberingforHeading2"/>
        </w:rPr>
      </w:pPr>
      <w:r>
        <w:rPr>
          <w:rStyle w:val="NumberingforHeading2"/>
        </w:rPr>
        <w:t>Conference calls</w:t>
      </w:r>
    </w:p>
    <w:p>
      <w:pPr>
        <w:pStyle w:val="Numbering"/>
      </w:pPr>
      <w:r>
        <w:t xml:space="preserve">All weekly calls are to be recorded, transcribed and archived in the </w:t>
      </w:r>
      <w:hyperlink r:id="rId11" w:history="1">
        <w:r>
          <w:rPr>
            <w:rStyle w:val="Hyperlink"/>
          </w:rPr>
          <w:t>public CCWG-Accountability wiki</w:t>
        </w:r>
      </w:hyperlink>
      <w:r>
        <w:t>.</w:t>
      </w:r>
    </w:p>
    <w:p>
      <w:pPr>
        <w:pStyle w:val="Numbering"/>
      </w:pPr>
      <w:r>
        <w:lastRenderedPageBreak/>
        <w:t>Legal Subteam and law firms coordination call will be held on Wednesdays: 14:00-15:00 UTC Legal Subteam only - 15:00-16:00 UTC Legal Subteam and lawyers.</w:t>
      </w:r>
    </w:p>
    <w:p>
      <w:pPr>
        <w:pStyle w:val="Numbering"/>
      </w:pPr>
      <w:r>
        <w:t>Calls are open to anyone.</w:t>
      </w:r>
      <w:r>
        <w:br/>
      </w:r>
      <w:r>
        <w:br/>
      </w:r>
    </w:p>
    <w:p>
      <w:pPr>
        <w:pStyle w:val="Numbering"/>
        <w:rPr>
          <w:rStyle w:val="NumberingforHeading2"/>
        </w:rPr>
      </w:pPr>
      <w:r>
        <w:rPr>
          <w:rStyle w:val="NumberingforHeading2"/>
        </w:rPr>
        <w:t>Requests for advice</w:t>
      </w:r>
    </w:p>
    <w:p>
      <w:pPr>
        <w:pStyle w:val="Numbering"/>
      </w:pPr>
      <w:r>
        <w:t xml:space="preserve">No individual outside the </w:t>
      </w:r>
      <w:ins w:id="23" w:author="Greeley, Amy E." w:date="2016-02-13T17:15:00Z">
        <w:r>
          <w:t xml:space="preserve">Legal </w:t>
        </w:r>
      </w:ins>
      <w:r>
        <w:t>Executive</w:t>
      </w:r>
      <w:ins w:id="24" w:author="Greeley, Amy E." w:date="2016-02-13T17:15:00Z">
        <w:r>
          <w:t xml:space="preserve"> </w:t>
        </w:r>
      </w:ins>
      <w:del w:id="25" w:author="Greeley, Amy E." w:date="2016-02-13T17:15:00Z">
        <w:r>
          <w:delText xml:space="preserve"> Legal </w:delText>
        </w:r>
      </w:del>
      <w:r>
        <w:t>Subteam should send requests to law firms.</w:t>
      </w:r>
    </w:p>
    <w:p>
      <w:pPr>
        <w:pStyle w:val="Numbering"/>
      </w:pPr>
      <w:r>
        <w:t>Law firms are to alert the Legal Executive Subteam of any requests made by individuals outside the Legal Executive Subteam.</w:t>
      </w:r>
    </w:p>
    <w:p>
      <w:pPr>
        <w:pStyle w:val="Numbering"/>
      </w:pPr>
      <w:r>
        <w:t>Only tasks assigned by memorandum will be subject for lawyers work. It is important that both law firms continue to follow the calls of the CCWG-Accountability and the discussion in the mailing lists as there might be important topics or questions raised over the different discussions that might provide context to the assignments made by the Legal Subteam.</w:t>
      </w:r>
    </w:p>
    <w:p>
      <w:pPr>
        <w:pStyle w:val="Numbering"/>
      </w:pPr>
      <w:r>
        <w:t>Questions will continue to be gathered and compiled in a single document by the Legal Subteam to keep track of the different concerns and questions raised within the larger group and they will be triaged in order to then be assigned formally to the lawyers.</w:t>
      </w:r>
    </w:p>
    <w:p>
      <w:pPr>
        <w:pStyle w:val="Numbering"/>
      </w:pPr>
      <w:r>
        <w:t>On each assignment, the Legal Subteam will do its best effort to provide as much context as possible to better guide the lawyers on the needs that the particular assignment is trying to address.</w:t>
      </w:r>
    </w:p>
    <w:p>
      <w:pPr>
        <w:pStyle w:val="Numbering"/>
      </w:pPr>
      <w:r>
        <w:t>Requests for legal advice should be numbered consecutively for reference purposes.</w:t>
      </w:r>
    </w:p>
    <w:p>
      <w:pPr>
        <w:pStyle w:val="Numbering"/>
      </w:pPr>
      <w:r>
        <w:t xml:space="preserve">All requests are archived in </w:t>
      </w:r>
      <w:hyperlink r:id="rId12" w:history="1">
        <w:r>
          <w:rPr>
            <w:rStyle w:val="Hyperlink"/>
          </w:rPr>
          <w:t>the public CCWG-Accountability wiki</w:t>
        </w:r>
      </w:hyperlink>
      <w:r>
        <w:t>.</w:t>
      </w:r>
    </w:p>
    <w:p>
      <w:pPr>
        <w:pStyle w:val="Numbering"/>
        <w:numPr>
          <w:ilvl w:val="0"/>
          <w:numId w:val="0"/>
        </w:numPr>
        <w:ind w:left="440"/>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ind w:right="360"/>
    </w:pPr>
    <w:r>
      <w:rPr>
        <w:noProof/>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6.6pt" to="45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" strokecolor="#1f497d" strokeweight="3pt"/>
      </w:pict>
    </w:r>
    <w:r>
      <w:rPr>
        <w:noProof/>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pt" to="492.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" strokecolor="#a5a5a5 [2092]" strokeweight="3pt">
          <o:lock v:ext="edit" shapetype="f"/>
        </v:line>
      </w:pict>
    </w:r>
    <w:r>
      <w:t>18 February 2016</w:t>
    </w:r>
  </w:p>
  <w:p>
    <w:pPr>
      <w:pStyle w:val="Footer"/>
    </w:pPr>
    <w:fldSimple w:instr=" DOCPROPERTY &quot;DocID&quot; \* MERGEFORMAT ">
      <w:r>
        <w:rPr>
          <w:rStyle w:val="DocID"/>
        </w:rPr>
        <w:t>213095170v.2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1.55pt" to="448.2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" strokecolor="#1f497d" strokeweight="2pt"/>
      </w:pict>
    </w:r>
    <w:r>
      <w:rPr>
        <w:noProof/>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pt,20.95pt" to="445.4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" strokecolor="white [3212]" strokeweight="2pt"/>
      </w:pict>
    </w:r>
    <w:r>
      <w:t>Appendix F – Legal Counsel</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E2207"/>
    <w:multiLevelType w:val="hybridMultilevel"/>
    <w:tmpl w:val="421EC46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4">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22">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13"/>
  </w:num>
  <w:num w:numId="4">
    <w:abstractNumId w:val="27"/>
  </w:num>
  <w:num w:numId="5">
    <w:abstractNumId w:val="10"/>
  </w:num>
  <w:num w:numId="6">
    <w:abstractNumId w:val="8"/>
  </w:num>
  <w:num w:numId="7">
    <w:abstractNumId w:val="22"/>
  </w:num>
  <w:num w:numId="8">
    <w:abstractNumId w:val="25"/>
  </w:num>
  <w:num w:numId="9">
    <w:abstractNumId w:val="18"/>
  </w:num>
  <w:num w:numId="10">
    <w:abstractNumId w:val="28"/>
  </w:num>
  <w:num w:numId="11">
    <w:abstractNumId w:val="6"/>
  </w:num>
  <w:num w:numId="12">
    <w:abstractNumId w:val="19"/>
  </w:num>
  <w:num w:numId="13">
    <w:abstractNumId w:val="26"/>
  </w:num>
  <w:num w:numId="14">
    <w:abstractNumId w:val="15"/>
  </w:num>
  <w:num w:numId="15">
    <w:abstractNumId w:val="1"/>
  </w:num>
  <w:num w:numId="16">
    <w:abstractNumId w:val="3"/>
  </w:num>
  <w:num w:numId="17">
    <w:abstractNumId w:val="16"/>
  </w:num>
  <w:num w:numId="18">
    <w:abstractNumId w:val="12"/>
  </w:num>
  <w:num w:numId="19">
    <w:abstractNumId w:val="4"/>
  </w:num>
  <w:num w:numId="20">
    <w:abstractNumId w:val="20"/>
  </w:num>
  <w:num w:numId="21">
    <w:abstractNumId w:val="7"/>
  </w:num>
  <w:num w:numId="22">
    <w:abstractNumId w:val="14"/>
  </w:num>
  <w:num w:numId="23">
    <w:abstractNumId w:val="9"/>
  </w:num>
  <w:num w:numId="24">
    <w:abstractNumId w:val="17"/>
  </w:num>
  <w:num w:numId="25">
    <w:abstractNumId w:val="5"/>
  </w:num>
  <w:num w:numId="26">
    <w:abstractNumId w:val="24"/>
  </w:num>
  <w:num w:numId="27">
    <w:abstractNumId w:val="0"/>
  </w:num>
  <w:num w:numId="28">
    <w:abstractNumId w:val="23"/>
  </w:num>
  <w:num w:numId="29">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noProof/>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OiQnA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munity.icann.org/x/4gknA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x/kw4nA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m.icann.org/pipermail/ccwg-accountability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display/acctcrosscomm/Legal+SubTe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F1A2-D25E-4961-BFE0-69B95CFE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5533</Characters>
  <Application>Microsoft Office Word</Application>
  <DocSecurity>0</DocSecurity>
  <Lines>162</Lines>
  <Paragraphs>53</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Table of Contents</vt:lpstr>
      <vt:lpstr>Initial Work to Determine Focus of the Work Stream 1 Proposal</vt:lpstr>
      <vt:lpstr>Changes to ICANN Bylaws</vt:lpstr>
      <vt:lpstr>A Set of Powers to Enhance Community Governance of ICANN</vt:lpstr>
      <vt:lpstr>Reforms to the Independent Review &amp; Request for Reconsideration Processes</vt:lpstr>
      <vt:lpstr>Designing a Community Mechanism for Legitimacy and Enforceability </vt:lpstr>
      <vt:lpstr>Fundamental Bylaws</vt:lpstr>
      <vt:lpstr>Stress Testing the Recommended Enhancements </vt:lpstr>
      <vt:lpstr>Implementation and Next Steps</vt:lpstr>
      <vt:lpstr>Elements for Consideration in Work Stream 2</vt:lpstr>
      <vt:lpstr>NTIA Requirements </vt:lpstr>
      <vt:lpstr>CWG-Stewardship Dependencies</vt:lpstr>
      <vt:lpstr>    1. ICANN Budget</vt:lpstr>
      <vt:lpstr>    2. ICANN Board and Community Empowerment Mechanisms</vt:lpstr>
      <vt:lpstr>    3. IANA Function Review and Separation Process </vt:lpstr>
      <vt:lpstr>    4. Customer Standing Committee</vt:lpstr>
      <vt:lpstr>    5. Appeals Mechanism</vt:lpstr>
      <vt:lpstr>    6. Post-Transition IANA (PTI) Governance</vt:lpstr>
      <vt:lpstr>    7. Fundamental Bylaws</vt:lpstr>
      <vt:lpstr>Introduction</vt:lpstr>
      <vt:lpstr>1.2  Definitions and Legal Scoping</vt:lpstr>
      <vt:lpstr>1.3  Legal Advice</vt:lpstr>
      <vt:lpstr>1.4  Input Gathered from the Community: Required Community Powers</vt:lpstr>
      <vt:lpstr>1.5  Summary of Key Changes Since the Initial Draft Report (May 2015)</vt:lpstr>
      <vt:lpstr>    The reference model to empower the multistakeholder community </vt:lpstr>
      <vt:lpstr>    Additional stress tests</vt:lpstr>
      <vt:lpstr>    Refinements to key elements</vt:lpstr>
      <vt:lpstr>    Drawing a state analogy:</vt:lpstr>
      <vt:lpstr>    Revised Mission, Commitments and Core Values</vt:lpstr>
      <vt:lpstr>        CCWG-Accountability Response to Public Comments</vt:lpstr>
      <vt:lpstr>        Elaborating an ICANN Commitment to Human Rights</vt:lpstr>
      <vt:lpstr>        Private Sector Leadership and Advice Contrary to the Bylaws</vt:lpstr>
      <vt:lpstr>        Balancing and Reconciliation Test</vt:lpstr>
      <vt:lpstr>        Freedom to Contract</vt:lpstr>
      <vt:lpstr>        Revised Report on Mission and Core Values</vt:lpstr>
      <vt:lpstr>        Summary Of Recommended Changes</vt:lpstr>
      <vt:lpstr>        Discussion</vt:lpstr>
      <vt:lpstr>4.1  What is a “Fundamental Bylaw”</vt:lpstr>
      <vt:lpstr>4.2  Establishing Fundamental Bylaws</vt:lpstr>
      <vt:lpstr>4.3  Adding New or Changing Existing Fundamental Bylaws</vt:lpstr>
      <vt:lpstr>4.4 Which of the Current Bylaws Would Become Fundamental Bylaws?</vt:lpstr>
      <vt:lpstr>4.5 Power: Approve Changes to “Fundamental Bylaws”</vt:lpstr>
      <vt:lpstr>5.1  Independent Review Process Enhancement</vt:lpstr>
      <vt:lpstr>    Introduction</vt:lpstr>
      <vt:lpstr>    Comments from Public Consultation</vt:lpstr>
      <vt:lpstr>5.2  Reconsideration Process Enhancement</vt:lpstr>
      <vt:lpstr>    Introduction</vt:lpstr>
      <vt:lpstr>    Standing</vt:lpstr>
      <vt:lpstr>        ICANN’s Bylaws could be revised (added text in red below):</vt:lpstr>
      <vt:lpstr>    Disputes related to Internet number resources are out of scope of the IRP.</vt:lpstr>
      <vt:lpstr>    Goals  </vt:lpstr>
      <vt:lpstr>    Composition</vt:lpstr>
      <vt:lpstr>    Decision-Making</vt:lpstr>
      <vt:lpstr>    Accessibility</vt:lpstr>
      <vt:lpstr>    Due Process</vt:lpstr>
      <vt:lpstr>6.1  The Community Mechanism: SO/AC Membership Model</vt:lpstr>
    </vt:vector>
  </TitlesOfParts>
  <Company>ICANN</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Author</cp:lastModifiedBy>
  <cp:revision>2</cp:revision>
  <dcterms:created xsi:type="dcterms:W3CDTF">2016-02-14T18:55:00Z</dcterms:created>
  <dcterms:modified xsi:type="dcterms:W3CDTF">2016-02-14T18:55:00Z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213095170v.2</vt:lpwstr>
  </property>
  <property fmtid="{D5CDD505-2E9C-101B-9397-08002B2CF9AE}" pid="3" name="_AdHocReviewCycleID">
    <vt:i4>1787932891</vt:i4>
  </property>
  <property fmtid="{D5CDD505-2E9C-101B-9397-08002B2CF9AE}" pid="4" name="_NewReviewCycle">
    <vt:lpwstr/>
  </property>
  <property fmtid="{D5CDD505-2E9C-101B-9397-08002B2CF9AE}" pid="5" name="_EmailSubject">
    <vt:lpwstr>Glossary, Appendices F,  G and H </vt:lpwstr>
  </property>
  <property fmtid="{D5CDD505-2E9C-101B-9397-08002B2CF9AE}" pid="6" name="_AuthorEmail">
    <vt:lpwstr>holly.gregory@sidley.com</vt:lpwstr>
  </property>
  <property fmtid="{D5CDD505-2E9C-101B-9397-08002B2CF9AE}" pid="7" name="_AuthorEmailDisplayName">
    <vt:lpwstr>Gregory, Holly</vt:lpwstr>
  </property>
  <property fmtid="{D5CDD505-2E9C-101B-9397-08002B2CF9AE}" pid="8" name="_PreviousAdHocReviewCycleID">
    <vt:i4>-318125639</vt:i4>
  </property>
</Properties>
</file>