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A7E" w:rsidRPr="00643A7E" w:rsidRDefault="00643A7E" w:rsidP="00643A7E">
      <w:pPr>
        <w:keepNext/>
        <w:numPr>
          <w:ilvl w:val="0"/>
          <w:numId w:val="46"/>
        </w:numPr>
        <w:tabs>
          <w:tab w:val="num" w:pos="-2880"/>
        </w:tabs>
        <w:spacing w:after="240" w:line="240" w:lineRule="auto"/>
        <w:outlineLvl w:val="0"/>
        <w:rPr>
          <w:rFonts w:ascii="Arial" w:eastAsia="SimSun" w:hAnsi="Arial" w:cs="Arial"/>
          <w:b/>
          <w:caps/>
          <w:color w:val="0000FF"/>
          <w:sz w:val="24"/>
          <w:szCs w:val="20"/>
          <w:u w:val="double"/>
          <w:lang w:val="en-US" w:eastAsia="zh-CN"/>
        </w:rPr>
      </w:pPr>
      <w:bookmarkStart w:id="0" w:name="_BPDC_LN_INS_2374"/>
      <w:bookmarkStart w:id="1" w:name="_BPDC_LN_INS_2375"/>
      <w:bookmarkStart w:id="2" w:name="_Ref444420857"/>
      <w:bookmarkStart w:id="3" w:name="_Ref444422483"/>
      <w:bookmarkStart w:id="4" w:name="_Ref444423265"/>
      <w:bookmarkStart w:id="5" w:name="_GoBack"/>
      <w:bookmarkEnd w:id="0"/>
      <w:bookmarkEnd w:id="1"/>
      <w:bookmarkEnd w:id="5"/>
      <w:r w:rsidRPr="00643A7E">
        <w:rPr>
          <w:rFonts w:ascii="Arial" w:eastAsia="SimSun" w:hAnsi="Arial" w:cs="Arial"/>
          <w:b/>
          <w:caps/>
          <w:sz w:val="24"/>
          <w:szCs w:val="20"/>
          <w:lang w:val="en-US"/>
        </w:rPr>
        <w:t>Article I</w:t>
      </w:r>
      <w:del w:id="6" w:author="Author">
        <w:r w:rsidRPr="00643A7E">
          <w:rPr>
            <w:rFonts w:ascii="Arial" w:eastAsia="SimSun" w:hAnsi="Arial" w:cs="Arial"/>
            <w:b/>
            <w:bCs/>
            <w:caps/>
            <w:szCs w:val="24"/>
            <w:lang w:val="en-US"/>
          </w:rPr>
          <w:delText xml:space="preserve">:  </w:delText>
        </w:r>
      </w:del>
      <w:ins w:id="7" w:author="Author">
        <w:r w:rsidRPr="00643A7E">
          <w:rPr>
            <w:rFonts w:ascii="Arial" w:eastAsia="SimSun" w:hAnsi="Arial" w:cs="Arial"/>
            <w:b/>
            <w:caps/>
            <w:sz w:val="24"/>
            <w:szCs w:val="20"/>
            <w:lang w:val="en-US" w:eastAsia="zh-CN"/>
          </w:rPr>
          <w:t xml:space="preserve">  </w:t>
        </w:r>
      </w:ins>
      <w:bookmarkStart w:id="8" w:name="_Ref445908393"/>
      <w:bookmarkStart w:id="9" w:name="_Toc447416326"/>
      <w:r w:rsidRPr="00643A7E">
        <w:rPr>
          <w:rFonts w:ascii="Arial" w:eastAsia="SimSun" w:hAnsi="Arial" w:cs="Arial"/>
          <w:b/>
          <w:caps/>
          <w:sz w:val="24"/>
          <w:szCs w:val="20"/>
          <w:lang w:val="en-US" w:eastAsia="zh-CN"/>
        </w:rPr>
        <w:t>MISSION</w:t>
      </w:r>
      <w:del w:id="10" w:author="Author">
        <w:r w:rsidRPr="00643A7E">
          <w:rPr>
            <w:rFonts w:ascii="Arial" w:eastAsia="SimSun" w:hAnsi="Arial" w:cs="Arial"/>
            <w:b/>
            <w:bCs/>
            <w:caps/>
            <w:szCs w:val="24"/>
            <w:lang w:val="en-US"/>
          </w:rPr>
          <w:delText xml:space="preserve"> </w:delText>
        </w:r>
      </w:del>
      <w:ins w:id="11" w:author="Author">
        <w:r w:rsidRPr="00643A7E">
          <w:rPr>
            <w:rFonts w:ascii="Arial" w:eastAsia="SimSun" w:hAnsi="Arial" w:cs="Arial"/>
            <w:b/>
            <w:caps/>
            <w:sz w:val="24"/>
            <w:szCs w:val="20"/>
            <w:lang w:val="en-US" w:eastAsia="zh-CN"/>
          </w:rPr>
          <w:t xml:space="preserve">, COMMITMENTS </w:t>
        </w:r>
      </w:ins>
      <w:r w:rsidRPr="00643A7E">
        <w:rPr>
          <w:rFonts w:ascii="Arial" w:eastAsia="SimSun" w:hAnsi="Arial" w:cs="Arial"/>
          <w:b/>
          <w:caps/>
          <w:sz w:val="24"/>
          <w:szCs w:val="20"/>
          <w:lang w:val="en-US" w:eastAsia="zh-CN"/>
        </w:rPr>
        <w:t>AND CORE VALUES</w:t>
      </w:r>
      <w:bookmarkEnd w:id="2"/>
      <w:bookmarkEnd w:id="3"/>
      <w:bookmarkEnd w:id="4"/>
      <w:bookmarkEnd w:id="8"/>
      <w:bookmarkEnd w:id="9"/>
    </w:p>
    <w:p w:rsidR="00643A7E" w:rsidRPr="00643A7E" w:rsidRDefault="00643A7E" w:rsidP="00643A7E">
      <w:pPr>
        <w:numPr>
          <w:ilvl w:val="1"/>
          <w:numId w:val="1"/>
        </w:numPr>
        <w:spacing w:after="240" w:line="240" w:lineRule="auto"/>
        <w:outlineLvl w:val="1"/>
        <w:rPr>
          <w:rFonts w:ascii="Arial" w:eastAsia="SimSun" w:hAnsi="Arial" w:cs="Arial"/>
          <w:b/>
          <w:caps/>
          <w:sz w:val="24"/>
          <w:szCs w:val="20"/>
          <w:lang w:val="en-US" w:eastAsia="zh-CN"/>
        </w:rPr>
      </w:pPr>
      <w:bookmarkStart w:id="12" w:name="I-1"/>
      <w:bookmarkStart w:id="13" w:name="_Ref444420858"/>
      <w:bookmarkStart w:id="14" w:name="_Ref444422484"/>
      <w:bookmarkEnd w:id="12"/>
      <w:r w:rsidRPr="00643A7E">
        <w:rPr>
          <w:rFonts w:ascii="Arial" w:eastAsia="SimSun" w:hAnsi="Arial" w:cs="Arial"/>
          <w:b/>
          <w:bCs/>
          <w:caps/>
          <w:color w:val="333333"/>
          <w:sz w:val="20"/>
          <w:szCs w:val="20"/>
          <w:lang w:val="en"/>
        </w:rPr>
        <w:t xml:space="preserve">Section 1. </w:t>
      </w:r>
      <w:ins w:id="15" w:author="Author">
        <w:r w:rsidRPr="00643A7E">
          <w:rPr>
            <w:rFonts w:ascii="Arial" w:eastAsia="SimSun" w:hAnsi="Arial" w:cs="Arial"/>
            <w:b/>
            <w:caps/>
            <w:sz w:val="24"/>
            <w:szCs w:val="20"/>
            <w:lang w:val="en-US" w:eastAsia="zh-CN"/>
          </w:rPr>
          <w:t xml:space="preserve">  </w:t>
        </w:r>
      </w:ins>
      <w:r w:rsidRPr="00643A7E">
        <w:rPr>
          <w:rFonts w:ascii="Arial" w:eastAsia="SimSun" w:hAnsi="Arial" w:cs="Arial"/>
          <w:b/>
          <w:caps/>
          <w:sz w:val="24"/>
          <w:szCs w:val="20"/>
          <w:lang w:val="en-US" w:eastAsia="zh-CN"/>
        </w:rPr>
        <w:t>mission</w:t>
      </w:r>
      <w:bookmarkEnd w:id="13"/>
      <w:bookmarkEnd w:id="14"/>
    </w:p>
    <w:p w:rsidR="00643A7E" w:rsidRPr="00643A7E" w:rsidRDefault="00643A7E" w:rsidP="00643A7E">
      <w:pPr>
        <w:numPr>
          <w:ilvl w:val="2"/>
          <w:numId w:val="49"/>
        </w:numPr>
        <w:spacing w:after="240" w:line="240" w:lineRule="auto"/>
        <w:outlineLvl w:val="2"/>
        <w:rPr>
          <w:rFonts w:ascii="Arial" w:eastAsia="SimSun" w:hAnsi="Arial" w:cs="Arial"/>
          <w:color w:val="0000FF"/>
          <w:sz w:val="24"/>
          <w:szCs w:val="20"/>
          <w:u w:val="double"/>
          <w:lang w:val="en-US"/>
        </w:rPr>
      </w:pPr>
      <w:bookmarkStart w:id="16" w:name="_BPDC_LN_INS_2369"/>
      <w:bookmarkStart w:id="17" w:name="_BPDC_LN_INS_2370"/>
      <w:bookmarkStart w:id="18" w:name="_BPDC_LN_INS_2371"/>
      <w:bookmarkStart w:id="19" w:name="_BPDC_LN_INS_2372"/>
      <w:bookmarkStart w:id="20" w:name="_BPDC_LN_INS_2373"/>
      <w:bookmarkEnd w:id="16"/>
      <w:bookmarkEnd w:id="17"/>
      <w:bookmarkEnd w:id="18"/>
      <w:bookmarkEnd w:id="19"/>
      <w:bookmarkEnd w:id="20"/>
      <w:r w:rsidRPr="00643A7E">
        <w:rPr>
          <w:rFonts w:ascii="Arial" w:eastAsia="SimSun" w:hAnsi="Arial" w:cs="Arial"/>
          <w:sz w:val="24"/>
          <w:szCs w:val="20"/>
          <w:lang w:val="en-US"/>
        </w:rPr>
        <w:t xml:space="preserve">The mission of </w:t>
      </w:r>
      <w:del w:id="21" w:author="Author">
        <w:r w:rsidRPr="00643A7E">
          <w:rPr>
            <w:rFonts w:ascii="Arial" w:eastAsia="SimSun" w:hAnsi="Arial" w:cs="Arial"/>
            <w:color w:val="333333"/>
            <w:sz w:val="20"/>
            <w:szCs w:val="20"/>
            <w:lang w:val="en"/>
          </w:rPr>
          <w:delText xml:space="preserve">The </w:delText>
        </w:r>
      </w:del>
      <w:ins w:id="22" w:author="Author">
        <w:r w:rsidRPr="00643A7E">
          <w:rPr>
            <w:rFonts w:ascii="Arial" w:eastAsia="SimSun" w:hAnsi="Arial" w:cs="Arial"/>
            <w:sz w:val="24"/>
            <w:szCs w:val="20"/>
            <w:lang w:val="en-US"/>
          </w:rPr>
          <w:t xml:space="preserve">the </w:t>
        </w:r>
      </w:ins>
      <w:r w:rsidRPr="00643A7E">
        <w:rPr>
          <w:rFonts w:ascii="Arial" w:eastAsia="SimSun" w:hAnsi="Arial" w:cs="Arial"/>
          <w:sz w:val="24"/>
          <w:szCs w:val="20"/>
          <w:lang w:val="en-US"/>
        </w:rPr>
        <w:t>Internet Corporation for Assigned Names and Numbers (“</w:t>
      </w:r>
      <w:r w:rsidRPr="00643A7E">
        <w:rPr>
          <w:rFonts w:ascii="Arial" w:eastAsia="SimSun" w:hAnsi="Arial" w:cs="Arial"/>
          <w:b/>
          <w:sz w:val="24"/>
          <w:szCs w:val="20"/>
          <w:lang w:val="en-US"/>
        </w:rPr>
        <w:t>ICANN</w:t>
      </w:r>
      <w:r w:rsidRPr="00643A7E">
        <w:rPr>
          <w:rFonts w:ascii="Arial" w:eastAsia="SimSun" w:hAnsi="Arial" w:cs="Arial"/>
          <w:sz w:val="24"/>
          <w:szCs w:val="20"/>
          <w:lang w:val="en-US"/>
        </w:rPr>
        <w:t xml:space="preserve">”) is </w:t>
      </w:r>
      <w:del w:id="23" w:author="Author">
        <w:r w:rsidRPr="00643A7E">
          <w:rPr>
            <w:rFonts w:ascii="Arial" w:eastAsia="SimSun" w:hAnsi="Arial" w:cs="Arial"/>
            <w:color w:val="333333"/>
            <w:sz w:val="20"/>
            <w:szCs w:val="20"/>
            <w:lang w:val="en"/>
          </w:rPr>
          <w:delText xml:space="preserve">to coordinate, at the overall level, the global Internet's systems of unique identifiers, and in particular </w:delText>
        </w:r>
      </w:del>
      <w:r w:rsidRPr="00643A7E">
        <w:rPr>
          <w:rFonts w:ascii="Arial" w:eastAsia="SimSun" w:hAnsi="Arial" w:cs="Arial"/>
          <w:sz w:val="24"/>
          <w:szCs w:val="20"/>
          <w:lang w:val="en-US"/>
        </w:rPr>
        <w:t>to ensure the stable and secure operation of the Internet’s unique identifier systems</w:t>
      </w:r>
      <w:del w:id="24" w:author="Author">
        <w:r w:rsidRPr="00643A7E">
          <w:rPr>
            <w:rFonts w:ascii="Arial" w:eastAsia="SimSun" w:hAnsi="Arial" w:cs="Arial"/>
            <w:color w:val="333333"/>
            <w:sz w:val="20"/>
            <w:szCs w:val="20"/>
            <w:lang w:val="en"/>
          </w:rPr>
          <w:delText>. In particular</w:delText>
        </w:r>
      </w:del>
      <w:ins w:id="25" w:author="Author">
        <w:r w:rsidRPr="00643A7E">
          <w:rPr>
            <w:rFonts w:ascii="Arial" w:eastAsia="SimSun" w:hAnsi="Arial" w:cs="Arial"/>
            <w:sz w:val="24"/>
            <w:szCs w:val="20"/>
            <w:lang w:val="en-US"/>
          </w:rPr>
          <w:t xml:space="preserve"> as described </w:t>
        </w:r>
        <w:r w:rsidRPr="00643A7E">
          <w:rPr>
            <w:rFonts w:ascii="Arial" w:eastAsia="SimSun" w:hAnsi="Arial" w:cs="Arial"/>
            <w:sz w:val="24"/>
            <w:szCs w:val="24"/>
            <w:lang w:val="en-US" w:eastAsia="zh-CN"/>
          </w:rPr>
          <w:t xml:space="preserve">in this </w:t>
        </w:r>
        <w:r w:rsidRPr="00643A7E">
          <w:rPr>
            <w:rFonts w:ascii="Arial" w:eastAsia="SimSun" w:hAnsi="Arial" w:cs="Arial"/>
            <w:sz w:val="24"/>
            <w:szCs w:val="24"/>
            <w:u w:val="single"/>
            <w:lang w:val="en-US" w:eastAsia="zh-CN"/>
          </w:rPr>
          <w:t>Section 1.1(a)</w:t>
        </w:r>
        <w:r w:rsidRPr="00643A7E">
          <w:rPr>
            <w:rFonts w:ascii="Arial" w:eastAsia="SimSun" w:hAnsi="Arial" w:cs="Arial"/>
            <w:sz w:val="24"/>
            <w:szCs w:val="24"/>
            <w:lang w:val="en-US" w:eastAsia="zh-CN"/>
          </w:rPr>
          <w:t xml:space="preserve"> (the “</w:t>
        </w:r>
        <w:r w:rsidRPr="00643A7E">
          <w:rPr>
            <w:rFonts w:ascii="Arial" w:eastAsia="SimSun" w:hAnsi="Arial" w:cs="Arial"/>
            <w:b/>
            <w:bCs/>
            <w:sz w:val="24"/>
            <w:szCs w:val="24"/>
            <w:lang w:val="en-US" w:eastAsia="zh-CN"/>
          </w:rPr>
          <w:t>Mission</w:t>
        </w:r>
        <w:r w:rsidRPr="00643A7E">
          <w:rPr>
            <w:rFonts w:ascii="Arial" w:eastAsia="SimSun" w:hAnsi="Arial" w:cs="Arial"/>
            <w:sz w:val="24"/>
            <w:szCs w:val="24"/>
            <w:lang w:val="en-US" w:eastAsia="zh-CN"/>
          </w:rPr>
          <w:t>”).</w:t>
        </w:r>
        <w:r w:rsidRPr="00643A7E">
          <w:rPr>
            <w:rFonts w:ascii="Arial" w:eastAsia="SimSun" w:hAnsi="Arial" w:cs="Arial"/>
            <w:sz w:val="24"/>
            <w:szCs w:val="20"/>
            <w:lang w:val="en-US"/>
          </w:rPr>
          <w:t xml:space="preserve">  Specifically</w:t>
        </w:r>
      </w:ins>
      <w:r w:rsidRPr="00643A7E">
        <w:rPr>
          <w:rFonts w:ascii="Arial" w:eastAsia="SimSun" w:hAnsi="Arial" w:cs="Arial"/>
          <w:sz w:val="24"/>
          <w:szCs w:val="20"/>
          <w:lang w:val="en-US"/>
        </w:rPr>
        <w:t>, ICANN:</w:t>
      </w:r>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26" w:name="_BPDC_LN_INS_2368"/>
      <w:bookmarkEnd w:id="26"/>
      <w:r w:rsidRPr="00643A7E">
        <w:rPr>
          <w:rFonts w:ascii="Arial" w:eastAsia="SimSun" w:hAnsi="Arial" w:cs="Arial"/>
          <w:sz w:val="24"/>
          <w:szCs w:val="20"/>
          <w:lang w:val="en-US"/>
        </w:rPr>
        <w:t xml:space="preserve">Coordinates the allocation and assignment of </w:t>
      </w:r>
      <w:del w:id="27" w:author="Author">
        <w:r w:rsidRPr="00643A7E">
          <w:rPr>
            <w:rFonts w:ascii="Arial" w:eastAsia="SimSun" w:hAnsi="Arial" w:cs="Arial"/>
            <w:color w:val="333333"/>
            <w:sz w:val="20"/>
            <w:szCs w:val="20"/>
            <w:lang w:val="en"/>
          </w:rPr>
          <w:delText xml:space="preserve">the three sets of unique identifiers for the Internet, which are </w:delText>
        </w:r>
      </w:del>
      <w:ins w:id="28" w:author="Author">
        <w:r w:rsidRPr="00643A7E">
          <w:rPr>
            <w:rFonts w:ascii="Arial" w:eastAsia="SimSun" w:hAnsi="Arial" w:cs="Arial"/>
            <w:sz w:val="24"/>
            <w:szCs w:val="20"/>
            <w:lang w:val="en-US"/>
          </w:rPr>
          <w:t>names in the Domain Name System (“</w:t>
        </w:r>
        <w:r w:rsidRPr="00643A7E">
          <w:rPr>
            <w:rFonts w:ascii="Arial" w:eastAsia="SimSun" w:hAnsi="Arial" w:cs="Arial"/>
            <w:b/>
            <w:sz w:val="24"/>
            <w:szCs w:val="20"/>
            <w:lang w:val="en-US"/>
          </w:rPr>
          <w:t>DNS</w:t>
        </w:r>
        <w:r w:rsidRPr="00643A7E">
          <w:rPr>
            <w:rFonts w:ascii="Arial" w:eastAsia="SimSun" w:hAnsi="Arial" w:cs="Arial"/>
            <w:sz w:val="24"/>
            <w:szCs w:val="20"/>
            <w:lang w:val="en-US"/>
          </w:rPr>
          <w:t>”).  In this role, ICANN’s scope is to coordinate the development and implementation of policies:</w:t>
        </w:r>
      </w:ins>
    </w:p>
    <w:p w:rsidR="00643A7E" w:rsidRPr="00643A7E" w:rsidRDefault="00643A7E" w:rsidP="00643A7E">
      <w:pPr>
        <w:numPr>
          <w:ilvl w:val="0"/>
          <w:numId w:val="50"/>
        </w:numPr>
        <w:spacing w:after="240" w:line="240" w:lineRule="auto"/>
        <w:outlineLvl w:val="3"/>
        <w:rPr>
          <w:rFonts w:ascii="Arial" w:eastAsia="SimSun" w:hAnsi="Arial" w:cs="Arial"/>
          <w:color w:val="0000FF"/>
          <w:sz w:val="24"/>
          <w:szCs w:val="20"/>
          <w:u w:val="double"/>
          <w:lang w:val="en-US"/>
        </w:rPr>
      </w:pPr>
      <w:ins w:id="29" w:author="Author">
        <w:r w:rsidRPr="00643A7E">
          <w:rPr>
            <w:rFonts w:ascii="Arial" w:eastAsia="SimSun" w:hAnsi="Arial" w:cs="Arial"/>
            <w:sz w:val="24"/>
            <w:szCs w:val="20"/>
            <w:lang w:val="en-US"/>
          </w:rPr>
          <w:t>For which uniform or coordinated resolution is reasonably necessary to facilitate the openness, interoperability, resilience, security and/or stability of the DNS</w:t>
        </w:r>
        <w:r w:rsidRPr="00643A7E">
          <w:rPr>
            <w:rFonts w:ascii="Arial" w:eastAsia="SimSun" w:hAnsi="Arial" w:cs="Arial"/>
            <w:sz w:val="24"/>
            <w:szCs w:val="24"/>
            <w:lang w:val="en-US" w:eastAsia="zh-CN"/>
          </w:rPr>
          <w:t xml:space="preserve"> including, with respect to registrars and registries, policies in the areas described in Annex G; and</w:t>
        </w:r>
      </w:ins>
    </w:p>
    <w:p w:rsidR="00643A7E" w:rsidRPr="00643A7E" w:rsidRDefault="00643A7E" w:rsidP="00643A7E">
      <w:pPr>
        <w:tabs>
          <w:tab w:val="num" w:pos="1440"/>
        </w:tabs>
        <w:spacing w:before="120" w:after="0" w:line="240" w:lineRule="auto"/>
        <w:ind w:left="600" w:hanging="360"/>
        <w:rPr>
          <w:del w:id="30" w:author="Author"/>
          <w:rFonts w:ascii="Arial" w:eastAsia="Times New Roman" w:hAnsi="Arial" w:cs="Arial"/>
          <w:color w:val="333333"/>
          <w:sz w:val="20"/>
          <w:szCs w:val="24"/>
          <w:lang w:val="en"/>
        </w:rPr>
      </w:pPr>
      <w:bookmarkStart w:id="31" w:name="I-1.1a"/>
      <w:bookmarkEnd w:id="31"/>
      <w:del w:id="32" w:author="Author">
        <w:r w:rsidRPr="00643A7E">
          <w:rPr>
            <w:rFonts w:ascii="Arial" w:eastAsia="Times New Roman" w:hAnsi="Arial" w:cs="Arial"/>
            <w:sz w:val="24"/>
            <w:szCs w:val="24"/>
            <w:lang w:val="en-US"/>
          </w:rPr>
          <w:delText>a.</w:delText>
        </w:r>
        <w:r w:rsidRPr="00643A7E">
          <w:rPr>
            <w:rFonts w:ascii="Arial" w:eastAsia="Times New Roman" w:hAnsi="Arial" w:cs="Arial"/>
            <w:sz w:val="24"/>
            <w:szCs w:val="24"/>
            <w:lang w:val="en-US"/>
          </w:rPr>
          <w:tab/>
        </w:r>
        <w:r w:rsidRPr="00643A7E">
          <w:rPr>
            <w:rFonts w:ascii="Arial" w:eastAsia="Times New Roman" w:hAnsi="Arial" w:cs="Arial"/>
            <w:color w:val="333333"/>
            <w:sz w:val="20"/>
            <w:szCs w:val="24"/>
            <w:lang w:val="en"/>
          </w:rPr>
          <w:delText>Domain names (forming a system referred to as "DNS");</w:delText>
        </w:r>
      </w:del>
    </w:p>
    <w:p w:rsidR="00643A7E" w:rsidRPr="00643A7E" w:rsidRDefault="00643A7E" w:rsidP="00643A7E">
      <w:pPr>
        <w:tabs>
          <w:tab w:val="num" w:pos="1440"/>
        </w:tabs>
        <w:spacing w:after="0" w:line="240" w:lineRule="auto"/>
        <w:ind w:left="605" w:hanging="360"/>
        <w:rPr>
          <w:del w:id="33" w:author="Author"/>
          <w:rFonts w:ascii="Arial" w:eastAsia="Times New Roman" w:hAnsi="Arial" w:cs="Arial"/>
          <w:color w:val="333333"/>
          <w:sz w:val="20"/>
          <w:szCs w:val="24"/>
          <w:lang w:val="en"/>
        </w:rPr>
      </w:pPr>
      <w:bookmarkStart w:id="34" w:name="I-1.1b"/>
      <w:bookmarkEnd w:id="34"/>
      <w:del w:id="35" w:author="Author">
        <w:r w:rsidRPr="00643A7E">
          <w:rPr>
            <w:rFonts w:ascii="Arial" w:eastAsia="Times New Roman" w:hAnsi="Arial" w:cs="Arial"/>
            <w:sz w:val="24"/>
            <w:szCs w:val="24"/>
            <w:lang w:val="en-US"/>
          </w:rPr>
          <w:delText>b.</w:delText>
        </w:r>
        <w:r w:rsidRPr="00643A7E">
          <w:rPr>
            <w:rFonts w:ascii="Arial" w:eastAsia="Times New Roman" w:hAnsi="Arial" w:cs="Arial"/>
            <w:sz w:val="24"/>
            <w:szCs w:val="24"/>
            <w:lang w:val="en-US"/>
          </w:rPr>
          <w:tab/>
        </w:r>
        <w:r w:rsidRPr="00643A7E">
          <w:rPr>
            <w:rFonts w:ascii="Arial" w:eastAsia="Times New Roman" w:hAnsi="Arial" w:cs="Arial"/>
            <w:color w:val="333333"/>
            <w:sz w:val="20"/>
            <w:szCs w:val="24"/>
            <w:lang w:val="en"/>
          </w:rPr>
          <w:delText>Internet protocol ("IP") addresses and autonomous system ("AS") numbers; and</w:delText>
        </w:r>
      </w:del>
    </w:p>
    <w:p w:rsidR="00643A7E" w:rsidRPr="00643A7E" w:rsidRDefault="00643A7E" w:rsidP="00643A7E">
      <w:pPr>
        <w:tabs>
          <w:tab w:val="num" w:pos="1440"/>
        </w:tabs>
        <w:spacing w:after="0" w:line="240" w:lineRule="auto"/>
        <w:ind w:left="605" w:hanging="360"/>
        <w:rPr>
          <w:rFonts w:ascii="Arial" w:eastAsia="Times New Roman" w:hAnsi="Arial" w:cs="Arial"/>
          <w:color w:val="333333"/>
          <w:sz w:val="20"/>
          <w:szCs w:val="24"/>
          <w:lang w:val="en"/>
        </w:rPr>
      </w:pPr>
      <w:bookmarkStart w:id="36" w:name="I-1.1c"/>
      <w:bookmarkEnd w:id="36"/>
      <w:proofErr w:type="gramStart"/>
      <w:r w:rsidRPr="00643A7E">
        <w:rPr>
          <w:rFonts w:ascii="Arial" w:eastAsia="Times New Roman" w:hAnsi="Arial" w:cs="Arial"/>
          <w:sz w:val="24"/>
          <w:szCs w:val="24"/>
          <w:lang w:val="en-US"/>
        </w:rPr>
        <w:t>c</w:t>
      </w:r>
      <w:proofErr w:type="gramEnd"/>
      <w:r w:rsidRPr="00643A7E">
        <w:rPr>
          <w:rFonts w:ascii="Arial" w:eastAsia="Times New Roman" w:hAnsi="Arial" w:cs="Arial"/>
          <w:sz w:val="24"/>
          <w:szCs w:val="24"/>
          <w:lang w:val="en-US"/>
        </w:rPr>
        <w:t>.</w:t>
      </w:r>
      <w:r w:rsidRPr="00643A7E">
        <w:rPr>
          <w:rFonts w:ascii="Arial" w:eastAsia="Times New Roman" w:hAnsi="Arial" w:cs="Arial"/>
          <w:sz w:val="24"/>
          <w:szCs w:val="24"/>
          <w:lang w:val="en-US"/>
        </w:rPr>
        <w:tab/>
      </w:r>
      <w:del w:id="37" w:author="Author">
        <w:r w:rsidRPr="00643A7E">
          <w:rPr>
            <w:rFonts w:ascii="Arial" w:eastAsia="Times New Roman" w:hAnsi="Arial" w:cs="Arial"/>
            <w:color w:val="333333"/>
            <w:sz w:val="20"/>
            <w:szCs w:val="24"/>
            <w:lang w:val="en"/>
          </w:rPr>
          <w:delText>Protocol port and parameter numbers.</w:delText>
        </w:r>
      </w:del>
    </w:p>
    <w:p w:rsidR="00643A7E" w:rsidRPr="00643A7E" w:rsidRDefault="00643A7E" w:rsidP="00643A7E">
      <w:pPr>
        <w:numPr>
          <w:ilvl w:val="0"/>
          <w:numId w:val="50"/>
        </w:numPr>
        <w:spacing w:after="240" w:line="240" w:lineRule="auto"/>
        <w:outlineLvl w:val="3"/>
        <w:rPr>
          <w:rFonts w:ascii="Arial" w:eastAsia="SimSun" w:hAnsi="Arial" w:cs="Arial"/>
          <w:color w:val="0000FF"/>
          <w:sz w:val="24"/>
          <w:szCs w:val="24"/>
          <w:u w:val="double"/>
          <w:lang w:val="en-US" w:eastAsia="zh-CN"/>
        </w:rPr>
      </w:pPr>
      <w:bookmarkStart w:id="38" w:name="_BPDC_LN_INS_2367"/>
      <w:bookmarkEnd w:id="38"/>
      <w:proofErr w:type="gramStart"/>
      <w:r w:rsidRPr="00643A7E">
        <w:rPr>
          <w:rFonts w:ascii="Arial" w:eastAsia="SimSun" w:hAnsi="Arial" w:cs="Arial"/>
          <w:sz w:val="24"/>
          <w:szCs w:val="20"/>
          <w:lang w:val="en-US"/>
        </w:rPr>
        <w:t>That are</w:t>
      </w:r>
      <w:proofErr w:type="gramEnd"/>
      <w:r w:rsidRPr="00643A7E">
        <w:rPr>
          <w:rFonts w:ascii="Arial" w:eastAsia="SimSun" w:hAnsi="Arial" w:cs="Arial"/>
          <w:sz w:val="24"/>
          <w:szCs w:val="20"/>
          <w:lang w:val="en-US"/>
        </w:rPr>
        <w:t xml:space="preserve"> developed through a bottom-up consensus-based </w:t>
      </w:r>
      <w:proofErr w:type="spellStart"/>
      <w:r w:rsidRPr="00643A7E">
        <w:rPr>
          <w:rFonts w:ascii="Arial" w:eastAsia="SimSun" w:hAnsi="Arial" w:cs="Arial"/>
          <w:sz w:val="24"/>
          <w:szCs w:val="20"/>
          <w:lang w:val="en-US"/>
        </w:rPr>
        <w:t>multistakeholder</w:t>
      </w:r>
      <w:proofErr w:type="spellEnd"/>
      <w:r w:rsidRPr="00643A7E">
        <w:rPr>
          <w:rFonts w:ascii="Arial" w:eastAsia="SimSun" w:hAnsi="Arial" w:cs="Arial"/>
          <w:sz w:val="24"/>
          <w:szCs w:val="20"/>
          <w:lang w:val="en-US"/>
        </w:rPr>
        <w:t xml:space="preserve"> process and designed to ensure the stable and secure operation of the Internet’s unique names systems</w:t>
      </w:r>
      <w:ins w:id="39" w:author="Author">
        <w:r w:rsidRPr="00643A7E">
          <w:rPr>
            <w:rFonts w:ascii="Arial" w:eastAsia="SimSun" w:hAnsi="Arial" w:cs="Arial"/>
            <w:sz w:val="24"/>
            <w:szCs w:val="24"/>
            <w:lang w:val="en-US" w:eastAsia="zh-CN"/>
          </w:rPr>
          <w:t>.</w:t>
        </w:r>
      </w:ins>
    </w:p>
    <w:p w:rsidR="00643A7E" w:rsidRPr="00643A7E" w:rsidRDefault="00643A7E" w:rsidP="00643A7E">
      <w:pPr>
        <w:spacing w:after="240" w:line="240" w:lineRule="auto"/>
        <w:ind w:left="1800"/>
        <w:outlineLvl w:val="3"/>
        <w:rPr>
          <w:rFonts w:ascii="Arial" w:eastAsia="SimSun" w:hAnsi="Arial" w:cs="Arial"/>
          <w:sz w:val="24"/>
          <w:szCs w:val="24"/>
          <w:lang w:val="en-US" w:eastAsia="zh-CN"/>
        </w:rPr>
      </w:pPr>
      <w:r w:rsidRPr="00643A7E">
        <w:rPr>
          <w:rFonts w:ascii="Arial" w:eastAsia="SimSun" w:hAnsi="Arial" w:cs="Arial"/>
          <w:sz w:val="24"/>
          <w:szCs w:val="24"/>
          <w:lang w:val="en-US" w:eastAsia="zh-CN"/>
        </w:rPr>
        <w:t>The issues, policies, procedures, and principles addressed in Annex G with respect to registrars and registries shall be deemed to be within ICANN’s Mission.</w:t>
      </w:r>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40" w:name="_BPDC_LN_INS_2366"/>
      <w:bookmarkEnd w:id="40"/>
      <w:proofErr w:type="gramStart"/>
      <w:r w:rsidRPr="00643A7E">
        <w:rPr>
          <w:rFonts w:ascii="Arial" w:eastAsia="SimSun" w:hAnsi="Arial" w:cs="Arial"/>
          <w:sz w:val="24"/>
          <w:szCs w:val="20"/>
          <w:lang w:val="en-US"/>
        </w:rPr>
        <w:t>2.</w:t>
      </w:r>
      <w:proofErr w:type="gramEnd"/>
      <w:del w:id="41" w:author="Author">
        <w:r w:rsidRPr="00643A7E">
          <w:rPr>
            <w:rFonts w:ascii="Arial" w:eastAsia="SimSun" w:hAnsi="Arial" w:cs="Arial"/>
            <w:color w:val="333333"/>
            <w:sz w:val="20"/>
            <w:szCs w:val="20"/>
            <w:lang w:val="en"/>
          </w:rPr>
          <w:delText xml:space="preserve">Coordinates </w:delText>
        </w:r>
      </w:del>
      <w:ins w:id="42" w:author="Author">
        <w:r w:rsidRPr="00643A7E">
          <w:rPr>
            <w:rFonts w:ascii="Arial" w:eastAsia="SimSun" w:hAnsi="Arial" w:cs="Arial"/>
            <w:sz w:val="24"/>
            <w:szCs w:val="20"/>
            <w:lang w:val="en-US"/>
          </w:rPr>
          <w:t xml:space="preserve">Facilitates the coordination of </w:t>
        </w:r>
      </w:ins>
      <w:r w:rsidRPr="00643A7E">
        <w:rPr>
          <w:rFonts w:ascii="Arial" w:eastAsia="SimSun" w:hAnsi="Arial" w:cs="Arial"/>
          <w:sz w:val="24"/>
          <w:szCs w:val="20"/>
          <w:lang w:val="en-US"/>
        </w:rPr>
        <w:t>the operation and evolution of the DNS root name server system.</w:t>
      </w:r>
    </w:p>
    <w:p w:rsidR="00643A7E" w:rsidRPr="00643A7E" w:rsidRDefault="00643A7E" w:rsidP="00643A7E">
      <w:pPr>
        <w:tabs>
          <w:tab w:val="num" w:pos="720"/>
        </w:tabs>
        <w:spacing w:before="120" w:after="0" w:line="240" w:lineRule="auto"/>
        <w:ind w:left="300" w:hanging="360"/>
        <w:rPr>
          <w:rFonts w:ascii="Arial" w:eastAsia="Times New Roman" w:hAnsi="Arial" w:cs="Arial"/>
          <w:color w:val="333333"/>
          <w:sz w:val="20"/>
          <w:szCs w:val="24"/>
          <w:lang w:val="en"/>
        </w:rPr>
      </w:pPr>
      <w:bookmarkStart w:id="43" w:name="I-1.3"/>
      <w:bookmarkEnd w:id="43"/>
      <w:r w:rsidRPr="00643A7E">
        <w:rPr>
          <w:rFonts w:ascii="Arial" w:eastAsia="Times New Roman" w:hAnsi="Arial" w:cs="Arial"/>
          <w:sz w:val="24"/>
          <w:szCs w:val="24"/>
          <w:lang w:val="en-US"/>
        </w:rPr>
        <w:t>3.</w:t>
      </w:r>
      <w:r w:rsidRPr="00643A7E">
        <w:rPr>
          <w:rFonts w:ascii="Arial" w:eastAsia="Times New Roman" w:hAnsi="Arial" w:cs="Arial"/>
          <w:sz w:val="24"/>
          <w:szCs w:val="24"/>
          <w:lang w:val="en-US"/>
        </w:rPr>
        <w:tab/>
      </w:r>
      <w:del w:id="44" w:author="Author">
        <w:r w:rsidRPr="00643A7E">
          <w:rPr>
            <w:rFonts w:ascii="Arial" w:eastAsia="Times New Roman" w:hAnsi="Arial" w:cs="Arial"/>
            <w:color w:val="333333"/>
            <w:sz w:val="20"/>
            <w:szCs w:val="24"/>
            <w:lang w:val="en"/>
          </w:rPr>
          <w:delText>Coordinates policy development reasonably and appropriately related to these technical functions.</w:delText>
        </w:r>
      </w:del>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45" w:name="_BPDC_LN_INS_2365"/>
      <w:bookmarkStart w:id="46" w:name="_Ref444420864"/>
      <w:bookmarkEnd w:id="45"/>
      <w:ins w:id="47" w:author="Author">
        <w:r w:rsidRPr="00643A7E">
          <w:rPr>
            <w:rFonts w:ascii="Arial" w:eastAsia="SimSun" w:hAnsi="Arial" w:cs="Arial"/>
            <w:sz w:val="24"/>
            <w:szCs w:val="20"/>
            <w:lang w:val="en-US"/>
          </w:rPr>
          <w:t xml:space="preserve">Coordinates the allocation and assignment at the top-most level of Internet Protocol numbers and Autonomous System numbers.  In </w:t>
        </w:r>
        <w:r w:rsidRPr="00643A7E">
          <w:rPr>
            <w:rFonts w:ascii="Arial" w:eastAsia="SimSun" w:hAnsi="Arial" w:cs="Arial"/>
            <w:sz w:val="24"/>
            <w:szCs w:val="24"/>
            <w:lang w:val="en-US" w:eastAsia="zh-CN"/>
          </w:rPr>
          <w:t>service</w:t>
        </w:r>
        <w:r w:rsidRPr="00643A7E">
          <w:rPr>
            <w:rFonts w:ascii="Arial" w:eastAsia="SimSun" w:hAnsi="Arial" w:cs="Arial"/>
            <w:sz w:val="24"/>
            <w:szCs w:val="20"/>
            <w:lang w:val="en-US"/>
          </w:rPr>
          <w:t xml:space="preserve"> of its Mission, ICANN (A) provides registration services and </w:t>
        </w:r>
        <w:proofErr w:type="gramStart"/>
        <w:r w:rsidRPr="00643A7E">
          <w:rPr>
            <w:rFonts w:ascii="Arial" w:eastAsia="SimSun" w:hAnsi="Arial" w:cs="Arial"/>
            <w:sz w:val="24"/>
            <w:szCs w:val="20"/>
            <w:lang w:val="en-US"/>
          </w:rPr>
          <w:t>open</w:t>
        </w:r>
        <w:proofErr w:type="gramEnd"/>
        <w:r w:rsidRPr="00643A7E">
          <w:rPr>
            <w:rFonts w:ascii="Arial" w:eastAsia="SimSun" w:hAnsi="Arial" w:cs="Arial"/>
            <w:sz w:val="24"/>
            <w:szCs w:val="20"/>
            <w:lang w:val="en-US"/>
          </w:rPr>
          <w:t xml:space="preserve"> access for global number registries as requested by the Internet Engineering Task Force (“</w:t>
        </w:r>
        <w:r w:rsidRPr="00643A7E">
          <w:rPr>
            <w:rFonts w:ascii="Arial" w:eastAsia="SimSun" w:hAnsi="Arial" w:cs="Arial"/>
            <w:b/>
            <w:sz w:val="24"/>
            <w:szCs w:val="20"/>
            <w:lang w:val="en-US"/>
          </w:rPr>
          <w:t>IETF</w:t>
        </w:r>
        <w:r w:rsidRPr="00643A7E">
          <w:rPr>
            <w:rFonts w:ascii="Arial" w:eastAsia="SimSun" w:hAnsi="Arial" w:cs="Arial"/>
            <w:sz w:val="24"/>
            <w:szCs w:val="20"/>
            <w:lang w:val="en-US"/>
          </w:rPr>
          <w:t>”) and the Regional Internet Registries (“</w:t>
        </w:r>
        <w:r w:rsidRPr="00643A7E">
          <w:rPr>
            <w:rFonts w:ascii="Arial" w:eastAsia="SimSun" w:hAnsi="Arial" w:cs="Arial"/>
            <w:b/>
            <w:sz w:val="24"/>
            <w:szCs w:val="20"/>
            <w:lang w:val="en-US"/>
          </w:rPr>
          <w:t>RIRs</w:t>
        </w:r>
        <w:r w:rsidRPr="00643A7E">
          <w:rPr>
            <w:rFonts w:ascii="Arial" w:eastAsia="SimSun" w:hAnsi="Arial" w:cs="Arial"/>
            <w:sz w:val="24"/>
            <w:szCs w:val="20"/>
            <w:lang w:val="en-US"/>
          </w:rPr>
          <w:t>”) and (B)</w:t>
        </w:r>
        <w:bookmarkEnd w:id="46"/>
        <w:r w:rsidRPr="00643A7E">
          <w:rPr>
            <w:rFonts w:ascii="Arial" w:eastAsia="SimSun" w:hAnsi="Arial" w:cs="Arial"/>
            <w:sz w:val="24"/>
            <w:szCs w:val="20"/>
            <w:lang w:val="en-US"/>
          </w:rPr>
          <w:t xml:space="preserve"> facilitates the development of global number registry policies by the affected community </w:t>
        </w:r>
        <w:r w:rsidRPr="00643A7E">
          <w:rPr>
            <w:rFonts w:ascii="Arial" w:eastAsia="SimSun" w:hAnsi="Arial" w:cs="Arial"/>
            <w:color w:val="FF0000"/>
            <w:sz w:val="28"/>
            <w:szCs w:val="28"/>
            <w:lang w:val="en-US"/>
          </w:rPr>
          <w:t>and other related tasks</w:t>
        </w:r>
        <w:r w:rsidRPr="00643A7E">
          <w:rPr>
            <w:rFonts w:ascii="Arial" w:eastAsia="SimSun" w:hAnsi="Arial" w:cs="Arial"/>
            <w:color w:val="FF0000"/>
            <w:sz w:val="24"/>
            <w:szCs w:val="20"/>
            <w:lang w:val="en-US"/>
          </w:rPr>
          <w:t xml:space="preserve"> </w:t>
        </w:r>
        <w:r w:rsidRPr="00643A7E">
          <w:rPr>
            <w:rFonts w:ascii="Arial" w:eastAsia="SimSun" w:hAnsi="Arial" w:cs="Arial"/>
            <w:sz w:val="24"/>
            <w:szCs w:val="20"/>
            <w:lang w:val="en-US"/>
          </w:rPr>
          <w:t>as agreed with the RIRs.</w:t>
        </w:r>
      </w:ins>
    </w:p>
    <w:p w:rsidR="00643A7E" w:rsidRPr="00643A7E" w:rsidRDefault="00643A7E" w:rsidP="00643A7E">
      <w:pPr>
        <w:numPr>
          <w:ilvl w:val="3"/>
          <w:numId w:val="49"/>
        </w:numPr>
        <w:spacing w:after="240" w:line="240" w:lineRule="auto"/>
        <w:outlineLvl w:val="3"/>
        <w:rPr>
          <w:rFonts w:ascii="Arial" w:eastAsia="SimSun" w:hAnsi="Arial" w:cs="Arial"/>
          <w:sz w:val="24"/>
          <w:szCs w:val="20"/>
          <w:lang w:val="en-US"/>
        </w:rPr>
      </w:pPr>
      <w:bookmarkStart w:id="48" w:name="_BPDC_LN_INS_2364"/>
      <w:bookmarkEnd w:id="48"/>
      <w:r w:rsidRPr="00643A7E">
        <w:rPr>
          <w:rFonts w:ascii="Arial" w:eastAsia="SimSun" w:hAnsi="Arial" w:cs="Arial"/>
          <w:sz w:val="24"/>
          <w:szCs w:val="24"/>
          <w:lang w:val="en-US" w:eastAsia="zh-CN"/>
        </w:rPr>
        <w:t>Collaborates with other bodies as appropriate</w:t>
      </w:r>
      <w:ins w:id="49" w:author="Author">
        <w:r w:rsidRPr="00643A7E">
          <w:rPr>
            <w:rFonts w:ascii="Arial" w:eastAsia="SimSun" w:hAnsi="Arial" w:cs="Arial"/>
            <w:sz w:val="24"/>
            <w:szCs w:val="20"/>
            <w:lang w:val="en-US"/>
          </w:rPr>
          <w:t xml:space="preserve"> to provide</w:t>
        </w:r>
      </w:ins>
      <w:r w:rsidRPr="00643A7E">
        <w:rPr>
          <w:rFonts w:ascii="Arial" w:eastAsia="SimSun" w:hAnsi="Arial" w:cs="Arial"/>
          <w:sz w:val="24"/>
          <w:szCs w:val="20"/>
          <w:lang w:val="en-US"/>
        </w:rPr>
        <w:t xml:space="preserve"> </w:t>
      </w:r>
      <w:proofErr w:type="gramStart"/>
      <w:r w:rsidRPr="00643A7E">
        <w:rPr>
          <w:rFonts w:ascii="Arial" w:eastAsia="SimSun" w:hAnsi="Arial" w:cs="Arial"/>
          <w:color w:val="FF0000"/>
          <w:sz w:val="24"/>
          <w:szCs w:val="20"/>
          <w:lang w:val="en-US"/>
        </w:rPr>
        <w:t>CORE</w:t>
      </w:r>
      <w:r w:rsidRPr="00643A7E">
        <w:rPr>
          <w:rFonts w:ascii="Arial" w:eastAsia="SimSun" w:hAnsi="Arial" w:cs="Arial"/>
          <w:sz w:val="24"/>
          <w:szCs w:val="20"/>
          <w:lang w:val="en-US"/>
        </w:rPr>
        <w:t xml:space="preserve"> </w:t>
      </w:r>
      <w:ins w:id="50" w:author="Author">
        <w:r w:rsidRPr="00643A7E">
          <w:rPr>
            <w:rFonts w:ascii="Arial" w:eastAsia="SimSun" w:hAnsi="Arial" w:cs="Arial"/>
            <w:sz w:val="24"/>
            <w:szCs w:val="20"/>
            <w:lang w:val="en-US"/>
          </w:rPr>
          <w:t xml:space="preserve"> registries</w:t>
        </w:r>
        <w:proofErr w:type="gramEnd"/>
        <w:r w:rsidRPr="00643A7E">
          <w:rPr>
            <w:rFonts w:ascii="Arial" w:eastAsia="SimSun" w:hAnsi="Arial" w:cs="Arial"/>
            <w:sz w:val="24"/>
            <w:szCs w:val="20"/>
            <w:lang w:val="en-US"/>
          </w:rPr>
          <w:t xml:space="preserve"> needed for the functioning of the Internet </w:t>
        </w:r>
        <w:r w:rsidRPr="00643A7E">
          <w:rPr>
            <w:rFonts w:ascii="Arial" w:eastAsia="SimSun" w:hAnsi="Arial" w:cs="Arial"/>
            <w:b/>
            <w:sz w:val="32"/>
            <w:szCs w:val="32"/>
            <w:lang w:val="en-US"/>
          </w:rPr>
          <w:t>as specified by Internet protocol standards development organizations</w:t>
        </w:r>
        <w:r w:rsidRPr="00643A7E">
          <w:rPr>
            <w:rFonts w:ascii="Arial" w:eastAsia="SimSun" w:hAnsi="Arial" w:cs="Arial"/>
            <w:sz w:val="24"/>
            <w:szCs w:val="20"/>
            <w:lang w:val="en-US"/>
          </w:rPr>
          <w:t xml:space="preserve">.  In </w:t>
        </w:r>
        <w:proofErr w:type="spellStart"/>
        <w:r w:rsidRPr="00643A7E">
          <w:rPr>
            <w:rFonts w:ascii="Arial" w:eastAsia="SimSun" w:hAnsi="Arial" w:cs="Arial"/>
            <w:sz w:val="24"/>
            <w:szCs w:val="20"/>
            <w:lang w:val="en-US"/>
          </w:rPr>
          <w:t>servi</w:t>
        </w:r>
      </w:ins>
      <w:proofErr w:type="spellEnd"/>
      <w:r w:rsidRPr="00643A7E">
        <w:rPr>
          <w:rFonts w:ascii="Arial" w:eastAsia="SimSun" w:hAnsi="Arial" w:cs="Arial"/>
          <w:sz w:val="24"/>
          <w:szCs w:val="20"/>
          <w:lang w:val="en-US"/>
        </w:rPr>
        <w:t xml:space="preserve">                                                                                                                                                                                                                                                                                                                                                                                                                                                                                                                                                                                                                                                                                                                                                                                                                                                                                                                                                                                                                                                                                                                                                                                                                                                                                                                                                                                                                                                </w:t>
      </w:r>
      <w:proofErr w:type="spellStart"/>
      <w:ins w:id="51" w:author="Author">
        <w:r w:rsidRPr="00643A7E">
          <w:rPr>
            <w:rFonts w:ascii="Arial" w:eastAsia="SimSun" w:hAnsi="Arial" w:cs="Arial"/>
            <w:sz w:val="24"/>
            <w:szCs w:val="20"/>
            <w:lang w:val="en-US"/>
          </w:rPr>
          <w:t>ce</w:t>
        </w:r>
        <w:proofErr w:type="spellEnd"/>
        <w:r w:rsidRPr="00643A7E">
          <w:rPr>
            <w:rFonts w:ascii="Arial" w:eastAsia="SimSun" w:hAnsi="Arial" w:cs="Arial"/>
            <w:sz w:val="24"/>
            <w:szCs w:val="20"/>
            <w:lang w:val="en-US"/>
          </w:rPr>
          <w:t xml:space="preserve"> of its Mission, ICANN’s scope is to provide registration services and open access for registries in the public domain requested by Internet protocol development organizations.</w:t>
        </w:r>
      </w:ins>
    </w:p>
    <w:p w:rsidR="00643A7E" w:rsidRPr="00643A7E" w:rsidRDefault="00643A7E" w:rsidP="00643A7E">
      <w:pPr>
        <w:spacing w:after="240" w:line="240" w:lineRule="auto"/>
        <w:ind w:firstLine="720"/>
        <w:rPr>
          <w:rFonts w:ascii="Arial" w:eastAsia="Times New Roman" w:hAnsi="Arial" w:cs="Arial"/>
          <w:b/>
          <w:sz w:val="24"/>
          <w:szCs w:val="24"/>
          <w:lang w:val="en-US"/>
        </w:rPr>
      </w:pPr>
      <w:r w:rsidRPr="00643A7E">
        <w:rPr>
          <w:rFonts w:ascii="Arial" w:eastAsia="Times New Roman" w:hAnsi="Arial" w:cs="Arial"/>
          <w:b/>
          <w:sz w:val="24"/>
          <w:szCs w:val="24"/>
          <w:lang w:val="en-US"/>
        </w:rPr>
        <w:lastRenderedPageBreak/>
        <w:t>13</w:t>
      </w:r>
      <w:proofErr w:type="gramStart"/>
      <w:r w:rsidRPr="00643A7E">
        <w:rPr>
          <w:rFonts w:ascii="Arial" w:eastAsia="Times New Roman" w:hAnsi="Arial" w:cs="Arial"/>
          <w:b/>
          <w:sz w:val="24"/>
          <w:szCs w:val="24"/>
          <w:lang w:val="en-US"/>
        </w:rPr>
        <w:t>,14</w:t>
      </w:r>
      <w:proofErr w:type="gramEnd"/>
      <w:r w:rsidRPr="00643A7E">
        <w:rPr>
          <w:rFonts w:ascii="Arial" w:eastAsia="Times New Roman" w:hAnsi="Arial" w:cs="Arial"/>
          <w:b/>
          <w:sz w:val="24"/>
          <w:szCs w:val="24"/>
          <w:lang w:val="en-US"/>
        </w:rPr>
        <w:t xml:space="preserve"> AND 15?</w:t>
      </w:r>
    </w:p>
    <w:p w:rsidR="00643A7E" w:rsidRPr="00643A7E" w:rsidRDefault="00643A7E" w:rsidP="00643A7E">
      <w:pPr>
        <w:numPr>
          <w:ilvl w:val="2"/>
          <w:numId w:val="49"/>
        </w:numPr>
        <w:spacing w:after="240" w:line="240" w:lineRule="auto"/>
        <w:outlineLvl w:val="2"/>
        <w:rPr>
          <w:rFonts w:ascii="Arial" w:eastAsia="SimSun" w:hAnsi="Arial" w:cs="Arial"/>
          <w:color w:val="0000FF"/>
          <w:sz w:val="24"/>
          <w:szCs w:val="20"/>
          <w:u w:val="double"/>
          <w:lang w:val="en-US"/>
        </w:rPr>
      </w:pPr>
      <w:bookmarkStart w:id="52" w:name="_BPDC_LN_INS_2363"/>
      <w:bookmarkEnd w:id="52"/>
      <w:r w:rsidRPr="00643A7E">
        <w:rPr>
          <w:rFonts w:ascii="Arial" w:eastAsia="SimSun" w:hAnsi="Arial" w:cs="Arial"/>
          <w:sz w:val="24"/>
          <w:szCs w:val="20"/>
          <w:lang w:val="en-US"/>
        </w:rPr>
        <w:t xml:space="preserve">ICANN shall </w:t>
      </w:r>
      <w:ins w:id="53" w:author="Author">
        <w:r w:rsidRPr="00643A7E">
          <w:rPr>
            <w:rFonts w:ascii="Arial" w:eastAsia="SimSun" w:hAnsi="Arial" w:cs="Arial"/>
            <w:sz w:val="24"/>
            <w:szCs w:val="24"/>
            <w:lang w:val="en-US"/>
          </w:rPr>
          <w:t xml:space="preserve">not </w:t>
        </w:r>
        <w:r w:rsidRPr="00643A7E">
          <w:rPr>
            <w:rFonts w:ascii="Arial" w:eastAsia="SimSun" w:hAnsi="Arial" w:cs="Arial"/>
            <w:sz w:val="24"/>
            <w:szCs w:val="20"/>
            <w:lang w:val="en-US"/>
          </w:rPr>
          <w:t xml:space="preserve">act </w:t>
        </w:r>
        <w:r w:rsidRPr="00643A7E">
          <w:rPr>
            <w:rFonts w:ascii="Arial" w:eastAsia="SimSun" w:hAnsi="Arial" w:cs="Arial"/>
            <w:sz w:val="24"/>
            <w:szCs w:val="24"/>
            <w:lang w:val="en-US"/>
          </w:rPr>
          <w:t>outside</w:t>
        </w:r>
        <w:r w:rsidRPr="00643A7E">
          <w:rPr>
            <w:rFonts w:ascii="Arial" w:eastAsia="SimSun" w:hAnsi="Arial" w:cs="Arial"/>
            <w:sz w:val="24"/>
            <w:szCs w:val="20"/>
            <w:lang w:val="en-US"/>
          </w:rPr>
          <w:t xml:space="preserve"> its Mission.</w:t>
        </w:r>
      </w:ins>
    </w:p>
    <w:p w:rsidR="00643A7E" w:rsidRPr="00643A7E" w:rsidRDefault="00643A7E" w:rsidP="00643A7E">
      <w:pPr>
        <w:numPr>
          <w:ilvl w:val="2"/>
          <w:numId w:val="49"/>
        </w:numPr>
        <w:spacing w:after="240" w:line="240" w:lineRule="auto"/>
        <w:outlineLvl w:val="2"/>
        <w:rPr>
          <w:rFonts w:ascii="Arial" w:eastAsia="SimSun" w:hAnsi="Arial" w:cs="Arial"/>
          <w:color w:val="0000FF"/>
          <w:sz w:val="24"/>
          <w:szCs w:val="20"/>
          <w:u w:val="double"/>
          <w:lang w:val="en-US"/>
        </w:rPr>
      </w:pPr>
      <w:bookmarkStart w:id="54" w:name="_BPDC_LN_INS_2362"/>
      <w:bookmarkEnd w:id="54"/>
      <w:r w:rsidRPr="00643A7E">
        <w:rPr>
          <w:rFonts w:ascii="Arial" w:eastAsia="SimSun" w:hAnsi="Arial" w:cs="Arial"/>
          <w:sz w:val="24"/>
          <w:szCs w:val="20"/>
          <w:lang w:val="en-US"/>
        </w:rPr>
        <w:t>ICANN shall not use its contracts with registries and registrars to impose terms and conditions that exceed the scope of ICANN’s Mission on services that use the Internet’s unique identifiers or the content that such services carry or provide.</w:t>
      </w:r>
    </w:p>
    <w:p w:rsidR="00643A7E" w:rsidRPr="00643A7E" w:rsidRDefault="00643A7E" w:rsidP="00643A7E">
      <w:pPr>
        <w:numPr>
          <w:ilvl w:val="2"/>
          <w:numId w:val="49"/>
        </w:numPr>
        <w:spacing w:after="240" w:line="240" w:lineRule="auto"/>
        <w:outlineLvl w:val="2"/>
        <w:rPr>
          <w:rFonts w:ascii="Arial" w:eastAsia="SimSun" w:hAnsi="Arial" w:cs="Arial"/>
          <w:color w:val="0000FF"/>
          <w:sz w:val="24"/>
          <w:szCs w:val="20"/>
          <w:u w:val="double"/>
          <w:lang w:val="en-US"/>
        </w:rPr>
      </w:pPr>
      <w:bookmarkStart w:id="55" w:name="_BPDC_LN_INS_2361"/>
      <w:bookmarkEnd w:id="55"/>
      <w:r w:rsidRPr="00643A7E">
        <w:rPr>
          <w:rFonts w:ascii="Arial" w:eastAsia="SimSun" w:hAnsi="Arial" w:cs="Arial"/>
          <w:sz w:val="24"/>
          <w:szCs w:val="20"/>
          <w:lang w:val="en-US"/>
        </w:rPr>
        <w:t>For the avoidance of doubt and notwithstanding the foregoing:</w:t>
      </w:r>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56" w:name="_BPDC_LN_INS_2360"/>
      <w:bookmarkEnd w:id="56"/>
      <w:r w:rsidRPr="00643A7E">
        <w:rPr>
          <w:rFonts w:ascii="Arial" w:eastAsia="SimSun" w:hAnsi="Arial" w:cs="Arial"/>
          <w:sz w:val="24"/>
          <w:szCs w:val="20"/>
          <w:lang w:val="en-US"/>
        </w:rPr>
        <w:t xml:space="preserve">the foregoing prohibitions are not intended to limit ICANN’s authority or ability to adopt or implement policies or procedures that take into account the use of domain names as </w:t>
      </w:r>
      <w:ins w:id="57" w:author="Author">
        <w:r w:rsidRPr="00643A7E">
          <w:rPr>
            <w:rFonts w:ascii="Arial" w:eastAsia="SimSun" w:hAnsi="Arial" w:cs="Arial"/>
            <w:sz w:val="24"/>
            <w:szCs w:val="24"/>
            <w:lang w:val="en-US"/>
          </w:rPr>
          <w:t>natural-language identifiers;</w:t>
        </w:r>
      </w:ins>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58" w:name="_BPDC_LN_INS_2359"/>
      <w:bookmarkEnd w:id="58"/>
      <w:ins w:id="59" w:author="Author">
        <w:r w:rsidRPr="00643A7E">
          <w:rPr>
            <w:rFonts w:ascii="Arial" w:eastAsia="SimSun" w:hAnsi="Arial" w:cs="Arial"/>
            <w:sz w:val="24"/>
            <w:szCs w:val="20"/>
            <w:lang w:val="en-US"/>
          </w:rPr>
          <w:t>Notwithstanding any provision of the Bylaws to the contrary, the terms and conditions of the documents listed in subsections (A) through (F) below, and ICANN’s performance of its obligations or duties thereunder, may not be challenged by any party in any proceeding against, or process involving, ICANN (including a request for reconsideration or an independent review process pursuant to Article 4) on the basis that such terms and conditions conflict with, or are in violation of, ICANN’s Mission or otherwise exceed the scope of ICANN’s authority or powers pursuant to these Bylaws (“</w:t>
        </w:r>
        <w:r w:rsidRPr="00643A7E">
          <w:rPr>
            <w:rFonts w:ascii="Arial" w:eastAsia="SimSun" w:hAnsi="Arial" w:cs="Arial"/>
            <w:b/>
            <w:sz w:val="24"/>
            <w:szCs w:val="20"/>
            <w:lang w:val="en-US"/>
          </w:rPr>
          <w:t>Bylaws</w:t>
        </w:r>
        <w:r w:rsidRPr="00643A7E">
          <w:rPr>
            <w:rFonts w:ascii="Arial" w:eastAsia="SimSun" w:hAnsi="Arial" w:cs="Arial"/>
            <w:sz w:val="24"/>
            <w:szCs w:val="20"/>
            <w:lang w:val="en-US"/>
          </w:rPr>
          <w:t>”) or ICANN’s Articles of Incorporation (“</w:t>
        </w:r>
        <w:r w:rsidRPr="00643A7E">
          <w:rPr>
            <w:rFonts w:ascii="Arial" w:eastAsia="SimSun" w:hAnsi="Arial" w:cs="Arial"/>
            <w:b/>
            <w:sz w:val="24"/>
            <w:szCs w:val="20"/>
            <w:lang w:val="en-US"/>
          </w:rPr>
          <w:t>Articles of Incorporation</w:t>
        </w:r>
        <w:r w:rsidRPr="00643A7E">
          <w:rPr>
            <w:rFonts w:ascii="Arial" w:eastAsia="SimSun" w:hAnsi="Arial" w:cs="Arial"/>
            <w:sz w:val="24"/>
            <w:szCs w:val="20"/>
            <w:lang w:val="en-US"/>
          </w:rPr>
          <w:t>”):</w:t>
        </w:r>
      </w:ins>
    </w:p>
    <w:p w:rsidR="00643A7E" w:rsidRPr="00643A7E" w:rsidRDefault="00643A7E" w:rsidP="00643A7E">
      <w:pPr>
        <w:numPr>
          <w:ilvl w:val="4"/>
          <w:numId w:val="49"/>
        </w:numPr>
        <w:spacing w:after="240" w:line="240" w:lineRule="auto"/>
        <w:outlineLvl w:val="4"/>
        <w:rPr>
          <w:rFonts w:ascii="Arial" w:eastAsia="SimSun" w:hAnsi="Arial" w:cs="Arial"/>
          <w:color w:val="0000FF"/>
          <w:sz w:val="24"/>
          <w:szCs w:val="20"/>
          <w:u w:val="double"/>
          <w:lang w:val="en-US"/>
        </w:rPr>
      </w:pPr>
      <w:bookmarkStart w:id="60" w:name="_BPDC_LN_INS_2358"/>
      <w:bookmarkEnd w:id="60"/>
      <w:ins w:id="61" w:author="Author">
        <w:r w:rsidRPr="00643A7E">
          <w:rPr>
            <w:rFonts w:ascii="Arial" w:eastAsia="SimSun" w:hAnsi="Arial" w:cs="Arial"/>
            <w:sz w:val="24"/>
            <w:szCs w:val="20"/>
            <w:lang w:val="en-US"/>
          </w:rPr>
          <w:t xml:space="preserve">[the registry agreements and registrar accreditation agreements between ICANN and registry operators and registrars in force on [October 1, 2016]; </w:t>
        </w:r>
        <w:r w:rsidRPr="00643A7E">
          <w:rPr>
            <w:rFonts w:ascii="Arial" w:eastAsia="SimSun" w:hAnsi="Arial" w:cs="Arial"/>
            <w:sz w:val="24"/>
            <w:szCs w:val="24"/>
            <w:lang w:val="en-US"/>
          </w:rPr>
          <w:t>and any new registry agreements and registrar accreditation agreements but only for the terms and conditions contained therein that are also contained in the form registry agreement or form registrar accreditation agreement existing on [October 1, 2016];]</w:t>
        </w:r>
      </w:ins>
    </w:p>
    <w:p w:rsidR="00643A7E" w:rsidRPr="00643A7E" w:rsidRDefault="00643A7E" w:rsidP="00643A7E">
      <w:pPr>
        <w:numPr>
          <w:ilvl w:val="4"/>
          <w:numId w:val="49"/>
        </w:numPr>
        <w:spacing w:after="240" w:line="240" w:lineRule="auto"/>
        <w:outlineLvl w:val="4"/>
        <w:rPr>
          <w:rFonts w:ascii="Arial" w:eastAsia="SimSun" w:hAnsi="Arial" w:cs="Arial"/>
          <w:color w:val="0000FF"/>
          <w:sz w:val="24"/>
          <w:szCs w:val="20"/>
          <w:u w:val="double"/>
          <w:lang w:val="en-US"/>
        </w:rPr>
      </w:pPr>
      <w:bookmarkStart w:id="62" w:name="_BPDC_LN_INS_2357"/>
      <w:bookmarkEnd w:id="62"/>
      <w:ins w:id="63" w:author="Author">
        <w:r w:rsidRPr="00643A7E">
          <w:rPr>
            <w:rFonts w:ascii="Arial" w:eastAsia="SimSun" w:hAnsi="Arial" w:cs="Arial"/>
            <w:sz w:val="24"/>
            <w:szCs w:val="20"/>
            <w:lang w:val="en-US"/>
          </w:rPr>
          <w:t>any agreement, letter of intent, memorandum of understanding, agreement in principle, or other similar agreement between ICANN, on the one hand, and the Address Supporting Organization (“</w:t>
        </w:r>
        <w:r w:rsidRPr="00643A7E">
          <w:rPr>
            <w:rFonts w:ascii="Arial" w:eastAsia="SimSun" w:hAnsi="Arial" w:cs="Arial"/>
            <w:b/>
            <w:sz w:val="24"/>
            <w:szCs w:val="20"/>
            <w:lang w:val="en-US"/>
          </w:rPr>
          <w:t>ASO</w:t>
        </w:r>
        <w:r w:rsidRPr="00643A7E">
          <w:rPr>
            <w:rFonts w:ascii="Arial" w:eastAsia="SimSun" w:hAnsi="Arial" w:cs="Arial"/>
            <w:sz w:val="24"/>
            <w:szCs w:val="20"/>
            <w:lang w:val="en-US"/>
          </w:rPr>
          <w:t>”), the Number Resource Organization (“</w:t>
        </w:r>
        <w:r w:rsidRPr="00643A7E">
          <w:rPr>
            <w:rFonts w:ascii="Arial" w:eastAsia="SimSun" w:hAnsi="Arial" w:cs="Arial"/>
            <w:b/>
            <w:sz w:val="24"/>
            <w:szCs w:val="20"/>
            <w:lang w:val="en-US"/>
          </w:rPr>
          <w:t>NRO</w:t>
        </w:r>
        <w:r w:rsidRPr="00643A7E">
          <w:rPr>
            <w:rFonts w:ascii="Arial" w:eastAsia="SimSun" w:hAnsi="Arial" w:cs="Arial"/>
            <w:sz w:val="24"/>
            <w:szCs w:val="20"/>
            <w:lang w:val="en-US"/>
          </w:rPr>
          <w:t>”), the IETF, or one or more RIRs, on the other hand, in force on [October 1, 2016];</w:t>
        </w:r>
      </w:ins>
    </w:p>
    <w:p w:rsidR="00643A7E" w:rsidRPr="00643A7E" w:rsidRDefault="00643A7E" w:rsidP="00643A7E">
      <w:pPr>
        <w:numPr>
          <w:ilvl w:val="4"/>
          <w:numId w:val="49"/>
        </w:numPr>
        <w:spacing w:after="240" w:line="240" w:lineRule="auto"/>
        <w:outlineLvl w:val="4"/>
        <w:rPr>
          <w:rFonts w:ascii="Arial" w:eastAsia="SimSun" w:hAnsi="Arial" w:cs="Arial"/>
          <w:color w:val="0000FF"/>
          <w:sz w:val="24"/>
          <w:szCs w:val="20"/>
          <w:u w:val="double"/>
          <w:lang w:val="en-US"/>
        </w:rPr>
      </w:pPr>
      <w:bookmarkStart w:id="64" w:name="_BPDC_LN_INS_2356"/>
      <w:bookmarkEnd w:id="64"/>
      <w:ins w:id="65" w:author="Author">
        <w:r w:rsidRPr="00643A7E">
          <w:rPr>
            <w:rFonts w:ascii="Arial" w:eastAsia="SimSun" w:hAnsi="Arial" w:cs="Arial"/>
            <w:sz w:val="24"/>
            <w:szCs w:val="20"/>
            <w:lang w:val="en-US"/>
          </w:rPr>
          <w:t>any agreement, letter of intent, memorandum of understanding, agreement in principle, or other similar agreement between ICANN, on the one hand, and a third party identified by ICANN (the “</w:t>
        </w:r>
        <w:r w:rsidRPr="00643A7E">
          <w:rPr>
            <w:rFonts w:ascii="Arial" w:eastAsia="SimSun" w:hAnsi="Arial" w:cs="Arial"/>
            <w:b/>
            <w:sz w:val="24"/>
            <w:szCs w:val="20"/>
            <w:lang w:val="en-US"/>
          </w:rPr>
          <w:t>Root Zone Maintainer</w:t>
        </w:r>
        <w:r w:rsidRPr="00643A7E">
          <w:rPr>
            <w:rFonts w:ascii="Arial" w:eastAsia="SimSun" w:hAnsi="Arial" w:cs="Arial"/>
            <w:sz w:val="24"/>
            <w:szCs w:val="20"/>
            <w:lang w:val="en-US"/>
          </w:rPr>
          <w:t>”), on the other hand, relating to the root zone maintainer function, in force on [October 1, 2016];</w:t>
        </w:r>
      </w:ins>
    </w:p>
    <w:p w:rsidR="00643A7E" w:rsidRPr="00643A7E" w:rsidRDefault="00643A7E" w:rsidP="00643A7E">
      <w:pPr>
        <w:numPr>
          <w:ilvl w:val="4"/>
          <w:numId w:val="49"/>
        </w:numPr>
        <w:spacing w:after="240" w:line="240" w:lineRule="auto"/>
        <w:outlineLvl w:val="4"/>
        <w:rPr>
          <w:rFonts w:ascii="Arial" w:eastAsia="SimSun" w:hAnsi="Arial" w:cs="Arial"/>
          <w:color w:val="0000FF"/>
          <w:sz w:val="24"/>
          <w:szCs w:val="20"/>
          <w:u w:val="double"/>
          <w:lang w:val="en-US"/>
        </w:rPr>
      </w:pPr>
      <w:bookmarkStart w:id="66" w:name="_BPDC_LN_INS_2355"/>
      <w:bookmarkEnd w:id="66"/>
      <w:r w:rsidRPr="00643A7E">
        <w:rPr>
          <w:rFonts w:ascii="Arial" w:eastAsia="SimSun" w:hAnsi="Arial" w:cs="Arial"/>
          <w:sz w:val="24"/>
          <w:szCs w:val="20"/>
          <w:lang w:val="en-US"/>
        </w:rPr>
        <w:t xml:space="preserve">the IANA Naming Function Contract between ICANN and PTI effective [October 1, 2016]; </w:t>
      </w:r>
    </w:p>
    <w:p w:rsidR="00643A7E" w:rsidRPr="00643A7E" w:rsidRDefault="00643A7E" w:rsidP="00643A7E">
      <w:pPr>
        <w:numPr>
          <w:ilvl w:val="4"/>
          <w:numId w:val="49"/>
        </w:numPr>
        <w:spacing w:after="240" w:line="240" w:lineRule="auto"/>
        <w:outlineLvl w:val="4"/>
        <w:rPr>
          <w:rFonts w:ascii="Arial" w:eastAsia="SimSun" w:hAnsi="Arial" w:cs="Arial"/>
          <w:color w:val="0000FF"/>
          <w:sz w:val="24"/>
          <w:szCs w:val="20"/>
          <w:u w:val="double"/>
          <w:lang w:val="en-US"/>
        </w:rPr>
      </w:pPr>
      <w:bookmarkStart w:id="67" w:name="_BPDC_LN_INS_2354"/>
      <w:bookmarkEnd w:id="67"/>
      <w:r w:rsidRPr="00643A7E">
        <w:rPr>
          <w:rFonts w:ascii="Arial" w:eastAsia="SimSun" w:hAnsi="Arial" w:cs="Arial"/>
          <w:sz w:val="24"/>
          <w:szCs w:val="20"/>
          <w:lang w:val="en-US"/>
        </w:rPr>
        <w:t>ICANN’s Five-Year Strategic Plan and Five-Year Operating Plan existing on [October 1, 2016]; and</w:t>
      </w:r>
    </w:p>
    <w:p w:rsidR="00643A7E" w:rsidRPr="00643A7E" w:rsidRDefault="00643A7E" w:rsidP="00643A7E">
      <w:pPr>
        <w:numPr>
          <w:ilvl w:val="4"/>
          <w:numId w:val="49"/>
        </w:numPr>
        <w:spacing w:after="240" w:line="240" w:lineRule="auto"/>
        <w:outlineLvl w:val="4"/>
        <w:rPr>
          <w:rFonts w:ascii="Arial" w:eastAsia="SimSun" w:hAnsi="Arial" w:cs="Arial"/>
          <w:color w:val="0000FF"/>
          <w:sz w:val="24"/>
          <w:szCs w:val="20"/>
          <w:u w:val="double"/>
          <w:lang w:val="en-US"/>
        </w:rPr>
      </w:pPr>
      <w:bookmarkStart w:id="68" w:name="_BPDC_LN_INS_2353"/>
      <w:bookmarkEnd w:id="68"/>
      <w:proofErr w:type="gramStart"/>
      <w:r w:rsidRPr="00643A7E">
        <w:rPr>
          <w:rFonts w:ascii="Arial" w:eastAsia="SimSun" w:hAnsi="Arial" w:cs="Arial"/>
          <w:sz w:val="24"/>
          <w:szCs w:val="24"/>
          <w:lang w:val="en-US"/>
        </w:rPr>
        <w:t>any</w:t>
      </w:r>
      <w:proofErr w:type="gramEnd"/>
      <w:r w:rsidRPr="00643A7E">
        <w:rPr>
          <w:rFonts w:ascii="Arial" w:eastAsia="SimSun" w:hAnsi="Arial" w:cs="Arial"/>
          <w:sz w:val="24"/>
          <w:szCs w:val="24"/>
          <w:lang w:val="en-US"/>
        </w:rPr>
        <w:t xml:space="preserve"> renewals </w:t>
      </w:r>
      <w:ins w:id="69" w:author="Author">
        <w:r w:rsidRPr="00643A7E">
          <w:rPr>
            <w:rFonts w:ascii="Arial" w:eastAsia="SimSun" w:hAnsi="Arial" w:cs="Arial"/>
            <w:sz w:val="24"/>
            <w:szCs w:val="20"/>
            <w:lang w:val="en-US"/>
          </w:rPr>
          <w:t>of</w:t>
        </w:r>
        <w:r w:rsidRPr="00643A7E">
          <w:rPr>
            <w:rFonts w:ascii="Arial" w:eastAsia="SimSun" w:hAnsi="Arial" w:cs="Arial"/>
            <w:sz w:val="24"/>
            <w:szCs w:val="24"/>
            <w:lang w:val="en-US"/>
          </w:rPr>
          <w:t xml:space="preserve"> agreements described in subsections (A)-(D) pursuant to their terms and conditions for renewal.</w:t>
        </w:r>
      </w:ins>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70" w:name="_BPDC_LN_INS_2352"/>
      <w:bookmarkEnd w:id="70"/>
      <w:ins w:id="71" w:author="Author">
        <w:r w:rsidRPr="00643A7E">
          <w:rPr>
            <w:rFonts w:ascii="Arial" w:eastAsia="SimSun" w:hAnsi="Arial" w:cs="Arial"/>
            <w:sz w:val="24"/>
            <w:szCs w:val="20"/>
            <w:u w:val="single"/>
            <w:lang w:val="en-US"/>
          </w:rPr>
          <w:t>Section 1.1(d</w:t>
        </w:r>
        <w:proofErr w:type="gramStart"/>
        <w:r w:rsidRPr="00643A7E">
          <w:rPr>
            <w:rFonts w:ascii="Arial" w:eastAsia="SimSun" w:hAnsi="Arial" w:cs="Arial"/>
            <w:sz w:val="24"/>
            <w:szCs w:val="20"/>
            <w:u w:val="single"/>
            <w:lang w:val="en-US"/>
          </w:rPr>
          <w:t>)(</w:t>
        </w:r>
        <w:proofErr w:type="gramEnd"/>
        <w:r w:rsidRPr="00643A7E">
          <w:rPr>
            <w:rFonts w:ascii="Arial" w:eastAsia="SimSun" w:hAnsi="Arial" w:cs="Arial"/>
            <w:sz w:val="24"/>
            <w:szCs w:val="20"/>
            <w:u w:val="single"/>
            <w:lang w:val="en-US"/>
          </w:rPr>
          <w:t>iii)</w:t>
        </w:r>
        <w:r w:rsidRPr="00643A7E">
          <w:rPr>
            <w:rFonts w:ascii="Arial" w:eastAsia="SimSun" w:hAnsi="Arial" w:cs="Arial"/>
            <w:sz w:val="24"/>
            <w:szCs w:val="20"/>
            <w:lang w:val="en-US"/>
          </w:rPr>
          <w:t xml:space="preserve"> does not limit the ability of a party to any Agreement described therein to challenge any provision of such Agreement on any other basis, </w:t>
        </w:r>
        <w:r w:rsidRPr="00643A7E">
          <w:rPr>
            <w:rFonts w:ascii="Arial" w:eastAsia="SimSun" w:hAnsi="Arial" w:cs="Arial"/>
            <w:sz w:val="24"/>
            <w:szCs w:val="20"/>
            <w:lang w:val="en-US"/>
          </w:rPr>
          <w:lastRenderedPageBreak/>
          <w:t>including the other party’s interpretation of the provision, in any proceeding or process involving ICANN.</w:t>
        </w:r>
      </w:ins>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72" w:name="_BPDC_LN_INS_2351"/>
      <w:bookmarkEnd w:id="72"/>
      <w:r w:rsidRPr="00643A7E">
        <w:rPr>
          <w:rFonts w:ascii="Arial" w:eastAsia="SimSun" w:hAnsi="Arial" w:cs="Arial"/>
          <w:sz w:val="24"/>
          <w:szCs w:val="24"/>
          <w:lang w:val="en-US"/>
        </w:rPr>
        <w:t>ICANN shall have the ability to negotiate, enter into and enforce agreements with any party in service of its Mission.</w:t>
      </w:r>
    </w:p>
    <w:p w:rsidR="00643A7E" w:rsidRPr="00643A7E" w:rsidRDefault="00643A7E" w:rsidP="00643A7E">
      <w:pPr>
        <w:numPr>
          <w:ilvl w:val="1"/>
          <w:numId w:val="1"/>
        </w:numPr>
        <w:spacing w:after="240" w:line="240" w:lineRule="auto"/>
        <w:outlineLvl w:val="1"/>
        <w:rPr>
          <w:rFonts w:ascii="Arial" w:eastAsia="SimSun" w:hAnsi="Arial" w:cs="Arial"/>
          <w:b/>
          <w:caps/>
          <w:sz w:val="24"/>
          <w:szCs w:val="20"/>
          <w:lang w:val="en-US" w:eastAsia="zh-CN"/>
        </w:rPr>
      </w:pPr>
      <w:bookmarkStart w:id="73" w:name="I-2"/>
      <w:bookmarkStart w:id="74" w:name="_Ref444420873"/>
      <w:bookmarkStart w:id="75" w:name="_Ref444422487"/>
      <w:bookmarkEnd w:id="73"/>
      <w:r w:rsidRPr="00643A7E">
        <w:rPr>
          <w:rFonts w:ascii="Arial" w:eastAsia="SimSun" w:hAnsi="Arial" w:cs="Arial"/>
          <w:b/>
          <w:bCs/>
          <w:caps/>
          <w:color w:val="333333"/>
          <w:sz w:val="20"/>
          <w:szCs w:val="20"/>
          <w:lang w:val="en"/>
        </w:rPr>
        <w:t xml:space="preserve">Section 2. </w:t>
      </w:r>
      <w:ins w:id="76" w:author="Author">
        <w:r w:rsidRPr="00643A7E">
          <w:rPr>
            <w:rFonts w:ascii="Arial" w:eastAsia="SimSun" w:hAnsi="Arial" w:cs="Arial"/>
            <w:b/>
            <w:caps/>
            <w:sz w:val="24"/>
            <w:szCs w:val="20"/>
            <w:lang w:val="en-US" w:eastAsia="zh-CN"/>
          </w:rPr>
          <w:t xml:space="preserve">  COMMITMENTS AND </w:t>
        </w:r>
      </w:ins>
      <w:r w:rsidRPr="00643A7E">
        <w:rPr>
          <w:rFonts w:ascii="Arial" w:eastAsia="SimSun" w:hAnsi="Arial" w:cs="Arial"/>
          <w:b/>
          <w:caps/>
          <w:sz w:val="24"/>
          <w:szCs w:val="20"/>
          <w:lang w:val="en-US" w:eastAsia="zh-CN"/>
        </w:rPr>
        <w:t>CORE VALUES</w:t>
      </w:r>
      <w:bookmarkEnd w:id="74"/>
      <w:bookmarkEnd w:id="75"/>
    </w:p>
    <w:p w:rsidR="00643A7E" w:rsidRPr="00643A7E" w:rsidRDefault="00643A7E" w:rsidP="00643A7E">
      <w:pPr>
        <w:spacing w:before="120" w:after="0" w:line="240" w:lineRule="auto"/>
        <w:rPr>
          <w:rFonts w:ascii="Arial" w:eastAsia="Times New Roman" w:hAnsi="Arial" w:cs="Arial"/>
          <w:color w:val="333333"/>
          <w:sz w:val="20"/>
          <w:szCs w:val="24"/>
          <w:lang w:val="en"/>
        </w:rPr>
      </w:pPr>
      <w:moveFromRangeStart w:id="77" w:author="Author" w:name="157605336"/>
      <w:r w:rsidRPr="00643A7E">
        <w:rPr>
          <w:rFonts w:ascii="Arial" w:eastAsia="Times New Roman" w:hAnsi="Arial" w:cs="Arial"/>
          <w:color w:val="333333"/>
          <w:sz w:val="20"/>
          <w:szCs w:val="24"/>
          <w:lang w:val="en"/>
        </w:rPr>
        <w:t xml:space="preserve">In performing its mission, the following core values should </w:t>
      </w:r>
      <w:moveFrom w:id="78" w:author="Author">
        <w:r w:rsidRPr="00643A7E">
          <w:rPr>
            <w:rFonts w:ascii="Arial" w:eastAsia="Times New Roman" w:hAnsi="Arial" w:cs="Arial"/>
            <w:color w:val="333333"/>
            <w:sz w:val="20"/>
            <w:szCs w:val="24"/>
            <w:lang w:val="en"/>
          </w:rPr>
          <w:t>guide the decisions and actions of ICANN:</w:t>
        </w:r>
      </w:moveFrom>
      <w:moveFromRangeEnd w:id="77"/>
    </w:p>
    <w:p w:rsidR="00643A7E" w:rsidRPr="00643A7E" w:rsidRDefault="00643A7E" w:rsidP="00643A7E">
      <w:pPr>
        <w:spacing w:after="240" w:line="240" w:lineRule="auto"/>
        <w:rPr>
          <w:rFonts w:ascii="Arial" w:eastAsia="Times New Roman" w:hAnsi="Arial" w:cs="Arial"/>
          <w:sz w:val="24"/>
          <w:szCs w:val="24"/>
          <w:lang w:val="en-US" w:eastAsia="zh-CN"/>
        </w:rPr>
      </w:pPr>
      <w:r w:rsidRPr="00643A7E">
        <w:rPr>
          <w:rFonts w:ascii="Arial" w:eastAsia="Times New Roman" w:hAnsi="Arial" w:cs="Arial"/>
          <w:sz w:val="24"/>
          <w:szCs w:val="24"/>
          <w:lang w:val="en-US"/>
        </w:rPr>
        <w:t xml:space="preserve">In performing its Mission, ICANN will act in a manner that complies with and reflects ICANN’s Commitments and respects ICANN’s Core Values, </w:t>
      </w:r>
      <w:ins w:id="79" w:author="Author">
        <w:r w:rsidRPr="00643A7E">
          <w:rPr>
            <w:rFonts w:ascii="Arial" w:eastAsia="Times New Roman" w:hAnsi="Arial" w:cs="Arial"/>
            <w:sz w:val="24"/>
            <w:szCs w:val="24"/>
            <w:lang w:val="en-US" w:eastAsia="zh-CN"/>
          </w:rPr>
          <w:t>each as described below.</w:t>
        </w:r>
      </w:ins>
    </w:p>
    <w:p w:rsidR="00643A7E" w:rsidRPr="00643A7E" w:rsidRDefault="00643A7E" w:rsidP="00643A7E">
      <w:pPr>
        <w:numPr>
          <w:ilvl w:val="2"/>
          <w:numId w:val="46"/>
        </w:numPr>
        <w:tabs>
          <w:tab w:val="num" w:pos="-360"/>
        </w:tabs>
        <w:spacing w:after="240" w:line="240" w:lineRule="auto"/>
        <w:outlineLvl w:val="2"/>
        <w:rPr>
          <w:rFonts w:ascii="Arial" w:eastAsia="SimSun" w:hAnsi="Arial" w:cs="Arial"/>
          <w:b/>
          <w:bCs/>
          <w:color w:val="0000FF"/>
          <w:sz w:val="24"/>
          <w:szCs w:val="20"/>
          <w:u w:val="double"/>
          <w:lang w:val="en-US" w:eastAsia="zh-CN"/>
        </w:rPr>
      </w:pPr>
      <w:bookmarkStart w:id="80" w:name="_BPDC_LN_INS_2350"/>
      <w:bookmarkStart w:id="81" w:name="_Ref444420874"/>
      <w:bookmarkEnd w:id="80"/>
      <w:r w:rsidRPr="00643A7E">
        <w:rPr>
          <w:rFonts w:ascii="Arial" w:eastAsia="SimSun" w:hAnsi="Arial" w:cs="Arial"/>
          <w:b/>
          <w:bCs/>
          <w:sz w:val="24"/>
          <w:szCs w:val="20"/>
          <w:lang w:val="en-US" w:eastAsia="zh-CN"/>
        </w:rPr>
        <w:t>COMMITMENTS</w:t>
      </w:r>
      <w:bookmarkEnd w:id="81"/>
    </w:p>
    <w:p w:rsidR="00643A7E" w:rsidRPr="00643A7E" w:rsidRDefault="00643A7E" w:rsidP="00643A7E">
      <w:pPr>
        <w:spacing w:after="240" w:line="240" w:lineRule="auto"/>
        <w:rPr>
          <w:rFonts w:ascii="Arial" w:eastAsia="Times New Roman" w:hAnsi="Arial" w:cs="Arial"/>
          <w:sz w:val="24"/>
          <w:szCs w:val="24"/>
          <w:lang w:val="en-US" w:eastAsia="zh-CN"/>
        </w:rPr>
      </w:pPr>
      <w:bookmarkStart w:id="82" w:name="I-2.1"/>
      <w:bookmarkEnd w:id="82"/>
      <w:ins w:id="83" w:author="Author">
        <w:r w:rsidRPr="00643A7E">
          <w:rPr>
            <w:rFonts w:ascii="Arial" w:eastAsia="Times New Roman" w:hAnsi="Arial" w:cs="Arial"/>
            <w:sz w:val="24"/>
            <w:szCs w:val="24"/>
            <w:lang w:val="en-US"/>
          </w:rPr>
          <w:t xml:space="preserve">In performing its Mission, ICANN must operate in a manner consistent with these Bylaws for the benefit of the Internet community as a whole, carrying out its activities in conformity with relevant principles of international law and international conventions and </w:t>
        </w:r>
        <w:r w:rsidRPr="00643A7E">
          <w:rPr>
            <w:rFonts w:ascii="Arial" w:eastAsia="Times New Roman" w:hAnsi="Arial" w:cs="Arial"/>
            <w:sz w:val="24"/>
            <w:szCs w:val="24"/>
            <w:lang w:val="en-US" w:eastAsia="zh-CN"/>
          </w:rPr>
          <w:t xml:space="preserve">applicable </w:t>
        </w:r>
        <w:r w:rsidRPr="00643A7E">
          <w:rPr>
            <w:rFonts w:ascii="Arial" w:eastAsia="Times New Roman" w:hAnsi="Arial" w:cs="Arial"/>
            <w:sz w:val="24"/>
            <w:szCs w:val="24"/>
            <w:lang w:val="en-US"/>
          </w:rPr>
          <w:t>local law</w:t>
        </w:r>
        <w:r w:rsidRPr="00643A7E">
          <w:rPr>
            <w:rFonts w:ascii="Arial" w:eastAsia="Times New Roman" w:hAnsi="Arial" w:cs="Arial"/>
            <w:sz w:val="24"/>
            <w:szCs w:val="24"/>
            <w:lang w:val="en-US" w:eastAsia="zh-CN"/>
          </w:rPr>
          <w:t xml:space="preserve">, </w:t>
        </w:r>
        <w:r w:rsidRPr="00643A7E">
          <w:rPr>
            <w:rFonts w:ascii="Arial" w:eastAsia="Times New Roman" w:hAnsi="Arial" w:cs="Arial"/>
            <w:sz w:val="24"/>
            <w:szCs w:val="24"/>
            <w:lang w:val="en-US"/>
          </w:rPr>
          <w:t>through open and transparent processes</w:t>
        </w:r>
        <w:r w:rsidRPr="00643A7E">
          <w:rPr>
            <w:rFonts w:ascii="Arial" w:eastAsia="Times New Roman" w:hAnsi="Arial" w:cs="Arial"/>
            <w:sz w:val="24"/>
            <w:szCs w:val="24"/>
            <w:lang w:val="en-US" w:eastAsia="zh-CN"/>
          </w:rPr>
          <w:t xml:space="preserve"> </w:t>
        </w:r>
        <w:r w:rsidRPr="00643A7E">
          <w:rPr>
            <w:rFonts w:ascii="Arial" w:eastAsia="Times New Roman" w:hAnsi="Arial" w:cs="Arial"/>
            <w:sz w:val="24"/>
            <w:szCs w:val="24"/>
            <w:lang w:val="en-US"/>
          </w:rPr>
          <w:t>that enable competition and open entry in Internet-related markets</w:t>
        </w:r>
        <w:r w:rsidRPr="00643A7E">
          <w:rPr>
            <w:rFonts w:ascii="Arial" w:eastAsia="Times New Roman" w:hAnsi="Arial" w:cs="Arial"/>
            <w:sz w:val="24"/>
            <w:szCs w:val="24"/>
            <w:lang w:val="en-US" w:eastAsia="zh-CN"/>
          </w:rPr>
          <w:t xml:space="preserve">. </w:t>
        </w:r>
        <w:r w:rsidRPr="00643A7E">
          <w:rPr>
            <w:rFonts w:ascii="Arial" w:eastAsia="Times New Roman" w:hAnsi="Arial" w:cs="Arial"/>
            <w:sz w:val="24"/>
            <w:szCs w:val="24"/>
            <w:lang w:val="en-US"/>
          </w:rPr>
          <w:t xml:space="preserve">Specifically, </w:t>
        </w:r>
        <w:r w:rsidRPr="00643A7E">
          <w:rPr>
            <w:rFonts w:ascii="Arial" w:eastAsia="Times New Roman" w:hAnsi="Arial" w:cs="Arial"/>
            <w:sz w:val="24"/>
            <w:szCs w:val="24"/>
            <w:lang w:val="en-US" w:eastAsia="zh-CN"/>
          </w:rPr>
          <w:t xml:space="preserve">ICANN commits to do </w:t>
        </w:r>
        <w:r w:rsidRPr="00643A7E">
          <w:rPr>
            <w:rFonts w:ascii="Arial" w:eastAsia="Times New Roman" w:hAnsi="Arial" w:cs="Arial"/>
            <w:sz w:val="24"/>
            <w:szCs w:val="24"/>
            <w:lang w:val="en-US"/>
          </w:rPr>
          <w:t xml:space="preserve">the following </w:t>
        </w:r>
        <w:r w:rsidRPr="00643A7E">
          <w:rPr>
            <w:rFonts w:ascii="Arial" w:eastAsia="Times New Roman" w:hAnsi="Arial" w:cs="Arial"/>
            <w:sz w:val="24"/>
            <w:szCs w:val="24"/>
            <w:lang w:val="en-US" w:eastAsia="zh-CN"/>
          </w:rPr>
          <w:t>(each, a “</w:t>
        </w:r>
        <w:r w:rsidRPr="00643A7E">
          <w:rPr>
            <w:rFonts w:ascii="Arial" w:eastAsia="Times New Roman" w:hAnsi="Arial" w:cs="Arial"/>
            <w:b/>
            <w:bCs/>
            <w:sz w:val="24"/>
            <w:szCs w:val="24"/>
            <w:lang w:val="en-US" w:eastAsia="zh-CN"/>
          </w:rPr>
          <w:t>Commitment</w:t>
        </w:r>
        <w:r w:rsidRPr="00643A7E">
          <w:rPr>
            <w:rFonts w:ascii="Arial" w:eastAsia="Times New Roman" w:hAnsi="Arial" w:cs="Arial"/>
            <w:sz w:val="24"/>
            <w:szCs w:val="24"/>
            <w:lang w:val="en-US" w:eastAsia="zh-CN"/>
          </w:rPr>
          <w:t xml:space="preserve">,” and collectively, </w:t>
        </w:r>
        <w:r w:rsidRPr="00643A7E">
          <w:rPr>
            <w:rFonts w:ascii="Arial" w:eastAsia="Times New Roman" w:hAnsi="Arial" w:cs="Arial"/>
            <w:sz w:val="24"/>
            <w:szCs w:val="24"/>
            <w:lang w:val="en-US"/>
          </w:rPr>
          <w:t>the “</w:t>
        </w:r>
        <w:r w:rsidRPr="00643A7E">
          <w:rPr>
            <w:rFonts w:ascii="Arial" w:eastAsia="Times New Roman" w:hAnsi="Arial" w:cs="Arial"/>
            <w:b/>
            <w:bCs/>
            <w:sz w:val="24"/>
            <w:szCs w:val="24"/>
            <w:lang w:val="en-US"/>
          </w:rPr>
          <w:t>Commitments</w:t>
        </w:r>
        <w:r w:rsidRPr="00643A7E">
          <w:rPr>
            <w:rFonts w:ascii="Arial" w:eastAsia="Times New Roman" w:hAnsi="Arial" w:cs="Arial"/>
            <w:sz w:val="24"/>
            <w:szCs w:val="24"/>
            <w:lang w:val="en-US" w:eastAsia="zh-CN"/>
          </w:rPr>
          <w:t>”):</w:t>
        </w:r>
      </w:ins>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84" w:name="_BPDC_LN_INS_2348"/>
      <w:bookmarkStart w:id="85" w:name="_BPDC_LN_INS_2349"/>
      <w:bookmarkStart w:id="86" w:name="I-2.2"/>
      <w:bookmarkEnd w:id="84"/>
      <w:bookmarkEnd w:id="85"/>
      <w:bookmarkEnd w:id="86"/>
      <w:r w:rsidRPr="00643A7E">
        <w:rPr>
          <w:rFonts w:ascii="Arial" w:eastAsia="SimSun" w:hAnsi="Arial" w:cs="Arial"/>
          <w:sz w:val="24"/>
          <w:szCs w:val="20"/>
          <w:lang w:val="en-US"/>
        </w:rPr>
        <w:t>1.</w:t>
      </w:r>
      <w:del w:id="87" w:author="Author">
        <w:r w:rsidRPr="00643A7E">
          <w:rPr>
            <w:rFonts w:ascii="Arial" w:eastAsia="SimSun" w:hAnsi="Arial" w:cs="Arial"/>
            <w:color w:val="333333"/>
            <w:sz w:val="20"/>
            <w:szCs w:val="20"/>
            <w:lang w:val="en"/>
          </w:rPr>
          <w:delText xml:space="preserve">Preserving and enhancing </w:delText>
        </w:r>
      </w:del>
      <w:ins w:id="88" w:author="Author">
        <w:r w:rsidRPr="00643A7E">
          <w:rPr>
            <w:rFonts w:ascii="Arial" w:eastAsia="SimSun" w:hAnsi="Arial" w:cs="Arial"/>
            <w:sz w:val="24"/>
            <w:szCs w:val="24"/>
            <w:lang w:val="en-US" w:eastAsia="zh-CN"/>
          </w:rPr>
          <w:t>Preserve and enhance</w:t>
        </w:r>
      </w:ins>
      <w:r w:rsidRPr="00643A7E">
        <w:rPr>
          <w:rFonts w:ascii="Arial" w:eastAsia="SimSun" w:hAnsi="Arial" w:cs="Arial"/>
          <w:sz w:val="24"/>
          <w:szCs w:val="24"/>
          <w:lang w:val="en-US" w:eastAsia="zh-CN"/>
        </w:rPr>
        <w:t xml:space="preserve">  </w:t>
      </w:r>
      <w:r w:rsidRPr="00643A7E">
        <w:rPr>
          <w:rFonts w:ascii="Arial" w:eastAsia="SimSun" w:hAnsi="Arial" w:cs="Arial"/>
          <w:b/>
          <w:sz w:val="32"/>
          <w:szCs w:val="32"/>
          <w:lang w:val="en-US" w:eastAsia="zh-CN"/>
        </w:rPr>
        <w:t xml:space="preserve">its neutral  and judgement free </w:t>
      </w:r>
      <w:ins w:id="89" w:author="Author">
        <w:r w:rsidRPr="00643A7E">
          <w:rPr>
            <w:rFonts w:ascii="Arial" w:eastAsia="SimSun" w:hAnsi="Arial" w:cs="Arial"/>
            <w:sz w:val="24"/>
            <w:szCs w:val="24"/>
            <w:lang w:val="en-US" w:eastAsia="zh-CN"/>
          </w:rPr>
          <w:t xml:space="preserve"> the administration of </w:t>
        </w:r>
        <w:bookmarkStart w:id="90" w:name="_Ref444423099"/>
        <w:r w:rsidRPr="00643A7E">
          <w:rPr>
            <w:rFonts w:ascii="Arial" w:eastAsia="SimSun" w:hAnsi="Arial" w:cs="Arial"/>
            <w:sz w:val="24"/>
            <w:szCs w:val="20"/>
            <w:lang w:val="en-US"/>
          </w:rPr>
          <w:t>the DNS</w:t>
        </w:r>
        <w:bookmarkEnd w:id="90"/>
        <w:r w:rsidRPr="00643A7E">
          <w:rPr>
            <w:rFonts w:ascii="Arial" w:eastAsia="SimSun" w:hAnsi="Arial" w:cs="Arial"/>
            <w:sz w:val="24"/>
            <w:szCs w:val="20"/>
            <w:lang w:val="en-US"/>
          </w:rPr>
          <w:t xml:space="preserve"> </w:t>
        </w:r>
        <w:r w:rsidRPr="00643A7E">
          <w:rPr>
            <w:rFonts w:ascii="Arial" w:eastAsia="SimSun" w:hAnsi="Arial" w:cs="Arial"/>
            <w:sz w:val="24"/>
            <w:szCs w:val="24"/>
            <w:lang w:val="en-US" w:eastAsia="zh-CN"/>
          </w:rPr>
          <w:t xml:space="preserve">and </w:t>
        </w:r>
      </w:ins>
      <w:r w:rsidRPr="00643A7E">
        <w:rPr>
          <w:rFonts w:ascii="Arial" w:eastAsia="SimSun" w:hAnsi="Arial" w:cs="Arial"/>
          <w:sz w:val="24"/>
          <w:szCs w:val="20"/>
          <w:lang w:val="en-US"/>
        </w:rPr>
        <w:t xml:space="preserve">the operational stability, reliability, security, </w:t>
      </w:r>
      <w:del w:id="91" w:author="Author">
        <w:r w:rsidRPr="00643A7E">
          <w:rPr>
            <w:rFonts w:ascii="Arial" w:eastAsia="SimSun" w:hAnsi="Arial" w:cs="Arial"/>
            <w:color w:val="333333"/>
            <w:sz w:val="20"/>
            <w:szCs w:val="20"/>
            <w:lang w:val="en"/>
          </w:rPr>
          <w:delText xml:space="preserve">and </w:delText>
        </w:r>
      </w:del>
      <w:r w:rsidRPr="00643A7E">
        <w:rPr>
          <w:rFonts w:ascii="Arial" w:eastAsia="SimSun" w:hAnsi="Arial" w:cs="Arial"/>
          <w:sz w:val="24"/>
          <w:szCs w:val="20"/>
          <w:lang w:val="en-US"/>
        </w:rPr>
        <w:t>global interoperability</w:t>
      </w:r>
      <w:del w:id="92" w:author="Author">
        <w:r w:rsidRPr="00643A7E">
          <w:rPr>
            <w:rFonts w:ascii="Arial" w:eastAsia="SimSun" w:hAnsi="Arial" w:cs="Arial"/>
            <w:color w:val="333333"/>
            <w:sz w:val="20"/>
            <w:szCs w:val="20"/>
            <w:lang w:val="en"/>
          </w:rPr>
          <w:delText xml:space="preserve"> of </w:delText>
        </w:r>
      </w:del>
      <w:ins w:id="93" w:author="Author">
        <w:r w:rsidRPr="00643A7E">
          <w:rPr>
            <w:rFonts w:ascii="Arial" w:eastAsia="SimSun" w:hAnsi="Arial" w:cs="Arial"/>
            <w:sz w:val="24"/>
            <w:szCs w:val="20"/>
            <w:lang w:val="en-US"/>
          </w:rPr>
          <w:t xml:space="preserve">, resilience, and openness of the DNS and </w:t>
        </w:r>
      </w:ins>
      <w:r w:rsidRPr="00643A7E">
        <w:rPr>
          <w:rFonts w:ascii="Arial" w:eastAsia="SimSun" w:hAnsi="Arial" w:cs="Arial"/>
          <w:sz w:val="24"/>
          <w:szCs w:val="20"/>
          <w:lang w:val="en-US"/>
        </w:rPr>
        <w:t>the Internet</w:t>
      </w:r>
      <w:del w:id="94" w:author="Author">
        <w:r w:rsidRPr="00643A7E">
          <w:rPr>
            <w:rFonts w:ascii="Arial" w:eastAsia="SimSun" w:hAnsi="Arial" w:cs="Arial"/>
            <w:color w:val="333333"/>
            <w:sz w:val="20"/>
            <w:szCs w:val="20"/>
            <w:lang w:val="en"/>
          </w:rPr>
          <w:delText>.</w:delText>
        </w:r>
      </w:del>
      <w:ins w:id="95" w:author="Author">
        <w:r w:rsidRPr="00643A7E">
          <w:rPr>
            <w:rFonts w:ascii="Arial" w:eastAsia="SimSun" w:hAnsi="Arial" w:cs="Arial"/>
            <w:sz w:val="24"/>
            <w:szCs w:val="20"/>
            <w:lang w:val="en-US"/>
          </w:rPr>
          <w:t>;</w:t>
        </w:r>
      </w:ins>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96" w:name="_BPDC_LN_INS_2347"/>
      <w:bookmarkEnd w:id="96"/>
      <w:r w:rsidRPr="00643A7E">
        <w:rPr>
          <w:rFonts w:ascii="Arial" w:eastAsia="SimSun" w:hAnsi="Arial" w:cs="Arial"/>
          <w:sz w:val="24"/>
          <w:szCs w:val="24"/>
          <w:lang w:val="en-US" w:eastAsia="zh-CN"/>
        </w:rPr>
        <w:t>Maintain</w:t>
      </w:r>
      <w:ins w:id="97" w:author="Author">
        <w:r w:rsidRPr="00643A7E">
          <w:rPr>
            <w:rFonts w:ascii="Arial" w:eastAsia="SimSun" w:hAnsi="Arial" w:cs="Arial"/>
            <w:sz w:val="24"/>
            <w:szCs w:val="20"/>
            <w:lang w:val="en-US"/>
          </w:rPr>
          <w:t xml:space="preserve"> the capacity and ability to coordinate the DNS at the overall level and work for the maintenance of a single, interoperable Internet;</w:t>
        </w:r>
      </w:ins>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98" w:name="_BPDC_LN_INS_2346"/>
      <w:bookmarkEnd w:id="98"/>
      <w:r w:rsidRPr="00643A7E">
        <w:rPr>
          <w:rFonts w:ascii="Arial" w:eastAsia="SimSun" w:hAnsi="Arial" w:cs="Arial"/>
          <w:sz w:val="24"/>
          <w:szCs w:val="20"/>
          <w:lang w:val="en-US"/>
        </w:rPr>
        <w:t>2.</w:t>
      </w:r>
      <w:del w:id="99" w:author="Author">
        <w:r w:rsidRPr="00643A7E">
          <w:rPr>
            <w:rFonts w:ascii="Arial" w:eastAsia="SimSun" w:hAnsi="Arial" w:cs="Arial"/>
            <w:color w:val="333333"/>
            <w:sz w:val="20"/>
            <w:szCs w:val="20"/>
            <w:lang w:val="en"/>
          </w:rPr>
          <w:delText xml:space="preserve">Respecting </w:delText>
        </w:r>
      </w:del>
      <w:ins w:id="100" w:author="Author">
        <w:r w:rsidRPr="00643A7E">
          <w:rPr>
            <w:rFonts w:ascii="Arial" w:eastAsia="SimSun" w:hAnsi="Arial" w:cs="Arial"/>
            <w:sz w:val="24"/>
            <w:szCs w:val="24"/>
            <w:lang w:val="en-US" w:eastAsia="zh-CN"/>
          </w:rPr>
          <w:t>Respect</w:t>
        </w:r>
        <w:r w:rsidRPr="00643A7E">
          <w:rPr>
            <w:rFonts w:ascii="Arial" w:eastAsia="SimSun" w:hAnsi="Arial" w:cs="Arial"/>
            <w:sz w:val="24"/>
            <w:szCs w:val="20"/>
            <w:lang w:val="en-US"/>
          </w:rPr>
          <w:t xml:space="preserve"> </w:t>
        </w:r>
      </w:ins>
      <w:r w:rsidRPr="00643A7E">
        <w:rPr>
          <w:rFonts w:ascii="Arial" w:eastAsia="SimSun" w:hAnsi="Arial" w:cs="Arial"/>
          <w:sz w:val="24"/>
          <w:szCs w:val="20"/>
          <w:lang w:val="en-US"/>
        </w:rPr>
        <w:t xml:space="preserve">the creativity, innovation, and flow of information made possible by the Internet by limiting ICANN’s activities to </w:t>
      </w:r>
      <w:del w:id="101" w:author="Author">
        <w:r w:rsidRPr="00643A7E">
          <w:rPr>
            <w:rFonts w:ascii="Arial" w:eastAsia="SimSun" w:hAnsi="Arial" w:cs="Arial"/>
            <w:color w:val="333333"/>
            <w:sz w:val="20"/>
            <w:szCs w:val="20"/>
            <w:lang w:val="en"/>
          </w:rPr>
          <w:delText xml:space="preserve">those </w:delText>
        </w:r>
      </w:del>
      <w:r w:rsidRPr="00643A7E">
        <w:rPr>
          <w:rFonts w:ascii="Arial" w:eastAsia="SimSun" w:hAnsi="Arial" w:cs="Arial"/>
          <w:sz w:val="24"/>
          <w:szCs w:val="20"/>
          <w:lang w:val="en-US"/>
        </w:rPr>
        <w:t xml:space="preserve">matters </w:t>
      </w:r>
      <w:ins w:id="102" w:author="Author">
        <w:r w:rsidRPr="00643A7E">
          <w:rPr>
            <w:rFonts w:ascii="Arial" w:eastAsia="SimSun" w:hAnsi="Arial" w:cs="Arial"/>
            <w:sz w:val="24"/>
            <w:szCs w:val="20"/>
            <w:lang w:val="en-US"/>
          </w:rPr>
          <w:t xml:space="preserve">that are </w:t>
        </w:r>
      </w:ins>
      <w:r w:rsidRPr="00643A7E">
        <w:rPr>
          <w:rFonts w:ascii="Arial" w:eastAsia="SimSun" w:hAnsi="Arial" w:cs="Arial"/>
          <w:sz w:val="24"/>
          <w:szCs w:val="20"/>
          <w:lang w:val="en-US"/>
        </w:rPr>
        <w:t xml:space="preserve">within ICANN’s </w:t>
      </w:r>
      <w:del w:id="103" w:author="Author">
        <w:r w:rsidRPr="00643A7E">
          <w:rPr>
            <w:rFonts w:ascii="Arial" w:eastAsia="SimSun" w:hAnsi="Arial" w:cs="Arial"/>
            <w:color w:val="333333"/>
            <w:sz w:val="20"/>
            <w:szCs w:val="20"/>
            <w:lang w:val="en"/>
          </w:rPr>
          <w:delText xml:space="preserve">mission requiring </w:delText>
        </w:r>
      </w:del>
      <w:ins w:id="104" w:author="Author">
        <w:r w:rsidRPr="00643A7E">
          <w:rPr>
            <w:rFonts w:ascii="Arial" w:eastAsia="SimSun" w:hAnsi="Arial" w:cs="Arial"/>
            <w:sz w:val="24"/>
            <w:szCs w:val="20"/>
            <w:lang w:val="en-US"/>
          </w:rPr>
          <w:t xml:space="preserve">Mission and require </w:t>
        </w:r>
      </w:ins>
      <w:r w:rsidRPr="00643A7E">
        <w:rPr>
          <w:rFonts w:ascii="Arial" w:eastAsia="SimSun" w:hAnsi="Arial" w:cs="Arial"/>
          <w:sz w:val="24"/>
          <w:szCs w:val="20"/>
          <w:lang w:val="en-US"/>
        </w:rPr>
        <w:t xml:space="preserve">or significantly </w:t>
      </w:r>
      <w:del w:id="105" w:author="Author">
        <w:r w:rsidRPr="00643A7E">
          <w:rPr>
            <w:rFonts w:ascii="Arial" w:eastAsia="SimSun" w:hAnsi="Arial" w:cs="Arial"/>
            <w:color w:val="333333"/>
            <w:sz w:val="20"/>
            <w:szCs w:val="20"/>
            <w:lang w:val="en"/>
          </w:rPr>
          <w:delText xml:space="preserve">benefiting </w:delText>
        </w:r>
      </w:del>
      <w:ins w:id="106" w:author="Author">
        <w:r w:rsidRPr="00643A7E">
          <w:rPr>
            <w:rFonts w:ascii="Arial" w:eastAsia="SimSun" w:hAnsi="Arial" w:cs="Arial"/>
            <w:sz w:val="24"/>
            <w:szCs w:val="20"/>
            <w:lang w:val="en-US"/>
          </w:rPr>
          <w:t xml:space="preserve">benefit </w:t>
        </w:r>
      </w:ins>
      <w:r w:rsidRPr="00643A7E">
        <w:rPr>
          <w:rFonts w:ascii="Arial" w:eastAsia="SimSun" w:hAnsi="Arial" w:cs="Arial"/>
          <w:sz w:val="24"/>
          <w:szCs w:val="20"/>
          <w:lang w:val="en-US"/>
        </w:rPr>
        <w:t>from global coordination</w:t>
      </w:r>
      <w:del w:id="107" w:author="Author">
        <w:r w:rsidRPr="00643A7E">
          <w:rPr>
            <w:rFonts w:ascii="Arial" w:eastAsia="SimSun" w:hAnsi="Arial" w:cs="Arial"/>
            <w:color w:val="333333"/>
            <w:sz w:val="20"/>
            <w:szCs w:val="20"/>
            <w:lang w:val="en"/>
          </w:rPr>
          <w:delText>.</w:delText>
        </w:r>
      </w:del>
      <w:ins w:id="108" w:author="Author">
        <w:r w:rsidRPr="00643A7E">
          <w:rPr>
            <w:rFonts w:ascii="Arial" w:eastAsia="SimSun" w:hAnsi="Arial" w:cs="Arial"/>
            <w:sz w:val="24"/>
            <w:szCs w:val="20"/>
            <w:lang w:val="en-US"/>
          </w:rPr>
          <w:t>;</w:t>
        </w:r>
      </w:ins>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109" w:name="_BPDC_LN_INS_2345"/>
      <w:bookmarkEnd w:id="109"/>
      <w:ins w:id="110" w:author="Author">
        <w:r w:rsidRPr="00643A7E">
          <w:rPr>
            <w:rFonts w:ascii="Arial" w:eastAsia="SimSun" w:hAnsi="Arial" w:cs="Arial"/>
            <w:sz w:val="24"/>
            <w:szCs w:val="24"/>
            <w:lang w:val="en-US" w:eastAsia="zh-CN"/>
          </w:rPr>
          <w:t>Employ</w:t>
        </w:r>
        <w:r w:rsidRPr="00643A7E">
          <w:rPr>
            <w:rFonts w:ascii="Arial" w:eastAsia="SimSun" w:hAnsi="Arial" w:cs="Arial"/>
            <w:sz w:val="24"/>
            <w:szCs w:val="20"/>
            <w:lang w:val="en-US"/>
          </w:rPr>
          <w:t xml:space="preserve"> open, transparent and bottom-up, </w:t>
        </w:r>
        <w:proofErr w:type="spellStart"/>
        <w:r w:rsidRPr="00643A7E">
          <w:rPr>
            <w:rFonts w:ascii="Arial" w:eastAsia="SimSun" w:hAnsi="Arial" w:cs="Arial"/>
            <w:sz w:val="24"/>
            <w:szCs w:val="20"/>
            <w:lang w:val="en-US"/>
          </w:rPr>
          <w:t>multistakeholder</w:t>
        </w:r>
        <w:proofErr w:type="spellEnd"/>
        <w:r w:rsidRPr="00643A7E">
          <w:rPr>
            <w:rFonts w:ascii="Arial" w:eastAsia="SimSun" w:hAnsi="Arial" w:cs="Arial"/>
            <w:sz w:val="24"/>
            <w:szCs w:val="20"/>
            <w:lang w:val="en-US"/>
          </w:rPr>
          <w:t xml:space="preserve"> policy development processes that are led by the private sector (including business stakeholders, civil society, the technical community, academia, and end users), while duly taking into account the public policy advice of governments and public authorities. These processes shall (A) seek input from the public, for whose benefit ICANN in all events shall act, (B</w:t>
        </w:r>
      </w:ins>
      <w:moveToRangeStart w:id="111" w:author="Author" w:name="735987182"/>
      <w:moveTo w:id="112" w:author="Unknown">
        <w:r w:rsidRPr="00643A7E">
          <w:rPr>
            <w:rFonts w:ascii="Arial" w:eastAsia="SimSun" w:hAnsi="Arial" w:cs="Arial"/>
            <w:sz w:val="24"/>
            <w:szCs w:val="20"/>
            <w:lang w:val="en-US"/>
          </w:rPr>
          <w:t>) promote well-informed decisions</w:t>
        </w:r>
      </w:moveTo>
      <w:bookmarkStart w:id="113" w:name="_Ref444423103"/>
      <w:moveTo w:id="114" w:author="Author">
        <w:r w:rsidRPr="00643A7E">
          <w:rPr>
            <w:rFonts w:ascii="Arial" w:eastAsia="SimSun" w:hAnsi="Arial" w:cs="Arial"/>
            <w:sz w:val="24"/>
            <w:szCs w:val="20"/>
            <w:lang w:val="en-US"/>
          </w:rPr>
          <w:t xml:space="preserve"> based on expert advice</w:t>
        </w:r>
        <w:bookmarkEnd w:id="113"/>
        <w:r w:rsidRPr="00643A7E">
          <w:rPr>
            <w:rFonts w:ascii="Arial" w:eastAsia="SimSun" w:hAnsi="Arial" w:cs="Arial"/>
            <w:sz w:val="24"/>
            <w:szCs w:val="20"/>
            <w:lang w:val="en-US"/>
          </w:rPr>
          <w:t>, and (</w:t>
        </w:r>
      </w:moveTo>
      <w:moveToRangeEnd w:id="111"/>
      <w:ins w:id="115" w:author="Author">
        <w:r w:rsidRPr="00643A7E">
          <w:rPr>
            <w:rFonts w:ascii="Arial" w:eastAsia="SimSun" w:hAnsi="Arial" w:cs="Arial"/>
            <w:sz w:val="24"/>
            <w:szCs w:val="20"/>
            <w:lang w:val="en-US"/>
          </w:rPr>
          <w:t>C</w:t>
        </w:r>
      </w:ins>
      <w:moveToRangeStart w:id="116" w:author="Author" w:name="1940818396"/>
      <w:moveTo w:id="117" w:author="Author">
        <w:r w:rsidRPr="00643A7E">
          <w:rPr>
            <w:rFonts w:ascii="Arial" w:eastAsia="SimSun" w:hAnsi="Arial" w:cs="Arial"/>
            <w:sz w:val="24"/>
            <w:szCs w:val="20"/>
            <w:lang w:val="en-US"/>
          </w:rPr>
          <w:t>) ensure that those entities most affected can assist in the policy development process</w:t>
        </w:r>
      </w:moveTo>
      <w:moveToRangeEnd w:id="116"/>
      <w:ins w:id="118" w:author="Author">
        <w:r w:rsidRPr="00643A7E">
          <w:rPr>
            <w:rFonts w:ascii="Arial" w:eastAsia="SimSun" w:hAnsi="Arial" w:cs="Arial"/>
            <w:sz w:val="24"/>
            <w:szCs w:val="20"/>
            <w:lang w:val="en-US"/>
          </w:rPr>
          <w:t>;</w:t>
        </w:r>
      </w:ins>
    </w:p>
    <w:p w:rsidR="00643A7E" w:rsidRPr="00643A7E" w:rsidRDefault="00643A7E" w:rsidP="00643A7E">
      <w:pPr>
        <w:numPr>
          <w:ilvl w:val="3"/>
          <w:numId w:val="46"/>
        </w:numPr>
        <w:spacing w:after="240" w:line="240" w:lineRule="auto"/>
        <w:outlineLvl w:val="3"/>
        <w:rPr>
          <w:rFonts w:ascii="Arial" w:eastAsia="SimSun" w:hAnsi="Arial" w:cs="Arial"/>
          <w:b/>
          <w:color w:val="0000FF"/>
          <w:sz w:val="32"/>
          <w:szCs w:val="32"/>
          <w:u w:val="double"/>
          <w:lang w:val="en-US" w:eastAsia="zh-CN"/>
        </w:rPr>
      </w:pPr>
      <w:bookmarkStart w:id="119" w:name="_BPDC_LN_INS_2344"/>
      <w:bookmarkEnd w:id="119"/>
      <w:ins w:id="120" w:author="Author">
        <w:r w:rsidRPr="00643A7E">
          <w:rPr>
            <w:rFonts w:ascii="Arial" w:eastAsia="SimSun" w:hAnsi="Arial" w:cs="Arial"/>
            <w:sz w:val="24"/>
            <w:szCs w:val="20"/>
            <w:lang w:val="en-US" w:eastAsia="zh-CN"/>
          </w:rPr>
          <w:t>M</w:t>
        </w:r>
        <w:r w:rsidRPr="00643A7E">
          <w:rPr>
            <w:rFonts w:ascii="Arial" w:eastAsia="SimSun" w:hAnsi="Arial" w:cs="Arial"/>
            <w:sz w:val="24"/>
            <w:szCs w:val="24"/>
            <w:lang w:val="en-US" w:eastAsia="zh-CN"/>
          </w:rPr>
          <w:t>ake</w:t>
        </w:r>
        <w:r w:rsidRPr="00643A7E">
          <w:rPr>
            <w:rFonts w:ascii="Arial" w:eastAsia="SimSun" w:hAnsi="Arial" w:cs="Arial"/>
            <w:sz w:val="24"/>
            <w:szCs w:val="20"/>
            <w:lang w:val="en-US"/>
          </w:rPr>
          <w:t xml:space="preserve"> </w:t>
        </w:r>
      </w:ins>
      <w:moveToRangeStart w:id="121" w:author="Author" w:name="558005418"/>
      <w:moveTo w:id="122" w:author="Author">
        <w:r w:rsidRPr="00643A7E">
          <w:rPr>
            <w:rFonts w:ascii="Arial" w:eastAsia="SimSun" w:hAnsi="Arial" w:cs="Arial"/>
            <w:sz w:val="24"/>
            <w:szCs w:val="20"/>
            <w:lang w:val="en-US"/>
          </w:rPr>
          <w:t xml:space="preserve">decisions by applying documented policies </w:t>
        </w:r>
      </w:moveTo>
      <w:moveToRangeEnd w:id="121"/>
      <w:ins w:id="123" w:author="Author">
        <w:r w:rsidRPr="00643A7E">
          <w:rPr>
            <w:rFonts w:ascii="Arial" w:eastAsia="SimSun" w:hAnsi="Arial" w:cs="Arial"/>
            <w:sz w:val="24"/>
            <w:szCs w:val="20"/>
            <w:lang w:val="en-US"/>
          </w:rPr>
          <w:t xml:space="preserve">consistently, neutrally, objectively, and fairly, without singling out any particular party for discriminatory treatment (i.e., </w:t>
        </w:r>
        <w:r w:rsidRPr="00643A7E">
          <w:rPr>
            <w:rFonts w:ascii="Arial" w:eastAsia="SimSun" w:hAnsi="Arial" w:cs="Arial"/>
            <w:b/>
            <w:sz w:val="32"/>
            <w:szCs w:val="32"/>
            <w:lang w:val="en-US"/>
          </w:rPr>
          <w:t xml:space="preserve">making an </w:t>
        </w:r>
        <w:r w:rsidRPr="00643A7E">
          <w:rPr>
            <w:rFonts w:ascii="Arial" w:eastAsia="SimSun" w:hAnsi="Arial" w:cs="Arial"/>
            <w:b/>
            <w:sz w:val="32"/>
            <w:szCs w:val="32"/>
            <w:lang w:val="en-US"/>
          </w:rPr>
          <w:lastRenderedPageBreak/>
          <w:t>unjustified prejudicial distinction between or among different parties)</w:t>
        </w:r>
        <w:r w:rsidRPr="00643A7E">
          <w:rPr>
            <w:rFonts w:ascii="Arial" w:eastAsia="SimSun" w:hAnsi="Arial" w:cs="Arial"/>
            <w:b/>
            <w:sz w:val="32"/>
            <w:szCs w:val="32"/>
            <w:lang w:val="en-US" w:eastAsia="zh-CN"/>
          </w:rPr>
          <w:t>; and</w:t>
        </w:r>
      </w:ins>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124" w:name="_BPDC_LN_INS_2343"/>
      <w:bookmarkEnd w:id="124"/>
      <w:r w:rsidRPr="00643A7E">
        <w:rPr>
          <w:rFonts w:ascii="Arial" w:eastAsia="SimSun" w:hAnsi="Arial" w:cs="Arial"/>
          <w:sz w:val="24"/>
          <w:szCs w:val="24"/>
          <w:lang w:val="en-US" w:eastAsia="zh-CN"/>
        </w:rPr>
        <w:t>Remain</w:t>
      </w:r>
      <w:ins w:id="125" w:author="Author">
        <w:r w:rsidRPr="00643A7E">
          <w:rPr>
            <w:rFonts w:ascii="Arial" w:eastAsia="SimSun" w:hAnsi="Arial" w:cs="Arial"/>
            <w:sz w:val="24"/>
            <w:szCs w:val="20"/>
            <w:lang w:val="en-US"/>
          </w:rPr>
          <w:t xml:space="preserve"> </w:t>
        </w:r>
      </w:ins>
      <w:moveToRangeStart w:id="126" w:author="Author" w:name="1849957007"/>
      <w:moveTo w:id="127" w:author="Author">
        <w:r w:rsidRPr="00643A7E">
          <w:rPr>
            <w:rFonts w:ascii="Arial" w:eastAsia="SimSun" w:hAnsi="Arial" w:cs="Arial"/>
            <w:sz w:val="24"/>
            <w:szCs w:val="20"/>
            <w:lang w:val="en-US"/>
          </w:rPr>
          <w:t xml:space="preserve">accountable to the Internet community through mechanisms </w:t>
        </w:r>
      </w:moveTo>
      <w:moveToRangeEnd w:id="126"/>
      <w:ins w:id="128" w:author="Author">
        <w:r w:rsidRPr="00643A7E">
          <w:rPr>
            <w:rFonts w:ascii="Arial" w:eastAsia="SimSun" w:hAnsi="Arial" w:cs="Arial"/>
            <w:sz w:val="24"/>
            <w:szCs w:val="20"/>
            <w:lang w:val="en-US"/>
          </w:rPr>
          <w:t xml:space="preserve">defined in these Bylaws </w:t>
        </w:r>
      </w:ins>
      <w:moveToRangeStart w:id="129" w:author="Author" w:name="1116630596"/>
      <w:moveTo w:id="130" w:author="Author">
        <w:r w:rsidRPr="00643A7E">
          <w:rPr>
            <w:rFonts w:ascii="Arial" w:eastAsia="SimSun" w:hAnsi="Arial" w:cs="Arial"/>
            <w:sz w:val="24"/>
            <w:szCs w:val="20"/>
            <w:lang w:val="en-US"/>
          </w:rPr>
          <w:t>that enhance ICANN’s effectiveness.</w:t>
        </w:r>
      </w:moveTo>
      <w:moveToRangeEnd w:id="129"/>
    </w:p>
    <w:p w:rsidR="00643A7E" w:rsidRPr="00643A7E" w:rsidRDefault="00643A7E" w:rsidP="00643A7E">
      <w:pPr>
        <w:numPr>
          <w:ilvl w:val="2"/>
          <w:numId w:val="46"/>
        </w:numPr>
        <w:tabs>
          <w:tab w:val="num" w:pos="-360"/>
        </w:tabs>
        <w:spacing w:after="240" w:line="240" w:lineRule="auto"/>
        <w:outlineLvl w:val="2"/>
        <w:rPr>
          <w:rFonts w:ascii="Arial" w:eastAsia="SimSun" w:hAnsi="Arial" w:cs="Arial"/>
          <w:b/>
          <w:bCs/>
          <w:color w:val="0000FF"/>
          <w:sz w:val="24"/>
          <w:szCs w:val="20"/>
          <w:u w:val="double"/>
          <w:lang w:val="en-US" w:eastAsia="zh-CN"/>
        </w:rPr>
      </w:pPr>
      <w:bookmarkStart w:id="131" w:name="_BPDC_LN_INS_2342"/>
      <w:bookmarkStart w:id="132" w:name="I-2.6"/>
      <w:bookmarkStart w:id="133" w:name="I-2.10"/>
      <w:bookmarkStart w:id="134" w:name="_Ref444420881"/>
      <w:bookmarkEnd w:id="131"/>
      <w:bookmarkEnd w:id="132"/>
      <w:bookmarkEnd w:id="133"/>
      <w:r w:rsidRPr="00643A7E">
        <w:rPr>
          <w:rFonts w:ascii="Arial" w:eastAsia="SimSun" w:hAnsi="Arial" w:cs="Arial"/>
          <w:b/>
          <w:bCs/>
          <w:sz w:val="24"/>
          <w:szCs w:val="20"/>
          <w:lang w:val="en-US" w:eastAsia="zh-CN"/>
        </w:rPr>
        <w:t>CORE VALUES</w:t>
      </w:r>
      <w:bookmarkEnd w:id="134"/>
    </w:p>
    <w:p w:rsidR="00643A7E" w:rsidRPr="00643A7E" w:rsidRDefault="00643A7E" w:rsidP="00643A7E">
      <w:pPr>
        <w:spacing w:after="120" w:line="240" w:lineRule="auto"/>
        <w:rPr>
          <w:rFonts w:ascii="Arial" w:eastAsia="Times New Roman" w:hAnsi="Arial" w:cs="Arial"/>
          <w:sz w:val="24"/>
          <w:szCs w:val="24"/>
          <w:lang w:val="en-US" w:eastAsia="zh-CN"/>
        </w:rPr>
      </w:pPr>
      <w:r w:rsidRPr="00643A7E">
        <w:rPr>
          <w:rFonts w:ascii="Arial" w:eastAsia="Times New Roman" w:hAnsi="Arial" w:cs="Arial"/>
          <w:sz w:val="24"/>
          <w:szCs w:val="24"/>
          <w:lang w:val="en-US" w:eastAsia="zh-CN"/>
        </w:rPr>
        <w:t>In performing its Mission, the following “</w:t>
      </w:r>
      <w:ins w:id="135" w:author="Author">
        <w:r w:rsidRPr="00643A7E">
          <w:rPr>
            <w:rFonts w:ascii="Arial" w:eastAsia="Times New Roman" w:hAnsi="Arial" w:cs="Arial"/>
            <w:b/>
            <w:bCs/>
            <w:sz w:val="24"/>
            <w:szCs w:val="24"/>
            <w:lang w:val="en-US" w:eastAsia="zh-CN"/>
          </w:rPr>
          <w:t>Core Values</w:t>
        </w:r>
        <w:r w:rsidRPr="00643A7E">
          <w:rPr>
            <w:rFonts w:ascii="Arial" w:eastAsia="Times New Roman" w:hAnsi="Arial" w:cs="Arial"/>
            <w:sz w:val="24"/>
            <w:szCs w:val="24"/>
            <w:lang w:val="en-US" w:eastAsia="zh-CN"/>
          </w:rPr>
          <w:t xml:space="preserve">” should also </w:t>
        </w:r>
      </w:ins>
      <w:moveToRangeStart w:id="136" w:author="Author" w:name="157605336"/>
      <w:moveTo w:id="137" w:author="Author">
        <w:r w:rsidRPr="00643A7E">
          <w:rPr>
            <w:rFonts w:ascii="Arial" w:eastAsia="Times New Roman" w:hAnsi="Arial" w:cs="Arial"/>
            <w:sz w:val="24"/>
            <w:szCs w:val="24"/>
            <w:lang w:val="en-US" w:eastAsia="zh-CN"/>
          </w:rPr>
          <w:t xml:space="preserve">guide the decisions and actions of ICANN: </w:t>
        </w:r>
      </w:moveTo>
      <w:moveToRangeEnd w:id="136"/>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rPr>
      </w:pPr>
      <w:bookmarkStart w:id="138" w:name="_BPDC_LN_INS_2341"/>
      <w:bookmarkEnd w:id="138"/>
      <w:ins w:id="139" w:author="Author">
        <w:r w:rsidRPr="00643A7E">
          <w:rPr>
            <w:rFonts w:ascii="Arial" w:eastAsia="SimSun" w:hAnsi="Arial" w:cs="Arial"/>
            <w:color w:val="333333"/>
            <w:sz w:val="20"/>
            <w:szCs w:val="20"/>
            <w:lang w:val="en"/>
          </w:rPr>
          <w:t>3.</w:t>
        </w:r>
      </w:ins>
      <w:r w:rsidRPr="00643A7E">
        <w:rPr>
          <w:rFonts w:ascii="Arial" w:eastAsia="SimSun" w:hAnsi="Arial" w:cs="Arial"/>
          <w:sz w:val="24"/>
          <w:szCs w:val="20"/>
          <w:lang w:val="en-US"/>
        </w:rPr>
        <w:t>To the extent feasible and appropriate</w:t>
      </w:r>
      <w:bookmarkStart w:id="140" w:name="_Ref444423106"/>
      <w:r w:rsidRPr="00643A7E">
        <w:rPr>
          <w:rFonts w:ascii="Arial" w:eastAsia="SimSun" w:hAnsi="Arial" w:cs="Arial"/>
          <w:sz w:val="24"/>
          <w:szCs w:val="20"/>
          <w:lang w:val="en-US"/>
        </w:rPr>
        <w:t>, delegating coordination functions to</w:t>
      </w:r>
      <w:bookmarkEnd w:id="140"/>
      <w:r w:rsidRPr="00643A7E">
        <w:rPr>
          <w:rFonts w:ascii="Arial" w:eastAsia="SimSun" w:hAnsi="Arial" w:cs="Arial"/>
          <w:sz w:val="24"/>
          <w:szCs w:val="20"/>
          <w:lang w:val="en-US"/>
        </w:rPr>
        <w:t xml:space="preserve"> or recognizing the policy role of</w:t>
      </w:r>
      <w:del w:id="141" w:author="Author">
        <w:r w:rsidRPr="00643A7E">
          <w:rPr>
            <w:rFonts w:ascii="Arial" w:eastAsia="SimSun" w:hAnsi="Arial" w:cs="Arial"/>
            <w:color w:val="333333"/>
            <w:sz w:val="20"/>
            <w:szCs w:val="20"/>
            <w:lang w:val="en"/>
          </w:rPr>
          <w:delText xml:space="preserve"> </w:delText>
        </w:r>
      </w:del>
      <w:ins w:id="142" w:author="Author">
        <w:r w:rsidRPr="00643A7E">
          <w:rPr>
            <w:rFonts w:ascii="Arial" w:eastAsia="SimSun" w:hAnsi="Arial" w:cs="Arial"/>
            <w:sz w:val="24"/>
            <w:szCs w:val="20"/>
            <w:lang w:val="en-US"/>
          </w:rPr>
          <w:t xml:space="preserve">, </w:t>
        </w:r>
      </w:ins>
      <w:r w:rsidRPr="00643A7E">
        <w:rPr>
          <w:rFonts w:ascii="Arial" w:eastAsia="SimSun" w:hAnsi="Arial" w:cs="Arial"/>
          <w:sz w:val="24"/>
          <w:szCs w:val="20"/>
          <w:lang w:val="en-US"/>
        </w:rPr>
        <w:t>other responsible entities that reflect the interests of affected parties</w:t>
      </w:r>
      <w:del w:id="143" w:author="Author">
        <w:r w:rsidRPr="00643A7E">
          <w:rPr>
            <w:rFonts w:ascii="Arial" w:eastAsia="SimSun" w:hAnsi="Arial" w:cs="Arial"/>
            <w:color w:val="333333"/>
            <w:sz w:val="20"/>
            <w:szCs w:val="20"/>
            <w:lang w:val="en"/>
          </w:rPr>
          <w:delText>.</w:delText>
        </w:r>
      </w:del>
      <w:ins w:id="144" w:author="Author">
        <w:r w:rsidRPr="00643A7E">
          <w:rPr>
            <w:rFonts w:ascii="Arial" w:eastAsia="SimSun" w:hAnsi="Arial" w:cs="Arial"/>
            <w:sz w:val="24"/>
            <w:szCs w:val="20"/>
            <w:lang w:val="en-US"/>
          </w:rPr>
          <w:t xml:space="preserve"> and the roles of bodies internal to ICANN and </w:t>
        </w:r>
        <w:r w:rsidRPr="00643A7E">
          <w:rPr>
            <w:rFonts w:ascii="Arial" w:eastAsia="SimSun" w:hAnsi="Arial" w:cs="Arial"/>
            <w:sz w:val="24"/>
            <w:szCs w:val="24"/>
            <w:lang w:val="en-US" w:eastAsia="zh-CN"/>
          </w:rPr>
          <w:t xml:space="preserve">relevant </w:t>
        </w:r>
        <w:r w:rsidRPr="00643A7E">
          <w:rPr>
            <w:rFonts w:ascii="Arial" w:eastAsia="SimSun" w:hAnsi="Arial" w:cs="Arial"/>
            <w:sz w:val="24"/>
            <w:szCs w:val="20"/>
            <w:lang w:val="en-US"/>
          </w:rPr>
          <w:t>external expert bodies;</w:t>
        </w:r>
      </w:ins>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145" w:name="_BPDC_LN_INS_2340"/>
      <w:bookmarkEnd w:id="145"/>
      <w:ins w:id="146" w:author="Author">
        <w:r w:rsidRPr="00643A7E">
          <w:rPr>
            <w:rFonts w:ascii="Arial" w:eastAsia="SimSun" w:hAnsi="Arial" w:cs="Arial"/>
            <w:color w:val="333333"/>
            <w:sz w:val="20"/>
            <w:szCs w:val="20"/>
            <w:lang w:val="en"/>
          </w:rPr>
          <w:t>4.</w:t>
        </w:r>
      </w:ins>
      <w:r w:rsidRPr="00643A7E">
        <w:rPr>
          <w:rFonts w:ascii="Arial" w:eastAsia="SimSun" w:hAnsi="Arial" w:cs="Arial"/>
          <w:sz w:val="24"/>
          <w:szCs w:val="20"/>
          <w:lang w:val="en-US"/>
        </w:rPr>
        <w:t>Seeking and supporting broad, informed participation reflecting the functional, geographic, and cultural diversity of the Internet at all levels of policy development and decision-making</w:t>
      </w:r>
      <w:del w:id="147" w:author="Author">
        <w:r w:rsidRPr="00643A7E">
          <w:rPr>
            <w:rFonts w:ascii="Arial" w:eastAsia="SimSun" w:hAnsi="Arial" w:cs="Arial"/>
            <w:color w:val="333333"/>
            <w:sz w:val="20"/>
            <w:szCs w:val="20"/>
            <w:lang w:val="en"/>
          </w:rPr>
          <w:delText>.</w:delText>
        </w:r>
      </w:del>
      <w:ins w:id="148" w:author="Author">
        <w:r w:rsidRPr="00643A7E">
          <w:rPr>
            <w:rFonts w:ascii="Arial" w:eastAsia="SimSun" w:hAnsi="Arial" w:cs="Arial"/>
            <w:sz w:val="24"/>
            <w:szCs w:val="20"/>
            <w:lang w:val="en-US"/>
          </w:rPr>
          <w:t xml:space="preserve"> to ensure that the bottom-up, </w:t>
        </w:r>
        <w:proofErr w:type="spellStart"/>
        <w:r w:rsidRPr="00643A7E">
          <w:rPr>
            <w:rFonts w:ascii="Arial" w:eastAsia="SimSun" w:hAnsi="Arial" w:cs="Arial"/>
            <w:sz w:val="24"/>
            <w:szCs w:val="20"/>
            <w:lang w:val="en-US"/>
          </w:rPr>
          <w:t>multistakeholder</w:t>
        </w:r>
        <w:proofErr w:type="spellEnd"/>
        <w:r w:rsidRPr="00643A7E">
          <w:rPr>
            <w:rFonts w:ascii="Arial" w:eastAsia="SimSun" w:hAnsi="Arial" w:cs="Arial"/>
            <w:sz w:val="24"/>
            <w:szCs w:val="20"/>
            <w:lang w:val="en-US"/>
          </w:rPr>
          <w:t xml:space="preserve"> policy development process is used to ascertain the global public interest and that those processes are accountable and transparent;</w:t>
        </w:r>
      </w:ins>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149" w:name="_BPDC_LN_INS_2339"/>
      <w:bookmarkEnd w:id="149"/>
      <w:r w:rsidRPr="00643A7E">
        <w:rPr>
          <w:rFonts w:ascii="Arial" w:eastAsia="SimSun" w:hAnsi="Arial" w:cs="Arial"/>
          <w:color w:val="333333"/>
          <w:sz w:val="20"/>
          <w:szCs w:val="20"/>
          <w:lang w:val="en"/>
        </w:rPr>
        <w:t>5.</w:t>
      </w:r>
      <w:r w:rsidRPr="00643A7E">
        <w:rPr>
          <w:rFonts w:ascii="Arial" w:eastAsia="SimSun" w:hAnsi="Arial" w:cs="Arial"/>
          <w:sz w:val="24"/>
          <w:szCs w:val="20"/>
          <w:lang w:val="en-US"/>
        </w:rPr>
        <w:t>Where feasible and appropriate, depending on market mechanisms to promote and sustain a competitive environment</w:t>
      </w:r>
      <w:del w:id="150" w:author="Author">
        <w:r w:rsidRPr="00643A7E">
          <w:rPr>
            <w:rFonts w:ascii="Arial" w:eastAsia="SimSun" w:hAnsi="Arial" w:cs="Arial"/>
            <w:color w:val="333333"/>
            <w:sz w:val="20"/>
            <w:szCs w:val="20"/>
            <w:lang w:val="en"/>
          </w:rPr>
          <w:delText>.</w:delText>
        </w:r>
      </w:del>
      <w:ins w:id="151" w:author="Author">
        <w:r w:rsidRPr="00643A7E">
          <w:rPr>
            <w:rFonts w:ascii="Arial" w:eastAsia="SimSun" w:hAnsi="Arial" w:cs="Arial"/>
            <w:sz w:val="24"/>
            <w:szCs w:val="20"/>
            <w:lang w:val="en-US"/>
          </w:rPr>
          <w:t xml:space="preserve"> in the DNS market;</w:t>
        </w:r>
      </w:ins>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152" w:name="_BPDC_LN_INS_2338"/>
      <w:bookmarkEnd w:id="152"/>
      <w:r w:rsidRPr="00643A7E">
        <w:rPr>
          <w:rFonts w:ascii="Arial" w:eastAsia="SimSun" w:hAnsi="Arial" w:cs="Arial"/>
          <w:color w:val="333333"/>
          <w:sz w:val="20"/>
          <w:szCs w:val="20"/>
          <w:lang w:val="en"/>
        </w:rPr>
        <w:t>6.</w:t>
      </w:r>
      <w:r w:rsidRPr="00643A7E">
        <w:rPr>
          <w:rFonts w:ascii="Arial" w:eastAsia="SimSun" w:hAnsi="Arial" w:cs="Arial"/>
          <w:sz w:val="24"/>
          <w:szCs w:val="20"/>
          <w:lang w:val="en-US"/>
        </w:rPr>
        <w:t xml:space="preserve">Introducing and promoting competition in the registration of domain names where practicable and beneficial </w:t>
      </w:r>
      <w:del w:id="153" w:author="Author">
        <w:r w:rsidRPr="00643A7E">
          <w:rPr>
            <w:rFonts w:ascii="Arial" w:eastAsia="SimSun" w:hAnsi="Arial" w:cs="Arial"/>
            <w:color w:val="333333"/>
            <w:sz w:val="20"/>
            <w:szCs w:val="20"/>
            <w:lang w:val="en"/>
          </w:rPr>
          <w:delText xml:space="preserve">in </w:delText>
        </w:r>
      </w:del>
      <w:ins w:id="154" w:author="Author">
        <w:r w:rsidRPr="00643A7E">
          <w:rPr>
            <w:rFonts w:ascii="Arial" w:eastAsia="SimSun" w:hAnsi="Arial" w:cs="Arial"/>
            <w:sz w:val="24"/>
            <w:szCs w:val="20"/>
            <w:lang w:val="en-US"/>
          </w:rPr>
          <w:t xml:space="preserve">to </w:t>
        </w:r>
      </w:ins>
      <w:r w:rsidRPr="00643A7E">
        <w:rPr>
          <w:rFonts w:ascii="Arial" w:eastAsia="SimSun" w:hAnsi="Arial" w:cs="Arial"/>
          <w:sz w:val="24"/>
          <w:szCs w:val="20"/>
          <w:lang w:val="en-US"/>
        </w:rPr>
        <w:t>the public interest</w:t>
      </w:r>
      <w:del w:id="155" w:author="Author">
        <w:r w:rsidRPr="00643A7E">
          <w:rPr>
            <w:rFonts w:ascii="Arial" w:eastAsia="SimSun" w:hAnsi="Arial" w:cs="Arial"/>
            <w:color w:val="333333"/>
            <w:sz w:val="20"/>
            <w:szCs w:val="20"/>
            <w:lang w:val="en"/>
          </w:rPr>
          <w:delText>.</w:delText>
        </w:r>
      </w:del>
      <w:ins w:id="156" w:author="Author">
        <w:r w:rsidRPr="00643A7E">
          <w:rPr>
            <w:rFonts w:ascii="Arial" w:eastAsia="SimSun" w:hAnsi="Arial" w:cs="Arial"/>
            <w:sz w:val="24"/>
            <w:szCs w:val="20"/>
            <w:lang w:val="en-US"/>
          </w:rPr>
          <w:t xml:space="preserve"> as identified through the bottom-up, </w:t>
        </w:r>
        <w:proofErr w:type="spellStart"/>
        <w:r w:rsidRPr="00643A7E">
          <w:rPr>
            <w:rFonts w:ascii="Arial" w:eastAsia="SimSun" w:hAnsi="Arial" w:cs="Arial"/>
            <w:sz w:val="24"/>
            <w:szCs w:val="20"/>
            <w:lang w:val="en-US"/>
          </w:rPr>
          <w:t>multistakeholder</w:t>
        </w:r>
        <w:proofErr w:type="spellEnd"/>
        <w:r w:rsidRPr="00643A7E">
          <w:rPr>
            <w:rFonts w:ascii="Arial" w:eastAsia="SimSun" w:hAnsi="Arial" w:cs="Arial"/>
            <w:sz w:val="24"/>
            <w:szCs w:val="20"/>
            <w:lang w:val="en-US"/>
          </w:rPr>
          <w:t xml:space="preserve"> policy development process;</w:t>
        </w:r>
      </w:ins>
    </w:p>
    <w:p w:rsidR="00643A7E" w:rsidRPr="00643A7E" w:rsidRDefault="00643A7E" w:rsidP="00643A7E">
      <w:pPr>
        <w:spacing w:before="120" w:after="0" w:line="240" w:lineRule="auto"/>
        <w:ind w:left="300" w:hanging="360"/>
        <w:rPr>
          <w:del w:id="157" w:author="Author"/>
          <w:rFonts w:ascii="Arial" w:eastAsia="Times New Roman" w:hAnsi="Arial" w:cs="Arial"/>
          <w:color w:val="333333"/>
          <w:sz w:val="20"/>
          <w:szCs w:val="24"/>
          <w:lang w:val="en"/>
        </w:rPr>
      </w:pPr>
      <w:moveFromRangeStart w:id="158" w:author="Author" w:name="1940818396"/>
      <w:moveFromRangeStart w:id="159" w:author="Author" w:name="735987182"/>
      <w:del w:id="160" w:author="Author">
        <w:r w:rsidRPr="00643A7E">
          <w:rPr>
            <w:rFonts w:ascii="Arial" w:eastAsia="Times New Roman" w:hAnsi="Arial" w:cs="Arial"/>
            <w:sz w:val="24"/>
            <w:szCs w:val="24"/>
            <w:lang w:val="en-US"/>
          </w:rPr>
          <w:delText>7.</w:delText>
        </w:r>
        <w:r w:rsidRPr="00643A7E">
          <w:rPr>
            <w:rFonts w:ascii="Arial" w:eastAsia="Times New Roman" w:hAnsi="Arial" w:cs="Arial"/>
            <w:sz w:val="24"/>
            <w:szCs w:val="24"/>
            <w:lang w:val="en-US"/>
          </w:rPr>
          <w:tab/>
        </w:r>
        <w:r w:rsidRPr="00643A7E">
          <w:rPr>
            <w:rFonts w:ascii="Arial" w:eastAsia="Times New Roman" w:hAnsi="Arial" w:cs="Arial"/>
            <w:color w:val="333333"/>
            <w:sz w:val="20"/>
            <w:szCs w:val="24"/>
            <w:lang w:val="en"/>
          </w:rPr>
          <w:delText>Employing open and transparent policy development mechanisms that (i</w:delText>
        </w:r>
      </w:del>
      <w:moveFrom w:id="161" w:author="Author">
        <w:r w:rsidRPr="00643A7E">
          <w:rPr>
            <w:rFonts w:ascii="Arial" w:eastAsia="Times New Roman" w:hAnsi="Arial" w:cs="Arial"/>
            <w:color w:val="333333"/>
            <w:sz w:val="20"/>
            <w:szCs w:val="24"/>
            <w:lang w:val="en"/>
          </w:rPr>
          <w:t>) promote well-informed decisions based on expert advice, and (</w:t>
        </w:r>
      </w:moveFrom>
      <w:moveFromRangeEnd w:id="158"/>
      <w:del w:id="162" w:author="Author">
        <w:r w:rsidRPr="00643A7E">
          <w:rPr>
            <w:rFonts w:ascii="Arial" w:eastAsia="Times New Roman" w:hAnsi="Arial" w:cs="Arial"/>
            <w:color w:val="333333"/>
            <w:sz w:val="20"/>
            <w:szCs w:val="24"/>
            <w:lang w:val="en"/>
          </w:rPr>
          <w:delText>ii</w:delText>
        </w:r>
      </w:del>
      <w:moveFrom w:id="163" w:author="Author">
        <w:r w:rsidRPr="00643A7E">
          <w:rPr>
            <w:rFonts w:ascii="Arial" w:eastAsia="Times New Roman" w:hAnsi="Arial" w:cs="Arial"/>
            <w:color w:val="333333"/>
            <w:sz w:val="20"/>
            <w:szCs w:val="24"/>
            <w:lang w:val="en"/>
          </w:rPr>
          <w:t>) ensure that those entities most affected can assist in the policy development process</w:t>
        </w:r>
      </w:moveFrom>
      <w:moveFromRangeEnd w:id="159"/>
      <w:del w:id="164" w:author="Author">
        <w:r w:rsidRPr="00643A7E">
          <w:rPr>
            <w:rFonts w:ascii="Arial" w:eastAsia="Times New Roman" w:hAnsi="Arial" w:cs="Arial"/>
            <w:color w:val="333333"/>
            <w:sz w:val="20"/>
            <w:szCs w:val="24"/>
            <w:lang w:val="en"/>
          </w:rPr>
          <w:delText>.</w:delText>
        </w:r>
      </w:del>
    </w:p>
    <w:p w:rsidR="00643A7E" w:rsidRPr="00643A7E" w:rsidRDefault="00643A7E" w:rsidP="00643A7E">
      <w:pPr>
        <w:spacing w:before="120" w:after="0" w:line="240" w:lineRule="auto"/>
        <w:ind w:left="300" w:hanging="360"/>
        <w:rPr>
          <w:del w:id="165" w:author="Author"/>
          <w:rFonts w:ascii="Arial" w:eastAsia="Times New Roman" w:hAnsi="Arial" w:cs="Arial"/>
          <w:color w:val="333333"/>
          <w:sz w:val="20"/>
          <w:szCs w:val="24"/>
          <w:lang w:val="en"/>
        </w:rPr>
      </w:pPr>
      <w:moveFromRangeStart w:id="166" w:author="Author" w:name="558005418"/>
      <w:del w:id="167" w:author="Author">
        <w:r w:rsidRPr="00643A7E">
          <w:rPr>
            <w:rFonts w:ascii="Arial" w:eastAsia="Times New Roman" w:hAnsi="Arial" w:cs="Arial"/>
            <w:sz w:val="24"/>
            <w:szCs w:val="24"/>
            <w:lang w:val="en-US"/>
          </w:rPr>
          <w:delText>8.</w:delText>
        </w:r>
        <w:r w:rsidRPr="00643A7E">
          <w:rPr>
            <w:rFonts w:ascii="Arial" w:eastAsia="Times New Roman" w:hAnsi="Arial" w:cs="Arial"/>
            <w:sz w:val="24"/>
            <w:szCs w:val="24"/>
            <w:lang w:val="en-US"/>
          </w:rPr>
          <w:tab/>
        </w:r>
        <w:r w:rsidRPr="00643A7E">
          <w:rPr>
            <w:rFonts w:ascii="Arial" w:eastAsia="Times New Roman" w:hAnsi="Arial" w:cs="Arial"/>
            <w:color w:val="333333"/>
            <w:sz w:val="20"/>
            <w:szCs w:val="24"/>
            <w:lang w:val="en"/>
          </w:rPr>
          <w:delText xml:space="preserve">Making </w:delText>
        </w:r>
      </w:del>
      <w:moveFrom w:id="168" w:author="Author">
        <w:r w:rsidRPr="00643A7E">
          <w:rPr>
            <w:rFonts w:ascii="Arial" w:eastAsia="Times New Roman" w:hAnsi="Arial" w:cs="Arial"/>
            <w:color w:val="333333"/>
            <w:sz w:val="20"/>
            <w:szCs w:val="24"/>
            <w:lang w:val="en"/>
          </w:rPr>
          <w:t xml:space="preserve">decisions by applying documented policies </w:t>
        </w:r>
      </w:moveFrom>
      <w:moveFromRangeEnd w:id="166"/>
      <w:del w:id="169" w:author="Author">
        <w:r w:rsidRPr="00643A7E">
          <w:rPr>
            <w:rFonts w:ascii="Arial" w:eastAsia="Times New Roman" w:hAnsi="Arial" w:cs="Arial"/>
            <w:color w:val="333333"/>
            <w:sz w:val="20"/>
            <w:szCs w:val="24"/>
            <w:lang w:val="en"/>
          </w:rPr>
          <w:delText>neutrally and objectively, with integrity and fairness.</w:delText>
        </w:r>
      </w:del>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170" w:name="_BPDC_LN_INS_2336"/>
      <w:bookmarkStart w:id="171" w:name="_BPDC_LN_INS_2337"/>
      <w:bookmarkEnd w:id="170"/>
      <w:bookmarkEnd w:id="171"/>
      <w:del w:id="172" w:author="Author">
        <w:r w:rsidRPr="00643A7E">
          <w:rPr>
            <w:rFonts w:ascii="Arial" w:eastAsia="SimSun" w:hAnsi="Arial" w:cs="Arial"/>
            <w:sz w:val="24"/>
            <w:szCs w:val="20"/>
            <w:lang w:val="en-US"/>
          </w:rPr>
          <w:delText>9.</w:delText>
        </w:r>
        <w:r w:rsidRPr="00643A7E">
          <w:rPr>
            <w:rFonts w:ascii="Arial" w:eastAsia="SimSun" w:hAnsi="Arial" w:cs="Arial"/>
            <w:color w:val="333333"/>
            <w:sz w:val="20"/>
            <w:szCs w:val="20"/>
            <w:lang w:val="en"/>
          </w:rPr>
          <w:delText xml:space="preserve">Acting with </w:delText>
        </w:r>
      </w:del>
      <w:ins w:id="173" w:author="Author">
        <w:r w:rsidRPr="00643A7E">
          <w:rPr>
            <w:rFonts w:ascii="Arial" w:eastAsia="SimSun" w:hAnsi="Arial" w:cs="Arial"/>
            <w:sz w:val="24"/>
            <w:szCs w:val="20"/>
            <w:lang w:val="en-US"/>
          </w:rPr>
          <w:t xml:space="preserve">Operating with efficiency and excellence, in a fiscally responsible and accountable manner </w:t>
        </w:r>
        <w:r w:rsidRPr="00643A7E">
          <w:rPr>
            <w:rFonts w:ascii="Arial" w:eastAsia="SimSun" w:hAnsi="Arial" w:cs="Arial"/>
            <w:b/>
            <w:sz w:val="36"/>
            <w:szCs w:val="36"/>
            <w:lang w:val="en-US"/>
          </w:rPr>
          <w:t>and, where practicable and not inconsistent with ICANN’s other obligations under these Bylaws</w:t>
        </w:r>
        <w:r w:rsidRPr="00643A7E">
          <w:rPr>
            <w:rFonts w:ascii="Arial" w:eastAsia="SimSun" w:hAnsi="Arial" w:cs="Arial"/>
            <w:sz w:val="36"/>
            <w:szCs w:val="36"/>
            <w:lang w:val="en-US"/>
          </w:rPr>
          <w:t>,</w:t>
        </w:r>
        <w:r w:rsidRPr="00643A7E">
          <w:rPr>
            <w:rFonts w:ascii="Arial" w:eastAsia="SimSun" w:hAnsi="Arial" w:cs="Arial"/>
            <w:sz w:val="36"/>
            <w:szCs w:val="36"/>
            <w:lang w:val="en-US" w:eastAsia="zh-CN"/>
          </w:rPr>
          <w:t xml:space="preserve"> </w:t>
        </w:r>
        <w:r w:rsidRPr="00643A7E">
          <w:rPr>
            <w:rFonts w:ascii="Arial" w:eastAsia="SimSun" w:hAnsi="Arial" w:cs="Arial"/>
            <w:sz w:val="36"/>
            <w:szCs w:val="36"/>
            <w:lang w:val="en-US"/>
          </w:rPr>
          <w:t>at</w:t>
        </w:r>
        <w:r w:rsidRPr="00643A7E">
          <w:rPr>
            <w:rFonts w:ascii="Arial" w:eastAsia="SimSun" w:hAnsi="Arial" w:cs="Arial"/>
            <w:sz w:val="24"/>
            <w:szCs w:val="20"/>
            <w:lang w:val="en-US"/>
          </w:rPr>
          <w:t xml:space="preserve"> </w:t>
        </w:r>
      </w:ins>
      <w:r w:rsidRPr="00643A7E">
        <w:rPr>
          <w:rFonts w:ascii="Arial" w:eastAsia="SimSun" w:hAnsi="Arial" w:cs="Arial"/>
          <w:sz w:val="24"/>
          <w:szCs w:val="20"/>
          <w:lang w:val="en-US"/>
        </w:rPr>
        <w:t xml:space="preserve">a speed that is responsive to the needs of the </w:t>
      </w:r>
      <w:del w:id="174" w:author="Author">
        <w:r w:rsidRPr="00643A7E">
          <w:rPr>
            <w:rFonts w:ascii="Arial" w:eastAsia="SimSun" w:hAnsi="Arial" w:cs="Arial"/>
            <w:color w:val="333333"/>
            <w:sz w:val="20"/>
            <w:szCs w:val="20"/>
            <w:lang w:val="en"/>
          </w:rPr>
          <w:delText>Internet while, as part of the decision-making process, obtaining informed input from those entities most affected.</w:delText>
        </w:r>
      </w:del>
      <w:ins w:id="175" w:author="Author">
        <w:r w:rsidRPr="00643A7E">
          <w:rPr>
            <w:rFonts w:ascii="Arial" w:eastAsia="SimSun" w:hAnsi="Arial" w:cs="Arial"/>
            <w:sz w:val="24"/>
            <w:szCs w:val="20"/>
            <w:lang w:val="en-US"/>
          </w:rPr>
          <w:t>global Internet community;</w:t>
        </w:r>
      </w:ins>
    </w:p>
    <w:p w:rsidR="00643A7E" w:rsidRPr="00643A7E" w:rsidRDefault="00643A7E" w:rsidP="00643A7E">
      <w:pPr>
        <w:spacing w:before="120" w:after="0" w:line="240" w:lineRule="auto"/>
        <w:ind w:left="300" w:hanging="360"/>
        <w:rPr>
          <w:rFonts w:ascii="Arial" w:eastAsia="Times New Roman" w:hAnsi="Arial" w:cs="Arial"/>
          <w:color w:val="333333"/>
          <w:sz w:val="20"/>
          <w:szCs w:val="24"/>
          <w:lang w:val="en"/>
        </w:rPr>
      </w:pPr>
      <w:moveFromRangeStart w:id="176" w:author="Author" w:name="1116630596"/>
      <w:moveFromRangeStart w:id="177" w:author="Author" w:name="1849957007"/>
      <w:r w:rsidRPr="00643A7E">
        <w:rPr>
          <w:rFonts w:ascii="Arial" w:eastAsia="Times New Roman" w:hAnsi="Arial" w:cs="Arial"/>
          <w:sz w:val="24"/>
          <w:szCs w:val="24"/>
          <w:lang w:val="en-US"/>
        </w:rPr>
        <w:t>10.</w:t>
      </w:r>
      <w:del w:id="178" w:author="Author">
        <w:r w:rsidRPr="00643A7E">
          <w:rPr>
            <w:rFonts w:ascii="Arial" w:eastAsia="Times New Roman" w:hAnsi="Arial" w:cs="Arial"/>
            <w:color w:val="333333"/>
            <w:sz w:val="20"/>
            <w:szCs w:val="24"/>
            <w:lang w:val="en"/>
          </w:rPr>
          <w:delText xml:space="preserve">Remaining </w:delText>
        </w:r>
      </w:del>
      <w:moveFrom w:id="179" w:author="Author">
        <w:r w:rsidRPr="00643A7E">
          <w:rPr>
            <w:rFonts w:ascii="Arial" w:eastAsia="Times New Roman" w:hAnsi="Arial" w:cs="Arial"/>
            <w:color w:val="333333"/>
            <w:sz w:val="20"/>
            <w:szCs w:val="24"/>
            <w:lang w:val="en"/>
          </w:rPr>
          <w:t>accountable to the Internet community through mechanisms</w:t>
        </w:r>
        <w:moveFromRangeEnd w:id="176"/>
        <w:r w:rsidRPr="00643A7E">
          <w:rPr>
            <w:rFonts w:ascii="Arial" w:eastAsia="Times New Roman" w:hAnsi="Arial" w:cs="Arial"/>
            <w:color w:val="333333"/>
            <w:sz w:val="20"/>
            <w:szCs w:val="24"/>
            <w:lang w:val="en"/>
          </w:rPr>
          <w:t>that enhance ICANN's effectiveness.</w:t>
        </w:r>
      </w:moveFrom>
      <w:moveFromRangeEnd w:id="177"/>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180" w:name="_BPDC_LN_INS_2335"/>
      <w:bookmarkStart w:id="181" w:name="_Ref444420887"/>
      <w:bookmarkEnd w:id="180"/>
      <w:r w:rsidRPr="00643A7E">
        <w:rPr>
          <w:rFonts w:ascii="Arial" w:eastAsia="SimSun" w:hAnsi="Arial" w:cs="Arial"/>
          <w:color w:val="333333"/>
          <w:sz w:val="20"/>
          <w:szCs w:val="20"/>
          <w:lang w:val="en"/>
        </w:rPr>
        <w:t>11.</w:t>
      </w:r>
      <w:r w:rsidRPr="00643A7E">
        <w:rPr>
          <w:rFonts w:ascii="Arial" w:eastAsia="SimSun" w:hAnsi="Arial" w:cs="Arial"/>
          <w:sz w:val="24"/>
          <w:szCs w:val="20"/>
          <w:lang w:val="en-US"/>
        </w:rPr>
        <w:t>While remaining rooted in the private sector</w:t>
      </w:r>
      <w:ins w:id="182" w:author="Author">
        <w:r w:rsidRPr="00643A7E">
          <w:rPr>
            <w:rFonts w:ascii="Arial" w:eastAsia="SimSun" w:hAnsi="Arial" w:cs="Arial"/>
            <w:sz w:val="24"/>
            <w:szCs w:val="20"/>
            <w:lang w:val="en-US"/>
          </w:rPr>
          <w:t xml:space="preserve"> (including business stakeholders, civil society, the technical community, academia, and end users)</w:t>
        </w:r>
      </w:ins>
      <w:r w:rsidRPr="00643A7E">
        <w:rPr>
          <w:rFonts w:ascii="Arial" w:eastAsia="SimSun" w:hAnsi="Arial" w:cs="Arial"/>
          <w:sz w:val="24"/>
          <w:szCs w:val="20"/>
          <w:lang w:val="en-US"/>
        </w:rPr>
        <w:t xml:space="preserve">, recognizing that governments and public authorities are </w:t>
      </w:r>
      <w:r w:rsidRPr="00643A7E">
        <w:rPr>
          <w:rFonts w:ascii="Arial" w:eastAsia="SimSun" w:hAnsi="Arial" w:cs="Arial"/>
          <w:sz w:val="24"/>
          <w:szCs w:val="20"/>
          <w:lang w:val="en-US"/>
        </w:rPr>
        <w:lastRenderedPageBreak/>
        <w:t xml:space="preserve">responsible for public policy and duly taking into account </w:t>
      </w:r>
      <w:del w:id="183" w:author="Author">
        <w:r w:rsidRPr="00643A7E">
          <w:rPr>
            <w:rFonts w:ascii="Arial" w:eastAsia="SimSun" w:hAnsi="Arial" w:cs="Arial"/>
            <w:color w:val="333333"/>
            <w:sz w:val="20"/>
            <w:szCs w:val="20"/>
            <w:lang w:val="en"/>
          </w:rPr>
          <w:delText>governments' or public authorities' recommendations.</w:delText>
        </w:r>
      </w:del>
      <w:ins w:id="184" w:author="Author">
        <w:r w:rsidRPr="00643A7E">
          <w:rPr>
            <w:rFonts w:ascii="Arial" w:eastAsia="SimSun" w:hAnsi="Arial" w:cs="Arial"/>
            <w:sz w:val="24"/>
            <w:szCs w:val="20"/>
            <w:lang w:val="en-US"/>
          </w:rPr>
          <w:t>the public policy advice of governments and public authorities; and</w:t>
        </w:r>
      </w:ins>
      <w:bookmarkEnd w:id="181"/>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185" w:name="_BPDC_LN_INS_2334"/>
      <w:bookmarkEnd w:id="185"/>
      <w:r w:rsidRPr="00643A7E">
        <w:rPr>
          <w:rFonts w:ascii="Arial" w:eastAsia="SimSun" w:hAnsi="Arial" w:cs="Arial"/>
          <w:sz w:val="24"/>
          <w:szCs w:val="20"/>
          <w:lang w:val="en-US"/>
        </w:rPr>
        <w:t>Striving to achieve a reasonable balance between the interests of different stakeholders.</w:t>
      </w:r>
    </w:p>
    <w:p w:rsidR="00643A7E" w:rsidRPr="00643A7E" w:rsidRDefault="00643A7E" w:rsidP="00643A7E">
      <w:pPr>
        <w:numPr>
          <w:ilvl w:val="2"/>
          <w:numId w:val="49"/>
        </w:numPr>
        <w:spacing w:after="240" w:line="240" w:lineRule="auto"/>
        <w:outlineLvl w:val="2"/>
        <w:rPr>
          <w:rFonts w:ascii="Arial" w:eastAsia="SimSun" w:hAnsi="Arial" w:cs="Arial"/>
          <w:color w:val="0000FF"/>
          <w:sz w:val="40"/>
          <w:szCs w:val="40"/>
          <w:u w:val="double"/>
          <w:lang w:val="en-US" w:eastAsia="zh-CN"/>
        </w:rPr>
      </w:pPr>
      <w:bookmarkStart w:id="186" w:name="_BPDC_LN_INS_2333"/>
      <w:bookmarkEnd w:id="186"/>
      <w:del w:id="187" w:author="Author">
        <w:r w:rsidRPr="00643A7E">
          <w:rPr>
            <w:rFonts w:ascii="Arial" w:eastAsia="SimSun" w:hAnsi="Arial" w:cs="Arial"/>
            <w:color w:val="333333"/>
            <w:sz w:val="20"/>
            <w:szCs w:val="20"/>
            <w:lang w:val="en"/>
          </w:rPr>
          <w:delText xml:space="preserve">These core values are deliberately expressed in very general terms, so that they may provide useful and relevant guidance </w:delText>
        </w:r>
      </w:del>
      <w:ins w:id="188" w:author="Author">
        <w:r w:rsidRPr="00643A7E">
          <w:rPr>
            <w:rFonts w:ascii="Arial" w:eastAsia="SimSun" w:hAnsi="Arial" w:cs="Arial"/>
            <w:sz w:val="24"/>
            <w:szCs w:val="20"/>
            <w:lang w:val="en-US"/>
          </w:rPr>
          <w:t xml:space="preserve">The Commitments and Core Values are intended to apply </w:t>
        </w:r>
      </w:ins>
      <w:r w:rsidRPr="00643A7E">
        <w:rPr>
          <w:rFonts w:ascii="Arial" w:eastAsia="SimSun" w:hAnsi="Arial" w:cs="Arial"/>
          <w:sz w:val="24"/>
          <w:szCs w:val="20"/>
          <w:lang w:val="en-US"/>
        </w:rPr>
        <w:t xml:space="preserve">in the broadest possible range of circumstances.  </w:t>
      </w:r>
      <w:del w:id="189" w:author="Author">
        <w:r w:rsidRPr="00643A7E">
          <w:rPr>
            <w:rFonts w:ascii="Arial" w:eastAsia="SimSun" w:hAnsi="Arial" w:cs="Arial"/>
            <w:color w:val="333333"/>
            <w:sz w:val="20"/>
            <w:szCs w:val="20"/>
            <w:lang w:val="en"/>
          </w:rPr>
          <w:delText xml:space="preserve">Because they are not narrowly prescriptive, the </w:delText>
        </w:r>
      </w:del>
      <w:ins w:id="190" w:author="Author">
        <w:r w:rsidRPr="00643A7E">
          <w:rPr>
            <w:rFonts w:ascii="Arial" w:eastAsia="SimSun" w:hAnsi="Arial" w:cs="Arial"/>
            <w:sz w:val="24"/>
            <w:szCs w:val="20"/>
            <w:lang w:val="en-US"/>
          </w:rPr>
          <w:t>The Commitments reflect ICANN’s fundamental compact with the global Internet community and are intended to apply consistently and comprehensively to ICANN’s activities.</w:t>
        </w:r>
        <w:r w:rsidRPr="00643A7E">
          <w:rPr>
            <w:rFonts w:ascii="Arial" w:eastAsia="SimSun" w:hAnsi="Arial" w:cs="Arial"/>
            <w:sz w:val="24"/>
            <w:szCs w:val="24"/>
            <w:lang w:val="en-US" w:eastAsia="zh-CN"/>
          </w:rPr>
          <w:t xml:space="preserve">  </w:t>
        </w:r>
        <w:r w:rsidRPr="00643A7E">
          <w:rPr>
            <w:rFonts w:ascii="Arial" w:eastAsia="SimSun" w:hAnsi="Arial" w:cs="Arial"/>
            <w:sz w:val="24"/>
            <w:szCs w:val="20"/>
            <w:lang w:val="en-US"/>
          </w:rPr>
          <w:t xml:space="preserve">The </w:t>
        </w:r>
      </w:ins>
      <w:r w:rsidRPr="00643A7E">
        <w:rPr>
          <w:rFonts w:ascii="Arial" w:eastAsia="SimSun" w:hAnsi="Arial" w:cs="Arial"/>
          <w:sz w:val="24"/>
          <w:szCs w:val="20"/>
          <w:lang w:val="en-US"/>
        </w:rPr>
        <w:t xml:space="preserve">specific way in which </w:t>
      </w:r>
      <w:del w:id="191" w:author="Author">
        <w:r w:rsidRPr="00643A7E">
          <w:rPr>
            <w:rFonts w:ascii="Arial" w:eastAsia="SimSun" w:hAnsi="Arial" w:cs="Arial"/>
            <w:color w:val="333333"/>
            <w:sz w:val="20"/>
            <w:szCs w:val="20"/>
            <w:lang w:val="en"/>
          </w:rPr>
          <w:delText>they apply</w:delText>
        </w:r>
      </w:del>
      <w:ins w:id="192" w:author="Author">
        <w:r w:rsidRPr="00643A7E">
          <w:rPr>
            <w:rFonts w:ascii="Arial" w:eastAsia="SimSun" w:hAnsi="Arial" w:cs="Arial"/>
            <w:sz w:val="24"/>
            <w:szCs w:val="20"/>
            <w:lang w:val="en-US"/>
          </w:rPr>
          <w:t>Core Values are applied</w:t>
        </w:r>
      </w:ins>
      <w:r w:rsidRPr="00643A7E">
        <w:rPr>
          <w:rFonts w:ascii="Arial" w:eastAsia="SimSun" w:hAnsi="Arial" w:cs="Arial"/>
          <w:sz w:val="24"/>
          <w:szCs w:val="20"/>
          <w:lang w:val="en-US"/>
        </w:rPr>
        <w:t xml:space="preserve">, individually and collectively, to </w:t>
      </w:r>
      <w:del w:id="193" w:author="Author">
        <w:r w:rsidRPr="00643A7E">
          <w:rPr>
            <w:rFonts w:ascii="Arial" w:eastAsia="SimSun" w:hAnsi="Arial" w:cs="Arial"/>
            <w:color w:val="333333"/>
            <w:sz w:val="20"/>
            <w:szCs w:val="20"/>
            <w:lang w:val="en"/>
          </w:rPr>
          <w:delText xml:space="preserve">each new </w:delText>
        </w:r>
      </w:del>
      <w:ins w:id="194" w:author="Author">
        <w:r w:rsidRPr="00643A7E">
          <w:rPr>
            <w:rFonts w:ascii="Arial" w:eastAsia="SimSun" w:hAnsi="Arial" w:cs="Arial"/>
            <w:sz w:val="24"/>
            <w:szCs w:val="20"/>
            <w:lang w:val="en-US"/>
          </w:rPr>
          <w:t xml:space="preserve">any given </w:t>
        </w:r>
      </w:ins>
      <w:r w:rsidRPr="00643A7E">
        <w:rPr>
          <w:rFonts w:ascii="Arial" w:eastAsia="SimSun" w:hAnsi="Arial" w:cs="Arial"/>
          <w:sz w:val="24"/>
          <w:szCs w:val="20"/>
          <w:lang w:val="en-US"/>
        </w:rPr>
        <w:t xml:space="preserve">situation </w:t>
      </w:r>
      <w:del w:id="195" w:author="Author">
        <w:r w:rsidRPr="00643A7E">
          <w:rPr>
            <w:rFonts w:ascii="Arial" w:eastAsia="SimSun" w:hAnsi="Arial" w:cs="Arial"/>
            <w:color w:val="333333"/>
            <w:sz w:val="20"/>
            <w:szCs w:val="20"/>
            <w:lang w:val="en"/>
          </w:rPr>
          <w:delText xml:space="preserve">will necessarily </w:delText>
        </w:r>
      </w:del>
      <w:ins w:id="196" w:author="Author">
        <w:r w:rsidRPr="00643A7E">
          <w:rPr>
            <w:rFonts w:ascii="Arial" w:eastAsia="SimSun" w:hAnsi="Arial" w:cs="Arial"/>
            <w:sz w:val="24"/>
            <w:szCs w:val="20"/>
            <w:lang w:val="en-US"/>
          </w:rPr>
          <w:t xml:space="preserve">may </w:t>
        </w:r>
      </w:ins>
      <w:r w:rsidRPr="00643A7E">
        <w:rPr>
          <w:rFonts w:ascii="Arial" w:eastAsia="SimSun" w:hAnsi="Arial" w:cs="Arial"/>
          <w:sz w:val="24"/>
          <w:szCs w:val="20"/>
          <w:lang w:val="en-US"/>
        </w:rPr>
        <w:t>depend on many factors that cannot be fully anticipated or enumerated</w:t>
      </w:r>
      <w:del w:id="197" w:author="Author">
        <w:r w:rsidRPr="00643A7E">
          <w:rPr>
            <w:rFonts w:ascii="Arial" w:eastAsia="SimSun" w:hAnsi="Arial" w:cs="Arial"/>
            <w:color w:val="333333"/>
            <w:sz w:val="20"/>
            <w:szCs w:val="20"/>
            <w:lang w:val="en"/>
          </w:rPr>
          <w:delText xml:space="preserve">; and because they are statements of principle rather than practice, situations will inevitably </w:delText>
        </w:r>
      </w:del>
      <w:ins w:id="198" w:author="Author">
        <w:r w:rsidRPr="00643A7E">
          <w:rPr>
            <w:rFonts w:ascii="Arial" w:eastAsia="SimSun" w:hAnsi="Arial" w:cs="Arial"/>
            <w:sz w:val="24"/>
            <w:szCs w:val="20"/>
            <w:lang w:val="en-US"/>
          </w:rPr>
          <w:t xml:space="preserve">.  Situations may </w:t>
        </w:r>
      </w:ins>
      <w:r w:rsidRPr="00643A7E">
        <w:rPr>
          <w:rFonts w:ascii="Arial" w:eastAsia="SimSun" w:hAnsi="Arial" w:cs="Arial"/>
          <w:sz w:val="24"/>
          <w:szCs w:val="20"/>
          <w:lang w:val="en-US"/>
        </w:rPr>
        <w:t xml:space="preserve">arise in which perfect fidelity to all </w:t>
      </w:r>
      <w:del w:id="199" w:author="Author">
        <w:r w:rsidRPr="00643A7E">
          <w:rPr>
            <w:rFonts w:ascii="Arial" w:eastAsia="SimSun" w:hAnsi="Arial" w:cs="Arial"/>
            <w:color w:val="333333"/>
            <w:sz w:val="20"/>
            <w:szCs w:val="20"/>
            <w:lang w:val="en"/>
          </w:rPr>
          <w:delText xml:space="preserve">eleven core values </w:delText>
        </w:r>
      </w:del>
      <w:ins w:id="200" w:author="Author">
        <w:r w:rsidRPr="00643A7E">
          <w:rPr>
            <w:rFonts w:ascii="Arial" w:eastAsia="SimSun" w:hAnsi="Arial" w:cs="Arial"/>
            <w:sz w:val="24"/>
            <w:szCs w:val="20"/>
            <w:lang w:val="en-US"/>
          </w:rPr>
          <w:t xml:space="preserve">Core Values </w:t>
        </w:r>
      </w:ins>
      <w:r w:rsidRPr="00643A7E">
        <w:rPr>
          <w:rFonts w:ascii="Arial" w:eastAsia="SimSun" w:hAnsi="Arial" w:cs="Arial"/>
          <w:sz w:val="24"/>
          <w:szCs w:val="20"/>
          <w:lang w:val="en-US"/>
        </w:rPr>
        <w:t xml:space="preserve">simultaneously is not possible.  </w:t>
      </w:r>
      <w:del w:id="201" w:author="Author">
        <w:r w:rsidRPr="00643A7E">
          <w:rPr>
            <w:rFonts w:ascii="Arial" w:eastAsia="SimSun" w:hAnsi="Arial" w:cs="Arial"/>
            <w:color w:val="333333"/>
            <w:sz w:val="20"/>
            <w:szCs w:val="20"/>
            <w:lang w:val="en"/>
          </w:rPr>
          <w:delText>Any ICANN body making a recommendation or decision shall exercise its judgment to determine which core values are most relevant and how they apply to the specific circumstances of the case at hand, and to determine, if necessary, an appropriate and defensible balance among competing values.</w:delText>
        </w:r>
      </w:del>
      <w:ins w:id="202" w:author="Author">
        <w:r w:rsidRPr="00643A7E">
          <w:rPr>
            <w:rFonts w:ascii="Arial" w:eastAsia="SimSun" w:hAnsi="Arial" w:cs="Arial"/>
            <w:sz w:val="24"/>
            <w:szCs w:val="20"/>
            <w:lang w:val="en-US"/>
          </w:rPr>
          <w:t xml:space="preserve">Accordingly, in any situation where one Core Value must be </w:t>
        </w:r>
        <w:r w:rsidRPr="00643A7E">
          <w:rPr>
            <w:rFonts w:ascii="Arial" w:eastAsia="SimSun" w:hAnsi="Arial" w:cs="Arial"/>
            <w:sz w:val="40"/>
            <w:szCs w:val="40"/>
            <w:lang w:val="en-US"/>
          </w:rPr>
          <w:t xml:space="preserve">balanced with another, potentially competing Core Value, the result of the balancing must </w:t>
        </w:r>
        <w:r w:rsidRPr="00643A7E">
          <w:rPr>
            <w:rFonts w:ascii="Arial" w:eastAsia="SimSun" w:hAnsi="Arial" w:cs="Arial"/>
            <w:sz w:val="40"/>
            <w:szCs w:val="40"/>
            <w:lang w:val="en-US" w:eastAsia="zh-CN"/>
          </w:rPr>
          <w:t xml:space="preserve">serve </w:t>
        </w:r>
        <w:r w:rsidRPr="00643A7E">
          <w:rPr>
            <w:rFonts w:ascii="Arial" w:eastAsia="SimSun" w:hAnsi="Arial" w:cs="Arial"/>
            <w:sz w:val="40"/>
            <w:szCs w:val="40"/>
            <w:lang w:val="en-US"/>
          </w:rPr>
          <w:t xml:space="preserve">a </w:t>
        </w:r>
        <w:r w:rsidRPr="00643A7E">
          <w:rPr>
            <w:rFonts w:ascii="Arial" w:eastAsia="SimSun" w:hAnsi="Arial" w:cs="Arial"/>
            <w:sz w:val="40"/>
            <w:szCs w:val="40"/>
            <w:lang w:val="en-US" w:eastAsia="zh-CN"/>
          </w:rPr>
          <w:t>policy developed through</w:t>
        </w:r>
        <w:r w:rsidRPr="00643A7E">
          <w:rPr>
            <w:rFonts w:ascii="Arial" w:eastAsia="SimSun" w:hAnsi="Arial" w:cs="Arial"/>
            <w:sz w:val="40"/>
            <w:szCs w:val="40"/>
            <w:lang w:val="en-US"/>
          </w:rPr>
          <w:t xml:space="preserve"> the </w:t>
        </w:r>
        <w:r w:rsidRPr="00643A7E">
          <w:rPr>
            <w:rFonts w:ascii="Arial" w:eastAsia="SimSun" w:hAnsi="Arial" w:cs="Arial"/>
            <w:sz w:val="40"/>
            <w:szCs w:val="40"/>
            <w:lang w:val="en-US" w:eastAsia="zh-CN"/>
          </w:rPr>
          <w:t xml:space="preserve">bottom-up </w:t>
        </w:r>
        <w:proofErr w:type="spellStart"/>
        <w:r w:rsidRPr="00643A7E">
          <w:rPr>
            <w:rFonts w:ascii="Arial" w:eastAsia="SimSun" w:hAnsi="Arial" w:cs="Arial"/>
            <w:sz w:val="40"/>
            <w:szCs w:val="40"/>
            <w:lang w:val="en-US" w:eastAsia="zh-CN"/>
          </w:rPr>
          <w:t>multistakeholder</w:t>
        </w:r>
        <w:proofErr w:type="spellEnd"/>
        <w:r w:rsidRPr="00643A7E">
          <w:rPr>
            <w:rFonts w:ascii="Arial" w:eastAsia="SimSun" w:hAnsi="Arial" w:cs="Arial"/>
            <w:sz w:val="40"/>
            <w:szCs w:val="40"/>
            <w:lang w:val="en-US" w:eastAsia="zh-CN"/>
          </w:rPr>
          <w:t xml:space="preserve"> process or otherwise best serve ICANN’s </w:t>
        </w:r>
        <w:proofErr w:type="spellStart"/>
        <w:r w:rsidRPr="00643A7E">
          <w:rPr>
            <w:rFonts w:ascii="Arial" w:eastAsia="SimSun" w:hAnsi="Arial" w:cs="Arial"/>
            <w:sz w:val="40"/>
            <w:szCs w:val="40"/>
            <w:lang w:val="en-US" w:eastAsia="zh-CN"/>
          </w:rPr>
          <w:t>Mission</w:t>
        </w:r>
        <w:r w:rsidRPr="00643A7E">
          <w:rPr>
            <w:rFonts w:ascii="Arial" w:eastAsia="SimSun" w:hAnsi="Arial" w:cs="Arial"/>
            <w:color w:val="FF0000"/>
            <w:sz w:val="40"/>
            <w:szCs w:val="40"/>
            <w:lang w:val="en-US" w:eastAsia="zh-CN"/>
          </w:rPr>
          <w:t>.</w:t>
        </w:r>
      </w:ins>
      <w:r w:rsidRPr="00643A7E">
        <w:rPr>
          <w:rFonts w:ascii="Arial" w:eastAsia="SimSun" w:hAnsi="Arial" w:cs="Arial"/>
          <w:color w:val="FF0000"/>
          <w:sz w:val="40"/>
          <w:szCs w:val="40"/>
          <w:lang w:val="en-US" w:eastAsia="zh-CN"/>
        </w:rPr>
        <w:t>XXXX</w:t>
      </w:r>
      <w:proofErr w:type="spellEnd"/>
    </w:p>
    <w:p w:rsidR="00643A7E" w:rsidRPr="00643A7E" w:rsidRDefault="00643A7E" w:rsidP="00643A7E">
      <w:pPr>
        <w:keepNext/>
        <w:numPr>
          <w:ilvl w:val="0"/>
          <w:numId w:val="46"/>
        </w:numPr>
        <w:tabs>
          <w:tab w:val="num" w:pos="-1440"/>
        </w:tabs>
        <w:spacing w:after="240" w:line="240" w:lineRule="auto"/>
        <w:outlineLvl w:val="0"/>
        <w:rPr>
          <w:rFonts w:ascii="Arial" w:eastAsia="SimSun" w:hAnsi="Arial" w:cs="Arial"/>
          <w:b/>
          <w:caps/>
          <w:color w:val="0000FF"/>
          <w:sz w:val="24"/>
          <w:szCs w:val="20"/>
          <w:u w:val="double"/>
          <w:lang w:val="en-US" w:eastAsia="zh-CN"/>
        </w:rPr>
      </w:pPr>
      <w:bookmarkStart w:id="203" w:name="_BPDC_LN_INS_2331"/>
      <w:bookmarkStart w:id="204" w:name="_BPDC_LN_INS_2332"/>
      <w:bookmarkStart w:id="205" w:name="I-2.11"/>
      <w:bookmarkStart w:id="206" w:name="II"/>
      <w:bookmarkStart w:id="207" w:name="_Ref444420890"/>
      <w:bookmarkStart w:id="208" w:name="_Ref444422488"/>
      <w:bookmarkStart w:id="209" w:name="_Ref444423266"/>
      <w:bookmarkEnd w:id="203"/>
      <w:bookmarkEnd w:id="204"/>
      <w:bookmarkEnd w:id="205"/>
      <w:bookmarkEnd w:id="206"/>
      <w:r w:rsidRPr="00643A7E">
        <w:rPr>
          <w:rFonts w:ascii="Arial" w:eastAsia="SimSun" w:hAnsi="Arial" w:cs="Arial"/>
          <w:b/>
          <w:caps/>
          <w:sz w:val="24"/>
          <w:szCs w:val="20"/>
          <w:lang w:val="en-US" w:eastAsia="zh-CN"/>
        </w:rPr>
        <w:t xml:space="preserve">  </w:t>
      </w:r>
      <w:del w:id="210" w:author="Author">
        <w:r w:rsidRPr="00643A7E">
          <w:rPr>
            <w:rFonts w:ascii="Arial" w:eastAsia="SimSun" w:hAnsi="Arial" w:cs="Arial"/>
            <w:b/>
            <w:bCs/>
            <w:caps/>
            <w:sz w:val="24"/>
            <w:szCs w:val="24"/>
            <w:lang w:val="en-US"/>
          </w:rPr>
          <w:delText>Article II</w:delText>
        </w:r>
        <w:r w:rsidRPr="00643A7E">
          <w:rPr>
            <w:rFonts w:ascii="Arial" w:eastAsia="SimSun" w:hAnsi="Arial" w:cs="Arial"/>
            <w:b/>
            <w:caps/>
            <w:sz w:val="24"/>
            <w:szCs w:val="20"/>
            <w:lang w:val="en-US"/>
          </w:rPr>
          <w:tab/>
        </w:r>
        <w:r w:rsidRPr="00643A7E">
          <w:rPr>
            <w:rFonts w:ascii="Arial" w:eastAsia="SimSun" w:hAnsi="Arial" w:cs="Arial"/>
            <w:b/>
            <w:bCs/>
            <w:caps/>
            <w:szCs w:val="24"/>
            <w:lang w:val="en"/>
          </w:rPr>
          <w:delText xml:space="preserve">: </w:delText>
        </w:r>
      </w:del>
      <w:bookmarkStart w:id="211" w:name="_Toc447416327"/>
      <w:r w:rsidRPr="00643A7E">
        <w:rPr>
          <w:rFonts w:ascii="Arial" w:eastAsia="SimSun" w:hAnsi="Arial" w:cs="Arial"/>
          <w:b/>
          <w:caps/>
          <w:sz w:val="24"/>
          <w:szCs w:val="20"/>
          <w:lang w:val="en-US" w:eastAsia="zh-CN"/>
        </w:rPr>
        <w:t>POWERS</w:t>
      </w:r>
      <w:bookmarkEnd w:id="207"/>
      <w:bookmarkEnd w:id="208"/>
      <w:bookmarkEnd w:id="209"/>
      <w:bookmarkEnd w:id="211"/>
    </w:p>
    <w:p w:rsidR="00643A7E" w:rsidRPr="00643A7E" w:rsidRDefault="00643A7E" w:rsidP="00643A7E">
      <w:pPr>
        <w:numPr>
          <w:ilvl w:val="1"/>
          <w:numId w:val="46"/>
        </w:numPr>
        <w:spacing w:after="240" w:line="240" w:lineRule="auto"/>
        <w:outlineLvl w:val="1"/>
        <w:rPr>
          <w:rFonts w:ascii="Arial" w:eastAsia="SimSun" w:hAnsi="Arial" w:cs="Arial"/>
          <w:b/>
          <w:caps/>
          <w:color w:val="0000FF"/>
          <w:sz w:val="24"/>
          <w:szCs w:val="20"/>
          <w:u w:val="double"/>
          <w:lang w:val="en-US" w:eastAsia="zh-CN"/>
        </w:rPr>
      </w:pPr>
      <w:bookmarkStart w:id="212" w:name="_BPDC_LN_INS_2330"/>
      <w:bookmarkStart w:id="213" w:name="II-1"/>
      <w:bookmarkStart w:id="214" w:name="_Ref444420891"/>
      <w:bookmarkStart w:id="215" w:name="_Ref444422489"/>
      <w:bookmarkEnd w:id="212"/>
      <w:bookmarkEnd w:id="213"/>
      <w:r w:rsidRPr="00643A7E">
        <w:rPr>
          <w:rFonts w:ascii="Arial" w:eastAsia="SimSun" w:hAnsi="Arial" w:cs="Arial"/>
          <w:b/>
          <w:bCs/>
          <w:caps/>
          <w:color w:val="333333"/>
          <w:sz w:val="20"/>
          <w:szCs w:val="20"/>
          <w:lang w:val="en"/>
        </w:rPr>
        <w:t xml:space="preserve">Section 1. </w:t>
      </w:r>
      <w:ins w:id="216" w:author="Author">
        <w:r w:rsidRPr="00643A7E">
          <w:rPr>
            <w:rFonts w:ascii="Arial" w:eastAsia="SimSun" w:hAnsi="Arial" w:cs="Arial"/>
            <w:b/>
            <w:caps/>
            <w:sz w:val="24"/>
            <w:szCs w:val="20"/>
            <w:lang w:val="en-US" w:eastAsia="zh-CN"/>
          </w:rPr>
          <w:t xml:space="preserve">  </w:t>
        </w:r>
      </w:ins>
      <w:r w:rsidRPr="00643A7E">
        <w:rPr>
          <w:rFonts w:ascii="Arial" w:eastAsia="SimSun" w:hAnsi="Arial" w:cs="Arial"/>
          <w:b/>
          <w:caps/>
          <w:sz w:val="24"/>
          <w:szCs w:val="20"/>
          <w:lang w:val="en-US" w:eastAsia="zh-CN"/>
        </w:rPr>
        <w:t>GENERAL POWERS</w:t>
      </w:r>
      <w:bookmarkEnd w:id="214"/>
      <w:bookmarkEnd w:id="215"/>
    </w:p>
    <w:p w:rsidR="00643A7E" w:rsidRPr="00643A7E" w:rsidRDefault="00643A7E" w:rsidP="00643A7E">
      <w:pPr>
        <w:spacing w:after="240" w:line="240" w:lineRule="auto"/>
        <w:rPr>
          <w:rFonts w:ascii="Arial" w:eastAsia="Times New Roman" w:hAnsi="Arial" w:cs="Arial"/>
          <w:sz w:val="24"/>
          <w:szCs w:val="24"/>
          <w:lang w:val="en-US" w:eastAsia="zh-CN"/>
        </w:rPr>
      </w:pPr>
      <w:r w:rsidRPr="00643A7E">
        <w:rPr>
          <w:rFonts w:ascii="Arial" w:eastAsia="Times New Roman" w:hAnsi="Arial" w:cs="Arial"/>
          <w:sz w:val="24"/>
          <w:szCs w:val="24"/>
          <w:lang w:val="en-US" w:eastAsia="zh-CN"/>
        </w:rPr>
        <w:t xml:space="preserve">Except as otherwise provided in the Articles of Incorporation or these Bylaws, the powers of ICANN shall be exercised by, and its property controlled and its business and affairs conducted by or under the direction of, the Board.  With respect to any matters that would fall within the provisions of </w:t>
      </w:r>
      <w:r w:rsidRPr="00643A7E">
        <w:rPr>
          <w:rFonts w:ascii="Arial" w:eastAsia="Times New Roman" w:hAnsi="Arial" w:cs="Arial"/>
          <w:sz w:val="24"/>
          <w:szCs w:val="24"/>
          <w:cs/>
          <w:lang w:val="en-US" w:eastAsia="zh-CN"/>
        </w:rPr>
        <w:t>‎</w:t>
      </w:r>
      <w:del w:id="217" w:author="Author">
        <w:r w:rsidRPr="00643A7E">
          <w:rPr>
            <w:rFonts w:ascii="Arial" w:eastAsia="Times New Roman" w:hAnsi="Arial" w:cs="Arial"/>
            <w:color w:val="0098D5"/>
            <w:sz w:val="20"/>
            <w:szCs w:val="24"/>
            <w:lang w:val="en"/>
          </w:rPr>
          <w:delText xml:space="preserve">Article III, </w:delText>
        </w:r>
      </w:del>
      <w:r w:rsidRPr="00643A7E">
        <w:rPr>
          <w:rFonts w:ascii="Arial" w:eastAsia="Times New Roman" w:hAnsi="Arial" w:cs="Arial"/>
          <w:sz w:val="24"/>
          <w:szCs w:val="24"/>
          <w:u w:val="single"/>
          <w:lang w:val="en-US" w:eastAsia="zh-CN"/>
        </w:rPr>
        <w:t xml:space="preserve">Section </w:t>
      </w:r>
      <w:ins w:id="218" w:author="Author">
        <w:r w:rsidRPr="00643A7E">
          <w:rPr>
            <w:rFonts w:ascii="Arial" w:eastAsia="Times New Roman" w:hAnsi="Arial" w:cs="Arial"/>
            <w:sz w:val="24"/>
            <w:szCs w:val="24"/>
            <w:u w:val="single"/>
            <w:lang w:val="en-US" w:eastAsia="zh-CN"/>
          </w:rPr>
          <w:t>3.</w:t>
        </w:r>
      </w:ins>
      <w:r w:rsidRPr="00643A7E">
        <w:rPr>
          <w:rFonts w:ascii="Arial" w:eastAsia="Times New Roman" w:hAnsi="Arial" w:cs="Arial"/>
          <w:sz w:val="24"/>
          <w:szCs w:val="24"/>
          <w:u w:val="single"/>
          <w:lang w:val="en-US" w:eastAsia="zh-CN"/>
        </w:rPr>
        <w:t>6</w:t>
      </w:r>
      <w:r w:rsidRPr="00643A7E">
        <w:rPr>
          <w:rFonts w:ascii="Arial" w:eastAsia="Times New Roman" w:hAnsi="Arial" w:cs="Arial"/>
          <w:sz w:val="24"/>
          <w:szCs w:val="24"/>
          <w:lang w:val="en-US" w:eastAsia="zh-CN"/>
        </w:rPr>
        <w:t xml:space="preserve">, the Board may act only by a majority vote of all </w:t>
      </w:r>
      <w:del w:id="219" w:author="Author">
        <w:r w:rsidRPr="00643A7E">
          <w:rPr>
            <w:rFonts w:ascii="Arial" w:eastAsia="Times New Roman" w:hAnsi="Arial" w:cs="Arial"/>
            <w:color w:val="333333"/>
            <w:sz w:val="20"/>
            <w:szCs w:val="24"/>
            <w:lang w:val="en"/>
          </w:rPr>
          <w:delText>members of the Board</w:delText>
        </w:r>
      </w:del>
      <w:ins w:id="220" w:author="Author">
        <w:r w:rsidRPr="00643A7E">
          <w:rPr>
            <w:rFonts w:ascii="Arial" w:eastAsia="Times New Roman" w:hAnsi="Arial" w:cs="Arial"/>
            <w:sz w:val="24"/>
            <w:szCs w:val="24"/>
            <w:lang w:val="en-US" w:eastAsia="zh-CN"/>
          </w:rPr>
          <w:t>Directors</w:t>
        </w:r>
      </w:ins>
      <w:r w:rsidRPr="00643A7E">
        <w:rPr>
          <w:rFonts w:ascii="Arial" w:eastAsia="Times New Roman" w:hAnsi="Arial" w:cs="Arial"/>
          <w:sz w:val="24"/>
          <w:szCs w:val="24"/>
          <w:lang w:val="en-US" w:eastAsia="zh-CN"/>
        </w:rPr>
        <w:t xml:space="preserve">.  In all other matters, except as otherwise provided in these Bylaws or by law, the Board may act by majority vote of </w:t>
      </w:r>
      <w:del w:id="221" w:author="Author">
        <w:r w:rsidRPr="00643A7E">
          <w:rPr>
            <w:rFonts w:ascii="Arial" w:eastAsia="Times New Roman" w:hAnsi="Arial" w:cs="Arial"/>
            <w:color w:val="333333"/>
            <w:sz w:val="20"/>
            <w:szCs w:val="24"/>
            <w:lang w:val="en"/>
          </w:rPr>
          <w:delText xml:space="preserve">those </w:delText>
        </w:r>
      </w:del>
      <w:ins w:id="222" w:author="Author">
        <w:r w:rsidRPr="00643A7E">
          <w:rPr>
            <w:rFonts w:ascii="Arial" w:eastAsia="Times New Roman" w:hAnsi="Arial" w:cs="Arial"/>
            <w:sz w:val="24"/>
            <w:szCs w:val="24"/>
            <w:lang w:val="en-US" w:eastAsia="zh-CN"/>
          </w:rPr>
          <w:t xml:space="preserve">the Directors </w:t>
        </w:r>
      </w:ins>
      <w:r w:rsidRPr="00643A7E">
        <w:rPr>
          <w:rFonts w:ascii="Arial" w:eastAsia="Times New Roman" w:hAnsi="Arial" w:cs="Arial"/>
          <w:sz w:val="24"/>
          <w:szCs w:val="24"/>
          <w:lang w:val="en-US" w:eastAsia="zh-CN"/>
        </w:rPr>
        <w:t xml:space="preserve">present at any annual, regular, or special meeting of the Board.  Any references in these Bylaws to a vote of the Board shall mean the vote of only those </w:t>
      </w:r>
      <w:del w:id="223" w:author="Author">
        <w:r w:rsidRPr="00643A7E">
          <w:rPr>
            <w:rFonts w:ascii="Arial" w:eastAsia="Times New Roman" w:hAnsi="Arial" w:cs="Arial"/>
            <w:color w:val="333333"/>
            <w:sz w:val="20"/>
            <w:szCs w:val="24"/>
            <w:lang w:val="en"/>
          </w:rPr>
          <w:delText xml:space="preserve">members </w:delText>
        </w:r>
      </w:del>
      <w:ins w:id="224" w:author="Author">
        <w:r w:rsidRPr="00643A7E">
          <w:rPr>
            <w:rFonts w:ascii="Arial" w:eastAsia="Times New Roman" w:hAnsi="Arial" w:cs="Arial"/>
            <w:sz w:val="24"/>
            <w:szCs w:val="24"/>
            <w:lang w:val="en-US" w:eastAsia="zh-CN"/>
          </w:rPr>
          <w:t xml:space="preserve">Directors </w:t>
        </w:r>
      </w:ins>
      <w:r w:rsidRPr="00643A7E">
        <w:rPr>
          <w:rFonts w:ascii="Arial" w:eastAsia="Times New Roman" w:hAnsi="Arial" w:cs="Arial"/>
          <w:sz w:val="24"/>
          <w:szCs w:val="24"/>
          <w:lang w:val="en-US" w:eastAsia="zh-CN"/>
        </w:rPr>
        <w:t>present at the meeting where a quorum is present unless otherwise specifically provided in these Bylaws by reference to “</w:t>
      </w:r>
      <w:del w:id="225" w:author="Author">
        <w:r w:rsidRPr="00643A7E">
          <w:rPr>
            <w:rFonts w:ascii="Arial" w:eastAsia="Times New Roman" w:hAnsi="Arial" w:cs="Arial"/>
            <w:color w:val="333333"/>
            <w:sz w:val="20"/>
            <w:szCs w:val="24"/>
            <w:lang w:val="en"/>
          </w:rPr>
          <w:delText>all of the members of the Board."</w:delText>
        </w:r>
      </w:del>
      <w:ins w:id="226" w:author="Author">
        <w:r w:rsidRPr="00643A7E">
          <w:rPr>
            <w:rFonts w:ascii="Arial" w:eastAsia="Times New Roman" w:hAnsi="Arial" w:cs="Arial"/>
            <w:sz w:val="24"/>
            <w:szCs w:val="24"/>
            <w:lang w:val="en-US" w:eastAsia="zh-CN"/>
          </w:rPr>
          <w:t xml:space="preserve">of all Directors.” </w:t>
        </w:r>
      </w:ins>
    </w:p>
    <w:p w:rsidR="00643A7E" w:rsidRPr="00643A7E" w:rsidRDefault="00643A7E" w:rsidP="00643A7E">
      <w:pPr>
        <w:keepNext/>
        <w:numPr>
          <w:ilvl w:val="1"/>
          <w:numId w:val="46"/>
        </w:numPr>
        <w:spacing w:after="240" w:line="240" w:lineRule="auto"/>
        <w:outlineLvl w:val="1"/>
        <w:rPr>
          <w:rFonts w:ascii="Arial" w:eastAsia="SimSun" w:hAnsi="Arial" w:cs="Arial"/>
          <w:b/>
          <w:caps/>
          <w:color w:val="0000FF"/>
          <w:sz w:val="24"/>
          <w:szCs w:val="20"/>
          <w:u w:val="double"/>
          <w:lang w:val="en-US" w:eastAsia="zh-CN"/>
        </w:rPr>
      </w:pPr>
      <w:bookmarkStart w:id="227" w:name="_BPDC_LN_INS_2328"/>
      <w:bookmarkStart w:id="228" w:name="_BPDC_LN_INS_2329"/>
      <w:bookmarkStart w:id="229" w:name="II-2"/>
      <w:bookmarkStart w:id="230" w:name="_Ref444420892"/>
      <w:bookmarkStart w:id="231" w:name="_Ref444422490"/>
      <w:bookmarkEnd w:id="227"/>
      <w:bookmarkEnd w:id="228"/>
      <w:bookmarkEnd w:id="229"/>
      <w:r w:rsidRPr="00643A7E">
        <w:rPr>
          <w:rFonts w:ascii="Arial" w:eastAsia="SimSun" w:hAnsi="Arial" w:cs="Arial"/>
          <w:b/>
          <w:caps/>
          <w:sz w:val="24"/>
          <w:szCs w:val="20"/>
          <w:lang w:val="en-US" w:eastAsia="zh-CN"/>
        </w:rPr>
        <w:t xml:space="preserve">  </w:t>
      </w:r>
      <w:del w:id="232" w:author="Author">
        <w:r w:rsidRPr="00643A7E">
          <w:rPr>
            <w:rFonts w:ascii="Arial" w:eastAsia="SimSun" w:hAnsi="Arial" w:cs="Arial"/>
            <w:b/>
            <w:bCs/>
            <w:caps/>
            <w:color w:val="333333"/>
            <w:sz w:val="20"/>
            <w:szCs w:val="20"/>
            <w:lang w:val="en"/>
          </w:rPr>
          <w:delText xml:space="preserve">Section 2. </w:delText>
        </w:r>
      </w:del>
      <w:r w:rsidRPr="00643A7E">
        <w:rPr>
          <w:rFonts w:ascii="Arial" w:eastAsia="SimSun" w:hAnsi="Arial" w:cs="Arial"/>
          <w:b/>
          <w:caps/>
          <w:sz w:val="24"/>
          <w:szCs w:val="20"/>
          <w:lang w:val="en-US" w:eastAsia="zh-CN"/>
        </w:rPr>
        <w:t>RESTRICTIONS</w:t>
      </w:r>
      <w:bookmarkEnd w:id="230"/>
      <w:bookmarkEnd w:id="231"/>
    </w:p>
    <w:p w:rsidR="00643A7E" w:rsidRPr="00643A7E" w:rsidRDefault="00643A7E" w:rsidP="00643A7E">
      <w:pPr>
        <w:spacing w:after="240" w:line="240" w:lineRule="auto"/>
        <w:rPr>
          <w:rFonts w:ascii="Arial" w:eastAsia="Times New Roman" w:hAnsi="Arial" w:cs="Arial"/>
          <w:sz w:val="24"/>
          <w:szCs w:val="24"/>
          <w:lang w:val="en-US" w:eastAsia="zh-CN"/>
        </w:rPr>
      </w:pPr>
      <w:r w:rsidRPr="00643A7E">
        <w:rPr>
          <w:rFonts w:ascii="Arial" w:eastAsia="Times New Roman" w:hAnsi="Arial" w:cs="Arial"/>
          <w:sz w:val="24"/>
          <w:szCs w:val="24"/>
          <w:lang w:val="en-US" w:eastAsia="zh-CN"/>
        </w:rPr>
        <w:t xml:space="preserve">ICANN shall not act as a Domain Name System Registry or Registrar or Internet Protocol Address Registry in competition with entities affected by the policies of ICANN.  Nothing in this </w:t>
      </w:r>
      <w:r w:rsidRPr="00643A7E">
        <w:rPr>
          <w:rFonts w:ascii="Arial" w:eastAsia="Times New Roman" w:hAnsi="Arial" w:cs="Arial"/>
          <w:color w:val="000000"/>
          <w:sz w:val="24"/>
          <w:szCs w:val="24"/>
          <w:u w:val="single"/>
          <w:cs/>
          <w:lang w:val="en-US" w:eastAsia="zh-CN"/>
        </w:rPr>
        <w:t>‎</w:t>
      </w:r>
      <w:r w:rsidRPr="00643A7E">
        <w:rPr>
          <w:rFonts w:ascii="Arial" w:eastAsia="Times New Roman" w:hAnsi="Arial" w:cs="Arial"/>
          <w:color w:val="000000"/>
          <w:sz w:val="24"/>
          <w:szCs w:val="24"/>
          <w:u w:val="single"/>
          <w:lang w:val="en-US" w:eastAsia="zh-CN"/>
        </w:rPr>
        <w:t xml:space="preserve">Section </w:t>
      </w:r>
      <w:ins w:id="233" w:author="Author">
        <w:r w:rsidRPr="00643A7E">
          <w:rPr>
            <w:rFonts w:ascii="Arial" w:eastAsia="Times New Roman" w:hAnsi="Arial" w:cs="Arial"/>
            <w:color w:val="000000"/>
            <w:sz w:val="24"/>
            <w:szCs w:val="24"/>
            <w:u w:val="single"/>
            <w:lang w:val="en-US" w:eastAsia="zh-CN"/>
          </w:rPr>
          <w:t>2.2</w:t>
        </w:r>
        <w:r w:rsidRPr="00643A7E">
          <w:rPr>
            <w:rFonts w:ascii="Arial" w:eastAsia="Times New Roman" w:hAnsi="Arial" w:cs="Arial"/>
            <w:sz w:val="24"/>
            <w:szCs w:val="24"/>
            <w:lang w:val="en-US" w:eastAsia="zh-CN"/>
          </w:rPr>
          <w:t xml:space="preserve"> </w:t>
        </w:r>
      </w:ins>
      <w:r w:rsidRPr="00643A7E">
        <w:rPr>
          <w:rFonts w:ascii="Arial" w:eastAsia="Times New Roman" w:hAnsi="Arial" w:cs="Arial"/>
          <w:sz w:val="24"/>
          <w:szCs w:val="24"/>
          <w:lang w:val="en-US" w:eastAsia="zh-CN"/>
        </w:rPr>
        <w:t xml:space="preserve">is intended to prevent ICANN from taking </w:t>
      </w:r>
      <w:r w:rsidRPr="00643A7E">
        <w:rPr>
          <w:rFonts w:ascii="Arial" w:eastAsia="Times New Roman" w:hAnsi="Arial" w:cs="Arial"/>
          <w:sz w:val="24"/>
          <w:szCs w:val="24"/>
          <w:lang w:val="en-US" w:eastAsia="zh-CN"/>
        </w:rPr>
        <w:lastRenderedPageBreak/>
        <w:t>whatever steps are necessary to protect the operational stability of the Internet in the event of financial failure of a Registry or Registrar or other emergency.</w:t>
      </w:r>
    </w:p>
    <w:p w:rsidR="00643A7E" w:rsidRPr="00643A7E" w:rsidRDefault="00643A7E" w:rsidP="00643A7E">
      <w:pPr>
        <w:numPr>
          <w:ilvl w:val="1"/>
          <w:numId w:val="46"/>
        </w:numPr>
        <w:spacing w:after="240" w:line="240" w:lineRule="auto"/>
        <w:outlineLvl w:val="1"/>
        <w:rPr>
          <w:rFonts w:ascii="Arial" w:eastAsia="SimSun" w:hAnsi="Arial" w:cs="Arial"/>
          <w:b/>
          <w:caps/>
          <w:color w:val="0000FF"/>
          <w:sz w:val="24"/>
          <w:szCs w:val="20"/>
          <w:u w:val="double"/>
          <w:lang w:val="en-US" w:eastAsia="zh-CN"/>
        </w:rPr>
      </w:pPr>
      <w:bookmarkStart w:id="234" w:name="_BPDC_LN_INS_2327"/>
      <w:bookmarkStart w:id="235" w:name="II-3"/>
      <w:bookmarkStart w:id="236" w:name="_Ref444420893"/>
      <w:bookmarkStart w:id="237" w:name="_Ref444422491"/>
      <w:bookmarkEnd w:id="234"/>
      <w:bookmarkEnd w:id="235"/>
      <w:r w:rsidRPr="00643A7E">
        <w:rPr>
          <w:rFonts w:ascii="Arial" w:eastAsia="SimSun" w:hAnsi="Arial" w:cs="Arial"/>
          <w:b/>
          <w:bCs/>
          <w:caps/>
          <w:color w:val="333333"/>
          <w:sz w:val="20"/>
          <w:szCs w:val="20"/>
          <w:lang w:val="en"/>
        </w:rPr>
        <w:t xml:space="preserve">Section 3. </w:t>
      </w:r>
      <w:ins w:id="238" w:author="Author">
        <w:r w:rsidRPr="00643A7E">
          <w:rPr>
            <w:rFonts w:ascii="Arial" w:eastAsia="SimSun" w:hAnsi="Arial" w:cs="Arial"/>
            <w:b/>
            <w:caps/>
            <w:sz w:val="24"/>
            <w:szCs w:val="20"/>
            <w:lang w:val="en-US" w:eastAsia="zh-CN"/>
          </w:rPr>
          <w:t xml:space="preserve">  </w:t>
        </w:r>
      </w:ins>
      <w:r w:rsidRPr="00643A7E">
        <w:rPr>
          <w:rFonts w:ascii="Arial" w:eastAsia="SimSun" w:hAnsi="Arial" w:cs="Arial"/>
          <w:b/>
          <w:caps/>
          <w:sz w:val="24"/>
          <w:szCs w:val="20"/>
          <w:lang w:val="en-US" w:eastAsia="zh-CN"/>
        </w:rPr>
        <w:t>NON-DISCRIMINATORY TREATMENT</w:t>
      </w:r>
      <w:bookmarkEnd w:id="236"/>
      <w:bookmarkEnd w:id="237"/>
    </w:p>
    <w:p w:rsidR="00643A7E" w:rsidRPr="00643A7E" w:rsidRDefault="00643A7E" w:rsidP="00643A7E">
      <w:pPr>
        <w:spacing w:after="240" w:line="240" w:lineRule="auto"/>
        <w:rPr>
          <w:rFonts w:ascii="Arial" w:eastAsia="Times New Roman" w:hAnsi="Arial" w:cs="Arial"/>
          <w:sz w:val="24"/>
          <w:szCs w:val="24"/>
          <w:lang w:val="en-US" w:eastAsia="zh-CN"/>
        </w:rPr>
      </w:pPr>
      <w:r w:rsidRPr="00643A7E">
        <w:rPr>
          <w:rFonts w:ascii="Arial" w:eastAsia="Times New Roman" w:hAnsi="Arial" w:cs="Arial"/>
          <w:sz w:val="24"/>
          <w:szCs w:val="24"/>
          <w:lang w:val="en-US" w:eastAsia="zh-CN"/>
        </w:rPr>
        <w:t>ICANN shall not apply its standards, policies, procedures, or practices inequitably or single out any particular party for disparate treatment unless justified by substantial and reasonable cause, such as the promotion of effective competition.</w:t>
      </w:r>
    </w:p>
    <w:p w:rsidR="00643A7E" w:rsidRPr="00643A7E" w:rsidRDefault="00643A7E" w:rsidP="00643A7E">
      <w:pPr>
        <w:keepNext/>
        <w:numPr>
          <w:ilvl w:val="0"/>
          <w:numId w:val="46"/>
        </w:numPr>
        <w:tabs>
          <w:tab w:val="num" w:pos="-1440"/>
        </w:tabs>
        <w:spacing w:after="240" w:line="240" w:lineRule="auto"/>
        <w:outlineLvl w:val="0"/>
        <w:rPr>
          <w:rFonts w:ascii="Arial" w:eastAsia="SimSun" w:hAnsi="Arial" w:cs="Arial"/>
          <w:b/>
          <w:caps/>
          <w:color w:val="0000FF"/>
          <w:sz w:val="24"/>
          <w:szCs w:val="20"/>
          <w:u w:val="double"/>
          <w:lang w:val="en-US" w:eastAsia="zh-CN"/>
        </w:rPr>
      </w:pPr>
      <w:bookmarkStart w:id="239" w:name="_BPDC_LN_INS_2326"/>
      <w:bookmarkStart w:id="240" w:name="III"/>
      <w:bookmarkStart w:id="241" w:name="_Ref444420894"/>
      <w:bookmarkStart w:id="242" w:name="_Ref444422492"/>
      <w:bookmarkStart w:id="243" w:name="_Ref444423267"/>
      <w:bookmarkEnd w:id="239"/>
      <w:bookmarkEnd w:id="240"/>
      <w:r w:rsidRPr="00643A7E">
        <w:rPr>
          <w:rFonts w:ascii="Arial" w:eastAsia="SimSun" w:hAnsi="Arial" w:cs="Arial"/>
          <w:b/>
          <w:bCs/>
          <w:caps/>
          <w:sz w:val="24"/>
          <w:szCs w:val="24"/>
          <w:lang w:val="en-US"/>
        </w:rPr>
        <w:t>Article III</w:t>
      </w:r>
      <w:del w:id="244" w:author="Author">
        <w:r w:rsidRPr="00643A7E">
          <w:rPr>
            <w:rFonts w:ascii="Arial" w:eastAsia="SimSun" w:hAnsi="Arial" w:cs="Arial"/>
            <w:b/>
            <w:bCs/>
            <w:caps/>
            <w:szCs w:val="24"/>
            <w:lang w:val="en"/>
          </w:rPr>
          <w:delText xml:space="preserve">: </w:delText>
        </w:r>
      </w:del>
      <w:ins w:id="245" w:author="Author">
        <w:r w:rsidRPr="00643A7E">
          <w:rPr>
            <w:rFonts w:ascii="Arial" w:eastAsia="SimSun" w:hAnsi="Arial" w:cs="Arial"/>
            <w:b/>
            <w:caps/>
            <w:sz w:val="24"/>
            <w:szCs w:val="20"/>
            <w:lang w:val="en-US" w:eastAsia="zh-CN"/>
          </w:rPr>
          <w:t xml:space="preserve">  </w:t>
        </w:r>
      </w:ins>
      <w:bookmarkStart w:id="246" w:name="_Toc447416328"/>
      <w:r w:rsidRPr="00643A7E">
        <w:rPr>
          <w:rFonts w:ascii="Arial" w:eastAsia="SimSun" w:hAnsi="Arial" w:cs="Arial"/>
          <w:b/>
          <w:caps/>
          <w:sz w:val="24"/>
          <w:szCs w:val="20"/>
          <w:lang w:val="en-US" w:eastAsia="zh-CN"/>
        </w:rPr>
        <w:t>TRANSPARENCY</w:t>
      </w:r>
      <w:bookmarkEnd w:id="241"/>
      <w:bookmarkEnd w:id="242"/>
      <w:bookmarkEnd w:id="243"/>
      <w:bookmarkEnd w:id="246"/>
    </w:p>
    <w:p w:rsidR="00643A7E" w:rsidRPr="00643A7E" w:rsidRDefault="00643A7E" w:rsidP="00643A7E">
      <w:pPr>
        <w:keepNext/>
        <w:spacing w:before="120" w:after="0" w:line="240" w:lineRule="auto"/>
        <w:rPr>
          <w:rFonts w:ascii="Arial" w:eastAsia="Times New Roman" w:hAnsi="Arial" w:cs="Arial"/>
          <w:color w:val="333333"/>
          <w:sz w:val="20"/>
          <w:szCs w:val="24"/>
          <w:lang w:val="en"/>
        </w:rPr>
      </w:pPr>
      <w:proofErr w:type="gramStart"/>
      <w:r w:rsidRPr="00643A7E">
        <w:rPr>
          <w:rFonts w:ascii="Arial" w:eastAsia="Times New Roman" w:hAnsi="Arial" w:cs="Arial"/>
          <w:b/>
          <w:bCs/>
          <w:color w:val="333333"/>
          <w:sz w:val="20"/>
          <w:szCs w:val="24"/>
          <w:lang w:val="en"/>
        </w:rPr>
        <w:t>Section 1.</w:t>
      </w:r>
      <w:proofErr w:type="gramEnd"/>
      <w:r w:rsidRPr="00643A7E">
        <w:rPr>
          <w:rFonts w:ascii="Arial" w:eastAsia="Times New Roman" w:hAnsi="Arial" w:cs="Arial"/>
          <w:b/>
          <w:bCs/>
          <w:color w:val="333333"/>
          <w:sz w:val="20"/>
          <w:szCs w:val="24"/>
          <w:lang w:val="en"/>
        </w:rPr>
        <w:t xml:space="preserve"> PURPOSE</w:t>
      </w:r>
      <w:del w:id="247" w:author="Author">
        <w:r w:rsidRPr="00643A7E">
          <w:rPr>
            <w:rFonts w:ascii="Arial" w:eastAsia="Times New Roman" w:hAnsi="Arial" w:cs="Arial"/>
            <w:color w:val="333333"/>
            <w:sz w:val="20"/>
            <w:szCs w:val="24"/>
            <w:lang w:val="en"/>
          </w:rPr>
          <w:delText xml:space="preserve"> </w:delText>
        </w:r>
      </w:del>
    </w:p>
    <w:p w:rsidR="00643A7E" w:rsidRPr="00643A7E" w:rsidRDefault="00643A7E" w:rsidP="00643A7E">
      <w:pPr>
        <w:numPr>
          <w:ilvl w:val="1"/>
          <w:numId w:val="46"/>
        </w:numPr>
        <w:spacing w:after="240" w:line="240" w:lineRule="auto"/>
        <w:outlineLvl w:val="1"/>
        <w:rPr>
          <w:rFonts w:ascii="Arial" w:eastAsia="SimSun" w:hAnsi="Arial" w:cs="Arial"/>
          <w:b/>
          <w:caps/>
          <w:color w:val="0000FF"/>
          <w:sz w:val="24"/>
          <w:szCs w:val="20"/>
          <w:u w:val="double"/>
          <w:lang w:val="en-US" w:eastAsia="zh-CN"/>
        </w:rPr>
      </w:pPr>
      <w:bookmarkStart w:id="248" w:name="_BPDC_LN_INS_2325"/>
      <w:bookmarkStart w:id="249" w:name="III-1"/>
      <w:bookmarkStart w:id="250" w:name="_Ref444420895"/>
      <w:bookmarkStart w:id="251" w:name="_Ref444422493"/>
      <w:bookmarkEnd w:id="248"/>
      <w:bookmarkEnd w:id="249"/>
      <w:r w:rsidRPr="00643A7E">
        <w:rPr>
          <w:rFonts w:ascii="Arial" w:eastAsia="SimSun" w:hAnsi="Arial" w:cs="Arial"/>
          <w:b/>
          <w:caps/>
          <w:sz w:val="24"/>
          <w:szCs w:val="20"/>
          <w:lang w:val="en-US" w:eastAsia="zh-CN"/>
        </w:rPr>
        <w:t xml:space="preserve">  Open and Transparent</w:t>
      </w:r>
      <w:bookmarkEnd w:id="250"/>
      <w:bookmarkEnd w:id="251"/>
    </w:p>
    <w:p w:rsidR="00643A7E" w:rsidRPr="00643A7E" w:rsidRDefault="00643A7E" w:rsidP="00643A7E">
      <w:pPr>
        <w:spacing w:after="240" w:line="240" w:lineRule="auto"/>
        <w:rPr>
          <w:rFonts w:ascii="Arial" w:eastAsia="Times New Roman" w:hAnsi="Arial" w:cs="Arial"/>
          <w:sz w:val="24"/>
          <w:szCs w:val="24"/>
          <w:lang w:val="en-US" w:eastAsia="zh-CN"/>
        </w:rPr>
      </w:pPr>
      <w:ins w:id="252" w:author="Author">
        <w:r w:rsidRPr="00643A7E">
          <w:rPr>
            <w:rFonts w:ascii="Arial" w:eastAsia="Times New Roman" w:hAnsi="Arial" w:cs="Arial"/>
            <w:sz w:val="24"/>
            <w:szCs w:val="24"/>
            <w:lang w:val="en-US" w:eastAsia="zh-CN"/>
          </w:rPr>
          <w:t>ICANN and its constituent bodies shall operate to the maximum extent feasible in an open and transparent manner and consistent with procedures designed to ensure fairness, including implementing procedures to (a) provide advance notice to facilitate stakeholder engagement in policy development decision-making and cross-community deliberations, (b) maintain responsive consultation procedures that provide detailed explanations of the basis for decisions (including how comments have influenced the development of policy considerations), and (c) encourage fact-based policy development work</w:t>
        </w:r>
      </w:ins>
      <w:r w:rsidRPr="00643A7E">
        <w:rPr>
          <w:rFonts w:ascii="Arial" w:eastAsia="Times New Roman" w:hAnsi="Arial" w:cs="Arial"/>
          <w:sz w:val="24"/>
          <w:szCs w:val="24"/>
          <w:lang w:val="en-US" w:eastAsia="zh-CN"/>
        </w:rPr>
        <w:t xml:space="preserve">. </w:t>
      </w:r>
      <w:ins w:id="253" w:author="Author">
        <w:r w:rsidRPr="00643A7E">
          <w:rPr>
            <w:rFonts w:ascii="Arial" w:eastAsia="Times New Roman" w:hAnsi="Arial" w:cs="Arial"/>
            <w:sz w:val="24"/>
            <w:szCs w:val="24"/>
            <w:lang w:val="en-US" w:eastAsia="zh-CN"/>
          </w:rPr>
          <w:t>ICANN shall also implement procedures for the documentation and public disclosure of rationale for decisions made by the Board and ICANN’s constituent bodies (including the detailed explanations discussed above).</w:t>
        </w:r>
      </w:ins>
    </w:p>
    <w:p w:rsidR="00643A7E" w:rsidRPr="00643A7E" w:rsidRDefault="00643A7E" w:rsidP="00643A7E">
      <w:pPr>
        <w:numPr>
          <w:ilvl w:val="1"/>
          <w:numId w:val="46"/>
        </w:numPr>
        <w:spacing w:after="240" w:line="240" w:lineRule="auto"/>
        <w:outlineLvl w:val="1"/>
        <w:rPr>
          <w:rFonts w:ascii="Arial" w:eastAsia="SimSun" w:hAnsi="Arial" w:cs="Arial"/>
          <w:b/>
          <w:caps/>
          <w:color w:val="0000FF"/>
          <w:sz w:val="24"/>
          <w:szCs w:val="20"/>
          <w:u w:val="double"/>
          <w:lang w:val="en-US" w:eastAsia="zh-CN"/>
        </w:rPr>
      </w:pPr>
      <w:bookmarkStart w:id="254" w:name="_BPDC_LN_INS_2323"/>
      <w:bookmarkStart w:id="255" w:name="_BPDC_LN_INS_2324"/>
      <w:bookmarkStart w:id="256" w:name="III-2"/>
      <w:bookmarkStart w:id="257" w:name="_Ref444420896"/>
      <w:bookmarkStart w:id="258" w:name="_Ref444422494"/>
      <w:bookmarkEnd w:id="254"/>
      <w:bookmarkEnd w:id="255"/>
      <w:bookmarkEnd w:id="256"/>
      <w:r w:rsidRPr="00643A7E">
        <w:rPr>
          <w:rFonts w:ascii="Arial" w:eastAsia="SimSun" w:hAnsi="Arial" w:cs="Arial"/>
          <w:b/>
          <w:caps/>
          <w:sz w:val="24"/>
          <w:szCs w:val="20"/>
          <w:lang w:val="en-US" w:eastAsia="zh-CN"/>
        </w:rPr>
        <w:t xml:space="preserve">  </w:t>
      </w:r>
      <w:del w:id="259" w:author="Author">
        <w:r w:rsidRPr="00643A7E">
          <w:rPr>
            <w:rFonts w:ascii="Arial" w:eastAsia="SimSun" w:hAnsi="Arial" w:cs="Arial"/>
            <w:b/>
            <w:bCs/>
            <w:caps/>
            <w:color w:val="333333"/>
            <w:sz w:val="20"/>
            <w:szCs w:val="20"/>
            <w:lang w:val="en"/>
          </w:rPr>
          <w:delText xml:space="preserve">Section 2. </w:delText>
        </w:r>
      </w:del>
      <w:r w:rsidRPr="00643A7E">
        <w:rPr>
          <w:rFonts w:ascii="Arial" w:eastAsia="SimSun" w:hAnsi="Arial" w:cs="Arial"/>
          <w:b/>
          <w:caps/>
          <w:sz w:val="24"/>
          <w:szCs w:val="20"/>
          <w:lang w:val="en-US" w:eastAsia="zh-CN"/>
        </w:rPr>
        <w:t>WEBSITE</w:t>
      </w:r>
      <w:bookmarkEnd w:id="257"/>
      <w:bookmarkEnd w:id="258"/>
    </w:p>
    <w:p w:rsidR="00643A7E" w:rsidRPr="00643A7E" w:rsidRDefault="00643A7E" w:rsidP="00643A7E">
      <w:pPr>
        <w:spacing w:after="240" w:line="240" w:lineRule="auto"/>
        <w:rPr>
          <w:rFonts w:ascii="Arial" w:eastAsia="Times New Roman" w:hAnsi="Arial" w:cs="Arial"/>
          <w:sz w:val="24"/>
          <w:szCs w:val="24"/>
          <w:lang w:val="en-US" w:eastAsia="zh-CN"/>
        </w:rPr>
      </w:pPr>
      <w:r w:rsidRPr="00643A7E">
        <w:rPr>
          <w:rFonts w:ascii="Arial" w:eastAsia="Times New Roman" w:hAnsi="Arial" w:cs="Arial"/>
          <w:sz w:val="24"/>
          <w:szCs w:val="24"/>
          <w:lang w:val="en-US" w:eastAsia="zh-CN"/>
        </w:rPr>
        <w:t>ICANN shall maintain a publicly-accessible Internet World Wide Web site (the “</w:t>
      </w:r>
      <w:r w:rsidRPr="00643A7E">
        <w:rPr>
          <w:rFonts w:ascii="Arial" w:eastAsia="Times New Roman" w:hAnsi="Arial" w:cs="Arial"/>
          <w:b/>
          <w:bCs/>
          <w:sz w:val="24"/>
          <w:szCs w:val="24"/>
          <w:lang w:val="en-US" w:eastAsia="zh-CN"/>
        </w:rPr>
        <w:t>Website</w:t>
      </w:r>
      <w:r w:rsidRPr="00643A7E">
        <w:rPr>
          <w:rFonts w:ascii="Arial" w:eastAsia="Times New Roman" w:hAnsi="Arial" w:cs="Arial"/>
          <w:sz w:val="24"/>
          <w:szCs w:val="24"/>
          <w:lang w:val="en-US" w:eastAsia="zh-CN"/>
        </w:rPr>
        <w:t>”), which may include, among other things, (</w:t>
      </w:r>
      <w:del w:id="260" w:author="Author">
        <w:r w:rsidRPr="00643A7E">
          <w:rPr>
            <w:rFonts w:ascii="Arial" w:eastAsia="Times New Roman" w:hAnsi="Arial" w:cs="Arial"/>
            <w:color w:val="333333"/>
            <w:sz w:val="20"/>
            <w:szCs w:val="24"/>
            <w:lang w:val="en"/>
          </w:rPr>
          <w:delText>i</w:delText>
        </w:r>
      </w:del>
      <w:ins w:id="261" w:author="Author">
        <w:r w:rsidRPr="00643A7E">
          <w:rPr>
            <w:rFonts w:ascii="Arial" w:eastAsia="Times New Roman" w:hAnsi="Arial" w:cs="Arial"/>
            <w:sz w:val="24"/>
            <w:szCs w:val="24"/>
            <w:lang w:val="en-US" w:eastAsia="zh-CN"/>
          </w:rPr>
          <w:t>a</w:t>
        </w:r>
      </w:ins>
      <w:r w:rsidRPr="00643A7E">
        <w:rPr>
          <w:rFonts w:ascii="Arial" w:eastAsia="Times New Roman" w:hAnsi="Arial" w:cs="Arial"/>
          <w:sz w:val="24"/>
          <w:szCs w:val="24"/>
          <w:lang w:val="en-US" w:eastAsia="zh-CN"/>
        </w:rPr>
        <w:t>) a calendar of scheduled meetings of the Board</w:t>
      </w:r>
      <w:ins w:id="262" w:author="Author">
        <w:r w:rsidRPr="00643A7E">
          <w:rPr>
            <w:rFonts w:ascii="Arial" w:eastAsia="Times New Roman" w:hAnsi="Arial" w:cs="Arial"/>
            <w:sz w:val="24"/>
            <w:szCs w:val="24"/>
            <w:lang w:val="en-US" w:eastAsia="zh-CN"/>
          </w:rPr>
          <w:t>, the EC</w:t>
        </w:r>
      </w:ins>
      <w:r w:rsidRPr="00643A7E">
        <w:rPr>
          <w:rFonts w:ascii="Arial" w:eastAsia="Times New Roman" w:hAnsi="Arial" w:cs="Arial"/>
          <w:sz w:val="24"/>
          <w:szCs w:val="24"/>
          <w:lang w:val="en-US" w:eastAsia="zh-CN"/>
        </w:rPr>
        <w:t>, Supporting Organizations, and Advisory Committees; (</w:t>
      </w:r>
      <w:del w:id="263" w:author="Author">
        <w:r w:rsidRPr="00643A7E">
          <w:rPr>
            <w:rFonts w:ascii="Arial" w:eastAsia="Times New Roman" w:hAnsi="Arial" w:cs="Arial"/>
            <w:color w:val="333333"/>
            <w:sz w:val="20"/>
            <w:szCs w:val="24"/>
            <w:lang w:val="en"/>
          </w:rPr>
          <w:delText>ii</w:delText>
        </w:r>
      </w:del>
      <w:ins w:id="264" w:author="Author">
        <w:r w:rsidRPr="00643A7E">
          <w:rPr>
            <w:rFonts w:ascii="Arial" w:eastAsia="Times New Roman" w:hAnsi="Arial" w:cs="Arial"/>
            <w:sz w:val="24"/>
            <w:szCs w:val="24"/>
            <w:lang w:val="en-US" w:eastAsia="zh-CN"/>
          </w:rPr>
          <w:t>b</w:t>
        </w:r>
      </w:ins>
      <w:r w:rsidRPr="00643A7E">
        <w:rPr>
          <w:rFonts w:ascii="Arial" w:eastAsia="Times New Roman" w:hAnsi="Arial" w:cs="Arial"/>
          <w:sz w:val="24"/>
          <w:szCs w:val="24"/>
          <w:lang w:val="en-US" w:eastAsia="zh-CN"/>
        </w:rPr>
        <w:t>) a docket of all pending policy development matters, including their schedule and current status; (</w:t>
      </w:r>
      <w:del w:id="265" w:author="Author">
        <w:r w:rsidRPr="00643A7E">
          <w:rPr>
            <w:rFonts w:ascii="Arial" w:eastAsia="Times New Roman" w:hAnsi="Arial" w:cs="Arial"/>
            <w:color w:val="333333"/>
            <w:sz w:val="20"/>
            <w:szCs w:val="24"/>
            <w:lang w:val="en"/>
          </w:rPr>
          <w:delText>iii</w:delText>
        </w:r>
      </w:del>
      <w:ins w:id="266" w:author="Author">
        <w:r w:rsidRPr="00643A7E">
          <w:rPr>
            <w:rFonts w:ascii="Arial" w:eastAsia="Times New Roman" w:hAnsi="Arial" w:cs="Arial"/>
            <w:sz w:val="24"/>
            <w:szCs w:val="24"/>
            <w:lang w:val="en-US" w:eastAsia="zh-CN"/>
          </w:rPr>
          <w:t>c</w:t>
        </w:r>
      </w:ins>
      <w:r w:rsidRPr="00643A7E">
        <w:rPr>
          <w:rFonts w:ascii="Arial" w:eastAsia="Times New Roman" w:hAnsi="Arial" w:cs="Arial"/>
          <w:sz w:val="24"/>
          <w:szCs w:val="24"/>
          <w:lang w:val="en-US" w:eastAsia="zh-CN"/>
        </w:rPr>
        <w:t>) specific meeting notices and agendas as described below; (</w:t>
      </w:r>
      <w:del w:id="267" w:author="Author">
        <w:r w:rsidRPr="00643A7E">
          <w:rPr>
            <w:rFonts w:ascii="Arial" w:eastAsia="Times New Roman" w:hAnsi="Arial" w:cs="Arial"/>
            <w:color w:val="333333"/>
            <w:sz w:val="20"/>
            <w:szCs w:val="24"/>
            <w:lang w:val="en"/>
          </w:rPr>
          <w:delText>iv</w:delText>
        </w:r>
      </w:del>
      <w:ins w:id="268" w:author="Author">
        <w:r w:rsidRPr="00643A7E">
          <w:rPr>
            <w:rFonts w:ascii="Arial" w:eastAsia="Times New Roman" w:hAnsi="Arial" w:cs="Arial"/>
            <w:sz w:val="24"/>
            <w:szCs w:val="24"/>
            <w:lang w:val="en-US" w:eastAsia="zh-CN"/>
          </w:rPr>
          <w:t>d</w:t>
        </w:r>
      </w:ins>
      <w:r w:rsidRPr="00643A7E">
        <w:rPr>
          <w:rFonts w:ascii="Arial" w:eastAsia="Times New Roman" w:hAnsi="Arial" w:cs="Arial"/>
          <w:sz w:val="24"/>
          <w:szCs w:val="24"/>
          <w:lang w:val="en-US" w:eastAsia="zh-CN"/>
        </w:rPr>
        <w:t xml:space="preserve">) information on </w:t>
      </w:r>
      <w:del w:id="269" w:author="Author">
        <w:r w:rsidRPr="00643A7E">
          <w:rPr>
            <w:rFonts w:ascii="Arial" w:eastAsia="Times New Roman" w:hAnsi="Arial" w:cs="Arial"/>
            <w:color w:val="333333"/>
            <w:sz w:val="20"/>
            <w:szCs w:val="24"/>
            <w:lang w:val="en"/>
          </w:rPr>
          <w:delText>ICANN's budget</w:delText>
        </w:r>
      </w:del>
      <w:ins w:id="270" w:author="Author">
        <w:r w:rsidRPr="00643A7E">
          <w:rPr>
            <w:rFonts w:ascii="Arial" w:eastAsia="Times New Roman" w:hAnsi="Arial" w:cs="Arial"/>
            <w:sz w:val="24"/>
            <w:szCs w:val="24"/>
            <w:lang w:val="en-US" w:eastAsia="zh-CN"/>
          </w:rPr>
          <w:t>the ICANN Budget</w:t>
        </w:r>
      </w:ins>
      <w:r w:rsidRPr="00643A7E">
        <w:rPr>
          <w:rFonts w:ascii="Arial" w:eastAsia="Times New Roman" w:hAnsi="Arial" w:cs="Arial"/>
          <w:sz w:val="24"/>
          <w:szCs w:val="24"/>
          <w:lang w:val="en-US" w:eastAsia="zh-CN"/>
        </w:rPr>
        <w:t xml:space="preserve">, annual audit, financial contributors and the amount of their contributions, and related matters; </w:t>
      </w:r>
      <w:bookmarkStart w:id="271" w:name="DocXTextRef1"/>
      <w:r w:rsidRPr="00643A7E">
        <w:rPr>
          <w:rFonts w:ascii="Arial" w:eastAsia="Times New Roman" w:hAnsi="Arial" w:cs="Arial"/>
          <w:sz w:val="24"/>
          <w:szCs w:val="24"/>
          <w:lang w:val="en-US" w:eastAsia="zh-CN"/>
        </w:rPr>
        <w:t>(</w:t>
      </w:r>
      <w:del w:id="272" w:author="Author">
        <w:r w:rsidRPr="00643A7E">
          <w:rPr>
            <w:rFonts w:ascii="Arial" w:eastAsia="Times New Roman" w:hAnsi="Arial" w:cs="Arial"/>
            <w:color w:val="333333"/>
            <w:sz w:val="20"/>
            <w:szCs w:val="24"/>
            <w:lang w:val="en"/>
          </w:rPr>
          <w:delText>v</w:delText>
        </w:r>
      </w:del>
      <w:ins w:id="273" w:author="Author">
        <w:r w:rsidRPr="00643A7E">
          <w:rPr>
            <w:rFonts w:ascii="Arial" w:eastAsia="Times New Roman" w:hAnsi="Arial" w:cs="Arial"/>
            <w:sz w:val="24"/>
            <w:szCs w:val="24"/>
            <w:lang w:val="en-US" w:eastAsia="zh-CN"/>
          </w:rPr>
          <w:t>e</w:t>
        </w:r>
      </w:ins>
      <w:r w:rsidRPr="00643A7E">
        <w:rPr>
          <w:rFonts w:ascii="Arial" w:eastAsia="Times New Roman" w:hAnsi="Arial" w:cs="Arial"/>
          <w:sz w:val="24"/>
          <w:szCs w:val="24"/>
          <w:lang w:val="en-US" w:eastAsia="zh-CN"/>
        </w:rPr>
        <w:t>)</w:t>
      </w:r>
      <w:bookmarkEnd w:id="271"/>
      <w:r w:rsidRPr="00643A7E">
        <w:rPr>
          <w:rFonts w:ascii="Arial" w:eastAsia="Times New Roman" w:hAnsi="Arial" w:cs="Arial"/>
          <w:sz w:val="24"/>
          <w:szCs w:val="24"/>
          <w:lang w:val="en-US" w:eastAsia="zh-CN"/>
        </w:rPr>
        <w:t xml:space="preserve"> information about the availability of accountability mechanisms, including reconsideration, independent review, and Ombudsman activities, as well as information about the outcome of specific requests and complaints invoking these mechanisms; (</w:t>
      </w:r>
      <w:del w:id="274" w:author="Author">
        <w:r w:rsidRPr="00643A7E">
          <w:rPr>
            <w:rFonts w:ascii="Arial" w:eastAsia="Times New Roman" w:hAnsi="Arial" w:cs="Arial"/>
            <w:color w:val="333333"/>
            <w:sz w:val="20"/>
            <w:szCs w:val="24"/>
            <w:lang w:val="en"/>
          </w:rPr>
          <w:delText>vi</w:delText>
        </w:r>
      </w:del>
      <w:ins w:id="275" w:author="Author">
        <w:r w:rsidRPr="00643A7E">
          <w:rPr>
            <w:rFonts w:ascii="Arial" w:eastAsia="Times New Roman" w:hAnsi="Arial" w:cs="Arial"/>
            <w:sz w:val="24"/>
            <w:szCs w:val="24"/>
            <w:lang w:val="en-US" w:eastAsia="zh-CN"/>
          </w:rPr>
          <w:t>f</w:t>
        </w:r>
      </w:ins>
      <w:r w:rsidRPr="00643A7E">
        <w:rPr>
          <w:rFonts w:ascii="Arial" w:eastAsia="Times New Roman" w:hAnsi="Arial" w:cs="Arial"/>
          <w:sz w:val="24"/>
          <w:szCs w:val="24"/>
          <w:lang w:val="en-US" w:eastAsia="zh-CN"/>
        </w:rPr>
        <w:t>) announcements about ICANN activities of interest to significant segments of the ICANN community; (</w:t>
      </w:r>
      <w:del w:id="276" w:author="Author">
        <w:r w:rsidRPr="00643A7E">
          <w:rPr>
            <w:rFonts w:ascii="Arial" w:eastAsia="Times New Roman" w:hAnsi="Arial" w:cs="Arial"/>
            <w:color w:val="333333"/>
            <w:sz w:val="20"/>
            <w:szCs w:val="24"/>
            <w:lang w:val="en"/>
          </w:rPr>
          <w:delText>vii</w:delText>
        </w:r>
      </w:del>
      <w:ins w:id="277" w:author="Author">
        <w:r w:rsidRPr="00643A7E">
          <w:rPr>
            <w:rFonts w:ascii="Arial" w:eastAsia="Times New Roman" w:hAnsi="Arial" w:cs="Arial"/>
            <w:sz w:val="24"/>
            <w:szCs w:val="24"/>
            <w:lang w:val="en-US" w:eastAsia="zh-CN"/>
          </w:rPr>
          <w:t>g</w:t>
        </w:r>
      </w:ins>
      <w:r w:rsidRPr="00643A7E">
        <w:rPr>
          <w:rFonts w:ascii="Arial" w:eastAsia="Times New Roman" w:hAnsi="Arial" w:cs="Arial"/>
          <w:sz w:val="24"/>
          <w:szCs w:val="24"/>
          <w:lang w:val="en-US" w:eastAsia="zh-CN"/>
        </w:rPr>
        <w:t>) comments received from the community on policies being developed and other matters; (</w:t>
      </w:r>
      <w:del w:id="278" w:author="Author">
        <w:r w:rsidRPr="00643A7E">
          <w:rPr>
            <w:rFonts w:ascii="Arial" w:eastAsia="Times New Roman" w:hAnsi="Arial" w:cs="Arial"/>
            <w:color w:val="333333"/>
            <w:sz w:val="20"/>
            <w:szCs w:val="24"/>
            <w:lang w:val="en"/>
          </w:rPr>
          <w:delText>viii</w:delText>
        </w:r>
      </w:del>
      <w:ins w:id="279" w:author="Author">
        <w:r w:rsidRPr="00643A7E">
          <w:rPr>
            <w:rFonts w:ascii="Arial" w:eastAsia="Times New Roman" w:hAnsi="Arial" w:cs="Arial"/>
            <w:sz w:val="24"/>
            <w:szCs w:val="24"/>
            <w:lang w:val="en-US" w:eastAsia="zh-CN"/>
          </w:rPr>
          <w:t>h</w:t>
        </w:r>
      </w:ins>
      <w:r w:rsidRPr="00643A7E">
        <w:rPr>
          <w:rFonts w:ascii="Arial" w:eastAsia="Times New Roman" w:hAnsi="Arial" w:cs="Arial"/>
          <w:sz w:val="24"/>
          <w:szCs w:val="24"/>
          <w:lang w:val="en-US" w:eastAsia="zh-CN"/>
        </w:rPr>
        <w:t xml:space="preserve">) information about ICANN’s physical meetings and public forums; and </w:t>
      </w:r>
      <w:del w:id="280" w:author="Author">
        <w:r w:rsidRPr="00643A7E">
          <w:rPr>
            <w:rFonts w:ascii="Arial" w:eastAsia="Times New Roman" w:hAnsi="Arial" w:cs="Arial"/>
            <w:color w:val="333333"/>
            <w:sz w:val="20"/>
            <w:szCs w:val="24"/>
            <w:lang w:val="en"/>
          </w:rPr>
          <w:delText>(ix</w:delText>
        </w:r>
      </w:del>
      <w:ins w:id="281" w:author="Author">
        <w:r w:rsidRPr="00643A7E">
          <w:rPr>
            <w:rFonts w:ascii="Arial" w:eastAsia="Times New Roman" w:hAnsi="Arial" w:cs="Arial"/>
            <w:sz w:val="24"/>
            <w:szCs w:val="24"/>
            <w:lang w:val="en-US" w:eastAsia="zh-CN"/>
          </w:rPr>
          <w:t>(</w:t>
        </w:r>
        <w:proofErr w:type="spellStart"/>
        <w:r w:rsidRPr="00643A7E">
          <w:rPr>
            <w:rFonts w:ascii="Arial" w:eastAsia="Times New Roman" w:hAnsi="Arial" w:cs="Arial"/>
            <w:sz w:val="24"/>
            <w:szCs w:val="24"/>
            <w:lang w:val="en-US" w:eastAsia="zh-CN"/>
          </w:rPr>
          <w:t>i</w:t>
        </w:r>
      </w:ins>
      <w:proofErr w:type="spellEnd"/>
      <w:r w:rsidRPr="00643A7E">
        <w:rPr>
          <w:rFonts w:ascii="Arial" w:eastAsia="Times New Roman" w:hAnsi="Arial" w:cs="Arial"/>
          <w:sz w:val="24"/>
          <w:szCs w:val="24"/>
          <w:lang w:val="en-US" w:eastAsia="zh-CN"/>
        </w:rPr>
        <w:t xml:space="preserve">) other information of interest to the ICANN community. </w:t>
      </w:r>
    </w:p>
    <w:p w:rsidR="00643A7E" w:rsidRPr="00643A7E" w:rsidRDefault="00643A7E" w:rsidP="00643A7E">
      <w:pPr>
        <w:numPr>
          <w:ilvl w:val="1"/>
          <w:numId w:val="46"/>
        </w:numPr>
        <w:spacing w:after="240" w:line="240" w:lineRule="auto"/>
        <w:outlineLvl w:val="1"/>
        <w:rPr>
          <w:rFonts w:ascii="Arial" w:eastAsia="SimSun" w:hAnsi="Arial" w:cs="Arial"/>
          <w:b/>
          <w:caps/>
          <w:color w:val="0000FF"/>
          <w:sz w:val="24"/>
          <w:szCs w:val="20"/>
          <w:u w:val="double"/>
          <w:lang w:val="en-US" w:eastAsia="zh-CN"/>
        </w:rPr>
      </w:pPr>
      <w:bookmarkStart w:id="282" w:name="_BPDC_LN_INS_2322"/>
      <w:bookmarkStart w:id="283" w:name="III-3"/>
      <w:bookmarkStart w:id="284" w:name="_Ref444420897"/>
      <w:bookmarkStart w:id="285" w:name="_Ref444422495"/>
      <w:bookmarkEnd w:id="282"/>
      <w:bookmarkEnd w:id="283"/>
      <w:r w:rsidRPr="00643A7E">
        <w:rPr>
          <w:rFonts w:ascii="Arial" w:eastAsia="SimSun" w:hAnsi="Arial" w:cs="Arial"/>
          <w:b/>
          <w:bCs/>
          <w:caps/>
          <w:color w:val="333333"/>
          <w:sz w:val="20"/>
          <w:szCs w:val="20"/>
          <w:lang w:val="en"/>
        </w:rPr>
        <w:t xml:space="preserve">Section 3. </w:t>
      </w:r>
      <w:ins w:id="286" w:author="Author">
        <w:r w:rsidRPr="00643A7E">
          <w:rPr>
            <w:rFonts w:ascii="Arial" w:eastAsia="SimSun" w:hAnsi="Arial" w:cs="Arial"/>
            <w:b/>
            <w:caps/>
            <w:sz w:val="24"/>
            <w:szCs w:val="20"/>
            <w:lang w:val="en-US" w:eastAsia="zh-CN"/>
          </w:rPr>
          <w:t xml:space="preserve">  </w:t>
        </w:r>
      </w:ins>
      <w:r w:rsidRPr="00643A7E">
        <w:rPr>
          <w:rFonts w:ascii="Arial" w:eastAsia="SimSun" w:hAnsi="Arial" w:cs="Arial"/>
          <w:b/>
          <w:caps/>
          <w:sz w:val="24"/>
          <w:szCs w:val="20"/>
          <w:lang w:val="en-US" w:eastAsia="zh-CN"/>
        </w:rPr>
        <w:t>MANAGER OF PUBLIC PARTICIPATION</w:t>
      </w:r>
      <w:bookmarkEnd w:id="284"/>
      <w:bookmarkEnd w:id="285"/>
    </w:p>
    <w:p w:rsidR="00643A7E" w:rsidRPr="00643A7E" w:rsidRDefault="00643A7E" w:rsidP="00643A7E">
      <w:pPr>
        <w:spacing w:after="240" w:line="240" w:lineRule="auto"/>
        <w:rPr>
          <w:rFonts w:ascii="Arial" w:eastAsia="Times New Roman" w:hAnsi="Arial" w:cs="Arial"/>
          <w:sz w:val="24"/>
          <w:szCs w:val="24"/>
          <w:lang w:val="en-US" w:eastAsia="zh-CN"/>
        </w:rPr>
      </w:pPr>
      <w:r w:rsidRPr="00643A7E">
        <w:rPr>
          <w:rFonts w:ascii="Arial" w:eastAsia="Times New Roman" w:hAnsi="Arial" w:cs="Arial"/>
          <w:sz w:val="24"/>
          <w:szCs w:val="24"/>
          <w:lang w:val="en-US" w:eastAsia="zh-CN"/>
        </w:rPr>
        <w:t>There shall be a staff position designated as Manager of Public Participation, or such other title as shall be determined by the President, that shall be responsible, under the direction of the President, for coordinating the various aspects of public participation in ICANN, including the Website and various other means of communicating with and receiving input from the general community of Internet users.</w:t>
      </w:r>
    </w:p>
    <w:p w:rsidR="00643A7E" w:rsidRPr="00643A7E" w:rsidRDefault="00643A7E" w:rsidP="00643A7E">
      <w:pPr>
        <w:keepNext/>
        <w:numPr>
          <w:ilvl w:val="1"/>
          <w:numId w:val="46"/>
        </w:numPr>
        <w:spacing w:after="240" w:line="240" w:lineRule="auto"/>
        <w:outlineLvl w:val="1"/>
        <w:rPr>
          <w:rFonts w:ascii="Arial" w:eastAsia="SimSun" w:hAnsi="Arial" w:cs="Arial"/>
          <w:b/>
          <w:caps/>
          <w:color w:val="0000FF"/>
          <w:sz w:val="24"/>
          <w:szCs w:val="20"/>
          <w:u w:val="double"/>
          <w:lang w:val="en-US" w:eastAsia="zh-CN"/>
        </w:rPr>
      </w:pPr>
      <w:bookmarkStart w:id="287" w:name="_BPDC_LN_INS_2321"/>
      <w:bookmarkStart w:id="288" w:name="III-4"/>
      <w:bookmarkStart w:id="289" w:name="_Ref444420898"/>
      <w:bookmarkStart w:id="290" w:name="_Ref444422496"/>
      <w:bookmarkEnd w:id="287"/>
      <w:bookmarkEnd w:id="288"/>
      <w:r w:rsidRPr="00643A7E">
        <w:rPr>
          <w:rFonts w:ascii="Arial" w:eastAsia="SimSun" w:hAnsi="Arial" w:cs="Arial"/>
          <w:b/>
          <w:bCs/>
          <w:caps/>
          <w:color w:val="333333"/>
          <w:sz w:val="20"/>
          <w:szCs w:val="20"/>
          <w:lang w:val="en"/>
        </w:rPr>
        <w:lastRenderedPageBreak/>
        <w:t xml:space="preserve">Section 4. </w:t>
      </w:r>
      <w:ins w:id="291" w:author="Author">
        <w:r w:rsidRPr="00643A7E">
          <w:rPr>
            <w:rFonts w:ascii="Arial" w:eastAsia="SimSun" w:hAnsi="Arial" w:cs="Arial"/>
            <w:b/>
            <w:caps/>
            <w:sz w:val="24"/>
            <w:szCs w:val="20"/>
            <w:lang w:val="en-US" w:eastAsia="zh-CN"/>
          </w:rPr>
          <w:t xml:space="preserve">  </w:t>
        </w:r>
      </w:ins>
      <w:r w:rsidRPr="00643A7E">
        <w:rPr>
          <w:rFonts w:ascii="Arial" w:eastAsia="SimSun" w:hAnsi="Arial" w:cs="Arial"/>
          <w:b/>
          <w:caps/>
          <w:sz w:val="24"/>
          <w:szCs w:val="20"/>
          <w:lang w:val="en-US" w:eastAsia="zh-CN"/>
        </w:rPr>
        <w:t>MEETING NOTICES AND AGENDAS</w:t>
      </w:r>
      <w:bookmarkEnd w:id="289"/>
      <w:bookmarkEnd w:id="290"/>
    </w:p>
    <w:p w:rsidR="00643A7E" w:rsidRPr="00643A7E" w:rsidRDefault="00643A7E" w:rsidP="00643A7E">
      <w:pPr>
        <w:spacing w:after="240" w:line="240" w:lineRule="auto"/>
        <w:rPr>
          <w:rFonts w:ascii="Arial" w:eastAsia="Times New Roman" w:hAnsi="Arial" w:cs="Arial"/>
          <w:sz w:val="24"/>
          <w:szCs w:val="24"/>
          <w:lang w:val="en-US" w:eastAsia="zh-CN"/>
        </w:rPr>
      </w:pPr>
      <w:r w:rsidRPr="00643A7E">
        <w:rPr>
          <w:rFonts w:ascii="Arial" w:eastAsia="Times New Roman" w:hAnsi="Arial" w:cs="Arial"/>
          <w:sz w:val="24"/>
          <w:szCs w:val="24"/>
          <w:lang w:val="en-US" w:eastAsia="zh-CN"/>
        </w:rPr>
        <w:t>At least seven days in advance of each Board meeting (or if not practicable, as far in advance as is practicable), a notice of such meeting and, to the extent known, an agenda for the meeting shall be posted.</w:t>
      </w:r>
    </w:p>
    <w:p w:rsidR="00643A7E" w:rsidRPr="00643A7E" w:rsidRDefault="00643A7E" w:rsidP="00643A7E">
      <w:pPr>
        <w:numPr>
          <w:ilvl w:val="1"/>
          <w:numId w:val="46"/>
        </w:numPr>
        <w:spacing w:after="240" w:line="240" w:lineRule="auto"/>
        <w:outlineLvl w:val="1"/>
        <w:rPr>
          <w:rFonts w:ascii="Arial" w:eastAsia="SimSun" w:hAnsi="Arial" w:cs="Arial"/>
          <w:b/>
          <w:caps/>
          <w:color w:val="0000FF"/>
          <w:sz w:val="24"/>
          <w:szCs w:val="20"/>
          <w:u w:val="double"/>
          <w:lang w:val="en-US" w:eastAsia="zh-CN"/>
        </w:rPr>
      </w:pPr>
      <w:bookmarkStart w:id="292" w:name="_BPDC_LN_INS_2320"/>
      <w:bookmarkStart w:id="293" w:name="III-5"/>
      <w:bookmarkStart w:id="294" w:name="_Ref444420899"/>
      <w:bookmarkStart w:id="295" w:name="_Ref444422497"/>
      <w:bookmarkEnd w:id="292"/>
      <w:bookmarkEnd w:id="293"/>
      <w:r w:rsidRPr="00643A7E">
        <w:rPr>
          <w:rFonts w:ascii="Arial" w:eastAsia="SimSun" w:hAnsi="Arial" w:cs="Arial"/>
          <w:b/>
          <w:bCs/>
          <w:caps/>
          <w:color w:val="333333"/>
          <w:sz w:val="20"/>
          <w:szCs w:val="20"/>
          <w:lang w:val="en"/>
        </w:rPr>
        <w:t xml:space="preserve">Section 5. </w:t>
      </w:r>
      <w:ins w:id="296" w:author="Author">
        <w:r w:rsidRPr="00643A7E">
          <w:rPr>
            <w:rFonts w:ascii="Arial" w:eastAsia="SimSun" w:hAnsi="Arial" w:cs="Arial"/>
            <w:b/>
            <w:caps/>
            <w:sz w:val="24"/>
            <w:szCs w:val="20"/>
            <w:lang w:val="en-US" w:eastAsia="zh-CN"/>
          </w:rPr>
          <w:t xml:space="preserve">  </w:t>
        </w:r>
      </w:ins>
      <w:r w:rsidRPr="00643A7E">
        <w:rPr>
          <w:rFonts w:ascii="Arial" w:eastAsia="SimSun" w:hAnsi="Arial" w:cs="Arial"/>
          <w:b/>
          <w:caps/>
          <w:sz w:val="24"/>
          <w:szCs w:val="20"/>
          <w:lang w:val="en-US" w:eastAsia="zh-CN"/>
        </w:rPr>
        <w:t>MINUTES AND PRELIMINARY REPORTS</w:t>
      </w:r>
      <w:bookmarkEnd w:id="294"/>
      <w:bookmarkEnd w:id="295"/>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297" w:name="_BPDC_LN_INS_2319"/>
      <w:bookmarkStart w:id="298" w:name="III-5.1"/>
      <w:bookmarkStart w:id="299" w:name="_Ref444420900"/>
      <w:bookmarkEnd w:id="297"/>
      <w:bookmarkEnd w:id="298"/>
      <w:proofErr w:type="gramStart"/>
      <w:r w:rsidRPr="00643A7E">
        <w:rPr>
          <w:rFonts w:ascii="Arial" w:eastAsia="SimSun" w:hAnsi="Arial" w:cs="Arial"/>
          <w:color w:val="333333"/>
          <w:sz w:val="20"/>
          <w:szCs w:val="20"/>
          <w:lang w:val="en"/>
        </w:rPr>
        <w:t>1.</w:t>
      </w:r>
      <w:r w:rsidRPr="00643A7E">
        <w:rPr>
          <w:rFonts w:ascii="Arial" w:eastAsia="SimSun" w:hAnsi="Arial" w:cs="Arial"/>
          <w:sz w:val="24"/>
          <w:szCs w:val="20"/>
          <w:lang w:val="en-US" w:eastAsia="zh-CN"/>
        </w:rPr>
        <w:t>All</w:t>
      </w:r>
      <w:proofErr w:type="gramEnd"/>
      <w:r w:rsidRPr="00643A7E">
        <w:rPr>
          <w:rFonts w:ascii="Arial" w:eastAsia="SimSun" w:hAnsi="Arial" w:cs="Arial"/>
          <w:sz w:val="24"/>
          <w:szCs w:val="20"/>
          <w:lang w:val="en-US" w:eastAsia="zh-CN"/>
        </w:rPr>
        <w:t xml:space="preserve"> minutes of meetings of the Board</w:t>
      </w:r>
      <w:del w:id="300" w:author="Author">
        <w:r w:rsidRPr="00643A7E">
          <w:rPr>
            <w:rFonts w:ascii="Arial" w:eastAsia="SimSun" w:hAnsi="Arial" w:cs="Arial"/>
            <w:color w:val="333333"/>
            <w:sz w:val="20"/>
            <w:szCs w:val="20"/>
            <w:lang w:val="en"/>
          </w:rPr>
          <w:delText xml:space="preserve"> </w:delText>
        </w:r>
      </w:del>
      <w:ins w:id="301" w:author="Author">
        <w:r w:rsidRPr="00643A7E">
          <w:rPr>
            <w:rFonts w:ascii="Arial" w:eastAsia="SimSun" w:hAnsi="Arial" w:cs="Arial"/>
            <w:sz w:val="24"/>
            <w:szCs w:val="20"/>
            <w:lang w:val="en-US" w:eastAsia="zh-CN"/>
          </w:rPr>
          <w:t xml:space="preserve">, the EC, the Advisory Committees </w:t>
        </w:r>
      </w:ins>
      <w:r w:rsidRPr="00643A7E">
        <w:rPr>
          <w:rFonts w:ascii="Arial" w:eastAsia="SimSun" w:hAnsi="Arial" w:cs="Arial"/>
          <w:sz w:val="24"/>
          <w:szCs w:val="20"/>
          <w:lang w:val="en-US" w:eastAsia="zh-CN"/>
        </w:rPr>
        <w:t xml:space="preserve">and Supporting Organizations (and any councils thereof) shall be approved promptly by the originating body and provided to the </w:t>
      </w:r>
      <w:del w:id="302" w:author="Author">
        <w:r w:rsidRPr="00643A7E">
          <w:rPr>
            <w:rFonts w:ascii="Arial" w:eastAsia="SimSun" w:hAnsi="Arial" w:cs="Arial"/>
            <w:color w:val="333333"/>
            <w:sz w:val="20"/>
            <w:szCs w:val="20"/>
            <w:lang w:val="en"/>
          </w:rPr>
          <w:delText xml:space="preserve">ICANN </w:delText>
        </w:r>
      </w:del>
      <w:r w:rsidRPr="00643A7E">
        <w:rPr>
          <w:rFonts w:ascii="Arial" w:eastAsia="SimSun" w:hAnsi="Arial" w:cs="Arial"/>
          <w:sz w:val="24"/>
          <w:szCs w:val="20"/>
          <w:lang w:val="en-US" w:eastAsia="zh-CN"/>
        </w:rPr>
        <w:t>Secretary for posting on the Website.</w:t>
      </w:r>
      <w:bookmarkEnd w:id="299"/>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303" w:name="_BPDC_LN_INS_2318"/>
      <w:bookmarkStart w:id="304" w:name="III-5.2"/>
      <w:bookmarkStart w:id="305" w:name="_Ref444420901"/>
      <w:bookmarkEnd w:id="303"/>
      <w:bookmarkEnd w:id="304"/>
      <w:r w:rsidRPr="00643A7E">
        <w:rPr>
          <w:rFonts w:ascii="Arial" w:eastAsia="SimSun" w:hAnsi="Arial" w:cs="Arial"/>
          <w:color w:val="333333"/>
          <w:sz w:val="20"/>
          <w:szCs w:val="20"/>
          <w:lang w:val="en"/>
        </w:rPr>
        <w:t>2.</w:t>
      </w:r>
      <w:r w:rsidRPr="00643A7E">
        <w:rPr>
          <w:rFonts w:ascii="Arial" w:eastAsia="SimSun" w:hAnsi="Arial" w:cs="Arial"/>
          <w:sz w:val="24"/>
          <w:szCs w:val="20"/>
          <w:lang w:val="en-US" w:eastAsia="zh-CN"/>
        </w:rPr>
        <w:t xml:space="preserve">No later than 11:59 p.m. on the second business </w:t>
      </w:r>
      <w:del w:id="306" w:author="Author">
        <w:r w:rsidRPr="00643A7E">
          <w:rPr>
            <w:rFonts w:ascii="Arial" w:eastAsia="SimSun" w:hAnsi="Arial" w:cs="Arial"/>
            <w:color w:val="333333"/>
            <w:sz w:val="20"/>
            <w:szCs w:val="20"/>
            <w:lang w:val="en"/>
          </w:rPr>
          <w:delText xml:space="preserve">days </w:delText>
        </w:r>
      </w:del>
      <w:ins w:id="307" w:author="Author">
        <w:r w:rsidRPr="00643A7E">
          <w:rPr>
            <w:rFonts w:ascii="Arial" w:eastAsia="SimSun" w:hAnsi="Arial" w:cs="Arial"/>
            <w:sz w:val="24"/>
            <w:szCs w:val="20"/>
            <w:lang w:val="en-US" w:eastAsia="zh-CN"/>
          </w:rPr>
          <w:t xml:space="preserve">day </w:t>
        </w:r>
      </w:ins>
      <w:r w:rsidRPr="00643A7E">
        <w:rPr>
          <w:rFonts w:ascii="Arial" w:eastAsia="SimSun" w:hAnsi="Arial" w:cs="Arial"/>
          <w:sz w:val="24"/>
          <w:szCs w:val="20"/>
          <w:lang w:val="en-US" w:eastAsia="zh-CN"/>
        </w:rPr>
        <w:t xml:space="preserve">after the conclusion of each meeting (as calculated by local time at the location of ICANN’s principal office), any resolutions passed by the Board </w:t>
      </w:r>
      <w:del w:id="308" w:author="Author">
        <w:r w:rsidRPr="00643A7E">
          <w:rPr>
            <w:rFonts w:ascii="Arial" w:eastAsia="SimSun" w:hAnsi="Arial" w:cs="Arial"/>
            <w:color w:val="333333"/>
            <w:sz w:val="20"/>
            <w:szCs w:val="20"/>
            <w:lang w:val="en"/>
          </w:rPr>
          <w:delText xml:space="preserve">of Directors </w:delText>
        </w:r>
      </w:del>
      <w:r w:rsidRPr="00643A7E">
        <w:rPr>
          <w:rFonts w:ascii="Arial" w:eastAsia="SimSun" w:hAnsi="Arial" w:cs="Arial"/>
          <w:sz w:val="24"/>
          <w:szCs w:val="20"/>
          <w:lang w:val="en-US" w:eastAsia="zh-CN"/>
        </w:rPr>
        <w:t xml:space="preserve">at that meeting shall be made publicly available on the Website; provided, however, that any actions relating to personnel or employment matters, legal matters (to the extent the Board determines it is necessary or appropriate to protect the interests of ICANN), matters that ICANN is prohibited by law or contract from disclosing publicly, and other matters that the Board determines, by a three-quarters (3/4) vote of Directors present at the meeting and voting, are not appropriate for public distribution, shall not be included in the preliminary report made publicly available.  The Secretary shall send notice to the Board </w:t>
      </w:r>
      <w:del w:id="309" w:author="Author">
        <w:r w:rsidRPr="00643A7E">
          <w:rPr>
            <w:rFonts w:ascii="Arial" w:eastAsia="SimSun" w:hAnsi="Arial" w:cs="Arial"/>
            <w:color w:val="333333"/>
            <w:sz w:val="20"/>
            <w:szCs w:val="20"/>
            <w:lang w:val="en"/>
          </w:rPr>
          <w:delText xml:space="preserve">of Directors </w:delText>
        </w:r>
      </w:del>
      <w:r w:rsidRPr="00643A7E">
        <w:rPr>
          <w:rFonts w:ascii="Arial" w:eastAsia="SimSun" w:hAnsi="Arial" w:cs="Arial"/>
          <w:sz w:val="24"/>
          <w:szCs w:val="20"/>
          <w:lang w:val="en-US" w:eastAsia="zh-CN"/>
        </w:rPr>
        <w:t xml:space="preserve">and the Chairs of the Supporting Organizations (as set forth in </w:t>
      </w:r>
      <w:r w:rsidRPr="00643A7E">
        <w:rPr>
          <w:rFonts w:ascii="Arial" w:eastAsia="SimSun" w:hAnsi="Arial" w:cs="Arial"/>
          <w:sz w:val="24"/>
          <w:szCs w:val="20"/>
          <w:cs/>
          <w:lang w:val="en-US" w:eastAsia="zh-CN"/>
        </w:rPr>
        <w:t>‎</w:t>
      </w:r>
      <w:del w:id="310" w:author="Author">
        <w:r w:rsidRPr="00643A7E">
          <w:rPr>
            <w:rFonts w:ascii="Arial" w:eastAsia="SimSun" w:hAnsi="Arial" w:cs="Arial"/>
            <w:color w:val="333333"/>
            <w:sz w:val="20"/>
            <w:szCs w:val="20"/>
            <w:lang w:val="en"/>
          </w:rPr>
          <w:delText>Articles VIII - X of these Bylaws</w:delText>
        </w:r>
      </w:del>
      <w:ins w:id="311" w:author="Author">
        <w:r w:rsidRPr="00643A7E">
          <w:rPr>
            <w:rFonts w:ascii="Arial" w:eastAsia="SimSun" w:hAnsi="Arial" w:cs="Arial"/>
            <w:sz w:val="24"/>
            <w:szCs w:val="20"/>
            <w:u w:val="single"/>
            <w:lang w:val="en-US" w:eastAsia="zh-CN"/>
          </w:rPr>
          <w:t>Article 9</w:t>
        </w:r>
        <w:r w:rsidRPr="00643A7E">
          <w:rPr>
            <w:rFonts w:ascii="Arial" w:eastAsia="SimSun" w:hAnsi="Arial" w:cs="Arial"/>
            <w:sz w:val="24"/>
            <w:szCs w:val="20"/>
            <w:lang w:val="en-US" w:eastAsia="zh-CN"/>
          </w:rPr>
          <w:t xml:space="preserve"> through </w:t>
        </w:r>
        <w:r w:rsidRPr="00643A7E">
          <w:rPr>
            <w:rFonts w:ascii="Arial" w:eastAsia="SimSun" w:hAnsi="Arial" w:cs="Arial"/>
            <w:sz w:val="24"/>
            <w:szCs w:val="20"/>
            <w:cs/>
            <w:lang w:val="en-US" w:eastAsia="zh-CN"/>
          </w:rPr>
          <w:t>‎</w:t>
        </w:r>
        <w:r w:rsidRPr="00643A7E">
          <w:rPr>
            <w:rFonts w:ascii="Arial" w:eastAsia="SimSun" w:hAnsi="Arial" w:cs="Arial"/>
            <w:sz w:val="24"/>
            <w:szCs w:val="20"/>
            <w:u w:val="single"/>
            <w:lang w:val="en-US" w:eastAsia="zh-CN"/>
          </w:rPr>
          <w:t>Article 11</w:t>
        </w:r>
      </w:ins>
      <w:r w:rsidRPr="00643A7E">
        <w:rPr>
          <w:rFonts w:ascii="Arial" w:eastAsia="SimSun" w:hAnsi="Arial" w:cs="Arial"/>
          <w:sz w:val="24"/>
          <w:szCs w:val="20"/>
          <w:lang w:val="en-US" w:eastAsia="zh-CN"/>
        </w:rPr>
        <w:t xml:space="preserve">) and Advisory Committees (as set forth in </w:t>
      </w:r>
      <w:r w:rsidRPr="00643A7E">
        <w:rPr>
          <w:rFonts w:ascii="Arial" w:eastAsia="SimSun" w:hAnsi="Arial" w:cs="Arial"/>
          <w:sz w:val="24"/>
          <w:szCs w:val="20"/>
          <w:u w:val="single"/>
          <w:cs/>
          <w:lang w:val="en-US" w:eastAsia="zh-CN"/>
        </w:rPr>
        <w:t>‎</w:t>
      </w:r>
      <w:r w:rsidRPr="00643A7E">
        <w:rPr>
          <w:rFonts w:ascii="Arial" w:eastAsia="SimSun" w:hAnsi="Arial" w:cs="Arial"/>
          <w:sz w:val="24"/>
          <w:szCs w:val="20"/>
          <w:u w:val="single"/>
          <w:lang w:val="en-US" w:eastAsia="zh-CN"/>
        </w:rPr>
        <w:t xml:space="preserve">Article </w:t>
      </w:r>
      <w:del w:id="312" w:author="Author">
        <w:r w:rsidRPr="00643A7E">
          <w:rPr>
            <w:rFonts w:ascii="Arial" w:eastAsia="SimSun" w:hAnsi="Arial" w:cs="Arial"/>
            <w:color w:val="333333"/>
            <w:sz w:val="20"/>
            <w:szCs w:val="20"/>
            <w:lang w:val="en"/>
          </w:rPr>
          <w:delText>XI of these Bylaws</w:delText>
        </w:r>
      </w:del>
      <w:ins w:id="313" w:author="Author">
        <w:r w:rsidRPr="00643A7E">
          <w:rPr>
            <w:rFonts w:ascii="Arial" w:eastAsia="SimSun" w:hAnsi="Arial" w:cs="Arial"/>
            <w:sz w:val="24"/>
            <w:szCs w:val="20"/>
            <w:u w:val="single"/>
            <w:lang w:val="en-US" w:eastAsia="zh-CN"/>
          </w:rPr>
          <w:t>12</w:t>
        </w:r>
      </w:ins>
      <w:r w:rsidRPr="00643A7E">
        <w:rPr>
          <w:rFonts w:ascii="Arial" w:eastAsia="SimSun" w:hAnsi="Arial" w:cs="Arial"/>
          <w:sz w:val="24"/>
          <w:szCs w:val="20"/>
          <w:lang w:val="en-US" w:eastAsia="zh-CN"/>
        </w:rPr>
        <w:t>) informing them that the resolutions have been posted.</w:t>
      </w:r>
      <w:bookmarkEnd w:id="305"/>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314" w:name="_BPDC_LN_INS_2317"/>
      <w:bookmarkStart w:id="315" w:name="III-5.3"/>
      <w:bookmarkStart w:id="316" w:name="_Ref444420902"/>
      <w:bookmarkEnd w:id="314"/>
      <w:bookmarkEnd w:id="315"/>
      <w:r w:rsidRPr="00643A7E">
        <w:rPr>
          <w:rFonts w:ascii="Arial" w:eastAsia="SimSun" w:hAnsi="Arial" w:cs="Arial"/>
          <w:color w:val="333333"/>
          <w:sz w:val="20"/>
          <w:szCs w:val="20"/>
          <w:lang w:val="en"/>
        </w:rPr>
        <w:t>3.</w:t>
      </w:r>
      <w:r w:rsidRPr="00643A7E">
        <w:rPr>
          <w:rFonts w:ascii="Arial" w:eastAsia="SimSun" w:hAnsi="Arial" w:cs="Arial"/>
          <w:sz w:val="24"/>
          <w:szCs w:val="20"/>
          <w:lang w:val="en-US" w:eastAsia="zh-CN"/>
        </w:rPr>
        <w:t xml:space="preserve">No later than 11:59 p.m. on the seventh business days after the conclusion of each meeting (as calculated by local time at the location of ICANN’s principal office), any actions taken by the Board shall be made publicly available in a preliminary report on the Website, subject to the limitations on disclosure set forth in </w:t>
      </w:r>
      <w:r w:rsidRPr="00643A7E">
        <w:rPr>
          <w:rFonts w:ascii="Arial" w:eastAsia="SimSun" w:hAnsi="Arial" w:cs="Arial"/>
          <w:color w:val="000000"/>
          <w:sz w:val="24"/>
          <w:szCs w:val="20"/>
          <w:u w:val="single"/>
          <w:cs/>
          <w:lang w:val="en-US" w:eastAsia="zh-CN"/>
        </w:rPr>
        <w:t>‎</w:t>
      </w:r>
      <w:r w:rsidRPr="00643A7E">
        <w:rPr>
          <w:rFonts w:ascii="Arial" w:eastAsia="SimSun" w:hAnsi="Arial" w:cs="Arial"/>
          <w:color w:val="000000"/>
          <w:sz w:val="24"/>
          <w:szCs w:val="20"/>
          <w:u w:val="single"/>
          <w:lang w:val="en-US" w:eastAsia="zh-CN"/>
        </w:rPr>
        <w:t xml:space="preserve">Section </w:t>
      </w:r>
      <w:del w:id="317" w:author="Author">
        <w:r w:rsidRPr="00643A7E">
          <w:rPr>
            <w:rFonts w:ascii="Arial" w:eastAsia="SimSun" w:hAnsi="Arial" w:cs="Arial"/>
            <w:color w:val="333333"/>
            <w:sz w:val="20"/>
            <w:szCs w:val="20"/>
            <w:lang w:val="en"/>
          </w:rPr>
          <w:delText xml:space="preserve">5.2 </w:delText>
        </w:r>
      </w:del>
      <w:ins w:id="318" w:author="Author">
        <w:r w:rsidRPr="00643A7E">
          <w:rPr>
            <w:rFonts w:ascii="Arial" w:eastAsia="SimSun" w:hAnsi="Arial" w:cs="Arial"/>
            <w:color w:val="000000"/>
            <w:sz w:val="24"/>
            <w:szCs w:val="20"/>
            <w:u w:val="single"/>
            <w:lang w:val="en-US" w:eastAsia="zh-CN"/>
          </w:rPr>
          <w:t>3.5(b)</w:t>
        </w:r>
        <w:r w:rsidRPr="00643A7E">
          <w:rPr>
            <w:rFonts w:ascii="Arial" w:eastAsia="SimSun" w:hAnsi="Arial" w:cs="Arial"/>
            <w:sz w:val="24"/>
            <w:szCs w:val="20"/>
            <w:lang w:val="en-US" w:eastAsia="zh-CN"/>
          </w:rPr>
          <w:t xml:space="preserve"> </w:t>
        </w:r>
      </w:ins>
      <w:r w:rsidRPr="00643A7E">
        <w:rPr>
          <w:rFonts w:ascii="Arial" w:eastAsia="SimSun" w:hAnsi="Arial" w:cs="Arial"/>
          <w:sz w:val="24"/>
          <w:szCs w:val="20"/>
          <w:lang w:val="en-US" w:eastAsia="zh-CN"/>
        </w:rPr>
        <w:t>above.  For any matters that the Board determines not to disclose, the Board shall describe in general terms in the relevant preliminary report the reason for such nondisclosure.</w:t>
      </w:r>
      <w:bookmarkEnd w:id="316"/>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319" w:name="_BPDC_LN_INS_2316"/>
      <w:bookmarkStart w:id="320" w:name="III-5.4"/>
      <w:bookmarkStart w:id="321" w:name="_Ref444420903"/>
      <w:bookmarkEnd w:id="319"/>
      <w:bookmarkEnd w:id="320"/>
      <w:r w:rsidRPr="00643A7E">
        <w:rPr>
          <w:rFonts w:ascii="Arial" w:eastAsia="SimSun" w:hAnsi="Arial" w:cs="Arial"/>
          <w:color w:val="333333"/>
          <w:sz w:val="20"/>
          <w:szCs w:val="20"/>
          <w:lang w:val="en"/>
        </w:rPr>
        <w:t>4.</w:t>
      </w:r>
      <w:r w:rsidRPr="00643A7E">
        <w:rPr>
          <w:rFonts w:ascii="Arial" w:eastAsia="SimSun" w:hAnsi="Arial" w:cs="Arial"/>
          <w:sz w:val="24"/>
          <w:szCs w:val="20"/>
          <w:lang w:val="en-US" w:eastAsia="zh-CN"/>
        </w:rPr>
        <w:t xml:space="preserve">No later than the day after the date on which they are formally approved by the Board (or, if such day is not a business day, as calculated by local time at the location of ICANN’s principal office, then the next immediately following business day), the minutes </w:t>
      </w:r>
      <w:ins w:id="322" w:author="Author">
        <w:r w:rsidRPr="00643A7E">
          <w:rPr>
            <w:rFonts w:ascii="Arial" w:eastAsia="SimSun" w:hAnsi="Arial" w:cs="Arial"/>
            <w:sz w:val="24"/>
            <w:szCs w:val="20"/>
            <w:lang w:val="en-US" w:eastAsia="zh-CN"/>
          </w:rPr>
          <w:t xml:space="preserve">of the Board </w:t>
        </w:r>
      </w:ins>
      <w:r w:rsidRPr="00643A7E">
        <w:rPr>
          <w:rFonts w:ascii="Arial" w:eastAsia="SimSun" w:hAnsi="Arial" w:cs="Arial"/>
          <w:sz w:val="24"/>
          <w:szCs w:val="20"/>
          <w:lang w:val="en-US" w:eastAsia="zh-CN"/>
        </w:rPr>
        <w:t xml:space="preserve">shall be made publicly available on the Website; provided, however, that any minutes </w:t>
      </w:r>
      <w:ins w:id="323" w:author="Author">
        <w:r w:rsidRPr="00643A7E">
          <w:rPr>
            <w:rFonts w:ascii="Arial" w:eastAsia="SimSun" w:hAnsi="Arial" w:cs="Arial"/>
            <w:sz w:val="24"/>
            <w:szCs w:val="20"/>
            <w:lang w:val="en-US" w:eastAsia="zh-CN"/>
          </w:rPr>
          <w:t xml:space="preserve">of the Board </w:t>
        </w:r>
      </w:ins>
      <w:r w:rsidRPr="00643A7E">
        <w:rPr>
          <w:rFonts w:ascii="Arial" w:eastAsia="SimSun" w:hAnsi="Arial" w:cs="Arial"/>
          <w:sz w:val="24"/>
          <w:szCs w:val="20"/>
          <w:lang w:val="en-US" w:eastAsia="zh-CN"/>
        </w:rPr>
        <w:t xml:space="preserve">relating to personnel or employment matters, legal matters (to the extent the Board determines it is necessary or appropriate to protect the interests of ICANN), matters that ICANN is prohibited by law or contract from disclosing publicly, and other matters that the Board determines, by a three-quarters (3/4) vote of Directors present at the meeting and voting, are not appropriate for public distribution, shall not be included in the minutes made publicly available.  For any matters that the Board determines not to </w:t>
      </w:r>
      <w:r w:rsidRPr="00643A7E">
        <w:rPr>
          <w:rFonts w:ascii="Arial" w:eastAsia="SimSun" w:hAnsi="Arial" w:cs="Arial"/>
          <w:sz w:val="24"/>
          <w:szCs w:val="20"/>
          <w:lang w:val="en-US" w:eastAsia="zh-CN"/>
        </w:rPr>
        <w:lastRenderedPageBreak/>
        <w:t>disclose, the Board shall describe in general terms in the relevant minutes the reason for such nondisclosure.</w:t>
      </w:r>
      <w:bookmarkEnd w:id="321"/>
    </w:p>
    <w:p w:rsidR="00643A7E" w:rsidRPr="00643A7E" w:rsidRDefault="00643A7E" w:rsidP="00643A7E">
      <w:pPr>
        <w:numPr>
          <w:ilvl w:val="1"/>
          <w:numId w:val="46"/>
        </w:numPr>
        <w:spacing w:after="240" w:line="240" w:lineRule="auto"/>
        <w:outlineLvl w:val="1"/>
        <w:rPr>
          <w:rFonts w:ascii="Arial" w:eastAsia="SimSun" w:hAnsi="Arial" w:cs="Arial"/>
          <w:b/>
          <w:caps/>
          <w:color w:val="0000FF"/>
          <w:sz w:val="24"/>
          <w:szCs w:val="20"/>
          <w:u w:val="double"/>
          <w:lang w:val="en-US" w:eastAsia="zh-CN"/>
        </w:rPr>
      </w:pPr>
      <w:bookmarkStart w:id="324" w:name="_BPDC_LN_INS_2315"/>
      <w:bookmarkStart w:id="325" w:name="III-6"/>
      <w:bookmarkStart w:id="326" w:name="_Ref444420904"/>
      <w:bookmarkStart w:id="327" w:name="_Ref444422498"/>
      <w:bookmarkEnd w:id="324"/>
      <w:bookmarkEnd w:id="325"/>
      <w:r w:rsidRPr="00643A7E">
        <w:rPr>
          <w:rFonts w:ascii="Arial" w:eastAsia="SimSun" w:hAnsi="Arial" w:cs="Arial"/>
          <w:b/>
          <w:bCs/>
          <w:caps/>
          <w:color w:val="333333"/>
          <w:sz w:val="20"/>
          <w:szCs w:val="20"/>
          <w:lang w:val="en"/>
        </w:rPr>
        <w:t xml:space="preserve">Section 6. </w:t>
      </w:r>
      <w:ins w:id="328" w:author="Author">
        <w:r w:rsidRPr="00643A7E">
          <w:rPr>
            <w:rFonts w:ascii="Arial" w:eastAsia="SimSun" w:hAnsi="Arial" w:cs="Arial"/>
            <w:b/>
            <w:caps/>
            <w:sz w:val="24"/>
            <w:szCs w:val="20"/>
            <w:lang w:val="en-US" w:eastAsia="zh-CN"/>
          </w:rPr>
          <w:t xml:space="preserve">  </w:t>
        </w:r>
      </w:ins>
      <w:bookmarkStart w:id="329" w:name="_Ref445837086"/>
      <w:r w:rsidRPr="00643A7E">
        <w:rPr>
          <w:rFonts w:ascii="Arial" w:eastAsia="SimSun" w:hAnsi="Arial" w:cs="Arial"/>
          <w:b/>
          <w:caps/>
          <w:sz w:val="24"/>
          <w:szCs w:val="20"/>
          <w:lang w:val="en-US" w:eastAsia="zh-CN"/>
        </w:rPr>
        <w:t>NOTICE AND COMMENT ON POLICY ACTIONS</w:t>
      </w:r>
      <w:bookmarkEnd w:id="326"/>
      <w:bookmarkEnd w:id="327"/>
      <w:bookmarkEnd w:id="329"/>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330" w:name="_BPDC_LN_INS_2314"/>
      <w:bookmarkStart w:id="331" w:name="III-6.1"/>
      <w:bookmarkStart w:id="332" w:name="_Ref444420905"/>
      <w:bookmarkEnd w:id="330"/>
      <w:bookmarkEnd w:id="331"/>
      <w:r w:rsidRPr="00643A7E">
        <w:rPr>
          <w:rFonts w:ascii="Arial" w:eastAsia="SimSun" w:hAnsi="Arial" w:cs="Arial"/>
          <w:color w:val="333333"/>
          <w:sz w:val="20"/>
          <w:szCs w:val="20"/>
          <w:lang w:val="en"/>
        </w:rPr>
        <w:t>1.</w:t>
      </w:r>
      <w:r w:rsidRPr="00643A7E">
        <w:rPr>
          <w:rFonts w:ascii="Arial" w:eastAsia="SimSun" w:hAnsi="Arial" w:cs="Arial"/>
          <w:sz w:val="24"/>
          <w:szCs w:val="20"/>
          <w:lang w:val="en-US" w:eastAsia="zh-CN"/>
        </w:rPr>
        <w:t>With respect to any policies that are being considered by the Board for adoption that substantially affect the operation of the Internet or third parties, including the imposition of any fees or charges, ICANN shall:</w:t>
      </w:r>
      <w:bookmarkEnd w:id="332"/>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333" w:name="_BPDC_LN_INS_2313"/>
      <w:bookmarkStart w:id="334" w:name="III-6.1a"/>
      <w:bookmarkStart w:id="335" w:name="_Ref444420906"/>
      <w:bookmarkEnd w:id="333"/>
      <w:bookmarkEnd w:id="334"/>
      <w:r w:rsidRPr="00643A7E">
        <w:rPr>
          <w:rFonts w:ascii="Arial" w:eastAsia="SimSun" w:hAnsi="Arial" w:cs="Arial"/>
          <w:color w:val="333333"/>
          <w:sz w:val="20"/>
          <w:szCs w:val="20"/>
          <w:lang w:val="en"/>
        </w:rPr>
        <w:t>a.</w:t>
      </w:r>
      <w:r w:rsidRPr="00643A7E">
        <w:rPr>
          <w:rFonts w:ascii="Arial" w:eastAsia="SimSun" w:hAnsi="Arial" w:cs="Arial"/>
          <w:sz w:val="24"/>
          <w:szCs w:val="20"/>
          <w:lang w:val="en-US" w:eastAsia="zh-CN"/>
        </w:rPr>
        <w:t>provide public notice on the Website explaining what policies are being considered for adoption and why, at least twenty-one days (and if practical, earlier) prior to any action by the Board;</w:t>
      </w:r>
      <w:bookmarkEnd w:id="335"/>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336" w:name="_BPDC_LN_INS_2312"/>
      <w:bookmarkStart w:id="337" w:name="III-6.1b"/>
      <w:bookmarkStart w:id="338" w:name="_Ref444420907"/>
      <w:bookmarkEnd w:id="336"/>
      <w:bookmarkEnd w:id="337"/>
      <w:r w:rsidRPr="00643A7E">
        <w:rPr>
          <w:rFonts w:ascii="Arial" w:eastAsia="SimSun" w:hAnsi="Arial" w:cs="Arial"/>
          <w:color w:val="333333"/>
          <w:sz w:val="20"/>
          <w:szCs w:val="20"/>
          <w:lang w:val="en"/>
        </w:rPr>
        <w:t>b.</w:t>
      </w:r>
      <w:r w:rsidRPr="00643A7E">
        <w:rPr>
          <w:rFonts w:ascii="Arial" w:eastAsia="SimSun" w:hAnsi="Arial" w:cs="Arial"/>
          <w:sz w:val="24"/>
          <w:szCs w:val="20"/>
          <w:lang w:val="en-US" w:eastAsia="zh-CN"/>
        </w:rPr>
        <w:t>provide a reasonable opportunity for parties to comment on the adoption of the proposed policies, to see the comments of others, and to reply to those comments</w:t>
      </w:r>
      <w:ins w:id="339" w:author="Author">
        <w:r w:rsidRPr="00643A7E">
          <w:rPr>
            <w:rFonts w:ascii="Arial" w:eastAsia="SimSun" w:hAnsi="Arial" w:cs="Arial"/>
            <w:sz w:val="24"/>
            <w:szCs w:val="20"/>
            <w:lang w:val="en-US" w:eastAsia="zh-CN"/>
          </w:rPr>
          <w:t xml:space="preserve"> (such comment period to be aligned with ICANN’s public comment practices)</w:t>
        </w:r>
      </w:ins>
      <w:r w:rsidRPr="00643A7E">
        <w:rPr>
          <w:rFonts w:ascii="Arial" w:eastAsia="SimSun" w:hAnsi="Arial" w:cs="Arial"/>
          <w:sz w:val="24"/>
          <w:szCs w:val="20"/>
          <w:lang w:val="en-US" w:eastAsia="zh-CN"/>
        </w:rPr>
        <w:t>, prior to any action by the Board; and</w:t>
      </w:r>
      <w:bookmarkEnd w:id="338"/>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340" w:name="_BPDC_LN_INS_2311"/>
      <w:bookmarkStart w:id="341" w:name="III-6.1c"/>
      <w:bookmarkStart w:id="342" w:name="_Ref444420908"/>
      <w:bookmarkEnd w:id="340"/>
      <w:bookmarkEnd w:id="341"/>
      <w:r w:rsidRPr="00643A7E">
        <w:rPr>
          <w:rFonts w:ascii="Arial" w:eastAsia="SimSun" w:hAnsi="Arial" w:cs="Arial"/>
          <w:color w:val="333333"/>
          <w:sz w:val="20"/>
          <w:szCs w:val="20"/>
          <w:lang w:val="en"/>
        </w:rPr>
        <w:t>c.</w:t>
      </w:r>
      <w:r w:rsidRPr="00643A7E">
        <w:rPr>
          <w:rFonts w:ascii="Arial" w:eastAsia="SimSun" w:hAnsi="Arial" w:cs="Arial"/>
          <w:sz w:val="24"/>
          <w:szCs w:val="20"/>
          <w:lang w:val="en-US" w:eastAsia="zh-CN"/>
        </w:rPr>
        <w:t xml:space="preserve">in those cases where the policy action affects public policy concerns, to request the opinion of the Governmental Advisory Committee </w:t>
      </w:r>
      <w:ins w:id="343" w:author="Author">
        <w:r w:rsidRPr="00643A7E">
          <w:rPr>
            <w:rFonts w:ascii="Arial" w:eastAsia="SimSun" w:hAnsi="Arial" w:cs="Arial"/>
            <w:sz w:val="24"/>
            <w:szCs w:val="20"/>
            <w:lang w:val="en-US" w:eastAsia="zh-CN"/>
          </w:rPr>
          <w:t>(“</w:t>
        </w:r>
        <w:r w:rsidRPr="00643A7E">
          <w:rPr>
            <w:rFonts w:ascii="Arial" w:eastAsia="SimSun" w:hAnsi="Arial" w:cs="Arial"/>
            <w:b/>
            <w:bCs/>
            <w:sz w:val="24"/>
            <w:szCs w:val="20"/>
            <w:lang w:val="en-US" w:eastAsia="zh-CN"/>
          </w:rPr>
          <w:t>GAC</w:t>
        </w:r>
        <w:r w:rsidRPr="00643A7E">
          <w:rPr>
            <w:rFonts w:ascii="Arial" w:eastAsia="SimSun" w:hAnsi="Arial" w:cs="Arial"/>
            <w:sz w:val="24"/>
            <w:szCs w:val="20"/>
            <w:lang w:val="en-US" w:eastAsia="zh-CN"/>
          </w:rPr>
          <w:t>” or “</w:t>
        </w:r>
        <w:r w:rsidRPr="00643A7E">
          <w:rPr>
            <w:rFonts w:ascii="Arial" w:eastAsia="SimSun" w:hAnsi="Arial" w:cs="Arial"/>
            <w:b/>
            <w:bCs/>
            <w:sz w:val="24"/>
            <w:szCs w:val="20"/>
            <w:lang w:val="en-US" w:eastAsia="zh-CN"/>
          </w:rPr>
          <w:t>Government Advisory Committee</w:t>
        </w:r>
        <w:r w:rsidRPr="00643A7E">
          <w:rPr>
            <w:rFonts w:ascii="Arial" w:eastAsia="SimSun" w:hAnsi="Arial" w:cs="Arial"/>
            <w:sz w:val="24"/>
            <w:szCs w:val="20"/>
            <w:lang w:val="en-US" w:eastAsia="zh-CN"/>
          </w:rPr>
          <w:t xml:space="preserve">”) </w:t>
        </w:r>
      </w:ins>
      <w:r w:rsidRPr="00643A7E">
        <w:rPr>
          <w:rFonts w:ascii="Arial" w:eastAsia="SimSun" w:hAnsi="Arial" w:cs="Arial"/>
          <w:sz w:val="24"/>
          <w:szCs w:val="20"/>
          <w:lang w:val="en-US" w:eastAsia="zh-CN"/>
        </w:rPr>
        <w:t>and take duly into account any advice timely presented by the Governmental Advisory Committee on its own initiative or at the Board’s request.</w:t>
      </w:r>
      <w:bookmarkEnd w:id="342"/>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344" w:name="_BPDC_LN_INS_2310"/>
      <w:bookmarkStart w:id="345" w:name="III-6.2"/>
      <w:bookmarkStart w:id="346" w:name="_Ref444420909"/>
      <w:bookmarkEnd w:id="344"/>
      <w:bookmarkEnd w:id="345"/>
      <w:r w:rsidRPr="00643A7E">
        <w:rPr>
          <w:rFonts w:ascii="Arial" w:eastAsia="SimSun" w:hAnsi="Arial" w:cs="Arial"/>
          <w:color w:val="333333"/>
          <w:sz w:val="20"/>
          <w:szCs w:val="20"/>
          <w:lang w:val="en"/>
        </w:rPr>
        <w:t>2.</w:t>
      </w:r>
      <w:r w:rsidRPr="00643A7E">
        <w:rPr>
          <w:rFonts w:ascii="Arial" w:eastAsia="SimSun" w:hAnsi="Arial" w:cs="Arial"/>
          <w:sz w:val="24"/>
          <w:szCs w:val="20"/>
          <w:lang w:val="en-US" w:eastAsia="zh-CN"/>
        </w:rPr>
        <w:t xml:space="preserve">Where both practically feasible and consistent with the relevant policy development process, an in-person public forum shall also be held for discussion of any proposed policies as described in </w:t>
      </w:r>
      <w:r w:rsidRPr="00643A7E">
        <w:rPr>
          <w:rFonts w:ascii="Arial" w:eastAsia="SimSun" w:hAnsi="Arial" w:cs="Arial"/>
          <w:sz w:val="24"/>
          <w:szCs w:val="20"/>
          <w:cs/>
          <w:lang w:val="en-US" w:eastAsia="zh-CN"/>
        </w:rPr>
        <w:t>‎</w:t>
      </w:r>
      <w:r w:rsidRPr="00643A7E">
        <w:rPr>
          <w:rFonts w:ascii="Arial" w:eastAsia="SimSun" w:hAnsi="Arial" w:cs="Arial"/>
          <w:sz w:val="24"/>
          <w:szCs w:val="20"/>
          <w:u w:val="single"/>
          <w:lang w:val="en-US" w:eastAsia="zh-CN"/>
        </w:rPr>
        <w:t xml:space="preserve">Section </w:t>
      </w:r>
      <w:del w:id="347" w:author="Author">
        <w:r w:rsidRPr="00643A7E">
          <w:rPr>
            <w:rFonts w:ascii="Arial" w:eastAsia="SimSun" w:hAnsi="Arial" w:cs="Arial"/>
            <w:color w:val="0098D5"/>
            <w:sz w:val="20"/>
            <w:szCs w:val="20"/>
            <w:lang w:val="en"/>
          </w:rPr>
          <w:delText>6(1)(b) of this Article</w:delText>
        </w:r>
      </w:del>
      <w:ins w:id="348" w:author="Author">
        <w:r w:rsidRPr="00643A7E">
          <w:rPr>
            <w:rFonts w:ascii="Arial" w:eastAsia="SimSun" w:hAnsi="Arial" w:cs="Arial"/>
            <w:sz w:val="24"/>
            <w:szCs w:val="20"/>
            <w:u w:val="single"/>
            <w:lang w:val="en-US" w:eastAsia="zh-CN"/>
          </w:rPr>
          <w:t>3.6(a)(ii)</w:t>
        </w:r>
      </w:ins>
      <w:r w:rsidRPr="00643A7E">
        <w:rPr>
          <w:rFonts w:ascii="Arial" w:eastAsia="SimSun" w:hAnsi="Arial" w:cs="Arial"/>
          <w:sz w:val="24"/>
          <w:szCs w:val="20"/>
          <w:lang w:val="en-US" w:eastAsia="zh-CN"/>
        </w:rPr>
        <w:t>, prior to any final Board action.</w:t>
      </w:r>
      <w:bookmarkEnd w:id="346"/>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349" w:name="_BPDC_LN_INS_2309"/>
      <w:bookmarkStart w:id="350" w:name="III-6.3"/>
      <w:bookmarkStart w:id="351" w:name="_Ref444420910"/>
      <w:bookmarkEnd w:id="349"/>
      <w:bookmarkEnd w:id="350"/>
      <w:ins w:id="352" w:author="Author">
        <w:r w:rsidRPr="00643A7E">
          <w:rPr>
            <w:rFonts w:ascii="Arial" w:eastAsia="SimSun" w:hAnsi="Arial" w:cs="Arial"/>
            <w:color w:val="333333"/>
            <w:sz w:val="20"/>
            <w:szCs w:val="20"/>
            <w:lang w:val="en"/>
          </w:rPr>
          <w:t>3.</w:t>
        </w:r>
      </w:ins>
      <w:r w:rsidRPr="00643A7E">
        <w:rPr>
          <w:rFonts w:ascii="Arial" w:eastAsia="SimSun" w:hAnsi="Arial" w:cs="Arial"/>
          <w:sz w:val="24"/>
          <w:szCs w:val="20"/>
          <w:lang w:val="en-US" w:eastAsia="zh-CN"/>
        </w:rPr>
        <w:t xml:space="preserve">After taking action on any policy subject to this </w:t>
      </w:r>
      <w:r w:rsidRPr="00643A7E">
        <w:rPr>
          <w:rFonts w:ascii="Arial" w:eastAsia="SimSun" w:hAnsi="Arial" w:cs="Arial"/>
          <w:color w:val="000000"/>
          <w:sz w:val="24"/>
          <w:szCs w:val="20"/>
          <w:u w:val="single"/>
          <w:cs/>
          <w:lang w:val="en-US" w:eastAsia="zh-CN"/>
        </w:rPr>
        <w:t>‎</w:t>
      </w:r>
      <w:r w:rsidRPr="00643A7E">
        <w:rPr>
          <w:rFonts w:ascii="Arial" w:eastAsia="SimSun" w:hAnsi="Arial" w:cs="Arial"/>
          <w:color w:val="000000"/>
          <w:sz w:val="24"/>
          <w:szCs w:val="20"/>
          <w:u w:val="single"/>
          <w:lang w:val="en-US" w:eastAsia="zh-CN"/>
        </w:rPr>
        <w:t>Section</w:t>
      </w:r>
      <w:ins w:id="353" w:author="Author">
        <w:r w:rsidRPr="00643A7E">
          <w:rPr>
            <w:rFonts w:ascii="Arial" w:eastAsia="SimSun" w:hAnsi="Arial" w:cs="Arial"/>
            <w:color w:val="000000"/>
            <w:sz w:val="24"/>
            <w:szCs w:val="20"/>
            <w:u w:val="single"/>
            <w:lang w:val="en-US" w:eastAsia="zh-CN"/>
          </w:rPr>
          <w:t xml:space="preserve"> 3.6</w:t>
        </w:r>
      </w:ins>
      <w:r w:rsidRPr="00643A7E">
        <w:rPr>
          <w:rFonts w:ascii="Arial" w:eastAsia="SimSun" w:hAnsi="Arial" w:cs="Arial"/>
          <w:sz w:val="24"/>
          <w:szCs w:val="20"/>
          <w:lang w:val="en-US" w:eastAsia="zh-CN"/>
        </w:rPr>
        <w:t xml:space="preserve">, the Board shall publish in the meeting minutes the </w:t>
      </w:r>
      <w:del w:id="354" w:author="Author">
        <w:r w:rsidRPr="00643A7E">
          <w:rPr>
            <w:rFonts w:ascii="Arial" w:eastAsia="SimSun" w:hAnsi="Arial" w:cs="Arial"/>
            <w:color w:val="333333"/>
            <w:sz w:val="20"/>
            <w:szCs w:val="20"/>
            <w:lang w:val="en"/>
          </w:rPr>
          <w:delText>reasons for any action taken</w:delText>
        </w:r>
      </w:del>
      <w:ins w:id="355" w:author="Author">
        <w:r w:rsidRPr="00643A7E">
          <w:rPr>
            <w:rFonts w:ascii="Arial" w:eastAsia="SimSun" w:hAnsi="Arial" w:cs="Arial"/>
            <w:sz w:val="24"/>
            <w:szCs w:val="20"/>
            <w:lang w:val="en-US" w:eastAsia="zh-CN"/>
          </w:rPr>
          <w:t>rationale for any resolution adopted by the Board (including the possible material effects,  if any, of its decision on the global public interest, including a discussion of the material impacts to the security, stability and resiliency of the DNS, financial impacts or other issues that were considered by the Board in approving such resolutions)</w:t>
        </w:r>
      </w:ins>
      <w:r w:rsidRPr="00643A7E">
        <w:rPr>
          <w:rFonts w:ascii="Arial" w:eastAsia="SimSun" w:hAnsi="Arial" w:cs="Arial"/>
          <w:sz w:val="24"/>
          <w:szCs w:val="20"/>
          <w:lang w:val="en-US" w:eastAsia="zh-CN"/>
        </w:rPr>
        <w:t xml:space="preserve">, the vote of each Director voting on the </w:t>
      </w:r>
      <w:del w:id="356" w:author="Author">
        <w:r w:rsidRPr="00643A7E">
          <w:rPr>
            <w:rFonts w:ascii="Arial" w:eastAsia="SimSun" w:hAnsi="Arial" w:cs="Arial"/>
            <w:color w:val="333333"/>
            <w:sz w:val="20"/>
            <w:szCs w:val="20"/>
            <w:lang w:val="en"/>
          </w:rPr>
          <w:delText>action</w:delText>
        </w:r>
      </w:del>
      <w:ins w:id="357" w:author="Author">
        <w:r w:rsidRPr="00643A7E">
          <w:rPr>
            <w:rFonts w:ascii="Arial" w:eastAsia="SimSun" w:hAnsi="Arial" w:cs="Arial"/>
            <w:sz w:val="24"/>
            <w:szCs w:val="20"/>
            <w:lang w:val="en-US" w:eastAsia="zh-CN"/>
          </w:rPr>
          <w:t>resolution</w:t>
        </w:r>
      </w:ins>
      <w:r w:rsidRPr="00643A7E">
        <w:rPr>
          <w:rFonts w:ascii="Arial" w:eastAsia="SimSun" w:hAnsi="Arial" w:cs="Arial"/>
          <w:sz w:val="24"/>
          <w:szCs w:val="20"/>
          <w:lang w:val="en-US" w:eastAsia="zh-CN"/>
        </w:rPr>
        <w:t>, and the separate statement of any Director desiring publication of such a statement.</w:t>
      </w:r>
      <w:bookmarkEnd w:id="351"/>
    </w:p>
    <w:p w:rsidR="00643A7E" w:rsidRPr="00643A7E" w:rsidRDefault="00643A7E" w:rsidP="00643A7E">
      <w:pPr>
        <w:numPr>
          <w:ilvl w:val="2"/>
          <w:numId w:val="46"/>
        </w:numPr>
        <w:tabs>
          <w:tab w:val="num" w:pos="-360"/>
        </w:tabs>
        <w:spacing w:after="240" w:line="240" w:lineRule="auto"/>
        <w:outlineLvl w:val="2"/>
        <w:rPr>
          <w:rFonts w:ascii="Arial" w:eastAsia="SimSun" w:hAnsi="Arial" w:cs="Arial"/>
          <w:sz w:val="24"/>
          <w:szCs w:val="20"/>
          <w:lang w:val="en-US"/>
        </w:rPr>
      </w:pPr>
      <w:bookmarkStart w:id="358" w:name="_BPDC_LN_INS_2308"/>
      <w:bookmarkEnd w:id="358"/>
      <w:ins w:id="359" w:author="Author">
        <w:r w:rsidRPr="00643A7E">
          <w:rPr>
            <w:rFonts w:ascii="Arial" w:eastAsia="SimSun" w:hAnsi="Arial" w:cs="Arial"/>
            <w:sz w:val="24"/>
            <w:szCs w:val="20"/>
            <w:lang w:val="en-US"/>
          </w:rPr>
          <w:t xml:space="preserve">Where a decision is consistent with GAC Consensus Advice (as defined in </w:t>
        </w:r>
        <w:r w:rsidRPr="00643A7E">
          <w:rPr>
            <w:rFonts w:ascii="Arial" w:eastAsia="SimSun" w:hAnsi="Arial" w:cs="Arial"/>
            <w:sz w:val="24"/>
            <w:szCs w:val="20"/>
            <w:u w:val="single"/>
            <w:lang w:val="en-US"/>
          </w:rPr>
          <w:t>Section 12.2(a</w:t>
        </w:r>
        <w:proofErr w:type="gramStart"/>
        <w:r w:rsidRPr="00643A7E">
          <w:rPr>
            <w:rFonts w:ascii="Arial" w:eastAsia="SimSun" w:hAnsi="Arial" w:cs="Arial"/>
            <w:sz w:val="24"/>
            <w:szCs w:val="20"/>
            <w:u w:val="single"/>
            <w:lang w:val="en-US"/>
          </w:rPr>
          <w:t>)(</w:t>
        </w:r>
        <w:proofErr w:type="gramEnd"/>
        <w:r w:rsidRPr="00643A7E">
          <w:rPr>
            <w:rFonts w:ascii="Arial" w:eastAsia="SimSun" w:hAnsi="Arial" w:cs="Arial"/>
            <w:sz w:val="24"/>
            <w:szCs w:val="20"/>
            <w:u w:val="single"/>
            <w:lang w:val="en-US"/>
          </w:rPr>
          <w:t>x)</w:t>
        </w:r>
        <w:r w:rsidRPr="00643A7E">
          <w:rPr>
            <w:rFonts w:ascii="Arial" w:eastAsia="SimSun" w:hAnsi="Arial" w:cs="Arial"/>
            <w:sz w:val="24"/>
            <w:szCs w:val="20"/>
            <w:lang w:val="en-US" w:eastAsia="zh-CN"/>
          </w:rPr>
          <w:t>),</w:t>
        </w:r>
        <w:r w:rsidRPr="00643A7E">
          <w:rPr>
            <w:rFonts w:ascii="Arial" w:eastAsia="SimSun" w:hAnsi="Arial" w:cs="Arial"/>
            <w:sz w:val="24"/>
            <w:szCs w:val="20"/>
            <w:lang w:val="en-US"/>
          </w:rPr>
          <w:t xml:space="preserve"> the Board shall make a determination whether the GAC Consensus Advice was a material factor in the Board’s decision, in which case the Board shall so indicate in the resolution approving the decision (a “</w:t>
        </w:r>
        <w:r w:rsidRPr="00643A7E">
          <w:rPr>
            <w:rFonts w:ascii="Arial" w:eastAsia="SimSun" w:hAnsi="Arial" w:cs="Arial"/>
            <w:b/>
            <w:sz w:val="24"/>
            <w:szCs w:val="20"/>
            <w:lang w:val="en-US"/>
          </w:rPr>
          <w:t>GAC Consensus Board Resolution</w:t>
        </w:r>
        <w:r w:rsidRPr="00643A7E">
          <w:rPr>
            <w:rFonts w:ascii="Arial" w:eastAsia="SimSun" w:hAnsi="Arial" w:cs="Arial"/>
            <w:sz w:val="24"/>
            <w:szCs w:val="20"/>
            <w:lang w:val="en-US"/>
          </w:rPr>
          <w:t>”) and shall cite the applicable GAC Consensus Advice.  For the avoidance of doubt</w:t>
        </w:r>
        <w:r w:rsidRPr="00643A7E">
          <w:rPr>
            <w:rFonts w:ascii="Arial" w:eastAsia="SimSun" w:hAnsi="Arial" w:cs="Arial"/>
            <w:sz w:val="24"/>
            <w:szCs w:val="20"/>
            <w:lang w:val="en-US" w:eastAsia="zh-CN"/>
          </w:rPr>
          <w:t>:</w:t>
        </w:r>
        <w:r w:rsidRPr="00643A7E">
          <w:rPr>
            <w:rFonts w:ascii="Arial" w:eastAsia="SimSun" w:hAnsi="Arial" w:cs="Arial"/>
            <w:sz w:val="24"/>
            <w:szCs w:val="20"/>
            <w:lang w:val="en-US"/>
          </w:rPr>
          <w:t xml:space="preserve"> (</w:t>
        </w:r>
        <w:proofErr w:type="spellStart"/>
        <w:r w:rsidRPr="00643A7E">
          <w:rPr>
            <w:rFonts w:ascii="Arial" w:eastAsia="SimSun" w:hAnsi="Arial" w:cs="Arial"/>
            <w:sz w:val="24"/>
            <w:szCs w:val="20"/>
            <w:lang w:val="en-US"/>
          </w:rPr>
          <w:t>i</w:t>
        </w:r>
        <w:proofErr w:type="spellEnd"/>
        <w:r w:rsidRPr="00643A7E">
          <w:rPr>
            <w:rFonts w:ascii="Arial" w:eastAsia="SimSun" w:hAnsi="Arial" w:cs="Arial"/>
            <w:sz w:val="24"/>
            <w:szCs w:val="20"/>
            <w:lang w:val="en-US"/>
          </w:rPr>
          <w:t xml:space="preserve">) a GAC Consensus Board Resolution shall not </w:t>
        </w:r>
        <w:r w:rsidRPr="00643A7E">
          <w:rPr>
            <w:rFonts w:ascii="Arial" w:eastAsia="SimSun" w:hAnsi="Arial" w:cs="Arial"/>
            <w:sz w:val="24"/>
            <w:szCs w:val="20"/>
            <w:lang w:val="en-US" w:eastAsia="zh-CN"/>
          </w:rPr>
          <w:t xml:space="preserve">have the effect of </w:t>
        </w:r>
        <w:r w:rsidRPr="00643A7E">
          <w:rPr>
            <w:rFonts w:ascii="Arial" w:eastAsia="SimSun" w:hAnsi="Arial" w:cs="Arial"/>
            <w:sz w:val="24"/>
            <w:szCs w:val="20"/>
            <w:lang w:val="en-US"/>
          </w:rPr>
          <w:t xml:space="preserve">making any other Board </w:t>
        </w:r>
        <w:r w:rsidRPr="00643A7E">
          <w:rPr>
            <w:rFonts w:ascii="Arial" w:eastAsia="SimSun" w:hAnsi="Arial" w:cs="Arial"/>
            <w:sz w:val="24"/>
            <w:szCs w:val="20"/>
            <w:lang w:val="en-US" w:eastAsia="zh-CN"/>
          </w:rPr>
          <w:t>resolutions</w:t>
        </w:r>
        <w:r w:rsidRPr="00643A7E">
          <w:rPr>
            <w:rFonts w:ascii="Arial" w:eastAsia="SimSun" w:hAnsi="Arial" w:cs="Arial"/>
            <w:sz w:val="24"/>
            <w:szCs w:val="20"/>
            <w:lang w:val="en-US"/>
          </w:rPr>
          <w:t xml:space="preserve"> in the </w:t>
        </w:r>
        <w:r w:rsidRPr="00643A7E">
          <w:rPr>
            <w:rFonts w:ascii="Arial" w:eastAsia="SimSun" w:hAnsi="Arial" w:cs="Arial"/>
            <w:sz w:val="24"/>
            <w:szCs w:val="20"/>
            <w:lang w:val="en-US" w:eastAsia="zh-CN"/>
          </w:rPr>
          <w:t xml:space="preserve">same </w:t>
        </w:r>
        <w:r w:rsidRPr="00643A7E">
          <w:rPr>
            <w:rFonts w:ascii="Arial" w:eastAsia="SimSun" w:hAnsi="Arial" w:cs="Arial"/>
            <w:sz w:val="24"/>
            <w:szCs w:val="20"/>
            <w:lang w:val="en-US"/>
          </w:rPr>
          <w:t xml:space="preserve">set or series </w:t>
        </w:r>
        <w:r w:rsidRPr="00643A7E">
          <w:rPr>
            <w:rFonts w:ascii="Arial" w:eastAsia="SimSun" w:hAnsi="Arial" w:cs="Arial"/>
            <w:sz w:val="24"/>
            <w:szCs w:val="20"/>
            <w:lang w:val="en-US" w:eastAsia="zh-CN"/>
          </w:rPr>
          <w:t>so designated,</w:t>
        </w:r>
        <w:r w:rsidRPr="00643A7E">
          <w:rPr>
            <w:rFonts w:ascii="Arial" w:eastAsia="SimSun" w:hAnsi="Arial" w:cs="Arial"/>
            <w:sz w:val="24"/>
            <w:szCs w:val="20"/>
            <w:lang w:val="en-US"/>
          </w:rPr>
          <w:t xml:space="preserve"> unless </w:t>
        </w:r>
        <w:r w:rsidRPr="00643A7E">
          <w:rPr>
            <w:rFonts w:ascii="Arial" w:eastAsia="SimSun" w:hAnsi="Arial" w:cs="Arial"/>
            <w:sz w:val="24"/>
            <w:szCs w:val="20"/>
            <w:lang w:val="en-US" w:eastAsia="zh-CN"/>
          </w:rPr>
          <w:t>other resolutions are</w:t>
        </w:r>
        <w:r w:rsidRPr="00643A7E">
          <w:rPr>
            <w:rFonts w:ascii="Arial" w:eastAsia="SimSun" w:hAnsi="Arial" w:cs="Arial"/>
            <w:sz w:val="24"/>
            <w:szCs w:val="20"/>
            <w:lang w:val="en-US"/>
          </w:rPr>
          <w:t xml:space="preserve"> specifically identified </w:t>
        </w:r>
        <w:r w:rsidRPr="00643A7E">
          <w:rPr>
            <w:rFonts w:ascii="Arial" w:eastAsia="SimSun" w:hAnsi="Arial" w:cs="Arial"/>
            <w:sz w:val="24"/>
            <w:szCs w:val="20"/>
            <w:lang w:val="en-US" w:eastAsia="zh-CN"/>
          </w:rPr>
          <w:t xml:space="preserve">as such </w:t>
        </w:r>
        <w:r w:rsidRPr="00643A7E">
          <w:rPr>
            <w:rFonts w:ascii="Arial" w:eastAsia="SimSun" w:hAnsi="Arial" w:cs="Arial"/>
            <w:sz w:val="24"/>
            <w:szCs w:val="20"/>
            <w:lang w:val="en-US"/>
          </w:rPr>
          <w:t xml:space="preserve">by the Board; and (ii) a Board resolution approving an action consistent with GAC Consensus Advice </w:t>
        </w:r>
        <w:r w:rsidRPr="00643A7E">
          <w:rPr>
            <w:rFonts w:ascii="Arial" w:eastAsia="SimSun" w:hAnsi="Arial" w:cs="Arial"/>
            <w:sz w:val="24"/>
            <w:szCs w:val="20"/>
            <w:lang w:val="en-US"/>
          </w:rPr>
          <w:lastRenderedPageBreak/>
          <w:t>received during a standard engagement process in which input from all Supporting Organizations and Advisory Committees has been requested shall not be considered a GAC Consensus Board Resolution based solely on that input, unless the GAC Consensus Advice was a material factor in the Board’s decision.</w:t>
        </w:r>
      </w:ins>
    </w:p>
    <w:p w:rsidR="00643A7E" w:rsidRPr="00643A7E" w:rsidRDefault="00643A7E" w:rsidP="00643A7E">
      <w:pPr>
        <w:spacing w:after="240" w:line="240" w:lineRule="auto"/>
        <w:ind w:firstLine="720"/>
        <w:rPr>
          <w:rFonts w:ascii="Arial" w:eastAsia="Times New Roman" w:hAnsi="Arial" w:cs="Arial"/>
          <w:color w:val="7030A0"/>
          <w:sz w:val="36"/>
          <w:szCs w:val="36"/>
          <w:lang w:val="en-US"/>
        </w:rPr>
      </w:pPr>
      <w:proofErr w:type="spellStart"/>
      <w:r w:rsidRPr="00643A7E">
        <w:rPr>
          <w:rFonts w:ascii="Arial" w:eastAsia="Times New Roman" w:hAnsi="Arial" w:cs="Arial"/>
          <w:color w:val="7030A0"/>
          <w:sz w:val="36"/>
          <w:szCs w:val="36"/>
          <w:lang w:val="en-US"/>
        </w:rPr>
        <w:t>Ka</w:t>
      </w:r>
      <w:proofErr w:type="spellEnd"/>
      <w:r w:rsidRPr="00643A7E">
        <w:rPr>
          <w:rFonts w:ascii="Arial" w:eastAsia="Times New Roman" w:hAnsi="Arial" w:cs="Arial"/>
          <w:color w:val="7030A0"/>
          <w:sz w:val="36"/>
          <w:szCs w:val="36"/>
          <w:lang w:val="en-US"/>
        </w:rPr>
        <w:t xml:space="preserve"> The source of this text </w:t>
      </w:r>
    </w:p>
    <w:p w:rsidR="00643A7E" w:rsidRPr="00643A7E" w:rsidRDefault="00643A7E" w:rsidP="00643A7E">
      <w:pPr>
        <w:numPr>
          <w:ilvl w:val="1"/>
          <w:numId w:val="46"/>
        </w:numPr>
        <w:spacing w:after="240" w:line="240" w:lineRule="auto"/>
        <w:outlineLvl w:val="1"/>
        <w:rPr>
          <w:rFonts w:ascii="Arial" w:eastAsia="SimSun" w:hAnsi="Arial" w:cs="Arial"/>
          <w:b/>
          <w:caps/>
          <w:color w:val="0000FF"/>
          <w:sz w:val="24"/>
          <w:szCs w:val="20"/>
          <w:u w:val="double"/>
          <w:lang w:val="en-US" w:eastAsia="zh-CN"/>
        </w:rPr>
      </w:pPr>
      <w:bookmarkStart w:id="360" w:name="_BPDC_LN_INS_2306"/>
      <w:bookmarkStart w:id="361" w:name="_BPDC_LN_INS_2307"/>
      <w:bookmarkStart w:id="362" w:name="III-7"/>
      <w:bookmarkStart w:id="363" w:name="_Ref444420911"/>
      <w:bookmarkStart w:id="364" w:name="_Ref444422499"/>
      <w:bookmarkEnd w:id="360"/>
      <w:bookmarkEnd w:id="361"/>
      <w:bookmarkEnd w:id="362"/>
      <w:r w:rsidRPr="00643A7E">
        <w:rPr>
          <w:rFonts w:ascii="Arial" w:eastAsia="SimSun" w:hAnsi="Arial" w:cs="Arial"/>
          <w:b/>
          <w:bCs/>
          <w:caps/>
          <w:color w:val="333333"/>
          <w:sz w:val="20"/>
          <w:szCs w:val="20"/>
          <w:lang w:val="en"/>
        </w:rPr>
        <w:t xml:space="preserve">Section 7. </w:t>
      </w:r>
      <w:ins w:id="365" w:author="Author">
        <w:r w:rsidRPr="00643A7E">
          <w:rPr>
            <w:rFonts w:ascii="Arial" w:eastAsia="SimSun" w:hAnsi="Arial" w:cs="Arial"/>
            <w:b/>
            <w:caps/>
            <w:sz w:val="24"/>
            <w:szCs w:val="20"/>
            <w:lang w:val="en-US" w:eastAsia="zh-CN"/>
          </w:rPr>
          <w:t xml:space="preserve">  </w:t>
        </w:r>
      </w:ins>
      <w:r w:rsidRPr="00643A7E">
        <w:rPr>
          <w:rFonts w:ascii="Arial" w:eastAsia="SimSun" w:hAnsi="Arial" w:cs="Arial"/>
          <w:b/>
          <w:caps/>
          <w:sz w:val="24"/>
          <w:szCs w:val="20"/>
          <w:lang w:val="en-US" w:eastAsia="zh-CN"/>
        </w:rPr>
        <w:t>TRANSLATION OF DOCUMENTS</w:t>
      </w:r>
      <w:bookmarkEnd w:id="363"/>
      <w:bookmarkEnd w:id="364"/>
    </w:p>
    <w:p w:rsidR="00643A7E" w:rsidRPr="00643A7E" w:rsidRDefault="00643A7E" w:rsidP="00643A7E">
      <w:pPr>
        <w:spacing w:after="240" w:line="240" w:lineRule="auto"/>
        <w:rPr>
          <w:rFonts w:ascii="Arial" w:eastAsia="Times New Roman" w:hAnsi="Arial" w:cs="Arial"/>
          <w:sz w:val="24"/>
          <w:szCs w:val="24"/>
          <w:lang w:val="en-US" w:eastAsia="zh-CN"/>
        </w:rPr>
      </w:pPr>
      <w:r w:rsidRPr="00643A7E">
        <w:rPr>
          <w:rFonts w:ascii="Arial" w:eastAsia="Times New Roman" w:hAnsi="Arial" w:cs="Arial"/>
          <w:sz w:val="24"/>
          <w:szCs w:val="24"/>
          <w:lang w:val="en-US" w:eastAsia="zh-CN"/>
        </w:rPr>
        <w:t xml:space="preserve">As appropriate and to the extent provided in the ICANN </w:t>
      </w:r>
      <w:del w:id="366" w:author="Author">
        <w:r w:rsidRPr="00643A7E">
          <w:rPr>
            <w:rFonts w:ascii="Arial" w:eastAsia="Times New Roman" w:hAnsi="Arial" w:cs="Arial"/>
            <w:color w:val="333333"/>
            <w:sz w:val="20"/>
            <w:szCs w:val="24"/>
            <w:lang w:val="en"/>
          </w:rPr>
          <w:delText>budget</w:delText>
        </w:r>
      </w:del>
      <w:ins w:id="367" w:author="Author">
        <w:r w:rsidRPr="00643A7E">
          <w:rPr>
            <w:rFonts w:ascii="Arial" w:eastAsia="Times New Roman" w:hAnsi="Arial" w:cs="Arial"/>
            <w:sz w:val="24"/>
            <w:szCs w:val="24"/>
            <w:lang w:val="en-US" w:eastAsia="zh-CN"/>
          </w:rPr>
          <w:t>Budget</w:t>
        </w:r>
      </w:ins>
      <w:r w:rsidRPr="00643A7E">
        <w:rPr>
          <w:rFonts w:ascii="Arial" w:eastAsia="Times New Roman" w:hAnsi="Arial" w:cs="Arial"/>
          <w:sz w:val="24"/>
          <w:szCs w:val="24"/>
          <w:lang w:val="en-US" w:eastAsia="zh-CN"/>
        </w:rPr>
        <w:t>, ICANN shall facilitate the translation of final published documents into various appropriate languages.</w:t>
      </w:r>
    </w:p>
    <w:p w:rsidR="00643A7E" w:rsidRPr="00643A7E" w:rsidRDefault="00643A7E" w:rsidP="00643A7E">
      <w:pPr>
        <w:keepNext/>
        <w:numPr>
          <w:ilvl w:val="0"/>
          <w:numId w:val="46"/>
        </w:numPr>
        <w:tabs>
          <w:tab w:val="num" w:pos="-1440"/>
        </w:tabs>
        <w:spacing w:after="240" w:line="240" w:lineRule="auto"/>
        <w:outlineLvl w:val="0"/>
        <w:rPr>
          <w:rFonts w:ascii="Arial" w:eastAsia="SimSun" w:hAnsi="Arial" w:cs="Arial"/>
          <w:b/>
          <w:caps/>
          <w:color w:val="0000FF"/>
          <w:sz w:val="24"/>
          <w:szCs w:val="20"/>
          <w:u w:val="double"/>
          <w:lang w:val="en-US" w:eastAsia="zh-CN"/>
        </w:rPr>
      </w:pPr>
      <w:bookmarkStart w:id="368" w:name="_BPDC_LN_INS_2305"/>
      <w:bookmarkStart w:id="369" w:name="IV"/>
      <w:bookmarkStart w:id="370" w:name="_Ref444420912"/>
      <w:bookmarkStart w:id="371" w:name="_Ref444422500"/>
      <w:bookmarkStart w:id="372" w:name="_Ref444423268"/>
      <w:bookmarkEnd w:id="368"/>
      <w:bookmarkEnd w:id="369"/>
      <w:r w:rsidRPr="00643A7E">
        <w:rPr>
          <w:rFonts w:ascii="Arial" w:eastAsia="SimSun" w:hAnsi="Arial" w:cs="Arial"/>
          <w:b/>
          <w:bCs/>
          <w:caps/>
          <w:sz w:val="24"/>
          <w:szCs w:val="24"/>
          <w:lang w:val="en-US"/>
        </w:rPr>
        <w:t>Article IV</w:t>
      </w:r>
      <w:del w:id="373" w:author="Author">
        <w:r w:rsidRPr="00643A7E">
          <w:rPr>
            <w:rFonts w:ascii="Arial" w:eastAsia="SimSun" w:hAnsi="Arial" w:cs="Arial"/>
            <w:b/>
            <w:bCs/>
            <w:caps/>
            <w:szCs w:val="24"/>
            <w:lang w:val="en"/>
          </w:rPr>
          <w:delText xml:space="preserve">: </w:delText>
        </w:r>
      </w:del>
      <w:ins w:id="374" w:author="Author">
        <w:r w:rsidRPr="00643A7E">
          <w:rPr>
            <w:rFonts w:ascii="Arial" w:eastAsia="SimSun" w:hAnsi="Arial" w:cs="Arial"/>
            <w:b/>
            <w:caps/>
            <w:sz w:val="24"/>
            <w:szCs w:val="20"/>
            <w:lang w:val="en-US" w:eastAsia="zh-CN"/>
          </w:rPr>
          <w:t xml:space="preserve">  </w:t>
        </w:r>
      </w:ins>
      <w:bookmarkStart w:id="375" w:name="_Toc447416329"/>
      <w:r w:rsidRPr="00643A7E">
        <w:rPr>
          <w:rFonts w:ascii="Arial" w:eastAsia="SimSun" w:hAnsi="Arial" w:cs="Arial"/>
          <w:b/>
          <w:caps/>
          <w:sz w:val="24"/>
          <w:szCs w:val="20"/>
          <w:lang w:val="en-US" w:eastAsia="zh-CN"/>
        </w:rPr>
        <w:t>ACCOUNTABILITY AND REVIEW</w:t>
      </w:r>
      <w:bookmarkEnd w:id="370"/>
      <w:bookmarkEnd w:id="371"/>
      <w:bookmarkEnd w:id="372"/>
      <w:bookmarkEnd w:id="375"/>
    </w:p>
    <w:p w:rsidR="00643A7E" w:rsidRPr="00643A7E" w:rsidRDefault="00643A7E" w:rsidP="00643A7E">
      <w:pPr>
        <w:numPr>
          <w:ilvl w:val="1"/>
          <w:numId w:val="1"/>
        </w:numPr>
        <w:spacing w:after="240" w:line="240" w:lineRule="auto"/>
        <w:outlineLvl w:val="1"/>
        <w:rPr>
          <w:rFonts w:ascii="Arial" w:eastAsia="SimSun" w:hAnsi="Arial" w:cs="Arial"/>
          <w:b/>
          <w:caps/>
          <w:sz w:val="24"/>
          <w:szCs w:val="20"/>
          <w:lang w:val="en-US" w:eastAsia="zh-CN"/>
        </w:rPr>
      </w:pPr>
      <w:bookmarkStart w:id="376" w:name="IV-1"/>
      <w:bookmarkStart w:id="377" w:name="_Ref444420913"/>
      <w:bookmarkStart w:id="378" w:name="_Ref444422501"/>
      <w:bookmarkEnd w:id="376"/>
      <w:r w:rsidRPr="00643A7E">
        <w:rPr>
          <w:rFonts w:ascii="Arial" w:eastAsia="SimSun" w:hAnsi="Arial" w:cs="Arial"/>
          <w:b/>
          <w:bCs/>
          <w:caps/>
          <w:color w:val="333333"/>
          <w:sz w:val="20"/>
          <w:szCs w:val="20"/>
          <w:lang w:val="en"/>
        </w:rPr>
        <w:t xml:space="preserve">Section 1. </w:t>
      </w:r>
      <w:ins w:id="379" w:author="Author">
        <w:r w:rsidRPr="00643A7E">
          <w:rPr>
            <w:rFonts w:ascii="Arial" w:eastAsia="SimSun" w:hAnsi="Arial" w:cs="Arial"/>
            <w:b/>
            <w:caps/>
            <w:sz w:val="24"/>
            <w:szCs w:val="20"/>
            <w:lang w:val="en-US" w:eastAsia="zh-CN"/>
          </w:rPr>
          <w:t xml:space="preserve">  </w:t>
        </w:r>
      </w:ins>
      <w:r w:rsidRPr="00643A7E">
        <w:rPr>
          <w:rFonts w:ascii="Arial" w:eastAsia="SimSun" w:hAnsi="Arial" w:cs="Arial"/>
          <w:b/>
          <w:caps/>
          <w:sz w:val="24"/>
          <w:szCs w:val="20"/>
          <w:lang w:val="en-US" w:eastAsia="zh-CN"/>
        </w:rPr>
        <w:t>PURPOSE</w:t>
      </w:r>
      <w:bookmarkEnd w:id="377"/>
      <w:bookmarkEnd w:id="378"/>
    </w:p>
    <w:p w:rsidR="00643A7E" w:rsidRPr="00643A7E" w:rsidRDefault="00643A7E" w:rsidP="00643A7E">
      <w:pPr>
        <w:spacing w:after="240" w:line="240" w:lineRule="auto"/>
        <w:rPr>
          <w:rFonts w:ascii="Arial" w:eastAsia="Times New Roman" w:hAnsi="Arial" w:cs="Arial"/>
          <w:sz w:val="24"/>
          <w:szCs w:val="24"/>
          <w:lang w:val="en-US" w:eastAsia="zh-CN"/>
        </w:rPr>
      </w:pPr>
      <w:del w:id="380" w:author="Author">
        <w:r w:rsidRPr="00643A7E">
          <w:rPr>
            <w:rFonts w:ascii="Arial" w:eastAsia="Times New Roman" w:hAnsi="Arial" w:cs="Arial"/>
            <w:sz w:val="24"/>
            <w:szCs w:val="24"/>
            <w:lang w:val="en-US" w:eastAsia="zh-CN"/>
          </w:rPr>
          <w:delText xml:space="preserve">In carrying out its </w:delText>
        </w:r>
        <w:r w:rsidRPr="00643A7E">
          <w:rPr>
            <w:rFonts w:ascii="Arial" w:eastAsia="Times New Roman" w:hAnsi="Arial" w:cs="Arial"/>
            <w:color w:val="333333"/>
            <w:sz w:val="20"/>
            <w:szCs w:val="24"/>
            <w:lang w:val="en"/>
          </w:rPr>
          <w:delText>mission as set out in these Bylaws</w:delText>
        </w:r>
      </w:del>
      <w:ins w:id="381" w:author="Author">
        <w:r w:rsidRPr="00643A7E">
          <w:rPr>
            <w:rFonts w:ascii="Arial" w:eastAsia="Times New Roman" w:hAnsi="Arial" w:cs="Arial"/>
            <w:sz w:val="24"/>
            <w:szCs w:val="24"/>
            <w:lang w:val="en-US" w:eastAsia="zh-CN"/>
          </w:rPr>
          <w:t>Mission</w:t>
        </w:r>
      </w:ins>
      <w:r w:rsidRPr="00643A7E">
        <w:rPr>
          <w:rFonts w:ascii="Arial" w:eastAsia="Times New Roman" w:hAnsi="Arial" w:cs="Arial"/>
          <w:sz w:val="24"/>
          <w:szCs w:val="24"/>
          <w:lang w:val="en-US" w:eastAsia="zh-CN"/>
        </w:rPr>
        <w:t xml:space="preserve">, ICANN </w:t>
      </w:r>
      <w:del w:id="382" w:author="Author">
        <w:r w:rsidRPr="00643A7E">
          <w:rPr>
            <w:rFonts w:ascii="Arial" w:eastAsia="Times New Roman" w:hAnsi="Arial" w:cs="Arial"/>
            <w:color w:val="333333"/>
            <w:sz w:val="20"/>
            <w:szCs w:val="24"/>
            <w:lang w:val="en"/>
          </w:rPr>
          <w:delText xml:space="preserve">should </w:delText>
        </w:r>
      </w:del>
      <w:ins w:id="383" w:author="Author">
        <w:r w:rsidRPr="00643A7E">
          <w:rPr>
            <w:rFonts w:ascii="Arial" w:eastAsia="Times New Roman" w:hAnsi="Arial" w:cs="Arial"/>
            <w:sz w:val="24"/>
            <w:szCs w:val="24"/>
            <w:lang w:val="en-US" w:eastAsia="zh-CN"/>
          </w:rPr>
          <w:t xml:space="preserve">shall </w:t>
        </w:r>
      </w:ins>
      <w:r w:rsidRPr="00643A7E">
        <w:rPr>
          <w:rFonts w:ascii="Arial" w:eastAsia="Times New Roman" w:hAnsi="Arial" w:cs="Arial"/>
          <w:sz w:val="24"/>
          <w:szCs w:val="24"/>
          <w:lang w:val="en-US" w:eastAsia="zh-CN"/>
        </w:rPr>
        <w:t xml:space="preserve">be accountable to the community for operating in </w:t>
      </w:r>
      <w:del w:id="384" w:author="Author">
        <w:r w:rsidRPr="00643A7E">
          <w:rPr>
            <w:rFonts w:ascii="Arial" w:eastAsia="Times New Roman" w:hAnsi="Arial" w:cs="Arial"/>
            <w:color w:val="333333"/>
            <w:sz w:val="20"/>
            <w:szCs w:val="24"/>
            <w:lang w:val="en"/>
          </w:rPr>
          <w:delText xml:space="preserve">a manner that is consistent with </w:delText>
        </w:r>
      </w:del>
      <w:ins w:id="385" w:author="Author">
        <w:r w:rsidRPr="00643A7E">
          <w:rPr>
            <w:rFonts w:ascii="Arial" w:eastAsia="Times New Roman" w:hAnsi="Arial" w:cs="Arial"/>
            <w:sz w:val="24"/>
            <w:szCs w:val="24"/>
            <w:lang w:val="en-US" w:eastAsia="zh-CN"/>
          </w:rPr>
          <w:t xml:space="preserve">accordance with the Articles of Incorporation and </w:t>
        </w:r>
      </w:ins>
      <w:r w:rsidRPr="00643A7E">
        <w:rPr>
          <w:rFonts w:ascii="Arial" w:eastAsia="Times New Roman" w:hAnsi="Arial" w:cs="Arial"/>
          <w:sz w:val="24"/>
          <w:szCs w:val="24"/>
          <w:lang w:val="en-US" w:eastAsia="zh-CN"/>
        </w:rPr>
        <w:t xml:space="preserve">these Bylaws, </w:t>
      </w:r>
      <w:del w:id="386" w:author="Author">
        <w:r w:rsidRPr="00643A7E">
          <w:rPr>
            <w:rFonts w:ascii="Arial" w:eastAsia="Times New Roman" w:hAnsi="Arial" w:cs="Arial"/>
            <w:color w:val="333333"/>
            <w:sz w:val="20"/>
            <w:szCs w:val="24"/>
            <w:lang w:val="en"/>
          </w:rPr>
          <w:delText xml:space="preserve">and with due regard for the core values </w:delText>
        </w:r>
      </w:del>
      <w:ins w:id="387" w:author="Author">
        <w:r w:rsidRPr="00643A7E">
          <w:rPr>
            <w:rFonts w:ascii="Arial" w:eastAsia="Times New Roman" w:hAnsi="Arial" w:cs="Arial"/>
            <w:sz w:val="24"/>
            <w:szCs w:val="24"/>
            <w:lang w:val="en-US" w:eastAsia="zh-CN"/>
          </w:rPr>
          <w:t xml:space="preserve">including the Mission </w:t>
        </w:r>
      </w:ins>
      <w:r w:rsidRPr="00643A7E">
        <w:rPr>
          <w:rFonts w:ascii="Arial" w:eastAsia="Times New Roman" w:hAnsi="Arial" w:cs="Arial"/>
          <w:sz w:val="24"/>
          <w:szCs w:val="24"/>
          <w:lang w:val="en-US" w:eastAsia="zh-CN"/>
        </w:rPr>
        <w:t xml:space="preserve">set forth in </w:t>
      </w:r>
      <w:r w:rsidRPr="00643A7E">
        <w:rPr>
          <w:rFonts w:ascii="Arial" w:eastAsia="Times New Roman" w:hAnsi="Arial" w:cs="Arial"/>
          <w:sz w:val="24"/>
          <w:szCs w:val="24"/>
          <w:cs/>
          <w:lang w:val="en-US" w:eastAsia="zh-CN"/>
        </w:rPr>
        <w:t>‎</w:t>
      </w:r>
      <w:r w:rsidRPr="00643A7E">
        <w:rPr>
          <w:rFonts w:ascii="Arial" w:eastAsia="Times New Roman" w:hAnsi="Arial" w:cs="Arial"/>
          <w:sz w:val="24"/>
          <w:szCs w:val="24"/>
          <w:u w:val="single"/>
          <w:lang w:val="en-US" w:eastAsia="zh-CN"/>
        </w:rPr>
        <w:t xml:space="preserve">Article </w:t>
      </w:r>
      <w:del w:id="388" w:author="Author">
        <w:r w:rsidRPr="00643A7E">
          <w:rPr>
            <w:rFonts w:ascii="Arial" w:eastAsia="Times New Roman" w:hAnsi="Arial" w:cs="Arial"/>
            <w:color w:val="0098D5"/>
            <w:sz w:val="20"/>
            <w:szCs w:val="24"/>
            <w:lang w:val="en"/>
          </w:rPr>
          <w:delText xml:space="preserve">I </w:delText>
        </w:r>
      </w:del>
      <w:ins w:id="389" w:author="Author">
        <w:r w:rsidRPr="00643A7E">
          <w:rPr>
            <w:rFonts w:ascii="Arial" w:eastAsia="Times New Roman" w:hAnsi="Arial" w:cs="Arial"/>
            <w:sz w:val="24"/>
            <w:szCs w:val="24"/>
            <w:u w:val="single"/>
            <w:lang w:val="en-US" w:eastAsia="zh-CN"/>
          </w:rPr>
          <w:t>1</w:t>
        </w:r>
        <w:r w:rsidRPr="00643A7E">
          <w:rPr>
            <w:rFonts w:ascii="Arial" w:eastAsia="Times New Roman" w:hAnsi="Arial" w:cs="Arial"/>
            <w:sz w:val="24"/>
            <w:szCs w:val="24"/>
            <w:lang w:val="en-US" w:eastAsia="zh-CN"/>
          </w:rPr>
          <w:t xml:space="preserve"> </w:t>
        </w:r>
      </w:ins>
      <w:r w:rsidRPr="00643A7E">
        <w:rPr>
          <w:rFonts w:ascii="Arial" w:eastAsia="Times New Roman" w:hAnsi="Arial" w:cs="Arial"/>
          <w:sz w:val="24"/>
          <w:szCs w:val="24"/>
          <w:lang w:val="en-US" w:eastAsia="zh-CN"/>
        </w:rPr>
        <w:t xml:space="preserve">of these Bylaws.  </w:t>
      </w:r>
      <w:del w:id="390" w:author="Author">
        <w:r w:rsidRPr="00643A7E">
          <w:rPr>
            <w:rFonts w:ascii="Arial" w:eastAsia="Times New Roman" w:hAnsi="Arial" w:cs="Arial"/>
            <w:color w:val="333333"/>
            <w:sz w:val="20"/>
            <w:szCs w:val="24"/>
            <w:lang w:val="en"/>
          </w:rPr>
          <w:delText xml:space="preserve">The provisions of this </w:delText>
        </w:r>
      </w:del>
      <w:ins w:id="391" w:author="Author">
        <w:r w:rsidRPr="00643A7E">
          <w:rPr>
            <w:rFonts w:ascii="Arial" w:eastAsia="Times New Roman" w:hAnsi="Arial" w:cs="Arial"/>
            <w:sz w:val="24"/>
            <w:szCs w:val="24"/>
            <w:lang w:val="en-US" w:eastAsia="zh-CN"/>
          </w:rPr>
          <w:t xml:space="preserve">This </w:t>
        </w:r>
        <w:r w:rsidRPr="00643A7E">
          <w:rPr>
            <w:rFonts w:ascii="Arial" w:eastAsia="Times New Roman" w:hAnsi="Arial" w:cs="Arial"/>
            <w:color w:val="000000"/>
            <w:sz w:val="24"/>
            <w:szCs w:val="24"/>
            <w:u w:val="single"/>
            <w:cs/>
            <w:lang w:val="en-US" w:eastAsia="zh-CN"/>
          </w:rPr>
          <w:t>‎</w:t>
        </w:r>
      </w:ins>
      <w:r w:rsidRPr="00643A7E">
        <w:rPr>
          <w:rFonts w:ascii="Arial" w:eastAsia="Times New Roman" w:hAnsi="Arial" w:cs="Arial"/>
          <w:color w:val="000000"/>
          <w:sz w:val="24"/>
          <w:szCs w:val="24"/>
          <w:u w:val="single"/>
          <w:lang w:val="en-US" w:eastAsia="zh-CN"/>
        </w:rPr>
        <w:t>Article</w:t>
      </w:r>
      <w:del w:id="392" w:author="Author">
        <w:r w:rsidRPr="00643A7E">
          <w:rPr>
            <w:rFonts w:ascii="Arial" w:eastAsia="Times New Roman" w:hAnsi="Arial" w:cs="Arial"/>
            <w:color w:val="333333"/>
            <w:sz w:val="20"/>
            <w:szCs w:val="24"/>
            <w:lang w:val="en"/>
          </w:rPr>
          <w:delText xml:space="preserve">, creating processes for </w:delText>
        </w:r>
      </w:del>
      <w:ins w:id="393" w:author="Author">
        <w:r w:rsidRPr="00643A7E">
          <w:rPr>
            <w:rFonts w:ascii="Arial" w:eastAsia="Times New Roman" w:hAnsi="Arial" w:cs="Arial"/>
            <w:color w:val="000000"/>
            <w:sz w:val="24"/>
            <w:szCs w:val="24"/>
            <w:u w:val="single"/>
            <w:lang w:val="en-US" w:eastAsia="zh-CN"/>
          </w:rPr>
          <w:t xml:space="preserve"> 4</w:t>
        </w:r>
        <w:r w:rsidRPr="00643A7E">
          <w:rPr>
            <w:rFonts w:ascii="Arial" w:eastAsia="Times New Roman" w:hAnsi="Arial" w:cs="Arial"/>
            <w:sz w:val="24"/>
            <w:szCs w:val="24"/>
            <w:lang w:val="en-US" w:eastAsia="zh-CN"/>
          </w:rPr>
          <w:t xml:space="preserve"> </w:t>
        </w:r>
        <w:r w:rsidRPr="00643A7E">
          <w:rPr>
            <w:rFonts w:ascii="Arial" w:eastAsia="Times New Roman" w:hAnsi="Arial" w:cs="Arial"/>
            <w:sz w:val="44"/>
            <w:szCs w:val="44"/>
            <w:lang w:val="en-US" w:eastAsia="zh-CN"/>
          </w:rPr>
          <w:t>creates</w:t>
        </w:r>
        <w:r w:rsidRPr="00643A7E">
          <w:rPr>
            <w:rFonts w:ascii="Arial" w:eastAsia="Times New Roman" w:hAnsi="Arial" w:cs="Arial"/>
            <w:sz w:val="24"/>
            <w:szCs w:val="24"/>
            <w:lang w:val="en-US" w:eastAsia="zh-CN"/>
          </w:rPr>
          <w:t xml:space="preserve"> </w:t>
        </w:r>
      </w:ins>
      <w:r w:rsidRPr="00643A7E">
        <w:rPr>
          <w:rFonts w:ascii="Arial" w:eastAsia="Times New Roman" w:hAnsi="Arial" w:cs="Arial"/>
          <w:sz w:val="24"/>
          <w:szCs w:val="24"/>
          <w:lang w:val="en-US" w:eastAsia="zh-CN"/>
        </w:rPr>
        <w:t xml:space="preserve">reconsideration and independent review </w:t>
      </w:r>
      <w:del w:id="394" w:author="Author">
        <w:r w:rsidRPr="00643A7E">
          <w:rPr>
            <w:rFonts w:ascii="Arial" w:eastAsia="Times New Roman" w:hAnsi="Arial" w:cs="Arial"/>
            <w:color w:val="333333"/>
            <w:sz w:val="20"/>
            <w:szCs w:val="24"/>
            <w:lang w:val="en"/>
          </w:rPr>
          <w:delText xml:space="preserve">of </w:delText>
        </w:r>
      </w:del>
      <w:ins w:id="395" w:author="Author">
        <w:r w:rsidRPr="00643A7E">
          <w:rPr>
            <w:rFonts w:ascii="Arial" w:eastAsia="Times New Roman" w:hAnsi="Arial" w:cs="Arial"/>
            <w:sz w:val="24"/>
            <w:szCs w:val="24"/>
            <w:lang w:val="en-US" w:eastAsia="zh-CN"/>
          </w:rPr>
          <w:t xml:space="preserve">processes for Covered </w:t>
        </w:r>
      </w:ins>
      <w:r w:rsidRPr="00643A7E">
        <w:rPr>
          <w:rFonts w:ascii="Arial" w:eastAsia="Times New Roman" w:hAnsi="Arial" w:cs="Arial"/>
          <w:sz w:val="24"/>
          <w:szCs w:val="24"/>
          <w:lang w:val="en-US" w:eastAsia="zh-CN"/>
        </w:rPr>
        <w:t xml:space="preserve">ICANN </w:t>
      </w:r>
      <w:del w:id="396" w:author="Author">
        <w:r w:rsidRPr="00643A7E">
          <w:rPr>
            <w:rFonts w:ascii="Arial" w:eastAsia="Times New Roman" w:hAnsi="Arial" w:cs="Arial"/>
            <w:color w:val="333333"/>
            <w:sz w:val="20"/>
            <w:szCs w:val="24"/>
            <w:lang w:val="en"/>
          </w:rPr>
          <w:delText xml:space="preserve">actions </w:delText>
        </w:r>
      </w:del>
      <w:ins w:id="397" w:author="Author">
        <w:r w:rsidRPr="00643A7E">
          <w:rPr>
            <w:rFonts w:ascii="Arial" w:eastAsia="Times New Roman" w:hAnsi="Arial" w:cs="Arial"/>
            <w:sz w:val="24"/>
            <w:szCs w:val="24"/>
            <w:lang w:val="en-US" w:eastAsia="zh-CN"/>
          </w:rPr>
          <w:t xml:space="preserve">Actions </w:t>
        </w:r>
      </w:ins>
      <w:r w:rsidRPr="00643A7E">
        <w:rPr>
          <w:rFonts w:ascii="Arial" w:eastAsia="Times New Roman" w:hAnsi="Arial" w:cs="Arial"/>
          <w:sz w:val="24"/>
          <w:szCs w:val="24"/>
          <w:lang w:val="en-US" w:eastAsia="zh-CN"/>
        </w:rPr>
        <w:t xml:space="preserve">and </w:t>
      </w:r>
      <w:ins w:id="398" w:author="Author">
        <w:r w:rsidRPr="00643A7E">
          <w:rPr>
            <w:rFonts w:ascii="Arial" w:eastAsia="Times New Roman" w:hAnsi="Arial" w:cs="Arial"/>
            <w:sz w:val="24"/>
            <w:szCs w:val="24"/>
            <w:lang w:val="en-US" w:eastAsia="zh-CN"/>
          </w:rPr>
          <w:t xml:space="preserve">procedures for </w:t>
        </w:r>
      </w:ins>
      <w:r w:rsidRPr="00643A7E">
        <w:rPr>
          <w:rFonts w:ascii="Arial" w:eastAsia="Times New Roman" w:hAnsi="Arial" w:cs="Arial"/>
          <w:sz w:val="24"/>
          <w:szCs w:val="24"/>
          <w:lang w:val="en-US" w:eastAsia="zh-CN"/>
        </w:rPr>
        <w:t xml:space="preserve">periodic review of ICANN’s structure and </w:t>
      </w:r>
      <w:del w:id="399" w:author="Author">
        <w:r w:rsidRPr="00643A7E">
          <w:rPr>
            <w:rFonts w:ascii="Arial" w:eastAsia="Times New Roman" w:hAnsi="Arial" w:cs="Arial"/>
            <w:color w:val="333333"/>
            <w:sz w:val="20"/>
            <w:szCs w:val="24"/>
            <w:lang w:val="en"/>
          </w:rPr>
          <w:delText>procedures</w:delText>
        </w:r>
      </w:del>
      <w:ins w:id="400" w:author="Author">
        <w:r w:rsidRPr="00643A7E">
          <w:rPr>
            <w:rFonts w:ascii="Arial" w:eastAsia="Times New Roman" w:hAnsi="Arial" w:cs="Arial"/>
            <w:sz w:val="24"/>
            <w:szCs w:val="24"/>
            <w:lang w:val="en-US" w:eastAsia="zh-CN"/>
          </w:rPr>
          <w:t>operations</w:t>
        </w:r>
      </w:ins>
      <w:r w:rsidRPr="00643A7E">
        <w:rPr>
          <w:rFonts w:ascii="Arial" w:eastAsia="Times New Roman" w:hAnsi="Arial" w:cs="Arial"/>
          <w:sz w:val="24"/>
          <w:szCs w:val="24"/>
          <w:lang w:val="en-US" w:eastAsia="zh-CN"/>
        </w:rPr>
        <w:t xml:space="preserve">, </w:t>
      </w:r>
      <w:ins w:id="401" w:author="Author">
        <w:r w:rsidRPr="00643A7E">
          <w:rPr>
            <w:rFonts w:ascii="Arial" w:eastAsia="Times New Roman" w:hAnsi="Arial" w:cs="Arial"/>
            <w:sz w:val="24"/>
            <w:szCs w:val="24"/>
            <w:lang w:val="en-US" w:eastAsia="zh-CN"/>
          </w:rPr>
          <w:t xml:space="preserve">which </w:t>
        </w:r>
      </w:ins>
      <w:r w:rsidRPr="00643A7E">
        <w:rPr>
          <w:rFonts w:ascii="Arial" w:eastAsia="Times New Roman" w:hAnsi="Arial" w:cs="Arial"/>
          <w:sz w:val="24"/>
          <w:szCs w:val="24"/>
          <w:lang w:val="en-US" w:eastAsia="zh-CN"/>
        </w:rPr>
        <w:t xml:space="preserve">are intended to reinforce the various accountability mechanisms </w:t>
      </w:r>
      <w:r w:rsidRPr="00643A7E">
        <w:rPr>
          <w:rFonts w:ascii="Arial" w:eastAsia="Times New Roman" w:hAnsi="Arial" w:cs="Arial"/>
          <w:sz w:val="44"/>
          <w:szCs w:val="44"/>
          <w:lang w:val="en-US" w:eastAsia="zh-CN"/>
        </w:rPr>
        <w:t>otherwise</w:t>
      </w:r>
      <w:r w:rsidRPr="00643A7E">
        <w:rPr>
          <w:rFonts w:ascii="Arial" w:eastAsia="Times New Roman" w:hAnsi="Arial" w:cs="Arial"/>
          <w:sz w:val="24"/>
          <w:szCs w:val="24"/>
          <w:lang w:val="en-US" w:eastAsia="zh-CN"/>
        </w:rPr>
        <w:t xml:space="preserve"> set forth in these Bylaws, including the transparency provisions of </w:t>
      </w:r>
      <w:r w:rsidRPr="00643A7E">
        <w:rPr>
          <w:rFonts w:ascii="Arial" w:eastAsia="Times New Roman" w:hAnsi="Arial" w:cs="Arial"/>
          <w:color w:val="000000"/>
          <w:sz w:val="24"/>
          <w:szCs w:val="24"/>
          <w:u w:val="single"/>
          <w:cs/>
          <w:lang w:val="en-US"/>
        </w:rPr>
        <w:t>‎</w:t>
      </w:r>
      <w:r w:rsidRPr="00643A7E">
        <w:rPr>
          <w:rFonts w:ascii="Arial" w:eastAsia="Times New Roman" w:hAnsi="Arial" w:cs="Arial"/>
          <w:color w:val="000000"/>
          <w:sz w:val="24"/>
          <w:szCs w:val="24"/>
          <w:u w:val="single"/>
          <w:lang w:val="en-US"/>
        </w:rPr>
        <w:t xml:space="preserve">Article </w:t>
      </w:r>
      <w:del w:id="402" w:author="Author">
        <w:r w:rsidRPr="00643A7E">
          <w:rPr>
            <w:rFonts w:ascii="Arial" w:eastAsia="Times New Roman" w:hAnsi="Arial" w:cs="Arial"/>
            <w:color w:val="0098D5"/>
            <w:sz w:val="20"/>
            <w:szCs w:val="24"/>
            <w:lang w:val="en"/>
          </w:rPr>
          <w:delText>III</w:delText>
        </w:r>
        <w:r w:rsidRPr="00643A7E">
          <w:rPr>
            <w:rFonts w:ascii="Arial" w:eastAsia="Times New Roman" w:hAnsi="Arial" w:cs="Arial"/>
            <w:color w:val="333333"/>
            <w:sz w:val="20"/>
            <w:szCs w:val="24"/>
            <w:lang w:val="en"/>
          </w:rPr>
          <w:delText xml:space="preserve"> </w:delText>
        </w:r>
      </w:del>
      <w:ins w:id="403" w:author="Author">
        <w:r w:rsidRPr="00643A7E">
          <w:rPr>
            <w:rFonts w:ascii="Arial" w:eastAsia="Times New Roman" w:hAnsi="Arial" w:cs="Arial"/>
            <w:color w:val="000000"/>
            <w:sz w:val="24"/>
            <w:szCs w:val="24"/>
            <w:u w:val="single"/>
            <w:lang w:val="en-US"/>
          </w:rPr>
          <w:t>3</w:t>
        </w:r>
        <w:r w:rsidRPr="00643A7E">
          <w:rPr>
            <w:rFonts w:ascii="Arial" w:eastAsia="Times New Roman" w:hAnsi="Arial" w:cs="Arial"/>
            <w:sz w:val="24"/>
            <w:szCs w:val="24"/>
            <w:lang w:val="en-US" w:eastAsia="zh-CN"/>
          </w:rPr>
          <w:t xml:space="preserve"> </w:t>
        </w:r>
      </w:ins>
      <w:r w:rsidRPr="00643A7E">
        <w:rPr>
          <w:rFonts w:ascii="Arial" w:eastAsia="Times New Roman" w:hAnsi="Arial" w:cs="Arial"/>
          <w:sz w:val="24"/>
          <w:szCs w:val="24"/>
          <w:lang w:val="en-US" w:eastAsia="zh-CN"/>
        </w:rPr>
        <w:t>and the Board and other selection mechanisms set forth throughout these Bylaws.</w:t>
      </w:r>
    </w:p>
    <w:p w:rsidR="00643A7E" w:rsidRPr="00643A7E" w:rsidRDefault="00643A7E" w:rsidP="00643A7E">
      <w:pPr>
        <w:numPr>
          <w:ilvl w:val="1"/>
          <w:numId w:val="1"/>
        </w:numPr>
        <w:spacing w:after="240" w:line="240" w:lineRule="auto"/>
        <w:outlineLvl w:val="1"/>
        <w:rPr>
          <w:rFonts w:ascii="Arial" w:eastAsia="SimSun" w:hAnsi="Arial" w:cs="Arial"/>
          <w:b/>
          <w:caps/>
          <w:sz w:val="24"/>
          <w:szCs w:val="20"/>
          <w:lang w:val="en-US" w:eastAsia="zh-CN"/>
        </w:rPr>
      </w:pPr>
      <w:bookmarkStart w:id="404" w:name="IV-2"/>
      <w:bookmarkStart w:id="405" w:name="_Ref444420914"/>
      <w:bookmarkStart w:id="406" w:name="_Ref444422502"/>
      <w:bookmarkEnd w:id="404"/>
      <w:r w:rsidRPr="00643A7E">
        <w:rPr>
          <w:rFonts w:ascii="Arial" w:eastAsia="SimSun" w:hAnsi="Arial" w:cs="Arial"/>
          <w:b/>
          <w:bCs/>
          <w:caps/>
          <w:color w:val="333333"/>
          <w:sz w:val="20"/>
          <w:szCs w:val="20"/>
          <w:lang w:val="en"/>
        </w:rPr>
        <w:t xml:space="preserve">Section 2. </w:t>
      </w:r>
      <w:ins w:id="407" w:author="Author">
        <w:r w:rsidRPr="00643A7E">
          <w:rPr>
            <w:rFonts w:ascii="Arial" w:eastAsia="SimSun" w:hAnsi="Arial" w:cs="Arial"/>
            <w:b/>
            <w:caps/>
            <w:sz w:val="24"/>
            <w:szCs w:val="20"/>
            <w:lang w:val="en-US" w:eastAsia="zh-CN"/>
          </w:rPr>
          <w:t xml:space="preserve">  </w:t>
        </w:r>
      </w:ins>
      <w:bookmarkStart w:id="408" w:name="_Ref444594705"/>
      <w:r w:rsidRPr="00643A7E">
        <w:rPr>
          <w:rFonts w:ascii="Arial" w:eastAsia="SimSun" w:hAnsi="Arial" w:cs="Arial"/>
          <w:b/>
          <w:caps/>
          <w:sz w:val="24"/>
          <w:szCs w:val="20"/>
          <w:lang w:val="en-US" w:eastAsia="zh-CN"/>
        </w:rPr>
        <w:t>RECONSIDERATION</w:t>
      </w:r>
      <w:bookmarkEnd w:id="405"/>
      <w:bookmarkEnd w:id="406"/>
      <w:bookmarkEnd w:id="408"/>
    </w:p>
    <w:p w:rsidR="00643A7E" w:rsidRPr="00643A7E" w:rsidRDefault="00643A7E" w:rsidP="00643A7E">
      <w:pPr>
        <w:numPr>
          <w:ilvl w:val="2"/>
          <w:numId w:val="46"/>
        </w:numPr>
        <w:tabs>
          <w:tab w:val="num" w:pos="-360"/>
        </w:tabs>
        <w:spacing w:after="240" w:line="240" w:lineRule="auto"/>
        <w:outlineLvl w:val="2"/>
        <w:rPr>
          <w:rFonts w:ascii="Arial" w:eastAsia="Times New Roman" w:hAnsi="Arial" w:cs="Arial"/>
          <w:sz w:val="24"/>
          <w:szCs w:val="24"/>
          <w:lang w:val="en-US"/>
        </w:rPr>
      </w:pPr>
      <w:bookmarkStart w:id="409" w:name="_BPDC_LN_INS_2304"/>
      <w:bookmarkStart w:id="410" w:name="IV-2.1"/>
      <w:bookmarkStart w:id="411" w:name="_Ref444420915"/>
      <w:bookmarkEnd w:id="409"/>
      <w:bookmarkEnd w:id="410"/>
      <w:ins w:id="412" w:author="Author">
        <w:r w:rsidRPr="00643A7E">
          <w:rPr>
            <w:rFonts w:ascii="Arial" w:eastAsia="Times New Roman" w:hAnsi="Arial" w:cs="Arial"/>
            <w:sz w:val="24"/>
            <w:szCs w:val="24"/>
            <w:lang w:val="en-US" w:eastAsia="zh-CN"/>
          </w:rPr>
          <w:t xml:space="preserve">ICANN shall have in place a process by which any person or entity materially affected by an action </w:t>
        </w:r>
      </w:ins>
      <w:del w:id="413" w:author="Author">
        <w:r w:rsidRPr="00643A7E">
          <w:rPr>
            <w:rFonts w:ascii="Arial" w:eastAsia="SimSun" w:hAnsi="Arial" w:cs="Arial"/>
            <w:color w:val="333333"/>
            <w:sz w:val="20"/>
            <w:szCs w:val="20"/>
            <w:lang w:val="en"/>
          </w:rPr>
          <w:delText xml:space="preserve">of ICANN may request </w:delText>
        </w:r>
      </w:del>
      <w:ins w:id="414" w:author="Author">
        <w:r w:rsidRPr="00643A7E">
          <w:rPr>
            <w:rFonts w:ascii="Arial" w:eastAsia="Times New Roman" w:hAnsi="Arial" w:cs="Arial"/>
            <w:sz w:val="24"/>
            <w:szCs w:val="24"/>
            <w:lang w:val="en-US" w:eastAsia="zh-CN"/>
          </w:rPr>
          <w:t xml:space="preserve">or inaction of the ICANN Board or Staff (i.e., employees and individual </w:t>
        </w:r>
        <w:r w:rsidRPr="00643A7E">
          <w:rPr>
            <w:rFonts w:ascii="Arial" w:eastAsia="Times New Roman" w:hAnsi="Arial" w:cs="Arial"/>
            <w:sz w:val="40"/>
            <w:szCs w:val="40"/>
            <w:lang w:val="en-US" w:eastAsia="zh-CN"/>
          </w:rPr>
          <w:t>long-term paid</w:t>
        </w:r>
        <w:r w:rsidRPr="00643A7E">
          <w:rPr>
            <w:rFonts w:ascii="Arial" w:eastAsia="Times New Roman" w:hAnsi="Arial" w:cs="Arial"/>
            <w:sz w:val="24"/>
            <w:szCs w:val="24"/>
            <w:lang w:val="en-US" w:eastAsia="zh-CN"/>
          </w:rPr>
          <w:t xml:space="preserve"> contractors serving in locations where ICANN does not have the mechanisms to employ such contractors) (“</w:t>
        </w:r>
        <w:r w:rsidRPr="00643A7E">
          <w:rPr>
            <w:rFonts w:ascii="Arial" w:eastAsia="Times New Roman" w:hAnsi="Arial" w:cs="Arial"/>
            <w:b/>
            <w:bCs/>
            <w:sz w:val="24"/>
            <w:szCs w:val="24"/>
            <w:lang w:val="en-US" w:eastAsia="zh-CN"/>
          </w:rPr>
          <w:t>Requestor</w:t>
        </w:r>
        <w:r w:rsidRPr="00643A7E">
          <w:rPr>
            <w:rFonts w:ascii="Arial" w:eastAsia="Times New Roman" w:hAnsi="Arial" w:cs="Arial"/>
            <w:sz w:val="24"/>
            <w:szCs w:val="24"/>
            <w:lang w:val="en-US" w:eastAsia="zh-CN"/>
          </w:rPr>
          <w:t xml:space="preserve">”) may request the </w:t>
        </w:r>
      </w:ins>
      <w:r w:rsidRPr="00643A7E">
        <w:rPr>
          <w:rFonts w:ascii="Arial" w:eastAsia="Times New Roman" w:hAnsi="Arial" w:cs="Arial"/>
          <w:sz w:val="24"/>
          <w:szCs w:val="24"/>
          <w:lang w:val="en-US" w:eastAsia="zh-CN"/>
        </w:rPr>
        <w:t xml:space="preserve">review or reconsideration of that action </w:t>
      </w:r>
      <w:del w:id="415" w:author="Author">
        <w:r w:rsidRPr="00643A7E">
          <w:rPr>
            <w:rFonts w:ascii="Arial" w:eastAsia="SimSun" w:hAnsi="Arial" w:cs="Arial"/>
            <w:color w:val="333333"/>
            <w:sz w:val="20"/>
            <w:szCs w:val="20"/>
            <w:lang w:val="en"/>
          </w:rPr>
          <w:delText>by the Board.</w:delText>
        </w:r>
      </w:del>
      <w:ins w:id="416" w:author="Author">
        <w:r w:rsidRPr="00643A7E">
          <w:rPr>
            <w:rFonts w:ascii="Arial" w:eastAsia="Times New Roman" w:hAnsi="Arial" w:cs="Arial"/>
            <w:sz w:val="24"/>
            <w:szCs w:val="24"/>
            <w:lang w:val="en-US" w:eastAsia="zh-CN"/>
          </w:rPr>
          <w:t xml:space="preserve">or inaction by the Board.  The EC Chairs Council may also file a Reconsideration Request (as defined below) if approved pursuant to </w:t>
        </w:r>
        <w:r w:rsidRPr="00643A7E">
          <w:rPr>
            <w:rFonts w:ascii="Arial" w:eastAsia="Times New Roman" w:hAnsi="Arial" w:cs="Arial"/>
            <w:sz w:val="24"/>
            <w:szCs w:val="24"/>
            <w:cs/>
            <w:lang w:val="en-US" w:eastAsia="zh-CN"/>
          </w:rPr>
          <w:t>‎</w:t>
        </w:r>
        <w:r w:rsidRPr="00643A7E">
          <w:rPr>
            <w:rFonts w:ascii="Arial" w:eastAsia="Times New Roman" w:hAnsi="Arial" w:cs="Arial"/>
            <w:sz w:val="24"/>
            <w:szCs w:val="24"/>
            <w:u w:val="single"/>
            <w:lang w:val="en-US" w:eastAsia="zh-CN"/>
          </w:rPr>
          <w:t>Section 4.4</w:t>
        </w:r>
        <w:r w:rsidRPr="00643A7E">
          <w:rPr>
            <w:rFonts w:ascii="Arial" w:eastAsia="Times New Roman" w:hAnsi="Arial" w:cs="Arial"/>
            <w:sz w:val="24"/>
            <w:szCs w:val="24"/>
            <w:lang w:val="en-US" w:eastAsia="zh-CN"/>
          </w:rPr>
          <w:t xml:space="preserve"> of the Annex D (“</w:t>
        </w:r>
        <w:r w:rsidRPr="00643A7E">
          <w:rPr>
            <w:rFonts w:ascii="Arial" w:eastAsia="Times New Roman" w:hAnsi="Arial" w:cs="Arial"/>
            <w:b/>
            <w:bCs/>
            <w:sz w:val="24"/>
            <w:szCs w:val="24"/>
            <w:lang w:val="en-US" w:eastAsia="zh-CN"/>
          </w:rPr>
          <w:t>Community Reconsideration Request</w:t>
        </w:r>
        <w:r w:rsidRPr="00643A7E">
          <w:rPr>
            <w:rFonts w:ascii="Arial" w:eastAsia="Times New Roman" w:hAnsi="Arial" w:cs="Arial"/>
            <w:sz w:val="24"/>
            <w:szCs w:val="24"/>
            <w:lang w:val="en-US" w:eastAsia="zh-CN"/>
          </w:rPr>
          <w:t>”).</w:t>
        </w:r>
        <w:r w:rsidRPr="00643A7E">
          <w:rPr>
            <w:rFonts w:ascii="Arial" w:eastAsia="Times New Roman" w:hAnsi="Arial" w:cs="Arial"/>
            <w:sz w:val="24"/>
            <w:szCs w:val="24"/>
            <w:lang w:val="en-US"/>
          </w:rPr>
          <w:t xml:space="preserve"> The </w:t>
        </w:r>
        <w:r w:rsidRPr="00643A7E">
          <w:rPr>
            <w:rFonts w:ascii="Arial" w:eastAsia="Times New Roman" w:hAnsi="Arial" w:cs="Arial"/>
            <w:sz w:val="24"/>
            <w:szCs w:val="24"/>
            <w:lang w:val="en-US" w:eastAsia="zh-CN"/>
          </w:rPr>
          <w:t>EC Chairs Council</w:t>
        </w:r>
        <w:r w:rsidRPr="00643A7E">
          <w:rPr>
            <w:rFonts w:ascii="Arial" w:eastAsia="Times New Roman" w:hAnsi="Arial" w:cs="Arial"/>
            <w:sz w:val="24"/>
            <w:szCs w:val="24"/>
            <w:lang w:val="en-US"/>
          </w:rPr>
          <w:t xml:space="preserve"> shall act as the Requestor for such Community Reconsideration Request and shall act on behalf of the EC for such Reconsideration Request.</w:t>
        </w:r>
      </w:ins>
    </w:p>
    <w:p w:rsidR="00643A7E" w:rsidRPr="00643A7E" w:rsidRDefault="00643A7E" w:rsidP="00643A7E">
      <w:pPr>
        <w:spacing w:after="240" w:line="240" w:lineRule="auto"/>
        <w:ind w:firstLine="720"/>
        <w:rPr>
          <w:rFonts w:ascii="Arial" w:eastAsia="Times New Roman" w:hAnsi="Arial" w:cs="Arial"/>
          <w:sz w:val="40"/>
          <w:szCs w:val="40"/>
          <w:lang w:val="en-US"/>
        </w:rPr>
      </w:pPr>
    </w:p>
    <w:p w:rsidR="00643A7E" w:rsidRPr="00643A7E" w:rsidRDefault="00643A7E" w:rsidP="00643A7E">
      <w:pPr>
        <w:spacing w:after="240" w:line="240" w:lineRule="auto"/>
        <w:ind w:firstLine="720"/>
        <w:rPr>
          <w:rFonts w:ascii="Arial" w:eastAsia="Times New Roman" w:hAnsi="Arial" w:cs="Arial"/>
          <w:sz w:val="40"/>
          <w:szCs w:val="40"/>
          <w:lang w:val="en-US"/>
        </w:rPr>
      </w:pPr>
      <w:proofErr w:type="gramStart"/>
      <w:r w:rsidRPr="00643A7E">
        <w:rPr>
          <w:rFonts w:ascii="Arial" w:eastAsia="Times New Roman" w:hAnsi="Arial" w:cs="Arial"/>
          <w:sz w:val="40"/>
          <w:szCs w:val="40"/>
          <w:lang w:val="en-US" w:eastAsia="zh-CN"/>
        </w:rPr>
        <w:lastRenderedPageBreak/>
        <w:t>EC Chairs Council?</w:t>
      </w:r>
      <w:proofErr w:type="gramEnd"/>
      <w:r w:rsidRPr="00643A7E">
        <w:rPr>
          <w:rFonts w:ascii="Arial" w:eastAsia="Times New Roman" w:hAnsi="Arial" w:cs="Arial"/>
          <w:sz w:val="40"/>
          <w:szCs w:val="40"/>
          <w:lang w:val="en-US" w:eastAsia="zh-CN"/>
        </w:rPr>
        <w:t xml:space="preserve"> Has this been defined or described elsewhere?</w:t>
      </w:r>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417" w:name="_BPDC_LN_INS_2303"/>
      <w:bookmarkEnd w:id="417"/>
      <w:r w:rsidRPr="00643A7E">
        <w:rPr>
          <w:rFonts w:ascii="Arial" w:eastAsia="SimSun" w:hAnsi="Arial" w:cs="Arial"/>
          <w:sz w:val="24"/>
          <w:szCs w:val="20"/>
          <w:lang w:val="en-US"/>
        </w:rPr>
        <w:t>2.</w:t>
      </w:r>
      <w:del w:id="418" w:author="Author">
        <w:r w:rsidRPr="00643A7E">
          <w:rPr>
            <w:rFonts w:ascii="Arial" w:eastAsia="SimSun" w:hAnsi="Arial" w:cs="Arial"/>
            <w:color w:val="333333"/>
            <w:sz w:val="20"/>
            <w:szCs w:val="20"/>
            <w:lang w:val="en"/>
          </w:rPr>
          <w:delText xml:space="preserve">Any person or entity </w:delText>
        </w:r>
      </w:del>
      <w:ins w:id="419" w:author="Author">
        <w:r w:rsidRPr="00643A7E">
          <w:rPr>
            <w:rFonts w:ascii="Arial" w:eastAsia="SimSun" w:hAnsi="Arial" w:cs="Arial"/>
            <w:sz w:val="24"/>
            <w:szCs w:val="24"/>
            <w:lang w:val="en-US" w:eastAsia="zh-CN"/>
          </w:rPr>
          <w:t xml:space="preserve">A Requestor </w:t>
        </w:r>
      </w:ins>
      <w:r w:rsidRPr="00643A7E">
        <w:rPr>
          <w:rFonts w:ascii="Arial" w:eastAsia="SimSun" w:hAnsi="Arial" w:cs="Arial"/>
          <w:sz w:val="24"/>
          <w:szCs w:val="24"/>
          <w:lang w:val="en-US" w:eastAsia="zh-CN"/>
        </w:rPr>
        <w:t>may submit a request for reconsideration or review of an ICANN action or inaction (“</w:t>
      </w:r>
      <w:r w:rsidRPr="00643A7E">
        <w:rPr>
          <w:rFonts w:ascii="Arial" w:eastAsia="SimSun" w:hAnsi="Arial" w:cs="Arial"/>
          <w:b/>
          <w:bCs/>
          <w:sz w:val="24"/>
          <w:szCs w:val="24"/>
          <w:lang w:val="en-US" w:eastAsia="zh-CN"/>
        </w:rPr>
        <w:t>Reconsideration Request</w:t>
      </w:r>
      <w:r w:rsidRPr="00643A7E">
        <w:rPr>
          <w:rFonts w:ascii="Arial" w:eastAsia="SimSun" w:hAnsi="Arial" w:cs="Arial"/>
          <w:sz w:val="24"/>
          <w:szCs w:val="24"/>
          <w:lang w:val="en-US" w:eastAsia="zh-CN"/>
        </w:rPr>
        <w:t xml:space="preserve">”) to the extent that </w:t>
      </w:r>
      <w:del w:id="420" w:author="Author">
        <w:r w:rsidRPr="00643A7E">
          <w:rPr>
            <w:rFonts w:ascii="Arial" w:eastAsia="SimSun" w:hAnsi="Arial" w:cs="Arial"/>
            <w:color w:val="333333"/>
            <w:sz w:val="20"/>
            <w:szCs w:val="20"/>
            <w:lang w:val="en"/>
          </w:rPr>
          <w:delText xml:space="preserve">he, she, or it have </w:delText>
        </w:r>
      </w:del>
      <w:ins w:id="421" w:author="Author">
        <w:r w:rsidRPr="00643A7E">
          <w:rPr>
            <w:rFonts w:ascii="Arial" w:eastAsia="SimSun" w:hAnsi="Arial" w:cs="Arial"/>
            <w:sz w:val="24"/>
            <w:szCs w:val="24"/>
            <w:lang w:val="en-US" w:eastAsia="zh-CN"/>
          </w:rPr>
          <w:t xml:space="preserve">the Requestor has </w:t>
        </w:r>
      </w:ins>
      <w:r w:rsidRPr="00643A7E">
        <w:rPr>
          <w:rFonts w:ascii="Arial" w:eastAsia="SimSun" w:hAnsi="Arial" w:cs="Arial"/>
          <w:sz w:val="24"/>
          <w:szCs w:val="24"/>
          <w:lang w:val="en-US" w:eastAsia="zh-CN"/>
        </w:rPr>
        <w:t>been adversely affected by:</w:t>
      </w:r>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eastAsia="zh-CN"/>
        </w:rPr>
      </w:pPr>
      <w:bookmarkStart w:id="422" w:name="_BPDC_LN_INS_2302"/>
      <w:bookmarkEnd w:id="422"/>
      <w:r w:rsidRPr="00643A7E">
        <w:rPr>
          <w:rFonts w:ascii="Arial" w:eastAsia="SimSun" w:hAnsi="Arial" w:cs="Arial"/>
          <w:color w:val="333333"/>
          <w:sz w:val="20"/>
          <w:szCs w:val="20"/>
          <w:lang w:val="en"/>
        </w:rPr>
        <w:t>a.</w:t>
      </w:r>
      <w:r w:rsidRPr="00643A7E">
        <w:rPr>
          <w:rFonts w:ascii="Arial" w:eastAsia="SimSun" w:hAnsi="Arial" w:cs="Arial"/>
          <w:sz w:val="24"/>
          <w:szCs w:val="24"/>
          <w:lang w:val="en-US" w:eastAsia="zh-CN"/>
        </w:rPr>
        <w:t xml:space="preserve">one or more </w:t>
      </w:r>
      <w:del w:id="423" w:author="Author">
        <w:r w:rsidRPr="00643A7E">
          <w:rPr>
            <w:rFonts w:ascii="Arial" w:eastAsia="SimSun" w:hAnsi="Arial" w:cs="Arial"/>
            <w:color w:val="333333"/>
            <w:sz w:val="20"/>
            <w:szCs w:val="20"/>
            <w:lang w:val="en"/>
          </w:rPr>
          <w:delText xml:space="preserve">staff </w:delText>
        </w:r>
      </w:del>
      <w:ins w:id="424" w:author="Author">
        <w:r w:rsidRPr="00643A7E">
          <w:rPr>
            <w:rFonts w:ascii="Arial" w:eastAsia="SimSun" w:hAnsi="Arial" w:cs="Arial"/>
            <w:sz w:val="24"/>
            <w:szCs w:val="24"/>
            <w:lang w:val="en-US" w:eastAsia="zh-CN"/>
          </w:rPr>
          <w:t xml:space="preserve">Board or Staff </w:t>
        </w:r>
      </w:ins>
      <w:r w:rsidRPr="00643A7E">
        <w:rPr>
          <w:rFonts w:ascii="Arial" w:eastAsia="SimSun" w:hAnsi="Arial" w:cs="Arial"/>
          <w:sz w:val="24"/>
          <w:szCs w:val="24"/>
          <w:lang w:val="en-US" w:eastAsia="zh-CN"/>
        </w:rPr>
        <w:t xml:space="preserve">actions or inactions that contradict </w:t>
      </w:r>
      <w:ins w:id="425" w:author="Author">
        <w:r w:rsidRPr="00643A7E">
          <w:rPr>
            <w:rFonts w:ascii="Arial" w:eastAsia="SimSun" w:hAnsi="Arial" w:cs="Arial"/>
            <w:sz w:val="24"/>
            <w:szCs w:val="24"/>
            <w:lang w:val="en-US" w:eastAsia="zh-CN"/>
          </w:rPr>
          <w:t xml:space="preserve">ICANN’s Mission, Commitments, Core Values and/or </w:t>
        </w:r>
      </w:ins>
      <w:r w:rsidRPr="00643A7E">
        <w:rPr>
          <w:rFonts w:ascii="Arial" w:eastAsia="SimSun" w:hAnsi="Arial" w:cs="Arial"/>
          <w:sz w:val="24"/>
          <w:szCs w:val="24"/>
          <w:lang w:val="en-US" w:eastAsia="zh-CN"/>
        </w:rPr>
        <w:t>established ICANN policy(</w:t>
      </w:r>
      <w:proofErr w:type="spellStart"/>
      <w:r w:rsidRPr="00643A7E">
        <w:rPr>
          <w:rFonts w:ascii="Arial" w:eastAsia="SimSun" w:hAnsi="Arial" w:cs="Arial"/>
          <w:sz w:val="24"/>
          <w:szCs w:val="24"/>
          <w:lang w:val="en-US" w:eastAsia="zh-CN"/>
        </w:rPr>
        <w:t>ies</w:t>
      </w:r>
      <w:proofErr w:type="spellEnd"/>
      <w:r w:rsidRPr="00643A7E">
        <w:rPr>
          <w:rFonts w:ascii="Arial" w:eastAsia="SimSun" w:hAnsi="Arial" w:cs="Arial"/>
          <w:sz w:val="24"/>
          <w:szCs w:val="24"/>
          <w:lang w:val="en-US" w:eastAsia="zh-CN"/>
        </w:rPr>
        <w:t>);</w:t>
      </w:r>
      <w:del w:id="426" w:author="Author">
        <w:r w:rsidRPr="00643A7E">
          <w:rPr>
            <w:rFonts w:ascii="Arial" w:eastAsia="SimSun" w:hAnsi="Arial" w:cs="Arial"/>
            <w:color w:val="333333"/>
            <w:sz w:val="20"/>
            <w:szCs w:val="20"/>
            <w:lang w:val="en"/>
          </w:rPr>
          <w:delText>or</w:delText>
        </w:r>
      </w:del>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eastAsia="zh-CN"/>
        </w:rPr>
      </w:pPr>
      <w:bookmarkStart w:id="427" w:name="_BPDC_LN_INS_2301"/>
      <w:bookmarkEnd w:id="427"/>
      <w:r w:rsidRPr="00643A7E">
        <w:rPr>
          <w:rFonts w:ascii="Arial" w:eastAsia="SimSun" w:hAnsi="Arial" w:cs="Arial"/>
          <w:color w:val="333333"/>
          <w:sz w:val="20"/>
          <w:szCs w:val="20"/>
          <w:lang w:val="en"/>
        </w:rPr>
        <w:t>b.</w:t>
      </w:r>
      <w:r w:rsidRPr="00643A7E">
        <w:rPr>
          <w:rFonts w:ascii="Arial" w:eastAsia="SimSun" w:hAnsi="Arial" w:cs="Arial"/>
          <w:sz w:val="24"/>
          <w:szCs w:val="24"/>
          <w:lang w:val="en-US" w:eastAsia="zh-CN"/>
        </w:rPr>
        <w:t xml:space="preserve">one or more actions or inactions of the </w:t>
      </w:r>
      <w:del w:id="428" w:author="Author">
        <w:r w:rsidRPr="00643A7E">
          <w:rPr>
            <w:rFonts w:ascii="Arial" w:eastAsia="SimSun" w:hAnsi="Arial" w:cs="Arial"/>
            <w:color w:val="333333"/>
            <w:sz w:val="20"/>
            <w:szCs w:val="20"/>
            <w:lang w:val="en"/>
          </w:rPr>
          <w:delText xml:space="preserve">ICANN </w:delText>
        </w:r>
      </w:del>
      <w:r w:rsidRPr="00643A7E">
        <w:rPr>
          <w:rFonts w:ascii="Arial" w:eastAsia="SimSun" w:hAnsi="Arial" w:cs="Arial"/>
          <w:sz w:val="24"/>
          <w:szCs w:val="24"/>
          <w:lang w:val="en-US" w:eastAsia="zh-CN"/>
        </w:rPr>
        <w:t xml:space="preserve">Board </w:t>
      </w:r>
      <w:ins w:id="429" w:author="Author">
        <w:r w:rsidRPr="00643A7E">
          <w:rPr>
            <w:rFonts w:ascii="Arial" w:eastAsia="SimSun" w:hAnsi="Arial" w:cs="Arial"/>
            <w:sz w:val="24"/>
            <w:szCs w:val="24"/>
            <w:lang w:val="en-US" w:eastAsia="zh-CN"/>
          </w:rPr>
          <w:t xml:space="preserve">or Staff </w:t>
        </w:r>
      </w:ins>
      <w:r w:rsidRPr="00643A7E">
        <w:rPr>
          <w:rFonts w:ascii="Arial" w:eastAsia="SimSun" w:hAnsi="Arial" w:cs="Arial"/>
          <w:sz w:val="24"/>
          <w:szCs w:val="24"/>
          <w:lang w:val="en-US" w:eastAsia="zh-CN"/>
        </w:rPr>
        <w:t xml:space="preserve">that have been taken or refused to be taken without consideration of material information, except where the </w:t>
      </w:r>
      <w:del w:id="430" w:author="Author">
        <w:r w:rsidRPr="00643A7E">
          <w:rPr>
            <w:rFonts w:ascii="Arial" w:eastAsia="SimSun" w:hAnsi="Arial" w:cs="Arial"/>
            <w:color w:val="333333"/>
            <w:sz w:val="52"/>
            <w:szCs w:val="52"/>
            <w:lang w:val="en"/>
          </w:rPr>
          <w:delText>party submitting the request</w:delText>
        </w:r>
        <w:r w:rsidRPr="00643A7E">
          <w:rPr>
            <w:rFonts w:ascii="Arial" w:eastAsia="SimSun" w:hAnsi="Arial" w:cs="Arial"/>
            <w:color w:val="333333"/>
            <w:sz w:val="20"/>
            <w:szCs w:val="20"/>
            <w:lang w:val="en"/>
          </w:rPr>
          <w:delText xml:space="preserve"> </w:delText>
        </w:r>
      </w:del>
      <w:ins w:id="431" w:author="Author">
        <w:r w:rsidRPr="00643A7E">
          <w:rPr>
            <w:rFonts w:ascii="Arial" w:eastAsia="SimSun" w:hAnsi="Arial" w:cs="Arial"/>
            <w:sz w:val="24"/>
            <w:szCs w:val="24"/>
            <w:lang w:val="en-US" w:eastAsia="zh-CN"/>
          </w:rPr>
          <w:t xml:space="preserve">Requestor </w:t>
        </w:r>
      </w:ins>
      <w:r w:rsidRPr="00643A7E">
        <w:rPr>
          <w:rFonts w:ascii="Arial" w:eastAsia="SimSun" w:hAnsi="Arial" w:cs="Arial"/>
          <w:sz w:val="24"/>
          <w:szCs w:val="24"/>
          <w:lang w:val="en-US" w:eastAsia="zh-CN"/>
        </w:rPr>
        <w:t xml:space="preserve">could have submitted, but did not submit, the information for the Board’s </w:t>
      </w:r>
      <w:ins w:id="432" w:author="Author">
        <w:r w:rsidRPr="00643A7E">
          <w:rPr>
            <w:rFonts w:ascii="Arial" w:eastAsia="SimSun" w:hAnsi="Arial" w:cs="Arial"/>
            <w:sz w:val="24"/>
            <w:szCs w:val="24"/>
            <w:lang w:val="en-US" w:eastAsia="zh-CN"/>
          </w:rPr>
          <w:t xml:space="preserve">or Staff’s </w:t>
        </w:r>
      </w:ins>
      <w:r w:rsidRPr="00643A7E">
        <w:rPr>
          <w:rFonts w:ascii="Arial" w:eastAsia="SimSun" w:hAnsi="Arial" w:cs="Arial"/>
          <w:sz w:val="24"/>
          <w:szCs w:val="24"/>
          <w:lang w:val="en-US" w:eastAsia="zh-CN"/>
        </w:rPr>
        <w:t>consideration at the time of action or refusal to act; or</w:t>
      </w:r>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eastAsia="zh-CN"/>
        </w:rPr>
      </w:pPr>
      <w:bookmarkStart w:id="433" w:name="_BPDC_LN_INS_2300"/>
      <w:bookmarkEnd w:id="433"/>
      <w:r w:rsidRPr="00643A7E">
        <w:rPr>
          <w:rFonts w:ascii="Arial" w:eastAsia="SimSun" w:hAnsi="Arial" w:cs="Arial"/>
          <w:color w:val="333333"/>
          <w:sz w:val="20"/>
          <w:szCs w:val="20"/>
          <w:lang w:val="en"/>
        </w:rPr>
        <w:t>c.</w:t>
      </w:r>
      <w:r w:rsidRPr="00643A7E">
        <w:rPr>
          <w:rFonts w:ascii="Arial" w:eastAsia="SimSun" w:hAnsi="Arial" w:cs="Arial"/>
          <w:sz w:val="24"/>
          <w:szCs w:val="24"/>
          <w:lang w:val="en-US" w:eastAsia="zh-CN"/>
        </w:rPr>
        <w:t xml:space="preserve">one or more actions or inactions of the </w:t>
      </w:r>
      <w:del w:id="434" w:author="Author">
        <w:r w:rsidRPr="00643A7E">
          <w:rPr>
            <w:rFonts w:ascii="Arial" w:eastAsia="SimSun" w:hAnsi="Arial" w:cs="Arial"/>
            <w:color w:val="333333"/>
            <w:sz w:val="20"/>
            <w:szCs w:val="20"/>
            <w:lang w:val="en"/>
          </w:rPr>
          <w:delText xml:space="preserve">ICANN </w:delText>
        </w:r>
      </w:del>
      <w:r w:rsidRPr="00643A7E">
        <w:rPr>
          <w:rFonts w:ascii="Arial" w:eastAsia="SimSun" w:hAnsi="Arial" w:cs="Arial"/>
          <w:sz w:val="24"/>
          <w:szCs w:val="24"/>
          <w:lang w:val="en-US" w:eastAsia="zh-CN"/>
        </w:rPr>
        <w:t xml:space="preserve">Board </w:t>
      </w:r>
      <w:ins w:id="435" w:author="Author">
        <w:r w:rsidRPr="00643A7E">
          <w:rPr>
            <w:rFonts w:ascii="Arial" w:eastAsia="SimSun" w:hAnsi="Arial" w:cs="Arial"/>
            <w:sz w:val="24"/>
            <w:szCs w:val="24"/>
            <w:lang w:val="en-US" w:eastAsia="zh-CN"/>
          </w:rPr>
          <w:t xml:space="preserve">or Staff </w:t>
        </w:r>
      </w:ins>
      <w:r w:rsidRPr="00643A7E">
        <w:rPr>
          <w:rFonts w:ascii="Arial" w:eastAsia="SimSun" w:hAnsi="Arial" w:cs="Arial"/>
          <w:sz w:val="24"/>
          <w:szCs w:val="24"/>
          <w:lang w:val="en-US" w:eastAsia="zh-CN"/>
        </w:rPr>
        <w:t xml:space="preserve">that are taken as a result of the Board’s </w:t>
      </w:r>
      <w:ins w:id="436" w:author="Author">
        <w:r w:rsidRPr="00643A7E">
          <w:rPr>
            <w:rFonts w:ascii="Arial" w:eastAsia="SimSun" w:hAnsi="Arial" w:cs="Arial"/>
            <w:sz w:val="24"/>
            <w:szCs w:val="24"/>
            <w:lang w:val="en-US" w:eastAsia="zh-CN"/>
          </w:rPr>
          <w:t xml:space="preserve">or staff’s </w:t>
        </w:r>
      </w:ins>
      <w:r w:rsidRPr="00643A7E">
        <w:rPr>
          <w:rFonts w:ascii="Arial" w:eastAsia="SimSun" w:hAnsi="Arial" w:cs="Arial"/>
          <w:sz w:val="24"/>
          <w:szCs w:val="24"/>
          <w:lang w:val="en-US" w:eastAsia="zh-CN"/>
        </w:rPr>
        <w:t xml:space="preserve">reliance on false or inaccurate </w:t>
      </w:r>
      <w:del w:id="437" w:author="Author">
        <w:r w:rsidRPr="00643A7E">
          <w:rPr>
            <w:rFonts w:ascii="Arial" w:eastAsia="SimSun" w:hAnsi="Arial" w:cs="Arial"/>
            <w:color w:val="333333"/>
            <w:sz w:val="20"/>
            <w:szCs w:val="20"/>
            <w:lang w:val="en"/>
          </w:rPr>
          <w:delText xml:space="preserve">material </w:delText>
        </w:r>
      </w:del>
      <w:ins w:id="438" w:author="Author">
        <w:r w:rsidRPr="00643A7E">
          <w:rPr>
            <w:rFonts w:ascii="Arial" w:eastAsia="SimSun" w:hAnsi="Arial" w:cs="Arial"/>
            <w:sz w:val="44"/>
            <w:szCs w:val="44"/>
            <w:lang w:val="en-US" w:eastAsia="zh-CN"/>
          </w:rPr>
          <w:t xml:space="preserve">relevant </w:t>
        </w:r>
      </w:ins>
      <w:r w:rsidRPr="00643A7E">
        <w:rPr>
          <w:rFonts w:ascii="Arial" w:eastAsia="SimSun" w:hAnsi="Arial" w:cs="Arial"/>
          <w:sz w:val="24"/>
          <w:szCs w:val="24"/>
          <w:lang w:val="en-US" w:eastAsia="zh-CN"/>
        </w:rPr>
        <w:t>information</w:t>
      </w:r>
      <w:r w:rsidRPr="00643A7E">
        <w:rPr>
          <w:rFonts w:ascii="Arial" w:eastAsia="SimSun" w:hAnsi="Arial" w:cs="Arial"/>
          <w:sz w:val="24"/>
          <w:szCs w:val="20"/>
          <w:lang w:val="en-US" w:eastAsia="zh-CN"/>
        </w:rPr>
        <w:t>.</w:t>
      </w:r>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439" w:name="_BPDC_LN_INS_2299"/>
      <w:bookmarkEnd w:id="439"/>
      <w:r w:rsidRPr="00643A7E">
        <w:rPr>
          <w:rFonts w:ascii="Arial" w:eastAsia="SimSun" w:hAnsi="Arial" w:cs="Arial"/>
          <w:sz w:val="24"/>
          <w:szCs w:val="24"/>
          <w:lang w:val="en-US" w:eastAsia="zh-CN"/>
        </w:rPr>
        <w:t xml:space="preserve">Notwithstanding any other provision in this </w:t>
      </w:r>
      <w:ins w:id="440" w:author="Author">
        <w:r w:rsidRPr="00643A7E">
          <w:rPr>
            <w:rFonts w:ascii="Arial" w:eastAsia="SimSun" w:hAnsi="Arial" w:cs="Arial"/>
            <w:sz w:val="24"/>
            <w:szCs w:val="24"/>
            <w:u w:val="single"/>
            <w:lang w:val="en-US" w:eastAsia="zh-CN"/>
          </w:rPr>
          <w:t>Section 4.2</w:t>
        </w:r>
        <w:r w:rsidRPr="00643A7E">
          <w:rPr>
            <w:rFonts w:ascii="Arial" w:eastAsia="SimSun" w:hAnsi="Arial" w:cs="Arial"/>
            <w:sz w:val="24"/>
            <w:szCs w:val="24"/>
            <w:lang w:val="en-US" w:eastAsia="zh-CN"/>
          </w:rPr>
          <w:t>, the scope of reconsideration shall exclude the following:</w:t>
        </w:r>
      </w:ins>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eastAsia="zh-CN"/>
        </w:rPr>
      </w:pPr>
      <w:bookmarkStart w:id="441" w:name="_BPDC_LN_INS_2298"/>
      <w:bookmarkEnd w:id="441"/>
      <w:r w:rsidRPr="00643A7E">
        <w:rPr>
          <w:rFonts w:ascii="Arial" w:eastAsia="SimSun" w:hAnsi="Arial" w:cs="Arial"/>
          <w:sz w:val="24"/>
          <w:szCs w:val="24"/>
          <w:lang w:val="en-US" w:eastAsia="zh-CN"/>
        </w:rPr>
        <w:t>disputes relating to country code top-level domain (“</w:t>
      </w:r>
      <w:proofErr w:type="spellStart"/>
      <w:ins w:id="442" w:author="Author">
        <w:r w:rsidRPr="00643A7E">
          <w:rPr>
            <w:rFonts w:ascii="Arial" w:eastAsia="SimSun" w:hAnsi="Arial" w:cs="Arial"/>
            <w:b/>
            <w:bCs/>
            <w:sz w:val="24"/>
            <w:szCs w:val="24"/>
            <w:lang w:val="en-US" w:eastAsia="zh-CN"/>
          </w:rPr>
          <w:t>ccTLD</w:t>
        </w:r>
        <w:proofErr w:type="spellEnd"/>
        <w:r w:rsidRPr="00643A7E">
          <w:rPr>
            <w:rFonts w:ascii="Arial" w:eastAsia="SimSun" w:hAnsi="Arial" w:cs="Arial"/>
            <w:sz w:val="24"/>
            <w:szCs w:val="24"/>
            <w:lang w:val="en-US" w:eastAsia="zh-CN"/>
          </w:rPr>
          <w:t xml:space="preserve">”) delegations and </w:t>
        </w:r>
        <w:proofErr w:type="spellStart"/>
        <w:r w:rsidRPr="00643A7E">
          <w:rPr>
            <w:rFonts w:ascii="Arial" w:eastAsia="SimSun" w:hAnsi="Arial" w:cs="Arial"/>
            <w:sz w:val="24"/>
            <w:szCs w:val="24"/>
            <w:lang w:val="en-US" w:eastAsia="zh-CN"/>
          </w:rPr>
          <w:t>redelegations</w:t>
        </w:r>
        <w:proofErr w:type="spellEnd"/>
        <w:r w:rsidRPr="00643A7E">
          <w:rPr>
            <w:rFonts w:ascii="Arial" w:eastAsia="SimSun" w:hAnsi="Arial" w:cs="Arial"/>
            <w:sz w:val="24"/>
            <w:szCs w:val="24"/>
            <w:lang w:val="en-US" w:eastAsia="zh-CN"/>
          </w:rPr>
          <w:t>;</w:t>
        </w:r>
      </w:ins>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eastAsia="zh-CN"/>
        </w:rPr>
      </w:pPr>
      <w:bookmarkStart w:id="443" w:name="_BPDC_LN_INS_2297"/>
      <w:bookmarkEnd w:id="443"/>
      <w:r w:rsidRPr="00643A7E">
        <w:rPr>
          <w:rFonts w:ascii="Arial" w:eastAsia="SimSun" w:hAnsi="Arial" w:cs="Arial"/>
          <w:sz w:val="24"/>
          <w:szCs w:val="24"/>
          <w:lang w:val="en-US" w:eastAsia="zh-CN"/>
        </w:rPr>
        <w:t>disputes relating to Internet numbering resources; and</w:t>
      </w:r>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eastAsia="zh-CN"/>
        </w:rPr>
      </w:pPr>
      <w:bookmarkStart w:id="444" w:name="_BPDC_LN_INS_2296"/>
      <w:bookmarkEnd w:id="444"/>
      <w:proofErr w:type="gramStart"/>
      <w:r w:rsidRPr="00643A7E">
        <w:rPr>
          <w:rFonts w:ascii="Arial" w:eastAsia="SimSun" w:hAnsi="Arial" w:cs="Arial"/>
          <w:sz w:val="24"/>
          <w:szCs w:val="24"/>
          <w:lang w:val="en-US" w:eastAsia="zh-CN"/>
        </w:rPr>
        <w:t>disputes</w:t>
      </w:r>
      <w:proofErr w:type="gramEnd"/>
      <w:r w:rsidRPr="00643A7E">
        <w:rPr>
          <w:rFonts w:ascii="Arial" w:eastAsia="SimSun" w:hAnsi="Arial" w:cs="Arial"/>
          <w:sz w:val="24"/>
          <w:szCs w:val="24"/>
          <w:lang w:val="en-US" w:eastAsia="zh-CN"/>
        </w:rPr>
        <w:t xml:space="preserve"> relating to the resources for protocol parameters</w:t>
      </w:r>
      <w:ins w:id="445" w:author="Author">
        <w:r w:rsidRPr="00643A7E">
          <w:rPr>
            <w:rFonts w:ascii="Arial" w:eastAsia="SimSun" w:hAnsi="Arial" w:cs="Arial"/>
            <w:sz w:val="24"/>
            <w:szCs w:val="20"/>
            <w:lang w:val="en-US" w:eastAsia="zh-CN"/>
          </w:rPr>
          <w:t>.</w:t>
        </w:r>
      </w:ins>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446" w:name="_BPDC_LN_INS_2295"/>
      <w:bookmarkEnd w:id="446"/>
      <w:proofErr w:type="gramStart"/>
      <w:r w:rsidRPr="00643A7E">
        <w:rPr>
          <w:rFonts w:ascii="Arial" w:eastAsia="SimSun" w:hAnsi="Arial" w:cs="Arial"/>
          <w:color w:val="333333"/>
          <w:sz w:val="20"/>
          <w:szCs w:val="20"/>
          <w:lang w:val="en"/>
        </w:rPr>
        <w:t>3.</w:t>
      </w:r>
      <w:r w:rsidRPr="00643A7E">
        <w:rPr>
          <w:rFonts w:ascii="Arial" w:eastAsia="SimSun" w:hAnsi="Arial" w:cs="Arial"/>
          <w:sz w:val="24"/>
          <w:szCs w:val="24"/>
          <w:lang w:val="en-US" w:eastAsia="zh-CN"/>
        </w:rPr>
        <w:t>The</w:t>
      </w:r>
      <w:proofErr w:type="gramEnd"/>
      <w:r w:rsidRPr="00643A7E">
        <w:rPr>
          <w:rFonts w:ascii="Arial" w:eastAsia="SimSun" w:hAnsi="Arial" w:cs="Arial"/>
          <w:sz w:val="24"/>
          <w:szCs w:val="24"/>
          <w:lang w:val="en-US" w:eastAsia="zh-CN"/>
        </w:rPr>
        <w:t xml:space="preserve"> Board has designated the </w:t>
      </w:r>
      <w:r w:rsidRPr="00643A7E">
        <w:rPr>
          <w:rFonts w:ascii="Arial" w:eastAsia="SimSun" w:hAnsi="Arial" w:cs="Arial"/>
          <w:sz w:val="48"/>
          <w:szCs w:val="48"/>
          <w:lang w:val="en-US" w:eastAsia="zh-CN"/>
        </w:rPr>
        <w:t>Board Governance Committee</w:t>
      </w:r>
      <w:r w:rsidRPr="00643A7E">
        <w:rPr>
          <w:rFonts w:ascii="Arial" w:eastAsia="SimSun" w:hAnsi="Arial" w:cs="Arial"/>
          <w:sz w:val="24"/>
          <w:szCs w:val="24"/>
          <w:lang w:val="en-US" w:eastAsia="zh-CN"/>
        </w:rPr>
        <w:t xml:space="preserve"> to review and consider any such Reconsideration Requests.  The Board Governance Committee shall have the authority to:</w:t>
      </w:r>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eastAsia="zh-CN"/>
        </w:rPr>
      </w:pPr>
      <w:bookmarkStart w:id="447" w:name="_BPDC_LN_INS_2294"/>
      <w:bookmarkEnd w:id="447"/>
      <w:r w:rsidRPr="00643A7E">
        <w:rPr>
          <w:rFonts w:ascii="Arial" w:eastAsia="SimSun" w:hAnsi="Arial" w:cs="Arial"/>
          <w:color w:val="333333"/>
          <w:sz w:val="20"/>
          <w:szCs w:val="20"/>
          <w:lang w:val="en"/>
        </w:rPr>
        <w:t>a.</w:t>
      </w:r>
      <w:r w:rsidRPr="00643A7E">
        <w:rPr>
          <w:rFonts w:ascii="Arial" w:eastAsia="SimSun" w:hAnsi="Arial" w:cs="Arial"/>
          <w:sz w:val="24"/>
          <w:szCs w:val="24"/>
          <w:lang w:val="en-US" w:eastAsia="zh-CN"/>
        </w:rPr>
        <w:t xml:space="preserve">evaluate </w:t>
      </w:r>
      <w:del w:id="448" w:author="Author">
        <w:r w:rsidRPr="00643A7E">
          <w:rPr>
            <w:rFonts w:ascii="Arial" w:eastAsia="SimSun" w:hAnsi="Arial" w:cs="Arial"/>
            <w:color w:val="333333"/>
            <w:sz w:val="20"/>
            <w:szCs w:val="20"/>
            <w:lang w:val="en"/>
          </w:rPr>
          <w:delText>requests for review or reconsideration</w:delText>
        </w:r>
      </w:del>
      <w:ins w:id="449" w:author="Author">
        <w:r w:rsidRPr="00643A7E">
          <w:rPr>
            <w:rFonts w:ascii="Arial" w:eastAsia="SimSun" w:hAnsi="Arial" w:cs="Arial"/>
            <w:sz w:val="24"/>
            <w:szCs w:val="24"/>
            <w:lang w:val="en-US" w:eastAsia="zh-CN"/>
          </w:rPr>
          <w:t>Reconsideration Requests</w:t>
        </w:r>
      </w:ins>
      <w:r w:rsidRPr="00643A7E">
        <w:rPr>
          <w:rFonts w:ascii="Arial" w:eastAsia="SimSun" w:hAnsi="Arial" w:cs="Arial"/>
          <w:sz w:val="24"/>
          <w:szCs w:val="24"/>
          <w:lang w:val="en-US" w:eastAsia="zh-CN"/>
        </w:rPr>
        <w:t>;</w:t>
      </w:r>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eastAsia="zh-CN"/>
        </w:rPr>
      </w:pPr>
      <w:bookmarkStart w:id="450" w:name="_BPDC_LN_INS_2293"/>
      <w:bookmarkEnd w:id="450"/>
      <w:r w:rsidRPr="00643A7E">
        <w:rPr>
          <w:rFonts w:ascii="Arial" w:eastAsia="SimSun" w:hAnsi="Arial" w:cs="Arial"/>
          <w:color w:val="333333"/>
          <w:sz w:val="20"/>
          <w:szCs w:val="20"/>
          <w:lang w:val="en"/>
        </w:rPr>
        <w:t>b.</w:t>
      </w:r>
      <w:r w:rsidRPr="00643A7E">
        <w:rPr>
          <w:rFonts w:ascii="Arial" w:eastAsia="SimSun" w:hAnsi="Arial" w:cs="Arial"/>
          <w:sz w:val="24"/>
          <w:szCs w:val="24"/>
          <w:lang w:val="en-US" w:eastAsia="zh-CN"/>
        </w:rPr>
        <w:t xml:space="preserve">summarily dismiss insufficient </w:t>
      </w:r>
      <w:del w:id="451" w:author="Author">
        <w:r w:rsidRPr="00643A7E">
          <w:rPr>
            <w:rFonts w:ascii="Arial" w:eastAsia="SimSun" w:hAnsi="Arial" w:cs="Arial"/>
            <w:color w:val="333333"/>
            <w:sz w:val="20"/>
            <w:szCs w:val="20"/>
            <w:lang w:val="en"/>
          </w:rPr>
          <w:delText>requests</w:delText>
        </w:r>
      </w:del>
      <w:ins w:id="452" w:author="Author">
        <w:r w:rsidRPr="00643A7E">
          <w:rPr>
            <w:rFonts w:ascii="Arial" w:eastAsia="SimSun" w:hAnsi="Arial" w:cs="Arial"/>
            <w:sz w:val="24"/>
            <w:szCs w:val="24"/>
            <w:lang w:val="en-US" w:eastAsia="zh-CN"/>
          </w:rPr>
          <w:t>or frivolous Reconsideration Requests</w:t>
        </w:r>
      </w:ins>
      <w:r w:rsidRPr="00643A7E">
        <w:rPr>
          <w:rFonts w:ascii="Arial" w:eastAsia="SimSun" w:hAnsi="Arial" w:cs="Arial"/>
          <w:sz w:val="24"/>
          <w:szCs w:val="24"/>
          <w:lang w:val="en-US" w:eastAsia="zh-CN"/>
        </w:rPr>
        <w:t>;</w:t>
      </w:r>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eastAsia="zh-CN"/>
        </w:rPr>
      </w:pPr>
      <w:bookmarkStart w:id="453" w:name="_BPDC_LN_INS_2292"/>
      <w:bookmarkEnd w:id="453"/>
      <w:r w:rsidRPr="00643A7E">
        <w:rPr>
          <w:rFonts w:ascii="Arial" w:eastAsia="SimSun" w:hAnsi="Arial" w:cs="Arial"/>
          <w:color w:val="333333"/>
          <w:sz w:val="20"/>
          <w:szCs w:val="20"/>
          <w:lang w:val="en"/>
        </w:rPr>
        <w:t>c.</w:t>
      </w:r>
      <w:r w:rsidRPr="00643A7E">
        <w:rPr>
          <w:rFonts w:ascii="Arial" w:eastAsia="SimSun" w:hAnsi="Arial" w:cs="Arial"/>
          <w:sz w:val="24"/>
          <w:szCs w:val="24"/>
          <w:lang w:val="en-US" w:eastAsia="zh-CN"/>
        </w:rPr>
        <w:t xml:space="preserve">evaluate </w:t>
      </w:r>
      <w:del w:id="454" w:author="Author">
        <w:r w:rsidRPr="00643A7E">
          <w:rPr>
            <w:rFonts w:ascii="Arial" w:eastAsia="SimSun" w:hAnsi="Arial" w:cs="Arial"/>
            <w:color w:val="333333"/>
            <w:sz w:val="20"/>
            <w:szCs w:val="20"/>
            <w:lang w:val="en"/>
          </w:rPr>
          <w:delText xml:space="preserve">requests </w:delText>
        </w:r>
      </w:del>
      <w:ins w:id="455" w:author="Author">
        <w:r w:rsidRPr="00643A7E">
          <w:rPr>
            <w:rFonts w:ascii="Arial" w:eastAsia="SimSun" w:hAnsi="Arial" w:cs="Arial"/>
            <w:sz w:val="24"/>
            <w:szCs w:val="24"/>
            <w:lang w:val="en-US" w:eastAsia="zh-CN"/>
          </w:rPr>
          <w:t xml:space="preserve">Reconsideration Requests </w:t>
        </w:r>
      </w:ins>
      <w:r w:rsidRPr="00643A7E">
        <w:rPr>
          <w:rFonts w:ascii="Arial" w:eastAsia="SimSun" w:hAnsi="Arial" w:cs="Arial"/>
          <w:sz w:val="24"/>
          <w:szCs w:val="24"/>
          <w:lang w:val="en-US" w:eastAsia="zh-CN"/>
        </w:rPr>
        <w:t>for urgent consideration;</w:t>
      </w:r>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eastAsia="zh-CN"/>
        </w:rPr>
      </w:pPr>
      <w:bookmarkStart w:id="456" w:name="_BPDC_LN_INS_2291"/>
      <w:bookmarkEnd w:id="456"/>
      <w:r w:rsidRPr="00643A7E">
        <w:rPr>
          <w:rFonts w:ascii="Arial" w:eastAsia="SimSun" w:hAnsi="Arial" w:cs="Arial"/>
          <w:color w:val="333333"/>
          <w:sz w:val="20"/>
          <w:szCs w:val="20"/>
          <w:lang w:val="en"/>
        </w:rPr>
        <w:t>d.</w:t>
      </w:r>
      <w:r w:rsidRPr="00643A7E">
        <w:rPr>
          <w:rFonts w:ascii="Arial" w:eastAsia="SimSun" w:hAnsi="Arial" w:cs="Arial"/>
          <w:sz w:val="24"/>
          <w:szCs w:val="24"/>
          <w:lang w:val="en-US" w:eastAsia="zh-CN"/>
        </w:rPr>
        <w:t>conduct whatever factual investigation is deemed appropriate;</w:t>
      </w:r>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eastAsia="zh-CN"/>
        </w:rPr>
      </w:pPr>
      <w:bookmarkStart w:id="457" w:name="_BPDC_LN_INS_2290"/>
      <w:bookmarkEnd w:id="457"/>
      <w:r w:rsidRPr="00643A7E">
        <w:rPr>
          <w:rFonts w:ascii="Arial" w:eastAsia="SimSun" w:hAnsi="Arial" w:cs="Arial"/>
          <w:color w:val="333333"/>
          <w:sz w:val="20"/>
          <w:szCs w:val="20"/>
          <w:lang w:val="en"/>
        </w:rPr>
        <w:t>e.</w:t>
      </w:r>
      <w:r w:rsidRPr="00643A7E">
        <w:rPr>
          <w:rFonts w:ascii="Arial" w:eastAsia="SimSun" w:hAnsi="Arial" w:cs="Arial"/>
          <w:sz w:val="24"/>
          <w:szCs w:val="24"/>
          <w:lang w:val="en-US" w:eastAsia="zh-CN"/>
        </w:rPr>
        <w:t xml:space="preserve">request additional written submissions from the affected party, or from other parties; </w:t>
      </w:r>
      <w:ins w:id="458" w:author="Author">
        <w:r w:rsidRPr="00643A7E">
          <w:rPr>
            <w:rFonts w:ascii="Arial" w:eastAsia="SimSun" w:hAnsi="Arial" w:cs="Arial"/>
            <w:sz w:val="24"/>
            <w:szCs w:val="24"/>
            <w:lang w:val="en-US" w:eastAsia="zh-CN"/>
          </w:rPr>
          <w:t>and</w:t>
        </w:r>
      </w:ins>
    </w:p>
    <w:p w:rsidR="00643A7E" w:rsidRPr="00643A7E" w:rsidRDefault="00643A7E" w:rsidP="00643A7E">
      <w:pPr>
        <w:tabs>
          <w:tab w:val="num" w:pos="1440"/>
        </w:tabs>
        <w:spacing w:after="0" w:line="240" w:lineRule="auto"/>
        <w:ind w:left="605" w:hanging="360"/>
        <w:rPr>
          <w:rFonts w:ascii="Arial" w:eastAsia="Times New Roman" w:hAnsi="Arial" w:cs="Arial"/>
          <w:color w:val="333333"/>
          <w:sz w:val="20"/>
          <w:szCs w:val="24"/>
          <w:lang w:val="en"/>
        </w:rPr>
      </w:pPr>
      <w:bookmarkStart w:id="459" w:name="IV-2.3f"/>
      <w:bookmarkEnd w:id="459"/>
      <w:proofErr w:type="gramStart"/>
      <w:r w:rsidRPr="00643A7E">
        <w:rPr>
          <w:rFonts w:ascii="Arial" w:eastAsia="Times New Roman" w:hAnsi="Arial" w:cs="Arial"/>
          <w:sz w:val="24"/>
          <w:szCs w:val="24"/>
          <w:lang w:val="en-US"/>
        </w:rPr>
        <w:lastRenderedPageBreak/>
        <w:t>f</w:t>
      </w:r>
      <w:proofErr w:type="gramEnd"/>
      <w:r w:rsidRPr="00643A7E">
        <w:rPr>
          <w:rFonts w:ascii="Arial" w:eastAsia="Times New Roman" w:hAnsi="Arial" w:cs="Arial"/>
          <w:sz w:val="24"/>
          <w:szCs w:val="24"/>
          <w:lang w:val="en-US"/>
        </w:rPr>
        <w:t>.</w:t>
      </w:r>
      <w:r w:rsidRPr="00643A7E">
        <w:rPr>
          <w:rFonts w:ascii="Arial" w:eastAsia="Times New Roman" w:hAnsi="Arial" w:cs="Arial"/>
          <w:sz w:val="24"/>
          <w:szCs w:val="24"/>
          <w:lang w:val="en-US"/>
        </w:rPr>
        <w:tab/>
      </w:r>
      <w:del w:id="460" w:author="Author">
        <w:r w:rsidRPr="00643A7E">
          <w:rPr>
            <w:rFonts w:ascii="Arial" w:eastAsia="Times New Roman" w:hAnsi="Arial" w:cs="Arial"/>
            <w:color w:val="333333"/>
            <w:sz w:val="20"/>
            <w:szCs w:val="24"/>
            <w:lang w:val="en"/>
          </w:rPr>
          <w:delText>make a final determination on Reconsideration Requests regarding staff action or inaction, without reference to the Board of Directors; and</w:delText>
        </w:r>
      </w:del>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eastAsia="zh-CN"/>
        </w:rPr>
      </w:pPr>
      <w:bookmarkStart w:id="461" w:name="_BPDC_LN_INS_2289"/>
      <w:bookmarkEnd w:id="461"/>
      <w:proofErr w:type="gramStart"/>
      <w:r w:rsidRPr="00643A7E">
        <w:rPr>
          <w:rFonts w:ascii="Arial" w:eastAsia="SimSun" w:hAnsi="Arial" w:cs="Arial"/>
          <w:color w:val="333333"/>
          <w:sz w:val="20"/>
          <w:szCs w:val="20"/>
          <w:lang w:val="en"/>
        </w:rPr>
        <w:t>g.</w:t>
      </w:r>
      <w:r w:rsidRPr="00643A7E">
        <w:rPr>
          <w:rFonts w:ascii="Arial" w:eastAsia="SimSun" w:hAnsi="Arial" w:cs="Arial"/>
          <w:sz w:val="24"/>
          <w:szCs w:val="24"/>
          <w:lang w:val="en-US" w:eastAsia="zh-CN"/>
        </w:rPr>
        <w:t>make</w:t>
      </w:r>
      <w:proofErr w:type="gramEnd"/>
      <w:r w:rsidRPr="00643A7E">
        <w:rPr>
          <w:rFonts w:ascii="Arial" w:eastAsia="SimSun" w:hAnsi="Arial" w:cs="Arial"/>
          <w:sz w:val="24"/>
          <w:szCs w:val="24"/>
          <w:lang w:val="en-US" w:eastAsia="zh-CN"/>
        </w:rPr>
        <w:t xml:space="preserve"> a recommendation to the Board </w:t>
      </w:r>
      <w:del w:id="462" w:author="Author">
        <w:r w:rsidRPr="00643A7E">
          <w:rPr>
            <w:rFonts w:ascii="Arial" w:eastAsia="SimSun" w:hAnsi="Arial" w:cs="Arial"/>
            <w:color w:val="333333"/>
            <w:sz w:val="20"/>
            <w:szCs w:val="20"/>
            <w:lang w:val="en"/>
          </w:rPr>
          <w:delText xml:space="preserve">of Directors </w:delText>
        </w:r>
      </w:del>
      <w:r w:rsidRPr="00643A7E">
        <w:rPr>
          <w:rFonts w:ascii="Arial" w:eastAsia="SimSun" w:hAnsi="Arial" w:cs="Arial"/>
          <w:sz w:val="24"/>
          <w:szCs w:val="24"/>
          <w:lang w:val="en-US" w:eastAsia="zh-CN"/>
        </w:rPr>
        <w:t xml:space="preserve">on the merits of the </w:t>
      </w:r>
      <w:del w:id="463" w:author="Author">
        <w:r w:rsidRPr="00643A7E">
          <w:rPr>
            <w:rFonts w:ascii="Arial" w:eastAsia="SimSun" w:hAnsi="Arial" w:cs="Arial"/>
            <w:color w:val="333333"/>
            <w:sz w:val="20"/>
            <w:szCs w:val="20"/>
            <w:lang w:val="en"/>
          </w:rPr>
          <w:delText>request</w:delText>
        </w:r>
      </w:del>
      <w:ins w:id="464" w:author="Author">
        <w:r w:rsidRPr="00643A7E">
          <w:rPr>
            <w:rFonts w:ascii="Arial" w:eastAsia="SimSun" w:hAnsi="Arial" w:cs="Arial"/>
            <w:sz w:val="24"/>
            <w:szCs w:val="24"/>
            <w:lang w:val="en-US" w:eastAsia="zh-CN"/>
          </w:rPr>
          <w:t>Reconsideration Request</w:t>
        </w:r>
      </w:ins>
      <w:r w:rsidRPr="00643A7E">
        <w:rPr>
          <w:rFonts w:ascii="Arial" w:eastAsia="SimSun" w:hAnsi="Arial" w:cs="Arial"/>
          <w:sz w:val="24"/>
          <w:szCs w:val="24"/>
          <w:lang w:val="en-US" w:eastAsia="zh-CN"/>
        </w:rPr>
        <w:t xml:space="preserve">, </w:t>
      </w:r>
      <w:del w:id="465" w:author="Author">
        <w:r w:rsidRPr="00643A7E">
          <w:rPr>
            <w:rFonts w:ascii="Arial" w:eastAsia="SimSun" w:hAnsi="Arial" w:cs="Arial"/>
            <w:color w:val="333333"/>
            <w:sz w:val="20"/>
            <w:szCs w:val="20"/>
            <w:lang w:val="en"/>
          </w:rPr>
          <w:delText>as necessary</w:delText>
        </w:r>
      </w:del>
      <w:ins w:id="466" w:author="Author">
        <w:r w:rsidRPr="00643A7E">
          <w:rPr>
            <w:rFonts w:ascii="Arial" w:eastAsia="SimSun" w:hAnsi="Arial" w:cs="Arial"/>
            <w:sz w:val="24"/>
            <w:szCs w:val="24"/>
            <w:lang w:val="en-US" w:eastAsia="zh-CN"/>
          </w:rPr>
          <w:t>if it has not been summarily dismissed</w:t>
        </w:r>
      </w:ins>
      <w:r w:rsidRPr="00643A7E">
        <w:rPr>
          <w:rFonts w:ascii="Arial" w:eastAsia="SimSun" w:hAnsi="Arial" w:cs="Arial"/>
          <w:sz w:val="24"/>
          <w:szCs w:val="20"/>
          <w:lang w:val="en-US" w:eastAsia="zh-CN"/>
        </w:rPr>
        <w:t>.</w:t>
      </w:r>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467" w:name="_BPDC_LN_INS_2288"/>
      <w:bookmarkEnd w:id="467"/>
      <w:proofErr w:type="gramStart"/>
      <w:r w:rsidRPr="00643A7E">
        <w:rPr>
          <w:rFonts w:ascii="Arial" w:eastAsia="SimSun" w:hAnsi="Arial" w:cs="Arial"/>
          <w:color w:val="333333"/>
          <w:sz w:val="20"/>
          <w:szCs w:val="20"/>
          <w:lang w:val="en"/>
        </w:rPr>
        <w:t>4.</w:t>
      </w:r>
      <w:r w:rsidRPr="00643A7E">
        <w:rPr>
          <w:rFonts w:ascii="Arial" w:eastAsia="SimSun" w:hAnsi="Arial" w:cs="Arial"/>
          <w:sz w:val="24"/>
          <w:szCs w:val="24"/>
          <w:lang w:val="en-US" w:eastAsia="zh-CN"/>
        </w:rPr>
        <w:t>ICANN</w:t>
      </w:r>
      <w:proofErr w:type="gramEnd"/>
      <w:r w:rsidRPr="00643A7E">
        <w:rPr>
          <w:rFonts w:ascii="Arial" w:eastAsia="SimSun" w:hAnsi="Arial" w:cs="Arial"/>
          <w:sz w:val="24"/>
          <w:szCs w:val="24"/>
          <w:lang w:val="en-US" w:eastAsia="zh-CN"/>
        </w:rPr>
        <w:t xml:space="preserve"> shall absorb the normal administrative costs of the </w:t>
      </w:r>
      <w:del w:id="468" w:author="Author">
        <w:r w:rsidRPr="00643A7E">
          <w:rPr>
            <w:rFonts w:ascii="Arial" w:eastAsia="SimSun" w:hAnsi="Arial" w:cs="Arial"/>
            <w:color w:val="333333"/>
            <w:sz w:val="20"/>
            <w:szCs w:val="20"/>
            <w:lang w:val="en"/>
          </w:rPr>
          <w:delText xml:space="preserve">reconsideration </w:delText>
        </w:r>
      </w:del>
      <w:ins w:id="469" w:author="Author">
        <w:r w:rsidRPr="00643A7E">
          <w:rPr>
            <w:rFonts w:ascii="Arial" w:eastAsia="SimSun" w:hAnsi="Arial" w:cs="Arial"/>
            <w:sz w:val="24"/>
            <w:szCs w:val="24"/>
            <w:lang w:val="en-US" w:eastAsia="zh-CN"/>
          </w:rPr>
          <w:t xml:space="preserve">Reconsideration Request </w:t>
        </w:r>
      </w:ins>
      <w:r w:rsidRPr="00643A7E">
        <w:rPr>
          <w:rFonts w:ascii="Arial" w:eastAsia="SimSun" w:hAnsi="Arial" w:cs="Arial"/>
          <w:sz w:val="24"/>
          <w:szCs w:val="24"/>
          <w:lang w:val="en-US" w:eastAsia="zh-CN"/>
        </w:rPr>
        <w:t xml:space="preserve">process.  </w:t>
      </w:r>
      <w:del w:id="470" w:author="Author">
        <w:r w:rsidRPr="00643A7E">
          <w:rPr>
            <w:rFonts w:ascii="Arial" w:eastAsia="SimSun" w:hAnsi="Arial" w:cs="Arial"/>
            <w:color w:val="333333"/>
            <w:sz w:val="20"/>
            <w:szCs w:val="20"/>
            <w:lang w:val="en"/>
          </w:rPr>
          <w:delText xml:space="preserve">It </w:delText>
        </w:r>
      </w:del>
      <w:ins w:id="471" w:author="Author">
        <w:r w:rsidRPr="00643A7E">
          <w:rPr>
            <w:rFonts w:ascii="Arial" w:eastAsia="SimSun" w:hAnsi="Arial" w:cs="Arial"/>
            <w:sz w:val="24"/>
            <w:szCs w:val="24"/>
            <w:lang w:val="en-US" w:eastAsia="zh-CN"/>
          </w:rPr>
          <w:t xml:space="preserve">ICANN </w:t>
        </w:r>
      </w:ins>
      <w:r w:rsidRPr="00643A7E">
        <w:rPr>
          <w:rFonts w:ascii="Arial" w:eastAsia="SimSun" w:hAnsi="Arial" w:cs="Arial"/>
          <w:sz w:val="24"/>
          <w:szCs w:val="24"/>
          <w:lang w:val="en-US" w:eastAsia="zh-CN"/>
        </w:rPr>
        <w:t xml:space="preserve">reserves the right to recover from a party requesting review or reconsideration any costs that are deemed to be extraordinary in nature.  When such </w:t>
      </w:r>
      <w:r w:rsidRPr="00643A7E">
        <w:rPr>
          <w:rFonts w:ascii="Arial" w:eastAsia="SimSun" w:hAnsi="Arial" w:cs="Arial"/>
          <w:sz w:val="36"/>
          <w:szCs w:val="36"/>
          <w:lang w:val="en-US" w:eastAsia="zh-CN"/>
        </w:rPr>
        <w:t>extraordinary</w:t>
      </w:r>
      <w:r w:rsidRPr="00643A7E">
        <w:rPr>
          <w:rFonts w:ascii="Arial" w:eastAsia="SimSun" w:hAnsi="Arial" w:cs="Arial"/>
          <w:sz w:val="24"/>
          <w:szCs w:val="24"/>
          <w:lang w:val="en-US" w:eastAsia="zh-CN"/>
        </w:rPr>
        <w:t xml:space="preserve"> costs can be foreseen, that fact and the reasons why such costs are necessary and appropriate to evaluating the Reconsideration Request shall be communicated to the </w:t>
      </w:r>
      <w:del w:id="472" w:author="Author">
        <w:r w:rsidRPr="00643A7E">
          <w:rPr>
            <w:rFonts w:ascii="Arial" w:eastAsia="SimSun" w:hAnsi="Arial" w:cs="Arial"/>
            <w:color w:val="333333"/>
            <w:sz w:val="20"/>
            <w:szCs w:val="20"/>
            <w:lang w:val="en"/>
          </w:rPr>
          <w:delText>party seeking reconsideration</w:delText>
        </w:r>
      </w:del>
      <w:ins w:id="473" w:author="Author">
        <w:r w:rsidRPr="00643A7E">
          <w:rPr>
            <w:rFonts w:ascii="Arial" w:eastAsia="SimSun" w:hAnsi="Arial" w:cs="Arial"/>
            <w:sz w:val="24"/>
            <w:szCs w:val="24"/>
            <w:lang w:val="en-US" w:eastAsia="zh-CN"/>
          </w:rPr>
          <w:t>Requestor</w:t>
        </w:r>
      </w:ins>
      <w:r w:rsidRPr="00643A7E">
        <w:rPr>
          <w:rFonts w:ascii="Arial" w:eastAsia="SimSun" w:hAnsi="Arial" w:cs="Arial"/>
          <w:sz w:val="24"/>
          <w:szCs w:val="24"/>
          <w:lang w:val="en-US" w:eastAsia="zh-CN"/>
        </w:rPr>
        <w:t>, who shall then have the option of withdrawing the request or agreeing to bear such costs.</w:t>
      </w:r>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474" w:name="_BPDC_LN_INS_2287"/>
      <w:bookmarkStart w:id="475" w:name="_Ref444420928"/>
      <w:bookmarkEnd w:id="474"/>
      <w:r w:rsidRPr="00643A7E">
        <w:rPr>
          <w:rFonts w:ascii="Arial" w:eastAsia="SimSun" w:hAnsi="Arial" w:cs="Arial"/>
          <w:color w:val="333333"/>
          <w:sz w:val="20"/>
          <w:szCs w:val="20"/>
          <w:lang w:val="en"/>
        </w:rPr>
        <w:t>5.</w:t>
      </w:r>
      <w:r w:rsidRPr="00643A7E">
        <w:rPr>
          <w:rFonts w:ascii="Arial" w:eastAsia="SimSun" w:hAnsi="Arial" w:cs="Arial"/>
          <w:sz w:val="24"/>
          <w:szCs w:val="24"/>
          <w:lang w:val="en-US" w:eastAsia="zh-CN"/>
        </w:rPr>
        <w:t xml:space="preserve">All Reconsideration Requests must be submitted </w:t>
      </w:r>
      <w:ins w:id="476" w:author="Author">
        <w:r w:rsidRPr="00643A7E">
          <w:rPr>
            <w:rFonts w:ascii="Arial" w:eastAsia="SimSun" w:hAnsi="Arial" w:cs="Arial"/>
            <w:sz w:val="24"/>
            <w:szCs w:val="24"/>
            <w:lang w:val="en-US" w:eastAsia="zh-CN"/>
          </w:rPr>
          <w:t xml:space="preserve">by the Requestor </w:t>
        </w:r>
      </w:ins>
      <w:r w:rsidRPr="00643A7E">
        <w:rPr>
          <w:rFonts w:ascii="Arial" w:eastAsia="SimSun" w:hAnsi="Arial" w:cs="Arial"/>
          <w:sz w:val="24"/>
          <w:szCs w:val="24"/>
          <w:lang w:val="en-US" w:eastAsia="zh-CN"/>
        </w:rPr>
        <w:t xml:space="preserve">to an </w:t>
      </w:r>
      <w:del w:id="477" w:author="Author">
        <w:r w:rsidRPr="00643A7E">
          <w:rPr>
            <w:rFonts w:ascii="Arial" w:eastAsia="SimSun" w:hAnsi="Arial" w:cs="Arial"/>
            <w:color w:val="333333"/>
            <w:sz w:val="20"/>
            <w:szCs w:val="20"/>
            <w:lang w:val="en"/>
          </w:rPr>
          <w:delText xml:space="preserve">e-mail </w:delText>
        </w:r>
      </w:del>
      <w:ins w:id="478" w:author="Author">
        <w:r w:rsidRPr="00643A7E">
          <w:rPr>
            <w:rFonts w:ascii="Arial" w:eastAsia="SimSun" w:hAnsi="Arial" w:cs="Arial"/>
            <w:sz w:val="24"/>
            <w:szCs w:val="24"/>
            <w:lang w:val="en-US" w:eastAsia="zh-CN"/>
          </w:rPr>
          <w:t xml:space="preserve">email </w:t>
        </w:r>
      </w:ins>
      <w:r w:rsidRPr="00643A7E">
        <w:rPr>
          <w:rFonts w:ascii="Arial" w:eastAsia="SimSun" w:hAnsi="Arial" w:cs="Arial"/>
          <w:sz w:val="24"/>
          <w:szCs w:val="24"/>
          <w:lang w:val="en-US" w:eastAsia="zh-CN"/>
        </w:rPr>
        <w:t xml:space="preserve">address designated by the Board Governance Committee within </w:t>
      </w:r>
      <w:del w:id="479" w:author="Author">
        <w:r w:rsidRPr="00643A7E">
          <w:rPr>
            <w:rFonts w:ascii="Arial" w:eastAsia="SimSun" w:hAnsi="Arial" w:cs="Arial"/>
            <w:color w:val="333333"/>
            <w:sz w:val="20"/>
            <w:szCs w:val="20"/>
            <w:lang w:val="en"/>
          </w:rPr>
          <w:delText xml:space="preserve">fifteen </w:delText>
        </w:r>
      </w:del>
      <w:ins w:id="480" w:author="Author">
        <w:r w:rsidRPr="00643A7E">
          <w:rPr>
            <w:rFonts w:ascii="Arial" w:eastAsia="SimSun" w:hAnsi="Arial" w:cs="Arial"/>
            <w:sz w:val="24"/>
            <w:szCs w:val="24"/>
            <w:lang w:val="en-US" w:eastAsia="zh-CN"/>
          </w:rPr>
          <w:t xml:space="preserve">30 </w:t>
        </w:r>
      </w:ins>
      <w:r w:rsidRPr="00643A7E">
        <w:rPr>
          <w:rFonts w:ascii="Arial" w:eastAsia="SimSun" w:hAnsi="Arial" w:cs="Arial"/>
          <w:sz w:val="24"/>
          <w:szCs w:val="24"/>
          <w:lang w:val="en-US" w:eastAsia="zh-CN"/>
        </w:rPr>
        <w:t>days after:</w:t>
      </w:r>
      <w:bookmarkEnd w:id="475"/>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eastAsia="zh-CN"/>
        </w:rPr>
      </w:pPr>
      <w:bookmarkStart w:id="481" w:name="_BPDC_LN_INS_2286"/>
      <w:bookmarkEnd w:id="481"/>
      <w:del w:id="482" w:author="Author">
        <w:r w:rsidRPr="00643A7E">
          <w:rPr>
            <w:rFonts w:ascii="Arial" w:eastAsia="SimSun" w:hAnsi="Arial" w:cs="Arial"/>
            <w:color w:val="333333"/>
            <w:sz w:val="20"/>
            <w:szCs w:val="20"/>
            <w:lang w:val="en"/>
          </w:rPr>
          <w:delText>a.</w:delText>
        </w:r>
      </w:del>
      <w:r w:rsidRPr="00643A7E">
        <w:rPr>
          <w:rFonts w:ascii="Arial" w:eastAsia="SimSun" w:hAnsi="Arial" w:cs="Arial"/>
          <w:sz w:val="24"/>
          <w:szCs w:val="24"/>
          <w:lang w:val="en-US" w:eastAsia="zh-CN"/>
        </w:rPr>
        <w:t>for requests challenging Board actions, the date on which information about the challenged Board action is first published in a resolution, unless the posting of the resolution is not accompanied by a rationale</w:t>
      </w:r>
      <w:moveFromRangeStart w:id="483" w:author="Author" w:name="1523026861"/>
      <w:moveFromRangeStart w:id="484" w:author="Author" w:name="755659387"/>
      <w:del w:id="485" w:author="Author">
        <w:r w:rsidRPr="00643A7E">
          <w:rPr>
            <w:rFonts w:ascii="Arial" w:eastAsia="SimSun" w:hAnsi="Arial" w:cs="Arial"/>
            <w:color w:val="333333"/>
            <w:sz w:val="20"/>
            <w:szCs w:val="20"/>
            <w:lang w:val="en"/>
          </w:rPr>
          <w:delText xml:space="preserve">. </w:delText>
        </w:r>
      </w:del>
      <w:moveFrom w:id="486" w:author="Author">
        <w:r w:rsidRPr="00643A7E">
          <w:rPr>
            <w:rFonts w:ascii="Arial" w:eastAsia="SimSun" w:hAnsi="Arial" w:cs="Arial"/>
            <w:color w:val="333333"/>
            <w:sz w:val="20"/>
            <w:szCs w:val="20"/>
            <w:lang w:val="en"/>
          </w:rPr>
          <w:t xml:space="preserve">In that instance, the request must be submitted within </w:t>
        </w:r>
      </w:moveFrom>
      <w:moveFromRangeEnd w:id="483"/>
      <w:del w:id="487" w:author="Author">
        <w:r w:rsidRPr="00643A7E">
          <w:rPr>
            <w:rFonts w:ascii="Arial" w:eastAsia="SimSun" w:hAnsi="Arial" w:cs="Arial"/>
            <w:color w:val="333333"/>
            <w:sz w:val="20"/>
            <w:szCs w:val="20"/>
            <w:lang w:val="en"/>
          </w:rPr>
          <w:delText xml:space="preserve">15 </w:delText>
        </w:r>
      </w:del>
      <w:moveFrom w:id="488" w:author="Author">
        <w:r w:rsidRPr="00643A7E">
          <w:rPr>
            <w:rFonts w:ascii="Arial" w:eastAsia="SimSun" w:hAnsi="Arial" w:cs="Arial"/>
            <w:color w:val="333333"/>
            <w:sz w:val="20"/>
            <w:szCs w:val="20"/>
            <w:lang w:val="en"/>
          </w:rPr>
          <w:t>days from the initial posting of the rationale; or</w:t>
        </w:r>
      </w:moveFrom>
      <w:moveFromRangeEnd w:id="484"/>
      <w:ins w:id="489" w:author="Author">
        <w:r w:rsidRPr="00643A7E">
          <w:rPr>
            <w:rFonts w:ascii="Arial" w:eastAsia="SimSun" w:hAnsi="Arial" w:cs="Arial"/>
            <w:sz w:val="24"/>
            <w:szCs w:val="24"/>
            <w:lang w:val="en-US" w:eastAsia="zh-CN"/>
          </w:rPr>
          <w:t>;</w:t>
        </w:r>
      </w:ins>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eastAsia="zh-CN"/>
        </w:rPr>
      </w:pPr>
      <w:bookmarkStart w:id="490" w:name="_BPDC_LN_INS_2285"/>
      <w:bookmarkEnd w:id="490"/>
      <w:moveToRangeStart w:id="491" w:author="Author" w:name="755659387"/>
      <w:r w:rsidRPr="00643A7E">
        <w:rPr>
          <w:rFonts w:ascii="Arial" w:eastAsia="SimSun" w:hAnsi="Arial" w:cs="Arial"/>
          <w:sz w:val="24"/>
          <w:szCs w:val="24"/>
          <w:lang w:val="en-US" w:eastAsia="zh-CN"/>
        </w:rPr>
        <w:t xml:space="preserve">In that instance, the request must be submitted within </w:t>
      </w:r>
      <w:moveToRangeEnd w:id="491"/>
      <w:ins w:id="492" w:author="Author">
        <w:r w:rsidRPr="00643A7E">
          <w:rPr>
            <w:rFonts w:ascii="Arial" w:eastAsia="SimSun" w:hAnsi="Arial" w:cs="Arial"/>
            <w:sz w:val="24"/>
            <w:szCs w:val="24"/>
            <w:lang w:val="en-US" w:eastAsia="zh-CN"/>
          </w:rPr>
          <w:t xml:space="preserve">30 </w:t>
        </w:r>
      </w:ins>
      <w:moveToRangeStart w:id="493" w:author="Author" w:name="1523026861"/>
      <w:moveTo w:id="494" w:author="Author">
        <w:r w:rsidRPr="00643A7E">
          <w:rPr>
            <w:rFonts w:ascii="Arial" w:eastAsia="SimSun" w:hAnsi="Arial" w:cs="Arial"/>
            <w:sz w:val="24"/>
            <w:szCs w:val="24"/>
            <w:lang w:val="en-US" w:eastAsia="zh-CN"/>
          </w:rPr>
          <w:t>days from the initial posting of the rationale; or</w:t>
        </w:r>
      </w:moveTo>
      <w:moveToRangeEnd w:id="493"/>
    </w:p>
    <w:p w:rsidR="00643A7E" w:rsidRPr="00643A7E" w:rsidRDefault="00643A7E" w:rsidP="00643A7E">
      <w:pPr>
        <w:spacing w:after="0" w:line="240" w:lineRule="auto"/>
        <w:ind w:left="605" w:hanging="360"/>
        <w:rPr>
          <w:del w:id="495" w:author="Author"/>
          <w:rFonts w:ascii="Arial" w:eastAsia="Times New Roman" w:hAnsi="Arial" w:cs="Arial"/>
          <w:color w:val="333333"/>
          <w:sz w:val="20"/>
          <w:szCs w:val="24"/>
          <w:lang w:val="en"/>
        </w:rPr>
      </w:pPr>
      <w:moveFromRangeStart w:id="496" w:author="Author" w:name="946976643"/>
      <w:del w:id="497" w:author="Author">
        <w:r w:rsidRPr="00643A7E">
          <w:rPr>
            <w:rFonts w:ascii="Arial" w:eastAsia="Times New Roman" w:hAnsi="Arial" w:cs="Arial"/>
            <w:sz w:val="24"/>
            <w:szCs w:val="24"/>
            <w:lang w:val="en-US"/>
          </w:rPr>
          <w:delText>b.</w:delText>
        </w:r>
        <w:r w:rsidRPr="00643A7E">
          <w:rPr>
            <w:rFonts w:ascii="Arial" w:eastAsia="Times New Roman" w:hAnsi="Arial" w:cs="Arial"/>
            <w:color w:val="333333"/>
            <w:sz w:val="20"/>
            <w:szCs w:val="24"/>
            <w:lang w:val="en"/>
          </w:rPr>
          <w:delText xml:space="preserve">for requests challenging staff actions, the date on which the party submitting the request became aware of, </w:delText>
        </w:r>
      </w:del>
      <w:moveFrom w:id="498" w:author="Author">
        <w:r w:rsidRPr="00643A7E">
          <w:rPr>
            <w:rFonts w:ascii="Arial" w:eastAsia="Times New Roman" w:hAnsi="Arial" w:cs="Arial"/>
            <w:color w:val="333333"/>
            <w:sz w:val="20"/>
            <w:szCs w:val="24"/>
            <w:lang w:val="en"/>
          </w:rPr>
          <w:t>or reasonably should have become aware of</w:t>
        </w:r>
      </w:moveFrom>
      <w:moveFromRangeEnd w:id="496"/>
      <w:del w:id="499" w:author="Author">
        <w:r w:rsidRPr="00643A7E">
          <w:rPr>
            <w:rFonts w:ascii="Arial" w:eastAsia="Times New Roman" w:hAnsi="Arial" w:cs="Arial"/>
            <w:color w:val="333333"/>
            <w:sz w:val="20"/>
            <w:szCs w:val="24"/>
            <w:lang w:val="en"/>
          </w:rPr>
          <w:delText>, the challenged staff action; or</w:delText>
        </w:r>
      </w:del>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eastAsia="zh-CN"/>
        </w:rPr>
      </w:pPr>
      <w:bookmarkStart w:id="500" w:name="_BPDC_LN_INS_2284"/>
      <w:bookmarkEnd w:id="500"/>
      <w:proofErr w:type="gramStart"/>
      <w:r w:rsidRPr="00643A7E">
        <w:rPr>
          <w:rFonts w:ascii="Arial" w:eastAsia="SimSun" w:hAnsi="Arial" w:cs="Arial"/>
          <w:color w:val="333333"/>
          <w:sz w:val="20"/>
          <w:szCs w:val="20"/>
          <w:lang w:val="en"/>
        </w:rPr>
        <w:t>c.</w:t>
      </w:r>
      <w:r w:rsidRPr="00643A7E">
        <w:rPr>
          <w:rFonts w:ascii="Arial" w:eastAsia="SimSun" w:hAnsi="Arial" w:cs="Arial"/>
          <w:sz w:val="24"/>
          <w:szCs w:val="24"/>
          <w:lang w:val="en-US" w:eastAsia="zh-CN"/>
        </w:rPr>
        <w:t>for</w:t>
      </w:r>
      <w:proofErr w:type="gramEnd"/>
      <w:r w:rsidRPr="00643A7E">
        <w:rPr>
          <w:rFonts w:ascii="Arial" w:eastAsia="SimSun" w:hAnsi="Arial" w:cs="Arial"/>
          <w:sz w:val="24"/>
          <w:szCs w:val="24"/>
          <w:lang w:val="en-US" w:eastAsia="zh-CN"/>
        </w:rPr>
        <w:t xml:space="preserve"> requests challenging either Board or </w:t>
      </w:r>
      <w:del w:id="501" w:author="Author">
        <w:r w:rsidRPr="00643A7E">
          <w:rPr>
            <w:rFonts w:ascii="Arial" w:eastAsia="SimSun" w:hAnsi="Arial" w:cs="Arial"/>
            <w:color w:val="333333"/>
            <w:sz w:val="20"/>
            <w:szCs w:val="20"/>
            <w:lang w:val="en"/>
          </w:rPr>
          <w:delText xml:space="preserve">staff </w:delText>
        </w:r>
      </w:del>
      <w:ins w:id="502" w:author="Author">
        <w:r w:rsidRPr="00643A7E">
          <w:rPr>
            <w:rFonts w:ascii="Arial" w:eastAsia="SimSun" w:hAnsi="Arial" w:cs="Arial"/>
            <w:sz w:val="24"/>
            <w:szCs w:val="24"/>
            <w:lang w:val="en-US" w:eastAsia="zh-CN"/>
          </w:rPr>
          <w:t xml:space="preserve">Staff </w:t>
        </w:r>
      </w:ins>
      <w:r w:rsidRPr="00643A7E">
        <w:rPr>
          <w:rFonts w:ascii="Arial" w:eastAsia="SimSun" w:hAnsi="Arial" w:cs="Arial"/>
          <w:sz w:val="24"/>
          <w:szCs w:val="24"/>
          <w:lang w:val="en-US" w:eastAsia="zh-CN"/>
        </w:rPr>
        <w:t xml:space="preserve">inaction, the date on which the </w:t>
      </w:r>
      <w:del w:id="503" w:author="Author">
        <w:r w:rsidRPr="00643A7E">
          <w:rPr>
            <w:rFonts w:ascii="Arial" w:eastAsia="SimSun" w:hAnsi="Arial" w:cs="Arial"/>
            <w:color w:val="333333"/>
            <w:sz w:val="20"/>
            <w:szCs w:val="20"/>
            <w:lang w:val="en"/>
          </w:rPr>
          <w:delText xml:space="preserve">affected person </w:delText>
        </w:r>
      </w:del>
      <w:ins w:id="504" w:author="Author">
        <w:r w:rsidRPr="00643A7E">
          <w:rPr>
            <w:rFonts w:ascii="Arial" w:eastAsia="SimSun" w:hAnsi="Arial" w:cs="Arial"/>
            <w:sz w:val="24"/>
            <w:szCs w:val="24"/>
            <w:lang w:val="en-US" w:eastAsia="zh-CN"/>
          </w:rPr>
          <w:t xml:space="preserve">Requestor </w:t>
        </w:r>
      </w:ins>
      <w:r w:rsidRPr="00643A7E">
        <w:rPr>
          <w:rFonts w:ascii="Arial" w:eastAsia="SimSun" w:hAnsi="Arial" w:cs="Arial"/>
          <w:sz w:val="24"/>
          <w:szCs w:val="24"/>
          <w:lang w:val="en-US" w:eastAsia="zh-CN"/>
        </w:rPr>
        <w:t>reasonably concluded, or reasonably should have concluded, that action would not be taken in a timely manner</w:t>
      </w:r>
      <w:r w:rsidRPr="00643A7E">
        <w:rPr>
          <w:rFonts w:ascii="Arial" w:eastAsia="SimSun" w:hAnsi="Arial" w:cs="Arial"/>
          <w:sz w:val="24"/>
          <w:szCs w:val="20"/>
          <w:lang w:val="en-US" w:eastAsia="zh-CN"/>
        </w:rPr>
        <w:t>.</w:t>
      </w:r>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proofErr w:type="gramStart"/>
      <w:ins w:id="505" w:author="Author">
        <w:r w:rsidRPr="00643A7E">
          <w:rPr>
            <w:rFonts w:ascii="Arial" w:eastAsia="SimSun" w:hAnsi="Arial" w:cs="Arial"/>
            <w:color w:val="333333"/>
            <w:sz w:val="20"/>
            <w:szCs w:val="20"/>
            <w:lang w:val="en"/>
          </w:rPr>
          <w:t>6.</w:t>
        </w:r>
      </w:ins>
      <w:r w:rsidRPr="00643A7E">
        <w:rPr>
          <w:rFonts w:ascii="Arial" w:eastAsia="SimSun" w:hAnsi="Arial" w:cs="Arial"/>
          <w:sz w:val="24"/>
          <w:szCs w:val="24"/>
          <w:lang w:val="en-US" w:eastAsia="zh-CN"/>
        </w:rPr>
        <w:t>To</w:t>
      </w:r>
      <w:proofErr w:type="gramEnd"/>
      <w:r w:rsidRPr="00643A7E">
        <w:rPr>
          <w:rFonts w:ascii="Arial" w:eastAsia="SimSun" w:hAnsi="Arial" w:cs="Arial"/>
          <w:sz w:val="24"/>
          <w:szCs w:val="24"/>
          <w:lang w:val="en-US" w:eastAsia="zh-CN"/>
        </w:rPr>
        <w:t xml:space="preserve"> properly initiate a Reconsideration </w:t>
      </w:r>
      <w:del w:id="506" w:author="Author">
        <w:r w:rsidRPr="00643A7E">
          <w:rPr>
            <w:rFonts w:ascii="Arial" w:eastAsia="SimSun" w:hAnsi="Arial" w:cs="Arial"/>
            <w:color w:val="333333"/>
            <w:sz w:val="20"/>
            <w:szCs w:val="20"/>
            <w:lang w:val="en"/>
          </w:rPr>
          <w:delText>process</w:delText>
        </w:r>
      </w:del>
      <w:ins w:id="507" w:author="Author">
        <w:r w:rsidRPr="00643A7E">
          <w:rPr>
            <w:rFonts w:ascii="Arial" w:eastAsia="SimSun" w:hAnsi="Arial" w:cs="Arial"/>
            <w:sz w:val="24"/>
            <w:szCs w:val="24"/>
            <w:lang w:val="en-US" w:eastAsia="zh-CN"/>
          </w:rPr>
          <w:t>Request</w:t>
        </w:r>
      </w:ins>
      <w:r w:rsidRPr="00643A7E">
        <w:rPr>
          <w:rFonts w:ascii="Arial" w:eastAsia="SimSun" w:hAnsi="Arial" w:cs="Arial"/>
          <w:sz w:val="24"/>
          <w:szCs w:val="24"/>
          <w:lang w:val="en-US" w:eastAsia="zh-CN"/>
        </w:rPr>
        <w:t xml:space="preserve">, all </w:t>
      </w:r>
      <w:del w:id="508" w:author="Author">
        <w:r w:rsidRPr="00643A7E">
          <w:rPr>
            <w:rFonts w:ascii="Arial" w:eastAsia="SimSun" w:hAnsi="Arial" w:cs="Arial"/>
            <w:color w:val="333333"/>
            <w:sz w:val="20"/>
            <w:szCs w:val="20"/>
            <w:lang w:val="en"/>
          </w:rPr>
          <w:delText xml:space="preserve">requestors </w:delText>
        </w:r>
      </w:del>
      <w:ins w:id="509" w:author="Author">
        <w:r w:rsidRPr="00643A7E">
          <w:rPr>
            <w:rFonts w:ascii="Arial" w:eastAsia="SimSun" w:hAnsi="Arial" w:cs="Arial"/>
            <w:sz w:val="24"/>
            <w:szCs w:val="24"/>
            <w:lang w:val="en-US" w:eastAsia="zh-CN"/>
          </w:rPr>
          <w:t xml:space="preserve">Requestors </w:t>
        </w:r>
      </w:ins>
      <w:r w:rsidRPr="00643A7E">
        <w:rPr>
          <w:rFonts w:ascii="Arial" w:eastAsia="SimSun" w:hAnsi="Arial" w:cs="Arial"/>
          <w:sz w:val="24"/>
          <w:szCs w:val="24"/>
          <w:lang w:val="en-US" w:eastAsia="zh-CN"/>
        </w:rPr>
        <w:t>must review</w:t>
      </w:r>
      <w:del w:id="510" w:author="Author">
        <w:r w:rsidRPr="00643A7E">
          <w:rPr>
            <w:rFonts w:ascii="Arial" w:eastAsia="SimSun" w:hAnsi="Arial" w:cs="Arial"/>
            <w:color w:val="333333"/>
            <w:sz w:val="20"/>
            <w:szCs w:val="20"/>
            <w:lang w:val="en"/>
          </w:rPr>
          <w:delText xml:space="preserve"> </w:delText>
        </w:r>
      </w:del>
      <w:ins w:id="511" w:author="Author">
        <w:r w:rsidRPr="00643A7E">
          <w:rPr>
            <w:rFonts w:ascii="Arial" w:eastAsia="SimSun" w:hAnsi="Arial" w:cs="Arial"/>
            <w:sz w:val="24"/>
            <w:szCs w:val="24"/>
            <w:lang w:val="en-US" w:eastAsia="zh-CN"/>
          </w:rPr>
          <w:t>,</w:t>
        </w:r>
        <w:r w:rsidRPr="00643A7E">
          <w:rPr>
            <w:rFonts w:ascii="Arial" w:eastAsia="SimSun" w:hAnsi="Arial" w:cs="Arial"/>
            <w:sz w:val="48"/>
            <w:szCs w:val="48"/>
            <w:lang w:val="en-US" w:eastAsia="zh-CN"/>
          </w:rPr>
          <w:t xml:space="preserve"> complete</w:t>
        </w:r>
        <w:r w:rsidRPr="00643A7E">
          <w:rPr>
            <w:rFonts w:ascii="Arial" w:eastAsia="SimSun" w:hAnsi="Arial" w:cs="Arial"/>
            <w:sz w:val="24"/>
            <w:szCs w:val="24"/>
            <w:lang w:val="en-US" w:eastAsia="zh-CN"/>
          </w:rPr>
          <w:t xml:space="preserve"> </w:t>
        </w:r>
      </w:ins>
      <w:r w:rsidRPr="00643A7E">
        <w:rPr>
          <w:rFonts w:ascii="Arial" w:eastAsia="SimSun" w:hAnsi="Arial" w:cs="Arial"/>
          <w:sz w:val="24"/>
          <w:szCs w:val="24"/>
          <w:lang w:val="en-US" w:eastAsia="zh-CN"/>
        </w:rPr>
        <w:t xml:space="preserve">and follow the Reconsideration Request form posted on the </w:t>
      </w:r>
      <w:del w:id="512" w:author="Author">
        <w:r w:rsidRPr="00643A7E">
          <w:rPr>
            <w:rFonts w:ascii="Arial" w:eastAsia="SimSun" w:hAnsi="Arial" w:cs="Arial"/>
            <w:color w:val="333333"/>
            <w:sz w:val="20"/>
            <w:szCs w:val="20"/>
            <w:lang w:val="en"/>
          </w:rPr>
          <w:delText xml:space="preserve">ICANN website. at </w:delText>
        </w:r>
        <w:r w:rsidRPr="00643A7E">
          <w:rPr>
            <w:rFonts w:ascii="Arial" w:eastAsia="SimSun" w:hAnsi="Arial" w:cs="Arial"/>
            <w:color w:val="0098D5"/>
            <w:sz w:val="20"/>
            <w:szCs w:val="20"/>
            <w:lang w:val="en"/>
          </w:rPr>
          <w:delText>http://www.icann.org/en/groups/board/governance/reconsideration</w:delText>
        </w:r>
        <w:r w:rsidRPr="00643A7E">
          <w:rPr>
            <w:rFonts w:ascii="Arial" w:eastAsia="SimSun" w:hAnsi="Arial" w:cs="Arial"/>
            <w:color w:val="333333"/>
            <w:sz w:val="20"/>
            <w:szCs w:val="20"/>
            <w:lang w:val="en"/>
          </w:rPr>
          <w:delText xml:space="preserve">. </w:delText>
        </w:r>
      </w:del>
      <w:ins w:id="513" w:author="Author">
        <w:r w:rsidRPr="00643A7E">
          <w:rPr>
            <w:rFonts w:ascii="Arial" w:eastAsia="SimSun" w:hAnsi="Arial" w:cs="Arial"/>
            <w:sz w:val="24"/>
            <w:szCs w:val="24"/>
            <w:lang w:val="en-US" w:eastAsia="zh-CN"/>
          </w:rPr>
          <w:t xml:space="preserve">Website at </w:t>
        </w:r>
        <w:r w:rsidRPr="00643A7E">
          <w:rPr>
            <w:rFonts w:ascii="Arial" w:eastAsia="SimSun" w:hAnsi="Arial" w:cs="Arial"/>
            <w:sz w:val="24"/>
            <w:szCs w:val="24"/>
            <w:lang w:val="en-US"/>
          </w:rPr>
          <w:t>https://www.icann.org/resources/pages/accountability/reconsideration-en</w:t>
        </w:r>
        <w:r w:rsidRPr="00643A7E">
          <w:rPr>
            <w:rFonts w:ascii="Arial" w:eastAsia="SimSun" w:hAnsi="Arial" w:cs="Arial"/>
            <w:sz w:val="24"/>
            <w:szCs w:val="24"/>
            <w:lang w:val="en-US" w:eastAsia="zh-CN"/>
          </w:rPr>
          <w:t xml:space="preserve">.  </w:t>
        </w:r>
      </w:ins>
      <w:r w:rsidRPr="00643A7E">
        <w:rPr>
          <w:rFonts w:ascii="Arial" w:eastAsia="SimSun" w:hAnsi="Arial" w:cs="Arial"/>
          <w:sz w:val="24"/>
          <w:szCs w:val="24"/>
          <w:lang w:val="en-US" w:eastAsia="zh-CN"/>
        </w:rPr>
        <w:t>Requestors must also acknowledge and agree to the terms and conditions set forth in the form when filing.</w:t>
      </w:r>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514" w:name="_BPDC_LN_INS_2283"/>
      <w:bookmarkEnd w:id="514"/>
      <w:proofErr w:type="gramStart"/>
      <w:r w:rsidRPr="00643A7E">
        <w:rPr>
          <w:rFonts w:ascii="Arial" w:eastAsia="SimSun" w:hAnsi="Arial" w:cs="Arial"/>
          <w:color w:val="333333"/>
          <w:sz w:val="20"/>
          <w:szCs w:val="20"/>
          <w:lang w:val="en"/>
        </w:rPr>
        <w:t>7.</w:t>
      </w:r>
      <w:r w:rsidRPr="00643A7E">
        <w:rPr>
          <w:rFonts w:ascii="Arial" w:eastAsia="SimSun" w:hAnsi="Arial" w:cs="Arial"/>
          <w:sz w:val="24"/>
          <w:szCs w:val="24"/>
          <w:lang w:val="en-US" w:eastAsia="zh-CN"/>
        </w:rPr>
        <w:t>Requestors</w:t>
      </w:r>
      <w:proofErr w:type="gramEnd"/>
      <w:r w:rsidRPr="00643A7E">
        <w:rPr>
          <w:rFonts w:ascii="Arial" w:eastAsia="SimSun" w:hAnsi="Arial" w:cs="Arial"/>
          <w:sz w:val="24"/>
          <w:szCs w:val="24"/>
          <w:lang w:val="en-US" w:eastAsia="zh-CN"/>
        </w:rPr>
        <w:t xml:space="preserve"> shall not provide more than </w:t>
      </w:r>
      <w:bookmarkStart w:id="515" w:name="DocXTextRef2514"/>
      <w:r w:rsidRPr="00643A7E">
        <w:rPr>
          <w:rFonts w:ascii="Arial" w:eastAsia="SimSun" w:hAnsi="Arial" w:cs="Arial"/>
          <w:color w:val="000000"/>
          <w:sz w:val="24"/>
          <w:szCs w:val="24"/>
          <w:lang w:val="en-US" w:eastAsia="zh-CN"/>
        </w:rPr>
        <w:t>25</w:t>
      </w:r>
      <w:bookmarkEnd w:id="515"/>
      <w:r w:rsidRPr="00643A7E">
        <w:rPr>
          <w:rFonts w:ascii="Arial" w:eastAsia="SimSun" w:hAnsi="Arial" w:cs="Arial"/>
          <w:sz w:val="24"/>
          <w:szCs w:val="24"/>
          <w:lang w:val="en-US" w:eastAsia="zh-CN"/>
        </w:rPr>
        <w:t xml:space="preserve"> pages (double-spaced, </w:t>
      </w:r>
      <w:r w:rsidRPr="00643A7E">
        <w:rPr>
          <w:rFonts w:ascii="Arial" w:eastAsia="SimSun" w:hAnsi="Arial" w:cs="Arial"/>
          <w:color w:val="000000"/>
          <w:sz w:val="24"/>
          <w:szCs w:val="24"/>
          <w:lang w:val="en-US" w:eastAsia="zh-CN"/>
        </w:rPr>
        <w:t>12</w:t>
      </w:r>
      <w:r w:rsidRPr="00643A7E">
        <w:rPr>
          <w:rFonts w:ascii="Arial" w:eastAsia="SimSun" w:hAnsi="Arial" w:cs="Arial"/>
          <w:sz w:val="24"/>
          <w:szCs w:val="24"/>
          <w:lang w:val="en-US" w:eastAsia="zh-CN"/>
        </w:rPr>
        <w:t>-point font) of argument in support of a Reconsideration Request.  Requestors may submit all documentary evidence necessary to demonstrate why the action or inaction should be reconsidered, without limitation.</w:t>
      </w:r>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516" w:name="_BPDC_LN_INS_2282"/>
      <w:bookmarkEnd w:id="516"/>
      <w:del w:id="517" w:author="Author">
        <w:r w:rsidRPr="00643A7E">
          <w:rPr>
            <w:rFonts w:ascii="Arial" w:eastAsia="SimSun" w:hAnsi="Arial" w:cs="Arial"/>
            <w:sz w:val="24"/>
            <w:szCs w:val="20"/>
            <w:lang w:val="en-US"/>
          </w:rPr>
          <w:delText>8.</w:delText>
        </w:r>
        <w:r w:rsidRPr="00643A7E">
          <w:rPr>
            <w:rFonts w:ascii="Arial" w:eastAsia="SimSun" w:hAnsi="Arial" w:cs="Arial"/>
            <w:color w:val="333333"/>
            <w:sz w:val="20"/>
            <w:szCs w:val="20"/>
            <w:lang w:val="en"/>
          </w:rPr>
          <w:delText xml:space="preserve">The Board Governance Committee shall have authority to consider </w:delText>
        </w:r>
      </w:del>
      <w:r w:rsidRPr="00643A7E">
        <w:rPr>
          <w:rFonts w:ascii="Arial" w:eastAsia="SimSun" w:hAnsi="Arial" w:cs="Arial"/>
          <w:sz w:val="24"/>
          <w:szCs w:val="24"/>
          <w:lang w:val="en-US" w:eastAsia="zh-CN"/>
        </w:rPr>
        <w:t xml:space="preserve">Reconsideration Requests from different </w:t>
      </w:r>
      <w:del w:id="518" w:author="Author">
        <w:r w:rsidRPr="00643A7E">
          <w:rPr>
            <w:rFonts w:ascii="Arial" w:eastAsia="SimSun" w:hAnsi="Arial" w:cs="Arial"/>
            <w:color w:val="333333"/>
            <w:sz w:val="20"/>
            <w:szCs w:val="20"/>
            <w:lang w:val="en"/>
          </w:rPr>
          <w:delText xml:space="preserve">parties </w:delText>
        </w:r>
      </w:del>
      <w:ins w:id="519" w:author="Author">
        <w:r w:rsidRPr="00643A7E">
          <w:rPr>
            <w:rFonts w:ascii="Arial" w:eastAsia="SimSun" w:hAnsi="Arial" w:cs="Arial"/>
            <w:sz w:val="24"/>
            <w:szCs w:val="24"/>
            <w:lang w:val="en-US" w:eastAsia="zh-CN"/>
          </w:rPr>
          <w:t xml:space="preserve">Requestors may be considered </w:t>
        </w:r>
      </w:ins>
      <w:r w:rsidRPr="00643A7E">
        <w:rPr>
          <w:rFonts w:ascii="Arial" w:eastAsia="SimSun" w:hAnsi="Arial" w:cs="Arial"/>
          <w:sz w:val="24"/>
          <w:szCs w:val="24"/>
          <w:lang w:val="en-US" w:eastAsia="zh-CN"/>
        </w:rPr>
        <w:t xml:space="preserve">in the same proceeding </w:t>
      </w:r>
      <w:proofErr w:type="gramStart"/>
      <w:r w:rsidRPr="00643A7E">
        <w:rPr>
          <w:rFonts w:ascii="Arial" w:eastAsia="SimSun" w:hAnsi="Arial" w:cs="Arial"/>
          <w:sz w:val="24"/>
          <w:szCs w:val="24"/>
          <w:lang w:val="en-US" w:eastAsia="zh-CN"/>
        </w:rPr>
        <w:t>so</w:t>
      </w:r>
      <w:proofErr w:type="gramEnd"/>
      <w:r w:rsidRPr="00643A7E">
        <w:rPr>
          <w:rFonts w:ascii="Arial" w:eastAsia="SimSun" w:hAnsi="Arial" w:cs="Arial"/>
          <w:sz w:val="24"/>
          <w:szCs w:val="24"/>
          <w:lang w:val="en-US" w:eastAsia="zh-CN"/>
        </w:rPr>
        <w:t xml:space="preserve"> long as: (</w:t>
      </w:r>
      <w:proofErr w:type="spellStart"/>
      <w:r w:rsidRPr="00643A7E">
        <w:rPr>
          <w:rFonts w:ascii="Arial" w:eastAsia="SimSun" w:hAnsi="Arial" w:cs="Arial"/>
          <w:sz w:val="24"/>
          <w:szCs w:val="24"/>
          <w:lang w:val="en-US" w:eastAsia="zh-CN"/>
        </w:rPr>
        <w:t>i</w:t>
      </w:r>
      <w:proofErr w:type="spellEnd"/>
      <w:r w:rsidRPr="00643A7E">
        <w:rPr>
          <w:rFonts w:ascii="Arial" w:eastAsia="SimSun" w:hAnsi="Arial" w:cs="Arial"/>
          <w:sz w:val="24"/>
          <w:szCs w:val="24"/>
          <w:lang w:val="en-US" w:eastAsia="zh-CN"/>
        </w:rPr>
        <w:t xml:space="preserve">) the requests involve the same general action or </w:t>
      </w:r>
      <w:r w:rsidRPr="00643A7E">
        <w:rPr>
          <w:rFonts w:ascii="Arial" w:eastAsia="SimSun" w:hAnsi="Arial" w:cs="Arial"/>
          <w:sz w:val="24"/>
          <w:szCs w:val="24"/>
          <w:lang w:val="en-US" w:eastAsia="zh-CN"/>
        </w:rPr>
        <w:lastRenderedPageBreak/>
        <w:t xml:space="preserve">inaction; and (ii) the </w:t>
      </w:r>
      <w:del w:id="520" w:author="Author">
        <w:r w:rsidRPr="00643A7E">
          <w:rPr>
            <w:rFonts w:ascii="Arial" w:eastAsia="SimSun" w:hAnsi="Arial" w:cs="Arial"/>
            <w:color w:val="333333"/>
            <w:sz w:val="36"/>
            <w:szCs w:val="36"/>
            <w:lang w:val="en"/>
          </w:rPr>
          <w:delText>parties submitting Reconsideration Requests</w:delText>
        </w:r>
        <w:r w:rsidRPr="00643A7E">
          <w:rPr>
            <w:rFonts w:ascii="Arial" w:eastAsia="SimSun" w:hAnsi="Arial" w:cs="Arial"/>
            <w:color w:val="333333"/>
            <w:sz w:val="20"/>
            <w:szCs w:val="20"/>
            <w:lang w:val="en"/>
          </w:rPr>
          <w:delText xml:space="preserve"> </w:delText>
        </w:r>
      </w:del>
      <w:ins w:id="521" w:author="Author">
        <w:r w:rsidRPr="00643A7E">
          <w:rPr>
            <w:rFonts w:ascii="Arial" w:eastAsia="SimSun" w:hAnsi="Arial" w:cs="Arial"/>
            <w:sz w:val="24"/>
            <w:szCs w:val="24"/>
            <w:lang w:val="en-US" w:eastAsia="zh-CN"/>
          </w:rPr>
          <w:t xml:space="preserve">Requestors </w:t>
        </w:r>
      </w:ins>
      <w:r w:rsidRPr="00643A7E">
        <w:rPr>
          <w:rFonts w:ascii="Arial" w:eastAsia="SimSun" w:hAnsi="Arial" w:cs="Arial"/>
          <w:sz w:val="24"/>
          <w:szCs w:val="24"/>
          <w:lang w:val="en-US" w:eastAsia="zh-CN"/>
        </w:rPr>
        <w:t xml:space="preserve">are similarly affected by such action or inaction.  In addition, consolidated filings may be appropriate if the alleged causal connection and the resulting harm is </w:t>
      </w:r>
      <w:ins w:id="522" w:author="Author">
        <w:r w:rsidRPr="00643A7E">
          <w:rPr>
            <w:rFonts w:ascii="Arial" w:eastAsia="SimSun" w:hAnsi="Arial" w:cs="Arial"/>
            <w:sz w:val="24"/>
            <w:szCs w:val="24"/>
            <w:lang w:val="en-US" w:eastAsia="zh-CN"/>
          </w:rPr>
          <w:t xml:space="preserve">substantially </w:t>
        </w:r>
      </w:ins>
      <w:r w:rsidRPr="00643A7E">
        <w:rPr>
          <w:rFonts w:ascii="Arial" w:eastAsia="SimSun" w:hAnsi="Arial" w:cs="Arial"/>
          <w:sz w:val="24"/>
          <w:szCs w:val="24"/>
          <w:lang w:val="en-US" w:eastAsia="zh-CN"/>
        </w:rPr>
        <w:t xml:space="preserve">the same for all of the </w:t>
      </w:r>
      <w:del w:id="523" w:author="Author">
        <w:r w:rsidRPr="00643A7E">
          <w:rPr>
            <w:rFonts w:ascii="Arial" w:eastAsia="SimSun" w:hAnsi="Arial" w:cs="Arial"/>
            <w:color w:val="333333"/>
            <w:sz w:val="20"/>
            <w:szCs w:val="20"/>
            <w:lang w:val="en"/>
          </w:rPr>
          <w:delText>requestors</w:delText>
        </w:r>
      </w:del>
      <w:ins w:id="524" w:author="Author">
        <w:r w:rsidRPr="00643A7E">
          <w:rPr>
            <w:rFonts w:ascii="Arial" w:eastAsia="SimSun" w:hAnsi="Arial" w:cs="Arial"/>
            <w:sz w:val="24"/>
            <w:szCs w:val="24"/>
            <w:lang w:val="en-US" w:eastAsia="zh-CN"/>
          </w:rPr>
          <w:t>Requestors</w:t>
        </w:r>
      </w:ins>
      <w:r w:rsidRPr="00643A7E">
        <w:rPr>
          <w:rFonts w:ascii="Arial" w:eastAsia="SimSun" w:hAnsi="Arial" w:cs="Arial"/>
          <w:sz w:val="24"/>
          <w:szCs w:val="24"/>
          <w:lang w:val="en-US" w:eastAsia="zh-CN"/>
        </w:rPr>
        <w:t xml:space="preserve">.  </w:t>
      </w:r>
      <w:r w:rsidRPr="00643A7E">
        <w:rPr>
          <w:rFonts w:ascii="Arial" w:eastAsia="SimSun" w:hAnsi="Arial" w:cs="Arial"/>
          <w:sz w:val="48"/>
          <w:szCs w:val="48"/>
          <w:lang w:val="en-US" w:eastAsia="zh-CN"/>
        </w:rPr>
        <w:t>Every</w:t>
      </w:r>
      <w:r w:rsidRPr="00643A7E">
        <w:rPr>
          <w:rFonts w:ascii="Arial" w:eastAsia="SimSun" w:hAnsi="Arial" w:cs="Arial"/>
          <w:sz w:val="24"/>
          <w:szCs w:val="24"/>
          <w:lang w:val="en-US" w:eastAsia="zh-CN"/>
        </w:rPr>
        <w:t xml:space="preserve"> </w:t>
      </w:r>
      <w:del w:id="525" w:author="Author">
        <w:r w:rsidRPr="00643A7E">
          <w:rPr>
            <w:rFonts w:ascii="Arial" w:eastAsia="SimSun" w:hAnsi="Arial" w:cs="Arial"/>
            <w:color w:val="333333"/>
            <w:sz w:val="20"/>
            <w:szCs w:val="20"/>
            <w:lang w:val="en"/>
          </w:rPr>
          <w:delText xml:space="preserve">requestor </w:delText>
        </w:r>
      </w:del>
      <w:ins w:id="526" w:author="Author">
        <w:r w:rsidRPr="00643A7E">
          <w:rPr>
            <w:rFonts w:ascii="Arial" w:eastAsia="SimSun" w:hAnsi="Arial" w:cs="Arial"/>
            <w:sz w:val="24"/>
            <w:szCs w:val="24"/>
            <w:lang w:val="en-US" w:eastAsia="zh-CN"/>
          </w:rPr>
          <w:t xml:space="preserve">Requestor </w:t>
        </w:r>
      </w:ins>
      <w:r w:rsidRPr="00643A7E">
        <w:rPr>
          <w:rFonts w:ascii="Arial" w:eastAsia="SimSun" w:hAnsi="Arial" w:cs="Arial"/>
          <w:sz w:val="24"/>
          <w:szCs w:val="24"/>
          <w:lang w:val="en-US" w:eastAsia="zh-CN"/>
        </w:rPr>
        <w:t>must be able to demonstrate that it has been materially harmed and adversely impacted by the action or inaction giving rise to the request.</w:t>
      </w:r>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527" w:name="_BPDC_LN_INS_2281"/>
      <w:bookmarkEnd w:id="527"/>
      <w:proofErr w:type="gramStart"/>
      <w:r w:rsidRPr="00643A7E">
        <w:rPr>
          <w:rFonts w:ascii="Arial" w:eastAsia="SimSun" w:hAnsi="Arial" w:cs="Arial"/>
          <w:color w:val="333333"/>
          <w:sz w:val="20"/>
          <w:szCs w:val="20"/>
          <w:lang w:val="en"/>
        </w:rPr>
        <w:t>9.</w:t>
      </w:r>
      <w:r w:rsidRPr="00643A7E">
        <w:rPr>
          <w:rFonts w:ascii="Arial" w:eastAsia="SimSun" w:hAnsi="Arial" w:cs="Arial"/>
          <w:sz w:val="24"/>
          <w:szCs w:val="24"/>
          <w:lang w:val="en-US" w:eastAsia="zh-CN"/>
        </w:rPr>
        <w:t>The</w:t>
      </w:r>
      <w:proofErr w:type="gramEnd"/>
      <w:r w:rsidRPr="00643A7E">
        <w:rPr>
          <w:rFonts w:ascii="Arial" w:eastAsia="SimSun" w:hAnsi="Arial" w:cs="Arial"/>
          <w:sz w:val="24"/>
          <w:szCs w:val="24"/>
          <w:lang w:val="en-US" w:eastAsia="zh-CN"/>
        </w:rPr>
        <w:t xml:space="preserve"> Board Governance Committee shall review each Reconsideration Request upon its receipt to determine if it is sufficiently </w:t>
      </w:r>
      <w:r w:rsidRPr="00643A7E">
        <w:rPr>
          <w:rFonts w:ascii="Arial" w:eastAsia="SimSun" w:hAnsi="Arial" w:cs="Arial"/>
          <w:sz w:val="48"/>
          <w:szCs w:val="48"/>
          <w:lang w:val="en-US" w:eastAsia="zh-CN"/>
        </w:rPr>
        <w:t>stated.</w:t>
      </w:r>
      <w:r w:rsidRPr="00643A7E">
        <w:rPr>
          <w:rFonts w:ascii="Arial" w:eastAsia="SimSun" w:hAnsi="Arial" w:cs="Arial"/>
          <w:sz w:val="24"/>
          <w:szCs w:val="24"/>
          <w:lang w:val="en-US" w:eastAsia="zh-CN"/>
        </w:rPr>
        <w:t xml:space="preserve">  The Board Governance Committee may summarily dismiss a Reconsideration Request if: (</w:t>
      </w:r>
      <w:proofErr w:type="spellStart"/>
      <w:r w:rsidRPr="00643A7E">
        <w:rPr>
          <w:rFonts w:ascii="Arial" w:eastAsia="SimSun" w:hAnsi="Arial" w:cs="Arial"/>
          <w:sz w:val="24"/>
          <w:szCs w:val="24"/>
          <w:lang w:val="en-US" w:eastAsia="zh-CN"/>
        </w:rPr>
        <w:t>i</w:t>
      </w:r>
      <w:proofErr w:type="spellEnd"/>
      <w:r w:rsidRPr="00643A7E">
        <w:rPr>
          <w:rFonts w:ascii="Arial" w:eastAsia="SimSun" w:hAnsi="Arial" w:cs="Arial"/>
          <w:sz w:val="24"/>
          <w:szCs w:val="24"/>
          <w:lang w:val="en-US" w:eastAsia="zh-CN"/>
        </w:rPr>
        <w:t xml:space="preserve">) the </w:t>
      </w:r>
      <w:del w:id="528" w:author="Author">
        <w:r w:rsidRPr="00643A7E">
          <w:rPr>
            <w:rFonts w:ascii="Arial" w:eastAsia="SimSun" w:hAnsi="Arial" w:cs="Arial"/>
            <w:color w:val="333333"/>
            <w:sz w:val="20"/>
            <w:szCs w:val="20"/>
            <w:lang w:val="en"/>
          </w:rPr>
          <w:delText xml:space="preserve">requestor </w:delText>
        </w:r>
      </w:del>
      <w:ins w:id="529" w:author="Author">
        <w:r w:rsidRPr="00643A7E">
          <w:rPr>
            <w:rFonts w:ascii="Arial" w:eastAsia="SimSun" w:hAnsi="Arial" w:cs="Arial"/>
            <w:sz w:val="24"/>
            <w:szCs w:val="24"/>
            <w:lang w:val="en-US" w:eastAsia="zh-CN"/>
          </w:rPr>
          <w:t xml:space="preserve">Requestor </w:t>
        </w:r>
      </w:ins>
      <w:r w:rsidRPr="00643A7E">
        <w:rPr>
          <w:rFonts w:ascii="Arial" w:eastAsia="SimSun" w:hAnsi="Arial" w:cs="Arial"/>
          <w:sz w:val="24"/>
          <w:szCs w:val="24"/>
          <w:lang w:val="en-US" w:eastAsia="zh-CN"/>
        </w:rPr>
        <w:t xml:space="preserve">fails to meet the requirements for bringing a Reconsideration Request; </w:t>
      </w:r>
      <w:ins w:id="530" w:author="Author">
        <w:r w:rsidRPr="00643A7E">
          <w:rPr>
            <w:rFonts w:ascii="Arial" w:eastAsia="SimSun" w:hAnsi="Arial" w:cs="Arial"/>
            <w:sz w:val="24"/>
            <w:szCs w:val="24"/>
            <w:lang w:val="en-US" w:eastAsia="zh-CN"/>
          </w:rPr>
          <w:t xml:space="preserve">or </w:t>
        </w:r>
      </w:ins>
      <w:r w:rsidRPr="00643A7E">
        <w:rPr>
          <w:rFonts w:ascii="Arial" w:eastAsia="SimSun" w:hAnsi="Arial" w:cs="Arial"/>
          <w:sz w:val="24"/>
          <w:szCs w:val="24"/>
          <w:lang w:val="en-US" w:eastAsia="zh-CN"/>
        </w:rPr>
        <w:t>(ii) it is frivolous</w:t>
      </w:r>
      <w:del w:id="531" w:author="Author">
        <w:r w:rsidRPr="00643A7E">
          <w:rPr>
            <w:rFonts w:ascii="Arial" w:eastAsia="SimSun" w:hAnsi="Arial" w:cs="Arial"/>
            <w:color w:val="333333"/>
            <w:sz w:val="20"/>
            <w:szCs w:val="20"/>
            <w:lang w:val="en"/>
          </w:rPr>
          <w:delText>, querulous or vexatious; or (iii) the requestor had notice and opportunity to, but did not, participate in the public comment period relating to the contested action, if applicable</w:delText>
        </w:r>
      </w:del>
      <w:r w:rsidRPr="00643A7E">
        <w:rPr>
          <w:rFonts w:ascii="Arial" w:eastAsia="SimSun" w:hAnsi="Arial" w:cs="Arial"/>
          <w:sz w:val="24"/>
          <w:szCs w:val="24"/>
          <w:lang w:val="en-US" w:eastAsia="zh-CN"/>
        </w:rPr>
        <w:t xml:space="preserve">. The Board Governance Committee’s summary dismissal of a Reconsideration Request shall be </w:t>
      </w:r>
      <w:ins w:id="532" w:author="Author">
        <w:r w:rsidRPr="00643A7E">
          <w:rPr>
            <w:rFonts w:ascii="Arial" w:eastAsia="SimSun" w:hAnsi="Arial" w:cs="Arial"/>
            <w:sz w:val="24"/>
            <w:szCs w:val="24"/>
            <w:lang w:val="en-US" w:eastAsia="zh-CN"/>
          </w:rPr>
          <w:t xml:space="preserve">documented and promptly </w:t>
        </w:r>
      </w:ins>
      <w:r w:rsidRPr="00643A7E">
        <w:rPr>
          <w:rFonts w:ascii="Arial" w:eastAsia="SimSun" w:hAnsi="Arial" w:cs="Arial"/>
          <w:sz w:val="24"/>
          <w:szCs w:val="24"/>
          <w:lang w:val="en-US" w:eastAsia="zh-CN"/>
        </w:rPr>
        <w:t>posted on the Website.</w:t>
      </w:r>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533" w:name="_BPDC_LN_INS_2280"/>
      <w:bookmarkEnd w:id="533"/>
      <w:ins w:id="534" w:author="Author">
        <w:r w:rsidRPr="00643A7E">
          <w:rPr>
            <w:rFonts w:ascii="Arial" w:eastAsia="SimSun" w:hAnsi="Arial" w:cs="Arial"/>
            <w:sz w:val="24"/>
            <w:szCs w:val="24"/>
            <w:lang w:val="en-US" w:eastAsia="zh-CN"/>
          </w:rPr>
          <w:t xml:space="preserve">For all Reconsideration Requests that are not summarily dismissed, </w:t>
        </w:r>
      </w:ins>
      <w:moveFromRangeStart w:id="535" w:author="Author" w:name="2077736928"/>
      <w:moveFromRangeStart w:id="536" w:author="Author" w:name="1991909154"/>
      <w:moveFrom w:id="537" w:author="Author">
        <w:r w:rsidRPr="00643A7E">
          <w:rPr>
            <w:rFonts w:ascii="Arial" w:eastAsia="SimSun" w:hAnsi="Arial" w:cs="Arial"/>
            <w:color w:val="333333"/>
            <w:sz w:val="20"/>
            <w:szCs w:val="20"/>
            <w:lang w:val="en"/>
          </w:rPr>
          <w:t xml:space="preserve">the Board Governance Committee </w:t>
        </w:r>
      </w:moveFrom>
      <w:moveFromRangeEnd w:id="535"/>
      <w:del w:id="538" w:author="Author">
        <w:r w:rsidRPr="00643A7E">
          <w:rPr>
            <w:rFonts w:ascii="Arial" w:eastAsia="SimSun" w:hAnsi="Arial" w:cs="Arial"/>
            <w:color w:val="333333"/>
            <w:sz w:val="20"/>
            <w:szCs w:val="20"/>
            <w:lang w:val="en"/>
          </w:rPr>
          <w:delText xml:space="preserve">shall </w:delText>
        </w:r>
      </w:del>
      <w:moveFrom w:id="539" w:author="Author">
        <w:r w:rsidRPr="00643A7E">
          <w:rPr>
            <w:rFonts w:ascii="Arial" w:eastAsia="SimSun" w:hAnsi="Arial" w:cs="Arial"/>
            <w:color w:val="333333"/>
            <w:sz w:val="20"/>
            <w:szCs w:val="20"/>
            <w:lang w:val="en"/>
          </w:rPr>
          <w:t>promptly proceed to review and consideration.</w:t>
        </w:r>
      </w:moveFrom>
      <w:moveFromRangeEnd w:id="536"/>
      <w:ins w:id="540" w:author="Author">
        <w:r w:rsidRPr="00643A7E">
          <w:rPr>
            <w:rFonts w:ascii="Arial" w:eastAsia="SimSun" w:hAnsi="Arial" w:cs="Arial"/>
            <w:sz w:val="24"/>
            <w:szCs w:val="24"/>
            <w:lang w:val="en-US" w:eastAsia="zh-CN"/>
          </w:rPr>
          <w:t xml:space="preserve">except Reconsideration Requests described in </w:t>
        </w:r>
        <w:r w:rsidRPr="00643A7E">
          <w:rPr>
            <w:rFonts w:ascii="Arial" w:eastAsia="SimSun" w:hAnsi="Arial" w:cs="Arial"/>
            <w:sz w:val="24"/>
            <w:szCs w:val="24"/>
            <w:u w:val="single"/>
            <w:lang w:val="en-US" w:eastAsia="zh-CN"/>
          </w:rPr>
          <w:t>Section 4.2(k</w:t>
        </w:r>
        <w:proofErr w:type="gramStart"/>
        <w:r w:rsidRPr="00643A7E">
          <w:rPr>
            <w:rFonts w:ascii="Arial" w:eastAsia="SimSun" w:hAnsi="Arial" w:cs="Arial"/>
            <w:sz w:val="24"/>
            <w:szCs w:val="24"/>
            <w:u w:val="single"/>
            <w:lang w:val="en-US" w:eastAsia="zh-CN"/>
          </w:rPr>
          <w:t>)(</w:t>
        </w:r>
        <w:proofErr w:type="gramEnd"/>
        <w:r w:rsidRPr="00643A7E">
          <w:rPr>
            <w:rFonts w:ascii="Arial" w:eastAsia="SimSun" w:hAnsi="Arial" w:cs="Arial"/>
            <w:sz w:val="24"/>
            <w:szCs w:val="24"/>
            <w:u w:val="single"/>
            <w:lang w:val="en-US" w:eastAsia="zh-CN"/>
          </w:rPr>
          <w:t>iii)</w:t>
        </w:r>
        <w:r w:rsidRPr="00643A7E">
          <w:rPr>
            <w:rFonts w:ascii="Arial" w:eastAsia="SimSun" w:hAnsi="Arial" w:cs="Arial"/>
            <w:sz w:val="24"/>
            <w:szCs w:val="24"/>
            <w:lang w:val="en-US" w:eastAsia="zh-CN"/>
          </w:rPr>
          <w:t>, the Reconsideration Request shall be sent to the Ombudsman, who shall promptly proceed to review and consider the Reconsideration Request.</w:t>
        </w:r>
      </w:ins>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eastAsia="zh-CN"/>
        </w:rPr>
      </w:pPr>
      <w:bookmarkStart w:id="541" w:name="_BPDC_LN_INS_2279"/>
      <w:bookmarkEnd w:id="541"/>
      <w:r w:rsidRPr="00643A7E">
        <w:rPr>
          <w:rFonts w:ascii="Arial" w:eastAsia="SimSun" w:hAnsi="Arial" w:cs="Arial"/>
          <w:sz w:val="24"/>
          <w:szCs w:val="24"/>
          <w:lang w:val="en-US" w:eastAsia="zh-CN"/>
        </w:rPr>
        <w:t>The Ombudsman shall be entitled to seek any outside expert assistance as the Ombudsman deems reasonably necessary to perform this task to the extent it is within the budget allocated to this task.</w:t>
      </w:r>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eastAsia="zh-CN"/>
        </w:rPr>
      </w:pPr>
      <w:bookmarkStart w:id="542" w:name="_BPDC_LN_INS_2278"/>
      <w:bookmarkEnd w:id="542"/>
      <w:ins w:id="543" w:author="Author">
        <w:r w:rsidRPr="00643A7E">
          <w:rPr>
            <w:rFonts w:ascii="Arial" w:eastAsia="SimSun" w:hAnsi="Arial" w:cs="Arial"/>
            <w:sz w:val="24"/>
            <w:szCs w:val="24"/>
            <w:lang w:val="en-US" w:eastAsia="zh-CN"/>
          </w:rPr>
          <w:t xml:space="preserve">The Ombudsman shall submit to </w:t>
        </w:r>
      </w:ins>
      <w:moveToRangeStart w:id="544" w:author="Author" w:name="1991909154"/>
      <w:moveTo w:id="545" w:author="Author">
        <w:r w:rsidRPr="00643A7E">
          <w:rPr>
            <w:rFonts w:ascii="Arial" w:eastAsia="SimSun" w:hAnsi="Arial" w:cs="Arial"/>
            <w:sz w:val="24"/>
            <w:szCs w:val="24"/>
            <w:lang w:val="en-US" w:eastAsia="zh-CN"/>
          </w:rPr>
          <w:t xml:space="preserve">the Board Governance Committee </w:t>
        </w:r>
      </w:moveTo>
      <w:moveToRangeEnd w:id="544"/>
      <w:ins w:id="546" w:author="Author">
        <w:r w:rsidRPr="00643A7E">
          <w:rPr>
            <w:rFonts w:ascii="Arial" w:eastAsia="SimSun" w:hAnsi="Arial" w:cs="Arial"/>
            <w:sz w:val="24"/>
            <w:szCs w:val="24"/>
            <w:lang w:val="en-US" w:eastAsia="zh-CN"/>
          </w:rPr>
          <w:t xml:space="preserve">his or her substantive evaluation to the Reconsideration Request within 15 days of the Ombudsman’s receipt of the Reconsideration Request.  The Board Governance Committee shall thereafter </w:t>
        </w:r>
      </w:ins>
      <w:moveToRangeStart w:id="547" w:author="Author" w:name="2077736928"/>
      <w:moveTo w:id="548" w:author="Author">
        <w:r w:rsidRPr="00643A7E">
          <w:rPr>
            <w:rFonts w:ascii="Arial" w:eastAsia="SimSun" w:hAnsi="Arial" w:cs="Arial"/>
            <w:sz w:val="24"/>
            <w:szCs w:val="24"/>
            <w:lang w:val="en-US" w:eastAsia="zh-CN"/>
          </w:rPr>
          <w:t>promptly proceed to review and consideration.</w:t>
        </w:r>
      </w:moveTo>
      <w:moveToRangeEnd w:id="547"/>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eastAsia="zh-CN"/>
        </w:rPr>
      </w:pPr>
      <w:bookmarkStart w:id="549" w:name="_BPDC_LN_INS_2277"/>
      <w:bookmarkEnd w:id="549"/>
      <w:ins w:id="550" w:author="Author">
        <w:r w:rsidRPr="00643A7E">
          <w:rPr>
            <w:rFonts w:ascii="Arial" w:eastAsia="SimSun" w:hAnsi="Arial" w:cs="Arial"/>
            <w:sz w:val="24"/>
            <w:szCs w:val="24"/>
            <w:lang w:val="en-US" w:eastAsia="zh-CN"/>
          </w:rPr>
          <w:t xml:space="preserve">For those Reconsideration Requests involving matters for which the Ombudsman has, in advance of the filing of the Reconsideration Request, taken a position while performing his role as the Ombudsman pursuant to </w:t>
        </w:r>
        <w:r w:rsidRPr="00643A7E">
          <w:rPr>
            <w:rFonts w:ascii="Arial" w:eastAsia="SimSun" w:hAnsi="Arial" w:cs="Arial"/>
            <w:sz w:val="24"/>
            <w:szCs w:val="24"/>
            <w:u w:val="single"/>
            <w:lang w:val="en-US" w:eastAsia="zh-CN"/>
          </w:rPr>
          <w:t>Article 5</w:t>
        </w:r>
        <w:r w:rsidRPr="00643A7E">
          <w:rPr>
            <w:rFonts w:ascii="Arial" w:eastAsia="SimSun" w:hAnsi="Arial" w:cs="Arial"/>
            <w:sz w:val="24"/>
            <w:szCs w:val="24"/>
            <w:lang w:val="en-US" w:eastAsia="zh-CN"/>
          </w:rPr>
          <w:t xml:space="preserve"> of these Bylaws, or involving the Ombudsman’s conduct in some way, the Ombudsman shall recuse himself and the Board Governance Committee shall review the Reconsideration Request without involvement by the Ombudsman</w:t>
        </w:r>
        <w:r w:rsidRPr="00643A7E">
          <w:rPr>
            <w:rFonts w:ascii="Arial" w:eastAsia="SimSun" w:hAnsi="Arial" w:cs="Arial"/>
            <w:sz w:val="24"/>
            <w:szCs w:val="20"/>
            <w:lang w:val="en-US" w:eastAsia="zh-CN"/>
          </w:rPr>
          <w:t>.</w:t>
        </w:r>
      </w:ins>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551" w:name="_BPDC_LN_INS_2276"/>
      <w:bookmarkEnd w:id="551"/>
      <w:r w:rsidRPr="00643A7E">
        <w:rPr>
          <w:rFonts w:ascii="Arial" w:eastAsia="SimSun" w:hAnsi="Arial" w:cs="Arial"/>
          <w:color w:val="333333"/>
          <w:sz w:val="20"/>
          <w:szCs w:val="20"/>
          <w:lang w:val="en"/>
        </w:rPr>
        <w:t>11</w:t>
      </w:r>
      <w:proofErr w:type="gramStart"/>
      <w:r w:rsidRPr="00643A7E">
        <w:rPr>
          <w:rFonts w:ascii="Arial" w:eastAsia="SimSun" w:hAnsi="Arial" w:cs="Arial"/>
          <w:color w:val="333333"/>
          <w:sz w:val="20"/>
          <w:szCs w:val="20"/>
          <w:lang w:val="en"/>
        </w:rPr>
        <w:t>.</w:t>
      </w:r>
      <w:r w:rsidRPr="00643A7E">
        <w:rPr>
          <w:rFonts w:ascii="Arial" w:eastAsia="SimSun" w:hAnsi="Arial" w:cs="Arial"/>
          <w:sz w:val="24"/>
          <w:szCs w:val="24"/>
          <w:lang w:val="en-US" w:eastAsia="zh-CN"/>
        </w:rPr>
        <w:t>The</w:t>
      </w:r>
      <w:proofErr w:type="gramEnd"/>
      <w:r w:rsidRPr="00643A7E">
        <w:rPr>
          <w:rFonts w:ascii="Arial" w:eastAsia="SimSun" w:hAnsi="Arial" w:cs="Arial"/>
          <w:sz w:val="24"/>
          <w:szCs w:val="24"/>
          <w:lang w:val="en-US" w:eastAsia="zh-CN"/>
        </w:rPr>
        <w:t xml:space="preserve"> Board Governance Committee may ask </w:t>
      </w:r>
      <w:del w:id="552" w:author="Author">
        <w:r w:rsidRPr="00643A7E">
          <w:rPr>
            <w:rFonts w:ascii="Arial" w:eastAsia="SimSun" w:hAnsi="Arial" w:cs="Arial"/>
            <w:color w:val="333333"/>
            <w:sz w:val="20"/>
            <w:szCs w:val="20"/>
            <w:lang w:val="en"/>
          </w:rPr>
          <w:delText xml:space="preserve">the </w:delText>
        </w:r>
      </w:del>
      <w:r w:rsidRPr="00643A7E">
        <w:rPr>
          <w:rFonts w:ascii="Arial" w:eastAsia="SimSun" w:hAnsi="Arial" w:cs="Arial"/>
          <w:sz w:val="24"/>
          <w:szCs w:val="24"/>
          <w:lang w:val="en-US" w:eastAsia="zh-CN"/>
        </w:rPr>
        <w:t xml:space="preserve">ICANN </w:t>
      </w:r>
      <w:del w:id="553" w:author="Author">
        <w:r w:rsidRPr="00643A7E">
          <w:rPr>
            <w:rFonts w:ascii="Arial" w:eastAsia="SimSun" w:hAnsi="Arial" w:cs="Arial"/>
            <w:color w:val="333333"/>
            <w:sz w:val="20"/>
            <w:szCs w:val="20"/>
            <w:lang w:val="en"/>
          </w:rPr>
          <w:delText xml:space="preserve">staff </w:delText>
        </w:r>
      </w:del>
      <w:ins w:id="554" w:author="Author">
        <w:r w:rsidRPr="00643A7E">
          <w:rPr>
            <w:rFonts w:ascii="Arial" w:eastAsia="SimSun" w:hAnsi="Arial" w:cs="Arial"/>
            <w:sz w:val="24"/>
            <w:szCs w:val="24"/>
            <w:lang w:val="en-US" w:eastAsia="zh-CN"/>
          </w:rPr>
          <w:t xml:space="preserve">Staff </w:t>
        </w:r>
      </w:ins>
      <w:r w:rsidRPr="00643A7E">
        <w:rPr>
          <w:rFonts w:ascii="Arial" w:eastAsia="SimSun" w:hAnsi="Arial" w:cs="Arial"/>
          <w:sz w:val="24"/>
          <w:szCs w:val="24"/>
          <w:lang w:val="en-US" w:eastAsia="zh-CN"/>
        </w:rPr>
        <w:t xml:space="preserve">for its views on </w:t>
      </w:r>
      <w:del w:id="555" w:author="Author">
        <w:r w:rsidRPr="00643A7E">
          <w:rPr>
            <w:rFonts w:ascii="Arial" w:eastAsia="SimSun" w:hAnsi="Arial" w:cs="Arial"/>
            <w:color w:val="333333"/>
            <w:sz w:val="20"/>
            <w:szCs w:val="20"/>
            <w:lang w:val="en"/>
          </w:rPr>
          <w:delText>the matter</w:delText>
        </w:r>
      </w:del>
      <w:ins w:id="556" w:author="Author">
        <w:r w:rsidRPr="00643A7E">
          <w:rPr>
            <w:rFonts w:ascii="Arial" w:eastAsia="SimSun" w:hAnsi="Arial" w:cs="Arial"/>
            <w:sz w:val="24"/>
            <w:szCs w:val="24"/>
            <w:lang w:val="en-US" w:eastAsia="zh-CN"/>
          </w:rPr>
          <w:t>a Reconsideration Request</w:t>
        </w:r>
      </w:ins>
      <w:r w:rsidRPr="00643A7E">
        <w:rPr>
          <w:rFonts w:ascii="Arial" w:eastAsia="SimSun" w:hAnsi="Arial" w:cs="Arial"/>
          <w:sz w:val="24"/>
          <w:szCs w:val="24"/>
          <w:lang w:val="en-US" w:eastAsia="zh-CN"/>
        </w:rPr>
        <w:t>, which comments shall be made publicly available on the Website.</w:t>
      </w:r>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557" w:name="_BPDC_LN_INS_2275"/>
      <w:bookmarkEnd w:id="557"/>
      <w:del w:id="558" w:author="Author">
        <w:r w:rsidRPr="00643A7E">
          <w:rPr>
            <w:rFonts w:ascii="Arial" w:eastAsia="SimSun" w:hAnsi="Arial" w:cs="Arial"/>
            <w:color w:val="333333"/>
            <w:sz w:val="20"/>
            <w:szCs w:val="20"/>
            <w:lang w:val="en"/>
          </w:rPr>
          <w:delText>12.</w:delText>
        </w:r>
      </w:del>
      <w:r w:rsidRPr="00643A7E">
        <w:rPr>
          <w:rFonts w:ascii="Arial" w:eastAsia="SimSun" w:hAnsi="Arial" w:cs="Arial"/>
          <w:sz w:val="24"/>
          <w:szCs w:val="24"/>
          <w:lang w:val="en-US" w:eastAsia="zh-CN"/>
        </w:rPr>
        <w:t xml:space="preserve">The Board Governance Committee may request additional information or clarifications from the </w:t>
      </w:r>
      <w:del w:id="559" w:author="Author">
        <w:r w:rsidRPr="00643A7E">
          <w:rPr>
            <w:rFonts w:ascii="Arial" w:eastAsia="SimSun" w:hAnsi="Arial" w:cs="Arial"/>
            <w:color w:val="333333"/>
            <w:sz w:val="20"/>
            <w:szCs w:val="20"/>
            <w:lang w:val="en"/>
          </w:rPr>
          <w:delText>requestor</w:delText>
        </w:r>
      </w:del>
      <w:ins w:id="560" w:author="Author">
        <w:r w:rsidRPr="00643A7E">
          <w:rPr>
            <w:rFonts w:ascii="Arial" w:eastAsia="SimSun" w:hAnsi="Arial" w:cs="Arial"/>
            <w:sz w:val="24"/>
            <w:szCs w:val="24"/>
            <w:lang w:val="en-US" w:eastAsia="zh-CN"/>
          </w:rPr>
          <w:t>Requestor</w:t>
        </w:r>
      </w:ins>
      <w:r w:rsidRPr="00643A7E">
        <w:rPr>
          <w:rFonts w:ascii="Arial" w:eastAsia="SimSun" w:hAnsi="Arial" w:cs="Arial"/>
          <w:sz w:val="24"/>
          <w:szCs w:val="24"/>
          <w:lang w:val="en-US" w:eastAsia="zh-CN"/>
        </w:rPr>
        <w:t xml:space="preserve">, and may elect to conduct a meeting with the </w:t>
      </w:r>
      <w:del w:id="561" w:author="Author">
        <w:r w:rsidRPr="00643A7E">
          <w:rPr>
            <w:rFonts w:ascii="Arial" w:eastAsia="SimSun" w:hAnsi="Arial" w:cs="Arial"/>
            <w:color w:val="333333"/>
            <w:sz w:val="20"/>
            <w:szCs w:val="20"/>
            <w:lang w:val="en"/>
          </w:rPr>
          <w:delText xml:space="preserve">requestor </w:delText>
        </w:r>
      </w:del>
      <w:ins w:id="562" w:author="Author">
        <w:r w:rsidRPr="00643A7E">
          <w:rPr>
            <w:rFonts w:ascii="Arial" w:eastAsia="SimSun" w:hAnsi="Arial" w:cs="Arial"/>
            <w:sz w:val="24"/>
            <w:szCs w:val="24"/>
            <w:lang w:val="en-US" w:eastAsia="zh-CN"/>
          </w:rPr>
          <w:t xml:space="preserve">Requestor </w:t>
        </w:r>
      </w:ins>
      <w:r w:rsidRPr="00643A7E">
        <w:rPr>
          <w:rFonts w:ascii="Arial" w:eastAsia="SimSun" w:hAnsi="Arial" w:cs="Arial"/>
          <w:sz w:val="24"/>
          <w:szCs w:val="24"/>
          <w:lang w:val="en-US" w:eastAsia="zh-CN"/>
        </w:rPr>
        <w:t xml:space="preserve">by telephone, email or, if acceptable </w:t>
      </w:r>
      <w:r w:rsidRPr="00643A7E">
        <w:rPr>
          <w:rFonts w:ascii="Arial" w:eastAsia="SimSun" w:hAnsi="Arial" w:cs="Arial"/>
          <w:sz w:val="24"/>
          <w:szCs w:val="24"/>
          <w:lang w:val="en-US" w:eastAsia="zh-CN"/>
        </w:rPr>
        <w:lastRenderedPageBreak/>
        <w:t xml:space="preserve">to the </w:t>
      </w:r>
      <w:del w:id="563" w:author="Author">
        <w:r w:rsidRPr="00643A7E">
          <w:rPr>
            <w:rFonts w:ascii="Arial" w:eastAsia="SimSun" w:hAnsi="Arial" w:cs="Arial"/>
            <w:color w:val="333333"/>
            <w:sz w:val="20"/>
            <w:szCs w:val="20"/>
            <w:lang w:val="en"/>
          </w:rPr>
          <w:delText>party requesting reconsideration</w:delText>
        </w:r>
      </w:del>
      <w:ins w:id="564" w:author="Author">
        <w:r w:rsidRPr="00643A7E">
          <w:rPr>
            <w:rFonts w:ascii="Arial" w:eastAsia="SimSun" w:hAnsi="Arial" w:cs="Arial"/>
            <w:sz w:val="24"/>
            <w:szCs w:val="24"/>
            <w:lang w:val="en-US" w:eastAsia="zh-CN"/>
          </w:rPr>
          <w:t>Requestor</w:t>
        </w:r>
      </w:ins>
      <w:r w:rsidRPr="00643A7E">
        <w:rPr>
          <w:rFonts w:ascii="Arial" w:eastAsia="SimSun" w:hAnsi="Arial" w:cs="Arial"/>
          <w:sz w:val="24"/>
          <w:szCs w:val="24"/>
          <w:lang w:val="en-US" w:eastAsia="zh-CN"/>
        </w:rPr>
        <w:t xml:space="preserve">, in person.  A </w:t>
      </w:r>
      <w:del w:id="565" w:author="Author">
        <w:r w:rsidRPr="00643A7E">
          <w:rPr>
            <w:rFonts w:ascii="Arial" w:eastAsia="SimSun" w:hAnsi="Arial" w:cs="Arial"/>
            <w:color w:val="333333"/>
            <w:sz w:val="20"/>
            <w:szCs w:val="20"/>
            <w:lang w:val="en"/>
          </w:rPr>
          <w:delText xml:space="preserve">requestor </w:delText>
        </w:r>
      </w:del>
      <w:ins w:id="566" w:author="Author">
        <w:r w:rsidRPr="00643A7E">
          <w:rPr>
            <w:rFonts w:ascii="Arial" w:eastAsia="SimSun" w:hAnsi="Arial" w:cs="Arial"/>
            <w:sz w:val="24"/>
            <w:szCs w:val="24"/>
            <w:lang w:val="en-US" w:eastAsia="zh-CN"/>
          </w:rPr>
          <w:t xml:space="preserve">Requestor </w:t>
        </w:r>
      </w:ins>
      <w:r w:rsidRPr="00643A7E">
        <w:rPr>
          <w:rFonts w:ascii="Arial" w:eastAsia="SimSun" w:hAnsi="Arial" w:cs="Arial"/>
          <w:sz w:val="24"/>
          <w:szCs w:val="24"/>
          <w:lang w:val="en-US" w:eastAsia="zh-CN"/>
        </w:rPr>
        <w:t xml:space="preserve">may </w:t>
      </w:r>
      <w:ins w:id="567" w:author="Author">
        <w:r w:rsidRPr="00643A7E">
          <w:rPr>
            <w:rFonts w:ascii="Arial" w:eastAsia="SimSun" w:hAnsi="Arial" w:cs="Arial"/>
            <w:sz w:val="24"/>
            <w:szCs w:val="24"/>
            <w:lang w:val="en-US" w:eastAsia="zh-CN"/>
          </w:rPr>
          <w:t xml:space="preserve">also </w:t>
        </w:r>
      </w:ins>
      <w:r w:rsidRPr="00643A7E">
        <w:rPr>
          <w:rFonts w:ascii="Arial" w:eastAsia="SimSun" w:hAnsi="Arial" w:cs="Arial"/>
          <w:sz w:val="24"/>
          <w:szCs w:val="24"/>
          <w:lang w:val="en-US" w:eastAsia="zh-CN"/>
        </w:rPr>
        <w:t>ask for an opportunity to be heard</w:t>
      </w:r>
      <w:del w:id="568" w:author="Author">
        <w:r w:rsidRPr="00643A7E">
          <w:rPr>
            <w:rFonts w:ascii="Arial" w:eastAsia="SimSun" w:hAnsi="Arial" w:cs="Arial"/>
            <w:color w:val="333333"/>
            <w:sz w:val="20"/>
            <w:szCs w:val="20"/>
            <w:lang w:val="en"/>
          </w:rPr>
          <w:delText xml:space="preserve">; the </w:delText>
        </w:r>
      </w:del>
      <w:ins w:id="569" w:author="Author">
        <w:r w:rsidRPr="00643A7E">
          <w:rPr>
            <w:rFonts w:ascii="Arial" w:eastAsia="SimSun" w:hAnsi="Arial" w:cs="Arial"/>
            <w:sz w:val="24"/>
            <w:szCs w:val="24"/>
            <w:lang w:val="en-US" w:eastAsia="zh-CN"/>
          </w:rPr>
          <w:t xml:space="preserve">.  The </w:t>
        </w:r>
      </w:ins>
      <w:r w:rsidRPr="00643A7E">
        <w:rPr>
          <w:rFonts w:ascii="Arial" w:eastAsia="SimSun" w:hAnsi="Arial" w:cs="Arial"/>
          <w:sz w:val="24"/>
          <w:szCs w:val="24"/>
          <w:lang w:val="en-US" w:eastAsia="zh-CN"/>
        </w:rPr>
        <w:t>Board Governance Committee’s decision on any such request is final.  To the extent any information gathered in such a meeting is relevant to any recommendation by the Board Governance Committee, it shall so state in its recommendation.</w:t>
      </w:r>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570" w:name="_BPDC_LN_INS_2274"/>
      <w:bookmarkEnd w:id="570"/>
      <w:r w:rsidRPr="00643A7E">
        <w:rPr>
          <w:rFonts w:ascii="Arial" w:eastAsia="SimSun" w:hAnsi="Arial" w:cs="Arial"/>
          <w:color w:val="333333"/>
          <w:sz w:val="20"/>
          <w:szCs w:val="20"/>
          <w:lang w:val="en"/>
        </w:rPr>
        <w:t>13</w:t>
      </w:r>
      <w:proofErr w:type="gramStart"/>
      <w:r w:rsidRPr="00643A7E">
        <w:rPr>
          <w:rFonts w:ascii="Arial" w:eastAsia="SimSun" w:hAnsi="Arial" w:cs="Arial"/>
          <w:color w:val="333333"/>
          <w:sz w:val="20"/>
          <w:szCs w:val="20"/>
          <w:lang w:val="en"/>
        </w:rPr>
        <w:t>.</w:t>
      </w:r>
      <w:r w:rsidRPr="00643A7E">
        <w:rPr>
          <w:rFonts w:ascii="Arial" w:eastAsia="SimSun" w:hAnsi="Arial" w:cs="Arial"/>
          <w:sz w:val="24"/>
          <w:szCs w:val="24"/>
          <w:lang w:val="en-US" w:eastAsia="zh-CN"/>
        </w:rPr>
        <w:t>The</w:t>
      </w:r>
      <w:proofErr w:type="gramEnd"/>
      <w:r w:rsidRPr="00643A7E">
        <w:rPr>
          <w:rFonts w:ascii="Arial" w:eastAsia="SimSun" w:hAnsi="Arial" w:cs="Arial"/>
          <w:sz w:val="24"/>
          <w:szCs w:val="24"/>
          <w:lang w:val="en-US" w:eastAsia="zh-CN"/>
        </w:rPr>
        <w:t xml:space="preserve"> Board Governance Committee may also request information relevant to the request from third parties.  To the extent any information gathered is relevant to any recommendation by the Board Governance Committee, it shall so state in its recommendation.  Any information collected </w:t>
      </w:r>
      <w:ins w:id="571" w:author="Author">
        <w:r w:rsidRPr="00643A7E">
          <w:rPr>
            <w:rFonts w:ascii="Arial" w:eastAsia="SimSun" w:hAnsi="Arial" w:cs="Arial"/>
            <w:sz w:val="24"/>
            <w:szCs w:val="24"/>
            <w:lang w:val="en-US" w:eastAsia="zh-CN"/>
          </w:rPr>
          <w:t xml:space="preserve">by ICANN </w:t>
        </w:r>
      </w:ins>
      <w:r w:rsidRPr="00643A7E">
        <w:rPr>
          <w:rFonts w:ascii="Arial" w:eastAsia="SimSun" w:hAnsi="Arial" w:cs="Arial"/>
          <w:sz w:val="24"/>
          <w:szCs w:val="24"/>
          <w:lang w:val="en-US" w:eastAsia="zh-CN"/>
        </w:rPr>
        <w:t xml:space="preserve">from third parties shall be provided to the </w:t>
      </w:r>
      <w:del w:id="572" w:author="Author">
        <w:r w:rsidRPr="00643A7E">
          <w:rPr>
            <w:rFonts w:ascii="Arial" w:eastAsia="SimSun" w:hAnsi="Arial" w:cs="Arial"/>
            <w:color w:val="333333"/>
            <w:sz w:val="20"/>
            <w:szCs w:val="20"/>
            <w:lang w:val="en"/>
          </w:rPr>
          <w:delText>requestor</w:delText>
        </w:r>
      </w:del>
      <w:ins w:id="573" w:author="Author">
        <w:r w:rsidRPr="00643A7E">
          <w:rPr>
            <w:rFonts w:ascii="Arial" w:eastAsia="SimSun" w:hAnsi="Arial" w:cs="Arial"/>
            <w:sz w:val="24"/>
            <w:szCs w:val="24"/>
            <w:lang w:val="en-US" w:eastAsia="zh-CN"/>
          </w:rPr>
          <w:t>Requestor</w:t>
        </w:r>
      </w:ins>
      <w:r w:rsidRPr="00643A7E">
        <w:rPr>
          <w:rFonts w:ascii="Arial" w:eastAsia="SimSun" w:hAnsi="Arial" w:cs="Arial"/>
          <w:sz w:val="24"/>
          <w:szCs w:val="24"/>
          <w:lang w:val="en-US" w:eastAsia="zh-CN"/>
        </w:rPr>
        <w:t>.</w:t>
      </w:r>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574" w:name="_BPDC_LN_INS_2273"/>
      <w:bookmarkEnd w:id="574"/>
      <w:r w:rsidRPr="00643A7E">
        <w:rPr>
          <w:rFonts w:ascii="Arial" w:eastAsia="SimSun" w:hAnsi="Arial" w:cs="Arial"/>
          <w:color w:val="333333"/>
          <w:sz w:val="20"/>
          <w:szCs w:val="20"/>
          <w:lang w:val="en"/>
        </w:rPr>
        <w:t>14</w:t>
      </w:r>
      <w:proofErr w:type="gramStart"/>
      <w:r w:rsidRPr="00643A7E">
        <w:rPr>
          <w:rFonts w:ascii="Arial" w:eastAsia="SimSun" w:hAnsi="Arial" w:cs="Arial"/>
          <w:color w:val="333333"/>
          <w:sz w:val="20"/>
          <w:szCs w:val="20"/>
          <w:lang w:val="en"/>
        </w:rPr>
        <w:t>.</w:t>
      </w:r>
      <w:r w:rsidRPr="00643A7E">
        <w:rPr>
          <w:rFonts w:ascii="Arial" w:eastAsia="SimSun" w:hAnsi="Arial" w:cs="Arial"/>
          <w:sz w:val="24"/>
          <w:szCs w:val="24"/>
          <w:lang w:val="en-US" w:eastAsia="zh-CN"/>
        </w:rPr>
        <w:t>The</w:t>
      </w:r>
      <w:proofErr w:type="gramEnd"/>
      <w:r w:rsidRPr="00643A7E">
        <w:rPr>
          <w:rFonts w:ascii="Arial" w:eastAsia="SimSun" w:hAnsi="Arial" w:cs="Arial"/>
          <w:sz w:val="24"/>
          <w:szCs w:val="24"/>
          <w:lang w:val="en-US" w:eastAsia="zh-CN"/>
        </w:rPr>
        <w:t xml:space="preserve"> Board Governance Committee shall act on a Reconsideration Request on the basis of the public written record, including information submitted by the party seeking reconsideration or review, by the ICANN </w:t>
      </w:r>
      <w:del w:id="575" w:author="Author">
        <w:r w:rsidRPr="00643A7E">
          <w:rPr>
            <w:rFonts w:ascii="Arial" w:eastAsia="SimSun" w:hAnsi="Arial" w:cs="Arial"/>
            <w:color w:val="333333"/>
            <w:sz w:val="20"/>
            <w:szCs w:val="20"/>
            <w:lang w:val="en"/>
          </w:rPr>
          <w:delText>staff</w:delText>
        </w:r>
      </w:del>
      <w:ins w:id="576" w:author="Author">
        <w:r w:rsidRPr="00643A7E">
          <w:rPr>
            <w:rFonts w:ascii="Arial" w:eastAsia="SimSun" w:hAnsi="Arial" w:cs="Arial"/>
            <w:sz w:val="24"/>
            <w:szCs w:val="24"/>
            <w:lang w:val="en-US" w:eastAsia="zh-CN"/>
          </w:rPr>
          <w:t>Staff</w:t>
        </w:r>
      </w:ins>
      <w:r w:rsidRPr="00643A7E">
        <w:rPr>
          <w:rFonts w:ascii="Arial" w:eastAsia="SimSun" w:hAnsi="Arial" w:cs="Arial"/>
          <w:sz w:val="24"/>
          <w:szCs w:val="24"/>
          <w:lang w:val="en-US" w:eastAsia="zh-CN"/>
        </w:rPr>
        <w:t>, and by any third party.</w:t>
      </w:r>
    </w:p>
    <w:p w:rsidR="00643A7E" w:rsidRPr="00643A7E" w:rsidRDefault="00643A7E" w:rsidP="00643A7E">
      <w:pPr>
        <w:spacing w:before="120" w:after="0" w:line="240" w:lineRule="auto"/>
        <w:ind w:left="300" w:hanging="360"/>
        <w:rPr>
          <w:rFonts w:ascii="Arial" w:eastAsia="Times New Roman" w:hAnsi="Arial" w:cs="Arial"/>
          <w:color w:val="333333"/>
          <w:sz w:val="20"/>
          <w:szCs w:val="24"/>
          <w:lang w:val="en"/>
        </w:rPr>
      </w:pPr>
      <w:moveFromRangeStart w:id="577" w:author="Author" w:name="218866353"/>
      <w:moveFromRangeStart w:id="578" w:author="Author" w:name="1727278571"/>
      <w:del w:id="579" w:author="Author">
        <w:r w:rsidRPr="00643A7E">
          <w:rPr>
            <w:rFonts w:ascii="Arial" w:eastAsia="Times New Roman" w:hAnsi="Arial" w:cs="Arial"/>
            <w:sz w:val="24"/>
            <w:szCs w:val="24"/>
            <w:lang w:val="en-US"/>
          </w:rPr>
          <w:delText>15.</w:delText>
        </w:r>
        <w:r w:rsidRPr="00643A7E">
          <w:rPr>
            <w:rFonts w:ascii="Arial" w:eastAsia="Times New Roman" w:hAnsi="Arial" w:cs="Arial"/>
            <w:sz w:val="24"/>
            <w:szCs w:val="24"/>
            <w:lang w:val="en-US"/>
          </w:rPr>
          <w:tab/>
        </w:r>
        <w:r w:rsidRPr="00643A7E">
          <w:rPr>
            <w:rFonts w:ascii="Arial" w:eastAsia="Times New Roman" w:hAnsi="Arial" w:cs="Arial"/>
            <w:color w:val="333333"/>
            <w:sz w:val="20"/>
            <w:szCs w:val="24"/>
            <w:lang w:val="en"/>
          </w:rPr>
          <w:delText xml:space="preserve">For all Reconsideration Requests brought regarding staff action or inaction, the </w:delText>
        </w:r>
      </w:del>
      <w:moveFrom w:id="580" w:author="Author">
        <w:r w:rsidRPr="00643A7E">
          <w:rPr>
            <w:rFonts w:ascii="Arial" w:eastAsia="Times New Roman" w:hAnsi="Arial" w:cs="Arial"/>
            <w:color w:val="333333"/>
            <w:sz w:val="20"/>
            <w:szCs w:val="24"/>
            <w:lang w:val="en"/>
          </w:rPr>
          <w:t xml:space="preserve">Board Governance Committee shall </w:t>
        </w:r>
      </w:moveFrom>
      <w:moveFromRangeEnd w:id="577"/>
      <w:del w:id="581" w:author="Author">
        <w:r w:rsidRPr="00643A7E">
          <w:rPr>
            <w:rFonts w:ascii="Arial" w:eastAsia="Times New Roman" w:hAnsi="Arial" w:cs="Arial"/>
            <w:color w:val="333333"/>
            <w:sz w:val="20"/>
            <w:szCs w:val="24"/>
            <w:lang w:val="en"/>
          </w:rPr>
          <w:delText xml:space="preserve">be delegated the authority by the Board of Directors to make a final determination and recommendation on the matter. Board consideration of the recommendation is not required. As the Board Governance Committee deems necessary, it may make recommendation to the Board for consideration and action. The Board Governance Committee's determination on staff action or inaction </w:delText>
        </w:r>
      </w:del>
      <w:moveFrom w:id="582" w:author="Author">
        <w:r w:rsidRPr="00643A7E">
          <w:rPr>
            <w:rFonts w:ascii="Arial" w:eastAsia="Times New Roman" w:hAnsi="Arial" w:cs="Arial"/>
            <w:color w:val="333333"/>
            <w:sz w:val="20"/>
            <w:szCs w:val="24"/>
            <w:lang w:val="en"/>
          </w:rPr>
          <w:t>shall be posted on the Website</w:t>
        </w:r>
      </w:moveFrom>
      <w:moveFromRangeEnd w:id="578"/>
      <w:del w:id="583" w:author="Author">
        <w:r w:rsidRPr="00643A7E">
          <w:rPr>
            <w:rFonts w:ascii="Arial" w:eastAsia="Times New Roman" w:hAnsi="Arial" w:cs="Arial"/>
            <w:color w:val="333333"/>
            <w:sz w:val="20"/>
            <w:szCs w:val="24"/>
            <w:lang w:val="en"/>
          </w:rPr>
          <w:delText>. The Board Governance Committee's determination is final and establishes precedential value.</w:delText>
        </w:r>
      </w:del>
    </w:p>
    <w:p w:rsidR="00643A7E" w:rsidRPr="00643A7E" w:rsidRDefault="00643A7E" w:rsidP="00643A7E">
      <w:pPr>
        <w:spacing w:before="120" w:after="0" w:line="240" w:lineRule="auto"/>
        <w:ind w:left="300" w:hanging="360"/>
        <w:rPr>
          <w:rFonts w:ascii="Arial" w:eastAsia="Times New Roman" w:hAnsi="Arial" w:cs="Arial"/>
          <w:color w:val="333333"/>
          <w:sz w:val="40"/>
          <w:szCs w:val="40"/>
          <w:lang w:val="en"/>
        </w:rPr>
      </w:pPr>
      <w:r w:rsidRPr="00643A7E">
        <w:rPr>
          <w:rFonts w:ascii="Arial" w:eastAsia="Times New Roman" w:hAnsi="Arial" w:cs="Arial"/>
          <w:sz w:val="40"/>
          <w:szCs w:val="40"/>
          <w:lang w:val="en-US"/>
        </w:rPr>
        <w:t xml:space="preserve">Why the above paragraph has been deleted </w:t>
      </w:r>
    </w:p>
    <w:p w:rsidR="00643A7E" w:rsidRPr="00643A7E" w:rsidRDefault="00643A7E" w:rsidP="00643A7E">
      <w:pPr>
        <w:spacing w:before="120" w:after="0" w:line="240" w:lineRule="auto"/>
        <w:ind w:left="300" w:hanging="360"/>
        <w:rPr>
          <w:rFonts w:ascii="Arial" w:eastAsia="Times New Roman" w:hAnsi="Arial" w:cs="Arial"/>
          <w:color w:val="333333"/>
          <w:sz w:val="20"/>
          <w:szCs w:val="24"/>
          <w:lang w:val="en"/>
        </w:rPr>
      </w:pPr>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584" w:name="_BPDC_LN_INS_2272"/>
      <w:bookmarkStart w:id="585" w:name="_Ref444420941"/>
      <w:bookmarkEnd w:id="584"/>
      <w:ins w:id="586" w:author="Author">
        <w:r w:rsidRPr="00643A7E">
          <w:rPr>
            <w:rFonts w:ascii="Arial" w:eastAsia="SimSun" w:hAnsi="Arial" w:cs="Arial"/>
            <w:color w:val="333333"/>
            <w:sz w:val="20"/>
            <w:szCs w:val="20"/>
            <w:lang w:val="en"/>
          </w:rPr>
          <w:t>16.</w:t>
        </w:r>
      </w:ins>
      <w:moveFromRangeStart w:id="587" w:author="Author" w:name="2075072726"/>
      <w:del w:id="588" w:author="Author">
        <w:r w:rsidRPr="00643A7E">
          <w:rPr>
            <w:rFonts w:ascii="Arial" w:eastAsia="SimSun" w:hAnsi="Arial" w:cs="Arial"/>
            <w:color w:val="333333"/>
            <w:sz w:val="20"/>
            <w:szCs w:val="20"/>
            <w:lang w:val="en"/>
          </w:rPr>
          <w:delText xml:space="preserve">The </w:delText>
        </w:r>
      </w:del>
      <w:moveFrom w:id="589" w:author="Author">
        <w:r w:rsidRPr="00643A7E">
          <w:rPr>
            <w:rFonts w:ascii="Arial" w:eastAsia="SimSun" w:hAnsi="Arial" w:cs="Arial"/>
            <w:color w:val="333333"/>
            <w:sz w:val="20"/>
            <w:szCs w:val="20"/>
            <w:lang w:val="en"/>
          </w:rPr>
          <w:t xml:space="preserve">Board Governance Committee shall </w:t>
        </w:r>
      </w:moveFrom>
      <w:moveFromRangeEnd w:id="587"/>
      <w:del w:id="590" w:author="Author">
        <w:r w:rsidRPr="00643A7E">
          <w:rPr>
            <w:rFonts w:ascii="Arial" w:eastAsia="SimSun" w:hAnsi="Arial" w:cs="Arial"/>
            <w:color w:val="333333"/>
            <w:sz w:val="20"/>
            <w:szCs w:val="20"/>
            <w:lang w:val="en"/>
          </w:rPr>
          <w:delText xml:space="preserve">make a final determination or a </w:delText>
        </w:r>
      </w:del>
      <w:ins w:id="591" w:author="Author">
        <w:r w:rsidRPr="00643A7E">
          <w:rPr>
            <w:rFonts w:ascii="Arial" w:eastAsia="SimSun" w:hAnsi="Arial" w:cs="Arial"/>
            <w:sz w:val="24"/>
            <w:szCs w:val="24"/>
            <w:lang w:val="en-US" w:eastAsia="zh-CN"/>
          </w:rPr>
          <w:t xml:space="preserve">The </w:t>
        </w:r>
      </w:ins>
      <w:moveToRangeStart w:id="592" w:author="Author" w:name="218866353"/>
      <w:moveTo w:id="593" w:author="Author">
        <w:r w:rsidRPr="00643A7E">
          <w:rPr>
            <w:rFonts w:ascii="Arial" w:eastAsia="SimSun" w:hAnsi="Arial" w:cs="Arial"/>
            <w:sz w:val="24"/>
            <w:szCs w:val="24"/>
            <w:lang w:val="en-US" w:eastAsia="zh-CN"/>
          </w:rPr>
          <w:t xml:space="preserve">Board Governance Committee shall </w:t>
        </w:r>
      </w:moveTo>
      <w:moveToRangeEnd w:id="592"/>
      <w:ins w:id="594" w:author="Author">
        <w:r w:rsidRPr="00643A7E">
          <w:rPr>
            <w:rFonts w:ascii="Arial" w:eastAsia="SimSun" w:hAnsi="Arial" w:cs="Arial"/>
            <w:sz w:val="24"/>
            <w:szCs w:val="24"/>
            <w:lang w:val="en-US" w:eastAsia="zh-CN"/>
          </w:rPr>
          <w:t xml:space="preserve">make a final </w:t>
        </w:r>
      </w:ins>
      <w:r w:rsidRPr="00643A7E">
        <w:rPr>
          <w:rFonts w:ascii="Arial" w:eastAsia="SimSun" w:hAnsi="Arial" w:cs="Arial"/>
          <w:sz w:val="24"/>
          <w:szCs w:val="24"/>
          <w:lang w:val="en-US" w:eastAsia="zh-CN"/>
        </w:rPr>
        <w:t xml:space="preserve">recommendation to the Board with respect to a Reconsideration Request within </w:t>
      </w:r>
      <w:del w:id="595" w:author="Author">
        <w:r w:rsidRPr="00643A7E">
          <w:rPr>
            <w:rFonts w:ascii="Arial" w:eastAsia="SimSun" w:hAnsi="Arial" w:cs="Arial"/>
            <w:color w:val="333333"/>
            <w:sz w:val="20"/>
            <w:szCs w:val="20"/>
            <w:lang w:val="en"/>
          </w:rPr>
          <w:delText xml:space="preserve">thirty </w:delText>
        </w:r>
      </w:del>
      <w:ins w:id="596" w:author="Author">
        <w:r w:rsidRPr="00643A7E">
          <w:rPr>
            <w:rFonts w:ascii="Arial" w:eastAsia="SimSun" w:hAnsi="Arial" w:cs="Arial"/>
            <w:sz w:val="24"/>
            <w:szCs w:val="24"/>
            <w:lang w:val="en-US" w:eastAsia="zh-CN"/>
          </w:rPr>
          <w:t xml:space="preserve">30 </w:t>
        </w:r>
      </w:ins>
      <w:r w:rsidRPr="00643A7E">
        <w:rPr>
          <w:rFonts w:ascii="Arial" w:eastAsia="SimSun" w:hAnsi="Arial" w:cs="Arial"/>
          <w:sz w:val="24"/>
          <w:szCs w:val="24"/>
          <w:lang w:val="en-US" w:eastAsia="zh-CN"/>
        </w:rPr>
        <w:t xml:space="preserve">days following its receipt of the </w:t>
      </w:r>
      <w:del w:id="597" w:author="Author">
        <w:r w:rsidRPr="00643A7E">
          <w:rPr>
            <w:rFonts w:ascii="Arial" w:eastAsia="SimSun" w:hAnsi="Arial" w:cs="Arial"/>
            <w:color w:val="333333"/>
            <w:sz w:val="20"/>
            <w:szCs w:val="20"/>
            <w:lang w:val="en"/>
          </w:rPr>
          <w:delText>request</w:delText>
        </w:r>
      </w:del>
      <w:ins w:id="598" w:author="Author">
        <w:r w:rsidRPr="00643A7E">
          <w:rPr>
            <w:rFonts w:ascii="Arial" w:eastAsia="SimSun" w:hAnsi="Arial" w:cs="Arial"/>
            <w:sz w:val="24"/>
            <w:szCs w:val="24"/>
            <w:lang w:val="en-US" w:eastAsia="zh-CN"/>
          </w:rPr>
          <w:t>Ombudsman’s evaluation (or 30 days following receipt of the Reconsideration Requests involving those matters for which the Ombudsman recuses himself)</w:t>
        </w:r>
      </w:ins>
      <w:r w:rsidRPr="00643A7E">
        <w:rPr>
          <w:rFonts w:ascii="Arial" w:eastAsia="SimSun" w:hAnsi="Arial" w:cs="Arial"/>
          <w:sz w:val="24"/>
          <w:szCs w:val="24"/>
          <w:lang w:val="en-US" w:eastAsia="zh-CN"/>
        </w:rPr>
        <w:t xml:space="preserve">, unless impractical, in which case it shall report to the Board the circumstances that prevented it from making a final recommendation and its best estimate of the time required to produce such a final </w:t>
      </w:r>
      <w:del w:id="599" w:author="Author">
        <w:r w:rsidRPr="00643A7E">
          <w:rPr>
            <w:rFonts w:ascii="Arial" w:eastAsia="SimSun" w:hAnsi="Arial" w:cs="Arial"/>
            <w:color w:val="333333"/>
            <w:sz w:val="20"/>
            <w:szCs w:val="20"/>
            <w:lang w:val="en"/>
          </w:rPr>
          <w:delText xml:space="preserve">determination or </w:delText>
        </w:r>
      </w:del>
      <w:r w:rsidRPr="00643A7E">
        <w:rPr>
          <w:rFonts w:ascii="Arial" w:eastAsia="SimSun" w:hAnsi="Arial" w:cs="Arial"/>
          <w:sz w:val="24"/>
          <w:szCs w:val="24"/>
          <w:lang w:val="en-US" w:eastAsia="zh-CN"/>
        </w:rPr>
        <w:t>recommendation</w:t>
      </w:r>
      <w:ins w:id="600" w:author="Author">
        <w:r w:rsidRPr="00643A7E">
          <w:rPr>
            <w:rFonts w:ascii="Arial" w:eastAsia="SimSun" w:hAnsi="Arial" w:cs="Arial"/>
            <w:sz w:val="24"/>
            <w:szCs w:val="24"/>
            <w:lang w:val="en-US" w:eastAsia="zh-CN"/>
          </w:rPr>
          <w:t xml:space="preserve">.  In any event, the </w:t>
        </w:r>
      </w:ins>
      <w:moveToRangeStart w:id="601" w:author="Author" w:name="2075072726"/>
      <w:moveTo w:id="602" w:author="Author">
        <w:r w:rsidRPr="00643A7E">
          <w:rPr>
            <w:rFonts w:ascii="Arial" w:eastAsia="SimSun" w:hAnsi="Arial" w:cs="Arial"/>
            <w:sz w:val="24"/>
            <w:szCs w:val="24"/>
            <w:lang w:val="en-US" w:eastAsia="zh-CN"/>
          </w:rPr>
          <w:t xml:space="preserve">Board Governance Committee shall </w:t>
        </w:r>
      </w:moveTo>
      <w:moveToRangeEnd w:id="601"/>
      <w:ins w:id="603" w:author="Author">
        <w:r w:rsidRPr="00643A7E">
          <w:rPr>
            <w:rFonts w:ascii="Arial" w:eastAsia="SimSun" w:hAnsi="Arial" w:cs="Arial"/>
            <w:sz w:val="24"/>
            <w:szCs w:val="24"/>
            <w:lang w:val="en-US" w:eastAsia="zh-CN"/>
          </w:rPr>
          <w:t>endeavor to produce its final recommendation to the Board within 90 days of receipt of the request</w:t>
        </w:r>
      </w:ins>
      <w:r w:rsidRPr="00643A7E">
        <w:rPr>
          <w:rFonts w:ascii="Arial" w:eastAsia="SimSun" w:hAnsi="Arial" w:cs="Arial"/>
          <w:sz w:val="24"/>
          <w:szCs w:val="24"/>
          <w:lang w:val="en-US" w:eastAsia="zh-CN"/>
        </w:rPr>
        <w:t xml:space="preserve">.  The final recommendation </w:t>
      </w:r>
      <w:ins w:id="604" w:author="Author">
        <w:r w:rsidRPr="00643A7E">
          <w:rPr>
            <w:rFonts w:ascii="Arial" w:eastAsia="SimSun" w:hAnsi="Arial" w:cs="Arial"/>
            <w:sz w:val="24"/>
            <w:szCs w:val="24"/>
            <w:lang w:val="en-US" w:eastAsia="zh-CN"/>
          </w:rPr>
          <w:t xml:space="preserve">of the Board Governance Committee </w:t>
        </w:r>
      </w:ins>
      <w:r w:rsidRPr="00643A7E">
        <w:rPr>
          <w:rFonts w:ascii="Arial" w:eastAsia="SimSun" w:hAnsi="Arial" w:cs="Arial"/>
          <w:sz w:val="24"/>
          <w:szCs w:val="24"/>
          <w:lang w:val="en-US" w:eastAsia="zh-CN"/>
        </w:rPr>
        <w:t xml:space="preserve">shall be </w:t>
      </w:r>
      <w:del w:id="605" w:author="Author">
        <w:r w:rsidRPr="00643A7E">
          <w:rPr>
            <w:rFonts w:ascii="Arial" w:eastAsia="SimSun" w:hAnsi="Arial" w:cs="Arial"/>
            <w:color w:val="333333"/>
            <w:sz w:val="20"/>
            <w:szCs w:val="20"/>
            <w:lang w:val="en"/>
          </w:rPr>
          <w:delText>posted on ICANN's website</w:delText>
        </w:r>
      </w:del>
      <w:ins w:id="606" w:author="Author">
        <w:r w:rsidRPr="00643A7E">
          <w:rPr>
            <w:rFonts w:ascii="Arial" w:eastAsia="SimSun" w:hAnsi="Arial" w:cs="Arial"/>
            <w:sz w:val="24"/>
            <w:szCs w:val="24"/>
            <w:lang w:val="en-US" w:eastAsia="zh-CN"/>
          </w:rPr>
          <w:t>documented and promptly (i.e., as soon as practicable) posted on the Website and shall address each of the arguments raised in the Reconsideration Request.</w:t>
        </w:r>
        <w:bookmarkEnd w:id="585"/>
        <w:r w:rsidRPr="00643A7E">
          <w:rPr>
            <w:rFonts w:ascii="Arial" w:eastAsia="SimSun" w:hAnsi="Arial" w:cs="Arial"/>
            <w:sz w:val="24"/>
            <w:szCs w:val="24"/>
            <w:lang w:val="en-US" w:eastAsia="zh-CN"/>
          </w:rPr>
          <w:t xml:space="preserve">  The Requestor may file a 10-page </w:t>
        </w:r>
      </w:ins>
      <w:moveToRangeStart w:id="607" w:author="Author" w:name="817619937"/>
      <w:moveTo w:id="608" w:author="Author">
        <w:r w:rsidRPr="00643A7E">
          <w:rPr>
            <w:rFonts w:ascii="Arial" w:eastAsia="SimSun" w:hAnsi="Arial" w:cs="Arial"/>
            <w:sz w:val="24"/>
            <w:szCs w:val="24"/>
            <w:lang w:val="en-US" w:eastAsia="zh-CN"/>
          </w:rPr>
          <w:t xml:space="preserve">(double-spaced, 12-point font) </w:t>
        </w:r>
      </w:moveTo>
      <w:moveToRangeEnd w:id="607"/>
      <w:ins w:id="609" w:author="Author">
        <w:r w:rsidRPr="00643A7E">
          <w:rPr>
            <w:rFonts w:ascii="Arial" w:eastAsia="SimSun" w:hAnsi="Arial" w:cs="Arial"/>
            <w:sz w:val="24"/>
            <w:szCs w:val="24"/>
            <w:lang w:val="en-US" w:eastAsia="zh-CN"/>
          </w:rPr>
          <w:t>document in rebuttal to the Board Governance Committee’s recommendation within 15 days of receipt of the recommendation, which shall also be promptly (i.e., as soon as practicable) posted to the Website and provided to the Board for its evaluation; provided, that such rebuttal shall: (</w:t>
        </w:r>
        <w:proofErr w:type="spellStart"/>
        <w:r w:rsidRPr="00643A7E">
          <w:rPr>
            <w:rFonts w:ascii="Arial" w:eastAsia="SimSun" w:hAnsi="Arial" w:cs="Arial"/>
            <w:sz w:val="24"/>
            <w:szCs w:val="24"/>
            <w:lang w:val="en-US" w:eastAsia="zh-CN"/>
          </w:rPr>
          <w:t>i</w:t>
        </w:r>
        <w:proofErr w:type="spellEnd"/>
        <w:r w:rsidRPr="00643A7E">
          <w:rPr>
            <w:rFonts w:ascii="Arial" w:eastAsia="SimSun" w:hAnsi="Arial" w:cs="Arial"/>
            <w:sz w:val="24"/>
            <w:szCs w:val="24"/>
            <w:lang w:val="en-US" w:eastAsia="zh-CN"/>
          </w:rPr>
          <w:t xml:space="preserve">) be limited to rebutting or contradicting  the issues raised in the Board Governance Committee’s final recommendation; and (ii) not offer evidence to support an argument made </w:t>
        </w:r>
        <w:r w:rsidRPr="00643A7E">
          <w:rPr>
            <w:rFonts w:ascii="Arial" w:eastAsia="SimSun" w:hAnsi="Arial" w:cs="Arial"/>
            <w:sz w:val="24"/>
            <w:szCs w:val="24"/>
            <w:lang w:val="en-US" w:eastAsia="zh-CN"/>
          </w:rPr>
          <w:lastRenderedPageBreak/>
          <w:t>in the Requestor’s original Reconsideration Request that the Requestor could have provided when the Requestor initially submitted the Reconsideration Request</w:t>
        </w:r>
      </w:ins>
      <w:r w:rsidRPr="00643A7E">
        <w:rPr>
          <w:rFonts w:ascii="Arial" w:eastAsia="SimSun" w:hAnsi="Arial" w:cs="Arial"/>
          <w:sz w:val="24"/>
          <w:szCs w:val="24"/>
          <w:lang w:val="en-US" w:eastAsia="zh-CN"/>
        </w:rPr>
        <w:t>.</w:t>
      </w:r>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610" w:name="_BPDC_LN_INS_2270"/>
      <w:bookmarkStart w:id="611" w:name="_BPDC_LN_INS_2271"/>
      <w:bookmarkEnd w:id="610"/>
      <w:bookmarkEnd w:id="611"/>
      <w:r w:rsidRPr="00643A7E">
        <w:rPr>
          <w:rFonts w:ascii="Arial" w:eastAsia="SimSun" w:hAnsi="Arial" w:cs="Arial"/>
          <w:sz w:val="24"/>
          <w:szCs w:val="20"/>
          <w:lang w:val="en-US"/>
        </w:rPr>
        <w:t>17</w:t>
      </w:r>
      <w:proofErr w:type="gramStart"/>
      <w:r w:rsidRPr="00643A7E">
        <w:rPr>
          <w:rFonts w:ascii="Arial" w:eastAsia="SimSun" w:hAnsi="Arial" w:cs="Arial"/>
          <w:sz w:val="24"/>
          <w:szCs w:val="20"/>
          <w:lang w:val="en-US"/>
        </w:rPr>
        <w:t>.</w:t>
      </w:r>
      <w:r w:rsidRPr="00643A7E">
        <w:rPr>
          <w:rFonts w:ascii="Arial" w:eastAsia="SimSun" w:hAnsi="Arial" w:cs="Arial"/>
          <w:sz w:val="24"/>
          <w:szCs w:val="24"/>
          <w:lang w:val="en-US" w:eastAsia="zh-CN"/>
        </w:rPr>
        <w:t>The</w:t>
      </w:r>
      <w:proofErr w:type="gramEnd"/>
      <w:r w:rsidRPr="00643A7E">
        <w:rPr>
          <w:rFonts w:ascii="Arial" w:eastAsia="SimSun" w:hAnsi="Arial" w:cs="Arial"/>
          <w:sz w:val="24"/>
          <w:szCs w:val="24"/>
          <w:lang w:val="en-US" w:eastAsia="zh-CN"/>
        </w:rPr>
        <w:t xml:space="preserve"> Board shall not be bound to follow the recommendations of the Board Governance Committee.  The final decision of the Board </w:t>
      </w:r>
      <w:ins w:id="612" w:author="Author">
        <w:r w:rsidRPr="00643A7E">
          <w:rPr>
            <w:rFonts w:ascii="Arial" w:eastAsia="SimSun" w:hAnsi="Arial" w:cs="Arial"/>
            <w:sz w:val="24"/>
            <w:szCs w:val="24"/>
            <w:lang w:val="en-US" w:eastAsia="zh-CN"/>
          </w:rPr>
          <w:t xml:space="preserve">and its rationale </w:t>
        </w:r>
      </w:ins>
      <w:r w:rsidRPr="00643A7E">
        <w:rPr>
          <w:rFonts w:ascii="Arial" w:eastAsia="SimSun" w:hAnsi="Arial" w:cs="Arial"/>
          <w:sz w:val="24"/>
          <w:szCs w:val="24"/>
          <w:lang w:val="en-US" w:eastAsia="zh-CN"/>
        </w:rPr>
        <w:t xml:space="preserve">shall be made public as part of the preliminary report and minutes of the Board meeting at which action is taken.  The Board shall issue its decision on the recommendation of the Board Governance Committee within </w:t>
      </w:r>
      <w:del w:id="613" w:author="Author">
        <w:r w:rsidRPr="00643A7E">
          <w:rPr>
            <w:rFonts w:ascii="Arial" w:eastAsia="SimSun" w:hAnsi="Arial" w:cs="Arial"/>
            <w:color w:val="333333"/>
            <w:sz w:val="20"/>
            <w:szCs w:val="20"/>
            <w:lang w:val="en"/>
          </w:rPr>
          <w:delText xml:space="preserve">60 </w:delText>
        </w:r>
      </w:del>
      <w:ins w:id="614" w:author="Author">
        <w:r w:rsidRPr="00643A7E">
          <w:rPr>
            <w:rFonts w:ascii="Arial" w:eastAsia="SimSun" w:hAnsi="Arial" w:cs="Arial"/>
            <w:sz w:val="24"/>
            <w:szCs w:val="24"/>
            <w:lang w:val="en-US" w:eastAsia="zh-CN"/>
          </w:rPr>
          <w:t xml:space="preserve">45 </w:t>
        </w:r>
      </w:ins>
      <w:r w:rsidRPr="00643A7E">
        <w:rPr>
          <w:rFonts w:ascii="Arial" w:eastAsia="SimSun" w:hAnsi="Arial" w:cs="Arial"/>
          <w:sz w:val="24"/>
          <w:szCs w:val="24"/>
          <w:lang w:val="en-US" w:eastAsia="zh-CN"/>
        </w:rPr>
        <w:t xml:space="preserve">days of receipt of the </w:t>
      </w:r>
      <w:del w:id="615" w:author="Author">
        <w:r w:rsidRPr="00643A7E">
          <w:rPr>
            <w:rFonts w:ascii="Arial" w:eastAsia="SimSun" w:hAnsi="Arial" w:cs="Arial"/>
            <w:color w:val="333333"/>
            <w:sz w:val="20"/>
            <w:szCs w:val="20"/>
            <w:lang w:val="en"/>
          </w:rPr>
          <w:delText xml:space="preserve">Reconsideration Request </w:delText>
        </w:r>
      </w:del>
      <w:ins w:id="616" w:author="Author">
        <w:r w:rsidRPr="00643A7E">
          <w:rPr>
            <w:rFonts w:ascii="Arial" w:eastAsia="SimSun" w:hAnsi="Arial" w:cs="Arial"/>
            <w:sz w:val="24"/>
            <w:szCs w:val="24"/>
            <w:lang w:val="en-US" w:eastAsia="zh-CN"/>
          </w:rPr>
          <w:t xml:space="preserve">Board Governance Committee’s recommendation </w:t>
        </w:r>
      </w:ins>
      <w:r w:rsidRPr="00643A7E">
        <w:rPr>
          <w:rFonts w:ascii="Arial" w:eastAsia="SimSun" w:hAnsi="Arial" w:cs="Arial"/>
          <w:sz w:val="24"/>
          <w:szCs w:val="24"/>
          <w:lang w:val="en-US" w:eastAsia="zh-CN"/>
        </w:rPr>
        <w:t xml:space="preserve">or as soon thereafter as feasible.  Any circumstances that delay the Board from acting within this timeframe must be identified and posted on </w:t>
      </w:r>
      <w:del w:id="617" w:author="Author">
        <w:r w:rsidRPr="00643A7E">
          <w:rPr>
            <w:rFonts w:ascii="Arial" w:eastAsia="SimSun" w:hAnsi="Arial" w:cs="Arial"/>
            <w:color w:val="333333"/>
            <w:sz w:val="20"/>
            <w:szCs w:val="20"/>
            <w:lang w:val="en"/>
          </w:rPr>
          <w:delText>ICANN's website</w:delText>
        </w:r>
      </w:del>
      <w:ins w:id="618" w:author="Author">
        <w:r w:rsidRPr="00643A7E">
          <w:rPr>
            <w:rFonts w:ascii="Arial" w:eastAsia="SimSun" w:hAnsi="Arial" w:cs="Arial"/>
            <w:sz w:val="24"/>
            <w:szCs w:val="24"/>
            <w:lang w:val="en-US" w:eastAsia="zh-CN"/>
          </w:rPr>
          <w:t>the Website</w:t>
        </w:r>
      </w:ins>
      <w:r w:rsidRPr="00643A7E">
        <w:rPr>
          <w:rFonts w:ascii="Arial" w:eastAsia="SimSun" w:hAnsi="Arial" w:cs="Arial"/>
          <w:sz w:val="24"/>
          <w:szCs w:val="24"/>
          <w:lang w:val="en-US" w:eastAsia="zh-CN"/>
        </w:rPr>
        <w:t xml:space="preserve">.  </w:t>
      </w:r>
      <w:moveFromRangeStart w:id="619" w:author="Author" w:name="330044990"/>
      <w:moveFrom w:id="620" w:author="Author">
        <w:r w:rsidRPr="00643A7E">
          <w:rPr>
            <w:rFonts w:ascii="Arial" w:eastAsia="SimSun" w:hAnsi="Arial" w:cs="Arial"/>
            <w:color w:val="333333"/>
            <w:sz w:val="20"/>
            <w:szCs w:val="20"/>
            <w:lang w:val="en"/>
          </w:rPr>
          <w:t xml:space="preserve">The Board's decision on the recommendation </w:t>
        </w:r>
      </w:moveFrom>
      <w:moveFromRangeEnd w:id="619"/>
      <w:del w:id="621" w:author="Author">
        <w:r w:rsidRPr="00643A7E">
          <w:rPr>
            <w:rFonts w:ascii="Arial" w:eastAsia="SimSun" w:hAnsi="Arial" w:cs="Arial"/>
            <w:color w:val="333333"/>
            <w:sz w:val="20"/>
            <w:szCs w:val="20"/>
            <w:lang w:val="en"/>
          </w:rPr>
          <w:delText>is final.</w:delText>
        </w:r>
      </w:del>
      <w:ins w:id="622" w:author="Author">
        <w:r w:rsidRPr="00643A7E">
          <w:rPr>
            <w:rFonts w:ascii="Arial" w:eastAsia="SimSun" w:hAnsi="Arial" w:cs="Arial"/>
            <w:sz w:val="24"/>
            <w:szCs w:val="24"/>
            <w:lang w:val="en-US" w:eastAsia="zh-CN"/>
          </w:rPr>
          <w:t xml:space="preserve">In any event, the Board’s final decision shall be made within 135 days of receipt of the Reconsideration Request </w:t>
        </w:r>
        <w:r w:rsidRPr="00643A7E">
          <w:rPr>
            <w:rFonts w:ascii="Arial" w:eastAsia="SimSun" w:hAnsi="Arial" w:cs="Arial"/>
            <w:sz w:val="36"/>
            <w:szCs w:val="36"/>
            <w:lang w:val="en-US" w:eastAsia="zh-CN"/>
          </w:rPr>
          <w:t>was initially received by</w:t>
        </w:r>
        <w:r w:rsidRPr="00643A7E">
          <w:rPr>
            <w:rFonts w:ascii="Arial" w:eastAsia="SimSun" w:hAnsi="Arial" w:cs="Arial"/>
            <w:sz w:val="24"/>
            <w:szCs w:val="24"/>
            <w:lang w:val="en-US" w:eastAsia="zh-CN"/>
          </w:rPr>
          <w:t xml:space="preserve"> the Board Governance Committee.  </w:t>
        </w:r>
      </w:ins>
      <w:moveToRangeStart w:id="623" w:author="Author" w:name="330044990"/>
      <w:moveTo w:id="624" w:author="Author">
        <w:r w:rsidRPr="00643A7E">
          <w:rPr>
            <w:rFonts w:ascii="Arial" w:eastAsia="SimSun" w:hAnsi="Arial" w:cs="Arial"/>
            <w:sz w:val="24"/>
            <w:szCs w:val="24"/>
            <w:lang w:val="en-US" w:eastAsia="zh-CN"/>
          </w:rPr>
          <w:t xml:space="preserve">The Board’s decision on the recommendation </w:t>
        </w:r>
      </w:moveTo>
      <w:moveToRangeEnd w:id="623"/>
      <w:ins w:id="625" w:author="Author">
        <w:r w:rsidRPr="00643A7E">
          <w:rPr>
            <w:rFonts w:ascii="Arial" w:eastAsia="SimSun" w:hAnsi="Arial" w:cs="Arial"/>
            <w:sz w:val="24"/>
            <w:szCs w:val="24"/>
            <w:lang w:val="en-US" w:eastAsia="zh-CN"/>
          </w:rPr>
          <w:t xml:space="preserve">shall be posted on the Website in accordance with the Board’s </w:t>
        </w:r>
        <w:r w:rsidRPr="00643A7E">
          <w:rPr>
            <w:rFonts w:ascii="Arial" w:eastAsia="SimSun" w:hAnsi="Arial" w:cs="Arial"/>
            <w:sz w:val="40"/>
            <w:szCs w:val="40"/>
            <w:lang w:val="en-US" w:eastAsia="zh-CN"/>
          </w:rPr>
          <w:t>posting</w:t>
        </w:r>
        <w:r w:rsidRPr="00643A7E">
          <w:rPr>
            <w:rFonts w:ascii="Arial" w:eastAsia="SimSun" w:hAnsi="Arial" w:cs="Arial"/>
            <w:sz w:val="24"/>
            <w:szCs w:val="24"/>
            <w:lang w:val="en-US" w:eastAsia="zh-CN"/>
          </w:rPr>
          <w:t xml:space="preserve"> obligations as set forth in </w:t>
        </w:r>
        <w:r w:rsidRPr="00643A7E">
          <w:rPr>
            <w:rFonts w:ascii="Arial" w:eastAsia="SimSun" w:hAnsi="Arial" w:cs="Arial"/>
            <w:sz w:val="24"/>
            <w:szCs w:val="24"/>
            <w:u w:val="single"/>
            <w:lang w:val="en-US" w:eastAsia="zh-CN"/>
          </w:rPr>
          <w:t>Article 3</w:t>
        </w:r>
        <w:r w:rsidRPr="00643A7E">
          <w:rPr>
            <w:rFonts w:ascii="Arial" w:eastAsia="SimSun" w:hAnsi="Arial" w:cs="Arial"/>
            <w:sz w:val="24"/>
            <w:szCs w:val="24"/>
            <w:lang w:val="en-US" w:eastAsia="zh-CN"/>
          </w:rPr>
          <w:t xml:space="preserve"> of these Bylaws.</w:t>
        </w:r>
        <w:r w:rsidRPr="00643A7E">
          <w:rPr>
            <w:rFonts w:ascii="Arial" w:eastAsia="SimSun" w:hAnsi="Arial" w:cs="Arial"/>
            <w:sz w:val="24"/>
            <w:szCs w:val="20"/>
            <w:lang w:val="en-US"/>
          </w:rPr>
          <w:t xml:space="preserve"> </w:t>
        </w:r>
        <w:r w:rsidRPr="00643A7E">
          <w:rPr>
            <w:rFonts w:ascii="Arial" w:eastAsia="SimSun" w:hAnsi="Arial" w:cs="Arial"/>
            <w:sz w:val="24"/>
            <w:szCs w:val="24"/>
            <w:lang w:val="en-US" w:eastAsia="zh-CN"/>
          </w:rPr>
          <w:t xml:space="preserve">If the party seeking reconsideration so requests, the Board shall post either a recording or a transcript of the substantive Board discussion from the meeting at which the Board considers the Board Governance Committee’s recommendation.  The Board </w:t>
        </w:r>
        <w:r w:rsidRPr="00643A7E">
          <w:rPr>
            <w:rFonts w:ascii="Arial" w:eastAsia="SimSun" w:hAnsi="Arial" w:cs="Arial"/>
            <w:sz w:val="40"/>
            <w:szCs w:val="40"/>
            <w:lang w:val="en-US" w:eastAsia="zh-CN"/>
          </w:rPr>
          <w:t>shall decide as between a recording and a transcript</w:t>
        </w:r>
        <w:r w:rsidRPr="00643A7E">
          <w:rPr>
            <w:rFonts w:ascii="Arial" w:eastAsia="SimSun" w:hAnsi="Arial" w:cs="Arial"/>
            <w:sz w:val="24"/>
            <w:szCs w:val="24"/>
            <w:lang w:val="en-US" w:eastAsia="zh-CN"/>
          </w:rPr>
          <w:t>.  The Board may only redact from the posted record that portion of the record that: (</w:t>
        </w:r>
        <w:proofErr w:type="spellStart"/>
        <w:r w:rsidRPr="00643A7E">
          <w:rPr>
            <w:rFonts w:ascii="Arial" w:eastAsia="SimSun" w:hAnsi="Arial" w:cs="Arial"/>
            <w:sz w:val="24"/>
            <w:szCs w:val="24"/>
            <w:lang w:val="en-US" w:eastAsia="zh-CN"/>
          </w:rPr>
          <w:t>i</w:t>
        </w:r>
        <w:proofErr w:type="spellEnd"/>
        <w:r w:rsidRPr="00643A7E">
          <w:rPr>
            <w:rFonts w:ascii="Arial" w:eastAsia="SimSun" w:hAnsi="Arial" w:cs="Arial"/>
            <w:sz w:val="24"/>
            <w:szCs w:val="24"/>
            <w:lang w:val="en-US" w:eastAsia="zh-CN"/>
          </w:rPr>
          <w:t>) reflects privileged advice from legal counsel; (ii) includes ICANN trade secrets; (iii) if disclosed would breach a binding contractual obligation or legal requirement to which ICANN is subject; or (iv) if disclosed would present a material risk of negative impact to the security, stability or resiliency of the DNS.</w:t>
        </w:r>
      </w:ins>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626" w:name="_BPDC_LN_INS_2269"/>
      <w:bookmarkEnd w:id="626"/>
      <w:r w:rsidRPr="00643A7E">
        <w:rPr>
          <w:rFonts w:ascii="Arial" w:eastAsia="SimSun" w:hAnsi="Arial" w:cs="Arial"/>
          <w:color w:val="333333"/>
          <w:sz w:val="20"/>
          <w:szCs w:val="20"/>
          <w:lang w:val="en"/>
        </w:rPr>
        <w:t>18</w:t>
      </w:r>
      <w:proofErr w:type="gramStart"/>
      <w:r w:rsidRPr="00643A7E">
        <w:rPr>
          <w:rFonts w:ascii="Arial" w:eastAsia="SimSun" w:hAnsi="Arial" w:cs="Arial"/>
          <w:color w:val="333333"/>
          <w:sz w:val="20"/>
          <w:szCs w:val="20"/>
          <w:lang w:val="en"/>
        </w:rPr>
        <w:t>.</w:t>
      </w:r>
      <w:proofErr w:type="gramEnd"/>
      <w:del w:id="627" w:author="Author">
        <w:r w:rsidRPr="00643A7E">
          <w:rPr>
            <w:rFonts w:ascii="Arial" w:eastAsia="SimSun" w:hAnsi="Arial" w:cs="Arial"/>
            <w:color w:val="333333"/>
            <w:sz w:val="20"/>
            <w:szCs w:val="20"/>
            <w:lang w:val="en"/>
          </w:rPr>
          <w:delText xml:space="preserve">If the requestor </w:delText>
        </w:r>
      </w:del>
      <w:ins w:id="628" w:author="Author">
        <w:r w:rsidRPr="00643A7E">
          <w:rPr>
            <w:rFonts w:ascii="Arial" w:eastAsia="SimSun" w:hAnsi="Arial" w:cs="Arial"/>
            <w:sz w:val="24"/>
            <w:szCs w:val="24"/>
            <w:lang w:val="en-US" w:eastAsia="zh-CN"/>
          </w:rPr>
          <w:t xml:space="preserve">If the Requestor </w:t>
        </w:r>
      </w:ins>
      <w:r w:rsidRPr="00643A7E">
        <w:rPr>
          <w:rFonts w:ascii="Arial" w:eastAsia="SimSun" w:hAnsi="Arial" w:cs="Arial"/>
          <w:sz w:val="24"/>
          <w:szCs w:val="24"/>
          <w:lang w:val="en-US" w:eastAsia="zh-CN"/>
        </w:rPr>
        <w:t xml:space="preserve">believes that the Board action or inaction </w:t>
      </w:r>
      <w:del w:id="629" w:author="Author">
        <w:r w:rsidRPr="00643A7E">
          <w:rPr>
            <w:rFonts w:ascii="Arial" w:eastAsia="SimSun" w:hAnsi="Arial" w:cs="Arial"/>
            <w:color w:val="333333"/>
            <w:sz w:val="20"/>
            <w:szCs w:val="20"/>
            <w:lang w:val="en"/>
          </w:rPr>
          <w:delText xml:space="preserve">posed </w:delText>
        </w:r>
      </w:del>
      <w:r w:rsidRPr="00643A7E">
        <w:rPr>
          <w:rFonts w:ascii="Arial" w:eastAsia="SimSun" w:hAnsi="Arial" w:cs="Arial"/>
          <w:sz w:val="24"/>
          <w:szCs w:val="24"/>
          <w:lang w:val="en-US" w:eastAsia="zh-CN"/>
        </w:rPr>
        <w:t xml:space="preserve">for </w:t>
      </w:r>
      <w:ins w:id="630" w:author="Author">
        <w:r w:rsidRPr="00643A7E">
          <w:rPr>
            <w:rFonts w:ascii="Arial" w:eastAsia="SimSun" w:hAnsi="Arial" w:cs="Arial"/>
            <w:sz w:val="24"/>
            <w:szCs w:val="24"/>
            <w:lang w:val="en-US" w:eastAsia="zh-CN"/>
          </w:rPr>
          <w:t xml:space="preserve">which a </w:t>
        </w:r>
      </w:ins>
      <w:r w:rsidRPr="00643A7E">
        <w:rPr>
          <w:rFonts w:ascii="Arial" w:eastAsia="SimSun" w:hAnsi="Arial" w:cs="Arial"/>
          <w:sz w:val="24"/>
          <w:szCs w:val="24"/>
          <w:lang w:val="en-US" w:eastAsia="zh-CN"/>
        </w:rPr>
        <w:t xml:space="preserve">Reconsideration </w:t>
      </w:r>
      <w:ins w:id="631" w:author="Author">
        <w:r w:rsidRPr="00643A7E">
          <w:rPr>
            <w:rFonts w:ascii="Arial" w:eastAsia="SimSun" w:hAnsi="Arial" w:cs="Arial"/>
            <w:sz w:val="24"/>
            <w:szCs w:val="24"/>
            <w:lang w:val="en-US" w:eastAsia="zh-CN"/>
          </w:rPr>
          <w:t xml:space="preserve">Request is submitted </w:t>
        </w:r>
      </w:ins>
      <w:r w:rsidRPr="00643A7E">
        <w:rPr>
          <w:rFonts w:ascii="Arial" w:eastAsia="SimSun" w:hAnsi="Arial" w:cs="Arial"/>
          <w:sz w:val="24"/>
          <w:szCs w:val="24"/>
          <w:lang w:val="en-US" w:eastAsia="zh-CN"/>
        </w:rPr>
        <w:t xml:space="preserve">is so urgent that the timing requirements of the </w:t>
      </w:r>
      <w:del w:id="632" w:author="Author">
        <w:r w:rsidRPr="00643A7E">
          <w:rPr>
            <w:rFonts w:ascii="Arial" w:eastAsia="SimSun" w:hAnsi="Arial" w:cs="Arial"/>
            <w:color w:val="333333"/>
            <w:sz w:val="20"/>
            <w:szCs w:val="20"/>
            <w:lang w:val="en"/>
          </w:rPr>
          <w:delText xml:space="preserve">Reconsideration </w:delText>
        </w:r>
      </w:del>
      <w:r w:rsidRPr="00643A7E">
        <w:rPr>
          <w:rFonts w:ascii="Arial" w:eastAsia="SimSun" w:hAnsi="Arial" w:cs="Arial"/>
          <w:sz w:val="24"/>
          <w:szCs w:val="24"/>
          <w:lang w:val="en-US" w:eastAsia="zh-CN"/>
        </w:rPr>
        <w:t xml:space="preserve">process </w:t>
      </w:r>
      <w:ins w:id="633" w:author="Author">
        <w:r w:rsidRPr="00643A7E">
          <w:rPr>
            <w:rFonts w:ascii="Arial" w:eastAsia="SimSun" w:hAnsi="Arial" w:cs="Arial"/>
            <w:sz w:val="24"/>
            <w:szCs w:val="24"/>
            <w:lang w:val="en-US" w:eastAsia="zh-CN"/>
          </w:rPr>
          <w:t xml:space="preserve">set forth in this </w:t>
        </w:r>
        <w:r w:rsidRPr="00643A7E">
          <w:rPr>
            <w:rFonts w:ascii="Arial" w:eastAsia="SimSun" w:hAnsi="Arial" w:cs="Arial"/>
            <w:color w:val="000000"/>
            <w:sz w:val="24"/>
            <w:szCs w:val="24"/>
            <w:u w:val="single"/>
            <w:cs/>
            <w:lang w:val="en-US" w:eastAsia="zh-CN"/>
          </w:rPr>
          <w:t>‎</w:t>
        </w:r>
        <w:r w:rsidRPr="00643A7E">
          <w:rPr>
            <w:rFonts w:ascii="Arial" w:eastAsia="SimSun" w:hAnsi="Arial" w:cs="Arial"/>
            <w:color w:val="000000"/>
            <w:sz w:val="24"/>
            <w:szCs w:val="24"/>
            <w:u w:val="single"/>
            <w:lang w:val="en-US" w:eastAsia="zh-CN"/>
          </w:rPr>
          <w:t>Section 4.2</w:t>
        </w:r>
        <w:r w:rsidRPr="00643A7E">
          <w:rPr>
            <w:rFonts w:ascii="Arial" w:eastAsia="SimSun" w:hAnsi="Arial" w:cs="Arial"/>
            <w:color w:val="000000"/>
            <w:sz w:val="24"/>
            <w:szCs w:val="24"/>
            <w:lang w:val="en-US" w:eastAsia="zh-CN"/>
          </w:rPr>
          <w:t xml:space="preserve"> </w:t>
        </w:r>
      </w:ins>
      <w:r w:rsidRPr="00643A7E">
        <w:rPr>
          <w:rFonts w:ascii="Arial" w:eastAsia="SimSun" w:hAnsi="Arial" w:cs="Arial"/>
          <w:sz w:val="24"/>
          <w:szCs w:val="24"/>
          <w:lang w:val="en-US" w:eastAsia="zh-CN"/>
        </w:rPr>
        <w:t xml:space="preserve">are too long, the </w:t>
      </w:r>
      <w:del w:id="634" w:author="Author">
        <w:r w:rsidRPr="00643A7E">
          <w:rPr>
            <w:rFonts w:ascii="Arial" w:eastAsia="SimSun" w:hAnsi="Arial" w:cs="Arial"/>
            <w:color w:val="333333"/>
            <w:sz w:val="20"/>
            <w:szCs w:val="20"/>
            <w:lang w:val="en"/>
          </w:rPr>
          <w:delText xml:space="preserve">requestor </w:delText>
        </w:r>
      </w:del>
      <w:ins w:id="635" w:author="Author">
        <w:r w:rsidRPr="00643A7E">
          <w:rPr>
            <w:rFonts w:ascii="Arial" w:eastAsia="SimSun" w:hAnsi="Arial" w:cs="Arial"/>
            <w:sz w:val="24"/>
            <w:szCs w:val="24"/>
            <w:lang w:val="en-US" w:eastAsia="zh-CN"/>
          </w:rPr>
          <w:t xml:space="preserve">Requestor </w:t>
        </w:r>
      </w:ins>
      <w:r w:rsidRPr="00643A7E">
        <w:rPr>
          <w:rFonts w:ascii="Arial" w:eastAsia="SimSun" w:hAnsi="Arial" w:cs="Arial"/>
          <w:sz w:val="24"/>
          <w:szCs w:val="24"/>
          <w:lang w:val="en-US" w:eastAsia="zh-CN"/>
        </w:rPr>
        <w:t>may apply to the Board Governance Committee for urgent consideration.  Any request for urgent consideration must be made within two business days (</w:t>
      </w:r>
      <w:ins w:id="636" w:author="Author">
        <w:r w:rsidRPr="00643A7E">
          <w:rPr>
            <w:rFonts w:ascii="Arial" w:eastAsia="SimSun" w:hAnsi="Arial" w:cs="Arial"/>
            <w:sz w:val="24"/>
            <w:szCs w:val="24"/>
            <w:lang w:val="en-US" w:eastAsia="zh-CN"/>
          </w:rPr>
          <w:t xml:space="preserve">as </w:t>
        </w:r>
      </w:ins>
      <w:r w:rsidRPr="00643A7E">
        <w:rPr>
          <w:rFonts w:ascii="Arial" w:eastAsia="SimSun" w:hAnsi="Arial" w:cs="Arial"/>
          <w:sz w:val="24"/>
          <w:szCs w:val="24"/>
          <w:lang w:val="en-US" w:eastAsia="zh-CN"/>
        </w:rPr>
        <w:t xml:space="preserve">calculated </w:t>
      </w:r>
      <w:del w:id="637" w:author="Author">
        <w:r w:rsidRPr="00643A7E">
          <w:rPr>
            <w:rFonts w:ascii="Arial" w:eastAsia="SimSun" w:hAnsi="Arial" w:cs="Arial"/>
            <w:color w:val="333333"/>
            <w:sz w:val="20"/>
            <w:szCs w:val="20"/>
            <w:lang w:val="en"/>
          </w:rPr>
          <w:delText>at ICANN's headquarters in Los Angeles, California</w:delText>
        </w:r>
      </w:del>
      <w:ins w:id="638" w:author="Author">
        <w:r w:rsidRPr="00643A7E">
          <w:rPr>
            <w:rFonts w:ascii="Arial" w:eastAsia="SimSun" w:hAnsi="Arial" w:cs="Arial"/>
            <w:sz w:val="24"/>
            <w:szCs w:val="24"/>
            <w:lang w:val="en-US" w:eastAsia="zh-CN"/>
          </w:rPr>
          <w:t>by local time at the location of ICANN’s principal office</w:t>
        </w:r>
      </w:ins>
      <w:r w:rsidRPr="00643A7E">
        <w:rPr>
          <w:rFonts w:ascii="Arial" w:eastAsia="SimSun" w:hAnsi="Arial" w:cs="Arial"/>
          <w:sz w:val="24"/>
          <w:szCs w:val="24"/>
          <w:lang w:val="en-US" w:eastAsia="zh-CN"/>
        </w:rPr>
        <w:t>) of the posting of the resolution at issue.  A request for urgent consideration must include a discussion of why the matter is urgent for reconsideration and must demonstrate a likelihood of success with the Reconsideration Request.</w:t>
      </w:r>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639" w:name="_BPDC_LN_INS_2268"/>
      <w:bookmarkEnd w:id="639"/>
      <w:r w:rsidRPr="00643A7E">
        <w:rPr>
          <w:rFonts w:ascii="Arial" w:eastAsia="SimSun" w:hAnsi="Arial" w:cs="Arial"/>
          <w:color w:val="333333"/>
          <w:sz w:val="20"/>
          <w:szCs w:val="20"/>
          <w:lang w:val="en"/>
        </w:rPr>
        <w:t>19</w:t>
      </w:r>
      <w:proofErr w:type="gramStart"/>
      <w:r w:rsidRPr="00643A7E">
        <w:rPr>
          <w:rFonts w:ascii="Arial" w:eastAsia="SimSun" w:hAnsi="Arial" w:cs="Arial"/>
          <w:color w:val="333333"/>
          <w:sz w:val="20"/>
          <w:szCs w:val="20"/>
          <w:lang w:val="en"/>
        </w:rPr>
        <w:t>.</w:t>
      </w:r>
      <w:r w:rsidRPr="00643A7E">
        <w:rPr>
          <w:rFonts w:ascii="Arial" w:eastAsia="SimSun" w:hAnsi="Arial" w:cs="Arial"/>
          <w:sz w:val="24"/>
          <w:szCs w:val="24"/>
          <w:lang w:val="en-US" w:eastAsia="zh-CN"/>
        </w:rPr>
        <w:t>The</w:t>
      </w:r>
      <w:proofErr w:type="gramEnd"/>
      <w:r w:rsidRPr="00643A7E">
        <w:rPr>
          <w:rFonts w:ascii="Arial" w:eastAsia="SimSun" w:hAnsi="Arial" w:cs="Arial"/>
          <w:sz w:val="24"/>
          <w:szCs w:val="24"/>
          <w:lang w:val="en-US" w:eastAsia="zh-CN"/>
        </w:rPr>
        <w:t xml:space="preserve"> Board Governance Committee shall respond to the request for urgent consideration within two business days after receipt of such request.  If the Board Governance Committee agrees to consider the matter with urgency, it will cause notice to be provided to the </w:t>
      </w:r>
      <w:del w:id="640" w:author="Author">
        <w:r w:rsidRPr="00643A7E">
          <w:rPr>
            <w:rFonts w:ascii="Arial" w:eastAsia="SimSun" w:hAnsi="Arial" w:cs="Arial"/>
            <w:color w:val="333333"/>
            <w:sz w:val="20"/>
            <w:szCs w:val="20"/>
            <w:lang w:val="en"/>
          </w:rPr>
          <w:delText>requestor</w:delText>
        </w:r>
      </w:del>
      <w:ins w:id="641" w:author="Author">
        <w:r w:rsidRPr="00643A7E">
          <w:rPr>
            <w:rFonts w:ascii="Arial" w:eastAsia="SimSun" w:hAnsi="Arial" w:cs="Arial"/>
            <w:sz w:val="24"/>
            <w:szCs w:val="24"/>
            <w:lang w:val="en-US" w:eastAsia="zh-CN"/>
          </w:rPr>
          <w:t>Requestor</w:t>
        </w:r>
      </w:ins>
      <w:r w:rsidRPr="00643A7E">
        <w:rPr>
          <w:rFonts w:ascii="Arial" w:eastAsia="SimSun" w:hAnsi="Arial" w:cs="Arial"/>
          <w:sz w:val="24"/>
          <w:szCs w:val="24"/>
          <w:lang w:val="en-US" w:eastAsia="zh-CN"/>
        </w:rPr>
        <w:t xml:space="preserve">, who will have two business days after notification to complete the </w:t>
      </w:r>
      <w:r w:rsidRPr="00643A7E">
        <w:rPr>
          <w:rFonts w:ascii="Arial" w:eastAsia="SimSun" w:hAnsi="Arial" w:cs="Arial"/>
          <w:sz w:val="24"/>
          <w:szCs w:val="24"/>
          <w:lang w:val="en-US" w:eastAsia="zh-CN"/>
        </w:rPr>
        <w:lastRenderedPageBreak/>
        <w:t xml:space="preserve">Reconsideration Request.  The Board Governance Committee shall issue a recommendation on the urgent Reconsideration Request within seven days of the completion of the filing of the </w:t>
      </w:r>
      <w:ins w:id="642" w:author="Author">
        <w:r w:rsidRPr="00643A7E">
          <w:rPr>
            <w:rFonts w:ascii="Arial" w:eastAsia="SimSun" w:hAnsi="Arial" w:cs="Arial"/>
            <w:sz w:val="24"/>
            <w:szCs w:val="24"/>
            <w:lang w:val="en-US" w:eastAsia="zh-CN"/>
          </w:rPr>
          <w:t xml:space="preserve">Reconsideration </w:t>
        </w:r>
      </w:ins>
      <w:r w:rsidRPr="00643A7E">
        <w:rPr>
          <w:rFonts w:ascii="Arial" w:eastAsia="SimSun" w:hAnsi="Arial" w:cs="Arial"/>
          <w:sz w:val="24"/>
          <w:szCs w:val="24"/>
          <w:lang w:val="en-US" w:eastAsia="zh-CN"/>
        </w:rPr>
        <w:t xml:space="preserve">Request, or as soon thereafter as feasible.  If the Board Governance Committee does not agree to consider the matter with urgency, the </w:t>
      </w:r>
      <w:del w:id="643" w:author="Author">
        <w:r w:rsidRPr="00643A7E">
          <w:rPr>
            <w:rFonts w:ascii="Arial" w:eastAsia="SimSun" w:hAnsi="Arial" w:cs="Arial"/>
            <w:color w:val="333333"/>
            <w:sz w:val="20"/>
            <w:szCs w:val="20"/>
            <w:lang w:val="en"/>
          </w:rPr>
          <w:delText xml:space="preserve">requestor </w:delText>
        </w:r>
      </w:del>
      <w:ins w:id="644" w:author="Author">
        <w:r w:rsidRPr="00643A7E">
          <w:rPr>
            <w:rFonts w:ascii="Arial" w:eastAsia="SimSun" w:hAnsi="Arial" w:cs="Arial"/>
            <w:sz w:val="24"/>
            <w:szCs w:val="24"/>
            <w:lang w:val="en-US" w:eastAsia="zh-CN"/>
          </w:rPr>
          <w:t xml:space="preserve">Requestor </w:t>
        </w:r>
      </w:ins>
      <w:r w:rsidRPr="00643A7E">
        <w:rPr>
          <w:rFonts w:ascii="Arial" w:eastAsia="SimSun" w:hAnsi="Arial" w:cs="Arial"/>
          <w:sz w:val="24"/>
          <w:szCs w:val="24"/>
          <w:lang w:val="en-US" w:eastAsia="zh-CN"/>
        </w:rPr>
        <w:t>may still file a Reconsideration Request within the regular time frame set forth within these Bylaws.</w:t>
      </w:r>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645" w:name="_BPDC_LN_INS_2267"/>
      <w:bookmarkStart w:id="646" w:name="_Ref444420946"/>
      <w:bookmarkEnd w:id="645"/>
      <w:r w:rsidRPr="00643A7E">
        <w:rPr>
          <w:rFonts w:ascii="Arial" w:eastAsia="SimSun" w:hAnsi="Arial" w:cs="Arial"/>
          <w:color w:val="333333"/>
          <w:sz w:val="20"/>
          <w:szCs w:val="20"/>
          <w:lang w:val="en"/>
        </w:rPr>
        <w:t>20.</w:t>
      </w:r>
      <w:r w:rsidRPr="00643A7E">
        <w:rPr>
          <w:rFonts w:ascii="Arial" w:eastAsia="SimSun" w:hAnsi="Arial" w:cs="Arial"/>
          <w:sz w:val="24"/>
          <w:szCs w:val="24"/>
          <w:lang w:val="en-US" w:eastAsia="zh-CN"/>
        </w:rPr>
        <w:t>The Board Governance Committee shall submit a report to the Board on an annual basis containing at least the following information for the preceding calendar year:</w:t>
      </w:r>
      <w:bookmarkEnd w:id="646"/>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eastAsia="zh-CN"/>
        </w:rPr>
      </w:pPr>
      <w:bookmarkStart w:id="647" w:name="_BPDC_LN_INS_2266"/>
      <w:bookmarkEnd w:id="647"/>
      <w:r w:rsidRPr="00643A7E">
        <w:rPr>
          <w:rFonts w:ascii="Arial" w:eastAsia="SimSun" w:hAnsi="Arial" w:cs="Arial"/>
          <w:color w:val="333333"/>
          <w:sz w:val="20"/>
          <w:szCs w:val="20"/>
          <w:lang w:val="en"/>
        </w:rPr>
        <w:t>a.</w:t>
      </w:r>
      <w:r w:rsidRPr="00643A7E">
        <w:rPr>
          <w:rFonts w:ascii="Arial" w:eastAsia="SimSun" w:hAnsi="Arial" w:cs="Arial"/>
          <w:sz w:val="24"/>
          <w:szCs w:val="24"/>
          <w:lang w:val="en-US" w:eastAsia="zh-CN"/>
        </w:rPr>
        <w:t xml:space="preserve">the number and general nature of Reconsideration Requests received, including an identification if the </w:t>
      </w:r>
      <w:del w:id="648" w:author="Author">
        <w:r w:rsidRPr="00643A7E">
          <w:rPr>
            <w:rFonts w:ascii="Arial" w:eastAsia="SimSun" w:hAnsi="Arial" w:cs="Arial"/>
            <w:color w:val="333333"/>
            <w:sz w:val="20"/>
            <w:szCs w:val="20"/>
            <w:lang w:val="en"/>
          </w:rPr>
          <w:delText xml:space="preserve">requests </w:delText>
        </w:r>
      </w:del>
      <w:ins w:id="649" w:author="Author">
        <w:r w:rsidRPr="00643A7E">
          <w:rPr>
            <w:rFonts w:ascii="Arial" w:eastAsia="SimSun" w:hAnsi="Arial" w:cs="Arial"/>
            <w:sz w:val="24"/>
            <w:szCs w:val="24"/>
            <w:lang w:val="en-US" w:eastAsia="zh-CN"/>
          </w:rPr>
          <w:t xml:space="preserve">Reconsideration Requests </w:t>
        </w:r>
      </w:ins>
      <w:r w:rsidRPr="00643A7E">
        <w:rPr>
          <w:rFonts w:ascii="Arial" w:eastAsia="SimSun" w:hAnsi="Arial" w:cs="Arial"/>
          <w:sz w:val="24"/>
          <w:szCs w:val="24"/>
          <w:lang w:val="en-US" w:eastAsia="zh-CN"/>
        </w:rPr>
        <w:t>were acted upon, summarily dismissed, or remain pending;</w:t>
      </w:r>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eastAsia="zh-CN"/>
        </w:rPr>
      </w:pPr>
      <w:bookmarkStart w:id="650" w:name="_BPDC_LN_INS_2265"/>
      <w:bookmarkEnd w:id="650"/>
      <w:r w:rsidRPr="00643A7E">
        <w:rPr>
          <w:rFonts w:ascii="Arial" w:eastAsia="SimSun" w:hAnsi="Arial" w:cs="Arial"/>
          <w:color w:val="333333"/>
          <w:sz w:val="20"/>
          <w:szCs w:val="20"/>
          <w:lang w:val="en"/>
        </w:rPr>
        <w:t>b.</w:t>
      </w:r>
      <w:r w:rsidRPr="00643A7E">
        <w:rPr>
          <w:rFonts w:ascii="Arial" w:eastAsia="SimSun" w:hAnsi="Arial" w:cs="Arial"/>
          <w:sz w:val="24"/>
          <w:szCs w:val="24"/>
          <w:lang w:val="en-US" w:eastAsia="zh-CN"/>
        </w:rPr>
        <w:t xml:space="preserve">for any Reconsideration Requests that remained pending at the end of the calendar year, the average length of time for which such Reconsideration Requests have been pending, and a description of the reasons for any </w:t>
      </w:r>
      <w:del w:id="651" w:author="Author">
        <w:r w:rsidRPr="00643A7E">
          <w:rPr>
            <w:rFonts w:ascii="Arial" w:eastAsia="SimSun" w:hAnsi="Arial" w:cs="Arial"/>
            <w:color w:val="333333"/>
            <w:sz w:val="20"/>
            <w:szCs w:val="20"/>
            <w:lang w:val="en"/>
          </w:rPr>
          <w:delText xml:space="preserve">request </w:delText>
        </w:r>
      </w:del>
      <w:ins w:id="652" w:author="Author">
        <w:r w:rsidRPr="00643A7E">
          <w:rPr>
            <w:rFonts w:ascii="Arial" w:eastAsia="SimSun" w:hAnsi="Arial" w:cs="Arial"/>
            <w:sz w:val="24"/>
            <w:szCs w:val="24"/>
            <w:lang w:val="en-US" w:eastAsia="zh-CN"/>
          </w:rPr>
          <w:t xml:space="preserve">Reconsideration Request </w:t>
        </w:r>
      </w:ins>
      <w:r w:rsidRPr="00643A7E">
        <w:rPr>
          <w:rFonts w:ascii="Arial" w:eastAsia="SimSun" w:hAnsi="Arial" w:cs="Arial"/>
          <w:sz w:val="24"/>
          <w:szCs w:val="24"/>
          <w:lang w:val="en-US" w:eastAsia="zh-CN"/>
        </w:rPr>
        <w:t>pending for more than ninety (90) days;</w:t>
      </w:r>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eastAsia="zh-CN"/>
        </w:rPr>
      </w:pPr>
      <w:bookmarkStart w:id="653" w:name="_BPDC_LN_INS_2264"/>
      <w:bookmarkStart w:id="654" w:name="_Ref444420949"/>
      <w:bookmarkEnd w:id="653"/>
      <w:r w:rsidRPr="00643A7E">
        <w:rPr>
          <w:rFonts w:ascii="Arial" w:eastAsia="SimSun" w:hAnsi="Arial" w:cs="Arial"/>
          <w:color w:val="333333"/>
          <w:sz w:val="20"/>
          <w:szCs w:val="20"/>
          <w:lang w:val="en"/>
        </w:rPr>
        <w:t>c.</w:t>
      </w:r>
      <w:r w:rsidRPr="00643A7E">
        <w:rPr>
          <w:rFonts w:ascii="Arial" w:eastAsia="SimSun" w:hAnsi="Arial" w:cs="Arial"/>
          <w:sz w:val="24"/>
          <w:szCs w:val="20"/>
          <w:lang w:val="en-US" w:eastAsia="zh-CN"/>
        </w:rPr>
        <w:t>an explanation of any other mechanisms available to ensure that ICANN is accountable to persons materially affected by its decisions; and</w:t>
      </w:r>
      <w:bookmarkEnd w:id="654"/>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eastAsia="zh-CN"/>
        </w:rPr>
      </w:pPr>
      <w:bookmarkStart w:id="655" w:name="_BPDC_LN_INS_2263"/>
      <w:bookmarkEnd w:id="655"/>
      <w:r w:rsidRPr="00643A7E">
        <w:rPr>
          <w:rFonts w:ascii="Arial" w:eastAsia="SimSun" w:hAnsi="Arial" w:cs="Arial"/>
          <w:color w:val="333333"/>
          <w:sz w:val="20"/>
          <w:szCs w:val="20"/>
          <w:lang w:val="en"/>
        </w:rPr>
        <w:t>d.</w:t>
      </w:r>
      <w:r w:rsidRPr="00643A7E">
        <w:rPr>
          <w:rFonts w:ascii="Arial" w:eastAsia="SimSun" w:hAnsi="Arial" w:cs="Arial"/>
          <w:sz w:val="24"/>
          <w:szCs w:val="24"/>
          <w:lang w:val="en-US" w:eastAsia="zh-CN"/>
        </w:rPr>
        <w:t>whether or not, in the Board Governance Committee’s view, the criteria for which reconsideration may be requested should be revised, or another process should be adopted or modified, to ensure that all persons materially affected by ICANN decisions have meaningful access to a review process that ensures fairness while limiting frivolous claims</w:t>
      </w:r>
      <w:r w:rsidRPr="00643A7E">
        <w:rPr>
          <w:rFonts w:ascii="Arial" w:eastAsia="SimSun" w:hAnsi="Arial" w:cs="Arial"/>
          <w:sz w:val="24"/>
          <w:szCs w:val="20"/>
          <w:lang w:val="en-US" w:eastAsia="zh-CN"/>
        </w:rPr>
        <w:t>.</w:t>
      </w:r>
    </w:p>
    <w:p w:rsidR="00643A7E" w:rsidRPr="00643A7E" w:rsidRDefault="00643A7E" w:rsidP="00643A7E">
      <w:pPr>
        <w:numPr>
          <w:ilvl w:val="1"/>
          <w:numId w:val="46"/>
        </w:numPr>
        <w:spacing w:after="240" w:line="240" w:lineRule="auto"/>
        <w:outlineLvl w:val="1"/>
        <w:rPr>
          <w:rFonts w:ascii="Arial" w:eastAsia="SimSun" w:hAnsi="Arial" w:cs="Arial"/>
          <w:b/>
          <w:caps/>
          <w:color w:val="0000FF"/>
          <w:sz w:val="24"/>
          <w:szCs w:val="20"/>
          <w:u w:val="double"/>
          <w:lang w:val="en-US" w:eastAsia="zh-CN"/>
        </w:rPr>
      </w:pPr>
      <w:bookmarkStart w:id="656" w:name="_BPDC_LN_INS_2262"/>
      <w:bookmarkStart w:id="657" w:name="IV-2.2"/>
      <w:bookmarkStart w:id="658" w:name="IV-2.2a"/>
      <w:bookmarkStart w:id="659" w:name="IV-2.2b"/>
      <w:bookmarkStart w:id="660" w:name="IV-2.2c"/>
      <w:bookmarkStart w:id="661" w:name="IV-2.3"/>
      <w:bookmarkStart w:id="662" w:name="IV-2.3a"/>
      <w:bookmarkStart w:id="663" w:name="IV-2.3b"/>
      <w:bookmarkStart w:id="664" w:name="IV-2.3c"/>
      <w:bookmarkStart w:id="665" w:name="IV-2.3d"/>
      <w:bookmarkStart w:id="666" w:name="IV-2.3e"/>
      <w:bookmarkStart w:id="667" w:name="IV-2.3g"/>
      <w:bookmarkStart w:id="668" w:name="IV-2.4"/>
      <w:bookmarkStart w:id="669" w:name="IV-2.5"/>
      <w:bookmarkStart w:id="670" w:name="IV-2.5a"/>
      <w:bookmarkStart w:id="671" w:name="IV-2.5b"/>
      <w:bookmarkStart w:id="672" w:name="IV-2.5c"/>
      <w:bookmarkStart w:id="673" w:name="IV-2.6"/>
      <w:bookmarkStart w:id="674" w:name="IV-2.7"/>
      <w:bookmarkStart w:id="675" w:name="IV-2.8"/>
      <w:bookmarkStart w:id="676" w:name="IV-2.9"/>
      <w:bookmarkStart w:id="677" w:name="IV-2.10"/>
      <w:bookmarkStart w:id="678" w:name="IV-2.11"/>
      <w:bookmarkStart w:id="679" w:name="IV-2.12"/>
      <w:bookmarkStart w:id="680" w:name="IV-2.13"/>
      <w:bookmarkStart w:id="681" w:name="IV-2.14"/>
      <w:bookmarkStart w:id="682" w:name="IV-2.15"/>
      <w:bookmarkStart w:id="683" w:name="IV-2.16"/>
      <w:bookmarkStart w:id="684" w:name="IV-2.17"/>
      <w:bookmarkStart w:id="685" w:name="IV-2.18"/>
      <w:bookmarkStart w:id="686" w:name="IV-2.19"/>
      <w:bookmarkStart w:id="687" w:name="IV-2.20"/>
      <w:bookmarkStart w:id="688" w:name="IV-2.20a"/>
      <w:bookmarkStart w:id="689" w:name="IV-2.20b"/>
      <w:bookmarkStart w:id="690" w:name="IV-2.20c"/>
      <w:bookmarkStart w:id="691" w:name="IV-2.20d"/>
      <w:bookmarkStart w:id="692" w:name="IV-3"/>
      <w:bookmarkStart w:id="693" w:name="_Ref444420951"/>
      <w:bookmarkStart w:id="694" w:name="_Ref444422503"/>
      <w:bookmarkEnd w:id="411"/>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sidRPr="00643A7E">
        <w:rPr>
          <w:rFonts w:ascii="Arial" w:eastAsia="SimSun" w:hAnsi="Arial" w:cs="Arial"/>
          <w:b/>
          <w:bCs/>
          <w:caps/>
          <w:color w:val="333333"/>
          <w:sz w:val="20"/>
          <w:szCs w:val="20"/>
          <w:lang w:val="en"/>
        </w:rPr>
        <w:t xml:space="preserve">Section 3. </w:t>
      </w:r>
      <w:ins w:id="695" w:author="Author">
        <w:r w:rsidRPr="00643A7E">
          <w:rPr>
            <w:rFonts w:ascii="Arial" w:eastAsia="SimSun" w:hAnsi="Arial" w:cs="Arial"/>
            <w:b/>
            <w:caps/>
            <w:sz w:val="24"/>
            <w:szCs w:val="20"/>
            <w:lang w:val="en-US" w:eastAsia="zh-CN"/>
          </w:rPr>
          <w:t xml:space="preserve">  </w:t>
        </w:r>
      </w:ins>
      <w:bookmarkStart w:id="696" w:name="_Ref444617058"/>
      <w:r w:rsidRPr="00643A7E">
        <w:rPr>
          <w:rFonts w:ascii="Arial" w:eastAsia="SimSun" w:hAnsi="Arial" w:cs="Arial"/>
          <w:b/>
          <w:caps/>
          <w:sz w:val="24"/>
          <w:szCs w:val="20"/>
          <w:lang w:val="en-US" w:eastAsia="zh-CN"/>
        </w:rPr>
        <w:t xml:space="preserve">INDEPENDENT REVIEW OF </w:t>
      </w:r>
      <w:del w:id="697" w:author="Author">
        <w:r w:rsidRPr="00643A7E">
          <w:rPr>
            <w:rFonts w:ascii="Arial" w:eastAsia="SimSun" w:hAnsi="Arial" w:cs="Arial"/>
            <w:b/>
            <w:bCs/>
            <w:caps/>
            <w:color w:val="333333"/>
            <w:sz w:val="20"/>
            <w:szCs w:val="20"/>
            <w:lang w:val="en"/>
          </w:rPr>
          <w:delText xml:space="preserve">BOARD </w:delText>
        </w:r>
      </w:del>
      <w:ins w:id="698" w:author="Author">
        <w:r w:rsidRPr="00643A7E">
          <w:rPr>
            <w:rFonts w:ascii="Arial" w:eastAsia="SimSun" w:hAnsi="Arial" w:cs="Arial"/>
            <w:b/>
            <w:caps/>
            <w:sz w:val="48"/>
            <w:szCs w:val="48"/>
            <w:lang w:val="en-US" w:eastAsia="zh-CN"/>
          </w:rPr>
          <w:t>COVERED ICANN</w:t>
        </w:r>
        <w:r w:rsidRPr="00643A7E">
          <w:rPr>
            <w:rFonts w:ascii="Arial" w:eastAsia="SimSun" w:hAnsi="Arial" w:cs="Arial"/>
            <w:b/>
            <w:caps/>
            <w:sz w:val="24"/>
            <w:szCs w:val="20"/>
            <w:lang w:val="en-US" w:eastAsia="zh-CN"/>
          </w:rPr>
          <w:t xml:space="preserve"> </w:t>
        </w:r>
      </w:ins>
      <w:r w:rsidRPr="00643A7E">
        <w:rPr>
          <w:rFonts w:ascii="Arial" w:eastAsia="SimSun" w:hAnsi="Arial" w:cs="Arial"/>
          <w:b/>
          <w:caps/>
          <w:sz w:val="24"/>
          <w:szCs w:val="20"/>
          <w:lang w:val="en-US" w:eastAsia="zh-CN"/>
        </w:rPr>
        <w:t>ACTIONS</w:t>
      </w:r>
      <w:bookmarkEnd w:id="693"/>
      <w:bookmarkEnd w:id="694"/>
      <w:bookmarkEnd w:id="696"/>
    </w:p>
    <w:p w:rsidR="00643A7E" w:rsidRPr="00643A7E" w:rsidRDefault="00643A7E" w:rsidP="00643A7E">
      <w:pPr>
        <w:numPr>
          <w:ilvl w:val="2"/>
          <w:numId w:val="46"/>
        </w:numPr>
        <w:tabs>
          <w:tab w:val="num" w:pos="1080"/>
        </w:tabs>
        <w:spacing w:after="240" w:line="240" w:lineRule="auto"/>
        <w:outlineLvl w:val="2"/>
        <w:rPr>
          <w:rFonts w:ascii="Arial" w:eastAsia="SimSun" w:hAnsi="Arial" w:cs="Arial"/>
          <w:color w:val="0000FF"/>
          <w:sz w:val="24"/>
          <w:szCs w:val="20"/>
          <w:u w:val="double"/>
          <w:lang w:val="en-US"/>
        </w:rPr>
      </w:pPr>
      <w:bookmarkStart w:id="699" w:name="_BPDC_LN_INS_2261"/>
      <w:bookmarkStart w:id="700" w:name="IV-3.1"/>
      <w:bookmarkStart w:id="701" w:name="_Ref445931320"/>
      <w:bookmarkStart w:id="702" w:name="_Ref444420952"/>
      <w:bookmarkEnd w:id="699"/>
      <w:bookmarkEnd w:id="700"/>
      <w:del w:id="703" w:author="Author">
        <w:r w:rsidRPr="00643A7E">
          <w:rPr>
            <w:rFonts w:ascii="Arial" w:eastAsia="Times New Roman" w:hAnsi="Arial" w:cs="Arial"/>
            <w:color w:val="333333"/>
            <w:sz w:val="20"/>
            <w:szCs w:val="24"/>
            <w:lang w:val="en"/>
          </w:rPr>
          <w:delText>1.</w:delText>
        </w:r>
      </w:del>
      <w:r w:rsidRPr="00643A7E">
        <w:rPr>
          <w:rFonts w:ascii="Arial" w:eastAsia="SimSun" w:hAnsi="Arial" w:cs="Arial"/>
          <w:sz w:val="24"/>
          <w:szCs w:val="20"/>
          <w:lang w:val="en-US"/>
        </w:rPr>
        <w:t xml:space="preserve">In addition to the reconsideration process described in </w:t>
      </w:r>
      <w:r w:rsidRPr="00643A7E">
        <w:rPr>
          <w:rFonts w:ascii="Arial" w:eastAsia="SimSun" w:hAnsi="Arial" w:cs="Arial"/>
          <w:sz w:val="24"/>
          <w:szCs w:val="20"/>
          <w:u w:val="single"/>
          <w:lang w:val="en-US"/>
        </w:rPr>
        <w:t xml:space="preserve">Section </w:t>
      </w:r>
      <w:del w:id="704" w:author="Author">
        <w:r w:rsidRPr="00643A7E">
          <w:rPr>
            <w:rFonts w:ascii="Arial" w:eastAsia="Times New Roman" w:hAnsi="Arial" w:cs="Arial"/>
            <w:color w:val="0098D5"/>
            <w:sz w:val="20"/>
            <w:szCs w:val="24"/>
            <w:lang w:val="en"/>
          </w:rPr>
          <w:delText>2 of this Article</w:delText>
        </w:r>
      </w:del>
      <w:ins w:id="705" w:author="Author">
        <w:r w:rsidRPr="00643A7E">
          <w:rPr>
            <w:rFonts w:ascii="Arial" w:eastAsia="SimSun" w:hAnsi="Arial" w:cs="Arial"/>
            <w:sz w:val="24"/>
            <w:szCs w:val="20"/>
            <w:u w:val="single"/>
            <w:lang w:val="en-US"/>
          </w:rPr>
          <w:t>4.2</w:t>
        </w:r>
      </w:ins>
      <w:r w:rsidRPr="00643A7E">
        <w:rPr>
          <w:rFonts w:ascii="Arial" w:eastAsia="SimSun" w:hAnsi="Arial" w:cs="Arial"/>
          <w:sz w:val="24"/>
          <w:szCs w:val="20"/>
          <w:lang w:val="en-US"/>
        </w:rPr>
        <w:t xml:space="preserve">, ICANN shall have </w:t>
      </w:r>
      <w:del w:id="706" w:author="Author">
        <w:r w:rsidRPr="00643A7E">
          <w:rPr>
            <w:rFonts w:ascii="Arial" w:eastAsia="Times New Roman" w:hAnsi="Arial" w:cs="Arial"/>
            <w:color w:val="333333"/>
            <w:sz w:val="20"/>
            <w:szCs w:val="24"/>
            <w:lang w:val="en"/>
          </w:rPr>
          <w:delText xml:space="preserve">in place </w:delText>
        </w:r>
      </w:del>
      <w:r w:rsidRPr="00643A7E">
        <w:rPr>
          <w:rFonts w:ascii="Arial" w:eastAsia="SimSun" w:hAnsi="Arial" w:cs="Arial"/>
          <w:sz w:val="24"/>
          <w:szCs w:val="20"/>
          <w:lang w:val="en-US"/>
        </w:rPr>
        <w:t xml:space="preserve">a separate process for independent third-party review of </w:t>
      </w:r>
      <w:moveFromRangeStart w:id="707" w:author="Author" w:name="993232783"/>
      <w:del w:id="708" w:author="Author">
        <w:r w:rsidRPr="00643A7E">
          <w:rPr>
            <w:rFonts w:ascii="Arial" w:eastAsia="Times New Roman" w:hAnsi="Arial" w:cs="Arial"/>
            <w:color w:val="333333"/>
            <w:sz w:val="20"/>
            <w:szCs w:val="24"/>
            <w:lang w:val="en"/>
          </w:rPr>
          <w:delText xml:space="preserve">Board actions alleged by an affected party </w:delText>
        </w:r>
      </w:del>
      <w:moveFrom w:id="709" w:author="Author">
        <w:r w:rsidRPr="00643A7E">
          <w:rPr>
            <w:rFonts w:ascii="Arial" w:eastAsia="Times New Roman" w:hAnsi="Arial" w:cs="Arial"/>
            <w:color w:val="333333"/>
            <w:sz w:val="20"/>
            <w:szCs w:val="24"/>
            <w:lang w:val="en"/>
          </w:rPr>
          <w:t>to be inconsistent with the Articles of Incorporation or Bylaws</w:t>
        </w:r>
      </w:moveFrom>
      <w:moveFromRangeEnd w:id="707"/>
      <w:del w:id="710" w:author="Author">
        <w:r w:rsidRPr="00643A7E">
          <w:rPr>
            <w:rFonts w:ascii="Arial" w:eastAsia="Times New Roman" w:hAnsi="Arial" w:cs="Arial"/>
            <w:color w:val="333333"/>
            <w:sz w:val="20"/>
            <w:szCs w:val="24"/>
            <w:lang w:val="en"/>
          </w:rPr>
          <w:delText>.</w:delText>
        </w:r>
      </w:del>
      <w:ins w:id="711" w:author="Author">
        <w:r w:rsidRPr="00643A7E">
          <w:rPr>
            <w:rFonts w:ascii="Arial" w:eastAsia="SimSun" w:hAnsi="Arial" w:cs="Arial"/>
            <w:sz w:val="24"/>
            <w:szCs w:val="20"/>
            <w:lang w:val="en-US"/>
          </w:rPr>
          <w:t xml:space="preserve">Covered Actions (defined in </w:t>
        </w:r>
        <w:r w:rsidRPr="00643A7E">
          <w:rPr>
            <w:rFonts w:ascii="Arial" w:eastAsia="SimSun" w:hAnsi="Arial" w:cs="Arial"/>
            <w:sz w:val="24"/>
            <w:szCs w:val="20"/>
            <w:u w:val="single"/>
            <w:lang w:val="en-US"/>
          </w:rPr>
          <w:t>Section 4.3(b)(ii)</w:t>
        </w:r>
        <w:r w:rsidRPr="00643A7E">
          <w:rPr>
            <w:rFonts w:ascii="Arial" w:eastAsia="SimSun" w:hAnsi="Arial" w:cs="Arial"/>
            <w:sz w:val="24"/>
            <w:szCs w:val="20"/>
            <w:lang w:val="en-US"/>
          </w:rPr>
          <w:t>, below) that are alleged by a Claimant to be within the scope of the Independent Review Process (“</w:t>
        </w:r>
        <w:r w:rsidRPr="00643A7E">
          <w:rPr>
            <w:rFonts w:ascii="Arial" w:eastAsia="SimSun" w:hAnsi="Arial" w:cs="Arial"/>
            <w:b/>
            <w:bCs/>
            <w:sz w:val="24"/>
            <w:szCs w:val="20"/>
            <w:lang w:val="en-US"/>
          </w:rPr>
          <w:t>IRP</w:t>
        </w:r>
        <w:r w:rsidRPr="00643A7E">
          <w:rPr>
            <w:rFonts w:ascii="Arial" w:eastAsia="SimSun" w:hAnsi="Arial" w:cs="Arial"/>
            <w:sz w:val="24"/>
            <w:szCs w:val="20"/>
            <w:lang w:val="en-US"/>
          </w:rPr>
          <w:t>”), which is intended to hear and resolve Disputes for the following purposes (“</w:t>
        </w:r>
        <w:r w:rsidRPr="00643A7E">
          <w:rPr>
            <w:rFonts w:ascii="Arial" w:eastAsia="SimSun" w:hAnsi="Arial" w:cs="Arial"/>
            <w:b/>
            <w:bCs/>
            <w:sz w:val="24"/>
            <w:szCs w:val="20"/>
            <w:lang w:val="en-US"/>
          </w:rPr>
          <w:t>Purposes of the IRP</w:t>
        </w:r>
        <w:r w:rsidRPr="00643A7E">
          <w:rPr>
            <w:rFonts w:ascii="Arial" w:eastAsia="SimSun" w:hAnsi="Arial" w:cs="Arial"/>
            <w:sz w:val="24"/>
            <w:szCs w:val="20"/>
            <w:lang w:val="en-US"/>
          </w:rPr>
          <w:t>”):</w:t>
        </w:r>
      </w:ins>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712" w:name="_BPDC_LN_INS_2260"/>
      <w:bookmarkEnd w:id="712"/>
      <w:r w:rsidRPr="00643A7E">
        <w:rPr>
          <w:rFonts w:ascii="Arial" w:eastAsia="SimSun" w:hAnsi="Arial" w:cs="Arial"/>
          <w:sz w:val="24"/>
          <w:szCs w:val="20"/>
          <w:lang w:val="en-US"/>
        </w:rPr>
        <w:t xml:space="preserve">Ensure that ICANN does not exceed the scope of its limited technical Mission and otherwise complies with its </w:t>
      </w:r>
      <w:moveToRangeStart w:id="713" w:author="Author" w:name="74273776"/>
      <w:moveTo w:id="714" w:author="Author">
        <w:r w:rsidRPr="00643A7E">
          <w:rPr>
            <w:rFonts w:ascii="Arial" w:eastAsia="SimSun" w:hAnsi="Arial" w:cs="Arial"/>
            <w:sz w:val="24"/>
            <w:szCs w:val="20"/>
            <w:lang w:val="en-US"/>
          </w:rPr>
          <w:t>Articles of Incorporation and Bylaws</w:t>
        </w:r>
      </w:moveTo>
      <w:moveToRangeEnd w:id="713"/>
      <w:ins w:id="715" w:author="Author">
        <w:r w:rsidRPr="00643A7E">
          <w:rPr>
            <w:rFonts w:ascii="Arial" w:eastAsia="SimSun" w:hAnsi="Arial" w:cs="Arial"/>
            <w:sz w:val="24"/>
            <w:szCs w:val="20"/>
            <w:lang w:val="en-US"/>
          </w:rPr>
          <w:t>.</w:t>
        </w:r>
      </w:ins>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716" w:name="_BPDC_LN_INS_2259"/>
      <w:bookmarkEnd w:id="716"/>
      <w:r w:rsidRPr="00643A7E">
        <w:rPr>
          <w:rFonts w:ascii="Arial" w:eastAsia="SimSun" w:hAnsi="Arial" w:cs="Arial"/>
          <w:sz w:val="24"/>
          <w:szCs w:val="20"/>
          <w:lang w:val="en-US"/>
        </w:rPr>
        <w:t xml:space="preserve">Empower the global Internet community and Claimants to enforce compliance with the </w:t>
      </w:r>
      <w:moveToRangeStart w:id="717" w:author="Author" w:name="215611579"/>
      <w:moveTo w:id="718" w:author="Author">
        <w:r w:rsidRPr="00643A7E">
          <w:rPr>
            <w:rFonts w:ascii="Arial" w:eastAsia="SimSun" w:hAnsi="Arial" w:cs="Arial"/>
            <w:sz w:val="24"/>
            <w:szCs w:val="20"/>
            <w:lang w:val="en-US"/>
          </w:rPr>
          <w:t>Articles of Incorporation and Bylaws</w:t>
        </w:r>
      </w:moveTo>
      <w:moveToRangeEnd w:id="717"/>
      <w:ins w:id="719" w:author="Author">
        <w:r w:rsidRPr="00643A7E">
          <w:rPr>
            <w:rFonts w:ascii="Arial" w:eastAsia="SimSun" w:hAnsi="Arial" w:cs="Arial"/>
            <w:sz w:val="24"/>
            <w:szCs w:val="20"/>
            <w:lang w:val="en-US"/>
          </w:rPr>
          <w:t xml:space="preserve"> through meaningful, affordable, accessible expert review of </w:t>
        </w:r>
        <w:r w:rsidRPr="00643A7E">
          <w:rPr>
            <w:rFonts w:ascii="Arial" w:eastAsia="SimSun" w:hAnsi="Arial" w:cs="Arial"/>
            <w:sz w:val="40"/>
            <w:szCs w:val="40"/>
            <w:lang w:val="en-US"/>
          </w:rPr>
          <w:t>Covered Actions</w:t>
        </w:r>
        <w:r w:rsidRPr="00643A7E">
          <w:rPr>
            <w:rFonts w:ascii="Arial" w:eastAsia="SimSun" w:hAnsi="Arial" w:cs="Arial"/>
            <w:sz w:val="24"/>
            <w:szCs w:val="20"/>
            <w:lang w:val="en-US"/>
          </w:rPr>
          <w:t>.</w:t>
        </w:r>
      </w:ins>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720" w:name="_BPDC_LN_INS_2258"/>
      <w:bookmarkEnd w:id="720"/>
      <w:r w:rsidRPr="00643A7E">
        <w:rPr>
          <w:rFonts w:ascii="Arial" w:eastAsia="SimSun" w:hAnsi="Arial" w:cs="Arial"/>
          <w:sz w:val="24"/>
          <w:szCs w:val="20"/>
          <w:lang w:val="en-US"/>
        </w:rPr>
        <w:lastRenderedPageBreak/>
        <w:t>Ensure that ICANN is accountable to the global Internet community and Claimants.</w:t>
      </w:r>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721" w:name="_BPDC_LN_INS_2257"/>
      <w:bookmarkEnd w:id="721"/>
      <w:r w:rsidRPr="00643A7E">
        <w:rPr>
          <w:rFonts w:ascii="Arial" w:eastAsia="SimSun" w:hAnsi="Arial" w:cs="Arial"/>
          <w:sz w:val="24"/>
          <w:szCs w:val="20"/>
          <w:lang w:val="en-US"/>
        </w:rPr>
        <w:t xml:space="preserve">Address claims that ICANN has failed to enforce </w:t>
      </w:r>
      <w:ins w:id="722" w:author="Author">
        <w:r w:rsidRPr="00643A7E">
          <w:rPr>
            <w:rFonts w:ascii="Arial" w:eastAsia="SimSun" w:hAnsi="Arial" w:cs="Arial"/>
            <w:sz w:val="36"/>
            <w:szCs w:val="36"/>
            <w:lang w:val="en-US"/>
          </w:rPr>
          <w:t>its rights</w:t>
        </w:r>
        <w:r w:rsidRPr="00643A7E">
          <w:rPr>
            <w:rFonts w:ascii="Arial" w:eastAsia="SimSun" w:hAnsi="Arial" w:cs="Arial"/>
            <w:sz w:val="24"/>
            <w:szCs w:val="20"/>
            <w:lang w:val="en-US"/>
          </w:rPr>
          <w:t xml:space="preserve"> under the IANA Naming Function Contract.</w:t>
        </w:r>
      </w:ins>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723" w:name="_BPDC_LN_INS_2256"/>
      <w:bookmarkEnd w:id="723"/>
      <w:r w:rsidRPr="00643A7E">
        <w:rPr>
          <w:rFonts w:ascii="Arial" w:eastAsia="SimSun" w:hAnsi="Arial" w:cs="Arial"/>
          <w:sz w:val="24"/>
          <w:szCs w:val="20"/>
          <w:lang w:val="en-US"/>
        </w:rPr>
        <w:t xml:space="preserve">Provide a mechanism by which </w:t>
      </w:r>
      <w:ins w:id="724" w:author="Author">
        <w:r w:rsidRPr="00643A7E">
          <w:rPr>
            <w:rFonts w:ascii="Arial" w:eastAsia="SimSun" w:hAnsi="Arial" w:cs="Arial"/>
            <w:sz w:val="36"/>
            <w:szCs w:val="36"/>
            <w:lang w:val="en-US"/>
          </w:rPr>
          <w:t xml:space="preserve">direct </w:t>
        </w:r>
        <w:r w:rsidRPr="00643A7E">
          <w:rPr>
            <w:rFonts w:ascii="Arial" w:eastAsia="SimSun" w:hAnsi="Arial" w:cs="Arial"/>
            <w:sz w:val="24"/>
            <w:szCs w:val="20"/>
            <w:lang w:val="en-US"/>
          </w:rPr>
          <w:t>customers of the IANA naming functions may seek resolution of PTI service complaints that are not resolved through mediation.</w:t>
        </w:r>
      </w:ins>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725" w:name="_BPDC_LN_INS_2255"/>
      <w:bookmarkEnd w:id="725"/>
      <w:r w:rsidRPr="00643A7E">
        <w:rPr>
          <w:rFonts w:ascii="Arial" w:eastAsia="SimSun" w:hAnsi="Arial" w:cs="Arial"/>
          <w:sz w:val="24"/>
          <w:szCs w:val="20"/>
          <w:lang w:val="en-US"/>
        </w:rPr>
        <w:t>Reduce Disputes by creating precedent to guide and inform the Board, Officers, Staff members, Supporting Organizations, Advisory Committees, and the global Internet community in connection with policy development and implementation.</w:t>
      </w:r>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726" w:name="_BPDC_LN_INS_2254"/>
      <w:bookmarkEnd w:id="726"/>
      <w:r w:rsidRPr="00643A7E">
        <w:rPr>
          <w:rFonts w:ascii="Arial" w:eastAsia="SimSun" w:hAnsi="Arial" w:cs="Arial"/>
          <w:sz w:val="24"/>
          <w:szCs w:val="20"/>
          <w:lang w:val="en-US"/>
        </w:rPr>
        <w:t xml:space="preserve">Secure the accessible, transparent, efficient, consistent, coherent, and </w:t>
      </w:r>
      <w:ins w:id="727" w:author="Author">
        <w:r w:rsidRPr="00643A7E">
          <w:rPr>
            <w:rFonts w:ascii="Arial" w:eastAsia="SimSun" w:hAnsi="Arial" w:cs="Arial"/>
            <w:sz w:val="36"/>
            <w:szCs w:val="36"/>
            <w:lang w:val="en-US"/>
          </w:rPr>
          <w:t>just</w:t>
        </w:r>
        <w:r w:rsidRPr="00643A7E">
          <w:rPr>
            <w:rFonts w:ascii="Arial" w:eastAsia="SimSun" w:hAnsi="Arial" w:cs="Arial"/>
            <w:sz w:val="24"/>
            <w:szCs w:val="20"/>
            <w:lang w:val="en-US"/>
          </w:rPr>
          <w:t xml:space="preserve"> resolution of Disputes.</w:t>
        </w:r>
      </w:ins>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728" w:name="_BPDC_LN_INS_2253"/>
      <w:bookmarkEnd w:id="728"/>
      <w:r w:rsidRPr="00643A7E">
        <w:rPr>
          <w:rFonts w:ascii="Arial" w:eastAsia="SimSun" w:hAnsi="Arial" w:cs="Arial"/>
          <w:sz w:val="24"/>
          <w:szCs w:val="20"/>
          <w:lang w:val="en-US"/>
        </w:rPr>
        <w:t>Lead to binding, final resolutions consistent with international arbitration norms that are enforceable in any court with proper jurisdiction.</w:t>
      </w:r>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729" w:name="_BPDC_LN_INS_2252"/>
      <w:bookmarkEnd w:id="729"/>
      <w:r w:rsidRPr="00643A7E">
        <w:rPr>
          <w:rFonts w:ascii="Arial" w:eastAsia="SimSun" w:hAnsi="Arial" w:cs="Arial"/>
          <w:sz w:val="24"/>
          <w:szCs w:val="20"/>
          <w:lang w:val="en-US"/>
        </w:rPr>
        <w:t>Provide a mechanism for the resolution of Disputes, as an alternative to legal action in the civil courts of the United States or other jurisdictions.</w:t>
      </w:r>
    </w:p>
    <w:p w:rsidR="00643A7E" w:rsidRPr="00643A7E" w:rsidRDefault="00643A7E" w:rsidP="00643A7E">
      <w:pPr>
        <w:spacing w:after="240" w:line="240" w:lineRule="auto"/>
        <w:ind w:left="720"/>
        <w:rPr>
          <w:rFonts w:ascii="Arial" w:eastAsia="Times New Roman" w:hAnsi="Arial" w:cs="Arial"/>
          <w:sz w:val="24"/>
          <w:szCs w:val="24"/>
          <w:lang w:val="en-US"/>
        </w:rPr>
      </w:pPr>
      <w:r w:rsidRPr="00643A7E">
        <w:rPr>
          <w:rFonts w:ascii="Arial" w:eastAsia="Times New Roman" w:hAnsi="Arial" w:cs="Arial"/>
          <w:sz w:val="24"/>
          <w:szCs w:val="24"/>
          <w:lang w:val="en-US"/>
        </w:rPr>
        <w:t xml:space="preserve">This </w:t>
      </w:r>
      <w:ins w:id="730" w:author="Author">
        <w:r w:rsidRPr="00643A7E">
          <w:rPr>
            <w:rFonts w:ascii="Arial" w:eastAsia="Times New Roman" w:hAnsi="Arial" w:cs="Arial"/>
            <w:sz w:val="24"/>
            <w:szCs w:val="24"/>
            <w:u w:val="single"/>
            <w:lang w:val="en-US"/>
          </w:rPr>
          <w:t>Section 4.3</w:t>
        </w:r>
        <w:r w:rsidRPr="00643A7E">
          <w:rPr>
            <w:rFonts w:ascii="Arial" w:eastAsia="Times New Roman" w:hAnsi="Arial" w:cs="Arial"/>
            <w:sz w:val="24"/>
            <w:szCs w:val="24"/>
            <w:lang w:val="en-US"/>
          </w:rPr>
          <w:t xml:space="preserve"> shall be construed, implemented, and administered in a manner consistent with these Purposes.</w:t>
        </w:r>
      </w:ins>
    </w:p>
    <w:p w:rsidR="00643A7E" w:rsidRPr="00643A7E" w:rsidRDefault="00643A7E" w:rsidP="00643A7E">
      <w:pPr>
        <w:numPr>
          <w:ilvl w:val="2"/>
          <w:numId w:val="46"/>
        </w:numPr>
        <w:tabs>
          <w:tab w:val="num" w:pos="1080"/>
        </w:tabs>
        <w:spacing w:after="240" w:line="240" w:lineRule="auto"/>
        <w:outlineLvl w:val="2"/>
        <w:rPr>
          <w:rFonts w:ascii="Arial" w:eastAsia="SimSun" w:hAnsi="Arial" w:cs="Arial"/>
          <w:color w:val="0000FF"/>
          <w:sz w:val="24"/>
          <w:szCs w:val="20"/>
          <w:u w:val="double"/>
          <w:lang w:val="en-US"/>
        </w:rPr>
      </w:pPr>
      <w:bookmarkStart w:id="731" w:name="_BPDC_LN_INS_2251"/>
      <w:bookmarkEnd w:id="731"/>
      <w:r w:rsidRPr="00643A7E">
        <w:rPr>
          <w:rFonts w:ascii="Arial" w:eastAsia="SimSun" w:hAnsi="Arial" w:cs="Arial"/>
          <w:sz w:val="24"/>
          <w:szCs w:val="20"/>
          <w:lang w:val="en-US"/>
        </w:rPr>
        <w:t>The scope of the IRP is defined with reference to the following terms:</w:t>
      </w:r>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732" w:name="_BPDC_LN_INS_2250"/>
      <w:bookmarkEnd w:id="732"/>
      <w:ins w:id="733" w:author="Author">
        <w:r w:rsidRPr="00643A7E">
          <w:rPr>
            <w:rFonts w:ascii="Arial" w:eastAsia="SimSun" w:hAnsi="Arial" w:cs="Arial"/>
            <w:sz w:val="24"/>
            <w:szCs w:val="20"/>
            <w:lang w:val="en-US"/>
          </w:rPr>
          <w:t>A “</w:t>
        </w:r>
        <w:r w:rsidRPr="00643A7E">
          <w:rPr>
            <w:rFonts w:ascii="Arial" w:eastAsia="SimSun" w:hAnsi="Arial" w:cs="Arial"/>
            <w:b/>
            <w:bCs/>
            <w:sz w:val="24"/>
            <w:szCs w:val="20"/>
            <w:lang w:val="en-US"/>
          </w:rPr>
          <w:t>Claimant</w:t>
        </w:r>
        <w:r w:rsidRPr="00643A7E">
          <w:rPr>
            <w:rFonts w:ascii="Arial" w:eastAsia="SimSun" w:hAnsi="Arial" w:cs="Arial"/>
            <w:sz w:val="24"/>
            <w:szCs w:val="20"/>
            <w:lang w:val="en-US"/>
          </w:rPr>
          <w:t xml:space="preserve">” is any legal or natural person, group, or entity including, but not limited to the EC, a Supporting Organization, or an Advisory Committee that has been materially affected by a Dispute.  To be materially affected by a Dispute, the Claimant must suffer an </w:t>
        </w:r>
      </w:ins>
      <w:moveToRangeStart w:id="734" w:author="Author" w:name="1666567727"/>
      <w:moveTo w:id="735" w:author="Author">
        <w:r w:rsidRPr="00643A7E">
          <w:rPr>
            <w:rFonts w:ascii="Arial" w:eastAsia="SimSun" w:hAnsi="Arial" w:cs="Arial"/>
            <w:sz w:val="24"/>
            <w:szCs w:val="20"/>
            <w:lang w:val="en-US"/>
          </w:rPr>
          <w:t xml:space="preserve">injury or harm that is directly and causally connected to the </w:t>
        </w:r>
      </w:moveTo>
      <w:moveToRangeEnd w:id="734"/>
      <w:ins w:id="736" w:author="Author">
        <w:r w:rsidRPr="00643A7E">
          <w:rPr>
            <w:rFonts w:ascii="Arial" w:eastAsia="SimSun" w:hAnsi="Arial" w:cs="Arial"/>
            <w:sz w:val="24"/>
            <w:szCs w:val="20"/>
            <w:lang w:val="en-US"/>
          </w:rPr>
          <w:t>alleged violation.</w:t>
        </w:r>
      </w:ins>
    </w:p>
    <w:p w:rsidR="00643A7E" w:rsidRPr="00643A7E" w:rsidRDefault="00643A7E" w:rsidP="00643A7E">
      <w:pPr>
        <w:numPr>
          <w:ilvl w:val="4"/>
          <w:numId w:val="49"/>
        </w:numPr>
        <w:spacing w:after="240" w:line="240" w:lineRule="auto"/>
        <w:outlineLvl w:val="4"/>
        <w:rPr>
          <w:rFonts w:ascii="Arial" w:eastAsia="SimSun" w:hAnsi="Arial" w:cs="Arial"/>
          <w:color w:val="0000FF"/>
          <w:sz w:val="24"/>
          <w:szCs w:val="20"/>
          <w:u w:val="double"/>
          <w:lang w:val="en-US"/>
        </w:rPr>
      </w:pPr>
      <w:bookmarkStart w:id="737" w:name="_BPDC_LN_INS_2249"/>
      <w:bookmarkEnd w:id="737"/>
      <w:r w:rsidRPr="00643A7E">
        <w:rPr>
          <w:rFonts w:ascii="Arial" w:eastAsia="SimSun" w:hAnsi="Arial" w:cs="Arial"/>
          <w:sz w:val="24"/>
          <w:szCs w:val="20"/>
          <w:lang w:val="en-US"/>
        </w:rPr>
        <w:t>The EC is deemed to be materially affected by all Covered Actions.  ICANN shall not assert any defenses of standing or capacity against the EC in any forum.</w:t>
      </w:r>
    </w:p>
    <w:p w:rsidR="00643A7E" w:rsidRPr="00643A7E" w:rsidRDefault="00643A7E" w:rsidP="00643A7E">
      <w:pPr>
        <w:numPr>
          <w:ilvl w:val="4"/>
          <w:numId w:val="49"/>
        </w:numPr>
        <w:spacing w:after="240" w:line="240" w:lineRule="auto"/>
        <w:outlineLvl w:val="4"/>
        <w:rPr>
          <w:rFonts w:ascii="Arial" w:eastAsia="SimSun" w:hAnsi="Arial" w:cs="Arial"/>
          <w:color w:val="0000FF"/>
          <w:sz w:val="24"/>
          <w:szCs w:val="20"/>
          <w:u w:val="double"/>
          <w:lang w:val="en-US"/>
        </w:rPr>
      </w:pPr>
      <w:bookmarkStart w:id="738" w:name="_BPDC_LN_INS_2248"/>
      <w:bookmarkEnd w:id="738"/>
      <w:ins w:id="739" w:author="Author">
        <w:r w:rsidRPr="00643A7E">
          <w:rPr>
            <w:rFonts w:ascii="Arial" w:eastAsia="SimSun" w:hAnsi="Arial" w:cs="Arial"/>
            <w:sz w:val="24"/>
            <w:szCs w:val="20"/>
            <w:lang w:val="en-US"/>
          </w:rPr>
          <w:t>ICANN shall not object to the standing of the EC, a Supporting Organization, or an Advisory Committee to participate in an IRP, to compel an IRP, or to enforce an IRP Decision on the basis that it is not a legal person with capacity to sue.  No special pleading of a Claimant’s capacity or of the legal existence of a person that is a Claimant shall be required in the IRP proceedings.  No Claimant shall be allowed to proceed if the IRP Panel concludes based on evidence submitted to it that the Claimant does not fairly or adequately represent the interests of those on whose behalf the Claimant purports to act.</w:t>
        </w:r>
      </w:ins>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740" w:name="_BPDC_LN_INS_2247"/>
      <w:bookmarkEnd w:id="740"/>
      <w:r w:rsidRPr="00643A7E">
        <w:rPr>
          <w:rFonts w:ascii="Arial" w:eastAsia="SimSun" w:hAnsi="Arial" w:cs="Arial"/>
          <w:sz w:val="24"/>
          <w:szCs w:val="20"/>
          <w:lang w:val="en-US"/>
        </w:rPr>
        <w:t>“</w:t>
      </w:r>
      <w:ins w:id="741" w:author="Author">
        <w:r w:rsidRPr="00643A7E">
          <w:rPr>
            <w:rFonts w:ascii="Arial" w:eastAsia="SimSun" w:hAnsi="Arial" w:cs="Arial"/>
            <w:b/>
            <w:bCs/>
            <w:sz w:val="24"/>
            <w:szCs w:val="20"/>
            <w:lang w:val="en-US"/>
          </w:rPr>
          <w:t>Covered Actions</w:t>
        </w:r>
        <w:r w:rsidRPr="00643A7E">
          <w:rPr>
            <w:rFonts w:ascii="Arial" w:eastAsia="SimSun" w:hAnsi="Arial" w:cs="Arial"/>
            <w:sz w:val="24"/>
            <w:szCs w:val="20"/>
            <w:lang w:val="en-US"/>
          </w:rPr>
          <w:t xml:space="preserve">” are defined as any actions or failures to act by or within ICANN committed by the Board, individual Directors, Officers, or Staff members that give rise to a </w:t>
        </w:r>
        <w:proofErr w:type="gramStart"/>
        <w:r w:rsidRPr="00643A7E">
          <w:rPr>
            <w:rFonts w:ascii="Arial" w:eastAsia="SimSun" w:hAnsi="Arial" w:cs="Arial"/>
            <w:sz w:val="24"/>
            <w:szCs w:val="20"/>
            <w:lang w:val="en-US"/>
          </w:rPr>
          <w:t>Dispute.</w:t>
        </w:r>
      </w:ins>
      <w:r w:rsidRPr="00643A7E">
        <w:rPr>
          <w:rFonts w:ascii="Arial" w:eastAsia="SimSun" w:hAnsi="Arial" w:cs="Arial"/>
          <w:sz w:val="24"/>
          <w:szCs w:val="20"/>
          <w:lang w:val="en-US"/>
        </w:rPr>
        <w:t>,</w:t>
      </w:r>
      <w:proofErr w:type="gramEnd"/>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742" w:name="_BPDC_LN_INS_2246"/>
      <w:bookmarkEnd w:id="742"/>
      <w:r w:rsidRPr="00643A7E">
        <w:rPr>
          <w:rFonts w:ascii="Arial" w:eastAsia="SimSun" w:hAnsi="Arial" w:cs="Arial"/>
          <w:sz w:val="24"/>
          <w:szCs w:val="20"/>
          <w:lang w:val="en-US"/>
        </w:rPr>
        <w:lastRenderedPageBreak/>
        <w:t>“</w:t>
      </w:r>
      <w:ins w:id="743" w:author="Author">
        <w:r w:rsidRPr="00643A7E">
          <w:rPr>
            <w:rFonts w:ascii="Arial" w:eastAsia="SimSun" w:hAnsi="Arial" w:cs="Arial"/>
            <w:b/>
            <w:bCs/>
            <w:sz w:val="24"/>
            <w:szCs w:val="20"/>
            <w:lang w:val="en-US"/>
          </w:rPr>
          <w:t>Disputes</w:t>
        </w:r>
        <w:r w:rsidRPr="00643A7E">
          <w:rPr>
            <w:rFonts w:ascii="Arial" w:eastAsia="SimSun" w:hAnsi="Arial" w:cs="Arial"/>
            <w:sz w:val="24"/>
            <w:szCs w:val="20"/>
            <w:lang w:val="en-US"/>
          </w:rPr>
          <w:t>” are defined as:</w:t>
        </w:r>
      </w:ins>
    </w:p>
    <w:p w:rsidR="00643A7E" w:rsidRPr="00643A7E" w:rsidRDefault="00643A7E" w:rsidP="00643A7E">
      <w:pPr>
        <w:numPr>
          <w:ilvl w:val="4"/>
          <w:numId w:val="49"/>
        </w:numPr>
        <w:spacing w:after="240" w:line="240" w:lineRule="auto"/>
        <w:outlineLvl w:val="4"/>
        <w:rPr>
          <w:rFonts w:ascii="Arial" w:eastAsia="SimSun" w:hAnsi="Arial" w:cs="Arial"/>
          <w:color w:val="0000FF"/>
          <w:sz w:val="24"/>
          <w:szCs w:val="20"/>
          <w:u w:val="double"/>
          <w:lang w:val="en-US"/>
        </w:rPr>
      </w:pPr>
      <w:bookmarkStart w:id="744" w:name="_BPDC_LN_INS_2245"/>
      <w:bookmarkEnd w:id="744"/>
      <w:r w:rsidRPr="00643A7E">
        <w:rPr>
          <w:rFonts w:ascii="Arial" w:eastAsia="SimSun" w:hAnsi="Arial" w:cs="Arial"/>
          <w:sz w:val="24"/>
          <w:szCs w:val="20"/>
          <w:lang w:val="en-US"/>
        </w:rPr>
        <w:t xml:space="preserve">claims that Covered Actions constituted an action or inaction that violated </w:t>
      </w:r>
      <w:moveToRangeStart w:id="745" w:author="Author" w:name="238770372"/>
      <w:moveTo w:id="746" w:author="Author">
        <w:r w:rsidRPr="00643A7E">
          <w:rPr>
            <w:rFonts w:ascii="Arial" w:eastAsia="SimSun" w:hAnsi="Arial" w:cs="Arial"/>
            <w:sz w:val="24"/>
            <w:szCs w:val="20"/>
            <w:lang w:val="en-US"/>
          </w:rPr>
          <w:t>the Articles of Incorporation</w:t>
        </w:r>
      </w:moveTo>
      <w:moveToRangeEnd w:id="745"/>
      <w:ins w:id="747" w:author="Author">
        <w:r w:rsidRPr="00643A7E">
          <w:rPr>
            <w:rFonts w:ascii="Arial" w:eastAsia="SimSun" w:hAnsi="Arial" w:cs="Arial"/>
            <w:sz w:val="24"/>
            <w:szCs w:val="20"/>
            <w:lang w:val="en-US"/>
          </w:rPr>
          <w:t xml:space="preserve"> or Bylaws, including but not limited to any action or inaction that:</w:t>
        </w:r>
      </w:ins>
    </w:p>
    <w:p w:rsidR="00643A7E" w:rsidRPr="00643A7E" w:rsidRDefault="00643A7E" w:rsidP="00643A7E">
      <w:pPr>
        <w:numPr>
          <w:ilvl w:val="5"/>
          <w:numId w:val="49"/>
        </w:numPr>
        <w:spacing w:after="240" w:line="240" w:lineRule="auto"/>
        <w:outlineLvl w:val="5"/>
        <w:rPr>
          <w:rFonts w:ascii="Arial" w:eastAsia="SimSun" w:hAnsi="Arial" w:cs="Arial"/>
          <w:color w:val="0000FF"/>
          <w:sz w:val="24"/>
          <w:szCs w:val="20"/>
          <w:u w:val="double"/>
          <w:lang w:val="en-US"/>
        </w:rPr>
      </w:pPr>
      <w:bookmarkStart w:id="748" w:name="_BPDC_LN_INS_2244"/>
      <w:bookmarkEnd w:id="748"/>
      <w:r w:rsidRPr="00643A7E">
        <w:rPr>
          <w:rFonts w:ascii="Arial" w:eastAsia="SimSun" w:hAnsi="Arial" w:cs="Arial"/>
          <w:sz w:val="24"/>
          <w:szCs w:val="20"/>
          <w:lang w:val="en-US"/>
        </w:rPr>
        <w:t>exceeded the scope of the Mission;</w:t>
      </w:r>
    </w:p>
    <w:p w:rsidR="00643A7E" w:rsidRPr="00643A7E" w:rsidRDefault="00643A7E" w:rsidP="00643A7E">
      <w:pPr>
        <w:numPr>
          <w:ilvl w:val="5"/>
          <w:numId w:val="49"/>
        </w:numPr>
        <w:spacing w:after="240" w:line="240" w:lineRule="auto"/>
        <w:outlineLvl w:val="5"/>
        <w:rPr>
          <w:rFonts w:ascii="Arial" w:eastAsia="SimSun" w:hAnsi="Arial" w:cs="Arial"/>
          <w:color w:val="0000FF"/>
          <w:sz w:val="24"/>
          <w:szCs w:val="20"/>
          <w:u w:val="double"/>
          <w:lang w:val="en-US"/>
        </w:rPr>
      </w:pPr>
      <w:bookmarkStart w:id="749" w:name="_BPDC_LN_INS_2243"/>
      <w:bookmarkEnd w:id="749"/>
      <w:r w:rsidRPr="00643A7E">
        <w:rPr>
          <w:rFonts w:ascii="Arial" w:eastAsia="SimSun" w:hAnsi="Arial" w:cs="Arial"/>
          <w:sz w:val="24"/>
          <w:szCs w:val="20"/>
          <w:lang w:val="en-US"/>
        </w:rPr>
        <w:t xml:space="preserve">resulted from action taken in response to advice or input from any Advisory Committee or Supporting Organization that are claimed </w:t>
      </w:r>
      <w:moveToRangeStart w:id="750" w:author="Author" w:name="993232783"/>
      <w:moveTo w:id="751" w:author="Author">
        <w:r w:rsidRPr="00643A7E">
          <w:rPr>
            <w:rFonts w:ascii="Arial" w:eastAsia="SimSun" w:hAnsi="Arial" w:cs="Arial"/>
            <w:sz w:val="24"/>
            <w:szCs w:val="20"/>
            <w:lang w:val="en-US"/>
          </w:rPr>
          <w:t>to be inconsistent with the Articles of Incorporation or Bylaws</w:t>
        </w:r>
      </w:moveTo>
      <w:moveToRangeEnd w:id="750"/>
      <w:ins w:id="752" w:author="Author">
        <w:r w:rsidRPr="00643A7E">
          <w:rPr>
            <w:rFonts w:ascii="Arial" w:eastAsia="SimSun" w:hAnsi="Arial" w:cs="Arial"/>
            <w:sz w:val="24"/>
            <w:szCs w:val="20"/>
            <w:lang w:val="en-US"/>
          </w:rPr>
          <w:t>;</w:t>
        </w:r>
      </w:ins>
    </w:p>
    <w:p w:rsidR="00643A7E" w:rsidRPr="00643A7E" w:rsidRDefault="00643A7E" w:rsidP="00643A7E">
      <w:pPr>
        <w:numPr>
          <w:ilvl w:val="5"/>
          <w:numId w:val="49"/>
        </w:numPr>
        <w:spacing w:after="240" w:line="240" w:lineRule="auto"/>
        <w:outlineLvl w:val="5"/>
        <w:rPr>
          <w:rFonts w:ascii="Arial" w:eastAsia="SimSun" w:hAnsi="Arial" w:cs="Arial"/>
          <w:color w:val="0000FF"/>
          <w:sz w:val="24"/>
          <w:szCs w:val="20"/>
          <w:u w:val="double"/>
          <w:lang w:val="en-US"/>
        </w:rPr>
      </w:pPr>
      <w:del w:id="753" w:author="Author">
        <w:r w:rsidRPr="00643A7E">
          <w:rPr>
            <w:rFonts w:ascii="Arial" w:eastAsia="SimSun" w:hAnsi="Arial" w:cs="Arial"/>
            <w:sz w:val="24"/>
            <w:szCs w:val="20"/>
            <w:lang w:val="en-US"/>
          </w:rPr>
          <w:delText>2.</w:delText>
        </w:r>
        <w:r w:rsidRPr="00643A7E">
          <w:rPr>
            <w:rFonts w:ascii="Arial" w:eastAsia="SimSun" w:hAnsi="Arial" w:cs="Arial"/>
            <w:color w:val="333333"/>
            <w:sz w:val="20"/>
            <w:szCs w:val="20"/>
            <w:lang w:val="en"/>
          </w:rPr>
          <w:delText xml:space="preserve">Any person materially affected by a decision or action by the Board that he or she asserts is </w:delText>
        </w:r>
      </w:del>
      <w:ins w:id="754" w:author="Author">
        <w:r w:rsidRPr="00643A7E">
          <w:rPr>
            <w:rFonts w:ascii="Arial" w:eastAsia="SimSun" w:hAnsi="Arial" w:cs="Arial"/>
            <w:sz w:val="24"/>
            <w:szCs w:val="20"/>
            <w:lang w:val="en-US"/>
          </w:rPr>
          <w:t xml:space="preserve">resulted from decisions of process-specific expert panels that are claimed to be </w:t>
        </w:r>
      </w:ins>
      <w:r w:rsidRPr="00643A7E">
        <w:rPr>
          <w:rFonts w:ascii="Arial" w:eastAsia="SimSun" w:hAnsi="Arial" w:cs="Arial"/>
          <w:sz w:val="24"/>
          <w:szCs w:val="20"/>
          <w:lang w:val="en-US"/>
        </w:rPr>
        <w:t>inconsistent with the Articles of Incorporation or Bylaws</w:t>
      </w:r>
      <w:moveFromRangeStart w:id="755" w:author="Author" w:name="238770372"/>
      <w:moveFromRangeStart w:id="756" w:author="Author" w:name="1666567727"/>
      <w:del w:id="757" w:author="Author">
        <w:r w:rsidRPr="00643A7E">
          <w:rPr>
            <w:rFonts w:ascii="Arial" w:eastAsia="SimSun" w:hAnsi="Arial" w:cs="Arial"/>
            <w:color w:val="333333"/>
            <w:sz w:val="20"/>
            <w:szCs w:val="20"/>
            <w:lang w:val="en"/>
          </w:rPr>
          <w:delText xml:space="preserve"> may submit a request for independent review of that decision or action. In order to be materially affected, the person must suffer </w:delText>
        </w:r>
      </w:del>
      <w:moveFrom w:id="758" w:author="Author">
        <w:r w:rsidRPr="00643A7E">
          <w:rPr>
            <w:rFonts w:ascii="Arial" w:eastAsia="SimSun" w:hAnsi="Arial" w:cs="Arial"/>
            <w:color w:val="333333"/>
            <w:sz w:val="20"/>
            <w:szCs w:val="20"/>
            <w:lang w:val="en"/>
          </w:rPr>
          <w:t xml:space="preserve">injury or harm that is directly and causally connected to the </w:t>
        </w:r>
      </w:moveFrom>
      <w:moveFromRangeEnd w:id="755"/>
      <w:del w:id="759" w:author="Author">
        <w:r w:rsidRPr="00643A7E">
          <w:rPr>
            <w:rFonts w:ascii="Arial" w:eastAsia="SimSun" w:hAnsi="Arial" w:cs="Arial"/>
            <w:color w:val="333333"/>
            <w:sz w:val="20"/>
            <w:szCs w:val="20"/>
            <w:lang w:val="en"/>
          </w:rPr>
          <w:delText xml:space="preserve">Board's alleged violation of the Bylaws or </w:delText>
        </w:r>
      </w:del>
      <w:moveFrom w:id="760" w:author="Author">
        <w:r w:rsidRPr="00643A7E">
          <w:rPr>
            <w:rFonts w:ascii="Arial" w:eastAsia="SimSun" w:hAnsi="Arial" w:cs="Arial"/>
            <w:color w:val="333333"/>
            <w:sz w:val="20"/>
            <w:szCs w:val="20"/>
            <w:lang w:val="en"/>
          </w:rPr>
          <w:t>the Articles of Incorporation</w:t>
        </w:r>
      </w:moveFrom>
      <w:moveFromRangeEnd w:id="756"/>
      <w:del w:id="761" w:author="Author">
        <w:r w:rsidRPr="00643A7E">
          <w:rPr>
            <w:rFonts w:ascii="Arial" w:eastAsia="SimSun" w:hAnsi="Arial" w:cs="Arial"/>
            <w:color w:val="333333"/>
            <w:sz w:val="20"/>
            <w:szCs w:val="20"/>
            <w:lang w:val="en"/>
          </w:rPr>
          <w:delText>, and not as a result of third parties acting in line with the Board's action.</w:delText>
        </w:r>
      </w:del>
      <w:ins w:id="762" w:author="Author">
        <w:r w:rsidRPr="00643A7E">
          <w:rPr>
            <w:rFonts w:ascii="Arial" w:eastAsia="SimSun" w:hAnsi="Arial" w:cs="Arial"/>
            <w:sz w:val="24"/>
            <w:szCs w:val="20"/>
            <w:lang w:val="en-US"/>
          </w:rPr>
          <w:t>;</w:t>
        </w:r>
      </w:ins>
    </w:p>
    <w:p w:rsidR="00643A7E" w:rsidRPr="00643A7E" w:rsidRDefault="00643A7E" w:rsidP="00643A7E">
      <w:pPr>
        <w:numPr>
          <w:ilvl w:val="5"/>
          <w:numId w:val="49"/>
        </w:numPr>
        <w:spacing w:after="240" w:line="240" w:lineRule="auto"/>
        <w:outlineLvl w:val="5"/>
        <w:rPr>
          <w:rFonts w:ascii="Arial" w:eastAsia="SimSun" w:hAnsi="Arial" w:cs="Arial"/>
          <w:color w:val="0000FF"/>
          <w:sz w:val="24"/>
          <w:szCs w:val="20"/>
          <w:u w:val="double"/>
          <w:lang w:val="en-US"/>
        </w:rPr>
      </w:pPr>
      <w:bookmarkStart w:id="763" w:name="_BPDC_LN_INS_2242"/>
      <w:bookmarkEnd w:id="763"/>
      <w:r w:rsidRPr="00643A7E">
        <w:rPr>
          <w:rFonts w:ascii="Arial" w:eastAsia="SimSun" w:hAnsi="Arial" w:cs="Arial"/>
          <w:sz w:val="24"/>
          <w:szCs w:val="20"/>
          <w:lang w:val="en-US"/>
        </w:rPr>
        <w:t>resulted from a response to a DIDP request that is claimed to be inconsistent with the Articles of Incorporation or Bylaws;</w:t>
      </w:r>
    </w:p>
    <w:p w:rsidR="00643A7E" w:rsidRPr="00643A7E" w:rsidRDefault="00643A7E" w:rsidP="00643A7E">
      <w:pPr>
        <w:numPr>
          <w:ilvl w:val="5"/>
          <w:numId w:val="49"/>
        </w:numPr>
        <w:spacing w:after="240" w:line="240" w:lineRule="auto"/>
        <w:outlineLvl w:val="5"/>
        <w:rPr>
          <w:rFonts w:ascii="Arial" w:eastAsia="SimSun" w:hAnsi="Arial" w:cs="Arial"/>
          <w:color w:val="0000FF"/>
          <w:sz w:val="24"/>
          <w:szCs w:val="20"/>
          <w:u w:val="double"/>
          <w:lang w:val="en-US"/>
        </w:rPr>
      </w:pPr>
      <w:bookmarkStart w:id="764" w:name="_BPDC_LN_INS_2241"/>
      <w:bookmarkEnd w:id="764"/>
      <w:proofErr w:type="gramStart"/>
      <w:r w:rsidRPr="00643A7E">
        <w:rPr>
          <w:rFonts w:ascii="Arial" w:eastAsia="SimSun" w:hAnsi="Arial" w:cs="Arial"/>
          <w:sz w:val="24"/>
          <w:szCs w:val="20"/>
          <w:lang w:val="en-US"/>
        </w:rPr>
        <w:t>arose</w:t>
      </w:r>
      <w:proofErr w:type="gramEnd"/>
      <w:r w:rsidRPr="00643A7E">
        <w:rPr>
          <w:rFonts w:ascii="Arial" w:eastAsia="SimSun" w:hAnsi="Arial" w:cs="Arial"/>
          <w:sz w:val="24"/>
          <w:szCs w:val="20"/>
          <w:lang w:val="en-US"/>
        </w:rPr>
        <w:t xml:space="preserve"> from claims involving rights of the EC </w:t>
      </w:r>
      <w:ins w:id="765" w:author="Author">
        <w:r w:rsidRPr="00643A7E">
          <w:rPr>
            <w:rFonts w:ascii="Arial" w:eastAsia="SimSun" w:hAnsi="Arial" w:cs="Arial"/>
            <w:sz w:val="44"/>
            <w:szCs w:val="44"/>
            <w:lang w:val="en-US"/>
          </w:rPr>
          <w:t>as set forth in the Articles of Incorporation or Bylaws</w:t>
        </w:r>
        <w:r w:rsidRPr="00643A7E">
          <w:rPr>
            <w:rFonts w:ascii="Arial" w:eastAsia="SimSun" w:hAnsi="Arial" w:cs="Arial"/>
            <w:sz w:val="24"/>
            <w:szCs w:val="20"/>
            <w:lang w:val="en-US"/>
          </w:rPr>
          <w:t>.</w:t>
        </w:r>
      </w:ins>
      <w:r w:rsidRPr="00643A7E">
        <w:rPr>
          <w:rFonts w:ascii="Arial" w:eastAsia="SimSun" w:hAnsi="Arial" w:cs="Arial"/>
          <w:sz w:val="24"/>
          <w:szCs w:val="20"/>
          <w:lang w:val="en-US"/>
        </w:rPr>
        <w:t>????</w:t>
      </w:r>
    </w:p>
    <w:p w:rsidR="00643A7E" w:rsidRPr="00643A7E" w:rsidRDefault="00643A7E" w:rsidP="00643A7E">
      <w:pPr>
        <w:numPr>
          <w:ilvl w:val="4"/>
          <w:numId w:val="49"/>
        </w:numPr>
        <w:spacing w:after="240" w:line="240" w:lineRule="auto"/>
        <w:outlineLvl w:val="4"/>
        <w:rPr>
          <w:rFonts w:ascii="Arial" w:eastAsia="SimSun" w:hAnsi="Arial" w:cs="Arial"/>
          <w:color w:val="0000FF"/>
          <w:sz w:val="24"/>
          <w:szCs w:val="20"/>
          <w:u w:val="double"/>
          <w:lang w:val="en-US"/>
        </w:rPr>
      </w:pPr>
      <w:bookmarkStart w:id="766" w:name="_BPDC_LN_INS_2240"/>
      <w:bookmarkEnd w:id="766"/>
      <w:r w:rsidRPr="00643A7E">
        <w:rPr>
          <w:rFonts w:ascii="Arial" w:eastAsia="SimSun" w:hAnsi="Arial" w:cs="Arial"/>
          <w:sz w:val="24"/>
          <w:szCs w:val="20"/>
          <w:lang w:val="en-US"/>
        </w:rPr>
        <w:t xml:space="preserve">claims that ICANN, its Board, individual Directors, Officers or Staff members, have not enforced ICANN’s contractual </w:t>
      </w:r>
      <w:ins w:id="767" w:author="Author">
        <w:r w:rsidRPr="00643A7E">
          <w:rPr>
            <w:rFonts w:ascii="Arial" w:eastAsia="SimSun" w:hAnsi="Arial" w:cs="Arial"/>
            <w:sz w:val="40"/>
            <w:szCs w:val="40"/>
            <w:lang w:val="en-US"/>
          </w:rPr>
          <w:t>rights</w:t>
        </w:r>
        <w:r w:rsidRPr="00643A7E">
          <w:rPr>
            <w:rFonts w:ascii="Arial" w:eastAsia="SimSun" w:hAnsi="Arial" w:cs="Arial"/>
            <w:sz w:val="24"/>
            <w:szCs w:val="20"/>
            <w:lang w:val="en-US"/>
          </w:rPr>
          <w:t xml:space="preserve"> with respect to the IANA Naming Function Contract, and</w:t>
        </w:r>
      </w:ins>
    </w:p>
    <w:p w:rsidR="00643A7E" w:rsidRPr="00643A7E" w:rsidRDefault="00643A7E" w:rsidP="00643A7E">
      <w:pPr>
        <w:numPr>
          <w:ilvl w:val="4"/>
          <w:numId w:val="49"/>
        </w:numPr>
        <w:spacing w:after="240" w:line="240" w:lineRule="auto"/>
        <w:outlineLvl w:val="4"/>
        <w:rPr>
          <w:rFonts w:ascii="Arial" w:eastAsia="SimSun" w:hAnsi="Arial" w:cs="Arial"/>
          <w:color w:val="0000FF"/>
          <w:sz w:val="24"/>
          <w:szCs w:val="20"/>
          <w:u w:val="double"/>
          <w:lang w:val="en-US"/>
        </w:rPr>
      </w:pPr>
      <w:bookmarkStart w:id="768" w:name="_BPDC_LN_INS_2239"/>
      <w:bookmarkEnd w:id="768"/>
      <w:proofErr w:type="gramStart"/>
      <w:r w:rsidRPr="00643A7E">
        <w:rPr>
          <w:rFonts w:ascii="Arial" w:eastAsia="SimSun" w:hAnsi="Arial" w:cs="Arial"/>
          <w:sz w:val="24"/>
          <w:szCs w:val="20"/>
          <w:lang w:val="en-US"/>
        </w:rPr>
        <w:t>claims</w:t>
      </w:r>
      <w:proofErr w:type="gramEnd"/>
      <w:r w:rsidRPr="00643A7E">
        <w:rPr>
          <w:rFonts w:ascii="Arial" w:eastAsia="SimSun" w:hAnsi="Arial" w:cs="Arial"/>
          <w:sz w:val="24"/>
          <w:szCs w:val="20"/>
          <w:lang w:val="en-US"/>
        </w:rPr>
        <w:t xml:space="preserve"> regarding PTI service complaints by </w:t>
      </w:r>
      <w:ins w:id="769" w:author="Author">
        <w:r w:rsidRPr="00643A7E">
          <w:rPr>
            <w:rFonts w:ascii="Arial" w:eastAsia="SimSun" w:hAnsi="Arial" w:cs="Arial"/>
            <w:sz w:val="44"/>
            <w:szCs w:val="44"/>
            <w:lang w:val="en-US"/>
          </w:rPr>
          <w:t xml:space="preserve">direct </w:t>
        </w:r>
        <w:r w:rsidRPr="00643A7E">
          <w:rPr>
            <w:rFonts w:ascii="Arial" w:eastAsia="SimSun" w:hAnsi="Arial" w:cs="Arial"/>
            <w:sz w:val="24"/>
            <w:szCs w:val="20"/>
            <w:lang w:val="en-US"/>
          </w:rPr>
          <w:t>customers of the IANA naming functions that are not resolved through mediation.</w:t>
        </w:r>
      </w:ins>
    </w:p>
    <w:p w:rsidR="00643A7E" w:rsidRPr="00643A7E" w:rsidRDefault="00643A7E" w:rsidP="00643A7E">
      <w:pPr>
        <w:numPr>
          <w:ilvl w:val="2"/>
          <w:numId w:val="46"/>
        </w:numPr>
        <w:tabs>
          <w:tab w:val="num" w:pos="1080"/>
        </w:tabs>
        <w:spacing w:after="240" w:line="240" w:lineRule="auto"/>
        <w:outlineLvl w:val="2"/>
        <w:rPr>
          <w:rFonts w:ascii="Arial" w:eastAsia="SimSun" w:hAnsi="Arial" w:cs="Arial"/>
          <w:color w:val="0000FF"/>
          <w:sz w:val="24"/>
          <w:szCs w:val="20"/>
          <w:u w:val="double"/>
          <w:lang w:val="en-US"/>
        </w:rPr>
      </w:pPr>
      <w:bookmarkStart w:id="770" w:name="_BPDC_LN_INS_2238"/>
      <w:bookmarkEnd w:id="770"/>
      <w:r w:rsidRPr="00643A7E">
        <w:rPr>
          <w:rFonts w:ascii="Arial" w:eastAsia="SimSun" w:hAnsi="Arial" w:cs="Arial"/>
          <w:sz w:val="24"/>
          <w:szCs w:val="20"/>
          <w:lang w:val="en-US"/>
        </w:rPr>
        <w:t>Notwithstanding any other provision in this Section 4.3, the IRP’s scope shall exclude all of the following:</w:t>
      </w:r>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771" w:name="_BPDC_LN_INS_2237"/>
      <w:bookmarkEnd w:id="771"/>
      <w:r w:rsidRPr="00643A7E">
        <w:rPr>
          <w:rFonts w:ascii="Arial" w:eastAsia="SimSun" w:hAnsi="Arial" w:cs="Arial"/>
          <w:sz w:val="24"/>
          <w:szCs w:val="20"/>
          <w:lang w:val="en-US"/>
        </w:rPr>
        <w:t>EC challenges to the result(s) of a PDP, unless the Supporting Organization(s) that approved the PDP supports the EC bringing such a challenge;</w:t>
      </w:r>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772" w:name="_BPDC_LN_INS_2236"/>
      <w:bookmarkEnd w:id="772"/>
      <w:r w:rsidRPr="00643A7E">
        <w:rPr>
          <w:rFonts w:ascii="Arial" w:eastAsia="SimSun" w:hAnsi="Arial" w:cs="Arial"/>
          <w:sz w:val="24"/>
          <w:szCs w:val="20"/>
          <w:lang w:val="en-US"/>
        </w:rPr>
        <w:t>claims relating to country code top-level domain (“</w:t>
      </w:r>
      <w:proofErr w:type="spellStart"/>
      <w:ins w:id="773" w:author="Author">
        <w:r w:rsidRPr="00643A7E">
          <w:rPr>
            <w:rFonts w:ascii="Arial" w:eastAsia="SimSun" w:hAnsi="Arial" w:cs="Arial"/>
            <w:b/>
            <w:bCs/>
            <w:sz w:val="24"/>
            <w:szCs w:val="20"/>
            <w:lang w:val="en-US"/>
          </w:rPr>
          <w:t>ccTLD</w:t>
        </w:r>
        <w:proofErr w:type="spellEnd"/>
        <w:r w:rsidRPr="00643A7E">
          <w:rPr>
            <w:rFonts w:ascii="Arial" w:eastAsia="SimSun" w:hAnsi="Arial" w:cs="Arial"/>
            <w:sz w:val="24"/>
            <w:szCs w:val="20"/>
            <w:lang w:val="en-US"/>
          </w:rPr>
          <w:t>”) delegations and re-delegations;</w:t>
        </w:r>
      </w:ins>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774" w:name="_BPDC_LN_INS_2235"/>
      <w:bookmarkEnd w:id="774"/>
      <w:r w:rsidRPr="00643A7E">
        <w:rPr>
          <w:rFonts w:ascii="Arial" w:eastAsia="SimSun" w:hAnsi="Arial" w:cs="Arial"/>
          <w:sz w:val="24"/>
          <w:szCs w:val="20"/>
          <w:lang w:val="en-US"/>
        </w:rPr>
        <w:t>claims relating to Internet numbering resources, and</w:t>
      </w:r>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775" w:name="_BPDC_LN_INS_2234"/>
      <w:bookmarkEnd w:id="775"/>
      <w:proofErr w:type="gramStart"/>
      <w:r w:rsidRPr="00643A7E">
        <w:rPr>
          <w:rFonts w:ascii="Arial" w:eastAsia="SimSun" w:hAnsi="Arial" w:cs="Arial"/>
          <w:sz w:val="24"/>
          <w:szCs w:val="20"/>
          <w:lang w:val="en-US"/>
        </w:rPr>
        <w:t>claims</w:t>
      </w:r>
      <w:proofErr w:type="gramEnd"/>
      <w:r w:rsidRPr="00643A7E">
        <w:rPr>
          <w:rFonts w:ascii="Arial" w:eastAsia="SimSun" w:hAnsi="Arial" w:cs="Arial"/>
          <w:sz w:val="24"/>
          <w:szCs w:val="20"/>
          <w:lang w:val="en-US"/>
        </w:rPr>
        <w:t xml:space="preserve"> relating to the resources for protocol parameters</w:t>
      </w:r>
      <w:ins w:id="776" w:author="Author">
        <w:r w:rsidRPr="00643A7E">
          <w:rPr>
            <w:rFonts w:ascii="Arial" w:eastAsia="SimSun" w:hAnsi="Arial" w:cs="Arial"/>
            <w:sz w:val="24"/>
            <w:szCs w:val="20"/>
            <w:lang w:val="en-US"/>
          </w:rPr>
          <w:t>.</w:t>
        </w:r>
      </w:ins>
    </w:p>
    <w:p w:rsidR="00643A7E" w:rsidRPr="00643A7E" w:rsidRDefault="00643A7E" w:rsidP="00643A7E">
      <w:pPr>
        <w:numPr>
          <w:ilvl w:val="2"/>
          <w:numId w:val="49"/>
        </w:numPr>
        <w:spacing w:after="240" w:line="240" w:lineRule="auto"/>
        <w:outlineLvl w:val="2"/>
        <w:rPr>
          <w:rFonts w:ascii="Arial" w:eastAsia="SimSun" w:hAnsi="Arial" w:cs="Arial"/>
          <w:color w:val="0000FF"/>
          <w:sz w:val="24"/>
          <w:szCs w:val="20"/>
          <w:u w:val="double"/>
          <w:lang w:val="en-US"/>
        </w:rPr>
      </w:pPr>
      <w:bookmarkStart w:id="777" w:name="_BPDC_LN_INS_2233"/>
      <w:bookmarkEnd w:id="777"/>
      <w:r w:rsidRPr="00643A7E">
        <w:rPr>
          <w:rFonts w:ascii="Arial" w:eastAsia="SimSun" w:hAnsi="Arial" w:cs="Arial"/>
          <w:sz w:val="24"/>
          <w:szCs w:val="20"/>
          <w:lang w:val="en-US"/>
        </w:rPr>
        <w:lastRenderedPageBreak/>
        <w:t>An IRP shall commence with the Claimant’s filing of a written statement of a Dispute (a “</w:t>
      </w:r>
      <w:ins w:id="778" w:author="Author">
        <w:r w:rsidRPr="00643A7E">
          <w:rPr>
            <w:rFonts w:ascii="Arial" w:eastAsia="SimSun" w:hAnsi="Arial" w:cs="Arial"/>
            <w:b/>
            <w:bCs/>
            <w:sz w:val="24"/>
            <w:szCs w:val="20"/>
            <w:lang w:val="en-US"/>
          </w:rPr>
          <w:t>Claim</w:t>
        </w:r>
        <w:r w:rsidRPr="00643A7E">
          <w:rPr>
            <w:rFonts w:ascii="Arial" w:eastAsia="SimSun" w:hAnsi="Arial" w:cs="Arial"/>
            <w:sz w:val="24"/>
            <w:szCs w:val="20"/>
            <w:lang w:val="en-US"/>
          </w:rPr>
          <w:t xml:space="preserve">”) with the IRP Provider (described in </w:t>
        </w:r>
        <w:r w:rsidRPr="00643A7E">
          <w:rPr>
            <w:rFonts w:ascii="Arial" w:eastAsia="SimSun" w:hAnsi="Arial" w:cs="Arial"/>
            <w:sz w:val="24"/>
            <w:szCs w:val="20"/>
            <w:u w:val="single"/>
            <w:lang w:val="en-US"/>
          </w:rPr>
          <w:t>Section 4.3(m)</w:t>
        </w:r>
        <w:r w:rsidRPr="00643A7E">
          <w:rPr>
            <w:rFonts w:ascii="Arial" w:eastAsia="SimSun" w:hAnsi="Arial" w:cs="Arial"/>
            <w:sz w:val="24"/>
            <w:szCs w:val="20"/>
            <w:lang w:val="en-US"/>
          </w:rPr>
          <w:t xml:space="preserve"> below).  The EC may commence a Community IRP pursuant to </w:t>
        </w:r>
        <w:r w:rsidRPr="00643A7E">
          <w:rPr>
            <w:rFonts w:ascii="Arial" w:eastAsia="SimSun" w:hAnsi="Arial" w:cs="Arial"/>
            <w:sz w:val="24"/>
            <w:szCs w:val="20"/>
            <w:u w:val="single"/>
            <w:cs/>
            <w:lang w:val="en-US"/>
          </w:rPr>
          <w:t>‎</w:t>
        </w:r>
        <w:r w:rsidRPr="00643A7E">
          <w:rPr>
            <w:rFonts w:ascii="Arial" w:eastAsia="SimSun" w:hAnsi="Arial" w:cs="Arial"/>
            <w:sz w:val="24"/>
            <w:szCs w:val="20"/>
            <w:u w:val="single"/>
            <w:lang w:val="en-US"/>
          </w:rPr>
          <w:t>Section 6.4(c)</w:t>
        </w:r>
        <w:r w:rsidRPr="00643A7E">
          <w:rPr>
            <w:rFonts w:ascii="Arial" w:eastAsia="SimSun" w:hAnsi="Arial" w:cs="Arial"/>
            <w:sz w:val="24"/>
            <w:szCs w:val="20"/>
            <w:lang w:val="en-US"/>
          </w:rPr>
          <w:t>.</w:t>
        </w:r>
      </w:ins>
    </w:p>
    <w:p w:rsidR="00643A7E" w:rsidRPr="00643A7E" w:rsidRDefault="00643A7E" w:rsidP="00643A7E">
      <w:pPr>
        <w:numPr>
          <w:ilvl w:val="2"/>
          <w:numId w:val="49"/>
        </w:numPr>
        <w:spacing w:after="240" w:line="240" w:lineRule="auto"/>
        <w:outlineLvl w:val="2"/>
        <w:rPr>
          <w:rFonts w:ascii="Arial" w:eastAsia="SimSun" w:hAnsi="Arial" w:cs="Arial"/>
          <w:color w:val="0000FF"/>
          <w:sz w:val="24"/>
          <w:szCs w:val="20"/>
          <w:u w:val="double"/>
          <w:lang w:val="en-US"/>
        </w:rPr>
      </w:pPr>
      <w:bookmarkStart w:id="779" w:name="_BPDC_LN_INS_2232"/>
      <w:bookmarkEnd w:id="779"/>
      <w:r w:rsidRPr="00643A7E">
        <w:rPr>
          <w:rFonts w:ascii="Arial" w:eastAsia="SimSun" w:hAnsi="Arial" w:cs="Arial"/>
          <w:sz w:val="24"/>
          <w:szCs w:val="20"/>
          <w:lang w:val="en-US"/>
        </w:rPr>
        <w:t>Cooperative Engagement Process</w:t>
      </w:r>
    </w:p>
    <w:p w:rsidR="00643A7E" w:rsidRPr="00643A7E" w:rsidRDefault="00643A7E" w:rsidP="00643A7E">
      <w:pPr>
        <w:numPr>
          <w:ilvl w:val="3"/>
          <w:numId w:val="49"/>
        </w:numPr>
        <w:spacing w:after="240" w:line="240" w:lineRule="auto"/>
        <w:outlineLvl w:val="3"/>
        <w:rPr>
          <w:rFonts w:ascii="Arial" w:eastAsia="SimSun" w:hAnsi="Arial" w:cs="Arial"/>
          <w:sz w:val="24"/>
          <w:szCs w:val="20"/>
          <w:lang w:val="en-US"/>
        </w:rPr>
      </w:pPr>
      <w:bookmarkStart w:id="780" w:name="_BPDC_LN_INS_2231"/>
      <w:bookmarkEnd w:id="780"/>
      <w:ins w:id="781" w:author="Author">
        <w:r w:rsidRPr="00643A7E">
          <w:rPr>
            <w:rFonts w:ascii="Arial" w:eastAsia="SimSun" w:hAnsi="Arial" w:cs="Arial"/>
            <w:sz w:val="24"/>
            <w:szCs w:val="20"/>
            <w:lang w:val="en-US"/>
          </w:rPr>
          <w:t xml:space="preserve">Except for Claims brought by the EC in accordance with </w:t>
        </w:r>
        <w:r w:rsidRPr="00643A7E">
          <w:rPr>
            <w:rFonts w:ascii="Arial" w:eastAsia="SimSun" w:hAnsi="Arial" w:cs="Arial"/>
            <w:sz w:val="24"/>
            <w:szCs w:val="20"/>
            <w:u w:val="single"/>
            <w:lang w:val="en-US"/>
          </w:rPr>
          <w:t>Section 4.3</w:t>
        </w:r>
        <w:r w:rsidRPr="00643A7E">
          <w:rPr>
            <w:rFonts w:ascii="Arial" w:eastAsia="SimSun" w:hAnsi="Arial" w:cs="Arial"/>
            <w:sz w:val="24"/>
            <w:szCs w:val="20"/>
            <w:lang w:val="en-US"/>
          </w:rPr>
          <w:t xml:space="preserve"> and </w:t>
        </w:r>
        <w:r w:rsidRPr="00643A7E">
          <w:rPr>
            <w:rFonts w:ascii="Arial" w:eastAsia="SimSun" w:hAnsi="Arial" w:cs="Arial"/>
            <w:sz w:val="24"/>
            <w:szCs w:val="20"/>
            <w:u w:val="single"/>
            <w:lang w:val="en-US"/>
          </w:rPr>
          <w:t>Section 6.4</w:t>
        </w:r>
        <w:r w:rsidRPr="00643A7E">
          <w:rPr>
            <w:rFonts w:ascii="Arial" w:eastAsia="SimSun" w:hAnsi="Arial" w:cs="Arial"/>
            <w:sz w:val="24"/>
            <w:szCs w:val="20"/>
            <w:lang w:val="en-US"/>
          </w:rPr>
          <w:t>, prior to the filing of a Claim, the parties are strongly encouraged to participate in a non-binding Cooperative Engagement Process (“</w:t>
        </w:r>
        <w:r w:rsidRPr="00643A7E">
          <w:rPr>
            <w:rFonts w:ascii="Arial" w:eastAsia="SimSun" w:hAnsi="Arial" w:cs="Arial"/>
            <w:b/>
            <w:bCs/>
            <w:sz w:val="24"/>
            <w:szCs w:val="20"/>
            <w:lang w:val="en-US"/>
          </w:rPr>
          <w:t>CEP</w:t>
        </w:r>
        <w:r w:rsidRPr="00643A7E">
          <w:rPr>
            <w:rFonts w:ascii="Arial" w:eastAsia="SimSun" w:hAnsi="Arial" w:cs="Arial"/>
            <w:sz w:val="24"/>
            <w:szCs w:val="20"/>
            <w:lang w:val="en-US"/>
          </w:rPr>
          <w:t>”) for the purpose of attempting to resolve and/or narrow the Dispute.  CEPs shall be conducted pursuant to the CEP Rules to be developed with community involvement, adopted by the Board, and as amended from time to time.</w:t>
        </w:r>
      </w:ins>
    </w:p>
    <w:p w:rsidR="00643A7E" w:rsidRPr="00643A7E" w:rsidRDefault="00643A7E" w:rsidP="00643A7E">
      <w:pPr>
        <w:spacing w:after="240" w:line="240" w:lineRule="auto"/>
        <w:ind w:firstLine="720"/>
        <w:rPr>
          <w:rFonts w:ascii="Arial" w:eastAsia="Times New Roman" w:hAnsi="Arial" w:cs="Arial"/>
          <w:sz w:val="36"/>
          <w:szCs w:val="36"/>
          <w:lang w:val="en-US"/>
        </w:rPr>
      </w:pPr>
      <w:r w:rsidRPr="00643A7E">
        <w:rPr>
          <w:rFonts w:ascii="Arial" w:eastAsia="Times New Roman" w:hAnsi="Arial" w:cs="Arial"/>
          <w:sz w:val="36"/>
          <w:szCs w:val="36"/>
          <w:lang w:val="en-US"/>
        </w:rPr>
        <w:t xml:space="preserve">Where the CEP rules ANNEX Would be </w:t>
      </w:r>
      <w:proofErr w:type="gramStart"/>
      <w:r w:rsidRPr="00643A7E">
        <w:rPr>
          <w:rFonts w:ascii="Arial" w:eastAsia="Times New Roman" w:hAnsi="Arial" w:cs="Arial"/>
          <w:sz w:val="36"/>
          <w:szCs w:val="36"/>
          <w:lang w:val="en-US"/>
        </w:rPr>
        <w:t>placed ?</w:t>
      </w:r>
      <w:proofErr w:type="gramEnd"/>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782" w:name="_BPDC_LN_INS_2230"/>
      <w:bookmarkEnd w:id="782"/>
      <w:ins w:id="783" w:author="Author">
        <w:r w:rsidRPr="00643A7E">
          <w:rPr>
            <w:rFonts w:ascii="Arial" w:eastAsia="SimSun" w:hAnsi="Arial" w:cs="Arial"/>
            <w:sz w:val="24"/>
            <w:szCs w:val="20"/>
            <w:lang w:val="en-US"/>
          </w:rPr>
          <w:t xml:space="preserve">The CEP is voluntary.  However, except for Claims brought by the EC in accordance with </w:t>
        </w:r>
        <w:r w:rsidRPr="00643A7E">
          <w:rPr>
            <w:rFonts w:ascii="Arial" w:eastAsia="SimSun" w:hAnsi="Arial" w:cs="Arial"/>
            <w:sz w:val="24"/>
            <w:szCs w:val="20"/>
            <w:u w:val="single"/>
            <w:lang w:val="en-US"/>
          </w:rPr>
          <w:t>Section 4.3</w:t>
        </w:r>
        <w:r w:rsidRPr="00643A7E">
          <w:rPr>
            <w:rFonts w:ascii="Arial" w:eastAsia="SimSun" w:hAnsi="Arial" w:cs="Arial"/>
            <w:sz w:val="24"/>
            <w:szCs w:val="20"/>
            <w:lang w:val="en-US"/>
          </w:rPr>
          <w:t xml:space="preserve"> and </w:t>
        </w:r>
        <w:r w:rsidRPr="00643A7E">
          <w:rPr>
            <w:rFonts w:ascii="Arial" w:eastAsia="SimSun" w:hAnsi="Arial" w:cs="Arial"/>
            <w:sz w:val="24"/>
            <w:szCs w:val="20"/>
            <w:u w:val="single"/>
            <w:lang w:val="en-US"/>
          </w:rPr>
          <w:t>Section 6.4</w:t>
        </w:r>
        <w:r w:rsidRPr="00643A7E">
          <w:rPr>
            <w:rFonts w:ascii="Arial" w:eastAsia="SimSun" w:hAnsi="Arial" w:cs="Arial"/>
            <w:sz w:val="24"/>
            <w:szCs w:val="20"/>
            <w:lang w:val="en-US"/>
          </w:rPr>
          <w:t xml:space="preserve">, if the Claimant </w:t>
        </w:r>
      </w:ins>
      <w:moveToRangeStart w:id="784" w:author="Author" w:name="1246313498"/>
      <w:moveTo w:id="785" w:author="Author">
        <w:r w:rsidRPr="00643A7E">
          <w:rPr>
            <w:rFonts w:ascii="Arial" w:eastAsia="SimSun" w:hAnsi="Arial" w:cs="Arial"/>
            <w:sz w:val="24"/>
            <w:szCs w:val="20"/>
            <w:lang w:val="en-US"/>
          </w:rPr>
          <w:t xml:space="preserve">does not participate in good faith in the </w:t>
        </w:r>
      </w:moveTo>
      <w:moveToRangeEnd w:id="784"/>
      <w:ins w:id="786" w:author="Author">
        <w:r w:rsidRPr="00643A7E">
          <w:rPr>
            <w:rFonts w:ascii="Arial" w:eastAsia="SimSun" w:hAnsi="Arial" w:cs="Arial"/>
            <w:sz w:val="24"/>
            <w:szCs w:val="20"/>
            <w:lang w:val="en-US"/>
          </w:rPr>
          <w:t xml:space="preserve">CEP </w:t>
        </w:r>
      </w:ins>
      <w:moveToRangeStart w:id="787" w:author="Author" w:name="885144955"/>
      <w:moveTo w:id="788" w:author="Author">
        <w:r w:rsidRPr="00643A7E">
          <w:rPr>
            <w:rFonts w:ascii="Arial" w:eastAsia="SimSun" w:hAnsi="Arial" w:cs="Arial"/>
            <w:sz w:val="24"/>
            <w:szCs w:val="20"/>
            <w:lang w:val="en-US"/>
          </w:rPr>
          <w:t xml:space="preserve">and ICANN is the prevailing party in the </w:t>
        </w:r>
      </w:moveTo>
      <w:moveToRangeEnd w:id="787"/>
      <w:ins w:id="789" w:author="Author">
        <w:r w:rsidRPr="00643A7E">
          <w:rPr>
            <w:rFonts w:ascii="Arial" w:eastAsia="SimSun" w:hAnsi="Arial" w:cs="Arial"/>
            <w:sz w:val="24"/>
            <w:szCs w:val="20"/>
            <w:lang w:val="en-US"/>
          </w:rPr>
          <w:t xml:space="preserve">IRP, the IRP Panel shall </w:t>
        </w:r>
      </w:ins>
      <w:moveToRangeStart w:id="790" w:author="Author" w:name="1672077149"/>
      <w:moveTo w:id="791" w:author="Author">
        <w:r w:rsidRPr="00643A7E">
          <w:rPr>
            <w:rFonts w:ascii="Arial" w:eastAsia="SimSun" w:hAnsi="Arial" w:cs="Arial"/>
            <w:sz w:val="24"/>
            <w:szCs w:val="20"/>
            <w:lang w:val="en-US"/>
          </w:rPr>
          <w:t xml:space="preserve">award to ICANN all reasonable fees and costs incurred by ICANN in the </w:t>
        </w:r>
      </w:moveTo>
      <w:moveToRangeEnd w:id="790"/>
      <w:ins w:id="792" w:author="Author">
        <w:r w:rsidRPr="00643A7E">
          <w:rPr>
            <w:rFonts w:ascii="Arial" w:eastAsia="SimSun" w:hAnsi="Arial" w:cs="Arial"/>
            <w:sz w:val="24"/>
            <w:szCs w:val="20"/>
            <w:lang w:val="en-US"/>
          </w:rPr>
          <w:t>IRP, including legal fees.</w:t>
        </w:r>
      </w:ins>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793" w:name="_BPDC_LN_INS_2229"/>
      <w:bookmarkEnd w:id="793"/>
      <w:ins w:id="794" w:author="Author">
        <w:r w:rsidRPr="00643A7E">
          <w:rPr>
            <w:rFonts w:ascii="Arial" w:eastAsia="SimSun" w:hAnsi="Arial" w:cs="Arial"/>
            <w:sz w:val="24"/>
            <w:szCs w:val="20"/>
            <w:lang w:val="en-US"/>
          </w:rPr>
          <w:t>Either party may terminate the CEP efforts if that party: (A) concludes in good faith that further efforts are unlikely to produce agreement; or (B) requests the inclusion of an independent dispute resolution facilitator (“</w:t>
        </w:r>
        <w:r w:rsidRPr="00643A7E">
          <w:rPr>
            <w:rFonts w:ascii="Arial" w:eastAsia="SimSun" w:hAnsi="Arial" w:cs="Arial"/>
            <w:b/>
            <w:bCs/>
            <w:sz w:val="24"/>
            <w:szCs w:val="20"/>
            <w:lang w:val="en-US"/>
          </w:rPr>
          <w:t>IRP Mediator</w:t>
        </w:r>
        <w:r w:rsidRPr="00643A7E">
          <w:rPr>
            <w:rFonts w:ascii="Arial" w:eastAsia="SimSun" w:hAnsi="Arial" w:cs="Arial"/>
            <w:sz w:val="24"/>
            <w:szCs w:val="20"/>
            <w:lang w:val="en-US"/>
          </w:rPr>
          <w:t>”) after at least one CEP meeting.</w:t>
        </w:r>
      </w:ins>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795" w:name="_BPDC_LN_INS_2228"/>
      <w:bookmarkEnd w:id="795"/>
      <w:ins w:id="796" w:author="Author">
        <w:r w:rsidRPr="00643A7E">
          <w:rPr>
            <w:rFonts w:ascii="Arial" w:eastAsia="SimSun" w:hAnsi="Arial" w:cs="Arial"/>
            <w:sz w:val="24"/>
            <w:szCs w:val="20"/>
            <w:lang w:val="en-US"/>
          </w:rPr>
          <w:t xml:space="preserve">Unless all parties agree on the selection of a particular IRP Mediator, any IRP Mediator appointed shall be selected from the members of the Standing Panel (described in </w:t>
        </w:r>
        <w:r w:rsidRPr="00643A7E">
          <w:rPr>
            <w:rFonts w:ascii="Arial" w:eastAsia="SimSun" w:hAnsi="Arial" w:cs="Arial"/>
            <w:sz w:val="24"/>
            <w:szCs w:val="20"/>
            <w:u w:val="single"/>
            <w:lang w:val="en-US"/>
          </w:rPr>
          <w:t>Section 4.3(j)</w:t>
        </w:r>
        <w:r w:rsidRPr="00643A7E">
          <w:rPr>
            <w:rFonts w:ascii="Arial" w:eastAsia="SimSun" w:hAnsi="Arial" w:cs="Arial"/>
            <w:sz w:val="24"/>
            <w:szCs w:val="20"/>
            <w:lang w:val="en-US"/>
          </w:rPr>
          <w:t xml:space="preserve"> below) by its Chair, but such IRP Mediator shall not thereafter be eligible to serve as a panelist presiding over an IRP on the matter.</w:t>
        </w:r>
      </w:ins>
    </w:p>
    <w:p w:rsidR="00643A7E" w:rsidRPr="00643A7E" w:rsidRDefault="00643A7E" w:rsidP="00643A7E">
      <w:pPr>
        <w:numPr>
          <w:ilvl w:val="2"/>
          <w:numId w:val="49"/>
        </w:numPr>
        <w:spacing w:after="240" w:line="240" w:lineRule="auto"/>
        <w:outlineLvl w:val="2"/>
        <w:rPr>
          <w:rFonts w:ascii="Arial" w:eastAsia="SimSun" w:hAnsi="Arial" w:cs="Arial"/>
          <w:color w:val="0000FF"/>
          <w:sz w:val="24"/>
          <w:szCs w:val="20"/>
          <w:u w:val="double"/>
          <w:lang w:val="en-US"/>
        </w:rPr>
      </w:pPr>
      <w:bookmarkStart w:id="797" w:name="_BPDC_LN_INS_2227"/>
      <w:bookmarkEnd w:id="797"/>
      <w:ins w:id="798" w:author="Author">
        <w:r w:rsidRPr="00643A7E">
          <w:rPr>
            <w:rFonts w:ascii="Arial" w:eastAsia="SimSun" w:hAnsi="Arial" w:cs="Arial"/>
            <w:sz w:val="24"/>
            <w:szCs w:val="20"/>
            <w:lang w:val="en-US"/>
          </w:rPr>
          <w:t>ICANN hereby waives any defenses that may be afforded under Section 5141 of the California Corporations Code (“</w:t>
        </w:r>
        <w:r w:rsidRPr="00643A7E">
          <w:rPr>
            <w:rFonts w:ascii="Arial" w:eastAsia="SimSun" w:hAnsi="Arial" w:cs="Arial"/>
            <w:b/>
            <w:bCs/>
            <w:sz w:val="24"/>
            <w:szCs w:val="20"/>
            <w:lang w:val="en-US"/>
          </w:rPr>
          <w:t>CCC</w:t>
        </w:r>
        <w:r w:rsidRPr="00643A7E">
          <w:rPr>
            <w:rFonts w:ascii="Arial" w:eastAsia="SimSun" w:hAnsi="Arial" w:cs="Arial"/>
            <w:sz w:val="24"/>
            <w:szCs w:val="20"/>
            <w:lang w:val="en-US"/>
          </w:rPr>
          <w:t>”) against any Claimant, and shall not object to the standing of any such Claimant to participate in or to compel an IRP, or to enforce an IRP Decision on the basis that such Claimant may not otherwise be able to assert that a Covered Action is ultra vires.</w:t>
        </w:r>
      </w:ins>
    </w:p>
    <w:p w:rsidR="00643A7E" w:rsidRPr="00643A7E" w:rsidRDefault="00643A7E" w:rsidP="00643A7E">
      <w:pPr>
        <w:numPr>
          <w:ilvl w:val="2"/>
          <w:numId w:val="49"/>
        </w:numPr>
        <w:spacing w:after="240" w:line="240" w:lineRule="auto"/>
        <w:outlineLvl w:val="2"/>
        <w:rPr>
          <w:rFonts w:ascii="Arial" w:eastAsia="SimSun" w:hAnsi="Arial" w:cs="Arial"/>
          <w:color w:val="0000FF"/>
          <w:sz w:val="24"/>
          <w:szCs w:val="20"/>
          <w:u w:val="double"/>
          <w:lang w:val="en-US"/>
        </w:rPr>
      </w:pPr>
      <w:bookmarkStart w:id="799" w:name="_BPDC_LN_INS_2226"/>
      <w:bookmarkEnd w:id="799"/>
      <w:ins w:id="800" w:author="Author">
        <w:r w:rsidRPr="00643A7E">
          <w:rPr>
            <w:rFonts w:ascii="Arial" w:eastAsia="SimSun" w:hAnsi="Arial" w:cs="Arial"/>
            <w:sz w:val="24"/>
            <w:szCs w:val="20"/>
            <w:lang w:val="en-US"/>
          </w:rPr>
          <w:t xml:space="preserve">Upon the filing of a Claim, </w:t>
        </w:r>
      </w:ins>
      <w:moveToRangeStart w:id="801" w:author="Author" w:name="1861026475"/>
      <w:moveTo w:id="802" w:author="Unknown">
        <w:r w:rsidRPr="00643A7E">
          <w:rPr>
            <w:rFonts w:ascii="Arial" w:eastAsia="SimSun" w:hAnsi="Arial" w:cs="Arial"/>
            <w:sz w:val="24"/>
            <w:szCs w:val="20"/>
            <w:lang w:val="en-US"/>
          </w:rPr>
          <w:t>an Independent Review Process Panel (“</w:t>
        </w:r>
      </w:moveTo>
      <w:moveTo w:id="803" w:author="Author">
        <w:r w:rsidRPr="00643A7E">
          <w:rPr>
            <w:rFonts w:ascii="Arial" w:eastAsia="SimSun" w:hAnsi="Arial" w:cs="Arial"/>
            <w:b/>
            <w:bCs/>
            <w:sz w:val="24"/>
            <w:szCs w:val="20"/>
            <w:lang w:val="en-US"/>
          </w:rPr>
          <w:t>IRP Panel</w:t>
        </w:r>
        <w:r w:rsidRPr="00643A7E">
          <w:rPr>
            <w:rFonts w:ascii="Arial" w:eastAsia="SimSun" w:hAnsi="Arial" w:cs="Arial"/>
            <w:sz w:val="24"/>
            <w:szCs w:val="20"/>
            <w:lang w:val="en-US"/>
          </w:rPr>
          <w:t>”)</w:t>
        </w:r>
      </w:moveTo>
      <w:moveToRangeEnd w:id="801"/>
      <w:ins w:id="804" w:author="Author">
        <w:r w:rsidRPr="00643A7E">
          <w:rPr>
            <w:rFonts w:ascii="Arial" w:eastAsia="SimSun" w:hAnsi="Arial" w:cs="Arial"/>
            <w:sz w:val="24"/>
            <w:szCs w:val="20"/>
            <w:lang w:val="en-US"/>
          </w:rPr>
          <w:t xml:space="preserve"> shall be selected in accordance with the Rules of Procedure.  Following the selection of an IRP Panel, that Panel shall be charged with hearing and resolving the Dispute, considering the Claim and ICANN’s written response (“</w:t>
        </w:r>
        <w:r w:rsidRPr="00643A7E">
          <w:rPr>
            <w:rFonts w:ascii="Arial" w:eastAsia="SimSun" w:hAnsi="Arial" w:cs="Arial"/>
            <w:b/>
            <w:bCs/>
            <w:sz w:val="24"/>
            <w:szCs w:val="20"/>
            <w:lang w:val="en-US"/>
          </w:rPr>
          <w:t>Response</w:t>
        </w:r>
        <w:r w:rsidRPr="00643A7E">
          <w:rPr>
            <w:rFonts w:ascii="Arial" w:eastAsia="SimSun" w:hAnsi="Arial" w:cs="Arial"/>
            <w:sz w:val="24"/>
            <w:szCs w:val="20"/>
            <w:lang w:val="en-US"/>
          </w:rPr>
          <w:t>”) in compliance with the Articles of Incorporation and Bylaws, as understood in light of prior IRP Panel decisions decided under the same version of the provision of the Articles of Incorporation and Bylaws at issue, and norms of applicable law.  If no Response is filed by ICANN</w:t>
        </w:r>
        <w:proofErr w:type="gramStart"/>
        <w:r w:rsidRPr="00643A7E">
          <w:rPr>
            <w:rFonts w:ascii="Arial" w:eastAsia="SimSun" w:hAnsi="Arial" w:cs="Arial"/>
            <w:sz w:val="24"/>
            <w:szCs w:val="20"/>
            <w:lang w:val="en-US"/>
          </w:rPr>
          <w:t>,</w:t>
        </w:r>
      </w:ins>
      <w:r w:rsidRPr="00643A7E">
        <w:rPr>
          <w:rFonts w:ascii="Arial" w:eastAsia="SimSun" w:hAnsi="Arial" w:cs="Arial"/>
          <w:sz w:val="32"/>
          <w:szCs w:val="32"/>
          <w:lang w:val="en-US"/>
        </w:rPr>
        <w:t>(</w:t>
      </w:r>
      <w:proofErr w:type="gramEnd"/>
      <w:r w:rsidRPr="00643A7E">
        <w:rPr>
          <w:rFonts w:ascii="Arial" w:eastAsia="SimSun" w:hAnsi="Arial" w:cs="Arial"/>
          <w:sz w:val="32"/>
          <w:szCs w:val="32"/>
          <w:lang w:val="en-US"/>
        </w:rPr>
        <w:t>TIME LIMIT</w:t>
      </w:r>
      <w:r w:rsidRPr="00643A7E">
        <w:rPr>
          <w:rFonts w:ascii="Arial" w:eastAsia="SimSun" w:hAnsi="Arial" w:cs="Arial"/>
          <w:sz w:val="24"/>
          <w:szCs w:val="20"/>
          <w:lang w:val="en-US"/>
        </w:rPr>
        <w:t>)</w:t>
      </w:r>
      <w:ins w:id="805" w:author="Author">
        <w:r w:rsidRPr="00643A7E">
          <w:rPr>
            <w:rFonts w:ascii="Arial" w:eastAsia="SimSun" w:hAnsi="Arial" w:cs="Arial"/>
            <w:sz w:val="24"/>
            <w:szCs w:val="20"/>
            <w:lang w:val="en-US"/>
          </w:rPr>
          <w:t xml:space="preserve"> the IRP Panel may accept the Claim as unopposed and proceed to evaluate and decide the Claim pursuant to the procedures set forth in these Bylaws.</w:t>
        </w:r>
      </w:ins>
    </w:p>
    <w:p w:rsidR="00643A7E" w:rsidRPr="00643A7E" w:rsidRDefault="00643A7E" w:rsidP="00643A7E">
      <w:pPr>
        <w:numPr>
          <w:ilvl w:val="2"/>
          <w:numId w:val="49"/>
        </w:numPr>
        <w:spacing w:after="240" w:line="240" w:lineRule="auto"/>
        <w:outlineLvl w:val="2"/>
        <w:rPr>
          <w:rFonts w:ascii="Arial" w:eastAsia="SimSun" w:hAnsi="Arial" w:cs="Arial"/>
          <w:color w:val="0000FF"/>
          <w:sz w:val="24"/>
          <w:szCs w:val="20"/>
          <w:u w:val="double"/>
          <w:lang w:val="en-US"/>
        </w:rPr>
      </w:pPr>
      <w:bookmarkStart w:id="806" w:name="_BPDC_LN_INS_2225"/>
      <w:bookmarkEnd w:id="806"/>
      <w:r w:rsidRPr="00643A7E">
        <w:rPr>
          <w:rFonts w:ascii="Arial" w:eastAsia="SimSun" w:hAnsi="Arial" w:cs="Arial"/>
          <w:sz w:val="24"/>
          <w:szCs w:val="20"/>
          <w:lang w:val="en-US"/>
        </w:rPr>
        <w:t>After a Claim is referred to an IRP Panel, the parties are urged to participate in conciliation discussions for the purpose of attempting to narrow the issues that are to be addressed by the IRP Panel.</w:t>
      </w:r>
    </w:p>
    <w:p w:rsidR="00643A7E" w:rsidRPr="00643A7E" w:rsidRDefault="00643A7E" w:rsidP="00643A7E">
      <w:pPr>
        <w:numPr>
          <w:ilvl w:val="2"/>
          <w:numId w:val="46"/>
        </w:numPr>
        <w:tabs>
          <w:tab w:val="num" w:pos="1080"/>
        </w:tabs>
        <w:spacing w:after="240" w:line="240" w:lineRule="auto"/>
        <w:outlineLvl w:val="2"/>
        <w:rPr>
          <w:rFonts w:ascii="Arial" w:eastAsia="SimSun" w:hAnsi="Arial" w:cs="Arial"/>
          <w:color w:val="0000FF"/>
          <w:sz w:val="24"/>
          <w:szCs w:val="20"/>
          <w:u w:val="double"/>
          <w:lang w:val="en-US"/>
        </w:rPr>
      </w:pPr>
      <w:bookmarkStart w:id="807" w:name="_BPDC_LN_INS_2224"/>
      <w:bookmarkEnd w:id="807"/>
      <w:r w:rsidRPr="00643A7E">
        <w:rPr>
          <w:rFonts w:ascii="Arial" w:eastAsia="SimSun" w:hAnsi="Arial" w:cs="Arial"/>
          <w:sz w:val="24"/>
          <w:szCs w:val="20"/>
          <w:lang w:val="en-US"/>
        </w:rPr>
        <w:lastRenderedPageBreak/>
        <w:t>Each IRP Panel shall conduct an objective, de novo examination of the Dispute.</w:t>
      </w:r>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808" w:name="_BPDC_LN_INS_2223"/>
      <w:bookmarkEnd w:id="808"/>
      <w:r w:rsidRPr="00643A7E">
        <w:rPr>
          <w:rFonts w:ascii="Arial" w:eastAsia="SimSun" w:hAnsi="Arial" w:cs="Arial"/>
          <w:sz w:val="24"/>
          <w:szCs w:val="20"/>
          <w:lang w:val="en-US"/>
        </w:rPr>
        <w:t xml:space="preserve">With respect to </w:t>
      </w:r>
      <w:ins w:id="809" w:author="Author">
        <w:r w:rsidRPr="00643A7E">
          <w:rPr>
            <w:rFonts w:ascii="Arial" w:eastAsia="SimSun" w:hAnsi="Arial" w:cs="Arial"/>
            <w:sz w:val="32"/>
            <w:szCs w:val="32"/>
            <w:lang w:val="en-US"/>
          </w:rPr>
          <w:t>Covered Actions</w:t>
        </w:r>
        <w:r w:rsidRPr="00643A7E">
          <w:rPr>
            <w:rFonts w:ascii="Arial" w:eastAsia="SimSun" w:hAnsi="Arial" w:cs="Arial"/>
            <w:sz w:val="24"/>
            <w:szCs w:val="20"/>
            <w:lang w:val="en-US"/>
          </w:rPr>
          <w:t>, the IRP Panel shall make findings of fact to determine whether the Covered Action constituted an action or inaction that violated the Articles of Incorporation or Bylaws.</w:t>
        </w:r>
      </w:ins>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810" w:name="_BPDC_LN_INS_2222"/>
      <w:bookmarkEnd w:id="810"/>
      <w:r w:rsidRPr="00643A7E">
        <w:rPr>
          <w:rFonts w:ascii="Helvetica" w:eastAsia="SimSun" w:hAnsi="Helvetica" w:cs="Helvetica"/>
          <w:sz w:val="24"/>
          <w:szCs w:val="20"/>
          <w:lang w:val="en-US"/>
        </w:rPr>
        <w:t>All Disputes shall be decided in compliance with the Articles of Incorporation and Bylaws, as understood in the context of the norms of applicable law and prior relevant IRP decisions.</w:t>
      </w:r>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811" w:name="_BPDC_LN_INS_2221"/>
      <w:bookmarkEnd w:id="811"/>
      <w:r w:rsidRPr="00643A7E">
        <w:rPr>
          <w:rFonts w:ascii="Arial" w:eastAsia="SimSun" w:hAnsi="Arial" w:cs="Arial"/>
          <w:sz w:val="24"/>
          <w:szCs w:val="20"/>
          <w:lang w:val="en-US"/>
        </w:rPr>
        <w:t>For Claims arising out of the Board’s exercise of its fiduciary duties, the IRP Panel shall not replace the Board’s reasonable judgment with its own so long as the Board’s action or inaction is within the realm of reasonable business judgment.</w:t>
      </w:r>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812" w:name="_BPDC_LN_INS_2220"/>
      <w:bookmarkEnd w:id="812"/>
      <w:ins w:id="813" w:author="Author">
        <w:r w:rsidRPr="00643A7E">
          <w:rPr>
            <w:rFonts w:ascii="Arial" w:eastAsia="SimSun" w:hAnsi="Arial" w:cs="Arial"/>
            <w:sz w:val="24"/>
            <w:szCs w:val="20"/>
            <w:lang w:val="en-US"/>
          </w:rPr>
          <w:t>With respect to claims that ICANN has not enforced its contractual rights with respect to the IANA Naming Function Contract, the standard of review shall be whether there was a material breach of ICANN’s obligations under the IANA Naming Function Contract, where the alleged breach has resulted in material harm to the Claimant.</w:t>
        </w:r>
      </w:ins>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814" w:name="_BPDC_LN_INS_2219"/>
      <w:bookmarkEnd w:id="814"/>
      <w:r w:rsidRPr="00643A7E">
        <w:rPr>
          <w:rFonts w:ascii="Arial" w:eastAsia="SimSun" w:hAnsi="Arial" w:cs="Arial"/>
          <w:sz w:val="24"/>
          <w:szCs w:val="20"/>
          <w:lang w:val="en-US"/>
        </w:rPr>
        <w:t xml:space="preserve">For avoidance of doubt, IRPs initiated through the mechanism contemplated at </w:t>
      </w:r>
      <w:ins w:id="815" w:author="Author">
        <w:r w:rsidRPr="00643A7E">
          <w:rPr>
            <w:rFonts w:ascii="Arial" w:eastAsia="SimSun" w:hAnsi="Arial" w:cs="Arial"/>
            <w:sz w:val="24"/>
            <w:szCs w:val="20"/>
            <w:u w:val="single"/>
            <w:lang w:val="en-US"/>
          </w:rPr>
          <w:t>Section 4.3(a</w:t>
        </w:r>
        <w:proofErr w:type="gramStart"/>
        <w:r w:rsidRPr="00643A7E">
          <w:rPr>
            <w:rFonts w:ascii="Arial" w:eastAsia="SimSun" w:hAnsi="Arial" w:cs="Arial"/>
            <w:sz w:val="24"/>
            <w:szCs w:val="20"/>
            <w:u w:val="single"/>
            <w:lang w:val="en-US"/>
          </w:rPr>
          <w:t>)(</w:t>
        </w:r>
        <w:proofErr w:type="gramEnd"/>
        <w:r w:rsidRPr="00643A7E">
          <w:rPr>
            <w:rFonts w:ascii="Arial" w:eastAsia="SimSun" w:hAnsi="Arial" w:cs="Arial"/>
            <w:sz w:val="24"/>
            <w:szCs w:val="20"/>
            <w:u w:val="single"/>
            <w:lang w:val="en-US"/>
          </w:rPr>
          <w:t>iv)</w:t>
        </w:r>
        <w:r w:rsidRPr="00643A7E">
          <w:rPr>
            <w:rFonts w:ascii="Arial" w:eastAsia="SimSun" w:hAnsi="Arial" w:cs="Arial"/>
            <w:sz w:val="24"/>
            <w:szCs w:val="20"/>
            <w:lang w:val="en-US"/>
          </w:rPr>
          <w:t xml:space="preserve"> above, shall be subject to a separate standard of review as defined in the PTI Contract.</w:t>
        </w:r>
      </w:ins>
    </w:p>
    <w:p w:rsidR="00643A7E" w:rsidRPr="00643A7E" w:rsidRDefault="00643A7E" w:rsidP="00643A7E">
      <w:pPr>
        <w:numPr>
          <w:ilvl w:val="2"/>
          <w:numId w:val="46"/>
        </w:numPr>
        <w:tabs>
          <w:tab w:val="num" w:pos="1080"/>
        </w:tabs>
        <w:spacing w:after="240" w:line="240" w:lineRule="auto"/>
        <w:outlineLvl w:val="2"/>
        <w:rPr>
          <w:rFonts w:ascii="Arial" w:eastAsia="SimSun" w:hAnsi="Arial" w:cs="Arial"/>
          <w:color w:val="0000FF"/>
          <w:sz w:val="24"/>
          <w:szCs w:val="20"/>
          <w:u w:val="double"/>
          <w:lang w:val="en-US"/>
        </w:rPr>
      </w:pPr>
      <w:bookmarkStart w:id="816" w:name="_BPDC_LN_INS_2218"/>
      <w:bookmarkEnd w:id="816"/>
      <w:r w:rsidRPr="00643A7E">
        <w:rPr>
          <w:rFonts w:ascii="Arial" w:eastAsia="SimSun" w:hAnsi="Arial" w:cs="Arial"/>
          <w:sz w:val="24"/>
          <w:szCs w:val="20"/>
          <w:lang w:val="en-US"/>
        </w:rPr>
        <w:t>Standing Panel</w:t>
      </w:r>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817" w:name="_BPDC_LN_INS_2217"/>
      <w:bookmarkEnd w:id="817"/>
      <w:moveToRangeStart w:id="818" w:author="Author" w:name="935461048"/>
      <w:ins w:id="819" w:author="Author">
        <w:r w:rsidRPr="00643A7E">
          <w:rPr>
            <w:rFonts w:ascii="Arial" w:eastAsia="SimSun" w:hAnsi="Arial" w:cs="Arial"/>
            <w:sz w:val="24"/>
            <w:szCs w:val="20"/>
            <w:lang w:val="en-US"/>
          </w:rPr>
          <w:t xml:space="preserve">There shall be an omnibus standing panel of </w:t>
        </w:r>
        <w:moveToRangeEnd w:id="818"/>
        <w:r w:rsidRPr="00643A7E">
          <w:rPr>
            <w:rFonts w:ascii="Arial" w:eastAsia="SimSun" w:hAnsi="Arial" w:cs="Arial"/>
            <w:sz w:val="24"/>
            <w:szCs w:val="20"/>
            <w:lang w:val="en-US"/>
          </w:rPr>
          <w:t>at least seven members (the “</w:t>
        </w:r>
        <w:r w:rsidRPr="00643A7E">
          <w:rPr>
            <w:rFonts w:ascii="Arial" w:eastAsia="SimSun" w:hAnsi="Arial" w:cs="Arial"/>
            <w:b/>
            <w:bCs/>
            <w:sz w:val="24"/>
            <w:szCs w:val="20"/>
            <w:lang w:val="en-US"/>
          </w:rPr>
          <w:t>Standing Panel</w:t>
        </w:r>
        <w:r w:rsidRPr="00643A7E">
          <w:rPr>
            <w:rFonts w:ascii="Arial" w:eastAsia="SimSun" w:hAnsi="Arial" w:cs="Arial"/>
            <w:sz w:val="24"/>
            <w:szCs w:val="20"/>
            <w:lang w:val="en-US"/>
          </w:rPr>
          <w:t>”) each of whom shall possess significant relevant legal expertise in one or more of the following areas:  international law, corporate governance, judicial systems</w:t>
        </w:r>
      </w:ins>
      <w:moveToRangeStart w:id="820" w:author="Author" w:name="798653629"/>
      <w:moveTo w:id="821" w:author="Author">
        <w:r w:rsidRPr="00643A7E">
          <w:rPr>
            <w:rFonts w:ascii="Arial" w:eastAsia="SimSun" w:hAnsi="Arial" w:cs="Arial"/>
            <w:sz w:val="24"/>
            <w:szCs w:val="20"/>
            <w:lang w:val="en-US"/>
          </w:rPr>
          <w:t>, alternative dispute resolution and</w:t>
        </w:r>
      </w:moveTo>
      <w:moveToRangeEnd w:id="820"/>
      <w:ins w:id="822" w:author="Author">
        <w:r w:rsidRPr="00643A7E">
          <w:rPr>
            <w:rFonts w:ascii="Arial" w:eastAsia="SimSun" w:hAnsi="Arial" w:cs="Arial"/>
            <w:sz w:val="24"/>
            <w:szCs w:val="20"/>
            <w:lang w:val="en-US"/>
          </w:rPr>
          <w:t>/or arbitration.  Each member of the Standing Panel shall also have knowledge, developed over time, regarding the DNS and ICANN's Mission, work, policies, practices, and procedures.  Members of the Standing Panel shall receive at a minimum, training provided by ICANN on the workings and management of the Internet’s unique identifiers</w:t>
        </w:r>
      </w:ins>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823" w:name="_BPDC_LN_INS_2216"/>
      <w:bookmarkEnd w:id="823"/>
      <w:ins w:id="824" w:author="Author">
        <w:r w:rsidRPr="00643A7E">
          <w:rPr>
            <w:rFonts w:ascii="Arial" w:eastAsia="SimSun" w:hAnsi="Arial" w:cs="Arial"/>
            <w:sz w:val="24"/>
            <w:szCs w:val="20"/>
            <w:lang w:val="en-US"/>
          </w:rPr>
          <w:t>ICANN shall, in consultation with the global Internet community, initiate a process to establish the Standing Panel to ensure the availability of a number of IRP panelists that is sufficient to allow for the timely resolution of Disputes consistent with the Purposes of the IRP.  The community shall be directly involved in the selection of the Standing Panel and the designation of the Chair of the Standing Panel.  The process shall include a call by ICANN for expressions of interest, and shall provide that the community shall nominate a slate of panel members subject to confirmation by the Board.</w:t>
        </w:r>
      </w:ins>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825" w:name="_BPDC_LN_INS_2215"/>
      <w:bookmarkEnd w:id="825"/>
      <w:r w:rsidRPr="00643A7E">
        <w:rPr>
          <w:rFonts w:ascii="Arial" w:eastAsia="SimSun" w:hAnsi="Arial" w:cs="Arial"/>
          <w:sz w:val="24"/>
          <w:szCs w:val="20"/>
          <w:lang w:val="en-US"/>
        </w:rPr>
        <w:t>Reasonable efforts shall be taken to achieve cultural, linguistic, gender, and legal tradition diversity, and diversity by Geographic Region.</w:t>
      </w:r>
    </w:p>
    <w:p w:rsidR="00643A7E" w:rsidRPr="00643A7E" w:rsidRDefault="00643A7E" w:rsidP="00643A7E">
      <w:pPr>
        <w:numPr>
          <w:ilvl w:val="2"/>
          <w:numId w:val="49"/>
        </w:numPr>
        <w:spacing w:after="240" w:line="240" w:lineRule="auto"/>
        <w:outlineLvl w:val="2"/>
        <w:rPr>
          <w:rFonts w:ascii="Arial" w:eastAsia="SimSun" w:hAnsi="Arial" w:cs="Arial"/>
          <w:color w:val="0000FF"/>
          <w:sz w:val="24"/>
          <w:szCs w:val="20"/>
          <w:u w:val="double"/>
          <w:lang w:val="en-US"/>
        </w:rPr>
      </w:pPr>
      <w:bookmarkStart w:id="826" w:name="_BPDC_LN_INS_2214"/>
      <w:bookmarkEnd w:id="826"/>
      <w:r w:rsidRPr="00643A7E">
        <w:rPr>
          <w:rFonts w:ascii="Arial" w:eastAsia="SimSun" w:hAnsi="Arial" w:cs="Arial"/>
          <w:sz w:val="24"/>
          <w:szCs w:val="20"/>
          <w:lang w:val="en-US"/>
        </w:rPr>
        <w:t>IRP Panel</w:t>
      </w:r>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827" w:name="_BPDC_LN_INS_2213"/>
      <w:bookmarkEnd w:id="827"/>
      <w:r w:rsidRPr="00643A7E">
        <w:rPr>
          <w:rFonts w:ascii="Arial" w:eastAsia="SimSun" w:hAnsi="Arial" w:cs="Arial"/>
          <w:sz w:val="24"/>
          <w:szCs w:val="20"/>
          <w:lang w:val="en-US"/>
        </w:rPr>
        <w:lastRenderedPageBreak/>
        <w:t>A three-member panel shall be selected from the Standing Panel to hear a specific Dispute (each an “</w:t>
      </w:r>
      <w:ins w:id="828" w:author="Author">
        <w:r w:rsidRPr="00643A7E">
          <w:rPr>
            <w:rFonts w:ascii="Arial" w:eastAsia="SimSun" w:hAnsi="Arial" w:cs="Arial"/>
            <w:b/>
            <w:bCs/>
            <w:sz w:val="24"/>
            <w:szCs w:val="20"/>
            <w:lang w:val="en-US"/>
          </w:rPr>
          <w:t>IRP Panel</w:t>
        </w:r>
        <w:r w:rsidRPr="00643A7E">
          <w:rPr>
            <w:rFonts w:ascii="Arial" w:eastAsia="SimSun" w:hAnsi="Arial" w:cs="Arial"/>
            <w:sz w:val="24"/>
            <w:szCs w:val="20"/>
            <w:lang w:val="en-US"/>
          </w:rPr>
          <w:t>”).</w:t>
        </w:r>
      </w:ins>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829" w:name="_BPDC_LN_INS_2212"/>
      <w:bookmarkEnd w:id="829"/>
      <w:ins w:id="830" w:author="Author">
        <w:r w:rsidRPr="00643A7E">
          <w:rPr>
            <w:rFonts w:ascii="Arial" w:eastAsia="SimSun" w:hAnsi="Arial" w:cs="Arial"/>
            <w:sz w:val="24"/>
            <w:szCs w:val="20"/>
            <w:lang w:val="en-US"/>
          </w:rPr>
          <w:t xml:space="preserve">The Claimant and ICANN shall each select one panelist from the Standing Panel, and the two panelists selected by the parties will select the third panelist from the Standing Panel.  In the event that a Standing Panel </w:t>
        </w:r>
      </w:ins>
      <w:moveToRangeStart w:id="831" w:author="Author" w:name="1013081117"/>
      <w:moveTo w:id="832" w:author="Author">
        <w:r w:rsidRPr="00643A7E">
          <w:rPr>
            <w:rFonts w:ascii="Arial" w:eastAsia="SimSun" w:hAnsi="Arial" w:cs="Arial"/>
            <w:sz w:val="24"/>
            <w:szCs w:val="20"/>
            <w:lang w:val="en-US"/>
          </w:rPr>
          <w:t>is not in place when an IRP Panel must be convened for a given proceeding</w:t>
        </w:r>
      </w:moveTo>
      <w:moveToRangeEnd w:id="831"/>
      <w:ins w:id="833" w:author="Author">
        <w:r w:rsidRPr="00643A7E">
          <w:rPr>
            <w:rFonts w:ascii="Arial" w:eastAsia="SimSun" w:hAnsi="Arial" w:cs="Arial"/>
            <w:sz w:val="24"/>
            <w:szCs w:val="20"/>
            <w:lang w:val="en-US"/>
          </w:rPr>
          <w:t xml:space="preserve"> or is in place but does not have capacity due to other IRP commitments or </w:t>
        </w:r>
      </w:ins>
      <w:moveToRangeStart w:id="834" w:author="Author" w:name="202145577"/>
      <w:moveTo w:id="835" w:author="Author">
        <w:r w:rsidRPr="00643A7E">
          <w:rPr>
            <w:rFonts w:ascii="Arial" w:eastAsia="SimSun" w:hAnsi="Arial" w:cs="Arial"/>
            <w:sz w:val="24"/>
            <w:szCs w:val="20"/>
            <w:lang w:val="en-US"/>
          </w:rPr>
          <w:t xml:space="preserve">the requisite diversity of skill and experience needed for a particular </w:t>
        </w:r>
      </w:moveTo>
      <w:moveToRangeEnd w:id="834"/>
      <w:ins w:id="836" w:author="Author">
        <w:r w:rsidRPr="00643A7E">
          <w:rPr>
            <w:rFonts w:ascii="Arial" w:eastAsia="SimSun" w:hAnsi="Arial" w:cs="Arial"/>
            <w:sz w:val="24"/>
            <w:szCs w:val="20"/>
            <w:lang w:val="en-US"/>
          </w:rPr>
          <w:t>IRP proceeding, the Claimant and ICANN shall each select a qualified panelist from outside the Standing Panel and the two panelists selected by the parties shall select the third panelist.  In the event that no Standing Panel is in place when an IRP Panel must be convened and the two party-selected panelists cannot agree on the third panelist, the IRP Provider’s rules shall apply to selection of the third panelist.</w:t>
        </w:r>
      </w:ins>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837" w:name="_BPDC_LN_INS_2211"/>
      <w:bookmarkEnd w:id="837"/>
      <w:ins w:id="838" w:author="Author">
        <w:r w:rsidRPr="00643A7E">
          <w:rPr>
            <w:rFonts w:ascii="Arial" w:eastAsia="SimSun" w:hAnsi="Arial" w:cs="Arial"/>
            <w:sz w:val="24"/>
            <w:szCs w:val="20"/>
            <w:lang w:val="en-US"/>
          </w:rPr>
          <w:t>Assignment from the Standing Panel to IRP Panels shall take into consideration the Standing Panel members’ individual experience and expertise in issues related to highly technical, civil society, business, diplomatic, and regulatory skills as needed by each specific proceeding, and such requests from the parties for any particular expertise.</w:t>
        </w:r>
      </w:ins>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839" w:name="_BPDC_LN_INS_2210"/>
      <w:bookmarkEnd w:id="839"/>
      <w:ins w:id="840" w:author="Author">
        <w:r w:rsidRPr="00643A7E">
          <w:rPr>
            <w:rFonts w:ascii="Arial" w:eastAsia="SimSun" w:hAnsi="Arial" w:cs="Arial"/>
            <w:sz w:val="24"/>
            <w:szCs w:val="20"/>
            <w:lang w:val="en-US"/>
          </w:rPr>
          <w:t>Upon request of an IRP Panel, the Panel shall have access to independent skilled technical experts at the expense of ICANN, although all substantive interactions between the IRP Panel and such experts shall be conducted on the record, except when public disclosure could materially and unduly harm participants, such as by exposing trade secrets or violating rights of personal privacy.</w:t>
        </w:r>
      </w:ins>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841" w:name="_BPDC_LN_INS_2209"/>
      <w:bookmarkEnd w:id="841"/>
      <w:r w:rsidRPr="00643A7E">
        <w:rPr>
          <w:rFonts w:ascii="Arial" w:eastAsia="SimSun" w:hAnsi="Arial" w:cs="Arial"/>
          <w:sz w:val="24"/>
          <w:szCs w:val="20"/>
          <w:lang w:val="en-US"/>
        </w:rPr>
        <w:t>IRP Panel decisions shall be made by a simple majority of the Panel.</w:t>
      </w:r>
    </w:p>
    <w:p w:rsidR="00643A7E" w:rsidRPr="00643A7E" w:rsidRDefault="00643A7E" w:rsidP="00643A7E">
      <w:pPr>
        <w:tabs>
          <w:tab w:val="num" w:pos="720"/>
        </w:tabs>
        <w:spacing w:before="120" w:after="0" w:line="240" w:lineRule="auto"/>
        <w:ind w:left="300" w:hanging="360"/>
        <w:rPr>
          <w:del w:id="842" w:author="Author"/>
          <w:rFonts w:ascii="Arial" w:eastAsia="Times New Roman" w:hAnsi="Arial" w:cs="Arial"/>
          <w:color w:val="333333"/>
          <w:sz w:val="20"/>
          <w:szCs w:val="24"/>
          <w:lang w:val="en"/>
        </w:rPr>
      </w:pPr>
      <w:del w:id="843" w:author="Author">
        <w:r w:rsidRPr="00643A7E">
          <w:rPr>
            <w:rFonts w:ascii="Arial" w:eastAsia="Times New Roman" w:hAnsi="Arial" w:cs="Arial"/>
            <w:sz w:val="24"/>
            <w:szCs w:val="24"/>
            <w:lang w:val="en-US"/>
          </w:rPr>
          <w:delText>3.</w:delText>
        </w:r>
        <w:r w:rsidRPr="00643A7E">
          <w:rPr>
            <w:rFonts w:ascii="Arial" w:eastAsia="Times New Roman" w:hAnsi="Arial" w:cs="Arial"/>
            <w:sz w:val="24"/>
            <w:szCs w:val="24"/>
            <w:lang w:val="en-US"/>
          </w:rPr>
          <w:tab/>
        </w:r>
        <w:r w:rsidRPr="00643A7E">
          <w:rPr>
            <w:rFonts w:ascii="Arial" w:eastAsia="Times New Roman" w:hAnsi="Arial" w:cs="Arial"/>
            <w:color w:val="333333"/>
            <w:sz w:val="20"/>
            <w:szCs w:val="24"/>
            <w:lang w:val="en"/>
          </w:rPr>
          <w:delText>A request for independent review must be filed within thirty days of the posting of the minutes of the Board meeting (and the accompanying Board Briefing Materials, if available) that the requesting party contends demonstrates that ICANN violated its Bylaws or Articles of Incorporation. Consolidated requests may be appropriate when the causal connection between the circumstances of the requests and the harm is the same for each of the requesting parties.</w:delText>
        </w:r>
      </w:del>
    </w:p>
    <w:p w:rsidR="00643A7E" w:rsidRPr="00643A7E" w:rsidRDefault="00643A7E" w:rsidP="00643A7E">
      <w:pPr>
        <w:spacing w:before="120" w:after="0" w:line="240" w:lineRule="auto"/>
        <w:ind w:left="300" w:hanging="360"/>
        <w:rPr>
          <w:del w:id="844" w:author="Author"/>
          <w:rFonts w:ascii="Arial" w:eastAsia="Times New Roman" w:hAnsi="Arial" w:cs="Arial"/>
          <w:color w:val="333333"/>
          <w:sz w:val="20"/>
          <w:szCs w:val="24"/>
          <w:lang w:val="en"/>
        </w:rPr>
      </w:pPr>
      <w:moveFromRangeStart w:id="845" w:author="Author" w:name="1861026475"/>
      <w:moveFromRangeStart w:id="846" w:author="Author" w:name="215611579"/>
      <w:moveFromRangeStart w:id="847" w:author="Author" w:name="74273776"/>
      <w:del w:id="848" w:author="Author">
        <w:r w:rsidRPr="00643A7E">
          <w:rPr>
            <w:rFonts w:ascii="Arial" w:eastAsia="Times New Roman" w:hAnsi="Arial" w:cs="Arial"/>
            <w:sz w:val="24"/>
            <w:szCs w:val="24"/>
            <w:lang w:val="en-US"/>
          </w:rPr>
          <w:delText>4.</w:delText>
        </w:r>
        <w:r w:rsidRPr="00643A7E">
          <w:rPr>
            <w:rFonts w:ascii="Arial" w:eastAsia="Times New Roman" w:hAnsi="Arial" w:cs="Arial"/>
            <w:sz w:val="24"/>
            <w:szCs w:val="24"/>
            <w:lang w:val="en-US"/>
          </w:rPr>
          <w:tab/>
        </w:r>
        <w:r w:rsidRPr="00643A7E">
          <w:rPr>
            <w:rFonts w:ascii="Arial" w:eastAsia="Times New Roman" w:hAnsi="Arial" w:cs="Arial"/>
            <w:color w:val="333333"/>
            <w:sz w:val="20"/>
            <w:szCs w:val="24"/>
            <w:lang w:val="en"/>
          </w:rPr>
          <w:delText xml:space="preserve">Requests for such independent review shall be referred to </w:delText>
        </w:r>
      </w:del>
      <w:moveFrom w:id="849" w:author="Author">
        <w:r w:rsidRPr="00643A7E">
          <w:rPr>
            <w:rFonts w:ascii="Arial" w:eastAsia="Times New Roman" w:hAnsi="Arial" w:cs="Arial"/>
            <w:color w:val="333333"/>
            <w:sz w:val="20"/>
            <w:szCs w:val="24"/>
            <w:lang w:val="en"/>
          </w:rPr>
          <w:t>an Independent Review Process Panel ("IRP Panel")</w:t>
        </w:r>
      </w:moveFrom>
      <w:moveFromRangeEnd w:id="845"/>
      <w:del w:id="850" w:author="Author">
        <w:r w:rsidRPr="00643A7E">
          <w:rPr>
            <w:rFonts w:ascii="Arial" w:eastAsia="Times New Roman" w:hAnsi="Arial" w:cs="Arial"/>
            <w:color w:val="333333"/>
            <w:sz w:val="20"/>
            <w:szCs w:val="24"/>
            <w:lang w:val="en"/>
          </w:rPr>
          <w:delText xml:space="preserve">, which shall be charged with comparing contested actions of the Board to the </w:delText>
        </w:r>
      </w:del>
      <w:moveFrom w:id="851" w:author="Author">
        <w:r w:rsidRPr="00643A7E">
          <w:rPr>
            <w:rFonts w:ascii="Arial" w:eastAsia="Times New Roman" w:hAnsi="Arial" w:cs="Arial"/>
            <w:color w:val="333333"/>
            <w:sz w:val="20"/>
            <w:szCs w:val="24"/>
            <w:lang w:val="en"/>
          </w:rPr>
          <w:t>Articles of Incorporation and Bylaws</w:t>
        </w:r>
      </w:moveFrom>
      <w:moveFromRangeEnd w:id="846"/>
      <w:del w:id="852" w:author="Author">
        <w:r w:rsidRPr="00643A7E">
          <w:rPr>
            <w:rFonts w:ascii="Arial" w:eastAsia="Times New Roman" w:hAnsi="Arial" w:cs="Arial"/>
            <w:color w:val="333333"/>
            <w:sz w:val="20"/>
            <w:szCs w:val="24"/>
            <w:lang w:val="en"/>
          </w:rPr>
          <w:delText xml:space="preserve">, and with declaring whether the Board has acted consistently with the provisions of those </w:delText>
        </w:r>
      </w:del>
      <w:moveFrom w:id="853" w:author="Author">
        <w:r w:rsidRPr="00643A7E">
          <w:rPr>
            <w:rFonts w:ascii="Arial" w:eastAsia="Times New Roman" w:hAnsi="Arial" w:cs="Arial"/>
            <w:color w:val="333333"/>
            <w:sz w:val="20"/>
            <w:szCs w:val="24"/>
            <w:lang w:val="en"/>
          </w:rPr>
          <w:t>Articles of Incorporation and Bylaws</w:t>
        </w:r>
      </w:moveFrom>
      <w:moveFromRangeEnd w:id="847"/>
      <w:del w:id="854" w:author="Author">
        <w:r w:rsidRPr="00643A7E">
          <w:rPr>
            <w:rFonts w:ascii="Arial" w:eastAsia="Times New Roman" w:hAnsi="Arial" w:cs="Arial"/>
            <w:color w:val="333333"/>
            <w:sz w:val="20"/>
            <w:szCs w:val="24"/>
            <w:lang w:val="en"/>
          </w:rPr>
          <w:delText xml:space="preserve">. The IRP Panel must apply a defined standard of review to the IRP request, focusing on: </w:delText>
        </w:r>
      </w:del>
    </w:p>
    <w:p w:rsidR="00643A7E" w:rsidRPr="00643A7E" w:rsidRDefault="00643A7E" w:rsidP="00643A7E">
      <w:pPr>
        <w:tabs>
          <w:tab w:val="num" w:pos="1440"/>
        </w:tabs>
        <w:spacing w:before="120" w:after="0" w:line="240" w:lineRule="auto"/>
        <w:ind w:left="600" w:hanging="360"/>
        <w:rPr>
          <w:del w:id="855" w:author="Author"/>
          <w:rFonts w:ascii="Arial" w:eastAsia="Times New Roman" w:hAnsi="Arial" w:cs="Arial"/>
          <w:color w:val="333333"/>
          <w:sz w:val="20"/>
          <w:szCs w:val="24"/>
          <w:lang w:val="en"/>
        </w:rPr>
      </w:pPr>
      <w:del w:id="856" w:author="Author">
        <w:r w:rsidRPr="00643A7E">
          <w:rPr>
            <w:rFonts w:ascii="Arial" w:eastAsia="Times New Roman" w:hAnsi="Arial" w:cs="Arial"/>
            <w:sz w:val="24"/>
            <w:szCs w:val="24"/>
            <w:lang w:val="en-US"/>
          </w:rPr>
          <w:delText>a.</w:delText>
        </w:r>
        <w:r w:rsidRPr="00643A7E">
          <w:rPr>
            <w:rFonts w:ascii="Arial" w:eastAsia="Times New Roman" w:hAnsi="Arial" w:cs="Arial"/>
            <w:sz w:val="24"/>
            <w:szCs w:val="24"/>
            <w:lang w:val="en-US"/>
          </w:rPr>
          <w:tab/>
        </w:r>
        <w:r w:rsidRPr="00643A7E">
          <w:rPr>
            <w:rFonts w:ascii="Arial" w:eastAsia="Times New Roman" w:hAnsi="Arial" w:cs="Arial"/>
            <w:color w:val="333333"/>
            <w:sz w:val="20"/>
            <w:szCs w:val="24"/>
            <w:lang w:val="en"/>
          </w:rPr>
          <w:delText>did the Board act without conflict of interest in taking its decision?;</w:delText>
        </w:r>
      </w:del>
    </w:p>
    <w:p w:rsidR="00643A7E" w:rsidRPr="00643A7E" w:rsidRDefault="00643A7E" w:rsidP="00643A7E">
      <w:pPr>
        <w:tabs>
          <w:tab w:val="num" w:pos="1440"/>
        </w:tabs>
        <w:spacing w:after="0" w:line="240" w:lineRule="auto"/>
        <w:ind w:left="605" w:hanging="360"/>
        <w:rPr>
          <w:del w:id="857" w:author="Author"/>
          <w:rFonts w:ascii="Arial" w:eastAsia="Times New Roman" w:hAnsi="Arial" w:cs="Arial"/>
          <w:color w:val="333333"/>
          <w:sz w:val="20"/>
          <w:szCs w:val="24"/>
          <w:lang w:val="en"/>
        </w:rPr>
      </w:pPr>
      <w:del w:id="858" w:author="Author">
        <w:r w:rsidRPr="00643A7E">
          <w:rPr>
            <w:rFonts w:ascii="Arial" w:eastAsia="Times New Roman" w:hAnsi="Arial" w:cs="Arial"/>
            <w:sz w:val="24"/>
            <w:szCs w:val="24"/>
            <w:lang w:val="en-US"/>
          </w:rPr>
          <w:delText>b.</w:delText>
        </w:r>
        <w:r w:rsidRPr="00643A7E">
          <w:rPr>
            <w:rFonts w:ascii="Arial" w:eastAsia="Times New Roman" w:hAnsi="Arial" w:cs="Arial"/>
            <w:sz w:val="24"/>
            <w:szCs w:val="24"/>
            <w:lang w:val="en-US"/>
          </w:rPr>
          <w:tab/>
        </w:r>
        <w:r w:rsidRPr="00643A7E">
          <w:rPr>
            <w:rFonts w:ascii="Arial" w:eastAsia="Times New Roman" w:hAnsi="Arial" w:cs="Arial"/>
            <w:color w:val="333333"/>
            <w:sz w:val="20"/>
            <w:szCs w:val="24"/>
            <w:lang w:val="en"/>
          </w:rPr>
          <w:delText>did the Board exercise due diligence and care in having a reasonable amount of facts in front of them?; and</w:delText>
        </w:r>
      </w:del>
    </w:p>
    <w:p w:rsidR="00643A7E" w:rsidRPr="00643A7E" w:rsidRDefault="00643A7E" w:rsidP="00643A7E">
      <w:pPr>
        <w:tabs>
          <w:tab w:val="num" w:pos="1440"/>
        </w:tabs>
        <w:spacing w:after="0" w:line="240" w:lineRule="auto"/>
        <w:ind w:left="605" w:hanging="360"/>
        <w:rPr>
          <w:del w:id="859" w:author="Author"/>
          <w:rFonts w:ascii="Arial" w:eastAsia="Times New Roman" w:hAnsi="Arial" w:cs="Arial"/>
          <w:color w:val="333333"/>
          <w:sz w:val="20"/>
          <w:szCs w:val="24"/>
          <w:lang w:val="en"/>
        </w:rPr>
      </w:pPr>
      <w:del w:id="860" w:author="Author">
        <w:r w:rsidRPr="00643A7E">
          <w:rPr>
            <w:rFonts w:ascii="Arial" w:eastAsia="Times New Roman" w:hAnsi="Arial" w:cs="Arial"/>
            <w:sz w:val="24"/>
            <w:szCs w:val="24"/>
            <w:lang w:val="en-US"/>
          </w:rPr>
          <w:delText>c.</w:delText>
        </w:r>
        <w:r w:rsidRPr="00643A7E">
          <w:rPr>
            <w:rFonts w:ascii="Arial" w:eastAsia="Times New Roman" w:hAnsi="Arial" w:cs="Arial"/>
            <w:sz w:val="24"/>
            <w:szCs w:val="24"/>
            <w:lang w:val="en-US"/>
          </w:rPr>
          <w:tab/>
        </w:r>
        <w:r w:rsidRPr="00643A7E">
          <w:rPr>
            <w:rFonts w:ascii="Arial" w:eastAsia="Times New Roman" w:hAnsi="Arial" w:cs="Arial"/>
            <w:color w:val="333333"/>
            <w:sz w:val="20"/>
            <w:szCs w:val="24"/>
            <w:lang w:val="en"/>
          </w:rPr>
          <w:delText>did the Board members exercise independent judgment in taking the decision, believed to be in the best interests of the company?</w:delText>
        </w:r>
      </w:del>
    </w:p>
    <w:p w:rsidR="00643A7E" w:rsidRPr="00643A7E" w:rsidRDefault="00643A7E" w:rsidP="00643A7E">
      <w:pPr>
        <w:spacing w:before="120" w:after="0" w:line="240" w:lineRule="auto"/>
        <w:ind w:left="300" w:hanging="360"/>
        <w:rPr>
          <w:del w:id="861" w:author="Author"/>
          <w:rFonts w:ascii="Arial" w:eastAsia="Times New Roman" w:hAnsi="Arial" w:cs="Arial"/>
          <w:color w:val="333333"/>
          <w:sz w:val="20"/>
          <w:szCs w:val="24"/>
          <w:lang w:val="en"/>
        </w:rPr>
      </w:pPr>
      <w:moveFromRangeStart w:id="862" w:author="Author" w:name="817619937"/>
      <w:del w:id="863" w:author="Author">
        <w:r w:rsidRPr="00643A7E">
          <w:rPr>
            <w:rFonts w:ascii="Arial" w:eastAsia="Times New Roman" w:hAnsi="Arial" w:cs="Arial"/>
            <w:sz w:val="24"/>
            <w:szCs w:val="24"/>
            <w:lang w:val="en-US"/>
          </w:rPr>
          <w:delText>5.</w:delText>
        </w:r>
        <w:r w:rsidRPr="00643A7E">
          <w:rPr>
            <w:rFonts w:ascii="Arial" w:eastAsia="Times New Roman" w:hAnsi="Arial" w:cs="Arial"/>
            <w:sz w:val="24"/>
            <w:szCs w:val="24"/>
            <w:lang w:val="en-US"/>
          </w:rPr>
          <w:tab/>
        </w:r>
        <w:r w:rsidRPr="00643A7E">
          <w:rPr>
            <w:rFonts w:ascii="Arial" w:eastAsia="Times New Roman" w:hAnsi="Arial" w:cs="Arial"/>
            <w:color w:val="333333"/>
            <w:sz w:val="20"/>
            <w:szCs w:val="24"/>
            <w:lang w:val="en"/>
          </w:rPr>
          <w:delText xml:space="preserve">Requests for independent review shall not exceed 25 pages </w:delText>
        </w:r>
      </w:del>
      <w:moveFrom w:id="864" w:author="Author">
        <w:r w:rsidRPr="00643A7E">
          <w:rPr>
            <w:rFonts w:ascii="Arial" w:eastAsia="Times New Roman" w:hAnsi="Arial" w:cs="Arial"/>
            <w:color w:val="333333"/>
            <w:sz w:val="20"/>
            <w:szCs w:val="24"/>
            <w:lang w:val="en"/>
          </w:rPr>
          <w:t xml:space="preserve">(double-spaced, 12-point font) </w:t>
        </w:r>
      </w:moveFrom>
      <w:moveFromRangeEnd w:id="862"/>
      <w:del w:id="865" w:author="Author">
        <w:r w:rsidRPr="00643A7E">
          <w:rPr>
            <w:rFonts w:ascii="Arial" w:eastAsia="Times New Roman" w:hAnsi="Arial" w:cs="Arial"/>
            <w:color w:val="333333"/>
            <w:sz w:val="20"/>
            <w:szCs w:val="24"/>
            <w:lang w:val="en"/>
          </w:rPr>
          <w:delText>of argument. ICANN's response shall not exceed that same length. Parties may submit documentary evidence supporting their positions without limitation. In the event that parties submit expert evidence, such evidence must be provided in writing and there will be a right of reply to the expert evidence.</w:delText>
        </w:r>
      </w:del>
    </w:p>
    <w:p w:rsidR="00643A7E" w:rsidRPr="00643A7E" w:rsidRDefault="00643A7E" w:rsidP="00643A7E">
      <w:pPr>
        <w:spacing w:before="120" w:after="0" w:line="240" w:lineRule="auto"/>
        <w:ind w:left="300" w:hanging="360"/>
        <w:rPr>
          <w:del w:id="866" w:author="Author"/>
          <w:rFonts w:ascii="Arial" w:eastAsia="Times New Roman" w:hAnsi="Arial" w:cs="Arial"/>
          <w:color w:val="333333"/>
          <w:sz w:val="20"/>
          <w:szCs w:val="24"/>
          <w:lang w:val="en"/>
        </w:rPr>
      </w:pPr>
      <w:moveFromRangeStart w:id="867" w:author="Author" w:name="935461048"/>
      <w:moveFromRangeStart w:id="868" w:author="Author" w:name="798653629"/>
      <w:moveFromRangeStart w:id="869" w:author="Author" w:name="202145577"/>
      <w:moveFromRangeStart w:id="870" w:author="Author" w:name="1013081117"/>
      <w:del w:id="871" w:author="Author">
        <w:r w:rsidRPr="00643A7E">
          <w:rPr>
            <w:rFonts w:ascii="Arial" w:eastAsia="Times New Roman" w:hAnsi="Arial" w:cs="Arial"/>
            <w:sz w:val="24"/>
            <w:szCs w:val="24"/>
            <w:lang w:val="en-US"/>
          </w:rPr>
          <w:delText>6.</w:delText>
        </w:r>
      </w:del>
      <w:moveFrom w:id="872" w:author="Author">
        <w:r w:rsidRPr="00643A7E">
          <w:rPr>
            <w:rFonts w:ascii="Arial" w:eastAsia="Times New Roman" w:hAnsi="Arial" w:cs="Arial"/>
            <w:color w:val="333333"/>
            <w:sz w:val="20"/>
            <w:szCs w:val="24"/>
            <w:lang w:val="en"/>
          </w:rPr>
          <w:t xml:space="preserve">There shall be an omnibus standing panel of </w:t>
        </w:r>
      </w:moveFrom>
      <w:moveFromRangeEnd w:id="867"/>
      <w:del w:id="873" w:author="Author">
        <w:r w:rsidRPr="00643A7E">
          <w:rPr>
            <w:rFonts w:ascii="Arial" w:eastAsia="Times New Roman" w:hAnsi="Arial" w:cs="Arial"/>
            <w:color w:val="333333"/>
            <w:sz w:val="20"/>
            <w:szCs w:val="24"/>
            <w:lang w:val="en"/>
          </w:rPr>
          <w:delText>between six and nine members with a variety of expertise, including jurisprudence, judicial experience</w:delText>
        </w:r>
      </w:del>
      <w:moveFrom w:id="874" w:author="Author">
        <w:r w:rsidRPr="00643A7E">
          <w:rPr>
            <w:rFonts w:ascii="Arial" w:eastAsia="Times New Roman" w:hAnsi="Arial" w:cs="Arial"/>
            <w:color w:val="333333"/>
            <w:sz w:val="20"/>
            <w:szCs w:val="24"/>
            <w:lang w:val="en"/>
          </w:rPr>
          <w:t>, alternative dispute resolution and</w:t>
        </w:r>
      </w:moveFrom>
      <w:moveFromRangeEnd w:id="868"/>
      <w:del w:id="875" w:author="Author">
        <w:r w:rsidRPr="00643A7E">
          <w:rPr>
            <w:rFonts w:ascii="Arial" w:eastAsia="Times New Roman" w:hAnsi="Arial" w:cs="Arial"/>
            <w:color w:val="333333"/>
            <w:sz w:val="20"/>
            <w:szCs w:val="24"/>
            <w:lang w:val="en"/>
          </w:rPr>
          <w:delText xml:space="preserve"> knowledge of ICANN's mission and work from which each specific IRP Panel shall be selected. </w:delText>
        </w:r>
        <w:r w:rsidRPr="00643A7E">
          <w:rPr>
            <w:rFonts w:ascii="Arial" w:eastAsia="Times New Roman" w:hAnsi="Arial" w:cs="Arial"/>
            <w:color w:val="333333"/>
            <w:sz w:val="20"/>
            <w:szCs w:val="24"/>
            <w:lang w:val="en"/>
          </w:rPr>
          <w:lastRenderedPageBreak/>
          <w:delText xml:space="preserve">The panelists shall serve for terms that are staggered to allow for continued review of the size of the panel and the range of expertise. A Chair of the standing panel shall be appointed for a term not to exceed three years. Individuals holding an official position or office within the ICANN structure are not eligible to serve on the standing panel. In the event that an omnibus standing panel: (i) </w:delText>
        </w:r>
      </w:del>
      <w:moveFrom w:id="876" w:author="Author">
        <w:r w:rsidRPr="00643A7E">
          <w:rPr>
            <w:rFonts w:ascii="Arial" w:eastAsia="Times New Roman" w:hAnsi="Arial" w:cs="Arial"/>
            <w:color w:val="333333"/>
            <w:sz w:val="20"/>
            <w:szCs w:val="24"/>
            <w:lang w:val="en"/>
          </w:rPr>
          <w:t>is not in place when an IRP Panel must be convened for a given proceeding</w:t>
        </w:r>
      </w:moveFrom>
      <w:moveFromRangeEnd w:id="869"/>
      <w:del w:id="877" w:author="Author">
        <w:r w:rsidRPr="00643A7E">
          <w:rPr>
            <w:rFonts w:ascii="Arial" w:eastAsia="Times New Roman" w:hAnsi="Arial" w:cs="Arial"/>
            <w:color w:val="333333"/>
            <w:sz w:val="20"/>
            <w:szCs w:val="24"/>
            <w:lang w:val="en"/>
          </w:rPr>
          <w:delText xml:space="preserve">, the IRP proceeding will be considered by a one- or three-member panel comprised in accordance with the rules of the IRP Provider; or (ii) is in place but does not have </w:delText>
        </w:r>
      </w:del>
      <w:moveFrom w:id="878" w:author="Author">
        <w:r w:rsidRPr="00643A7E">
          <w:rPr>
            <w:rFonts w:ascii="Arial" w:eastAsia="Times New Roman" w:hAnsi="Arial" w:cs="Arial"/>
            <w:color w:val="333333"/>
            <w:sz w:val="20"/>
            <w:szCs w:val="24"/>
            <w:lang w:val="en"/>
          </w:rPr>
          <w:t xml:space="preserve">the requisite diversity of skill and experience needed for a particular </w:t>
        </w:r>
      </w:moveFrom>
      <w:moveFromRangeEnd w:id="870"/>
      <w:del w:id="879" w:author="Author">
        <w:r w:rsidRPr="00643A7E">
          <w:rPr>
            <w:rFonts w:ascii="Arial" w:eastAsia="Times New Roman" w:hAnsi="Arial" w:cs="Arial"/>
            <w:color w:val="333333"/>
            <w:sz w:val="20"/>
            <w:szCs w:val="24"/>
            <w:lang w:val="en"/>
          </w:rPr>
          <w:delText>proceeding, the IRP Provider shall identify one or more panelists, as required, from outside the omnibus standing panel to augment the panel members for that proceeding.</w:delText>
        </w:r>
      </w:del>
    </w:p>
    <w:p w:rsidR="00643A7E" w:rsidRPr="00643A7E" w:rsidRDefault="00643A7E" w:rsidP="00643A7E">
      <w:pPr>
        <w:numPr>
          <w:ilvl w:val="2"/>
          <w:numId w:val="49"/>
        </w:numPr>
        <w:spacing w:after="240" w:line="240" w:lineRule="auto"/>
        <w:outlineLvl w:val="2"/>
        <w:rPr>
          <w:rFonts w:ascii="Arial" w:eastAsia="SimSun" w:hAnsi="Arial" w:cs="Arial"/>
          <w:color w:val="0000FF"/>
          <w:sz w:val="24"/>
          <w:szCs w:val="20"/>
          <w:u w:val="double"/>
          <w:lang w:val="en-US"/>
        </w:rPr>
      </w:pPr>
      <w:bookmarkStart w:id="880" w:name="_BPDC_LN_INS_2208"/>
      <w:bookmarkEnd w:id="880"/>
      <w:del w:id="881" w:author="Author">
        <w:r w:rsidRPr="00643A7E">
          <w:rPr>
            <w:rFonts w:ascii="Arial" w:eastAsia="SimSun" w:hAnsi="Arial" w:cs="Arial"/>
            <w:color w:val="333333"/>
            <w:sz w:val="20"/>
            <w:szCs w:val="20"/>
            <w:lang w:val="en"/>
          </w:rPr>
          <w:delText>7.</w:delText>
        </w:r>
      </w:del>
      <w:r w:rsidRPr="00643A7E">
        <w:rPr>
          <w:rFonts w:ascii="Arial" w:eastAsia="SimSun" w:hAnsi="Arial" w:cs="Arial"/>
          <w:sz w:val="24"/>
          <w:szCs w:val="20"/>
          <w:lang w:val="en-US"/>
        </w:rPr>
        <w:t xml:space="preserve">All IRP proceedings shall be administered </w:t>
      </w:r>
      <w:moveFromRangeStart w:id="882" w:author="Author" w:name="849803815"/>
      <w:del w:id="883" w:author="Author">
        <w:r w:rsidRPr="00643A7E">
          <w:rPr>
            <w:rFonts w:ascii="Arial" w:eastAsia="SimSun" w:hAnsi="Arial" w:cs="Arial"/>
            <w:color w:val="333333"/>
            <w:sz w:val="20"/>
            <w:szCs w:val="20"/>
            <w:lang w:val="en"/>
          </w:rPr>
          <w:delText xml:space="preserve">by an </w:delText>
        </w:r>
      </w:del>
      <w:moveFrom w:id="884" w:author="Author">
        <w:r w:rsidRPr="00643A7E">
          <w:rPr>
            <w:rFonts w:ascii="Arial" w:eastAsia="SimSun" w:hAnsi="Arial" w:cs="Arial"/>
            <w:color w:val="333333"/>
            <w:sz w:val="20"/>
            <w:szCs w:val="20"/>
            <w:lang w:val="en"/>
          </w:rPr>
          <w:t xml:space="preserve">international dispute resolution provider </w:t>
        </w:r>
      </w:moveFrom>
      <w:moveFromRangeEnd w:id="882"/>
      <w:del w:id="885" w:author="Author">
        <w:r w:rsidRPr="00643A7E">
          <w:rPr>
            <w:rFonts w:ascii="Arial" w:eastAsia="SimSun" w:hAnsi="Arial" w:cs="Arial"/>
            <w:color w:val="333333"/>
            <w:sz w:val="20"/>
            <w:szCs w:val="20"/>
            <w:lang w:val="en"/>
          </w:rPr>
          <w:delText>appointed from time to time by ICANN ("the IRP Provider"). The membership of the standing panel shall be coordinated by the IRP Provider subject to approval by ICANN.</w:delText>
        </w:r>
      </w:del>
      <w:ins w:id="886" w:author="Author">
        <w:r w:rsidRPr="00643A7E">
          <w:rPr>
            <w:rFonts w:ascii="Arial" w:eastAsia="SimSun" w:hAnsi="Arial" w:cs="Arial"/>
            <w:sz w:val="24"/>
            <w:szCs w:val="20"/>
            <w:lang w:val="en-US"/>
          </w:rPr>
          <w:t>in English as the primary working language, with provision of translation services for Claimants if needed.</w:t>
        </w:r>
      </w:ins>
    </w:p>
    <w:p w:rsidR="00643A7E" w:rsidRPr="00643A7E" w:rsidRDefault="00643A7E" w:rsidP="00643A7E">
      <w:pPr>
        <w:numPr>
          <w:ilvl w:val="2"/>
          <w:numId w:val="46"/>
        </w:numPr>
        <w:tabs>
          <w:tab w:val="num" w:pos="1080"/>
        </w:tabs>
        <w:spacing w:after="240" w:line="240" w:lineRule="auto"/>
        <w:outlineLvl w:val="2"/>
        <w:rPr>
          <w:rFonts w:ascii="Arial" w:eastAsia="SimSun" w:hAnsi="Arial" w:cs="Arial"/>
          <w:color w:val="0000FF"/>
          <w:sz w:val="24"/>
          <w:szCs w:val="20"/>
          <w:u w:val="double"/>
          <w:lang w:val="en-US"/>
        </w:rPr>
      </w:pPr>
      <w:bookmarkStart w:id="887" w:name="_BPDC_LN_INS_2207"/>
      <w:bookmarkEnd w:id="887"/>
      <w:r w:rsidRPr="00643A7E">
        <w:rPr>
          <w:rFonts w:ascii="Arial" w:eastAsia="SimSun" w:hAnsi="Arial" w:cs="Arial"/>
          <w:sz w:val="24"/>
          <w:szCs w:val="20"/>
          <w:lang w:val="en-US"/>
        </w:rPr>
        <w:t xml:space="preserve">IRP Provider  </w:t>
      </w:r>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888" w:name="_BPDC_LN_INS_2206"/>
      <w:bookmarkEnd w:id="888"/>
      <w:ins w:id="889" w:author="Author">
        <w:r w:rsidRPr="00643A7E">
          <w:rPr>
            <w:rFonts w:ascii="Arial" w:eastAsia="SimSun" w:hAnsi="Arial" w:cs="Arial"/>
            <w:sz w:val="24"/>
            <w:szCs w:val="20"/>
            <w:lang w:val="en-US"/>
          </w:rPr>
          <w:t xml:space="preserve">All IRP proceedings shall be administered by a well-respected </w:t>
        </w:r>
      </w:ins>
      <w:moveToRangeStart w:id="890" w:author="Author" w:name="849803815"/>
      <w:moveTo w:id="891" w:author="Author">
        <w:r w:rsidRPr="00643A7E">
          <w:rPr>
            <w:rFonts w:ascii="Arial" w:eastAsia="SimSun" w:hAnsi="Arial" w:cs="Arial"/>
            <w:sz w:val="24"/>
            <w:szCs w:val="20"/>
            <w:lang w:val="en-US"/>
          </w:rPr>
          <w:t xml:space="preserve">international dispute resolution provider </w:t>
        </w:r>
      </w:moveTo>
      <w:moveToRangeEnd w:id="890"/>
      <w:ins w:id="892" w:author="Author">
        <w:r w:rsidRPr="00643A7E">
          <w:rPr>
            <w:rFonts w:ascii="Arial" w:eastAsia="SimSun" w:hAnsi="Arial" w:cs="Arial"/>
            <w:sz w:val="24"/>
            <w:szCs w:val="20"/>
            <w:lang w:val="en-US"/>
          </w:rPr>
          <w:t>(“</w:t>
        </w:r>
        <w:r w:rsidRPr="00643A7E">
          <w:rPr>
            <w:rFonts w:ascii="Arial" w:eastAsia="SimSun" w:hAnsi="Arial" w:cs="Arial"/>
            <w:b/>
            <w:bCs/>
            <w:sz w:val="24"/>
            <w:szCs w:val="20"/>
            <w:lang w:val="en-US"/>
          </w:rPr>
          <w:t>IRP Provider</w:t>
        </w:r>
        <w:r w:rsidRPr="00643A7E">
          <w:rPr>
            <w:rFonts w:ascii="Arial" w:eastAsia="SimSun" w:hAnsi="Arial" w:cs="Arial"/>
            <w:sz w:val="24"/>
            <w:szCs w:val="20"/>
            <w:lang w:val="en-US"/>
          </w:rPr>
          <w:t>”).  The IRP Provider shall receive and distribute IRP Claims, Responses, and all other submissions arising from an IRP at the direction of the IRP Panel, and shall function independently from ICANN.</w:t>
        </w:r>
      </w:ins>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893" w:name="_BPDC_LN_INS_2205"/>
      <w:bookmarkEnd w:id="893"/>
      <w:r w:rsidRPr="00643A7E">
        <w:rPr>
          <w:rFonts w:ascii="Arial" w:eastAsia="SimSun" w:hAnsi="Arial" w:cs="Arial"/>
          <w:sz w:val="24"/>
          <w:szCs w:val="20"/>
          <w:lang w:val="en-US"/>
        </w:rPr>
        <w:t>ICANN shall, in consultation with the global Internet community, initiate a tender process for an organization to serve as the IRP Provider to provide administrative support for the Standing Panel and IRP Panels.</w:t>
      </w:r>
    </w:p>
    <w:p w:rsidR="00643A7E" w:rsidRPr="00643A7E" w:rsidRDefault="00643A7E" w:rsidP="00643A7E">
      <w:pPr>
        <w:numPr>
          <w:ilvl w:val="2"/>
          <w:numId w:val="49"/>
        </w:numPr>
        <w:spacing w:after="240" w:line="240" w:lineRule="auto"/>
        <w:outlineLvl w:val="2"/>
        <w:rPr>
          <w:rFonts w:ascii="Arial" w:eastAsia="SimSun" w:hAnsi="Arial" w:cs="Arial"/>
          <w:color w:val="0000FF"/>
          <w:sz w:val="24"/>
          <w:szCs w:val="20"/>
          <w:u w:val="double"/>
          <w:lang w:val="en-US"/>
        </w:rPr>
      </w:pPr>
      <w:bookmarkStart w:id="894" w:name="_BPDC_LN_INS_2204"/>
      <w:bookmarkEnd w:id="894"/>
      <w:r w:rsidRPr="00643A7E">
        <w:rPr>
          <w:rFonts w:ascii="Arial" w:eastAsia="SimSun" w:hAnsi="Arial" w:cs="Arial"/>
          <w:sz w:val="24"/>
          <w:szCs w:val="20"/>
          <w:lang w:val="en-US"/>
        </w:rPr>
        <w:t>Rules of Procedure</w:t>
      </w:r>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895" w:name="_BPDC_LN_INS_2203"/>
      <w:bookmarkEnd w:id="895"/>
      <w:ins w:id="896" w:author="Author">
        <w:r w:rsidRPr="00643A7E">
          <w:rPr>
            <w:rFonts w:ascii="Arial" w:eastAsia="SimSun" w:hAnsi="Arial" w:cs="Arial"/>
            <w:sz w:val="24"/>
            <w:szCs w:val="20"/>
            <w:lang w:val="en-US"/>
          </w:rPr>
          <w:t>Members of the global Internet community shall develop processes for the IRP that are governed by clearly understood and pre-published rules applicable to all parties (“</w:t>
        </w:r>
        <w:r w:rsidRPr="00643A7E">
          <w:rPr>
            <w:rFonts w:ascii="Arial" w:eastAsia="SimSun" w:hAnsi="Arial" w:cs="Arial"/>
            <w:b/>
            <w:bCs/>
            <w:sz w:val="24"/>
            <w:szCs w:val="20"/>
            <w:lang w:val="en-US"/>
          </w:rPr>
          <w:t>Rules of Procedure</w:t>
        </w:r>
        <w:r w:rsidRPr="00643A7E">
          <w:rPr>
            <w:rFonts w:ascii="Arial" w:eastAsia="SimSun" w:hAnsi="Arial" w:cs="Arial"/>
            <w:sz w:val="24"/>
            <w:szCs w:val="20"/>
            <w:lang w:val="en-US"/>
          </w:rPr>
          <w:t>”).  Such Rules of Procedures shall be informed by international arbitration norms and consistent with the Purposes of the IRP and shall be approved by the Board, such approval not to be unreasonably withheld.  Specialized Rules of Procedure may be designed for reviews of PTI service complaints asserted by direct customers of the IANA naming functions that are not resolved through mediation</w:t>
        </w:r>
      </w:ins>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897" w:name="_BPDC_LN_INS_2202"/>
      <w:bookmarkEnd w:id="897"/>
      <w:r w:rsidRPr="00643A7E">
        <w:rPr>
          <w:rFonts w:ascii="Arial" w:eastAsia="SimSun" w:hAnsi="Arial" w:cs="Arial"/>
          <w:sz w:val="24"/>
          <w:szCs w:val="20"/>
          <w:lang w:val="en-US"/>
        </w:rPr>
        <w:t>As it deems appropriate in order to fulfill the Purposes of the IRP, the Standing Panel may revise such Rules of Procedure, provided that all such revisions shall be published for comment and shall reflect a consensus to the extent reasonably possible</w:t>
      </w:r>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898" w:name="_BPDC_LN_INS_2201"/>
      <w:bookmarkEnd w:id="898"/>
      <w:r w:rsidRPr="00643A7E">
        <w:rPr>
          <w:rFonts w:ascii="Arial" w:eastAsia="SimSun" w:hAnsi="Arial" w:cs="Arial"/>
          <w:sz w:val="24"/>
          <w:szCs w:val="20"/>
          <w:lang w:val="en-US"/>
        </w:rPr>
        <w:t>The Rules of Procedure are intended to ensure fundamental fairness and due process and shall at a minimum address the following elements:</w:t>
      </w:r>
    </w:p>
    <w:p w:rsidR="00643A7E" w:rsidRPr="00643A7E" w:rsidRDefault="00643A7E" w:rsidP="00643A7E">
      <w:pPr>
        <w:numPr>
          <w:ilvl w:val="4"/>
          <w:numId w:val="49"/>
        </w:numPr>
        <w:spacing w:after="240" w:line="240" w:lineRule="auto"/>
        <w:outlineLvl w:val="4"/>
        <w:rPr>
          <w:rFonts w:ascii="Arial" w:eastAsia="SimSun" w:hAnsi="Arial" w:cs="Helvetica"/>
          <w:color w:val="0000FF"/>
          <w:sz w:val="24"/>
          <w:szCs w:val="20"/>
          <w:u w:val="double"/>
          <w:lang w:val="en-US"/>
        </w:rPr>
      </w:pPr>
      <w:bookmarkStart w:id="899" w:name="_BPDC_LN_INS_2200"/>
      <w:bookmarkEnd w:id="899"/>
      <w:r w:rsidRPr="00643A7E">
        <w:rPr>
          <w:rFonts w:ascii="Arial" w:eastAsia="SimSun" w:hAnsi="Arial" w:cs="Helvetica"/>
          <w:sz w:val="24"/>
          <w:szCs w:val="20"/>
          <w:shd w:val="clear" w:color="auto" w:fill="FFFFFF"/>
          <w:lang w:val="en-US"/>
        </w:rPr>
        <w:t>T</w:t>
      </w:r>
      <w:ins w:id="900" w:author="Author">
        <w:r w:rsidRPr="00643A7E">
          <w:rPr>
            <w:rFonts w:ascii="Arial" w:eastAsia="SimSun" w:hAnsi="Arial" w:cs="Arial"/>
            <w:sz w:val="24"/>
            <w:szCs w:val="20"/>
            <w:shd w:val="clear" w:color="auto" w:fill="FFFFFF"/>
            <w:lang w:val="en-US"/>
          </w:rPr>
          <w:t xml:space="preserve">he time within which a Claim must be filed after a Claimant becomes aware </w:t>
        </w:r>
      </w:ins>
      <w:moveToRangeStart w:id="901" w:author="Author" w:name="946976643"/>
      <w:moveTo w:id="902" w:author="Author">
        <w:r w:rsidRPr="00643A7E">
          <w:rPr>
            <w:rFonts w:ascii="Arial" w:eastAsia="SimSun" w:hAnsi="Arial" w:cs="Arial"/>
            <w:sz w:val="24"/>
            <w:szCs w:val="20"/>
            <w:shd w:val="clear" w:color="auto" w:fill="FFFFFF"/>
            <w:lang w:val="en-US"/>
          </w:rPr>
          <w:t>or reasonably should have become aware of</w:t>
        </w:r>
      </w:moveTo>
      <w:moveToRangeEnd w:id="901"/>
      <w:ins w:id="903" w:author="Author">
        <w:r w:rsidRPr="00643A7E">
          <w:rPr>
            <w:rFonts w:ascii="Arial" w:eastAsia="SimSun" w:hAnsi="Arial" w:cs="Arial"/>
            <w:sz w:val="24"/>
            <w:szCs w:val="20"/>
            <w:shd w:val="clear" w:color="auto" w:fill="FFFFFF"/>
            <w:lang w:val="en-US"/>
          </w:rPr>
          <w:t xml:space="preserve"> the action or inaction giving rise to the Dispute;</w:t>
        </w:r>
      </w:ins>
    </w:p>
    <w:p w:rsidR="00643A7E" w:rsidRPr="00643A7E" w:rsidRDefault="00643A7E" w:rsidP="00643A7E">
      <w:pPr>
        <w:numPr>
          <w:ilvl w:val="4"/>
          <w:numId w:val="49"/>
        </w:numPr>
        <w:spacing w:after="240" w:line="240" w:lineRule="auto"/>
        <w:outlineLvl w:val="4"/>
        <w:rPr>
          <w:rFonts w:ascii="Arial" w:eastAsia="SimSun" w:hAnsi="Arial" w:cs="Arial"/>
          <w:color w:val="0000FF"/>
          <w:sz w:val="24"/>
          <w:szCs w:val="20"/>
          <w:u w:val="double"/>
          <w:lang w:val="en-US"/>
        </w:rPr>
      </w:pPr>
      <w:bookmarkStart w:id="904" w:name="_BPDC_LN_INS_2199"/>
      <w:bookmarkEnd w:id="904"/>
      <w:r w:rsidRPr="00643A7E">
        <w:rPr>
          <w:rFonts w:ascii="Arial" w:eastAsia="SimSun" w:hAnsi="Arial" w:cs="Arial"/>
          <w:sz w:val="24"/>
          <w:szCs w:val="20"/>
          <w:lang w:val="en-US"/>
        </w:rPr>
        <w:t>Issues relating to joinder, intervention, and consolidation of Claims;</w:t>
      </w:r>
    </w:p>
    <w:p w:rsidR="00643A7E" w:rsidRPr="00643A7E" w:rsidRDefault="00643A7E" w:rsidP="00643A7E">
      <w:pPr>
        <w:numPr>
          <w:ilvl w:val="4"/>
          <w:numId w:val="49"/>
        </w:numPr>
        <w:spacing w:after="240" w:line="240" w:lineRule="auto"/>
        <w:outlineLvl w:val="4"/>
        <w:rPr>
          <w:rFonts w:ascii="Arial" w:eastAsia="SimSun" w:hAnsi="Arial" w:cs="Arial"/>
          <w:color w:val="0000FF"/>
          <w:sz w:val="24"/>
          <w:szCs w:val="20"/>
          <w:u w:val="double"/>
          <w:lang w:val="en-US"/>
        </w:rPr>
      </w:pPr>
      <w:bookmarkStart w:id="905" w:name="_BPDC_LN_INS_2198"/>
      <w:bookmarkEnd w:id="905"/>
      <w:ins w:id="906" w:author="Author">
        <w:r w:rsidRPr="00643A7E">
          <w:rPr>
            <w:rFonts w:ascii="Arial" w:eastAsia="SimSun" w:hAnsi="Arial" w:cs="Arial"/>
            <w:sz w:val="24"/>
            <w:szCs w:val="20"/>
            <w:lang w:val="en-US"/>
          </w:rPr>
          <w:lastRenderedPageBreak/>
          <w:t>Rules governing written submissions, including the required elements of a Claim, other requirements or limits on content, time for filing, length of statements, number of supplemental statements, if any, permitted evidentiary support (factual and expert), including its length, both in support of a Claimant’s Claim and in support of ICANN’s Response;</w:t>
        </w:r>
      </w:ins>
    </w:p>
    <w:p w:rsidR="00643A7E" w:rsidRPr="00643A7E" w:rsidRDefault="00643A7E" w:rsidP="00643A7E">
      <w:pPr>
        <w:numPr>
          <w:ilvl w:val="4"/>
          <w:numId w:val="49"/>
        </w:numPr>
        <w:spacing w:after="240" w:line="240" w:lineRule="auto"/>
        <w:outlineLvl w:val="4"/>
        <w:rPr>
          <w:rFonts w:ascii="Arial" w:eastAsia="SimSun" w:hAnsi="Arial" w:cs="Arial"/>
          <w:color w:val="0000FF"/>
          <w:sz w:val="24"/>
          <w:szCs w:val="20"/>
          <w:u w:val="double"/>
          <w:lang w:val="en-US"/>
        </w:rPr>
      </w:pPr>
      <w:bookmarkStart w:id="907" w:name="_BPDC_LN_INS_2197"/>
      <w:bookmarkEnd w:id="907"/>
      <w:r w:rsidRPr="00643A7E">
        <w:rPr>
          <w:rFonts w:ascii="Arial" w:eastAsia="SimSun" w:hAnsi="Arial" w:cs="Arial"/>
          <w:sz w:val="24"/>
          <w:szCs w:val="20"/>
          <w:lang w:val="en-US"/>
        </w:rPr>
        <w:t>Availability and limitations on discovery methods;</w:t>
      </w:r>
    </w:p>
    <w:p w:rsidR="00643A7E" w:rsidRPr="00643A7E" w:rsidRDefault="00643A7E" w:rsidP="00643A7E">
      <w:pPr>
        <w:numPr>
          <w:ilvl w:val="4"/>
          <w:numId w:val="49"/>
        </w:numPr>
        <w:spacing w:after="240" w:line="240" w:lineRule="auto"/>
        <w:outlineLvl w:val="4"/>
        <w:rPr>
          <w:rFonts w:ascii="Arial" w:eastAsia="SimSun" w:hAnsi="Arial" w:cs="Arial"/>
          <w:color w:val="0000FF"/>
          <w:sz w:val="24"/>
          <w:szCs w:val="20"/>
          <w:u w:val="double"/>
          <w:lang w:val="en-US"/>
        </w:rPr>
      </w:pPr>
      <w:bookmarkStart w:id="908" w:name="_BPDC_LN_INS_2196"/>
      <w:bookmarkEnd w:id="908"/>
      <w:r w:rsidRPr="00643A7E">
        <w:rPr>
          <w:rFonts w:ascii="Arial" w:eastAsia="SimSun" w:hAnsi="Arial" w:cs="Arial"/>
          <w:sz w:val="24"/>
          <w:szCs w:val="20"/>
          <w:lang w:val="en-US"/>
        </w:rPr>
        <w:t>Whether hearings shall be permitted, and if so what form and structure such hearings would take;</w:t>
      </w:r>
    </w:p>
    <w:p w:rsidR="00643A7E" w:rsidRPr="00643A7E" w:rsidRDefault="00643A7E" w:rsidP="00643A7E">
      <w:pPr>
        <w:numPr>
          <w:ilvl w:val="4"/>
          <w:numId w:val="49"/>
        </w:numPr>
        <w:spacing w:after="240" w:line="240" w:lineRule="auto"/>
        <w:outlineLvl w:val="4"/>
        <w:rPr>
          <w:rFonts w:ascii="Arial" w:eastAsia="SimSun" w:hAnsi="Arial" w:cs="Arial"/>
          <w:color w:val="0000FF"/>
          <w:sz w:val="24"/>
          <w:szCs w:val="20"/>
          <w:u w:val="double"/>
          <w:lang w:val="en-US"/>
        </w:rPr>
      </w:pPr>
      <w:bookmarkStart w:id="909" w:name="_BPDC_LN_INS_2195"/>
      <w:bookmarkEnd w:id="909"/>
      <w:r w:rsidRPr="00643A7E">
        <w:rPr>
          <w:rFonts w:ascii="Arial" w:eastAsia="SimSun" w:hAnsi="Arial" w:cs="Arial"/>
          <w:sz w:val="24"/>
          <w:szCs w:val="20"/>
          <w:lang w:val="en-US"/>
        </w:rPr>
        <w:t>Procedures if ICANN elects not to respond to an IRP; and</w:t>
      </w:r>
    </w:p>
    <w:p w:rsidR="00643A7E" w:rsidRPr="00643A7E" w:rsidRDefault="00643A7E" w:rsidP="00643A7E">
      <w:pPr>
        <w:numPr>
          <w:ilvl w:val="4"/>
          <w:numId w:val="49"/>
        </w:numPr>
        <w:spacing w:after="240" w:line="240" w:lineRule="auto"/>
        <w:outlineLvl w:val="4"/>
        <w:rPr>
          <w:rFonts w:ascii="Arial" w:eastAsia="SimSun" w:hAnsi="Arial" w:cs="Arial"/>
          <w:color w:val="0000FF"/>
          <w:sz w:val="24"/>
          <w:szCs w:val="20"/>
          <w:u w:val="double"/>
          <w:lang w:val="en-US"/>
        </w:rPr>
      </w:pPr>
      <w:bookmarkStart w:id="910" w:name="_BPDC_LN_INS_2194"/>
      <w:bookmarkEnd w:id="910"/>
      <w:r w:rsidRPr="00643A7E">
        <w:rPr>
          <w:rFonts w:ascii="Arial" w:eastAsia="SimSun" w:hAnsi="Arial" w:cs="Arial"/>
          <w:sz w:val="24"/>
          <w:szCs w:val="20"/>
          <w:lang w:val="en-US"/>
        </w:rPr>
        <w:t>The standards and rules governing appeals from IRP Panel decisions, including which IRP Panel decisions may be appealed.</w:t>
      </w:r>
    </w:p>
    <w:p w:rsidR="00643A7E" w:rsidRPr="00643A7E" w:rsidRDefault="00643A7E" w:rsidP="00643A7E">
      <w:pPr>
        <w:tabs>
          <w:tab w:val="num" w:pos="720"/>
        </w:tabs>
        <w:spacing w:before="120" w:after="0" w:line="240" w:lineRule="auto"/>
        <w:ind w:left="300" w:hanging="360"/>
        <w:rPr>
          <w:del w:id="911" w:author="Author"/>
          <w:rFonts w:ascii="Arial" w:eastAsia="Times New Roman" w:hAnsi="Arial" w:cs="Arial"/>
          <w:color w:val="333333"/>
          <w:sz w:val="20"/>
          <w:szCs w:val="24"/>
          <w:lang w:val="en"/>
        </w:rPr>
      </w:pPr>
      <w:del w:id="912" w:author="Author">
        <w:r w:rsidRPr="00643A7E">
          <w:rPr>
            <w:rFonts w:ascii="Arial" w:eastAsia="Times New Roman" w:hAnsi="Arial" w:cs="Arial"/>
            <w:sz w:val="24"/>
            <w:szCs w:val="24"/>
            <w:lang w:val="en-US"/>
          </w:rPr>
          <w:delText>8.</w:delText>
        </w:r>
        <w:r w:rsidRPr="00643A7E">
          <w:rPr>
            <w:rFonts w:ascii="Arial" w:eastAsia="Times New Roman" w:hAnsi="Arial" w:cs="Arial"/>
            <w:sz w:val="24"/>
            <w:szCs w:val="24"/>
            <w:lang w:val="en-US"/>
          </w:rPr>
          <w:tab/>
        </w:r>
        <w:r w:rsidRPr="00643A7E">
          <w:rPr>
            <w:rFonts w:ascii="Arial" w:eastAsia="Times New Roman" w:hAnsi="Arial" w:cs="Arial"/>
            <w:color w:val="333333"/>
            <w:sz w:val="20"/>
            <w:szCs w:val="24"/>
            <w:lang w:val="en"/>
          </w:rPr>
          <w:delText xml:space="preserve">Subject to the approval of the Board, the IRP Provider shall establish operating rules and procedures, which shall implement and be consistent with this </w:delText>
        </w:r>
        <w:r w:rsidRPr="00643A7E">
          <w:rPr>
            <w:rFonts w:ascii="Arial" w:eastAsia="Times New Roman" w:hAnsi="Arial" w:cs="Arial"/>
            <w:color w:val="0098D5"/>
            <w:sz w:val="20"/>
            <w:szCs w:val="24"/>
            <w:lang w:val="en"/>
          </w:rPr>
          <w:delText>Section 3</w:delText>
        </w:r>
        <w:r w:rsidRPr="00643A7E">
          <w:rPr>
            <w:rFonts w:ascii="Arial" w:eastAsia="Times New Roman" w:hAnsi="Arial" w:cs="Arial"/>
            <w:color w:val="333333"/>
            <w:sz w:val="20"/>
            <w:szCs w:val="24"/>
            <w:lang w:val="en"/>
          </w:rPr>
          <w:delText>.</w:delText>
        </w:r>
      </w:del>
    </w:p>
    <w:p w:rsidR="00643A7E" w:rsidRPr="00643A7E" w:rsidRDefault="00643A7E" w:rsidP="00643A7E">
      <w:pPr>
        <w:tabs>
          <w:tab w:val="num" w:pos="720"/>
        </w:tabs>
        <w:spacing w:before="120" w:after="0" w:line="240" w:lineRule="auto"/>
        <w:ind w:left="300" w:hanging="360"/>
        <w:rPr>
          <w:del w:id="913" w:author="Author"/>
          <w:rFonts w:ascii="Arial" w:eastAsia="Times New Roman" w:hAnsi="Arial" w:cs="Arial"/>
          <w:color w:val="333333"/>
          <w:sz w:val="20"/>
          <w:szCs w:val="24"/>
          <w:lang w:val="en"/>
        </w:rPr>
      </w:pPr>
      <w:del w:id="914" w:author="Author">
        <w:r w:rsidRPr="00643A7E">
          <w:rPr>
            <w:rFonts w:ascii="Arial" w:eastAsia="Times New Roman" w:hAnsi="Arial" w:cs="Arial"/>
            <w:sz w:val="24"/>
            <w:szCs w:val="24"/>
            <w:lang w:val="en-US"/>
          </w:rPr>
          <w:delText>9.</w:delText>
        </w:r>
        <w:r w:rsidRPr="00643A7E">
          <w:rPr>
            <w:rFonts w:ascii="Arial" w:eastAsia="Times New Roman" w:hAnsi="Arial" w:cs="Arial"/>
            <w:sz w:val="24"/>
            <w:szCs w:val="24"/>
            <w:lang w:val="en-US"/>
          </w:rPr>
          <w:tab/>
        </w:r>
        <w:r w:rsidRPr="00643A7E">
          <w:rPr>
            <w:rFonts w:ascii="Arial" w:eastAsia="Times New Roman" w:hAnsi="Arial" w:cs="Arial"/>
            <w:color w:val="333333"/>
            <w:sz w:val="20"/>
            <w:szCs w:val="24"/>
            <w:lang w:val="en"/>
          </w:rPr>
          <w:delText>Either party may request that the IRP be considered by a one- or three-member panel; the Chair of the standing panel shall make the final determination of the size of each IRP panel, taking into account the wishes of the parties and the complexity of the issues presented.</w:delText>
        </w:r>
      </w:del>
    </w:p>
    <w:p w:rsidR="00643A7E" w:rsidRPr="00643A7E" w:rsidRDefault="00643A7E" w:rsidP="00643A7E">
      <w:pPr>
        <w:tabs>
          <w:tab w:val="num" w:pos="720"/>
        </w:tabs>
        <w:spacing w:before="120" w:after="0" w:line="240" w:lineRule="auto"/>
        <w:ind w:left="300" w:hanging="360"/>
        <w:rPr>
          <w:rFonts w:ascii="Arial" w:eastAsia="Times New Roman" w:hAnsi="Arial" w:cs="Arial"/>
          <w:color w:val="333333"/>
          <w:sz w:val="20"/>
          <w:szCs w:val="24"/>
          <w:lang w:val="en"/>
        </w:rPr>
      </w:pPr>
      <w:r w:rsidRPr="00643A7E">
        <w:rPr>
          <w:rFonts w:ascii="Arial" w:eastAsia="Times New Roman" w:hAnsi="Arial" w:cs="Arial"/>
          <w:sz w:val="24"/>
          <w:szCs w:val="24"/>
          <w:lang w:val="en-US"/>
        </w:rPr>
        <w:t>10.</w:t>
      </w:r>
      <w:r w:rsidRPr="00643A7E">
        <w:rPr>
          <w:rFonts w:ascii="Arial" w:eastAsia="Times New Roman" w:hAnsi="Arial" w:cs="Arial"/>
          <w:sz w:val="24"/>
          <w:szCs w:val="24"/>
          <w:lang w:val="en-US"/>
        </w:rPr>
        <w:tab/>
      </w:r>
      <w:del w:id="915" w:author="Author">
        <w:r w:rsidRPr="00643A7E">
          <w:rPr>
            <w:rFonts w:ascii="Arial" w:eastAsia="Times New Roman" w:hAnsi="Arial" w:cs="Arial"/>
            <w:color w:val="333333"/>
            <w:sz w:val="20"/>
            <w:szCs w:val="24"/>
            <w:lang w:val="en"/>
          </w:rPr>
          <w:delText>The IRP Provider shall determine a procedure for assigning members from the standing panel to individual IRP panels.</w:delText>
        </w:r>
      </w:del>
    </w:p>
    <w:p w:rsidR="00643A7E" w:rsidRPr="00643A7E" w:rsidRDefault="00643A7E" w:rsidP="00643A7E">
      <w:pPr>
        <w:numPr>
          <w:ilvl w:val="2"/>
          <w:numId w:val="49"/>
        </w:numPr>
        <w:spacing w:after="240" w:line="240" w:lineRule="auto"/>
        <w:outlineLvl w:val="2"/>
        <w:rPr>
          <w:rFonts w:ascii="Arial" w:eastAsia="SimSun" w:hAnsi="Arial" w:cs="Arial"/>
          <w:color w:val="0000FF"/>
          <w:sz w:val="24"/>
          <w:szCs w:val="20"/>
          <w:u w:val="double"/>
          <w:lang w:val="en-US"/>
        </w:rPr>
      </w:pPr>
      <w:bookmarkStart w:id="916" w:name="_BPDC_LN_INS_2193"/>
      <w:bookmarkEnd w:id="916"/>
      <w:r w:rsidRPr="00643A7E">
        <w:rPr>
          <w:rFonts w:ascii="Arial" w:eastAsia="SimSun" w:hAnsi="Arial" w:cs="Arial"/>
          <w:sz w:val="24"/>
          <w:szCs w:val="20"/>
          <w:lang w:val="en-US"/>
        </w:rPr>
        <w:t>11.</w:t>
      </w:r>
      <w:del w:id="917" w:author="Author">
        <w:r w:rsidRPr="00643A7E">
          <w:rPr>
            <w:rFonts w:ascii="Arial" w:eastAsia="SimSun" w:hAnsi="Arial" w:cs="Arial"/>
            <w:color w:val="333333"/>
            <w:sz w:val="20"/>
            <w:szCs w:val="20"/>
            <w:lang w:val="en"/>
          </w:rPr>
          <w:delText xml:space="preserve">The </w:delText>
        </w:r>
      </w:del>
      <w:ins w:id="918" w:author="Author">
        <w:r w:rsidRPr="00643A7E">
          <w:rPr>
            <w:rFonts w:ascii="Arial" w:eastAsia="SimSun" w:hAnsi="Arial" w:cs="Arial"/>
            <w:sz w:val="24"/>
            <w:szCs w:val="20"/>
            <w:lang w:val="en-US"/>
          </w:rPr>
          <w:t xml:space="preserve">Subject to the requirements of this </w:t>
        </w:r>
        <w:r w:rsidRPr="00643A7E">
          <w:rPr>
            <w:rFonts w:ascii="Arial" w:eastAsia="SimSun" w:hAnsi="Arial" w:cs="Arial"/>
            <w:sz w:val="24"/>
            <w:szCs w:val="20"/>
            <w:u w:val="single"/>
            <w:lang w:val="en-US"/>
          </w:rPr>
          <w:t>Section 4.3</w:t>
        </w:r>
        <w:r w:rsidRPr="00643A7E">
          <w:rPr>
            <w:rFonts w:ascii="Arial" w:eastAsia="SimSun" w:hAnsi="Arial" w:cs="Arial"/>
            <w:sz w:val="24"/>
            <w:szCs w:val="20"/>
            <w:lang w:val="en-US"/>
          </w:rPr>
          <w:t xml:space="preserve">, each </w:t>
        </w:r>
      </w:ins>
      <w:r w:rsidRPr="00643A7E">
        <w:rPr>
          <w:rFonts w:ascii="Arial" w:eastAsia="SimSun" w:hAnsi="Arial" w:cs="Arial"/>
          <w:sz w:val="24"/>
          <w:szCs w:val="20"/>
          <w:lang w:val="en-US"/>
        </w:rPr>
        <w:t>IRP Panel shall have the authority to:</w:t>
      </w:r>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919" w:name="_BPDC_LN_INS_2192"/>
      <w:bookmarkEnd w:id="919"/>
      <w:r w:rsidRPr="00643A7E">
        <w:rPr>
          <w:rFonts w:ascii="Arial" w:eastAsia="SimSun" w:hAnsi="Arial" w:cs="Arial"/>
          <w:color w:val="333333"/>
          <w:sz w:val="20"/>
          <w:szCs w:val="20"/>
          <w:lang w:val="en"/>
        </w:rPr>
        <w:t>a.</w:t>
      </w:r>
      <w:r w:rsidRPr="00643A7E">
        <w:rPr>
          <w:rFonts w:ascii="Arial" w:eastAsia="SimSun" w:hAnsi="Arial" w:cs="Arial"/>
          <w:sz w:val="24"/>
          <w:szCs w:val="20"/>
          <w:lang w:val="en-US"/>
        </w:rPr>
        <w:t xml:space="preserve">summarily dismiss </w:t>
      </w:r>
      <w:del w:id="920" w:author="Author">
        <w:r w:rsidRPr="00643A7E">
          <w:rPr>
            <w:rFonts w:ascii="Arial" w:eastAsia="SimSun" w:hAnsi="Arial" w:cs="Arial"/>
            <w:color w:val="333333"/>
            <w:sz w:val="20"/>
            <w:szCs w:val="20"/>
            <w:lang w:val="en"/>
          </w:rPr>
          <w:delText xml:space="preserve">requests </w:delText>
        </w:r>
      </w:del>
      <w:ins w:id="921" w:author="Author">
        <w:r w:rsidRPr="00643A7E">
          <w:rPr>
            <w:rFonts w:ascii="Arial" w:eastAsia="SimSun" w:hAnsi="Arial" w:cs="Arial"/>
            <w:sz w:val="24"/>
            <w:szCs w:val="20"/>
            <w:lang w:val="en-US"/>
          </w:rPr>
          <w:t xml:space="preserve">Disputes that are </w:t>
        </w:r>
      </w:ins>
      <w:r w:rsidRPr="00643A7E">
        <w:rPr>
          <w:rFonts w:ascii="Arial" w:eastAsia="SimSun" w:hAnsi="Arial" w:cs="Arial"/>
          <w:sz w:val="24"/>
          <w:szCs w:val="20"/>
          <w:lang w:val="en-US"/>
        </w:rPr>
        <w:t xml:space="preserve">brought without standing, lacking in substance, </w:t>
      </w:r>
      <w:del w:id="922" w:author="Author">
        <w:r w:rsidRPr="00643A7E">
          <w:rPr>
            <w:rFonts w:ascii="Arial" w:eastAsia="SimSun" w:hAnsi="Arial" w:cs="Arial"/>
            <w:color w:val="333333"/>
            <w:sz w:val="20"/>
            <w:szCs w:val="20"/>
            <w:lang w:val="en"/>
          </w:rPr>
          <w:delText xml:space="preserve">or that are </w:delText>
        </w:r>
      </w:del>
      <w:r w:rsidRPr="00643A7E">
        <w:rPr>
          <w:rFonts w:ascii="Arial" w:eastAsia="SimSun" w:hAnsi="Arial" w:cs="Arial"/>
          <w:sz w:val="24"/>
          <w:szCs w:val="20"/>
          <w:lang w:val="en-US"/>
        </w:rPr>
        <w:t>frivolous or vexatious;</w:t>
      </w:r>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923" w:name="_BPDC_LN_INS_2191"/>
      <w:bookmarkEnd w:id="923"/>
      <w:r w:rsidRPr="00643A7E">
        <w:rPr>
          <w:rFonts w:ascii="Arial" w:eastAsia="SimSun" w:hAnsi="Arial" w:cs="Arial"/>
          <w:color w:val="333333"/>
          <w:sz w:val="20"/>
          <w:szCs w:val="20"/>
          <w:lang w:val="en"/>
        </w:rPr>
        <w:t>b.</w:t>
      </w:r>
      <w:r w:rsidRPr="00643A7E">
        <w:rPr>
          <w:rFonts w:ascii="Arial" w:eastAsia="SimSun" w:hAnsi="Arial" w:cs="Arial"/>
          <w:sz w:val="24"/>
          <w:szCs w:val="20"/>
          <w:lang w:val="en-US"/>
        </w:rPr>
        <w:t xml:space="preserve">request additional written submissions from the </w:t>
      </w:r>
      <w:del w:id="924" w:author="Author">
        <w:r w:rsidRPr="00643A7E">
          <w:rPr>
            <w:rFonts w:ascii="Arial" w:eastAsia="SimSun" w:hAnsi="Arial" w:cs="Arial"/>
            <w:color w:val="333333"/>
            <w:sz w:val="20"/>
            <w:szCs w:val="20"/>
            <w:lang w:val="en"/>
          </w:rPr>
          <w:delText xml:space="preserve">party seeking review, the Board, the Supporting Organizations, </w:delText>
        </w:r>
      </w:del>
      <w:ins w:id="925" w:author="Author">
        <w:r w:rsidRPr="00643A7E">
          <w:rPr>
            <w:rFonts w:ascii="Arial" w:eastAsia="SimSun" w:hAnsi="Arial" w:cs="Arial"/>
            <w:sz w:val="24"/>
            <w:szCs w:val="20"/>
            <w:lang w:val="en-US"/>
          </w:rPr>
          <w:t xml:space="preserve">Claimant </w:t>
        </w:r>
      </w:ins>
      <w:r w:rsidRPr="00643A7E">
        <w:rPr>
          <w:rFonts w:ascii="Arial" w:eastAsia="SimSun" w:hAnsi="Arial" w:cs="Arial"/>
          <w:sz w:val="24"/>
          <w:szCs w:val="20"/>
          <w:lang w:val="en-US"/>
        </w:rPr>
        <w:t>or from other parties;</w:t>
      </w:r>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926" w:name="_BPDC_LN_INS_2190"/>
      <w:bookmarkEnd w:id="926"/>
      <w:r w:rsidRPr="00643A7E">
        <w:rPr>
          <w:rFonts w:ascii="Arial" w:eastAsia="SimSun" w:hAnsi="Arial" w:cs="Arial"/>
          <w:color w:val="333333"/>
          <w:sz w:val="20"/>
          <w:szCs w:val="20"/>
          <w:lang w:val="en"/>
        </w:rPr>
        <w:t>c.</w:t>
      </w:r>
      <w:r w:rsidRPr="00643A7E">
        <w:rPr>
          <w:rFonts w:ascii="Arial" w:eastAsia="SimSun" w:hAnsi="Arial" w:cs="Arial"/>
          <w:sz w:val="24"/>
          <w:szCs w:val="20"/>
          <w:lang w:val="en-US"/>
        </w:rPr>
        <w:t xml:space="preserve">declare whether </w:t>
      </w:r>
      <w:ins w:id="927" w:author="Author">
        <w:r w:rsidRPr="00643A7E">
          <w:rPr>
            <w:rFonts w:ascii="Arial" w:eastAsia="SimSun" w:hAnsi="Arial" w:cs="Arial"/>
            <w:sz w:val="24"/>
            <w:szCs w:val="20"/>
            <w:lang w:val="en-US"/>
          </w:rPr>
          <w:t xml:space="preserve">a Covered Action constituted </w:t>
        </w:r>
      </w:ins>
      <w:r w:rsidRPr="00643A7E">
        <w:rPr>
          <w:rFonts w:ascii="Arial" w:eastAsia="SimSun" w:hAnsi="Arial" w:cs="Arial"/>
          <w:sz w:val="24"/>
          <w:szCs w:val="20"/>
          <w:lang w:val="en-US"/>
        </w:rPr>
        <w:t xml:space="preserve">an action or inaction </w:t>
      </w:r>
      <w:del w:id="928" w:author="Author">
        <w:r w:rsidRPr="00643A7E">
          <w:rPr>
            <w:rFonts w:ascii="Arial" w:eastAsia="SimSun" w:hAnsi="Arial" w:cs="Arial"/>
            <w:color w:val="333333"/>
            <w:sz w:val="20"/>
            <w:szCs w:val="20"/>
            <w:lang w:val="en"/>
          </w:rPr>
          <w:delText xml:space="preserve">of the Board was inconsistent with </w:delText>
        </w:r>
      </w:del>
      <w:ins w:id="929" w:author="Author">
        <w:r w:rsidRPr="00643A7E">
          <w:rPr>
            <w:rFonts w:ascii="Arial" w:eastAsia="SimSun" w:hAnsi="Arial" w:cs="Arial"/>
            <w:sz w:val="24"/>
            <w:szCs w:val="20"/>
            <w:lang w:val="en-US"/>
          </w:rPr>
          <w:t xml:space="preserve">that violated </w:t>
        </w:r>
      </w:ins>
      <w:r w:rsidRPr="00643A7E">
        <w:rPr>
          <w:rFonts w:ascii="Arial" w:eastAsia="SimSun" w:hAnsi="Arial" w:cs="Arial"/>
          <w:sz w:val="24"/>
          <w:szCs w:val="20"/>
          <w:lang w:val="en-US"/>
        </w:rPr>
        <w:t>the Articles of Incorporation or Bylaws;</w:t>
      </w:r>
      <w:del w:id="930" w:author="Author">
        <w:r w:rsidRPr="00643A7E">
          <w:rPr>
            <w:rFonts w:ascii="Arial" w:eastAsia="SimSun" w:hAnsi="Arial" w:cs="Arial"/>
            <w:color w:val="333333"/>
            <w:sz w:val="20"/>
            <w:szCs w:val="20"/>
            <w:lang w:val="en"/>
          </w:rPr>
          <w:delText>and</w:delText>
        </w:r>
      </w:del>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931" w:name="_BPDC_LN_INS_2189"/>
      <w:bookmarkEnd w:id="931"/>
      <w:r w:rsidRPr="00643A7E">
        <w:rPr>
          <w:rFonts w:ascii="Arial" w:eastAsia="SimSun" w:hAnsi="Arial" w:cs="Arial"/>
          <w:color w:val="333333"/>
          <w:sz w:val="20"/>
          <w:szCs w:val="20"/>
          <w:lang w:val="en"/>
        </w:rPr>
        <w:t>d.</w:t>
      </w:r>
      <w:r w:rsidRPr="00643A7E">
        <w:rPr>
          <w:rFonts w:ascii="Arial" w:eastAsia="SimSun" w:hAnsi="Arial" w:cs="Arial"/>
          <w:sz w:val="24"/>
          <w:szCs w:val="20"/>
          <w:lang w:val="en-US"/>
        </w:rPr>
        <w:t xml:space="preserve">recommend that </w:t>
      </w:r>
      <w:del w:id="932" w:author="Author">
        <w:r w:rsidRPr="00643A7E">
          <w:rPr>
            <w:rFonts w:ascii="Arial" w:eastAsia="SimSun" w:hAnsi="Arial" w:cs="Arial"/>
            <w:color w:val="333333"/>
            <w:sz w:val="20"/>
            <w:szCs w:val="20"/>
            <w:lang w:val="en"/>
          </w:rPr>
          <w:delText xml:space="preserve">the Board </w:delText>
        </w:r>
      </w:del>
      <w:ins w:id="933" w:author="Author">
        <w:r w:rsidRPr="00643A7E">
          <w:rPr>
            <w:rFonts w:ascii="Arial" w:eastAsia="SimSun" w:hAnsi="Arial" w:cs="Arial"/>
            <w:sz w:val="24"/>
            <w:szCs w:val="20"/>
            <w:lang w:val="en-US"/>
          </w:rPr>
          <w:t xml:space="preserve">ICANN </w:t>
        </w:r>
      </w:ins>
      <w:r w:rsidRPr="00643A7E">
        <w:rPr>
          <w:rFonts w:ascii="Arial" w:eastAsia="SimSun" w:hAnsi="Arial" w:cs="Arial"/>
          <w:sz w:val="24"/>
          <w:szCs w:val="20"/>
          <w:lang w:val="en-US"/>
        </w:rPr>
        <w:t xml:space="preserve">stay any action or decision, or </w:t>
      </w:r>
      <w:del w:id="934" w:author="Author">
        <w:r w:rsidRPr="00643A7E">
          <w:rPr>
            <w:rFonts w:ascii="Arial" w:eastAsia="SimSun" w:hAnsi="Arial" w:cs="Arial"/>
            <w:color w:val="333333"/>
            <w:sz w:val="20"/>
            <w:szCs w:val="20"/>
            <w:lang w:val="en"/>
          </w:rPr>
          <w:delText xml:space="preserve">that the Board </w:delText>
        </w:r>
      </w:del>
      <w:r w:rsidRPr="00643A7E">
        <w:rPr>
          <w:rFonts w:ascii="Arial" w:eastAsia="SimSun" w:hAnsi="Arial" w:cs="Arial"/>
          <w:sz w:val="24"/>
          <w:szCs w:val="20"/>
          <w:lang w:val="en-US"/>
        </w:rPr>
        <w:t xml:space="preserve">take </w:t>
      </w:r>
      <w:del w:id="935" w:author="Author">
        <w:r w:rsidRPr="00643A7E">
          <w:rPr>
            <w:rFonts w:ascii="Arial" w:eastAsia="SimSun" w:hAnsi="Arial" w:cs="Arial"/>
            <w:color w:val="333333"/>
            <w:sz w:val="20"/>
            <w:szCs w:val="20"/>
            <w:lang w:val="en"/>
          </w:rPr>
          <w:delText xml:space="preserve">any </w:delText>
        </w:r>
      </w:del>
      <w:ins w:id="936" w:author="Author">
        <w:r w:rsidRPr="00643A7E">
          <w:rPr>
            <w:rFonts w:ascii="Arial" w:eastAsia="SimSun" w:hAnsi="Arial" w:cs="Arial"/>
            <w:sz w:val="24"/>
            <w:szCs w:val="20"/>
            <w:lang w:val="en-US"/>
          </w:rPr>
          <w:t xml:space="preserve">necessary </w:t>
        </w:r>
      </w:ins>
      <w:r w:rsidRPr="00643A7E">
        <w:rPr>
          <w:rFonts w:ascii="Arial" w:eastAsia="SimSun" w:hAnsi="Arial" w:cs="Arial"/>
          <w:sz w:val="24"/>
          <w:szCs w:val="20"/>
          <w:lang w:val="en-US"/>
        </w:rPr>
        <w:t xml:space="preserve">interim action, until such time as the </w:t>
      </w:r>
      <w:del w:id="937" w:author="Author">
        <w:r w:rsidRPr="00643A7E">
          <w:rPr>
            <w:rFonts w:ascii="Arial" w:eastAsia="SimSun" w:hAnsi="Arial" w:cs="Arial"/>
            <w:color w:val="333333"/>
            <w:sz w:val="20"/>
            <w:szCs w:val="20"/>
            <w:lang w:val="en"/>
          </w:rPr>
          <w:delText xml:space="preserve">Board reviews and acts upon the </w:delText>
        </w:r>
      </w:del>
      <w:r w:rsidRPr="00643A7E">
        <w:rPr>
          <w:rFonts w:ascii="Arial" w:eastAsia="SimSun" w:hAnsi="Arial" w:cs="Arial"/>
          <w:sz w:val="24"/>
          <w:szCs w:val="20"/>
          <w:lang w:val="en-US"/>
        </w:rPr>
        <w:t>opinion of the IRP</w:t>
      </w:r>
      <w:ins w:id="938" w:author="Author">
        <w:r w:rsidRPr="00643A7E">
          <w:rPr>
            <w:rFonts w:ascii="Arial" w:eastAsia="SimSun" w:hAnsi="Arial" w:cs="Arial"/>
            <w:sz w:val="24"/>
            <w:szCs w:val="20"/>
            <w:lang w:val="en-US"/>
          </w:rPr>
          <w:t xml:space="preserve"> Panel is considered</w:t>
        </w:r>
      </w:ins>
      <w:r w:rsidRPr="00643A7E">
        <w:rPr>
          <w:rFonts w:ascii="Arial" w:eastAsia="SimSun" w:hAnsi="Arial" w:cs="Arial"/>
          <w:sz w:val="24"/>
          <w:szCs w:val="20"/>
          <w:lang w:val="en-US"/>
        </w:rPr>
        <w:t>;</w:t>
      </w:r>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939" w:name="_BPDC_LN_INS_2188"/>
      <w:bookmarkEnd w:id="939"/>
      <w:r w:rsidRPr="00643A7E">
        <w:rPr>
          <w:rFonts w:ascii="Arial" w:eastAsia="SimSun" w:hAnsi="Arial" w:cs="Arial"/>
          <w:sz w:val="24"/>
          <w:szCs w:val="20"/>
          <w:lang w:val="en-US"/>
        </w:rPr>
        <w:t xml:space="preserve">consolidate </w:t>
      </w:r>
      <w:del w:id="940" w:author="Author">
        <w:r w:rsidRPr="00643A7E">
          <w:rPr>
            <w:rFonts w:ascii="Arial" w:eastAsia="SimSun" w:hAnsi="Arial" w:cs="Arial"/>
            <w:color w:val="333333"/>
            <w:sz w:val="20"/>
            <w:szCs w:val="20"/>
            <w:lang w:val="en"/>
          </w:rPr>
          <w:delText xml:space="preserve">requests for independent review </w:delText>
        </w:r>
      </w:del>
      <w:ins w:id="941" w:author="Author">
        <w:r w:rsidRPr="00643A7E">
          <w:rPr>
            <w:rFonts w:ascii="Arial" w:eastAsia="SimSun" w:hAnsi="Arial" w:cs="Arial"/>
            <w:sz w:val="24"/>
            <w:szCs w:val="20"/>
            <w:lang w:val="en-US"/>
          </w:rPr>
          <w:t xml:space="preserve">Disputes </w:t>
        </w:r>
      </w:ins>
      <w:r w:rsidRPr="00643A7E">
        <w:rPr>
          <w:rFonts w:ascii="Arial" w:eastAsia="SimSun" w:hAnsi="Arial" w:cs="Arial"/>
          <w:sz w:val="24"/>
          <w:szCs w:val="20"/>
          <w:lang w:val="en-US"/>
        </w:rPr>
        <w:t>if the facts and circumstances are sufficiently similar</w:t>
      </w:r>
      <w:del w:id="942" w:author="Author">
        <w:r w:rsidRPr="00643A7E">
          <w:rPr>
            <w:rFonts w:ascii="Arial" w:eastAsia="SimSun" w:hAnsi="Arial" w:cs="Arial"/>
            <w:color w:val="333333"/>
            <w:sz w:val="20"/>
            <w:szCs w:val="20"/>
            <w:lang w:val="en"/>
          </w:rPr>
          <w:delText>; and</w:delText>
        </w:r>
      </w:del>
      <w:ins w:id="943" w:author="Author">
        <w:r w:rsidRPr="00643A7E">
          <w:rPr>
            <w:rFonts w:ascii="Arial" w:eastAsia="SimSun" w:hAnsi="Arial" w:cs="Arial"/>
            <w:sz w:val="24"/>
            <w:szCs w:val="20"/>
            <w:lang w:val="en-US"/>
          </w:rPr>
          <w:t>, and take such other actions as are necessary for the efficient resolution of Disputes;</w:t>
        </w:r>
      </w:ins>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944" w:name="_BPDC_LN_INS_2187"/>
      <w:bookmarkEnd w:id="944"/>
      <w:r w:rsidRPr="00643A7E">
        <w:rPr>
          <w:rFonts w:ascii="Arial" w:eastAsia="SimSun" w:hAnsi="Arial" w:cs="Arial"/>
          <w:color w:val="333333"/>
          <w:sz w:val="20"/>
          <w:szCs w:val="20"/>
          <w:lang w:val="en"/>
        </w:rPr>
        <w:t>f.</w:t>
      </w:r>
      <w:r w:rsidRPr="00643A7E">
        <w:rPr>
          <w:rFonts w:ascii="Arial" w:eastAsia="SimSun" w:hAnsi="Arial" w:cs="Arial"/>
          <w:sz w:val="24"/>
          <w:szCs w:val="20"/>
          <w:lang w:val="en-US"/>
        </w:rPr>
        <w:t xml:space="preserve">determine the timing for each </w:t>
      </w:r>
      <w:del w:id="945" w:author="Author">
        <w:r w:rsidRPr="00643A7E">
          <w:rPr>
            <w:rFonts w:ascii="Arial" w:eastAsia="SimSun" w:hAnsi="Arial" w:cs="Arial"/>
            <w:color w:val="333333"/>
            <w:sz w:val="20"/>
            <w:szCs w:val="20"/>
            <w:lang w:val="en"/>
          </w:rPr>
          <w:delText>proceeding.</w:delText>
        </w:r>
      </w:del>
      <w:ins w:id="946" w:author="Author">
        <w:r w:rsidRPr="00643A7E">
          <w:rPr>
            <w:rFonts w:ascii="Arial" w:eastAsia="SimSun" w:hAnsi="Arial" w:cs="Arial"/>
            <w:sz w:val="24"/>
            <w:szCs w:val="20"/>
            <w:lang w:val="en-US"/>
          </w:rPr>
          <w:t>IRP proceeding, and</w:t>
        </w:r>
      </w:ins>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947" w:name="_BPDC_LN_INS_2186"/>
      <w:bookmarkEnd w:id="947"/>
      <w:proofErr w:type="gramStart"/>
      <w:r w:rsidRPr="00643A7E">
        <w:rPr>
          <w:rFonts w:ascii="Arial" w:eastAsia="SimSun" w:hAnsi="Arial" w:cs="Arial"/>
          <w:sz w:val="24"/>
          <w:szCs w:val="20"/>
          <w:lang w:val="en-US"/>
        </w:rPr>
        <w:t>determine</w:t>
      </w:r>
      <w:proofErr w:type="gramEnd"/>
      <w:r w:rsidRPr="00643A7E">
        <w:rPr>
          <w:rFonts w:ascii="Arial" w:eastAsia="SimSun" w:hAnsi="Arial" w:cs="Arial"/>
          <w:sz w:val="24"/>
          <w:szCs w:val="20"/>
          <w:lang w:val="en-US"/>
        </w:rPr>
        <w:t xml:space="preserve"> the shifting of IRP costs and expenses consistent with this </w:t>
      </w:r>
      <w:ins w:id="948" w:author="Author">
        <w:r w:rsidRPr="00643A7E">
          <w:rPr>
            <w:rFonts w:ascii="Arial" w:eastAsia="SimSun" w:hAnsi="Arial" w:cs="Arial"/>
            <w:sz w:val="24"/>
            <w:szCs w:val="20"/>
            <w:u w:val="single"/>
            <w:lang w:val="en-US"/>
          </w:rPr>
          <w:t>Section 4.3(a)</w:t>
        </w:r>
        <w:r w:rsidRPr="00643A7E">
          <w:rPr>
            <w:rFonts w:ascii="Arial" w:eastAsia="SimSun" w:hAnsi="Arial" w:cs="Arial"/>
            <w:sz w:val="24"/>
            <w:szCs w:val="20"/>
            <w:lang w:val="en-US"/>
          </w:rPr>
          <w:t>.</w:t>
        </w:r>
      </w:ins>
    </w:p>
    <w:p w:rsidR="00643A7E" w:rsidRPr="00643A7E" w:rsidRDefault="00643A7E" w:rsidP="00643A7E">
      <w:pPr>
        <w:numPr>
          <w:ilvl w:val="2"/>
          <w:numId w:val="46"/>
        </w:numPr>
        <w:tabs>
          <w:tab w:val="num" w:pos="1080"/>
        </w:tabs>
        <w:spacing w:after="240" w:line="240" w:lineRule="auto"/>
        <w:outlineLvl w:val="2"/>
        <w:rPr>
          <w:rFonts w:ascii="Arial" w:eastAsia="SimSun" w:hAnsi="Arial" w:cs="Arial"/>
          <w:color w:val="0000FF"/>
          <w:sz w:val="24"/>
          <w:szCs w:val="20"/>
          <w:u w:val="double"/>
          <w:lang w:val="en-US"/>
        </w:rPr>
      </w:pPr>
      <w:bookmarkStart w:id="949" w:name="_BPDC_LN_INS_2185"/>
      <w:bookmarkEnd w:id="949"/>
      <w:ins w:id="950" w:author="Author">
        <w:r w:rsidRPr="00643A7E">
          <w:rPr>
            <w:rFonts w:ascii="Helvetica" w:eastAsia="Times New Roman" w:hAnsi="Helvetica" w:cs="Helvetica"/>
            <w:sz w:val="24"/>
            <w:szCs w:val="24"/>
            <w:lang w:val="en-US"/>
          </w:rPr>
          <w:t>A Claimant may request interim relief.  Interim relief may include prospective relief, interlocutory relief, or declaratory or injunctive relief, in order to maintain the status quo.  A single member of the Standing Panel (“</w:t>
        </w:r>
        <w:r w:rsidRPr="00643A7E">
          <w:rPr>
            <w:rFonts w:ascii="Helvetica" w:eastAsia="Times New Roman" w:hAnsi="Helvetica" w:cs="Helvetica"/>
            <w:b/>
            <w:bCs/>
            <w:sz w:val="24"/>
            <w:szCs w:val="24"/>
            <w:lang w:val="en-US"/>
          </w:rPr>
          <w:t>Emergency Panelist</w:t>
        </w:r>
        <w:r w:rsidRPr="00643A7E">
          <w:rPr>
            <w:rFonts w:ascii="Helvetica" w:eastAsia="Times New Roman" w:hAnsi="Helvetica" w:cs="Helvetica"/>
            <w:sz w:val="24"/>
            <w:szCs w:val="24"/>
            <w:lang w:val="en-US"/>
          </w:rPr>
          <w:t xml:space="preserve">”) shall be selected to adjudicate requests for </w:t>
        </w:r>
        <w:r w:rsidRPr="00643A7E">
          <w:rPr>
            <w:rFonts w:ascii="Helvetica" w:eastAsia="Times New Roman" w:hAnsi="Helvetica" w:cs="Helvetica"/>
            <w:sz w:val="24"/>
            <w:szCs w:val="24"/>
            <w:lang w:val="en-US"/>
          </w:rPr>
          <w:lastRenderedPageBreak/>
          <w:t>interim relief.  In the event that no Standing Panel is in place when an Emergency Panelist must be selected, the IRP Provider’s rules shall apply to the selection of the Emergency Panelist.  Interim relief may only be provided if the Emergency Panelist determines that the Claimant has established all of the following factors:</w:t>
        </w:r>
      </w:ins>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951" w:name="_BPDC_LN_INS_2184"/>
      <w:bookmarkEnd w:id="951"/>
      <w:r w:rsidRPr="00643A7E">
        <w:rPr>
          <w:rFonts w:ascii="Arial" w:eastAsia="SimSun" w:hAnsi="Arial" w:cs="Arial"/>
          <w:sz w:val="24"/>
          <w:szCs w:val="20"/>
          <w:lang w:val="en-US"/>
        </w:rPr>
        <w:t>A harm for which there will be no adequate remedy in the absence of such relief;</w:t>
      </w:r>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952" w:name="_BPDC_LN_INS_2183"/>
      <w:bookmarkEnd w:id="952"/>
      <w:r w:rsidRPr="00643A7E">
        <w:rPr>
          <w:rFonts w:ascii="Arial" w:eastAsia="SimSun" w:hAnsi="Arial" w:cs="Arial"/>
          <w:sz w:val="24"/>
          <w:szCs w:val="20"/>
          <w:lang w:val="en-US"/>
        </w:rPr>
        <w:t>Either: (A) likelihood of success on the merits; or (B) sufficiently serious questions related to the merits; and</w:t>
      </w:r>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953" w:name="_BPDC_LN_INS_2182"/>
      <w:bookmarkEnd w:id="953"/>
      <w:r w:rsidRPr="00643A7E">
        <w:rPr>
          <w:rFonts w:ascii="Arial" w:eastAsia="SimSun" w:hAnsi="Arial" w:cs="Arial"/>
          <w:sz w:val="24"/>
          <w:szCs w:val="20"/>
          <w:lang w:val="en-US"/>
        </w:rPr>
        <w:t>A balance of hardships tipping decidedly toward the party seeking relief.</w:t>
      </w:r>
    </w:p>
    <w:p w:rsidR="00643A7E" w:rsidRPr="00643A7E" w:rsidRDefault="00643A7E" w:rsidP="00643A7E">
      <w:pPr>
        <w:numPr>
          <w:ilvl w:val="2"/>
          <w:numId w:val="46"/>
        </w:numPr>
        <w:tabs>
          <w:tab w:val="num" w:pos="1080"/>
        </w:tabs>
        <w:spacing w:after="240" w:line="240" w:lineRule="auto"/>
        <w:outlineLvl w:val="2"/>
        <w:rPr>
          <w:rFonts w:ascii="Arial" w:eastAsia="SimSun" w:hAnsi="Arial" w:cs="Arial"/>
          <w:color w:val="0000FF"/>
          <w:sz w:val="24"/>
          <w:szCs w:val="20"/>
          <w:u w:val="double"/>
          <w:lang w:val="en-US"/>
        </w:rPr>
      </w:pPr>
      <w:bookmarkStart w:id="954" w:name="_BPDC_LN_INS_2181"/>
      <w:bookmarkEnd w:id="954"/>
      <w:r w:rsidRPr="00643A7E">
        <w:rPr>
          <w:rFonts w:ascii="Arial" w:eastAsia="SimSun" w:hAnsi="Arial" w:cs="Arial"/>
          <w:sz w:val="24"/>
          <w:szCs w:val="20"/>
          <w:lang w:val="en-US"/>
        </w:rPr>
        <w:t xml:space="preserve">Conflicts of Interest  </w:t>
      </w:r>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955" w:name="_BPDC_LN_INS_2180"/>
      <w:bookmarkEnd w:id="955"/>
      <w:r w:rsidRPr="00643A7E">
        <w:rPr>
          <w:rFonts w:ascii="Arial" w:eastAsia="SimSun" w:hAnsi="Arial" w:cs="Arial"/>
          <w:sz w:val="24"/>
          <w:szCs w:val="20"/>
          <w:lang w:val="en-US"/>
        </w:rPr>
        <w:t>Standing Panel members must be independent of ICANN and its Supporting Organizations and Advisory Committees, and so must adhere to the following criteria:</w:t>
      </w:r>
    </w:p>
    <w:p w:rsidR="00643A7E" w:rsidRPr="00643A7E" w:rsidRDefault="00643A7E" w:rsidP="00643A7E">
      <w:pPr>
        <w:numPr>
          <w:ilvl w:val="4"/>
          <w:numId w:val="49"/>
        </w:numPr>
        <w:spacing w:after="240" w:line="240" w:lineRule="auto"/>
        <w:outlineLvl w:val="4"/>
        <w:rPr>
          <w:rFonts w:ascii="Arial" w:eastAsia="SimSun" w:hAnsi="Arial" w:cs="Arial"/>
          <w:color w:val="0000FF"/>
          <w:sz w:val="24"/>
          <w:szCs w:val="20"/>
          <w:u w:val="double"/>
          <w:lang w:val="en-US"/>
        </w:rPr>
      </w:pPr>
      <w:bookmarkStart w:id="956" w:name="_BPDC_LN_INS_2179"/>
      <w:bookmarkEnd w:id="956"/>
      <w:ins w:id="957" w:author="Author">
        <w:r w:rsidRPr="00643A7E">
          <w:rPr>
            <w:rFonts w:ascii="Arial" w:eastAsia="SimSun" w:hAnsi="Arial" w:cs="Arial"/>
            <w:sz w:val="24"/>
            <w:szCs w:val="20"/>
            <w:lang w:val="en-US"/>
          </w:rPr>
          <w:t>Upon consideration for the Standing Panel and on an ongoing basis, Panelists shall have an affirmative obligation to disclose any material relationship with ICANN, a Supporting Organization, an Advisory Committee, or any other participant in an IRP proceeding.</w:t>
        </w:r>
      </w:ins>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958" w:name="_BPDC_LN_INS_2178"/>
      <w:bookmarkEnd w:id="958"/>
      <w:r w:rsidRPr="00643A7E">
        <w:rPr>
          <w:rFonts w:ascii="Arial" w:eastAsia="SimSun" w:hAnsi="Arial" w:cs="Arial"/>
          <w:sz w:val="24"/>
          <w:szCs w:val="20"/>
          <w:lang w:val="en-US"/>
        </w:rPr>
        <w:t>The IRP Provider shall disclose any material relationship with ICANN, a Supporting Organization, an Advisory Committee, or any other participant in an IRP proceeding.</w:t>
      </w:r>
    </w:p>
    <w:p w:rsidR="00643A7E" w:rsidRPr="00643A7E" w:rsidRDefault="00643A7E" w:rsidP="00643A7E">
      <w:pPr>
        <w:numPr>
          <w:ilvl w:val="2"/>
          <w:numId w:val="46"/>
        </w:numPr>
        <w:tabs>
          <w:tab w:val="num" w:pos="1080"/>
        </w:tabs>
        <w:spacing w:after="240" w:line="240" w:lineRule="auto"/>
        <w:outlineLvl w:val="2"/>
        <w:rPr>
          <w:rFonts w:ascii="Arial" w:eastAsia="SimSun" w:hAnsi="Arial" w:cs="Arial"/>
          <w:color w:val="0000FF"/>
          <w:sz w:val="24"/>
          <w:szCs w:val="20"/>
          <w:u w:val="double"/>
          <w:lang w:val="en-US"/>
        </w:rPr>
      </w:pPr>
      <w:bookmarkStart w:id="959" w:name="_BPDC_LN_INS_2177"/>
      <w:bookmarkEnd w:id="959"/>
      <w:ins w:id="960" w:author="Author">
        <w:r w:rsidRPr="00643A7E">
          <w:rPr>
            <w:rFonts w:ascii="Arial" w:eastAsia="SimSun" w:hAnsi="Arial" w:cs="Arial"/>
            <w:sz w:val="24"/>
            <w:szCs w:val="20"/>
            <w:lang w:val="en-US"/>
          </w:rPr>
          <w:t>ICANN shall bear all the administrative costs of maintaining the IRP mechanism, including compensation of Standing Panel members.  Each party to an IRP proceeding shall bear its own legal expenses, except that ICANN shall bear all costs associated with a Community IRP, including the costs of all legal counsel and technical experts.  Nevertheless, except with respect to a Community IRP, the IRP Panel may shift and provide for the losing party to pay administrative costs and/or fees of the prevailing party in the event it identifies the losing party’s Claim or defense as frivolous or abusive.</w:t>
        </w:r>
      </w:ins>
    </w:p>
    <w:p w:rsidR="00643A7E" w:rsidRPr="00643A7E" w:rsidRDefault="00643A7E" w:rsidP="00643A7E">
      <w:pPr>
        <w:numPr>
          <w:ilvl w:val="2"/>
          <w:numId w:val="46"/>
        </w:numPr>
        <w:tabs>
          <w:tab w:val="num" w:pos="1080"/>
        </w:tabs>
        <w:spacing w:after="240" w:line="240" w:lineRule="auto"/>
        <w:outlineLvl w:val="2"/>
        <w:rPr>
          <w:rFonts w:ascii="Arial" w:eastAsia="SimSun" w:hAnsi="Arial" w:cs="Arial"/>
          <w:color w:val="0000FF"/>
          <w:sz w:val="24"/>
          <w:szCs w:val="20"/>
          <w:u w:val="double"/>
          <w:lang w:val="en-US"/>
        </w:rPr>
      </w:pPr>
      <w:bookmarkStart w:id="961" w:name="_BPDC_LN_INS_2176"/>
      <w:bookmarkEnd w:id="961"/>
      <w:r w:rsidRPr="00643A7E">
        <w:rPr>
          <w:rFonts w:ascii="Arial" w:eastAsia="SimSun" w:hAnsi="Arial" w:cs="Arial"/>
          <w:sz w:val="24"/>
          <w:szCs w:val="20"/>
          <w:lang w:val="en-US"/>
        </w:rPr>
        <w:t xml:space="preserve">An IRP Panel should complete an IRP proceeding expeditiously, issuing an early scheduling order and its written decision </w:t>
      </w:r>
      <w:moveToRangeStart w:id="962" w:author="Author" w:name="1216151027"/>
      <w:moveTo w:id="963" w:author="Author">
        <w:r w:rsidRPr="00643A7E">
          <w:rPr>
            <w:rFonts w:ascii="Arial" w:eastAsia="SimSun" w:hAnsi="Arial" w:cs="Arial"/>
            <w:sz w:val="24"/>
            <w:szCs w:val="20"/>
            <w:lang w:val="en-US"/>
          </w:rPr>
          <w:t xml:space="preserve">no later than six months after the filing of the </w:t>
        </w:r>
      </w:moveTo>
      <w:moveToRangeEnd w:id="962"/>
      <w:ins w:id="964" w:author="Author">
        <w:r w:rsidRPr="00643A7E">
          <w:rPr>
            <w:rFonts w:ascii="Arial" w:eastAsia="SimSun" w:hAnsi="Arial" w:cs="Arial"/>
            <w:sz w:val="24"/>
            <w:szCs w:val="20"/>
            <w:lang w:val="en-US"/>
          </w:rPr>
          <w:t>Claim, unless that is not reasonably possible under the circumstances</w:t>
        </w:r>
      </w:ins>
    </w:p>
    <w:p w:rsidR="00643A7E" w:rsidRPr="00643A7E" w:rsidRDefault="00643A7E" w:rsidP="00643A7E">
      <w:pPr>
        <w:tabs>
          <w:tab w:val="num" w:pos="720"/>
        </w:tabs>
        <w:spacing w:before="120" w:after="0" w:line="240" w:lineRule="auto"/>
        <w:ind w:left="300" w:hanging="360"/>
        <w:rPr>
          <w:del w:id="965" w:author="Author"/>
          <w:rFonts w:ascii="Arial" w:eastAsia="Times New Roman" w:hAnsi="Arial" w:cs="Arial"/>
          <w:color w:val="333333"/>
          <w:sz w:val="20"/>
          <w:szCs w:val="24"/>
          <w:lang w:val="en"/>
        </w:rPr>
      </w:pPr>
      <w:del w:id="966" w:author="Author">
        <w:r w:rsidRPr="00643A7E">
          <w:rPr>
            <w:rFonts w:ascii="Arial" w:eastAsia="Times New Roman" w:hAnsi="Arial" w:cs="Arial"/>
            <w:sz w:val="24"/>
            <w:szCs w:val="24"/>
            <w:lang w:val="en-US"/>
          </w:rPr>
          <w:delText>12.</w:delText>
        </w:r>
        <w:r w:rsidRPr="00643A7E">
          <w:rPr>
            <w:rFonts w:ascii="Arial" w:eastAsia="Times New Roman" w:hAnsi="Arial" w:cs="Arial"/>
            <w:sz w:val="24"/>
            <w:szCs w:val="24"/>
            <w:lang w:val="en-US"/>
          </w:rPr>
          <w:tab/>
        </w:r>
        <w:r w:rsidRPr="00643A7E">
          <w:rPr>
            <w:rFonts w:ascii="Arial" w:eastAsia="Times New Roman" w:hAnsi="Arial" w:cs="Arial"/>
            <w:color w:val="333333"/>
            <w:sz w:val="20"/>
            <w:szCs w:val="24"/>
            <w:lang w:val="en"/>
          </w:rPr>
          <w:delText>In order to keep the costs and burdens of independent review as low as possible, the IRP Panel should conduct its proceedings by email and otherwise via the Internet to the maximum extent feasible. Where necessary, the IRP Panel may hold meetings by telephone. In the unlikely event that a telephonic or in-person hearing is convened, the hearing shall be limited to argument only; all evidence, including witness statements, must be submitted in writing in advance.</w:delText>
        </w:r>
      </w:del>
    </w:p>
    <w:p w:rsidR="00643A7E" w:rsidRPr="00643A7E" w:rsidRDefault="00643A7E" w:rsidP="00643A7E">
      <w:pPr>
        <w:tabs>
          <w:tab w:val="num" w:pos="720"/>
        </w:tabs>
        <w:spacing w:before="120" w:after="0" w:line="240" w:lineRule="auto"/>
        <w:ind w:left="300" w:hanging="360"/>
        <w:rPr>
          <w:del w:id="967" w:author="Author"/>
          <w:rFonts w:ascii="Arial" w:eastAsia="Times New Roman" w:hAnsi="Arial" w:cs="Arial"/>
          <w:color w:val="333333"/>
          <w:sz w:val="20"/>
          <w:szCs w:val="24"/>
          <w:lang w:val="en"/>
        </w:rPr>
      </w:pPr>
      <w:del w:id="968" w:author="Author">
        <w:r w:rsidRPr="00643A7E">
          <w:rPr>
            <w:rFonts w:ascii="Arial" w:eastAsia="Times New Roman" w:hAnsi="Arial" w:cs="Arial"/>
            <w:sz w:val="24"/>
            <w:szCs w:val="24"/>
            <w:lang w:val="en-US"/>
          </w:rPr>
          <w:delText>13.</w:delText>
        </w:r>
        <w:r w:rsidRPr="00643A7E">
          <w:rPr>
            <w:rFonts w:ascii="Arial" w:eastAsia="Times New Roman" w:hAnsi="Arial" w:cs="Arial"/>
            <w:sz w:val="24"/>
            <w:szCs w:val="24"/>
            <w:lang w:val="en-US"/>
          </w:rPr>
          <w:tab/>
        </w:r>
        <w:r w:rsidRPr="00643A7E">
          <w:rPr>
            <w:rFonts w:ascii="Arial" w:eastAsia="Times New Roman" w:hAnsi="Arial" w:cs="Arial"/>
            <w:color w:val="333333"/>
            <w:sz w:val="20"/>
            <w:szCs w:val="24"/>
            <w:lang w:val="en"/>
          </w:rPr>
          <w:delText>All panel members shall adhere to conflicts-of-interest policy stated in the IRP Provider's operating rules and procedures, as approved by the Board.</w:delText>
        </w:r>
      </w:del>
    </w:p>
    <w:p w:rsidR="00643A7E" w:rsidRPr="00643A7E" w:rsidRDefault="00643A7E" w:rsidP="00643A7E">
      <w:pPr>
        <w:tabs>
          <w:tab w:val="num" w:pos="720"/>
        </w:tabs>
        <w:spacing w:before="120" w:after="0" w:line="240" w:lineRule="auto"/>
        <w:ind w:left="300" w:hanging="360"/>
        <w:rPr>
          <w:del w:id="969" w:author="Author"/>
          <w:rFonts w:ascii="Arial" w:eastAsia="Times New Roman" w:hAnsi="Arial" w:cs="Arial"/>
          <w:color w:val="333333"/>
          <w:sz w:val="20"/>
          <w:szCs w:val="24"/>
          <w:lang w:val="en"/>
        </w:rPr>
      </w:pPr>
      <w:del w:id="970" w:author="Author">
        <w:r w:rsidRPr="00643A7E">
          <w:rPr>
            <w:rFonts w:ascii="Arial" w:eastAsia="Times New Roman" w:hAnsi="Arial" w:cs="Arial"/>
            <w:sz w:val="24"/>
            <w:szCs w:val="24"/>
            <w:lang w:val="en-US"/>
          </w:rPr>
          <w:delText>14.</w:delText>
        </w:r>
        <w:r w:rsidRPr="00643A7E">
          <w:rPr>
            <w:rFonts w:ascii="Arial" w:eastAsia="Times New Roman" w:hAnsi="Arial" w:cs="Arial"/>
            <w:sz w:val="24"/>
            <w:szCs w:val="24"/>
            <w:lang w:val="en-US"/>
          </w:rPr>
          <w:tab/>
        </w:r>
        <w:r w:rsidRPr="00643A7E">
          <w:rPr>
            <w:rFonts w:ascii="Arial" w:eastAsia="Times New Roman" w:hAnsi="Arial" w:cs="Arial"/>
            <w:color w:val="333333"/>
            <w:sz w:val="20"/>
            <w:szCs w:val="24"/>
            <w:lang w:val="en"/>
          </w:rPr>
          <w:delText xml:space="preserve">Prior to initiating a request for independent review, the complainant is urged to enter into a period of cooperative engagement with ICANN for the purpose of resolving or narrowing the issues that </w:delText>
        </w:r>
        <w:r w:rsidRPr="00643A7E">
          <w:rPr>
            <w:rFonts w:ascii="Arial" w:eastAsia="Times New Roman" w:hAnsi="Arial" w:cs="Arial"/>
            <w:color w:val="333333"/>
            <w:sz w:val="20"/>
            <w:szCs w:val="24"/>
            <w:lang w:val="en"/>
          </w:rPr>
          <w:lastRenderedPageBreak/>
          <w:delText>are contemplated to be brought to the IRP. The cooperative engagement process is published on ICANN.org and is incorporated into this Section 3 of the Bylaws.</w:delText>
        </w:r>
      </w:del>
    </w:p>
    <w:p w:rsidR="00643A7E" w:rsidRPr="00643A7E" w:rsidRDefault="00643A7E" w:rsidP="00643A7E">
      <w:pPr>
        <w:tabs>
          <w:tab w:val="num" w:pos="720"/>
        </w:tabs>
        <w:spacing w:before="120" w:after="0" w:line="240" w:lineRule="auto"/>
        <w:ind w:left="300" w:hanging="360"/>
        <w:rPr>
          <w:del w:id="971" w:author="Author"/>
          <w:rFonts w:ascii="Arial" w:eastAsia="Times New Roman" w:hAnsi="Arial" w:cs="Arial"/>
          <w:color w:val="333333"/>
          <w:sz w:val="20"/>
          <w:szCs w:val="24"/>
          <w:lang w:val="en"/>
        </w:rPr>
      </w:pPr>
      <w:del w:id="972" w:author="Author">
        <w:r w:rsidRPr="00643A7E">
          <w:rPr>
            <w:rFonts w:ascii="Arial" w:eastAsia="Times New Roman" w:hAnsi="Arial" w:cs="Arial"/>
            <w:sz w:val="24"/>
            <w:szCs w:val="24"/>
            <w:lang w:val="en-US"/>
          </w:rPr>
          <w:delText>15.</w:delText>
        </w:r>
        <w:r w:rsidRPr="00643A7E">
          <w:rPr>
            <w:rFonts w:ascii="Arial" w:eastAsia="Times New Roman" w:hAnsi="Arial" w:cs="Arial"/>
            <w:sz w:val="24"/>
            <w:szCs w:val="24"/>
            <w:lang w:val="en-US"/>
          </w:rPr>
          <w:tab/>
        </w:r>
        <w:r w:rsidRPr="00643A7E">
          <w:rPr>
            <w:rFonts w:ascii="Arial" w:eastAsia="Times New Roman" w:hAnsi="Arial" w:cs="Arial"/>
            <w:color w:val="333333"/>
            <w:sz w:val="20"/>
            <w:szCs w:val="24"/>
            <w:lang w:val="en"/>
          </w:rPr>
          <w:delText>Upon the filing of a request for an independent review, the parties are urged to participate in a conciliation period for the purpose of narrowing the issues that are stated within the request for independent review. A conciliator will be appointed from the members of the omnibus standing panel by the Chair of that panel. The conciliator shall not be eligible to serve as one of the panelists presiding over that particular IRP. The Chair of the standing panel may deem conciliation unnecessary if cooperative engagement sufficiently narrowed the issues remaining in the independent review.</w:delText>
        </w:r>
      </w:del>
    </w:p>
    <w:p w:rsidR="00643A7E" w:rsidRPr="00643A7E" w:rsidRDefault="00643A7E" w:rsidP="00643A7E">
      <w:pPr>
        <w:spacing w:before="120" w:after="0" w:line="240" w:lineRule="auto"/>
        <w:ind w:left="300" w:hanging="360"/>
        <w:rPr>
          <w:del w:id="973" w:author="Author"/>
          <w:rFonts w:ascii="Arial" w:eastAsia="Times New Roman" w:hAnsi="Arial" w:cs="Arial"/>
          <w:color w:val="333333"/>
          <w:sz w:val="20"/>
          <w:szCs w:val="24"/>
          <w:lang w:val="en"/>
        </w:rPr>
      </w:pPr>
      <w:moveFromRangeStart w:id="974" w:author="Author" w:name="1672077149"/>
      <w:moveFromRangeStart w:id="975" w:author="Author" w:name="885144955"/>
      <w:moveFromRangeStart w:id="976" w:author="Author" w:name="1246313498"/>
      <w:del w:id="977" w:author="Author">
        <w:r w:rsidRPr="00643A7E">
          <w:rPr>
            <w:rFonts w:ascii="Arial" w:eastAsia="Times New Roman" w:hAnsi="Arial" w:cs="Arial"/>
            <w:sz w:val="24"/>
            <w:szCs w:val="24"/>
            <w:lang w:val="en-US"/>
          </w:rPr>
          <w:delText>16.</w:delText>
        </w:r>
        <w:r w:rsidRPr="00643A7E">
          <w:rPr>
            <w:rFonts w:ascii="Arial" w:eastAsia="Times New Roman" w:hAnsi="Arial" w:cs="Arial"/>
            <w:sz w:val="24"/>
            <w:szCs w:val="24"/>
            <w:lang w:val="en-US"/>
          </w:rPr>
          <w:tab/>
        </w:r>
        <w:r w:rsidRPr="00643A7E">
          <w:rPr>
            <w:rFonts w:ascii="Arial" w:eastAsia="Times New Roman" w:hAnsi="Arial" w:cs="Arial"/>
            <w:color w:val="333333"/>
            <w:sz w:val="20"/>
            <w:szCs w:val="24"/>
            <w:lang w:val="en"/>
          </w:rPr>
          <w:delText xml:space="preserve">Cooperative engagement and conciliation are both voluntary. However, if the party requesting the independent review </w:delText>
        </w:r>
      </w:del>
      <w:moveFrom w:id="978" w:author="Author">
        <w:r w:rsidRPr="00643A7E">
          <w:rPr>
            <w:rFonts w:ascii="Arial" w:eastAsia="Times New Roman" w:hAnsi="Arial" w:cs="Arial"/>
            <w:color w:val="333333"/>
            <w:sz w:val="20"/>
            <w:szCs w:val="24"/>
            <w:lang w:val="en"/>
          </w:rPr>
          <w:t xml:space="preserve">does not participate in good faith in the </w:t>
        </w:r>
      </w:moveFrom>
      <w:moveFromRangeEnd w:id="974"/>
      <w:del w:id="979" w:author="Author">
        <w:r w:rsidRPr="00643A7E">
          <w:rPr>
            <w:rFonts w:ascii="Arial" w:eastAsia="Times New Roman" w:hAnsi="Arial" w:cs="Arial"/>
            <w:color w:val="333333"/>
            <w:sz w:val="20"/>
            <w:szCs w:val="24"/>
            <w:lang w:val="en"/>
          </w:rPr>
          <w:delText xml:space="preserve">cooperative engagement and the conciliation processes, if applicable, </w:delText>
        </w:r>
      </w:del>
      <w:moveFrom w:id="980" w:author="Author">
        <w:r w:rsidRPr="00643A7E">
          <w:rPr>
            <w:rFonts w:ascii="Arial" w:eastAsia="Times New Roman" w:hAnsi="Arial" w:cs="Arial"/>
            <w:color w:val="333333"/>
            <w:sz w:val="20"/>
            <w:szCs w:val="24"/>
            <w:lang w:val="en"/>
          </w:rPr>
          <w:t xml:space="preserve">and ICANN is the prevailing party in the </w:t>
        </w:r>
      </w:moveFrom>
      <w:moveFromRangeEnd w:id="975"/>
      <w:del w:id="981" w:author="Author">
        <w:r w:rsidRPr="00643A7E">
          <w:rPr>
            <w:rFonts w:ascii="Arial" w:eastAsia="Times New Roman" w:hAnsi="Arial" w:cs="Arial"/>
            <w:color w:val="333333"/>
            <w:sz w:val="20"/>
            <w:szCs w:val="24"/>
            <w:lang w:val="en"/>
          </w:rPr>
          <w:delText xml:space="preserve">request for independent review, the IRP Panel must </w:delText>
        </w:r>
      </w:del>
      <w:moveFrom w:id="982" w:author="Author">
        <w:r w:rsidRPr="00643A7E">
          <w:rPr>
            <w:rFonts w:ascii="Arial" w:eastAsia="Times New Roman" w:hAnsi="Arial" w:cs="Arial"/>
            <w:color w:val="333333"/>
            <w:sz w:val="20"/>
            <w:szCs w:val="24"/>
            <w:lang w:val="en"/>
          </w:rPr>
          <w:t xml:space="preserve">award to ICANN all reasonable fees and costs incurred by ICANN in the </w:t>
        </w:r>
      </w:moveFrom>
      <w:moveFromRangeEnd w:id="976"/>
      <w:del w:id="983" w:author="Author">
        <w:r w:rsidRPr="00643A7E">
          <w:rPr>
            <w:rFonts w:ascii="Arial" w:eastAsia="Times New Roman" w:hAnsi="Arial" w:cs="Arial"/>
            <w:color w:val="333333"/>
            <w:sz w:val="20"/>
            <w:szCs w:val="24"/>
            <w:lang w:val="en"/>
          </w:rPr>
          <w:delText>proceeding, including legal fees.</w:delText>
        </w:r>
      </w:del>
    </w:p>
    <w:p w:rsidR="00643A7E" w:rsidRPr="00643A7E" w:rsidRDefault="00643A7E" w:rsidP="00643A7E">
      <w:pPr>
        <w:tabs>
          <w:tab w:val="num" w:pos="720"/>
        </w:tabs>
        <w:spacing w:before="120" w:after="0" w:line="240" w:lineRule="auto"/>
        <w:ind w:left="300" w:hanging="360"/>
        <w:rPr>
          <w:rFonts w:ascii="Arial" w:eastAsia="Times New Roman" w:hAnsi="Arial" w:cs="Arial"/>
          <w:color w:val="333333"/>
          <w:sz w:val="20"/>
          <w:szCs w:val="24"/>
          <w:lang w:val="en"/>
        </w:rPr>
      </w:pPr>
      <w:r w:rsidRPr="00643A7E">
        <w:rPr>
          <w:rFonts w:ascii="Arial" w:eastAsia="Times New Roman" w:hAnsi="Arial" w:cs="Arial"/>
          <w:sz w:val="24"/>
          <w:szCs w:val="24"/>
          <w:lang w:val="en-US"/>
        </w:rPr>
        <w:t>17.</w:t>
      </w:r>
      <w:r w:rsidRPr="00643A7E">
        <w:rPr>
          <w:rFonts w:ascii="Arial" w:eastAsia="Times New Roman" w:hAnsi="Arial" w:cs="Arial"/>
          <w:sz w:val="24"/>
          <w:szCs w:val="24"/>
          <w:lang w:val="en-US"/>
        </w:rPr>
        <w:tab/>
      </w:r>
      <w:del w:id="984" w:author="Author">
        <w:r w:rsidRPr="00643A7E">
          <w:rPr>
            <w:rFonts w:ascii="Arial" w:eastAsia="Times New Roman" w:hAnsi="Arial" w:cs="Arial"/>
            <w:color w:val="333333"/>
            <w:sz w:val="20"/>
            <w:szCs w:val="24"/>
            <w:lang w:val="en"/>
          </w:rPr>
          <w:delText>All matters discussed during the cooperative engagement and conciliation phases are to remain confidential and not subject to discovery or as evidence for any purpose within the IRP, and are without prejudice to either party.</w:delText>
        </w:r>
      </w:del>
    </w:p>
    <w:p w:rsidR="00643A7E" w:rsidRPr="00643A7E" w:rsidRDefault="00643A7E" w:rsidP="00643A7E">
      <w:pPr>
        <w:numPr>
          <w:ilvl w:val="2"/>
          <w:numId w:val="46"/>
        </w:numPr>
        <w:tabs>
          <w:tab w:val="num" w:pos="1080"/>
        </w:tabs>
        <w:spacing w:after="240" w:line="240" w:lineRule="auto"/>
        <w:outlineLvl w:val="2"/>
        <w:rPr>
          <w:rFonts w:ascii="Arial" w:eastAsia="SimSun" w:hAnsi="Arial" w:cs="Arial"/>
          <w:color w:val="0000FF"/>
          <w:sz w:val="24"/>
          <w:szCs w:val="20"/>
          <w:u w:val="double"/>
          <w:lang w:val="en-US"/>
        </w:rPr>
      </w:pPr>
      <w:bookmarkStart w:id="985" w:name="_BPDC_LN_INS_2175"/>
      <w:bookmarkEnd w:id="985"/>
      <w:r w:rsidRPr="00643A7E">
        <w:rPr>
          <w:rFonts w:ascii="Arial" w:eastAsia="Times New Roman" w:hAnsi="Arial" w:cs="Arial"/>
          <w:sz w:val="24"/>
          <w:szCs w:val="24"/>
          <w:lang w:val="en-US"/>
        </w:rPr>
        <w:t>18.</w:t>
      </w:r>
      <w:moveFromRangeStart w:id="986" w:author="Author" w:name="1216151027"/>
      <w:del w:id="987" w:author="Author">
        <w:r w:rsidRPr="00643A7E">
          <w:rPr>
            <w:rFonts w:ascii="Arial" w:eastAsia="Times New Roman" w:hAnsi="Arial" w:cs="Arial"/>
            <w:color w:val="333333"/>
            <w:sz w:val="20"/>
            <w:szCs w:val="24"/>
            <w:lang w:val="en"/>
          </w:rPr>
          <w:delText xml:space="preserve">The IRP Panel should strive to issue its written declaration </w:delText>
        </w:r>
      </w:del>
      <w:moveFrom w:id="988" w:author="Author">
        <w:r w:rsidRPr="00643A7E">
          <w:rPr>
            <w:rFonts w:ascii="Arial" w:eastAsia="Times New Roman" w:hAnsi="Arial" w:cs="Arial"/>
            <w:color w:val="333333"/>
            <w:sz w:val="20"/>
            <w:szCs w:val="24"/>
            <w:lang w:val="en"/>
          </w:rPr>
          <w:t xml:space="preserve">no later than six months after the filing of the </w:t>
        </w:r>
      </w:moveFrom>
      <w:moveFromRangeEnd w:id="986"/>
      <w:del w:id="989" w:author="Author">
        <w:r w:rsidRPr="00643A7E">
          <w:rPr>
            <w:rFonts w:ascii="Arial" w:eastAsia="Times New Roman" w:hAnsi="Arial" w:cs="Arial"/>
            <w:color w:val="333333"/>
            <w:sz w:val="20"/>
            <w:szCs w:val="24"/>
            <w:lang w:val="en"/>
          </w:rPr>
          <w:delText xml:space="preserve">request for independent review. The </w:delText>
        </w:r>
      </w:del>
      <w:ins w:id="990" w:author="Author">
        <w:r w:rsidRPr="00643A7E">
          <w:rPr>
            <w:rFonts w:ascii="Arial" w:eastAsia="SimSun" w:hAnsi="Arial" w:cs="Arial"/>
            <w:sz w:val="24"/>
            <w:szCs w:val="20"/>
            <w:lang w:val="en-US"/>
          </w:rPr>
          <w:t xml:space="preserve">Each </w:t>
        </w:r>
      </w:ins>
      <w:r w:rsidRPr="00643A7E">
        <w:rPr>
          <w:rFonts w:ascii="Arial" w:eastAsia="SimSun" w:hAnsi="Arial" w:cs="Arial"/>
          <w:sz w:val="24"/>
          <w:szCs w:val="20"/>
          <w:lang w:val="en-US"/>
        </w:rPr>
        <w:t xml:space="preserve">IRP Panel shall make its </w:t>
      </w:r>
      <w:del w:id="991" w:author="Author">
        <w:r w:rsidRPr="00643A7E">
          <w:rPr>
            <w:rFonts w:ascii="Arial" w:eastAsia="Times New Roman" w:hAnsi="Arial" w:cs="Arial"/>
            <w:color w:val="333333"/>
            <w:sz w:val="20"/>
            <w:szCs w:val="24"/>
            <w:lang w:val="en"/>
          </w:rPr>
          <w:delText xml:space="preserve">declaration </w:delText>
        </w:r>
      </w:del>
      <w:ins w:id="992" w:author="Author">
        <w:r w:rsidRPr="00643A7E">
          <w:rPr>
            <w:rFonts w:ascii="Arial" w:eastAsia="SimSun" w:hAnsi="Arial" w:cs="Arial"/>
            <w:sz w:val="24"/>
            <w:szCs w:val="20"/>
            <w:lang w:val="en-US"/>
          </w:rPr>
          <w:t xml:space="preserve">decision </w:t>
        </w:r>
      </w:ins>
      <w:r w:rsidRPr="00643A7E">
        <w:rPr>
          <w:rFonts w:ascii="Arial" w:eastAsia="SimSun" w:hAnsi="Arial" w:cs="Arial"/>
          <w:sz w:val="24"/>
          <w:szCs w:val="20"/>
          <w:lang w:val="en-US"/>
        </w:rPr>
        <w:t xml:space="preserve">based solely on the documentation, supporting materials, and arguments submitted by the parties, and in its </w:t>
      </w:r>
      <w:del w:id="993" w:author="Author">
        <w:r w:rsidRPr="00643A7E">
          <w:rPr>
            <w:rFonts w:ascii="Arial" w:eastAsia="Times New Roman" w:hAnsi="Arial" w:cs="Arial"/>
            <w:color w:val="333333"/>
            <w:sz w:val="20"/>
            <w:szCs w:val="24"/>
            <w:lang w:val="en"/>
          </w:rPr>
          <w:delText xml:space="preserve">declaration </w:delText>
        </w:r>
      </w:del>
      <w:ins w:id="994" w:author="Author">
        <w:r w:rsidRPr="00643A7E">
          <w:rPr>
            <w:rFonts w:ascii="Arial" w:eastAsia="SimSun" w:hAnsi="Arial" w:cs="Arial"/>
            <w:sz w:val="24"/>
            <w:szCs w:val="20"/>
            <w:lang w:val="en-US"/>
          </w:rPr>
          <w:t xml:space="preserve">decision </w:t>
        </w:r>
      </w:ins>
      <w:r w:rsidRPr="00643A7E">
        <w:rPr>
          <w:rFonts w:ascii="Arial" w:eastAsia="SimSun" w:hAnsi="Arial" w:cs="Arial"/>
          <w:sz w:val="24"/>
          <w:szCs w:val="20"/>
          <w:lang w:val="en-US"/>
        </w:rPr>
        <w:t>shall specifically designate the prevailing party</w:t>
      </w:r>
      <w:del w:id="995" w:author="Author">
        <w:r w:rsidRPr="00643A7E">
          <w:rPr>
            <w:rFonts w:ascii="Arial" w:eastAsia="Times New Roman" w:hAnsi="Arial" w:cs="Arial"/>
            <w:color w:val="333333"/>
            <w:sz w:val="20"/>
            <w:szCs w:val="24"/>
            <w:lang w:val="en"/>
          </w:rPr>
          <w:delText>. The party not prevailing shall ordinarily be responsible for bearing all costs of the IRP Provider, but in an extraordinary case the IRP Panel may in its declaration allocate up to half of the costs of the IRP Provider to the prevailing party based upon the circumstances, including a consideration of the reasonableness of the parties' positions and their contribution to the public interest. Each party to the IRP proceedings shall bear its own expenses.</w:delText>
        </w:r>
      </w:del>
      <w:ins w:id="996" w:author="Author">
        <w:r w:rsidRPr="00643A7E">
          <w:rPr>
            <w:rFonts w:ascii="Arial" w:eastAsia="SimSun" w:hAnsi="Arial" w:cs="Arial"/>
            <w:sz w:val="24"/>
            <w:szCs w:val="20"/>
            <w:lang w:val="en-US"/>
          </w:rPr>
          <w:t xml:space="preserve"> as to each part of a Claim.</w:t>
        </w:r>
      </w:ins>
    </w:p>
    <w:p w:rsidR="00643A7E" w:rsidRPr="00643A7E" w:rsidRDefault="00643A7E" w:rsidP="00643A7E">
      <w:pPr>
        <w:tabs>
          <w:tab w:val="num" w:pos="720"/>
        </w:tabs>
        <w:spacing w:before="120" w:after="0" w:line="240" w:lineRule="auto"/>
        <w:ind w:left="300" w:hanging="360"/>
        <w:rPr>
          <w:rFonts w:ascii="Arial" w:eastAsia="Times New Roman" w:hAnsi="Arial" w:cs="Arial"/>
          <w:color w:val="333333"/>
          <w:sz w:val="20"/>
          <w:szCs w:val="24"/>
          <w:lang w:val="en"/>
        </w:rPr>
      </w:pPr>
      <w:r w:rsidRPr="00643A7E">
        <w:rPr>
          <w:rFonts w:ascii="Arial" w:eastAsia="Times New Roman" w:hAnsi="Arial" w:cs="Arial"/>
          <w:sz w:val="24"/>
          <w:szCs w:val="24"/>
          <w:lang w:val="en-US"/>
        </w:rPr>
        <w:t>19.</w:t>
      </w:r>
      <w:r w:rsidRPr="00643A7E">
        <w:rPr>
          <w:rFonts w:ascii="Arial" w:eastAsia="Times New Roman" w:hAnsi="Arial" w:cs="Arial"/>
          <w:sz w:val="24"/>
          <w:szCs w:val="24"/>
          <w:lang w:val="en-US"/>
        </w:rPr>
        <w:tab/>
      </w:r>
      <w:del w:id="997" w:author="Author">
        <w:r w:rsidRPr="00643A7E">
          <w:rPr>
            <w:rFonts w:ascii="Arial" w:eastAsia="Times New Roman" w:hAnsi="Arial" w:cs="Arial"/>
            <w:color w:val="333333"/>
            <w:sz w:val="20"/>
            <w:szCs w:val="24"/>
            <w:lang w:val="en"/>
          </w:rPr>
          <w:delText>The IRP operating procedures, and all petitions, claims, and declarations, shall be posted on ICANN's website when they become available.</w:delText>
        </w:r>
      </w:del>
    </w:p>
    <w:p w:rsidR="00643A7E" w:rsidRPr="00643A7E" w:rsidRDefault="00643A7E" w:rsidP="00643A7E">
      <w:pPr>
        <w:numPr>
          <w:ilvl w:val="2"/>
          <w:numId w:val="46"/>
        </w:numPr>
        <w:tabs>
          <w:tab w:val="num" w:pos="1080"/>
        </w:tabs>
        <w:spacing w:after="240" w:line="240" w:lineRule="auto"/>
        <w:outlineLvl w:val="2"/>
        <w:rPr>
          <w:rFonts w:ascii="Arial" w:eastAsia="SimSun" w:hAnsi="Arial" w:cs="Arial"/>
          <w:color w:val="0000FF"/>
          <w:sz w:val="24"/>
          <w:szCs w:val="20"/>
          <w:u w:val="double"/>
          <w:lang w:val="en-US"/>
        </w:rPr>
      </w:pPr>
      <w:bookmarkStart w:id="998" w:name="_BPDC_LN_INS_2174"/>
      <w:bookmarkEnd w:id="998"/>
      <w:ins w:id="999" w:author="Author">
        <w:r w:rsidRPr="00643A7E">
          <w:rPr>
            <w:rFonts w:ascii="Arial" w:eastAsia="Times New Roman" w:hAnsi="Arial" w:cs="Arial"/>
            <w:sz w:val="24"/>
            <w:szCs w:val="24"/>
            <w:lang w:val="en-US"/>
          </w:rPr>
          <w:t>20</w:t>
        </w:r>
        <w:proofErr w:type="gramStart"/>
        <w:r w:rsidRPr="00643A7E">
          <w:rPr>
            <w:rFonts w:ascii="Arial" w:eastAsia="Times New Roman" w:hAnsi="Arial" w:cs="Arial"/>
            <w:sz w:val="24"/>
            <w:szCs w:val="24"/>
            <w:lang w:val="en-US"/>
          </w:rPr>
          <w:t>.</w:t>
        </w:r>
      </w:ins>
      <w:proofErr w:type="gramEnd"/>
      <w:del w:id="1000" w:author="Author">
        <w:r w:rsidRPr="00643A7E">
          <w:rPr>
            <w:rFonts w:ascii="Arial" w:eastAsia="Times New Roman" w:hAnsi="Arial" w:cs="Arial"/>
            <w:color w:val="333333"/>
            <w:sz w:val="20"/>
            <w:szCs w:val="24"/>
            <w:lang w:val="en"/>
          </w:rPr>
          <w:delText xml:space="preserve">The </w:delText>
        </w:r>
      </w:del>
      <w:ins w:id="1001" w:author="Author">
        <w:r w:rsidRPr="00643A7E">
          <w:rPr>
            <w:rFonts w:ascii="Arial" w:eastAsia="SimSun" w:hAnsi="Arial" w:cs="Arial"/>
            <w:sz w:val="24"/>
            <w:szCs w:val="20"/>
            <w:lang w:val="en-US"/>
          </w:rPr>
          <w:t xml:space="preserve">All IRP Panel proceedings shall be conducted on the record, and documents filed in connection with IRP Panel proceedings </w:t>
        </w:r>
      </w:ins>
      <w:moveToRangeStart w:id="1002" w:author="Author" w:name="1727278571"/>
      <w:moveTo w:id="1003" w:author="Author">
        <w:r w:rsidRPr="00643A7E">
          <w:rPr>
            <w:rFonts w:ascii="Arial" w:eastAsia="SimSun" w:hAnsi="Arial" w:cs="Arial"/>
            <w:sz w:val="24"/>
            <w:szCs w:val="20"/>
            <w:lang w:val="en-US"/>
          </w:rPr>
          <w:t>shall be posted on the Website</w:t>
        </w:r>
      </w:moveTo>
      <w:moveToRangeEnd w:id="1002"/>
      <w:ins w:id="1004" w:author="Author">
        <w:r w:rsidRPr="00643A7E">
          <w:rPr>
            <w:rFonts w:ascii="Arial" w:eastAsia="SimSun" w:hAnsi="Arial" w:cs="Arial"/>
            <w:sz w:val="24"/>
            <w:szCs w:val="20"/>
            <w:lang w:val="en-US"/>
          </w:rPr>
          <w:t xml:space="preserve">, except for settlement negotiation or other proceedings that could materially and unduly harm participants if conducted publicly.  The Rules of Procedure, and all Claims, petitions, and decisions shall promptly be posted on the Website when they become available.  Each </w:t>
        </w:r>
      </w:ins>
      <w:r w:rsidRPr="00643A7E">
        <w:rPr>
          <w:rFonts w:ascii="Arial" w:eastAsia="SimSun" w:hAnsi="Arial" w:cs="Arial"/>
          <w:sz w:val="24"/>
          <w:szCs w:val="20"/>
          <w:lang w:val="en-US"/>
        </w:rPr>
        <w:t>IRP Panel may, in its discretion, grant a party's request to keep certain information confidential, such as trade secrets</w:t>
      </w:r>
      <w:ins w:id="1005" w:author="Author">
        <w:r w:rsidRPr="00643A7E">
          <w:rPr>
            <w:rFonts w:ascii="Arial" w:eastAsia="SimSun" w:hAnsi="Arial" w:cs="Arial"/>
            <w:sz w:val="24"/>
            <w:szCs w:val="20"/>
            <w:lang w:val="en-US"/>
          </w:rPr>
          <w:t>, but only if such confidentiality does not materially interfere with the transparency of the IRP proceeding</w:t>
        </w:r>
      </w:ins>
      <w:r w:rsidRPr="00643A7E">
        <w:rPr>
          <w:rFonts w:ascii="Arial" w:eastAsia="SimSun" w:hAnsi="Arial" w:cs="Arial"/>
          <w:sz w:val="24"/>
          <w:szCs w:val="20"/>
          <w:lang w:val="en-US"/>
        </w:rPr>
        <w:t>.</w:t>
      </w:r>
    </w:p>
    <w:p w:rsidR="00643A7E" w:rsidRPr="00643A7E" w:rsidRDefault="00643A7E" w:rsidP="00643A7E">
      <w:pPr>
        <w:spacing w:before="120" w:after="0" w:line="240" w:lineRule="auto"/>
        <w:ind w:left="300" w:hanging="360"/>
        <w:rPr>
          <w:del w:id="1006" w:author="Author"/>
          <w:rFonts w:ascii="Arial" w:eastAsia="Times New Roman" w:hAnsi="Arial" w:cs="Arial"/>
          <w:color w:val="333333"/>
          <w:sz w:val="20"/>
          <w:szCs w:val="24"/>
          <w:lang w:val="en"/>
        </w:rPr>
      </w:pPr>
      <w:moveFromRangeStart w:id="1007" w:author="Author" w:name="1438404712"/>
      <w:del w:id="1008" w:author="Author">
        <w:r w:rsidRPr="00643A7E">
          <w:rPr>
            <w:rFonts w:ascii="Arial" w:eastAsia="Times New Roman" w:hAnsi="Arial" w:cs="Arial"/>
            <w:sz w:val="24"/>
            <w:szCs w:val="24"/>
            <w:lang w:val="en-US"/>
          </w:rPr>
          <w:delText>21.</w:delText>
        </w:r>
      </w:del>
      <w:moveFrom w:id="1009" w:author="Author">
        <w:r w:rsidRPr="00643A7E">
          <w:rPr>
            <w:rFonts w:ascii="Arial" w:eastAsia="Times New Roman" w:hAnsi="Arial" w:cs="Arial"/>
            <w:color w:val="333333"/>
            <w:sz w:val="20"/>
            <w:szCs w:val="24"/>
            <w:lang w:val="en"/>
          </w:rPr>
          <w:t xml:space="preserve">Where feasible, the Board shall consider </w:t>
        </w:r>
      </w:moveFrom>
      <w:moveFromRangeEnd w:id="1007"/>
      <w:del w:id="1010" w:author="Author">
        <w:r w:rsidRPr="00643A7E">
          <w:rPr>
            <w:rFonts w:ascii="Arial" w:eastAsia="Times New Roman" w:hAnsi="Arial" w:cs="Arial"/>
            <w:color w:val="333333"/>
            <w:sz w:val="20"/>
            <w:szCs w:val="24"/>
            <w:lang w:val="en"/>
          </w:rPr>
          <w:delText>the IRP Panel declaration at the Board's next meeting. The declarations of the IRP Panel, and the Board's subsequent action on those declarations, are final and have precedential value.</w:delText>
        </w:r>
      </w:del>
    </w:p>
    <w:p w:rsidR="00643A7E" w:rsidRPr="00643A7E" w:rsidRDefault="00643A7E" w:rsidP="00643A7E">
      <w:pPr>
        <w:numPr>
          <w:ilvl w:val="2"/>
          <w:numId w:val="46"/>
        </w:numPr>
        <w:tabs>
          <w:tab w:val="num" w:pos="1080"/>
        </w:tabs>
        <w:spacing w:after="240" w:line="240" w:lineRule="auto"/>
        <w:outlineLvl w:val="2"/>
        <w:rPr>
          <w:rFonts w:ascii="Arial" w:eastAsia="SimSun" w:hAnsi="Arial" w:cs="Arial"/>
          <w:color w:val="0000FF"/>
          <w:sz w:val="24"/>
          <w:szCs w:val="20"/>
          <w:u w:val="double"/>
          <w:lang w:val="en-US"/>
        </w:rPr>
      </w:pPr>
      <w:bookmarkStart w:id="1011" w:name="_BPDC_LN_INS_2173"/>
      <w:bookmarkEnd w:id="1011"/>
      <w:ins w:id="1012" w:author="Author">
        <w:r w:rsidRPr="00643A7E">
          <w:rPr>
            <w:rFonts w:ascii="Arial" w:eastAsia="SimSun" w:hAnsi="Arial" w:cs="Arial"/>
            <w:sz w:val="24"/>
            <w:szCs w:val="20"/>
            <w:lang w:val="en-US"/>
          </w:rPr>
          <w:t>v)</w:t>
        </w:r>
        <w:r w:rsidRPr="00643A7E">
          <w:rPr>
            <w:rFonts w:ascii="Arial" w:eastAsia="SimSun" w:hAnsi="Arial" w:cs="Arial"/>
            <w:sz w:val="24"/>
            <w:szCs w:val="20"/>
            <w:lang w:val="en-US"/>
          </w:rPr>
          <w:tab/>
          <w:t xml:space="preserve">Subject to this </w:t>
        </w:r>
        <w:r w:rsidRPr="00643A7E">
          <w:rPr>
            <w:rFonts w:ascii="Arial" w:eastAsia="SimSun" w:hAnsi="Arial" w:cs="Arial"/>
            <w:sz w:val="24"/>
            <w:szCs w:val="20"/>
            <w:u w:val="single"/>
            <w:lang w:val="en-US"/>
          </w:rPr>
          <w:t>Section 4.3</w:t>
        </w:r>
        <w:r w:rsidRPr="00643A7E">
          <w:rPr>
            <w:rFonts w:ascii="Arial" w:eastAsia="SimSun" w:hAnsi="Arial" w:cs="Arial"/>
            <w:sz w:val="24"/>
            <w:szCs w:val="20"/>
            <w:lang w:val="en-US"/>
          </w:rPr>
          <w:t>, all IRP decisions shall be written and made public, and shall reflect a well-reasoned application of how the Dispute was resolved in compliance with the Articles of Incorporation and Bylaws, as understood in light of prior IRP Decisions decided under the same version of the provision of the Articles of Incorporation and Bylaws at issue, and norms of applicable law.</w:t>
        </w:r>
      </w:ins>
    </w:p>
    <w:p w:rsidR="00643A7E" w:rsidRPr="00643A7E" w:rsidRDefault="00643A7E" w:rsidP="00643A7E">
      <w:pPr>
        <w:numPr>
          <w:ilvl w:val="2"/>
          <w:numId w:val="46"/>
        </w:numPr>
        <w:tabs>
          <w:tab w:val="num" w:pos="1080"/>
        </w:tabs>
        <w:spacing w:after="240" w:line="240" w:lineRule="auto"/>
        <w:outlineLvl w:val="2"/>
        <w:rPr>
          <w:rFonts w:ascii="Arial" w:eastAsia="SimSun" w:hAnsi="Arial" w:cs="Arial"/>
          <w:color w:val="0000FF"/>
          <w:sz w:val="24"/>
          <w:szCs w:val="20"/>
          <w:u w:val="double"/>
          <w:lang w:val="en-US"/>
        </w:rPr>
      </w:pPr>
      <w:bookmarkStart w:id="1013" w:name="_BPDC_LN_INS_2172"/>
      <w:bookmarkEnd w:id="1013"/>
      <w:r w:rsidRPr="00643A7E">
        <w:rPr>
          <w:rFonts w:ascii="Arial" w:eastAsia="SimSun" w:hAnsi="Arial" w:cs="Arial"/>
          <w:sz w:val="24"/>
          <w:szCs w:val="20"/>
          <w:lang w:val="en-US"/>
        </w:rPr>
        <w:lastRenderedPageBreak/>
        <w:t xml:space="preserve">Subject to any limitations established through the Rules of Procedure, an IRP Panel decision may be appealed to the full Standing Panel sitting </w:t>
      </w:r>
      <w:proofErr w:type="spellStart"/>
      <w:r w:rsidRPr="00643A7E">
        <w:rPr>
          <w:rFonts w:ascii="Arial" w:eastAsia="SimSun" w:hAnsi="Arial" w:cs="Arial"/>
          <w:sz w:val="24"/>
          <w:szCs w:val="20"/>
          <w:lang w:val="en-US"/>
        </w:rPr>
        <w:t>en</w:t>
      </w:r>
      <w:proofErr w:type="spellEnd"/>
      <w:r w:rsidRPr="00643A7E">
        <w:rPr>
          <w:rFonts w:ascii="Arial" w:eastAsia="SimSun" w:hAnsi="Arial" w:cs="Arial"/>
          <w:sz w:val="24"/>
          <w:szCs w:val="20"/>
          <w:lang w:val="en-US"/>
        </w:rPr>
        <w:t xml:space="preserve"> banc within sixty (60( days of issuance of such decision.</w:t>
      </w:r>
    </w:p>
    <w:p w:rsidR="00643A7E" w:rsidRPr="00643A7E" w:rsidRDefault="00643A7E" w:rsidP="00643A7E">
      <w:pPr>
        <w:numPr>
          <w:ilvl w:val="2"/>
          <w:numId w:val="46"/>
        </w:numPr>
        <w:tabs>
          <w:tab w:val="num" w:pos="1080"/>
        </w:tabs>
        <w:spacing w:after="240" w:line="240" w:lineRule="auto"/>
        <w:outlineLvl w:val="2"/>
        <w:rPr>
          <w:rFonts w:ascii="Arial" w:eastAsia="SimSun" w:hAnsi="Arial" w:cs="Arial"/>
          <w:color w:val="0000FF"/>
          <w:sz w:val="24"/>
          <w:szCs w:val="20"/>
          <w:u w:val="double"/>
          <w:lang w:val="en-US"/>
        </w:rPr>
      </w:pPr>
      <w:bookmarkStart w:id="1014" w:name="_BPDC_LN_INS_2171"/>
      <w:bookmarkEnd w:id="1014"/>
      <w:r w:rsidRPr="00643A7E">
        <w:rPr>
          <w:rFonts w:ascii="Arial" w:eastAsia="SimSun" w:hAnsi="Arial" w:cs="Arial"/>
          <w:sz w:val="24"/>
          <w:szCs w:val="20"/>
          <w:lang w:val="en-US"/>
        </w:rPr>
        <w:t>The IRP is intended as a final, binding arbitration process.</w:t>
      </w:r>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1015" w:name="_BPDC_LN_INS_2170"/>
      <w:bookmarkEnd w:id="1015"/>
      <w:ins w:id="1016" w:author="Author">
        <w:r w:rsidRPr="00643A7E">
          <w:rPr>
            <w:rFonts w:ascii="Arial" w:eastAsia="SimSun" w:hAnsi="Arial" w:cs="Arial"/>
            <w:sz w:val="24"/>
            <w:szCs w:val="20"/>
            <w:lang w:val="en-US"/>
          </w:rPr>
          <w:t xml:space="preserve">IRP Panel decisions are binding final decisions to the extent allowed by law unless timely and properly appealed to the </w:t>
        </w:r>
        <w:proofErr w:type="spellStart"/>
        <w:r w:rsidRPr="00643A7E">
          <w:rPr>
            <w:rFonts w:ascii="Arial" w:eastAsia="SimSun" w:hAnsi="Arial" w:cs="Arial"/>
            <w:sz w:val="24"/>
            <w:szCs w:val="20"/>
            <w:lang w:val="en-US"/>
          </w:rPr>
          <w:t>en</w:t>
        </w:r>
        <w:proofErr w:type="spellEnd"/>
        <w:r w:rsidRPr="00643A7E">
          <w:rPr>
            <w:rFonts w:ascii="Arial" w:eastAsia="SimSun" w:hAnsi="Arial" w:cs="Arial"/>
            <w:sz w:val="24"/>
            <w:szCs w:val="20"/>
            <w:lang w:val="en-US"/>
          </w:rPr>
          <w:t xml:space="preserve"> banc Standing Panel.  </w:t>
        </w:r>
        <w:proofErr w:type="spellStart"/>
        <w:r w:rsidRPr="00643A7E">
          <w:rPr>
            <w:rFonts w:ascii="Arial" w:eastAsia="SimSun" w:hAnsi="Arial" w:cs="Arial"/>
            <w:sz w:val="24"/>
            <w:szCs w:val="20"/>
            <w:lang w:val="en-US"/>
          </w:rPr>
          <w:t>En</w:t>
        </w:r>
        <w:proofErr w:type="spellEnd"/>
        <w:r w:rsidRPr="00643A7E">
          <w:rPr>
            <w:rFonts w:ascii="Arial" w:eastAsia="SimSun" w:hAnsi="Arial" w:cs="Arial"/>
            <w:sz w:val="24"/>
            <w:szCs w:val="20"/>
            <w:lang w:val="en-US"/>
          </w:rPr>
          <w:t xml:space="preserve"> banc Standing Panel decisions are binding final decisions to the extent allowed by law.  Such decisions are intended to be enforceable in any court with jurisdiction over ICANN without a </w:t>
        </w:r>
        <w:r w:rsidRPr="00643A7E">
          <w:rPr>
            <w:rFonts w:ascii="Arial" w:eastAsia="SimSun" w:hAnsi="Arial" w:cs="Arial"/>
            <w:i/>
            <w:iCs/>
            <w:sz w:val="24"/>
            <w:szCs w:val="20"/>
            <w:lang w:val="en-US"/>
          </w:rPr>
          <w:t>de novo</w:t>
        </w:r>
        <w:r w:rsidRPr="00643A7E">
          <w:rPr>
            <w:rFonts w:ascii="Arial" w:eastAsia="SimSun" w:hAnsi="Arial" w:cs="Arial"/>
            <w:sz w:val="24"/>
            <w:szCs w:val="20"/>
            <w:lang w:val="en-US"/>
          </w:rPr>
          <w:t xml:space="preserve"> review of the decision of the IRP Panel or </w:t>
        </w:r>
        <w:proofErr w:type="spellStart"/>
        <w:r w:rsidRPr="00643A7E">
          <w:rPr>
            <w:rFonts w:ascii="Arial" w:eastAsia="SimSun" w:hAnsi="Arial" w:cs="Arial"/>
            <w:sz w:val="24"/>
            <w:szCs w:val="20"/>
            <w:lang w:val="en-US"/>
          </w:rPr>
          <w:t>en</w:t>
        </w:r>
        <w:proofErr w:type="spellEnd"/>
        <w:r w:rsidRPr="00643A7E">
          <w:rPr>
            <w:rFonts w:ascii="Arial" w:eastAsia="SimSun" w:hAnsi="Arial" w:cs="Arial"/>
            <w:sz w:val="24"/>
            <w:szCs w:val="20"/>
            <w:lang w:val="en-US"/>
          </w:rPr>
          <w:t xml:space="preserve"> banc Standing Panel, as applicable, factual findings or conclusions of law.</w:t>
        </w:r>
      </w:ins>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1017" w:name="_BPDC_LN_INS_2169"/>
      <w:bookmarkEnd w:id="1017"/>
      <w:r w:rsidRPr="00643A7E">
        <w:rPr>
          <w:rFonts w:ascii="Arial" w:eastAsia="SimSun" w:hAnsi="Arial" w:cs="Arial"/>
          <w:sz w:val="24"/>
          <w:szCs w:val="20"/>
          <w:lang w:val="en-US"/>
        </w:rPr>
        <w:t>ICANN intends, agrees, and consents to be bound by all IRP Panel decisions of Disputes of Covered Actions as a final, binding arbitration.</w:t>
      </w:r>
    </w:p>
    <w:p w:rsidR="00643A7E" w:rsidRPr="00643A7E" w:rsidRDefault="00643A7E" w:rsidP="00643A7E">
      <w:pPr>
        <w:numPr>
          <w:ilvl w:val="4"/>
          <w:numId w:val="49"/>
        </w:numPr>
        <w:spacing w:after="240" w:line="240" w:lineRule="auto"/>
        <w:outlineLvl w:val="4"/>
        <w:rPr>
          <w:rFonts w:ascii="Arial" w:eastAsia="SimSun" w:hAnsi="Arial" w:cs="Arial"/>
          <w:color w:val="0000FF"/>
          <w:sz w:val="24"/>
          <w:szCs w:val="20"/>
          <w:u w:val="double"/>
          <w:lang w:val="en-US"/>
        </w:rPr>
      </w:pPr>
      <w:bookmarkStart w:id="1018" w:name="_BPDC_LN_INS_2168"/>
      <w:bookmarkEnd w:id="1018"/>
      <w:moveToRangeStart w:id="1019" w:author="Author" w:name="1438404712"/>
      <w:ins w:id="1020" w:author="Author">
        <w:r w:rsidRPr="00643A7E">
          <w:rPr>
            <w:rFonts w:ascii="Arial" w:eastAsia="SimSun" w:hAnsi="Arial" w:cs="Arial"/>
            <w:sz w:val="24"/>
            <w:szCs w:val="20"/>
            <w:lang w:val="en-US"/>
          </w:rPr>
          <w:t xml:space="preserve">Where feasible, the Board shall consider </w:t>
        </w:r>
        <w:moveToRangeEnd w:id="1019"/>
        <w:r w:rsidRPr="00643A7E">
          <w:rPr>
            <w:rFonts w:ascii="Arial" w:eastAsia="SimSun" w:hAnsi="Arial" w:cs="Arial"/>
            <w:sz w:val="24"/>
            <w:szCs w:val="20"/>
            <w:lang w:val="en-US"/>
          </w:rPr>
          <w:t xml:space="preserve">its response to IRP Panel decisions at the Board's next meeting, and shall affirm or reject compliance with the decision on the public record based on an expressed rationale.  The decision of the IRP Panel, or </w:t>
        </w:r>
        <w:proofErr w:type="spellStart"/>
        <w:r w:rsidRPr="00643A7E">
          <w:rPr>
            <w:rFonts w:ascii="Arial" w:eastAsia="SimSun" w:hAnsi="Arial" w:cs="Arial"/>
            <w:sz w:val="24"/>
            <w:szCs w:val="20"/>
            <w:lang w:val="en-US"/>
          </w:rPr>
          <w:t>en</w:t>
        </w:r>
        <w:proofErr w:type="spellEnd"/>
        <w:r w:rsidRPr="00643A7E">
          <w:rPr>
            <w:rFonts w:ascii="Arial" w:eastAsia="SimSun" w:hAnsi="Arial" w:cs="Arial"/>
            <w:sz w:val="24"/>
            <w:szCs w:val="20"/>
            <w:lang w:val="en-US"/>
          </w:rPr>
          <w:t xml:space="preserve"> banc Standing Panel, shall be final regardless of such Board action, to the fullest extent allowed by law.</w:t>
        </w:r>
      </w:ins>
    </w:p>
    <w:p w:rsidR="00643A7E" w:rsidRPr="00643A7E" w:rsidRDefault="00643A7E" w:rsidP="00643A7E">
      <w:pPr>
        <w:numPr>
          <w:ilvl w:val="4"/>
          <w:numId w:val="49"/>
        </w:numPr>
        <w:spacing w:after="240" w:line="240" w:lineRule="auto"/>
        <w:outlineLvl w:val="4"/>
        <w:rPr>
          <w:rFonts w:ascii="Arial" w:eastAsia="SimSun" w:hAnsi="Arial" w:cs="Arial"/>
          <w:color w:val="0000FF"/>
          <w:sz w:val="24"/>
          <w:szCs w:val="20"/>
          <w:u w:val="double"/>
          <w:lang w:val="en-US"/>
        </w:rPr>
      </w:pPr>
      <w:bookmarkStart w:id="1021" w:name="_BPDC_LN_INS_2167"/>
      <w:bookmarkEnd w:id="1021"/>
      <w:r w:rsidRPr="00643A7E">
        <w:rPr>
          <w:rFonts w:ascii="Arial" w:eastAsia="SimSun" w:hAnsi="Arial" w:cs="Arial"/>
          <w:sz w:val="24"/>
          <w:szCs w:val="20"/>
          <w:lang w:val="en-US"/>
        </w:rPr>
        <w:t>If the Board rejects an IRP decision, the EC Chairs Council may convene as soon as possible following such rejection and consider whether to authorize commencement of action in a court with jurisdiction over ICANN to enforce the IRP decision.</w:t>
      </w:r>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rPr>
      </w:pPr>
      <w:bookmarkStart w:id="1022" w:name="_BPDC_LN_INS_2166"/>
      <w:bookmarkEnd w:id="1022"/>
      <w:ins w:id="1023" w:author="Author">
        <w:r w:rsidRPr="00643A7E">
          <w:rPr>
            <w:rFonts w:ascii="Arial" w:eastAsia="SimSun" w:hAnsi="Arial" w:cs="Arial"/>
            <w:sz w:val="24"/>
            <w:szCs w:val="20"/>
            <w:lang w:val="en-US"/>
          </w:rPr>
          <w:t>By submitting a Claim to the IRP Panel, a Claimant thereby agrees that the IRP Decision is intended to be a final, binding arbitration decision with respect to such Claimant.  Any Claimant that does not consent to the IRP being a final, binding arbitration may initiate a non-binding IRP if ICANN agrees; provided that such a non-binding IRP Decision is not intended to be and shall not be enforceable.  Parties that have contracted with ICANN may not initiate a binding or non-binding IRP if the party’s claims arise out of the party’s contract with ICANN and are subject to binding arbitration pursuant to such contract.</w:t>
        </w:r>
      </w:ins>
    </w:p>
    <w:p w:rsidR="00643A7E" w:rsidRPr="00643A7E" w:rsidRDefault="00643A7E" w:rsidP="00643A7E">
      <w:pPr>
        <w:numPr>
          <w:ilvl w:val="2"/>
          <w:numId w:val="46"/>
        </w:numPr>
        <w:tabs>
          <w:tab w:val="num" w:pos="1080"/>
        </w:tabs>
        <w:spacing w:after="240" w:line="240" w:lineRule="auto"/>
        <w:outlineLvl w:val="2"/>
        <w:rPr>
          <w:rFonts w:ascii="Arial" w:eastAsia="SimSun" w:hAnsi="Arial" w:cs="Arial"/>
          <w:color w:val="0000FF"/>
          <w:sz w:val="24"/>
          <w:szCs w:val="20"/>
          <w:u w:val="double"/>
          <w:lang w:val="en-US"/>
        </w:rPr>
      </w:pPr>
      <w:bookmarkStart w:id="1024" w:name="_BPDC_LN_INS_2165"/>
      <w:bookmarkEnd w:id="1024"/>
      <w:r w:rsidRPr="00643A7E">
        <w:rPr>
          <w:rFonts w:ascii="Arial" w:eastAsia="SimSun" w:hAnsi="Arial" w:cs="Arial"/>
          <w:sz w:val="24"/>
          <w:szCs w:val="20"/>
          <w:lang w:val="en-US"/>
        </w:rPr>
        <w:t>ICANN shall seek to establish means by which community, non-profit Claimants and other Claimants that would otherwise be excluded from utilizing the IRP process may meaningfully participate in and have access to the IRP process.</w:t>
      </w:r>
    </w:p>
    <w:p w:rsidR="00643A7E" w:rsidRPr="00643A7E" w:rsidRDefault="00643A7E" w:rsidP="00643A7E">
      <w:pPr>
        <w:numPr>
          <w:ilvl w:val="1"/>
          <w:numId w:val="46"/>
        </w:numPr>
        <w:spacing w:after="240" w:line="240" w:lineRule="auto"/>
        <w:outlineLvl w:val="1"/>
        <w:rPr>
          <w:rFonts w:ascii="Arial" w:eastAsia="SimSun" w:hAnsi="Arial" w:cs="Arial"/>
          <w:b/>
          <w:caps/>
          <w:color w:val="0000FF"/>
          <w:sz w:val="24"/>
          <w:szCs w:val="20"/>
          <w:u w:val="double"/>
          <w:lang w:val="en-US" w:eastAsia="zh-CN"/>
        </w:rPr>
      </w:pPr>
      <w:bookmarkStart w:id="1025" w:name="_BPDC_LN_INS_2163"/>
      <w:bookmarkStart w:id="1026" w:name="_BPDC_LN_INS_2164"/>
      <w:bookmarkStart w:id="1027" w:name="IV-3.2"/>
      <w:bookmarkStart w:id="1028" w:name="IV-3.3"/>
      <w:bookmarkStart w:id="1029" w:name="IV-3.4"/>
      <w:bookmarkStart w:id="1030" w:name="IV-3.4a"/>
      <w:bookmarkStart w:id="1031" w:name="IV-3.4b"/>
      <w:bookmarkStart w:id="1032" w:name="IV-3.4c"/>
      <w:bookmarkStart w:id="1033" w:name="IV-3.5"/>
      <w:bookmarkStart w:id="1034" w:name="IV-3.6"/>
      <w:bookmarkStart w:id="1035" w:name="IV-3.7"/>
      <w:bookmarkStart w:id="1036" w:name="IV-3.8"/>
      <w:bookmarkStart w:id="1037" w:name="IV-3.9"/>
      <w:bookmarkStart w:id="1038" w:name="IV-3.10"/>
      <w:bookmarkStart w:id="1039" w:name="IV-3.11"/>
      <w:bookmarkStart w:id="1040" w:name="IV-3.11a"/>
      <w:bookmarkStart w:id="1041" w:name="IV-3.11b"/>
      <w:bookmarkStart w:id="1042" w:name="IV-3.11c"/>
      <w:bookmarkStart w:id="1043" w:name="IV-3.11d"/>
      <w:bookmarkStart w:id="1044" w:name="IV-3.11e"/>
      <w:bookmarkStart w:id="1045" w:name="IV-3.11f"/>
      <w:bookmarkStart w:id="1046" w:name="IV-3.12"/>
      <w:bookmarkStart w:id="1047" w:name="IV-3.13"/>
      <w:bookmarkStart w:id="1048" w:name="IV-3.14"/>
      <w:bookmarkStart w:id="1049" w:name="IV-3.15"/>
      <w:bookmarkStart w:id="1050" w:name="IV-3.16"/>
      <w:bookmarkStart w:id="1051" w:name="IV-3.17"/>
      <w:bookmarkStart w:id="1052" w:name="IV-3.18"/>
      <w:bookmarkStart w:id="1053" w:name="IV-3.19"/>
      <w:bookmarkStart w:id="1054" w:name="IV-3.20"/>
      <w:bookmarkStart w:id="1055" w:name="IV-3.21"/>
      <w:bookmarkStart w:id="1056" w:name="IV-4"/>
      <w:bookmarkStart w:id="1057" w:name="_Ref444420993"/>
      <w:bookmarkStart w:id="1058" w:name="_Ref444422510"/>
      <w:bookmarkEnd w:id="701"/>
      <w:bookmarkEnd w:id="702"/>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r w:rsidRPr="00643A7E">
        <w:rPr>
          <w:rFonts w:ascii="Arial" w:eastAsia="SimSun" w:hAnsi="Arial" w:cs="Arial"/>
          <w:b/>
          <w:bCs/>
          <w:caps/>
          <w:color w:val="333333"/>
          <w:sz w:val="20"/>
          <w:szCs w:val="20"/>
          <w:lang w:val="en"/>
        </w:rPr>
        <w:t xml:space="preserve">Section 4. </w:t>
      </w:r>
      <w:ins w:id="1059" w:author="Author">
        <w:r w:rsidRPr="00643A7E">
          <w:rPr>
            <w:rFonts w:ascii="Arial" w:eastAsia="SimSun" w:hAnsi="Arial" w:cs="Arial"/>
            <w:b/>
            <w:caps/>
            <w:sz w:val="24"/>
            <w:szCs w:val="20"/>
            <w:lang w:val="en-US" w:eastAsia="zh-CN"/>
          </w:rPr>
          <w:t xml:space="preserve">  </w:t>
        </w:r>
      </w:ins>
      <w:bookmarkStart w:id="1060" w:name="_Ref444794737"/>
      <w:r w:rsidRPr="00643A7E">
        <w:rPr>
          <w:rFonts w:ascii="Arial" w:eastAsia="SimSun" w:hAnsi="Arial" w:cs="Arial"/>
          <w:b/>
          <w:caps/>
          <w:sz w:val="24"/>
          <w:szCs w:val="20"/>
          <w:lang w:val="en-US" w:eastAsia="zh-CN"/>
        </w:rPr>
        <w:t>PERIODIC REVIEW OF ICANN STRUCTURE AND OPERATIONS</w:t>
      </w:r>
      <w:bookmarkEnd w:id="1057"/>
      <w:bookmarkEnd w:id="1058"/>
      <w:bookmarkEnd w:id="1060"/>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1061" w:name="_BPDC_LN_INS_2158"/>
      <w:bookmarkStart w:id="1062" w:name="_BPDC_LN_INS_2159"/>
      <w:bookmarkStart w:id="1063" w:name="_BPDC_LN_INS_2160"/>
      <w:bookmarkStart w:id="1064" w:name="_BPDC_LN_INS_2161"/>
      <w:bookmarkStart w:id="1065" w:name="_BPDC_LN_INS_2162"/>
      <w:bookmarkStart w:id="1066" w:name="IV-4.1"/>
      <w:bookmarkStart w:id="1067" w:name="_Ref444420994"/>
      <w:bookmarkEnd w:id="1061"/>
      <w:bookmarkEnd w:id="1062"/>
      <w:bookmarkEnd w:id="1063"/>
      <w:bookmarkEnd w:id="1064"/>
      <w:bookmarkEnd w:id="1065"/>
      <w:bookmarkEnd w:id="1066"/>
      <w:r w:rsidRPr="00643A7E">
        <w:rPr>
          <w:rFonts w:ascii="Arial" w:eastAsia="SimSun" w:hAnsi="Arial" w:cs="Arial"/>
          <w:color w:val="333333"/>
          <w:sz w:val="20"/>
          <w:szCs w:val="20"/>
          <w:lang w:val="en"/>
        </w:rPr>
        <w:t xml:space="preserve">1. </w:t>
      </w:r>
      <w:r w:rsidRPr="00643A7E">
        <w:rPr>
          <w:rFonts w:ascii="Arial" w:eastAsia="SimSun" w:hAnsi="Arial" w:cs="Arial"/>
          <w:sz w:val="24"/>
          <w:szCs w:val="20"/>
          <w:lang w:val="en-US" w:eastAsia="zh-CN"/>
        </w:rPr>
        <w:t>The Board shall cause a periodic review of the performance and operation of each Supporting Organization, each Supporting Organization Council, each Advisory Committee (other than the Governmental Advisory Committee), and the Nominating Committee by an entity or entities independent of the organization under review.  The goal of the review, to be undertaken pursuant to such criteria and standards as the Board shall direct, shall be to determine (</w:t>
      </w:r>
      <w:proofErr w:type="spellStart"/>
      <w:r w:rsidRPr="00643A7E">
        <w:rPr>
          <w:rFonts w:ascii="Arial" w:eastAsia="SimSun" w:hAnsi="Arial" w:cs="Arial"/>
          <w:sz w:val="24"/>
          <w:szCs w:val="20"/>
          <w:lang w:val="en-US" w:eastAsia="zh-CN"/>
        </w:rPr>
        <w:t>i</w:t>
      </w:r>
      <w:proofErr w:type="spellEnd"/>
      <w:r w:rsidRPr="00643A7E">
        <w:rPr>
          <w:rFonts w:ascii="Arial" w:eastAsia="SimSun" w:hAnsi="Arial" w:cs="Arial"/>
          <w:sz w:val="24"/>
          <w:szCs w:val="20"/>
          <w:lang w:val="en-US" w:eastAsia="zh-CN"/>
        </w:rPr>
        <w:t>) whether that organization</w:t>
      </w:r>
      <w:del w:id="1068" w:author="Author">
        <w:r w:rsidRPr="00643A7E">
          <w:rPr>
            <w:rFonts w:ascii="Arial" w:eastAsia="SimSun" w:hAnsi="Arial" w:cs="Arial"/>
            <w:color w:val="333333"/>
            <w:sz w:val="20"/>
            <w:szCs w:val="20"/>
            <w:lang w:val="en"/>
          </w:rPr>
          <w:delText xml:space="preserve"> </w:delText>
        </w:r>
      </w:del>
      <w:ins w:id="1069" w:author="Author">
        <w:r w:rsidRPr="00643A7E">
          <w:rPr>
            <w:rFonts w:ascii="Arial" w:eastAsia="SimSun" w:hAnsi="Arial" w:cs="Arial"/>
            <w:sz w:val="24"/>
            <w:szCs w:val="20"/>
            <w:lang w:val="en-US" w:eastAsia="zh-CN"/>
          </w:rPr>
          <w:t xml:space="preserve">, council or </w:t>
        </w:r>
        <w:r w:rsidRPr="00643A7E">
          <w:rPr>
            <w:rFonts w:ascii="Arial" w:eastAsia="SimSun" w:hAnsi="Arial" w:cs="Arial"/>
            <w:sz w:val="24"/>
            <w:szCs w:val="20"/>
            <w:lang w:val="en-US" w:eastAsia="zh-CN"/>
          </w:rPr>
          <w:lastRenderedPageBreak/>
          <w:t xml:space="preserve">committee </w:t>
        </w:r>
      </w:ins>
      <w:r w:rsidRPr="00643A7E">
        <w:rPr>
          <w:rFonts w:ascii="Arial" w:eastAsia="SimSun" w:hAnsi="Arial" w:cs="Arial"/>
          <w:sz w:val="24"/>
          <w:szCs w:val="20"/>
          <w:lang w:val="en-US" w:eastAsia="zh-CN"/>
        </w:rPr>
        <w:t xml:space="preserve">has a continuing purpose in the ICANN structure, </w:t>
      </w:r>
      <w:del w:id="1070" w:author="Author">
        <w:r w:rsidRPr="00643A7E">
          <w:rPr>
            <w:rFonts w:ascii="Arial" w:eastAsia="SimSun" w:hAnsi="Arial" w:cs="Arial"/>
            <w:color w:val="333333"/>
            <w:sz w:val="20"/>
            <w:szCs w:val="20"/>
            <w:lang w:val="en"/>
          </w:rPr>
          <w:delText xml:space="preserve">and </w:delText>
        </w:r>
      </w:del>
      <w:r w:rsidRPr="00643A7E">
        <w:rPr>
          <w:rFonts w:ascii="Arial" w:eastAsia="SimSun" w:hAnsi="Arial" w:cs="Arial"/>
          <w:sz w:val="24"/>
          <w:szCs w:val="20"/>
          <w:lang w:val="en-US" w:eastAsia="zh-CN"/>
        </w:rPr>
        <w:t>(ii) if so, whether any change in structure or operations is desirable to improve its effectiveness</w:t>
      </w:r>
      <w:ins w:id="1071" w:author="Author">
        <w:r w:rsidRPr="00643A7E">
          <w:rPr>
            <w:rFonts w:ascii="Arial" w:eastAsia="SimSun" w:hAnsi="Arial" w:cs="Arial"/>
            <w:sz w:val="24"/>
            <w:szCs w:val="20"/>
            <w:lang w:val="en-US" w:eastAsia="zh-CN"/>
          </w:rPr>
          <w:t xml:space="preserve"> and (iii) whether that organization, council or committee is accountable to its constituencies, stakeholder groups, organizations and other stakeholders</w:t>
        </w:r>
      </w:ins>
      <w:r w:rsidRPr="00643A7E">
        <w:rPr>
          <w:rFonts w:ascii="Arial" w:eastAsia="SimSun" w:hAnsi="Arial" w:cs="Arial"/>
          <w:sz w:val="24"/>
          <w:szCs w:val="20"/>
          <w:lang w:val="en-US" w:eastAsia="zh-CN"/>
        </w:rPr>
        <w:t>.</w:t>
      </w:r>
      <w:bookmarkEnd w:id="1067"/>
    </w:p>
    <w:p w:rsidR="00643A7E" w:rsidRPr="00643A7E" w:rsidRDefault="00643A7E" w:rsidP="00643A7E">
      <w:pPr>
        <w:spacing w:after="240" w:line="240" w:lineRule="auto"/>
        <w:ind w:left="1080"/>
        <w:rPr>
          <w:rFonts w:ascii="Arial" w:eastAsia="SimSun" w:hAnsi="Arial" w:cs="Arial"/>
          <w:sz w:val="24"/>
          <w:szCs w:val="20"/>
          <w:lang w:val="en-US" w:eastAsia="zh-CN"/>
        </w:rPr>
      </w:pPr>
      <w:r w:rsidRPr="00643A7E">
        <w:rPr>
          <w:rFonts w:ascii="Arial" w:eastAsia="SimSun" w:hAnsi="Arial" w:cs="Arial"/>
          <w:sz w:val="24"/>
          <w:szCs w:val="20"/>
          <w:lang w:val="en-US" w:eastAsia="zh-CN"/>
        </w:rPr>
        <w:t>These periodic reviews shall be conducted no less frequently than every five years, based on feasibility as determined by the Board.  Each five-year cycle will be computed from the moment of the reception by the Board of the final report of the relevant review Working Group.</w:t>
      </w:r>
    </w:p>
    <w:p w:rsidR="00643A7E" w:rsidRPr="00643A7E" w:rsidRDefault="00643A7E" w:rsidP="00643A7E">
      <w:pPr>
        <w:spacing w:after="240" w:line="240" w:lineRule="auto"/>
        <w:ind w:left="1080"/>
        <w:rPr>
          <w:rFonts w:ascii="Arial" w:eastAsia="SimSun" w:hAnsi="Arial" w:cs="Arial"/>
          <w:sz w:val="24"/>
          <w:szCs w:val="20"/>
          <w:lang w:val="en-US" w:eastAsia="zh-CN"/>
        </w:rPr>
      </w:pPr>
      <w:r w:rsidRPr="00643A7E">
        <w:rPr>
          <w:rFonts w:ascii="Arial" w:eastAsia="SimSun" w:hAnsi="Arial" w:cs="Arial"/>
          <w:sz w:val="24"/>
          <w:szCs w:val="20"/>
          <w:lang w:val="en-US" w:eastAsia="zh-CN"/>
        </w:rPr>
        <w:t xml:space="preserve">The results of such reviews shall be posted on the Website for public review and comment, and shall be considered by the Board no later than the second scheduled </w:t>
      </w:r>
      <w:proofErr w:type="gramStart"/>
      <w:r w:rsidRPr="00643A7E">
        <w:rPr>
          <w:rFonts w:ascii="Arial" w:eastAsia="SimSun" w:hAnsi="Arial" w:cs="Arial"/>
          <w:sz w:val="24"/>
          <w:szCs w:val="20"/>
          <w:lang w:val="en-US" w:eastAsia="zh-CN"/>
        </w:rPr>
        <w:t>meeting of the Board after such results have</w:t>
      </w:r>
      <w:proofErr w:type="gramEnd"/>
      <w:r w:rsidRPr="00643A7E">
        <w:rPr>
          <w:rFonts w:ascii="Arial" w:eastAsia="SimSun" w:hAnsi="Arial" w:cs="Arial"/>
          <w:sz w:val="24"/>
          <w:szCs w:val="20"/>
          <w:lang w:val="en-US" w:eastAsia="zh-CN"/>
        </w:rPr>
        <w:t xml:space="preserve"> been posted for 30 days.  The consideration by the Board includes the ability to revise the structure or operation of the parts of ICANN being reviewed by a two-thirds vote of all </w:t>
      </w:r>
      <w:del w:id="1072" w:author="Author">
        <w:r w:rsidRPr="00643A7E">
          <w:rPr>
            <w:rFonts w:ascii="Arial" w:eastAsia="SimSun" w:hAnsi="Arial" w:cs="Arial"/>
            <w:color w:val="333333"/>
            <w:sz w:val="20"/>
            <w:szCs w:val="20"/>
            <w:lang w:val="en" w:eastAsia="zh-CN"/>
          </w:rPr>
          <w:delText>members of the Board.2</w:delText>
        </w:r>
      </w:del>
      <w:ins w:id="1073" w:author="Author">
        <w:r w:rsidRPr="00643A7E">
          <w:rPr>
            <w:rFonts w:ascii="Arial" w:eastAsia="SimSun" w:hAnsi="Arial" w:cs="Arial"/>
            <w:sz w:val="24"/>
            <w:szCs w:val="20"/>
            <w:lang w:val="en-US" w:eastAsia="zh-CN"/>
          </w:rPr>
          <w:t>Directors</w:t>
        </w:r>
      </w:ins>
      <w:r w:rsidRPr="00643A7E">
        <w:rPr>
          <w:rFonts w:ascii="Arial" w:eastAsia="SimSun" w:hAnsi="Arial" w:cs="Arial"/>
          <w:sz w:val="24"/>
          <w:szCs w:val="20"/>
          <w:lang w:val="en-US" w:eastAsia="zh-CN"/>
        </w:rPr>
        <w:t>.</w:t>
      </w:r>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1074" w:name="_BPDC_LN_INS_2156"/>
      <w:bookmarkStart w:id="1075" w:name="_BPDC_LN_INS_2157"/>
      <w:bookmarkStart w:id="1076" w:name="IV-4.2"/>
      <w:bookmarkStart w:id="1077" w:name="_Ref444420995"/>
      <w:bookmarkEnd w:id="1074"/>
      <w:bookmarkEnd w:id="1075"/>
      <w:bookmarkEnd w:id="1076"/>
      <w:r w:rsidRPr="00643A7E">
        <w:rPr>
          <w:rFonts w:ascii="Arial" w:eastAsia="SimSun" w:hAnsi="Arial" w:cs="Arial"/>
          <w:sz w:val="24"/>
          <w:szCs w:val="20"/>
          <w:lang w:val="en-US" w:eastAsia="zh-CN"/>
        </w:rPr>
        <w:t>The Governmental Advisory Committee shall provide its own review mechanisms.</w:t>
      </w:r>
      <w:bookmarkEnd w:id="1077"/>
    </w:p>
    <w:p w:rsidR="00643A7E" w:rsidRPr="00643A7E" w:rsidRDefault="00643A7E" w:rsidP="00643A7E">
      <w:pPr>
        <w:numPr>
          <w:ilvl w:val="1"/>
          <w:numId w:val="46"/>
        </w:numPr>
        <w:spacing w:after="240" w:line="240" w:lineRule="auto"/>
        <w:outlineLvl w:val="1"/>
        <w:rPr>
          <w:rFonts w:ascii="Arial" w:eastAsia="SimSun" w:hAnsi="Arial" w:cs="Arial"/>
          <w:b/>
          <w:caps/>
          <w:color w:val="0000FF"/>
          <w:sz w:val="24"/>
          <w:szCs w:val="20"/>
          <w:u w:val="double"/>
          <w:lang w:val="en-US" w:eastAsia="zh-CN"/>
        </w:rPr>
      </w:pPr>
      <w:bookmarkStart w:id="1078" w:name="_BPDC_LN_INS_2155"/>
      <w:bookmarkStart w:id="1079" w:name="_Ref444420996"/>
      <w:bookmarkStart w:id="1080" w:name="_Ref444422511"/>
      <w:bookmarkEnd w:id="1078"/>
      <w:r w:rsidRPr="00643A7E">
        <w:rPr>
          <w:rFonts w:ascii="Arial" w:eastAsia="SimSun" w:hAnsi="Arial" w:cs="Arial"/>
          <w:b/>
          <w:caps/>
          <w:sz w:val="24"/>
          <w:szCs w:val="20"/>
          <w:lang w:val="en-US" w:eastAsia="zh-CN"/>
        </w:rPr>
        <w:t xml:space="preserve">  </w:t>
      </w:r>
      <w:bookmarkEnd w:id="1079"/>
      <w:bookmarkEnd w:id="1080"/>
      <w:r w:rsidRPr="00643A7E">
        <w:rPr>
          <w:rFonts w:ascii="Arial" w:eastAsia="SimSun" w:hAnsi="Arial" w:cs="Arial"/>
          <w:b/>
          <w:caps/>
          <w:sz w:val="24"/>
          <w:szCs w:val="20"/>
          <w:lang w:val="en-US" w:eastAsia="zh-CN"/>
        </w:rPr>
        <w:t xml:space="preserve">annual review </w:t>
      </w:r>
    </w:p>
    <w:p w:rsidR="00643A7E" w:rsidRPr="00643A7E" w:rsidRDefault="00643A7E" w:rsidP="00643A7E">
      <w:pPr>
        <w:spacing w:after="240" w:line="240" w:lineRule="auto"/>
        <w:outlineLvl w:val="2"/>
        <w:rPr>
          <w:rFonts w:ascii="Arial" w:eastAsia="SimSun" w:hAnsi="Arial" w:cs="Arial"/>
          <w:b/>
          <w:bCs/>
          <w:sz w:val="24"/>
          <w:szCs w:val="20"/>
          <w:lang w:val="en-US" w:eastAsia="zh-CN"/>
        </w:rPr>
      </w:pPr>
      <w:bookmarkStart w:id="1081" w:name="_Ref444420997"/>
      <w:ins w:id="1082" w:author="Author">
        <w:r w:rsidRPr="00643A7E">
          <w:rPr>
            <w:rFonts w:ascii="Arial" w:eastAsia="SimSun" w:hAnsi="Arial" w:cs="Arial"/>
            <w:sz w:val="24"/>
            <w:szCs w:val="20"/>
            <w:lang w:val="en-US" w:eastAsia="zh-CN"/>
          </w:rPr>
          <w:t xml:space="preserve">ICANN will produce an annual report on the state of the accountability and transparency reviews, which will discuss the status of the implementation of all review processes required by </w:t>
        </w:r>
        <w:r w:rsidRPr="00643A7E">
          <w:rPr>
            <w:rFonts w:ascii="Arial" w:eastAsia="SimSun" w:hAnsi="Arial" w:cs="Arial"/>
            <w:sz w:val="24"/>
            <w:szCs w:val="20"/>
            <w:u w:val="single"/>
            <w:cs/>
            <w:lang w:val="en-US" w:eastAsia="zh-CN"/>
          </w:rPr>
          <w:t>‎</w:t>
        </w:r>
        <w:r w:rsidRPr="00643A7E">
          <w:rPr>
            <w:rFonts w:ascii="Arial" w:eastAsia="SimSun" w:hAnsi="Arial" w:cs="Arial"/>
            <w:sz w:val="24"/>
            <w:szCs w:val="20"/>
            <w:u w:val="single"/>
            <w:lang w:val="en-US" w:eastAsia="zh-CN"/>
          </w:rPr>
          <w:t>Section 4.6</w:t>
        </w:r>
        <w:r w:rsidRPr="00643A7E">
          <w:rPr>
            <w:rFonts w:ascii="Arial" w:eastAsia="SimSun" w:hAnsi="Arial" w:cs="Arial"/>
            <w:color w:val="000000"/>
            <w:sz w:val="24"/>
            <w:szCs w:val="20"/>
            <w:lang w:val="en-US" w:eastAsia="zh-CN"/>
          </w:rPr>
          <w:t xml:space="preserve"> </w:t>
        </w:r>
        <w:r w:rsidRPr="00643A7E">
          <w:rPr>
            <w:rFonts w:ascii="Arial" w:eastAsia="SimSun" w:hAnsi="Arial" w:cs="Arial"/>
            <w:sz w:val="24"/>
            <w:szCs w:val="20"/>
            <w:lang w:val="en-US" w:eastAsia="zh-CN"/>
          </w:rPr>
          <w:t>and the status of ICANN’s implementation of the Consensus-supported recommendations set forth in the final reports issued by the review teams to the Board following the conclusion of such review (“</w:t>
        </w:r>
        <w:r w:rsidRPr="00643A7E">
          <w:rPr>
            <w:rFonts w:ascii="Arial" w:eastAsia="SimSun" w:hAnsi="Arial" w:cs="Arial"/>
            <w:b/>
            <w:bCs/>
            <w:sz w:val="24"/>
            <w:szCs w:val="20"/>
            <w:lang w:val="en-US" w:eastAsia="zh-CN"/>
          </w:rPr>
          <w:t>Annual Review Implementation Report</w:t>
        </w:r>
        <w:r w:rsidRPr="00643A7E">
          <w:rPr>
            <w:rFonts w:ascii="Arial" w:eastAsia="SimSun" w:hAnsi="Arial" w:cs="Arial"/>
            <w:sz w:val="24"/>
            <w:szCs w:val="20"/>
            <w:lang w:val="en-US" w:eastAsia="zh-CN"/>
          </w:rPr>
          <w:t xml:space="preserve">”).  The Annual Review Implementation Report will be posted on the Website for public review and comment.  Each Annual Review Implementation Report will be considered by the Board and serve as an input to the continuing process of implementing the recommendations from the review teams set forth in the final reports of such review teams required in </w:t>
        </w:r>
        <w:r w:rsidRPr="00643A7E">
          <w:rPr>
            <w:rFonts w:ascii="Arial" w:eastAsia="SimSun" w:hAnsi="Arial" w:cs="Arial"/>
            <w:sz w:val="24"/>
            <w:szCs w:val="20"/>
            <w:cs/>
            <w:lang w:val="en-US" w:eastAsia="zh-CN"/>
          </w:rPr>
          <w:t>‎</w:t>
        </w:r>
        <w:r w:rsidRPr="00643A7E">
          <w:rPr>
            <w:rFonts w:ascii="Arial" w:eastAsia="SimSun" w:hAnsi="Arial" w:cs="Arial"/>
            <w:sz w:val="24"/>
            <w:szCs w:val="20"/>
            <w:u w:val="single"/>
            <w:lang w:val="en-US" w:eastAsia="zh-CN"/>
          </w:rPr>
          <w:t>Section 4.6</w:t>
        </w:r>
        <w:r w:rsidRPr="00643A7E">
          <w:rPr>
            <w:rFonts w:ascii="Arial" w:eastAsia="SimSun" w:hAnsi="Arial" w:cs="Arial"/>
            <w:sz w:val="24"/>
            <w:szCs w:val="20"/>
            <w:lang w:val="en-US" w:eastAsia="zh-CN"/>
          </w:rPr>
          <w:t>.</w:t>
        </w:r>
        <w:bookmarkEnd w:id="1081"/>
        <w:r w:rsidRPr="00643A7E">
          <w:rPr>
            <w:rFonts w:ascii="Arial" w:eastAsia="SimSun" w:hAnsi="Arial" w:cs="Arial"/>
            <w:sz w:val="24"/>
            <w:szCs w:val="20"/>
            <w:lang w:val="en-US" w:eastAsia="zh-CN"/>
          </w:rPr>
          <w:t xml:space="preserve"> </w:t>
        </w:r>
      </w:ins>
    </w:p>
    <w:p w:rsidR="00643A7E" w:rsidRPr="00643A7E" w:rsidRDefault="00643A7E" w:rsidP="00643A7E">
      <w:pPr>
        <w:numPr>
          <w:ilvl w:val="1"/>
          <w:numId w:val="46"/>
        </w:numPr>
        <w:spacing w:after="240" w:line="240" w:lineRule="auto"/>
        <w:outlineLvl w:val="1"/>
        <w:rPr>
          <w:rFonts w:ascii="Arial" w:eastAsia="SimSun" w:hAnsi="Arial" w:cs="Arial"/>
          <w:b/>
          <w:caps/>
          <w:color w:val="0000FF"/>
          <w:sz w:val="24"/>
          <w:szCs w:val="20"/>
          <w:u w:val="double"/>
          <w:lang w:val="en-US" w:eastAsia="zh-CN"/>
        </w:rPr>
      </w:pPr>
      <w:bookmarkStart w:id="1083" w:name="_BPDC_LN_INS_2154"/>
      <w:bookmarkStart w:id="1084" w:name="_Ref444420998"/>
      <w:bookmarkEnd w:id="1083"/>
      <w:r w:rsidRPr="00643A7E">
        <w:rPr>
          <w:rFonts w:ascii="Arial" w:eastAsia="SimSun" w:hAnsi="Arial" w:cs="Arial"/>
          <w:b/>
          <w:caps/>
          <w:sz w:val="24"/>
          <w:szCs w:val="20"/>
          <w:lang w:val="en-US" w:eastAsia="zh-CN"/>
        </w:rPr>
        <w:t xml:space="preserve">  </w:t>
      </w:r>
      <w:bookmarkStart w:id="1085" w:name="_Ref445908864"/>
      <w:r w:rsidRPr="00643A7E">
        <w:rPr>
          <w:rFonts w:ascii="Arial" w:eastAsia="SimSun" w:hAnsi="Arial" w:cs="Arial"/>
          <w:b/>
          <w:caps/>
          <w:sz w:val="24"/>
          <w:szCs w:val="20"/>
          <w:lang w:val="en-US" w:eastAsia="zh-CN"/>
        </w:rPr>
        <w:t>Specific reviews</w:t>
      </w:r>
      <w:bookmarkEnd w:id="1085"/>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1086" w:name="_BPDC_LN_INS_2153"/>
      <w:bookmarkEnd w:id="1086"/>
      <w:r w:rsidRPr="00643A7E">
        <w:rPr>
          <w:rFonts w:ascii="Arial" w:eastAsia="SimSun" w:hAnsi="Arial" w:cs="Arial"/>
          <w:sz w:val="24"/>
          <w:szCs w:val="20"/>
          <w:lang w:val="en-US" w:eastAsia="zh-CN"/>
        </w:rPr>
        <w:t>Review Teams and Reports</w:t>
      </w:r>
      <w:bookmarkEnd w:id="1084"/>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1087" w:name="_BPDC_LN_INS_2152"/>
      <w:bookmarkStart w:id="1088" w:name="_Ref444420999"/>
      <w:bookmarkEnd w:id="1087"/>
      <w:ins w:id="1089" w:author="Author">
        <w:r w:rsidRPr="00643A7E">
          <w:rPr>
            <w:rFonts w:ascii="Arial" w:eastAsia="SimSun" w:hAnsi="Arial" w:cs="Arial"/>
            <w:sz w:val="24"/>
            <w:szCs w:val="20"/>
            <w:lang w:val="en-US" w:eastAsia="zh-CN"/>
          </w:rPr>
          <w:t xml:space="preserve">Review teams will be established for each applicable review, which will include both a limited number of members and an open number of observers.  The chairs of the Supporting Organizations and Advisory Committees participating in the applicable review shall select a group of up to </w:t>
        </w:r>
        <w:r w:rsidRPr="00643A7E">
          <w:rPr>
            <w:rFonts w:ascii="Arial" w:eastAsia="SimSun" w:hAnsi="Arial" w:cs="Arial"/>
            <w:color w:val="000000"/>
            <w:sz w:val="24"/>
            <w:szCs w:val="20"/>
            <w:lang w:val="en-US" w:eastAsia="zh-CN"/>
          </w:rPr>
          <w:t>21</w:t>
        </w:r>
        <w:r w:rsidRPr="00643A7E">
          <w:rPr>
            <w:rFonts w:ascii="Arial" w:eastAsia="SimSun" w:hAnsi="Arial" w:cs="Arial"/>
            <w:sz w:val="24"/>
            <w:szCs w:val="20"/>
            <w:lang w:val="en-US" w:eastAsia="zh-CN"/>
          </w:rPr>
          <w:t xml:space="preserve"> review team members from among the prospective members nominated by the Supporting Organizations and Advisory Committees, balanced for diversity and skill.  In addition, the Board may designate one Director or Liaison to serve as a member of the review team. Specific guidance on the selection process is provided within the Operating Standards developed with the global Internet community for the conduct of reviews under this Section 4.6.  The Operating Standards must be aligned with the following guidelines:</w:t>
        </w:r>
      </w:ins>
    </w:p>
    <w:p w:rsidR="00643A7E" w:rsidRPr="00643A7E" w:rsidRDefault="00643A7E" w:rsidP="00643A7E">
      <w:pPr>
        <w:numPr>
          <w:ilvl w:val="4"/>
          <w:numId w:val="49"/>
        </w:numPr>
        <w:spacing w:after="240" w:line="240" w:lineRule="auto"/>
        <w:outlineLvl w:val="4"/>
        <w:rPr>
          <w:rFonts w:ascii="Arial" w:eastAsia="SimSun" w:hAnsi="Arial" w:cs="Arial"/>
          <w:color w:val="0000FF"/>
          <w:sz w:val="24"/>
          <w:szCs w:val="20"/>
          <w:u w:val="double"/>
          <w:lang w:val="en-US" w:eastAsia="zh-CN"/>
        </w:rPr>
      </w:pPr>
      <w:bookmarkStart w:id="1090" w:name="_BPDC_LN_INS_2151"/>
      <w:bookmarkEnd w:id="1090"/>
      <w:r w:rsidRPr="00643A7E">
        <w:rPr>
          <w:rFonts w:ascii="Arial" w:eastAsia="SimSun" w:hAnsi="Arial" w:cs="Arial"/>
          <w:sz w:val="24"/>
          <w:szCs w:val="20"/>
          <w:lang w:val="en-US" w:eastAsia="zh-CN"/>
        </w:rPr>
        <w:lastRenderedPageBreak/>
        <w:t>Each Supporting Organization and Advisory Committee participating in the applicable review may nominate up to seven prospective members for the review team;</w:t>
      </w:r>
    </w:p>
    <w:p w:rsidR="00643A7E" w:rsidRPr="00643A7E" w:rsidRDefault="00643A7E" w:rsidP="00643A7E">
      <w:pPr>
        <w:numPr>
          <w:ilvl w:val="4"/>
          <w:numId w:val="49"/>
        </w:numPr>
        <w:spacing w:after="240" w:line="240" w:lineRule="auto"/>
        <w:outlineLvl w:val="4"/>
        <w:rPr>
          <w:rFonts w:ascii="Arial" w:eastAsia="SimSun" w:hAnsi="Arial" w:cs="Arial"/>
          <w:color w:val="0000FF"/>
          <w:sz w:val="24"/>
          <w:szCs w:val="20"/>
          <w:u w:val="double"/>
          <w:lang w:val="en-US" w:eastAsia="zh-CN"/>
        </w:rPr>
      </w:pPr>
      <w:bookmarkStart w:id="1091" w:name="_BPDC_LN_INS_2150"/>
      <w:bookmarkEnd w:id="1091"/>
      <w:ins w:id="1092" w:author="Author">
        <w:r w:rsidRPr="00643A7E">
          <w:rPr>
            <w:rFonts w:ascii="Arial" w:eastAsia="SimSun" w:hAnsi="Arial" w:cs="Arial"/>
            <w:sz w:val="24"/>
            <w:szCs w:val="20"/>
            <w:lang w:val="en-US" w:eastAsia="zh-CN"/>
          </w:rPr>
          <w:t>Any Supporting Organization or Advisory Committee nominating at least one, two or three prospective review team members shall be entitled to have those one, two or three nominees selected as members to the review team</w:t>
        </w:r>
        <w:r w:rsidRPr="00643A7E">
          <w:rPr>
            <w:rFonts w:ascii="Arial" w:eastAsia="SimSun" w:hAnsi="Arial" w:cs="Arial"/>
            <w:sz w:val="24"/>
            <w:szCs w:val="20"/>
            <w:lang w:val="en-US"/>
          </w:rPr>
          <w:t>, so long as the nominees meet any applicable criteria for service on the team; and</w:t>
        </w:r>
      </w:ins>
    </w:p>
    <w:p w:rsidR="00643A7E" w:rsidRPr="00643A7E" w:rsidRDefault="00643A7E" w:rsidP="00643A7E">
      <w:pPr>
        <w:numPr>
          <w:ilvl w:val="4"/>
          <w:numId w:val="49"/>
        </w:numPr>
        <w:spacing w:after="240" w:line="240" w:lineRule="auto"/>
        <w:outlineLvl w:val="4"/>
        <w:rPr>
          <w:rFonts w:ascii="Arial" w:eastAsia="SimSun" w:hAnsi="Arial" w:cs="Arial"/>
          <w:color w:val="0000FF"/>
          <w:sz w:val="24"/>
          <w:szCs w:val="20"/>
          <w:u w:val="double"/>
          <w:lang w:val="en-US" w:eastAsia="zh-CN"/>
        </w:rPr>
      </w:pPr>
      <w:bookmarkStart w:id="1093" w:name="_BPDC_LN_INS_2149"/>
      <w:bookmarkEnd w:id="1093"/>
      <w:ins w:id="1094" w:author="Author">
        <w:r w:rsidRPr="00643A7E">
          <w:rPr>
            <w:rFonts w:ascii="Arial" w:eastAsia="SimSun" w:hAnsi="Arial" w:cs="Arial"/>
            <w:sz w:val="24"/>
            <w:szCs w:val="20"/>
            <w:lang w:val="en-US" w:eastAsia="zh-CN"/>
          </w:rPr>
          <w:t xml:space="preserve">If any Supporting Organization or Advisory Committee has not nominated at least three prospective review team members, the Chairs of the Supporting Organizations and Advisory Committees shall be responsible for the determination of whether all 21 SO/AC member seats shall be filled and, if so, how the seats should be allocated </w:t>
        </w:r>
        <w:r w:rsidRPr="00643A7E">
          <w:rPr>
            <w:rFonts w:ascii="Arial" w:eastAsia="SimSun" w:hAnsi="Arial" w:cs="Arial"/>
            <w:sz w:val="24"/>
            <w:szCs w:val="20"/>
            <w:lang w:val="en-US"/>
          </w:rPr>
          <w:t>from among those nominated</w:t>
        </w:r>
        <w:r w:rsidRPr="00643A7E">
          <w:rPr>
            <w:rFonts w:ascii="Arial" w:eastAsia="SimSun" w:hAnsi="Arial" w:cs="Arial"/>
            <w:sz w:val="24"/>
            <w:szCs w:val="20"/>
            <w:lang w:val="en-US" w:eastAsia="zh-CN"/>
          </w:rPr>
          <w:t>.</w:t>
        </w:r>
      </w:ins>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1095" w:name="_BPDC_LN_INS_2148"/>
      <w:bookmarkStart w:id="1096" w:name="_Ref444421000"/>
      <w:bookmarkEnd w:id="1088"/>
      <w:bookmarkEnd w:id="1095"/>
      <w:ins w:id="1097" w:author="Author">
        <w:r w:rsidRPr="00643A7E">
          <w:rPr>
            <w:rFonts w:ascii="Arial" w:eastAsia="SimSun" w:hAnsi="Arial" w:cs="Arial"/>
            <w:sz w:val="24"/>
            <w:szCs w:val="20"/>
            <w:lang w:val="en-US"/>
          </w:rPr>
          <w:t xml:space="preserve">Members and liaisons of review teams shall disclose to ICANN and their applicable review team any conflicts of interest with a specific matter or issue under review in accordance </w:t>
        </w:r>
        <w:r w:rsidRPr="00643A7E">
          <w:rPr>
            <w:rFonts w:ascii="Arial" w:eastAsia="SimSun" w:hAnsi="Arial" w:cs="Arial"/>
            <w:sz w:val="24"/>
            <w:szCs w:val="20"/>
            <w:lang w:val="en-US" w:eastAsia="zh-CN"/>
          </w:rPr>
          <w:t>with the most recent Board-approved practices and operating standards</w:t>
        </w:r>
        <w:r w:rsidRPr="00643A7E">
          <w:rPr>
            <w:rFonts w:ascii="Arial" w:eastAsia="SimSun" w:hAnsi="Arial" w:cs="Arial"/>
            <w:sz w:val="24"/>
            <w:szCs w:val="20"/>
            <w:lang w:val="en-US"/>
          </w:rPr>
          <w:t>. The applicable review team may exclude from the discussion of a specific complaint or issue any member deemed by the majority of review team members to have a conflict of interest.  Further details on the conflict of interest practices are included in the Operating Standards.</w:t>
        </w:r>
      </w:ins>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1098" w:name="_BPDC_LN_INS_2147"/>
      <w:bookmarkEnd w:id="1098"/>
      <w:r w:rsidRPr="00643A7E">
        <w:rPr>
          <w:rFonts w:ascii="Arial" w:eastAsia="SimSun" w:hAnsi="Arial" w:cs="Arial"/>
          <w:sz w:val="24"/>
          <w:szCs w:val="20"/>
          <w:lang w:val="en-US" w:eastAsia="zh-CN"/>
        </w:rPr>
        <w:t>Review team decision-making practices are specified in the Operating Standards.</w:t>
      </w:r>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1099" w:name="_BPDC_LN_INS_2146"/>
      <w:bookmarkEnd w:id="1099"/>
      <w:ins w:id="1100" w:author="Author">
        <w:r w:rsidRPr="00643A7E">
          <w:rPr>
            <w:rFonts w:ascii="Arial" w:eastAsia="SimSun" w:hAnsi="Arial" w:cs="Arial"/>
            <w:sz w:val="24"/>
            <w:szCs w:val="20"/>
            <w:lang w:val="en-US" w:eastAsia="zh-CN"/>
          </w:rPr>
          <w:t xml:space="preserve">Review teams may also solicit and select independent experts to render advice as requested by the review team.  ICANN shall pay the reasonable fees and expenses of such experts for each review contemplated by this </w:t>
        </w:r>
        <w:r w:rsidRPr="00643A7E">
          <w:rPr>
            <w:rFonts w:ascii="Arial" w:eastAsia="SimSun" w:hAnsi="Arial" w:cs="Arial"/>
            <w:sz w:val="24"/>
            <w:szCs w:val="20"/>
            <w:cs/>
            <w:lang w:val="en-US" w:eastAsia="zh-CN"/>
          </w:rPr>
          <w:t>‎</w:t>
        </w:r>
        <w:r w:rsidRPr="00643A7E">
          <w:rPr>
            <w:rFonts w:ascii="Arial" w:eastAsia="SimSun" w:hAnsi="Arial" w:cs="Arial"/>
            <w:sz w:val="24"/>
            <w:szCs w:val="20"/>
            <w:u w:val="single"/>
            <w:lang w:val="en-US" w:eastAsia="zh-CN"/>
          </w:rPr>
          <w:t xml:space="preserve">Section </w:t>
        </w:r>
        <w:r w:rsidRPr="00643A7E">
          <w:rPr>
            <w:rFonts w:ascii="Arial" w:eastAsia="SimSun" w:hAnsi="Arial" w:cs="Arial"/>
            <w:sz w:val="24"/>
            <w:szCs w:val="20"/>
            <w:u w:val="single"/>
            <w:lang w:val="en-US"/>
          </w:rPr>
          <w:t>4.6</w:t>
        </w:r>
        <w:r w:rsidRPr="00643A7E">
          <w:rPr>
            <w:rFonts w:ascii="Arial" w:eastAsia="SimSun" w:hAnsi="Arial" w:cs="Arial"/>
            <w:sz w:val="24"/>
            <w:szCs w:val="20"/>
            <w:lang w:val="en-US" w:eastAsia="zh-CN"/>
          </w:rPr>
          <w:t xml:space="preserve"> to the extent such fees and costs are consistent with the budget assigned for such review. Guidelines on how review teams are to work with and consider independent expert advice are specified in the Operating Standards.</w:t>
        </w:r>
      </w:ins>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1101" w:name="_BPDC_LN_INS_2145"/>
      <w:bookmarkEnd w:id="1101"/>
      <w:r w:rsidRPr="00643A7E">
        <w:rPr>
          <w:rFonts w:ascii="Arial" w:eastAsia="SimSun" w:hAnsi="Arial" w:cs="Arial"/>
          <w:sz w:val="24"/>
          <w:szCs w:val="20"/>
          <w:lang w:val="en-US" w:eastAsia="zh-CN"/>
        </w:rPr>
        <w:t>Each review team may recommend termination or amendment of its respective review for subsequent reviews in its final report to the Board.</w:t>
      </w:r>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1102" w:name="_BPDC_LN_INS_2144"/>
      <w:bookmarkEnd w:id="1102"/>
      <w:r w:rsidRPr="00643A7E">
        <w:rPr>
          <w:rFonts w:ascii="Arial" w:eastAsia="SimSun" w:hAnsi="Arial" w:cs="Arial"/>
          <w:sz w:val="24"/>
          <w:szCs w:val="20"/>
          <w:lang w:val="en-US" w:eastAsia="zh-CN"/>
        </w:rPr>
        <w:t xml:space="preserve">Confidential Disclosure to Review Teams: </w:t>
      </w:r>
    </w:p>
    <w:p w:rsidR="00643A7E" w:rsidRPr="00643A7E" w:rsidRDefault="00643A7E" w:rsidP="00643A7E">
      <w:pPr>
        <w:numPr>
          <w:ilvl w:val="4"/>
          <w:numId w:val="46"/>
        </w:numPr>
        <w:spacing w:after="240" w:line="240" w:lineRule="auto"/>
        <w:outlineLvl w:val="4"/>
        <w:rPr>
          <w:rFonts w:ascii="Arial" w:eastAsia="SimSun" w:hAnsi="Arial" w:cs="Arial"/>
          <w:color w:val="0000FF"/>
          <w:sz w:val="24"/>
          <w:szCs w:val="20"/>
          <w:u w:val="double"/>
          <w:lang w:val="en-US" w:eastAsia="zh-CN"/>
        </w:rPr>
      </w:pPr>
      <w:bookmarkStart w:id="1103" w:name="_BPDC_LN_INS_2143"/>
      <w:bookmarkEnd w:id="1103"/>
      <w:ins w:id="1104" w:author="Author">
        <w:r w:rsidRPr="00643A7E">
          <w:rPr>
            <w:rFonts w:ascii="Arial" w:eastAsia="SimSun" w:hAnsi="Arial" w:cs="Arial"/>
            <w:sz w:val="24"/>
            <w:szCs w:val="20"/>
            <w:lang w:val="en-US" w:eastAsia="zh-CN"/>
          </w:rPr>
          <w:t xml:space="preserve">  </w:t>
        </w:r>
        <w:r w:rsidRPr="00643A7E">
          <w:rPr>
            <w:rFonts w:ascii="Helvetica" w:eastAsia="DFKai-SB" w:hAnsi="Helvetica" w:cs="Helvetica"/>
            <w:sz w:val="24"/>
            <w:szCs w:val="20"/>
            <w:lang w:val="en-US" w:eastAsia="zh-CN"/>
          </w:rPr>
          <w:t>To facilitate transparency and openness regarding ICANN’s deliberations and operations, the Review Teams, or a subset thereof, shall have access to ICANN internal information and documents pursuant to the Confidential Disclosure Framework set forth in the Operating Standards.  The Confidential Disclosure Framework must be aligned with the following guidelines:</w:t>
        </w:r>
      </w:ins>
    </w:p>
    <w:p w:rsidR="00643A7E" w:rsidRPr="00643A7E" w:rsidRDefault="00643A7E" w:rsidP="00643A7E">
      <w:pPr>
        <w:numPr>
          <w:ilvl w:val="5"/>
          <w:numId w:val="46"/>
        </w:numPr>
        <w:spacing w:after="240" w:line="240" w:lineRule="auto"/>
        <w:outlineLvl w:val="5"/>
        <w:rPr>
          <w:rFonts w:ascii="Arial" w:eastAsia="SimSun" w:hAnsi="Arial" w:cs="Arial"/>
          <w:color w:val="0000FF"/>
          <w:sz w:val="24"/>
          <w:szCs w:val="20"/>
          <w:u w:val="double"/>
          <w:lang w:val="en-US" w:eastAsia="zh-CN"/>
        </w:rPr>
      </w:pPr>
      <w:bookmarkStart w:id="1105" w:name="_BPDC_LN_INS_2142"/>
      <w:bookmarkEnd w:id="1105"/>
      <w:r w:rsidRPr="00643A7E">
        <w:rPr>
          <w:rFonts w:ascii="Arial" w:eastAsia="SimSun" w:hAnsi="Arial" w:cs="Arial"/>
          <w:sz w:val="24"/>
          <w:szCs w:val="20"/>
          <w:lang w:val="en-US" w:eastAsia="zh-CN"/>
        </w:rPr>
        <w:t xml:space="preserve">ICANN must provide a justification for any refusal to reveal requested information.  ICANN’s refusal </w:t>
      </w:r>
      <w:r w:rsidRPr="00643A7E">
        <w:rPr>
          <w:rFonts w:ascii="Arial" w:eastAsia="SimSun" w:hAnsi="Arial" w:cs="Arial"/>
          <w:sz w:val="24"/>
          <w:szCs w:val="20"/>
          <w:lang w:val="en-US" w:eastAsia="zh-CN"/>
        </w:rPr>
        <w:lastRenderedPageBreak/>
        <w:t>can be appealed to the Ombudsman and/or the ICANN Board for a ruling on the disclosure request.</w:t>
      </w:r>
    </w:p>
    <w:p w:rsidR="00643A7E" w:rsidRPr="00643A7E" w:rsidRDefault="00643A7E" w:rsidP="00643A7E">
      <w:pPr>
        <w:numPr>
          <w:ilvl w:val="5"/>
          <w:numId w:val="46"/>
        </w:numPr>
        <w:spacing w:after="240" w:line="240" w:lineRule="auto"/>
        <w:outlineLvl w:val="5"/>
        <w:rPr>
          <w:rFonts w:ascii="Arial" w:eastAsia="SimSun" w:hAnsi="Arial" w:cs="Arial"/>
          <w:color w:val="0000FF"/>
          <w:sz w:val="24"/>
          <w:szCs w:val="20"/>
          <w:u w:val="double"/>
          <w:lang w:val="en-US" w:eastAsia="zh-CN"/>
        </w:rPr>
      </w:pPr>
      <w:bookmarkStart w:id="1106" w:name="_BPDC_LN_INS_2141"/>
      <w:bookmarkEnd w:id="1106"/>
      <w:ins w:id="1107" w:author="Author">
        <w:r w:rsidRPr="00643A7E">
          <w:rPr>
            <w:rFonts w:ascii="Arial" w:eastAsia="SimSun" w:hAnsi="Arial" w:cs="Arial"/>
            <w:sz w:val="24"/>
            <w:szCs w:val="20"/>
            <w:lang w:val="en-US" w:eastAsia="zh-CN"/>
          </w:rPr>
          <w:t>ICANN may designate certain documents and information as “for review team members only” or for a subset of the review team members based on conflict of interest.  ICANN’s designation of documents may also be appealed to the Ombudsman and/or the ICANN Board.</w:t>
        </w:r>
      </w:ins>
    </w:p>
    <w:p w:rsidR="00643A7E" w:rsidRPr="00643A7E" w:rsidRDefault="00643A7E" w:rsidP="00643A7E">
      <w:pPr>
        <w:numPr>
          <w:ilvl w:val="5"/>
          <w:numId w:val="49"/>
        </w:numPr>
        <w:spacing w:after="240" w:line="240" w:lineRule="auto"/>
        <w:outlineLvl w:val="5"/>
        <w:rPr>
          <w:rFonts w:ascii="Arial" w:eastAsia="SimSun" w:hAnsi="Arial" w:cs="Arial"/>
          <w:color w:val="0000FF"/>
          <w:sz w:val="24"/>
          <w:szCs w:val="20"/>
          <w:u w:val="double"/>
          <w:lang w:val="en-US" w:eastAsia="zh-CN"/>
        </w:rPr>
      </w:pPr>
      <w:r w:rsidRPr="00643A7E">
        <w:rPr>
          <w:rFonts w:ascii="Arial" w:eastAsia="SimSun" w:hAnsi="Arial" w:cs="Arial"/>
          <w:sz w:val="24"/>
          <w:szCs w:val="20"/>
          <w:lang w:val="en-US" w:eastAsia="zh-CN"/>
        </w:rPr>
        <w:t>ICANN may require review team members to sign a non-disclosure agreement before accessing documents.</w:t>
      </w:r>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1108" w:name="_BPDC_LN_INS_2140"/>
      <w:bookmarkEnd w:id="1108"/>
      <w:r w:rsidRPr="00643A7E">
        <w:rPr>
          <w:rFonts w:ascii="Arial" w:eastAsia="SimSun" w:hAnsi="Arial" w:cs="Arial"/>
          <w:sz w:val="24"/>
          <w:szCs w:val="20"/>
          <w:lang w:val="en-US" w:eastAsia="zh-CN"/>
        </w:rPr>
        <w:t>Reports</w:t>
      </w:r>
    </w:p>
    <w:p w:rsidR="00643A7E" w:rsidRPr="00643A7E" w:rsidRDefault="00643A7E" w:rsidP="00643A7E">
      <w:pPr>
        <w:numPr>
          <w:ilvl w:val="4"/>
          <w:numId w:val="46"/>
        </w:numPr>
        <w:spacing w:after="240" w:line="240" w:lineRule="auto"/>
        <w:outlineLvl w:val="4"/>
        <w:rPr>
          <w:rFonts w:ascii="Arial" w:eastAsia="SimSun" w:hAnsi="Arial" w:cs="Arial"/>
          <w:color w:val="0000FF"/>
          <w:sz w:val="24"/>
          <w:szCs w:val="20"/>
          <w:u w:val="double"/>
          <w:lang w:val="en-US" w:eastAsia="zh-CN"/>
        </w:rPr>
      </w:pPr>
      <w:bookmarkStart w:id="1109" w:name="_BPDC_LN_INS_2139"/>
      <w:bookmarkEnd w:id="1109"/>
      <w:ins w:id="1110" w:author="Author">
        <w:r w:rsidRPr="00643A7E">
          <w:rPr>
            <w:rFonts w:ascii="Arial" w:eastAsia="SimSun" w:hAnsi="Arial" w:cs="Arial"/>
            <w:sz w:val="24"/>
            <w:szCs w:val="20"/>
            <w:lang w:val="en-US" w:eastAsia="zh-CN"/>
          </w:rPr>
          <w:t xml:space="preserve">  Each report of the review team shall describe the degree of consensus </w:t>
        </w:r>
        <w:r w:rsidRPr="00643A7E">
          <w:rPr>
            <w:rFonts w:ascii="Arial" w:eastAsia="SimSun" w:hAnsi="Arial" w:cs="Arial"/>
            <w:sz w:val="24"/>
            <w:szCs w:val="20"/>
            <w:lang w:val="en-US"/>
          </w:rPr>
          <w:t>or agreement</w:t>
        </w:r>
        <w:r w:rsidRPr="00643A7E">
          <w:rPr>
            <w:rFonts w:ascii="Arial" w:eastAsia="SimSun" w:hAnsi="Arial" w:cs="Arial"/>
            <w:sz w:val="24"/>
            <w:szCs w:val="20"/>
            <w:lang w:val="en-US" w:eastAsia="zh-CN"/>
          </w:rPr>
          <w:t xml:space="preserve"> reached by the review team on each recommendation contained in such report.  The review team shall attempt to prioritize each of its recommendations and provide a rationale for such prioritization.  </w:t>
        </w:r>
      </w:ins>
    </w:p>
    <w:p w:rsidR="00643A7E" w:rsidRPr="00643A7E" w:rsidRDefault="00643A7E" w:rsidP="00643A7E">
      <w:pPr>
        <w:numPr>
          <w:ilvl w:val="4"/>
          <w:numId w:val="46"/>
        </w:numPr>
        <w:spacing w:after="240" w:line="240" w:lineRule="auto"/>
        <w:outlineLvl w:val="4"/>
        <w:rPr>
          <w:rFonts w:ascii="Arial" w:eastAsia="SimSun" w:hAnsi="Arial" w:cs="Arial"/>
          <w:color w:val="0000FF"/>
          <w:sz w:val="24"/>
          <w:szCs w:val="20"/>
          <w:u w:val="double"/>
          <w:lang w:val="en-US" w:eastAsia="zh-CN"/>
        </w:rPr>
      </w:pPr>
      <w:bookmarkStart w:id="1111" w:name="_BPDC_LN_INS_2138"/>
      <w:bookmarkEnd w:id="1111"/>
      <w:ins w:id="1112" w:author="Author">
        <w:r w:rsidRPr="00643A7E">
          <w:rPr>
            <w:rFonts w:ascii="Arial" w:eastAsia="SimSun" w:hAnsi="Arial" w:cs="Arial"/>
            <w:sz w:val="24"/>
            <w:szCs w:val="20"/>
            <w:lang w:val="en-US" w:eastAsia="zh-CN"/>
          </w:rPr>
          <w:t xml:space="preserve">  Each draft report of the review team shall be posted on the Website for public review and comment.  The review team must consider the public comments received in response to any draft report and shall amend the report as the review team deems appropriate and in the public interest before submitting its final report to the Board.  The final report should include an explanation of how public comments were considered as well as a summary of changes made in response to public comments.</w:t>
        </w:r>
      </w:ins>
    </w:p>
    <w:p w:rsidR="00643A7E" w:rsidRPr="00643A7E" w:rsidRDefault="00643A7E" w:rsidP="00643A7E">
      <w:pPr>
        <w:numPr>
          <w:ilvl w:val="4"/>
          <w:numId w:val="49"/>
        </w:numPr>
        <w:spacing w:after="240" w:line="240" w:lineRule="auto"/>
        <w:outlineLvl w:val="4"/>
        <w:rPr>
          <w:rFonts w:ascii="Arial" w:eastAsia="SimSun" w:hAnsi="Arial" w:cs="Arial"/>
          <w:color w:val="0000FF"/>
          <w:sz w:val="24"/>
          <w:szCs w:val="20"/>
          <w:u w:val="double"/>
          <w:lang w:val="en-US" w:eastAsia="zh-CN"/>
        </w:rPr>
      </w:pPr>
      <w:bookmarkStart w:id="1113" w:name="_BPDC_LN_INS_2137"/>
      <w:bookmarkEnd w:id="1113"/>
      <w:ins w:id="1114" w:author="Author">
        <w:r w:rsidRPr="00643A7E">
          <w:rPr>
            <w:rFonts w:ascii="Arial" w:eastAsia="SimSun" w:hAnsi="Arial" w:cs="Arial"/>
            <w:sz w:val="24"/>
            <w:szCs w:val="20"/>
            <w:lang w:val="en-US" w:eastAsia="zh-CN"/>
          </w:rPr>
          <w:t xml:space="preserve">  Each final report of a review team shall be published for public comment in advance of the Board’s consideration. </w:t>
        </w:r>
        <w:r w:rsidRPr="00643A7E">
          <w:rPr>
            <w:rFonts w:ascii="Arial" w:eastAsia="SimSun" w:hAnsi="Arial" w:cs="Arial"/>
            <w:sz w:val="24"/>
            <w:szCs w:val="20"/>
            <w:lang w:val="en-US"/>
          </w:rPr>
          <w:t>Within six months of receipt of a final report, the Board shall consider such final report and the public comments on the final report, determine whether to approve the recommendations in the final report.  If the Board does not approve any or all of the recommendations, the written rationale supporting the Board’s decision shall include an explanation for the decision on each recommendation that was not approved. The Board shall promptly direct implementation of the recommendations that were approved.</w:t>
        </w:r>
      </w:ins>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1115" w:name="_BPDC_LN_INS_2136"/>
      <w:bookmarkStart w:id="1116" w:name="_Ref444421016"/>
      <w:bookmarkEnd w:id="1096"/>
      <w:bookmarkEnd w:id="1115"/>
      <w:r w:rsidRPr="00643A7E">
        <w:rPr>
          <w:rFonts w:ascii="Arial" w:eastAsia="SimSun" w:hAnsi="Arial" w:cs="Arial"/>
          <w:sz w:val="24"/>
          <w:szCs w:val="20"/>
          <w:lang w:val="en-US" w:eastAsia="zh-CN"/>
        </w:rPr>
        <w:t>Accountability and Transparency Review</w:t>
      </w:r>
      <w:bookmarkEnd w:id="1116"/>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1117" w:name="_BPDC_LN_INS_2135"/>
      <w:bookmarkStart w:id="1118" w:name="_Ref444421017"/>
      <w:bookmarkEnd w:id="1117"/>
      <w:ins w:id="1119" w:author="Author">
        <w:r w:rsidRPr="00643A7E">
          <w:rPr>
            <w:rFonts w:ascii="Arial" w:eastAsia="SimSun" w:hAnsi="Arial" w:cs="Arial"/>
            <w:sz w:val="24"/>
            <w:szCs w:val="20"/>
            <w:lang w:val="en-US" w:eastAsia="zh-CN"/>
          </w:rPr>
          <w:t>The Board shall cause a periodic review of ICANN’s execution of its commitment to maintain and improve robust mechanisms for public input, accountability, and transparency so as to ensure that the outcomes of its decision-making reflect the public interest and are accountable to the Internet community (“</w:t>
        </w:r>
        <w:r w:rsidRPr="00643A7E">
          <w:rPr>
            <w:rFonts w:ascii="Arial" w:eastAsia="SimSun" w:hAnsi="Arial" w:cs="Arial"/>
            <w:b/>
            <w:bCs/>
            <w:sz w:val="24"/>
            <w:szCs w:val="20"/>
            <w:lang w:val="en-US" w:eastAsia="zh-CN"/>
          </w:rPr>
          <w:t>Accountability and Transparency Review</w:t>
        </w:r>
        <w:r w:rsidRPr="00643A7E">
          <w:rPr>
            <w:rFonts w:ascii="Arial" w:eastAsia="SimSun" w:hAnsi="Arial" w:cs="Arial"/>
            <w:sz w:val="24"/>
            <w:szCs w:val="20"/>
            <w:lang w:val="en-US" w:eastAsia="zh-CN"/>
          </w:rPr>
          <w:t>”).</w:t>
        </w:r>
        <w:bookmarkEnd w:id="1118"/>
        <w:r w:rsidRPr="00643A7E">
          <w:rPr>
            <w:rFonts w:ascii="Arial" w:eastAsia="SimSun" w:hAnsi="Arial" w:cs="Arial"/>
            <w:sz w:val="24"/>
            <w:szCs w:val="20"/>
            <w:lang w:val="en-US" w:eastAsia="zh-CN"/>
          </w:rPr>
          <w:t xml:space="preserve"> </w:t>
        </w:r>
      </w:ins>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1120" w:name="_BPDC_LN_INS_2134"/>
      <w:bookmarkStart w:id="1121" w:name="_Ref444421018"/>
      <w:bookmarkEnd w:id="1120"/>
      <w:r w:rsidRPr="00643A7E">
        <w:rPr>
          <w:rFonts w:ascii="Arial" w:eastAsia="SimSun" w:hAnsi="Arial" w:cs="Arial"/>
          <w:sz w:val="24"/>
          <w:szCs w:val="20"/>
          <w:lang w:val="en-US" w:eastAsia="zh-CN"/>
        </w:rPr>
        <w:t>The issues that the review team for the Accountability and Transparency Review (the “</w:t>
      </w:r>
      <w:ins w:id="1122" w:author="Author">
        <w:r w:rsidRPr="00643A7E">
          <w:rPr>
            <w:rFonts w:ascii="Arial" w:eastAsia="SimSun" w:hAnsi="Arial" w:cs="Arial"/>
            <w:b/>
            <w:bCs/>
            <w:sz w:val="24"/>
            <w:szCs w:val="20"/>
            <w:lang w:val="en-US" w:eastAsia="zh-CN"/>
          </w:rPr>
          <w:t>Accountability and Transparency Review Team</w:t>
        </w:r>
        <w:r w:rsidRPr="00643A7E">
          <w:rPr>
            <w:rFonts w:ascii="Arial" w:eastAsia="SimSun" w:hAnsi="Arial" w:cs="Arial"/>
            <w:sz w:val="24"/>
            <w:szCs w:val="20"/>
            <w:lang w:val="en-US" w:eastAsia="zh-CN"/>
          </w:rPr>
          <w:t>”) may assess are the following:</w:t>
        </w:r>
        <w:bookmarkEnd w:id="1121"/>
        <w:r w:rsidRPr="00643A7E">
          <w:rPr>
            <w:rFonts w:ascii="Arial" w:eastAsia="SimSun" w:hAnsi="Arial" w:cs="Arial"/>
            <w:sz w:val="24"/>
            <w:szCs w:val="20"/>
            <w:lang w:val="en-US" w:eastAsia="zh-CN"/>
          </w:rPr>
          <w:t xml:space="preserve"> </w:t>
        </w:r>
      </w:ins>
    </w:p>
    <w:p w:rsidR="00643A7E" w:rsidRPr="00643A7E" w:rsidRDefault="00643A7E" w:rsidP="00643A7E">
      <w:pPr>
        <w:numPr>
          <w:ilvl w:val="4"/>
          <w:numId w:val="46"/>
        </w:numPr>
        <w:spacing w:after="240" w:line="240" w:lineRule="auto"/>
        <w:outlineLvl w:val="4"/>
        <w:rPr>
          <w:rFonts w:ascii="Arial" w:eastAsia="SimSun" w:hAnsi="Arial" w:cs="Arial"/>
          <w:color w:val="0000FF"/>
          <w:sz w:val="24"/>
          <w:szCs w:val="20"/>
          <w:u w:val="double"/>
          <w:lang w:val="en-US" w:eastAsia="zh-CN"/>
        </w:rPr>
      </w:pPr>
      <w:bookmarkStart w:id="1123" w:name="_BPDC_LN_INS_2133"/>
      <w:bookmarkStart w:id="1124" w:name="_Ref444421019"/>
      <w:bookmarkStart w:id="1125" w:name="_Ref444422520"/>
      <w:bookmarkEnd w:id="1123"/>
      <w:ins w:id="1126" w:author="Author">
        <w:r w:rsidRPr="00643A7E">
          <w:rPr>
            <w:rFonts w:ascii="Arial" w:eastAsia="SimSun" w:hAnsi="Arial" w:cs="Arial"/>
            <w:sz w:val="24"/>
            <w:szCs w:val="20"/>
            <w:lang w:val="en-US" w:eastAsia="zh-CN"/>
          </w:rPr>
          <w:lastRenderedPageBreak/>
          <w:t xml:space="preserve">  assessing and improving Board governance which shall include an ongoing evaluation of Board performance, the Board selection process, the extent to which Board composition’s and allocation structure meets ICANN’s present and future needs, and the appeal mechanisms for Board decisions contained in these Bylaws;</w:t>
        </w:r>
        <w:bookmarkEnd w:id="1124"/>
        <w:bookmarkEnd w:id="1125"/>
        <w:r w:rsidRPr="00643A7E">
          <w:rPr>
            <w:rFonts w:ascii="Arial" w:eastAsia="SimSun" w:hAnsi="Arial" w:cs="Arial"/>
            <w:sz w:val="24"/>
            <w:szCs w:val="20"/>
            <w:lang w:val="en-US" w:eastAsia="zh-CN"/>
          </w:rPr>
          <w:t xml:space="preserve"> </w:t>
        </w:r>
      </w:ins>
    </w:p>
    <w:p w:rsidR="00643A7E" w:rsidRPr="00643A7E" w:rsidRDefault="00643A7E" w:rsidP="00643A7E">
      <w:pPr>
        <w:numPr>
          <w:ilvl w:val="4"/>
          <w:numId w:val="46"/>
        </w:numPr>
        <w:spacing w:after="240" w:line="240" w:lineRule="auto"/>
        <w:outlineLvl w:val="4"/>
        <w:rPr>
          <w:rFonts w:ascii="Arial" w:eastAsia="SimSun" w:hAnsi="Arial" w:cs="Arial"/>
          <w:color w:val="0000FF"/>
          <w:sz w:val="24"/>
          <w:szCs w:val="20"/>
          <w:u w:val="double"/>
          <w:lang w:val="en-US" w:eastAsia="zh-CN"/>
        </w:rPr>
      </w:pPr>
      <w:bookmarkStart w:id="1127" w:name="_BPDC_LN_INS_2132"/>
      <w:bookmarkStart w:id="1128" w:name="_Ref444421020"/>
      <w:bookmarkStart w:id="1129" w:name="_Ref444422521"/>
      <w:bookmarkEnd w:id="1127"/>
      <w:ins w:id="1130" w:author="Author">
        <w:r w:rsidRPr="00643A7E">
          <w:rPr>
            <w:rFonts w:ascii="Arial" w:eastAsia="SimSun" w:hAnsi="Arial" w:cs="Arial"/>
            <w:sz w:val="24"/>
            <w:szCs w:val="20"/>
            <w:lang w:val="en-US" w:eastAsia="zh-CN"/>
          </w:rPr>
          <w:t xml:space="preserve">  assessing the role and effectiveness of the GAC’s interaction with the Board and with the broader ICANN community, and making recommendations for improvement to ensure effective consideration by ICANN of GAC input on the public policy aspects of the technical coordination of the DNS;</w:t>
        </w:r>
        <w:bookmarkEnd w:id="1128"/>
        <w:bookmarkEnd w:id="1129"/>
        <w:r w:rsidRPr="00643A7E">
          <w:rPr>
            <w:rFonts w:ascii="Arial" w:eastAsia="SimSun" w:hAnsi="Arial" w:cs="Arial"/>
            <w:sz w:val="24"/>
            <w:szCs w:val="20"/>
            <w:lang w:val="en-US" w:eastAsia="zh-CN"/>
          </w:rPr>
          <w:t xml:space="preserve"> </w:t>
        </w:r>
      </w:ins>
    </w:p>
    <w:p w:rsidR="00643A7E" w:rsidRPr="00643A7E" w:rsidRDefault="00643A7E" w:rsidP="00643A7E">
      <w:pPr>
        <w:numPr>
          <w:ilvl w:val="4"/>
          <w:numId w:val="46"/>
        </w:numPr>
        <w:spacing w:after="240" w:line="240" w:lineRule="auto"/>
        <w:outlineLvl w:val="4"/>
        <w:rPr>
          <w:rFonts w:ascii="Arial" w:eastAsia="SimSun" w:hAnsi="Arial" w:cs="Arial"/>
          <w:color w:val="0000FF"/>
          <w:sz w:val="24"/>
          <w:szCs w:val="20"/>
          <w:u w:val="double"/>
          <w:lang w:val="en-US" w:eastAsia="zh-CN"/>
        </w:rPr>
      </w:pPr>
      <w:bookmarkStart w:id="1131" w:name="_BPDC_LN_INS_2131"/>
      <w:bookmarkStart w:id="1132" w:name="_Ref444421021"/>
      <w:bookmarkStart w:id="1133" w:name="_Ref444422522"/>
      <w:bookmarkEnd w:id="1131"/>
      <w:r w:rsidRPr="00643A7E">
        <w:rPr>
          <w:rFonts w:ascii="Arial" w:eastAsia="SimSun" w:hAnsi="Arial" w:cs="Arial"/>
          <w:sz w:val="24"/>
          <w:szCs w:val="20"/>
          <w:lang w:val="en-US" w:eastAsia="zh-CN"/>
        </w:rPr>
        <w:t xml:space="preserve">  assessing and improving the processes by which ICANN receives public input (including adequate explanation of decisions taken and the rationale thereof);</w:t>
      </w:r>
      <w:bookmarkEnd w:id="1132"/>
      <w:bookmarkEnd w:id="1133"/>
      <w:r w:rsidRPr="00643A7E">
        <w:rPr>
          <w:rFonts w:ascii="Arial" w:eastAsia="SimSun" w:hAnsi="Arial" w:cs="Arial"/>
          <w:sz w:val="24"/>
          <w:szCs w:val="20"/>
          <w:lang w:val="en-US" w:eastAsia="zh-CN"/>
        </w:rPr>
        <w:t xml:space="preserve"> </w:t>
      </w:r>
    </w:p>
    <w:p w:rsidR="00643A7E" w:rsidRPr="00643A7E" w:rsidRDefault="00643A7E" w:rsidP="00643A7E">
      <w:pPr>
        <w:numPr>
          <w:ilvl w:val="4"/>
          <w:numId w:val="46"/>
        </w:numPr>
        <w:spacing w:after="240" w:line="240" w:lineRule="auto"/>
        <w:outlineLvl w:val="4"/>
        <w:rPr>
          <w:rFonts w:ascii="Arial" w:eastAsia="SimSun" w:hAnsi="Arial" w:cs="Arial"/>
          <w:color w:val="0000FF"/>
          <w:sz w:val="24"/>
          <w:szCs w:val="20"/>
          <w:u w:val="double"/>
          <w:lang w:val="en-US" w:eastAsia="zh-CN"/>
        </w:rPr>
      </w:pPr>
      <w:bookmarkStart w:id="1134" w:name="_BPDC_LN_INS_2130"/>
      <w:bookmarkStart w:id="1135" w:name="_Ref444421022"/>
      <w:bookmarkStart w:id="1136" w:name="_Ref444422523"/>
      <w:bookmarkEnd w:id="1134"/>
      <w:r w:rsidRPr="00643A7E">
        <w:rPr>
          <w:rFonts w:ascii="Arial" w:eastAsia="SimSun" w:hAnsi="Arial" w:cs="Arial"/>
          <w:sz w:val="24"/>
          <w:szCs w:val="20"/>
          <w:lang w:val="en-US" w:eastAsia="zh-CN"/>
        </w:rPr>
        <w:t xml:space="preserve">  assessing the extent to which ICANN’s decisions are supported and accepted by the Internet community;</w:t>
      </w:r>
      <w:bookmarkEnd w:id="1135"/>
      <w:bookmarkEnd w:id="1136"/>
    </w:p>
    <w:p w:rsidR="00643A7E" w:rsidRPr="00643A7E" w:rsidRDefault="00643A7E" w:rsidP="00643A7E">
      <w:pPr>
        <w:numPr>
          <w:ilvl w:val="4"/>
          <w:numId w:val="46"/>
        </w:numPr>
        <w:spacing w:after="240" w:line="240" w:lineRule="auto"/>
        <w:outlineLvl w:val="4"/>
        <w:rPr>
          <w:rFonts w:ascii="Arial" w:eastAsia="SimSun" w:hAnsi="Arial" w:cs="Arial"/>
          <w:color w:val="0000FF"/>
          <w:sz w:val="24"/>
          <w:szCs w:val="20"/>
          <w:u w:val="double"/>
          <w:lang w:val="en-US" w:eastAsia="zh-CN"/>
        </w:rPr>
      </w:pPr>
      <w:bookmarkStart w:id="1137" w:name="_BPDC_LN_INS_2129"/>
      <w:bookmarkStart w:id="1138" w:name="_Ref444421023"/>
      <w:bookmarkStart w:id="1139" w:name="_Ref444422524"/>
      <w:bookmarkEnd w:id="1137"/>
      <w:r w:rsidRPr="00643A7E">
        <w:rPr>
          <w:rFonts w:ascii="Arial" w:eastAsia="SimSun" w:hAnsi="Arial" w:cs="Arial"/>
          <w:sz w:val="24"/>
          <w:szCs w:val="20"/>
          <w:lang w:val="en-US" w:eastAsia="zh-CN"/>
        </w:rPr>
        <w:t xml:space="preserve">  assessing the policy development process to facilitate enhanced cross community deliberations, and effective and timely policy development; and</w:t>
      </w:r>
      <w:bookmarkEnd w:id="1138"/>
      <w:bookmarkEnd w:id="1139"/>
    </w:p>
    <w:p w:rsidR="00643A7E" w:rsidRPr="00643A7E" w:rsidRDefault="00643A7E" w:rsidP="00643A7E">
      <w:pPr>
        <w:numPr>
          <w:ilvl w:val="4"/>
          <w:numId w:val="46"/>
        </w:numPr>
        <w:spacing w:after="240" w:line="240" w:lineRule="auto"/>
        <w:outlineLvl w:val="4"/>
        <w:rPr>
          <w:rFonts w:ascii="Arial" w:eastAsia="SimSun" w:hAnsi="Arial" w:cs="Arial"/>
          <w:color w:val="0000FF"/>
          <w:sz w:val="24"/>
          <w:szCs w:val="20"/>
          <w:u w:val="double"/>
          <w:lang w:val="en-US" w:eastAsia="zh-CN"/>
        </w:rPr>
      </w:pPr>
      <w:bookmarkStart w:id="1140" w:name="_BPDC_LN_INS_2128"/>
      <w:bookmarkStart w:id="1141" w:name="_Ref444421024"/>
      <w:bookmarkStart w:id="1142" w:name="_Ref444422525"/>
      <w:bookmarkEnd w:id="1140"/>
      <w:r w:rsidRPr="00643A7E">
        <w:rPr>
          <w:rFonts w:ascii="Arial" w:eastAsia="SimSun" w:hAnsi="Arial" w:cs="Arial"/>
          <w:sz w:val="24"/>
          <w:szCs w:val="20"/>
          <w:lang w:val="en-US" w:eastAsia="zh-CN"/>
        </w:rPr>
        <w:t xml:space="preserve">  </w:t>
      </w:r>
      <w:proofErr w:type="gramStart"/>
      <w:r w:rsidRPr="00643A7E">
        <w:rPr>
          <w:rFonts w:ascii="Arial" w:eastAsia="SimSun" w:hAnsi="Arial" w:cs="Arial"/>
          <w:sz w:val="24"/>
          <w:szCs w:val="20"/>
          <w:lang w:val="en-US" w:eastAsia="zh-CN"/>
        </w:rPr>
        <w:t>assessing</w:t>
      </w:r>
      <w:proofErr w:type="gramEnd"/>
      <w:r w:rsidRPr="00643A7E">
        <w:rPr>
          <w:rFonts w:ascii="Arial" w:eastAsia="SimSun" w:hAnsi="Arial" w:cs="Arial"/>
          <w:sz w:val="24"/>
          <w:szCs w:val="20"/>
          <w:lang w:val="en-US" w:eastAsia="zh-CN"/>
        </w:rPr>
        <w:t xml:space="preserve"> and improving the Independent Review Process.</w:t>
      </w:r>
      <w:bookmarkEnd w:id="1141"/>
      <w:bookmarkEnd w:id="1142"/>
      <w:r w:rsidRPr="00643A7E">
        <w:rPr>
          <w:rFonts w:ascii="Arial" w:eastAsia="SimSun" w:hAnsi="Arial" w:cs="Arial"/>
          <w:sz w:val="24"/>
          <w:szCs w:val="20"/>
          <w:lang w:val="en-US" w:eastAsia="zh-CN"/>
        </w:rPr>
        <w:t xml:space="preserve">  </w:t>
      </w:r>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1143" w:name="_BPDC_LN_INS_2127"/>
      <w:bookmarkStart w:id="1144" w:name="_Ref444421025"/>
      <w:bookmarkEnd w:id="1143"/>
      <w:ins w:id="1145" w:author="Author">
        <w:r w:rsidRPr="00643A7E">
          <w:rPr>
            <w:rFonts w:ascii="Arial" w:eastAsia="SimSun" w:hAnsi="Arial" w:cs="Arial"/>
            <w:sz w:val="24"/>
            <w:szCs w:val="20"/>
            <w:lang w:val="en-US" w:eastAsia="zh-CN"/>
          </w:rPr>
          <w:t>The Accountability and Transparency Review Team shall also assess the extent to which prior Accountability and Transparency Review recommendations have been implemented and the extent to which implementation of such recommendations has resulted in the intended effect.</w:t>
        </w:r>
        <w:bookmarkEnd w:id="1144"/>
        <w:r w:rsidRPr="00643A7E">
          <w:rPr>
            <w:rFonts w:ascii="Arial" w:eastAsia="SimSun" w:hAnsi="Arial" w:cs="Arial"/>
            <w:sz w:val="24"/>
            <w:szCs w:val="20"/>
            <w:lang w:val="en-US" w:eastAsia="zh-CN"/>
          </w:rPr>
          <w:t xml:space="preserve"> </w:t>
        </w:r>
      </w:ins>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1146" w:name="_BPDC_LN_INS_2126"/>
      <w:bookmarkStart w:id="1147" w:name="_Ref444421026"/>
      <w:bookmarkEnd w:id="1146"/>
      <w:r w:rsidRPr="00643A7E">
        <w:rPr>
          <w:rFonts w:ascii="Arial" w:eastAsia="SimSun" w:hAnsi="Arial" w:cs="Arial"/>
          <w:sz w:val="24"/>
          <w:szCs w:val="20"/>
          <w:lang w:val="en-US" w:eastAsia="zh-CN"/>
        </w:rPr>
        <w:t>The Accountability and Transparency Review Tea</w:t>
      </w:r>
      <w:ins w:id="1148" w:author="Author">
        <w:r w:rsidRPr="00643A7E">
          <w:rPr>
            <w:rFonts w:ascii="Arial" w:eastAsia="SimSun" w:hAnsi="Arial" w:cs="Arial"/>
            <w:sz w:val="24"/>
            <w:szCs w:val="20"/>
            <w:lang w:val="en-US" w:eastAsia="zh-CN"/>
          </w:rPr>
          <w:t>m may recommend to the Board the termination or amendment of other periodic reviews required by this</w:t>
        </w:r>
        <w:r w:rsidRPr="00643A7E">
          <w:rPr>
            <w:rFonts w:ascii="Arial" w:eastAsia="SimSun" w:hAnsi="Arial" w:cs="Arial"/>
            <w:b/>
            <w:bCs/>
            <w:sz w:val="24"/>
            <w:szCs w:val="20"/>
            <w:lang w:val="en-US"/>
          </w:rPr>
          <w:t xml:space="preserve"> </w:t>
        </w:r>
        <w:r w:rsidRPr="00643A7E">
          <w:rPr>
            <w:rFonts w:ascii="Arial" w:eastAsia="SimSun" w:hAnsi="Arial" w:cs="Arial"/>
            <w:b/>
            <w:bCs/>
            <w:sz w:val="24"/>
            <w:szCs w:val="20"/>
            <w:cs/>
            <w:lang w:val="en-US"/>
          </w:rPr>
          <w:t>‎</w:t>
        </w:r>
        <w:r w:rsidRPr="00643A7E">
          <w:rPr>
            <w:rFonts w:ascii="Arial" w:eastAsia="SimSun" w:hAnsi="Arial" w:cs="Arial"/>
            <w:sz w:val="24"/>
            <w:szCs w:val="20"/>
            <w:u w:val="single"/>
            <w:lang w:val="en-US"/>
          </w:rPr>
          <w:t>Section 4.6</w:t>
        </w:r>
        <w:r w:rsidRPr="00643A7E">
          <w:rPr>
            <w:rFonts w:ascii="Arial" w:eastAsia="SimSun" w:hAnsi="Arial" w:cs="Arial"/>
            <w:sz w:val="24"/>
            <w:szCs w:val="20"/>
            <w:lang w:val="en-US" w:eastAsia="zh-CN"/>
          </w:rPr>
          <w:t>, and may recommend to the Board the creation of additional periodic reviews.</w:t>
        </w:r>
        <w:bookmarkEnd w:id="1147"/>
        <w:r w:rsidRPr="00643A7E">
          <w:rPr>
            <w:rFonts w:ascii="Arial" w:eastAsia="SimSun" w:hAnsi="Arial" w:cs="Arial"/>
            <w:sz w:val="24"/>
            <w:szCs w:val="20"/>
            <w:lang w:val="en-US" w:eastAsia="zh-CN"/>
          </w:rPr>
          <w:t xml:space="preserve"> </w:t>
        </w:r>
      </w:ins>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1149" w:name="_BPDC_LN_INS_2125"/>
      <w:bookmarkStart w:id="1150" w:name="_Ref444421027"/>
      <w:bookmarkEnd w:id="1149"/>
      <w:r w:rsidRPr="00643A7E">
        <w:rPr>
          <w:rFonts w:ascii="Arial" w:eastAsia="SimSun" w:hAnsi="Arial" w:cs="Arial"/>
          <w:sz w:val="24"/>
          <w:szCs w:val="20"/>
          <w:lang w:val="en-US" w:eastAsia="zh-CN"/>
        </w:rPr>
        <w:t>This Accountability and Transparency Review Team should issue it</w:t>
      </w:r>
      <w:ins w:id="1151" w:author="Author">
        <w:r w:rsidRPr="00643A7E">
          <w:rPr>
            <w:rFonts w:ascii="Arial" w:eastAsia="SimSun" w:hAnsi="Arial" w:cs="Arial"/>
            <w:sz w:val="24"/>
            <w:szCs w:val="20"/>
            <w:lang w:val="en-US" w:eastAsia="zh-CN"/>
          </w:rPr>
          <w:t>s final report within one year of convening its first meeting.</w:t>
        </w:r>
        <w:bookmarkEnd w:id="1150"/>
        <w:r w:rsidRPr="00643A7E">
          <w:rPr>
            <w:rFonts w:ascii="Arial" w:eastAsia="SimSun" w:hAnsi="Arial" w:cs="Arial"/>
            <w:sz w:val="24"/>
            <w:szCs w:val="20"/>
            <w:lang w:val="en-US" w:eastAsia="zh-CN"/>
          </w:rPr>
          <w:t xml:space="preserve"> </w:t>
        </w:r>
      </w:ins>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1152" w:name="_BPDC_LN_INS_2124"/>
      <w:bookmarkStart w:id="1153" w:name="_Ref444421028"/>
      <w:bookmarkEnd w:id="1152"/>
      <w:r w:rsidRPr="00643A7E">
        <w:rPr>
          <w:rFonts w:ascii="Arial" w:eastAsia="SimSun" w:hAnsi="Arial" w:cs="Arial"/>
          <w:sz w:val="24"/>
          <w:szCs w:val="20"/>
          <w:lang w:val="en-US" w:eastAsia="zh-CN"/>
        </w:rPr>
        <w:t>The Accountability and Transparency Review shall be conducted no less frequently than every five years measured from the date the previous Accountability and Transparency Review Team was convened.</w:t>
      </w:r>
      <w:bookmarkEnd w:id="1153"/>
      <w:r w:rsidRPr="00643A7E">
        <w:rPr>
          <w:rFonts w:ascii="Arial" w:eastAsia="SimSun" w:hAnsi="Arial" w:cs="Arial"/>
          <w:sz w:val="24"/>
          <w:szCs w:val="20"/>
          <w:lang w:val="en-US" w:eastAsia="zh-CN"/>
        </w:rPr>
        <w:t xml:space="preserve"> </w:t>
      </w:r>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1154" w:name="_BPDC_LN_INS_2123"/>
      <w:bookmarkStart w:id="1155" w:name="_Ref444421029"/>
      <w:bookmarkEnd w:id="1154"/>
      <w:r w:rsidRPr="00643A7E">
        <w:rPr>
          <w:rFonts w:ascii="Arial" w:eastAsia="SimSun" w:hAnsi="Arial" w:cs="Arial"/>
          <w:sz w:val="24"/>
          <w:szCs w:val="20"/>
          <w:lang w:val="en-US" w:eastAsia="zh-CN"/>
        </w:rPr>
        <w:t>Security, Stability, and Resiliency Review</w:t>
      </w:r>
      <w:bookmarkEnd w:id="1155"/>
      <w:r w:rsidRPr="00643A7E">
        <w:rPr>
          <w:rFonts w:ascii="Arial" w:eastAsia="SimSun" w:hAnsi="Arial" w:cs="Arial"/>
          <w:sz w:val="24"/>
          <w:szCs w:val="20"/>
          <w:lang w:val="en-US" w:eastAsia="zh-CN"/>
        </w:rPr>
        <w:t xml:space="preserve"> </w:t>
      </w:r>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1156" w:name="_BPDC_LN_INS_2122"/>
      <w:bookmarkStart w:id="1157" w:name="_Ref444421030"/>
      <w:bookmarkEnd w:id="1156"/>
      <w:r w:rsidRPr="00643A7E">
        <w:rPr>
          <w:rFonts w:ascii="Arial" w:eastAsia="SimSun" w:hAnsi="Arial" w:cs="Arial"/>
          <w:sz w:val="24"/>
          <w:szCs w:val="20"/>
          <w:lang w:val="en-US" w:eastAsia="zh-CN"/>
        </w:rPr>
        <w:t>The Board shall cause a periodic review of ICANN’s execution of its commitment to enhance the operational stability, reliability, resiliency, security, and global interoperability of the DNS (“</w:t>
      </w:r>
      <w:ins w:id="1158" w:author="Author">
        <w:r w:rsidRPr="00643A7E">
          <w:rPr>
            <w:rFonts w:ascii="Arial" w:eastAsia="SimSun" w:hAnsi="Arial" w:cs="Arial"/>
            <w:b/>
            <w:bCs/>
            <w:sz w:val="24"/>
            <w:szCs w:val="20"/>
            <w:lang w:val="en-US" w:eastAsia="zh-CN"/>
          </w:rPr>
          <w:t>SSR Review</w:t>
        </w:r>
        <w:r w:rsidRPr="00643A7E">
          <w:rPr>
            <w:rFonts w:ascii="Arial" w:eastAsia="SimSun" w:hAnsi="Arial" w:cs="Arial"/>
            <w:sz w:val="24"/>
            <w:szCs w:val="20"/>
            <w:lang w:val="en-US" w:eastAsia="zh-CN"/>
          </w:rPr>
          <w:t>”).</w:t>
        </w:r>
        <w:bookmarkEnd w:id="1157"/>
        <w:r w:rsidRPr="00643A7E">
          <w:rPr>
            <w:rFonts w:ascii="Arial" w:eastAsia="SimSun" w:hAnsi="Arial" w:cs="Arial"/>
            <w:sz w:val="24"/>
            <w:szCs w:val="20"/>
            <w:lang w:val="en-US" w:eastAsia="zh-CN"/>
          </w:rPr>
          <w:t xml:space="preserve">  </w:t>
        </w:r>
      </w:ins>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1159" w:name="_BPDC_LN_INS_2121"/>
      <w:bookmarkStart w:id="1160" w:name="_Ref444421031"/>
      <w:bookmarkEnd w:id="1159"/>
      <w:r w:rsidRPr="00643A7E">
        <w:rPr>
          <w:rFonts w:ascii="Arial" w:eastAsia="SimSun" w:hAnsi="Arial" w:cs="Arial"/>
          <w:sz w:val="24"/>
          <w:szCs w:val="20"/>
          <w:lang w:val="en-US" w:eastAsia="zh-CN"/>
        </w:rPr>
        <w:lastRenderedPageBreak/>
        <w:t>The issues that the review team for the SSR Review (“</w:t>
      </w:r>
      <w:ins w:id="1161" w:author="Author">
        <w:r w:rsidRPr="00643A7E">
          <w:rPr>
            <w:rFonts w:ascii="Arial" w:eastAsia="SimSun" w:hAnsi="Arial" w:cs="Arial"/>
            <w:b/>
            <w:bCs/>
            <w:sz w:val="24"/>
            <w:szCs w:val="20"/>
            <w:lang w:val="en-US" w:eastAsia="zh-CN"/>
          </w:rPr>
          <w:t>SSR Review Team</w:t>
        </w:r>
        <w:r w:rsidRPr="00643A7E">
          <w:rPr>
            <w:rFonts w:ascii="Arial" w:eastAsia="SimSun" w:hAnsi="Arial" w:cs="Arial"/>
            <w:sz w:val="24"/>
            <w:szCs w:val="20"/>
            <w:lang w:val="en-US" w:eastAsia="zh-CN"/>
          </w:rPr>
          <w:t>”) may assess are the following:</w:t>
        </w:r>
        <w:bookmarkEnd w:id="1160"/>
        <w:r w:rsidRPr="00643A7E">
          <w:rPr>
            <w:rFonts w:ascii="Arial" w:eastAsia="SimSun" w:hAnsi="Arial" w:cs="Arial"/>
            <w:sz w:val="24"/>
            <w:szCs w:val="20"/>
            <w:lang w:val="en-US" w:eastAsia="zh-CN"/>
          </w:rPr>
          <w:t xml:space="preserve"> </w:t>
        </w:r>
      </w:ins>
    </w:p>
    <w:p w:rsidR="00643A7E" w:rsidRPr="00643A7E" w:rsidRDefault="00643A7E" w:rsidP="00643A7E">
      <w:pPr>
        <w:numPr>
          <w:ilvl w:val="4"/>
          <w:numId w:val="46"/>
        </w:numPr>
        <w:spacing w:after="240" w:line="240" w:lineRule="auto"/>
        <w:outlineLvl w:val="4"/>
        <w:rPr>
          <w:rFonts w:ascii="Arial" w:eastAsia="SimSun" w:hAnsi="Arial" w:cs="Arial"/>
          <w:color w:val="0000FF"/>
          <w:sz w:val="24"/>
          <w:szCs w:val="20"/>
          <w:u w:val="double"/>
          <w:lang w:val="en-US" w:eastAsia="zh-CN"/>
        </w:rPr>
      </w:pPr>
      <w:bookmarkStart w:id="1162" w:name="_BPDC_LN_INS_2120"/>
      <w:bookmarkStart w:id="1163" w:name="_Ref444421032"/>
      <w:bookmarkStart w:id="1164" w:name="_Ref444422526"/>
      <w:bookmarkEnd w:id="1162"/>
      <w:r w:rsidRPr="00643A7E">
        <w:rPr>
          <w:rFonts w:ascii="Arial" w:eastAsia="SimSun" w:hAnsi="Arial" w:cs="Arial"/>
          <w:sz w:val="24"/>
          <w:szCs w:val="20"/>
          <w:lang w:val="en-US" w:eastAsia="zh-CN"/>
        </w:rPr>
        <w:t xml:space="preserve">  security, stability and resiliency matters, both physical and network, relating to the secure and stable coordination of the DNS;</w:t>
      </w:r>
      <w:bookmarkEnd w:id="1163"/>
      <w:bookmarkEnd w:id="1164"/>
      <w:r w:rsidRPr="00643A7E">
        <w:rPr>
          <w:rFonts w:ascii="Arial" w:eastAsia="SimSun" w:hAnsi="Arial" w:cs="Arial"/>
          <w:sz w:val="24"/>
          <w:szCs w:val="20"/>
          <w:lang w:val="en-US" w:eastAsia="zh-CN"/>
        </w:rPr>
        <w:t xml:space="preserve"> </w:t>
      </w:r>
    </w:p>
    <w:p w:rsidR="00643A7E" w:rsidRPr="00643A7E" w:rsidRDefault="00643A7E" w:rsidP="00643A7E">
      <w:pPr>
        <w:numPr>
          <w:ilvl w:val="4"/>
          <w:numId w:val="46"/>
        </w:numPr>
        <w:spacing w:after="240" w:line="240" w:lineRule="auto"/>
        <w:outlineLvl w:val="4"/>
        <w:rPr>
          <w:rFonts w:ascii="Arial" w:eastAsia="SimSun" w:hAnsi="Arial" w:cs="Arial"/>
          <w:color w:val="0000FF"/>
          <w:sz w:val="24"/>
          <w:szCs w:val="20"/>
          <w:u w:val="double"/>
          <w:lang w:val="en-US" w:eastAsia="zh-CN"/>
        </w:rPr>
      </w:pPr>
      <w:bookmarkStart w:id="1165" w:name="_BPDC_LN_INS_2119"/>
      <w:bookmarkStart w:id="1166" w:name="_Ref444421033"/>
      <w:bookmarkStart w:id="1167" w:name="_Ref444422527"/>
      <w:bookmarkEnd w:id="1165"/>
      <w:r w:rsidRPr="00643A7E">
        <w:rPr>
          <w:rFonts w:ascii="Arial" w:eastAsia="SimSun" w:hAnsi="Arial" w:cs="Arial"/>
          <w:sz w:val="24"/>
          <w:szCs w:val="20"/>
          <w:lang w:val="en-US" w:eastAsia="zh-CN"/>
        </w:rPr>
        <w:t xml:space="preserve">  [conformance with appropriate contingency planning framework; and</w:t>
      </w:r>
      <w:bookmarkEnd w:id="1166"/>
      <w:bookmarkEnd w:id="1167"/>
      <w:r w:rsidRPr="00643A7E">
        <w:rPr>
          <w:rFonts w:ascii="Arial" w:eastAsia="SimSun" w:hAnsi="Arial" w:cs="Arial"/>
          <w:sz w:val="24"/>
          <w:szCs w:val="20"/>
          <w:lang w:val="en-US" w:eastAsia="zh-CN"/>
        </w:rPr>
        <w:t xml:space="preserve">] </w:t>
      </w:r>
    </w:p>
    <w:p w:rsidR="00643A7E" w:rsidRPr="00643A7E" w:rsidRDefault="00643A7E" w:rsidP="00643A7E">
      <w:pPr>
        <w:numPr>
          <w:ilvl w:val="4"/>
          <w:numId w:val="46"/>
        </w:numPr>
        <w:spacing w:after="240" w:line="240" w:lineRule="auto"/>
        <w:outlineLvl w:val="4"/>
        <w:rPr>
          <w:rFonts w:ascii="Arial" w:eastAsia="SimSun" w:hAnsi="Arial" w:cs="Arial"/>
          <w:color w:val="0000FF"/>
          <w:sz w:val="24"/>
          <w:szCs w:val="20"/>
          <w:u w:val="double"/>
          <w:lang w:val="en-US" w:eastAsia="zh-CN"/>
        </w:rPr>
      </w:pPr>
      <w:bookmarkStart w:id="1168" w:name="_BPDC_LN_INS_2118"/>
      <w:bookmarkStart w:id="1169" w:name="_Ref444421034"/>
      <w:bookmarkStart w:id="1170" w:name="_Ref444422528"/>
      <w:bookmarkEnd w:id="1168"/>
      <w:r w:rsidRPr="00643A7E">
        <w:rPr>
          <w:rFonts w:ascii="Arial" w:eastAsia="SimSun" w:hAnsi="Arial" w:cs="Arial"/>
          <w:sz w:val="24"/>
          <w:szCs w:val="20"/>
          <w:lang w:val="en-US" w:eastAsia="zh-CN"/>
        </w:rPr>
        <w:t xml:space="preserve">  [</w:t>
      </w:r>
      <w:proofErr w:type="gramStart"/>
      <w:r w:rsidRPr="00643A7E">
        <w:rPr>
          <w:rFonts w:ascii="Arial" w:eastAsia="SimSun" w:hAnsi="Arial" w:cs="Arial"/>
          <w:sz w:val="24"/>
          <w:szCs w:val="20"/>
          <w:lang w:val="en-US" w:eastAsia="zh-CN"/>
        </w:rPr>
        <w:t>maintaining</w:t>
      </w:r>
      <w:proofErr w:type="gramEnd"/>
      <w:r w:rsidRPr="00643A7E">
        <w:rPr>
          <w:rFonts w:ascii="Arial" w:eastAsia="SimSun" w:hAnsi="Arial" w:cs="Arial"/>
          <w:sz w:val="24"/>
          <w:szCs w:val="20"/>
          <w:lang w:val="en-US" w:eastAsia="zh-CN"/>
        </w:rPr>
        <w:t xml:space="preserve"> clear processes.]</w:t>
      </w:r>
      <w:bookmarkEnd w:id="1169"/>
      <w:bookmarkEnd w:id="1170"/>
      <w:r w:rsidRPr="00643A7E">
        <w:rPr>
          <w:rFonts w:ascii="Arial" w:eastAsia="SimSun" w:hAnsi="Arial" w:cs="Arial"/>
          <w:sz w:val="24"/>
          <w:szCs w:val="20"/>
          <w:lang w:val="en-US" w:eastAsia="zh-CN"/>
        </w:rPr>
        <w:t xml:space="preserve"> </w:t>
      </w:r>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1171" w:name="_BPDC_LN_INS_2117"/>
      <w:bookmarkStart w:id="1172" w:name="_Ref444421035"/>
      <w:bookmarkEnd w:id="1171"/>
      <w:ins w:id="1173" w:author="Author">
        <w:r w:rsidRPr="00643A7E">
          <w:rPr>
            <w:rFonts w:ascii="Arial" w:eastAsia="SimSun" w:hAnsi="Arial" w:cs="Arial"/>
            <w:sz w:val="24"/>
            <w:szCs w:val="20"/>
            <w:lang w:val="en-US" w:eastAsia="zh-CN"/>
          </w:rPr>
          <w:t>The SSR Review Team shall also assess the extent to which ICANN has successfully implemented its security efforts, the effectiveness of the security efforts to deal with actual and potential challenges and threats to the security and stability of the DNS, and the extent to which the security efforts are sufficiently robust to meet future challenges and threats to the security, stability and resiliency of the DNS, consistent with ICANN’s limited technical Mission.</w:t>
        </w:r>
        <w:bookmarkEnd w:id="1172"/>
        <w:r w:rsidRPr="00643A7E">
          <w:rPr>
            <w:rFonts w:ascii="Arial" w:eastAsia="SimSun" w:hAnsi="Arial" w:cs="Arial"/>
            <w:sz w:val="24"/>
            <w:szCs w:val="20"/>
            <w:lang w:val="en-US" w:eastAsia="zh-CN"/>
          </w:rPr>
          <w:t xml:space="preserve"> </w:t>
        </w:r>
      </w:ins>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1174" w:name="_BPDC_LN_INS_2116"/>
      <w:bookmarkStart w:id="1175" w:name="_Ref444421036"/>
      <w:bookmarkEnd w:id="1174"/>
      <w:r w:rsidRPr="00643A7E">
        <w:rPr>
          <w:rFonts w:ascii="Arial" w:eastAsia="SimSun" w:hAnsi="Arial" w:cs="Arial"/>
          <w:sz w:val="24"/>
          <w:szCs w:val="20"/>
          <w:lang w:val="en-US" w:eastAsia="zh-CN"/>
        </w:rPr>
        <w:t>The SSR Review Team shall also assess the extent to which prior SSR Review recommendations have been implemented and the extent to which implementation of such recommendations has resulted in the intended effect.</w:t>
      </w:r>
      <w:bookmarkEnd w:id="1175"/>
      <w:r w:rsidRPr="00643A7E">
        <w:rPr>
          <w:rFonts w:ascii="Arial" w:eastAsia="SimSun" w:hAnsi="Arial" w:cs="Arial"/>
          <w:sz w:val="24"/>
          <w:szCs w:val="20"/>
          <w:lang w:val="en-US" w:eastAsia="zh-CN"/>
        </w:rPr>
        <w:t xml:space="preserve"> </w:t>
      </w:r>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1176" w:name="_BPDC_LN_INS_2115"/>
      <w:bookmarkStart w:id="1177" w:name="_Ref444421037"/>
      <w:bookmarkEnd w:id="1176"/>
      <w:r w:rsidRPr="00643A7E">
        <w:rPr>
          <w:rFonts w:ascii="Arial" w:eastAsia="SimSun" w:hAnsi="Arial" w:cs="Arial"/>
          <w:sz w:val="24"/>
          <w:szCs w:val="20"/>
          <w:lang w:val="en-US" w:eastAsia="zh-CN"/>
        </w:rPr>
        <w:t>The SSR Review shall be conducted no less frequently than every five years, measured from the date the previous SSR Review Team was convened.</w:t>
      </w:r>
      <w:bookmarkEnd w:id="1177"/>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1178" w:name="_BPDC_LN_INS_2114"/>
      <w:bookmarkStart w:id="1179" w:name="_Ref444421038"/>
      <w:bookmarkEnd w:id="1178"/>
      <w:r w:rsidRPr="00643A7E">
        <w:rPr>
          <w:rFonts w:ascii="Arial" w:eastAsia="SimSun" w:hAnsi="Arial" w:cs="Arial"/>
          <w:sz w:val="24"/>
          <w:szCs w:val="20"/>
          <w:lang w:val="en-US" w:eastAsia="zh-CN"/>
        </w:rPr>
        <w:t>Competition, Consumer Trust and Consumer Choice Review</w:t>
      </w:r>
      <w:bookmarkEnd w:id="1179"/>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1180" w:name="_BPDC_LN_INS_2113"/>
      <w:bookmarkStart w:id="1181" w:name="_Ref444421039"/>
      <w:bookmarkEnd w:id="1180"/>
      <w:ins w:id="1182" w:author="Author">
        <w:r w:rsidRPr="00643A7E">
          <w:rPr>
            <w:rFonts w:ascii="Arial" w:eastAsia="SimSun" w:hAnsi="Arial" w:cs="Arial"/>
            <w:sz w:val="24"/>
            <w:szCs w:val="20"/>
            <w:lang w:val="en-US" w:eastAsia="zh-CN"/>
          </w:rPr>
          <w:t>ICANN will ensure that it will adequately address issues of competition, consumer protection, security, stability and resiliency, malicious abuse issues, sovereignty concerns, and rights protection prior to, or concurrent with, authorizing an increase in the number of new top-level domains in the root zone of the DNS pursuant to an application process initiated on or after the date of these Bylaws (“</w:t>
        </w:r>
        <w:r w:rsidRPr="00643A7E">
          <w:rPr>
            <w:rFonts w:ascii="Arial" w:eastAsia="SimSun" w:hAnsi="Arial" w:cs="Arial"/>
            <w:b/>
            <w:bCs/>
            <w:sz w:val="24"/>
            <w:szCs w:val="20"/>
            <w:lang w:val="en-US" w:eastAsia="zh-CN"/>
          </w:rPr>
          <w:t xml:space="preserve">New </w:t>
        </w:r>
        <w:proofErr w:type="spellStart"/>
        <w:r w:rsidRPr="00643A7E">
          <w:rPr>
            <w:rFonts w:ascii="Arial" w:eastAsia="SimSun" w:hAnsi="Arial" w:cs="Arial"/>
            <w:b/>
            <w:bCs/>
            <w:sz w:val="24"/>
            <w:szCs w:val="20"/>
            <w:lang w:val="en-US" w:eastAsia="zh-CN"/>
          </w:rPr>
          <w:t>gTLD</w:t>
        </w:r>
        <w:proofErr w:type="spellEnd"/>
        <w:r w:rsidRPr="00643A7E">
          <w:rPr>
            <w:rFonts w:ascii="Arial" w:eastAsia="SimSun" w:hAnsi="Arial" w:cs="Arial"/>
            <w:b/>
            <w:bCs/>
            <w:sz w:val="24"/>
            <w:szCs w:val="20"/>
            <w:lang w:val="en-US" w:eastAsia="zh-CN"/>
          </w:rPr>
          <w:t xml:space="preserve"> Round</w:t>
        </w:r>
        <w:r w:rsidRPr="00643A7E">
          <w:rPr>
            <w:rFonts w:ascii="Arial" w:eastAsia="SimSun" w:hAnsi="Arial" w:cs="Arial"/>
            <w:sz w:val="24"/>
            <w:szCs w:val="20"/>
            <w:lang w:val="en-US" w:eastAsia="zh-CN"/>
          </w:rPr>
          <w:t>”).</w:t>
        </w:r>
        <w:bookmarkEnd w:id="1181"/>
        <w:r w:rsidRPr="00643A7E">
          <w:rPr>
            <w:rFonts w:ascii="Arial" w:eastAsia="SimSun" w:hAnsi="Arial" w:cs="Arial"/>
            <w:sz w:val="24"/>
            <w:szCs w:val="20"/>
            <w:lang w:val="en-US" w:eastAsia="zh-CN"/>
          </w:rPr>
          <w:t xml:space="preserve">  </w:t>
        </w:r>
      </w:ins>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1183" w:name="_BPDC_LN_INS_2112"/>
      <w:bookmarkStart w:id="1184" w:name="_Ref444421040"/>
      <w:bookmarkEnd w:id="1183"/>
      <w:r w:rsidRPr="00643A7E">
        <w:rPr>
          <w:rFonts w:ascii="Arial" w:eastAsia="SimSun" w:hAnsi="Arial" w:cs="Arial"/>
          <w:sz w:val="24"/>
          <w:szCs w:val="20"/>
          <w:lang w:val="en-US" w:eastAsia="zh-CN"/>
        </w:rPr>
        <w:t xml:space="preserve">After a New </w:t>
      </w:r>
      <w:proofErr w:type="spellStart"/>
      <w:r w:rsidRPr="00643A7E">
        <w:rPr>
          <w:rFonts w:ascii="Arial" w:eastAsia="SimSun" w:hAnsi="Arial" w:cs="Arial"/>
          <w:sz w:val="24"/>
          <w:szCs w:val="20"/>
          <w:lang w:val="en-US" w:eastAsia="zh-CN"/>
        </w:rPr>
        <w:t>gTLD</w:t>
      </w:r>
      <w:proofErr w:type="spellEnd"/>
      <w:r w:rsidRPr="00643A7E">
        <w:rPr>
          <w:rFonts w:ascii="Arial" w:eastAsia="SimSun" w:hAnsi="Arial" w:cs="Arial"/>
          <w:sz w:val="24"/>
          <w:szCs w:val="20"/>
          <w:lang w:val="en-US" w:eastAsia="zh-CN"/>
        </w:rPr>
        <w:t xml:space="preserve"> Round has been in operation for one </w:t>
      </w:r>
      <w:proofErr w:type="spellStart"/>
      <w:r w:rsidRPr="00643A7E">
        <w:rPr>
          <w:rFonts w:ascii="Arial" w:eastAsia="SimSun" w:hAnsi="Arial" w:cs="Arial"/>
          <w:sz w:val="24"/>
          <w:szCs w:val="20"/>
          <w:lang w:val="en-US" w:eastAsia="zh-CN"/>
        </w:rPr>
        <w:t>year</w:t>
      </w:r>
      <w:proofErr w:type="gramStart"/>
      <w:r w:rsidRPr="00643A7E">
        <w:rPr>
          <w:rFonts w:ascii="Arial" w:eastAsia="SimSun" w:hAnsi="Arial" w:cs="Arial"/>
          <w:sz w:val="24"/>
          <w:szCs w:val="20"/>
          <w:lang w:val="en-US" w:eastAsia="zh-CN"/>
        </w:rPr>
        <w:t>,the</w:t>
      </w:r>
      <w:proofErr w:type="spellEnd"/>
      <w:proofErr w:type="gramEnd"/>
      <w:r w:rsidRPr="00643A7E">
        <w:rPr>
          <w:rFonts w:ascii="Arial" w:eastAsia="SimSun" w:hAnsi="Arial" w:cs="Arial"/>
          <w:sz w:val="24"/>
          <w:szCs w:val="20"/>
          <w:lang w:val="en-US" w:eastAsia="zh-CN"/>
        </w:rPr>
        <w:t xml:space="preserve"> Board shall initiate a competition, consumer trust and consumer choice review as specified in this </w:t>
      </w:r>
      <w:ins w:id="1185" w:author="Author">
        <w:r w:rsidRPr="00643A7E">
          <w:rPr>
            <w:rFonts w:ascii="Arial" w:eastAsia="SimSun" w:hAnsi="Arial" w:cs="Arial"/>
            <w:sz w:val="24"/>
            <w:szCs w:val="20"/>
            <w:u w:val="single"/>
            <w:cs/>
            <w:lang w:val="en-US" w:eastAsia="zh-CN"/>
          </w:rPr>
          <w:t>‎</w:t>
        </w:r>
        <w:r w:rsidRPr="00643A7E">
          <w:rPr>
            <w:rFonts w:ascii="Arial" w:eastAsia="SimSun" w:hAnsi="Arial" w:cs="Arial"/>
            <w:sz w:val="24"/>
            <w:szCs w:val="20"/>
            <w:u w:val="single"/>
            <w:lang w:val="en-US" w:eastAsia="zh-CN"/>
          </w:rPr>
          <w:t>Section 4.6(d)</w:t>
        </w:r>
        <w:r w:rsidRPr="00643A7E">
          <w:rPr>
            <w:rFonts w:ascii="Arial" w:eastAsia="SimSun" w:hAnsi="Arial" w:cs="Arial"/>
            <w:color w:val="000000"/>
            <w:sz w:val="24"/>
            <w:szCs w:val="20"/>
            <w:lang w:val="en-US" w:eastAsia="zh-CN"/>
          </w:rPr>
          <w:t xml:space="preserve"> </w:t>
        </w:r>
        <w:r w:rsidRPr="00643A7E">
          <w:rPr>
            <w:rFonts w:ascii="Arial" w:eastAsia="SimSun" w:hAnsi="Arial" w:cs="Arial"/>
            <w:sz w:val="24"/>
            <w:szCs w:val="20"/>
            <w:lang w:val="en-US" w:eastAsia="zh-CN"/>
          </w:rPr>
          <w:t>(“</w:t>
        </w:r>
        <w:r w:rsidRPr="00643A7E">
          <w:rPr>
            <w:rFonts w:ascii="Arial" w:eastAsia="SimSun" w:hAnsi="Arial" w:cs="Arial"/>
            <w:b/>
            <w:bCs/>
            <w:sz w:val="24"/>
            <w:szCs w:val="20"/>
            <w:lang w:val="en-US" w:eastAsia="zh-CN"/>
          </w:rPr>
          <w:t>CCT Review</w:t>
        </w:r>
        <w:r w:rsidRPr="00643A7E">
          <w:rPr>
            <w:rFonts w:ascii="Arial" w:eastAsia="SimSun" w:hAnsi="Arial" w:cs="Arial"/>
            <w:sz w:val="24"/>
            <w:szCs w:val="20"/>
            <w:lang w:val="en-US" w:eastAsia="zh-CN"/>
          </w:rPr>
          <w:t>”).</w:t>
        </w:r>
      </w:ins>
      <w:bookmarkEnd w:id="1184"/>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1186" w:name="_BPDC_LN_INS_2111"/>
      <w:bookmarkStart w:id="1187" w:name="_Ref444421041"/>
      <w:bookmarkEnd w:id="1186"/>
      <w:ins w:id="1188" w:author="Author">
        <w:r w:rsidRPr="00643A7E">
          <w:rPr>
            <w:rFonts w:ascii="Arial" w:eastAsia="SimSun" w:hAnsi="Arial" w:cs="Arial"/>
            <w:sz w:val="24"/>
            <w:szCs w:val="20"/>
            <w:lang w:val="en-US" w:eastAsia="zh-CN"/>
          </w:rPr>
          <w:t>The review team for the CCT Review (“</w:t>
        </w:r>
        <w:r w:rsidRPr="00643A7E">
          <w:rPr>
            <w:rFonts w:ascii="Arial" w:eastAsia="SimSun" w:hAnsi="Arial" w:cs="Arial"/>
            <w:b/>
            <w:bCs/>
            <w:sz w:val="24"/>
            <w:szCs w:val="20"/>
            <w:lang w:val="en-US" w:eastAsia="zh-CN"/>
          </w:rPr>
          <w:t>CCT Review Team</w:t>
        </w:r>
        <w:r w:rsidRPr="00643A7E">
          <w:rPr>
            <w:rFonts w:ascii="Arial" w:eastAsia="SimSun" w:hAnsi="Arial" w:cs="Arial"/>
            <w:sz w:val="24"/>
            <w:szCs w:val="20"/>
            <w:lang w:val="en-US" w:eastAsia="zh-CN"/>
          </w:rPr>
          <w:t xml:space="preserve">”) will examine (A) </w:t>
        </w:r>
        <w:bookmarkStart w:id="1189" w:name="_Ref444421042"/>
        <w:bookmarkStart w:id="1190" w:name="_Ref444422529"/>
        <w:bookmarkEnd w:id="1187"/>
        <w:r w:rsidRPr="00643A7E">
          <w:rPr>
            <w:rFonts w:ascii="Arial" w:eastAsia="SimSun" w:hAnsi="Arial" w:cs="Arial"/>
            <w:sz w:val="24"/>
            <w:szCs w:val="20"/>
            <w:lang w:val="en-US" w:eastAsia="zh-CN"/>
          </w:rPr>
          <w:t xml:space="preserve">the extent to which the </w:t>
        </w:r>
        <w:proofErr w:type="gramStart"/>
        <w:r w:rsidRPr="00643A7E">
          <w:rPr>
            <w:rFonts w:ascii="Arial" w:eastAsia="SimSun" w:hAnsi="Arial" w:cs="Arial"/>
            <w:sz w:val="24"/>
            <w:szCs w:val="20"/>
            <w:lang w:val="en-US" w:eastAsia="zh-CN"/>
          </w:rPr>
          <w:t>New</w:t>
        </w:r>
        <w:proofErr w:type="gramEnd"/>
        <w:r w:rsidRPr="00643A7E">
          <w:rPr>
            <w:rFonts w:ascii="Arial" w:eastAsia="SimSun" w:hAnsi="Arial" w:cs="Arial"/>
            <w:sz w:val="24"/>
            <w:szCs w:val="20"/>
            <w:lang w:val="en-US" w:eastAsia="zh-CN"/>
          </w:rPr>
          <w:t xml:space="preserve"> </w:t>
        </w:r>
        <w:proofErr w:type="spellStart"/>
        <w:r w:rsidRPr="00643A7E">
          <w:rPr>
            <w:rFonts w:ascii="Arial" w:eastAsia="SimSun" w:hAnsi="Arial" w:cs="Arial"/>
            <w:sz w:val="24"/>
            <w:szCs w:val="20"/>
            <w:lang w:val="en-US" w:eastAsia="zh-CN"/>
          </w:rPr>
          <w:t>gTLD</w:t>
        </w:r>
        <w:proofErr w:type="spellEnd"/>
        <w:r w:rsidRPr="00643A7E">
          <w:rPr>
            <w:rFonts w:ascii="Arial" w:eastAsia="SimSun" w:hAnsi="Arial" w:cs="Arial"/>
            <w:sz w:val="24"/>
            <w:szCs w:val="20"/>
            <w:lang w:val="en-US" w:eastAsia="zh-CN"/>
          </w:rPr>
          <w:t xml:space="preserve"> Round has promoted competition, consumer trust and consumer choice and (B) </w:t>
        </w:r>
        <w:bookmarkStart w:id="1191" w:name="_Ref444421043"/>
        <w:bookmarkStart w:id="1192" w:name="_Ref444422530"/>
        <w:bookmarkEnd w:id="1189"/>
        <w:bookmarkEnd w:id="1190"/>
        <w:r w:rsidRPr="00643A7E">
          <w:rPr>
            <w:rFonts w:ascii="Arial" w:eastAsia="SimSun" w:hAnsi="Arial" w:cs="Arial"/>
            <w:sz w:val="24"/>
            <w:szCs w:val="20"/>
            <w:lang w:val="en-US" w:eastAsia="zh-CN"/>
          </w:rPr>
          <w:t xml:space="preserve">the effectiveness of the New </w:t>
        </w:r>
        <w:proofErr w:type="spellStart"/>
        <w:r w:rsidRPr="00643A7E">
          <w:rPr>
            <w:rFonts w:ascii="Arial" w:eastAsia="SimSun" w:hAnsi="Arial" w:cs="Arial"/>
            <w:sz w:val="24"/>
            <w:szCs w:val="20"/>
            <w:lang w:val="en-US" w:eastAsia="zh-CN"/>
          </w:rPr>
          <w:t>gTLD</w:t>
        </w:r>
        <w:proofErr w:type="spellEnd"/>
        <w:r w:rsidRPr="00643A7E">
          <w:rPr>
            <w:rFonts w:ascii="Arial" w:eastAsia="SimSun" w:hAnsi="Arial" w:cs="Arial"/>
            <w:sz w:val="24"/>
            <w:szCs w:val="20"/>
            <w:lang w:val="en-US" w:eastAsia="zh-CN"/>
          </w:rPr>
          <w:t xml:space="preserve"> Round’s application and evaluation process and</w:t>
        </w:r>
        <w:bookmarkStart w:id="1193" w:name="_Ref444421044"/>
        <w:bookmarkStart w:id="1194" w:name="_Ref444422531"/>
        <w:bookmarkEnd w:id="1191"/>
        <w:bookmarkEnd w:id="1192"/>
        <w:r w:rsidRPr="00643A7E">
          <w:rPr>
            <w:rFonts w:ascii="Arial" w:eastAsia="SimSun" w:hAnsi="Arial" w:cs="Arial"/>
            <w:sz w:val="24"/>
            <w:szCs w:val="20"/>
            <w:lang w:val="en-US" w:eastAsia="zh-CN"/>
          </w:rPr>
          <w:t xml:space="preserve"> safeguards put in place to mitigate issues arising from the New </w:t>
        </w:r>
        <w:proofErr w:type="spellStart"/>
        <w:r w:rsidRPr="00643A7E">
          <w:rPr>
            <w:rFonts w:ascii="Arial" w:eastAsia="SimSun" w:hAnsi="Arial" w:cs="Arial"/>
            <w:sz w:val="24"/>
            <w:szCs w:val="20"/>
            <w:lang w:val="en-US" w:eastAsia="zh-CN"/>
          </w:rPr>
          <w:t>gTLD</w:t>
        </w:r>
        <w:proofErr w:type="spellEnd"/>
        <w:r w:rsidRPr="00643A7E">
          <w:rPr>
            <w:rFonts w:ascii="Arial" w:eastAsia="SimSun" w:hAnsi="Arial" w:cs="Arial"/>
            <w:sz w:val="24"/>
            <w:szCs w:val="20"/>
            <w:lang w:val="en-US" w:eastAsia="zh-CN"/>
          </w:rPr>
          <w:t xml:space="preserve"> Round.</w:t>
        </w:r>
        <w:bookmarkEnd w:id="1193"/>
        <w:bookmarkEnd w:id="1194"/>
        <w:r w:rsidRPr="00643A7E">
          <w:rPr>
            <w:rFonts w:ascii="Arial" w:eastAsia="SimSun" w:hAnsi="Arial" w:cs="Arial"/>
            <w:sz w:val="24"/>
            <w:szCs w:val="20"/>
            <w:lang w:val="en-US" w:eastAsia="zh-CN"/>
          </w:rPr>
          <w:t xml:space="preserve"> </w:t>
        </w:r>
      </w:ins>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1195" w:name="_BPDC_LN_INS_2110"/>
      <w:bookmarkStart w:id="1196" w:name="_Ref444421045"/>
      <w:bookmarkEnd w:id="1195"/>
      <w:r w:rsidRPr="00643A7E">
        <w:rPr>
          <w:rFonts w:ascii="Arial" w:eastAsia="SimSun" w:hAnsi="Arial" w:cs="Arial"/>
          <w:sz w:val="24"/>
          <w:szCs w:val="20"/>
          <w:lang w:val="en-US" w:eastAsia="zh-CN"/>
        </w:rPr>
        <w:t xml:space="preserve">For each of its recommendations, the CCT Review Team should indicate whether the recommendation, if accepted by the Board, </w:t>
      </w:r>
      <w:r w:rsidRPr="00643A7E">
        <w:rPr>
          <w:rFonts w:ascii="Arial" w:eastAsia="SimSun" w:hAnsi="Arial" w:cs="Arial"/>
          <w:sz w:val="24"/>
          <w:szCs w:val="20"/>
          <w:lang w:val="en-US" w:eastAsia="zh-CN"/>
        </w:rPr>
        <w:lastRenderedPageBreak/>
        <w:t>must be implemented before opening subsequent rounds of new generic top-level domain applications periods.</w:t>
      </w:r>
      <w:bookmarkEnd w:id="1196"/>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1197" w:name="_BPDC_LN_INS_2109"/>
      <w:bookmarkStart w:id="1198" w:name="_Ref444421046"/>
      <w:bookmarkEnd w:id="1197"/>
      <w:r w:rsidRPr="00643A7E">
        <w:rPr>
          <w:rFonts w:ascii="Arial" w:eastAsia="SimSun" w:hAnsi="Arial" w:cs="Arial"/>
          <w:sz w:val="24"/>
          <w:szCs w:val="20"/>
          <w:lang w:val="en-US" w:eastAsia="zh-CN"/>
        </w:rPr>
        <w:t>The CCT Review Team shall also assess the extent to which prior CCT Review recommendations have been implemented and the extent to which implementation of such recommendations has resulted in the intended effect.</w:t>
      </w:r>
      <w:bookmarkEnd w:id="1198"/>
      <w:r w:rsidRPr="00643A7E">
        <w:rPr>
          <w:rFonts w:ascii="Arial" w:eastAsia="SimSun" w:hAnsi="Arial" w:cs="Arial"/>
          <w:sz w:val="24"/>
          <w:szCs w:val="20"/>
          <w:lang w:val="en-US" w:eastAsia="zh-CN"/>
        </w:rPr>
        <w:t xml:space="preserve"> </w:t>
      </w:r>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1199" w:name="_BPDC_LN_INS_2108"/>
      <w:bookmarkStart w:id="1200" w:name="_Ref444421047"/>
      <w:bookmarkEnd w:id="1199"/>
      <w:r w:rsidRPr="00643A7E">
        <w:rPr>
          <w:rFonts w:ascii="Arial" w:eastAsia="SimSun" w:hAnsi="Arial" w:cs="Arial"/>
          <w:sz w:val="24"/>
          <w:szCs w:val="20"/>
          <w:lang w:val="en-US" w:eastAsia="zh-CN"/>
        </w:rPr>
        <w:t>Registration Directory Service Review</w:t>
      </w:r>
      <w:bookmarkEnd w:id="1200"/>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1201" w:name="_BPDC_LN_INS_2107"/>
      <w:bookmarkStart w:id="1202" w:name="_Ref444421048"/>
      <w:bookmarkEnd w:id="1201"/>
      <w:ins w:id="1203" w:author="Author">
        <w:r w:rsidRPr="00643A7E">
          <w:rPr>
            <w:rFonts w:ascii="Arial" w:eastAsia="SimSun" w:hAnsi="Arial" w:cs="Arial"/>
            <w:sz w:val="24"/>
            <w:szCs w:val="20"/>
            <w:lang w:val="en-US" w:eastAsia="zh-CN"/>
          </w:rPr>
          <w:t>Subject to applicable laws, ICANN shall use commercially reasonable efforts to enforce its policies relating to registration directory services and shall work with Supporting Organizations and Advisory Committees to explore structural changes to improve accuracy and access to generic top-level domain registration data, as well as consider safeguards for protecting such data.</w:t>
        </w:r>
      </w:ins>
      <w:bookmarkEnd w:id="1202"/>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1204" w:name="_BPDC_LN_INS_2106"/>
      <w:bookmarkStart w:id="1205" w:name="_Ref444421049"/>
      <w:bookmarkEnd w:id="1204"/>
      <w:ins w:id="1206" w:author="Author">
        <w:r w:rsidRPr="00643A7E">
          <w:rPr>
            <w:rFonts w:ascii="Arial" w:eastAsia="SimSun" w:hAnsi="Arial" w:cs="Arial"/>
            <w:sz w:val="24"/>
            <w:szCs w:val="20"/>
            <w:lang w:val="en-US" w:eastAsia="zh-CN"/>
          </w:rPr>
          <w:t xml:space="preserve">The Board shall cause a periodic review to assess the effectiveness of the then current </w:t>
        </w:r>
        <w:proofErr w:type="spellStart"/>
        <w:r w:rsidRPr="00643A7E">
          <w:rPr>
            <w:rFonts w:ascii="Arial" w:eastAsia="SimSun" w:hAnsi="Arial" w:cs="Arial"/>
            <w:sz w:val="24"/>
            <w:szCs w:val="20"/>
            <w:lang w:val="en-US" w:eastAsia="zh-CN"/>
          </w:rPr>
          <w:t>gTLD</w:t>
        </w:r>
        <w:proofErr w:type="spellEnd"/>
        <w:r w:rsidRPr="00643A7E">
          <w:rPr>
            <w:rFonts w:ascii="Arial" w:eastAsia="SimSun" w:hAnsi="Arial" w:cs="Arial"/>
            <w:sz w:val="24"/>
            <w:szCs w:val="20"/>
            <w:lang w:val="en-US" w:eastAsia="zh-CN"/>
          </w:rPr>
          <w:t xml:space="preserve"> registry directory service and whether its implementation meets the legitimate needs of law enforcement, promoting consumer trust and safeguarding registrant data (“</w:t>
        </w:r>
        <w:r w:rsidRPr="00643A7E">
          <w:rPr>
            <w:rFonts w:ascii="Arial" w:eastAsia="SimSun" w:hAnsi="Arial" w:cs="Arial"/>
            <w:b/>
            <w:bCs/>
            <w:sz w:val="24"/>
            <w:szCs w:val="20"/>
            <w:lang w:val="en-US" w:eastAsia="zh-CN"/>
          </w:rPr>
          <w:t>Directory Service Review</w:t>
        </w:r>
        <w:r w:rsidRPr="00643A7E">
          <w:rPr>
            <w:rFonts w:ascii="Arial" w:eastAsia="SimSun" w:hAnsi="Arial" w:cs="Arial"/>
            <w:sz w:val="24"/>
            <w:szCs w:val="20"/>
            <w:lang w:val="en-US" w:eastAsia="zh-CN"/>
          </w:rPr>
          <w:t>”).</w:t>
        </w:r>
        <w:bookmarkEnd w:id="1205"/>
        <w:r w:rsidRPr="00643A7E">
          <w:rPr>
            <w:rFonts w:ascii="Arial" w:eastAsia="SimSun" w:hAnsi="Arial" w:cs="Arial"/>
            <w:sz w:val="24"/>
            <w:szCs w:val="20"/>
            <w:lang w:val="en-US" w:eastAsia="zh-CN"/>
          </w:rPr>
          <w:t xml:space="preserve"> </w:t>
        </w:r>
      </w:ins>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1207" w:name="_BPDC_LN_INS_2105"/>
      <w:bookmarkStart w:id="1208" w:name="_Ref444421052"/>
      <w:bookmarkStart w:id="1209" w:name="_Ref444422533"/>
      <w:bookmarkEnd w:id="1207"/>
      <w:ins w:id="1210" w:author="Author">
        <w:r w:rsidRPr="00643A7E">
          <w:rPr>
            <w:rFonts w:ascii="Arial" w:eastAsia="SimSun" w:hAnsi="Arial" w:cs="Arial"/>
            <w:sz w:val="24"/>
            <w:szCs w:val="20"/>
            <w:lang w:val="en-US" w:eastAsia="zh-CN"/>
          </w:rPr>
          <w:t xml:space="preserve"> </w:t>
        </w:r>
        <w:bookmarkStart w:id="1211" w:name="_Ref444421053"/>
        <w:bookmarkEnd w:id="1208"/>
        <w:bookmarkEnd w:id="1209"/>
        <w:r w:rsidRPr="00643A7E">
          <w:rPr>
            <w:rFonts w:ascii="Arial" w:eastAsia="SimSun" w:hAnsi="Arial" w:cs="Arial"/>
            <w:sz w:val="24"/>
            <w:szCs w:val="20"/>
            <w:lang w:val="en-US" w:eastAsia="zh-CN"/>
          </w:rPr>
          <w:t>The review team for the Directory Service Review (“</w:t>
        </w:r>
        <w:r w:rsidRPr="00643A7E">
          <w:rPr>
            <w:rFonts w:ascii="Arial" w:eastAsia="SimSun" w:hAnsi="Arial" w:cs="Arial"/>
            <w:b/>
            <w:bCs/>
            <w:sz w:val="24"/>
            <w:szCs w:val="20"/>
            <w:lang w:val="en-US" w:eastAsia="zh-CN"/>
          </w:rPr>
          <w:t>Directory Service Review Team</w:t>
        </w:r>
        <w:r w:rsidRPr="00643A7E">
          <w:rPr>
            <w:rFonts w:ascii="Arial" w:eastAsia="SimSun" w:hAnsi="Arial" w:cs="Arial"/>
            <w:sz w:val="24"/>
            <w:szCs w:val="20"/>
            <w:lang w:val="en-US" w:eastAsia="zh-CN"/>
          </w:rPr>
          <w:t xml:space="preserve">”) will consider the Organization for Economic Co-operation and Development (OECD) Guidelines on the Protection of Privacy and </w:t>
        </w:r>
        <w:proofErr w:type="spellStart"/>
        <w:r w:rsidRPr="00643A7E">
          <w:rPr>
            <w:rFonts w:ascii="Arial" w:eastAsia="SimSun" w:hAnsi="Arial" w:cs="Arial"/>
            <w:sz w:val="24"/>
            <w:szCs w:val="20"/>
            <w:lang w:val="en-US" w:eastAsia="zh-CN"/>
          </w:rPr>
          <w:t>Transborder</w:t>
        </w:r>
        <w:proofErr w:type="spellEnd"/>
        <w:r w:rsidRPr="00643A7E">
          <w:rPr>
            <w:rFonts w:ascii="Arial" w:eastAsia="SimSun" w:hAnsi="Arial" w:cs="Arial"/>
            <w:sz w:val="24"/>
            <w:szCs w:val="20"/>
            <w:lang w:val="en-US" w:eastAsia="zh-CN"/>
          </w:rPr>
          <w:t xml:space="preserve"> Flows of Personal Data as defined by the OECD in 1980 and amended in 2013 and </w:t>
        </w:r>
      </w:ins>
      <w:moveToRangeStart w:id="1212" w:author="Author" w:name="1241799481"/>
      <w:ins w:id="1213" w:author="Unknown">
        <w:r w:rsidRPr="00643A7E">
          <w:rPr>
            <w:rFonts w:ascii="Arial" w:eastAsia="SimSun" w:hAnsi="Arial" w:cs="Arial"/>
            <w:sz w:val="24"/>
            <w:szCs w:val="20"/>
            <w:lang w:val="en-US" w:eastAsia="zh-CN"/>
          </w:rPr>
          <w:t>may be amended from time to time.</w:t>
        </w:r>
      </w:ins>
      <w:bookmarkEnd w:id="1211"/>
      <w:ins w:id="1214" w:author="Author">
        <w:r w:rsidRPr="00643A7E">
          <w:rPr>
            <w:rFonts w:ascii="Arial" w:eastAsia="SimSun" w:hAnsi="Arial" w:cs="Arial"/>
            <w:sz w:val="24"/>
            <w:szCs w:val="20"/>
            <w:lang w:val="en-US" w:eastAsia="zh-CN"/>
          </w:rPr>
          <w:t xml:space="preserve"> </w:t>
        </w:r>
      </w:ins>
      <w:moveToRangeEnd w:id="1212"/>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1215" w:name="_BPDC_LN_INS_2104"/>
      <w:bookmarkStart w:id="1216" w:name="_Ref444421054"/>
      <w:bookmarkEnd w:id="1215"/>
      <w:r w:rsidRPr="00643A7E">
        <w:rPr>
          <w:rFonts w:ascii="Arial" w:eastAsia="SimSun" w:hAnsi="Arial" w:cs="Arial"/>
          <w:sz w:val="24"/>
          <w:szCs w:val="20"/>
          <w:lang w:val="en-US" w:eastAsia="zh-CN"/>
        </w:rPr>
        <w:t>The Directory Service Review Team shall assess the extent to which prior Directory Service Review recommendations have been implemented and the extent to which implementation of such recommendations has resulted in the intended effect.</w:t>
      </w:r>
      <w:bookmarkEnd w:id="1216"/>
      <w:r w:rsidRPr="00643A7E">
        <w:rPr>
          <w:rFonts w:ascii="Arial" w:eastAsia="SimSun" w:hAnsi="Arial" w:cs="Arial"/>
          <w:sz w:val="24"/>
          <w:szCs w:val="20"/>
          <w:lang w:val="en-US" w:eastAsia="zh-CN"/>
        </w:rPr>
        <w:t xml:space="preserve"> </w:t>
      </w:r>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1217" w:name="_BPDC_LN_INS_2103"/>
      <w:bookmarkStart w:id="1218" w:name="_Ref444421055"/>
      <w:bookmarkEnd w:id="1217"/>
      <w:r w:rsidRPr="00643A7E">
        <w:rPr>
          <w:rFonts w:ascii="Arial" w:eastAsia="SimSun" w:hAnsi="Arial" w:cs="Arial"/>
          <w:sz w:val="24"/>
          <w:szCs w:val="20"/>
          <w:lang w:val="en-US" w:eastAsia="zh-CN"/>
        </w:rPr>
        <w:t>The Directory Service Review shall be conducted no less frequently than every five years, measured from the date the previous Directory Service Review Team was convened.</w:t>
      </w:r>
      <w:bookmarkEnd w:id="1218"/>
    </w:p>
    <w:p w:rsidR="00643A7E" w:rsidRPr="00643A7E" w:rsidRDefault="00643A7E" w:rsidP="00643A7E">
      <w:pPr>
        <w:numPr>
          <w:ilvl w:val="1"/>
          <w:numId w:val="49"/>
        </w:numPr>
        <w:spacing w:after="240" w:line="240" w:lineRule="auto"/>
        <w:outlineLvl w:val="1"/>
        <w:rPr>
          <w:rFonts w:ascii="Arial" w:eastAsia="SimSun" w:hAnsi="Arial" w:cs="Arial"/>
          <w:b/>
          <w:caps/>
          <w:color w:val="0000FF"/>
          <w:sz w:val="24"/>
          <w:szCs w:val="20"/>
          <w:u w:val="double"/>
          <w:lang w:val="en-US" w:eastAsia="zh-CN"/>
        </w:rPr>
      </w:pPr>
      <w:bookmarkStart w:id="1219" w:name="_BPDC_LN_INS_2102"/>
      <w:bookmarkEnd w:id="1219"/>
      <w:r w:rsidRPr="00643A7E">
        <w:rPr>
          <w:rFonts w:ascii="Arial" w:eastAsia="SimSun" w:hAnsi="Arial" w:cs="Arial"/>
          <w:b/>
          <w:caps/>
          <w:color w:val="000000"/>
          <w:sz w:val="24"/>
          <w:szCs w:val="20"/>
          <w:lang w:val="en-US" w:eastAsia="zh-CN"/>
        </w:rPr>
        <w:t>COMMUNITY mediation and INDEPENDENT REVIEW PROCESS</w:t>
      </w:r>
    </w:p>
    <w:p w:rsidR="00643A7E" w:rsidRPr="00643A7E" w:rsidRDefault="00643A7E" w:rsidP="00643A7E">
      <w:pPr>
        <w:numPr>
          <w:ilvl w:val="2"/>
          <w:numId w:val="49"/>
        </w:numPr>
        <w:spacing w:after="240" w:line="240" w:lineRule="auto"/>
        <w:outlineLvl w:val="2"/>
        <w:rPr>
          <w:rFonts w:ascii="Arial" w:eastAsia="SimSun" w:hAnsi="Arial" w:cs="Arial"/>
          <w:color w:val="0000FF"/>
          <w:sz w:val="24"/>
          <w:szCs w:val="20"/>
          <w:u w:val="double"/>
          <w:lang w:val="en-US" w:eastAsia="zh-CN"/>
        </w:rPr>
      </w:pPr>
      <w:bookmarkStart w:id="1220" w:name="_BPDC_LN_INS_2101"/>
      <w:bookmarkEnd w:id="1220"/>
      <w:ins w:id="1221" w:author="Author">
        <w:r w:rsidRPr="00643A7E">
          <w:rPr>
            <w:rFonts w:ascii="Arial" w:eastAsia="SimSun" w:hAnsi="Arial" w:cs="Arial"/>
            <w:color w:val="000000"/>
            <w:sz w:val="24"/>
            <w:szCs w:val="20"/>
            <w:lang w:val="en-US"/>
          </w:rPr>
          <w:t xml:space="preserve">If the Board refuses or fails to comply with a duly authorized and valid EC Decision (as defined in </w:t>
        </w:r>
        <w:r w:rsidRPr="00643A7E">
          <w:rPr>
            <w:rFonts w:ascii="Arial" w:eastAsia="SimSun" w:hAnsi="Arial" w:cs="Arial"/>
            <w:color w:val="000000"/>
            <w:sz w:val="24"/>
            <w:szCs w:val="20"/>
            <w:u w:val="single"/>
            <w:lang w:val="en-US"/>
          </w:rPr>
          <w:t>Section 4.3(a)</w:t>
        </w:r>
        <w:r w:rsidRPr="00643A7E">
          <w:rPr>
            <w:rFonts w:ascii="Arial" w:eastAsia="SimSun" w:hAnsi="Arial" w:cs="Arial"/>
            <w:color w:val="000000"/>
            <w:sz w:val="24"/>
            <w:szCs w:val="20"/>
            <w:lang w:val="en-US"/>
          </w:rPr>
          <w:t xml:space="preserve"> of Annex D) under these Bylaws, the EC Chairs Council representative of any Decisional Participant who voted to support the exercise by the EC of its rights in the applicable EC Decision during the applicable decision period may request that the EC initiate a mediation process pursuant to this </w:t>
        </w:r>
        <w:r w:rsidRPr="00643A7E">
          <w:rPr>
            <w:rFonts w:ascii="Arial" w:eastAsia="SimSun" w:hAnsi="Arial" w:cs="Arial"/>
            <w:color w:val="000000"/>
            <w:sz w:val="24"/>
            <w:szCs w:val="20"/>
            <w:u w:val="single"/>
            <w:lang w:val="en-US"/>
          </w:rPr>
          <w:t>Section 4.7</w:t>
        </w:r>
        <w:r w:rsidRPr="00643A7E">
          <w:rPr>
            <w:rFonts w:ascii="Arial" w:eastAsia="SimSun" w:hAnsi="Arial" w:cs="Arial"/>
            <w:color w:val="000000"/>
            <w:sz w:val="24"/>
            <w:szCs w:val="20"/>
            <w:lang w:val="en-US"/>
          </w:rPr>
          <w:t>.</w:t>
        </w:r>
      </w:ins>
    </w:p>
    <w:p w:rsidR="00643A7E" w:rsidRPr="00643A7E" w:rsidRDefault="00643A7E" w:rsidP="00643A7E">
      <w:pPr>
        <w:numPr>
          <w:ilvl w:val="2"/>
          <w:numId w:val="49"/>
        </w:numPr>
        <w:spacing w:after="240" w:line="240" w:lineRule="auto"/>
        <w:outlineLvl w:val="2"/>
        <w:rPr>
          <w:rFonts w:ascii="Arial" w:eastAsia="SimSun" w:hAnsi="Arial" w:cs="Arial"/>
          <w:color w:val="0000FF"/>
          <w:sz w:val="24"/>
          <w:szCs w:val="20"/>
          <w:u w:val="double"/>
          <w:lang w:val="en-US" w:eastAsia="zh-CN"/>
        </w:rPr>
      </w:pPr>
      <w:bookmarkStart w:id="1222" w:name="_BPDC_LN_INS_2100"/>
      <w:bookmarkEnd w:id="1222"/>
      <w:ins w:id="1223" w:author="Author">
        <w:r w:rsidRPr="00643A7E">
          <w:rPr>
            <w:rFonts w:ascii="Arial" w:eastAsia="SimSun" w:hAnsi="Arial" w:cs="Arial"/>
            <w:color w:val="000000"/>
            <w:sz w:val="24"/>
            <w:szCs w:val="20"/>
            <w:lang w:val="en-US"/>
          </w:rPr>
          <w:t xml:space="preserve">If the EC Chairs Council determines to seek approval of the Decisional Participants to initiate Mediation with the Board, the EC Chairs Council shall promptly provide a Mediation Initiation Notice (as defined in </w:t>
        </w:r>
        <w:r w:rsidRPr="00643A7E">
          <w:rPr>
            <w:rFonts w:ascii="Arial" w:eastAsia="SimSun" w:hAnsi="Arial" w:cs="Arial"/>
            <w:color w:val="000000"/>
            <w:sz w:val="24"/>
            <w:szCs w:val="20"/>
            <w:u w:val="single"/>
            <w:lang w:val="en-US"/>
          </w:rPr>
          <w:t>Section 4.1(e)</w:t>
        </w:r>
        <w:r w:rsidRPr="00643A7E">
          <w:rPr>
            <w:rFonts w:ascii="Arial" w:eastAsia="SimSun" w:hAnsi="Arial" w:cs="Arial"/>
            <w:color w:val="000000"/>
            <w:sz w:val="24"/>
            <w:szCs w:val="20"/>
            <w:lang w:val="en-US"/>
          </w:rPr>
          <w:t xml:space="preserve"> of Annex D) to the Decision Participants and the Secretary, and shall thereafter initiate and comply with </w:t>
        </w:r>
        <w:r w:rsidRPr="00643A7E">
          <w:rPr>
            <w:rFonts w:ascii="Arial" w:eastAsia="SimSun" w:hAnsi="Arial" w:cs="Arial"/>
            <w:color w:val="000000"/>
            <w:sz w:val="24"/>
            <w:szCs w:val="20"/>
            <w:lang w:val="en-US"/>
          </w:rPr>
          <w:lastRenderedPageBreak/>
          <w:t xml:space="preserve">the procedures set forth in Section 4.1 of Annex D.  </w:t>
        </w:r>
        <w:r w:rsidRPr="00643A7E">
          <w:rPr>
            <w:rFonts w:ascii="Arial" w:eastAsia="SimSun" w:hAnsi="Arial" w:cs="Arial"/>
            <w:sz w:val="24"/>
            <w:szCs w:val="20"/>
            <w:lang w:val="en-US"/>
          </w:rPr>
          <w:t>ICANN shall promptly post the Mediation Initiation Notice on the Website.</w:t>
        </w:r>
      </w:ins>
    </w:p>
    <w:p w:rsidR="00643A7E" w:rsidRPr="00643A7E" w:rsidRDefault="00643A7E" w:rsidP="00643A7E">
      <w:pPr>
        <w:numPr>
          <w:ilvl w:val="2"/>
          <w:numId w:val="49"/>
        </w:numPr>
        <w:spacing w:after="240" w:line="240" w:lineRule="auto"/>
        <w:outlineLvl w:val="2"/>
        <w:rPr>
          <w:rFonts w:ascii="Arial" w:eastAsia="SimSun" w:hAnsi="Arial" w:cs="Arial"/>
          <w:color w:val="0000FF"/>
          <w:sz w:val="24"/>
          <w:szCs w:val="20"/>
          <w:u w:val="double"/>
          <w:lang w:val="en-US" w:eastAsia="zh-CN"/>
        </w:rPr>
      </w:pPr>
      <w:bookmarkStart w:id="1224" w:name="_BPDC_LN_INS_2099"/>
      <w:bookmarkEnd w:id="1224"/>
      <w:ins w:id="1225" w:author="Author">
        <w:r w:rsidRPr="00643A7E">
          <w:rPr>
            <w:rFonts w:ascii="Arial" w:eastAsia="SimSun" w:hAnsi="Arial" w:cs="Arial"/>
            <w:color w:val="000000"/>
            <w:sz w:val="24"/>
            <w:szCs w:val="20"/>
            <w:lang w:val="en-US"/>
          </w:rPr>
          <w:t xml:space="preserve">If the EC Chairs Council delivers an EC Mediation Initiation Notice to the Secretary pursuant to and in compliance with </w:t>
        </w:r>
        <w:r w:rsidRPr="00643A7E">
          <w:rPr>
            <w:rFonts w:ascii="Arial" w:eastAsia="SimSun" w:hAnsi="Arial" w:cs="Arial"/>
            <w:color w:val="000000"/>
            <w:sz w:val="24"/>
            <w:szCs w:val="20"/>
            <w:u w:val="single"/>
            <w:lang w:val="en-US"/>
          </w:rPr>
          <w:t>Section 4.1(e)</w:t>
        </w:r>
        <w:r w:rsidRPr="00643A7E">
          <w:rPr>
            <w:rFonts w:ascii="Arial" w:eastAsia="SimSun" w:hAnsi="Arial" w:cs="Arial"/>
            <w:color w:val="000000"/>
            <w:sz w:val="24"/>
            <w:szCs w:val="20"/>
            <w:lang w:val="en-US"/>
          </w:rPr>
          <w:t xml:space="preserve"> of Annex D, as soon as reasonably practicable thereafter, the EC Chairs Council shall designate individuals to represent the EC in the mediation (“</w:t>
        </w:r>
        <w:r w:rsidRPr="00643A7E">
          <w:rPr>
            <w:rFonts w:ascii="Arial" w:eastAsia="SimSun" w:hAnsi="Arial" w:cs="Arial"/>
            <w:b/>
            <w:color w:val="000000"/>
            <w:sz w:val="24"/>
            <w:szCs w:val="20"/>
            <w:lang w:val="en-US"/>
          </w:rPr>
          <w:t>Mediation Chairs Council</w:t>
        </w:r>
        <w:r w:rsidRPr="00643A7E">
          <w:rPr>
            <w:rFonts w:ascii="Arial" w:eastAsia="SimSun" w:hAnsi="Arial" w:cs="Arial"/>
            <w:color w:val="000000"/>
            <w:sz w:val="24"/>
            <w:szCs w:val="20"/>
            <w:lang w:val="en-US"/>
          </w:rPr>
          <w:t>”) and the Board shall designate representatives for the mediation (“</w:t>
        </w:r>
        <w:r w:rsidRPr="00643A7E">
          <w:rPr>
            <w:rFonts w:ascii="Arial" w:eastAsia="SimSun" w:hAnsi="Arial" w:cs="Arial"/>
            <w:b/>
            <w:bCs/>
            <w:color w:val="000000"/>
            <w:sz w:val="24"/>
            <w:szCs w:val="20"/>
            <w:lang w:val="en-US"/>
          </w:rPr>
          <w:t>Board Mediation Representatives</w:t>
        </w:r>
        <w:r w:rsidRPr="00643A7E">
          <w:rPr>
            <w:rFonts w:ascii="Arial" w:eastAsia="SimSun" w:hAnsi="Arial" w:cs="Arial"/>
            <w:color w:val="000000"/>
            <w:sz w:val="24"/>
            <w:szCs w:val="20"/>
            <w:lang w:val="en-US"/>
          </w:rPr>
          <w:t xml:space="preserve">”).  Members of the EC Chairs Council and the Board can designate themselves as representatives. </w:t>
        </w:r>
        <w:r w:rsidRPr="00643A7E">
          <w:rPr>
            <w:rFonts w:ascii="Arial" w:eastAsia="SimSun" w:hAnsi="Arial" w:cs="Arial"/>
            <w:sz w:val="24"/>
            <w:szCs w:val="20"/>
            <w:lang w:val="en-US"/>
          </w:rPr>
          <w:t>ICANN shall promptly post the EC Mediation Initiation Notice on the Website.</w:t>
        </w:r>
      </w:ins>
    </w:p>
    <w:p w:rsidR="00643A7E" w:rsidRPr="00643A7E" w:rsidRDefault="00643A7E" w:rsidP="00643A7E">
      <w:pPr>
        <w:numPr>
          <w:ilvl w:val="2"/>
          <w:numId w:val="49"/>
        </w:numPr>
        <w:spacing w:after="240" w:line="240" w:lineRule="auto"/>
        <w:outlineLvl w:val="2"/>
        <w:rPr>
          <w:rFonts w:ascii="Arial" w:eastAsia="SimSun" w:hAnsi="Arial" w:cs="Arial"/>
          <w:color w:val="0000FF"/>
          <w:sz w:val="24"/>
          <w:szCs w:val="20"/>
          <w:u w:val="double"/>
          <w:lang w:val="en-US" w:eastAsia="zh-CN"/>
        </w:rPr>
      </w:pPr>
      <w:bookmarkStart w:id="1226" w:name="_BPDC_LN_INS_2098"/>
      <w:bookmarkEnd w:id="1226"/>
      <w:ins w:id="1227" w:author="Author">
        <w:r w:rsidRPr="00643A7E">
          <w:rPr>
            <w:rFonts w:ascii="Arial" w:eastAsia="SimSun" w:hAnsi="Arial" w:cs="Arial"/>
            <w:color w:val="000000"/>
            <w:sz w:val="24"/>
            <w:szCs w:val="20"/>
            <w:lang w:val="en-US"/>
          </w:rPr>
          <w:t>There shall be a single mediator who shall be selected by the agreement of the Mediation Chairs Council and Board Mediation Representatives</w:t>
        </w:r>
        <w:r w:rsidRPr="00643A7E">
          <w:rPr>
            <w:rFonts w:ascii="Arial" w:eastAsia="SimSun" w:hAnsi="Arial" w:cs="Arial"/>
            <w:bCs/>
            <w:color w:val="000000"/>
            <w:sz w:val="24"/>
            <w:szCs w:val="20"/>
            <w:lang w:val="en-US"/>
          </w:rPr>
          <w:t xml:space="preserve">.  The </w:t>
        </w:r>
        <w:r w:rsidRPr="00643A7E">
          <w:rPr>
            <w:rFonts w:ascii="Arial" w:eastAsia="SimSun" w:hAnsi="Arial" w:cs="Arial"/>
            <w:color w:val="000000"/>
            <w:sz w:val="24"/>
            <w:szCs w:val="20"/>
            <w:lang w:val="en-US"/>
          </w:rPr>
          <w:t xml:space="preserve">Mediation Chairs Council shall propose a slate of least five potential mediators, and the </w:t>
        </w:r>
        <w:r w:rsidRPr="00643A7E">
          <w:rPr>
            <w:rFonts w:ascii="Arial" w:eastAsia="SimSun" w:hAnsi="Arial" w:cs="Arial"/>
            <w:bCs/>
            <w:color w:val="000000"/>
            <w:sz w:val="24"/>
            <w:szCs w:val="20"/>
            <w:lang w:val="en-US"/>
          </w:rPr>
          <w:t>Board Mediation Representatives shall select a mediator from the slate or request a new slate until a mutually-agreed mediator is selected.</w:t>
        </w:r>
        <w:r w:rsidRPr="00643A7E">
          <w:rPr>
            <w:rFonts w:ascii="Arial" w:eastAsia="SimSun" w:hAnsi="Arial" w:cs="Arial"/>
            <w:sz w:val="24"/>
            <w:szCs w:val="20"/>
            <w:lang w:val="en-US"/>
          </w:rPr>
          <w:t xml:space="preserve">  The Board Mediation Representatives may recommend potential mediators for inclusion on the slates selected by the Mediation Chairs Council.  The </w:t>
        </w:r>
        <w:r w:rsidRPr="00643A7E">
          <w:rPr>
            <w:rFonts w:ascii="Arial" w:eastAsia="SimSun" w:hAnsi="Arial" w:cs="Arial"/>
            <w:bCs/>
            <w:sz w:val="24"/>
            <w:szCs w:val="20"/>
            <w:lang w:val="en-US"/>
          </w:rPr>
          <w:t>Mediation Chairs Council</w:t>
        </w:r>
        <w:r w:rsidRPr="00643A7E">
          <w:rPr>
            <w:rFonts w:ascii="Arial" w:eastAsia="SimSun" w:hAnsi="Arial" w:cs="Arial"/>
            <w:sz w:val="24"/>
            <w:szCs w:val="20"/>
            <w:lang w:val="en-US"/>
          </w:rPr>
          <w:t xml:space="preserve"> shall not unreasonably decline to include mediators recommended by the Board Mediation Representatives on proposed slates and the Board Mediation Representatives shall not unreasonably withhold consent to the selection of a mediator on slates proposed by the Mediation Chairs Council.</w:t>
        </w:r>
      </w:ins>
    </w:p>
    <w:p w:rsidR="00643A7E" w:rsidRPr="00643A7E" w:rsidRDefault="00643A7E" w:rsidP="00643A7E">
      <w:pPr>
        <w:numPr>
          <w:ilvl w:val="2"/>
          <w:numId w:val="49"/>
        </w:numPr>
        <w:spacing w:after="240" w:line="240" w:lineRule="auto"/>
        <w:outlineLvl w:val="2"/>
        <w:rPr>
          <w:rFonts w:ascii="Arial" w:eastAsia="SimSun" w:hAnsi="Arial" w:cs="Arial"/>
          <w:color w:val="0000FF"/>
          <w:sz w:val="24"/>
          <w:szCs w:val="20"/>
          <w:u w:val="double"/>
          <w:lang w:val="en-US" w:eastAsia="zh-CN"/>
        </w:rPr>
      </w:pPr>
      <w:bookmarkStart w:id="1228" w:name="_BPDC_LN_INS_2097"/>
      <w:bookmarkEnd w:id="1228"/>
      <w:ins w:id="1229" w:author="Author">
        <w:r w:rsidRPr="00643A7E">
          <w:rPr>
            <w:rFonts w:ascii="Arial" w:eastAsia="SimSun" w:hAnsi="Arial" w:cs="Arial"/>
            <w:bCs/>
            <w:color w:val="000000"/>
            <w:sz w:val="24"/>
            <w:szCs w:val="20"/>
            <w:lang w:val="en-US"/>
          </w:rPr>
          <w:t>The mediator shall be a</w:t>
        </w:r>
        <w:r w:rsidRPr="00643A7E">
          <w:rPr>
            <w:rFonts w:ascii="Arial" w:eastAsia="SimSun" w:hAnsi="Arial" w:cs="Arial"/>
            <w:sz w:val="24"/>
            <w:szCs w:val="20"/>
            <w:lang w:val="en-US"/>
          </w:rPr>
          <w:t xml:space="preserve"> licensed attorney with general knowledge of contract law and general knowledge of the DNS and ICANN.  The mediator may not have any ongoing business relationship with ICANN, any Supporting Organization (or constituent thereof), any Advisory Committee (or constituent thereof) or the EC.  The mediator must confirm in writing that he or she is not, directly or indirectly, and will not become during the term of the mediation, an employee, partner, executive officer, director, consultant or advisor of ICANN, any Supporting Organization (or constituent thereof), any Advisory Committee (or constituent thereof) or the EC.</w:t>
        </w:r>
      </w:ins>
    </w:p>
    <w:p w:rsidR="00643A7E" w:rsidRPr="00643A7E" w:rsidRDefault="00643A7E" w:rsidP="00643A7E">
      <w:pPr>
        <w:numPr>
          <w:ilvl w:val="2"/>
          <w:numId w:val="49"/>
        </w:numPr>
        <w:spacing w:after="240" w:line="240" w:lineRule="auto"/>
        <w:outlineLvl w:val="2"/>
        <w:rPr>
          <w:rFonts w:ascii="Arial" w:eastAsia="SimSun" w:hAnsi="Arial" w:cs="Arial"/>
          <w:color w:val="0000FF"/>
          <w:sz w:val="24"/>
          <w:szCs w:val="20"/>
          <w:u w:val="double"/>
          <w:lang w:val="en-US" w:eastAsia="zh-CN"/>
        </w:rPr>
      </w:pPr>
      <w:bookmarkStart w:id="1230" w:name="_BPDC_LN_INS_2096"/>
      <w:bookmarkEnd w:id="1230"/>
      <w:ins w:id="1231" w:author="Author">
        <w:r w:rsidRPr="00643A7E">
          <w:rPr>
            <w:rFonts w:ascii="Arial" w:eastAsia="SimSun" w:hAnsi="Arial" w:cs="Arial"/>
            <w:sz w:val="24"/>
            <w:szCs w:val="20"/>
            <w:lang w:val="en-US"/>
          </w:rPr>
          <w:t xml:space="preserve">The mediator shall conduct the mediation in accordance with these Bylaws, the laws of California and the rules and procedures of a well-respected international dispute resolution provider, which may be the IRP Provider.  The arbitration will be conducted in the English language consistent with the provisions relevant for mediation under the IRP Rules of Procedure and will occur in Los Angeles County, California, unless another location is mutually-agreed between the </w:t>
        </w:r>
        <w:r w:rsidRPr="00643A7E">
          <w:rPr>
            <w:rFonts w:ascii="Arial" w:eastAsia="SimSun" w:hAnsi="Arial" w:cs="Arial"/>
            <w:color w:val="000000"/>
            <w:sz w:val="24"/>
            <w:szCs w:val="20"/>
            <w:lang w:val="en-US"/>
          </w:rPr>
          <w:t>Mediation Chairs Council and Board Mediation Representatives.</w:t>
        </w:r>
      </w:ins>
    </w:p>
    <w:p w:rsidR="00643A7E" w:rsidRPr="00643A7E" w:rsidRDefault="00643A7E" w:rsidP="00643A7E">
      <w:pPr>
        <w:numPr>
          <w:ilvl w:val="2"/>
          <w:numId w:val="49"/>
        </w:numPr>
        <w:spacing w:after="240" w:line="240" w:lineRule="auto"/>
        <w:outlineLvl w:val="2"/>
        <w:rPr>
          <w:rFonts w:ascii="Arial" w:eastAsia="SimSun" w:hAnsi="Arial" w:cs="Arial"/>
          <w:color w:val="0000FF"/>
          <w:sz w:val="24"/>
          <w:szCs w:val="20"/>
          <w:u w:val="double"/>
          <w:lang w:val="en-US" w:eastAsia="zh-CN"/>
        </w:rPr>
      </w:pPr>
      <w:bookmarkStart w:id="1232" w:name="_BPDC_LN_INS_2095"/>
      <w:bookmarkEnd w:id="1232"/>
      <w:r w:rsidRPr="00643A7E">
        <w:rPr>
          <w:rFonts w:ascii="Arial" w:eastAsia="SimSun" w:hAnsi="Arial" w:cs="Arial"/>
          <w:sz w:val="24"/>
          <w:szCs w:val="20"/>
          <w:lang w:val="en-US"/>
        </w:rPr>
        <w:t>The Mediation Chairs Council and the Board Mediation Representatives shall discuss the dispute in good faith and attempt, with the mediator’s assistance, to reach an amicable resolution of the dispute.</w:t>
      </w:r>
    </w:p>
    <w:p w:rsidR="00643A7E" w:rsidRPr="00643A7E" w:rsidRDefault="00643A7E" w:rsidP="00643A7E">
      <w:pPr>
        <w:numPr>
          <w:ilvl w:val="2"/>
          <w:numId w:val="49"/>
        </w:numPr>
        <w:spacing w:after="240" w:line="240" w:lineRule="auto"/>
        <w:outlineLvl w:val="2"/>
        <w:rPr>
          <w:rFonts w:ascii="Arial" w:eastAsia="SimSun" w:hAnsi="Arial" w:cs="Arial"/>
          <w:color w:val="0000FF"/>
          <w:sz w:val="24"/>
          <w:szCs w:val="20"/>
          <w:u w:val="double"/>
          <w:lang w:val="en-US" w:eastAsia="zh-CN"/>
        </w:rPr>
      </w:pPr>
      <w:bookmarkStart w:id="1233" w:name="_BPDC_LN_INS_2094"/>
      <w:bookmarkEnd w:id="1233"/>
      <w:r w:rsidRPr="00643A7E">
        <w:rPr>
          <w:rFonts w:ascii="Arial" w:eastAsia="SimSun" w:hAnsi="Arial" w:cs="Arial"/>
          <w:sz w:val="24"/>
          <w:szCs w:val="20"/>
          <w:lang w:val="en-US"/>
        </w:rPr>
        <w:t>ICANN shall bear all costs of the mediator.</w:t>
      </w:r>
    </w:p>
    <w:p w:rsidR="00643A7E" w:rsidRPr="00643A7E" w:rsidRDefault="00643A7E" w:rsidP="00643A7E">
      <w:pPr>
        <w:numPr>
          <w:ilvl w:val="2"/>
          <w:numId w:val="49"/>
        </w:numPr>
        <w:spacing w:after="240" w:line="240" w:lineRule="auto"/>
        <w:outlineLvl w:val="2"/>
        <w:rPr>
          <w:rFonts w:ascii="Arial" w:eastAsia="SimSun" w:hAnsi="Arial" w:cs="Arial"/>
          <w:color w:val="0000FF"/>
          <w:sz w:val="24"/>
          <w:szCs w:val="20"/>
          <w:u w:val="double"/>
          <w:lang w:val="en-US" w:eastAsia="zh-CN"/>
        </w:rPr>
      </w:pPr>
      <w:bookmarkStart w:id="1234" w:name="_BPDC_LN_INS_2093"/>
      <w:bookmarkEnd w:id="1234"/>
      <w:ins w:id="1235" w:author="Author">
        <w:r w:rsidRPr="00643A7E">
          <w:rPr>
            <w:rFonts w:ascii="Arial" w:eastAsia="SimSun" w:hAnsi="Arial" w:cs="Arial"/>
            <w:sz w:val="24"/>
            <w:szCs w:val="20"/>
            <w:lang w:val="en-US"/>
          </w:rPr>
          <w:t>If the Mediation Chairs Council and the Board Mediation Representatives have engaged in good faith participation in the mediation but have not resolved the dispute for any reason, the Mediation Chairs Council or the Board Mediation Representatives may terminate the mediation at any time by declaring an impasse.</w:t>
        </w:r>
      </w:ins>
    </w:p>
    <w:p w:rsidR="00643A7E" w:rsidRPr="00643A7E" w:rsidRDefault="00643A7E" w:rsidP="00643A7E">
      <w:pPr>
        <w:numPr>
          <w:ilvl w:val="2"/>
          <w:numId w:val="49"/>
        </w:numPr>
        <w:spacing w:after="240" w:line="240" w:lineRule="auto"/>
        <w:outlineLvl w:val="2"/>
        <w:rPr>
          <w:rFonts w:ascii="Arial" w:eastAsia="SimSun" w:hAnsi="Arial" w:cs="Arial"/>
          <w:color w:val="0000FF"/>
          <w:sz w:val="24"/>
          <w:szCs w:val="20"/>
          <w:u w:val="double"/>
          <w:lang w:val="en-US" w:eastAsia="zh-CN"/>
        </w:rPr>
      </w:pPr>
      <w:bookmarkStart w:id="1236" w:name="_BPDC_LN_INS_2092"/>
      <w:bookmarkEnd w:id="1236"/>
      <w:ins w:id="1237" w:author="Author">
        <w:r w:rsidRPr="00643A7E">
          <w:rPr>
            <w:rFonts w:ascii="Arial" w:eastAsia="SimSun" w:hAnsi="Arial" w:cs="Arial"/>
            <w:sz w:val="24"/>
            <w:szCs w:val="20"/>
            <w:lang w:val="en-US"/>
          </w:rPr>
          <w:lastRenderedPageBreak/>
          <w:t>If a resolution to the dispute is reached by the Mediation Chairs Council and the Board Mediation Representatives, the Mediation Chairs Council and the Board Mediation Representatives shall document such resolution (“</w:t>
        </w:r>
        <w:r w:rsidRPr="00643A7E">
          <w:rPr>
            <w:rFonts w:ascii="Arial" w:eastAsia="SimSun" w:hAnsi="Arial" w:cs="Arial"/>
            <w:b/>
            <w:bCs/>
            <w:sz w:val="24"/>
            <w:szCs w:val="20"/>
            <w:lang w:val="en-US"/>
          </w:rPr>
          <w:t>Mediation Resolution</w:t>
        </w:r>
        <w:r w:rsidRPr="00643A7E">
          <w:rPr>
            <w:rFonts w:ascii="Arial" w:eastAsia="SimSun" w:hAnsi="Arial" w:cs="Arial"/>
            <w:sz w:val="24"/>
            <w:szCs w:val="20"/>
            <w:lang w:val="en-US"/>
          </w:rPr>
          <w:t>” and the date of such resolution, the “</w:t>
        </w:r>
        <w:r w:rsidRPr="00643A7E">
          <w:rPr>
            <w:rFonts w:ascii="Arial" w:eastAsia="SimSun" w:hAnsi="Arial" w:cs="Arial"/>
            <w:b/>
            <w:bCs/>
            <w:sz w:val="24"/>
            <w:szCs w:val="20"/>
            <w:lang w:val="en-US"/>
          </w:rPr>
          <w:t>Mediation Resolution Date</w:t>
        </w:r>
        <w:r w:rsidRPr="00643A7E">
          <w:rPr>
            <w:rFonts w:ascii="Arial" w:eastAsia="SimSun" w:hAnsi="Arial" w:cs="Arial"/>
            <w:sz w:val="24"/>
            <w:szCs w:val="20"/>
            <w:lang w:val="en-US"/>
          </w:rPr>
          <w:t>”). ICANN shall promptly post the Mediation Resolution on the Website and the EC Chairs Council shall promptly notify the Decisional Participants of the Mediation Resolution.</w:t>
        </w:r>
      </w:ins>
    </w:p>
    <w:p w:rsidR="00643A7E" w:rsidRPr="00643A7E" w:rsidRDefault="00643A7E" w:rsidP="00643A7E">
      <w:pPr>
        <w:numPr>
          <w:ilvl w:val="2"/>
          <w:numId w:val="49"/>
        </w:numPr>
        <w:spacing w:after="240" w:line="240" w:lineRule="auto"/>
        <w:outlineLvl w:val="2"/>
        <w:rPr>
          <w:rFonts w:ascii="Arial" w:eastAsia="SimSun" w:hAnsi="Arial" w:cs="Arial"/>
          <w:color w:val="0000FF"/>
          <w:sz w:val="24"/>
          <w:szCs w:val="20"/>
          <w:u w:val="double"/>
          <w:lang w:val="en-US" w:eastAsia="zh-CN"/>
        </w:rPr>
      </w:pPr>
      <w:bookmarkStart w:id="1238" w:name="_BPDC_LN_INS_2091"/>
      <w:bookmarkEnd w:id="1238"/>
      <w:ins w:id="1239" w:author="Author">
        <w:r w:rsidRPr="00643A7E">
          <w:rPr>
            <w:rFonts w:ascii="Arial" w:eastAsia="SimSun" w:hAnsi="Arial" w:cs="Arial"/>
            <w:sz w:val="24"/>
            <w:szCs w:val="20"/>
            <w:lang w:val="en-US"/>
          </w:rPr>
          <w:t xml:space="preserve">The EC shall be deemed to have accepted the Mediation Resolution if it has not delivered an EC Community IRP Resolution Notice pursuant to and in compliance with </w:t>
        </w:r>
        <w:r w:rsidRPr="00643A7E">
          <w:rPr>
            <w:rFonts w:ascii="Arial" w:eastAsia="SimSun" w:hAnsi="Arial" w:cs="Arial"/>
            <w:sz w:val="24"/>
            <w:szCs w:val="20"/>
            <w:u w:val="single"/>
            <w:lang w:val="en-US"/>
          </w:rPr>
          <w:t>Section 4.2</w:t>
        </w:r>
        <w:r w:rsidRPr="00643A7E">
          <w:rPr>
            <w:rFonts w:ascii="Arial" w:eastAsia="SimSun" w:hAnsi="Arial" w:cs="Arial"/>
            <w:sz w:val="24"/>
            <w:szCs w:val="20"/>
            <w:lang w:val="en-US"/>
          </w:rPr>
          <w:t xml:space="preserve"> of Annex D within sixty (60) days</w:t>
        </w:r>
        <w:r w:rsidRPr="00643A7E">
          <w:rPr>
            <w:rFonts w:ascii="Arial" w:eastAsia="SimSun" w:hAnsi="Arial" w:cs="Arial"/>
            <w:sz w:val="24"/>
            <w:szCs w:val="20"/>
            <w:lang w:val="en-US" w:eastAsia="zh-CN"/>
          </w:rPr>
          <w:t xml:space="preserve"> following the Mediation Resolution Notice Date. </w:t>
        </w:r>
      </w:ins>
    </w:p>
    <w:p w:rsidR="00643A7E" w:rsidRPr="00643A7E" w:rsidRDefault="00643A7E" w:rsidP="00643A7E">
      <w:pPr>
        <w:keepNext/>
        <w:numPr>
          <w:ilvl w:val="0"/>
          <w:numId w:val="46"/>
        </w:numPr>
        <w:tabs>
          <w:tab w:val="num" w:pos="-1440"/>
        </w:tabs>
        <w:spacing w:after="240" w:line="240" w:lineRule="auto"/>
        <w:outlineLvl w:val="0"/>
        <w:rPr>
          <w:rFonts w:ascii="Arial" w:eastAsia="SimSun" w:hAnsi="Arial" w:cs="Arial"/>
          <w:b/>
          <w:caps/>
          <w:color w:val="0000FF"/>
          <w:sz w:val="24"/>
          <w:szCs w:val="20"/>
          <w:u w:val="double"/>
          <w:lang w:val="en-US" w:eastAsia="zh-CN"/>
        </w:rPr>
      </w:pPr>
      <w:bookmarkStart w:id="1240" w:name="_BPDC_LN_INS_2089"/>
      <w:bookmarkStart w:id="1241" w:name="_BPDC_LN_INS_2090"/>
      <w:bookmarkStart w:id="1242" w:name="V"/>
      <w:bookmarkStart w:id="1243" w:name="_Ref444421056"/>
      <w:bookmarkStart w:id="1244" w:name="_Ref444422534"/>
      <w:bookmarkStart w:id="1245" w:name="_Ref444423269"/>
      <w:bookmarkEnd w:id="1240"/>
      <w:bookmarkEnd w:id="1241"/>
      <w:bookmarkEnd w:id="1242"/>
      <w:r w:rsidRPr="00643A7E">
        <w:rPr>
          <w:rFonts w:ascii="Arial" w:eastAsia="SimSun" w:hAnsi="Arial" w:cs="Arial"/>
          <w:b/>
          <w:caps/>
          <w:sz w:val="24"/>
          <w:szCs w:val="20"/>
          <w:lang w:val="en-US"/>
        </w:rPr>
        <w:t>Article V</w:t>
      </w:r>
      <w:del w:id="1246" w:author="Author">
        <w:r w:rsidRPr="00643A7E">
          <w:rPr>
            <w:rFonts w:ascii="Arial" w:eastAsia="SimSun" w:hAnsi="Arial" w:cs="Arial"/>
            <w:b/>
            <w:bCs/>
            <w:caps/>
            <w:szCs w:val="24"/>
            <w:lang w:val="en"/>
          </w:rPr>
          <w:delText xml:space="preserve">: </w:delText>
        </w:r>
      </w:del>
      <w:ins w:id="1247" w:author="Author">
        <w:r w:rsidRPr="00643A7E">
          <w:rPr>
            <w:rFonts w:ascii="Arial" w:eastAsia="SimSun" w:hAnsi="Arial" w:cs="Arial"/>
            <w:b/>
            <w:caps/>
            <w:sz w:val="24"/>
            <w:szCs w:val="20"/>
            <w:lang w:val="en-US" w:eastAsia="zh-CN"/>
          </w:rPr>
          <w:t xml:space="preserve">  </w:t>
        </w:r>
      </w:ins>
      <w:bookmarkStart w:id="1248" w:name="_Toc447416330"/>
      <w:r w:rsidRPr="00643A7E">
        <w:rPr>
          <w:rFonts w:ascii="Arial" w:eastAsia="SimSun" w:hAnsi="Arial" w:cs="Arial"/>
          <w:b/>
          <w:caps/>
          <w:sz w:val="24"/>
          <w:szCs w:val="20"/>
          <w:lang w:val="en-US" w:eastAsia="zh-CN"/>
        </w:rPr>
        <w:t>OMBUDSMAN</w:t>
      </w:r>
      <w:bookmarkEnd w:id="1243"/>
      <w:bookmarkEnd w:id="1244"/>
      <w:bookmarkEnd w:id="1245"/>
      <w:bookmarkEnd w:id="1248"/>
    </w:p>
    <w:p w:rsidR="00643A7E" w:rsidRPr="00643A7E" w:rsidRDefault="00643A7E" w:rsidP="00643A7E">
      <w:pPr>
        <w:numPr>
          <w:ilvl w:val="1"/>
          <w:numId w:val="46"/>
        </w:numPr>
        <w:spacing w:after="240" w:line="240" w:lineRule="auto"/>
        <w:outlineLvl w:val="1"/>
        <w:rPr>
          <w:rFonts w:ascii="Arial" w:eastAsia="SimSun" w:hAnsi="Arial" w:cs="Arial"/>
          <w:b/>
          <w:caps/>
          <w:color w:val="0000FF"/>
          <w:sz w:val="24"/>
          <w:szCs w:val="20"/>
          <w:u w:val="double"/>
          <w:lang w:val="en-US" w:eastAsia="zh-CN"/>
        </w:rPr>
      </w:pPr>
      <w:bookmarkStart w:id="1249" w:name="_BPDC_LN_INS_2088"/>
      <w:bookmarkStart w:id="1250" w:name="V-1"/>
      <w:bookmarkStart w:id="1251" w:name="_Ref444421057"/>
      <w:bookmarkStart w:id="1252" w:name="_Ref444422535"/>
      <w:bookmarkEnd w:id="1249"/>
      <w:bookmarkEnd w:id="1250"/>
      <w:r w:rsidRPr="00643A7E">
        <w:rPr>
          <w:rFonts w:ascii="Arial" w:eastAsia="SimSun" w:hAnsi="Arial" w:cs="Arial"/>
          <w:b/>
          <w:bCs/>
          <w:caps/>
          <w:color w:val="333333"/>
          <w:sz w:val="20"/>
          <w:szCs w:val="20"/>
          <w:lang w:val="en"/>
        </w:rPr>
        <w:t xml:space="preserve">Section 1. </w:t>
      </w:r>
      <w:ins w:id="1253" w:author="Author">
        <w:r w:rsidRPr="00643A7E">
          <w:rPr>
            <w:rFonts w:ascii="Arial" w:eastAsia="SimSun" w:hAnsi="Arial" w:cs="Arial"/>
            <w:b/>
            <w:caps/>
            <w:sz w:val="24"/>
            <w:szCs w:val="20"/>
            <w:lang w:val="en-US" w:eastAsia="zh-CN"/>
          </w:rPr>
          <w:t xml:space="preserve">  </w:t>
        </w:r>
      </w:ins>
      <w:r w:rsidRPr="00643A7E">
        <w:rPr>
          <w:rFonts w:ascii="Arial" w:eastAsia="SimSun" w:hAnsi="Arial" w:cs="Arial"/>
          <w:b/>
          <w:caps/>
          <w:sz w:val="24"/>
          <w:szCs w:val="20"/>
          <w:lang w:val="en-US" w:eastAsia="zh-CN"/>
        </w:rPr>
        <w:t>OFFICE OF OMBUDSMAN</w:t>
      </w:r>
      <w:bookmarkEnd w:id="1251"/>
      <w:bookmarkEnd w:id="1252"/>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1254" w:name="_BPDC_LN_INS_2087"/>
      <w:bookmarkStart w:id="1255" w:name="V-1.1"/>
      <w:bookmarkStart w:id="1256" w:name="_Ref444421058"/>
      <w:bookmarkEnd w:id="1254"/>
      <w:bookmarkEnd w:id="1255"/>
      <w:proofErr w:type="gramStart"/>
      <w:r w:rsidRPr="00643A7E">
        <w:rPr>
          <w:rFonts w:ascii="Arial" w:eastAsia="SimSun" w:hAnsi="Arial" w:cs="Arial"/>
          <w:sz w:val="24"/>
          <w:szCs w:val="20"/>
          <w:lang w:val="en-US"/>
        </w:rPr>
        <w:t>1.</w:t>
      </w:r>
      <w:proofErr w:type="gramEnd"/>
      <w:del w:id="1257" w:author="Author">
        <w:r w:rsidRPr="00643A7E">
          <w:rPr>
            <w:rFonts w:ascii="Arial" w:eastAsia="SimSun" w:hAnsi="Arial" w:cs="Arial"/>
            <w:color w:val="333333"/>
            <w:sz w:val="20"/>
            <w:szCs w:val="20"/>
            <w:lang w:val="en"/>
          </w:rPr>
          <w:delText xml:space="preserve">There </w:delText>
        </w:r>
      </w:del>
      <w:ins w:id="1258" w:author="Author">
        <w:r w:rsidRPr="00643A7E">
          <w:rPr>
            <w:rFonts w:ascii="Arial" w:eastAsia="SimSun" w:hAnsi="Arial" w:cs="Arial"/>
            <w:sz w:val="24"/>
            <w:szCs w:val="20"/>
            <w:lang w:val="en-US" w:eastAsia="zh-CN"/>
          </w:rPr>
          <w:t xml:space="preserve">ICANN </w:t>
        </w:r>
      </w:ins>
      <w:r w:rsidRPr="00643A7E">
        <w:rPr>
          <w:rFonts w:ascii="Arial" w:eastAsia="SimSun" w:hAnsi="Arial" w:cs="Arial"/>
          <w:sz w:val="24"/>
          <w:szCs w:val="20"/>
          <w:lang w:val="en-US" w:eastAsia="zh-CN"/>
        </w:rPr>
        <w:t xml:space="preserve">shall </w:t>
      </w:r>
      <w:del w:id="1259" w:author="Author">
        <w:r w:rsidRPr="00643A7E">
          <w:rPr>
            <w:rFonts w:ascii="Arial" w:eastAsia="SimSun" w:hAnsi="Arial" w:cs="Arial"/>
            <w:color w:val="333333"/>
            <w:sz w:val="20"/>
            <w:szCs w:val="20"/>
            <w:lang w:val="en"/>
          </w:rPr>
          <w:delText xml:space="preserve">be </w:delText>
        </w:r>
      </w:del>
      <w:ins w:id="1260" w:author="Author">
        <w:r w:rsidRPr="00643A7E">
          <w:rPr>
            <w:rFonts w:ascii="Arial" w:eastAsia="SimSun" w:hAnsi="Arial" w:cs="Arial"/>
            <w:sz w:val="24"/>
            <w:szCs w:val="20"/>
            <w:lang w:val="en-US" w:eastAsia="zh-CN"/>
          </w:rPr>
          <w:t xml:space="preserve">maintain </w:t>
        </w:r>
      </w:ins>
      <w:r w:rsidRPr="00643A7E">
        <w:rPr>
          <w:rFonts w:ascii="Arial" w:eastAsia="SimSun" w:hAnsi="Arial" w:cs="Arial"/>
          <w:sz w:val="24"/>
          <w:szCs w:val="20"/>
          <w:lang w:val="en-US" w:eastAsia="zh-CN"/>
        </w:rPr>
        <w:t>an Office of Ombudsman</w:t>
      </w:r>
      <w:ins w:id="1261" w:author="Author">
        <w:r w:rsidRPr="00643A7E">
          <w:rPr>
            <w:rFonts w:ascii="Arial" w:eastAsia="SimSun" w:hAnsi="Arial" w:cs="Arial"/>
            <w:sz w:val="24"/>
            <w:szCs w:val="20"/>
            <w:lang w:val="en-US" w:eastAsia="zh-CN"/>
          </w:rPr>
          <w:t xml:space="preserve"> (“</w:t>
        </w:r>
        <w:r w:rsidRPr="00643A7E">
          <w:rPr>
            <w:rFonts w:ascii="Arial" w:eastAsia="SimSun" w:hAnsi="Arial" w:cs="Arial"/>
            <w:b/>
            <w:bCs/>
            <w:sz w:val="24"/>
            <w:szCs w:val="20"/>
            <w:lang w:val="en-US" w:eastAsia="zh-CN"/>
          </w:rPr>
          <w:t>Office of Ombudsman</w:t>
        </w:r>
        <w:r w:rsidRPr="00643A7E">
          <w:rPr>
            <w:rFonts w:ascii="Arial" w:eastAsia="SimSun" w:hAnsi="Arial" w:cs="Arial"/>
            <w:sz w:val="24"/>
            <w:szCs w:val="20"/>
            <w:lang w:val="en-US" w:eastAsia="zh-CN"/>
          </w:rPr>
          <w:t>”)</w:t>
        </w:r>
      </w:ins>
      <w:r w:rsidRPr="00643A7E">
        <w:rPr>
          <w:rFonts w:ascii="Arial" w:eastAsia="SimSun" w:hAnsi="Arial" w:cs="Arial"/>
          <w:sz w:val="24"/>
          <w:szCs w:val="20"/>
          <w:lang w:val="en-US" w:eastAsia="zh-CN"/>
        </w:rPr>
        <w:t xml:space="preserve">, to be managed by an </w:t>
      </w:r>
      <w:ins w:id="1262" w:author="Author">
        <w:r w:rsidRPr="00643A7E">
          <w:rPr>
            <w:rFonts w:ascii="Arial" w:eastAsia="SimSun" w:hAnsi="Arial" w:cs="Arial"/>
            <w:sz w:val="24"/>
            <w:szCs w:val="20"/>
            <w:lang w:val="en-US" w:eastAsia="zh-CN"/>
          </w:rPr>
          <w:t>ombudsman (“</w:t>
        </w:r>
      </w:ins>
      <w:r w:rsidRPr="00643A7E">
        <w:rPr>
          <w:rFonts w:ascii="Arial" w:eastAsia="SimSun" w:hAnsi="Arial" w:cs="Arial"/>
          <w:b/>
          <w:bCs/>
          <w:sz w:val="24"/>
          <w:szCs w:val="20"/>
          <w:lang w:val="en-US" w:eastAsia="zh-CN"/>
        </w:rPr>
        <w:t>Ombudsman</w:t>
      </w:r>
      <w:del w:id="1263" w:author="Author">
        <w:r w:rsidRPr="00643A7E">
          <w:rPr>
            <w:rFonts w:ascii="Arial" w:eastAsia="SimSun" w:hAnsi="Arial" w:cs="Arial"/>
            <w:color w:val="333333"/>
            <w:sz w:val="20"/>
            <w:szCs w:val="20"/>
            <w:lang w:val="en"/>
          </w:rPr>
          <w:delText xml:space="preserve"> </w:delText>
        </w:r>
      </w:del>
      <w:ins w:id="1264" w:author="Author">
        <w:r w:rsidRPr="00643A7E">
          <w:rPr>
            <w:rFonts w:ascii="Arial" w:eastAsia="SimSun" w:hAnsi="Arial" w:cs="Arial"/>
            <w:sz w:val="24"/>
            <w:szCs w:val="20"/>
            <w:lang w:val="en-US" w:eastAsia="zh-CN"/>
          </w:rPr>
          <w:t xml:space="preserve">”) </w:t>
        </w:r>
      </w:ins>
      <w:r w:rsidRPr="00643A7E">
        <w:rPr>
          <w:rFonts w:ascii="Arial" w:eastAsia="SimSun" w:hAnsi="Arial" w:cs="Arial"/>
          <w:sz w:val="24"/>
          <w:szCs w:val="20"/>
          <w:lang w:val="en-US" w:eastAsia="zh-CN"/>
        </w:rPr>
        <w:t>and to include such staff support as the Board determines is appropriate and feasible.  The Ombudsman shall be a full-time position, with salary and benefits appropriate to the function, as determined by the Board.</w:t>
      </w:r>
      <w:bookmarkEnd w:id="1256"/>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1265" w:name="_BPDC_LN_INS_2086"/>
      <w:bookmarkStart w:id="1266" w:name="V-1.2"/>
      <w:bookmarkStart w:id="1267" w:name="_Ref444421059"/>
      <w:bookmarkEnd w:id="1265"/>
      <w:bookmarkEnd w:id="1266"/>
      <w:proofErr w:type="gramStart"/>
      <w:r w:rsidRPr="00643A7E">
        <w:rPr>
          <w:rFonts w:ascii="Arial" w:eastAsia="SimSun" w:hAnsi="Arial" w:cs="Arial"/>
          <w:color w:val="333333"/>
          <w:sz w:val="20"/>
          <w:szCs w:val="20"/>
          <w:lang w:val="en"/>
        </w:rPr>
        <w:t>2.</w:t>
      </w:r>
      <w:r w:rsidRPr="00643A7E">
        <w:rPr>
          <w:rFonts w:ascii="Arial" w:eastAsia="SimSun" w:hAnsi="Arial" w:cs="Arial"/>
          <w:sz w:val="24"/>
          <w:szCs w:val="20"/>
          <w:lang w:val="en-US" w:eastAsia="zh-CN"/>
        </w:rPr>
        <w:t>The</w:t>
      </w:r>
      <w:proofErr w:type="gramEnd"/>
      <w:r w:rsidRPr="00643A7E">
        <w:rPr>
          <w:rFonts w:ascii="Arial" w:eastAsia="SimSun" w:hAnsi="Arial" w:cs="Arial"/>
          <w:sz w:val="24"/>
          <w:szCs w:val="20"/>
          <w:lang w:val="en-US" w:eastAsia="zh-CN"/>
        </w:rPr>
        <w:t xml:space="preserve"> Ombudsman shall be appointed by the Board for an initial term of two years, subject to renewal by the Board.</w:t>
      </w:r>
      <w:bookmarkEnd w:id="1267"/>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1268" w:name="_BPDC_LN_INS_2085"/>
      <w:bookmarkStart w:id="1269" w:name="V-1.3"/>
      <w:bookmarkStart w:id="1270" w:name="_Ref444421060"/>
      <w:bookmarkEnd w:id="1268"/>
      <w:bookmarkEnd w:id="1269"/>
      <w:proofErr w:type="gramStart"/>
      <w:r w:rsidRPr="00643A7E">
        <w:rPr>
          <w:rFonts w:ascii="Arial" w:eastAsia="SimSun" w:hAnsi="Arial" w:cs="Arial"/>
          <w:color w:val="333333"/>
          <w:sz w:val="20"/>
          <w:szCs w:val="20"/>
          <w:lang w:val="en"/>
        </w:rPr>
        <w:t>3.</w:t>
      </w:r>
      <w:r w:rsidRPr="00643A7E">
        <w:rPr>
          <w:rFonts w:ascii="Arial" w:eastAsia="SimSun" w:hAnsi="Arial" w:cs="Arial"/>
          <w:sz w:val="24"/>
          <w:szCs w:val="20"/>
          <w:lang w:val="en-US" w:eastAsia="zh-CN"/>
        </w:rPr>
        <w:t>The</w:t>
      </w:r>
      <w:proofErr w:type="gramEnd"/>
      <w:r w:rsidRPr="00643A7E">
        <w:rPr>
          <w:rFonts w:ascii="Arial" w:eastAsia="SimSun" w:hAnsi="Arial" w:cs="Arial"/>
          <w:sz w:val="24"/>
          <w:szCs w:val="20"/>
          <w:lang w:val="en-US" w:eastAsia="zh-CN"/>
        </w:rPr>
        <w:t xml:space="preserve"> Ombudsman shall be subject to dismissal by the Board only upon a three-fourths (3/4) vote of the entire Board.</w:t>
      </w:r>
      <w:bookmarkEnd w:id="1270"/>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1271" w:name="_BPDC_LN_INS_2084"/>
      <w:bookmarkStart w:id="1272" w:name="V-1.4"/>
      <w:bookmarkStart w:id="1273" w:name="_Ref444421061"/>
      <w:bookmarkEnd w:id="1271"/>
      <w:bookmarkEnd w:id="1272"/>
      <w:r w:rsidRPr="00643A7E">
        <w:rPr>
          <w:rFonts w:ascii="Arial" w:eastAsia="SimSun" w:hAnsi="Arial" w:cs="Arial"/>
          <w:sz w:val="24"/>
          <w:szCs w:val="20"/>
          <w:lang w:val="en-US" w:eastAsia="zh-CN"/>
        </w:rPr>
        <w:t>[</w:t>
      </w:r>
      <w:del w:id="1274" w:author="Author">
        <w:r w:rsidRPr="00643A7E">
          <w:rPr>
            <w:rFonts w:ascii="Arial" w:eastAsia="SimSun" w:hAnsi="Arial" w:cs="Arial"/>
            <w:color w:val="333333"/>
            <w:sz w:val="20"/>
            <w:szCs w:val="20"/>
            <w:lang w:val="en"/>
          </w:rPr>
          <w:delText>4.</w:delText>
        </w:r>
      </w:del>
      <w:r w:rsidRPr="00643A7E">
        <w:rPr>
          <w:rFonts w:ascii="Arial" w:eastAsia="SimSun" w:hAnsi="Arial" w:cs="Arial"/>
          <w:sz w:val="24"/>
          <w:szCs w:val="20"/>
          <w:lang w:val="en-US" w:eastAsia="zh-CN"/>
        </w:rPr>
        <w:t xml:space="preserve">The annual budget for the Office of Ombudsman shall be established by the Board as part of the annual ICANN </w:t>
      </w:r>
      <w:del w:id="1275" w:author="Author">
        <w:r w:rsidRPr="00643A7E">
          <w:rPr>
            <w:rFonts w:ascii="Arial" w:eastAsia="SimSun" w:hAnsi="Arial" w:cs="Arial"/>
            <w:color w:val="333333"/>
            <w:sz w:val="20"/>
            <w:szCs w:val="20"/>
            <w:lang w:val="en"/>
          </w:rPr>
          <w:delText xml:space="preserve">budget </w:delText>
        </w:r>
      </w:del>
      <w:ins w:id="1276" w:author="Author">
        <w:r w:rsidRPr="00643A7E">
          <w:rPr>
            <w:rFonts w:ascii="Arial" w:eastAsia="SimSun" w:hAnsi="Arial" w:cs="Arial"/>
            <w:sz w:val="24"/>
            <w:szCs w:val="20"/>
            <w:lang w:val="en-US" w:eastAsia="zh-CN"/>
          </w:rPr>
          <w:t xml:space="preserve">Budget </w:t>
        </w:r>
      </w:ins>
      <w:r w:rsidRPr="00643A7E">
        <w:rPr>
          <w:rFonts w:ascii="Arial" w:eastAsia="SimSun" w:hAnsi="Arial" w:cs="Arial"/>
          <w:sz w:val="24"/>
          <w:szCs w:val="20"/>
          <w:lang w:val="en-US" w:eastAsia="zh-CN"/>
        </w:rPr>
        <w:t xml:space="preserve">process.  The Ombudsman shall submit a proposed budget to the President, and the President shall include that budget submission in its entirety and without change in the general ICANN </w:t>
      </w:r>
      <w:del w:id="1277" w:author="Author">
        <w:r w:rsidRPr="00643A7E">
          <w:rPr>
            <w:rFonts w:ascii="Arial" w:eastAsia="SimSun" w:hAnsi="Arial" w:cs="Arial"/>
            <w:color w:val="333333"/>
            <w:sz w:val="20"/>
            <w:szCs w:val="20"/>
            <w:lang w:val="en"/>
          </w:rPr>
          <w:delText xml:space="preserve">budget </w:delText>
        </w:r>
      </w:del>
      <w:ins w:id="1278" w:author="Author">
        <w:r w:rsidRPr="00643A7E">
          <w:rPr>
            <w:rFonts w:ascii="Arial" w:eastAsia="SimSun" w:hAnsi="Arial" w:cs="Arial"/>
            <w:sz w:val="24"/>
            <w:szCs w:val="20"/>
            <w:lang w:val="en-US" w:eastAsia="zh-CN"/>
          </w:rPr>
          <w:t xml:space="preserve">Budget </w:t>
        </w:r>
      </w:ins>
      <w:r w:rsidRPr="00643A7E">
        <w:rPr>
          <w:rFonts w:ascii="Arial" w:eastAsia="SimSun" w:hAnsi="Arial" w:cs="Arial"/>
          <w:sz w:val="24"/>
          <w:szCs w:val="20"/>
          <w:lang w:val="en-US" w:eastAsia="zh-CN"/>
        </w:rPr>
        <w:t xml:space="preserve">recommended by the ICANN President to the Board.  Nothing in this </w:t>
      </w:r>
      <w:bookmarkStart w:id="1279" w:name="DocXTextRef137"/>
      <w:r w:rsidRPr="00643A7E">
        <w:rPr>
          <w:rFonts w:ascii="Arial" w:eastAsia="SimSun" w:hAnsi="Arial" w:cs="Arial"/>
          <w:color w:val="000000"/>
          <w:sz w:val="24"/>
          <w:szCs w:val="20"/>
          <w:u w:val="single"/>
          <w:cs/>
          <w:lang w:val="en-US" w:eastAsia="zh-CN"/>
        </w:rPr>
        <w:t>‎</w:t>
      </w:r>
      <w:del w:id="1280" w:author="Author">
        <w:r w:rsidRPr="00643A7E">
          <w:rPr>
            <w:rFonts w:ascii="Arial" w:eastAsia="SimSun" w:hAnsi="Arial" w:cs="Arial"/>
            <w:color w:val="333333"/>
            <w:sz w:val="20"/>
            <w:szCs w:val="20"/>
            <w:lang w:val="en"/>
          </w:rPr>
          <w:delText xml:space="preserve">Article </w:delText>
        </w:r>
      </w:del>
      <w:ins w:id="1281" w:author="Author">
        <w:r w:rsidRPr="00643A7E">
          <w:rPr>
            <w:rFonts w:ascii="Arial" w:eastAsia="SimSun" w:hAnsi="Arial" w:cs="Arial"/>
            <w:color w:val="000000"/>
            <w:sz w:val="24"/>
            <w:szCs w:val="20"/>
            <w:u w:val="single"/>
            <w:lang w:val="en-US" w:eastAsia="zh-CN"/>
          </w:rPr>
          <w:t>Section 5.1</w:t>
        </w:r>
        <w:r w:rsidRPr="00643A7E">
          <w:rPr>
            <w:rFonts w:ascii="Arial" w:eastAsia="SimSun" w:hAnsi="Arial" w:cs="Arial"/>
            <w:sz w:val="24"/>
            <w:szCs w:val="20"/>
            <w:lang w:val="en-US" w:eastAsia="zh-CN"/>
          </w:rPr>
          <w:t xml:space="preserve"> </w:t>
        </w:r>
      </w:ins>
      <w:bookmarkEnd w:id="1279"/>
      <w:r w:rsidRPr="00643A7E">
        <w:rPr>
          <w:rFonts w:ascii="Arial" w:eastAsia="SimSun" w:hAnsi="Arial" w:cs="Arial"/>
          <w:sz w:val="24"/>
          <w:szCs w:val="20"/>
          <w:lang w:val="en-US" w:eastAsia="zh-CN"/>
        </w:rPr>
        <w:t>shall prevent the President from offering separate views on the substance, size, or other features of the Ombudsman’s proposed budget to the Board.</w:t>
      </w:r>
      <w:ins w:id="1282" w:author="Author">
        <w:r w:rsidRPr="00643A7E">
          <w:rPr>
            <w:rFonts w:ascii="Arial" w:eastAsia="SimSun" w:hAnsi="Arial" w:cs="Arial"/>
            <w:sz w:val="24"/>
            <w:szCs w:val="20"/>
            <w:lang w:val="en-US" w:eastAsia="zh-CN"/>
          </w:rPr>
          <w:t>]</w:t>
        </w:r>
      </w:ins>
      <w:bookmarkEnd w:id="1273"/>
    </w:p>
    <w:p w:rsidR="00643A7E" w:rsidRPr="00643A7E" w:rsidRDefault="00643A7E" w:rsidP="00643A7E">
      <w:pPr>
        <w:numPr>
          <w:ilvl w:val="1"/>
          <w:numId w:val="46"/>
        </w:numPr>
        <w:spacing w:after="240" w:line="240" w:lineRule="auto"/>
        <w:outlineLvl w:val="1"/>
        <w:rPr>
          <w:rFonts w:ascii="Arial" w:eastAsia="SimSun" w:hAnsi="Arial" w:cs="Arial"/>
          <w:b/>
          <w:caps/>
          <w:color w:val="0000FF"/>
          <w:sz w:val="24"/>
          <w:szCs w:val="20"/>
          <w:u w:val="double"/>
          <w:lang w:val="en-US" w:eastAsia="zh-CN"/>
        </w:rPr>
      </w:pPr>
      <w:bookmarkStart w:id="1283" w:name="_BPDC_LN_INS_2082"/>
      <w:bookmarkStart w:id="1284" w:name="_BPDC_LN_INS_2083"/>
      <w:bookmarkStart w:id="1285" w:name="V-2"/>
      <w:bookmarkStart w:id="1286" w:name="_Ref444421062"/>
      <w:bookmarkStart w:id="1287" w:name="_Ref444422536"/>
      <w:bookmarkEnd w:id="1283"/>
      <w:bookmarkEnd w:id="1284"/>
      <w:bookmarkEnd w:id="1285"/>
      <w:r w:rsidRPr="00643A7E">
        <w:rPr>
          <w:rFonts w:ascii="Arial" w:eastAsia="SimSun" w:hAnsi="Arial" w:cs="Arial"/>
          <w:b/>
          <w:caps/>
          <w:sz w:val="24"/>
          <w:szCs w:val="20"/>
          <w:lang w:val="en-US" w:eastAsia="zh-CN"/>
        </w:rPr>
        <w:t xml:space="preserve">  </w:t>
      </w:r>
      <w:del w:id="1288" w:author="Author">
        <w:r w:rsidRPr="00643A7E">
          <w:rPr>
            <w:rFonts w:ascii="Arial" w:eastAsia="SimSun" w:hAnsi="Arial" w:cs="Arial"/>
            <w:b/>
            <w:bCs/>
            <w:caps/>
            <w:color w:val="333333"/>
            <w:sz w:val="20"/>
            <w:szCs w:val="20"/>
            <w:lang w:val="en"/>
          </w:rPr>
          <w:delText xml:space="preserve">Section 2. </w:delText>
        </w:r>
      </w:del>
      <w:r w:rsidRPr="00643A7E">
        <w:rPr>
          <w:rFonts w:ascii="Arial" w:eastAsia="SimSun" w:hAnsi="Arial" w:cs="Arial"/>
          <w:b/>
          <w:caps/>
          <w:sz w:val="24"/>
          <w:szCs w:val="20"/>
          <w:lang w:val="en-US" w:eastAsia="zh-CN"/>
        </w:rPr>
        <w:t>CHARTER</w:t>
      </w:r>
      <w:bookmarkEnd w:id="1286"/>
      <w:bookmarkEnd w:id="1287"/>
    </w:p>
    <w:p w:rsidR="00643A7E" w:rsidRPr="00643A7E" w:rsidRDefault="00643A7E" w:rsidP="00643A7E">
      <w:pPr>
        <w:spacing w:after="240" w:line="240" w:lineRule="auto"/>
        <w:rPr>
          <w:rFonts w:ascii="Arial" w:eastAsia="Times New Roman" w:hAnsi="Arial" w:cs="Arial"/>
          <w:sz w:val="24"/>
          <w:szCs w:val="24"/>
          <w:lang w:val="en-US" w:eastAsia="zh-CN"/>
        </w:rPr>
      </w:pPr>
      <w:del w:id="1289" w:author="Author">
        <w:r w:rsidRPr="00643A7E">
          <w:rPr>
            <w:rFonts w:ascii="Arial" w:eastAsia="Times New Roman" w:hAnsi="Arial" w:cs="Arial"/>
            <w:sz w:val="24"/>
            <w:szCs w:val="24"/>
            <w:lang w:val="en-US" w:eastAsia="zh-CN"/>
          </w:rPr>
          <w:delText xml:space="preserve">The charter of the Ombudsman shall be to act as a neutral dispute resolution practitioner for those matters for which the provisions of the </w:delText>
        </w:r>
        <w:r w:rsidRPr="00643A7E">
          <w:rPr>
            <w:rFonts w:ascii="Arial" w:eastAsia="Times New Roman" w:hAnsi="Arial" w:cs="Arial"/>
            <w:color w:val="333333"/>
            <w:sz w:val="20"/>
            <w:szCs w:val="24"/>
            <w:lang w:val="en"/>
          </w:rPr>
          <w:delText xml:space="preserve">Reconsideration Policy </w:delText>
        </w:r>
      </w:del>
      <w:ins w:id="1290" w:author="Author">
        <w:r w:rsidRPr="00643A7E">
          <w:rPr>
            <w:rFonts w:ascii="Arial" w:eastAsia="Times New Roman" w:hAnsi="Arial" w:cs="Arial"/>
            <w:sz w:val="24"/>
            <w:szCs w:val="24"/>
            <w:lang w:val="en-US" w:eastAsia="zh-CN"/>
          </w:rPr>
          <w:t xml:space="preserve">Independent Review Process </w:t>
        </w:r>
      </w:ins>
      <w:r w:rsidRPr="00643A7E">
        <w:rPr>
          <w:rFonts w:ascii="Arial" w:eastAsia="Times New Roman" w:hAnsi="Arial" w:cs="Arial"/>
          <w:sz w:val="24"/>
          <w:szCs w:val="24"/>
          <w:lang w:val="en-US" w:eastAsia="zh-CN"/>
        </w:rPr>
        <w:t xml:space="preserve">set forth in </w:t>
      </w:r>
      <w:bookmarkStart w:id="1291" w:name="DocXTextRef123"/>
      <w:bookmarkStart w:id="1292" w:name="DocXTextRef138"/>
      <w:r w:rsidRPr="00643A7E">
        <w:rPr>
          <w:rFonts w:ascii="Arial" w:eastAsia="Times New Roman" w:hAnsi="Arial" w:cs="Arial"/>
          <w:color w:val="000000"/>
          <w:sz w:val="24"/>
          <w:szCs w:val="24"/>
          <w:u w:val="single"/>
          <w:cs/>
          <w:lang w:val="en-US" w:eastAsia="zh-CN"/>
        </w:rPr>
        <w:t>‎</w:t>
      </w:r>
      <w:r w:rsidRPr="00643A7E">
        <w:rPr>
          <w:rFonts w:ascii="Arial" w:eastAsia="Times New Roman" w:hAnsi="Arial" w:cs="Arial"/>
          <w:color w:val="000000"/>
          <w:sz w:val="24"/>
          <w:szCs w:val="24"/>
          <w:u w:val="single"/>
          <w:lang w:val="en-US" w:eastAsia="zh-CN"/>
        </w:rPr>
        <w:t xml:space="preserve">Section </w:t>
      </w:r>
      <w:del w:id="1293" w:author="Author">
        <w:r w:rsidRPr="00643A7E">
          <w:rPr>
            <w:rFonts w:ascii="Arial" w:eastAsia="Times New Roman" w:hAnsi="Arial" w:cs="Arial"/>
            <w:color w:val="0098D5"/>
            <w:sz w:val="20"/>
            <w:szCs w:val="24"/>
            <w:lang w:val="en"/>
          </w:rPr>
          <w:delText>2 of Article IV</w:delText>
        </w:r>
        <w:r w:rsidRPr="00643A7E">
          <w:rPr>
            <w:rFonts w:ascii="Arial" w:eastAsia="Times New Roman" w:hAnsi="Arial" w:cs="Arial"/>
            <w:color w:val="333333"/>
            <w:sz w:val="20"/>
            <w:szCs w:val="24"/>
            <w:lang w:val="en"/>
          </w:rPr>
          <w:delText xml:space="preserve"> or the Independent Review Policy set forth in </w:delText>
        </w:r>
        <w:r w:rsidRPr="00643A7E">
          <w:rPr>
            <w:rFonts w:ascii="Arial" w:eastAsia="Times New Roman" w:hAnsi="Arial" w:cs="Arial"/>
            <w:color w:val="0098D5"/>
            <w:sz w:val="20"/>
            <w:szCs w:val="24"/>
            <w:lang w:val="en"/>
          </w:rPr>
          <w:delText>Section 3 of Article IV</w:delText>
        </w:r>
        <w:r w:rsidRPr="00643A7E">
          <w:rPr>
            <w:rFonts w:ascii="Arial" w:eastAsia="Times New Roman" w:hAnsi="Arial" w:cs="Arial"/>
            <w:color w:val="333333"/>
            <w:sz w:val="20"/>
            <w:szCs w:val="24"/>
            <w:lang w:val="en"/>
          </w:rPr>
          <w:delText xml:space="preserve"> </w:delText>
        </w:r>
      </w:del>
      <w:ins w:id="1294" w:author="Author">
        <w:r w:rsidRPr="00643A7E">
          <w:rPr>
            <w:rFonts w:ascii="Arial" w:eastAsia="Times New Roman" w:hAnsi="Arial" w:cs="Arial"/>
            <w:color w:val="000000"/>
            <w:sz w:val="24"/>
            <w:szCs w:val="24"/>
            <w:u w:val="single"/>
            <w:lang w:val="en-US" w:eastAsia="zh-CN"/>
          </w:rPr>
          <w:t>4.3</w:t>
        </w:r>
        <w:r w:rsidRPr="00643A7E">
          <w:rPr>
            <w:rFonts w:ascii="Arial" w:eastAsia="Times New Roman" w:hAnsi="Arial" w:cs="Arial"/>
            <w:sz w:val="24"/>
            <w:szCs w:val="24"/>
            <w:lang w:val="en-US" w:eastAsia="zh-CN"/>
          </w:rPr>
          <w:t xml:space="preserve"> </w:t>
        </w:r>
      </w:ins>
      <w:bookmarkEnd w:id="1291"/>
      <w:bookmarkEnd w:id="1292"/>
      <w:proofErr w:type="gramStart"/>
      <w:r w:rsidRPr="00643A7E">
        <w:rPr>
          <w:rFonts w:ascii="Arial" w:eastAsia="Times New Roman" w:hAnsi="Arial" w:cs="Arial"/>
          <w:sz w:val="24"/>
          <w:szCs w:val="24"/>
          <w:lang w:val="en-US" w:eastAsia="zh-CN"/>
        </w:rPr>
        <w:t>have</w:t>
      </w:r>
      <w:proofErr w:type="gramEnd"/>
      <w:r w:rsidRPr="00643A7E">
        <w:rPr>
          <w:rFonts w:ascii="Arial" w:eastAsia="Times New Roman" w:hAnsi="Arial" w:cs="Arial"/>
          <w:sz w:val="24"/>
          <w:szCs w:val="24"/>
          <w:lang w:val="en-US" w:eastAsia="zh-CN"/>
        </w:rPr>
        <w:t xml:space="preserve"> not been invoked.  The principal function of the Ombudsman shall be to provide an independent internal evaluation of complaints by members of the ICANN community who believe that the ICANN staff, Board or an ICANN constituent body has treated them unfairly.  The Ombudsman shall serve as an objective advocate for fairness, and shall seek to evaluate and where possible resolve complaints about unfair or inappropriate treatment by ICANN staff, the Board, or ICANN constituent bodies, clarifying the issues and using conflict resolution tools such as negotiation, facilitation, and “shuttle diplomacy” to achieve these results.  </w:t>
      </w:r>
      <w:ins w:id="1295" w:author="Author">
        <w:r w:rsidRPr="00643A7E">
          <w:rPr>
            <w:rFonts w:ascii="Arial" w:eastAsia="Times New Roman" w:hAnsi="Arial" w:cs="Arial"/>
            <w:sz w:val="24"/>
            <w:szCs w:val="24"/>
            <w:lang w:val="en-US" w:eastAsia="zh-CN"/>
          </w:rPr>
          <w:t xml:space="preserve">With respect to the Reconsideration Request Process set forth </w:t>
        </w:r>
        <w:r w:rsidRPr="00643A7E">
          <w:rPr>
            <w:rFonts w:ascii="Arial" w:eastAsia="Times New Roman" w:hAnsi="Arial" w:cs="Arial"/>
            <w:sz w:val="24"/>
            <w:szCs w:val="24"/>
            <w:lang w:val="en-US" w:eastAsia="zh-CN"/>
          </w:rPr>
          <w:lastRenderedPageBreak/>
          <w:t xml:space="preserve">in </w:t>
        </w:r>
        <w:r w:rsidRPr="00643A7E">
          <w:rPr>
            <w:rFonts w:ascii="Arial" w:eastAsia="Times New Roman" w:hAnsi="Arial" w:cs="Arial"/>
            <w:sz w:val="24"/>
            <w:szCs w:val="24"/>
            <w:cs/>
            <w:lang w:val="en-US" w:eastAsia="zh-CN"/>
          </w:rPr>
          <w:t>‎</w:t>
        </w:r>
        <w:r w:rsidRPr="00643A7E">
          <w:rPr>
            <w:rFonts w:ascii="Arial" w:eastAsia="Times New Roman" w:hAnsi="Arial" w:cs="Arial"/>
            <w:sz w:val="24"/>
            <w:szCs w:val="24"/>
            <w:u w:val="single"/>
            <w:lang w:val="en-US" w:eastAsia="zh-CN"/>
          </w:rPr>
          <w:t>Section 4.2</w:t>
        </w:r>
        <w:r w:rsidRPr="00643A7E">
          <w:rPr>
            <w:rFonts w:ascii="Arial" w:eastAsia="Times New Roman" w:hAnsi="Arial" w:cs="Arial"/>
            <w:color w:val="000000"/>
            <w:sz w:val="24"/>
            <w:szCs w:val="24"/>
            <w:lang w:val="en-US" w:eastAsia="zh-CN"/>
          </w:rPr>
          <w:t xml:space="preserve">, the Ombudsman shall serve the function expressly provided for in </w:t>
        </w:r>
        <w:r w:rsidRPr="00643A7E">
          <w:rPr>
            <w:rFonts w:ascii="Arial" w:eastAsia="Times New Roman" w:hAnsi="Arial" w:cs="Arial"/>
            <w:color w:val="000000"/>
            <w:sz w:val="24"/>
            <w:szCs w:val="24"/>
            <w:u w:val="single"/>
            <w:cs/>
            <w:lang w:val="en-US" w:eastAsia="zh-CN"/>
          </w:rPr>
          <w:t>‎</w:t>
        </w:r>
        <w:r w:rsidRPr="00643A7E">
          <w:rPr>
            <w:rFonts w:ascii="Arial" w:eastAsia="Times New Roman" w:hAnsi="Arial" w:cs="Arial"/>
            <w:color w:val="000000"/>
            <w:sz w:val="24"/>
            <w:szCs w:val="24"/>
            <w:u w:val="single"/>
            <w:lang w:val="en-US" w:eastAsia="zh-CN"/>
          </w:rPr>
          <w:t>Section 4.2</w:t>
        </w:r>
        <w:r w:rsidRPr="00643A7E">
          <w:rPr>
            <w:rFonts w:ascii="Arial" w:eastAsia="Times New Roman" w:hAnsi="Arial" w:cs="Arial"/>
            <w:color w:val="000000"/>
            <w:sz w:val="24"/>
            <w:szCs w:val="24"/>
            <w:lang w:val="en-US" w:eastAsia="zh-CN"/>
          </w:rPr>
          <w:t>.</w:t>
        </w:r>
        <w:r w:rsidRPr="00643A7E">
          <w:rPr>
            <w:rFonts w:ascii="Arial" w:eastAsia="Times New Roman" w:hAnsi="Arial" w:cs="Arial"/>
            <w:sz w:val="24"/>
            <w:szCs w:val="24"/>
            <w:lang w:val="en-US" w:eastAsia="zh-CN"/>
          </w:rPr>
          <w:t xml:space="preserve">  </w:t>
        </w:r>
      </w:ins>
    </w:p>
    <w:p w:rsidR="00643A7E" w:rsidRPr="00643A7E" w:rsidRDefault="00643A7E" w:rsidP="00643A7E">
      <w:pPr>
        <w:numPr>
          <w:ilvl w:val="1"/>
          <w:numId w:val="46"/>
        </w:numPr>
        <w:spacing w:after="240" w:line="240" w:lineRule="auto"/>
        <w:outlineLvl w:val="1"/>
        <w:rPr>
          <w:rFonts w:ascii="Arial" w:eastAsia="SimSun" w:hAnsi="Arial" w:cs="Arial"/>
          <w:b/>
          <w:caps/>
          <w:color w:val="0000FF"/>
          <w:sz w:val="24"/>
          <w:szCs w:val="20"/>
          <w:u w:val="double"/>
          <w:lang w:val="en-US" w:eastAsia="zh-CN"/>
        </w:rPr>
      </w:pPr>
      <w:bookmarkStart w:id="1296" w:name="_BPDC_LN_INS_2080"/>
      <w:bookmarkStart w:id="1297" w:name="_BPDC_LN_INS_2081"/>
      <w:bookmarkStart w:id="1298" w:name="V-3"/>
      <w:bookmarkStart w:id="1299" w:name="_Ref444421063"/>
      <w:bookmarkStart w:id="1300" w:name="_Ref444422537"/>
      <w:bookmarkEnd w:id="1296"/>
      <w:bookmarkEnd w:id="1297"/>
      <w:bookmarkEnd w:id="1298"/>
      <w:r w:rsidRPr="00643A7E">
        <w:rPr>
          <w:rFonts w:ascii="Arial" w:eastAsia="SimSun" w:hAnsi="Arial" w:cs="Arial"/>
          <w:b/>
          <w:caps/>
          <w:sz w:val="24"/>
          <w:szCs w:val="20"/>
          <w:lang w:val="en-US" w:eastAsia="zh-CN"/>
        </w:rPr>
        <w:t xml:space="preserve">  </w:t>
      </w:r>
      <w:del w:id="1301" w:author="Author">
        <w:r w:rsidRPr="00643A7E">
          <w:rPr>
            <w:rFonts w:ascii="Arial" w:eastAsia="SimSun" w:hAnsi="Arial" w:cs="Arial"/>
            <w:b/>
            <w:bCs/>
            <w:caps/>
            <w:color w:val="333333"/>
            <w:sz w:val="20"/>
            <w:szCs w:val="20"/>
            <w:lang w:val="en"/>
          </w:rPr>
          <w:delText xml:space="preserve">Section 3. </w:delText>
        </w:r>
      </w:del>
      <w:r w:rsidRPr="00643A7E">
        <w:rPr>
          <w:rFonts w:ascii="Arial" w:eastAsia="SimSun" w:hAnsi="Arial" w:cs="Arial"/>
          <w:b/>
          <w:caps/>
          <w:sz w:val="24"/>
          <w:szCs w:val="20"/>
          <w:lang w:val="en-US" w:eastAsia="zh-CN"/>
        </w:rPr>
        <w:t>OPERATIONS</w:t>
      </w:r>
      <w:bookmarkEnd w:id="1299"/>
      <w:bookmarkEnd w:id="1300"/>
    </w:p>
    <w:p w:rsidR="00643A7E" w:rsidRPr="00643A7E" w:rsidRDefault="00643A7E" w:rsidP="00643A7E">
      <w:pPr>
        <w:spacing w:after="240" w:line="240" w:lineRule="auto"/>
        <w:rPr>
          <w:rFonts w:ascii="Arial" w:eastAsia="Times New Roman" w:hAnsi="Arial" w:cs="Arial"/>
          <w:sz w:val="24"/>
          <w:szCs w:val="24"/>
          <w:lang w:val="en-US" w:eastAsia="zh-CN"/>
        </w:rPr>
      </w:pPr>
      <w:r w:rsidRPr="00643A7E">
        <w:rPr>
          <w:rFonts w:ascii="Arial" w:eastAsia="Times New Roman" w:hAnsi="Arial" w:cs="Arial"/>
          <w:sz w:val="24"/>
          <w:szCs w:val="24"/>
          <w:lang w:val="en-US" w:eastAsia="zh-CN"/>
        </w:rPr>
        <w:t>The Office of Ombudsman shall:</w:t>
      </w:r>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1302" w:name="_BPDC_LN_INS_2079"/>
      <w:bookmarkStart w:id="1303" w:name="V-3.1"/>
      <w:bookmarkStart w:id="1304" w:name="_Ref444421064"/>
      <w:bookmarkEnd w:id="1302"/>
      <w:bookmarkEnd w:id="1303"/>
      <w:r w:rsidRPr="00643A7E">
        <w:rPr>
          <w:rFonts w:ascii="Arial" w:eastAsia="SimSun" w:hAnsi="Arial" w:cs="Arial"/>
          <w:color w:val="333333"/>
          <w:sz w:val="20"/>
          <w:szCs w:val="20"/>
          <w:lang w:val="en"/>
        </w:rPr>
        <w:t>1.</w:t>
      </w:r>
      <w:r w:rsidRPr="00643A7E">
        <w:rPr>
          <w:rFonts w:ascii="Arial" w:eastAsia="SimSun" w:hAnsi="Arial" w:cs="Arial"/>
          <w:sz w:val="24"/>
          <w:szCs w:val="20"/>
          <w:lang w:val="en-US" w:eastAsia="zh-CN"/>
        </w:rPr>
        <w:t xml:space="preserve">facilitate the fair, impartial, and timely resolution of problems and complaints that affected members of the ICANN community (excluding employees and vendors/suppliers of ICANN) may have with specific actions or failures to act by the Board or ICANN staff which have not otherwise become the subject of either </w:t>
      </w:r>
      <w:del w:id="1305" w:author="Author">
        <w:r w:rsidRPr="00643A7E">
          <w:rPr>
            <w:rFonts w:ascii="Arial" w:eastAsia="SimSun" w:hAnsi="Arial" w:cs="Arial"/>
            <w:color w:val="333333"/>
            <w:sz w:val="20"/>
            <w:szCs w:val="20"/>
            <w:lang w:val="en"/>
          </w:rPr>
          <w:delText xml:space="preserve">the </w:delText>
        </w:r>
      </w:del>
      <w:ins w:id="1306" w:author="Author">
        <w:r w:rsidRPr="00643A7E">
          <w:rPr>
            <w:rFonts w:ascii="Arial" w:eastAsia="SimSun" w:hAnsi="Arial" w:cs="Arial"/>
            <w:sz w:val="24"/>
            <w:szCs w:val="20"/>
            <w:lang w:val="en-US" w:eastAsia="zh-CN"/>
          </w:rPr>
          <w:t xml:space="preserve">a </w:t>
        </w:r>
      </w:ins>
      <w:r w:rsidRPr="00643A7E">
        <w:rPr>
          <w:rFonts w:ascii="Arial" w:eastAsia="SimSun" w:hAnsi="Arial" w:cs="Arial"/>
          <w:sz w:val="24"/>
          <w:szCs w:val="20"/>
          <w:lang w:val="en-US" w:eastAsia="zh-CN"/>
        </w:rPr>
        <w:t xml:space="preserve">Reconsideration </w:t>
      </w:r>
      <w:ins w:id="1307" w:author="Author">
        <w:r w:rsidRPr="00643A7E">
          <w:rPr>
            <w:rFonts w:ascii="Arial" w:eastAsia="SimSun" w:hAnsi="Arial" w:cs="Arial"/>
            <w:sz w:val="24"/>
            <w:szCs w:val="20"/>
            <w:lang w:val="en-US" w:eastAsia="zh-CN"/>
          </w:rPr>
          <w:t xml:space="preserve">Request </w:t>
        </w:r>
      </w:ins>
      <w:r w:rsidRPr="00643A7E">
        <w:rPr>
          <w:rFonts w:ascii="Arial" w:eastAsia="SimSun" w:hAnsi="Arial" w:cs="Arial"/>
          <w:sz w:val="24"/>
          <w:szCs w:val="20"/>
          <w:lang w:val="en-US" w:eastAsia="zh-CN"/>
        </w:rPr>
        <w:t>or Independent Review Policies;</w:t>
      </w:r>
      <w:bookmarkEnd w:id="1304"/>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1308" w:name="_BPDC_LN_INS_2078"/>
      <w:bookmarkStart w:id="1309" w:name="V-3.2"/>
      <w:bookmarkStart w:id="1310" w:name="_Ref444421065"/>
      <w:bookmarkEnd w:id="1308"/>
      <w:bookmarkEnd w:id="1309"/>
      <w:r w:rsidRPr="00643A7E">
        <w:rPr>
          <w:rFonts w:ascii="Arial" w:eastAsia="SimSun" w:hAnsi="Arial" w:cs="Arial"/>
          <w:sz w:val="24"/>
          <w:szCs w:val="20"/>
          <w:lang w:val="en-US" w:eastAsia="zh-CN"/>
        </w:rPr>
        <w:t xml:space="preserve">perform the functions set forth in </w:t>
      </w:r>
      <w:ins w:id="1311" w:author="Author">
        <w:r w:rsidRPr="00643A7E">
          <w:rPr>
            <w:rFonts w:ascii="Arial" w:eastAsia="SimSun" w:hAnsi="Arial" w:cs="Arial"/>
            <w:sz w:val="24"/>
            <w:szCs w:val="20"/>
            <w:cs/>
            <w:lang w:val="en-US" w:eastAsia="zh-CN"/>
          </w:rPr>
          <w:t>‎</w:t>
        </w:r>
        <w:r w:rsidRPr="00643A7E">
          <w:rPr>
            <w:rFonts w:ascii="Arial" w:eastAsia="SimSun" w:hAnsi="Arial" w:cs="Arial"/>
            <w:sz w:val="24"/>
            <w:szCs w:val="20"/>
            <w:u w:val="single"/>
            <w:lang w:val="en-US" w:eastAsia="zh-CN"/>
          </w:rPr>
          <w:t>Section 4.2</w:t>
        </w:r>
        <w:r w:rsidRPr="00643A7E">
          <w:rPr>
            <w:rFonts w:ascii="Arial" w:eastAsia="SimSun" w:hAnsi="Arial" w:cs="Arial"/>
            <w:sz w:val="24"/>
            <w:szCs w:val="20"/>
            <w:lang w:val="en-US" w:eastAsia="zh-CN"/>
          </w:rPr>
          <w:t xml:space="preserve"> relating to review and consideration of Reconsideration Requests;</w:t>
        </w:r>
      </w:ins>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1312" w:name="_BPDC_LN_INS_2077"/>
      <w:bookmarkEnd w:id="1312"/>
      <w:proofErr w:type="gramStart"/>
      <w:r w:rsidRPr="00643A7E">
        <w:rPr>
          <w:rFonts w:ascii="Arial" w:eastAsia="SimSun" w:hAnsi="Arial" w:cs="Arial"/>
          <w:color w:val="333333"/>
          <w:sz w:val="20"/>
          <w:szCs w:val="20"/>
          <w:lang w:val="en"/>
        </w:rPr>
        <w:t>2.</w:t>
      </w:r>
      <w:r w:rsidRPr="00643A7E">
        <w:rPr>
          <w:rFonts w:ascii="Arial" w:eastAsia="SimSun" w:hAnsi="Arial" w:cs="Arial"/>
          <w:sz w:val="24"/>
          <w:szCs w:val="20"/>
          <w:lang w:val="en-US" w:eastAsia="zh-CN"/>
        </w:rPr>
        <w:t>exercise</w:t>
      </w:r>
      <w:proofErr w:type="gramEnd"/>
      <w:r w:rsidRPr="00643A7E">
        <w:rPr>
          <w:rFonts w:ascii="Arial" w:eastAsia="SimSun" w:hAnsi="Arial" w:cs="Arial"/>
          <w:sz w:val="24"/>
          <w:szCs w:val="20"/>
          <w:lang w:val="en-US" w:eastAsia="zh-CN"/>
        </w:rPr>
        <w:t xml:space="preserve"> discretion to accept or decline to act on a complaint or question, including by the development of procedures to dispose of complaints that are insufficiently concrete, substantive, or related to ICANN’s interactions with the community so as to be inappropriate subject matters for the Ombudsman to act on.  In addition, and without limiting the foregoing, the Ombudsman shall have no authority to act in any way with respect to internal administrative matters, personnel matters, issues relating to membership on the Board, or issues related to vendor/supplier relations;</w:t>
      </w:r>
      <w:bookmarkEnd w:id="1310"/>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1313" w:name="_BPDC_LN_INS_2076"/>
      <w:bookmarkStart w:id="1314" w:name="V-3.3"/>
      <w:bookmarkStart w:id="1315" w:name="_Ref444421066"/>
      <w:bookmarkEnd w:id="1313"/>
      <w:bookmarkEnd w:id="1314"/>
      <w:r w:rsidRPr="00643A7E">
        <w:rPr>
          <w:rFonts w:ascii="Arial" w:eastAsia="SimSun" w:hAnsi="Arial" w:cs="Arial"/>
          <w:color w:val="333333"/>
          <w:sz w:val="20"/>
          <w:szCs w:val="20"/>
          <w:lang w:val="en"/>
        </w:rPr>
        <w:t>3.</w:t>
      </w:r>
      <w:r w:rsidRPr="00643A7E">
        <w:rPr>
          <w:rFonts w:ascii="Arial" w:eastAsia="SimSun" w:hAnsi="Arial" w:cs="Arial"/>
          <w:sz w:val="24"/>
          <w:szCs w:val="20"/>
          <w:lang w:val="en-US" w:eastAsia="zh-CN"/>
        </w:rPr>
        <w:t>have the right to have access to (but not to publish if otherwise confidential) all necessary information and records from ICANN staff and constituent bodies to enable an informed evaluation of the complaint and to assist in dispute resolution where feasible (subject only to such confidentiality obligations as are imposed by the complainant or any generally applicable confidentiality policies adopted by ICANN);</w:t>
      </w:r>
      <w:bookmarkEnd w:id="1315"/>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1316" w:name="_BPDC_LN_INS_2075"/>
      <w:bookmarkStart w:id="1317" w:name="V-3.4"/>
      <w:bookmarkStart w:id="1318" w:name="_Ref444421067"/>
      <w:bookmarkEnd w:id="1316"/>
      <w:bookmarkEnd w:id="1317"/>
      <w:r w:rsidRPr="00643A7E">
        <w:rPr>
          <w:rFonts w:ascii="Arial" w:eastAsia="SimSun" w:hAnsi="Arial" w:cs="Arial"/>
          <w:color w:val="333333"/>
          <w:sz w:val="20"/>
          <w:szCs w:val="20"/>
          <w:lang w:val="en"/>
        </w:rPr>
        <w:t>4.</w:t>
      </w:r>
      <w:r w:rsidRPr="00643A7E">
        <w:rPr>
          <w:rFonts w:ascii="Arial" w:eastAsia="SimSun" w:hAnsi="Arial" w:cs="Arial"/>
          <w:sz w:val="24"/>
          <w:szCs w:val="20"/>
          <w:lang w:val="en-US" w:eastAsia="zh-CN"/>
        </w:rPr>
        <w:t>heighten awareness of the Ombudsman program and functions through routine interaction with the ICANN community and online availability;</w:t>
      </w:r>
      <w:bookmarkEnd w:id="1318"/>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1319" w:name="_BPDC_LN_INS_2074"/>
      <w:bookmarkStart w:id="1320" w:name="V-3.5"/>
      <w:bookmarkStart w:id="1321" w:name="_Ref444421068"/>
      <w:bookmarkEnd w:id="1319"/>
      <w:bookmarkEnd w:id="1320"/>
      <w:r w:rsidRPr="00643A7E">
        <w:rPr>
          <w:rFonts w:ascii="Arial" w:eastAsia="SimSun" w:hAnsi="Arial" w:cs="Arial"/>
          <w:color w:val="333333"/>
          <w:sz w:val="20"/>
          <w:szCs w:val="20"/>
          <w:lang w:val="en"/>
        </w:rPr>
        <w:t>5.</w:t>
      </w:r>
      <w:r w:rsidRPr="00643A7E">
        <w:rPr>
          <w:rFonts w:ascii="Arial" w:eastAsia="SimSun" w:hAnsi="Arial" w:cs="Arial"/>
          <w:sz w:val="24"/>
          <w:szCs w:val="20"/>
          <w:lang w:val="en-US" w:eastAsia="zh-CN"/>
        </w:rPr>
        <w:t>maintain neutrality and independence, and have no bias or personal stake in an outcome; and</w:t>
      </w:r>
      <w:bookmarkEnd w:id="1321"/>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1322" w:name="V-3.6"/>
      <w:bookmarkStart w:id="1323" w:name="_Ref444421069"/>
      <w:bookmarkEnd w:id="1322"/>
      <w:proofErr w:type="gramStart"/>
      <w:r w:rsidRPr="00643A7E">
        <w:rPr>
          <w:rFonts w:ascii="Arial" w:eastAsia="SimSun" w:hAnsi="Arial" w:cs="Arial"/>
          <w:color w:val="333333"/>
          <w:sz w:val="20"/>
          <w:szCs w:val="20"/>
          <w:lang w:val="en"/>
        </w:rPr>
        <w:t>6.</w:t>
      </w:r>
      <w:r w:rsidRPr="00643A7E">
        <w:rPr>
          <w:rFonts w:ascii="Arial" w:eastAsia="SimSun" w:hAnsi="Arial" w:cs="Arial"/>
          <w:sz w:val="24"/>
          <w:szCs w:val="20"/>
          <w:lang w:val="en-US" w:eastAsia="zh-CN"/>
        </w:rPr>
        <w:t>comply</w:t>
      </w:r>
      <w:proofErr w:type="gramEnd"/>
      <w:r w:rsidRPr="00643A7E">
        <w:rPr>
          <w:rFonts w:ascii="Arial" w:eastAsia="SimSun" w:hAnsi="Arial" w:cs="Arial"/>
          <w:sz w:val="24"/>
          <w:szCs w:val="20"/>
          <w:lang w:val="en-US" w:eastAsia="zh-CN"/>
        </w:rPr>
        <w:t xml:space="preserve"> with all ICANN conflicts-of-interest and confidentiality policies.</w:t>
      </w:r>
      <w:bookmarkEnd w:id="1323"/>
    </w:p>
    <w:p w:rsidR="00643A7E" w:rsidRPr="00643A7E" w:rsidRDefault="00643A7E" w:rsidP="00643A7E">
      <w:pPr>
        <w:numPr>
          <w:ilvl w:val="1"/>
          <w:numId w:val="46"/>
        </w:numPr>
        <w:spacing w:after="240" w:line="240" w:lineRule="auto"/>
        <w:outlineLvl w:val="1"/>
        <w:rPr>
          <w:rFonts w:ascii="Arial" w:eastAsia="SimSun" w:hAnsi="Arial" w:cs="Arial"/>
          <w:b/>
          <w:caps/>
          <w:color w:val="0000FF"/>
          <w:sz w:val="24"/>
          <w:szCs w:val="20"/>
          <w:u w:val="double"/>
          <w:lang w:val="en-US" w:eastAsia="zh-CN"/>
        </w:rPr>
      </w:pPr>
      <w:bookmarkStart w:id="1324" w:name="_BPDC_LN_INS_2073"/>
      <w:bookmarkStart w:id="1325" w:name="V-4"/>
      <w:bookmarkStart w:id="1326" w:name="_Ref444421070"/>
      <w:bookmarkStart w:id="1327" w:name="_Ref444422538"/>
      <w:bookmarkEnd w:id="1324"/>
      <w:bookmarkEnd w:id="1325"/>
      <w:r w:rsidRPr="00643A7E">
        <w:rPr>
          <w:rFonts w:ascii="Arial" w:eastAsia="SimSun" w:hAnsi="Arial" w:cs="Arial"/>
          <w:b/>
          <w:bCs/>
          <w:caps/>
          <w:color w:val="333333"/>
          <w:sz w:val="20"/>
          <w:szCs w:val="20"/>
          <w:lang w:val="en"/>
        </w:rPr>
        <w:t xml:space="preserve">Section 4. </w:t>
      </w:r>
      <w:ins w:id="1328" w:author="Author">
        <w:r w:rsidRPr="00643A7E">
          <w:rPr>
            <w:rFonts w:ascii="Arial" w:eastAsia="SimSun" w:hAnsi="Arial" w:cs="Arial"/>
            <w:b/>
            <w:caps/>
            <w:sz w:val="24"/>
            <w:szCs w:val="20"/>
            <w:lang w:val="en-US" w:eastAsia="zh-CN"/>
          </w:rPr>
          <w:t xml:space="preserve">  </w:t>
        </w:r>
      </w:ins>
      <w:r w:rsidRPr="00643A7E">
        <w:rPr>
          <w:rFonts w:ascii="Arial" w:eastAsia="SimSun" w:hAnsi="Arial" w:cs="Arial"/>
          <w:b/>
          <w:caps/>
          <w:sz w:val="24"/>
          <w:szCs w:val="20"/>
          <w:lang w:val="en-US" w:eastAsia="zh-CN"/>
        </w:rPr>
        <w:t>INTERACTION WITH ICANN AND OUTSIDE ENTITIES</w:t>
      </w:r>
      <w:bookmarkEnd w:id="1326"/>
      <w:bookmarkEnd w:id="1327"/>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1329" w:name="_BPDC_LN_INS_2072"/>
      <w:bookmarkStart w:id="1330" w:name="V-4.1"/>
      <w:bookmarkStart w:id="1331" w:name="_Ref444421071"/>
      <w:bookmarkEnd w:id="1329"/>
      <w:bookmarkEnd w:id="1330"/>
      <w:proofErr w:type="gramStart"/>
      <w:r w:rsidRPr="00643A7E">
        <w:rPr>
          <w:rFonts w:ascii="Arial" w:eastAsia="SimSun" w:hAnsi="Arial" w:cs="Arial"/>
          <w:color w:val="333333"/>
          <w:sz w:val="20"/>
          <w:szCs w:val="20"/>
          <w:lang w:val="en"/>
        </w:rPr>
        <w:t>1.</w:t>
      </w:r>
      <w:r w:rsidRPr="00643A7E">
        <w:rPr>
          <w:rFonts w:ascii="Arial" w:eastAsia="SimSun" w:hAnsi="Arial" w:cs="Arial"/>
          <w:sz w:val="24"/>
          <w:szCs w:val="20"/>
          <w:lang w:val="en-US" w:eastAsia="zh-CN"/>
        </w:rPr>
        <w:t>No</w:t>
      </w:r>
      <w:proofErr w:type="gramEnd"/>
      <w:r w:rsidRPr="00643A7E">
        <w:rPr>
          <w:rFonts w:ascii="Arial" w:eastAsia="SimSun" w:hAnsi="Arial" w:cs="Arial"/>
          <w:sz w:val="24"/>
          <w:szCs w:val="20"/>
          <w:lang w:val="en-US" w:eastAsia="zh-CN"/>
        </w:rPr>
        <w:t xml:space="preserve"> ICANN employee, Board member, or other participant in Supporting Organizations or Advisory Committees shall prevent or impede the Ombudsman’s contact with the ICANN community (including employees of ICANN).  ICANN employees and Board members shall direct members of the ICANN community who voice problems, concerns, or complaints about ICANN to the Ombudsman, who shall advise complainants about the various options available for review of such problems, concerns, or complaints.</w:t>
      </w:r>
      <w:bookmarkEnd w:id="1331"/>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1332" w:name="_BPDC_LN_INS_2071"/>
      <w:bookmarkStart w:id="1333" w:name="V-4.2"/>
      <w:bookmarkStart w:id="1334" w:name="_Ref444421072"/>
      <w:bookmarkEnd w:id="1332"/>
      <w:bookmarkEnd w:id="1333"/>
      <w:proofErr w:type="gramStart"/>
      <w:r w:rsidRPr="00643A7E">
        <w:rPr>
          <w:rFonts w:ascii="Arial" w:eastAsia="SimSun" w:hAnsi="Arial" w:cs="Arial"/>
          <w:color w:val="333333"/>
          <w:sz w:val="20"/>
          <w:szCs w:val="20"/>
          <w:lang w:val="en"/>
        </w:rPr>
        <w:lastRenderedPageBreak/>
        <w:t>2.</w:t>
      </w:r>
      <w:r w:rsidRPr="00643A7E">
        <w:rPr>
          <w:rFonts w:ascii="Arial" w:eastAsia="SimSun" w:hAnsi="Arial" w:cs="Arial"/>
          <w:sz w:val="24"/>
          <w:szCs w:val="20"/>
          <w:lang w:val="en-US" w:eastAsia="zh-CN"/>
        </w:rPr>
        <w:t>ICANN</w:t>
      </w:r>
      <w:proofErr w:type="gramEnd"/>
      <w:r w:rsidRPr="00643A7E">
        <w:rPr>
          <w:rFonts w:ascii="Arial" w:eastAsia="SimSun" w:hAnsi="Arial" w:cs="Arial"/>
          <w:sz w:val="24"/>
          <w:szCs w:val="20"/>
          <w:lang w:val="en-US" w:eastAsia="zh-CN"/>
        </w:rPr>
        <w:t xml:space="preserve"> staff and other ICANN participants shall observe and respect determinations made by the Office of Ombudsman concerning confidentiality of any complaints received by that Office.</w:t>
      </w:r>
      <w:bookmarkEnd w:id="1334"/>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1335" w:name="_BPDC_LN_INS_2070"/>
      <w:bookmarkStart w:id="1336" w:name="V-4.3"/>
      <w:bookmarkStart w:id="1337" w:name="_Ref444421073"/>
      <w:bookmarkEnd w:id="1335"/>
      <w:bookmarkEnd w:id="1336"/>
      <w:proofErr w:type="gramStart"/>
      <w:r w:rsidRPr="00643A7E">
        <w:rPr>
          <w:rFonts w:ascii="Arial" w:eastAsia="SimSun" w:hAnsi="Arial" w:cs="Arial"/>
          <w:color w:val="333333"/>
          <w:sz w:val="20"/>
          <w:szCs w:val="20"/>
          <w:lang w:val="en"/>
        </w:rPr>
        <w:t>3.</w:t>
      </w:r>
      <w:r w:rsidRPr="00643A7E">
        <w:rPr>
          <w:rFonts w:ascii="Arial" w:eastAsia="SimSun" w:hAnsi="Arial" w:cs="Arial"/>
          <w:sz w:val="24"/>
          <w:szCs w:val="20"/>
          <w:lang w:val="en-US" w:eastAsia="zh-CN"/>
        </w:rPr>
        <w:t>Contact</w:t>
      </w:r>
      <w:proofErr w:type="gramEnd"/>
      <w:r w:rsidRPr="00643A7E">
        <w:rPr>
          <w:rFonts w:ascii="Arial" w:eastAsia="SimSun" w:hAnsi="Arial" w:cs="Arial"/>
          <w:sz w:val="24"/>
          <w:szCs w:val="20"/>
          <w:lang w:val="en-US" w:eastAsia="zh-CN"/>
        </w:rPr>
        <w:t xml:space="preserve"> with the Ombudsman shall not constitute notice to ICANN of any particular action or cause of action.</w:t>
      </w:r>
      <w:bookmarkEnd w:id="1337"/>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1338" w:name="_BPDC_LN_INS_2069"/>
      <w:bookmarkStart w:id="1339" w:name="V-4.4"/>
      <w:bookmarkStart w:id="1340" w:name="_Ref444421074"/>
      <w:bookmarkEnd w:id="1338"/>
      <w:bookmarkEnd w:id="1339"/>
      <w:proofErr w:type="gramStart"/>
      <w:r w:rsidRPr="00643A7E">
        <w:rPr>
          <w:rFonts w:ascii="Arial" w:eastAsia="SimSun" w:hAnsi="Arial" w:cs="Arial"/>
          <w:color w:val="333333"/>
          <w:sz w:val="20"/>
          <w:szCs w:val="20"/>
          <w:lang w:val="en"/>
        </w:rPr>
        <w:t>4.</w:t>
      </w:r>
      <w:r w:rsidRPr="00643A7E">
        <w:rPr>
          <w:rFonts w:ascii="Arial" w:eastAsia="SimSun" w:hAnsi="Arial" w:cs="Arial"/>
          <w:sz w:val="24"/>
          <w:szCs w:val="20"/>
          <w:lang w:val="en-US" w:eastAsia="zh-CN"/>
        </w:rPr>
        <w:t>The</w:t>
      </w:r>
      <w:proofErr w:type="gramEnd"/>
      <w:r w:rsidRPr="00643A7E">
        <w:rPr>
          <w:rFonts w:ascii="Arial" w:eastAsia="SimSun" w:hAnsi="Arial" w:cs="Arial"/>
          <w:sz w:val="24"/>
          <w:szCs w:val="20"/>
          <w:lang w:val="en-US" w:eastAsia="zh-CN"/>
        </w:rPr>
        <w:t xml:space="preserve"> Ombudsman shall be specifically authorized to make such reports to the Board as he or she deems appropriate with respect to any particular matter and its resolution or the inability to resolve it.  Absent a determination by the Ombudsman, in his or her sole discretion, that it would be inappropriate, such reports shall be posted on the Website.</w:t>
      </w:r>
      <w:bookmarkEnd w:id="1340"/>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1341" w:name="_BPDC_LN_INS_2068"/>
      <w:bookmarkStart w:id="1342" w:name="V-4.5"/>
      <w:bookmarkStart w:id="1343" w:name="_Ref444421075"/>
      <w:bookmarkEnd w:id="1341"/>
      <w:bookmarkEnd w:id="1342"/>
      <w:proofErr w:type="gramStart"/>
      <w:r w:rsidRPr="00643A7E">
        <w:rPr>
          <w:rFonts w:ascii="Arial" w:eastAsia="SimSun" w:hAnsi="Arial" w:cs="Arial"/>
          <w:color w:val="333333"/>
          <w:sz w:val="20"/>
          <w:szCs w:val="20"/>
          <w:lang w:val="en"/>
        </w:rPr>
        <w:t>5.</w:t>
      </w:r>
      <w:r w:rsidRPr="00643A7E">
        <w:rPr>
          <w:rFonts w:ascii="Arial" w:eastAsia="SimSun" w:hAnsi="Arial" w:cs="Arial"/>
          <w:sz w:val="24"/>
          <w:szCs w:val="20"/>
          <w:lang w:val="en-US" w:eastAsia="zh-CN"/>
        </w:rPr>
        <w:t>The</w:t>
      </w:r>
      <w:proofErr w:type="gramEnd"/>
      <w:r w:rsidRPr="00643A7E">
        <w:rPr>
          <w:rFonts w:ascii="Arial" w:eastAsia="SimSun" w:hAnsi="Arial" w:cs="Arial"/>
          <w:sz w:val="24"/>
          <w:szCs w:val="20"/>
          <w:lang w:val="en-US" w:eastAsia="zh-CN"/>
        </w:rPr>
        <w:t xml:space="preserve"> Ombudsman shall not take any actions not authorized in these Bylaws, and in particular shall not institute, join, or support in any way any legal actions challenging ICANN structure, procedures, processes, or any conduct by the ICANN Board, staff, or constituent bodies.</w:t>
      </w:r>
      <w:bookmarkStart w:id="1344" w:name="V-5"/>
      <w:bookmarkStart w:id="1345" w:name="_Ref444421076"/>
      <w:bookmarkStart w:id="1346" w:name="_Ref444422539"/>
      <w:bookmarkEnd w:id="1343"/>
      <w:bookmarkEnd w:id="1344"/>
    </w:p>
    <w:p w:rsidR="00643A7E" w:rsidRPr="00643A7E" w:rsidRDefault="00643A7E" w:rsidP="00643A7E">
      <w:pPr>
        <w:numPr>
          <w:ilvl w:val="1"/>
          <w:numId w:val="46"/>
        </w:numPr>
        <w:spacing w:after="240" w:line="240" w:lineRule="auto"/>
        <w:outlineLvl w:val="1"/>
        <w:rPr>
          <w:rFonts w:ascii="Arial" w:eastAsia="SimSun" w:hAnsi="Arial" w:cs="Arial"/>
          <w:b/>
          <w:caps/>
          <w:color w:val="0000FF"/>
          <w:sz w:val="24"/>
          <w:szCs w:val="20"/>
          <w:u w:val="double"/>
          <w:lang w:val="en-US" w:eastAsia="zh-CN"/>
        </w:rPr>
      </w:pPr>
      <w:bookmarkStart w:id="1347" w:name="_BPDC_LN_INS_2067"/>
      <w:bookmarkEnd w:id="1347"/>
      <w:r w:rsidRPr="00643A7E">
        <w:rPr>
          <w:rFonts w:ascii="Arial" w:eastAsia="SimSun" w:hAnsi="Arial" w:cs="Arial"/>
          <w:b/>
          <w:bCs/>
          <w:caps/>
          <w:color w:val="333333"/>
          <w:sz w:val="20"/>
          <w:szCs w:val="20"/>
          <w:lang w:val="en"/>
        </w:rPr>
        <w:t xml:space="preserve">Section 5. </w:t>
      </w:r>
      <w:ins w:id="1348" w:author="Author">
        <w:r w:rsidRPr="00643A7E">
          <w:rPr>
            <w:rFonts w:ascii="Arial" w:eastAsia="SimSun" w:hAnsi="Arial" w:cs="Arial"/>
            <w:b/>
            <w:caps/>
            <w:sz w:val="24"/>
            <w:szCs w:val="20"/>
            <w:lang w:val="en-US" w:eastAsia="zh-CN"/>
          </w:rPr>
          <w:t xml:space="preserve">  </w:t>
        </w:r>
      </w:ins>
      <w:r w:rsidRPr="00643A7E">
        <w:rPr>
          <w:rFonts w:ascii="Arial" w:eastAsia="SimSun" w:hAnsi="Arial" w:cs="Arial"/>
          <w:b/>
          <w:caps/>
          <w:sz w:val="24"/>
          <w:szCs w:val="20"/>
          <w:lang w:val="en-US" w:eastAsia="zh-CN"/>
        </w:rPr>
        <w:t>ANNUAL REPORT</w:t>
      </w:r>
      <w:bookmarkEnd w:id="1345"/>
      <w:bookmarkEnd w:id="1346"/>
    </w:p>
    <w:p w:rsidR="00643A7E" w:rsidRPr="00643A7E" w:rsidRDefault="00643A7E" w:rsidP="00643A7E">
      <w:pPr>
        <w:spacing w:after="240" w:line="240" w:lineRule="auto"/>
        <w:rPr>
          <w:rFonts w:ascii="Arial" w:eastAsia="Times New Roman" w:hAnsi="Arial" w:cs="Arial"/>
          <w:sz w:val="24"/>
          <w:szCs w:val="24"/>
          <w:lang w:val="en-US" w:eastAsia="zh-CN"/>
        </w:rPr>
      </w:pPr>
      <w:r w:rsidRPr="00643A7E">
        <w:rPr>
          <w:rFonts w:ascii="Arial" w:eastAsia="Times New Roman" w:hAnsi="Arial" w:cs="Arial"/>
          <w:sz w:val="24"/>
          <w:szCs w:val="24"/>
          <w:lang w:val="en-US" w:eastAsia="zh-CN"/>
        </w:rPr>
        <w:t>The Office of Ombudsman shall publish on an annual basis a consolidated analysis of the year’s complaints and resolutions, appropriately dealing with confidentiality obligations and concerns.  Such annual report should include a description of any trends or common elements of complaints received during the period in question, as well as recommendations for steps that could be taken to minimize future complaints.  The annual report shall be posted on the Website.</w:t>
      </w:r>
    </w:p>
    <w:p w:rsidR="00643A7E" w:rsidRPr="00643A7E" w:rsidRDefault="00643A7E" w:rsidP="00643A7E">
      <w:pPr>
        <w:keepNext/>
        <w:numPr>
          <w:ilvl w:val="0"/>
          <w:numId w:val="46"/>
        </w:numPr>
        <w:tabs>
          <w:tab w:val="num" w:pos="-1440"/>
        </w:tabs>
        <w:spacing w:after="240" w:line="240" w:lineRule="auto"/>
        <w:outlineLvl w:val="0"/>
        <w:rPr>
          <w:rFonts w:ascii="Arial" w:eastAsia="SimSun" w:hAnsi="Arial" w:cs="Arial"/>
          <w:b/>
          <w:caps/>
          <w:color w:val="0000FF"/>
          <w:sz w:val="24"/>
          <w:szCs w:val="20"/>
          <w:u w:val="double"/>
          <w:lang w:val="en-US" w:eastAsia="zh-CN"/>
        </w:rPr>
      </w:pPr>
      <w:bookmarkStart w:id="1349" w:name="_BPDC_LN_INS_2066"/>
      <w:bookmarkStart w:id="1350" w:name="VI"/>
      <w:bookmarkStart w:id="1351" w:name="_Ref444421077"/>
      <w:bookmarkStart w:id="1352" w:name="_Ref444422540"/>
      <w:bookmarkStart w:id="1353" w:name="_Ref444423270"/>
      <w:bookmarkEnd w:id="1349"/>
      <w:bookmarkEnd w:id="1350"/>
      <w:r w:rsidRPr="00643A7E">
        <w:rPr>
          <w:rFonts w:ascii="Arial" w:eastAsia="SimSun" w:hAnsi="Arial" w:cs="Arial"/>
          <w:b/>
          <w:caps/>
          <w:sz w:val="24"/>
          <w:szCs w:val="20"/>
          <w:lang w:val="en-US" w:eastAsia="zh-CN"/>
        </w:rPr>
        <w:t xml:space="preserve">  </w:t>
      </w:r>
      <w:bookmarkStart w:id="1354" w:name="_Toc447416331"/>
      <w:bookmarkEnd w:id="1351"/>
      <w:bookmarkEnd w:id="1352"/>
      <w:bookmarkEnd w:id="1353"/>
      <w:r w:rsidRPr="00643A7E">
        <w:rPr>
          <w:rFonts w:ascii="Arial" w:eastAsia="SimSun" w:hAnsi="Arial" w:cs="Arial"/>
          <w:b/>
          <w:caps/>
          <w:sz w:val="24"/>
          <w:szCs w:val="20"/>
          <w:lang w:val="en-US" w:eastAsia="zh-CN"/>
        </w:rPr>
        <w:t>Empowered Community</w:t>
      </w:r>
      <w:bookmarkEnd w:id="1354"/>
    </w:p>
    <w:p w:rsidR="00643A7E" w:rsidRPr="00643A7E" w:rsidRDefault="00643A7E" w:rsidP="00643A7E">
      <w:pPr>
        <w:numPr>
          <w:ilvl w:val="1"/>
          <w:numId w:val="46"/>
        </w:numPr>
        <w:spacing w:after="240" w:line="240" w:lineRule="auto"/>
        <w:outlineLvl w:val="1"/>
        <w:rPr>
          <w:rFonts w:ascii="Arial" w:eastAsia="SimSun" w:hAnsi="Arial" w:cs="Arial"/>
          <w:b/>
          <w:caps/>
          <w:color w:val="0000FF"/>
          <w:sz w:val="24"/>
          <w:szCs w:val="20"/>
          <w:u w:val="double"/>
          <w:lang w:val="en-US" w:eastAsia="zh-CN"/>
        </w:rPr>
      </w:pPr>
      <w:bookmarkStart w:id="1355" w:name="_BPDC_LN_INS_2065"/>
      <w:bookmarkStart w:id="1356" w:name="_Ref444421078"/>
      <w:bookmarkStart w:id="1357" w:name="_Ref444422541"/>
      <w:bookmarkEnd w:id="1355"/>
      <w:r w:rsidRPr="00643A7E">
        <w:rPr>
          <w:rFonts w:ascii="Arial" w:eastAsia="SimSun" w:hAnsi="Arial" w:cs="Arial"/>
          <w:b/>
          <w:caps/>
          <w:sz w:val="24"/>
          <w:szCs w:val="20"/>
          <w:lang w:val="en-US" w:eastAsia="zh-CN"/>
        </w:rPr>
        <w:t xml:space="preserve">  </w:t>
      </w:r>
      <w:bookmarkEnd w:id="1356"/>
      <w:bookmarkEnd w:id="1357"/>
      <w:r w:rsidRPr="00643A7E">
        <w:rPr>
          <w:rFonts w:ascii="Arial" w:eastAsia="SimSun" w:hAnsi="Arial" w:cs="Arial"/>
          <w:b/>
          <w:caps/>
          <w:sz w:val="24"/>
          <w:szCs w:val="20"/>
          <w:lang w:val="en-US" w:eastAsia="zh-CN"/>
        </w:rPr>
        <w:t>COMPOSITION AND ORGANIZATION OF THE EMPOWERED COMMUNITY</w:t>
      </w:r>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1358" w:name="_BPDC_LN_INS_2064"/>
      <w:bookmarkStart w:id="1359" w:name="_Ref444421079"/>
      <w:bookmarkEnd w:id="1358"/>
      <w:ins w:id="1360" w:author="Author">
        <w:r w:rsidRPr="00643A7E">
          <w:rPr>
            <w:rFonts w:ascii="Arial" w:eastAsia="SimSun" w:hAnsi="Arial" w:cs="Arial"/>
            <w:sz w:val="24"/>
            <w:szCs w:val="20"/>
            <w:lang w:val="en-US" w:eastAsia="zh-CN"/>
          </w:rPr>
          <w:t>The Empowered Community (“</w:t>
        </w:r>
        <w:r w:rsidRPr="00643A7E">
          <w:rPr>
            <w:rFonts w:ascii="Arial" w:eastAsia="SimSun" w:hAnsi="Arial" w:cs="Arial"/>
            <w:b/>
            <w:bCs/>
            <w:sz w:val="24"/>
            <w:szCs w:val="20"/>
            <w:lang w:val="en-US" w:eastAsia="zh-CN"/>
          </w:rPr>
          <w:t>EC</w:t>
        </w:r>
        <w:r w:rsidRPr="00643A7E">
          <w:rPr>
            <w:rFonts w:ascii="Arial" w:eastAsia="SimSun" w:hAnsi="Arial" w:cs="Arial"/>
            <w:sz w:val="24"/>
            <w:szCs w:val="20"/>
            <w:lang w:val="en-US" w:eastAsia="zh-CN"/>
          </w:rPr>
          <w:t xml:space="preserve">”) shall be a nonprofit association formed under the laws of the State of California consisting of the ASO, the </w:t>
        </w:r>
        <w:proofErr w:type="spellStart"/>
        <w:r w:rsidRPr="00643A7E">
          <w:rPr>
            <w:rFonts w:ascii="Arial" w:eastAsia="SimSun" w:hAnsi="Arial" w:cs="Arial"/>
            <w:sz w:val="24"/>
            <w:szCs w:val="20"/>
            <w:lang w:val="en-US" w:eastAsia="zh-CN"/>
          </w:rPr>
          <w:t>ccNSO</w:t>
        </w:r>
        <w:proofErr w:type="spellEnd"/>
        <w:r w:rsidRPr="00643A7E">
          <w:rPr>
            <w:rFonts w:ascii="Arial" w:eastAsia="SimSun" w:hAnsi="Arial" w:cs="Arial"/>
            <w:sz w:val="24"/>
            <w:szCs w:val="20"/>
            <w:lang w:val="en-US" w:eastAsia="zh-CN"/>
          </w:rPr>
          <w:t>, the GNSO, the ALAC and the GAC (each a “</w:t>
        </w:r>
        <w:r w:rsidRPr="00643A7E">
          <w:rPr>
            <w:rFonts w:ascii="Arial" w:eastAsia="SimSun" w:hAnsi="Arial" w:cs="Arial"/>
            <w:b/>
            <w:bCs/>
            <w:sz w:val="24"/>
            <w:szCs w:val="20"/>
            <w:lang w:val="en-US" w:eastAsia="zh-CN"/>
          </w:rPr>
          <w:t>Decisional Participant</w:t>
        </w:r>
        <w:r w:rsidRPr="00643A7E">
          <w:rPr>
            <w:rFonts w:ascii="Arial" w:eastAsia="SimSun" w:hAnsi="Arial" w:cs="Arial"/>
            <w:sz w:val="24"/>
            <w:szCs w:val="20"/>
            <w:lang w:val="en-US" w:eastAsia="zh-CN"/>
          </w:rPr>
          <w:t xml:space="preserve">” </w:t>
        </w:r>
        <w:r w:rsidRPr="00643A7E">
          <w:rPr>
            <w:rFonts w:ascii="Arial" w:eastAsia="SimSun" w:hAnsi="Arial" w:cs="Arial"/>
            <w:sz w:val="36"/>
            <w:szCs w:val="36"/>
            <w:lang w:val="en-US" w:eastAsia="zh-CN"/>
          </w:rPr>
          <w:t>or “associate,”</w:t>
        </w:r>
        <w:r w:rsidRPr="00643A7E">
          <w:rPr>
            <w:rFonts w:ascii="Arial" w:eastAsia="SimSun" w:hAnsi="Arial" w:cs="Arial"/>
            <w:sz w:val="24"/>
            <w:szCs w:val="20"/>
            <w:lang w:val="en-US" w:eastAsia="zh-CN"/>
          </w:rPr>
          <w:t xml:space="preserve"> and collectively, the “</w:t>
        </w:r>
        <w:r w:rsidRPr="00643A7E">
          <w:rPr>
            <w:rFonts w:ascii="Arial" w:eastAsia="SimSun" w:hAnsi="Arial" w:cs="Arial"/>
            <w:b/>
            <w:bCs/>
            <w:sz w:val="24"/>
            <w:szCs w:val="20"/>
            <w:lang w:val="en-US" w:eastAsia="zh-CN"/>
          </w:rPr>
          <w:t>Decisional Participants</w:t>
        </w:r>
        <w:r w:rsidRPr="00643A7E">
          <w:rPr>
            <w:rFonts w:ascii="Arial" w:eastAsia="SimSun" w:hAnsi="Arial" w:cs="Arial"/>
            <w:sz w:val="24"/>
            <w:szCs w:val="20"/>
            <w:lang w:val="en-US" w:eastAsia="zh-CN"/>
          </w:rPr>
          <w:t>”).</w:t>
        </w:r>
      </w:ins>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1361" w:name="_BPDC_LN_INS_2063"/>
      <w:bookmarkEnd w:id="1361"/>
      <w:ins w:id="1362" w:author="Author">
        <w:r w:rsidRPr="00643A7E">
          <w:rPr>
            <w:rFonts w:ascii="Arial" w:eastAsia="SimSun" w:hAnsi="Arial" w:cs="Arial"/>
            <w:color w:val="000000"/>
            <w:sz w:val="24"/>
            <w:szCs w:val="20"/>
            <w:lang w:val="en-US" w:eastAsia="zh-CN"/>
          </w:rPr>
          <w:t xml:space="preserve">These Bylaws shall be considered the “governing document” (as defined in Section 18008 of the CCC) of the EC and the terms contained herein relating to the EC shall be the EC’s “governing principles” (as defined in Section 18010 of the CCC), which may only be amended as set forth in </w:t>
        </w:r>
        <w:r w:rsidRPr="00643A7E">
          <w:rPr>
            <w:rFonts w:ascii="Arial" w:eastAsia="SimSun" w:hAnsi="Arial" w:cs="Arial"/>
            <w:color w:val="000000"/>
            <w:sz w:val="24"/>
            <w:szCs w:val="20"/>
            <w:u w:val="single"/>
            <w:cs/>
            <w:lang w:val="en-US" w:eastAsia="zh-CN"/>
          </w:rPr>
          <w:t>‎</w:t>
        </w:r>
        <w:r w:rsidRPr="00643A7E">
          <w:rPr>
            <w:rFonts w:ascii="Arial" w:eastAsia="SimSun" w:hAnsi="Arial" w:cs="Arial"/>
            <w:color w:val="000000"/>
            <w:sz w:val="24"/>
            <w:szCs w:val="20"/>
            <w:u w:val="single"/>
            <w:lang w:val="en-US" w:eastAsia="zh-CN"/>
          </w:rPr>
          <w:t>Section 25.2</w:t>
        </w:r>
        <w:r w:rsidRPr="00643A7E">
          <w:rPr>
            <w:rFonts w:ascii="Arial" w:eastAsia="SimSun" w:hAnsi="Arial" w:cs="Arial"/>
            <w:color w:val="000000"/>
            <w:sz w:val="24"/>
            <w:szCs w:val="20"/>
            <w:lang w:val="en-US" w:eastAsia="zh-CN"/>
          </w:rPr>
          <w:t xml:space="preserve">.  Where necessary for purposes of interpretation of these Bylaws, an “associate” shall be deemed to be a “member” of the EC as defined in Section 18015 of the CCC.    Any change in the number and/or identity of Decisional Participants for any reason (including the resignation of any Decisional Participant or the addition of new Decisional Participants as a result of the creations of additional Supporting Organizations or Advisory Committees), and any corresponding changes in the voting thresholds for exercise of the EC’s </w:t>
        </w:r>
        <w:r w:rsidRPr="00643A7E">
          <w:rPr>
            <w:rFonts w:ascii="Arial" w:eastAsia="SimSun" w:hAnsi="Arial" w:cs="Arial"/>
            <w:color w:val="000000"/>
            <w:sz w:val="40"/>
            <w:szCs w:val="40"/>
            <w:lang w:val="en-US" w:eastAsia="zh-CN"/>
          </w:rPr>
          <w:t>rights</w:t>
        </w:r>
        <w:r w:rsidRPr="00643A7E">
          <w:rPr>
            <w:rFonts w:ascii="Arial" w:eastAsia="SimSun" w:hAnsi="Arial" w:cs="Arial"/>
            <w:color w:val="000000"/>
            <w:sz w:val="24"/>
            <w:szCs w:val="20"/>
            <w:lang w:val="en-US" w:eastAsia="zh-CN"/>
          </w:rPr>
          <w:t xml:space="preserve"> described in Annex D of these Bylaws, will only be effective following the completion of the process for </w:t>
        </w:r>
        <w:r w:rsidRPr="00643A7E">
          <w:rPr>
            <w:rFonts w:ascii="Arial" w:eastAsia="SimSun" w:hAnsi="Arial" w:cs="Arial"/>
            <w:color w:val="000000"/>
            <w:sz w:val="24"/>
            <w:szCs w:val="20"/>
            <w:lang w:val="en-US" w:eastAsia="zh-CN"/>
          </w:rPr>
          <w:lastRenderedPageBreak/>
          <w:t xml:space="preserve">amending Fundamental Bylaws described in </w:t>
        </w:r>
        <w:r w:rsidRPr="00643A7E">
          <w:rPr>
            <w:rFonts w:ascii="Arial" w:eastAsia="SimSun" w:hAnsi="Arial" w:cs="Arial"/>
            <w:color w:val="000000"/>
            <w:sz w:val="24"/>
            <w:szCs w:val="20"/>
            <w:u w:val="single"/>
            <w:lang w:val="en-US" w:eastAsia="zh-CN"/>
          </w:rPr>
          <w:t>Section 25.2</w:t>
        </w:r>
        <w:r w:rsidRPr="00643A7E">
          <w:rPr>
            <w:rFonts w:ascii="Arial" w:eastAsia="SimSun" w:hAnsi="Arial" w:cs="Arial"/>
            <w:color w:val="000000"/>
            <w:sz w:val="24"/>
            <w:szCs w:val="20"/>
            <w:lang w:val="en-US" w:eastAsia="zh-CN"/>
          </w:rPr>
          <w:t xml:space="preserve"> and Annex D.  The EC may not be dissolved except upon the completion of the process for amending Fundamental Bylaws described in </w:t>
        </w:r>
        <w:r w:rsidRPr="00643A7E">
          <w:rPr>
            <w:rFonts w:ascii="Arial" w:eastAsia="SimSun" w:hAnsi="Arial" w:cs="Arial"/>
            <w:color w:val="000000"/>
            <w:sz w:val="24"/>
            <w:szCs w:val="20"/>
            <w:u w:val="single"/>
            <w:lang w:val="en-US" w:eastAsia="zh-CN"/>
          </w:rPr>
          <w:t>Section 25.2</w:t>
        </w:r>
        <w:r w:rsidRPr="00643A7E">
          <w:rPr>
            <w:rFonts w:ascii="Arial" w:eastAsia="SimSun" w:hAnsi="Arial" w:cs="Arial"/>
            <w:color w:val="000000"/>
            <w:sz w:val="24"/>
            <w:szCs w:val="20"/>
            <w:lang w:val="en-US" w:eastAsia="zh-CN"/>
          </w:rPr>
          <w:t xml:space="preserve"> and Annex D.</w:t>
        </w:r>
      </w:ins>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1363" w:name="_BPDC_LN_INS_2062"/>
      <w:bookmarkEnd w:id="1363"/>
      <w:ins w:id="1364" w:author="Author">
        <w:r w:rsidRPr="00643A7E">
          <w:rPr>
            <w:rFonts w:ascii="Arial" w:eastAsia="SimSun" w:hAnsi="Arial" w:cs="Arial"/>
            <w:sz w:val="24"/>
            <w:szCs w:val="20"/>
            <w:lang w:val="en-US" w:eastAsia="zh-CN"/>
          </w:rPr>
          <w:t xml:space="preserve">The sole purpose of the EC is to exercise its </w:t>
        </w:r>
        <w:r w:rsidRPr="00643A7E">
          <w:rPr>
            <w:rFonts w:ascii="Arial" w:eastAsia="SimSun" w:hAnsi="Arial" w:cs="Arial"/>
            <w:sz w:val="36"/>
            <w:szCs w:val="36"/>
            <w:lang w:val="en-US" w:eastAsia="zh-CN"/>
          </w:rPr>
          <w:t>rights</w:t>
        </w:r>
        <w:r w:rsidRPr="00643A7E">
          <w:rPr>
            <w:rFonts w:ascii="Arial" w:eastAsia="SimSun" w:hAnsi="Arial" w:cs="Arial"/>
            <w:sz w:val="24"/>
            <w:szCs w:val="20"/>
            <w:lang w:val="en-US" w:eastAsia="zh-CN"/>
          </w:rPr>
          <w:t xml:space="preserve"> and perform its obligations under these Bylaws, and the EC shall only take actions in accordance with these Bylaws.  The EC shall have no other powers or rights except as expressly provided in these Bylaws and shall not take any actions except in accordance with these Bylaws, and any act not taken in accordance with these Bylaws shall be void </w:t>
        </w:r>
        <w:r w:rsidRPr="00643A7E">
          <w:rPr>
            <w:rFonts w:ascii="Arial" w:eastAsia="SimSun" w:hAnsi="Arial" w:cs="Arial"/>
            <w:sz w:val="40"/>
            <w:szCs w:val="40"/>
            <w:lang w:val="en-US" w:eastAsia="zh-CN"/>
          </w:rPr>
          <w:t xml:space="preserve">ab </w:t>
        </w:r>
        <w:proofErr w:type="spellStart"/>
        <w:r w:rsidRPr="00643A7E">
          <w:rPr>
            <w:rFonts w:ascii="Arial" w:eastAsia="SimSun" w:hAnsi="Arial" w:cs="Arial"/>
            <w:sz w:val="40"/>
            <w:szCs w:val="40"/>
            <w:lang w:val="en-US" w:eastAsia="zh-CN"/>
          </w:rPr>
          <w:t>initionot</w:t>
        </w:r>
        <w:proofErr w:type="spellEnd"/>
        <w:r w:rsidRPr="00643A7E">
          <w:rPr>
            <w:rFonts w:ascii="Arial" w:eastAsia="SimSun" w:hAnsi="Arial" w:cs="Arial"/>
            <w:sz w:val="24"/>
            <w:szCs w:val="20"/>
            <w:lang w:val="en-US" w:eastAsia="zh-CN"/>
          </w:rPr>
          <w:t xml:space="preserve"> be effective.</w:t>
        </w:r>
      </w:ins>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40"/>
          <w:szCs w:val="40"/>
          <w:u w:val="double"/>
          <w:lang w:val="en-US" w:eastAsia="zh-CN"/>
        </w:rPr>
      </w:pPr>
      <w:bookmarkStart w:id="1365" w:name="_BPDC_LN_INS_2061"/>
      <w:bookmarkEnd w:id="1365"/>
      <w:ins w:id="1366" w:author="Author">
        <w:r w:rsidRPr="00643A7E">
          <w:rPr>
            <w:rFonts w:ascii="Arial" w:eastAsia="SimSun" w:hAnsi="Arial" w:cs="Arial"/>
            <w:sz w:val="40"/>
            <w:szCs w:val="40"/>
            <w:lang w:val="en-US" w:eastAsia="zh-CN"/>
          </w:rPr>
          <w:t xml:space="preserve">The EC shall not acquire, hold, manage, encumber or transfer any interest in real or personal property, nor have any directors, officers or employees. The EC shall not merge with or into another entity nor shall it dissolve, except </w:t>
        </w:r>
        <w:r w:rsidRPr="00643A7E">
          <w:rPr>
            <w:rFonts w:ascii="Arial" w:eastAsia="SimSun" w:hAnsi="Arial" w:cs="Arial"/>
            <w:sz w:val="40"/>
            <w:szCs w:val="40"/>
            <w:u w:val="single"/>
            <w:lang w:val="en-US" w:eastAsia="zh-CN"/>
          </w:rPr>
          <w:t>with the approval of the Board</w:t>
        </w:r>
        <w:r w:rsidRPr="00643A7E">
          <w:rPr>
            <w:rFonts w:ascii="Arial" w:eastAsia="SimSun" w:hAnsi="Arial" w:cs="Arial"/>
            <w:sz w:val="40"/>
            <w:szCs w:val="40"/>
            <w:lang w:val="en-US" w:eastAsia="zh-CN"/>
          </w:rPr>
          <w:t xml:space="preserve"> and as part of a Fundamental Bylaw Amendment.</w:t>
        </w:r>
      </w:ins>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36"/>
          <w:szCs w:val="36"/>
          <w:u w:val="double"/>
          <w:lang w:val="en-US" w:eastAsia="zh-CN"/>
        </w:rPr>
      </w:pPr>
      <w:bookmarkStart w:id="1367" w:name="_BPDC_LN_INS_2060"/>
      <w:bookmarkEnd w:id="1367"/>
      <w:r w:rsidRPr="00643A7E">
        <w:rPr>
          <w:rFonts w:ascii="Arial" w:eastAsia="SimSun" w:hAnsi="Arial" w:cs="Arial"/>
          <w:sz w:val="24"/>
          <w:szCs w:val="20"/>
          <w:lang w:val="en-US" w:eastAsia="zh-CN"/>
        </w:rPr>
        <w:t xml:space="preserve">Decisional Participants shall not transfer their right to be an associate of the EC.  Any attempted transfer by any Decisional Participant of its right </w:t>
      </w:r>
      <w:ins w:id="1368" w:author="Author">
        <w:r w:rsidRPr="00643A7E">
          <w:rPr>
            <w:rFonts w:ascii="Arial" w:eastAsia="SimSun" w:hAnsi="Arial" w:cs="Arial"/>
            <w:sz w:val="36"/>
            <w:szCs w:val="36"/>
            <w:lang w:val="en-US" w:eastAsia="zh-CN"/>
          </w:rPr>
          <w:t>to be an associate of the EC shall be void ab initio.</w:t>
        </w:r>
      </w:ins>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1369" w:name="_BPDC_LN_INS_2059"/>
      <w:bookmarkEnd w:id="1369"/>
      <w:r w:rsidRPr="00643A7E">
        <w:rPr>
          <w:rFonts w:ascii="Arial" w:eastAsia="SimSun" w:hAnsi="Arial" w:cs="Arial"/>
          <w:sz w:val="24"/>
          <w:szCs w:val="20"/>
          <w:lang w:val="en-US" w:eastAsia="zh-CN"/>
        </w:rPr>
        <w:t>The location and street address of the EC shall be the principal office of ICANN.</w:t>
      </w:r>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ins w:id="1370" w:author="Author">
        <w:r w:rsidRPr="00643A7E">
          <w:rPr>
            <w:rFonts w:ascii="Arial" w:eastAsia="SimSun" w:hAnsi="Arial" w:cs="Arial"/>
            <w:sz w:val="24"/>
            <w:szCs w:val="20"/>
            <w:lang w:val="en-US" w:eastAsia="zh-CN"/>
          </w:rPr>
          <w:t>Each Decisional Participant shall, except as otherwise provided in Annex D, adopt procedures for exercising the</w:t>
        </w:r>
        <w:r w:rsidRPr="00643A7E">
          <w:rPr>
            <w:rFonts w:ascii="Arial" w:eastAsia="SimSun" w:hAnsi="Arial" w:cs="Arial"/>
            <w:sz w:val="40"/>
            <w:szCs w:val="40"/>
            <w:lang w:val="en-US" w:eastAsia="zh-CN"/>
          </w:rPr>
          <w:t xml:space="preserve"> rights</w:t>
        </w:r>
        <w:r w:rsidRPr="00643A7E">
          <w:rPr>
            <w:rFonts w:ascii="Arial" w:eastAsia="SimSun" w:hAnsi="Arial" w:cs="Arial"/>
            <w:sz w:val="24"/>
            <w:szCs w:val="20"/>
            <w:lang w:val="en-US" w:eastAsia="zh-CN"/>
          </w:rPr>
          <w:t xml:space="preserve"> of such Decisional Participant pursuant to the procedures set forth in Annex D, including (</w:t>
        </w:r>
        <w:proofErr w:type="spellStart"/>
        <w:r w:rsidRPr="00643A7E">
          <w:rPr>
            <w:rFonts w:ascii="Arial" w:eastAsia="SimSun" w:hAnsi="Arial" w:cs="Arial"/>
            <w:sz w:val="24"/>
            <w:szCs w:val="20"/>
            <w:lang w:val="en-US" w:eastAsia="zh-CN"/>
          </w:rPr>
          <w:t>i</w:t>
        </w:r>
        <w:proofErr w:type="spellEnd"/>
        <w:r w:rsidRPr="00643A7E">
          <w:rPr>
            <w:rFonts w:ascii="Arial" w:eastAsia="SimSun" w:hAnsi="Arial" w:cs="Arial"/>
            <w:sz w:val="24"/>
            <w:szCs w:val="20"/>
            <w:lang w:val="en-US" w:eastAsia="zh-CN"/>
          </w:rPr>
          <w:t>) who can submit a petition to such Decisional Participant, (ii) the process for an individual to submit a petition to such Decisional Participant, including whether a petition must be accompanied by a rationale, (iii) how the Decisional Participant determines whether to accept or reject a petition, (iv) how the Decisional Participant determines whether an issue subject to a petition has been resolved, (v) how the Decisional Participant determines whether to support or object to actions supported by another Decisional Participant, and (vi) the process for the Decisional Participant to notify its constituents of relevant matters.</w:t>
        </w:r>
      </w:ins>
    </w:p>
    <w:p w:rsidR="00643A7E" w:rsidRPr="00643A7E" w:rsidRDefault="00643A7E" w:rsidP="00643A7E">
      <w:pPr>
        <w:numPr>
          <w:ilvl w:val="1"/>
          <w:numId w:val="46"/>
        </w:numPr>
        <w:spacing w:after="240" w:line="240" w:lineRule="auto"/>
        <w:outlineLvl w:val="1"/>
        <w:rPr>
          <w:rFonts w:ascii="Arial" w:eastAsia="SimSun" w:hAnsi="Arial" w:cs="Arial"/>
          <w:b/>
          <w:caps/>
          <w:color w:val="0000FF"/>
          <w:sz w:val="24"/>
          <w:szCs w:val="20"/>
          <w:u w:val="double"/>
          <w:lang w:val="en-US" w:eastAsia="zh-CN"/>
        </w:rPr>
      </w:pPr>
      <w:bookmarkStart w:id="1371" w:name="_BPDC_LN_INS_2058"/>
      <w:bookmarkStart w:id="1372" w:name="_Ref444421086"/>
      <w:bookmarkStart w:id="1373" w:name="_Ref444422542"/>
      <w:bookmarkEnd w:id="1359"/>
      <w:bookmarkEnd w:id="1371"/>
      <w:r w:rsidRPr="00643A7E">
        <w:rPr>
          <w:rFonts w:ascii="Arial" w:eastAsia="SimSun" w:hAnsi="Arial" w:cs="Arial"/>
          <w:b/>
          <w:caps/>
          <w:sz w:val="24"/>
          <w:szCs w:val="20"/>
          <w:lang w:val="en-US" w:eastAsia="zh-CN"/>
        </w:rPr>
        <w:t xml:space="preserve">  ACKNOWLEDGMENTS</w:t>
      </w:r>
      <w:bookmarkEnd w:id="1372"/>
      <w:bookmarkEnd w:id="1373"/>
      <w:r w:rsidRPr="00643A7E">
        <w:rPr>
          <w:rFonts w:ascii="Arial" w:eastAsia="SimSun" w:hAnsi="Arial" w:cs="Arial"/>
          <w:b/>
          <w:caps/>
          <w:sz w:val="24"/>
          <w:szCs w:val="20"/>
          <w:lang w:val="en-US" w:eastAsia="zh-CN"/>
        </w:rPr>
        <w:t xml:space="preserve"> </w:t>
      </w:r>
    </w:p>
    <w:p w:rsidR="00643A7E" w:rsidRPr="00643A7E" w:rsidRDefault="00643A7E" w:rsidP="00643A7E">
      <w:pPr>
        <w:numPr>
          <w:ilvl w:val="2"/>
          <w:numId w:val="49"/>
        </w:numPr>
        <w:spacing w:after="240" w:line="240" w:lineRule="auto"/>
        <w:outlineLvl w:val="2"/>
        <w:rPr>
          <w:rFonts w:ascii="Arial" w:eastAsia="SimSun" w:hAnsi="Arial" w:cs="Arial"/>
          <w:color w:val="0000FF"/>
          <w:sz w:val="24"/>
          <w:szCs w:val="20"/>
          <w:u w:val="double"/>
          <w:lang w:val="en-US" w:eastAsia="zh-CN"/>
        </w:rPr>
      </w:pPr>
      <w:bookmarkStart w:id="1374" w:name="_BPDC_LN_INS_2057"/>
      <w:bookmarkStart w:id="1375" w:name="_Ref444421089"/>
      <w:bookmarkStart w:id="1376" w:name="_Ref444422543"/>
      <w:bookmarkEnd w:id="1374"/>
      <w:r w:rsidRPr="00643A7E">
        <w:rPr>
          <w:rFonts w:ascii="Arial" w:eastAsia="SimSun" w:hAnsi="Arial" w:cs="Arial"/>
          <w:sz w:val="24"/>
          <w:szCs w:val="20"/>
          <w:lang w:val="en-US" w:eastAsia="zh-CN"/>
        </w:rPr>
        <w:lastRenderedPageBreak/>
        <w:t>ICANN acknowledges the EC’s legal personhood and shall not raise the EC’s legal personhood as a defense in any proceeding between ICANN and the EC.</w:t>
      </w:r>
    </w:p>
    <w:p w:rsidR="00643A7E" w:rsidRPr="00643A7E" w:rsidRDefault="00643A7E" w:rsidP="00643A7E">
      <w:pPr>
        <w:numPr>
          <w:ilvl w:val="2"/>
          <w:numId w:val="49"/>
        </w:numPr>
        <w:spacing w:after="240" w:line="240" w:lineRule="auto"/>
        <w:outlineLvl w:val="2"/>
        <w:rPr>
          <w:rFonts w:ascii="Arial" w:eastAsia="SimSun" w:hAnsi="Arial" w:cs="Arial"/>
          <w:color w:val="0000FF"/>
          <w:sz w:val="24"/>
          <w:szCs w:val="20"/>
          <w:u w:val="double"/>
          <w:lang w:val="en-US" w:eastAsia="zh-CN"/>
        </w:rPr>
      </w:pPr>
      <w:bookmarkStart w:id="1377" w:name="_BPDC_LN_INS_2056"/>
      <w:bookmarkEnd w:id="1377"/>
      <w:ins w:id="1378" w:author="Author">
        <w:r w:rsidRPr="00643A7E">
          <w:rPr>
            <w:rFonts w:ascii="Arial" w:eastAsia="SimSun" w:hAnsi="Arial" w:cs="Arial"/>
            <w:sz w:val="24"/>
            <w:szCs w:val="20"/>
            <w:lang w:val="en-US" w:eastAsia="zh-CN"/>
          </w:rPr>
          <w:t xml:space="preserve">By nominating a </w:t>
        </w:r>
        <w:r w:rsidRPr="00643A7E">
          <w:rPr>
            <w:rFonts w:ascii="Arial" w:eastAsia="SimSun" w:hAnsi="Arial" w:cs="Arial"/>
            <w:sz w:val="32"/>
            <w:szCs w:val="32"/>
            <w:lang w:val="en-US" w:eastAsia="zh-CN"/>
          </w:rPr>
          <w:t>Director</w:t>
        </w:r>
        <w:r w:rsidRPr="00643A7E">
          <w:rPr>
            <w:rFonts w:ascii="Arial" w:eastAsia="SimSun" w:hAnsi="Arial" w:cs="Arial"/>
            <w:sz w:val="24"/>
            <w:szCs w:val="20"/>
            <w:lang w:val="en-US" w:eastAsia="zh-CN"/>
          </w:rPr>
          <w:t xml:space="preserve"> for </w:t>
        </w:r>
        <w:r w:rsidRPr="00643A7E">
          <w:rPr>
            <w:rFonts w:ascii="Arial" w:eastAsia="SimSun" w:hAnsi="Arial" w:cs="Arial"/>
            <w:sz w:val="36"/>
            <w:szCs w:val="36"/>
            <w:lang w:val="en-US" w:eastAsia="zh-CN"/>
          </w:rPr>
          <w:t>designation by the EC</w:t>
        </w:r>
        <w:r w:rsidRPr="00643A7E">
          <w:rPr>
            <w:rFonts w:ascii="Arial" w:eastAsia="SimSun" w:hAnsi="Arial" w:cs="Arial"/>
            <w:sz w:val="24"/>
            <w:szCs w:val="20"/>
            <w:lang w:val="en-US" w:eastAsia="zh-CN"/>
          </w:rPr>
          <w:t xml:space="preserve"> or exercising the community mechanism contained in the Annex D with respect to any rights granted to the EC pursuant to these Bylaws, the EC and its Decisional Participants shall be deemed to have agreed and consented to the terms of these Bylaws and the EC and each Decisional Participant intend to be legally bound hereby. </w:t>
        </w:r>
      </w:ins>
    </w:p>
    <w:p w:rsidR="00643A7E" w:rsidRPr="00643A7E" w:rsidRDefault="00643A7E" w:rsidP="00643A7E">
      <w:pPr>
        <w:numPr>
          <w:ilvl w:val="1"/>
          <w:numId w:val="46"/>
        </w:numPr>
        <w:spacing w:after="240" w:line="240" w:lineRule="auto"/>
        <w:outlineLvl w:val="1"/>
        <w:rPr>
          <w:rFonts w:ascii="Arial" w:eastAsia="SimSun" w:hAnsi="Arial" w:cs="Arial"/>
          <w:b/>
          <w:caps/>
          <w:color w:val="0000FF"/>
          <w:sz w:val="24"/>
          <w:szCs w:val="20"/>
          <w:u w:val="double"/>
          <w:lang w:val="en-US" w:eastAsia="zh-CN"/>
        </w:rPr>
      </w:pPr>
      <w:bookmarkStart w:id="1379" w:name="_BPDC_LN_INS_2055"/>
      <w:bookmarkEnd w:id="1379"/>
      <w:r w:rsidRPr="00643A7E">
        <w:rPr>
          <w:rFonts w:ascii="Arial" w:eastAsia="SimSun" w:hAnsi="Arial" w:cs="Arial"/>
          <w:b/>
          <w:caps/>
          <w:sz w:val="24"/>
          <w:szCs w:val="20"/>
          <w:lang w:val="en-US" w:eastAsia="zh-CN"/>
        </w:rPr>
        <w:t xml:space="preserve">  </w:t>
      </w:r>
      <w:bookmarkEnd w:id="1375"/>
      <w:bookmarkEnd w:id="1376"/>
      <w:r w:rsidRPr="00643A7E">
        <w:rPr>
          <w:rFonts w:ascii="Arial" w:eastAsia="SimSun" w:hAnsi="Arial" w:cs="Arial"/>
          <w:b/>
          <w:caps/>
          <w:sz w:val="24"/>
          <w:szCs w:val="20"/>
          <w:lang w:val="en-US" w:eastAsia="zh-CN"/>
        </w:rPr>
        <w:t>EC Chairs Council</w:t>
      </w:r>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1380" w:name="_BPDC_LN_INS_2054"/>
      <w:bookmarkStart w:id="1381" w:name="_Ref444421090"/>
      <w:bookmarkEnd w:id="1380"/>
      <w:ins w:id="1382" w:author="Author">
        <w:r w:rsidRPr="00643A7E">
          <w:rPr>
            <w:rFonts w:ascii="Arial" w:eastAsia="SimSun" w:hAnsi="Arial" w:cs="Arial"/>
            <w:color w:val="000000"/>
            <w:sz w:val="24"/>
            <w:szCs w:val="20"/>
            <w:lang w:val="en-US" w:eastAsia="zh-CN"/>
          </w:rPr>
          <w:t>The Decisional Participants shall act through their respective chairs or such other persons as may be designated by the Decisional Participants (the “</w:t>
        </w:r>
        <w:r w:rsidRPr="00643A7E">
          <w:rPr>
            <w:rFonts w:ascii="Arial" w:eastAsia="SimSun" w:hAnsi="Arial" w:cs="Arial"/>
            <w:b/>
            <w:color w:val="000000"/>
            <w:sz w:val="24"/>
            <w:szCs w:val="20"/>
            <w:lang w:val="en-US" w:eastAsia="zh-CN"/>
          </w:rPr>
          <w:t>EC Chairs Council</w:t>
        </w:r>
        <w:r w:rsidRPr="00643A7E">
          <w:rPr>
            <w:rFonts w:ascii="Arial" w:eastAsia="SimSun" w:hAnsi="Arial" w:cs="Arial"/>
            <w:color w:val="000000"/>
            <w:sz w:val="24"/>
            <w:szCs w:val="20"/>
            <w:lang w:val="en-US" w:eastAsia="zh-CN"/>
          </w:rPr>
          <w:t>”).  Each Decisional Participant shall deliver annually a written certification from its chair or co-chairs to the Secretary designating the individual who shall represent the Decisional Participant on the EC Chairs Council.</w:t>
        </w:r>
      </w:ins>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1383" w:name="_BPDC_LN_INS_2053"/>
      <w:bookmarkEnd w:id="1383"/>
      <w:ins w:id="1384" w:author="Author">
        <w:r w:rsidRPr="00643A7E">
          <w:rPr>
            <w:rFonts w:ascii="Arial" w:eastAsia="SimSun" w:hAnsi="Arial" w:cs="Arial"/>
            <w:color w:val="000000"/>
            <w:sz w:val="24"/>
            <w:szCs w:val="20"/>
            <w:lang w:val="en-US" w:eastAsia="zh-CN"/>
          </w:rPr>
          <w:t xml:space="preserve">All communications and notices provided under these Bylaws by a Decisional Participant shall be provided by the Decisional Participant’s representative on the EC Chairs Council, who shall act solely as directed by the Decisional Participant in accordance with processes developed by such Decisional Participant in accordance with </w:t>
        </w:r>
        <w:r w:rsidRPr="00643A7E">
          <w:rPr>
            <w:rFonts w:ascii="Arial" w:eastAsia="SimSun" w:hAnsi="Arial" w:cs="Arial"/>
            <w:color w:val="000000"/>
            <w:sz w:val="24"/>
            <w:szCs w:val="20"/>
            <w:u w:val="single"/>
            <w:lang w:val="en-US" w:eastAsia="zh-CN"/>
          </w:rPr>
          <w:t>Section 6.1(g)</w:t>
        </w:r>
        <w:r w:rsidRPr="00643A7E">
          <w:rPr>
            <w:rFonts w:ascii="Arial" w:eastAsia="SimSun" w:hAnsi="Arial" w:cs="Arial"/>
            <w:color w:val="000000"/>
            <w:sz w:val="24"/>
            <w:szCs w:val="20"/>
            <w:lang w:val="en-US" w:eastAsia="zh-CN"/>
          </w:rPr>
          <w:t xml:space="preserve"> of these Bylaws. A</w:t>
        </w:r>
        <w:r w:rsidRPr="00643A7E">
          <w:rPr>
            <w:rFonts w:ascii="Arial" w:eastAsia="SimSun" w:hAnsi="Arial" w:cs="Arial"/>
            <w:sz w:val="24"/>
            <w:szCs w:val="20"/>
            <w:lang w:val="en-US"/>
          </w:rPr>
          <w:t>ll communications and notices provided under these Bylaws by the EC or the EC Chairs Council shall be provided by one of the individuals serving on the EC Chairs Council, who shall act solely as directed by the EC Chairs Council in accordance with processes developed by the EC Chairs Council.  Unless otherwise required by a particular Bylaws provision, such communications or notices shall be provided to the Secretary (or other party required under these Bylaws), and to the Decisional Participants, with a copy to the Secretary for posting on the Website.</w:t>
        </w:r>
        <w:r w:rsidRPr="00643A7E">
          <w:rPr>
            <w:rFonts w:ascii="Arial" w:eastAsia="SimSun" w:hAnsi="Arial" w:cs="Arial"/>
            <w:color w:val="000000"/>
            <w:sz w:val="24"/>
            <w:szCs w:val="20"/>
            <w:lang w:val="en-US" w:eastAsia="zh-CN"/>
          </w:rPr>
          <w:t xml:space="preserve"> </w:t>
        </w:r>
        <w:r w:rsidRPr="00643A7E">
          <w:rPr>
            <w:rFonts w:ascii="Arial" w:eastAsia="SimSun" w:hAnsi="Arial" w:cs="Arial"/>
            <w:sz w:val="24"/>
            <w:szCs w:val="20"/>
            <w:lang w:val="en-US" w:eastAsia="zh-CN"/>
          </w:rPr>
          <w:t>The Secretary shall be entitled to rely on such notices as evidence that the actions set forth therein have been approved pursuant to and in compliance with the requirements of these Bylaws (including Annex D).</w:t>
        </w:r>
      </w:ins>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1385" w:name="_BPDC_LN_INS_2052"/>
      <w:bookmarkEnd w:id="1385"/>
      <w:r w:rsidRPr="00643A7E">
        <w:rPr>
          <w:rFonts w:ascii="Arial" w:eastAsia="SimSun" w:hAnsi="Arial" w:cs="Arial"/>
          <w:sz w:val="24"/>
          <w:szCs w:val="20"/>
          <w:lang w:val="en-US" w:eastAsia="zh-CN"/>
        </w:rPr>
        <w:t>No person participating in the EC or a Decisional Participant shall be liable for any debt, obligation or liability of ICANN or the EC, other than in the case of a fraudulent act committed by such person.</w:t>
      </w:r>
    </w:p>
    <w:p w:rsidR="00643A7E" w:rsidRPr="00643A7E" w:rsidRDefault="00643A7E" w:rsidP="00643A7E">
      <w:pPr>
        <w:keepNext/>
        <w:numPr>
          <w:ilvl w:val="0"/>
          <w:numId w:val="46"/>
        </w:numPr>
        <w:tabs>
          <w:tab w:val="num" w:pos="-1440"/>
        </w:tabs>
        <w:spacing w:after="240" w:line="240" w:lineRule="auto"/>
        <w:outlineLvl w:val="0"/>
        <w:rPr>
          <w:rFonts w:ascii="Arial" w:eastAsia="SimSun" w:hAnsi="Arial" w:cs="Arial"/>
          <w:b/>
          <w:caps/>
          <w:color w:val="0000FF"/>
          <w:sz w:val="24"/>
          <w:szCs w:val="20"/>
          <w:u w:val="double"/>
          <w:lang w:val="en-US" w:eastAsia="zh-CN"/>
        </w:rPr>
      </w:pPr>
      <w:bookmarkStart w:id="1386" w:name="_BPDC_LN_INS_2050"/>
      <w:bookmarkStart w:id="1387" w:name="_BPDC_LN_INS_2051"/>
      <w:bookmarkStart w:id="1388" w:name="_Ref444421106"/>
      <w:bookmarkStart w:id="1389" w:name="_Ref444422546"/>
      <w:bookmarkStart w:id="1390" w:name="_Ref444423271"/>
      <w:bookmarkEnd w:id="1381"/>
      <w:bookmarkEnd w:id="1386"/>
      <w:bookmarkEnd w:id="1387"/>
      <w:r w:rsidRPr="00643A7E">
        <w:rPr>
          <w:rFonts w:ascii="Arial" w:eastAsia="SimSun" w:hAnsi="Arial" w:cs="Arial"/>
          <w:b/>
          <w:caps/>
          <w:sz w:val="24"/>
          <w:szCs w:val="20"/>
          <w:lang w:val="en-US"/>
        </w:rPr>
        <w:t>Article VI</w:t>
      </w:r>
      <w:del w:id="1391" w:author="Author">
        <w:r w:rsidRPr="00643A7E">
          <w:rPr>
            <w:rFonts w:ascii="Arial" w:eastAsia="SimSun" w:hAnsi="Arial" w:cs="Arial"/>
            <w:b/>
            <w:bCs/>
            <w:caps/>
            <w:szCs w:val="24"/>
            <w:lang w:val="en"/>
          </w:rPr>
          <w:delText xml:space="preserve">: </w:delText>
        </w:r>
      </w:del>
      <w:ins w:id="1392" w:author="Author">
        <w:r w:rsidRPr="00643A7E">
          <w:rPr>
            <w:rFonts w:ascii="Arial" w:eastAsia="SimSun" w:hAnsi="Arial" w:cs="Arial"/>
            <w:b/>
            <w:caps/>
            <w:sz w:val="24"/>
            <w:szCs w:val="20"/>
            <w:lang w:val="en-US" w:eastAsia="zh-CN"/>
          </w:rPr>
          <w:t xml:space="preserve">  </w:t>
        </w:r>
      </w:ins>
      <w:bookmarkStart w:id="1393" w:name="_Ref444657137"/>
      <w:bookmarkStart w:id="1394" w:name="_Toc447416332"/>
      <w:r w:rsidRPr="00643A7E">
        <w:rPr>
          <w:rFonts w:ascii="Arial" w:eastAsia="SimSun" w:hAnsi="Arial" w:cs="Arial"/>
          <w:b/>
          <w:caps/>
          <w:sz w:val="24"/>
          <w:szCs w:val="20"/>
          <w:lang w:val="en-US" w:eastAsia="zh-CN"/>
        </w:rPr>
        <w:t>BOARD OF DIRECTORS</w:t>
      </w:r>
      <w:bookmarkEnd w:id="1388"/>
      <w:bookmarkEnd w:id="1389"/>
      <w:bookmarkEnd w:id="1390"/>
      <w:bookmarkEnd w:id="1393"/>
      <w:bookmarkEnd w:id="1394"/>
    </w:p>
    <w:p w:rsidR="00643A7E" w:rsidRPr="00643A7E" w:rsidRDefault="00643A7E" w:rsidP="00643A7E">
      <w:pPr>
        <w:numPr>
          <w:ilvl w:val="1"/>
          <w:numId w:val="46"/>
        </w:numPr>
        <w:spacing w:after="240" w:line="240" w:lineRule="auto"/>
        <w:outlineLvl w:val="1"/>
        <w:rPr>
          <w:rFonts w:ascii="Arial" w:eastAsia="SimSun" w:hAnsi="Arial" w:cs="Arial"/>
          <w:b/>
          <w:caps/>
          <w:color w:val="0000FF"/>
          <w:sz w:val="24"/>
          <w:szCs w:val="20"/>
          <w:u w:val="double"/>
          <w:lang w:val="en-US" w:eastAsia="zh-CN"/>
        </w:rPr>
      </w:pPr>
      <w:bookmarkStart w:id="1395" w:name="_BPDC_LN_INS_2049"/>
      <w:bookmarkStart w:id="1396" w:name="VI-1"/>
      <w:bookmarkStart w:id="1397" w:name="_Ref444421107"/>
      <w:bookmarkStart w:id="1398" w:name="_Ref444422547"/>
      <w:bookmarkEnd w:id="1395"/>
      <w:bookmarkEnd w:id="1396"/>
      <w:r w:rsidRPr="00643A7E">
        <w:rPr>
          <w:rFonts w:ascii="Arial" w:eastAsia="SimSun" w:hAnsi="Arial" w:cs="Arial"/>
          <w:b/>
          <w:bCs/>
          <w:caps/>
          <w:color w:val="333333"/>
          <w:sz w:val="20"/>
          <w:szCs w:val="20"/>
          <w:lang w:val="en"/>
        </w:rPr>
        <w:t xml:space="preserve">Section 1. </w:t>
      </w:r>
      <w:ins w:id="1399" w:author="Author">
        <w:r w:rsidRPr="00643A7E">
          <w:rPr>
            <w:rFonts w:ascii="Arial" w:eastAsia="SimSun" w:hAnsi="Arial" w:cs="Arial"/>
            <w:b/>
            <w:caps/>
            <w:sz w:val="24"/>
            <w:szCs w:val="20"/>
            <w:lang w:val="en-US" w:eastAsia="zh-CN"/>
          </w:rPr>
          <w:t xml:space="preserve">  </w:t>
        </w:r>
      </w:ins>
      <w:r w:rsidRPr="00643A7E">
        <w:rPr>
          <w:rFonts w:ascii="Arial" w:eastAsia="SimSun" w:hAnsi="Arial" w:cs="Arial"/>
          <w:b/>
          <w:caps/>
          <w:sz w:val="24"/>
          <w:szCs w:val="20"/>
          <w:lang w:val="en-US" w:eastAsia="zh-CN"/>
        </w:rPr>
        <w:t>COMPOSITION OF THE BOARD</w:t>
      </w:r>
      <w:bookmarkEnd w:id="1397"/>
      <w:bookmarkEnd w:id="1398"/>
    </w:p>
    <w:p w:rsidR="00643A7E" w:rsidRPr="00643A7E" w:rsidRDefault="00643A7E" w:rsidP="00643A7E">
      <w:pPr>
        <w:spacing w:after="240" w:line="240" w:lineRule="auto"/>
        <w:rPr>
          <w:rFonts w:ascii="Arial" w:eastAsia="Times New Roman" w:hAnsi="Arial" w:cs="Arial"/>
          <w:sz w:val="24"/>
          <w:szCs w:val="24"/>
          <w:lang w:val="en-US" w:eastAsia="zh-CN"/>
        </w:rPr>
      </w:pPr>
      <w:r w:rsidRPr="00643A7E">
        <w:rPr>
          <w:rFonts w:ascii="Arial" w:eastAsia="Times New Roman" w:hAnsi="Arial" w:cs="Times New Roman"/>
          <w:sz w:val="24"/>
          <w:szCs w:val="24"/>
          <w:lang w:val="en-US" w:eastAsia="zh-CN"/>
        </w:rPr>
        <w:t>The ICANN Board of Directors (“</w:t>
      </w:r>
      <w:r w:rsidRPr="00643A7E">
        <w:rPr>
          <w:rFonts w:ascii="Arial" w:eastAsia="Times New Roman" w:hAnsi="Arial" w:cs="Times New Roman"/>
          <w:b/>
          <w:sz w:val="24"/>
          <w:szCs w:val="24"/>
          <w:lang w:val="en-US" w:eastAsia="zh-CN"/>
        </w:rPr>
        <w:t>Board</w:t>
      </w:r>
      <w:r w:rsidRPr="00643A7E">
        <w:rPr>
          <w:rFonts w:ascii="Arial" w:eastAsia="Times New Roman" w:hAnsi="Arial" w:cs="Times New Roman"/>
          <w:sz w:val="24"/>
          <w:szCs w:val="24"/>
          <w:lang w:val="en-US" w:eastAsia="zh-CN"/>
        </w:rPr>
        <w:t xml:space="preserve">”) shall consist of sixteen voting </w:t>
      </w:r>
      <w:del w:id="1400" w:author="Author">
        <w:r w:rsidRPr="00643A7E">
          <w:rPr>
            <w:rFonts w:ascii="Arial" w:eastAsia="Times New Roman" w:hAnsi="Arial" w:cs="Arial"/>
            <w:color w:val="333333"/>
            <w:sz w:val="20"/>
            <w:szCs w:val="24"/>
            <w:lang w:val="en"/>
          </w:rPr>
          <w:delText xml:space="preserve">members </w:delText>
        </w:r>
      </w:del>
      <w:ins w:id="1401" w:author="Author">
        <w:r w:rsidRPr="00643A7E">
          <w:rPr>
            <w:rFonts w:ascii="Arial" w:eastAsia="Times New Roman" w:hAnsi="Arial" w:cs="Times New Roman"/>
            <w:sz w:val="24"/>
            <w:szCs w:val="24"/>
            <w:lang w:val="en-US" w:eastAsia="zh-CN"/>
          </w:rPr>
          <w:t xml:space="preserve">directors </w:t>
        </w:r>
      </w:ins>
      <w:r w:rsidRPr="00643A7E">
        <w:rPr>
          <w:rFonts w:ascii="Arial" w:eastAsia="Times New Roman" w:hAnsi="Arial" w:cs="Times New Roman"/>
          <w:sz w:val="24"/>
          <w:szCs w:val="24"/>
          <w:lang w:val="en-US" w:eastAsia="zh-CN"/>
        </w:rPr>
        <w:t>(“</w:t>
      </w:r>
      <w:r w:rsidRPr="00643A7E">
        <w:rPr>
          <w:rFonts w:ascii="Arial" w:eastAsia="Times New Roman" w:hAnsi="Arial" w:cs="Times New Roman"/>
          <w:b/>
          <w:sz w:val="24"/>
          <w:szCs w:val="24"/>
          <w:lang w:val="en-US" w:eastAsia="zh-CN"/>
        </w:rPr>
        <w:t>Directors</w:t>
      </w:r>
      <w:r w:rsidRPr="00643A7E">
        <w:rPr>
          <w:rFonts w:ascii="Arial" w:eastAsia="Times New Roman" w:hAnsi="Arial" w:cs="Times New Roman"/>
          <w:sz w:val="24"/>
          <w:szCs w:val="24"/>
          <w:lang w:val="en-US" w:eastAsia="zh-CN"/>
        </w:rPr>
        <w:t>”).  In addition, four non-voting liaisons (“</w:t>
      </w:r>
      <w:r w:rsidRPr="00643A7E">
        <w:rPr>
          <w:rFonts w:ascii="Arial" w:eastAsia="Times New Roman" w:hAnsi="Arial" w:cs="Times New Roman"/>
          <w:b/>
          <w:sz w:val="24"/>
          <w:szCs w:val="24"/>
          <w:lang w:val="en-US" w:eastAsia="zh-CN"/>
        </w:rPr>
        <w:t>Liaisons</w:t>
      </w:r>
      <w:r w:rsidRPr="00643A7E">
        <w:rPr>
          <w:rFonts w:ascii="Arial" w:eastAsia="Times New Roman" w:hAnsi="Arial" w:cs="Times New Roman"/>
          <w:sz w:val="24"/>
          <w:szCs w:val="24"/>
          <w:lang w:val="en-US" w:eastAsia="zh-CN"/>
        </w:rPr>
        <w:t xml:space="preserve">”) shall be </w:t>
      </w:r>
      <w:del w:id="1402" w:author="Author">
        <w:r w:rsidRPr="00643A7E">
          <w:rPr>
            <w:rFonts w:ascii="Arial" w:eastAsia="Times New Roman" w:hAnsi="Arial" w:cs="Arial"/>
            <w:color w:val="333333"/>
            <w:sz w:val="20"/>
            <w:szCs w:val="24"/>
            <w:lang w:val="en"/>
          </w:rPr>
          <w:delText xml:space="preserve">designated </w:delText>
        </w:r>
      </w:del>
      <w:ins w:id="1403" w:author="Author">
        <w:r w:rsidRPr="00643A7E">
          <w:rPr>
            <w:rFonts w:ascii="Arial" w:eastAsia="Times New Roman" w:hAnsi="Arial" w:cs="Times New Roman"/>
            <w:sz w:val="24"/>
            <w:szCs w:val="24"/>
            <w:lang w:val="en-US" w:eastAsia="zh-CN"/>
          </w:rPr>
          <w:t xml:space="preserve">appointed </w:t>
        </w:r>
      </w:ins>
      <w:r w:rsidRPr="00643A7E">
        <w:rPr>
          <w:rFonts w:ascii="Arial" w:eastAsia="Times New Roman" w:hAnsi="Arial" w:cs="Times New Roman"/>
          <w:sz w:val="24"/>
          <w:szCs w:val="24"/>
          <w:lang w:val="en-US" w:eastAsia="zh-CN"/>
        </w:rPr>
        <w:t xml:space="preserve">for the purposes set forth in </w:t>
      </w:r>
      <w:r w:rsidRPr="00643A7E">
        <w:rPr>
          <w:rFonts w:ascii="Arial" w:eastAsia="Times New Roman" w:hAnsi="Arial" w:cs="Times New Roman"/>
          <w:sz w:val="24"/>
          <w:szCs w:val="24"/>
          <w:u w:val="single"/>
          <w:lang w:val="en-US" w:eastAsia="zh-CN"/>
        </w:rPr>
        <w:t xml:space="preserve">Section </w:t>
      </w:r>
      <w:del w:id="1404" w:author="Author">
        <w:r w:rsidRPr="00643A7E">
          <w:rPr>
            <w:rFonts w:ascii="Arial" w:eastAsia="Times New Roman" w:hAnsi="Arial" w:cs="Arial"/>
            <w:color w:val="0098D5"/>
            <w:sz w:val="20"/>
            <w:szCs w:val="24"/>
            <w:lang w:val="en"/>
          </w:rPr>
          <w:delText>9 of this Article</w:delText>
        </w:r>
      </w:del>
      <w:ins w:id="1405" w:author="Author">
        <w:r w:rsidRPr="00643A7E">
          <w:rPr>
            <w:rFonts w:ascii="Arial" w:eastAsia="Times New Roman" w:hAnsi="Arial" w:cs="Times New Roman"/>
            <w:sz w:val="24"/>
            <w:szCs w:val="24"/>
            <w:u w:val="single"/>
            <w:lang w:val="en-US" w:eastAsia="zh-CN"/>
          </w:rPr>
          <w:t>7.9</w:t>
        </w:r>
      </w:ins>
      <w:r w:rsidRPr="00643A7E">
        <w:rPr>
          <w:rFonts w:ascii="Arial" w:eastAsia="Times New Roman" w:hAnsi="Arial" w:cs="Times New Roman"/>
          <w:sz w:val="24"/>
          <w:szCs w:val="24"/>
          <w:lang w:val="en-US" w:eastAsia="zh-CN"/>
        </w:rPr>
        <w:t xml:space="preserve">.  Only Directors shall be included in determining the existence of quorums, and in establishing the validity of votes taken by the </w:t>
      </w:r>
      <w:del w:id="1406" w:author="Author">
        <w:r w:rsidRPr="00643A7E">
          <w:rPr>
            <w:rFonts w:ascii="Arial" w:eastAsia="Times New Roman" w:hAnsi="Arial" w:cs="Arial"/>
            <w:color w:val="333333"/>
            <w:sz w:val="20"/>
            <w:szCs w:val="24"/>
            <w:lang w:val="en"/>
          </w:rPr>
          <w:delText xml:space="preserve">ICANN </w:delText>
        </w:r>
      </w:del>
      <w:r w:rsidRPr="00643A7E">
        <w:rPr>
          <w:rFonts w:ascii="Arial" w:eastAsia="Times New Roman" w:hAnsi="Arial" w:cs="Times New Roman"/>
          <w:sz w:val="24"/>
          <w:szCs w:val="24"/>
          <w:lang w:val="en-US" w:eastAsia="zh-CN"/>
        </w:rPr>
        <w:t>Board</w:t>
      </w:r>
      <w:r w:rsidRPr="00643A7E">
        <w:rPr>
          <w:rFonts w:ascii="Arial" w:eastAsia="Times New Roman" w:hAnsi="Arial" w:cs="Arial"/>
          <w:sz w:val="24"/>
          <w:szCs w:val="24"/>
          <w:lang w:val="en-US" w:eastAsia="zh-CN"/>
        </w:rPr>
        <w:t>.</w:t>
      </w:r>
    </w:p>
    <w:p w:rsidR="00643A7E" w:rsidRPr="00643A7E" w:rsidRDefault="00643A7E" w:rsidP="00643A7E">
      <w:pPr>
        <w:numPr>
          <w:ilvl w:val="1"/>
          <w:numId w:val="46"/>
        </w:numPr>
        <w:spacing w:after="240" w:line="240" w:lineRule="auto"/>
        <w:outlineLvl w:val="1"/>
        <w:rPr>
          <w:rFonts w:ascii="Arial" w:eastAsia="SimSun" w:hAnsi="Arial" w:cs="Arial"/>
          <w:b/>
          <w:caps/>
          <w:color w:val="0000FF"/>
          <w:sz w:val="24"/>
          <w:szCs w:val="20"/>
          <w:u w:val="double"/>
          <w:lang w:val="en-US" w:eastAsia="zh-CN"/>
        </w:rPr>
      </w:pPr>
      <w:bookmarkStart w:id="1407" w:name="_BPDC_LN_INS_2048"/>
      <w:bookmarkStart w:id="1408" w:name="VI-2"/>
      <w:bookmarkStart w:id="1409" w:name="_Ref444421108"/>
      <w:bookmarkStart w:id="1410" w:name="_Ref444422548"/>
      <w:bookmarkEnd w:id="1407"/>
      <w:bookmarkEnd w:id="1408"/>
      <w:r w:rsidRPr="00643A7E">
        <w:rPr>
          <w:rFonts w:ascii="Arial" w:eastAsia="SimSun" w:hAnsi="Arial" w:cs="Arial"/>
          <w:b/>
          <w:bCs/>
          <w:caps/>
          <w:color w:val="333333"/>
          <w:sz w:val="20"/>
          <w:szCs w:val="20"/>
          <w:lang w:val="en"/>
        </w:rPr>
        <w:lastRenderedPageBreak/>
        <w:t xml:space="preserve">Section 2. </w:t>
      </w:r>
      <w:ins w:id="1411" w:author="Author">
        <w:r w:rsidRPr="00643A7E">
          <w:rPr>
            <w:rFonts w:ascii="Arial" w:eastAsia="SimSun" w:hAnsi="Arial" w:cs="Arial"/>
            <w:b/>
            <w:caps/>
            <w:sz w:val="24"/>
            <w:szCs w:val="20"/>
            <w:lang w:val="en-US" w:eastAsia="zh-CN"/>
          </w:rPr>
          <w:t xml:space="preserve">  </w:t>
        </w:r>
      </w:ins>
      <w:r w:rsidRPr="00643A7E">
        <w:rPr>
          <w:rFonts w:ascii="Arial" w:eastAsia="SimSun" w:hAnsi="Arial" w:cs="Arial"/>
          <w:b/>
          <w:caps/>
          <w:sz w:val="24"/>
          <w:szCs w:val="20"/>
          <w:lang w:val="en-US" w:eastAsia="zh-CN"/>
        </w:rPr>
        <w:t>DIRECTORS AND THEIR SELECTION; ELECTION OF CHAIRMAN AND VICE-CHAIRMAN</w:t>
      </w:r>
      <w:bookmarkEnd w:id="1409"/>
      <w:bookmarkEnd w:id="1410"/>
    </w:p>
    <w:p w:rsidR="00643A7E" w:rsidRPr="00643A7E" w:rsidRDefault="00643A7E" w:rsidP="00643A7E">
      <w:pPr>
        <w:spacing w:before="120" w:after="0" w:line="240" w:lineRule="auto"/>
        <w:rPr>
          <w:rFonts w:ascii="Arial" w:eastAsia="Times New Roman" w:hAnsi="Arial" w:cs="Arial"/>
          <w:color w:val="333333"/>
          <w:sz w:val="20"/>
          <w:szCs w:val="24"/>
          <w:lang w:val="en"/>
        </w:rPr>
      </w:pPr>
      <w:r w:rsidRPr="00643A7E">
        <w:rPr>
          <w:rFonts w:ascii="Arial" w:eastAsia="Times New Roman" w:hAnsi="Arial" w:cs="Arial"/>
          <w:color w:val="333333"/>
          <w:sz w:val="20"/>
          <w:szCs w:val="24"/>
          <w:lang w:val="en"/>
        </w:rPr>
        <w:t>1. The Directors shall consist of:</w:t>
      </w:r>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1412" w:name="_BPDC_LN_INS_2047"/>
      <w:bookmarkStart w:id="1413" w:name="VI-2.1"/>
      <w:bookmarkStart w:id="1414" w:name="_Ref444421109"/>
      <w:bookmarkEnd w:id="1412"/>
      <w:bookmarkEnd w:id="1413"/>
      <w:ins w:id="1415" w:author="Author">
        <w:r w:rsidRPr="00643A7E">
          <w:rPr>
            <w:rFonts w:ascii="Arial" w:eastAsia="SimSun" w:hAnsi="Arial" w:cs="Times New Roman"/>
            <w:sz w:val="24"/>
            <w:szCs w:val="20"/>
            <w:lang w:val="en-US" w:eastAsia="zh-CN"/>
          </w:rPr>
          <w:t>As of the effective date of these Amended and Restated Bylaws, the EC shall be the sole designator of ICANN and shall designate, within the meaning of Section 5220 of the CCC, all Directors except for the President ex officio.  The EC shall notify promptly the Secretary in writing of the following designations:</w:t>
        </w:r>
      </w:ins>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eastAsia="zh-CN"/>
        </w:rPr>
      </w:pPr>
      <w:bookmarkStart w:id="1416" w:name="_BPDC_LN_INS_2046"/>
      <w:bookmarkEnd w:id="1416"/>
      <w:proofErr w:type="gramStart"/>
      <w:r w:rsidRPr="00643A7E">
        <w:rPr>
          <w:rFonts w:ascii="Arial" w:eastAsia="SimSun" w:hAnsi="Arial" w:cs="Arial"/>
          <w:color w:val="333333"/>
          <w:sz w:val="20"/>
          <w:szCs w:val="20"/>
          <w:lang w:val="en"/>
        </w:rPr>
        <w:t>a.</w:t>
      </w:r>
      <w:r w:rsidRPr="00643A7E">
        <w:rPr>
          <w:rFonts w:ascii="Arial" w:eastAsia="SimSun" w:hAnsi="Arial" w:cs="Times New Roman"/>
          <w:sz w:val="24"/>
          <w:szCs w:val="20"/>
          <w:lang w:val="en-US" w:eastAsia="zh-CN"/>
        </w:rPr>
        <w:t>Eight</w:t>
      </w:r>
      <w:proofErr w:type="gramEnd"/>
      <w:r w:rsidRPr="00643A7E">
        <w:rPr>
          <w:rFonts w:ascii="Arial" w:eastAsia="SimSun" w:hAnsi="Arial" w:cs="Times New Roman"/>
          <w:sz w:val="24"/>
          <w:szCs w:val="20"/>
          <w:lang w:val="en-US" w:eastAsia="zh-CN"/>
        </w:rPr>
        <w:t xml:space="preserve"> </w:t>
      </w:r>
      <w:del w:id="1417" w:author="Author">
        <w:r w:rsidRPr="00643A7E">
          <w:rPr>
            <w:rFonts w:ascii="Arial" w:eastAsia="SimSun" w:hAnsi="Arial" w:cs="Arial"/>
            <w:color w:val="333333"/>
            <w:sz w:val="20"/>
            <w:szCs w:val="20"/>
            <w:lang w:val="en"/>
          </w:rPr>
          <w:delText xml:space="preserve">voting members selected </w:delText>
        </w:r>
      </w:del>
      <w:ins w:id="1418" w:author="Author">
        <w:r w:rsidRPr="00643A7E">
          <w:rPr>
            <w:rFonts w:ascii="Arial" w:eastAsia="SimSun" w:hAnsi="Arial" w:cs="Times New Roman"/>
            <w:sz w:val="24"/>
            <w:szCs w:val="20"/>
            <w:lang w:val="en-US" w:eastAsia="zh-CN"/>
          </w:rPr>
          <w:t xml:space="preserve">Directors nominated </w:t>
        </w:r>
      </w:ins>
      <w:r w:rsidRPr="00643A7E">
        <w:rPr>
          <w:rFonts w:ascii="Arial" w:eastAsia="SimSun" w:hAnsi="Arial" w:cs="Times New Roman"/>
          <w:sz w:val="24"/>
          <w:szCs w:val="20"/>
          <w:lang w:val="en-US" w:eastAsia="zh-CN"/>
        </w:rPr>
        <w:t xml:space="preserve">by the Nominating Committee </w:t>
      </w:r>
      <w:del w:id="1419" w:author="Author">
        <w:r w:rsidRPr="00643A7E">
          <w:rPr>
            <w:rFonts w:ascii="Arial" w:eastAsia="SimSun" w:hAnsi="Arial" w:cs="Arial"/>
            <w:color w:val="333333"/>
            <w:sz w:val="20"/>
            <w:szCs w:val="20"/>
            <w:lang w:val="en"/>
          </w:rPr>
          <w:delText xml:space="preserve">established by </w:delText>
        </w:r>
        <w:r w:rsidRPr="00643A7E">
          <w:rPr>
            <w:rFonts w:ascii="Arial" w:eastAsia="SimSun" w:hAnsi="Arial" w:cs="Arial"/>
            <w:color w:val="0098D5"/>
            <w:sz w:val="20"/>
            <w:szCs w:val="20"/>
            <w:lang w:val="en"/>
          </w:rPr>
          <w:delText>Article VII of these Bylaws</w:delText>
        </w:r>
      </w:del>
      <w:ins w:id="1420" w:author="Author">
        <w:r w:rsidRPr="00643A7E">
          <w:rPr>
            <w:rFonts w:ascii="Arial" w:eastAsia="SimSun" w:hAnsi="Arial" w:cs="Times New Roman"/>
            <w:sz w:val="24"/>
            <w:szCs w:val="20"/>
            <w:lang w:val="en-US" w:eastAsia="zh-CN"/>
          </w:rPr>
          <w:t>to be designated as Directors by the EC</w:t>
        </w:r>
      </w:ins>
      <w:r w:rsidRPr="00643A7E">
        <w:rPr>
          <w:rFonts w:ascii="Arial" w:eastAsia="SimSun" w:hAnsi="Arial" w:cs="Times New Roman"/>
          <w:sz w:val="24"/>
          <w:szCs w:val="20"/>
          <w:lang w:val="en-US" w:eastAsia="zh-CN"/>
        </w:rPr>
        <w:t xml:space="preserve">.  These seats on the Board </w:t>
      </w:r>
      <w:del w:id="1421" w:author="Author">
        <w:r w:rsidRPr="00643A7E">
          <w:rPr>
            <w:rFonts w:ascii="Arial" w:eastAsia="SimSun" w:hAnsi="Arial" w:cs="Arial"/>
            <w:color w:val="333333"/>
            <w:sz w:val="20"/>
            <w:szCs w:val="20"/>
            <w:lang w:val="en"/>
          </w:rPr>
          <w:delText xml:space="preserve">of Directors </w:delText>
        </w:r>
      </w:del>
      <w:r w:rsidRPr="00643A7E">
        <w:rPr>
          <w:rFonts w:ascii="Arial" w:eastAsia="SimSun" w:hAnsi="Arial" w:cs="Times New Roman"/>
          <w:sz w:val="24"/>
          <w:szCs w:val="20"/>
          <w:lang w:val="en-US" w:eastAsia="zh-CN"/>
        </w:rPr>
        <w:t>are referred to in these Bylaws as Seats 1 through 8.</w:t>
      </w:r>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eastAsia="zh-CN"/>
        </w:rPr>
      </w:pPr>
      <w:bookmarkStart w:id="1422" w:name="_BPDC_LN_INS_2045"/>
      <w:bookmarkEnd w:id="1422"/>
      <w:proofErr w:type="gramStart"/>
      <w:r w:rsidRPr="00643A7E">
        <w:rPr>
          <w:rFonts w:ascii="Arial" w:eastAsia="SimSun" w:hAnsi="Arial" w:cs="Arial"/>
          <w:color w:val="333333"/>
          <w:sz w:val="20"/>
          <w:szCs w:val="20"/>
          <w:lang w:val="en"/>
        </w:rPr>
        <w:t>b.</w:t>
      </w:r>
      <w:r w:rsidRPr="00643A7E">
        <w:rPr>
          <w:rFonts w:ascii="Arial" w:eastAsia="SimSun" w:hAnsi="Arial" w:cs="Times New Roman"/>
          <w:sz w:val="24"/>
          <w:szCs w:val="20"/>
          <w:lang w:val="en-US" w:eastAsia="zh-CN"/>
        </w:rPr>
        <w:t>Two</w:t>
      </w:r>
      <w:proofErr w:type="gramEnd"/>
      <w:r w:rsidRPr="00643A7E">
        <w:rPr>
          <w:rFonts w:ascii="Arial" w:eastAsia="SimSun" w:hAnsi="Arial" w:cs="Times New Roman"/>
          <w:sz w:val="24"/>
          <w:szCs w:val="20"/>
          <w:lang w:val="en-US" w:eastAsia="zh-CN"/>
        </w:rPr>
        <w:t xml:space="preserve"> </w:t>
      </w:r>
      <w:del w:id="1423" w:author="Author">
        <w:r w:rsidRPr="00643A7E">
          <w:rPr>
            <w:rFonts w:ascii="Arial" w:eastAsia="SimSun" w:hAnsi="Arial" w:cs="Arial"/>
            <w:color w:val="333333"/>
            <w:sz w:val="20"/>
            <w:szCs w:val="20"/>
            <w:lang w:val="en"/>
          </w:rPr>
          <w:delText xml:space="preserve">voting members selected by the Address Supporting Organization according to the provisions of </w:delText>
        </w:r>
        <w:r w:rsidRPr="00643A7E">
          <w:rPr>
            <w:rFonts w:ascii="Arial" w:eastAsia="SimSun" w:hAnsi="Arial" w:cs="Arial"/>
            <w:color w:val="0098D5"/>
            <w:sz w:val="20"/>
            <w:szCs w:val="20"/>
            <w:lang w:val="en"/>
          </w:rPr>
          <w:delText>Article VIII of these Bylaws</w:delText>
        </w:r>
      </w:del>
      <w:ins w:id="1424" w:author="Author">
        <w:r w:rsidRPr="00643A7E">
          <w:rPr>
            <w:rFonts w:ascii="Arial" w:eastAsia="SimSun" w:hAnsi="Arial" w:cs="Times New Roman"/>
            <w:sz w:val="24"/>
            <w:szCs w:val="20"/>
            <w:lang w:val="en-US" w:eastAsia="zh-CN"/>
          </w:rPr>
          <w:t>Directors nominated by the ASO to be designated as Directors by the EC</w:t>
        </w:r>
      </w:ins>
      <w:r w:rsidRPr="00643A7E">
        <w:rPr>
          <w:rFonts w:ascii="Arial" w:eastAsia="SimSun" w:hAnsi="Arial" w:cs="Times New Roman"/>
          <w:sz w:val="24"/>
          <w:szCs w:val="20"/>
          <w:lang w:val="en-US" w:eastAsia="zh-CN"/>
        </w:rPr>
        <w:t xml:space="preserve">.  These seats on the Board </w:t>
      </w:r>
      <w:del w:id="1425" w:author="Author">
        <w:r w:rsidRPr="00643A7E">
          <w:rPr>
            <w:rFonts w:ascii="Arial" w:eastAsia="SimSun" w:hAnsi="Arial" w:cs="Arial"/>
            <w:color w:val="333333"/>
            <w:sz w:val="20"/>
            <w:szCs w:val="20"/>
            <w:lang w:val="en"/>
          </w:rPr>
          <w:delText xml:space="preserve">of Directors </w:delText>
        </w:r>
      </w:del>
      <w:r w:rsidRPr="00643A7E">
        <w:rPr>
          <w:rFonts w:ascii="Arial" w:eastAsia="SimSun" w:hAnsi="Arial" w:cs="Times New Roman"/>
          <w:sz w:val="24"/>
          <w:szCs w:val="20"/>
          <w:lang w:val="en-US" w:eastAsia="zh-CN"/>
        </w:rPr>
        <w:t>are referred to in these Bylaws as Seat 9 and Seat 10.</w:t>
      </w:r>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eastAsia="zh-CN"/>
        </w:rPr>
      </w:pPr>
      <w:bookmarkStart w:id="1426" w:name="_BPDC_LN_INS_2044"/>
      <w:bookmarkEnd w:id="1426"/>
      <w:proofErr w:type="gramStart"/>
      <w:r w:rsidRPr="00643A7E">
        <w:rPr>
          <w:rFonts w:ascii="Arial" w:eastAsia="SimSun" w:hAnsi="Arial" w:cs="Arial"/>
          <w:color w:val="333333"/>
          <w:sz w:val="20"/>
          <w:szCs w:val="20"/>
          <w:lang w:val="en"/>
        </w:rPr>
        <w:t>c.</w:t>
      </w:r>
      <w:r w:rsidRPr="00643A7E">
        <w:rPr>
          <w:rFonts w:ascii="Arial" w:eastAsia="SimSun" w:hAnsi="Arial" w:cs="Times New Roman"/>
          <w:sz w:val="24"/>
          <w:szCs w:val="20"/>
          <w:lang w:val="en-US" w:eastAsia="zh-CN"/>
        </w:rPr>
        <w:t>Two</w:t>
      </w:r>
      <w:proofErr w:type="gramEnd"/>
      <w:r w:rsidRPr="00643A7E">
        <w:rPr>
          <w:rFonts w:ascii="Arial" w:eastAsia="SimSun" w:hAnsi="Arial" w:cs="Times New Roman"/>
          <w:sz w:val="24"/>
          <w:szCs w:val="20"/>
          <w:lang w:val="en-US" w:eastAsia="zh-CN"/>
        </w:rPr>
        <w:t xml:space="preserve"> </w:t>
      </w:r>
      <w:del w:id="1427" w:author="Author">
        <w:r w:rsidRPr="00643A7E">
          <w:rPr>
            <w:rFonts w:ascii="Arial" w:eastAsia="SimSun" w:hAnsi="Arial" w:cs="Arial"/>
            <w:color w:val="333333"/>
            <w:sz w:val="20"/>
            <w:szCs w:val="20"/>
            <w:lang w:val="en"/>
          </w:rPr>
          <w:delText xml:space="preserve">voting members selected by the Country-Code Names Supporting Organization according to the provisions of </w:delText>
        </w:r>
        <w:r w:rsidRPr="00643A7E">
          <w:rPr>
            <w:rFonts w:ascii="Arial" w:eastAsia="SimSun" w:hAnsi="Arial" w:cs="Arial"/>
            <w:color w:val="0098D5"/>
            <w:sz w:val="20"/>
            <w:szCs w:val="20"/>
            <w:lang w:val="en"/>
          </w:rPr>
          <w:delText>Article IX of these Bylaws</w:delText>
        </w:r>
      </w:del>
      <w:ins w:id="1428" w:author="Author">
        <w:r w:rsidRPr="00643A7E">
          <w:rPr>
            <w:rFonts w:ascii="Arial" w:eastAsia="SimSun" w:hAnsi="Arial" w:cs="Times New Roman"/>
            <w:sz w:val="24"/>
            <w:szCs w:val="20"/>
            <w:lang w:val="en-US" w:eastAsia="zh-CN"/>
          </w:rPr>
          <w:t xml:space="preserve">Directors nominated by the </w:t>
        </w:r>
        <w:proofErr w:type="spellStart"/>
        <w:r w:rsidRPr="00643A7E">
          <w:rPr>
            <w:rFonts w:ascii="Arial" w:eastAsia="SimSun" w:hAnsi="Arial" w:cs="Times New Roman"/>
            <w:sz w:val="24"/>
            <w:szCs w:val="20"/>
            <w:lang w:val="en-US" w:eastAsia="zh-CN"/>
          </w:rPr>
          <w:t>ccNSO</w:t>
        </w:r>
        <w:proofErr w:type="spellEnd"/>
        <w:r w:rsidRPr="00643A7E">
          <w:rPr>
            <w:rFonts w:ascii="Arial" w:eastAsia="SimSun" w:hAnsi="Arial" w:cs="Times New Roman"/>
            <w:sz w:val="24"/>
            <w:szCs w:val="20"/>
            <w:lang w:val="en-US" w:eastAsia="zh-CN"/>
          </w:rPr>
          <w:t xml:space="preserve"> to be designated as Directors by the EC</w:t>
        </w:r>
      </w:ins>
      <w:r w:rsidRPr="00643A7E">
        <w:rPr>
          <w:rFonts w:ascii="Arial" w:eastAsia="SimSun" w:hAnsi="Arial" w:cs="Times New Roman"/>
          <w:sz w:val="24"/>
          <w:szCs w:val="20"/>
          <w:lang w:val="en-US" w:eastAsia="zh-CN"/>
        </w:rPr>
        <w:t xml:space="preserve">.  These seats on the Board </w:t>
      </w:r>
      <w:del w:id="1429" w:author="Author">
        <w:r w:rsidRPr="00643A7E">
          <w:rPr>
            <w:rFonts w:ascii="Arial" w:eastAsia="SimSun" w:hAnsi="Arial" w:cs="Arial"/>
            <w:color w:val="333333"/>
            <w:sz w:val="20"/>
            <w:szCs w:val="20"/>
            <w:lang w:val="en"/>
          </w:rPr>
          <w:delText xml:space="preserve">of Directors </w:delText>
        </w:r>
      </w:del>
      <w:r w:rsidRPr="00643A7E">
        <w:rPr>
          <w:rFonts w:ascii="Arial" w:eastAsia="SimSun" w:hAnsi="Arial" w:cs="Times New Roman"/>
          <w:sz w:val="24"/>
          <w:szCs w:val="20"/>
          <w:lang w:val="en-US" w:eastAsia="zh-CN"/>
        </w:rPr>
        <w:t>are referred to in these Bylaws as Seat 11 and Seat 12.</w:t>
      </w:r>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eastAsia="zh-CN"/>
        </w:rPr>
      </w:pPr>
      <w:bookmarkStart w:id="1430" w:name="_BPDC_LN_INS_2043"/>
      <w:bookmarkEnd w:id="1430"/>
      <w:proofErr w:type="gramStart"/>
      <w:r w:rsidRPr="00643A7E">
        <w:rPr>
          <w:rFonts w:ascii="Arial" w:eastAsia="SimSun" w:hAnsi="Arial" w:cs="Arial"/>
          <w:color w:val="333333"/>
          <w:sz w:val="20"/>
          <w:szCs w:val="20"/>
          <w:lang w:val="en"/>
        </w:rPr>
        <w:t>d.</w:t>
      </w:r>
      <w:r w:rsidRPr="00643A7E">
        <w:rPr>
          <w:rFonts w:ascii="Arial" w:eastAsia="SimSun" w:hAnsi="Arial" w:cs="Times New Roman"/>
          <w:sz w:val="24"/>
          <w:szCs w:val="20"/>
          <w:lang w:val="en-US" w:eastAsia="zh-CN"/>
        </w:rPr>
        <w:t>Two</w:t>
      </w:r>
      <w:proofErr w:type="gramEnd"/>
      <w:r w:rsidRPr="00643A7E">
        <w:rPr>
          <w:rFonts w:ascii="Arial" w:eastAsia="SimSun" w:hAnsi="Arial" w:cs="Times New Roman"/>
          <w:sz w:val="24"/>
          <w:szCs w:val="20"/>
          <w:lang w:val="en-US" w:eastAsia="zh-CN"/>
        </w:rPr>
        <w:t xml:space="preserve"> </w:t>
      </w:r>
      <w:del w:id="1431" w:author="Author">
        <w:r w:rsidRPr="00643A7E">
          <w:rPr>
            <w:rFonts w:ascii="Arial" w:eastAsia="SimSun" w:hAnsi="Arial" w:cs="Arial"/>
            <w:color w:val="333333"/>
            <w:sz w:val="20"/>
            <w:szCs w:val="20"/>
            <w:lang w:val="en"/>
          </w:rPr>
          <w:delText xml:space="preserve">voting members selected by the Generic Names Supporting Organization according to the provisions of </w:delText>
        </w:r>
        <w:r w:rsidRPr="00643A7E">
          <w:rPr>
            <w:rFonts w:ascii="Arial" w:eastAsia="SimSun" w:hAnsi="Arial" w:cs="Arial"/>
            <w:color w:val="0098D5"/>
            <w:sz w:val="20"/>
            <w:szCs w:val="20"/>
            <w:lang w:val="en"/>
          </w:rPr>
          <w:delText>Article X of these Bylaws</w:delText>
        </w:r>
      </w:del>
      <w:ins w:id="1432" w:author="Author">
        <w:r w:rsidRPr="00643A7E">
          <w:rPr>
            <w:rFonts w:ascii="Arial" w:eastAsia="SimSun" w:hAnsi="Arial" w:cs="Times New Roman"/>
            <w:sz w:val="24"/>
            <w:szCs w:val="20"/>
            <w:lang w:val="en-US" w:eastAsia="zh-CN"/>
          </w:rPr>
          <w:t>Directors nominated by the GNSO to be designated as Directors by the EC</w:t>
        </w:r>
      </w:ins>
      <w:r w:rsidRPr="00643A7E">
        <w:rPr>
          <w:rFonts w:ascii="Arial" w:eastAsia="SimSun" w:hAnsi="Arial" w:cs="Times New Roman"/>
          <w:sz w:val="24"/>
          <w:szCs w:val="20"/>
          <w:lang w:val="en-US" w:eastAsia="zh-CN"/>
        </w:rPr>
        <w:t xml:space="preserve">.  These seats on the Board </w:t>
      </w:r>
      <w:del w:id="1433" w:author="Author">
        <w:r w:rsidRPr="00643A7E">
          <w:rPr>
            <w:rFonts w:ascii="Arial" w:eastAsia="SimSun" w:hAnsi="Arial" w:cs="Arial"/>
            <w:color w:val="333333"/>
            <w:sz w:val="20"/>
            <w:szCs w:val="20"/>
            <w:lang w:val="en"/>
          </w:rPr>
          <w:delText xml:space="preserve">of Directors </w:delText>
        </w:r>
      </w:del>
      <w:r w:rsidRPr="00643A7E">
        <w:rPr>
          <w:rFonts w:ascii="Arial" w:eastAsia="SimSun" w:hAnsi="Arial" w:cs="Times New Roman"/>
          <w:sz w:val="24"/>
          <w:szCs w:val="20"/>
          <w:lang w:val="en-US" w:eastAsia="zh-CN"/>
        </w:rPr>
        <w:t>are referred to in these Bylaws as Seat 13 and Seat 14.</w:t>
      </w:r>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eastAsia="zh-CN"/>
        </w:rPr>
      </w:pPr>
      <w:bookmarkStart w:id="1434" w:name="_BPDC_LN_INS_2042"/>
      <w:bookmarkEnd w:id="1434"/>
      <w:proofErr w:type="gramStart"/>
      <w:r w:rsidRPr="00643A7E">
        <w:rPr>
          <w:rFonts w:ascii="Arial" w:eastAsia="SimSun" w:hAnsi="Arial" w:cs="Arial"/>
          <w:color w:val="333333"/>
          <w:sz w:val="20"/>
          <w:szCs w:val="20"/>
          <w:lang w:val="en"/>
        </w:rPr>
        <w:t>e.</w:t>
      </w:r>
      <w:r w:rsidRPr="00643A7E">
        <w:rPr>
          <w:rFonts w:ascii="Arial" w:eastAsia="SimSun" w:hAnsi="Arial" w:cs="Times New Roman"/>
          <w:sz w:val="24"/>
          <w:szCs w:val="20"/>
          <w:lang w:val="en-US" w:eastAsia="zh-CN"/>
        </w:rPr>
        <w:t>One</w:t>
      </w:r>
      <w:proofErr w:type="gramEnd"/>
      <w:r w:rsidRPr="00643A7E">
        <w:rPr>
          <w:rFonts w:ascii="Arial" w:eastAsia="SimSun" w:hAnsi="Arial" w:cs="Times New Roman"/>
          <w:sz w:val="24"/>
          <w:szCs w:val="20"/>
          <w:lang w:val="en-US" w:eastAsia="zh-CN"/>
        </w:rPr>
        <w:t xml:space="preserve"> </w:t>
      </w:r>
      <w:del w:id="1435" w:author="Author">
        <w:r w:rsidRPr="00643A7E">
          <w:rPr>
            <w:rFonts w:ascii="Arial" w:eastAsia="SimSun" w:hAnsi="Arial" w:cs="Arial"/>
            <w:color w:val="333333"/>
            <w:sz w:val="20"/>
            <w:szCs w:val="20"/>
            <w:lang w:val="en"/>
          </w:rPr>
          <w:delText xml:space="preserve">voting member selected </w:delText>
        </w:r>
      </w:del>
      <w:ins w:id="1436" w:author="Author">
        <w:r w:rsidRPr="00643A7E">
          <w:rPr>
            <w:rFonts w:ascii="Arial" w:eastAsia="SimSun" w:hAnsi="Arial" w:cs="Times New Roman"/>
            <w:sz w:val="24"/>
            <w:szCs w:val="20"/>
            <w:lang w:val="en-US" w:eastAsia="zh-CN"/>
          </w:rPr>
          <w:t xml:space="preserve">Director nominated </w:t>
        </w:r>
      </w:ins>
      <w:r w:rsidRPr="00643A7E">
        <w:rPr>
          <w:rFonts w:ascii="Arial" w:eastAsia="SimSun" w:hAnsi="Arial" w:cs="Times New Roman"/>
          <w:sz w:val="24"/>
          <w:szCs w:val="20"/>
          <w:lang w:val="en-US" w:eastAsia="zh-CN"/>
        </w:rPr>
        <w:t xml:space="preserve">by the At-Large Community </w:t>
      </w:r>
      <w:del w:id="1437" w:author="Author">
        <w:r w:rsidRPr="00643A7E">
          <w:rPr>
            <w:rFonts w:ascii="Arial" w:eastAsia="SimSun" w:hAnsi="Arial" w:cs="Arial"/>
            <w:color w:val="333333"/>
            <w:sz w:val="20"/>
            <w:szCs w:val="20"/>
            <w:lang w:val="en"/>
          </w:rPr>
          <w:delText>according to the provisions of Article XI of these Bylaws</w:delText>
        </w:r>
      </w:del>
      <w:ins w:id="1438" w:author="Author">
        <w:r w:rsidRPr="00643A7E">
          <w:rPr>
            <w:rFonts w:ascii="Arial" w:eastAsia="SimSun" w:hAnsi="Arial" w:cs="Times New Roman"/>
            <w:sz w:val="24"/>
            <w:szCs w:val="20"/>
            <w:lang w:val="en-US" w:eastAsia="zh-CN"/>
          </w:rPr>
          <w:t>to be designated as Directors by the EC</w:t>
        </w:r>
      </w:ins>
      <w:r w:rsidRPr="00643A7E">
        <w:rPr>
          <w:rFonts w:ascii="Arial" w:eastAsia="SimSun" w:hAnsi="Arial" w:cs="Times New Roman"/>
          <w:sz w:val="24"/>
          <w:szCs w:val="20"/>
          <w:lang w:val="en-US" w:eastAsia="zh-CN"/>
        </w:rPr>
        <w:t xml:space="preserve">.  This seat on the Board </w:t>
      </w:r>
      <w:del w:id="1439" w:author="Author">
        <w:r w:rsidRPr="00643A7E">
          <w:rPr>
            <w:rFonts w:ascii="Arial" w:eastAsia="SimSun" w:hAnsi="Arial" w:cs="Arial"/>
            <w:color w:val="333333"/>
            <w:sz w:val="20"/>
            <w:szCs w:val="20"/>
            <w:lang w:val="en"/>
          </w:rPr>
          <w:delText xml:space="preserve">of Directors </w:delText>
        </w:r>
      </w:del>
      <w:r w:rsidRPr="00643A7E">
        <w:rPr>
          <w:rFonts w:ascii="Arial" w:eastAsia="SimSun" w:hAnsi="Arial" w:cs="Times New Roman"/>
          <w:sz w:val="24"/>
          <w:szCs w:val="20"/>
          <w:lang w:val="en-US" w:eastAsia="zh-CN"/>
        </w:rPr>
        <w:t xml:space="preserve">is referred to in these Bylaws as Seat </w:t>
      </w:r>
      <w:r w:rsidRPr="00643A7E">
        <w:rPr>
          <w:rFonts w:ascii="Arial" w:eastAsia="SimSun" w:hAnsi="Arial" w:cs="Times New Roman"/>
          <w:color w:val="000000"/>
          <w:sz w:val="24"/>
          <w:szCs w:val="20"/>
          <w:lang w:val="en-US" w:eastAsia="zh-CN"/>
        </w:rPr>
        <w:t>15</w:t>
      </w:r>
      <w:r w:rsidRPr="00643A7E">
        <w:rPr>
          <w:rFonts w:ascii="Arial" w:eastAsia="SimSun" w:hAnsi="Arial" w:cs="Arial"/>
          <w:sz w:val="24"/>
          <w:szCs w:val="20"/>
          <w:lang w:val="en-US" w:eastAsia="zh-CN"/>
        </w:rPr>
        <w:t>.</w:t>
      </w:r>
    </w:p>
    <w:p w:rsidR="00643A7E" w:rsidRPr="00643A7E" w:rsidRDefault="00643A7E" w:rsidP="00643A7E">
      <w:pPr>
        <w:spacing w:after="0" w:line="240" w:lineRule="auto"/>
        <w:ind w:left="605" w:hanging="360"/>
        <w:rPr>
          <w:del w:id="1440" w:author="Author"/>
          <w:rFonts w:ascii="Arial" w:eastAsia="Times New Roman" w:hAnsi="Arial" w:cs="Arial"/>
          <w:color w:val="333333"/>
          <w:sz w:val="20"/>
          <w:szCs w:val="24"/>
          <w:lang w:val="en"/>
        </w:rPr>
      </w:pPr>
      <w:del w:id="1441" w:author="Author">
        <w:r w:rsidRPr="00643A7E">
          <w:rPr>
            <w:rFonts w:ascii="Arial" w:eastAsia="Times New Roman" w:hAnsi="Arial" w:cs="Arial"/>
            <w:sz w:val="24"/>
            <w:szCs w:val="24"/>
            <w:lang w:val="en-US"/>
          </w:rPr>
          <w:delText>f.</w:delText>
        </w:r>
        <w:r w:rsidRPr="00643A7E">
          <w:rPr>
            <w:rFonts w:ascii="Arial" w:eastAsia="Times New Roman" w:hAnsi="Arial" w:cs="Arial"/>
            <w:color w:val="333333"/>
            <w:sz w:val="20"/>
            <w:szCs w:val="24"/>
            <w:lang w:val="en"/>
          </w:rPr>
          <w:delText>The President ex officio, who shall be a voting member.</w:delText>
        </w:r>
      </w:del>
    </w:p>
    <w:p w:rsidR="00643A7E" w:rsidRPr="00643A7E" w:rsidRDefault="00643A7E" w:rsidP="00643A7E">
      <w:pPr>
        <w:spacing w:after="240" w:line="240" w:lineRule="auto"/>
        <w:ind w:left="720"/>
        <w:rPr>
          <w:rFonts w:ascii="Arial" w:eastAsia="Times New Roman" w:hAnsi="Arial" w:cs="Arial"/>
          <w:sz w:val="24"/>
          <w:szCs w:val="24"/>
          <w:lang w:val="en-US" w:eastAsia="zh-CN"/>
        </w:rPr>
      </w:pPr>
      <w:r w:rsidRPr="00643A7E">
        <w:rPr>
          <w:rFonts w:ascii="Arial" w:eastAsia="Times New Roman" w:hAnsi="Arial" w:cs="Times New Roman"/>
          <w:sz w:val="24"/>
          <w:szCs w:val="24"/>
          <w:lang w:val="en-US" w:eastAsia="zh-CN"/>
        </w:rPr>
        <w:t xml:space="preserve">In addition to the Directors designated by the EC, the President shall serve ex officio as a </w:t>
      </w:r>
      <w:ins w:id="1442" w:author="Author">
        <w:r w:rsidRPr="00643A7E">
          <w:rPr>
            <w:rFonts w:ascii="Arial" w:eastAsia="Times New Roman" w:hAnsi="Arial" w:cs="Times New Roman"/>
            <w:sz w:val="24"/>
            <w:szCs w:val="24"/>
            <w:lang w:val="en-US" w:eastAsia="zh-CN"/>
          </w:rPr>
          <w:t>Director.</w:t>
        </w:r>
        <w:bookmarkStart w:id="1443" w:name="_cp_text_1_4"/>
        <w:r w:rsidRPr="00643A7E">
          <w:rPr>
            <w:rFonts w:ascii="Arial" w:eastAsia="Times New Roman" w:hAnsi="Arial" w:cs="Times New Roman"/>
            <w:sz w:val="24"/>
            <w:szCs w:val="24"/>
            <w:lang w:val="en-US" w:eastAsia="zh-CN"/>
          </w:rPr>
          <w:t xml:space="preserve">  The seat held by the President on the Board is referred to in these Bylaws as Seat 16.</w:t>
        </w:r>
      </w:ins>
      <w:bookmarkEnd w:id="1443"/>
    </w:p>
    <w:p w:rsidR="00643A7E" w:rsidRPr="00643A7E" w:rsidRDefault="00643A7E" w:rsidP="00643A7E">
      <w:pPr>
        <w:numPr>
          <w:ilvl w:val="2"/>
          <w:numId w:val="49"/>
        </w:numPr>
        <w:spacing w:after="240" w:line="240" w:lineRule="auto"/>
        <w:outlineLvl w:val="2"/>
        <w:rPr>
          <w:rFonts w:ascii="Arial" w:eastAsia="SimSun" w:hAnsi="Arial" w:cs="Arial"/>
          <w:color w:val="0000FF"/>
          <w:sz w:val="24"/>
          <w:szCs w:val="20"/>
          <w:u w:val="double"/>
          <w:lang w:val="en-US" w:eastAsia="zh-CN"/>
        </w:rPr>
      </w:pPr>
      <w:bookmarkStart w:id="1444" w:name="_BPDC_LN_INS_2027"/>
      <w:bookmarkStart w:id="1445" w:name="_BPDC_LN_INS_2028"/>
      <w:bookmarkStart w:id="1446" w:name="_BPDC_LN_INS_2029"/>
      <w:bookmarkStart w:id="1447" w:name="_BPDC_LN_INS_2030"/>
      <w:bookmarkStart w:id="1448" w:name="_BPDC_LN_INS_2031"/>
      <w:bookmarkStart w:id="1449" w:name="_BPDC_LN_INS_2032"/>
      <w:bookmarkStart w:id="1450" w:name="_BPDC_LN_INS_2033"/>
      <w:bookmarkStart w:id="1451" w:name="_BPDC_LN_INS_2034"/>
      <w:bookmarkStart w:id="1452" w:name="_BPDC_LN_INS_2035"/>
      <w:bookmarkStart w:id="1453" w:name="_BPDC_LN_INS_2036"/>
      <w:bookmarkStart w:id="1454" w:name="_BPDC_LN_INS_2037"/>
      <w:bookmarkStart w:id="1455" w:name="_BPDC_LN_INS_2038"/>
      <w:bookmarkStart w:id="1456" w:name="_BPDC_LN_INS_2039"/>
      <w:bookmarkStart w:id="1457" w:name="_BPDC_LN_INS_2040"/>
      <w:bookmarkStart w:id="1458" w:name="_BPDC_LN_INS_2041"/>
      <w:bookmarkStart w:id="1459" w:name="VI-3"/>
      <w:bookmarkStart w:id="1460" w:name="_Ref444421116"/>
      <w:bookmarkStart w:id="1461" w:name="_Ref444421122"/>
      <w:bookmarkStart w:id="1462" w:name="_Ref444422549"/>
      <w:bookmarkEnd w:id="1414"/>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r w:rsidRPr="00643A7E">
        <w:rPr>
          <w:rFonts w:ascii="Arial" w:eastAsia="SimSun" w:hAnsi="Arial" w:cs="Arial"/>
          <w:color w:val="333333"/>
          <w:sz w:val="20"/>
          <w:szCs w:val="20"/>
          <w:lang w:val="en"/>
        </w:rPr>
        <w:t xml:space="preserve">2. </w:t>
      </w:r>
      <w:r w:rsidRPr="00643A7E">
        <w:rPr>
          <w:rFonts w:ascii="Arial" w:eastAsia="SimSun" w:hAnsi="Arial" w:cs="Times New Roman"/>
          <w:sz w:val="24"/>
          <w:szCs w:val="20"/>
          <w:lang w:val="en-US" w:eastAsia="zh-CN"/>
        </w:rPr>
        <w:t xml:space="preserve">In carrying out its responsibilities to </w:t>
      </w:r>
      <w:del w:id="1463" w:author="Author">
        <w:r w:rsidRPr="00643A7E">
          <w:rPr>
            <w:rFonts w:ascii="Arial" w:eastAsia="SimSun" w:hAnsi="Arial" w:cs="Arial"/>
            <w:color w:val="333333"/>
            <w:sz w:val="20"/>
            <w:szCs w:val="20"/>
            <w:lang w:val="en"/>
          </w:rPr>
          <w:delText xml:space="preserve">fill </w:delText>
        </w:r>
      </w:del>
      <w:ins w:id="1464" w:author="Author">
        <w:r w:rsidRPr="00643A7E">
          <w:rPr>
            <w:rFonts w:ascii="Arial" w:eastAsia="SimSun" w:hAnsi="Arial" w:cs="Times New Roman"/>
            <w:sz w:val="24"/>
            <w:szCs w:val="20"/>
            <w:lang w:val="en-US" w:eastAsia="zh-CN"/>
          </w:rPr>
          <w:t xml:space="preserve">nominate the Directors for </w:t>
        </w:r>
      </w:ins>
      <w:r w:rsidRPr="00643A7E">
        <w:rPr>
          <w:rFonts w:ascii="Arial" w:eastAsia="SimSun" w:hAnsi="Arial" w:cs="Times New Roman"/>
          <w:sz w:val="24"/>
          <w:szCs w:val="20"/>
          <w:lang w:val="en-US" w:eastAsia="zh-CN"/>
        </w:rPr>
        <w:t xml:space="preserve">Seats </w:t>
      </w:r>
      <w:bookmarkStart w:id="1465" w:name="DocXTextRef2518"/>
      <w:r w:rsidRPr="00643A7E">
        <w:rPr>
          <w:rFonts w:ascii="Arial" w:eastAsia="SimSun" w:hAnsi="Arial" w:cs="Times New Roman"/>
          <w:color w:val="000000"/>
          <w:sz w:val="24"/>
          <w:szCs w:val="20"/>
          <w:lang w:val="en-US" w:eastAsia="zh-CN"/>
        </w:rPr>
        <w:t>1</w:t>
      </w:r>
      <w:bookmarkEnd w:id="1465"/>
      <w:r w:rsidRPr="00643A7E">
        <w:rPr>
          <w:rFonts w:ascii="Arial" w:eastAsia="SimSun" w:hAnsi="Arial" w:cs="Times New Roman"/>
          <w:sz w:val="24"/>
          <w:szCs w:val="20"/>
          <w:lang w:val="en-US" w:eastAsia="zh-CN"/>
        </w:rPr>
        <w:t xml:space="preserve"> through </w:t>
      </w:r>
      <w:bookmarkStart w:id="1466" w:name="DocXTextRef2517"/>
      <w:r w:rsidRPr="00643A7E">
        <w:rPr>
          <w:rFonts w:ascii="Arial" w:eastAsia="SimSun" w:hAnsi="Arial" w:cs="Times New Roman"/>
          <w:color w:val="000000"/>
          <w:sz w:val="24"/>
          <w:szCs w:val="20"/>
          <w:lang w:val="en-US" w:eastAsia="zh-CN"/>
        </w:rPr>
        <w:t>8</w:t>
      </w:r>
      <w:bookmarkEnd w:id="1466"/>
      <w:ins w:id="1467" w:author="Author">
        <w:r w:rsidRPr="00643A7E">
          <w:rPr>
            <w:rFonts w:ascii="Arial" w:eastAsia="SimSun" w:hAnsi="Arial" w:cs="Times New Roman"/>
            <w:color w:val="000000"/>
            <w:sz w:val="24"/>
            <w:szCs w:val="20"/>
            <w:lang w:val="en-US" w:eastAsia="zh-CN"/>
          </w:rPr>
          <w:t xml:space="preserve"> for designation by the EC</w:t>
        </w:r>
      </w:ins>
      <w:r w:rsidRPr="00643A7E">
        <w:rPr>
          <w:rFonts w:ascii="Arial" w:eastAsia="SimSun" w:hAnsi="Arial" w:cs="Times New Roman"/>
          <w:sz w:val="24"/>
          <w:szCs w:val="20"/>
          <w:lang w:val="en-US" w:eastAsia="zh-CN"/>
        </w:rPr>
        <w:t xml:space="preserve">, the Nominating Committee shall </w:t>
      </w:r>
      <w:del w:id="1468" w:author="Author">
        <w:r w:rsidRPr="00643A7E">
          <w:rPr>
            <w:rFonts w:ascii="Arial" w:eastAsia="SimSun" w:hAnsi="Arial" w:cs="Arial"/>
            <w:color w:val="333333"/>
            <w:sz w:val="20"/>
            <w:szCs w:val="20"/>
            <w:lang w:val="en"/>
          </w:rPr>
          <w:delText xml:space="preserve">seek to </w:delText>
        </w:r>
      </w:del>
      <w:r w:rsidRPr="00643A7E">
        <w:rPr>
          <w:rFonts w:ascii="Arial" w:eastAsia="SimSun" w:hAnsi="Arial" w:cs="Times New Roman"/>
          <w:sz w:val="24"/>
          <w:szCs w:val="20"/>
          <w:lang w:val="en-US" w:eastAsia="zh-CN"/>
        </w:rPr>
        <w:t xml:space="preserve">ensure that the </w:t>
      </w:r>
      <w:del w:id="1469" w:author="Author">
        <w:r w:rsidRPr="00643A7E">
          <w:rPr>
            <w:rFonts w:ascii="Arial" w:eastAsia="SimSun" w:hAnsi="Arial" w:cs="Arial"/>
            <w:color w:val="333333"/>
            <w:sz w:val="20"/>
            <w:szCs w:val="20"/>
            <w:lang w:val="en"/>
          </w:rPr>
          <w:delText xml:space="preserve">ICANN </w:delText>
        </w:r>
      </w:del>
      <w:r w:rsidRPr="00643A7E">
        <w:rPr>
          <w:rFonts w:ascii="Arial" w:eastAsia="SimSun" w:hAnsi="Arial" w:cs="Times New Roman"/>
          <w:sz w:val="24"/>
          <w:szCs w:val="20"/>
          <w:lang w:val="en-US" w:eastAsia="zh-CN"/>
        </w:rPr>
        <w:t xml:space="preserve">Board is composed of </w:t>
      </w:r>
      <w:del w:id="1470" w:author="Author">
        <w:r w:rsidRPr="00643A7E">
          <w:rPr>
            <w:rFonts w:ascii="Arial" w:eastAsia="SimSun" w:hAnsi="Arial" w:cs="Arial"/>
            <w:color w:val="333333"/>
            <w:sz w:val="20"/>
            <w:szCs w:val="20"/>
            <w:lang w:val="en"/>
          </w:rPr>
          <w:delText xml:space="preserve">members </w:delText>
        </w:r>
      </w:del>
      <w:ins w:id="1471" w:author="Author">
        <w:r w:rsidRPr="00643A7E">
          <w:rPr>
            <w:rFonts w:ascii="Arial" w:eastAsia="SimSun" w:hAnsi="Arial" w:cs="Times New Roman"/>
            <w:sz w:val="24"/>
            <w:szCs w:val="20"/>
            <w:lang w:val="en-US" w:eastAsia="zh-CN"/>
          </w:rPr>
          <w:t xml:space="preserve">Directors </w:t>
        </w:r>
      </w:ins>
      <w:r w:rsidRPr="00643A7E">
        <w:rPr>
          <w:rFonts w:ascii="Arial" w:eastAsia="SimSun" w:hAnsi="Arial" w:cs="Times New Roman"/>
          <w:sz w:val="24"/>
          <w:szCs w:val="20"/>
          <w:lang w:val="en-US" w:eastAsia="zh-CN"/>
        </w:rPr>
        <w:t>who</w:t>
      </w:r>
      <w:del w:id="1472" w:author="Author">
        <w:r w:rsidRPr="00643A7E">
          <w:rPr>
            <w:rFonts w:ascii="Arial" w:eastAsia="SimSun" w:hAnsi="Arial" w:cs="Arial"/>
            <w:color w:val="333333"/>
            <w:sz w:val="20"/>
            <w:szCs w:val="20"/>
            <w:lang w:val="en"/>
          </w:rPr>
          <w:delText xml:space="preserve"> </w:delText>
        </w:r>
      </w:del>
      <w:ins w:id="1473" w:author="Author">
        <w:r w:rsidRPr="00643A7E">
          <w:rPr>
            <w:rFonts w:ascii="Arial" w:eastAsia="SimSun" w:hAnsi="Arial" w:cs="Times New Roman"/>
            <w:sz w:val="24"/>
            <w:szCs w:val="20"/>
            <w:lang w:val="en-US" w:eastAsia="zh-CN"/>
          </w:rPr>
          <w:t xml:space="preserve">, </w:t>
        </w:r>
      </w:ins>
      <w:r w:rsidRPr="00643A7E">
        <w:rPr>
          <w:rFonts w:ascii="Arial" w:eastAsia="SimSun" w:hAnsi="Arial" w:cs="Times New Roman"/>
          <w:sz w:val="24"/>
          <w:szCs w:val="20"/>
          <w:lang w:val="en-US" w:eastAsia="zh-CN"/>
        </w:rPr>
        <w:t>in the aggregate</w:t>
      </w:r>
      <w:del w:id="1474" w:author="Author">
        <w:r w:rsidRPr="00643A7E">
          <w:rPr>
            <w:rFonts w:ascii="Arial" w:eastAsia="SimSun" w:hAnsi="Arial" w:cs="Arial"/>
            <w:color w:val="333333"/>
            <w:sz w:val="20"/>
            <w:szCs w:val="20"/>
            <w:lang w:val="en"/>
          </w:rPr>
          <w:delText xml:space="preserve"> </w:delText>
        </w:r>
      </w:del>
      <w:ins w:id="1475" w:author="Author">
        <w:r w:rsidRPr="00643A7E">
          <w:rPr>
            <w:rFonts w:ascii="Arial" w:eastAsia="SimSun" w:hAnsi="Arial" w:cs="Times New Roman"/>
            <w:sz w:val="24"/>
            <w:szCs w:val="20"/>
            <w:lang w:val="en-US" w:eastAsia="zh-CN"/>
          </w:rPr>
          <w:t xml:space="preserve">, </w:t>
        </w:r>
      </w:ins>
      <w:r w:rsidRPr="00643A7E">
        <w:rPr>
          <w:rFonts w:ascii="Arial" w:eastAsia="SimSun" w:hAnsi="Arial" w:cs="Times New Roman"/>
          <w:sz w:val="24"/>
          <w:szCs w:val="20"/>
          <w:lang w:val="en-US" w:eastAsia="zh-CN"/>
        </w:rPr>
        <w:t xml:space="preserve">display diversity in geography, culture, skills, experience, and perspective, by applying the criteria set forth in </w:t>
      </w:r>
      <w:r w:rsidRPr="00643A7E">
        <w:rPr>
          <w:rFonts w:ascii="Arial" w:eastAsia="SimSun" w:hAnsi="Arial" w:cs="Times New Roman"/>
          <w:sz w:val="24"/>
          <w:szCs w:val="20"/>
          <w:u w:val="single"/>
          <w:lang w:val="en-US" w:eastAsia="zh-CN"/>
        </w:rPr>
        <w:t xml:space="preserve">Section </w:t>
      </w:r>
      <w:del w:id="1476" w:author="Author">
        <w:r w:rsidRPr="00643A7E">
          <w:rPr>
            <w:rFonts w:ascii="Arial" w:eastAsia="SimSun" w:hAnsi="Arial" w:cs="Arial"/>
            <w:color w:val="0098D5"/>
            <w:sz w:val="20"/>
            <w:szCs w:val="20"/>
            <w:lang w:val="en"/>
          </w:rPr>
          <w:delText>3 of this Article</w:delText>
        </w:r>
      </w:del>
      <w:ins w:id="1477" w:author="Author">
        <w:r w:rsidRPr="00643A7E">
          <w:rPr>
            <w:rFonts w:ascii="Arial" w:eastAsia="SimSun" w:hAnsi="Arial" w:cs="Times New Roman"/>
            <w:sz w:val="24"/>
            <w:szCs w:val="20"/>
            <w:u w:val="single"/>
            <w:lang w:val="en-US" w:eastAsia="zh-CN"/>
          </w:rPr>
          <w:t>7.3</w:t>
        </w:r>
        <w:r w:rsidRPr="00643A7E">
          <w:rPr>
            <w:rFonts w:ascii="Arial" w:eastAsia="SimSun" w:hAnsi="Arial" w:cs="Times New Roman"/>
            <w:sz w:val="24"/>
            <w:szCs w:val="20"/>
            <w:lang w:val="en-US" w:eastAsia="zh-CN"/>
          </w:rPr>
          <w:t xml:space="preserve">, </w:t>
        </w:r>
        <w:r w:rsidRPr="00643A7E">
          <w:rPr>
            <w:rFonts w:ascii="Arial" w:eastAsia="SimSun" w:hAnsi="Arial" w:cs="Times New Roman"/>
            <w:sz w:val="24"/>
            <w:szCs w:val="20"/>
            <w:u w:val="single"/>
            <w:lang w:val="en-US" w:eastAsia="zh-CN"/>
          </w:rPr>
          <w:t>Section 7.4</w:t>
        </w:r>
        <w:r w:rsidRPr="00643A7E">
          <w:rPr>
            <w:rFonts w:ascii="Arial" w:eastAsia="SimSun" w:hAnsi="Arial" w:cs="Times New Roman"/>
            <w:sz w:val="24"/>
            <w:szCs w:val="20"/>
            <w:lang w:val="en-US" w:eastAsia="zh-CN"/>
          </w:rPr>
          <w:t xml:space="preserve"> and </w:t>
        </w:r>
        <w:r w:rsidRPr="00643A7E">
          <w:rPr>
            <w:rFonts w:ascii="Arial" w:eastAsia="SimSun" w:hAnsi="Arial" w:cs="Times New Roman"/>
            <w:sz w:val="24"/>
            <w:szCs w:val="20"/>
            <w:u w:val="single"/>
            <w:lang w:val="en-US" w:eastAsia="zh-CN"/>
          </w:rPr>
          <w:t>Section 7.5</w:t>
        </w:r>
      </w:ins>
      <w:r w:rsidRPr="00643A7E">
        <w:rPr>
          <w:rFonts w:ascii="Arial" w:eastAsia="SimSun" w:hAnsi="Arial" w:cs="Times New Roman"/>
          <w:sz w:val="24"/>
          <w:szCs w:val="20"/>
          <w:lang w:val="en-US" w:eastAsia="zh-CN"/>
        </w:rPr>
        <w:t xml:space="preserve">.  At no time when it makes its </w:t>
      </w:r>
      <w:del w:id="1478" w:author="Author">
        <w:r w:rsidRPr="00643A7E">
          <w:rPr>
            <w:rFonts w:ascii="Arial" w:eastAsia="SimSun" w:hAnsi="Arial" w:cs="Arial"/>
            <w:color w:val="333333"/>
            <w:sz w:val="20"/>
            <w:szCs w:val="20"/>
            <w:lang w:val="en"/>
          </w:rPr>
          <w:delText xml:space="preserve">selection </w:delText>
        </w:r>
      </w:del>
      <w:ins w:id="1479" w:author="Author">
        <w:r w:rsidRPr="00643A7E">
          <w:rPr>
            <w:rFonts w:ascii="Arial" w:eastAsia="SimSun" w:hAnsi="Arial" w:cs="Times New Roman"/>
            <w:sz w:val="24"/>
            <w:szCs w:val="20"/>
            <w:lang w:val="en-US" w:eastAsia="zh-CN"/>
          </w:rPr>
          <w:t xml:space="preserve">nomination </w:t>
        </w:r>
      </w:ins>
      <w:r w:rsidRPr="00643A7E">
        <w:rPr>
          <w:rFonts w:ascii="Arial" w:eastAsia="SimSun" w:hAnsi="Arial" w:cs="Times New Roman"/>
          <w:sz w:val="24"/>
          <w:szCs w:val="20"/>
          <w:lang w:val="en-US" w:eastAsia="zh-CN"/>
        </w:rPr>
        <w:t xml:space="preserve">shall the Nominating Committee </w:t>
      </w:r>
      <w:del w:id="1480" w:author="Author">
        <w:r w:rsidRPr="00643A7E">
          <w:rPr>
            <w:rFonts w:ascii="Arial" w:eastAsia="SimSun" w:hAnsi="Arial" w:cs="Arial"/>
            <w:color w:val="333333"/>
            <w:sz w:val="20"/>
            <w:szCs w:val="20"/>
            <w:lang w:val="en"/>
          </w:rPr>
          <w:delText xml:space="preserve">select </w:delText>
        </w:r>
      </w:del>
      <w:ins w:id="1481" w:author="Author">
        <w:r w:rsidRPr="00643A7E">
          <w:rPr>
            <w:rFonts w:ascii="Arial" w:eastAsia="SimSun" w:hAnsi="Arial" w:cs="Times New Roman"/>
            <w:sz w:val="24"/>
            <w:szCs w:val="20"/>
            <w:lang w:val="en-US" w:eastAsia="zh-CN"/>
          </w:rPr>
          <w:t xml:space="preserve">nominate </w:t>
        </w:r>
      </w:ins>
      <w:r w:rsidRPr="00643A7E">
        <w:rPr>
          <w:rFonts w:ascii="Arial" w:eastAsia="SimSun" w:hAnsi="Arial" w:cs="Times New Roman"/>
          <w:sz w:val="24"/>
          <w:szCs w:val="20"/>
          <w:lang w:val="en-US" w:eastAsia="zh-CN"/>
        </w:rPr>
        <w:t xml:space="preserve">a Director to fill any vacancy or expired term whose </w:t>
      </w:r>
      <w:del w:id="1482" w:author="Author">
        <w:r w:rsidRPr="00643A7E">
          <w:rPr>
            <w:rFonts w:ascii="Arial" w:eastAsia="SimSun" w:hAnsi="Arial" w:cs="Arial"/>
            <w:color w:val="333333"/>
            <w:sz w:val="20"/>
            <w:szCs w:val="20"/>
            <w:lang w:val="en"/>
          </w:rPr>
          <w:delText xml:space="preserve">selection </w:delText>
        </w:r>
      </w:del>
      <w:ins w:id="1483" w:author="Author">
        <w:r w:rsidRPr="00643A7E">
          <w:rPr>
            <w:rFonts w:ascii="Arial" w:eastAsia="SimSun" w:hAnsi="Arial" w:cs="Times New Roman"/>
            <w:sz w:val="24"/>
            <w:szCs w:val="20"/>
            <w:lang w:val="en-US" w:eastAsia="zh-CN"/>
          </w:rPr>
          <w:t xml:space="preserve">designation </w:t>
        </w:r>
      </w:ins>
      <w:r w:rsidRPr="00643A7E">
        <w:rPr>
          <w:rFonts w:ascii="Arial" w:eastAsia="SimSun" w:hAnsi="Arial" w:cs="Times New Roman"/>
          <w:sz w:val="24"/>
          <w:szCs w:val="20"/>
          <w:lang w:val="en-US" w:eastAsia="zh-CN"/>
        </w:rPr>
        <w:t xml:space="preserve">would cause the total number of Directors (not including the President) from countries in any one Geographic Region (as defined in </w:t>
      </w:r>
      <w:r w:rsidRPr="00643A7E">
        <w:rPr>
          <w:rFonts w:ascii="Arial" w:eastAsia="SimSun" w:hAnsi="Arial" w:cs="Times New Roman"/>
          <w:sz w:val="24"/>
          <w:szCs w:val="20"/>
          <w:u w:val="single"/>
          <w:lang w:val="en-US" w:eastAsia="zh-CN"/>
        </w:rPr>
        <w:t xml:space="preserve">Section </w:t>
      </w:r>
      <w:del w:id="1484" w:author="Author">
        <w:r w:rsidRPr="00643A7E">
          <w:rPr>
            <w:rFonts w:ascii="Arial" w:eastAsia="SimSun" w:hAnsi="Arial" w:cs="Arial"/>
            <w:color w:val="0098D5"/>
            <w:sz w:val="20"/>
            <w:szCs w:val="20"/>
            <w:lang w:val="en"/>
          </w:rPr>
          <w:delText>5 of this Article</w:delText>
        </w:r>
      </w:del>
      <w:ins w:id="1485" w:author="Author">
        <w:r w:rsidRPr="00643A7E">
          <w:rPr>
            <w:rFonts w:ascii="Arial" w:eastAsia="SimSun" w:hAnsi="Arial" w:cs="Times New Roman"/>
            <w:sz w:val="24"/>
            <w:szCs w:val="20"/>
            <w:u w:val="single"/>
            <w:lang w:val="en-US" w:eastAsia="zh-CN"/>
          </w:rPr>
          <w:t>7.5</w:t>
        </w:r>
      </w:ins>
      <w:r w:rsidRPr="00643A7E">
        <w:rPr>
          <w:rFonts w:ascii="Arial" w:eastAsia="SimSun" w:hAnsi="Arial" w:cs="Times New Roman"/>
          <w:sz w:val="24"/>
          <w:szCs w:val="20"/>
          <w:lang w:val="en-US" w:eastAsia="zh-CN"/>
        </w:rPr>
        <w:t xml:space="preserve">) to exceed five; and the Nominating Committee shall ensure when it makes its </w:t>
      </w:r>
      <w:del w:id="1486" w:author="Author">
        <w:r w:rsidRPr="00643A7E">
          <w:rPr>
            <w:rFonts w:ascii="Arial" w:eastAsia="SimSun" w:hAnsi="Arial" w:cs="Arial"/>
            <w:color w:val="333333"/>
            <w:sz w:val="20"/>
            <w:szCs w:val="20"/>
            <w:lang w:val="en"/>
          </w:rPr>
          <w:delText xml:space="preserve">selections </w:delText>
        </w:r>
      </w:del>
      <w:ins w:id="1487" w:author="Author">
        <w:r w:rsidRPr="00643A7E">
          <w:rPr>
            <w:rFonts w:ascii="Arial" w:eastAsia="SimSun" w:hAnsi="Arial" w:cs="Times New Roman"/>
            <w:sz w:val="24"/>
            <w:szCs w:val="20"/>
            <w:lang w:val="en-US" w:eastAsia="zh-CN"/>
          </w:rPr>
          <w:t xml:space="preserve">nominations </w:t>
        </w:r>
      </w:ins>
      <w:r w:rsidRPr="00643A7E">
        <w:rPr>
          <w:rFonts w:ascii="Arial" w:eastAsia="SimSun" w:hAnsi="Arial" w:cs="Times New Roman"/>
          <w:sz w:val="24"/>
          <w:szCs w:val="20"/>
          <w:lang w:val="en-US" w:eastAsia="zh-CN"/>
        </w:rPr>
        <w:t>that the Board includes at least one Director who is from a country in each ICANN Geographic Region (“</w:t>
      </w:r>
      <w:r w:rsidRPr="00643A7E">
        <w:rPr>
          <w:rFonts w:ascii="Arial" w:eastAsia="SimSun" w:hAnsi="Arial" w:cs="Times New Roman"/>
          <w:b/>
          <w:sz w:val="24"/>
          <w:szCs w:val="20"/>
          <w:lang w:val="en-US" w:eastAsia="zh-CN"/>
        </w:rPr>
        <w:t>Diversity Calculation</w:t>
      </w:r>
      <w:r w:rsidRPr="00643A7E">
        <w:rPr>
          <w:rFonts w:ascii="Arial" w:eastAsia="SimSun" w:hAnsi="Arial" w:cs="Times New Roman"/>
          <w:sz w:val="24"/>
          <w:szCs w:val="20"/>
          <w:lang w:val="en-US" w:eastAsia="zh-CN"/>
        </w:rPr>
        <w:t>”).</w:t>
      </w:r>
      <w:bookmarkEnd w:id="1460"/>
      <w:r w:rsidRPr="00643A7E">
        <w:rPr>
          <w:rFonts w:ascii="Arial" w:eastAsia="SimSun" w:hAnsi="Arial" w:cs="Times New Roman"/>
          <w:sz w:val="24"/>
          <w:szCs w:val="20"/>
          <w:lang w:val="en-US"/>
        </w:rPr>
        <w:t xml:space="preserve"> </w:t>
      </w:r>
      <w:ins w:id="1488" w:author="Author">
        <w:r w:rsidRPr="00643A7E">
          <w:rPr>
            <w:rFonts w:ascii="Arial" w:eastAsia="SimSun" w:hAnsi="Arial" w:cs="Times New Roman"/>
            <w:sz w:val="24"/>
            <w:szCs w:val="20"/>
            <w:lang w:val="en-US"/>
          </w:rPr>
          <w:t xml:space="preserve">For purposes </w:t>
        </w:r>
        <w:r w:rsidRPr="00643A7E">
          <w:rPr>
            <w:rFonts w:ascii="Arial" w:eastAsia="SimSun" w:hAnsi="Arial" w:cs="Times New Roman"/>
            <w:sz w:val="24"/>
            <w:szCs w:val="20"/>
            <w:lang w:val="en-US"/>
          </w:rPr>
          <w:lastRenderedPageBreak/>
          <w:t>of this</w:t>
        </w:r>
      </w:ins>
      <w:r w:rsidRPr="00643A7E">
        <w:rPr>
          <w:rFonts w:ascii="Arial" w:eastAsia="SimSun" w:hAnsi="Arial" w:cs="Times New Roman"/>
          <w:sz w:val="24"/>
          <w:szCs w:val="20"/>
          <w:lang w:val="en-US"/>
        </w:rPr>
        <w:t xml:space="preserve"> </w:t>
      </w:r>
      <w:bookmarkStart w:id="1489" w:name="_cp_text_1_13"/>
      <w:ins w:id="1490" w:author="Author">
        <w:r w:rsidRPr="00643A7E">
          <w:rPr>
            <w:rFonts w:ascii="Arial" w:eastAsia="SimSun" w:hAnsi="Arial" w:cs="Times New Roman"/>
            <w:sz w:val="24"/>
            <w:szCs w:val="20"/>
            <w:u w:val="single"/>
            <w:lang w:val="en-US"/>
          </w:rPr>
          <w:t>Section 7.2(b)</w:t>
        </w:r>
      </w:ins>
      <w:bookmarkEnd w:id="1489"/>
      <w:moveToRangeStart w:id="1491" w:author="Author" w:name="1737583436"/>
      <w:moveTo w:id="1492" w:author="Unknown">
        <w:r w:rsidRPr="00643A7E">
          <w:rPr>
            <w:rFonts w:ascii="Arial" w:eastAsia="SimSun" w:hAnsi="Arial" w:cs="Times New Roman"/>
            <w:sz w:val="24"/>
            <w:szCs w:val="20"/>
            <w:lang w:val="en-US"/>
          </w:rPr>
          <w:t>, if any candidate for director maintains citizenship of more than one country, or has been domiciled for more than five years in a country of which the candidate does not maintain citizenship (“</w:t>
        </w:r>
      </w:moveTo>
      <w:moveTo w:id="1493" w:author="Author">
        <w:r w:rsidRPr="00643A7E">
          <w:rPr>
            <w:rFonts w:ascii="Arial" w:eastAsia="SimSun" w:hAnsi="Arial" w:cs="Times New Roman"/>
            <w:b/>
            <w:sz w:val="24"/>
            <w:szCs w:val="20"/>
            <w:lang w:val="en-US"/>
          </w:rPr>
          <w:t>Domicile</w:t>
        </w:r>
        <w:r w:rsidRPr="00643A7E">
          <w:rPr>
            <w:rFonts w:ascii="Arial" w:eastAsia="SimSun" w:hAnsi="Arial" w:cs="Times New Roman"/>
            <w:sz w:val="24"/>
            <w:szCs w:val="20"/>
            <w:lang w:val="en-US"/>
          </w:rPr>
          <w:t>”), that candidate may be deemed to be from either country and must select in his</w:t>
        </w:r>
      </w:moveTo>
      <w:moveToRangeEnd w:id="1491"/>
      <w:ins w:id="1494" w:author="Author">
        <w:r w:rsidRPr="00643A7E">
          <w:rPr>
            <w:rFonts w:ascii="Arial" w:eastAsia="SimSun" w:hAnsi="Arial" w:cs="Times New Roman"/>
            <w:sz w:val="24"/>
            <w:szCs w:val="20"/>
            <w:lang w:val="en-US"/>
          </w:rPr>
          <w:t xml:space="preserve"> or </w:t>
        </w:r>
      </w:ins>
      <w:moveToRangeStart w:id="1495" w:author="Author" w:name="1280600853"/>
      <w:moveTo w:id="1496" w:author="Author">
        <w:r w:rsidRPr="00643A7E">
          <w:rPr>
            <w:rFonts w:ascii="Arial" w:eastAsia="SimSun" w:hAnsi="Arial" w:cs="Times New Roman"/>
            <w:sz w:val="24"/>
            <w:szCs w:val="20"/>
            <w:lang w:val="en-US"/>
          </w:rPr>
          <w:t>her Statement of Interest the country of citizenship or Domicile that he</w:t>
        </w:r>
      </w:moveTo>
      <w:moveToRangeEnd w:id="1495"/>
      <w:ins w:id="1497" w:author="Author">
        <w:r w:rsidRPr="00643A7E">
          <w:rPr>
            <w:rFonts w:ascii="Arial" w:eastAsia="SimSun" w:hAnsi="Arial" w:cs="Times New Roman"/>
            <w:sz w:val="24"/>
            <w:szCs w:val="20"/>
            <w:lang w:val="en-US"/>
          </w:rPr>
          <w:t xml:space="preserve"> or </w:t>
        </w:r>
      </w:ins>
      <w:moveToRangeStart w:id="1498" w:author="Author" w:name="2112975596"/>
      <w:moveTo w:id="1499" w:author="Author">
        <w:r w:rsidRPr="00643A7E">
          <w:rPr>
            <w:rFonts w:ascii="Arial" w:eastAsia="SimSun" w:hAnsi="Arial" w:cs="Times New Roman"/>
            <w:sz w:val="24"/>
            <w:szCs w:val="20"/>
            <w:lang w:val="en-US"/>
          </w:rPr>
          <w:t>she wants the Nominating Committee to use for Diversity Calculation purposes.  For purposes of this</w:t>
        </w:r>
      </w:moveTo>
      <w:moveToRangeEnd w:id="1498"/>
      <w:r w:rsidRPr="00643A7E">
        <w:rPr>
          <w:rFonts w:ascii="Arial" w:eastAsia="SimSun" w:hAnsi="Arial" w:cs="Times New Roman"/>
          <w:sz w:val="24"/>
          <w:szCs w:val="20"/>
          <w:lang w:val="en-US"/>
        </w:rPr>
        <w:t xml:space="preserve"> </w:t>
      </w:r>
      <w:ins w:id="1500" w:author="Author">
        <w:r w:rsidRPr="00643A7E">
          <w:rPr>
            <w:rFonts w:ascii="Arial" w:eastAsia="SimSun" w:hAnsi="Arial" w:cs="Times New Roman"/>
            <w:color w:val="000000"/>
            <w:sz w:val="24"/>
            <w:szCs w:val="20"/>
            <w:u w:val="single"/>
            <w:lang w:val="en-US"/>
          </w:rPr>
          <w:t>Section 7.2(b)</w:t>
        </w:r>
        <w:r w:rsidRPr="00643A7E">
          <w:rPr>
            <w:rFonts w:ascii="Arial" w:eastAsia="SimSun" w:hAnsi="Arial" w:cs="Times New Roman"/>
            <w:sz w:val="24"/>
            <w:szCs w:val="20"/>
            <w:lang w:val="en-US"/>
          </w:rPr>
          <w:t>, a person can only have one</w:t>
        </w:r>
      </w:ins>
      <w:r w:rsidRPr="00643A7E">
        <w:rPr>
          <w:rFonts w:ascii="Arial" w:eastAsia="SimSun" w:hAnsi="Arial" w:cs="Times New Roman"/>
          <w:sz w:val="24"/>
          <w:szCs w:val="20"/>
          <w:lang w:val="en-US"/>
        </w:rPr>
        <w:t xml:space="preserve"> </w:t>
      </w:r>
      <w:ins w:id="1501" w:author="Author">
        <w:r w:rsidRPr="00643A7E">
          <w:rPr>
            <w:rFonts w:ascii="Arial" w:eastAsia="SimSun" w:hAnsi="Arial" w:cs="Times New Roman"/>
            <w:sz w:val="24"/>
            <w:szCs w:val="20"/>
            <w:lang w:val="en-US"/>
          </w:rPr>
          <w:t xml:space="preserve">Domicile, </w:t>
        </w:r>
      </w:ins>
      <w:moveToRangeStart w:id="1502" w:author="Author" w:name="1804155604"/>
      <w:moveTo w:id="1503" w:author="Author">
        <w:r w:rsidRPr="00643A7E">
          <w:rPr>
            <w:rFonts w:ascii="Arial" w:eastAsia="SimSun" w:hAnsi="Arial" w:cs="Times New Roman"/>
            <w:sz w:val="24"/>
            <w:szCs w:val="20"/>
            <w:lang w:val="en-US"/>
          </w:rPr>
          <w:t>which shall be determined by where the candidate has a permanent residence and place of habitation.</w:t>
        </w:r>
      </w:moveTo>
      <w:moveToRangeEnd w:id="1502"/>
    </w:p>
    <w:p w:rsidR="00643A7E" w:rsidRPr="00643A7E" w:rsidRDefault="00643A7E" w:rsidP="00643A7E">
      <w:pPr>
        <w:spacing w:before="120" w:after="0" w:line="240" w:lineRule="auto"/>
        <w:rPr>
          <w:rFonts w:ascii="Arial" w:eastAsia="Times New Roman" w:hAnsi="Arial" w:cs="Arial"/>
          <w:color w:val="333333"/>
          <w:sz w:val="20"/>
          <w:szCs w:val="24"/>
          <w:lang w:val="en"/>
        </w:rPr>
      </w:pPr>
      <w:moveFromRangeStart w:id="1504" w:author="Author" w:name="2112975596"/>
      <w:moveFromRangeStart w:id="1505" w:author="Author" w:name="1280600853"/>
      <w:moveFromRangeStart w:id="1506" w:author="Author" w:name="1737583436"/>
      <w:moveFromRangeStart w:id="1507" w:author="Author" w:name="1804155604"/>
      <w:del w:id="1508" w:author="Author">
        <w:r w:rsidRPr="00643A7E">
          <w:rPr>
            <w:rFonts w:ascii="Arial" w:eastAsia="Times New Roman" w:hAnsi="Arial" w:cs="Arial"/>
            <w:color w:val="333333"/>
            <w:sz w:val="20"/>
            <w:szCs w:val="24"/>
            <w:lang w:val="en"/>
          </w:rPr>
          <w:delText>For purposes of this sub-section 2 of Article VI, Section 2 of the ICANN Bylaws</w:delText>
        </w:r>
      </w:del>
      <w:moveFrom w:id="1509" w:author="Author">
        <w:r w:rsidRPr="00643A7E">
          <w:rPr>
            <w:rFonts w:ascii="Arial" w:eastAsia="Times New Roman" w:hAnsi="Arial" w:cs="Arial"/>
            <w:color w:val="333333"/>
            <w:sz w:val="20"/>
            <w:szCs w:val="24"/>
            <w:lang w:val="en"/>
          </w:rPr>
          <w:t>, if any candidate for director maintains citizenship of more than one country, or has been domiciled for more than five years in a country of which the candidate does not maintain citizenship ("Domicile"), that candidate may be deemed to be from either country and must select in his</w:t>
        </w:r>
      </w:moveFrom>
      <w:moveFromRangeEnd w:id="1504"/>
      <w:del w:id="1510" w:author="Author">
        <w:r w:rsidRPr="00643A7E">
          <w:rPr>
            <w:rFonts w:ascii="Arial" w:eastAsia="Times New Roman" w:hAnsi="Arial" w:cs="Arial"/>
            <w:color w:val="333333"/>
            <w:sz w:val="20"/>
            <w:szCs w:val="24"/>
            <w:lang w:val="en"/>
          </w:rPr>
          <w:delText>/</w:delText>
        </w:r>
      </w:del>
      <w:moveFrom w:id="1511" w:author="Author">
        <w:r w:rsidRPr="00643A7E">
          <w:rPr>
            <w:rFonts w:ascii="Arial" w:eastAsia="Times New Roman" w:hAnsi="Arial" w:cs="Arial"/>
            <w:color w:val="333333"/>
            <w:sz w:val="20"/>
            <w:szCs w:val="24"/>
            <w:lang w:val="en"/>
          </w:rPr>
          <w:t>her Statement of Interest the country of citizenship or Domicile that he</w:t>
        </w:r>
      </w:moveFrom>
      <w:moveFromRangeEnd w:id="1505"/>
      <w:del w:id="1512" w:author="Author">
        <w:r w:rsidRPr="00643A7E">
          <w:rPr>
            <w:rFonts w:ascii="Arial" w:eastAsia="Times New Roman" w:hAnsi="Arial" w:cs="Arial"/>
            <w:color w:val="333333"/>
            <w:sz w:val="20"/>
            <w:szCs w:val="24"/>
            <w:lang w:val="en"/>
          </w:rPr>
          <w:delText>/</w:delText>
        </w:r>
      </w:del>
      <w:moveFrom w:id="1513" w:author="Author">
        <w:r w:rsidRPr="00643A7E">
          <w:rPr>
            <w:rFonts w:ascii="Arial" w:eastAsia="Times New Roman" w:hAnsi="Arial" w:cs="Arial"/>
            <w:color w:val="333333"/>
            <w:sz w:val="20"/>
            <w:szCs w:val="24"/>
            <w:lang w:val="en"/>
          </w:rPr>
          <w:t xml:space="preserve">she wants the Nominating Committee to use for Diversity Calculation purposes. For purposes of this </w:t>
        </w:r>
      </w:moveFrom>
      <w:moveFromRangeEnd w:id="1506"/>
      <w:del w:id="1514" w:author="Author">
        <w:r w:rsidRPr="00643A7E">
          <w:rPr>
            <w:rFonts w:ascii="Arial" w:eastAsia="Times New Roman" w:hAnsi="Arial" w:cs="Arial"/>
            <w:color w:val="333333"/>
            <w:sz w:val="20"/>
            <w:szCs w:val="24"/>
            <w:lang w:val="en"/>
          </w:rPr>
          <w:delText xml:space="preserve">sub- section 2 of Article VI, Section 2 of the ICANN Bylaws, a person can only have one "Domicile," </w:delText>
        </w:r>
      </w:del>
      <w:moveFrom w:id="1515" w:author="Author">
        <w:r w:rsidRPr="00643A7E">
          <w:rPr>
            <w:rFonts w:ascii="Arial" w:eastAsia="Times New Roman" w:hAnsi="Arial" w:cs="Arial"/>
            <w:color w:val="333333"/>
            <w:sz w:val="20"/>
            <w:szCs w:val="24"/>
            <w:lang w:val="en"/>
          </w:rPr>
          <w:t>which shall be determined by where the candidate has a permanent residence and place of habitation.</w:t>
        </w:r>
      </w:moveFrom>
      <w:moveFromRangeEnd w:id="1507"/>
    </w:p>
    <w:p w:rsidR="00643A7E" w:rsidRPr="00643A7E" w:rsidRDefault="00643A7E" w:rsidP="00643A7E">
      <w:pPr>
        <w:numPr>
          <w:ilvl w:val="2"/>
          <w:numId w:val="49"/>
        </w:numPr>
        <w:spacing w:after="240" w:line="240" w:lineRule="auto"/>
        <w:outlineLvl w:val="2"/>
        <w:rPr>
          <w:rFonts w:ascii="Arial" w:eastAsia="SimSun" w:hAnsi="Arial" w:cs="Arial"/>
          <w:color w:val="0000FF"/>
          <w:sz w:val="24"/>
          <w:szCs w:val="20"/>
          <w:u w:val="double"/>
          <w:lang w:val="en-US" w:eastAsia="zh-CN"/>
        </w:rPr>
      </w:pPr>
      <w:bookmarkStart w:id="1516" w:name="_BPDC_LN_INS_2016"/>
      <w:bookmarkStart w:id="1517" w:name="_BPDC_LN_INS_2017"/>
      <w:bookmarkStart w:id="1518" w:name="_BPDC_LN_INS_2018"/>
      <w:bookmarkStart w:id="1519" w:name="_BPDC_LN_INS_2019"/>
      <w:bookmarkStart w:id="1520" w:name="_BPDC_LN_INS_2020"/>
      <w:bookmarkStart w:id="1521" w:name="_BPDC_LN_INS_2021"/>
      <w:bookmarkStart w:id="1522" w:name="_BPDC_LN_INS_2022"/>
      <w:bookmarkStart w:id="1523" w:name="_BPDC_LN_INS_2023"/>
      <w:bookmarkStart w:id="1524" w:name="_BPDC_LN_INS_2024"/>
      <w:bookmarkStart w:id="1525" w:name="_BPDC_LN_INS_2025"/>
      <w:bookmarkStart w:id="1526" w:name="_BPDC_LN_INS_2026"/>
      <w:bookmarkStart w:id="1527" w:name="_Ref444421117"/>
      <w:bookmarkEnd w:id="1516"/>
      <w:bookmarkEnd w:id="1517"/>
      <w:bookmarkEnd w:id="1518"/>
      <w:bookmarkEnd w:id="1519"/>
      <w:bookmarkEnd w:id="1520"/>
      <w:bookmarkEnd w:id="1521"/>
      <w:bookmarkEnd w:id="1522"/>
      <w:bookmarkEnd w:id="1523"/>
      <w:bookmarkEnd w:id="1524"/>
      <w:bookmarkEnd w:id="1525"/>
      <w:bookmarkEnd w:id="1526"/>
      <w:ins w:id="1528" w:author="Author">
        <w:r w:rsidRPr="00643A7E">
          <w:rPr>
            <w:rFonts w:ascii="Arial" w:eastAsia="SimSun" w:hAnsi="Arial" w:cs="Arial"/>
            <w:color w:val="333333"/>
            <w:sz w:val="20"/>
            <w:szCs w:val="20"/>
            <w:lang w:val="en"/>
          </w:rPr>
          <w:t xml:space="preserve">3. </w:t>
        </w:r>
      </w:ins>
      <w:r w:rsidRPr="00643A7E">
        <w:rPr>
          <w:rFonts w:ascii="Arial" w:eastAsia="SimSun" w:hAnsi="Arial" w:cs="Times New Roman"/>
          <w:sz w:val="24"/>
          <w:szCs w:val="20"/>
          <w:lang w:val="en-US" w:eastAsia="zh-CN"/>
        </w:rPr>
        <w:t xml:space="preserve">In carrying out their responsibilities to </w:t>
      </w:r>
      <w:del w:id="1529" w:author="Author">
        <w:r w:rsidRPr="00643A7E">
          <w:rPr>
            <w:rFonts w:ascii="Arial" w:eastAsia="SimSun" w:hAnsi="Arial" w:cs="Arial"/>
            <w:color w:val="333333"/>
            <w:sz w:val="20"/>
            <w:szCs w:val="20"/>
            <w:lang w:val="en"/>
          </w:rPr>
          <w:delText xml:space="preserve">fill </w:delText>
        </w:r>
      </w:del>
      <w:ins w:id="1530" w:author="Author">
        <w:r w:rsidRPr="00643A7E">
          <w:rPr>
            <w:rFonts w:ascii="Arial" w:eastAsia="SimSun" w:hAnsi="Arial" w:cs="Times New Roman"/>
            <w:sz w:val="24"/>
            <w:szCs w:val="20"/>
            <w:lang w:val="en-US" w:eastAsia="zh-CN"/>
          </w:rPr>
          <w:t xml:space="preserve">nominate Directors for </w:t>
        </w:r>
      </w:ins>
      <w:r w:rsidRPr="00643A7E">
        <w:rPr>
          <w:rFonts w:ascii="Arial" w:eastAsia="SimSun" w:hAnsi="Arial" w:cs="Times New Roman"/>
          <w:sz w:val="24"/>
          <w:szCs w:val="20"/>
          <w:lang w:val="en-US" w:eastAsia="zh-CN"/>
        </w:rPr>
        <w:t xml:space="preserve">Seats </w:t>
      </w:r>
      <w:bookmarkStart w:id="1531" w:name="DocXTextRef2516"/>
      <w:r w:rsidRPr="00643A7E">
        <w:rPr>
          <w:rFonts w:ascii="Arial" w:eastAsia="SimSun" w:hAnsi="Arial" w:cs="Times New Roman"/>
          <w:color w:val="000000"/>
          <w:sz w:val="24"/>
          <w:szCs w:val="20"/>
          <w:lang w:val="en-US" w:eastAsia="zh-CN"/>
        </w:rPr>
        <w:t>9</w:t>
      </w:r>
      <w:bookmarkEnd w:id="1531"/>
      <w:r w:rsidRPr="00643A7E">
        <w:rPr>
          <w:rFonts w:ascii="Arial" w:eastAsia="SimSun" w:hAnsi="Arial" w:cs="Times New Roman"/>
          <w:sz w:val="24"/>
          <w:szCs w:val="20"/>
          <w:lang w:val="en-US" w:eastAsia="zh-CN"/>
        </w:rPr>
        <w:t xml:space="preserve"> through </w:t>
      </w:r>
      <w:bookmarkStart w:id="1532" w:name="DocXTextRef2515"/>
      <w:r w:rsidRPr="00643A7E">
        <w:rPr>
          <w:rFonts w:ascii="Arial" w:eastAsia="SimSun" w:hAnsi="Arial" w:cs="Times New Roman"/>
          <w:color w:val="000000"/>
          <w:sz w:val="24"/>
          <w:szCs w:val="20"/>
          <w:lang w:val="en-US" w:eastAsia="zh-CN"/>
        </w:rPr>
        <w:t>15</w:t>
      </w:r>
      <w:bookmarkEnd w:id="1532"/>
      <w:ins w:id="1533" w:author="Author">
        <w:r w:rsidRPr="00643A7E">
          <w:rPr>
            <w:rFonts w:ascii="Arial" w:eastAsia="SimSun" w:hAnsi="Arial" w:cs="Times New Roman"/>
            <w:color w:val="000000"/>
            <w:sz w:val="24"/>
            <w:szCs w:val="20"/>
            <w:lang w:val="en-US" w:eastAsia="zh-CN"/>
          </w:rPr>
          <w:t xml:space="preserve"> for designation by the EC</w:t>
        </w:r>
      </w:ins>
      <w:r w:rsidRPr="00643A7E">
        <w:rPr>
          <w:rFonts w:ascii="Arial" w:eastAsia="SimSun" w:hAnsi="Arial" w:cs="Times New Roman"/>
          <w:sz w:val="24"/>
          <w:szCs w:val="20"/>
          <w:lang w:val="en-US" w:eastAsia="zh-CN"/>
        </w:rPr>
        <w:t xml:space="preserve">, the Supporting Organizations and the At-Large Community shall seek to ensure that the </w:t>
      </w:r>
      <w:del w:id="1534" w:author="Author">
        <w:r w:rsidRPr="00643A7E">
          <w:rPr>
            <w:rFonts w:ascii="Arial" w:eastAsia="SimSun" w:hAnsi="Arial" w:cs="Arial"/>
            <w:color w:val="333333"/>
            <w:sz w:val="20"/>
            <w:szCs w:val="20"/>
            <w:lang w:val="en"/>
          </w:rPr>
          <w:delText xml:space="preserve">ICANN </w:delText>
        </w:r>
      </w:del>
      <w:r w:rsidRPr="00643A7E">
        <w:rPr>
          <w:rFonts w:ascii="Arial" w:eastAsia="SimSun" w:hAnsi="Arial" w:cs="Times New Roman"/>
          <w:sz w:val="24"/>
          <w:szCs w:val="20"/>
          <w:lang w:val="en-US" w:eastAsia="zh-CN"/>
        </w:rPr>
        <w:t xml:space="preserve">Board is composed of </w:t>
      </w:r>
      <w:del w:id="1535" w:author="Author">
        <w:r w:rsidRPr="00643A7E">
          <w:rPr>
            <w:rFonts w:ascii="Arial" w:eastAsia="SimSun" w:hAnsi="Arial" w:cs="Arial"/>
            <w:color w:val="333333"/>
            <w:sz w:val="20"/>
            <w:szCs w:val="20"/>
            <w:lang w:val="en"/>
          </w:rPr>
          <w:delText xml:space="preserve">members that </w:delText>
        </w:r>
      </w:del>
      <w:ins w:id="1536" w:author="Author">
        <w:r w:rsidRPr="00643A7E">
          <w:rPr>
            <w:rFonts w:ascii="Arial" w:eastAsia="SimSun" w:hAnsi="Arial" w:cs="Times New Roman"/>
            <w:sz w:val="24"/>
            <w:szCs w:val="20"/>
            <w:lang w:val="en-US" w:eastAsia="zh-CN"/>
          </w:rPr>
          <w:t xml:space="preserve">Directors who, </w:t>
        </w:r>
      </w:ins>
      <w:r w:rsidRPr="00643A7E">
        <w:rPr>
          <w:rFonts w:ascii="Arial" w:eastAsia="SimSun" w:hAnsi="Arial" w:cs="Times New Roman"/>
          <w:sz w:val="24"/>
          <w:szCs w:val="20"/>
          <w:lang w:val="en-US" w:eastAsia="zh-CN"/>
        </w:rPr>
        <w:t>in the aggregate</w:t>
      </w:r>
      <w:del w:id="1537" w:author="Author">
        <w:r w:rsidRPr="00643A7E">
          <w:rPr>
            <w:rFonts w:ascii="Arial" w:eastAsia="SimSun" w:hAnsi="Arial" w:cs="Arial"/>
            <w:color w:val="333333"/>
            <w:sz w:val="20"/>
            <w:szCs w:val="20"/>
            <w:lang w:val="en"/>
          </w:rPr>
          <w:delText xml:space="preserve"> </w:delText>
        </w:r>
      </w:del>
      <w:ins w:id="1538" w:author="Author">
        <w:r w:rsidRPr="00643A7E">
          <w:rPr>
            <w:rFonts w:ascii="Arial" w:eastAsia="SimSun" w:hAnsi="Arial" w:cs="Times New Roman"/>
            <w:sz w:val="24"/>
            <w:szCs w:val="20"/>
            <w:lang w:val="en-US" w:eastAsia="zh-CN"/>
          </w:rPr>
          <w:t xml:space="preserve">, </w:t>
        </w:r>
      </w:ins>
      <w:r w:rsidRPr="00643A7E">
        <w:rPr>
          <w:rFonts w:ascii="Arial" w:eastAsia="SimSun" w:hAnsi="Arial" w:cs="Times New Roman"/>
          <w:sz w:val="24"/>
          <w:szCs w:val="20"/>
          <w:lang w:val="en-US" w:eastAsia="zh-CN"/>
        </w:rPr>
        <w:t xml:space="preserve">display diversity in geography, culture, skills, experience, and perspective, by applying the criteria set forth in </w:t>
      </w:r>
      <w:r w:rsidRPr="00643A7E">
        <w:rPr>
          <w:rFonts w:ascii="Arial" w:eastAsia="SimSun" w:hAnsi="Arial" w:cs="Times New Roman"/>
          <w:sz w:val="24"/>
          <w:szCs w:val="20"/>
          <w:u w:val="single"/>
          <w:lang w:val="en-US" w:eastAsia="zh-CN"/>
        </w:rPr>
        <w:t xml:space="preserve">Section </w:t>
      </w:r>
      <w:del w:id="1539" w:author="Author">
        <w:r w:rsidRPr="00643A7E">
          <w:rPr>
            <w:rFonts w:ascii="Arial" w:eastAsia="SimSun" w:hAnsi="Arial" w:cs="Arial"/>
            <w:color w:val="0098D5"/>
            <w:sz w:val="20"/>
            <w:szCs w:val="20"/>
            <w:lang w:val="en"/>
          </w:rPr>
          <w:delText>3 of this Article</w:delText>
        </w:r>
      </w:del>
      <w:ins w:id="1540" w:author="Author">
        <w:r w:rsidRPr="00643A7E">
          <w:rPr>
            <w:rFonts w:ascii="Arial" w:eastAsia="SimSun" w:hAnsi="Arial" w:cs="Times New Roman"/>
            <w:sz w:val="24"/>
            <w:szCs w:val="20"/>
            <w:u w:val="single"/>
            <w:lang w:val="en-US" w:eastAsia="zh-CN"/>
          </w:rPr>
          <w:t>7.3</w:t>
        </w:r>
        <w:r w:rsidRPr="00643A7E">
          <w:rPr>
            <w:rFonts w:ascii="Arial" w:eastAsia="SimSun" w:hAnsi="Arial" w:cs="Times New Roman"/>
            <w:sz w:val="24"/>
            <w:szCs w:val="20"/>
            <w:lang w:val="en-US" w:eastAsia="zh-CN"/>
          </w:rPr>
          <w:t xml:space="preserve">, </w:t>
        </w:r>
        <w:r w:rsidRPr="00643A7E">
          <w:rPr>
            <w:rFonts w:ascii="Arial" w:eastAsia="SimSun" w:hAnsi="Arial" w:cs="Times New Roman"/>
            <w:sz w:val="24"/>
            <w:szCs w:val="20"/>
            <w:u w:val="single"/>
            <w:lang w:val="en-US" w:eastAsia="zh-CN"/>
          </w:rPr>
          <w:t>Section 7.4</w:t>
        </w:r>
        <w:r w:rsidRPr="00643A7E">
          <w:rPr>
            <w:rFonts w:ascii="Arial" w:eastAsia="SimSun" w:hAnsi="Arial" w:cs="Times New Roman"/>
            <w:sz w:val="24"/>
            <w:szCs w:val="20"/>
            <w:lang w:val="en-US" w:eastAsia="zh-CN"/>
          </w:rPr>
          <w:t xml:space="preserve"> and </w:t>
        </w:r>
        <w:r w:rsidRPr="00643A7E">
          <w:rPr>
            <w:rFonts w:ascii="Arial" w:eastAsia="SimSun" w:hAnsi="Arial" w:cs="Times New Roman"/>
            <w:sz w:val="24"/>
            <w:szCs w:val="20"/>
            <w:u w:val="single"/>
            <w:lang w:val="en-US" w:eastAsia="zh-CN"/>
          </w:rPr>
          <w:t>Section 7.5</w:t>
        </w:r>
      </w:ins>
      <w:r w:rsidRPr="00643A7E">
        <w:rPr>
          <w:rFonts w:ascii="Arial" w:eastAsia="SimSun" w:hAnsi="Arial" w:cs="Times New Roman"/>
          <w:sz w:val="24"/>
          <w:szCs w:val="20"/>
          <w:lang w:val="en-US" w:eastAsia="zh-CN"/>
        </w:rPr>
        <w:t xml:space="preserve">.  </w:t>
      </w:r>
      <w:del w:id="1541" w:author="Author">
        <w:r w:rsidRPr="00643A7E">
          <w:rPr>
            <w:rFonts w:ascii="Arial" w:eastAsia="SimSun" w:hAnsi="Arial" w:cs="Arial"/>
            <w:color w:val="333333"/>
            <w:sz w:val="20"/>
            <w:szCs w:val="20"/>
            <w:lang w:val="en"/>
          </w:rPr>
          <w:delText xml:space="preserve">At </w:delText>
        </w:r>
      </w:del>
      <w:ins w:id="1542" w:author="Author">
        <w:r w:rsidRPr="00643A7E">
          <w:rPr>
            <w:rFonts w:ascii="Arial" w:eastAsia="SimSun" w:hAnsi="Arial" w:cs="Times New Roman"/>
            <w:sz w:val="24"/>
            <w:szCs w:val="20"/>
            <w:lang w:val="en-US" w:eastAsia="zh-CN"/>
          </w:rPr>
          <w:t xml:space="preserve">The Supporting Organizations shall ensure that, at </w:t>
        </w:r>
      </w:ins>
      <w:r w:rsidRPr="00643A7E">
        <w:rPr>
          <w:rFonts w:ascii="Arial" w:eastAsia="SimSun" w:hAnsi="Arial" w:cs="Times New Roman"/>
          <w:sz w:val="24"/>
          <w:szCs w:val="20"/>
          <w:lang w:val="en-US" w:eastAsia="zh-CN"/>
        </w:rPr>
        <w:t xml:space="preserve">any given time, no two Directors </w:t>
      </w:r>
      <w:del w:id="1543" w:author="Author">
        <w:r w:rsidRPr="00643A7E">
          <w:rPr>
            <w:rFonts w:ascii="Arial" w:eastAsia="SimSun" w:hAnsi="Arial" w:cs="Arial"/>
            <w:color w:val="333333"/>
            <w:sz w:val="20"/>
            <w:szCs w:val="20"/>
            <w:lang w:val="en"/>
          </w:rPr>
          <w:delText xml:space="preserve">selected </w:delText>
        </w:r>
      </w:del>
      <w:ins w:id="1544" w:author="Author">
        <w:r w:rsidRPr="00643A7E">
          <w:rPr>
            <w:rFonts w:ascii="Arial" w:eastAsia="SimSun" w:hAnsi="Arial" w:cs="Times New Roman"/>
            <w:sz w:val="24"/>
            <w:szCs w:val="20"/>
            <w:lang w:val="en-US" w:eastAsia="zh-CN"/>
          </w:rPr>
          <w:t xml:space="preserve">nominated </w:t>
        </w:r>
      </w:ins>
      <w:r w:rsidRPr="00643A7E">
        <w:rPr>
          <w:rFonts w:ascii="Arial" w:eastAsia="SimSun" w:hAnsi="Arial" w:cs="Times New Roman"/>
          <w:sz w:val="24"/>
          <w:szCs w:val="20"/>
          <w:lang w:val="en-US" w:eastAsia="zh-CN"/>
        </w:rPr>
        <w:t xml:space="preserve">by a Supporting Organization </w:t>
      </w:r>
      <w:del w:id="1545" w:author="Author">
        <w:r w:rsidRPr="00643A7E">
          <w:rPr>
            <w:rFonts w:ascii="Arial" w:eastAsia="SimSun" w:hAnsi="Arial" w:cs="Arial"/>
            <w:color w:val="333333"/>
            <w:sz w:val="20"/>
            <w:szCs w:val="20"/>
            <w:lang w:val="en"/>
          </w:rPr>
          <w:delText xml:space="preserve">shall be </w:delText>
        </w:r>
      </w:del>
      <w:ins w:id="1546" w:author="Author">
        <w:r w:rsidRPr="00643A7E">
          <w:rPr>
            <w:rFonts w:ascii="Arial" w:eastAsia="SimSun" w:hAnsi="Arial" w:cs="Times New Roman"/>
            <w:sz w:val="24"/>
            <w:szCs w:val="20"/>
            <w:lang w:val="en-US" w:eastAsia="zh-CN"/>
          </w:rPr>
          <w:t xml:space="preserve">are </w:t>
        </w:r>
      </w:ins>
      <w:r w:rsidRPr="00643A7E">
        <w:rPr>
          <w:rFonts w:ascii="Arial" w:eastAsia="SimSun" w:hAnsi="Arial" w:cs="Times New Roman"/>
          <w:sz w:val="24"/>
          <w:szCs w:val="20"/>
          <w:lang w:val="en-US" w:eastAsia="zh-CN"/>
        </w:rPr>
        <w:t>citizens from the same country or of countries located in the same Geographic Region.</w:t>
      </w:r>
      <w:bookmarkEnd w:id="1527"/>
      <w:r w:rsidRPr="00643A7E">
        <w:rPr>
          <w:rFonts w:ascii="Arial" w:eastAsia="SimSun" w:hAnsi="Arial" w:cs="Times New Roman"/>
          <w:sz w:val="24"/>
          <w:szCs w:val="20"/>
          <w:lang w:val="en-US" w:eastAsia="zh-CN"/>
        </w:rPr>
        <w:t xml:space="preserve"> </w:t>
      </w:r>
      <w:ins w:id="1547" w:author="Author">
        <w:r w:rsidRPr="00643A7E">
          <w:rPr>
            <w:rFonts w:ascii="Arial" w:eastAsia="SimSun" w:hAnsi="Arial" w:cs="Times New Roman"/>
            <w:sz w:val="24"/>
            <w:szCs w:val="20"/>
            <w:lang w:val="en-US" w:eastAsia="zh-CN"/>
          </w:rPr>
          <w:t>For purposes of this</w:t>
        </w:r>
      </w:ins>
      <w:r w:rsidRPr="00643A7E">
        <w:rPr>
          <w:rFonts w:ascii="Arial" w:eastAsia="SimSun" w:hAnsi="Arial" w:cs="Times New Roman"/>
          <w:sz w:val="24"/>
          <w:szCs w:val="20"/>
          <w:lang w:val="en-US" w:eastAsia="zh-CN"/>
        </w:rPr>
        <w:t xml:space="preserve"> </w:t>
      </w:r>
      <w:ins w:id="1548" w:author="Author">
        <w:r w:rsidRPr="00643A7E">
          <w:rPr>
            <w:rFonts w:ascii="Arial" w:eastAsia="SimSun" w:hAnsi="Arial" w:cs="Times New Roman"/>
            <w:sz w:val="24"/>
            <w:szCs w:val="20"/>
            <w:u w:val="single"/>
            <w:lang w:val="en-US"/>
          </w:rPr>
          <w:t>Section 7.2(c)</w:t>
        </w:r>
      </w:ins>
      <w:moveToRangeStart w:id="1549" w:author="Author" w:name="2096207210"/>
      <w:moveTo w:id="1550" w:author="Author">
        <w:r w:rsidRPr="00643A7E">
          <w:rPr>
            <w:rFonts w:ascii="Arial" w:eastAsia="SimSun" w:hAnsi="Arial" w:cs="Times New Roman"/>
            <w:sz w:val="24"/>
            <w:szCs w:val="20"/>
            <w:lang w:val="en-US" w:eastAsia="zh-CN"/>
          </w:rPr>
          <w:t xml:space="preserve">, if any candidate for director maintains citizenship </w:t>
        </w:r>
      </w:moveTo>
      <w:moveToRangeEnd w:id="1549"/>
      <w:ins w:id="1551" w:author="Author">
        <w:r w:rsidRPr="00643A7E">
          <w:rPr>
            <w:rFonts w:ascii="Arial" w:eastAsia="SimSun" w:hAnsi="Arial" w:cs="Times New Roman"/>
            <w:sz w:val="24"/>
            <w:szCs w:val="20"/>
            <w:lang w:val="en-US" w:eastAsia="zh-CN"/>
          </w:rPr>
          <w:t>or Domicile of more than one country</w:t>
        </w:r>
      </w:ins>
      <w:moveToRangeStart w:id="1552" w:author="Author" w:name="463450838"/>
      <w:moveTo w:id="1553" w:author="Author">
        <w:r w:rsidRPr="00643A7E">
          <w:rPr>
            <w:rFonts w:ascii="Arial" w:eastAsia="SimSun" w:hAnsi="Arial" w:cs="Times New Roman"/>
            <w:sz w:val="24"/>
            <w:szCs w:val="20"/>
            <w:lang w:val="en-US" w:eastAsia="zh-CN"/>
          </w:rPr>
          <w:t>, that candidate may be deemed to be from either country and must select in his</w:t>
        </w:r>
      </w:moveTo>
      <w:moveToRangeEnd w:id="1552"/>
      <w:ins w:id="1554" w:author="Author">
        <w:r w:rsidRPr="00643A7E">
          <w:rPr>
            <w:rFonts w:ascii="Arial" w:eastAsia="SimSun" w:hAnsi="Arial" w:cs="Times New Roman"/>
            <w:sz w:val="24"/>
            <w:szCs w:val="20"/>
            <w:lang w:val="en-US" w:eastAsia="zh-CN"/>
          </w:rPr>
          <w:t xml:space="preserve"> or </w:t>
        </w:r>
      </w:ins>
      <w:moveToRangeStart w:id="1555" w:author="Author" w:name="201492318"/>
      <w:moveTo w:id="1556" w:author="Author">
        <w:r w:rsidRPr="00643A7E">
          <w:rPr>
            <w:rFonts w:ascii="Arial" w:eastAsia="SimSun" w:hAnsi="Arial" w:cs="Times New Roman"/>
            <w:sz w:val="24"/>
            <w:szCs w:val="20"/>
            <w:lang w:val="en-US" w:eastAsia="zh-CN"/>
          </w:rPr>
          <w:t>her Statement of Interest the country of citizenship or Domicile that he</w:t>
        </w:r>
      </w:moveTo>
      <w:moveToRangeEnd w:id="1555"/>
      <w:ins w:id="1557" w:author="Author">
        <w:r w:rsidRPr="00643A7E">
          <w:rPr>
            <w:rFonts w:ascii="Arial" w:eastAsia="SimSun" w:hAnsi="Arial" w:cs="Times New Roman"/>
            <w:sz w:val="24"/>
            <w:szCs w:val="20"/>
            <w:lang w:val="en-US" w:eastAsia="zh-CN"/>
          </w:rPr>
          <w:t xml:space="preserve"> or </w:t>
        </w:r>
      </w:ins>
      <w:moveToRangeStart w:id="1558" w:author="Author" w:name="190029892"/>
      <w:moveTo w:id="1559" w:author="Author">
        <w:r w:rsidRPr="00643A7E">
          <w:rPr>
            <w:rFonts w:ascii="Arial" w:eastAsia="SimSun" w:hAnsi="Arial" w:cs="Times New Roman"/>
            <w:sz w:val="24"/>
            <w:szCs w:val="20"/>
            <w:lang w:val="en-US" w:eastAsia="zh-CN"/>
          </w:rPr>
          <w:t>she wants the Supporting Organization or the At-Large Community</w:t>
        </w:r>
      </w:moveTo>
      <w:moveToRangeEnd w:id="1558"/>
      <w:ins w:id="1560" w:author="Author">
        <w:r w:rsidRPr="00643A7E">
          <w:rPr>
            <w:rFonts w:ascii="Arial" w:eastAsia="SimSun" w:hAnsi="Arial" w:cs="Times New Roman"/>
            <w:sz w:val="24"/>
            <w:szCs w:val="20"/>
            <w:lang w:val="en-US" w:eastAsia="zh-CN"/>
          </w:rPr>
          <w:t xml:space="preserve">, as applicable, to use for nomination </w:t>
        </w:r>
      </w:ins>
      <w:moveToRangeStart w:id="1561" w:author="Author" w:name="879114121"/>
      <w:moveTo w:id="1562" w:author="Author">
        <w:r w:rsidRPr="00643A7E">
          <w:rPr>
            <w:rFonts w:ascii="Arial" w:eastAsia="SimSun" w:hAnsi="Arial" w:cs="Times New Roman"/>
            <w:sz w:val="24"/>
            <w:szCs w:val="20"/>
            <w:lang w:val="en-US" w:eastAsia="zh-CN"/>
          </w:rPr>
          <w:t>purposes.  For purposes of this</w:t>
        </w:r>
      </w:moveTo>
      <w:moveToRangeEnd w:id="1561"/>
      <w:r w:rsidRPr="00643A7E">
        <w:rPr>
          <w:rFonts w:ascii="Arial" w:eastAsia="SimSun" w:hAnsi="Arial" w:cs="Times New Roman"/>
          <w:sz w:val="24"/>
          <w:szCs w:val="20"/>
          <w:lang w:val="en-US" w:eastAsia="zh-CN"/>
        </w:rPr>
        <w:t xml:space="preserve"> </w:t>
      </w:r>
      <w:ins w:id="1563" w:author="Author">
        <w:r w:rsidRPr="00643A7E">
          <w:rPr>
            <w:rFonts w:ascii="Arial" w:eastAsia="SimSun" w:hAnsi="Arial" w:cs="Times New Roman"/>
            <w:sz w:val="24"/>
            <w:szCs w:val="20"/>
            <w:u w:val="single"/>
            <w:lang w:val="en-US"/>
          </w:rPr>
          <w:t>Section 7.2(c)</w:t>
        </w:r>
        <w:r w:rsidRPr="00643A7E">
          <w:rPr>
            <w:rFonts w:ascii="Arial" w:eastAsia="SimSun" w:hAnsi="Arial" w:cs="Times New Roman"/>
            <w:sz w:val="24"/>
            <w:szCs w:val="20"/>
            <w:lang w:val="en-US" w:eastAsia="zh-CN"/>
          </w:rPr>
          <w:t>, a person can only have one</w:t>
        </w:r>
      </w:ins>
      <w:r w:rsidRPr="00643A7E">
        <w:rPr>
          <w:rFonts w:ascii="Arial" w:eastAsia="SimSun" w:hAnsi="Arial" w:cs="Times New Roman"/>
          <w:sz w:val="24"/>
          <w:szCs w:val="20"/>
          <w:lang w:val="en-US" w:eastAsia="zh-CN"/>
        </w:rPr>
        <w:t xml:space="preserve"> </w:t>
      </w:r>
      <w:ins w:id="1564" w:author="Author">
        <w:r w:rsidRPr="00643A7E">
          <w:rPr>
            <w:rFonts w:ascii="Arial" w:eastAsia="SimSun" w:hAnsi="Arial" w:cs="Times New Roman"/>
            <w:sz w:val="24"/>
            <w:szCs w:val="20"/>
            <w:lang w:val="en-US" w:eastAsia="zh-CN"/>
          </w:rPr>
          <w:t xml:space="preserve">Domicile, </w:t>
        </w:r>
      </w:ins>
      <w:moveToRangeStart w:id="1565" w:author="Author" w:name="327348749"/>
      <w:moveTo w:id="1566" w:author="Author">
        <w:r w:rsidRPr="00643A7E">
          <w:rPr>
            <w:rFonts w:ascii="Arial" w:eastAsia="SimSun" w:hAnsi="Arial" w:cs="Times New Roman"/>
            <w:sz w:val="24"/>
            <w:szCs w:val="20"/>
            <w:lang w:val="en-US" w:eastAsia="zh-CN"/>
          </w:rPr>
          <w:t>which shall be determined by where the candidate has a permanent residence and place of habitation.</w:t>
        </w:r>
      </w:moveTo>
      <w:moveToRangeEnd w:id="1565"/>
    </w:p>
    <w:p w:rsidR="00643A7E" w:rsidRPr="00643A7E" w:rsidRDefault="00643A7E" w:rsidP="00643A7E">
      <w:pPr>
        <w:spacing w:before="120" w:after="0" w:line="240" w:lineRule="auto"/>
        <w:rPr>
          <w:rFonts w:ascii="Arial" w:eastAsia="Times New Roman" w:hAnsi="Arial" w:cs="Arial"/>
          <w:color w:val="333333"/>
          <w:sz w:val="20"/>
          <w:szCs w:val="24"/>
          <w:lang w:val="en"/>
        </w:rPr>
      </w:pPr>
      <w:moveFromRangeStart w:id="1567" w:author="Author" w:name="2096207210"/>
      <w:moveFromRangeStart w:id="1568" w:author="Author" w:name="327348749"/>
      <w:moveFromRangeStart w:id="1569" w:author="Author" w:name="879114121"/>
      <w:moveFromRangeStart w:id="1570" w:author="Author" w:name="190029892"/>
      <w:moveFromRangeStart w:id="1571" w:author="Author" w:name="201492318"/>
      <w:moveFromRangeStart w:id="1572" w:author="Author" w:name="463450838"/>
      <w:del w:id="1573" w:author="Author">
        <w:r w:rsidRPr="00643A7E">
          <w:rPr>
            <w:rFonts w:ascii="Arial" w:eastAsia="Times New Roman" w:hAnsi="Arial" w:cs="Arial"/>
            <w:color w:val="333333"/>
            <w:sz w:val="20"/>
            <w:szCs w:val="24"/>
            <w:lang w:val="en"/>
          </w:rPr>
          <w:delText>For purposes of this sub-section 3 of Article VI, Section 2 of the ICANN Bylaws</w:delText>
        </w:r>
      </w:del>
      <w:moveFrom w:id="1574" w:author="Author">
        <w:r w:rsidRPr="00643A7E">
          <w:rPr>
            <w:rFonts w:ascii="Arial" w:eastAsia="Times New Roman" w:hAnsi="Arial" w:cs="Arial"/>
            <w:color w:val="333333"/>
            <w:sz w:val="20"/>
            <w:szCs w:val="24"/>
            <w:lang w:val="en"/>
          </w:rPr>
          <w:t>, if any candidate for director maintains citizenship</w:t>
        </w:r>
      </w:moveFrom>
      <w:moveFromRangeEnd w:id="1567"/>
      <w:del w:id="1575" w:author="Author">
        <w:r w:rsidRPr="00643A7E">
          <w:rPr>
            <w:rFonts w:ascii="Arial" w:eastAsia="Times New Roman" w:hAnsi="Arial" w:cs="Arial"/>
            <w:color w:val="333333"/>
            <w:sz w:val="20"/>
            <w:szCs w:val="24"/>
            <w:lang w:val="en"/>
          </w:rPr>
          <w:delText>of more than one country, or has been domiciled for more than five years in a country of which the candidate does not maintain citizenship ("Domicile")</w:delText>
        </w:r>
      </w:del>
      <w:moveFrom w:id="1576" w:author="Author">
        <w:r w:rsidRPr="00643A7E">
          <w:rPr>
            <w:rFonts w:ascii="Arial" w:eastAsia="Times New Roman" w:hAnsi="Arial" w:cs="Arial"/>
            <w:color w:val="333333"/>
            <w:sz w:val="20"/>
            <w:szCs w:val="24"/>
            <w:lang w:val="en"/>
          </w:rPr>
          <w:t>, that candidate may be deemed to be from either country and must select in his</w:t>
        </w:r>
      </w:moveFrom>
      <w:moveFromRangeEnd w:id="1568"/>
      <w:del w:id="1577" w:author="Author">
        <w:r w:rsidRPr="00643A7E">
          <w:rPr>
            <w:rFonts w:ascii="Arial" w:eastAsia="Times New Roman" w:hAnsi="Arial" w:cs="Arial"/>
            <w:color w:val="333333"/>
            <w:sz w:val="20"/>
            <w:szCs w:val="24"/>
            <w:lang w:val="en"/>
          </w:rPr>
          <w:delText>/</w:delText>
        </w:r>
      </w:del>
      <w:moveFrom w:id="1578" w:author="Author">
        <w:r w:rsidRPr="00643A7E">
          <w:rPr>
            <w:rFonts w:ascii="Arial" w:eastAsia="Times New Roman" w:hAnsi="Arial" w:cs="Arial"/>
            <w:color w:val="333333"/>
            <w:sz w:val="20"/>
            <w:szCs w:val="24"/>
            <w:lang w:val="en"/>
          </w:rPr>
          <w:t>her Statement of Interest the country of citizenship or Domicile that he</w:t>
        </w:r>
      </w:moveFrom>
      <w:moveFromRangeEnd w:id="1569"/>
      <w:del w:id="1579" w:author="Author">
        <w:r w:rsidRPr="00643A7E">
          <w:rPr>
            <w:rFonts w:ascii="Arial" w:eastAsia="Times New Roman" w:hAnsi="Arial" w:cs="Arial"/>
            <w:color w:val="333333"/>
            <w:sz w:val="20"/>
            <w:szCs w:val="24"/>
            <w:lang w:val="en"/>
          </w:rPr>
          <w:delText>/</w:delText>
        </w:r>
      </w:del>
      <w:moveFrom w:id="1580" w:author="Author">
        <w:r w:rsidRPr="00643A7E">
          <w:rPr>
            <w:rFonts w:ascii="Arial" w:eastAsia="Times New Roman" w:hAnsi="Arial" w:cs="Arial"/>
            <w:color w:val="333333"/>
            <w:sz w:val="20"/>
            <w:szCs w:val="24"/>
            <w:lang w:val="en"/>
          </w:rPr>
          <w:t>she wants the Supporting Organization or the At-Large Community</w:t>
        </w:r>
      </w:moveFrom>
      <w:moveFromRangeEnd w:id="1570"/>
      <w:del w:id="1581" w:author="Author">
        <w:r w:rsidRPr="00643A7E">
          <w:rPr>
            <w:rFonts w:ascii="Arial" w:eastAsia="Times New Roman" w:hAnsi="Arial" w:cs="Arial"/>
            <w:color w:val="333333"/>
            <w:sz w:val="20"/>
            <w:szCs w:val="24"/>
            <w:lang w:val="en"/>
          </w:rPr>
          <w:delText xml:space="preserve"> to use for selection </w:delText>
        </w:r>
      </w:del>
      <w:moveFrom w:id="1582" w:author="Author">
        <w:r w:rsidRPr="00643A7E">
          <w:rPr>
            <w:rFonts w:ascii="Arial" w:eastAsia="Times New Roman" w:hAnsi="Arial" w:cs="Arial"/>
            <w:color w:val="333333"/>
            <w:sz w:val="20"/>
            <w:szCs w:val="24"/>
            <w:lang w:val="en"/>
          </w:rPr>
          <w:t xml:space="preserve">purposes. For purposes of this </w:t>
        </w:r>
      </w:moveFrom>
      <w:moveFromRangeEnd w:id="1571"/>
      <w:del w:id="1583" w:author="Author">
        <w:r w:rsidRPr="00643A7E">
          <w:rPr>
            <w:rFonts w:ascii="Arial" w:eastAsia="Times New Roman" w:hAnsi="Arial" w:cs="Arial"/>
            <w:color w:val="333333"/>
            <w:sz w:val="20"/>
            <w:szCs w:val="24"/>
            <w:lang w:val="en"/>
          </w:rPr>
          <w:delText xml:space="preserve">sub-section 3 of Article VI, Section 2 of the ICANN Bylaws, a person can only have one "Domicile," </w:delText>
        </w:r>
      </w:del>
      <w:moveFrom w:id="1584" w:author="Author">
        <w:r w:rsidRPr="00643A7E">
          <w:rPr>
            <w:rFonts w:ascii="Arial" w:eastAsia="Times New Roman" w:hAnsi="Arial" w:cs="Arial"/>
            <w:color w:val="333333"/>
            <w:sz w:val="20"/>
            <w:szCs w:val="24"/>
            <w:lang w:val="en"/>
          </w:rPr>
          <w:t>which shall be determined by where the candidate has a permanent residence and place of habitation.</w:t>
        </w:r>
      </w:moveFrom>
      <w:moveFromRangeEnd w:id="1572"/>
    </w:p>
    <w:p w:rsidR="00643A7E" w:rsidRPr="00643A7E" w:rsidRDefault="00643A7E" w:rsidP="00643A7E">
      <w:pPr>
        <w:numPr>
          <w:ilvl w:val="2"/>
          <w:numId w:val="49"/>
        </w:numPr>
        <w:spacing w:after="240" w:line="240" w:lineRule="auto"/>
        <w:outlineLvl w:val="2"/>
        <w:rPr>
          <w:rFonts w:ascii="Arial" w:eastAsia="SimSun" w:hAnsi="Arial" w:cs="Arial"/>
          <w:color w:val="0000FF"/>
          <w:sz w:val="24"/>
          <w:szCs w:val="20"/>
          <w:u w:val="double"/>
          <w:lang w:val="en-US" w:eastAsia="zh-CN"/>
        </w:rPr>
      </w:pPr>
      <w:bookmarkStart w:id="1585" w:name="_BPDC_LN_INS_2013"/>
      <w:bookmarkStart w:id="1586" w:name="_BPDC_LN_INS_2014"/>
      <w:bookmarkStart w:id="1587" w:name="_BPDC_LN_INS_2015"/>
      <w:bookmarkEnd w:id="1585"/>
      <w:bookmarkEnd w:id="1586"/>
      <w:bookmarkEnd w:id="1587"/>
      <w:r w:rsidRPr="00643A7E">
        <w:rPr>
          <w:rFonts w:ascii="Arial" w:eastAsia="SimSun" w:hAnsi="Arial" w:cs="Arial"/>
          <w:color w:val="333333"/>
          <w:sz w:val="20"/>
          <w:szCs w:val="20"/>
          <w:lang w:val="en"/>
        </w:rPr>
        <w:t xml:space="preserve">4. </w:t>
      </w:r>
      <w:r w:rsidRPr="00643A7E">
        <w:rPr>
          <w:rFonts w:ascii="Arial" w:eastAsia="SimSun" w:hAnsi="Arial" w:cs="Times New Roman"/>
          <w:sz w:val="24"/>
          <w:szCs w:val="20"/>
          <w:lang w:val="en-US" w:eastAsia="zh-CN"/>
        </w:rPr>
        <w:t xml:space="preserve">The Board shall annually elect a Chairman and a Vice-Chairman from among the Directors, not </w:t>
      </w:r>
      <w:del w:id="1588" w:author="Author">
        <w:r w:rsidRPr="00643A7E">
          <w:rPr>
            <w:rFonts w:ascii="Arial" w:eastAsia="SimSun" w:hAnsi="Arial" w:cs="Arial"/>
            <w:color w:val="333333"/>
            <w:sz w:val="20"/>
            <w:szCs w:val="20"/>
            <w:lang w:val="en"/>
          </w:rPr>
          <w:delText xml:space="preserve">including </w:delText>
        </w:r>
      </w:del>
      <w:ins w:id="1589" w:author="Author">
        <w:r w:rsidRPr="00643A7E">
          <w:rPr>
            <w:rFonts w:ascii="Arial" w:eastAsia="SimSun" w:hAnsi="Arial" w:cs="Times New Roman"/>
            <w:sz w:val="24"/>
            <w:szCs w:val="20"/>
            <w:lang w:val="en-US" w:eastAsia="zh-CN"/>
          </w:rPr>
          <w:t xml:space="preserve">to include </w:t>
        </w:r>
      </w:ins>
      <w:r w:rsidRPr="00643A7E">
        <w:rPr>
          <w:rFonts w:ascii="Arial" w:eastAsia="SimSun" w:hAnsi="Arial" w:cs="Times New Roman"/>
          <w:sz w:val="24"/>
          <w:szCs w:val="20"/>
          <w:lang w:val="en-US" w:eastAsia="zh-CN"/>
        </w:rPr>
        <w:t>the President.</w:t>
      </w:r>
    </w:p>
    <w:p w:rsidR="00643A7E" w:rsidRPr="00643A7E" w:rsidRDefault="00643A7E" w:rsidP="00643A7E">
      <w:pPr>
        <w:numPr>
          <w:ilvl w:val="2"/>
          <w:numId w:val="49"/>
        </w:numPr>
        <w:spacing w:after="240" w:line="240" w:lineRule="auto"/>
        <w:outlineLvl w:val="2"/>
        <w:rPr>
          <w:rFonts w:ascii="Arial" w:eastAsia="SimSun" w:hAnsi="Arial" w:cs="Arial"/>
          <w:color w:val="0000FF"/>
          <w:sz w:val="24"/>
          <w:szCs w:val="20"/>
          <w:u w:val="double"/>
          <w:lang w:val="en-US" w:eastAsia="zh-CN"/>
        </w:rPr>
      </w:pPr>
      <w:bookmarkStart w:id="1590" w:name="_BPDC_LN_INS_2012"/>
      <w:bookmarkEnd w:id="1590"/>
      <w:r w:rsidRPr="00643A7E">
        <w:rPr>
          <w:rFonts w:ascii="Arial" w:eastAsia="SimSun" w:hAnsi="Arial" w:cs="Times New Roman"/>
          <w:sz w:val="24"/>
          <w:szCs w:val="20"/>
          <w:lang w:val="en-US" w:eastAsia="zh-CN"/>
        </w:rPr>
        <w:t xml:space="preserve">The EC shall designate each person nominated as a Director by the Nominating Committee, the ASO, the </w:t>
      </w:r>
      <w:proofErr w:type="spellStart"/>
      <w:r w:rsidRPr="00643A7E">
        <w:rPr>
          <w:rFonts w:ascii="Arial" w:eastAsia="SimSun" w:hAnsi="Arial" w:cs="Times New Roman"/>
          <w:sz w:val="24"/>
          <w:szCs w:val="20"/>
          <w:lang w:val="en-US" w:eastAsia="zh-CN"/>
        </w:rPr>
        <w:t>ccNSO</w:t>
      </w:r>
      <w:proofErr w:type="spellEnd"/>
      <w:r w:rsidRPr="00643A7E">
        <w:rPr>
          <w:rFonts w:ascii="Arial" w:eastAsia="SimSun" w:hAnsi="Arial" w:cs="Times New Roman"/>
          <w:sz w:val="24"/>
          <w:szCs w:val="20"/>
          <w:lang w:val="en-US" w:eastAsia="zh-CN"/>
        </w:rPr>
        <w:t xml:space="preserve">, the GNSO and the At-Large Community in accordance with this </w:t>
      </w:r>
      <w:ins w:id="1591" w:author="Author">
        <w:r w:rsidRPr="00643A7E">
          <w:rPr>
            <w:rFonts w:ascii="Arial" w:eastAsia="SimSun" w:hAnsi="Arial" w:cs="Times New Roman"/>
            <w:sz w:val="24"/>
            <w:szCs w:val="20"/>
            <w:u w:val="single"/>
            <w:lang w:val="en-US" w:eastAsia="zh-CN"/>
          </w:rPr>
          <w:t>Section 7.2</w:t>
        </w:r>
        <w:r w:rsidRPr="00643A7E">
          <w:rPr>
            <w:rFonts w:ascii="Arial" w:eastAsia="SimSun" w:hAnsi="Arial" w:cs="Times New Roman"/>
            <w:sz w:val="24"/>
            <w:szCs w:val="20"/>
            <w:lang w:val="en-US" w:eastAsia="zh-CN"/>
          </w:rPr>
          <w:t>.</w:t>
        </w:r>
      </w:ins>
    </w:p>
    <w:p w:rsidR="00643A7E" w:rsidRPr="00643A7E" w:rsidRDefault="00643A7E" w:rsidP="00643A7E">
      <w:pPr>
        <w:numPr>
          <w:ilvl w:val="2"/>
          <w:numId w:val="49"/>
        </w:numPr>
        <w:spacing w:after="240" w:line="240" w:lineRule="auto"/>
        <w:outlineLvl w:val="2"/>
        <w:rPr>
          <w:rFonts w:ascii="Arial" w:eastAsia="SimSun" w:hAnsi="Arial" w:cs="Arial"/>
          <w:color w:val="0000FF"/>
          <w:sz w:val="24"/>
          <w:szCs w:val="20"/>
          <w:u w:val="double"/>
          <w:lang w:val="en-US" w:eastAsia="zh-CN"/>
        </w:rPr>
      </w:pPr>
      <w:bookmarkStart w:id="1592" w:name="_BPDC_LN_INS_2011"/>
      <w:bookmarkEnd w:id="1592"/>
      <w:r w:rsidRPr="00643A7E">
        <w:rPr>
          <w:rFonts w:ascii="Arial" w:eastAsia="SimSun" w:hAnsi="Arial" w:cs="Times New Roman"/>
          <w:sz w:val="24"/>
          <w:szCs w:val="20"/>
          <w:lang w:val="en-US" w:eastAsia="zh-CN"/>
        </w:rPr>
        <w:t>As a condition to sitting on the Board, each Director other than the President ex officio shall sign a pre-service letter pursuant to which such Director:</w:t>
      </w:r>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eastAsia="zh-CN"/>
        </w:rPr>
      </w:pPr>
      <w:bookmarkStart w:id="1593" w:name="_BPDC_LN_INS_2010"/>
      <w:bookmarkEnd w:id="1593"/>
      <w:r w:rsidRPr="00643A7E">
        <w:rPr>
          <w:rFonts w:ascii="Arial" w:eastAsia="SimSun" w:hAnsi="Arial" w:cs="Times New Roman"/>
          <w:sz w:val="24"/>
          <w:szCs w:val="20"/>
          <w:lang w:val="en-US" w:eastAsia="zh-CN"/>
        </w:rPr>
        <w:t xml:space="preserve">acknowledges and agrees to the EC’s right to remove the Director at any time and for any reason </w:t>
      </w:r>
      <w:bookmarkStart w:id="1594" w:name="_BPDCD_50"/>
      <w:bookmarkStart w:id="1595" w:name="_cp_text_1_33"/>
      <w:r w:rsidRPr="00643A7E">
        <w:rPr>
          <w:rFonts w:ascii="Arial" w:eastAsia="SimSun" w:hAnsi="Arial" w:cs="Times New Roman"/>
          <w:sz w:val="24"/>
          <w:szCs w:val="20"/>
          <w:lang w:val="en-US" w:eastAsia="zh-CN"/>
        </w:rPr>
        <w:t xml:space="preserve">following </w:t>
      </w:r>
      <w:bookmarkEnd w:id="1594"/>
      <w:bookmarkEnd w:id="1595"/>
      <w:r w:rsidRPr="00643A7E">
        <w:rPr>
          <w:rFonts w:ascii="Arial" w:eastAsia="SimSun" w:hAnsi="Arial" w:cs="Times New Roman"/>
          <w:sz w:val="24"/>
          <w:szCs w:val="20"/>
          <w:lang w:val="en-US" w:eastAsia="zh-CN"/>
        </w:rPr>
        <w:t>the processes set forth in these Bylaws;</w:t>
      </w:r>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eastAsia="zh-CN"/>
        </w:rPr>
      </w:pPr>
      <w:bookmarkStart w:id="1596" w:name="_BPDC_LN_INS_2009"/>
      <w:bookmarkEnd w:id="1596"/>
      <w:ins w:id="1597" w:author="Author">
        <w:r w:rsidRPr="00643A7E">
          <w:rPr>
            <w:rFonts w:ascii="Arial" w:eastAsia="SimSun" w:hAnsi="Arial" w:cs="Times New Roman"/>
            <w:sz w:val="24"/>
            <w:szCs w:val="20"/>
            <w:lang w:val="en-US" w:eastAsia="zh-CN"/>
          </w:rPr>
          <w:lastRenderedPageBreak/>
          <w:t xml:space="preserve">acknowledges and agrees that serving as a Director shall not establish any employment or other relationship (whether to </w:t>
        </w:r>
        <w:bookmarkStart w:id="1598" w:name="_cp_text_1_35"/>
        <w:r w:rsidRPr="00643A7E">
          <w:rPr>
            <w:rFonts w:ascii="Arial" w:eastAsia="SimSun" w:hAnsi="Arial" w:cs="Times New Roman"/>
            <w:sz w:val="24"/>
            <w:szCs w:val="20"/>
            <w:lang w:val="en-US" w:eastAsia="zh-CN"/>
          </w:rPr>
          <w:t>ICANN</w:t>
        </w:r>
        <w:bookmarkEnd w:id="1598"/>
        <w:r w:rsidRPr="00643A7E">
          <w:rPr>
            <w:rFonts w:ascii="Arial" w:eastAsia="SimSun" w:hAnsi="Arial" w:cs="Times New Roman"/>
            <w:sz w:val="24"/>
            <w:szCs w:val="20"/>
            <w:lang w:val="en-US" w:eastAsia="zh-CN"/>
          </w:rPr>
          <w:t xml:space="preserve">, the EC, </w:t>
        </w:r>
        <w:proofErr w:type="spellStart"/>
        <w:r w:rsidRPr="00643A7E">
          <w:rPr>
            <w:rFonts w:ascii="Arial" w:eastAsia="SimSun" w:hAnsi="Arial" w:cs="Times New Roman"/>
            <w:sz w:val="24"/>
            <w:szCs w:val="20"/>
            <w:lang w:val="en-US" w:eastAsia="zh-CN"/>
          </w:rPr>
          <w:t>any body</w:t>
        </w:r>
        <w:proofErr w:type="spellEnd"/>
        <w:r w:rsidRPr="00643A7E">
          <w:rPr>
            <w:rFonts w:ascii="Arial" w:eastAsia="SimSun" w:hAnsi="Arial" w:cs="Times New Roman"/>
            <w:sz w:val="24"/>
            <w:szCs w:val="20"/>
            <w:lang w:val="en-US" w:eastAsia="zh-CN"/>
          </w:rPr>
          <w:t xml:space="preserve"> entitled to nominate a Director of </w:t>
        </w:r>
        <w:bookmarkStart w:id="1599" w:name="_cp_text_1_37"/>
        <w:r w:rsidRPr="00643A7E">
          <w:rPr>
            <w:rFonts w:ascii="Arial" w:eastAsia="SimSun" w:hAnsi="Arial" w:cs="Times New Roman"/>
            <w:sz w:val="24"/>
            <w:szCs w:val="20"/>
            <w:lang w:val="en-US" w:eastAsia="zh-CN"/>
          </w:rPr>
          <w:t>ICANN</w:t>
        </w:r>
        <w:bookmarkEnd w:id="1599"/>
        <w:r w:rsidRPr="00643A7E">
          <w:rPr>
            <w:rFonts w:ascii="Arial" w:eastAsia="SimSun" w:hAnsi="Arial" w:cs="Times New Roman"/>
            <w:sz w:val="24"/>
            <w:szCs w:val="20"/>
            <w:lang w:val="en-US" w:eastAsia="zh-CN"/>
          </w:rPr>
          <w:t xml:space="preserve">, or any of their agents) that provides any due process rights related to termination of service as a Director </w:t>
        </w:r>
        <w:bookmarkStart w:id="1600" w:name="_cp_text_1_39"/>
        <w:r w:rsidRPr="00643A7E">
          <w:rPr>
            <w:rFonts w:ascii="Arial" w:eastAsia="SimSun" w:hAnsi="Arial" w:cs="Times New Roman"/>
            <w:sz w:val="24"/>
            <w:szCs w:val="20"/>
            <w:lang w:val="en-US" w:eastAsia="zh-CN"/>
          </w:rPr>
          <w:t>ICANN</w:t>
        </w:r>
        <w:bookmarkEnd w:id="1600"/>
        <w:r w:rsidRPr="00643A7E">
          <w:rPr>
            <w:rFonts w:ascii="Arial" w:eastAsia="SimSun" w:hAnsi="Arial" w:cs="Times New Roman"/>
            <w:sz w:val="24"/>
            <w:szCs w:val="20"/>
            <w:lang w:val="en-US" w:eastAsia="zh-CN"/>
          </w:rPr>
          <w:t>; and</w:t>
        </w:r>
      </w:ins>
    </w:p>
    <w:p w:rsidR="00643A7E" w:rsidRPr="00643A7E" w:rsidRDefault="00643A7E" w:rsidP="00643A7E">
      <w:pPr>
        <w:numPr>
          <w:ilvl w:val="3"/>
          <w:numId w:val="49"/>
        </w:numPr>
        <w:spacing w:after="240" w:line="240" w:lineRule="auto"/>
        <w:outlineLvl w:val="3"/>
        <w:rPr>
          <w:rFonts w:ascii="Arial" w:eastAsia="SimSun" w:hAnsi="Arial" w:cs="Arial"/>
          <w:color w:val="0000FF"/>
          <w:sz w:val="24"/>
          <w:szCs w:val="20"/>
          <w:u w:val="double"/>
          <w:lang w:val="en-US" w:eastAsia="zh-CN"/>
        </w:rPr>
      </w:pPr>
      <w:bookmarkStart w:id="1601" w:name="_BPDC_LN_INS_2008"/>
      <w:bookmarkEnd w:id="1601"/>
      <w:proofErr w:type="gramStart"/>
      <w:r w:rsidRPr="00643A7E">
        <w:rPr>
          <w:rFonts w:ascii="Arial" w:eastAsia="SimSun" w:hAnsi="Arial" w:cs="Times New Roman"/>
          <w:sz w:val="24"/>
          <w:szCs w:val="20"/>
          <w:lang w:val="en-US" w:eastAsia="zh-CN"/>
        </w:rPr>
        <w:t>conditionally</w:t>
      </w:r>
      <w:proofErr w:type="gramEnd"/>
      <w:r w:rsidRPr="00643A7E">
        <w:rPr>
          <w:rFonts w:ascii="Arial" w:eastAsia="SimSun" w:hAnsi="Arial" w:cs="Times New Roman"/>
          <w:sz w:val="24"/>
          <w:szCs w:val="20"/>
          <w:lang w:val="en-US" w:eastAsia="zh-CN"/>
        </w:rPr>
        <w:t xml:space="preserve"> and irrevocably resigns as a Director automatically effective upon a final determination of removal </w:t>
      </w:r>
      <w:bookmarkStart w:id="1602" w:name="_BPDCD_56"/>
      <w:r w:rsidRPr="00643A7E">
        <w:rPr>
          <w:rFonts w:ascii="Arial" w:eastAsia="SimSun" w:hAnsi="Arial" w:cs="Times New Roman"/>
          <w:sz w:val="24"/>
          <w:szCs w:val="20"/>
          <w:lang w:val="en-US" w:eastAsia="zh-CN"/>
        </w:rPr>
        <w:t xml:space="preserve">following </w:t>
      </w:r>
      <w:bookmarkEnd w:id="1602"/>
      <w:r w:rsidRPr="00643A7E">
        <w:rPr>
          <w:rFonts w:ascii="Arial" w:eastAsia="SimSun" w:hAnsi="Arial" w:cs="Times New Roman"/>
          <w:sz w:val="24"/>
          <w:szCs w:val="20"/>
          <w:lang w:val="en-US" w:eastAsia="zh-CN"/>
        </w:rPr>
        <w:t>the processes set forth in these Bylaws upon communication of such decision to the Director or to the Board.</w:t>
      </w:r>
    </w:p>
    <w:p w:rsidR="00643A7E" w:rsidRPr="00643A7E" w:rsidRDefault="00643A7E" w:rsidP="00643A7E">
      <w:pPr>
        <w:numPr>
          <w:ilvl w:val="1"/>
          <w:numId w:val="46"/>
        </w:numPr>
        <w:spacing w:after="240" w:line="240" w:lineRule="auto"/>
        <w:outlineLvl w:val="1"/>
        <w:rPr>
          <w:rFonts w:ascii="Arial" w:eastAsia="SimSun" w:hAnsi="Arial" w:cs="Arial"/>
          <w:b/>
          <w:caps/>
          <w:color w:val="0000FF"/>
          <w:sz w:val="24"/>
          <w:szCs w:val="20"/>
          <w:u w:val="double"/>
          <w:lang w:val="en-US" w:eastAsia="zh-CN"/>
        </w:rPr>
      </w:pPr>
      <w:bookmarkStart w:id="1603" w:name="_BPDC_LN_INS_2007"/>
      <w:bookmarkStart w:id="1604" w:name="_Ref444606434"/>
      <w:bookmarkEnd w:id="1603"/>
      <w:r w:rsidRPr="00643A7E">
        <w:rPr>
          <w:rFonts w:ascii="Arial" w:eastAsia="SimSun" w:hAnsi="Arial" w:cs="Arial"/>
          <w:b/>
          <w:bCs/>
          <w:caps/>
          <w:color w:val="333333"/>
          <w:sz w:val="20"/>
          <w:szCs w:val="20"/>
          <w:lang w:val="en"/>
        </w:rPr>
        <w:t xml:space="preserve">Section 3. CRITERIA FOR SELECTION </w:t>
      </w:r>
      <w:ins w:id="1605" w:author="Author">
        <w:r w:rsidRPr="00643A7E">
          <w:rPr>
            <w:rFonts w:ascii="Arial" w:eastAsia="SimSun" w:hAnsi="Arial" w:cs="Arial"/>
            <w:b/>
            <w:caps/>
            <w:sz w:val="24"/>
            <w:szCs w:val="20"/>
            <w:lang w:val="en-US" w:eastAsia="zh-CN"/>
          </w:rPr>
          <w:t xml:space="preserve">CRITERIA FOR NOMINATION </w:t>
        </w:r>
      </w:ins>
      <w:r w:rsidRPr="00643A7E">
        <w:rPr>
          <w:rFonts w:ascii="Arial" w:eastAsia="SimSun" w:hAnsi="Arial" w:cs="Arial"/>
          <w:b/>
          <w:caps/>
          <w:sz w:val="24"/>
          <w:szCs w:val="20"/>
          <w:lang w:val="en-US" w:eastAsia="zh-CN"/>
        </w:rPr>
        <w:t>OF DIRECTORS</w:t>
      </w:r>
      <w:bookmarkEnd w:id="1461"/>
      <w:bookmarkEnd w:id="1462"/>
      <w:bookmarkEnd w:id="1604"/>
    </w:p>
    <w:p w:rsidR="00643A7E" w:rsidRPr="00643A7E" w:rsidRDefault="00643A7E" w:rsidP="00643A7E">
      <w:pPr>
        <w:spacing w:after="240" w:line="240" w:lineRule="auto"/>
        <w:rPr>
          <w:rFonts w:ascii="Arial" w:eastAsia="Times New Roman" w:hAnsi="Arial" w:cs="Arial"/>
          <w:sz w:val="24"/>
          <w:szCs w:val="24"/>
          <w:lang w:val="en-US" w:eastAsia="zh-CN"/>
        </w:rPr>
      </w:pPr>
      <w:r w:rsidRPr="00643A7E">
        <w:rPr>
          <w:rFonts w:ascii="Arial" w:eastAsia="Times New Roman" w:hAnsi="Arial" w:cs="Arial"/>
          <w:color w:val="333333"/>
          <w:sz w:val="20"/>
          <w:szCs w:val="24"/>
          <w:lang w:val="en"/>
        </w:rPr>
        <w:t xml:space="preserve">ICANN </w:t>
      </w:r>
      <w:r w:rsidRPr="00643A7E">
        <w:rPr>
          <w:rFonts w:ascii="Arial" w:eastAsia="Times New Roman" w:hAnsi="Arial" w:cs="Arial"/>
          <w:sz w:val="24"/>
          <w:szCs w:val="24"/>
          <w:lang w:val="en-US" w:eastAsia="zh-CN"/>
        </w:rPr>
        <w:t>Directors shall be:</w:t>
      </w:r>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1606" w:name="_BPDC_LN_INS_2006"/>
      <w:bookmarkStart w:id="1607" w:name="VI-3.1"/>
      <w:bookmarkStart w:id="1608" w:name="_Ref444421123"/>
      <w:bookmarkEnd w:id="1606"/>
      <w:bookmarkEnd w:id="1607"/>
      <w:r w:rsidRPr="00643A7E">
        <w:rPr>
          <w:rFonts w:ascii="Arial" w:eastAsia="SimSun" w:hAnsi="Arial" w:cs="Arial"/>
          <w:color w:val="333333"/>
          <w:sz w:val="20"/>
          <w:szCs w:val="20"/>
          <w:lang w:val="en"/>
        </w:rPr>
        <w:t>1.</w:t>
      </w:r>
      <w:r w:rsidRPr="00643A7E">
        <w:rPr>
          <w:rFonts w:ascii="Arial" w:eastAsia="SimSun" w:hAnsi="Arial" w:cs="Times New Roman"/>
          <w:sz w:val="24"/>
          <w:szCs w:val="20"/>
          <w:lang w:val="en-US" w:eastAsia="zh-CN"/>
        </w:rPr>
        <w:t>Accomplished persons of integrity, objectivity, and intelligence, with reputations for sound judgment and open minds, and a demonstrated capacity for thoughtful group decision-making</w:t>
      </w:r>
      <w:r w:rsidRPr="00643A7E">
        <w:rPr>
          <w:rFonts w:ascii="Arial" w:eastAsia="SimSun" w:hAnsi="Arial" w:cs="Arial"/>
          <w:sz w:val="24"/>
          <w:szCs w:val="20"/>
          <w:lang w:val="en-US" w:eastAsia="zh-CN"/>
        </w:rPr>
        <w:t>;</w:t>
      </w:r>
      <w:bookmarkEnd w:id="1608"/>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1609" w:name="_BPDC_LN_INS_2005"/>
      <w:bookmarkStart w:id="1610" w:name="VI-3.2"/>
      <w:bookmarkStart w:id="1611" w:name="_Ref444421124"/>
      <w:bookmarkEnd w:id="1609"/>
      <w:bookmarkEnd w:id="1610"/>
      <w:r w:rsidRPr="00643A7E">
        <w:rPr>
          <w:rFonts w:ascii="Arial" w:eastAsia="SimSun" w:hAnsi="Arial" w:cs="Arial"/>
          <w:color w:val="333333"/>
          <w:sz w:val="20"/>
          <w:szCs w:val="20"/>
          <w:lang w:val="en"/>
        </w:rPr>
        <w:t>2.</w:t>
      </w:r>
      <w:r w:rsidRPr="00643A7E">
        <w:rPr>
          <w:rFonts w:ascii="Arial" w:eastAsia="SimSun" w:hAnsi="Arial" w:cs="Times New Roman"/>
          <w:sz w:val="24"/>
          <w:szCs w:val="20"/>
          <w:lang w:val="en-US" w:eastAsia="zh-CN"/>
        </w:rPr>
        <w:t xml:space="preserve">Persons with an understanding of ICANN’s </w:t>
      </w:r>
      <w:del w:id="1612" w:author="Author">
        <w:r w:rsidRPr="00643A7E">
          <w:rPr>
            <w:rFonts w:ascii="Arial" w:eastAsia="SimSun" w:hAnsi="Arial" w:cs="Arial"/>
            <w:color w:val="333333"/>
            <w:sz w:val="20"/>
            <w:szCs w:val="20"/>
            <w:lang w:val="en"/>
          </w:rPr>
          <w:delText xml:space="preserve">mission </w:delText>
        </w:r>
      </w:del>
      <w:ins w:id="1613" w:author="Author">
        <w:r w:rsidRPr="00643A7E">
          <w:rPr>
            <w:rFonts w:ascii="Arial" w:eastAsia="SimSun" w:hAnsi="Arial" w:cs="Times New Roman"/>
            <w:sz w:val="24"/>
            <w:szCs w:val="20"/>
            <w:lang w:val="en-US" w:eastAsia="zh-CN"/>
          </w:rPr>
          <w:t xml:space="preserve">Mission </w:t>
        </w:r>
      </w:ins>
      <w:r w:rsidRPr="00643A7E">
        <w:rPr>
          <w:rFonts w:ascii="Arial" w:eastAsia="SimSun" w:hAnsi="Arial" w:cs="Times New Roman"/>
          <w:sz w:val="24"/>
          <w:szCs w:val="20"/>
          <w:lang w:val="en-US" w:eastAsia="zh-CN"/>
        </w:rPr>
        <w:t>and the potential impact of ICANN decisions on the global Internet community, and committed to the success of ICANN</w:t>
      </w:r>
      <w:r w:rsidRPr="00643A7E">
        <w:rPr>
          <w:rFonts w:ascii="Arial" w:eastAsia="SimSun" w:hAnsi="Arial" w:cs="Arial"/>
          <w:sz w:val="24"/>
          <w:szCs w:val="20"/>
          <w:lang w:val="en-US" w:eastAsia="zh-CN"/>
        </w:rPr>
        <w:t>;</w:t>
      </w:r>
      <w:bookmarkEnd w:id="1611"/>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1614" w:name="_BPDC_LN_INS_2004"/>
      <w:bookmarkStart w:id="1615" w:name="VI-3.3"/>
      <w:bookmarkStart w:id="1616" w:name="_Ref444421125"/>
      <w:bookmarkEnd w:id="1614"/>
      <w:bookmarkEnd w:id="1615"/>
      <w:r w:rsidRPr="00643A7E">
        <w:rPr>
          <w:rFonts w:ascii="Arial" w:eastAsia="SimSun" w:hAnsi="Arial" w:cs="Arial"/>
          <w:color w:val="333333"/>
          <w:sz w:val="20"/>
          <w:szCs w:val="20"/>
          <w:lang w:val="en"/>
        </w:rPr>
        <w:t>3.</w:t>
      </w:r>
      <w:r w:rsidRPr="00643A7E">
        <w:rPr>
          <w:rFonts w:ascii="Arial" w:eastAsia="SimSun" w:hAnsi="Arial" w:cs="Times New Roman"/>
          <w:sz w:val="24"/>
          <w:szCs w:val="20"/>
          <w:lang w:val="en-US" w:eastAsia="zh-CN"/>
        </w:rPr>
        <w:t xml:space="preserve">Persons who will produce the broadest cultural and geographic diversity on the Board consistent with meeting the other criteria set forth in this </w:t>
      </w:r>
      <w:r w:rsidRPr="00643A7E">
        <w:rPr>
          <w:rFonts w:ascii="Arial" w:eastAsia="SimSun" w:hAnsi="Arial" w:cs="Times New Roman"/>
          <w:sz w:val="24"/>
          <w:szCs w:val="20"/>
          <w:u w:val="single"/>
          <w:lang w:val="en-US" w:eastAsia="zh-CN"/>
        </w:rPr>
        <w:t>Section</w:t>
      </w:r>
      <w:ins w:id="1617" w:author="Author">
        <w:r w:rsidRPr="00643A7E">
          <w:rPr>
            <w:rFonts w:ascii="Arial" w:eastAsia="SimSun" w:hAnsi="Arial" w:cs="Times New Roman"/>
            <w:sz w:val="24"/>
            <w:szCs w:val="20"/>
            <w:u w:val="single"/>
            <w:lang w:val="en-US" w:eastAsia="zh-CN"/>
          </w:rPr>
          <w:t xml:space="preserve"> 7.3</w:t>
        </w:r>
      </w:ins>
      <w:r w:rsidRPr="00643A7E">
        <w:rPr>
          <w:rFonts w:ascii="Arial" w:eastAsia="SimSun" w:hAnsi="Arial" w:cs="Arial"/>
          <w:sz w:val="24"/>
          <w:szCs w:val="20"/>
          <w:lang w:val="en-US" w:eastAsia="zh-CN"/>
        </w:rPr>
        <w:t>;</w:t>
      </w:r>
      <w:bookmarkEnd w:id="1616"/>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1618" w:name="_BPDC_LN_INS_2003"/>
      <w:bookmarkStart w:id="1619" w:name="VI-3.4"/>
      <w:bookmarkStart w:id="1620" w:name="_Ref444421126"/>
      <w:bookmarkEnd w:id="1618"/>
      <w:bookmarkEnd w:id="1619"/>
      <w:r w:rsidRPr="00643A7E">
        <w:rPr>
          <w:rFonts w:ascii="Arial" w:eastAsia="SimSun" w:hAnsi="Arial" w:cs="Arial"/>
          <w:color w:val="333333"/>
          <w:sz w:val="20"/>
          <w:szCs w:val="20"/>
          <w:lang w:val="en"/>
        </w:rPr>
        <w:t>4.</w:t>
      </w:r>
      <w:r w:rsidRPr="00643A7E">
        <w:rPr>
          <w:rFonts w:ascii="Arial" w:eastAsia="SimSun" w:hAnsi="Arial" w:cs="Times New Roman"/>
          <w:sz w:val="24"/>
          <w:szCs w:val="20"/>
          <w:lang w:val="en-US" w:eastAsia="zh-CN"/>
        </w:rPr>
        <w:t xml:space="preserve">Persons who, in the aggregate, have personal familiarity with the operation of </w:t>
      </w:r>
      <w:proofErr w:type="spellStart"/>
      <w:r w:rsidRPr="00643A7E">
        <w:rPr>
          <w:rFonts w:ascii="Arial" w:eastAsia="SimSun" w:hAnsi="Arial" w:cs="Times New Roman"/>
          <w:sz w:val="24"/>
          <w:szCs w:val="20"/>
          <w:lang w:val="en-US" w:eastAsia="zh-CN"/>
        </w:rPr>
        <w:t>gTLD</w:t>
      </w:r>
      <w:proofErr w:type="spellEnd"/>
      <w:r w:rsidRPr="00643A7E">
        <w:rPr>
          <w:rFonts w:ascii="Arial" w:eastAsia="SimSun" w:hAnsi="Arial" w:cs="Times New Roman"/>
          <w:sz w:val="24"/>
          <w:szCs w:val="20"/>
          <w:lang w:val="en-US" w:eastAsia="zh-CN"/>
        </w:rPr>
        <w:t xml:space="preserve"> registries and registrars; with </w:t>
      </w:r>
      <w:proofErr w:type="spellStart"/>
      <w:r w:rsidRPr="00643A7E">
        <w:rPr>
          <w:rFonts w:ascii="Arial" w:eastAsia="SimSun" w:hAnsi="Arial" w:cs="Times New Roman"/>
          <w:sz w:val="24"/>
          <w:szCs w:val="20"/>
          <w:lang w:val="en-US" w:eastAsia="zh-CN"/>
        </w:rPr>
        <w:t>ccTLD</w:t>
      </w:r>
      <w:proofErr w:type="spellEnd"/>
      <w:r w:rsidRPr="00643A7E">
        <w:rPr>
          <w:rFonts w:ascii="Arial" w:eastAsia="SimSun" w:hAnsi="Arial" w:cs="Times New Roman"/>
          <w:sz w:val="24"/>
          <w:szCs w:val="20"/>
          <w:lang w:val="en-US" w:eastAsia="zh-CN"/>
        </w:rPr>
        <w:t xml:space="preserve"> registries; with IP address registries; with Internet technical standards and protocols; with policy-development procedures, legal traditions, and the public interest; and with the broad range of business, individual, academic, and non-commercial users of the Internet</w:t>
      </w:r>
      <w:r w:rsidRPr="00643A7E">
        <w:rPr>
          <w:rFonts w:ascii="Arial" w:eastAsia="SimSun" w:hAnsi="Arial" w:cs="Arial"/>
          <w:sz w:val="24"/>
          <w:szCs w:val="20"/>
          <w:lang w:val="en-US" w:eastAsia="zh-CN"/>
        </w:rPr>
        <w:t>; and</w:t>
      </w:r>
      <w:bookmarkEnd w:id="1620"/>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1621" w:name="_BPDC_LN_INS_2002"/>
      <w:bookmarkStart w:id="1622" w:name="VI-3.5"/>
      <w:bookmarkStart w:id="1623" w:name="_Ref444421127"/>
      <w:bookmarkEnd w:id="1621"/>
      <w:bookmarkEnd w:id="1622"/>
      <w:proofErr w:type="gramStart"/>
      <w:r w:rsidRPr="00643A7E">
        <w:rPr>
          <w:rFonts w:ascii="Arial" w:eastAsia="SimSun" w:hAnsi="Arial" w:cs="Arial"/>
          <w:color w:val="333333"/>
          <w:sz w:val="20"/>
          <w:szCs w:val="20"/>
          <w:lang w:val="en"/>
        </w:rPr>
        <w:t>5.</w:t>
      </w:r>
      <w:r w:rsidRPr="00643A7E">
        <w:rPr>
          <w:rFonts w:ascii="Arial" w:eastAsia="SimSun" w:hAnsi="Arial" w:cs="Times New Roman"/>
          <w:sz w:val="24"/>
          <w:szCs w:val="20"/>
          <w:lang w:val="en-US" w:eastAsia="zh-CN"/>
        </w:rPr>
        <w:t>Persons</w:t>
      </w:r>
      <w:proofErr w:type="gramEnd"/>
      <w:r w:rsidRPr="00643A7E">
        <w:rPr>
          <w:rFonts w:ascii="Arial" w:eastAsia="SimSun" w:hAnsi="Arial" w:cs="Times New Roman"/>
          <w:sz w:val="24"/>
          <w:szCs w:val="20"/>
          <w:lang w:val="en-US" w:eastAsia="zh-CN"/>
        </w:rPr>
        <w:t xml:space="preserve"> who are able to work and communicate in written and spoken English</w:t>
      </w:r>
      <w:r w:rsidRPr="00643A7E">
        <w:rPr>
          <w:rFonts w:ascii="Arial" w:eastAsia="SimSun" w:hAnsi="Arial" w:cs="Arial"/>
          <w:sz w:val="24"/>
          <w:szCs w:val="20"/>
          <w:lang w:val="en-US" w:eastAsia="zh-CN"/>
        </w:rPr>
        <w:t>.</w:t>
      </w:r>
      <w:bookmarkEnd w:id="1623"/>
    </w:p>
    <w:p w:rsidR="00643A7E" w:rsidRPr="00643A7E" w:rsidRDefault="00643A7E" w:rsidP="00643A7E">
      <w:pPr>
        <w:numPr>
          <w:ilvl w:val="1"/>
          <w:numId w:val="46"/>
        </w:numPr>
        <w:spacing w:after="240" w:line="240" w:lineRule="auto"/>
        <w:outlineLvl w:val="1"/>
        <w:rPr>
          <w:rFonts w:ascii="Arial" w:eastAsia="SimSun" w:hAnsi="Arial" w:cs="Arial"/>
          <w:b/>
          <w:caps/>
          <w:color w:val="0000FF"/>
          <w:sz w:val="24"/>
          <w:szCs w:val="20"/>
          <w:u w:val="double"/>
          <w:lang w:val="en-US" w:eastAsia="zh-CN"/>
        </w:rPr>
      </w:pPr>
      <w:bookmarkStart w:id="1624" w:name="_BPDC_LN_INS_2001"/>
      <w:bookmarkStart w:id="1625" w:name="VI-4"/>
      <w:bookmarkStart w:id="1626" w:name="_Ref444421128"/>
      <w:bookmarkStart w:id="1627" w:name="_Ref444422550"/>
      <w:bookmarkEnd w:id="1624"/>
      <w:bookmarkEnd w:id="1625"/>
      <w:r w:rsidRPr="00643A7E">
        <w:rPr>
          <w:rFonts w:ascii="Arial" w:eastAsia="SimSun" w:hAnsi="Arial" w:cs="Arial"/>
          <w:b/>
          <w:bCs/>
          <w:caps/>
          <w:color w:val="333333"/>
          <w:sz w:val="20"/>
          <w:szCs w:val="20"/>
          <w:lang w:val="en"/>
        </w:rPr>
        <w:t xml:space="preserve">Section 4. </w:t>
      </w:r>
      <w:ins w:id="1628" w:author="Author">
        <w:r w:rsidRPr="00643A7E">
          <w:rPr>
            <w:rFonts w:ascii="Arial" w:eastAsia="SimSun" w:hAnsi="Arial" w:cs="Arial"/>
            <w:b/>
            <w:caps/>
            <w:sz w:val="24"/>
            <w:szCs w:val="20"/>
            <w:lang w:val="en-US" w:eastAsia="zh-CN"/>
          </w:rPr>
          <w:t xml:space="preserve">  </w:t>
        </w:r>
      </w:ins>
      <w:bookmarkStart w:id="1629" w:name="_Ref444606439"/>
      <w:r w:rsidRPr="00643A7E">
        <w:rPr>
          <w:rFonts w:ascii="Arial" w:eastAsia="SimSun" w:hAnsi="Arial" w:cs="Arial"/>
          <w:b/>
          <w:caps/>
          <w:sz w:val="24"/>
          <w:szCs w:val="20"/>
          <w:lang w:val="en-US" w:eastAsia="zh-CN"/>
        </w:rPr>
        <w:t>ADDITIONAL QUALIFICATIONS</w:t>
      </w:r>
      <w:bookmarkEnd w:id="1626"/>
      <w:bookmarkEnd w:id="1627"/>
      <w:bookmarkEnd w:id="1629"/>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1630" w:name="_BPDC_LN_INS_2000"/>
      <w:bookmarkStart w:id="1631" w:name="VI-4.1"/>
      <w:bookmarkStart w:id="1632" w:name="_Ref444421129"/>
      <w:bookmarkEnd w:id="1630"/>
      <w:bookmarkEnd w:id="1631"/>
      <w:proofErr w:type="gramStart"/>
      <w:r w:rsidRPr="00643A7E">
        <w:rPr>
          <w:rFonts w:ascii="Arial" w:eastAsia="SimSun" w:hAnsi="Arial" w:cs="Arial"/>
          <w:color w:val="333333"/>
          <w:sz w:val="20"/>
          <w:szCs w:val="20"/>
          <w:lang w:val="en"/>
        </w:rPr>
        <w:t>1.</w:t>
      </w:r>
      <w:r w:rsidRPr="00643A7E">
        <w:rPr>
          <w:rFonts w:ascii="Arial" w:eastAsia="SimSun" w:hAnsi="Arial" w:cs="Arial"/>
          <w:sz w:val="24"/>
          <w:szCs w:val="20"/>
          <w:lang w:val="en-US" w:eastAsia="zh-CN"/>
        </w:rPr>
        <w:t>Notwithstanding</w:t>
      </w:r>
      <w:proofErr w:type="gramEnd"/>
      <w:r w:rsidRPr="00643A7E">
        <w:rPr>
          <w:rFonts w:ascii="Arial" w:eastAsia="SimSun" w:hAnsi="Arial" w:cs="Arial"/>
          <w:sz w:val="24"/>
          <w:szCs w:val="20"/>
          <w:lang w:val="en-US" w:eastAsia="zh-CN"/>
        </w:rPr>
        <w:t xml:space="preserve"> anything herein to the contrary, no official of a national government or a multinational entity established by treaty or other agreement between national governments may serve as a Director.  As used herein, the term “official” means a person (</w:t>
      </w:r>
      <w:proofErr w:type="spellStart"/>
      <w:r w:rsidRPr="00643A7E">
        <w:rPr>
          <w:rFonts w:ascii="Arial" w:eastAsia="SimSun" w:hAnsi="Arial" w:cs="Arial"/>
          <w:sz w:val="24"/>
          <w:szCs w:val="20"/>
          <w:lang w:val="en-US" w:eastAsia="zh-CN"/>
        </w:rPr>
        <w:t>i</w:t>
      </w:r>
      <w:proofErr w:type="spellEnd"/>
      <w:r w:rsidRPr="00643A7E">
        <w:rPr>
          <w:rFonts w:ascii="Arial" w:eastAsia="SimSun" w:hAnsi="Arial" w:cs="Arial"/>
          <w:sz w:val="24"/>
          <w:szCs w:val="20"/>
          <w:lang w:val="en-US" w:eastAsia="zh-CN"/>
        </w:rPr>
        <w:t>) who holds an elective governmental office or (ii) who is employed by such government or multinational entity and whose primary function with such government or entity is to develop or influence governmental or public policies.</w:t>
      </w:r>
      <w:bookmarkEnd w:id="1632"/>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1633" w:name="_BPDC_LN_INS_1999"/>
      <w:bookmarkStart w:id="1634" w:name="VI-4.2"/>
      <w:bookmarkStart w:id="1635" w:name="_Ref444421130"/>
      <w:bookmarkEnd w:id="1633"/>
      <w:bookmarkEnd w:id="1634"/>
      <w:proofErr w:type="gramStart"/>
      <w:ins w:id="1636" w:author="Author">
        <w:r w:rsidRPr="00643A7E">
          <w:rPr>
            <w:rFonts w:ascii="Arial" w:eastAsia="SimSun" w:hAnsi="Arial" w:cs="Arial"/>
            <w:color w:val="333333"/>
            <w:sz w:val="20"/>
            <w:szCs w:val="20"/>
            <w:lang w:val="en"/>
          </w:rPr>
          <w:t>2.</w:t>
        </w:r>
      </w:ins>
      <w:r w:rsidRPr="00643A7E">
        <w:rPr>
          <w:rFonts w:ascii="Arial" w:eastAsia="SimSun" w:hAnsi="Arial" w:cs="Times New Roman"/>
          <w:sz w:val="24"/>
          <w:szCs w:val="20"/>
          <w:lang w:val="en-US" w:eastAsia="zh-CN"/>
        </w:rPr>
        <w:t>No</w:t>
      </w:r>
      <w:proofErr w:type="gramEnd"/>
      <w:r w:rsidRPr="00643A7E">
        <w:rPr>
          <w:rFonts w:ascii="Arial" w:eastAsia="SimSun" w:hAnsi="Arial" w:cs="Times New Roman"/>
          <w:sz w:val="24"/>
          <w:szCs w:val="20"/>
          <w:lang w:val="en-US" w:eastAsia="zh-CN"/>
        </w:rPr>
        <w:t xml:space="preserve"> person who serves in any capacity (including as a liaison) on any Supporting Organization Council shall simultaneously serve as a Director or </w:t>
      </w:r>
      <w:del w:id="1637" w:author="Author">
        <w:r w:rsidRPr="00643A7E">
          <w:rPr>
            <w:rFonts w:ascii="Arial" w:eastAsia="SimSun" w:hAnsi="Arial" w:cs="Arial"/>
            <w:color w:val="333333"/>
            <w:sz w:val="20"/>
            <w:szCs w:val="20"/>
            <w:lang w:val="en"/>
          </w:rPr>
          <w:delText xml:space="preserve">liaison </w:delText>
        </w:r>
      </w:del>
      <w:ins w:id="1638" w:author="Author">
        <w:r w:rsidRPr="00643A7E">
          <w:rPr>
            <w:rFonts w:ascii="Arial" w:eastAsia="SimSun" w:hAnsi="Arial" w:cs="Times New Roman"/>
            <w:sz w:val="24"/>
            <w:szCs w:val="20"/>
            <w:lang w:val="en-US" w:eastAsia="zh-CN"/>
          </w:rPr>
          <w:t xml:space="preserve">Liaison </w:t>
        </w:r>
      </w:ins>
      <w:r w:rsidRPr="00643A7E">
        <w:rPr>
          <w:rFonts w:ascii="Arial" w:eastAsia="SimSun" w:hAnsi="Arial" w:cs="Times New Roman"/>
          <w:sz w:val="24"/>
          <w:szCs w:val="20"/>
          <w:lang w:val="en-US" w:eastAsia="zh-CN"/>
        </w:rPr>
        <w:t xml:space="preserve">to the Board.  If such a person </w:t>
      </w:r>
      <w:del w:id="1639" w:author="Author">
        <w:r w:rsidRPr="00643A7E">
          <w:rPr>
            <w:rFonts w:ascii="Arial" w:eastAsia="SimSun" w:hAnsi="Arial" w:cs="Arial"/>
            <w:color w:val="333333"/>
            <w:sz w:val="20"/>
            <w:szCs w:val="20"/>
            <w:lang w:val="en"/>
          </w:rPr>
          <w:delText xml:space="preserve">accepts a nomination to be considered for selection by </w:delText>
        </w:r>
      </w:del>
      <w:ins w:id="1640" w:author="Author">
        <w:r w:rsidRPr="00643A7E">
          <w:rPr>
            <w:rFonts w:ascii="Arial" w:eastAsia="SimSun" w:hAnsi="Arial" w:cs="Times New Roman"/>
            <w:sz w:val="24"/>
            <w:szCs w:val="20"/>
            <w:lang w:val="en-US" w:eastAsia="zh-CN"/>
          </w:rPr>
          <w:t xml:space="preserve">is identified by, or presents themselves to, </w:t>
        </w:r>
      </w:ins>
      <w:r w:rsidRPr="00643A7E">
        <w:rPr>
          <w:rFonts w:ascii="Arial" w:eastAsia="SimSun" w:hAnsi="Arial" w:cs="Times New Roman"/>
          <w:sz w:val="24"/>
          <w:szCs w:val="20"/>
          <w:lang w:val="en-US" w:eastAsia="zh-CN"/>
        </w:rPr>
        <w:t xml:space="preserve">the Supporting Organization Council or the At-Large Community </w:t>
      </w:r>
      <w:bookmarkStart w:id="1641" w:name="_cp_text_1_47"/>
      <w:del w:id="1642" w:author="Author">
        <w:r w:rsidRPr="00643A7E">
          <w:rPr>
            <w:rFonts w:ascii="Arial" w:eastAsia="SimSun" w:hAnsi="Arial" w:cs="Arial"/>
            <w:color w:val="333333"/>
            <w:sz w:val="20"/>
            <w:szCs w:val="20"/>
            <w:lang w:val="en"/>
          </w:rPr>
          <w:delText xml:space="preserve">to be </w:delText>
        </w:r>
      </w:del>
      <w:ins w:id="1643" w:author="Author">
        <w:r w:rsidRPr="00643A7E">
          <w:rPr>
            <w:rFonts w:ascii="Arial" w:eastAsia="SimSun" w:hAnsi="Arial" w:cs="Times New Roman"/>
            <w:sz w:val="24"/>
            <w:szCs w:val="20"/>
            <w:lang w:val="en-US" w:eastAsia="zh-CN"/>
          </w:rPr>
          <w:t xml:space="preserve">for consideration </w:t>
        </w:r>
        <w:bookmarkStart w:id="1644" w:name="_BPDCI_73"/>
        <w:bookmarkEnd w:id="1641"/>
        <w:r w:rsidRPr="00643A7E">
          <w:rPr>
            <w:rFonts w:ascii="Arial" w:eastAsia="SimSun" w:hAnsi="Arial" w:cs="Times New Roman"/>
            <w:sz w:val="24"/>
            <w:szCs w:val="20"/>
            <w:lang w:val="en-US" w:eastAsia="zh-CN"/>
          </w:rPr>
          <w:t>for nomination</w:t>
        </w:r>
        <w:r w:rsidRPr="00643A7E">
          <w:rPr>
            <w:rFonts w:ascii="Arial" w:eastAsia="SimSun" w:hAnsi="Arial" w:cs="Times New Roman"/>
            <w:color w:val="0000FF"/>
            <w:sz w:val="24"/>
            <w:szCs w:val="20"/>
            <w:u w:val="double"/>
            <w:lang w:val="en-US" w:eastAsia="zh-CN"/>
          </w:rPr>
          <w:t xml:space="preserve"> </w:t>
        </w:r>
        <w:bookmarkEnd w:id="1644"/>
        <w:r w:rsidRPr="00643A7E">
          <w:rPr>
            <w:rFonts w:ascii="Arial" w:eastAsia="SimSun" w:hAnsi="Arial" w:cs="Times New Roman"/>
            <w:sz w:val="24"/>
            <w:szCs w:val="20"/>
            <w:lang w:val="en-US" w:eastAsia="zh-CN"/>
          </w:rPr>
          <w:t xml:space="preserve">to serve as </w:t>
        </w:r>
      </w:ins>
      <w:r w:rsidRPr="00643A7E">
        <w:rPr>
          <w:rFonts w:ascii="Arial" w:eastAsia="SimSun" w:hAnsi="Arial" w:cs="Times New Roman"/>
          <w:sz w:val="24"/>
          <w:szCs w:val="20"/>
          <w:lang w:val="en-US" w:eastAsia="zh-CN"/>
        </w:rPr>
        <w:t>a Director, the person shall not</w:t>
      </w:r>
      <w:del w:id="1645" w:author="Author">
        <w:r w:rsidRPr="00643A7E">
          <w:rPr>
            <w:rFonts w:ascii="Arial" w:eastAsia="SimSun" w:hAnsi="Arial" w:cs="Arial"/>
            <w:color w:val="333333"/>
            <w:sz w:val="20"/>
            <w:szCs w:val="20"/>
            <w:lang w:val="en"/>
          </w:rPr>
          <w:delText xml:space="preserve">, </w:delText>
        </w:r>
        <w:r w:rsidRPr="00643A7E">
          <w:rPr>
            <w:rFonts w:ascii="Arial" w:eastAsia="SimSun" w:hAnsi="Arial" w:cs="Arial"/>
            <w:color w:val="333333"/>
            <w:sz w:val="20"/>
            <w:szCs w:val="20"/>
            <w:lang w:val="en"/>
          </w:rPr>
          <w:lastRenderedPageBreak/>
          <w:delText xml:space="preserve">following such nomination, </w:delText>
        </w:r>
      </w:del>
      <w:ins w:id="1646" w:author="Author">
        <w:r w:rsidRPr="00643A7E">
          <w:rPr>
            <w:rFonts w:ascii="Arial" w:eastAsia="SimSun" w:hAnsi="Arial" w:cs="Times New Roman"/>
            <w:sz w:val="24"/>
            <w:szCs w:val="20"/>
            <w:lang w:val="en-US" w:eastAsia="zh-CN"/>
          </w:rPr>
          <w:t xml:space="preserve"> thereafter </w:t>
        </w:r>
      </w:ins>
      <w:r w:rsidRPr="00643A7E">
        <w:rPr>
          <w:rFonts w:ascii="Arial" w:eastAsia="SimSun" w:hAnsi="Arial" w:cs="Times New Roman"/>
          <w:sz w:val="24"/>
          <w:szCs w:val="20"/>
          <w:lang w:val="en-US" w:eastAsia="zh-CN"/>
        </w:rPr>
        <w:t xml:space="preserve">participate in any discussion of, or vote by, the Supporting Organization Council or the committee designated by the At-Large Community relating to the </w:t>
      </w:r>
      <w:del w:id="1647" w:author="Author">
        <w:r w:rsidRPr="00643A7E">
          <w:rPr>
            <w:rFonts w:ascii="Arial" w:eastAsia="SimSun" w:hAnsi="Arial" w:cs="Arial"/>
            <w:color w:val="333333"/>
            <w:sz w:val="20"/>
            <w:szCs w:val="20"/>
            <w:lang w:val="en"/>
          </w:rPr>
          <w:delText xml:space="preserve">selection </w:delText>
        </w:r>
      </w:del>
      <w:ins w:id="1648" w:author="Author">
        <w:r w:rsidRPr="00643A7E">
          <w:rPr>
            <w:rFonts w:ascii="Arial" w:eastAsia="SimSun" w:hAnsi="Arial" w:cs="Times New Roman"/>
            <w:sz w:val="24"/>
            <w:szCs w:val="20"/>
            <w:lang w:val="en-US" w:eastAsia="zh-CN"/>
          </w:rPr>
          <w:t xml:space="preserve">nomination </w:t>
        </w:r>
      </w:ins>
      <w:r w:rsidRPr="00643A7E">
        <w:rPr>
          <w:rFonts w:ascii="Arial" w:eastAsia="SimSun" w:hAnsi="Arial" w:cs="Times New Roman"/>
          <w:sz w:val="24"/>
          <w:szCs w:val="20"/>
          <w:lang w:val="en-US" w:eastAsia="zh-CN"/>
        </w:rPr>
        <w:t xml:space="preserve">of Directors by the Council or Community, until the Council or committee(s) </w:t>
      </w:r>
      <w:del w:id="1649" w:author="Author">
        <w:r w:rsidRPr="00643A7E">
          <w:rPr>
            <w:rFonts w:ascii="Arial" w:eastAsia="SimSun" w:hAnsi="Arial" w:cs="Arial"/>
            <w:color w:val="333333"/>
            <w:sz w:val="20"/>
            <w:szCs w:val="20"/>
            <w:lang w:val="en"/>
          </w:rPr>
          <w:delText xml:space="preserve">designated </w:delText>
        </w:r>
      </w:del>
      <w:ins w:id="1650" w:author="Author">
        <w:r w:rsidRPr="00643A7E">
          <w:rPr>
            <w:rFonts w:ascii="Arial" w:eastAsia="SimSun" w:hAnsi="Arial" w:cs="Times New Roman"/>
            <w:sz w:val="24"/>
            <w:szCs w:val="20"/>
            <w:lang w:val="en-US" w:eastAsia="zh-CN"/>
          </w:rPr>
          <w:t xml:space="preserve">specified </w:t>
        </w:r>
      </w:ins>
      <w:r w:rsidRPr="00643A7E">
        <w:rPr>
          <w:rFonts w:ascii="Arial" w:eastAsia="SimSun" w:hAnsi="Arial" w:cs="Times New Roman"/>
          <w:sz w:val="24"/>
          <w:szCs w:val="20"/>
          <w:lang w:val="en-US" w:eastAsia="zh-CN"/>
        </w:rPr>
        <w:t xml:space="preserve">by the At-Large Community has </w:t>
      </w:r>
      <w:del w:id="1651" w:author="Author">
        <w:r w:rsidRPr="00643A7E">
          <w:rPr>
            <w:rFonts w:ascii="Arial" w:eastAsia="SimSun" w:hAnsi="Arial" w:cs="Arial"/>
            <w:color w:val="333333"/>
            <w:sz w:val="20"/>
            <w:szCs w:val="20"/>
            <w:lang w:val="en"/>
          </w:rPr>
          <w:delText xml:space="preserve">selected </w:delText>
        </w:r>
      </w:del>
      <w:ins w:id="1652" w:author="Author">
        <w:r w:rsidRPr="00643A7E">
          <w:rPr>
            <w:rFonts w:ascii="Arial" w:eastAsia="SimSun" w:hAnsi="Arial" w:cs="Times New Roman"/>
            <w:sz w:val="24"/>
            <w:szCs w:val="20"/>
            <w:lang w:val="en-US" w:eastAsia="zh-CN"/>
          </w:rPr>
          <w:t xml:space="preserve">nominated </w:t>
        </w:r>
      </w:ins>
      <w:r w:rsidRPr="00643A7E">
        <w:rPr>
          <w:rFonts w:ascii="Arial" w:eastAsia="SimSun" w:hAnsi="Arial" w:cs="Times New Roman"/>
          <w:sz w:val="24"/>
          <w:szCs w:val="20"/>
          <w:lang w:val="en-US" w:eastAsia="zh-CN"/>
        </w:rPr>
        <w:t xml:space="preserve">the full complement of Directors it is responsible for </w:t>
      </w:r>
      <w:del w:id="1653" w:author="Author">
        <w:r w:rsidRPr="00643A7E">
          <w:rPr>
            <w:rFonts w:ascii="Arial" w:eastAsia="SimSun" w:hAnsi="Arial" w:cs="Arial"/>
            <w:color w:val="333333"/>
            <w:sz w:val="20"/>
            <w:szCs w:val="20"/>
            <w:lang w:val="en"/>
          </w:rPr>
          <w:delText>selecting</w:delText>
        </w:r>
      </w:del>
      <w:ins w:id="1654" w:author="Author">
        <w:r w:rsidRPr="00643A7E">
          <w:rPr>
            <w:rFonts w:ascii="Arial" w:eastAsia="SimSun" w:hAnsi="Arial" w:cs="Times New Roman"/>
            <w:sz w:val="24"/>
            <w:szCs w:val="20"/>
            <w:lang w:val="en-US" w:eastAsia="zh-CN"/>
          </w:rPr>
          <w:t>nominating</w:t>
        </w:r>
      </w:ins>
      <w:r w:rsidRPr="00643A7E">
        <w:rPr>
          <w:rFonts w:ascii="Arial" w:eastAsia="SimSun" w:hAnsi="Arial" w:cs="Times New Roman"/>
          <w:sz w:val="24"/>
          <w:szCs w:val="20"/>
          <w:lang w:val="en-US" w:eastAsia="zh-CN"/>
        </w:rPr>
        <w:t xml:space="preserve">.  In the event that a person serving in any capacity on a Supporting Organization Council </w:t>
      </w:r>
      <w:del w:id="1655" w:author="Author">
        <w:r w:rsidRPr="00643A7E">
          <w:rPr>
            <w:rFonts w:ascii="Arial" w:eastAsia="SimSun" w:hAnsi="Arial" w:cs="Arial"/>
            <w:color w:val="333333"/>
            <w:sz w:val="20"/>
            <w:szCs w:val="20"/>
            <w:lang w:val="en"/>
          </w:rPr>
          <w:delText xml:space="preserve">accepts a nomination to be </w:delText>
        </w:r>
      </w:del>
      <w:ins w:id="1656" w:author="Author">
        <w:r w:rsidRPr="00643A7E">
          <w:rPr>
            <w:rFonts w:ascii="Arial" w:eastAsia="SimSun" w:hAnsi="Arial" w:cs="Times New Roman"/>
            <w:sz w:val="24"/>
            <w:szCs w:val="20"/>
            <w:lang w:val="en-US" w:eastAsia="zh-CN"/>
          </w:rPr>
          <w:t xml:space="preserve">is </w:t>
        </w:r>
      </w:ins>
      <w:bookmarkStart w:id="1657" w:name="_cp_text_1_49"/>
      <w:r w:rsidRPr="00643A7E">
        <w:rPr>
          <w:rFonts w:ascii="Arial" w:eastAsia="SimSun" w:hAnsi="Arial" w:cs="Times New Roman"/>
          <w:sz w:val="24"/>
          <w:szCs w:val="20"/>
          <w:lang w:val="en-US" w:eastAsia="zh-CN"/>
        </w:rPr>
        <w:t xml:space="preserve">considered for </w:t>
      </w:r>
      <w:del w:id="1658" w:author="Author">
        <w:r w:rsidRPr="00643A7E">
          <w:rPr>
            <w:rFonts w:ascii="Arial" w:eastAsia="SimSun" w:hAnsi="Arial" w:cs="Arial"/>
            <w:color w:val="333333"/>
            <w:sz w:val="20"/>
            <w:szCs w:val="20"/>
            <w:lang w:val="en"/>
          </w:rPr>
          <w:delText xml:space="preserve">selection </w:delText>
        </w:r>
      </w:del>
      <w:ins w:id="1659" w:author="Author">
        <w:r w:rsidRPr="00643A7E">
          <w:rPr>
            <w:rFonts w:ascii="Arial" w:eastAsia="SimSun" w:hAnsi="Arial" w:cs="Times New Roman"/>
            <w:sz w:val="24"/>
            <w:szCs w:val="20"/>
            <w:lang w:val="en-US" w:eastAsia="zh-CN"/>
          </w:rPr>
          <w:t xml:space="preserve">nomination </w:t>
        </w:r>
        <w:bookmarkEnd w:id="1657"/>
        <w:r w:rsidRPr="00643A7E">
          <w:rPr>
            <w:rFonts w:ascii="Arial" w:eastAsia="SimSun" w:hAnsi="Arial" w:cs="Times New Roman"/>
            <w:sz w:val="24"/>
            <w:szCs w:val="20"/>
            <w:lang w:val="en-US" w:eastAsia="zh-CN"/>
          </w:rPr>
          <w:t xml:space="preserve">to serve </w:t>
        </w:r>
      </w:ins>
      <w:r w:rsidRPr="00643A7E">
        <w:rPr>
          <w:rFonts w:ascii="Arial" w:eastAsia="SimSun" w:hAnsi="Arial" w:cs="Times New Roman"/>
          <w:sz w:val="24"/>
          <w:szCs w:val="20"/>
          <w:lang w:val="en-US" w:eastAsia="zh-CN"/>
        </w:rPr>
        <w:t>as a Director,</w:t>
      </w:r>
      <w:r w:rsidRPr="00643A7E">
        <w:rPr>
          <w:rFonts w:ascii="Arial" w:eastAsia="SimSun" w:hAnsi="Arial" w:cs="Times New Roman"/>
          <w:color w:val="FF0000"/>
          <w:sz w:val="24"/>
          <w:szCs w:val="20"/>
          <w:lang w:val="en-US" w:eastAsia="zh-CN"/>
        </w:rPr>
        <w:t xml:space="preserve"> </w:t>
      </w:r>
      <w:r w:rsidRPr="00643A7E">
        <w:rPr>
          <w:rFonts w:ascii="Arial" w:eastAsia="SimSun" w:hAnsi="Arial" w:cs="Times New Roman"/>
          <w:sz w:val="24"/>
          <w:szCs w:val="20"/>
          <w:lang w:val="en-US" w:eastAsia="zh-CN"/>
        </w:rPr>
        <w:t xml:space="preserve">the constituency group or other group or entity that selected the person may select a replacement for purposes of the Council’s </w:t>
      </w:r>
      <w:del w:id="1660" w:author="Author">
        <w:r w:rsidRPr="00643A7E">
          <w:rPr>
            <w:rFonts w:ascii="Arial" w:eastAsia="SimSun" w:hAnsi="Arial" w:cs="Arial"/>
            <w:color w:val="333333"/>
            <w:sz w:val="20"/>
            <w:szCs w:val="20"/>
            <w:lang w:val="en"/>
          </w:rPr>
          <w:delText xml:space="preserve">selection </w:delText>
        </w:r>
      </w:del>
      <w:ins w:id="1661" w:author="Author">
        <w:r w:rsidRPr="00643A7E">
          <w:rPr>
            <w:rFonts w:ascii="Arial" w:eastAsia="SimSun" w:hAnsi="Arial" w:cs="Times New Roman"/>
            <w:sz w:val="24"/>
            <w:szCs w:val="20"/>
            <w:lang w:val="en-US" w:eastAsia="zh-CN"/>
          </w:rPr>
          <w:t xml:space="preserve">nomination </w:t>
        </w:r>
      </w:ins>
      <w:r w:rsidRPr="00643A7E">
        <w:rPr>
          <w:rFonts w:ascii="Arial" w:eastAsia="SimSun" w:hAnsi="Arial" w:cs="Times New Roman"/>
          <w:sz w:val="24"/>
          <w:szCs w:val="20"/>
          <w:lang w:val="en-US" w:eastAsia="zh-CN"/>
        </w:rPr>
        <w:t xml:space="preserve">process.  In the event that a person serving in any capacity on the At-Large Advisory Committee </w:t>
      </w:r>
      <w:ins w:id="1662" w:author="Author">
        <w:r w:rsidRPr="00643A7E">
          <w:rPr>
            <w:rFonts w:ascii="Arial" w:eastAsia="SimSun" w:hAnsi="Arial" w:cs="Times New Roman"/>
            <w:sz w:val="24"/>
            <w:szCs w:val="20"/>
            <w:lang w:val="en-US" w:eastAsia="zh-CN"/>
          </w:rPr>
          <w:t xml:space="preserve">is identified as or </w:t>
        </w:r>
      </w:ins>
      <w:r w:rsidRPr="00643A7E">
        <w:rPr>
          <w:rFonts w:ascii="Arial" w:eastAsia="SimSun" w:hAnsi="Arial" w:cs="Times New Roman"/>
          <w:sz w:val="24"/>
          <w:szCs w:val="20"/>
          <w:lang w:val="en-US" w:eastAsia="zh-CN"/>
        </w:rPr>
        <w:t xml:space="preserve">accepts a nomination to be considered for </w:t>
      </w:r>
      <w:del w:id="1663" w:author="Author">
        <w:r w:rsidRPr="00643A7E">
          <w:rPr>
            <w:rFonts w:ascii="Arial" w:eastAsia="SimSun" w:hAnsi="Arial" w:cs="Arial"/>
            <w:color w:val="333333"/>
            <w:sz w:val="20"/>
            <w:szCs w:val="20"/>
            <w:lang w:val="en"/>
          </w:rPr>
          <w:delText xml:space="preserve">selection </w:delText>
        </w:r>
      </w:del>
      <w:ins w:id="1664" w:author="Author">
        <w:r w:rsidRPr="00643A7E">
          <w:rPr>
            <w:rFonts w:ascii="Arial" w:eastAsia="SimSun" w:hAnsi="Arial" w:cs="Times New Roman"/>
            <w:sz w:val="24"/>
            <w:szCs w:val="20"/>
            <w:lang w:val="en-US" w:eastAsia="zh-CN"/>
          </w:rPr>
          <w:t xml:space="preserve">nomination </w:t>
        </w:r>
      </w:ins>
      <w:r w:rsidRPr="00643A7E">
        <w:rPr>
          <w:rFonts w:ascii="Arial" w:eastAsia="SimSun" w:hAnsi="Arial" w:cs="Times New Roman"/>
          <w:sz w:val="24"/>
          <w:szCs w:val="20"/>
          <w:lang w:val="en-US" w:eastAsia="zh-CN"/>
        </w:rPr>
        <w:t xml:space="preserve">by the At-Large Community as a Director, the Regional At-Large Organization or other group or entity that selected the person may select a replacement for purposes of the Community’s </w:t>
      </w:r>
      <w:del w:id="1665" w:author="Author">
        <w:r w:rsidRPr="00643A7E">
          <w:rPr>
            <w:rFonts w:ascii="Arial" w:eastAsia="SimSun" w:hAnsi="Arial" w:cs="Arial"/>
            <w:color w:val="333333"/>
            <w:sz w:val="20"/>
            <w:szCs w:val="20"/>
            <w:lang w:val="en"/>
          </w:rPr>
          <w:delText xml:space="preserve">selection </w:delText>
        </w:r>
      </w:del>
      <w:ins w:id="1666" w:author="Author">
        <w:r w:rsidRPr="00643A7E">
          <w:rPr>
            <w:rFonts w:ascii="Arial" w:eastAsia="SimSun" w:hAnsi="Arial" w:cs="Times New Roman"/>
            <w:sz w:val="24"/>
            <w:szCs w:val="20"/>
            <w:lang w:val="en-US" w:eastAsia="zh-CN"/>
          </w:rPr>
          <w:t xml:space="preserve">nomination </w:t>
        </w:r>
      </w:ins>
      <w:r w:rsidRPr="00643A7E">
        <w:rPr>
          <w:rFonts w:ascii="Arial" w:eastAsia="SimSun" w:hAnsi="Arial" w:cs="Times New Roman"/>
          <w:sz w:val="24"/>
          <w:szCs w:val="20"/>
          <w:lang w:val="en-US" w:eastAsia="zh-CN"/>
        </w:rPr>
        <w:t>process</w:t>
      </w:r>
      <w:r w:rsidRPr="00643A7E">
        <w:rPr>
          <w:rFonts w:ascii="Arial" w:eastAsia="SimSun" w:hAnsi="Arial" w:cs="Arial"/>
          <w:sz w:val="24"/>
          <w:szCs w:val="20"/>
          <w:lang w:val="en-US" w:eastAsia="zh-CN"/>
        </w:rPr>
        <w:t>.</w:t>
      </w:r>
      <w:bookmarkEnd w:id="1635"/>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1667" w:name="_BPDC_LN_INS_1998"/>
      <w:bookmarkStart w:id="1668" w:name="VI-4.3"/>
      <w:bookmarkStart w:id="1669" w:name="_Ref444421131"/>
      <w:bookmarkEnd w:id="1667"/>
      <w:bookmarkEnd w:id="1668"/>
      <w:proofErr w:type="gramStart"/>
      <w:r w:rsidRPr="00643A7E">
        <w:rPr>
          <w:rFonts w:ascii="Arial" w:eastAsia="SimSun" w:hAnsi="Arial" w:cs="Arial"/>
          <w:color w:val="333333"/>
          <w:sz w:val="20"/>
          <w:szCs w:val="20"/>
          <w:lang w:val="en"/>
        </w:rPr>
        <w:t>3.</w:t>
      </w:r>
      <w:r w:rsidRPr="00643A7E">
        <w:rPr>
          <w:rFonts w:ascii="Arial" w:eastAsia="SimSun" w:hAnsi="Arial" w:cs="Arial"/>
          <w:sz w:val="24"/>
          <w:szCs w:val="20"/>
          <w:lang w:val="en-US" w:eastAsia="zh-CN"/>
        </w:rPr>
        <w:t>Persons</w:t>
      </w:r>
      <w:proofErr w:type="gramEnd"/>
      <w:r w:rsidRPr="00643A7E">
        <w:rPr>
          <w:rFonts w:ascii="Arial" w:eastAsia="SimSun" w:hAnsi="Arial" w:cs="Arial"/>
          <w:sz w:val="24"/>
          <w:szCs w:val="20"/>
          <w:lang w:val="en-US" w:eastAsia="zh-CN"/>
        </w:rPr>
        <w:t xml:space="preserve"> serving in any capacity on the Nominating Committee shall be ineligible for </w:t>
      </w:r>
      <w:del w:id="1670" w:author="Author">
        <w:r w:rsidRPr="00643A7E">
          <w:rPr>
            <w:rFonts w:ascii="Arial" w:eastAsia="SimSun" w:hAnsi="Arial" w:cs="Arial"/>
            <w:color w:val="333333"/>
            <w:sz w:val="20"/>
            <w:szCs w:val="20"/>
            <w:lang w:val="en"/>
          </w:rPr>
          <w:delText xml:space="preserve">selection </w:delText>
        </w:r>
      </w:del>
      <w:ins w:id="1671" w:author="Author">
        <w:r w:rsidRPr="00643A7E">
          <w:rPr>
            <w:rFonts w:ascii="Arial" w:eastAsia="SimSun" w:hAnsi="Arial" w:cs="Arial"/>
            <w:sz w:val="24"/>
            <w:szCs w:val="20"/>
            <w:lang w:val="en-US" w:eastAsia="zh-CN"/>
          </w:rPr>
          <w:t xml:space="preserve">nomination or designation </w:t>
        </w:r>
      </w:ins>
      <w:r w:rsidRPr="00643A7E">
        <w:rPr>
          <w:rFonts w:ascii="Arial" w:eastAsia="SimSun" w:hAnsi="Arial" w:cs="Arial"/>
          <w:sz w:val="24"/>
          <w:szCs w:val="20"/>
          <w:lang w:val="en-US" w:eastAsia="zh-CN"/>
        </w:rPr>
        <w:t xml:space="preserve">to positions on the Board as provided by </w:t>
      </w:r>
      <w:r w:rsidRPr="00643A7E">
        <w:rPr>
          <w:rFonts w:ascii="Arial" w:eastAsia="SimSun" w:hAnsi="Arial" w:cs="Arial"/>
          <w:color w:val="000000"/>
          <w:sz w:val="24"/>
          <w:szCs w:val="20"/>
          <w:u w:val="single"/>
          <w:cs/>
          <w:lang w:val="en-US" w:eastAsia="zh-CN"/>
        </w:rPr>
        <w:t>‎</w:t>
      </w:r>
      <w:del w:id="1672" w:author="Author">
        <w:r w:rsidRPr="00643A7E">
          <w:rPr>
            <w:rFonts w:ascii="Arial" w:eastAsia="SimSun" w:hAnsi="Arial" w:cs="Arial"/>
            <w:color w:val="0098D5"/>
            <w:sz w:val="20"/>
            <w:szCs w:val="20"/>
            <w:lang w:val="en"/>
          </w:rPr>
          <w:delText xml:space="preserve">Article VII, </w:delText>
        </w:r>
      </w:del>
      <w:r w:rsidRPr="00643A7E">
        <w:rPr>
          <w:rFonts w:ascii="Arial" w:eastAsia="SimSun" w:hAnsi="Arial" w:cs="Arial"/>
          <w:color w:val="000000"/>
          <w:sz w:val="24"/>
          <w:szCs w:val="20"/>
          <w:u w:val="single"/>
          <w:lang w:val="en-US" w:eastAsia="zh-CN"/>
        </w:rPr>
        <w:t xml:space="preserve">Section </w:t>
      </w:r>
      <w:ins w:id="1673" w:author="Author">
        <w:r w:rsidRPr="00643A7E">
          <w:rPr>
            <w:rFonts w:ascii="Arial" w:eastAsia="SimSun" w:hAnsi="Arial" w:cs="Arial"/>
            <w:color w:val="000000"/>
            <w:sz w:val="24"/>
            <w:szCs w:val="20"/>
            <w:u w:val="single"/>
            <w:lang w:val="en-US" w:eastAsia="zh-CN"/>
          </w:rPr>
          <w:t>8.</w:t>
        </w:r>
      </w:ins>
      <w:r w:rsidRPr="00643A7E">
        <w:rPr>
          <w:rFonts w:ascii="Arial" w:eastAsia="SimSun" w:hAnsi="Arial" w:cs="Arial"/>
          <w:color w:val="000000"/>
          <w:sz w:val="24"/>
          <w:szCs w:val="20"/>
          <w:u w:val="single"/>
          <w:lang w:val="en-US" w:eastAsia="zh-CN"/>
        </w:rPr>
        <w:t>8</w:t>
      </w:r>
      <w:r w:rsidRPr="00643A7E">
        <w:rPr>
          <w:rFonts w:ascii="Arial" w:eastAsia="SimSun" w:hAnsi="Arial" w:cs="Arial"/>
          <w:sz w:val="24"/>
          <w:szCs w:val="20"/>
          <w:lang w:val="en-US" w:eastAsia="zh-CN"/>
        </w:rPr>
        <w:t>.</w:t>
      </w:r>
      <w:bookmarkEnd w:id="1669"/>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1674" w:name="_BPDC_LN_INS_1997"/>
      <w:bookmarkStart w:id="1675" w:name="_Ref444421132"/>
      <w:bookmarkEnd w:id="1674"/>
      <w:r w:rsidRPr="00643A7E">
        <w:rPr>
          <w:rFonts w:ascii="Arial" w:eastAsia="SimSun" w:hAnsi="Arial" w:cs="Times New Roman"/>
          <w:sz w:val="24"/>
          <w:szCs w:val="20"/>
          <w:lang w:val="en-US" w:eastAsia="zh-CN"/>
        </w:rPr>
        <w:t xml:space="preserve">No person who serves on the EC Chairs Council </w:t>
      </w:r>
      <w:bookmarkStart w:id="1676" w:name="_cp_text_1_57"/>
      <w:r w:rsidRPr="00643A7E">
        <w:rPr>
          <w:rFonts w:ascii="Arial" w:eastAsia="SimSun" w:hAnsi="Arial" w:cs="Times New Roman"/>
          <w:sz w:val="24"/>
          <w:szCs w:val="20"/>
          <w:lang w:val="en-US" w:eastAsia="zh-CN"/>
        </w:rPr>
        <w:t xml:space="preserve">while serving in that capacity </w:t>
      </w:r>
      <w:bookmarkEnd w:id="1676"/>
      <w:r w:rsidRPr="00643A7E">
        <w:rPr>
          <w:rFonts w:ascii="Arial" w:eastAsia="SimSun" w:hAnsi="Arial" w:cs="Times New Roman"/>
          <w:sz w:val="24"/>
          <w:szCs w:val="20"/>
          <w:lang w:val="en-US" w:eastAsia="zh-CN"/>
        </w:rPr>
        <w:t xml:space="preserve">shall be </w:t>
      </w:r>
      <w:bookmarkStart w:id="1677" w:name="_cp_text_1_59"/>
      <w:r w:rsidRPr="00643A7E">
        <w:rPr>
          <w:rFonts w:ascii="Arial" w:eastAsia="SimSun" w:hAnsi="Arial" w:cs="Times New Roman"/>
          <w:sz w:val="24"/>
          <w:szCs w:val="20"/>
          <w:lang w:val="en-US" w:eastAsia="zh-CN"/>
        </w:rPr>
        <w:t xml:space="preserve">considered </w:t>
      </w:r>
      <w:bookmarkEnd w:id="1677"/>
      <w:r w:rsidRPr="00643A7E">
        <w:rPr>
          <w:rFonts w:ascii="Arial" w:eastAsia="SimSun" w:hAnsi="Arial" w:cs="Times New Roman"/>
          <w:sz w:val="24"/>
          <w:szCs w:val="20"/>
          <w:lang w:val="en-US" w:eastAsia="zh-CN"/>
        </w:rPr>
        <w:t xml:space="preserve">for nomination or </w:t>
      </w:r>
      <w:bookmarkStart w:id="1678" w:name="_cp_text_1_61"/>
      <w:r w:rsidRPr="00643A7E">
        <w:rPr>
          <w:rFonts w:ascii="Arial" w:eastAsia="SimSun" w:hAnsi="Arial" w:cs="Times New Roman"/>
          <w:sz w:val="24"/>
          <w:szCs w:val="20"/>
          <w:lang w:val="en-US" w:eastAsia="zh-CN"/>
        </w:rPr>
        <w:t xml:space="preserve">designated to the Board, nor serve simultaneously on the EC Chairs Council and as a Director or Liaison to </w:t>
      </w:r>
      <w:bookmarkEnd w:id="1678"/>
      <w:r w:rsidRPr="00643A7E">
        <w:rPr>
          <w:rFonts w:ascii="Arial" w:eastAsia="SimSun" w:hAnsi="Arial" w:cs="Times New Roman"/>
          <w:sz w:val="24"/>
          <w:szCs w:val="20"/>
          <w:lang w:val="en-US" w:eastAsia="zh-CN"/>
        </w:rPr>
        <w:t>the</w:t>
      </w:r>
      <w:ins w:id="1679" w:author="Author">
        <w:r w:rsidRPr="00643A7E">
          <w:rPr>
            <w:rFonts w:ascii="Arial" w:eastAsia="SimSun" w:hAnsi="Arial" w:cs="Times New Roman"/>
            <w:sz w:val="24"/>
            <w:szCs w:val="20"/>
            <w:lang w:val="en-US" w:eastAsia="zh-CN"/>
          </w:rPr>
          <w:t xml:space="preserve"> Board</w:t>
        </w:r>
        <w:r w:rsidRPr="00643A7E">
          <w:rPr>
            <w:rFonts w:ascii="Arial" w:eastAsia="SimSun" w:hAnsi="Arial" w:cs="Arial"/>
            <w:sz w:val="24"/>
            <w:szCs w:val="20"/>
            <w:lang w:val="en-US" w:eastAsia="zh-CN"/>
          </w:rPr>
          <w:t>.</w:t>
        </w:r>
      </w:ins>
      <w:bookmarkEnd w:id="1675"/>
    </w:p>
    <w:p w:rsidR="00643A7E" w:rsidRPr="00643A7E" w:rsidRDefault="00643A7E" w:rsidP="00643A7E">
      <w:pPr>
        <w:numPr>
          <w:ilvl w:val="1"/>
          <w:numId w:val="46"/>
        </w:numPr>
        <w:spacing w:after="240" w:line="240" w:lineRule="auto"/>
        <w:outlineLvl w:val="1"/>
        <w:rPr>
          <w:rFonts w:ascii="Arial" w:eastAsia="SimSun" w:hAnsi="Arial" w:cs="Arial"/>
          <w:b/>
          <w:caps/>
          <w:color w:val="0000FF"/>
          <w:sz w:val="24"/>
          <w:szCs w:val="20"/>
          <w:u w:val="double"/>
          <w:lang w:val="en-US" w:eastAsia="zh-CN"/>
        </w:rPr>
      </w:pPr>
      <w:bookmarkStart w:id="1680" w:name="_BPDC_LN_INS_1995"/>
      <w:bookmarkStart w:id="1681" w:name="_BPDC_LN_INS_1996"/>
      <w:bookmarkStart w:id="1682" w:name="VI-5"/>
      <w:bookmarkStart w:id="1683" w:name="_Ref444421133"/>
      <w:bookmarkStart w:id="1684" w:name="_Ref444422551"/>
      <w:bookmarkEnd w:id="1680"/>
      <w:bookmarkEnd w:id="1681"/>
      <w:bookmarkEnd w:id="1682"/>
      <w:r w:rsidRPr="00643A7E">
        <w:rPr>
          <w:rFonts w:ascii="Arial" w:eastAsia="SimSun" w:hAnsi="Arial" w:cs="Arial"/>
          <w:b/>
          <w:bCs/>
          <w:caps/>
          <w:color w:val="333333"/>
          <w:sz w:val="20"/>
          <w:szCs w:val="20"/>
          <w:lang w:val="en"/>
        </w:rPr>
        <w:t xml:space="preserve">Section 5. </w:t>
      </w:r>
      <w:ins w:id="1685" w:author="Author">
        <w:r w:rsidRPr="00643A7E">
          <w:rPr>
            <w:rFonts w:ascii="Arial" w:eastAsia="SimSun" w:hAnsi="Arial" w:cs="Arial"/>
            <w:b/>
            <w:caps/>
            <w:sz w:val="24"/>
            <w:szCs w:val="20"/>
            <w:lang w:val="en-US" w:eastAsia="zh-CN"/>
          </w:rPr>
          <w:t xml:space="preserve">  </w:t>
        </w:r>
      </w:ins>
      <w:bookmarkStart w:id="1686" w:name="_Ref444606447"/>
      <w:r w:rsidRPr="00643A7E">
        <w:rPr>
          <w:rFonts w:ascii="Arial" w:eastAsia="SimSun" w:hAnsi="Arial" w:cs="Arial"/>
          <w:b/>
          <w:caps/>
          <w:sz w:val="24"/>
          <w:szCs w:val="20"/>
          <w:lang w:val="en-US" w:eastAsia="zh-CN"/>
        </w:rPr>
        <w:t>INTERNATIONAL REPRESENTATION</w:t>
      </w:r>
      <w:bookmarkEnd w:id="1683"/>
      <w:bookmarkEnd w:id="1684"/>
      <w:bookmarkEnd w:id="1686"/>
    </w:p>
    <w:p w:rsidR="00643A7E" w:rsidRPr="00643A7E" w:rsidRDefault="00643A7E" w:rsidP="00643A7E">
      <w:pPr>
        <w:spacing w:after="240" w:line="240" w:lineRule="auto"/>
        <w:rPr>
          <w:rFonts w:ascii="Arial" w:eastAsia="Times New Roman" w:hAnsi="Arial" w:cs="Arial"/>
          <w:sz w:val="24"/>
          <w:szCs w:val="24"/>
          <w:lang w:val="en-US" w:eastAsia="zh-CN"/>
        </w:rPr>
      </w:pPr>
      <w:r w:rsidRPr="00643A7E">
        <w:rPr>
          <w:rFonts w:ascii="Arial" w:eastAsia="Times New Roman" w:hAnsi="Arial" w:cs="Arial"/>
          <w:sz w:val="24"/>
          <w:szCs w:val="24"/>
          <w:lang w:val="en-US" w:eastAsia="zh-CN"/>
        </w:rPr>
        <w:t xml:space="preserve">In order to ensure broad international representation on the Board, the </w:t>
      </w:r>
      <w:del w:id="1687" w:author="Author">
        <w:r w:rsidRPr="00643A7E">
          <w:rPr>
            <w:rFonts w:ascii="Arial" w:eastAsia="Times New Roman" w:hAnsi="Arial" w:cs="Arial"/>
            <w:color w:val="333333"/>
            <w:sz w:val="20"/>
            <w:szCs w:val="24"/>
            <w:lang w:val="en"/>
          </w:rPr>
          <w:delText xml:space="preserve">selection </w:delText>
        </w:r>
      </w:del>
      <w:ins w:id="1688" w:author="Author">
        <w:r w:rsidRPr="00643A7E">
          <w:rPr>
            <w:rFonts w:ascii="Arial" w:eastAsia="Times New Roman" w:hAnsi="Arial" w:cs="Arial"/>
            <w:sz w:val="24"/>
            <w:szCs w:val="24"/>
            <w:lang w:val="en-US" w:eastAsia="zh-CN"/>
          </w:rPr>
          <w:t xml:space="preserve">nomination </w:t>
        </w:r>
      </w:ins>
      <w:r w:rsidRPr="00643A7E">
        <w:rPr>
          <w:rFonts w:ascii="Arial" w:eastAsia="Times New Roman" w:hAnsi="Arial" w:cs="Arial"/>
          <w:sz w:val="24"/>
          <w:szCs w:val="24"/>
          <w:lang w:val="en-US" w:eastAsia="zh-CN"/>
        </w:rPr>
        <w:t xml:space="preserve">of Directors by the Nominating Committee, each Supporting Organization and the At-Large Community shall comply with all applicable diversity provisions of these Bylaws or of any </w:t>
      </w:r>
      <w:del w:id="1689" w:author="Author">
        <w:r w:rsidRPr="00643A7E">
          <w:rPr>
            <w:rFonts w:ascii="Arial" w:eastAsia="Times New Roman" w:hAnsi="Arial" w:cs="Arial"/>
            <w:color w:val="333333"/>
            <w:sz w:val="20"/>
            <w:szCs w:val="24"/>
            <w:lang w:val="en"/>
          </w:rPr>
          <w:delText xml:space="preserve">Memorandum of Understanding </w:delText>
        </w:r>
      </w:del>
      <w:ins w:id="1690" w:author="Author">
        <w:r w:rsidRPr="00643A7E">
          <w:rPr>
            <w:rFonts w:ascii="Arial" w:eastAsia="Times New Roman" w:hAnsi="Arial" w:cs="Arial"/>
            <w:sz w:val="24"/>
            <w:szCs w:val="24"/>
            <w:lang w:val="en-US" w:eastAsia="zh-CN"/>
          </w:rPr>
          <w:t xml:space="preserve">memorandum of understanding </w:t>
        </w:r>
      </w:ins>
      <w:r w:rsidRPr="00643A7E">
        <w:rPr>
          <w:rFonts w:ascii="Arial" w:eastAsia="Times New Roman" w:hAnsi="Arial" w:cs="Arial"/>
          <w:sz w:val="24"/>
          <w:szCs w:val="24"/>
          <w:lang w:val="en-US" w:eastAsia="zh-CN"/>
        </w:rPr>
        <w:t xml:space="preserve">referred to in these Bylaws concerning the Supporting Organization.  </w:t>
      </w:r>
      <w:proofErr w:type="gramStart"/>
      <w:r w:rsidRPr="00643A7E">
        <w:rPr>
          <w:rFonts w:ascii="Arial" w:eastAsia="Times New Roman" w:hAnsi="Arial" w:cs="Arial"/>
          <w:sz w:val="24"/>
          <w:szCs w:val="24"/>
          <w:lang w:val="en-US" w:eastAsia="zh-CN"/>
        </w:rPr>
        <w:t>One intent</w:t>
      </w:r>
      <w:proofErr w:type="gramEnd"/>
      <w:r w:rsidRPr="00643A7E">
        <w:rPr>
          <w:rFonts w:ascii="Arial" w:eastAsia="Times New Roman" w:hAnsi="Arial" w:cs="Arial"/>
          <w:sz w:val="24"/>
          <w:szCs w:val="24"/>
          <w:lang w:val="en-US" w:eastAsia="zh-CN"/>
        </w:rPr>
        <w:t xml:space="preserve"> of these diversity provisions is to ensure that at all times each Geographic Region shall have at least one Director, and at all times no region shall have more than five Directors on the Board (not including the President).  As used in these Bylaws, each of the following is considered to be a “</w:t>
      </w:r>
      <w:r w:rsidRPr="00643A7E">
        <w:rPr>
          <w:rFonts w:ascii="Arial" w:eastAsia="Times New Roman" w:hAnsi="Arial" w:cs="Arial"/>
          <w:b/>
          <w:bCs/>
          <w:sz w:val="24"/>
          <w:szCs w:val="24"/>
          <w:lang w:val="en-US" w:eastAsia="zh-CN"/>
        </w:rPr>
        <w:t>Geographic Region</w:t>
      </w:r>
      <w:r w:rsidRPr="00643A7E">
        <w:rPr>
          <w:rFonts w:ascii="Arial" w:eastAsia="Times New Roman" w:hAnsi="Arial" w:cs="Arial"/>
          <w:sz w:val="24"/>
          <w:szCs w:val="24"/>
          <w:lang w:val="en-US" w:eastAsia="zh-CN"/>
        </w:rPr>
        <w:t xml:space="preserve">”: </w:t>
      </w:r>
      <w:ins w:id="1691" w:author="Author">
        <w:r w:rsidRPr="00643A7E">
          <w:rPr>
            <w:rFonts w:ascii="Arial" w:eastAsia="Times New Roman" w:hAnsi="Arial" w:cs="Arial"/>
            <w:sz w:val="24"/>
            <w:szCs w:val="24"/>
            <w:lang w:val="en-US" w:eastAsia="zh-CN"/>
          </w:rPr>
          <w:t xml:space="preserve">(a) </w:t>
        </w:r>
      </w:ins>
      <w:r w:rsidRPr="00643A7E">
        <w:rPr>
          <w:rFonts w:ascii="Arial" w:eastAsia="Times New Roman" w:hAnsi="Arial" w:cs="Arial"/>
          <w:sz w:val="24"/>
          <w:szCs w:val="24"/>
          <w:lang w:val="en-US" w:eastAsia="zh-CN"/>
        </w:rPr>
        <w:t xml:space="preserve">Europe; </w:t>
      </w:r>
      <w:ins w:id="1692" w:author="Author">
        <w:r w:rsidRPr="00643A7E">
          <w:rPr>
            <w:rFonts w:ascii="Arial" w:eastAsia="Times New Roman" w:hAnsi="Arial" w:cs="Arial"/>
            <w:sz w:val="24"/>
            <w:szCs w:val="24"/>
            <w:lang w:val="en-US" w:eastAsia="zh-CN"/>
          </w:rPr>
          <w:t xml:space="preserve">(b) </w:t>
        </w:r>
      </w:ins>
      <w:r w:rsidRPr="00643A7E">
        <w:rPr>
          <w:rFonts w:ascii="Arial" w:eastAsia="Times New Roman" w:hAnsi="Arial" w:cs="Arial"/>
          <w:sz w:val="24"/>
          <w:szCs w:val="24"/>
          <w:lang w:val="en-US" w:eastAsia="zh-CN"/>
        </w:rPr>
        <w:t xml:space="preserve">Asia/Australia/Pacific; </w:t>
      </w:r>
      <w:ins w:id="1693" w:author="Author">
        <w:r w:rsidRPr="00643A7E">
          <w:rPr>
            <w:rFonts w:ascii="Arial" w:eastAsia="Times New Roman" w:hAnsi="Arial" w:cs="Arial"/>
            <w:sz w:val="24"/>
            <w:szCs w:val="24"/>
            <w:lang w:val="en-US" w:eastAsia="zh-CN"/>
          </w:rPr>
          <w:t xml:space="preserve">(c) </w:t>
        </w:r>
      </w:ins>
      <w:r w:rsidRPr="00643A7E">
        <w:rPr>
          <w:rFonts w:ascii="Arial" w:eastAsia="Times New Roman" w:hAnsi="Arial" w:cs="Arial"/>
          <w:sz w:val="24"/>
          <w:szCs w:val="24"/>
          <w:lang w:val="en-US" w:eastAsia="zh-CN"/>
        </w:rPr>
        <w:t xml:space="preserve">Latin America/Caribbean islands; </w:t>
      </w:r>
      <w:ins w:id="1694" w:author="Author">
        <w:r w:rsidRPr="00643A7E">
          <w:rPr>
            <w:rFonts w:ascii="Arial" w:eastAsia="Times New Roman" w:hAnsi="Arial" w:cs="Arial"/>
            <w:sz w:val="24"/>
            <w:szCs w:val="24"/>
            <w:lang w:val="en-US" w:eastAsia="zh-CN"/>
          </w:rPr>
          <w:t xml:space="preserve">(d) </w:t>
        </w:r>
      </w:ins>
      <w:r w:rsidRPr="00643A7E">
        <w:rPr>
          <w:rFonts w:ascii="Arial" w:eastAsia="Times New Roman" w:hAnsi="Arial" w:cs="Arial"/>
          <w:sz w:val="24"/>
          <w:szCs w:val="24"/>
          <w:lang w:val="en-US" w:eastAsia="zh-CN"/>
        </w:rPr>
        <w:t xml:space="preserve">Africa; and </w:t>
      </w:r>
      <w:bookmarkStart w:id="1695" w:name="DocXTextRef20"/>
      <w:ins w:id="1696" w:author="Author">
        <w:r w:rsidRPr="00643A7E">
          <w:rPr>
            <w:rFonts w:ascii="Arial" w:eastAsia="Times New Roman" w:hAnsi="Arial" w:cs="Arial"/>
            <w:sz w:val="24"/>
            <w:szCs w:val="24"/>
            <w:lang w:val="en-US" w:eastAsia="zh-CN"/>
          </w:rPr>
          <w:t>(e)</w:t>
        </w:r>
        <w:bookmarkEnd w:id="1695"/>
        <w:r w:rsidRPr="00643A7E">
          <w:rPr>
            <w:rFonts w:ascii="Arial" w:eastAsia="Times New Roman" w:hAnsi="Arial" w:cs="Arial"/>
            <w:sz w:val="24"/>
            <w:szCs w:val="24"/>
            <w:lang w:val="en-US" w:eastAsia="zh-CN"/>
          </w:rPr>
          <w:t xml:space="preserve"> </w:t>
        </w:r>
      </w:ins>
      <w:r w:rsidRPr="00643A7E">
        <w:rPr>
          <w:rFonts w:ascii="Arial" w:eastAsia="Times New Roman" w:hAnsi="Arial" w:cs="Arial"/>
          <w:sz w:val="24"/>
          <w:szCs w:val="24"/>
          <w:lang w:val="en-US" w:eastAsia="zh-CN"/>
        </w:rPr>
        <w:t xml:space="preserve">North America.  The specific countries included in each Geographic Region shall be determined by the Board, and this </w:t>
      </w:r>
      <w:r w:rsidRPr="00643A7E">
        <w:rPr>
          <w:rFonts w:ascii="Arial" w:eastAsia="Times New Roman" w:hAnsi="Arial" w:cs="Arial"/>
          <w:color w:val="000000"/>
          <w:sz w:val="24"/>
          <w:szCs w:val="24"/>
          <w:u w:val="single"/>
          <w:cs/>
          <w:lang w:val="en-US" w:eastAsia="zh-CN"/>
        </w:rPr>
        <w:t>‎</w:t>
      </w:r>
      <w:r w:rsidRPr="00643A7E">
        <w:rPr>
          <w:rFonts w:ascii="Arial" w:eastAsia="Times New Roman" w:hAnsi="Arial" w:cs="Arial"/>
          <w:color w:val="000000"/>
          <w:sz w:val="24"/>
          <w:szCs w:val="24"/>
          <w:u w:val="single"/>
          <w:lang w:val="en-US" w:eastAsia="zh-CN"/>
        </w:rPr>
        <w:t xml:space="preserve">Section </w:t>
      </w:r>
      <w:ins w:id="1697" w:author="Author">
        <w:r w:rsidRPr="00643A7E">
          <w:rPr>
            <w:rFonts w:ascii="Arial" w:eastAsia="Times New Roman" w:hAnsi="Arial" w:cs="Arial"/>
            <w:color w:val="000000"/>
            <w:sz w:val="24"/>
            <w:szCs w:val="24"/>
            <w:u w:val="single"/>
            <w:lang w:val="en-US" w:eastAsia="zh-CN"/>
          </w:rPr>
          <w:t>7.5</w:t>
        </w:r>
        <w:r w:rsidRPr="00643A7E">
          <w:rPr>
            <w:rFonts w:ascii="Arial" w:eastAsia="Times New Roman" w:hAnsi="Arial" w:cs="Arial"/>
            <w:sz w:val="24"/>
            <w:szCs w:val="24"/>
            <w:lang w:val="en-US" w:eastAsia="zh-CN"/>
          </w:rPr>
          <w:t xml:space="preserve"> </w:t>
        </w:r>
      </w:ins>
      <w:r w:rsidRPr="00643A7E">
        <w:rPr>
          <w:rFonts w:ascii="Arial" w:eastAsia="Times New Roman" w:hAnsi="Arial" w:cs="Arial"/>
          <w:sz w:val="24"/>
          <w:szCs w:val="24"/>
          <w:lang w:val="en-US" w:eastAsia="zh-CN"/>
        </w:rPr>
        <w:t>shall be reviewed by the Board from time to time (</w:t>
      </w:r>
      <w:del w:id="1698" w:author="Author">
        <w:r w:rsidRPr="00643A7E">
          <w:rPr>
            <w:rFonts w:ascii="Arial" w:eastAsia="Times New Roman" w:hAnsi="Arial" w:cs="Arial"/>
            <w:color w:val="333333"/>
            <w:sz w:val="20"/>
            <w:szCs w:val="24"/>
            <w:lang w:val="en"/>
          </w:rPr>
          <w:delText xml:space="preserve">but </w:delText>
        </w:r>
      </w:del>
      <w:ins w:id="1699" w:author="Author">
        <w:r w:rsidRPr="00643A7E">
          <w:rPr>
            <w:rFonts w:ascii="Arial" w:eastAsia="Times New Roman" w:hAnsi="Arial" w:cs="Arial"/>
            <w:sz w:val="24"/>
            <w:szCs w:val="24"/>
            <w:lang w:val="en-US" w:eastAsia="zh-CN"/>
          </w:rPr>
          <w:t xml:space="preserve">and in any event </w:t>
        </w:r>
      </w:ins>
      <w:r w:rsidRPr="00643A7E">
        <w:rPr>
          <w:rFonts w:ascii="Arial" w:eastAsia="Times New Roman" w:hAnsi="Arial" w:cs="Arial"/>
          <w:sz w:val="24"/>
          <w:szCs w:val="24"/>
          <w:lang w:val="en-US" w:eastAsia="zh-CN"/>
        </w:rPr>
        <w:t xml:space="preserve">at least </w:t>
      </w:r>
      <w:ins w:id="1700" w:author="Author">
        <w:r w:rsidRPr="00643A7E">
          <w:rPr>
            <w:rFonts w:ascii="Arial" w:eastAsia="Times New Roman" w:hAnsi="Arial" w:cs="Arial"/>
            <w:sz w:val="24"/>
            <w:szCs w:val="24"/>
            <w:lang w:val="en-US" w:eastAsia="zh-CN"/>
          </w:rPr>
          <w:t xml:space="preserve">once </w:t>
        </w:r>
      </w:ins>
      <w:r w:rsidRPr="00643A7E">
        <w:rPr>
          <w:rFonts w:ascii="Arial" w:eastAsia="Times New Roman" w:hAnsi="Arial" w:cs="Arial"/>
          <w:sz w:val="24"/>
          <w:szCs w:val="24"/>
          <w:lang w:val="en-US" w:eastAsia="zh-CN"/>
        </w:rPr>
        <w:t>every three years) to determine whether any change is appropriate, taking account of the evolution of the Internet.</w:t>
      </w:r>
    </w:p>
    <w:p w:rsidR="00643A7E" w:rsidRPr="00643A7E" w:rsidRDefault="00643A7E" w:rsidP="00643A7E">
      <w:pPr>
        <w:numPr>
          <w:ilvl w:val="1"/>
          <w:numId w:val="1"/>
        </w:numPr>
        <w:spacing w:after="240" w:line="240" w:lineRule="auto"/>
        <w:outlineLvl w:val="1"/>
        <w:rPr>
          <w:rFonts w:ascii="Arial" w:eastAsia="SimSun" w:hAnsi="Arial" w:cs="Arial"/>
          <w:b/>
          <w:caps/>
          <w:sz w:val="24"/>
          <w:szCs w:val="20"/>
          <w:lang w:val="en-US" w:eastAsia="zh-CN"/>
        </w:rPr>
      </w:pPr>
      <w:bookmarkStart w:id="1701" w:name="VI-6"/>
      <w:bookmarkStart w:id="1702" w:name="_Ref444421134"/>
      <w:bookmarkStart w:id="1703" w:name="_Ref444422552"/>
      <w:bookmarkEnd w:id="1701"/>
      <w:r w:rsidRPr="00643A7E">
        <w:rPr>
          <w:rFonts w:ascii="Arial" w:eastAsia="SimSun" w:hAnsi="Arial" w:cs="Arial"/>
          <w:b/>
          <w:bCs/>
          <w:caps/>
          <w:color w:val="333333"/>
          <w:sz w:val="20"/>
          <w:szCs w:val="20"/>
          <w:lang w:val="en"/>
        </w:rPr>
        <w:t xml:space="preserve">Section 6. </w:t>
      </w:r>
      <w:ins w:id="1704" w:author="Author">
        <w:r w:rsidRPr="00643A7E">
          <w:rPr>
            <w:rFonts w:ascii="Arial" w:eastAsia="SimSun" w:hAnsi="Arial" w:cs="Arial"/>
            <w:b/>
            <w:caps/>
            <w:sz w:val="24"/>
            <w:szCs w:val="20"/>
            <w:lang w:val="en-US" w:eastAsia="zh-CN"/>
          </w:rPr>
          <w:t xml:space="preserve">  </w:t>
        </w:r>
      </w:ins>
      <w:r w:rsidRPr="00643A7E">
        <w:rPr>
          <w:rFonts w:ascii="Arial" w:eastAsia="SimSun" w:hAnsi="Arial" w:cs="Arial"/>
          <w:b/>
          <w:caps/>
          <w:sz w:val="24"/>
          <w:szCs w:val="20"/>
          <w:lang w:val="en-US" w:eastAsia="zh-CN"/>
        </w:rPr>
        <w:t>DIRECTORS’ CONFLICTS OF INTEREST</w:t>
      </w:r>
      <w:bookmarkEnd w:id="1702"/>
      <w:bookmarkEnd w:id="1703"/>
    </w:p>
    <w:p w:rsidR="00643A7E" w:rsidRPr="00643A7E" w:rsidRDefault="00643A7E" w:rsidP="00643A7E">
      <w:pPr>
        <w:spacing w:after="240" w:line="240" w:lineRule="auto"/>
        <w:rPr>
          <w:rFonts w:ascii="Arial" w:eastAsia="Times New Roman" w:hAnsi="Arial" w:cs="Arial"/>
          <w:sz w:val="24"/>
          <w:szCs w:val="24"/>
          <w:lang w:val="en-US" w:eastAsia="zh-CN"/>
        </w:rPr>
      </w:pPr>
      <w:r w:rsidRPr="00643A7E">
        <w:rPr>
          <w:rFonts w:ascii="Arial" w:eastAsia="Times New Roman" w:hAnsi="Arial" w:cs="Arial"/>
          <w:sz w:val="24"/>
          <w:szCs w:val="24"/>
          <w:lang w:val="en-US" w:eastAsia="zh-CN"/>
        </w:rPr>
        <w:t xml:space="preserve">The Board, through the Board Governance Committee, shall require a statement from each Director not less frequently than once a year setting forth all business and other affiliations that relate in any way to the business and other affiliations of ICANN.  Each Director shall be responsible for disclosing to ICANN any matter that could reasonably be considered to make such Director an “interested director” within the meaning of Section 5233 of the </w:t>
      </w:r>
      <w:del w:id="1705" w:author="Author">
        <w:r w:rsidRPr="00643A7E">
          <w:rPr>
            <w:rFonts w:ascii="Arial" w:eastAsia="Times New Roman" w:hAnsi="Arial" w:cs="Arial"/>
            <w:color w:val="333333"/>
            <w:sz w:val="20"/>
            <w:szCs w:val="24"/>
            <w:lang w:val="en"/>
          </w:rPr>
          <w:delText xml:space="preserve">California Nonprofit Public Benefit Corporation Law </w:delText>
        </w:r>
        <w:r w:rsidRPr="00643A7E">
          <w:rPr>
            <w:rFonts w:ascii="Arial" w:eastAsia="Times New Roman" w:hAnsi="Arial" w:cs="Arial"/>
            <w:color w:val="333333"/>
            <w:sz w:val="20"/>
            <w:szCs w:val="24"/>
            <w:lang w:val="en"/>
          </w:rPr>
          <w:lastRenderedPageBreak/>
          <w:delText>("CNPBCL")</w:delText>
        </w:r>
      </w:del>
      <w:ins w:id="1706" w:author="Author">
        <w:r w:rsidRPr="00643A7E">
          <w:rPr>
            <w:rFonts w:ascii="Arial" w:eastAsia="Times New Roman" w:hAnsi="Arial" w:cs="Arial"/>
            <w:sz w:val="24"/>
            <w:szCs w:val="24"/>
            <w:lang w:val="en-US" w:eastAsia="zh-CN"/>
          </w:rPr>
          <w:t>CCC</w:t>
        </w:r>
      </w:ins>
      <w:r w:rsidRPr="00643A7E">
        <w:rPr>
          <w:rFonts w:ascii="Arial" w:eastAsia="Times New Roman" w:hAnsi="Arial" w:cs="Arial"/>
          <w:sz w:val="24"/>
          <w:szCs w:val="24"/>
          <w:lang w:val="en-US" w:eastAsia="zh-CN"/>
        </w:rPr>
        <w:t xml:space="preserve">.  In addition, each Director shall disclose to ICANN any relationship or other factor that could reasonably be considered to cause the Director to be considered to be an “interested person” within the meaning of Section 5227 of the </w:t>
      </w:r>
      <w:del w:id="1707" w:author="Author">
        <w:r w:rsidRPr="00643A7E">
          <w:rPr>
            <w:rFonts w:ascii="Arial" w:eastAsia="Times New Roman" w:hAnsi="Arial" w:cs="Arial"/>
            <w:color w:val="333333"/>
            <w:sz w:val="20"/>
            <w:szCs w:val="24"/>
            <w:lang w:val="en"/>
          </w:rPr>
          <w:delText>CNPBCL</w:delText>
        </w:r>
      </w:del>
      <w:ins w:id="1708" w:author="Author">
        <w:r w:rsidRPr="00643A7E">
          <w:rPr>
            <w:rFonts w:ascii="Arial" w:eastAsia="Times New Roman" w:hAnsi="Arial" w:cs="Arial"/>
            <w:sz w:val="24"/>
            <w:szCs w:val="24"/>
            <w:lang w:val="en-US" w:eastAsia="zh-CN"/>
          </w:rPr>
          <w:t>CCC</w:t>
        </w:r>
      </w:ins>
      <w:r w:rsidRPr="00643A7E">
        <w:rPr>
          <w:rFonts w:ascii="Arial" w:eastAsia="Times New Roman" w:hAnsi="Arial" w:cs="Arial"/>
          <w:sz w:val="24"/>
          <w:szCs w:val="24"/>
          <w:lang w:val="en-US" w:eastAsia="zh-CN"/>
        </w:rPr>
        <w:t xml:space="preserve">.  The Board shall adopt policies specifically addressing Director, Officer, </w:t>
      </w:r>
      <w:ins w:id="1709" w:author="Author">
        <w:r w:rsidRPr="00643A7E">
          <w:rPr>
            <w:rFonts w:ascii="Arial" w:eastAsia="Times New Roman" w:hAnsi="Arial" w:cs="Arial"/>
            <w:sz w:val="24"/>
            <w:szCs w:val="24"/>
            <w:lang w:val="en-US" w:eastAsia="zh-CN"/>
          </w:rPr>
          <w:t xml:space="preserve">EC </w:t>
        </w:r>
      </w:ins>
      <w:r w:rsidRPr="00643A7E">
        <w:rPr>
          <w:rFonts w:ascii="Arial" w:eastAsia="Times New Roman" w:hAnsi="Arial" w:cs="Arial"/>
          <w:sz w:val="24"/>
          <w:szCs w:val="24"/>
          <w:lang w:val="en-US" w:eastAsia="zh-CN"/>
        </w:rPr>
        <w:t>and Supporting Organization conflicts of interest.  No Director shall vote on any matter in which he or she has a material and direct financial interest that would be affected by the outcome of the vote.</w:t>
      </w:r>
    </w:p>
    <w:p w:rsidR="00643A7E" w:rsidRPr="00643A7E" w:rsidRDefault="00643A7E" w:rsidP="00643A7E">
      <w:pPr>
        <w:numPr>
          <w:ilvl w:val="1"/>
          <w:numId w:val="46"/>
        </w:numPr>
        <w:spacing w:after="240" w:line="240" w:lineRule="auto"/>
        <w:outlineLvl w:val="1"/>
        <w:rPr>
          <w:rFonts w:ascii="Arial" w:eastAsia="SimSun" w:hAnsi="Arial" w:cs="Arial"/>
          <w:b/>
          <w:caps/>
          <w:color w:val="0000FF"/>
          <w:sz w:val="24"/>
          <w:szCs w:val="20"/>
          <w:u w:val="double"/>
          <w:lang w:val="en-US" w:eastAsia="zh-CN"/>
        </w:rPr>
      </w:pPr>
      <w:bookmarkStart w:id="1710" w:name="_BPDC_LN_INS_1994"/>
      <w:bookmarkStart w:id="1711" w:name="VI-7"/>
      <w:bookmarkStart w:id="1712" w:name="_Ref444421135"/>
      <w:bookmarkStart w:id="1713" w:name="_Ref444422553"/>
      <w:bookmarkEnd w:id="1710"/>
      <w:bookmarkEnd w:id="1711"/>
      <w:r w:rsidRPr="00643A7E">
        <w:rPr>
          <w:rFonts w:ascii="Arial" w:eastAsia="SimSun" w:hAnsi="Arial" w:cs="Arial"/>
          <w:b/>
          <w:bCs/>
          <w:caps/>
          <w:color w:val="333333"/>
          <w:sz w:val="20"/>
          <w:szCs w:val="20"/>
          <w:lang w:val="en"/>
        </w:rPr>
        <w:t xml:space="preserve">Section 7. </w:t>
      </w:r>
      <w:ins w:id="1714" w:author="Author">
        <w:r w:rsidRPr="00643A7E">
          <w:rPr>
            <w:rFonts w:ascii="Arial" w:eastAsia="SimSun" w:hAnsi="Arial" w:cs="Arial"/>
            <w:b/>
            <w:caps/>
            <w:sz w:val="24"/>
            <w:szCs w:val="20"/>
            <w:lang w:val="en-US" w:eastAsia="zh-CN"/>
          </w:rPr>
          <w:t xml:space="preserve">  </w:t>
        </w:r>
      </w:ins>
      <w:r w:rsidRPr="00643A7E">
        <w:rPr>
          <w:rFonts w:ascii="Arial" w:eastAsia="SimSun" w:hAnsi="Arial" w:cs="Arial"/>
          <w:b/>
          <w:caps/>
          <w:sz w:val="24"/>
          <w:szCs w:val="20"/>
          <w:lang w:val="en-US" w:eastAsia="zh-CN"/>
        </w:rPr>
        <w:t>DUTIES OF DIRECTORS</w:t>
      </w:r>
      <w:bookmarkEnd w:id="1712"/>
      <w:bookmarkEnd w:id="1713"/>
    </w:p>
    <w:p w:rsidR="00643A7E" w:rsidRPr="00643A7E" w:rsidRDefault="00643A7E" w:rsidP="00643A7E">
      <w:pPr>
        <w:spacing w:after="240" w:line="240" w:lineRule="auto"/>
        <w:rPr>
          <w:rFonts w:ascii="Arial" w:eastAsia="Times New Roman" w:hAnsi="Arial" w:cs="Arial"/>
          <w:sz w:val="24"/>
          <w:szCs w:val="24"/>
          <w:lang w:val="en-US" w:eastAsia="zh-CN"/>
        </w:rPr>
      </w:pPr>
      <w:ins w:id="1715" w:author="Author">
        <w:r w:rsidRPr="00643A7E">
          <w:rPr>
            <w:rFonts w:ascii="Arial" w:eastAsia="Times New Roman" w:hAnsi="Arial" w:cs="Arial"/>
            <w:sz w:val="24"/>
            <w:szCs w:val="24"/>
            <w:lang w:val="en-US" w:eastAsia="zh-CN"/>
          </w:rPr>
          <w:t xml:space="preserve">Directors shall serve as individuals who have the duty to act in what they reasonably believe are the best interests of ICANN and not as representatives of the </w:t>
        </w:r>
      </w:ins>
      <w:del w:id="1716" w:author="Author">
        <w:r w:rsidRPr="00643A7E">
          <w:rPr>
            <w:rFonts w:ascii="Arial" w:eastAsia="Times New Roman" w:hAnsi="Arial" w:cs="Arial"/>
            <w:color w:val="333333"/>
            <w:sz w:val="20"/>
            <w:szCs w:val="24"/>
            <w:lang w:val="en"/>
          </w:rPr>
          <w:delText>entity that selected them</w:delText>
        </w:r>
      </w:del>
      <w:ins w:id="1717" w:author="Author">
        <w:r w:rsidRPr="00643A7E">
          <w:rPr>
            <w:rFonts w:ascii="Arial" w:eastAsia="Times New Roman" w:hAnsi="Arial" w:cs="Arial"/>
            <w:sz w:val="24"/>
            <w:szCs w:val="24"/>
            <w:lang w:val="en-US" w:eastAsia="zh-CN"/>
          </w:rPr>
          <w:t>EC, the Nominating Committee, Supporting Organization or Advisory Committee that nominated them, as applicable</w:t>
        </w:r>
      </w:ins>
      <w:r w:rsidRPr="00643A7E">
        <w:rPr>
          <w:rFonts w:ascii="Arial" w:eastAsia="Times New Roman" w:hAnsi="Arial" w:cs="Arial"/>
          <w:sz w:val="24"/>
          <w:szCs w:val="24"/>
          <w:lang w:val="en-US" w:eastAsia="zh-CN"/>
        </w:rPr>
        <w:t>, their employers, or any other organizations or constituencies.</w:t>
      </w:r>
    </w:p>
    <w:p w:rsidR="00643A7E" w:rsidRPr="00643A7E" w:rsidRDefault="00643A7E" w:rsidP="00643A7E">
      <w:pPr>
        <w:numPr>
          <w:ilvl w:val="1"/>
          <w:numId w:val="46"/>
        </w:numPr>
        <w:spacing w:after="240" w:line="240" w:lineRule="auto"/>
        <w:outlineLvl w:val="1"/>
        <w:rPr>
          <w:rFonts w:ascii="Arial" w:eastAsia="SimSun" w:hAnsi="Arial" w:cs="Arial"/>
          <w:b/>
          <w:caps/>
          <w:color w:val="0000FF"/>
          <w:sz w:val="24"/>
          <w:szCs w:val="20"/>
          <w:u w:val="double"/>
          <w:lang w:val="en-US" w:eastAsia="zh-CN"/>
        </w:rPr>
      </w:pPr>
      <w:bookmarkStart w:id="1718" w:name="_BPDC_LN_INS_1993"/>
      <w:bookmarkStart w:id="1719" w:name="VI-8"/>
      <w:bookmarkStart w:id="1720" w:name="_Ref444421136"/>
      <w:bookmarkStart w:id="1721" w:name="_Ref444422554"/>
      <w:bookmarkEnd w:id="1718"/>
      <w:bookmarkEnd w:id="1719"/>
      <w:r w:rsidRPr="00643A7E">
        <w:rPr>
          <w:rFonts w:ascii="Arial" w:eastAsia="SimSun" w:hAnsi="Arial" w:cs="Arial"/>
          <w:b/>
          <w:bCs/>
          <w:caps/>
          <w:color w:val="333333"/>
          <w:sz w:val="20"/>
          <w:szCs w:val="20"/>
          <w:lang w:val="en"/>
        </w:rPr>
        <w:t xml:space="preserve">Section 8. </w:t>
      </w:r>
      <w:ins w:id="1722" w:author="Author">
        <w:r w:rsidRPr="00643A7E">
          <w:rPr>
            <w:rFonts w:ascii="Arial" w:eastAsia="SimSun" w:hAnsi="Arial" w:cs="Arial"/>
            <w:b/>
            <w:caps/>
            <w:sz w:val="24"/>
            <w:szCs w:val="20"/>
            <w:lang w:val="en-US" w:eastAsia="zh-CN"/>
          </w:rPr>
          <w:t xml:space="preserve">  </w:t>
        </w:r>
      </w:ins>
      <w:r w:rsidRPr="00643A7E">
        <w:rPr>
          <w:rFonts w:ascii="Arial" w:eastAsia="SimSun" w:hAnsi="Arial" w:cs="Arial"/>
          <w:b/>
          <w:caps/>
          <w:sz w:val="24"/>
          <w:szCs w:val="20"/>
          <w:lang w:val="en-US" w:eastAsia="zh-CN"/>
        </w:rPr>
        <w:t>TERMS OF DIRECTORS</w:t>
      </w:r>
      <w:bookmarkEnd w:id="1720"/>
      <w:bookmarkEnd w:id="1721"/>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1723" w:name="_BPDC_LN_INS_1992"/>
      <w:bookmarkStart w:id="1724" w:name="VI-8.1"/>
      <w:bookmarkStart w:id="1725" w:name="_Ref444421137"/>
      <w:bookmarkEnd w:id="1723"/>
      <w:bookmarkEnd w:id="1724"/>
      <w:r w:rsidRPr="00643A7E">
        <w:rPr>
          <w:rFonts w:ascii="Arial" w:eastAsia="SimSun" w:hAnsi="Arial" w:cs="Arial"/>
          <w:color w:val="333333"/>
          <w:sz w:val="20"/>
          <w:szCs w:val="20"/>
          <w:lang w:val="en"/>
        </w:rPr>
        <w:t>1.</w:t>
      </w:r>
      <w:r w:rsidRPr="00643A7E">
        <w:rPr>
          <w:rFonts w:ascii="Arial" w:eastAsia="SimSun" w:hAnsi="Arial" w:cs="Arial"/>
          <w:sz w:val="24"/>
          <w:szCs w:val="20"/>
          <w:lang w:val="en-US" w:eastAsia="zh-CN"/>
        </w:rPr>
        <w:t xml:space="preserve">The regular term of office of Director Seats </w:t>
      </w:r>
      <w:bookmarkStart w:id="1726" w:name="DocXTextRef220"/>
      <w:r w:rsidRPr="00643A7E">
        <w:rPr>
          <w:rFonts w:ascii="Arial" w:eastAsia="SimSun" w:hAnsi="Arial" w:cs="Arial"/>
          <w:sz w:val="24"/>
          <w:szCs w:val="20"/>
          <w:lang w:val="en-US" w:eastAsia="zh-CN"/>
        </w:rPr>
        <w:t>1</w:t>
      </w:r>
      <w:bookmarkEnd w:id="1726"/>
      <w:r w:rsidRPr="00643A7E">
        <w:rPr>
          <w:rFonts w:ascii="Arial" w:eastAsia="SimSun" w:hAnsi="Arial" w:cs="Arial"/>
          <w:sz w:val="24"/>
          <w:szCs w:val="20"/>
          <w:lang w:val="en-US" w:eastAsia="zh-CN"/>
        </w:rPr>
        <w:t xml:space="preserve"> through 15 shall begin as follows:</w:t>
      </w:r>
      <w:bookmarkEnd w:id="1725"/>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1727" w:name="_BPDC_LN_INS_1991"/>
      <w:bookmarkStart w:id="1728" w:name="VI-8.1a"/>
      <w:bookmarkStart w:id="1729" w:name="_Ref444421138"/>
      <w:bookmarkEnd w:id="1727"/>
      <w:bookmarkEnd w:id="1728"/>
      <w:r w:rsidRPr="00643A7E">
        <w:rPr>
          <w:rFonts w:ascii="Arial" w:eastAsia="SimSun" w:hAnsi="Arial" w:cs="Arial"/>
          <w:color w:val="333333"/>
          <w:sz w:val="20"/>
          <w:szCs w:val="20"/>
          <w:lang w:val="en"/>
        </w:rPr>
        <w:t>a.</w:t>
      </w:r>
      <w:r w:rsidRPr="00643A7E">
        <w:rPr>
          <w:rFonts w:ascii="Arial" w:eastAsia="SimSun" w:hAnsi="Arial" w:cs="Arial"/>
          <w:sz w:val="24"/>
          <w:szCs w:val="20"/>
          <w:lang w:val="en-US" w:eastAsia="zh-CN"/>
        </w:rPr>
        <w:t xml:space="preserve">The regular terms of Seats 1 through 3 shall begin at the conclusion of </w:t>
      </w:r>
      <w:del w:id="1730" w:author="Author">
        <w:r w:rsidRPr="00643A7E">
          <w:rPr>
            <w:rFonts w:ascii="Arial" w:eastAsia="SimSun" w:hAnsi="Arial" w:cs="Arial"/>
            <w:color w:val="333333"/>
            <w:sz w:val="20"/>
            <w:szCs w:val="20"/>
            <w:lang w:val="en"/>
          </w:rPr>
          <w:delText xml:space="preserve">ICANN's annual meeting in 2003 and </w:delText>
        </w:r>
      </w:del>
      <w:r w:rsidRPr="00643A7E">
        <w:rPr>
          <w:rFonts w:ascii="Arial" w:eastAsia="SimSun" w:hAnsi="Arial" w:cs="Arial"/>
          <w:sz w:val="24"/>
          <w:szCs w:val="20"/>
          <w:lang w:val="en-US" w:eastAsia="zh-CN"/>
        </w:rPr>
        <w:t>each ICANN annual meeting every third year after 2003;</w:t>
      </w:r>
      <w:bookmarkEnd w:id="1729"/>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1731" w:name="_BPDC_LN_INS_1990"/>
      <w:bookmarkStart w:id="1732" w:name="VI-8.1b"/>
      <w:bookmarkStart w:id="1733" w:name="_Ref444421139"/>
      <w:bookmarkEnd w:id="1731"/>
      <w:bookmarkEnd w:id="1732"/>
      <w:r w:rsidRPr="00643A7E">
        <w:rPr>
          <w:rFonts w:ascii="Arial" w:eastAsia="SimSun" w:hAnsi="Arial" w:cs="Arial"/>
          <w:color w:val="333333"/>
          <w:sz w:val="20"/>
          <w:szCs w:val="20"/>
          <w:lang w:val="en"/>
        </w:rPr>
        <w:t>b.</w:t>
      </w:r>
      <w:r w:rsidRPr="00643A7E">
        <w:rPr>
          <w:rFonts w:ascii="Arial" w:eastAsia="SimSun" w:hAnsi="Arial" w:cs="Arial"/>
          <w:sz w:val="24"/>
          <w:szCs w:val="20"/>
          <w:lang w:val="en-US" w:eastAsia="zh-CN"/>
        </w:rPr>
        <w:t xml:space="preserve">The regular terms of Seats 4 through 6 shall begin at the conclusion of </w:t>
      </w:r>
      <w:del w:id="1734" w:author="Author">
        <w:r w:rsidRPr="00643A7E">
          <w:rPr>
            <w:rFonts w:ascii="Arial" w:eastAsia="SimSun" w:hAnsi="Arial" w:cs="Arial"/>
            <w:color w:val="333333"/>
            <w:sz w:val="20"/>
            <w:szCs w:val="20"/>
            <w:lang w:val="en"/>
          </w:rPr>
          <w:delText xml:space="preserve">ICANN's annual meeting in 2004 and </w:delText>
        </w:r>
      </w:del>
      <w:r w:rsidRPr="00643A7E">
        <w:rPr>
          <w:rFonts w:ascii="Arial" w:eastAsia="SimSun" w:hAnsi="Arial" w:cs="Arial"/>
          <w:sz w:val="24"/>
          <w:szCs w:val="20"/>
          <w:lang w:val="en-US" w:eastAsia="zh-CN"/>
        </w:rPr>
        <w:t>each ICANN annual meeting every third year after 2004;</w:t>
      </w:r>
      <w:bookmarkEnd w:id="1733"/>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1735" w:name="_BPDC_LN_INS_1989"/>
      <w:bookmarkStart w:id="1736" w:name="VI-8.1c"/>
      <w:bookmarkStart w:id="1737" w:name="_Ref444421140"/>
      <w:bookmarkEnd w:id="1735"/>
      <w:bookmarkEnd w:id="1736"/>
      <w:r w:rsidRPr="00643A7E">
        <w:rPr>
          <w:rFonts w:ascii="Arial" w:eastAsia="SimSun" w:hAnsi="Arial" w:cs="Arial"/>
          <w:color w:val="333333"/>
          <w:sz w:val="20"/>
          <w:szCs w:val="20"/>
          <w:lang w:val="en"/>
        </w:rPr>
        <w:t>c.</w:t>
      </w:r>
      <w:r w:rsidRPr="00643A7E">
        <w:rPr>
          <w:rFonts w:ascii="Arial" w:eastAsia="SimSun" w:hAnsi="Arial" w:cs="Arial"/>
          <w:sz w:val="24"/>
          <w:szCs w:val="20"/>
          <w:lang w:val="en-US" w:eastAsia="zh-CN"/>
        </w:rPr>
        <w:t xml:space="preserve">The regular terms of Seats 7 and 8 shall begin at the conclusion of </w:t>
      </w:r>
      <w:del w:id="1738" w:author="Author">
        <w:r w:rsidRPr="00643A7E">
          <w:rPr>
            <w:rFonts w:ascii="Arial" w:eastAsia="SimSun" w:hAnsi="Arial" w:cs="Arial"/>
            <w:color w:val="333333"/>
            <w:sz w:val="20"/>
            <w:szCs w:val="20"/>
            <w:lang w:val="en"/>
          </w:rPr>
          <w:delText xml:space="preserve">ICANN's annual meeting in 2005 and </w:delText>
        </w:r>
      </w:del>
      <w:r w:rsidRPr="00643A7E">
        <w:rPr>
          <w:rFonts w:ascii="Arial" w:eastAsia="SimSun" w:hAnsi="Arial" w:cs="Arial"/>
          <w:sz w:val="24"/>
          <w:szCs w:val="20"/>
          <w:lang w:val="en-US" w:eastAsia="zh-CN"/>
        </w:rPr>
        <w:t>each ICANN annual meeting every third year after 2005;</w:t>
      </w:r>
      <w:bookmarkEnd w:id="1737"/>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1739" w:name="_BPDC_LN_INS_1988"/>
      <w:bookmarkStart w:id="1740" w:name="VI-8.1d"/>
      <w:bookmarkStart w:id="1741" w:name="_Ref444421141"/>
      <w:bookmarkEnd w:id="1739"/>
      <w:bookmarkEnd w:id="1740"/>
      <w:r w:rsidRPr="00643A7E">
        <w:rPr>
          <w:rFonts w:ascii="Arial" w:eastAsia="SimSun" w:hAnsi="Arial" w:cs="Arial"/>
          <w:color w:val="333333"/>
          <w:sz w:val="20"/>
          <w:szCs w:val="20"/>
          <w:lang w:val="en"/>
        </w:rPr>
        <w:t>d.</w:t>
      </w:r>
      <w:r w:rsidRPr="00643A7E">
        <w:rPr>
          <w:rFonts w:ascii="Arial" w:eastAsia="SimSun" w:hAnsi="Arial" w:cs="Arial"/>
          <w:sz w:val="24"/>
          <w:szCs w:val="20"/>
          <w:lang w:val="en-US" w:eastAsia="zh-CN"/>
        </w:rPr>
        <w:t xml:space="preserve">The </w:t>
      </w:r>
      <w:del w:id="1742" w:author="Author">
        <w:r w:rsidRPr="00643A7E">
          <w:rPr>
            <w:rFonts w:ascii="Arial" w:eastAsia="SimSun" w:hAnsi="Arial" w:cs="Arial"/>
            <w:color w:val="333333"/>
            <w:sz w:val="20"/>
            <w:szCs w:val="20"/>
            <w:lang w:val="en"/>
          </w:rPr>
          <w:delText xml:space="preserve">terms of Seats 9 and 12 shall continue until the conclusion of ICANN's ICANN's annual meeting in 2015. The next </w:delText>
        </w:r>
      </w:del>
      <w:r w:rsidRPr="00643A7E">
        <w:rPr>
          <w:rFonts w:ascii="Arial" w:eastAsia="SimSun" w:hAnsi="Arial" w:cs="Arial"/>
          <w:sz w:val="24"/>
          <w:szCs w:val="20"/>
          <w:lang w:val="en-US" w:eastAsia="zh-CN"/>
        </w:rPr>
        <w:t xml:space="preserve">terms of Seats 9 and </w:t>
      </w:r>
      <w:r w:rsidRPr="00643A7E">
        <w:rPr>
          <w:rFonts w:ascii="Arial" w:eastAsia="SimSun" w:hAnsi="Arial" w:cs="Arial"/>
          <w:color w:val="000000"/>
          <w:sz w:val="24"/>
          <w:szCs w:val="20"/>
          <w:lang w:val="en-US" w:eastAsia="zh-CN"/>
        </w:rPr>
        <w:t>12</w:t>
      </w:r>
      <w:r w:rsidRPr="00643A7E">
        <w:rPr>
          <w:rFonts w:ascii="Arial" w:eastAsia="SimSun" w:hAnsi="Arial" w:cs="Arial"/>
          <w:sz w:val="24"/>
          <w:szCs w:val="20"/>
          <w:lang w:val="en-US" w:eastAsia="zh-CN"/>
        </w:rPr>
        <w:t xml:space="preserve"> shall begin at the conclusion of </w:t>
      </w:r>
      <w:del w:id="1743" w:author="Author">
        <w:r w:rsidRPr="00643A7E">
          <w:rPr>
            <w:rFonts w:ascii="Arial" w:eastAsia="SimSun" w:hAnsi="Arial" w:cs="Arial"/>
            <w:color w:val="333333"/>
            <w:sz w:val="20"/>
            <w:szCs w:val="20"/>
            <w:lang w:val="en"/>
          </w:rPr>
          <w:delText xml:space="preserve">ICANN's annual meeting in 2015 and </w:delText>
        </w:r>
      </w:del>
      <w:r w:rsidRPr="00643A7E">
        <w:rPr>
          <w:rFonts w:ascii="Arial" w:eastAsia="SimSun" w:hAnsi="Arial" w:cs="Arial"/>
          <w:sz w:val="24"/>
          <w:szCs w:val="20"/>
          <w:lang w:val="en-US" w:eastAsia="zh-CN"/>
        </w:rPr>
        <w:t>each ICANN annual meeting every third year after 2015;</w:t>
      </w:r>
      <w:bookmarkEnd w:id="1741"/>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1744" w:name="_BPDC_LN_INS_1987"/>
      <w:bookmarkStart w:id="1745" w:name="VI-8.1e"/>
      <w:bookmarkStart w:id="1746" w:name="_Ref444421142"/>
      <w:bookmarkEnd w:id="1744"/>
      <w:bookmarkEnd w:id="1745"/>
      <w:r w:rsidRPr="00643A7E">
        <w:rPr>
          <w:rFonts w:ascii="Arial" w:eastAsia="SimSun" w:hAnsi="Arial" w:cs="Arial"/>
          <w:color w:val="333333"/>
          <w:sz w:val="20"/>
          <w:szCs w:val="20"/>
          <w:lang w:val="en"/>
        </w:rPr>
        <w:t>e.</w:t>
      </w:r>
      <w:r w:rsidRPr="00643A7E">
        <w:rPr>
          <w:rFonts w:ascii="Arial" w:eastAsia="SimSun" w:hAnsi="Arial" w:cs="Arial"/>
          <w:sz w:val="24"/>
          <w:szCs w:val="20"/>
          <w:lang w:val="en-US" w:eastAsia="zh-CN"/>
        </w:rPr>
        <w:t xml:space="preserve">The </w:t>
      </w:r>
      <w:del w:id="1747" w:author="Author">
        <w:r w:rsidRPr="00643A7E">
          <w:rPr>
            <w:rFonts w:ascii="Arial" w:eastAsia="SimSun" w:hAnsi="Arial" w:cs="Arial"/>
            <w:color w:val="333333"/>
            <w:sz w:val="20"/>
            <w:szCs w:val="20"/>
            <w:lang w:val="en"/>
          </w:rPr>
          <w:delText xml:space="preserve">terms of Seats 10 and 13 shall continue until the conclusion of ICANN's annual meeting in 2013. The next </w:delText>
        </w:r>
      </w:del>
      <w:r w:rsidRPr="00643A7E">
        <w:rPr>
          <w:rFonts w:ascii="Arial" w:eastAsia="SimSun" w:hAnsi="Arial" w:cs="Arial"/>
          <w:sz w:val="24"/>
          <w:szCs w:val="20"/>
          <w:lang w:val="en-US" w:eastAsia="zh-CN"/>
        </w:rPr>
        <w:t xml:space="preserve">terms of Seats 10 and 13 shall begin at the conclusion of </w:t>
      </w:r>
      <w:del w:id="1748" w:author="Author">
        <w:r w:rsidRPr="00643A7E">
          <w:rPr>
            <w:rFonts w:ascii="Arial" w:eastAsia="SimSun" w:hAnsi="Arial" w:cs="Arial"/>
            <w:color w:val="333333"/>
            <w:sz w:val="20"/>
            <w:szCs w:val="20"/>
            <w:lang w:val="en"/>
          </w:rPr>
          <w:delText xml:space="preserve">ICANN's annual meeting in 2013 and </w:delText>
        </w:r>
      </w:del>
      <w:r w:rsidRPr="00643A7E">
        <w:rPr>
          <w:rFonts w:ascii="Arial" w:eastAsia="SimSun" w:hAnsi="Arial" w:cs="Arial"/>
          <w:sz w:val="24"/>
          <w:szCs w:val="20"/>
          <w:lang w:val="en-US" w:eastAsia="zh-CN"/>
        </w:rPr>
        <w:t>each ICANN annual meeting every third year after 2013; and</w:t>
      </w:r>
      <w:bookmarkEnd w:id="1746"/>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1749" w:name="_BPDC_LN_INS_1986"/>
      <w:bookmarkStart w:id="1750" w:name="VI-8.1f"/>
      <w:bookmarkStart w:id="1751" w:name="_Ref444421143"/>
      <w:bookmarkEnd w:id="1749"/>
      <w:bookmarkEnd w:id="1750"/>
      <w:proofErr w:type="gramStart"/>
      <w:r w:rsidRPr="00643A7E">
        <w:rPr>
          <w:rFonts w:ascii="Arial" w:eastAsia="SimSun" w:hAnsi="Arial" w:cs="Arial"/>
          <w:color w:val="333333"/>
          <w:sz w:val="20"/>
          <w:szCs w:val="20"/>
          <w:lang w:val="en"/>
        </w:rPr>
        <w:t>f.</w:t>
      </w:r>
      <w:r w:rsidRPr="00643A7E">
        <w:rPr>
          <w:rFonts w:ascii="Arial" w:eastAsia="SimSun" w:hAnsi="Arial" w:cs="Arial"/>
          <w:sz w:val="24"/>
          <w:szCs w:val="20"/>
          <w:lang w:val="en-US" w:eastAsia="zh-CN"/>
        </w:rPr>
        <w:t>The</w:t>
      </w:r>
      <w:proofErr w:type="gramEnd"/>
      <w:r w:rsidRPr="00643A7E">
        <w:rPr>
          <w:rFonts w:ascii="Arial" w:eastAsia="SimSun" w:hAnsi="Arial" w:cs="Arial"/>
          <w:sz w:val="24"/>
          <w:szCs w:val="20"/>
          <w:lang w:val="en-US" w:eastAsia="zh-CN"/>
        </w:rPr>
        <w:t xml:space="preserve"> </w:t>
      </w:r>
      <w:del w:id="1752" w:author="Author">
        <w:r w:rsidRPr="00643A7E">
          <w:rPr>
            <w:rFonts w:ascii="Arial" w:eastAsia="SimSun" w:hAnsi="Arial" w:cs="Arial"/>
            <w:color w:val="333333"/>
            <w:sz w:val="20"/>
            <w:szCs w:val="20"/>
            <w:lang w:val="en"/>
          </w:rPr>
          <w:delText xml:space="preserve">terms of Seats 11, 14 and 15 shall continue until the conclusion of ICANN's annual meeting in 2014. The next </w:delText>
        </w:r>
      </w:del>
      <w:r w:rsidRPr="00643A7E">
        <w:rPr>
          <w:rFonts w:ascii="Arial" w:eastAsia="SimSun" w:hAnsi="Arial" w:cs="Arial"/>
          <w:sz w:val="24"/>
          <w:szCs w:val="20"/>
          <w:lang w:val="en-US" w:eastAsia="zh-CN"/>
        </w:rPr>
        <w:t xml:space="preserve">terms of Seats </w:t>
      </w:r>
      <w:r w:rsidRPr="00643A7E">
        <w:rPr>
          <w:rFonts w:ascii="Arial" w:eastAsia="SimSun" w:hAnsi="Arial" w:cs="Arial"/>
          <w:color w:val="000000"/>
          <w:sz w:val="24"/>
          <w:szCs w:val="20"/>
          <w:lang w:val="en-US" w:eastAsia="zh-CN"/>
        </w:rPr>
        <w:t>11</w:t>
      </w:r>
      <w:r w:rsidRPr="00643A7E">
        <w:rPr>
          <w:rFonts w:ascii="Arial" w:eastAsia="SimSun" w:hAnsi="Arial" w:cs="Arial"/>
          <w:sz w:val="24"/>
          <w:szCs w:val="20"/>
          <w:lang w:val="en-US" w:eastAsia="zh-CN"/>
        </w:rPr>
        <w:t xml:space="preserve">, 14 and 15 shall begin at the conclusion of </w:t>
      </w:r>
      <w:del w:id="1753" w:author="Author">
        <w:r w:rsidRPr="00643A7E">
          <w:rPr>
            <w:rFonts w:ascii="Arial" w:eastAsia="SimSun" w:hAnsi="Arial" w:cs="Arial"/>
            <w:color w:val="333333"/>
            <w:sz w:val="20"/>
            <w:szCs w:val="20"/>
            <w:lang w:val="en"/>
          </w:rPr>
          <w:delText xml:space="preserve">ICANN's annual meeting in 2014 and </w:delText>
        </w:r>
      </w:del>
      <w:r w:rsidRPr="00643A7E">
        <w:rPr>
          <w:rFonts w:ascii="Arial" w:eastAsia="SimSun" w:hAnsi="Arial" w:cs="Arial"/>
          <w:sz w:val="24"/>
          <w:szCs w:val="20"/>
          <w:lang w:val="en-US" w:eastAsia="zh-CN"/>
        </w:rPr>
        <w:t>each ICANN annual meeting every third year after 2014.</w:t>
      </w:r>
      <w:bookmarkEnd w:id="1751"/>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1754" w:name="_BPDC_LN_INS_1985"/>
      <w:bookmarkStart w:id="1755" w:name="VI-8.2"/>
      <w:bookmarkStart w:id="1756" w:name="_Ref444421144"/>
      <w:bookmarkEnd w:id="1754"/>
      <w:bookmarkEnd w:id="1755"/>
      <w:ins w:id="1757" w:author="Author">
        <w:r w:rsidRPr="00643A7E">
          <w:rPr>
            <w:rFonts w:ascii="Arial" w:eastAsia="SimSun" w:hAnsi="Arial" w:cs="Times New Roman"/>
            <w:sz w:val="24"/>
            <w:szCs w:val="20"/>
            <w:lang w:val="en-US" w:eastAsia="zh-CN"/>
          </w:rPr>
          <w:t xml:space="preserve">Each Director holding any of Seats 1 through 15, including a Director </w:t>
        </w:r>
      </w:ins>
      <w:del w:id="1758" w:author="Author">
        <w:r w:rsidRPr="00643A7E">
          <w:rPr>
            <w:rFonts w:ascii="Arial" w:eastAsia="SimSun" w:hAnsi="Arial" w:cs="Arial"/>
            <w:color w:val="333333"/>
            <w:sz w:val="20"/>
            <w:szCs w:val="20"/>
            <w:lang w:val="en"/>
          </w:rPr>
          <w:delText xml:space="preserve">selected </w:delText>
        </w:r>
      </w:del>
      <w:ins w:id="1759" w:author="Author">
        <w:r w:rsidRPr="00643A7E">
          <w:rPr>
            <w:rFonts w:ascii="Arial" w:eastAsia="SimSun" w:hAnsi="Arial" w:cs="Times New Roman"/>
            <w:sz w:val="24"/>
            <w:szCs w:val="20"/>
            <w:lang w:val="en-US" w:eastAsia="zh-CN"/>
          </w:rPr>
          <w:t xml:space="preserve">nominated and designated </w:t>
        </w:r>
      </w:ins>
      <w:r w:rsidRPr="00643A7E">
        <w:rPr>
          <w:rFonts w:ascii="Arial" w:eastAsia="SimSun" w:hAnsi="Arial" w:cs="Times New Roman"/>
          <w:sz w:val="24"/>
          <w:szCs w:val="20"/>
          <w:lang w:val="en-US" w:eastAsia="zh-CN"/>
        </w:rPr>
        <w:t xml:space="preserve">to fill a vacancy, shall hold office for a term that lasts until the next term for that Seat commences and until a successor has been </w:t>
      </w:r>
      <w:del w:id="1760" w:author="Author">
        <w:r w:rsidRPr="00643A7E">
          <w:rPr>
            <w:rFonts w:ascii="Arial" w:eastAsia="SimSun" w:hAnsi="Arial" w:cs="Arial"/>
            <w:color w:val="333333"/>
            <w:sz w:val="20"/>
            <w:szCs w:val="20"/>
            <w:lang w:val="en"/>
          </w:rPr>
          <w:delText xml:space="preserve">selected </w:delText>
        </w:r>
      </w:del>
      <w:ins w:id="1761" w:author="Author">
        <w:r w:rsidRPr="00643A7E">
          <w:rPr>
            <w:rFonts w:ascii="Arial" w:eastAsia="SimSun" w:hAnsi="Arial" w:cs="Times New Roman"/>
            <w:sz w:val="24"/>
            <w:szCs w:val="20"/>
            <w:lang w:val="en-US" w:eastAsia="zh-CN"/>
          </w:rPr>
          <w:t xml:space="preserve">designated </w:t>
        </w:r>
      </w:ins>
      <w:r w:rsidRPr="00643A7E">
        <w:rPr>
          <w:rFonts w:ascii="Arial" w:eastAsia="SimSun" w:hAnsi="Arial" w:cs="Times New Roman"/>
          <w:sz w:val="24"/>
          <w:szCs w:val="20"/>
          <w:lang w:val="en-US" w:eastAsia="zh-CN"/>
        </w:rPr>
        <w:t xml:space="preserve">and qualified or until that Director </w:t>
      </w:r>
      <w:r w:rsidRPr="00643A7E">
        <w:rPr>
          <w:rFonts w:ascii="Arial" w:eastAsia="SimSun" w:hAnsi="Arial" w:cs="Times New Roman"/>
          <w:sz w:val="24"/>
          <w:szCs w:val="20"/>
          <w:lang w:val="en-US" w:eastAsia="zh-CN"/>
        </w:rPr>
        <w:lastRenderedPageBreak/>
        <w:t xml:space="preserve">resigns or is removed in accordance with these Bylaws.  </w:t>
      </w:r>
      <w:ins w:id="1762" w:author="Author">
        <w:r w:rsidRPr="00643A7E">
          <w:rPr>
            <w:rFonts w:ascii="Arial" w:eastAsia="SimSun" w:hAnsi="Arial" w:cs="Times New Roman"/>
            <w:sz w:val="24"/>
            <w:szCs w:val="20"/>
            <w:lang w:val="en-US" w:eastAsia="zh-CN"/>
          </w:rPr>
          <w:t>For the avoidance of doubt, the new governance provisions effective as of the amendment and restatement of these Bylaws on [October 1, 2016] shall not have the effect of shortening or terminating the terms of any Directors serving at the time of the amendment and restatement</w:t>
        </w:r>
        <w:r w:rsidRPr="00643A7E">
          <w:rPr>
            <w:rFonts w:ascii="Arial" w:eastAsia="SimSun" w:hAnsi="Arial" w:cs="Arial"/>
            <w:sz w:val="24"/>
            <w:szCs w:val="20"/>
            <w:lang w:val="en-US" w:eastAsia="zh-CN"/>
          </w:rPr>
          <w:t>.</w:t>
        </w:r>
      </w:ins>
      <w:bookmarkEnd w:id="1756"/>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1763" w:name="_BPDC_LN_INS_1984"/>
      <w:bookmarkStart w:id="1764" w:name="VI-8.3"/>
      <w:bookmarkStart w:id="1765" w:name="_Ref444421145"/>
      <w:bookmarkEnd w:id="1763"/>
      <w:bookmarkEnd w:id="1764"/>
      <w:proofErr w:type="gramStart"/>
      <w:r w:rsidRPr="00643A7E">
        <w:rPr>
          <w:rFonts w:ascii="Arial" w:eastAsia="SimSun" w:hAnsi="Arial" w:cs="Arial"/>
          <w:color w:val="333333"/>
          <w:sz w:val="20"/>
          <w:szCs w:val="20"/>
          <w:lang w:val="en"/>
        </w:rPr>
        <w:t>3.</w:t>
      </w:r>
      <w:r w:rsidRPr="00643A7E">
        <w:rPr>
          <w:rFonts w:ascii="Arial" w:eastAsia="SimSun" w:hAnsi="Arial" w:cs="Times New Roman"/>
          <w:sz w:val="24"/>
          <w:szCs w:val="20"/>
          <w:lang w:val="en-US" w:eastAsia="zh-CN"/>
        </w:rPr>
        <w:t>At</w:t>
      </w:r>
      <w:proofErr w:type="gramEnd"/>
      <w:r w:rsidRPr="00643A7E">
        <w:rPr>
          <w:rFonts w:ascii="Arial" w:eastAsia="SimSun" w:hAnsi="Arial" w:cs="Times New Roman"/>
          <w:sz w:val="24"/>
          <w:szCs w:val="20"/>
          <w:lang w:val="en-US" w:eastAsia="zh-CN"/>
        </w:rPr>
        <w:t xml:space="preserve"> least two months before the commencement of each annual meeting, the Nominating Committee shall give the </w:t>
      </w:r>
      <w:ins w:id="1766" w:author="Author">
        <w:r w:rsidRPr="00643A7E">
          <w:rPr>
            <w:rFonts w:ascii="Arial" w:eastAsia="SimSun" w:hAnsi="Arial" w:cs="Times New Roman"/>
            <w:sz w:val="24"/>
            <w:szCs w:val="20"/>
            <w:lang w:val="en-US" w:eastAsia="zh-CN"/>
          </w:rPr>
          <w:t xml:space="preserve">EC Chairs Council </w:t>
        </w:r>
        <w:bookmarkStart w:id="1767" w:name="_cp_text_1_67"/>
        <w:r w:rsidRPr="00643A7E">
          <w:rPr>
            <w:rFonts w:ascii="Arial" w:eastAsia="SimSun" w:hAnsi="Arial" w:cs="Times New Roman"/>
            <w:sz w:val="24"/>
            <w:szCs w:val="20"/>
            <w:lang w:val="en-US" w:eastAsia="zh-CN"/>
          </w:rPr>
          <w:t xml:space="preserve">(with a copy to the </w:t>
        </w:r>
        <w:bookmarkStart w:id="1768" w:name="_BPDCI_101"/>
        <w:r w:rsidRPr="00643A7E">
          <w:rPr>
            <w:rFonts w:ascii="Arial" w:eastAsia="SimSun" w:hAnsi="Arial" w:cs="Times New Roman"/>
            <w:sz w:val="24"/>
            <w:szCs w:val="20"/>
            <w:lang w:val="en-US" w:eastAsia="zh-CN"/>
          </w:rPr>
          <w:t>Decisional Participants and</w:t>
        </w:r>
        <w:bookmarkEnd w:id="1768"/>
        <w:r w:rsidRPr="00643A7E">
          <w:rPr>
            <w:rFonts w:ascii="Arial" w:eastAsia="SimSun" w:hAnsi="Arial" w:cs="Times New Roman"/>
            <w:color w:val="0000FF"/>
            <w:sz w:val="24"/>
            <w:szCs w:val="20"/>
            <w:lang w:val="en-US" w:eastAsia="zh-CN"/>
          </w:rPr>
          <w:t xml:space="preserve"> </w:t>
        </w:r>
      </w:ins>
      <w:r w:rsidRPr="00643A7E">
        <w:rPr>
          <w:rFonts w:ascii="Arial" w:eastAsia="SimSun" w:hAnsi="Arial" w:cs="Times New Roman"/>
          <w:sz w:val="24"/>
          <w:szCs w:val="20"/>
          <w:lang w:val="en-US" w:eastAsia="zh-CN"/>
        </w:rPr>
        <w:t>Secretary</w:t>
      </w:r>
      <w:del w:id="1769" w:author="Author">
        <w:r w:rsidRPr="00643A7E">
          <w:rPr>
            <w:rFonts w:ascii="Arial" w:eastAsia="SimSun" w:hAnsi="Arial" w:cs="Arial"/>
            <w:color w:val="333333"/>
            <w:sz w:val="20"/>
            <w:szCs w:val="20"/>
            <w:lang w:val="en"/>
          </w:rPr>
          <w:delText xml:space="preserve"> of ICANN </w:delText>
        </w:r>
      </w:del>
      <w:ins w:id="1770" w:author="Author">
        <w:r w:rsidRPr="00643A7E">
          <w:rPr>
            <w:rFonts w:ascii="Arial" w:eastAsia="SimSun" w:hAnsi="Arial" w:cs="Times New Roman"/>
            <w:sz w:val="24"/>
            <w:szCs w:val="20"/>
            <w:lang w:val="en-US" w:eastAsia="zh-CN"/>
          </w:rPr>
          <w:t xml:space="preserve">) </w:t>
        </w:r>
      </w:ins>
      <w:bookmarkEnd w:id="1767"/>
      <w:r w:rsidRPr="00643A7E">
        <w:rPr>
          <w:rFonts w:ascii="Arial" w:eastAsia="SimSun" w:hAnsi="Arial" w:cs="Times New Roman"/>
          <w:sz w:val="24"/>
          <w:szCs w:val="20"/>
          <w:lang w:val="en-US" w:eastAsia="zh-CN"/>
        </w:rPr>
        <w:t xml:space="preserve">written notice of its </w:t>
      </w:r>
      <w:del w:id="1771" w:author="Author">
        <w:r w:rsidRPr="00643A7E">
          <w:rPr>
            <w:rFonts w:ascii="Arial" w:eastAsia="SimSun" w:hAnsi="Arial" w:cs="Arial"/>
            <w:color w:val="333333"/>
            <w:sz w:val="20"/>
            <w:szCs w:val="20"/>
            <w:lang w:val="en"/>
          </w:rPr>
          <w:delText xml:space="preserve">selection </w:delText>
        </w:r>
      </w:del>
      <w:ins w:id="1772" w:author="Author">
        <w:r w:rsidRPr="00643A7E">
          <w:rPr>
            <w:rFonts w:ascii="Arial" w:eastAsia="SimSun" w:hAnsi="Arial" w:cs="Times New Roman"/>
            <w:sz w:val="24"/>
            <w:szCs w:val="20"/>
            <w:lang w:val="en-US" w:eastAsia="zh-CN"/>
          </w:rPr>
          <w:t xml:space="preserve">nomination </w:t>
        </w:r>
      </w:ins>
      <w:r w:rsidRPr="00643A7E">
        <w:rPr>
          <w:rFonts w:ascii="Arial" w:eastAsia="SimSun" w:hAnsi="Arial" w:cs="Times New Roman"/>
          <w:sz w:val="24"/>
          <w:szCs w:val="20"/>
          <w:lang w:val="en-US" w:eastAsia="zh-CN"/>
        </w:rPr>
        <w:t>of Directors for seats with terms beginning at the conclusion of the annual meeting</w:t>
      </w:r>
      <w:bookmarkStart w:id="1773" w:name="_cp_text_1_68"/>
      <w:ins w:id="1774" w:author="Author">
        <w:r w:rsidRPr="00643A7E">
          <w:rPr>
            <w:rFonts w:ascii="Arial" w:eastAsia="SimSun" w:hAnsi="Arial" w:cs="Times New Roman"/>
            <w:sz w:val="24"/>
            <w:szCs w:val="20"/>
            <w:lang w:val="en-US" w:eastAsia="zh-CN"/>
          </w:rPr>
          <w:t xml:space="preserve">, and the EC Chairs Council shall promptly provide the Secretary </w:t>
        </w:r>
        <w:bookmarkStart w:id="1775" w:name="_BPDCI_102"/>
        <w:r w:rsidRPr="00643A7E">
          <w:rPr>
            <w:rFonts w:ascii="Arial" w:eastAsia="SimSun" w:hAnsi="Arial" w:cs="Times New Roman"/>
            <w:sz w:val="24"/>
            <w:szCs w:val="20"/>
            <w:lang w:val="en-US" w:eastAsia="zh-CN"/>
          </w:rPr>
          <w:t xml:space="preserve">(with a copy to the Decisional Participants) </w:t>
        </w:r>
        <w:bookmarkEnd w:id="1775"/>
        <w:r w:rsidRPr="00643A7E">
          <w:rPr>
            <w:rFonts w:ascii="Arial" w:eastAsia="SimSun" w:hAnsi="Arial" w:cs="Times New Roman"/>
            <w:sz w:val="24"/>
            <w:szCs w:val="20"/>
            <w:lang w:val="en-US" w:eastAsia="zh-CN"/>
          </w:rPr>
          <w:t>with written notice of the designation of those Directors</w:t>
        </w:r>
        <w:bookmarkEnd w:id="1773"/>
        <w:r w:rsidRPr="00643A7E">
          <w:rPr>
            <w:rFonts w:ascii="Arial" w:eastAsia="SimSun" w:hAnsi="Arial" w:cs="Times New Roman"/>
            <w:sz w:val="24"/>
            <w:szCs w:val="20"/>
            <w:lang w:val="en-US" w:eastAsia="zh-CN"/>
          </w:rPr>
          <w:t>.  All such notices shall be posted promptly to the Website</w:t>
        </w:r>
      </w:ins>
      <w:r w:rsidRPr="00643A7E">
        <w:rPr>
          <w:rFonts w:ascii="Arial" w:eastAsia="SimSun" w:hAnsi="Arial" w:cs="Arial"/>
          <w:sz w:val="24"/>
          <w:szCs w:val="20"/>
          <w:lang w:val="en-US" w:eastAsia="zh-CN"/>
        </w:rPr>
        <w:t>.</w:t>
      </w:r>
      <w:bookmarkEnd w:id="1765"/>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1776" w:name="_BPDC_LN_INS_1983"/>
      <w:bookmarkStart w:id="1777" w:name="VI-8.4"/>
      <w:bookmarkStart w:id="1778" w:name="_Ref444421146"/>
      <w:bookmarkEnd w:id="1776"/>
      <w:bookmarkEnd w:id="1777"/>
      <w:ins w:id="1779" w:author="Author">
        <w:r w:rsidRPr="00643A7E">
          <w:rPr>
            <w:rFonts w:ascii="Arial" w:eastAsia="SimSun" w:hAnsi="Arial" w:cs="Arial"/>
            <w:color w:val="333333"/>
            <w:sz w:val="20"/>
            <w:szCs w:val="20"/>
            <w:lang w:val="en"/>
          </w:rPr>
          <w:t>4.</w:t>
        </w:r>
      </w:ins>
      <w:r w:rsidRPr="00643A7E">
        <w:rPr>
          <w:rFonts w:ascii="Arial" w:eastAsia="SimSun" w:hAnsi="Arial" w:cs="Times New Roman"/>
          <w:sz w:val="24"/>
          <w:szCs w:val="20"/>
          <w:lang w:val="en-US" w:eastAsia="zh-CN"/>
        </w:rPr>
        <w:t xml:space="preserve">At least six months before the date specified for the commencement of the term as specified in </w:t>
      </w:r>
      <w:del w:id="1780" w:author="Author">
        <w:r w:rsidRPr="00643A7E">
          <w:rPr>
            <w:rFonts w:ascii="Arial" w:eastAsia="SimSun" w:hAnsi="Arial" w:cs="Arial"/>
            <w:color w:val="333333"/>
            <w:sz w:val="20"/>
            <w:szCs w:val="20"/>
            <w:lang w:val="en"/>
          </w:rPr>
          <w:delText xml:space="preserve">paragraphs 1.d-f </w:delText>
        </w:r>
      </w:del>
      <w:ins w:id="1781" w:author="Author">
        <w:r w:rsidRPr="00643A7E">
          <w:rPr>
            <w:rFonts w:ascii="Arial" w:eastAsia="SimSun" w:hAnsi="Arial" w:cs="Times New Roman"/>
            <w:sz w:val="24"/>
            <w:szCs w:val="20"/>
            <w:u w:val="single"/>
            <w:lang w:val="en-US" w:eastAsia="zh-CN"/>
          </w:rPr>
          <w:t>Section 7.8(a)(iv)</w:t>
        </w:r>
        <w:r w:rsidRPr="00643A7E">
          <w:rPr>
            <w:rFonts w:ascii="Arial" w:eastAsia="SimSun" w:hAnsi="Arial" w:cs="Times New Roman"/>
            <w:sz w:val="24"/>
            <w:szCs w:val="20"/>
            <w:lang w:val="en-US" w:eastAsia="zh-CN"/>
          </w:rPr>
          <w:t xml:space="preserve"> through </w:t>
        </w:r>
        <w:r w:rsidRPr="00643A7E">
          <w:rPr>
            <w:rFonts w:ascii="Arial" w:eastAsia="SimSun" w:hAnsi="Arial" w:cs="Times New Roman"/>
            <w:sz w:val="24"/>
            <w:szCs w:val="20"/>
            <w:u w:val="single"/>
            <w:lang w:val="en-US" w:eastAsia="zh-CN"/>
          </w:rPr>
          <w:t>Section 7.8(a)(vi)</w:t>
        </w:r>
        <w:r w:rsidRPr="00643A7E">
          <w:rPr>
            <w:rFonts w:ascii="Arial" w:eastAsia="SimSun" w:hAnsi="Arial" w:cs="Times New Roman"/>
            <w:sz w:val="24"/>
            <w:szCs w:val="20"/>
            <w:lang w:val="en-US" w:eastAsia="zh-CN"/>
          </w:rPr>
          <w:t xml:space="preserve"> </w:t>
        </w:r>
      </w:ins>
      <w:r w:rsidRPr="00643A7E">
        <w:rPr>
          <w:rFonts w:ascii="Arial" w:eastAsia="SimSun" w:hAnsi="Arial" w:cs="Times New Roman"/>
          <w:sz w:val="24"/>
          <w:szCs w:val="20"/>
          <w:lang w:val="en-US" w:eastAsia="zh-CN"/>
        </w:rPr>
        <w:t xml:space="preserve">above, any Supporting Organization or the At-Large </w:t>
      </w:r>
      <w:del w:id="1782" w:author="Author">
        <w:r w:rsidRPr="00643A7E">
          <w:rPr>
            <w:rFonts w:ascii="Arial" w:eastAsia="SimSun" w:hAnsi="Arial" w:cs="Arial"/>
            <w:color w:val="333333"/>
            <w:sz w:val="20"/>
            <w:szCs w:val="20"/>
            <w:lang w:val="en"/>
          </w:rPr>
          <w:delText xml:space="preserve">community </w:delText>
        </w:r>
      </w:del>
      <w:ins w:id="1783" w:author="Author">
        <w:r w:rsidRPr="00643A7E">
          <w:rPr>
            <w:rFonts w:ascii="Arial" w:eastAsia="SimSun" w:hAnsi="Arial" w:cs="Times New Roman"/>
            <w:sz w:val="24"/>
            <w:szCs w:val="20"/>
            <w:lang w:val="en-US" w:eastAsia="zh-CN"/>
          </w:rPr>
          <w:t xml:space="preserve">Community </w:t>
        </w:r>
      </w:ins>
      <w:r w:rsidRPr="00643A7E">
        <w:rPr>
          <w:rFonts w:ascii="Arial" w:eastAsia="SimSun" w:hAnsi="Arial" w:cs="Times New Roman"/>
          <w:sz w:val="24"/>
          <w:szCs w:val="20"/>
          <w:lang w:val="en-US" w:eastAsia="zh-CN"/>
        </w:rPr>
        <w:t xml:space="preserve">entitled to </w:t>
      </w:r>
      <w:del w:id="1784" w:author="Author">
        <w:r w:rsidRPr="00643A7E">
          <w:rPr>
            <w:rFonts w:ascii="Arial" w:eastAsia="SimSun" w:hAnsi="Arial" w:cs="Arial"/>
            <w:color w:val="333333"/>
            <w:sz w:val="20"/>
            <w:szCs w:val="20"/>
            <w:lang w:val="en"/>
          </w:rPr>
          <w:delText xml:space="preserve">select </w:delText>
        </w:r>
      </w:del>
      <w:ins w:id="1785" w:author="Author">
        <w:r w:rsidRPr="00643A7E">
          <w:rPr>
            <w:rFonts w:ascii="Arial" w:eastAsia="SimSun" w:hAnsi="Arial" w:cs="Times New Roman"/>
            <w:sz w:val="24"/>
            <w:szCs w:val="20"/>
            <w:lang w:val="en-US" w:eastAsia="zh-CN"/>
          </w:rPr>
          <w:t xml:space="preserve">nominate </w:t>
        </w:r>
      </w:ins>
      <w:r w:rsidRPr="00643A7E">
        <w:rPr>
          <w:rFonts w:ascii="Arial" w:eastAsia="SimSun" w:hAnsi="Arial" w:cs="Times New Roman"/>
          <w:sz w:val="24"/>
          <w:szCs w:val="20"/>
          <w:lang w:val="en-US" w:eastAsia="zh-CN"/>
        </w:rPr>
        <w:t xml:space="preserve">a Director for a Seat with a term beginning that year shall give the </w:t>
      </w:r>
      <w:del w:id="1786" w:author="Author">
        <w:r w:rsidRPr="00643A7E">
          <w:rPr>
            <w:rFonts w:ascii="Arial" w:eastAsia="SimSun" w:hAnsi="Arial" w:cs="Arial"/>
            <w:color w:val="333333"/>
            <w:sz w:val="20"/>
            <w:szCs w:val="20"/>
            <w:lang w:val="en"/>
          </w:rPr>
          <w:delText>Secretary of ICANN written notice of its selection.</w:delText>
        </w:r>
      </w:del>
      <w:ins w:id="1787" w:author="Author">
        <w:r w:rsidRPr="00643A7E">
          <w:rPr>
            <w:rFonts w:ascii="Arial" w:eastAsia="SimSun" w:hAnsi="Arial" w:cs="Times New Roman"/>
            <w:sz w:val="24"/>
            <w:szCs w:val="20"/>
            <w:lang w:val="en-US" w:eastAsia="zh-CN"/>
          </w:rPr>
          <w:t>EC Chairs Council (with a copy to the Secretary</w:t>
        </w:r>
        <w:bookmarkStart w:id="1788" w:name="_BPDCI_105"/>
        <w:r w:rsidRPr="00643A7E">
          <w:rPr>
            <w:rFonts w:ascii="Arial" w:eastAsia="SimSun" w:hAnsi="Arial" w:cs="Times New Roman"/>
            <w:sz w:val="24"/>
            <w:szCs w:val="20"/>
            <w:lang w:val="en-US" w:eastAsia="zh-CN"/>
          </w:rPr>
          <w:t xml:space="preserve"> and the Decisional Participants</w:t>
        </w:r>
        <w:bookmarkEnd w:id="1788"/>
        <w:r w:rsidRPr="00643A7E">
          <w:rPr>
            <w:rFonts w:ascii="Arial" w:eastAsia="SimSun" w:hAnsi="Arial" w:cs="Times New Roman"/>
            <w:sz w:val="24"/>
            <w:szCs w:val="20"/>
            <w:lang w:val="en-US" w:eastAsia="zh-CN"/>
          </w:rPr>
          <w:t>) written notice of its nomination of Directors for seats with terms beginning at the conclusion of the annual meeting</w:t>
        </w:r>
        <w:bookmarkStart w:id="1789" w:name="_cp_text_1_70"/>
        <w:r w:rsidRPr="00643A7E">
          <w:rPr>
            <w:rFonts w:ascii="Arial" w:eastAsia="SimSun" w:hAnsi="Arial" w:cs="Times New Roman"/>
            <w:sz w:val="24"/>
            <w:szCs w:val="20"/>
            <w:lang w:val="en-US" w:eastAsia="zh-CN"/>
          </w:rPr>
          <w:t xml:space="preserve">, and the EC Chairs Council shall promptly provide the Secretary </w:t>
        </w:r>
        <w:bookmarkStart w:id="1790" w:name="_BPDCI_106"/>
        <w:r w:rsidRPr="00643A7E">
          <w:rPr>
            <w:rFonts w:ascii="Arial" w:eastAsia="SimSun" w:hAnsi="Arial" w:cs="Times New Roman"/>
            <w:sz w:val="24"/>
            <w:szCs w:val="20"/>
            <w:lang w:val="en-US" w:eastAsia="zh-CN"/>
          </w:rPr>
          <w:t xml:space="preserve">(with a copy to the Decisional Participants) </w:t>
        </w:r>
        <w:bookmarkEnd w:id="1790"/>
        <w:r w:rsidRPr="00643A7E">
          <w:rPr>
            <w:rFonts w:ascii="Arial" w:eastAsia="SimSun" w:hAnsi="Arial" w:cs="Times New Roman"/>
            <w:sz w:val="24"/>
            <w:szCs w:val="20"/>
            <w:lang w:val="en-US" w:eastAsia="zh-CN"/>
          </w:rPr>
          <w:t xml:space="preserve"> with written notice of the designation of those Directors.</w:t>
        </w:r>
        <w:bookmarkEnd w:id="1789"/>
        <w:r w:rsidRPr="00643A7E">
          <w:rPr>
            <w:rFonts w:ascii="Arial" w:eastAsia="SimSun" w:hAnsi="Arial" w:cs="Times New Roman"/>
            <w:sz w:val="24"/>
            <w:szCs w:val="20"/>
            <w:lang w:val="en-US" w:eastAsia="zh-CN"/>
          </w:rPr>
          <w:t xml:space="preserve"> All such notices shall be posted promptly to the Website</w:t>
        </w:r>
        <w:r w:rsidRPr="00643A7E">
          <w:rPr>
            <w:rFonts w:ascii="Arial" w:eastAsia="SimSun" w:hAnsi="Arial" w:cs="Arial"/>
            <w:sz w:val="24"/>
            <w:szCs w:val="20"/>
            <w:lang w:val="en-US" w:eastAsia="zh-CN"/>
          </w:rPr>
          <w:t>.</w:t>
        </w:r>
      </w:ins>
      <w:bookmarkEnd w:id="1778"/>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1791" w:name="_BPDC_LN_INS_1982"/>
      <w:bookmarkStart w:id="1792" w:name="VI-8.5"/>
      <w:bookmarkStart w:id="1793" w:name="_Ref444421147"/>
      <w:bookmarkEnd w:id="1791"/>
      <w:bookmarkEnd w:id="1792"/>
      <w:proofErr w:type="gramStart"/>
      <w:r w:rsidRPr="00643A7E">
        <w:rPr>
          <w:rFonts w:ascii="Arial" w:eastAsia="SimSun" w:hAnsi="Arial" w:cs="Arial"/>
          <w:sz w:val="24"/>
          <w:szCs w:val="20"/>
          <w:lang w:val="en-US"/>
        </w:rPr>
        <w:t>5.</w:t>
      </w:r>
      <w:proofErr w:type="gramEnd"/>
      <w:del w:id="1794" w:author="Author">
        <w:r w:rsidRPr="00643A7E">
          <w:rPr>
            <w:rFonts w:ascii="Arial" w:eastAsia="SimSun" w:hAnsi="Arial" w:cs="Arial"/>
            <w:color w:val="333333"/>
            <w:sz w:val="20"/>
            <w:szCs w:val="20"/>
            <w:lang w:val="en"/>
          </w:rPr>
          <w:delText xml:space="preserve">Subject to the provisions of the Transition Article of these Bylaws, no </w:delText>
        </w:r>
      </w:del>
      <w:ins w:id="1795" w:author="Author">
        <w:r w:rsidRPr="00643A7E">
          <w:rPr>
            <w:rFonts w:ascii="Arial" w:eastAsia="SimSun" w:hAnsi="Arial" w:cs="Arial"/>
            <w:sz w:val="24"/>
            <w:szCs w:val="20"/>
            <w:lang w:val="en-US" w:eastAsia="zh-CN"/>
          </w:rPr>
          <w:t xml:space="preserve">No </w:t>
        </w:r>
      </w:ins>
      <w:r w:rsidRPr="00643A7E">
        <w:rPr>
          <w:rFonts w:ascii="Arial" w:eastAsia="SimSun" w:hAnsi="Arial" w:cs="Arial"/>
          <w:sz w:val="24"/>
          <w:szCs w:val="20"/>
          <w:lang w:val="en-US" w:eastAsia="zh-CN"/>
        </w:rPr>
        <w:t xml:space="preserve">Director may serve more than three consecutive terms.  For these purposes, a person </w:t>
      </w:r>
      <w:del w:id="1796" w:author="Author">
        <w:r w:rsidRPr="00643A7E">
          <w:rPr>
            <w:rFonts w:ascii="Arial" w:eastAsia="SimSun" w:hAnsi="Arial" w:cs="Arial"/>
            <w:color w:val="333333"/>
            <w:sz w:val="20"/>
            <w:szCs w:val="20"/>
            <w:lang w:val="en"/>
          </w:rPr>
          <w:delText xml:space="preserve">selected </w:delText>
        </w:r>
      </w:del>
      <w:ins w:id="1797" w:author="Author">
        <w:r w:rsidRPr="00643A7E">
          <w:rPr>
            <w:rFonts w:ascii="Arial" w:eastAsia="SimSun" w:hAnsi="Arial" w:cs="Arial"/>
            <w:sz w:val="24"/>
            <w:szCs w:val="20"/>
            <w:lang w:val="en-US" w:eastAsia="zh-CN"/>
          </w:rPr>
          <w:t xml:space="preserve">designated </w:t>
        </w:r>
      </w:ins>
      <w:r w:rsidRPr="00643A7E">
        <w:rPr>
          <w:rFonts w:ascii="Arial" w:eastAsia="SimSun" w:hAnsi="Arial" w:cs="Arial"/>
          <w:sz w:val="24"/>
          <w:szCs w:val="20"/>
          <w:lang w:val="en-US" w:eastAsia="zh-CN"/>
        </w:rPr>
        <w:t>to fill a vacancy in a term shall not be deemed to have served that term.</w:t>
      </w:r>
      <w:bookmarkEnd w:id="1793"/>
      <w:r w:rsidRPr="00643A7E">
        <w:rPr>
          <w:rFonts w:ascii="Arial" w:eastAsia="SimSun" w:hAnsi="Arial" w:cs="Arial"/>
          <w:sz w:val="24"/>
          <w:szCs w:val="20"/>
          <w:lang w:val="en-US" w:eastAsia="zh-CN"/>
        </w:rPr>
        <w:t xml:space="preserve"> </w:t>
      </w:r>
      <w:del w:id="1798" w:author="Author">
        <w:r w:rsidRPr="00643A7E">
          <w:rPr>
            <w:rFonts w:ascii="Arial" w:eastAsia="SimSun" w:hAnsi="Arial" w:cs="Arial"/>
            <w:color w:val="333333"/>
            <w:sz w:val="20"/>
            <w:szCs w:val="20"/>
            <w:lang w:val="en"/>
          </w:rPr>
          <w:delText>(Note: In the period prior to the beginning of the first regular term of Seat 15 in 2010, Seat 15 was deemed vacant for the purposes of calculation of terms of service.)</w:delText>
        </w:r>
      </w:del>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1799" w:name="_BPDC_LN_INS_1981"/>
      <w:bookmarkStart w:id="1800" w:name="VI-8.6"/>
      <w:bookmarkStart w:id="1801" w:name="_Ref444421148"/>
      <w:bookmarkEnd w:id="1799"/>
      <w:bookmarkEnd w:id="1800"/>
      <w:proofErr w:type="gramStart"/>
      <w:r w:rsidRPr="00643A7E">
        <w:rPr>
          <w:rFonts w:ascii="Arial" w:eastAsia="SimSun" w:hAnsi="Arial" w:cs="Arial"/>
          <w:color w:val="333333"/>
          <w:sz w:val="20"/>
          <w:szCs w:val="20"/>
          <w:lang w:val="en"/>
        </w:rPr>
        <w:t>6.</w:t>
      </w:r>
      <w:r w:rsidRPr="00643A7E">
        <w:rPr>
          <w:rFonts w:ascii="Arial" w:eastAsia="SimSun" w:hAnsi="Arial" w:cs="Arial"/>
          <w:sz w:val="24"/>
          <w:szCs w:val="20"/>
          <w:lang w:val="en-US" w:eastAsia="zh-CN"/>
        </w:rPr>
        <w:t>The</w:t>
      </w:r>
      <w:proofErr w:type="gramEnd"/>
      <w:r w:rsidRPr="00643A7E">
        <w:rPr>
          <w:rFonts w:ascii="Arial" w:eastAsia="SimSun" w:hAnsi="Arial" w:cs="Arial"/>
          <w:sz w:val="24"/>
          <w:szCs w:val="20"/>
          <w:lang w:val="en-US" w:eastAsia="zh-CN"/>
        </w:rPr>
        <w:t xml:space="preserve"> term as Director of the person holding the office of President shall be for as long as, and only for as long as, such person holds the office of President.</w:t>
      </w:r>
      <w:bookmarkEnd w:id="1801"/>
    </w:p>
    <w:p w:rsidR="00643A7E" w:rsidRPr="00643A7E" w:rsidRDefault="00643A7E" w:rsidP="00643A7E">
      <w:pPr>
        <w:numPr>
          <w:ilvl w:val="1"/>
          <w:numId w:val="46"/>
        </w:numPr>
        <w:spacing w:after="240" w:line="240" w:lineRule="auto"/>
        <w:outlineLvl w:val="1"/>
        <w:rPr>
          <w:rFonts w:ascii="Arial" w:eastAsia="SimSun" w:hAnsi="Arial" w:cs="Arial"/>
          <w:b/>
          <w:caps/>
          <w:color w:val="0000FF"/>
          <w:sz w:val="24"/>
          <w:szCs w:val="20"/>
          <w:u w:val="double"/>
          <w:lang w:val="en-US" w:eastAsia="zh-CN"/>
        </w:rPr>
      </w:pPr>
      <w:bookmarkStart w:id="1802" w:name="_BPDC_LN_INS_1980"/>
      <w:bookmarkStart w:id="1803" w:name="VI-9"/>
      <w:bookmarkStart w:id="1804" w:name="_Ref444421149"/>
      <w:bookmarkStart w:id="1805" w:name="_Ref444422555"/>
      <w:bookmarkEnd w:id="1802"/>
      <w:bookmarkEnd w:id="1803"/>
      <w:r w:rsidRPr="00643A7E">
        <w:rPr>
          <w:rFonts w:ascii="Arial" w:eastAsia="SimSun" w:hAnsi="Arial" w:cs="Arial"/>
          <w:b/>
          <w:bCs/>
          <w:caps/>
          <w:color w:val="333333"/>
          <w:sz w:val="20"/>
          <w:szCs w:val="20"/>
          <w:lang w:val="en"/>
        </w:rPr>
        <w:t xml:space="preserve">Section 9. </w:t>
      </w:r>
      <w:ins w:id="1806" w:author="Author">
        <w:r w:rsidRPr="00643A7E">
          <w:rPr>
            <w:rFonts w:ascii="Arial" w:eastAsia="SimSun" w:hAnsi="Arial" w:cs="Arial"/>
            <w:b/>
            <w:caps/>
            <w:sz w:val="24"/>
            <w:szCs w:val="20"/>
            <w:lang w:val="en-US" w:eastAsia="zh-CN"/>
          </w:rPr>
          <w:t xml:space="preserve">  </w:t>
        </w:r>
      </w:ins>
      <w:bookmarkStart w:id="1807" w:name="_Ref444692163"/>
      <w:r w:rsidRPr="00643A7E">
        <w:rPr>
          <w:rFonts w:ascii="Arial" w:eastAsia="SimSun" w:hAnsi="Arial" w:cs="Arial"/>
          <w:b/>
          <w:caps/>
          <w:sz w:val="24"/>
          <w:szCs w:val="20"/>
          <w:lang w:val="en-US" w:eastAsia="zh-CN"/>
        </w:rPr>
        <w:t>NON-VOTING LIAISONS</w:t>
      </w:r>
      <w:bookmarkEnd w:id="1804"/>
      <w:bookmarkEnd w:id="1805"/>
      <w:bookmarkEnd w:id="1807"/>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1808" w:name="_BPDC_LN_INS_1979"/>
      <w:bookmarkStart w:id="1809" w:name="VI-9.1"/>
      <w:bookmarkStart w:id="1810" w:name="_Ref444421150"/>
      <w:bookmarkEnd w:id="1808"/>
      <w:bookmarkEnd w:id="1809"/>
      <w:r w:rsidRPr="00643A7E">
        <w:rPr>
          <w:rFonts w:ascii="Arial" w:eastAsia="SimSun" w:hAnsi="Arial" w:cs="Arial"/>
          <w:color w:val="333333"/>
          <w:sz w:val="20"/>
          <w:szCs w:val="20"/>
          <w:lang w:val="en"/>
        </w:rPr>
        <w:t>1.</w:t>
      </w:r>
      <w:r w:rsidRPr="00643A7E">
        <w:rPr>
          <w:rFonts w:ascii="Arial" w:eastAsia="SimSun" w:hAnsi="Arial" w:cs="Arial"/>
          <w:sz w:val="24"/>
          <w:szCs w:val="20"/>
          <w:lang w:val="en-US" w:eastAsia="zh-CN"/>
        </w:rPr>
        <w:t xml:space="preserve">The non-voting </w:t>
      </w:r>
      <w:del w:id="1811" w:author="Author">
        <w:r w:rsidRPr="00643A7E">
          <w:rPr>
            <w:rFonts w:ascii="Arial" w:eastAsia="SimSun" w:hAnsi="Arial" w:cs="Arial"/>
            <w:color w:val="333333"/>
            <w:sz w:val="20"/>
            <w:szCs w:val="20"/>
            <w:lang w:val="en"/>
          </w:rPr>
          <w:delText xml:space="preserve">liaisons </w:delText>
        </w:r>
      </w:del>
      <w:ins w:id="1812" w:author="Author">
        <w:r w:rsidRPr="00643A7E">
          <w:rPr>
            <w:rFonts w:ascii="Arial" w:eastAsia="SimSun" w:hAnsi="Arial" w:cs="Arial"/>
            <w:sz w:val="24"/>
            <w:szCs w:val="20"/>
            <w:lang w:val="en-US" w:eastAsia="zh-CN"/>
          </w:rPr>
          <w:t xml:space="preserve">Liaisons </w:t>
        </w:r>
      </w:ins>
      <w:r w:rsidRPr="00643A7E">
        <w:rPr>
          <w:rFonts w:ascii="Arial" w:eastAsia="SimSun" w:hAnsi="Arial" w:cs="Arial"/>
          <w:sz w:val="24"/>
          <w:szCs w:val="20"/>
          <w:lang w:val="en-US" w:eastAsia="zh-CN"/>
        </w:rPr>
        <w:t>shall include:</w:t>
      </w:r>
      <w:bookmarkEnd w:id="1810"/>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1813" w:name="_BPDC_LN_INS_1978"/>
      <w:bookmarkStart w:id="1814" w:name="VI-9.1a"/>
      <w:bookmarkStart w:id="1815" w:name="_Ref444421151"/>
      <w:bookmarkEnd w:id="1813"/>
      <w:bookmarkEnd w:id="1814"/>
      <w:r w:rsidRPr="00643A7E">
        <w:rPr>
          <w:rFonts w:ascii="Arial" w:eastAsia="SimSun" w:hAnsi="Arial" w:cs="Arial"/>
          <w:color w:val="333333"/>
          <w:sz w:val="20"/>
          <w:szCs w:val="20"/>
          <w:lang w:val="en"/>
        </w:rPr>
        <w:t>a.</w:t>
      </w:r>
      <w:r w:rsidRPr="00643A7E">
        <w:rPr>
          <w:rFonts w:ascii="Arial" w:eastAsia="SimSun" w:hAnsi="Arial" w:cs="Arial"/>
          <w:sz w:val="24"/>
          <w:szCs w:val="20"/>
          <w:lang w:val="en-US" w:eastAsia="zh-CN"/>
        </w:rPr>
        <w:t>One appointed by the Governmental Advisory Committee;</w:t>
      </w:r>
      <w:bookmarkEnd w:id="1815"/>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1816" w:name="_BPDC_LN_INS_1977"/>
      <w:bookmarkStart w:id="1817" w:name="VI-9.1b"/>
      <w:bookmarkStart w:id="1818" w:name="_Ref444421152"/>
      <w:bookmarkEnd w:id="1816"/>
      <w:bookmarkEnd w:id="1817"/>
      <w:r w:rsidRPr="00643A7E">
        <w:rPr>
          <w:rFonts w:ascii="Arial" w:eastAsia="SimSun" w:hAnsi="Arial" w:cs="Arial"/>
          <w:color w:val="333333"/>
          <w:sz w:val="20"/>
          <w:szCs w:val="20"/>
          <w:lang w:val="en"/>
        </w:rPr>
        <w:t>b.</w:t>
      </w:r>
      <w:r w:rsidRPr="00643A7E">
        <w:rPr>
          <w:rFonts w:ascii="Arial" w:eastAsia="SimSun" w:hAnsi="Arial" w:cs="Arial"/>
          <w:sz w:val="24"/>
          <w:szCs w:val="20"/>
          <w:lang w:val="en-US" w:eastAsia="zh-CN"/>
        </w:rPr>
        <w:t xml:space="preserve">One appointed by the Root Server System Advisory Committee established by  </w:t>
      </w:r>
      <w:r w:rsidRPr="00643A7E">
        <w:rPr>
          <w:rFonts w:ascii="Arial" w:eastAsia="SimSun" w:hAnsi="Arial" w:cs="Arial"/>
          <w:color w:val="000000"/>
          <w:sz w:val="24"/>
          <w:szCs w:val="20"/>
          <w:u w:val="single"/>
          <w:cs/>
          <w:lang w:val="en-US" w:eastAsia="zh-CN"/>
        </w:rPr>
        <w:t>‎</w:t>
      </w:r>
      <w:del w:id="1819" w:author="Author">
        <w:r w:rsidRPr="00643A7E">
          <w:rPr>
            <w:rFonts w:ascii="Arial" w:eastAsia="SimSun" w:hAnsi="Arial" w:cs="Arial"/>
            <w:color w:val="0098D5"/>
            <w:sz w:val="20"/>
            <w:szCs w:val="20"/>
            <w:lang w:val="en"/>
          </w:rPr>
          <w:delText>Article XI of these Bylaws</w:delText>
        </w:r>
      </w:del>
      <w:ins w:id="1820" w:author="Author">
        <w:r w:rsidRPr="00643A7E">
          <w:rPr>
            <w:rFonts w:ascii="Arial" w:eastAsia="SimSun" w:hAnsi="Arial" w:cs="Arial"/>
            <w:color w:val="000000"/>
            <w:sz w:val="24"/>
            <w:szCs w:val="20"/>
            <w:u w:val="single"/>
            <w:lang w:val="en-US" w:eastAsia="zh-CN"/>
          </w:rPr>
          <w:t>Section 12.2(c)(</w:t>
        </w:r>
        <w:proofErr w:type="spellStart"/>
        <w:r w:rsidRPr="00643A7E">
          <w:rPr>
            <w:rFonts w:ascii="Arial" w:eastAsia="SimSun" w:hAnsi="Arial" w:cs="Arial"/>
            <w:color w:val="000000"/>
            <w:sz w:val="24"/>
            <w:szCs w:val="20"/>
            <w:u w:val="single"/>
            <w:lang w:val="en-US" w:eastAsia="zh-CN"/>
          </w:rPr>
          <w:t>i</w:t>
        </w:r>
        <w:proofErr w:type="spellEnd"/>
        <w:r w:rsidRPr="00643A7E">
          <w:rPr>
            <w:rFonts w:ascii="Arial" w:eastAsia="SimSun" w:hAnsi="Arial" w:cs="Arial"/>
            <w:color w:val="000000"/>
            <w:sz w:val="24"/>
            <w:szCs w:val="20"/>
            <w:u w:val="single"/>
            <w:lang w:val="en-US" w:eastAsia="zh-CN"/>
          </w:rPr>
          <w:t>)</w:t>
        </w:r>
      </w:ins>
      <w:r w:rsidRPr="00643A7E">
        <w:rPr>
          <w:rFonts w:ascii="Arial" w:eastAsia="SimSun" w:hAnsi="Arial" w:cs="Arial"/>
          <w:sz w:val="24"/>
          <w:szCs w:val="20"/>
          <w:lang w:val="en-US" w:eastAsia="zh-CN"/>
        </w:rPr>
        <w:t>;</w:t>
      </w:r>
      <w:bookmarkEnd w:id="1818"/>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1821" w:name="_BPDC_LN_INS_1976"/>
      <w:bookmarkStart w:id="1822" w:name="VI-9.1c"/>
      <w:bookmarkStart w:id="1823" w:name="_Ref444421153"/>
      <w:bookmarkEnd w:id="1821"/>
      <w:bookmarkEnd w:id="1822"/>
      <w:r w:rsidRPr="00643A7E">
        <w:rPr>
          <w:rFonts w:ascii="Arial" w:eastAsia="SimSun" w:hAnsi="Arial" w:cs="Arial"/>
          <w:color w:val="333333"/>
          <w:sz w:val="20"/>
          <w:szCs w:val="20"/>
          <w:lang w:val="en"/>
        </w:rPr>
        <w:t>c.</w:t>
      </w:r>
      <w:r w:rsidRPr="00643A7E">
        <w:rPr>
          <w:rFonts w:ascii="Arial" w:eastAsia="SimSun" w:hAnsi="Arial" w:cs="Arial"/>
          <w:sz w:val="24"/>
          <w:szCs w:val="20"/>
          <w:lang w:val="en-US" w:eastAsia="zh-CN"/>
        </w:rPr>
        <w:t xml:space="preserve">One appointed by the Security and Stability Advisory Committee established by </w:t>
      </w:r>
      <w:r w:rsidRPr="00643A7E">
        <w:rPr>
          <w:rFonts w:ascii="Arial" w:eastAsia="SimSun" w:hAnsi="Arial" w:cs="Arial"/>
          <w:color w:val="000000"/>
          <w:sz w:val="24"/>
          <w:szCs w:val="20"/>
          <w:u w:val="single"/>
          <w:cs/>
          <w:lang w:val="en-US" w:eastAsia="zh-CN"/>
        </w:rPr>
        <w:t>‎</w:t>
      </w:r>
      <w:del w:id="1824" w:author="Author">
        <w:r w:rsidRPr="00643A7E">
          <w:rPr>
            <w:rFonts w:ascii="Arial" w:eastAsia="SimSun" w:hAnsi="Arial" w:cs="Arial"/>
            <w:color w:val="0098D5"/>
            <w:sz w:val="20"/>
            <w:szCs w:val="20"/>
            <w:lang w:val="en"/>
          </w:rPr>
          <w:delText>Article XI of these Bylaws</w:delText>
        </w:r>
        <w:r w:rsidRPr="00643A7E">
          <w:rPr>
            <w:rFonts w:ascii="Arial" w:eastAsia="SimSun" w:hAnsi="Arial" w:cs="Arial"/>
            <w:color w:val="333333"/>
            <w:sz w:val="20"/>
            <w:szCs w:val="20"/>
            <w:lang w:val="en"/>
          </w:rPr>
          <w:delText>;</w:delText>
        </w:r>
      </w:del>
      <w:ins w:id="1825" w:author="Author">
        <w:r w:rsidRPr="00643A7E">
          <w:rPr>
            <w:rFonts w:ascii="Arial" w:eastAsia="SimSun" w:hAnsi="Arial" w:cs="Arial"/>
            <w:color w:val="000000"/>
            <w:sz w:val="24"/>
            <w:szCs w:val="20"/>
            <w:u w:val="single"/>
            <w:lang w:val="en-US" w:eastAsia="zh-CN"/>
          </w:rPr>
          <w:t>Section 12.2(b)(</w:t>
        </w:r>
        <w:proofErr w:type="spellStart"/>
        <w:r w:rsidRPr="00643A7E">
          <w:rPr>
            <w:rFonts w:ascii="Arial" w:eastAsia="SimSun" w:hAnsi="Arial" w:cs="Arial"/>
            <w:color w:val="000000"/>
            <w:sz w:val="24"/>
            <w:szCs w:val="20"/>
            <w:u w:val="single"/>
            <w:lang w:val="en-US" w:eastAsia="zh-CN"/>
          </w:rPr>
          <w:t>i</w:t>
        </w:r>
        <w:proofErr w:type="spellEnd"/>
        <w:r w:rsidRPr="00643A7E">
          <w:rPr>
            <w:rFonts w:ascii="Arial" w:eastAsia="SimSun" w:hAnsi="Arial" w:cs="Arial"/>
            <w:color w:val="000000"/>
            <w:sz w:val="24"/>
            <w:szCs w:val="20"/>
            <w:u w:val="single"/>
            <w:lang w:val="en-US" w:eastAsia="zh-CN"/>
          </w:rPr>
          <w:t>)</w:t>
        </w:r>
        <w:r w:rsidRPr="00643A7E">
          <w:rPr>
            <w:rFonts w:ascii="Arial" w:eastAsia="SimSun" w:hAnsi="Arial" w:cs="Arial"/>
            <w:sz w:val="24"/>
            <w:szCs w:val="20"/>
            <w:lang w:val="en-US" w:eastAsia="zh-CN"/>
          </w:rPr>
          <w:t>; and</w:t>
        </w:r>
      </w:ins>
      <w:bookmarkEnd w:id="1823"/>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1826" w:name="_BPDC_LN_INS_1975"/>
      <w:bookmarkStart w:id="1827" w:name="VI-9.1d"/>
      <w:bookmarkStart w:id="1828" w:name="_Ref444421154"/>
      <w:bookmarkEnd w:id="1826"/>
      <w:bookmarkEnd w:id="1827"/>
      <w:proofErr w:type="gramStart"/>
      <w:r w:rsidRPr="00643A7E">
        <w:rPr>
          <w:rFonts w:ascii="Arial" w:eastAsia="SimSun" w:hAnsi="Arial" w:cs="Arial"/>
          <w:color w:val="333333"/>
          <w:sz w:val="20"/>
          <w:szCs w:val="20"/>
          <w:lang w:val="en"/>
        </w:rPr>
        <w:t>d.</w:t>
      </w:r>
      <w:r w:rsidRPr="00643A7E">
        <w:rPr>
          <w:rFonts w:ascii="Arial" w:eastAsia="SimSun" w:hAnsi="Arial" w:cs="Arial"/>
          <w:sz w:val="24"/>
          <w:szCs w:val="20"/>
          <w:lang w:val="en-US" w:eastAsia="zh-CN"/>
        </w:rPr>
        <w:t>One</w:t>
      </w:r>
      <w:proofErr w:type="gramEnd"/>
      <w:r w:rsidRPr="00643A7E">
        <w:rPr>
          <w:rFonts w:ascii="Arial" w:eastAsia="SimSun" w:hAnsi="Arial" w:cs="Arial"/>
          <w:sz w:val="24"/>
          <w:szCs w:val="20"/>
          <w:lang w:val="en-US" w:eastAsia="zh-CN"/>
        </w:rPr>
        <w:t xml:space="preserve"> appointed by the Internet Engineering Task Force.</w:t>
      </w:r>
      <w:bookmarkEnd w:id="1828"/>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1829" w:name="_BPDC_LN_INS_1974"/>
      <w:bookmarkStart w:id="1830" w:name="VI-9.2"/>
      <w:bookmarkStart w:id="1831" w:name="_Ref444421155"/>
      <w:bookmarkEnd w:id="1829"/>
      <w:bookmarkEnd w:id="1830"/>
      <w:proofErr w:type="gramStart"/>
      <w:r w:rsidRPr="00643A7E">
        <w:rPr>
          <w:rFonts w:ascii="Arial" w:eastAsia="SimSun" w:hAnsi="Arial" w:cs="Arial"/>
          <w:color w:val="333333"/>
          <w:sz w:val="20"/>
          <w:szCs w:val="20"/>
          <w:lang w:val="en"/>
        </w:rPr>
        <w:lastRenderedPageBreak/>
        <w:t>2.</w:t>
      </w:r>
      <w:r w:rsidRPr="00643A7E">
        <w:rPr>
          <w:rFonts w:ascii="Arial" w:eastAsia="SimSun" w:hAnsi="Arial" w:cs="Arial"/>
          <w:sz w:val="24"/>
          <w:szCs w:val="20"/>
          <w:lang w:val="en-US" w:eastAsia="zh-CN"/>
        </w:rPr>
        <w:t>The</w:t>
      </w:r>
      <w:proofErr w:type="gramEnd"/>
      <w:r w:rsidRPr="00643A7E">
        <w:rPr>
          <w:rFonts w:ascii="Arial" w:eastAsia="SimSun" w:hAnsi="Arial" w:cs="Arial"/>
          <w:sz w:val="24"/>
          <w:szCs w:val="20"/>
          <w:lang w:val="en-US" w:eastAsia="zh-CN"/>
        </w:rPr>
        <w:t xml:space="preserve"> </w:t>
      </w:r>
      <w:del w:id="1832" w:author="Author">
        <w:r w:rsidRPr="00643A7E">
          <w:rPr>
            <w:rFonts w:ascii="Arial" w:eastAsia="SimSun" w:hAnsi="Arial" w:cs="Arial"/>
            <w:color w:val="333333"/>
            <w:sz w:val="20"/>
            <w:szCs w:val="20"/>
            <w:lang w:val="en"/>
          </w:rPr>
          <w:delText xml:space="preserve">non-voting liaisons </w:delText>
        </w:r>
      </w:del>
      <w:ins w:id="1833" w:author="Author">
        <w:r w:rsidRPr="00643A7E">
          <w:rPr>
            <w:rFonts w:ascii="Arial" w:eastAsia="SimSun" w:hAnsi="Arial" w:cs="Arial"/>
            <w:sz w:val="24"/>
            <w:szCs w:val="20"/>
            <w:lang w:val="en-US" w:eastAsia="zh-CN"/>
          </w:rPr>
          <w:t xml:space="preserve">Liaisons </w:t>
        </w:r>
      </w:ins>
      <w:r w:rsidRPr="00643A7E">
        <w:rPr>
          <w:rFonts w:ascii="Arial" w:eastAsia="SimSun" w:hAnsi="Arial" w:cs="Arial"/>
          <w:sz w:val="24"/>
          <w:szCs w:val="20"/>
          <w:lang w:val="en-US" w:eastAsia="zh-CN"/>
        </w:rPr>
        <w:t xml:space="preserve">shall serve terms that begin at the conclusion of each annual meeting.  At least one month before the commencement of each annual meeting, each body entitled to appoint a </w:t>
      </w:r>
      <w:del w:id="1834" w:author="Author">
        <w:r w:rsidRPr="00643A7E">
          <w:rPr>
            <w:rFonts w:ascii="Arial" w:eastAsia="SimSun" w:hAnsi="Arial" w:cs="Arial"/>
            <w:color w:val="333333"/>
            <w:sz w:val="20"/>
            <w:szCs w:val="20"/>
            <w:lang w:val="en"/>
          </w:rPr>
          <w:delText xml:space="preserve">non-voting liaison </w:delText>
        </w:r>
      </w:del>
      <w:ins w:id="1835" w:author="Author">
        <w:r w:rsidRPr="00643A7E">
          <w:rPr>
            <w:rFonts w:ascii="Arial" w:eastAsia="SimSun" w:hAnsi="Arial" w:cs="Arial"/>
            <w:sz w:val="24"/>
            <w:szCs w:val="20"/>
            <w:lang w:val="en-US" w:eastAsia="zh-CN"/>
          </w:rPr>
          <w:t xml:space="preserve">Liaison </w:t>
        </w:r>
      </w:ins>
      <w:r w:rsidRPr="00643A7E">
        <w:rPr>
          <w:rFonts w:ascii="Arial" w:eastAsia="SimSun" w:hAnsi="Arial" w:cs="Arial"/>
          <w:sz w:val="24"/>
          <w:szCs w:val="20"/>
          <w:lang w:val="en-US" w:eastAsia="zh-CN"/>
        </w:rPr>
        <w:t xml:space="preserve">shall give the Secretary </w:t>
      </w:r>
      <w:del w:id="1836" w:author="Author">
        <w:r w:rsidRPr="00643A7E">
          <w:rPr>
            <w:rFonts w:ascii="Arial" w:eastAsia="SimSun" w:hAnsi="Arial" w:cs="Arial"/>
            <w:color w:val="333333"/>
            <w:sz w:val="20"/>
            <w:szCs w:val="20"/>
            <w:lang w:val="en"/>
          </w:rPr>
          <w:delText xml:space="preserve">of ICANN </w:delText>
        </w:r>
      </w:del>
      <w:r w:rsidRPr="00643A7E">
        <w:rPr>
          <w:rFonts w:ascii="Arial" w:eastAsia="SimSun" w:hAnsi="Arial" w:cs="Arial"/>
          <w:sz w:val="24"/>
          <w:szCs w:val="20"/>
          <w:lang w:val="en-US" w:eastAsia="zh-CN"/>
        </w:rPr>
        <w:t>written notice of its appointment.</w:t>
      </w:r>
      <w:bookmarkEnd w:id="1831"/>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1837" w:name="_BPDC_LN_INS_1973"/>
      <w:bookmarkStart w:id="1838" w:name="VI-9.3"/>
      <w:bookmarkStart w:id="1839" w:name="_Ref444421156"/>
      <w:bookmarkEnd w:id="1837"/>
      <w:bookmarkEnd w:id="1838"/>
      <w:proofErr w:type="gramStart"/>
      <w:r w:rsidRPr="00643A7E">
        <w:rPr>
          <w:rFonts w:ascii="Arial" w:eastAsia="SimSun" w:hAnsi="Arial" w:cs="Arial"/>
          <w:color w:val="333333"/>
          <w:sz w:val="20"/>
          <w:szCs w:val="20"/>
          <w:lang w:val="en"/>
        </w:rPr>
        <w:t>3.</w:t>
      </w:r>
      <w:r w:rsidRPr="00643A7E">
        <w:rPr>
          <w:rFonts w:ascii="Arial" w:eastAsia="SimSun" w:hAnsi="Arial" w:cs="Arial"/>
          <w:sz w:val="24"/>
          <w:szCs w:val="20"/>
          <w:lang w:val="en-US" w:eastAsia="zh-CN"/>
        </w:rPr>
        <w:t>Each</w:t>
      </w:r>
      <w:proofErr w:type="gramEnd"/>
      <w:r w:rsidRPr="00643A7E">
        <w:rPr>
          <w:rFonts w:ascii="Arial" w:eastAsia="SimSun" w:hAnsi="Arial" w:cs="Arial"/>
          <w:sz w:val="24"/>
          <w:szCs w:val="20"/>
          <w:lang w:val="en-US" w:eastAsia="zh-CN"/>
        </w:rPr>
        <w:t xml:space="preserve"> </w:t>
      </w:r>
      <w:del w:id="1840" w:author="Author">
        <w:r w:rsidRPr="00643A7E">
          <w:rPr>
            <w:rFonts w:ascii="Arial" w:eastAsia="SimSun" w:hAnsi="Arial" w:cs="Arial"/>
            <w:color w:val="333333"/>
            <w:sz w:val="20"/>
            <w:szCs w:val="20"/>
            <w:lang w:val="en"/>
          </w:rPr>
          <w:delText xml:space="preserve">non-voting liaison </w:delText>
        </w:r>
      </w:del>
      <w:ins w:id="1841" w:author="Author">
        <w:r w:rsidRPr="00643A7E">
          <w:rPr>
            <w:rFonts w:ascii="Arial" w:eastAsia="SimSun" w:hAnsi="Arial" w:cs="Arial"/>
            <w:sz w:val="24"/>
            <w:szCs w:val="20"/>
            <w:lang w:val="en-US" w:eastAsia="zh-CN"/>
          </w:rPr>
          <w:t xml:space="preserve">Liaison </w:t>
        </w:r>
      </w:ins>
      <w:r w:rsidRPr="00643A7E">
        <w:rPr>
          <w:rFonts w:ascii="Arial" w:eastAsia="SimSun" w:hAnsi="Arial" w:cs="Arial"/>
          <w:sz w:val="24"/>
          <w:szCs w:val="20"/>
          <w:lang w:val="en-US" w:eastAsia="zh-CN"/>
        </w:rPr>
        <w:t xml:space="preserve">may be reappointed, and shall remain in that position until a successor has been appointed or until the </w:t>
      </w:r>
      <w:del w:id="1842" w:author="Author">
        <w:r w:rsidRPr="00643A7E">
          <w:rPr>
            <w:rFonts w:ascii="Arial" w:eastAsia="SimSun" w:hAnsi="Arial" w:cs="Arial"/>
            <w:color w:val="333333"/>
            <w:sz w:val="20"/>
            <w:szCs w:val="20"/>
            <w:lang w:val="en"/>
          </w:rPr>
          <w:delText xml:space="preserve">liaison </w:delText>
        </w:r>
      </w:del>
      <w:ins w:id="1843" w:author="Author">
        <w:r w:rsidRPr="00643A7E">
          <w:rPr>
            <w:rFonts w:ascii="Arial" w:eastAsia="SimSun" w:hAnsi="Arial" w:cs="Arial"/>
            <w:sz w:val="24"/>
            <w:szCs w:val="20"/>
            <w:lang w:val="en-US" w:eastAsia="zh-CN"/>
          </w:rPr>
          <w:t xml:space="preserve">Liaison </w:t>
        </w:r>
      </w:ins>
      <w:r w:rsidRPr="00643A7E">
        <w:rPr>
          <w:rFonts w:ascii="Arial" w:eastAsia="SimSun" w:hAnsi="Arial" w:cs="Arial"/>
          <w:sz w:val="24"/>
          <w:szCs w:val="20"/>
          <w:lang w:val="en-US" w:eastAsia="zh-CN"/>
        </w:rPr>
        <w:t>resigns or is removed in accordance with these Bylaws.</w:t>
      </w:r>
      <w:bookmarkEnd w:id="1839"/>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1844" w:name="_BPDC_LN_INS_1972"/>
      <w:bookmarkStart w:id="1845" w:name="VI-9.4"/>
      <w:bookmarkStart w:id="1846" w:name="_Ref444421157"/>
      <w:bookmarkEnd w:id="1844"/>
      <w:bookmarkEnd w:id="1845"/>
      <w:r w:rsidRPr="00643A7E">
        <w:rPr>
          <w:rFonts w:ascii="Arial" w:eastAsia="SimSun" w:hAnsi="Arial" w:cs="Arial"/>
          <w:color w:val="333333"/>
          <w:sz w:val="20"/>
          <w:szCs w:val="20"/>
          <w:lang w:val="en"/>
        </w:rPr>
        <w:t>4.</w:t>
      </w:r>
      <w:r w:rsidRPr="00643A7E">
        <w:rPr>
          <w:rFonts w:ascii="Arial" w:eastAsia="SimSun" w:hAnsi="Arial" w:cs="Arial"/>
          <w:sz w:val="24"/>
          <w:szCs w:val="20"/>
          <w:lang w:val="en-US" w:eastAsia="zh-CN"/>
        </w:rPr>
        <w:t xml:space="preserve">The </w:t>
      </w:r>
      <w:del w:id="1847" w:author="Author">
        <w:r w:rsidRPr="00643A7E">
          <w:rPr>
            <w:rFonts w:ascii="Arial" w:eastAsia="SimSun" w:hAnsi="Arial" w:cs="Arial"/>
            <w:color w:val="333333"/>
            <w:sz w:val="20"/>
            <w:szCs w:val="20"/>
            <w:lang w:val="en"/>
          </w:rPr>
          <w:delText xml:space="preserve">non-voting liaisons </w:delText>
        </w:r>
      </w:del>
      <w:ins w:id="1848" w:author="Author">
        <w:r w:rsidRPr="00643A7E">
          <w:rPr>
            <w:rFonts w:ascii="Arial" w:eastAsia="SimSun" w:hAnsi="Arial" w:cs="Arial"/>
            <w:sz w:val="24"/>
            <w:szCs w:val="20"/>
            <w:lang w:val="en-US" w:eastAsia="zh-CN"/>
          </w:rPr>
          <w:t xml:space="preserve">Liaisons </w:t>
        </w:r>
      </w:ins>
      <w:r w:rsidRPr="00643A7E">
        <w:rPr>
          <w:rFonts w:ascii="Arial" w:eastAsia="SimSun" w:hAnsi="Arial" w:cs="Arial"/>
          <w:sz w:val="24"/>
          <w:szCs w:val="20"/>
          <w:lang w:val="en-US" w:eastAsia="zh-CN"/>
        </w:rPr>
        <w:t xml:space="preserve">shall be entitled to attend Board meetings, participate in Board discussions and deliberations, and have access (under conditions established by the Board) to materials provided to Directors for use in Board discussions, deliberations and meetings, but shall otherwise not have any of the rights and privileges of Directors.  </w:t>
      </w:r>
      <w:del w:id="1849" w:author="Author">
        <w:r w:rsidRPr="00643A7E">
          <w:rPr>
            <w:rFonts w:ascii="Arial" w:eastAsia="SimSun" w:hAnsi="Arial" w:cs="Arial"/>
            <w:color w:val="333333"/>
            <w:sz w:val="20"/>
            <w:szCs w:val="20"/>
            <w:lang w:val="en"/>
          </w:rPr>
          <w:delText xml:space="preserve">Non-voting liaisons </w:delText>
        </w:r>
      </w:del>
      <w:ins w:id="1850" w:author="Author">
        <w:r w:rsidRPr="00643A7E">
          <w:rPr>
            <w:rFonts w:ascii="Arial" w:eastAsia="SimSun" w:hAnsi="Arial" w:cs="Arial"/>
            <w:sz w:val="24"/>
            <w:szCs w:val="20"/>
            <w:lang w:val="en-US" w:eastAsia="zh-CN"/>
          </w:rPr>
          <w:t xml:space="preserve">Liaisons </w:t>
        </w:r>
      </w:ins>
      <w:r w:rsidRPr="00643A7E">
        <w:rPr>
          <w:rFonts w:ascii="Arial" w:eastAsia="SimSun" w:hAnsi="Arial" w:cs="Arial"/>
          <w:sz w:val="24"/>
          <w:szCs w:val="20"/>
          <w:lang w:val="en-US" w:eastAsia="zh-CN"/>
        </w:rPr>
        <w:t xml:space="preserve">shall be entitled (under conditions established by the Board) to use any materials provided to them pursuant to this </w:t>
      </w:r>
      <w:r w:rsidRPr="00643A7E">
        <w:rPr>
          <w:rFonts w:ascii="Arial" w:eastAsia="SimSun" w:hAnsi="Arial" w:cs="Arial"/>
          <w:color w:val="000000"/>
          <w:sz w:val="24"/>
          <w:szCs w:val="20"/>
          <w:u w:val="single"/>
          <w:cs/>
          <w:lang w:val="en-US" w:eastAsia="zh-CN"/>
        </w:rPr>
        <w:t>‎</w:t>
      </w:r>
      <w:r w:rsidRPr="00643A7E">
        <w:rPr>
          <w:rFonts w:ascii="Arial" w:eastAsia="SimSun" w:hAnsi="Arial" w:cs="Arial"/>
          <w:color w:val="000000"/>
          <w:sz w:val="24"/>
          <w:szCs w:val="20"/>
          <w:u w:val="single"/>
          <w:lang w:val="en-US" w:eastAsia="zh-CN"/>
        </w:rPr>
        <w:t xml:space="preserve">Section </w:t>
      </w:r>
      <w:ins w:id="1851" w:author="Author">
        <w:r w:rsidRPr="00643A7E">
          <w:rPr>
            <w:rFonts w:ascii="Arial" w:eastAsia="SimSun" w:hAnsi="Arial" w:cs="Arial"/>
            <w:color w:val="000000"/>
            <w:sz w:val="24"/>
            <w:szCs w:val="20"/>
            <w:u w:val="single"/>
            <w:lang w:val="en-US" w:eastAsia="zh-CN"/>
          </w:rPr>
          <w:t>7.9(d)</w:t>
        </w:r>
        <w:r w:rsidRPr="00643A7E">
          <w:rPr>
            <w:rFonts w:ascii="Arial" w:eastAsia="SimSun" w:hAnsi="Arial" w:cs="Arial"/>
            <w:sz w:val="24"/>
            <w:szCs w:val="20"/>
            <w:lang w:val="en-US" w:eastAsia="zh-CN"/>
          </w:rPr>
          <w:t xml:space="preserve"> </w:t>
        </w:r>
      </w:ins>
      <w:r w:rsidRPr="00643A7E">
        <w:rPr>
          <w:rFonts w:ascii="Arial" w:eastAsia="SimSun" w:hAnsi="Arial" w:cs="Arial"/>
          <w:sz w:val="24"/>
          <w:szCs w:val="20"/>
          <w:lang w:val="en-US" w:eastAsia="zh-CN"/>
        </w:rPr>
        <w:t>for the purpose of consulting with their respective committee or organization.</w:t>
      </w:r>
      <w:bookmarkEnd w:id="1846"/>
    </w:p>
    <w:p w:rsidR="00643A7E" w:rsidRPr="00643A7E" w:rsidRDefault="00643A7E" w:rsidP="00643A7E">
      <w:pPr>
        <w:numPr>
          <w:ilvl w:val="1"/>
          <w:numId w:val="46"/>
        </w:numPr>
        <w:spacing w:after="240" w:line="240" w:lineRule="auto"/>
        <w:outlineLvl w:val="1"/>
        <w:rPr>
          <w:rFonts w:ascii="Arial" w:eastAsia="SimSun" w:hAnsi="Arial" w:cs="Arial"/>
          <w:b/>
          <w:caps/>
          <w:color w:val="0000FF"/>
          <w:sz w:val="24"/>
          <w:szCs w:val="20"/>
          <w:u w:val="double"/>
          <w:lang w:val="en-US" w:eastAsia="zh-CN"/>
        </w:rPr>
      </w:pPr>
      <w:bookmarkStart w:id="1852" w:name="_BPDC_LN_INS_1971"/>
      <w:bookmarkStart w:id="1853" w:name="VI-10"/>
      <w:bookmarkStart w:id="1854" w:name="_Ref444421158"/>
      <w:bookmarkStart w:id="1855" w:name="_Ref444422556"/>
      <w:bookmarkEnd w:id="1852"/>
      <w:bookmarkEnd w:id="1853"/>
      <w:r w:rsidRPr="00643A7E">
        <w:rPr>
          <w:rFonts w:ascii="Arial" w:eastAsia="SimSun" w:hAnsi="Arial" w:cs="Arial"/>
          <w:b/>
          <w:bCs/>
          <w:caps/>
          <w:color w:val="333333"/>
          <w:sz w:val="20"/>
          <w:szCs w:val="20"/>
          <w:lang w:val="en"/>
        </w:rPr>
        <w:t xml:space="preserve">Section 10. </w:t>
      </w:r>
      <w:ins w:id="1856" w:author="Author">
        <w:r w:rsidRPr="00643A7E">
          <w:rPr>
            <w:rFonts w:ascii="Arial" w:eastAsia="SimSun" w:hAnsi="Arial" w:cs="Arial"/>
            <w:b/>
            <w:caps/>
            <w:sz w:val="24"/>
            <w:szCs w:val="20"/>
            <w:lang w:val="en-US" w:eastAsia="zh-CN"/>
          </w:rPr>
          <w:t xml:space="preserve">  </w:t>
        </w:r>
      </w:ins>
      <w:r w:rsidRPr="00643A7E">
        <w:rPr>
          <w:rFonts w:ascii="Arial" w:eastAsia="SimSun" w:hAnsi="Arial" w:cs="Arial"/>
          <w:b/>
          <w:caps/>
          <w:sz w:val="24"/>
          <w:szCs w:val="20"/>
          <w:lang w:val="en-US" w:eastAsia="zh-CN"/>
        </w:rPr>
        <w:t>RESIGNATION OF A DIRECTOR OR NON-VOTING LIAISON</w:t>
      </w:r>
      <w:bookmarkEnd w:id="1854"/>
      <w:bookmarkEnd w:id="1855"/>
    </w:p>
    <w:p w:rsidR="00643A7E" w:rsidRPr="00643A7E" w:rsidRDefault="00643A7E" w:rsidP="00643A7E">
      <w:pPr>
        <w:spacing w:after="240" w:line="240" w:lineRule="auto"/>
        <w:rPr>
          <w:rFonts w:ascii="Arial" w:eastAsia="Times New Roman" w:hAnsi="Arial" w:cs="Arial"/>
          <w:sz w:val="24"/>
          <w:szCs w:val="24"/>
          <w:lang w:val="en-US" w:eastAsia="zh-CN"/>
        </w:rPr>
      </w:pPr>
      <w:r w:rsidRPr="00643A7E">
        <w:rPr>
          <w:rFonts w:ascii="Arial" w:eastAsia="Times New Roman" w:hAnsi="Arial" w:cs="Times New Roman"/>
          <w:sz w:val="24"/>
          <w:szCs w:val="24"/>
          <w:lang w:val="en-US" w:eastAsia="zh-CN"/>
        </w:rPr>
        <w:t xml:space="preserve">Subject to Section 5226 of the </w:t>
      </w:r>
      <w:del w:id="1857" w:author="Author">
        <w:r w:rsidRPr="00643A7E">
          <w:rPr>
            <w:rFonts w:ascii="Arial" w:eastAsia="Times New Roman" w:hAnsi="Arial" w:cs="Arial"/>
            <w:color w:val="333333"/>
            <w:sz w:val="20"/>
            <w:szCs w:val="24"/>
            <w:lang w:val="en"/>
          </w:rPr>
          <w:delText>CNPBCL</w:delText>
        </w:r>
      </w:del>
      <w:ins w:id="1858" w:author="Author">
        <w:r w:rsidRPr="00643A7E">
          <w:rPr>
            <w:rFonts w:ascii="Arial" w:eastAsia="Times New Roman" w:hAnsi="Arial" w:cs="Times New Roman"/>
            <w:sz w:val="24"/>
            <w:szCs w:val="24"/>
            <w:lang w:val="en-US" w:eastAsia="zh-CN"/>
          </w:rPr>
          <w:t>CCC</w:t>
        </w:r>
      </w:ins>
      <w:r w:rsidRPr="00643A7E">
        <w:rPr>
          <w:rFonts w:ascii="Arial" w:eastAsia="Times New Roman" w:hAnsi="Arial" w:cs="Times New Roman"/>
          <w:sz w:val="24"/>
          <w:szCs w:val="24"/>
          <w:lang w:val="en-US" w:eastAsia="zh-CN"/>
        </w:rPr>
        <w:t xml:space="preserve">, any Director or </w:t>
      </w:r>
      <w:del w:id="1859" w:author="Author">
        <w:r w:rsidRPr="00643A7E">
          <w:rPr>
            <w:rFonts w:ascii="Arial" w:eastAsia="Times New Roman" w:hAnsi="Arial" w:cs="Arial"/>
            <w:color w:val="333333"/>
            <w:sz w:val="20"/>
            <w:szCs w:val="24"/>
            <w:lang w:val="en"/>
          </w:rPr>
          <w:delText xml:space="preserve">non-voting liaison </w:delText>
        </w:r>
      </w:del>
      <w:ins w:id="1860" w:author="Author">
        <w:r w:rsidRPr="00643A7E">
          <w:rPr>
            <w:rFonts w:ascii="Arial" w:eastAsia="Times New Roman" w:hAnsi="Arial" w:cs="Times New Roman"/>
            <w:sz w:val="24"/>
            <w:szCs w:val="24"/>
            <w:lang w:val="en-US" w:eastAsia="zh-CN"/>
          </w:rPr>
          <w:t xml:space="preserve">Liaison </w:t>
        </w:r>
      </w:ins>
      <w:r w:rsidRPr="00643A7E">
        <w:rPr>
          <w:rFonts w:ascii="Arial" w:eastAsia="Times New Roman" w:hAnsi="Arial" w:cs="Times New Roman"/>
          <w:sz w:val="24"/>
          <w:szCs w:val="24"/>
          <w:lang w:val="en-US" w:eastAsia="zh-CN"/>
        </w:rPr>
        <w:t>may resign at any time</w:t>
      </w:r>
      <w:del w:id="1861" w:author="Author">
        <w:r w:rsidRPr="00643A7E">
          <w:rPr>
            <w:rFonts w:ascii="Arial" w:eastAsia="Times New Roman" w:hAnsi="Arial" w:cs="Arial"/>
            <w:color w:val="333333"/>
            <w:sz w:val="20"/>
            <w:szCs w:val="24"/>
            <w:lang w:val="en"/>
          </w:rPr>
          <w:delText xml:space="preserve">, either by oral tender of resignation at any meeting of the Board (followed by prompt written notice to the Secretary of ICANN) or </w:delText>
        </w:r>
      </w:del>
      <w:ins w:id="1862" w:author="Author">
        <w:r w:rsidRPr="00643A7E">
          <w:rPr>
            <w:rFonts w:ascii="Arial" w:eastAsia="Times New Roman" w:hAnsi="Arial" w:cs="Times New Roman"/>
            <w:sz w:val="24"/>
            <w:szCs w:val="24"/>
            <w:lang w:val="en-US" w:eastAsia="zh-CN"/>
          </w:rPr>
          <w:t xml:space="preserve"> </w:t>
        </w:r>
      </w:ins>
      <w:r w:rsidRPr="00643A7E">
        <w:rPr>
          <w:rFonts w:ascii="Arial" w:eastAsia="Times New Roman" w:hAnsi="Arial" w:cs="Times New Roman"/>
          <w:sz w:val="24"/>
          <w:szCs w:val="24"/>
          <w:lang w:val="en-US" w:eastAsia="zh-CN"/>
        </w:rPr>
        <w:t xml:space="preserve">by giving written notice thereof to the </w:t>
      </w:r>
      <w:ins w:id="1863" w:author="Author">
        <w:r w:rsidRPr="00643A7E">
          <w:rPr>
            <w:rFonts w:ascii="Arial" w:eastAsia="Times New Roman" w:hAnsi="Arial" w:cs="Times New Roman"/>
            <w:sz w:val="24"/>
            <w:szCs w:val="24"/>
            <w:lang w:val="en-US" w:eastAsia="zh-CN"/>
          </w:rPr>
          <w:t xml:space="preserve">Chair of the Board, the </w:t>
        </w:r>
      </w:ins>
      <w:r w:rsidRPr="00643A7E">
        <w:rPr>
          <w:rFonts w:ascii="Arial" w:eastAsia="Times New Roman" w:hAnsi="Arial" w:cs="Times New Roman"/>
          <w:sz w:val="24"/>
          <w:szCs w:val="24"/>
          <w:lang w:val="en-US" w:eastAsia="zh-CN"/>
        </w:rPr>
        <w:t>President</w:t>
      </w:r>
      <w:del w:id="1864" w:author="Author">
        <w:r w:rsidRPr="00643A7E">
          <w:rPr>
            <w:rFonts w:ascii="Arial" w:eastAsia="Times New Roman" w:hAnsi="Arial" w:cs="Arial"/>
            <w:color w:val="333333"/>
            <w:sz w:val="20"/>
            <w:szCs w:val="24"/>
            <w:lang w:val="en"/>
          </w:rPr>
          <w:delText xml:space="preserve"> or </w:delText>
        </w:r>
      </w:del>
      <w:ins w:id="1865" w:author="Author">
        <w:r w:rsidRPr="00643A7E">
          <w:rPr>
            <w:rFonts w:ascii="Arial" w:eastAsia="Times New Roman" w:hAnsi="Arial" w:cs="Times New Roman"/>
            <w:sz w:val="24"/>
            <w:szCs w:val="24"/>
            <w:lang w:val="en-US" w:eastAsia="zh-CN"/>
          </w:rPr>
          <w:t xml:space="preserve">, </w:t>
        </w:r>
      </w:ins>
      <w:r w:rsidRPr="00643A7E">
        <w:rPr>
          <w:rFonts w:ascii="Arial" w:eastAsia="Times New Roman" w:hAnsi="Arial" w:cs="Times New Roman"/>
          <w:sz w:val="24"/>
          <w:szCs w:val="24"/>
          <w:lang w:val="en-US" w:eastAsia="zh-CN"/>
        </w:rPr>
        <w:t>the Secretary</w:t>
      </w:r>
      <w:del w:id="1866" w:author="Author">
        <w:r w:rsidRPr="00643A7E">
          <w:rPr>
            <w:rFonts w:ascii="Arial" w:eastAsia="Times New Roman" w:hAnsi="Arial" w:cs="Arial"/>
            <w:color w:val="333333"/>
            <w:sz w:val="20"/>
            <w:szCs w:val="24"/>
            <w:lang w:val="en"/>
          </w:rPr>
          <w:delText xml:space="preserve"> of ICANN</w:delText>
        </w:r>
      </w:del>
      <w:ins w:id="1867" w:author="Author">
        <w:r w:rsidRPr="00643A7E">
          <w:rPr>
            <w:rFonts w:ascii="Arial" w:eastAsia="Times New Roman" w:hAnsi="Arial" w:cs="Times New Roman"/>
            <w:sz w:val="24"/>
            <w:szCs w:val="24"/>
            <w:lang w:val="en-US" w:eastAsia="zh-CN"/>
          </w:rPr>
          <w:t>, or the Board of Directors</w:t>
        </w:r>
      </w:ins>
      <w:r w:rsidRPr="00643A7E">
        <w:rPr>
          <w:rFonts w:ascii="Arial" w:eastAsia="Times New Roman" w:hAnsi="Arial" w:cs="Times New Roman"/>
          <w:sz w:val="24"/>
          <w:szCs w:val="24"/>
          <w:lang w:val="en-US" w:eastAsia="zh-CN"/>
        </w:rPr>
        <w:t>.  Such resignation shall take effect at the time specified, and, unless otherwise specified, the acceptance of such resignation shall not be necessary to make it effective</w:t>
      </w:r>
      <w:r w:rsidRPr="00643A7E">
        <w:rPr>
          <w:rFonts w:ascii="Arial" w:eastAsia="Times New Roman" w:hAnsi="Arial" w:cs="Arial"/>
          <w:sz w:val="24"/>
          <w:szCs w:val="24"/>
          <w:lang w:val="en-US" w:eastAsia="zh-CN"/>
        </w:rPr>
        <w:t>.</w:t>
      </w:r>
      <w:del w:id="1868" w:author="Author">
        <w:r w:rsidRPr="00643A7E">
          <w:rPr>
            <w:rFonts w:ascii="Arial" w:eastAsia="Times New Roman" w:hAnsi="Arial" w:cs="Arial"/>
            <w:color w:val="333333"/>
            <w:sz w:val="20"/>
            <w:szCs w:val="24"/>
            <w:lang w:val="en"/>
          </w:rPr>
          <w:delText xml:space="preserve">The successor shall be selected pursuant to </w:delText>
        </w:r>
        <w:r w:rsidRPr="00643A7E">
          <w:rPr>
            <w:rFonts w:ascii="Arial" w:eastAsia="Times New Roman" w:hAnsi="Arial" w:cs="Arial"/>
            <w:color w:val="0098D5"/>
            <w:sz w:val="20"/>
            <w:szCs w:val="24"/>
            <w:lang w:val="en"/>
          </w:rPr>
          <w:delText>Section 12 of this Article</w:delText>
        </w:r>
        <w:r w:rsidRPr="00643A7E">
          <w:rPr>
            <w:rFonts w:ascii="Arial" w:eastAsia="Times New Roman" w:hAnsi="Arial" w:cs="Arial"/>
            <w:color w:val="333333"/>
            <w:sz w:val="20"/>
            <w:szCs w:val="24"/>
            <w:lang w:val="en"/>
          </w:rPr>
          <w:delText>.</w:delText>
        </w:r>
      </w:del>
    </w:p>
    <w:p w:rsidR="00643A7E" w:rsidRPr="00643A7E" w:rsidRDefault="00643A7E" w:rsidP="00643A7E">
      <w:pPr>
        <w:numPr>
          <w:ilvl w:val="1"/>
          <w:numId w:val="46"/>
        </w:numPr>
        <w:spacing w:after="240" w:line="240" w:lineRule="auto"/>
        <w:outlineLvl w:val="1"/>
        <w:rPr>
          <w:rFonts w:ascii="Arial" w:eastAsia="SimSun" w:hAnsi="Arial" w:cs="Arial"/>
          <w:b/>
          <w:caps/>
          <w:color w:val="0000FF"/>
          <w:sz w:val="24"/>
          <w:szCs w:val="20"/>
          <w:u w:val="double"/>
          <w:lang w:val="en-US" w:eastAsia="zh-CN"/>
        </w:rPr>
      </w:pPr>
      <w:bookmarkStart w:id="1869" w:name="_BPDC_LN_INS_1970"/>
      <w:bookmarkStart w:id="1870" w:name="VI-11"/>
      <w:bookmarkStart w:id="1871" w:name="_Ref444421159"/>
      <w:bookmarkStart w:id="1872" w:name="_Ref444422557"/>
      <w:bookmarkEnd w:id="1869"/>
      <w:bookmarkEnd w:id="1870"/>
      <w:r w:rsidRPr="00643A7E">
        <w:rPr>
          <w:rFonts w:ascii="Arial" w:eastAsia="SimSun" w:hAnsi="Arial" w:cs="Arial"/>
          <w:b/>
          <w:bCs/>
          <w:caps/>
          <w:color w:val="333333"/>
          <w:sz w:val="20"/>
          <w:szCs w:val="20"/>
          <w:lang w:val="en"/>
        </w:rPr>
        <w:t xml:space="preserve">Section 11. </w:t>
      </w:r>
      <w:ins w:id="1873" w:author="Author">
        <w:r w:rsidRPr="00643A7E">
          <w:rPr>
            <w:rFonts w:ascii="Arial" w:eastAsia="SimSun" w:hAnsi="Arial" w:cs="Arial"/>
            <w:b/>
            <w:caps/>
            <w:sz w:val="24"/>
            <w:szCs w:val="20"/>
            <w:lang w:val="en-US" w:eastAsia="zh-CN"/>
          </w:rPr>
          <w:t xml:space="preserve">  </w:t>
        </w:r>
      </w:ins>
      <w:r w:rsidRPr="00643A7E">
        <w:rPr>
          <w:rFonts w:ascii="Arial" w:eastAsia="SimSun" w:hAnsi="Arial" w:cs="Arial"/>
          <w:b/>
          <w:caps/>
          <w:sz w:val="24"/>
          <w:szCs w:val="20"/>
          <w:lang w:val="en-US" w:eastAsia="zh-CN"/>
        </w:rPr>
        <w:t>REMOVAL OF A DIRECTOR OR NON-VOTING LIAISON</w:t>
      </w:r>
      <w:bookmarkEnd w:id="1871"/>
      <w:bookmarkEnd w:id="1872"/>
    </w:p>
    <w:p w:rsidR="00643A7E" w:rsidRPr="00643A7E" w:rsidRDefault="00643A7E" w:rsidP="00643A7E">
      <w:pPr>
        <w:spacing w:before="120" w:after="0" w:line="240" w:lineRule="auto"/>
        <w:ind w:left="300" w:hanging="360"/>
        <w:rPr>
          <w:del w:id="1874" w:author="Author"/>
          <w:rFonts w:ascii="Arial" w:eastAsia="Times New Roman" w:hAnsi="Arial" w:cs="Arial"/>
          <w:color w:val="333333"/>
          <w:sz w:val="20"/>
          <w:szCs w:val="24"/>
          <w:lang w:val="en"/>
        </w:rPr>
      </w:pPr>
      <w:moveFromRangeStart w:id="1875" w:author="Author" w:name="1718296349"/>
      <w:moveFromRangeStart w:id="1876" w:author="Author" w:name="189292569"/>
      <w:del w:id="1877" w:author="Author">
        <w:r w:rsidRPr="00643A7E">
          <w:rPr>
            <w:rFonts w:ascii="Arial" w:eastAsia="Times New Roman" w:hAnsi="Arial" w:cs="Arial"/>
            <w:sz w:val="24"/>
            <w:szCs w:val="24"/>
            <w:lang w:val="en-US"/>
          </w:rPr>
          <w:delText>1.</w:delText>
        </w:r>
        <w:r w:rsidRPr="00643A7E">
          <w:rPr>
            <w:rFonts w:ascii="Arial" w:eastAsia="Times New Roman" w:hAnsi="Arial" w:cs="Arial"/>
            <w:color w:val="333333"/>
            <w:sz w:val="20"/>
            <w:szCs w:val="24"/>
            <w:lang w:val="en"/>
          </w:rPr>
          <w:delText xml:space="preserve">Any Director may be removed, </w:delText>
        </w:r>
      </w:del>
      <w:moveFrom w:id="1878" w:author="Author">
        <w:r w:rsidRPr="00643A7E">
          <w:rPr>
            <w:rFonts w:ascii="Arial" w:eastAsia="Times New Roman" w:hAnsi="Arial" w:cs="Arial"/>
            <w:color w:val="333333"/>
            <w:sz w:val="20"/>
            <w:szCs w:val="24"/>
            <w:lang w:val="en"/>
          </w:rPr>
          <w:t xml:space="preserve">following notice to that Director, by a three-fourths (3/4) majority vote of all Directors; provided, however, that </w:t>
        </w:r>
      </w:moveFrom>
      <w:moveFromRangeEnd w:id="1875"/>
      <w:del w:id="1879" w:author="Author">
        <w:r w:rsidRPr="00643A7E">
          <w:rPr>
            <w:rFonts w:ascii="Arial" w:eastAsia="Times New Roman" w:hAnsi="Arial" w:cs="Arial"/>
            <w:color w:val="333333"/>
            <w:sz w:val="20"/>
            <w:szCs w:val="24"/>
            <w:lang w:val="en"/>
          </w:rPr>
          <w:delText xml:space="preserve">the Director who is the subject of the removal action shall not be entitled to vote on such an action or be counted as a voting member of the Board when calculating the required three-fourths (3/4) vote; and provided further, that </w:delText>
        </w:r>
      </w:del>
      <w:moveFrom w:id="1880" w:author="Author">
        <w:r w:rsidRPr="00643A7E">
          <w:rPr>
            <w:rFonts w:ascii="Arial" w:eastAsia="Times New Roman" w:hAnsi="Arial" w:cs="Arial"/>
            <w:color w:val="333333"/>
            <w:sz w:val="20"/>
            <w:szCs w:val="24"/>
            <w:lang w:val="en"/>
          </w:rPr>
          <w:t>each vote to remove a Director shall be a separate vote on the sole question of the removal of that particular Director</w:t>
        </w:r>
      </w:moveFrom>
      <w:moveFromRangeEnd w:id="1876"/>
      <w:del w:id="1881" w:author="Author">
        <w:r w:rsidRPr="00643A7E">
          <w:rPr>
            <w:rFonts w:ascii="Arial" w:eastAsia="Times New Roman" w:hAnsi="Arial" w:cs="Arial"/>
            <w:color w:val="333333"/>
            <w:sz w:val="20"/>
            <w:szCs w:val="24"/>
            <w:lang w:val="en"/>
          </w:rPr>
          <w:delText>. If the Director was selected by a Supporting Organization, notice must be provided to that Supporting Organization at the same time notice is provided to the Director. If the Director was selected by the At-Large Community, notice must be provided to the At-Large Advisory Committee at the same time notice is provided to the Director.</w:delText>
        </w:r>
      </w:del>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1882" w:name="_BPDC_LN_INS_1969"/>
      <w:bookmarkStart w:id="1883" w:name="VI-11.1"/>
      <w:bookmarkStart w:id="1884" w:name="_Ref444421160"/>
      <w:bookmarkEnd w:id="1882"/>
      <w:bookmarkEnd w:id="1883"/>
      <w:r w:rsidRPr="00643A7E">
        <w:rPr>
          <w:rFonts w:ascii="Arial" w:eastAsia="SimSun" w:hAnsi="Arial" w:cs="Arial"/>
          <w:sz w:val="24"/>
          <w:szCs w:val="20"/>
          <w:lang w:val="en-US" w:eastAsia="zh-CN"/>
        </w:rPr>
        <w:t>Directors</w:t>
      </w:r>
      <w:bookmarkEnd w:id="1884"/>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1885" w:name="_BPDC_LN_INS_1968"/>
      <w:bookmarkStart w:id="1886" w:name="_Ref444421161"/>
      <w:bookmarkEnd w:id="1885"/>
      <w:ins w:id="1887" w:author="Author">
        <w:r w:rsidRPr="00643A7E">
          <w:rPr>
            <w:rFonts w:ascii="Arial" w:eastAsia="Times New Roman" w:hAnsi="Arial" w:cs="Times New Roman"/>
            <w:sz w:val="24"/>
            <w:szCs w:val="24"/>
            <w:lang w:val="en-US" w:eastAsia="zh-CN"/>
          </w:rPr>
          <w:t xml:space="preserve">Any Director designated by the EC may be removed without cause (A) by the EC </w:t>
        </w:r>
        <w:bookmarkStart w:id="1888" w:name="_BPDCD_132"/>
        <w:r w:rsidRPr="00643A7E">
          <w:rPr>
            <w:rFonts w:ascii="Arial" w:eastAsia="Times New Roman" w:hAnsi="Arial" w:cs="Times New Roman"/>
            <w:sz w:val="24"/>
            <w:szCs w:val="24"/>
            <w:lang w:val="en-US" w:eastAsia="zh-CN"/>
          </w:rPr>
          <w:t xml:space="preserve">pursuant to and in compliance with procedures in </w:t>
        </w:r>
        <w:bookmarkEnd w:id="1888"/>
        <w:r w:rsidRPr="00643A7E">
          <w:rPr>
            <w:rFonts w:ascii="Arial" w:eastAsia="Times New Roman" w:hAnsi="Arial" w:cs="Times New Roman"/>
            <w:sz w:val="24"/>
            <w:szCs w:val="24"/>
            <w:u w:val="single"/>
            <w:lang w:val="en-US" w:eastAsia="zh-CN"/>
          </w:rPr>
          <w:t>Section 3.1</w:t>
        </w:r>
        <w:r w:rsidRPr="00643A7E">
          <w:rPr>
            <w:rFonts w:ascii="Arial" w:eastAsia="Times New Roman" w:hAnsi="Arial" w:cs="Times New Roman"/>
            <w:sz w:val="24"/>
            <w:szCs w:val="24"/>
            <w:lang w:val="en-US" w:eastAsia="zh-CN"/>
          </w:rPr>
          <w:t xml:space="preserve"> or </w:t>
        </w:r>
        <w:r w:rsidRPr="00643A7E">
          <w:rPr>
            <w:rFonts w:ascii="Arial" w:eastAsia="Times New Roman" w:hAnsi="Arial" w:cs="Times New Roman"/>
            <w:sz w:val="24"/>
            <w:szCs w:val="24"/>
            <w:u w:val="single"/>
            <w:lang w:val="en-US" w:eastAsia="zh-CN"/>
          </w:rPr>
          <w:t>Section 3.2</w:t>
        </w:r>
        <w:r w:rsidRPr="00643A7E">
          <w:rPr>
            <w:rFonts w:ascii="Arial" w:eastAsia="Times New Roman" w:hAnsi="Arial" w:cs="Times New Roman"/>
            <w:sz w:val="24"/>
            <w:szCs w:val="24"/>
            <w:lang w:val="en-US" w:eastAsia="zh-CN"/>
          </w:rPr>
          <w:t xml:space="preserve"> of Annex D, as applicable, or (B) </w:t>
        </w:r>
      </w:ins>
      <w:moveToRangeStart w:id="1889" w:author="Author" w:name="189292569"/>
      <w:moveTo w:id="1890" w:author="Author">
        <w:r w:rsidRPr="00643A7E">
          <w:rPr>
            <w:rFonts w:ascii="Arial" w:eastAsia="Times New Roman" w:hAnsi="Arial" w:cs="Times New Roman"/>
            <w:sz w:val="24"/>
            <w:szCs w:val="24"/>
            <w:lang w:val="en-US" w:eastAsia="zh-CN"/>
          </w:rPr>
          <w:t xml:space="preserve">following notice to that Director, by a three-fourths (3/4) majority vote of all Directors; provided, however, that </w:t>
        </w:r>
      </w:moveTo>
      <w:bookmarkStart w:id="1891" w:name="_cp_text_1_75"/>
      <w:moveToRangeEnd w:id="1889"/>
      <w:ins w:id="1892" w:author="Author">
        <w:r w:rsidRPr="00643A7E">
          <w:rPr>
            <w:rFonts w:ascii="Arial" w:eastAsia="Times New Roman" w:hAnsi="Arial" w:cs="Times New Roman"/>
            <w:sz w:val="24"/>
            <w:szCs w:val="24"/>
            <w:lang w:val="en-US" w:eastAsia="zh-CN"/>
          </w:rPr>
          <w:t xml:space="preserve">(A) </w:t>
        </w:r>
      </w:ins>
      <w:moveToRangeStart w:id="1893" w:author="Author" w:name="1718296349"/>
      <w:moveTo w:id="1894" w:author="Author">
        <w:r w:rsidRPr="00643A7E">
          <w:rPr>
            <w:rFonts w:ascii="Arial" w:eastAsia="Times New Roman" w:hAnsi="Arial" w:cs="Times New Roman"/>
            <w:sz w:val="24"/>
            <w:szCs w:val="24"/>
            <w:lang w:val="en-US" w:eastAsia="zh-CN"/>
          </w:rPr>
          <w:t>each vote to remove a Director shall be a separate vote on the sole question of the removal of that particular Director</w:t>
        </w:r>
      </w:moveTo>
      <w:moveToRangeEnd w:id="1893"/>
      <w:ins w:id="1895" w:author="Author">
        <w:r w:rsidRPr="00643A7E">
          <w:rPr>
            <w:rFonts w:ascii="Arial" w:eastAsia="Times New Roman" w:hAnsi="Arial" w:cs="Times New Roman"/>
            <w:sz w:val="24"/>
            <w:szCs w:val="24"/>
            <w:lang w:val="en-US" w:eastAsia="zh-CN"/>
          </w:rPr>
          <w:t>;</w:t>
        </w:r>
        <w:bookmarkStart w:id="1896" w:name="_cp_text_28_76"/>
        <w:bookmarkEnd w:id="1891"/>
        <w:r w:rsidRPr="00643A7E">
          <w:rPr>
            <w:rFonts w:ascii="Arial" w:eastAsia="Times New Roman" w:hAnsi="Arial" w:cs="Times New Roman"/>
            <w:sz w:val="24"/>
            <w:szCs w:val="24"/>
            <w:lang w:val="en-US" w:eastAsia="zh-CN"/>
          </w:rPr>
          <w:t xml:space="preserve"> </w:t>
        </w:r>
        <w:bookmarkStart w:id="1897" w:name="_cp_text_1_79"/>
        <w:bookmarkEnd w:id="1896"/>
        <w:r w:rsidRPr="00643A7E">
          <w:rPr>
            <w:rFonts w:ascii="Arial" w:eastAsia="Times New Roman" w:hAnsi="Arial" w:cs="Times New Roman"/>
            <w:sz w:val="24"/>
            <w:szCs w:val="24"/>
            <w:lang w:val="en-US" w:eastAsia="zh-CN"/>
          </w:rPr>
          <w:t>and (</w:t>
        </w:r>
        <w:bookmarkStart w:id="1898" w:name="_BPDCD_139"/>
        <w:r w:rsidRPr="00643A7E">
          <w:rPr>
            <w:rFonts w:ascii="Arial" w:eastAsia="Times New Roman" w:hAnsi="Arial" w:cs="Times New Roman"/>
            <w:sz w:val="24"/>
            <w:szCs w:val="24"/>
            <w:lang w:val="en-US" w:eastAsia="zh-CN"/>
          </w:rPr>
          <w:t>B</w:t>
        </w:r>
        <w:bookmarkEnd w:id="1898"/>
        <w:r w:rsidRPr="00643A7E">
          <w:rPr>
            <w:rFonts w:ascii="Arial" w:eastAsia="Times New Roman" w:hAnsi="Arial" w:cs="Times New Roman"/>
            <w:sz w:val="24"/>
            <w:szCs w:val="24"/>
            <w:lang w:val="en-US" w:eastAsia="zh-CN"/>
          </w:rPr>
          <w:t xml:space="preserve">) </w:t>
        </w:r>
        <w:bookmarkEnd w:id="1897"/>
        <w:r w:rsidRPr="00643A7E">
          <w:rPr>
            <w:rFonts w:ascii="Arial" w:eastAsia="Times New Roman" w:hAnsi="Arial" w:cs="Times New Roman"/>
            <w:sz w:val="24"/>
            <w:szCs w:val="24"/>
            <w:lang w:val="en-US" w:eastAsia="zh-CN"/>
          </w:rPr>
          <w:t xml:space="preserve">such removal pursuant to this </w:t>
        </w:r>
        <w:r w:rsidRPr="00643A7E">
          <w:rPr>
            <w:rFonts w:ascii="Arial" w:eastAsia="Times New Roman" w:hAnsi="Arial" w:cs="Times New Roman"/>
            <w:sz w:val="24"/>
            <w:szCs w:val="24"/>
            <w:u w:val="single"/>
            <w:lang w:val="en-US" w:eastAsia="zh-CN"/>
          </w:rPr>
          <w:t>Section 7.11(a)(</w:t>
        </w:r>
        <w:proofErr w:type="spellStart"/>
        <w:r w:rsidRPr="00643A7E">
          <w:rPr>
            <w:rFonts w:ascii="Arial" w:eastAsia="Times New Roman" w:hAnsi="Arial" w:cs="Times New Roman"/>
            <w:sz w:val="24"/>
            <w:szCs w:val="24"/>
            <w:u w:val="single"/>
            <w:lang w:val="en-US" w:eastAsia="zh-CN"/>
          </w:rPr>
          <w:t>i</w:t>
        </w:r>
        <w:proofErr w:type="spellEnd"/>
        <w:r w:rsidRPr="00643A7E">
          <w:rPr>
            <w:rFonts w:ascii="Arial" w:eastAsia="Times New Roman" w:hAnsi="Arial" w:cs="Times New Roman"/>
            <w:sz w:val="24"/>
            <w:szCs w:val="24"/>
            <w:u w:val="single"/>
            <w:lang w:val="en-US" w:eastAsia="zh-CN"/>
          </w:rPr>
          <w:t>)(B)</w:t>
        </w:r>
        <w:r w:rsidRPr="00643A7E">
          <w:rPr>
            <w:rFonts w:ascii="Arial" w:eastAsia="Times New Roman" w:hAnsi="Arial" w:cs="Times New Roman"/>
            <w:sz w:val="24"/>
            <w:szCs w:val="24"/>
            <w:lang w:val="en-US" w:eastAsia="zh-CN"/>
          </w:rPr>
          <w:t xml:space="preserve"> shall not be effective until the EC consents to </w:t>
        </w:r>
        <w:r w:rsidRPr="00643A7E">
          <w:rPr>
            <w:rFonts w:ascii="Arial" w:eastAsia="Times New Roman" w:hAnsi="Arial" w:cs="Times New Roman"/>
            <w:sz w:val="24"/>
            <w:szCs w:val="24"/>
            <w:lang w:val="en-US" w:eastAsia="zh-CN"/>
          </w:rPr>
          <w:lastRenderedPageBreak/>
          <w:t xml:space="preserve">such removal.  The Board may remove any Director who </w:t>
        </w:r>
      </w:ins>
      <w:moveToRangeStart w:id="1899" w:author="Author" w:name="162223254"/>
      <w:moveTo w:id="1900" w:author="Author">
        <w:r w:rsidRPr="00643A7E">
          <w:rPr>
            <w:rFonts w:ascii="Arial" w:eastAsia="Times New Roman" w:hAnsi="Arial" w:cs="Times New Roman"/>
            <w:sz w:val="24"/>
            <w:szCs w:val="24"/>
            <w:lang w:val="en-US" w:eastAsia="zh-CN"/>
          </w:rPr>
          <w:t>has been declared of unsound mind by a final order of court</w:t>
        </w:r>
      </w:moveTo>
      <w:moveToRangeEnd w:id="1899"/>
      <w:ins w:id="1901" w:author="Author">
        <w:r w:rsidRPr="00643A7E">
          <w:rPr>
            <w:rFonts w:ascii="Arial" w:eastAsia="Times New Roman" w:hAnsi="Arial" w:cs="Times New Roman"/>
            <w:sz w:val="24"/>
            <w:szCs w:val="24"/>
            <w:lang w:val="en-US" w:eastAsia="zh-CN"/>
          </w:rPr>
          <w:t>, convicted of a felony, or been found by a final order or judgment of a court to have breached any duty under Sections 5230 through 5239 of the CCC, and in the case of such removal, the Secretary shall promptly notify the EC Chairs Council in writing, with a copy to the body that nominated such Director</w:t>
        </w:r>
        <w:bookmarkStart w:id="1902" w:name="_BPDCI_144"/>
        <w:r w:rsidRPr="00643A7E">
          <w:rPr>
            <w:rFonts w:ascii="Arial" w:eastAsia="Times New Roman" w:hAnsi="Arial" w:cs="Times New Roman"/>
            <w:sz w:val="24"/>
            <w:szCs w:val="24"/>
            <w:lang w:val="en-US" w:eastAsia="zh-CN"/>
          </w:rPr>
          <w:t>, and shall promptly post such notification to the Website</w:t>
        </w:r>
        <w:bookmarkEnd w:id="1902"/>
        <w:r w:rsidRPr="00643A7E">
          <w:rPr>
            <w:rFonts w:ascii="Arial" w:eastAsia="Times New Roman" w:hAnsi="Arial" w:cs="Times New Roman"/>
            <w:sz w:val="24"/>
            <w:szCs w:val="24"/>
            <w:lang w:val="en-US" w:eastAsia="zh-CN"/>
          </w:rPr>
          <w:t>.</w:t>
        </w:r>
        <w:bookmarkStart w:id="1903" w:name="_cp_text_1_85"/>
        <w:r w:rsidRPr="00643A7E">
          <w:rPr>
            <w:rFonts w:ascii="Arial" w:eastAsia="Times New Roman" w:hAnsi="Arial" w:cs="Times New Roman"/>
            <w:sz w:val="24"/>
            <w:szCs w:val="24"/>
            <w:lang w:val="en-US" w:eastAsia="zh-CN"/>
          </w:rPr>
          <w:t xml:space="preserve">  The vacancies created by such removal shall be filled in accordance with </w:t>
        </w:r>
        <w:r w:rsidRPr="00643A7E">
          <w:rPr>
            <w:rFonts w:ascii="Arial" w:eastAsia="Times New Roman" w:hAnsi="Arial" w:cs="Times New Roman"/>
            <w:sz w:val="24"/>
            <w:szCs w:val="24"/>
            <w:u w:val="single"/>
            <w:lang w:val="en-US" w:eastAsia="zh-CN"/>
          </w:rPr>
          <w:t>Section 7.12</w:t>
        </w:r>
        <w:bookmarkStart w:id="1904" w:name="_BPDCI_147"/>
        <w:r w:rsidRPr="00643A7E">
          <w:rPr>
            <w:rFonts w:ascii="Arial" w:eastAsia="Times New Roman" w:hAnsi="Arial" w:cs="Times New Roman"/>
            <w:sz w:val="24"/>
            <w:szCs w:val="24"/>
            <w:u w:val="single"/>
            <w:lang w:val="en-US" w:eastAsia="zh-CN"/>
          </w:rPr>
          <w:t>(a)</w:t>
        </w:r>
        <w:r w:rsidRPr="00643A7E">
          <w:rPr>
            <w:rFonts w:ascii="Arial" w:eastAsia="Times New Roman" w:hAnsi="Arial" w:cs="Times New Roman"/>
            <w:sz w:val="24"/>
            <w:szCs w:val="24"/>
            <w:lang w:val="en-US" w:eastAsia="zh-CN"/>
          </w:rPr>
          <w:t>.</w:t>
        </w:r>
      </w:ins>
      <w:bookmarkEnd w:id="1903"/>
      <w:bookmarkEnd w:id="1904"/>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1905" w:name="_BPDC_LN_INS_1967"/>
      <w:bookmarkStart w:id="1906" w:name="_Ref444421164"/>
      <w:bookmarkStart w:id="1907" w:name="_Ref444792046"/>
      <w:bookmarkEnd w:id="1886"/>
      <w:bookmarkEnd w:id="1905"/>
      <w:ins w:id="1908" w:author="Author">
        <w:r w:rsidRPr="00643A7E">
          <w:rPr>
            <w:rFonts w:ascii="Arial" w:eastAsia="SimSun" w:hAnsi="Arial" w:cs="Times New Roman"/>
            <w:sz w:val="24"/>
            <w:szCs w:val="20"/>
            <w:lang w:val="en-US" w:eastAsia="zh-CN"/>
          </w:rPr>
          <w:t xml:space="preserve">All Directors (other than the President) may be removed at the same time by the EC by delivering an EC Board Recall Notice to the Secretary pursuant to and in compliance with </w:t>
        </w:r>
        <w:r w:rsidRPr="00643A7E">
          <w:rPr>
            <w:rFonts w:ascii="Arial" w:eastAsia="SimSun" w:hAnsi="Arial" w:cs="Times New Roman"/>
            <w:sz w:val="24"/>
            <w:szCs w:val="20"/>
            <w:u w:val="single"/>
            <w:lang w:val="en-US" w:eastAsia="zh-CN"/>
          </w:rPr>
          <w:t>Section 3.3</w:t>
        </w:r>
        <w:r w:rsidRPr="00643A7E">
          <w:rPr>
            <w:rFonts w:ascii="Arial" w:eastAsia="SimSun" w:hAnsi="Arial" w:cs="Times New Roman"/>
            <w:sz w:val="24"/>
            <w:szCs w:val="20"/>
            <w:lang w:val="en-US" w:eastAsia="zh-CN"/>
          </w:rPr>
          <w:t xml:space="preserve"> of Annex D.  The vacancies created by such removal shall be filled by the EC in accordance with </w:t>
        </w:r>
        <w:r w:rsidRPr="00643A7E">
          <w:rPr>
            <w:rFonts w:ascii="Arial" w:eastAsia="SimSun" w:hAnsi="Arial" w:cs="Times New Roman"/>
            <w:sz w:val="24"/>
            <w:szCs w:val="20"/>
            <w:u w:val="single"/>
            <w:lang w:val="en-US" w:eastAsia="zh-CN"/>
          </w:rPr>
          <w:t>Section 7.12(b).</w:t>
        </w:r>
        <w:bookmarkEnd w:id="1906"/>
        <w:bookmarkEnd w:id="1907"/>
        <w:r w:rsidRPr="00643A7E">
          <w:rPr>
            <w:rFonts w:ascii="Arial" w:eastAsia="SimSun" w:hAnsi="Arial" w:cs="Arial"/>
            <w:sz w:val="24"/>
            <w:szCs w:val="20"/>
            <w:lang w:val="en-US" w:eastAsia="zh-CN"/>
          </w:rPr>
          <w:t xml:space="preserve"> </w:t>
        </w:r>
      </w:ins>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1909" w:name="_BPDC_LN_INS_1966"/>
      <w:bookmarkStart w:id="1910" w:name="VI-11.2"/>
      <w:bookmarkStart w:id="1911" w:name="_Ref444421166"/>
      <w:bookmarkEnd w:id="1909"/>
      <w:bookmarkEnd w:id="1910"/>
      <w:ins w:id="1912" w:author="Author">
        <w:r w:rsidRPr="00643A7E">
          <w:rPr>
            <w:rFonts w:ascii="Arial" w:eastAsia="SimSun" w:hAnsi="Arial" w:cs="Arial"/>
            <w:color w:val="333333"/>
            <w:sz w:val="20"/>
            <w:szCs w:val="20"/>
            <w:lang w:val="en"/>
          </w:rPr>
          <w:t>2.</w:t>
        </w:r>
      </w:ins>
      <w:r w:rsidRPr="00643A7E">
        <w:rPr>
          <w:rFonts w:ascii="Arial" w:eastAsia="SimSun" w:hAnsi="Arial" w:cs="Times New Roman"/>
          <w:sz w:val="24"/>
          <w:szCs w:val="20"/>
          <w:lang w:val="en-US" w:eastAsia="zh-CN"/>
        </w:rPr>
        <w:t xml:space="preserve">With the exception of the </w:t>
      </w:r>
      <w:del w:id="1913" w:author="Author">
        <w:r w:rsidRPr="00643A7E">
          <w:rPr>
            <w:rFonts w:ascii="Arial" w:eastAsia="SimSun" w:hAnsi="Arial" w:cs="Arial"/>
            <w:color w:val="333333"/>
            <w:sz w:val="20"/>
            <w:szCs w:val="20"/>
            <w:lang w:val="en"/>
          </w:rPr>
          <w:delText xml:space="preserve">non-voting liaison </w:delText>
        </w:r>
      </w:del>
      <w:ins w:id="1914" w:author="Author">
        <w:r w:rsidRPr="00643A7E">
          <w:rPr>
            <w:rFonts w:ascii="Arial" w:eastAsia="SimSun" w:hAnsi="Arial" w:cs="Times New Roman"/>
            <w:sz w:val="24"/>
            <w:szCs w:val="20"/>
            <w:lang w:val="en-US" w:eastAsia="zh-CN"/>
          </w:rPr>
          <w:t xml:space="preserve">Liaison </w:t>
        </w:r>
      </w:ins>
      <w:r w:rsidRPr="00643A7E">
        <w:rPr>
          <w:rFonts w:ascii="Arial" w:eastAsia="SimSun" w:hAnsi="Arial" w:cs="Times New Roman"/>
          <w:sz w:val="24"/>
          <w:szCs w:val="20"/>
          <w:lang w:val="en-US" w:eastAsia="zh-CN"/>
        </w:rPr>
        <w:t xml:space="preserve">appointed by the Governmental Advisory Committee, any </w:t>
      </w:r>
      <w:del w:id="1915" w:author="Author">
        <w:r w:rsidRPr="00643A7E">
          <w:rPr>
            <w:rFonts w:ascii="Arial" w:eastAsia="SimSun" w:hAnsi="Arial" w:cs="Arial"/>
            <w:color w:val="333333"/>
            <w:sz w:val="20"/>
            <w:szCs w:val="20"/>
            <w:lang w:val="en"/>
          </w:rPr>
          <w:delText xml:space="preserve">non-voting liaison </w:delText>
        </w:r>
      </w:del>
      <w:ins w:id="1916" w:author="Author">
        <w:r w:rsidRPr="00643A7E">
          <w:rPr>
            <w:rFonts w:ascii="Arial" w:eastAsia="SimSun" w:hAnsi="Arial" w:cs="Times New Roman"/>
            <w:sz w:val="24"/>
            <w:szCs w:val="20"/>
            <w:lang w:val="en-US" w:eastAsia="zh-CN"/>
          </w:rPr>
          <w:t xml:space="preserve">Liaison </w:t>
        </w:r>
      </w:ins>
      <w:r w:rsidRPr="00643A7E">
        <w:rPr>
          <w:rFonts w:ascii="Arial" w:eastAsia="SimSun" w:hAnsi="Arial" w:cs="Times New Roman"/>
          <w:sz w:val="24"/>
          <w:szCs w:val="20"/>
          <w:lang w:val="en-US" w:eastAsia="zh-CN"/>
        </w:rPr>
        <w:t>may be removed</w:t>
      </w:r>
      <w:del w:id="1917" w:author="Author">
        <w:r w:rsidRPr="00643A7E">
          <w:rPr>
            <w:rFonts w:ascii="Arial" w:eastAsia="SimSun" w:hAnsi="Arial" w:cs="Arial"/>
            <w:color w:val="333333"/>
            <w:sz w:val="20"/>
            <w:szCs w:val="20"/>
            <w:lang w:val="en"/>
          </w:rPr>
          <w:delText xml:space="preserve">, </w:delText>
        </w:r>
      </w:del>
      <w:ins w:id="1918" w:author="Author">
        <w:r w:rsidRPr="00643A7E">
          <w:rPr>
            <w:rFonts w:ascii="Arial" w:eastAsia="SimSun" w:hAnsi="Arial" w:cs="Times New Roman"/>
            <w:sz w:val="24"/>
            <w:szCs w:val="20"/>
            <w:lang w:val="en-US" w:eastAsia="zh-CN"/>
          </w:rPr>
          <w:t xml:space="preserve"> </w:t>
        </w:r>
      </w:ins>
      <w:r w:rsidRPr="00643A7E">
        <w:rPr>
          <w:rFonts w:ascii="Arial" w:eastAsia="SimSun" w:hAnsi="Arial" w:cs="Times New Roman"/>
          <w:sz w:val="24"/>
          <w:szCs w:val="20"/>
          <w:lang w:val="en-US" w:eastAsia="zh-CN"/>
        </w:rPr>
        <w:t xml:space="preserve">following notice to that </w:t>
      </w:r>
      <w:del w:id="1919" w:author="Author">
        <w:r w:rsidRPr="00643A7E">
          <w:rPr>
            <w:rFonts w:ascii="Arial" w:eastAsia="SimSun" w:hAnsi="Arial" w:cs="Arial"/>
            <w:color w:val="333333"/>
            <w:sz w:val="20"/>
            <w:szCs w:val="20"/>
            <w:lang w:val="en"/>
          </w:rPr>
          <w:delText xml:space="preserve">liaison </w:delText>
        </w:r>
      </w:del>
      <w:ins w:id="1920" w:author="Author">
        <w:r w:rsidRPr="00643A7E">
          <w:rPr>
            <w:rFonts w:ascii="Arial" w:eastAsia="SimSun" w:hAnsi="Arial" w:cs="Times New Roman"/>
            <w:sz w:val="24"/>
            <w:szCs w:val="20"/>
            <w:lang w:val="en-US" w:eastAsia="zh-CN"/>
          </w:rPr>
          <w:t xml:space="preserve">Liaison </w:t>
        </w:r>
      </w:ins>
      <w:r w:rsidRPr="00643A7E">
        <w:rPr>
          <w:rFonts w:ascii="Arial" w:eastAsia="SimSun" w:hAnsi="Arial" w:cs="Times New Roman"/>
          <w:sz w:val="24"/>
          <w:szCs w:val="20"/>
          <w:lang w:val="en-US" w:eastAsia="zh-CN"/>
        </w:rPr>
        <w:t xml:space="preserve">and to the organization </w:t>
      </w:r>
      <w:del w:id="1921" w:author="Author">
        <w:r w:rsidRPr="00643A7E">
          <w:rPr>
            <w:rFonts w:ascii="Arial" w:eastAsia="SimSun" w:hAnsi="Arial" w:cs="Arial"/>
            <w:color w:val="333333"/>
            <w:sz w:val="20"/>
            <w:szCs w:val="20"/>
            <w:lang w:val="en"/>
          </w:rPr>
          <w:delText xml:space="preserve">by </w:delText>
        </w:r>
      </w:del>
      <w:r w:rsidRPr="00643A7E">
        <w:rPr>
          <w:rFonts w:ascii="Arial" w:eastAsia="SimSun" w:hAnsi="Arial" w:cs="Times New Roman"/>
          <w:sz w:val="24"/>
          <w:szCs w:val="20"/>
          <w:lang w:val="en-US" w:eastAsia="zh-CN"/>
        </w:rPr>
        <w:t xml:space="preserve">which </w:t>
      </w:r>
      <w:del w:id="1922" w:author="Author">
        <w:r w:rsidRPr="00643A7E">
          <w:rPr>
            <w:rFonts w:ascii="Arial" w:eastAsia="SimSun" w:hAnsi="Arial" w:cs="Arial"/>
            <w:color w:val="333333"/>
            <w:sz w:val="20"/>
            <w:szCs w:val="20"/>
            <w:lang w:val="en"/>
          </w:rPr>
          <w:delText xml:space="preserve">that liaison was </w:delText>
        </w:r>
      </w:del>
      <w:r w:rsidRPr="00643A7E">
        <w:rPr>
          <w:rFonts w:ascii="Arial" w:eastAsia="SimSun" w:hAnsi="Arial" w:cs="Times New Roman"/>
          <w:sz w:val="24"/>
          <w:szCs w:val="20"/>
          <w:lang w:val="en-US" w:eastAsia="zh-CN"/>
        </w:rPr>
        <w:t>selected</w:t>
      </w:r>
      <w:ins w:id="1923" w:author="Author">
        <w:r w:rsidRPr="00643A7E">
          <w:rPr>
            <w:rFonts w:ascii="Arial" w:eastAsia="SimSun" w:hAnsi="Arial" w:cs="Times New Roman"/>
            <w:sz w:val="24"/>
            <w:szCs w:val="20"/>
            <w:lang w:val="en-US" w:eastAsia="zh-CN"/>
          </w:rPr>
          <w:t xml:space="preserve"> that Liaison</w:t>
        </w:r>
      </w:ins>
      <w:r w:rsidRPr="00643A7E">
        <w:rPr>
          <w:rFonts w:ascii="Arial" w:eastAsia="SimSun" w:hAnsi="Arial" w:cs="Times New Roman"/>
          <w:sz w:val="24"/>
          <w:szCs w:val="20"/>
          <w:lang w:val="en-US" w:eastAsia="zh-CN"/>
        </w:rPr>
        <w:t xml:space="preserve">, by a three-fourths (3/4) majority vote of all Directors if the selecting organization fails to promptly remove that </w:t>
      </w:r>
      <w:del w:id="1924" w:author="Author">
        <w:r w:rsidRPr="00643A7E">
          <w:rPr>
            <w:rFonts w:ascii="Arial" w:eastAsia="SimSun" w:hAnsi="Arial" w:cs="Arial"/>
            <w:color w:val="333333"/>
            <w:sz w:val="20"/>
            <w:szCs w:val="20"/>
            <w:lang w:val="en"/>
          </w:rPr>
          <w:delText xml:space="preserve">liaison </w:delText>
        </w:r>
      </w:del>
      <w:ins w:id="1925" w:author="Author">
        <w:r w:rsidRPr="00643A7E">
          <w:rPr>
            <w:rFonts w:ascii="Arial" w:eastAsia="SimSun" w:hAnsi="Arial" w:cs="Times New Roman"/>
            <w:sz w:val="24"/>
            <w:szCs w:val="20"/>
            <w:lang w:val="en-US" w:eastAsia="zh-CN"/>
          </w:rPr>
          <w:t xml:space="preserve">Liaison </w:t>
        </w:r>
      </w:ins>
      <w:r w:rsidRPr="00643A7E">
        <w:rPr>
          <w:rFonts w:ascii="Arial" w:eastAsia="SimSun" w:hAnsi="Arial" w:cs="Times New Roman"/>
          <w:sz w:val="24"/>
          <w:szCs w:val="20"/>
          <w:lang w:val="en-US" w:eastAsia="zh-CN"/>
        </w:rPr>
        <w:t>following such notice</w:t>
      </w:r>
      <w:ins w:id="1926" w:author="Author">
        <w:r w:rsidRPr="00643A7E">
          <w:rPr>
            <w:rFonts w:ascii="Arial" w:eastAsia="SimSun" w:hAnsi="Arial" w:cs="Times New Roman"/>
            <w:sz w:val="24"/>
            <w:szCs w:val="20"/>
            <w:lang w:val="en-US" w:eastAsia="zh-CN"/>
          </w:rPr>
          <w:t xml:space="preserve">.  The vacancies created by such removal shall be filled in accordance with </w:t>
        </w:r>
        <w:r w:rsidRPr="00643A7E">
          <w:rPr>
            <w:rFonts w:ascii="Arial" w:eastAsia="SimSun" w:hAnsi="Arial" w:cs="Times New Roman"/>
            <w:sz w:val="24"/>
            <w:szCs w:val="20"/>
            <w:u w:val="single"/>
            <w:lang w:val="en-US" w:eastAsia="zh-CN"/>
          </w:rPr>
          <w:t>Section 7.12</w:t>
        </w:r>
      </w:ins>
      <w:r w:rsidRPr="00643A7E">
        <w:rPr>
          <w:rFonts w:ascii="Arial" w:eastAsia="SimSun" w:hAnsi="Arial" w:cs="Times New Roman"/>
          <w:sz w:val="24"/>
          <w:szCs w:val="20"/>
          <w:lang w:val="en-US" w:eastAsia="zh-CN"/>
        </w:rPr>
        <w:t xml:space="preserve">.  The Board may request the Governmental Advisory Committee to consider the replacement of the </w:t>
      </w:r>
      <w:del w:id="1927" w:author="Author">
        <w:r w:rsidRPr="00643A7E">
          <w:rPr>
            <w:rFonts w:ascii="Arial" w:eastAsia="SimSun" w:hAnsi="Arial" w:cs="Arial"/>
            <w:color w:val="333333"/>
            <w:sz w:val="20"/>
            <w:szCs w:val="20"/>
            <w:lang w:val="en"/>
          </w:rPr>
          <w:delText xml:space="preserve">non-voting liaison appointed by that </w:delText>
        </w:r>
      </w:del>
      <w:ins w:id="1928" w:author="Author">
        <w:r w:rsidRPr="00643A7E">
          <w:rPr>
            <w:rFonts w:ascii="Arial" w:eastAsia="SimSun" w:hAnsi="Arial" w:cs="Times New Roman"/>
            <w:sz w:val="24"/>
            <w:szCs w:val="20"/>
            <w:lang w:val="en-US" w:eastAsia="zh-CN"/>
          </w:rPr>
          <w:t xml:space="preserve">Governmental Advisory </w:t>
        </w:r>
      </w:ins>
      <w:r w:rsidRPr="00643A7E">
        <w:rPr>
          <w:rFonts w:ascii="Arial" w:eastAsia="SimSun" w:hAnsi="Arial" w:cs="Times New Roman"/>
          <w:sz w:val="24"/>
          <w:szCs w:val="20"/>
          <w:lang w:val="en-US" w:eastAsia="zh-CN"/>
        </w:rPr>
        <w:t xml:space="preserve">Committee </w:t>
      </w:r>
      <w:ins w:id="1929" w:author="Author">
        <w:r w:rsidRPr="00643A7E">
          <w:rPr>
            <w:rFonts w:ascii="Arial" w:eastAsia="SimSun" w:hAnsi="Arial" w:cs="Times New Roman"/>
            <w:sz w:val="24"/>
            <w:szCs w:val="20"/>
            <w:lang w:val="en-US" w:eastAsia="zh-CN"/>
          </w:rPr>
          <w:t xml:space="preserve">Liaison </w:t>
        </w:r>
      </w:ins>
      <w:r w:rsidRPr="00643A7E">
        <w:rPr>
          <w:rFonts w:ascii="Arial" w:eastAsia="SimSun" w:hAnsi="Arial" w:cs="Times New Roman"/>
          <w:sz w:val="24"/>
          <w:szCs w:val="20"/>
          <w:lang w:val="en-US" w:eastAsia="zh-CN"/>
        </w:rPr>
        <w:t>if the Board, by a three-fourths (3/4) majority vote of all Directors, determines that such an action is appropriate</w:t>
      </w:r>
      <w:r w:rsidRPr="00643A7E">
        <w:rPr>
          <w:rFonts w:ascii="Arial" w:eastAsia="SimSun" w:hAnsi="Arial" w:cs="Arial"/>
          <w:sz w:val="24"/>
          <w:szCs w:val="20"/>
          <w:lang w:val="en-US" w:eastAsia="zh-CN"/>
        </w:rPr>
        <w:t>.</w:t>
      </w:r>
      <w:bookmarkEnd w:id="1911"/>
    </w:p>
    <w:p w:rsidR="00643A7E" w:rsidRPr="00643A7E" w:rsidRDefault="00643A7E" w:rsidP="00643A7E">
      <w:pPr>
        <w:keepNext/>
        <w:numPr>
          <w:ilvl w:val="1"/>
          <w:numId w:val="1"/>
        </w:numPr>
        <w:spacing w:after="240" w:line="240" w:lineRule="auto"/>
        <w:outlineLvl w:val="1"/>
        <w:rPr>
          <w:rFonts w:ascii="Arial" w:eastAsia="SimSun" w:hAnsi="Arial" w:cs="Arial"/>
          <w:b/>
          <w:caps/>
          <w:sz w:val="24"/>
          <w:szCs w:val="20"/>
          <w:lang w:val="en-US" w:eastAsia="zh-CN"/>
        </w:rPr>
      </w:pPr>
      <w:bookmarkStart w:id="1930" w:name="VI-12"/>
      <w:bookmarkStart w:id="1931" w:name="_Ref444421167"/>
      <w:bookmarkStart w:id="1932" w:name="_Ref444422558"/>
      <w:bookmarkEnd w:id="1930"/>
      <w:r w:rsidRPr="00643A7E">
        <w:rPr>
          <w:rFonts w:ascii="Arial" w:eastAsia="SimSun" w:hAnsi="Arial" w:cs="Arial"/>
          <w:b/>
          <w:bCs/>
          <w:caps/>
          <w:color w:val="333333"/>
          <w:sz w:val="20"/>
          <w:szCs w:val="20"/>
          <w:lang w:val="en"/>
        </w:rPr>
        <w:t xml:space="preserve">Section 12. </w:t>
      </w:r>
      <w:ins w:id="1933" w:author="Author">
        <w:r w:rsidRPr="00643A7E">
          <w:rPr>
            <w:rFonts w:ascii="Arial" w:eastAsia="SimSun" w:hAnsi="Arial" w:cs="Arial"/>
            <w:b/>
            <w:caps/>
            <w:sz w:val="24"/>
            <w:szCs w:val="20"/>
            <w:lang w:val="en-US" w:eastAsia="zh-CN"/>
          </w:rPr>
          <w:t xml:space="preserve">  </w:t>
        </w:r>
      </w:ins>
      <w:bookmarkStart w:id="1934" w:name="_Ref444637157"/>
      <w:r w:rsidRPr="00643A7E">
        <w:rPr>
          <w:rFonts w:ascii="Arial" w:eastAsia="SimSun" w:hAnsi="Arial" w:cs="Arial"/>
          <w:b/>
          <w:caps/>
          <w:sz w:val="24"/>
          <w:szCs w:val="20"/>
          <w:lang w:val="en-US" w:eastAsia="zh-CN"/>
        </w:rPr>
        <w:t>VACANCIES</w:t>
      </w:r>
      <w:bookmarkEnd w:id="1931"/>
      <w:bookmarkEnd w:id="1932"/>
      <w:bookmarkEnd w:id="1934"/>
    </w:p>
    <w:p w:rsidR="00643A7E" w:rsidRPr="00643A7E" w:rsidRDefault="00643A7E" w:rsidP="00643A7E">
      <w:pPr>
        <w:numPr>
          <w:ilvl w:val="2"/>
          <w:numId w:val="46"/>
        </w:numPr>
        <w:tabs>
          <w:tab w:val="num" w:pos="-360"/>
          <w:tab w:val="left" w:pos="5400"/>
        </w:tabs>
        <w:spacing w:after="240" w:line="240" w:lineRule="auto"/>
        <w:outlineLvl w:val="2"/>
        <w:rPr>
          <w:rFonts w:ascii="Arial" w:eastAsia="SimSun" w:hAnsi="Arial" w:cs="Arial"/>
          <w:color w:val="0000FF"/>
          <w:sz w:val="24"/>
          <w:szCs w:val="20"/>
          <w:u w:val="double"/>
          <w:lang w:val="en-US" w:eastAsia="zh-CN"/>
        </w:rPr>
      </w:pPr>
      <w:bookmarkStart w:id="1935" w:name="_BPDC_LN_INS_1965"/>
      <w:bookmarkStart w:id="1936" w:name="VI-12.1"/>
      <w:bookmarkEnd w:id="1935"/>
      <w:bookmarkEnd w:id="1936"/>
      <w:r w:rsidRPr="00643A7E">
        <w:rPr>
          <w:rFonts w:ascii="Arial" w:eastAsia="Times New Roman" w:hAnsi="Arial" w:cs="Times New Roman"/>
          <w:sz w:val="24"/>
          <w:szCs w:val="24"/>
          <w:lang w:val="en-US" w:eastAsia="zh-CN"/>
        </w:rPr>
        <w:t xml:space="preserve">This </w:t>
      </w:r>
      <w:ins w:id="1937" w:author="Author">
        <w:r w:rsidRPr="00643A7E">
          <w:rPr>
            <w:rFonts w:ascii="Arial" w:eastAsia="Times New Roman" w:hAnsi="Arial" w:cs="Times New Roman"/>
            <w:sz w:val="24"/>
            <w:szCs w:val="24"/>
            <w:u w:val="single"/>
            <w:lang w:val="en-US" w:eastAsia="zh-CN"/>
          </w:rPr>
          <w:t>Section 7.12(a)</w:t>
        </w:r>
        <w:r w:rsidRPr="00643A7E">
          <w:rPr>
            <w:rFonts w:ascii="Arial" w:eastAsia="Times New Roman" w:hAnsi="Arial" w:cs="Times New Roman"/>
            <w:sz w:val="24"/>
            <w:szCs w:val="24"/>
            <w:lang w:val="en-US" w:eastAsia="zh-CN"/>
          </w:rPr>
          <w:t xml:space="preserve"> shall apply to Board vacancies other than those occurring by recall of all Directors (other than the President).</w:t>
        </w:r>
        <w:r w:rsidRPr="00643A7E">
          <w:rPr>
            <w:rFonts w:ascii="Arial" w:eastAsia="Times New Roman" w:hAnsi="Arial" w:cs="Arial"/>
            <w:i/>
            <w:color w:val="FF0000"/>
            <w:sz w:val="24"/>
            <w:szCs w:val="20"/>
            <w:lang w:val="en-US" w:eastAsia="zh-CN"/>
          </w:rPr>
          <w:t xml:space="preserve">  </w:t>
        </w:r>
      </w:ins>
      <w:r w:rsidRPr="00643A7E">
        <w:rPr>
          <w:rFonts w:ascii="Arial" w:eastAsia="Times New Roman" w:hAnsi="Arial" w:cs="Times New Roman"/>
          <w:sz w:val="24"/>
          <w:szCs w:val="24"/>
          <w:lang w:val="en-US" w:eastAsia="zh-CN"/>
        </w:rPr>
        <w:t xml:space="preserve"> </w:t>
      </w:r>
      <w:del w:id="1938" w:author="Author">
        <w:r w:rsidRPr="00643A7E">
          <w:rPr>
            <w:rFonts w:ascii="Arial" w:eastAsia="SimSun" w:hAnsi="Arial" w:cs="Arial"/>
            <w:color w:val="333333"/>
            <w:sz w:val="20"/>
            <w:szCs w:val="20"/>
            <w:lang w:val="en"/>
          </w:rPr>
          <w:delText>1.</w:delText>
        </w:r>
      </w:del>
      <w:r w:rsidRPr="00643A7E">
        <w:rPr>
          <w:rFonts w:ascii="Arial" w:eastAsia="Times New Roman" w:hAnsi="Arial" w:cs="Times New Roman"/>
          <w:sz w:val="24"/>
          <w:szCs w:val="24"/>
          <w:lang w:val="en-US" w:eastAsia="zh-CN"/>
        </w:rPr>
        <w:t xml:space="preserve">A vacancy or vacancies in the Board </w:t>
      </w:r>
      <w:del w:id="1939" w:author="Author">
        <w:r w:rsidRPr="00643A7E">
          <w:rPr>
            <w:rFonts w:ascii="Arial" w:eastAsia="SimSun" w:hAnsi="Arial" w:cs="Arial"/>
            <w:color w:val="333333"/>
            <w:sz w:val="20"/>
            <w:szCs w:val="20"/>
            <w:lang w:val="en"/>
          </w:rPr>
          <w:delText xml:space="preserve">of Directors </w:delText>
        </w:r>
      </w:del>
      <w:r w:rsidRPr="00643A7E">
        <w:rPr>
          <w:rFonts w:ascii="Arial" w:eastAsia="Times New Roman" w:hAnsi="Arial" w:cs="Times New Roman"/>
          <w:sz w:val="24"/>
          <w:szCs w:val="24"/>
          <w:lang w:val="en-US" w:eastAsia="zh-CN"/>
        </w:rPr>
        <w:t xml:space="preserve">shall be deemed to exist in the case of the death, resignation, or removal of any </w:t>
      </w:r>
      <w:bookmarkStart w:id="1940" w:name="_BPDCI_161"/>
      <w:r w:rsidRPr="00643A7E">
        <w:rPr>
          <w:rFonts w:ascii="Arial" w:eastAsia="Times New Roman" w:hAnsi="Arial" w:cs="Times New Roman"/>
          <w:sz w:val="24"/>
          <w:szCs w:val="24"/>
          <w:lang w:val="en-US" w:eastAsia="zh-CN"/>
        </w:rPr>
        <w:t>Director</w:t>
      </w:r>
      <w:bookmarkStart w:id="1941" w:name="_cp_text_1_122"/>
      <w:del w:id="1942" w:author="Author">
        <w:r w:rsidRPr="00643A7E">
          <w:rPr>
            <w:rFonts w:ascii="Arial" w:eastAsia="SimSun" w:hAnsi="Arial" w:cs="Arial"/>
            <w:color w:val="333333"/>
            <w:sz w:val="20"/>
            <w:szCs w:val="20"/>
            <w:lang w:val="en"/>
          </w:rPr>
          <w:delText xml:space="preserve">; </w:delText>
        </w:r>
      </w:del>
      <w:ins w:id="1943" w:author="Author">
        <w:r w:rsidRPr="00643A7E">
          <w:rPr>
            <w:rFonts w:ascii="Arial" w:eastAsia="Times New Roman" w:hAnsi="Arial" w:cs="Times New Roman"/>
            <w:sz w:val="24"/>
            <w:szCs w:val="24"/>
            <w:lang w:val="en-US" w:eastAsia="zh-CN"/>
          </w:rPr>
          <w:t xml:space="preserve"> or Interim </w:t>
        </w:r>
        <w:bookmarkEnd w:id="1940"/>
        <w:r w:rsidRPr="00643A7E">
          <w:rPr>
            <w:rFonts w:ascii="Arial" w:eastAsia="Times New Roman" w:hAnsi="Arial" w:cs="Times New Roman"/>
            <w:sz w:val="24"/>
            <w:szCs w:val="24"/>
            <w:lang w:val="en-US" w:eastAsia="zh-CN"/>
          </w:rPr>
          <w:t xml:space="preserve">Director, </w:t>
        </w:r>
        <w:bookmarkEnd w:id="1941"/>
        <w:r w:rsidRPr="00643A7E">
          <w:rPr>
            <w:rFonts w:ascii="Arial" w:eastAsia="Times New Roman" w:hAnsi="Arial" w:cs="Times New Roman"/>
            <w:sz w:val="24"/>
            <w:szCs w:val="24"/>
            <w:lang w:val="en-US" w:eastAsia="zh-CN"/>
          </w:rPr>
          <w:t xml:space="preserve">or </w:t>
        </w:r>
      </w:ins>
      <w:r w:rsidRPr="00643A7E">
        <w:rPr>
          <w:rFonts w:ascii="Arial" w:eastAsia="Times New Roman" w:hAnsi="Arial" w:cs="Times New Roman"/>
          <w:sz w:val="24"/>
          <w:szCs w:val="24"/>
          <w:lang w:val="en-US" w:eastAsia="zh-CN"/>
        </w:rPr>
        <w:t>if the authorized number of Directors is increased</w:t>
      </w:r>
      <w:moveFromRangeStart w:id="1944" w:author="Author" w:name="162223254"/>
      <w:del w:id="1945" w:author="Author">
        <w:r w:rsidRPr="00643A7E">
          <w:rPr>
            <w:rFonts w:ascii="Arial" w:eastAsia="SimSun" w:hAnsi="Arial" w:cs="Arial"/>
            <w:color w:val="333333"/>
            <w:sz w:val="20"/>
            <w:szCs w:val="20"/>
            <w:lang w:val="en"/>
          </w:rPr>
          <w:delText xml:space="preserve">; or if a Director </w:delText>
        </w:r>
      </w:del>
      <w:moveFrom w:id="1946" w:author="Author">
        <w:r w:rsidRPr="00643A7E">
          <w:rPr>
            <w:rFonts w:ascii="Arial" w:eastAsia="SimSun" w:hAnsi="Arial" w:cs="Arial"/>
            <w:color w:val="333333"/>
            <w:sz w:val="20"/>
            <w:szCs w:val="20"/>
            <w:lang w:val="en"/>
          </w:rPr>
          <w:t>has been declared of unsound mind by a final order of court</w:t>
        </w:r>
      </w:moveFrom>
      <w:moveFromRangeEnd w:id="1944"/>
      <w:del w:id="1947" w:author="Author">
        <w:r w:rsidRPr="00643A7E">
          <w:rPr>
            <w:rFonts w:ascii="Arial" w:eastAsia="SimSun" w:hAnsi="Arial" w:cs="Arial"/>
            <w:color w:val="333333"/>
            <w:sz w:val="20"/>
            <w:szCs w:val="20"/>
            <w:lang w:val="en"/>
          </w:rPr>
          <w:delText xml:space="preserve"> or convicted of a felony or incarcerated for more than 90 days as a result of a criminal conviction or has been found by final order or judgment of any court to have breached a duty under Sections 5230 et seq. of the CNPBCL</w:delText>
        </w:r>
      </w:del>
      <w:r w:rsidRPr="00643A7E">
        <w:rPr>
          <w:rFonts w:ascii="Arial" w:eastAsia="Times New Roman" w:hAnsi="Arial" w:cs="Times New Roman"/>
          <w:sz w:val="24"/>
          <w:szCs w:val="24"/>
          <w:lang w:val="en-US" w:eastAsia="zh-CN"/>
        </w:rPr>
        <w:t xml:space="preserve">.  Any vacancy occurring on the Board </w:t>
      </w:r>
      <w:del w:id="1948" w:author="Author">
        <w:r w:rsidRPr="00643A7E">
          <w:rPr>
            <w:rFonts w:ascii="Arial" w:eastAsia="SimSun" w:hAnsi="Arial" w:cs="Arial"/>
            <w:color w:val="333333"/>
            <w:sz w:val="20"/>
            <w:szCs w:val="20"/>
            <w:lang w:val="en"/>
          </w:rPr>
          <w:delText xml:space="preserve">of Directors shall be filled by the Nominating Committee, unless (a) that Director was selected by a Supporting Organization, in which case that vacancy shall be filled by that Supporting Organization, or (b) that Director was the President, in which case the vacancy shall be filled in accordance with the provisions of </w:delText>
        </w:r>
        <w:r w:rsidRPr="00643A7E">
          <w:rPr>
            <w:rFonts w:ascii="Arial" w:eastAsia="SimSun" w:hAnsi="Arial" w:cs="Arial"/>
            <w:color w:val="0098D5"/>
            <w:sz w:val="20"/>
            <w:szCs w:val="20"/>
            <w:lang w:val="en"/>
          </w:rPr>
          <w:delText>Article XIII of these Bylaws</w:delText>
        </w:r>
        <w:r w:rsidRPr="00643A7E">
          <w:rPr>
            <w:rFonts w:ascii="Arial" w:eastAsia="SimSun" w:hAnsi="Arial" w:cs="Arial"/>
            <w:color w:val="333333"/>
            <w:sz w:val="20"/>
            <w:szCs w:val="20"/>
            <w:lang w:val="en"/>
          </w:rPr>
          <w:delText xml:space="preserve">. The selecting body shall give written notice to the Secretary of ICANN of their appointments to fill vacancies. A Director selected </w:delText>
        </w:r>
      </w:del>
      <w:ins w:id="1949" w:author="Author">
        <w:r w:rsidRPr="00643A7E">
          <w:rPr>
            <w:rFonts w:ascii="Arial" w:eastAsia="Times New Roman" w:hAnsi="Arial" w:cs="Times New Roman"/>
            <w:sz w:val="24"/>
            <w:szCs w:val="24"/>
            <w:lang w:val="en-US" w:eastAsia="zh-CN"/>
          </w:rPr>
          <w:t>shall be filled in the same manner as these Bylaws prescribe for designation (or in the case of the President, election) to that seat.  A Director</w:t>
        </w:r>
        <w:r w:rsidRPr="00643A7E">
          <w:rPr>
            <w:rFonts w:ascii="Arial" w:eastAsia="Times New Roman" w:hAnsi="Arial" w:cs="Arial"/>
            <w:color w:val="FF0000"/>
            <w:sz w:val="24"/>
            <w:szCs w:val="20"/>
            <w:lang w:val="en-US" w:eastAsia="zh-CN"/>
          </w:rPr>
          <w:t xml:space="preserve"> </w:t>
        </w:r>
        <w:r w:rsidRPr="00643A7E">
          <w:rPr>
            <w:rFonts w:ascii="Arial" w:eastAsia="Times New Roman" w:hAnsi="Arial" w:cs="Times New Roman"/>
            <w:sz w:val="24"/>
            <w:szCs w:val="24"/>
            <w:lang w:val="en-US" w:eastAsia="zh-CN"/>
          </w:rPr>
          <w:t xml:space="preserve">designated by the EC </w:t>
        </w:r>
      </w:ins>
      <w:r w:rsidRPr="00643A7E">
        <w:rPr>
          <w:rFonts w:ascii="Arial" w:eastAsia="Times New Roman" w:hAnsi="Arial" w:cs="Times New Roman"/>
          <w:sz w:val="24"/>
          <w:szCs w:val="24"/>
          <w:lang w:val="en-US" w:eastAsia="zh-CN"/>
        </w:rPr>
        <w:t xml:space="preserve">to fill a vacancy on the Board shall serve for the unexpired term of his or her predecessor in office and until a successor has been </w:t>
      </w:r>
      <w:del w:id="1950" w:author="Author">
        <w:r w:rsidRPr="00643A7E">
          <w:rPr>
            <w:rFonts w:ascii="Arial" w:eastAsia="SimSun" w:hAnsi="Arial" w:cs="Arial"/>
            <w:color w:val="333333"/>
            <w:sz w:val="20"/>
            <w:szCs w:val="20"/>
            <w:lang w:val="en"/>
          </w:rPr>
          <w:delText xml:space="preserve">selected </w:delText>
        </w:r>
      </w:del>
      <w:ins w:id="1951" w:author="Author">
        <w:r w:rsidRPr="00643A7E">
          <w:rPr>
            <w:rFonts w:ascii="Arial" w:eastAsia="Times New Roman" w:hAnsi="Arial" w:cs="Times New Roman"/>
            <w:sz w:val="24"/>
            <w:szCs w:val="24"/>
            <w:lang w:val="en-US" w:eastAsia="zh-CN"/>
          </w:rPr>
          <w:t xml:space="preserve">designated </w:t>
        </w:r>
      </w:ins>
      <w:r w:rsidRPr="00643A7E">
        <w:rPr>
          <w:rFonts w:ascii="Arial" w:eastAsia="Times New Roman" w:hAnsi="Arial" w:cs="Times New Roman"/>
          <w:sz w:val="24"/>
          <w:szCs w:val="24"/>
          <w:lang w:val="en-US" w:eastAsia="zh-CN"/>
        </w:rPr>
        <w:t>and qualified.</w:t>
      </w:r>
      <w:bookmarkStart w:id="1952" w:name="_cp_text_28_123"/>
      <w:r w:rsidRPr="00643A7E">
        <w:rPr>
          <w:rFonts w:ascii="Arial" w:eastAsia="Times New Roman" w:hAnsi="Arial" w:cs="Times New Roman"/>
          <w:sz w:val="24"/>
          <w:szCs w:val="24"/>
          <w:lang w:val="en-US" w:eastAsia="zh-CN"/>
        </w:rPr>
        <w:t xml:space="preserve">  </w:t>
      </w:r>
      <w:bookmarkEnd w:id="1952"/>
      <w:r w:rsidRPr="00643A7E">
        <w:rPr>
          <w:rFonts w:ascii="Arial" w:eastAsia="Times New Roman" w:hAnsi="Arial" w:cs="Times New Roman"/>
          <w:sz w:val="24"/>
          <w:szCs w:val="24"/>
          <w:lang w:val="en-US" w:eastAsia="zh-CN"/>
        </w:rPr>
        <w:t>No reduction of the authorized number of Directors shall have the effect of removing a Director prior to the expiration of the Director’s term of office</w:t>
      </w:r>
      <w:del w:id="1953" w:author="Author">
        <w:r w:rsidRPr="00643A7E">
          <w:rPr>
            <w:rFonts w:ascii="Arial" w:eastAsia="SimSun" w:hAnsi="Arial" w:cs="Arial"/>
            <w:color w:val="333333"/>
            <w:sz w:val="20"/>
            <w:szCs w:val="20"/>
            <w:lang w:val="en"/>
          </w:rPr>
          <w:delText>.</w:delText>
        </w:r>
      </w:del>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1954" w:name="_BPDC_LN_INS_1964"/>
      <w:bookmarkStart w:id="1955" w:name="VI-12.2"/>
      <w:bookmarkEnd w:id="1954"/>
      <w:bookmarkEnd w:id="1955"/>
      <w:ins w:id="1956" w:author="Author">
        <w:r w:rsidRPr="00643A7E">
          <w:rPr>
            <w:rFonts w:ascii="Arial" w:eastAsia="Times New Roman" w:hAnsi="Arial" w:cs="Times New Roman"/>
            <w:sz w:val="24"/>
            <w:szCs w:val="20"/>
            <w:lang w:val="en-US" w:eastAsia="zh-CN"/>
          </w:rPr>
          <w:lastRenderedPageBreak/>
          <w:t xml:space="preserve">This </w:t>
        </w:r>
        <w:r w:rsidRPr="00643A7E">
          <w:rPr>
            <w:rFonts w:ascii="Arial" w:eastAsia="Times New Roman" w:hAnsi="Arial" w:cs="Times New Roman"/>
            <w:sz w:val="24"/>
            <w:szCs w:val="20"/>
            <w:u w:val="single"/>
            <w:lang w:val="en-US" w:eastAsia="zh-CN"/>
          </w:rPr>
          <w:t>Section 7.12(b)</w:t>
        </w:r>
        <w:r w:rsidRPr="00643A7E">
          <w:rPr>
            <w:rFonts w:ascii="Arial" w:eastAsia="Times New Roman" w:hAnsi="Arial" w:cs="Times New Roman"/>
            <w:sz w:val="24"/>
            <w:szCs w:val="20"/>
            <w:lang w:val="en-US" w:eastAsia="zh-CN"/>
          </w:rPr>
          <w:t xml:space="preserve"> shall apply to Board vacancies occurring when all Directors (other than the President) are recalled as provided by </w:t>
        </w:r>
        <w:r w:rsidRPr="00643A7E">
          <w:rPr>
            <w:rFonts w:ascii="Arial" w:eastAsia="Times New Roman" w:hAnsi="Arial" w:cs="Times New Roman"/>
            <w:sz w:val="24"/>
            <w:szCs w:val="20"/>
            <w:u w:val="single"/>
            <w:lang w:val="en-US" w:eastAsia="zh-CN"/>
          </w:rPr>
          <w:t>Section 7.11(a</w:t>
        </w:r>
        <w:proofErr w:type="gramStart"/>
        <w:r w:rsidRPr="00643A7E">
          <w:rPr>
            <w:rFonts w:ascii="Arial" w:eastAsia="Times New Roman" w:hAnsi="Arial" w:cs="Times New Roman"/>
            <w:sz w:val="24"/>
            <w:szCs w:val="20"/>
            <w:u w:val="single"/>
            <w:lang w:val="en-US" w:eastAsia="zh-CN"/>
          </w:rPr>
          <w:t>)(</w:t>
        </w:r>
        <w:proofErr w:type="gramEnd"/>
        <w:r w:rsidRPr="00643A7E">
          <w:rPr>
            <w:rFonts w:ascii="Arial" w:eastAsia="Times New Roman" w:hAnsi="Arial" w:cs="Times New Roman"/>
            <w:sz w:val="24"/>
            <w:szCs w:val="20"/>
            <w:u w:val="single"/>
            <w:lang w:val="en-US" w:eastAsia="zh-CN"/>
          </w:rPr>
          <w:t>ii)</w:t>
        </w:r>
        <w:r w:rsidRPr="00643A7E">
          <w:rPr>
            <w:rFonts w:ascii="Arial" w:eastAsia="Times New Roman" w:hAnsi="Arial" w:cs="Times New Roman"/>
            <w:sz w:val="24"/>
            <w:szCs w:val="20"/>
            <w:lang w:val="en-US" w:eastAsia="zh-CN"/>
          </w:rPr>
          <w:t>.  W</w:t>
        </w:r>
        <w:r w:rsidRPr="00643A7E">
          <w:rPr>
            <w:rFonts w:ascii="Arial" w:eastAsia="SimSun" w:hAnsi="Arial" w:cs="Times New Roman"/>
            <w:sz w:val="24"/>
            <w:szCs w:val="20"/>
            <w:lang w:val="en-US" w:eastAsia="zh-CN"/>
          </w:rPr>
          <w:t>ithin five days following the date such Directors are removed</w:t>
        </w:r>
        <w:bookmarkStart w:id="1957" w:name="_cp_text_1_87"/>
        <w:r w:rsidRPr="00643A7E">
          <w:rPr>
            <w:rFonts w:ascii="Arial" w:eastAsia="SimSun" w:hAnsi="Arial" w:cs="Times New Roman"/>
            <w:sz w:val="24"/>
            <w:szCs w:val="20"/>
            <w:lang w:val="en-US" w:eastAsia="zh-CN"/>
          </w:rPr>
          <w:t xml:space="preserve">, the EC Chairs Council shall provide written notice </w:t>
        </w:r>
        <w:bookmarkStart w:id="1958" w:name="_BPDCMT_173"/>
        <w:r w:rsidRPr="00643A7E">
          <w:rPr>
            <w:rFonts w:ascii="Arial" w:eastAsia="SimSun" w:hAnsi="Arial" w:cs="Times New Roman"/>
            <w:sz w:val="24"/>
            <w:szCs w:val="20"/>
            <w:lang w:val="en-US" w:eastAsia="zh-CN"/>
          </w:rPr>
          <w:t xml:space="preserve">of the EC’s designation of individuals to fill </w:t>
        </w:r>
        <w:bookmarkStart w:id="1959" w:name="_BPDCI_174"/>
        <w:bookmarkEnd w:id="1958"/>
        <w:r w:rsidRPr="00643A7E">
          <w:rPr>
            <w:rFonts w:ascii="Arial" w:eastAsia="SimSun" w:hAnsi="Arial" w:cs="Times New Roman"/>
            <w:sz w:val="24"/>
            <w:szCs w:val="20"/>
            <w:lang w:val="en-US" w:eastAsia="zh-CN"/>
          </w:rPr>
          <w:t xml:space="preserve">such vacancies (each such individual, an </w:t>
        </w:r>
        <w:r w:rsidRPr="00643A7E">
          <w:rPr>
            <w:rFonts w:ascii="Arial" w:eastAsia="SimSun" w:hAnsi="Arial" w:cs="Times New Roman"/>
            <w:b/>
            <w:sz w:val="24"/>
            <w:szCs w:val="20"/>
            <w:lang w:val="en-US" w:eastAsia="zh-CN"/>
          </w:rPr>
          <w:t>“Interim Director</w:t>
        </w:r>
        <w:r w:rsidRPr="00643A7E">
          <w:rPr>
            <w:rFonts w:ascii="Arial" w:eastAsia="SimSun" w:hAnsi="Arial" w:cs="Times New Roman"/>
            <w:sz w:val="24"/>
            <w:szCs w:val="20"/>
            <w:lang w:val="en-US" w:eastAsia="zh-CN"/>
          </w:rPr>
          <w:t xml:space="preserve">”) to the Decisional Participants and to the Secretary, who shall cause such notice to be promptly posted to the Website.  An Interim Director must meet the criteria specified in </w:t>
        </w:r>
        <w:r w:rsidRPr="00643A7E">
          <w:rPr>
            <w:rFonts w:ascii="Arial" w:eastAsia="SimSun" w:hAnsi="Arial" w:cs="Times New Roman"/>
            <w:sz w:val="24"/>
            <w:szCs w:val="20"/>
            <w:u w:val="single"/>
            <w:lang w:val="en-US" w:eastAsia="zh-CN"/>
          </w:rPr>
          <w:t>Section 7.3</w:t>
        </w:r>
        <w:r w:rsidRPr="00643A7E">
          <w:rPr>
            <w:rFonts w:ascii="Arial" w:eastAsia="SimSun" w:hAnsi="Arial" w:cs="Times New Roman"/>
            <w:sz w:val="24"/>
            <w:szCs w:val="20"/>
            <w:lang w:val="en-US" w:eastAsia="zh-CN"/>
          </w:rPr>
          <w:t xml:space="preserve">, </w:t>
        </w:r>
        <w:r w:rsidRPr="00643A7E">
          <w:rPr>
            <w:rFonts w:ascii="Arial" w:eastAsia="SimSun" w:hAnsi="Arial" w:cs="Times New Roman"/>
            <w:sz w:val="24"/>
            <w:szCs w:val="20"/>
            <w:u w:val="single"/>
            <w:lang w:val="en-US" w:eastAsia="zh-CN"/>
          </w:rPr>
          <w:t>Section 7.4</w:t>
        </w:r>
        <w:r w:rsidRPr="00643A7E">
          <w:rPr>
            <w:rFonts w:ascii="Arial" w:eastAsia="SimSun" w:hAnsi="Arial" w:cs="Times New Roman"/>
            <w:sz w:val="24"/>
            <w:szCs w:val="20"/>
            <w:lang w:val="en-US" w:eastAsia="zh-CN"/>
          </w:rPr>
          <w:t xml:space="preserve"> and </w:t>
        </w:r>
        <w:r w:rsidRPr="00643A7E">
          <w:rPr>
            <w:rFonts w:ascii="Arial" w:eastAsia="SimSun" w:hAnsi="Arial" w:cs="Times New Roman"/>
            <w:sz w:val="24"/>
            <w:szCs w:val="20"/>
            <w:u w:val="single"/>
            <w:lang w:val="en-US" w:eastAsia="zh-CN"/>
          </w:rPr>
          <w:t>Section 7.5</w:t>
        </w:r>
        <w:r w:rsidRPr="00643A7E">
          <w:rPr>
            <w:rFonts w:ascii="Arial" w:eastAsia="SimSun" w:hAnsi="Arial" w:cs="Times New Roman"/>
            <w:sz w:val="24"/>
            <w:szCs w:val="20"/>
            <w:lang w:val="en-US" w:eastAsia="zh-CN"/>
          </w:rPr>
          <w:t xml:space="preserve">, as applicable.  An Interim Director shall hold office until the EC designates the Interim Director’s successor </w:t>
        </w:r>
        <w:bookmarkStart w:id="1960" w:name="_BPDCMT_175"/>
        <w:bookmarkEnd w:id="1959"/>
        <w:r w:rsidRPr="00643A7E">
          <w:rPr>
            <w:rFonts w:ascii="Arial" w:eastAsia="SimSun" w:hAnsi="Arial" w:cs="Times New Roman"/>
            <w:sz w:val="24"/>
            <w:szCs w:val="20"/>
            <w:lang w:val="en-US" w:eastAsia="zh-CN"/>
          </w:rPr>
          <w:t xml:space="preserve">in accordance with </w:t>
        </w:r>
        <w:r w:rsidRPr="00643A7E">
          <w:rPr>
            <w:rFonts w:ascii="Arial" w:eastAsia="SimSun" w:hAnsi="Arial" w:cs="Times New Roman"/>
            <w:sz w:val="24"/>
            <w:szCs w:val="20"/>
            <w:u w:val="single"/>
            <w:lang w:val="en-US" w:eastAsia="zh-CN"/>
          </w:rPr>
          <w:t>Section 7.12</w:t>
        </w:r>
        <w:bookmarkStart w:id="1961" w:name="_BPDCI_176"/>
        <w:bookmarkEnd w:id="1960"/>
        <w:r w:rsidRPr="00643A7E">
          <w:rPr>
            <w:rFonts w:ascii="Arial" w:eastAsia="SimSun" w:hAnsi="Arial" w:cs="Times New Roman"/>
            <w:sz w:val="24"/>
            <w:szCs w:val="20"/>
            <w:u w:val="single"/>
            <w:lang w:val="en-US" w:eastAsia="zh-CN"/>
          </w:rPr>
          <w:t>(a)</w:t>
        </w:r>
        <w:bookmarkEnd w:id="1957"/>
        <w:bookmarkEnd w:id="1961"/>
        <w:r w:rsidRPr="00643A7E">
          <w:rPr>
            <w:rFonts w:ascii="Arial" w:eastAsia="SimSun" w:hAnsi="Arial" w:cs="Times New Roman"/>
            <w:sz w:val="24"/>
            <w:szCs w:val="20"/>
            <w:lang w:val="en-US" w:eastAsia="zh-CN"/>
          </w:rPr>
          <w:t>, which designation shall occur within 120 days of the Interim Director’s designation.  For avoidance of doubt, persons designated as Interim Directors may be eligible for designation as Directors as well.</w:t>
        </w:r>
      </w:ins>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1962" w:name="_BPDC_LN_INS_1963"/>
      <w:bookmarkEnd w:id="1962"/>
      <w:del w:id="1963" w:author="Author">
        <w:r w:rsidRPr="00643A7E">
          <w:rPr>
            <w:rFonts w:ascii="Arial" w:eastAsia="SimSun" w:hAnsi="Arial" w:cs="Arial"/>
            <w:color w:val="333333"/>
            <w:sz w:val="20"/>
            <w:szCs w:val="20"/>
            <w:lang w:val="en"/>
          </w:rPr>
          <w:delText>2.</w:delText>
        </w:r>
      </w:del>
      <w:r w:rsidRPr="00643A7E">
        <w:rPr>
          <w:rFonts w:ascii="Arial" w:eastAsia="SimSun" w:hAnsi="Arial" w:cs="Times New Roman"/>
          <w:sz w:val="24"/>
          <w:szCs w:val="20"/>
          <w:lang w:val="en-US" w:eastAsia="zh-CN"/>
        </w:rPr>
        <w:t xml:space="preserve">The organizations selecting the </w:t>
      </w:r>
      <w:del w:id="1964" w:author="Author">
        <w:r w:rsidRPr="00643A7E">
          <w:rPr>
            <w:rFonts w:ascii="Arial" w:eastAsia="SimSun" w:hAnsi="Arial" w:cs="Arial"/>
            <w:color w:val="333333"/>
            <w:sz w:val="20"/>
            <w:szCs w:val="20"/>
            <w:lang w:val="en"/>
          </w:rPr>
          <w:delText xml:space="preserve">non-voting liaisons </w:delText>
        </w:r>
      </w:del>
      <w:ins w:id="1965" w:author="Author">
        <w:r w:rsidRPr="00643A7E">
          <w:rPr>
            <w:rFonts w:ascii="Arial" w:eastAsia="SimSun" w:hAnsi="Arial" w:cs="Times New Roman"/>
            <w:sz w:val="24"/>
            <w:szCs w:val="20"/>
            <w:lang w:val="en-US" w:eastAsia="zh-CN"/>
          </w:rPr>
          <w:t xml:space="preserve">Liaisons </w:t>
        </w:r>
      </w:ins>
      <w:r w:rsidRPr="00643A7E">
        <w:rPr>
          <w:rFonts w:ascii="Arial" w:eastAsia="SimSun" w:hAnsi="Arial" w:cs="Times New Roman"/>
          <w:sz w:val="24"/>
          <w:szCs w:val="20"/>
          <w:lang w:val="en-US" w:eastAsia="zh-CN"/>
        </w:rPr>
        <w:t xml:space="preserve">identified in </w:t>
      </w:r>
      <w:r w:rsidRPr="00643A7E">
        <w:rPr>
          <w:rFonts w:ascii="Arial" w:eastAsia="SimSun" w:hAnsi="Arial" w:cs="Times New Roman"/>
          <w:sz w:val="24"/>
          <w:szCs w:val="20"/>
          <w:u w:val="single"/>
          <w:lang w:val="en-US" w:eastAsia="zh-CN"/>
        </w:rPr>
        <w:t xml:space="preserve">Section </w:t>
      </w:r>
      <w:del w:id="1966" w:author="Author">
        <w:r w:rsidRPr="00643A7E">
          <w:rPr>
            <w:rFonts w:ascii="Arial" w:eastAsia="SimSun" w:hAnsi="Arial" w:cs="Arial"/>
            <w:color w:val="0098D5"/>
            <w:sz w:val="20"/>
            <w:szCs w:val="20"/>
            <w:lang w:val="en"/>
          </w:rPr>
          <w:delText>9 of this Article</w:delText>
        </w:r>
        <w:r w:rsidRPr="00643A7E">
          <w:rPr>
            <w:rFonts w:ascii="Arial" w:eastAsia="SimSun" w:hAnsi="Arial" w:cs="Arial"/>
            <w:color w:val="333333"/>
            <w:sz w:val="20"/>
            <w:szCs w:val="20"/>
            <w:lang w:val="en"/>
          </w:rPr>
          <w:delText xml:space="preserve"> </w:delText>
        </w:r>
      </w:del>
      <w:ins w:id="1967" w:author="Author">
        <w:r w:rsidRPr="00643A7E">
          <w:rPr>
            <w:rFonts w:ascii="Arial" w:eastAsia="SimSun" w:hAnsi="Arial" w:cs="Times New Roman"/>
            <w:sz w:val="24"/>
            <w:szCs w:val="20"/>
            <w:u w:val="single"/>
            <w:lang w:val="en-US" w:eastAsia="zh-CN"/>
          </w:rPr>
          <w:t>7.9</w:t>
        </w:r>
        <w:r w:rsidRPr="00643A7E">
          <w:rPr>
            <w:rFonts w:ascii="Arial" w:eastAsia="SimSun" w:hAnsi="Arial" w:cs="Times New Roman"/>
            <w:sz w:val="24"/>
            <w:szCs w:val="20"/>
            <w:lang w:val="en-US" w:eastAsia="zh-CN"/>
          </w:rPr>
          <w:t xml:space="preserve"> </w:t>
        </w:r>
      </w:ins>
      <w:r w:rsidRPr="00643A7E">
        <w:rPr>
          <w:rFonts w:ascii="Arial" w:eastAsia="SimSun" w:hAnsi="Arial" w:cs="Times New Roman"/>
          <w:sz w:val="24"/>
          <w:szCs w:val="20"/>
          <w:lang w:val="en-US" w:eastAsia="zh-CN"/>
        </w:rPr>
        <w:t xml:space="preserve">are responsible for determining the existence of, and filling, any vacancies in those positions.  </w:t>
      </w:r>
      <w:del w:id="1968" w:author="Author">
        <w:r w:rsidRPr="00643A7E">
          <w:rPr>
            <w:rFonts w:ascii="Arial" w:eastAsia="SimSun" w:hAnsi="Arial" w:cs="Arial"/>
            <w:color w:val="333333"/>
            <w:sz w:val="20"/>
            <w:szCs w:val="20"/>
            <w:lang w:val="en"/>
          </w:rPr>
          <w:delText xml:space="preserve">They </w:delText>
        </w:r>
      </w:del>
      <w:ins w:id="1969" w:author="Author">
        <w:r w:rsidRPr="00643A7E">
          <w:rPr>
            <w:rFonts w:ascii="Arial" w:eastAsia="SimSun" w:hAnsi="Arial" w:cs="Times New Roman"/>
            <w:sz w:val="24"/>
            <w:szCs w:val="20"/>
            <w:lang w:val="en-US" w:eastAsia="zh-CN"/>
          </w:rPr>
          <w:t xml:space="preserve">Such organizations </w:t>
        </w:r>
      </w:ins>
      <w:r w:rsidRPr="00643A7E">
        <w:rPr>
          <w:rFonts w:ascii="Arial" w:eastAsia="SimSun" w:hAnsi="Arial" w:cs="Times New Roman"/>
          <w:sz w:val="24"/>
          <w:szCs w:val="20"/>
          <w:lang w:val="en-US" w:eastAsia="zh-CN"/>
        </w:rPr>
        <w:t xml:space="preserve">shall give the Secretary </w:t>
      </w:r>
      <w:del w:id="1970" w:author="Author">
        <w:r w:rsidRPr="00643A7E">
          <w:rPr>
            <w:rFonts w:ascii="Arial" w:eastAsia="SimSun" w:hAnsi="Arial" w:cs="Arial"/>
            <w:color w:val="333333"/>
            <w:sz w:val="20"/>
            <w:szCs w:val="20"/>
            <w:lang w:val="en"/>
          </w:rPr>
          <w:delText xml:space="preserve">of ICANN </w:delText>
        </w:r>
      </w:del>
      <w:r w:rsidRPr="00643A7E">
        <w:rPr>
          <w:rFonts w:ascii="Arial" w:eastAsia="SimSun" w:hAnsi="Arial" w:cs="Times New Roman"/>
          <w:sz w:val="24"/>
          <w:szCs w:val="20"/>
          <w:lang w:val="en-US" w:eastAsia="zh-CN"/>
        </w:rPr>
        <w:t xml:space="preserve">written notice of their appointments to fill </w:t>
      </w:r>
      <w:ins w:id="1971" w:author="Author">
        <w:r w:rsidRPr="00643A7E">
          <w:rPr>
            <w:rFonts w:ascii="Arial" w:eastAsia="SimSun" w:hAnsi="Arial" w:cs="Times New Roman"/>
            <w:sz w:val="24"/>
            <w:szCs w:val="20"/>
            <w:lang w:val="en-US" w:eastAsia="zh-CN"/>
          </w:rPr>
          <w:t xml:space="preserve">any such </w:t>
        </w:r>
      </w:ins>
      <w:r w:rsidRPr="00643A7E">
        <w:rPr>
          <w:rFonts w:ascii="Arial" w:eastAsia="SimSun" w:hAnsi="Arial" w:cs="Times New Roman"/>
          <w:sz w:val="24"/>
          <w:szCs w:val="20"/>
          <w:lang w:val="en-US" w:eastAsia="zh-CN"/>
        </w:rPr>
        <w:t>vacancies</w:t>
      </w:r>
      <w:del w:id="1972" w:author="Author">
        <w:r w:rsidRPr="00643A7E">
          <w:rPr>
            <w:rFonts w:ascii="Arial" w:eastAsia="SimSun" w:hAnsi="Arial" w:cs="Arial"/>
            <w:color w:val="333333"/>
            <w:sz w:val="20"/>
            <w:szCs w:val="20"/>
            <w:lang w:val="en"/>
          </w:rPr>
          <w:delText>.</w:delText>
        </w:r>
      </w:del>
      <w:ins w:id="1973" w:author="Author">
        <w:r w:rsidRPr="00643A7E">
          <w:rPr>
            <w:rFonts w:ascii="Arial" w:eastAsia="SimSun" w:hAnsi="Arial" w:cs="Times New Roman"/>
            <w:sz w:val="24"/>
            <w:szCs w:val="20"/>
            <w:lang w:val="en-US" w:eastAsia="zh-CN"/>
          </w:rPr>
          <w:t xml:space="preserve">, subject to the requirements set forth in </w:t>
        </w:r>
        <w:r w:rsidRPr="00643A7E">
          <w:rPr>
            <w:rFonts w:ascii="Arial" w:eastAsia="SimSun" w:hAnsi="Arial" w:cs="Times New Roman"/>
            <w:sz w:val="24"/>
            <w:szCs w:val="20"/>
            <w:u w:val="single"/>
            <w:lang w:val="en-US" w:eastAsia="zh-CN"/>
          </w:rPr>
          <w:t>Section 7.4</w:t>
        </w:r>
        <w:r w:rsidRPr="00643A7E">
          <w:rPr>
            <w:rFonts w:ascii="Arial" w:eastAsia="SimSun" w:hAnsi="Arial" w:cs="Times New Roman"/>
            <w:sz w:val="24"/>
            <w:szCs w:val="20"/>
            <w:lang w:val="en-US" w:eastAsia="zh-CN"/>
          </w:rPr>
          <w:t>, as applicable.</w:t>
        </w:r>
      </w:ins>
    </w:p>
    <w:p w:rsidR="00643A7E" w:rsidRPr="00643A7E" w:rsidRDefault="00643A7E" w:rsidP="00643A7E">
      <w:pPr>
        <w:numPr>
          <w:ilvl w:val="1"/>
          <w:numId w:val="46"/>
        </w:numPr>
        <w:spacing w:after="240" w:line="240" w:lineRule="auto"/>
        <w:outlineLvl w:val="1"/>
        <w:rPr>
          <w:rFonts w:ascii="Arial" w:eastAsia="SimSun" w:hAnsi="Arial" w:cs="Arial"/>
          <w:b/>
          <w:caps/>
          <w:color w:val="0000FF"/>
          <w:sz w:val="24"/>
          <w:szCs w:val="20"/>
          <w:u w:val="double"/>
          <w:lang w:val="en-US" w:eastAsia="zh-CN"/>
        </w:rPr>
      </w:pPr>
      <w:bookmarkStart w:id="1974" w:name="_BPDC_LN_INS_1962"/>
      <w:bookmarkStart w:id="1975" w:name="VI-13"/>
      <w:bookmarkStart w:id="1976" w:name="_Ref444421170"/>
      <w:bookmarkStart w:id="1977" w:name="_Ref444422559"/>
      <w:bookmarkEnd w:id="1974"/>
      <w:bookmarkEnd w:id="1975"/>
      <w:r w:rsidRPr="00643A7E">
        <w:rPr>
          <w:rFonts w:ascii="Arial" w:eastAsia="SimSun" w:hAnsi="Arial" w:cs="Arial"/>
          <w:b/>
          <w:bCs/>
          <w:caps/>
          <w:color w:val="333333"/>
          <w:sz w:val="20"/>
          <w:szCs w:val="20"/>
          <w:lang w:val="en"/>
        </w:rPr>
        <w:t xml:space="preserve">Section 13. </w:t>
      </w:r>
      <w:ins w:id="1978" w:author="Author">
        <w:r w:rsidRPr="00643A7E">
          <w:rPr>
            <w:rFonts w:ascii="Arial" w:eastAsia="SimSun" w:hAnsi="Arial" w:cs="Arial"/>
            <w:b/>
            <w:caps/>
            <w:sz w:val="24"/>
            <w:szCs w:val="20"/>
            <w:lang w:val="en-US" w:eastAsia="zh-CN"/>
          </w:rPr>
          <w:t xml:space="preserve">  </w:t>
        </w:r>
      </w:ins>
      <w:r w:rsidRPr="00643A7E">
        <w:rPr>
          <w:rFonts w:ascii="Arial" w:eastAsia="SimSun" w:hAnsi="Arial" w:cs="Arial"/>
          <w:b/>
          <w:caps/>
          <w:sz w:val="24"/>
          <w:szCs w:val="20"/>
          <w:lang w:val="en-US" w:eastAsia="zh-CN"/>
        </w:rPr>
        <w:t>ANNUAL MEETINGS</w:t>
      </w:r>
      <w:bookmarkEnd w:id="1976"/>
      <w:bookmarkEnd w:id="1977"/>
    </w:p>
    <w:p w:rsidR="00643A7E" w:rsidRPr="00643A7E" w:rsidRDefault="00643A7E" w:rsidP="00643A7E">
      <w:pPr>
        <w:spacing w:after="240" w:line="240" w:lineRule="auto"/>
        <w:rPr>
          <w:rFonts w:ascii="Arial" w:eastAsia="Times New Roman" w:hAnsi="Arial" w:cs="Arial"/>
          <w:sz w:val="24"/>
          <w:szCs w:val="24"/>
          <w:lang w:val="en-US" w:eastAsia="zh-CN"/>
        </w:rPr>
      </w:pPr>
      <w:r w:rsidRPr="00643A7E">
        <w:rPr>
          <w:rFonts w:ascii="Arial" w:eastAsia="Times New Roman" w:hAnsi="Arial" w:cs="Arial"/>
          <w:sz w:val="24"/>
          <w:szCs w:val="24"/>
          <w:lang w:val="en-US" w:eastAsia="zh-CN"/>
        </w:rPr>
        <w:t xml:space="preserve">Annual meetings of ICANN shall be held for the purpose of electing Officers and for the transaction of such other business as may come before the meeting.  Each annual meeting for ICANN shall be held at the principal office of </w:t>
      </w:r>
      <w:proofErr w:type="gramStart"/>
      <w:r w:rsidRPr="00643A7E">
        <w:rPr>
          <w:rFonts w:ascii="Arial" w:eastAsia="Times New Roman" w:hAnsi="Arial" w:cs="Arial"/>
          <w:sz w:val="24"/>
          <w:szCs w:val="24"/>
          <w:lang w:val="en-US" w:eastAsia="zh-CN"/>
        </w:rPr>
        <w:t>ICANN,</w:t>
      </w:r>
      <w:proofErr w:type="gramEnd"/>
      <w:r w:rsidRPr="00643A7E">
        <w:rPr>
          <w:rFonts w:ascii="Arial" w:eastAsia="Times New Roman" w:hAnsi="Arial" w:cs="Arial"/>
          <w:sz w:val="24"/>
          <w:szCs w:val="24"/>
          <w:lang w:val="en-US" w:eastAsia="zh-CN"/>
        </w:rPr>
        <w:t xml:space="preserve"> or any other appropriate place of the Board’s time and choosing, provided such annual meeting is held within 14 months of the immediately preceding annual meeting.  If the Board determines that it is practical, the annual meeting should be distributed in real-time and archived video and audio formats on the Internet.</w:t>
      </w:r>
    </w:p>
    <w:p w:rsidR="00643A7E" w:rsidRPr="00643A7E" w:rsidRDefault="00643A7E" w:rsidP="00643A7E">
      <w:pPr>
        <w:numPr>
          <w:ilvl w:val="1"/>
          <w:numId w:val="46"/>
        </w:numPr>
        <w:spacing w:after="240" w:line="240" w:lineRule="auto"/>
        <w:outlineLvl w:val="1"/>
        <w:rPr>
          <w:rFonts w:ascii="Arial" w:eastAsia="SimSun" w:hAnsi="Arial" w:cs="Arial"/>
          <w:b/>
          <w:caps/>
          <w:color w:val="0000FF"/>
          <w:sz w:val="24"/>
          <w:szCs w:val="20"/>
          <w:u w:val="double"/>
          <w:lang w:val="en-US" w:eastAsia="zh-CN"/>
        </w:rPr>
      </w:pPr>
      <w:bookmarkStart w:id="1979" w:name="_BPDC_LN_INS_1961"/>
      <w:bookmarkStart w:id="1980" w:name="VI-14"/>
      <w:bookmarkStart w:id="1981" w:name="_Ref444421171"/>
      <w:bookmarkStart w:id="1982" w:name="_Ref444422560"/>
      <w:bookmarkEnd w:id="1979"/>
      <w:bookmarkEnd w:id="1980"/>
      <w:r w:rsidRPr="00643A7E">
        <w:rPr>
          <w:rFonts w:ascii="Arial" w:eastAsia="SimSun" w:hAnsi="Arial" w:cs="Arial"/>
          <w:b/>
          <w:bCs/>
          <w:caps/>
          <w:color w:val="333333"/>
          <w:sz w:val="20"/>
          <w:szCs w:val="20"/>
          <w:lang w:val="en"/>
        </w:rPr>
        <w:t xml:space="preserve">Section 14. </w:t>
      </w:r>
      <w:ins w:id="1983" w:author="Author">
        <w:r w:rsidRPr="00643A7E">
          <w:rPr>
            <w:rFonts w:ascii="Arial" w:eastAsia="SimSun" w:hAnsi="Arial" w:cs="Arial"/>
            <w:b/>
            <w:caps/>
            <w:sz w:val="24"/>
            <w:szCs w:val="20"/>
            <w:lang w:val="en-US" w:eastAsia="zh-CN"/>
          </w:rPr>
          <w:t xml:space="preserve">  </w:t>
        </w:r>
      </w:ins>
      <w:r w:rsidRPr="00643A7E">
        <w:rPr>
          <w:rFonts w:ascii="Arial" w:eastAsia="SimSun" w:hAnsi="Arial" w:cs="Arial"/>
          <w:b/>
          <w:caps/>
          <w:sz w:val="24"/>
          <w:szCs w:val="20"/>
          <w:lang w:val="en-US" w:eastAsia="zh-CN"/>
        </w:rPr>
        <w:t>REGULAR MEETINGS</w:t>
      </w:r>
      <w:bookmarkEnd w:id="1981"/>
      <w:bookmarkEnd w:id="1982"/>
    </w:p>
    <w:p w:rsidR="00643A7E" w:rsidRPr="00643A7E" w:rsidRDefault="00643A7E" w:rsidP="00643A7E">
      <w:pPr>
        <w:spacing w:after="240" w:line="240" w:lineRule="auto"/>
        <w:rPr>
          <w:rFonts w:ascii="Arial" w:eastAsia="Times New Roman" w:hAnsi="Arial" w:cs="Arial"/>
          <w:sz w:val="24"/>
          <w:szCs w:val="24"/>
          <w:lang w:val="en-US" w:eastAsia="zh-CN"/>
        </w:rPr>
      </w:pPr>
      <w:r w:rsidRPr="00643A7E">
        <w:rPr>
          <w:rFonts w:ascii="Arial" w:eastAsia="Times New Roman" w:hAnsi="Arial" w:cs="Arial"/>
          <w:sz w:val="24"/>
          <w:szCs w:val="24"/>
          <w:lang w:val="en-US" w:eastAsia="zh-CN"/>
        </w:rPr>
        <w:t>Regular meetings of the Board shall be held on dates to be determined by the Board.  In the absence of other designation, regular meetings shall be held at the principal office of ICANN.</w:t>
      </w:r>
    </w:p>
    <w:p w:rsidR="00643A7E" w:rsidRPr="00643A7E" w:rsidRDefault="00643A7E" w:rsidP="00643A7E">
      <w:pPr>
        <w:numPr>
          <w:ilvl w:val="1"/>
          <w:numId w:val="46"/>
        </w:numPr>
        <w:spacing w:after="240" w:line="240" w:lineRule="auto"/>
        <w:outlineLvl w:val="1"/>
        <w:rPr>
          <w:rFonts w:ascii="Arial" w:eastAsia="SimSun" w:hAnsi="Arial" w:cs="Arial"/>
          <w:b/>
          <w:caps/>
          <w:color w:val="0000FF"/>
          <w:sz w:val="24"/>
          <w:szCs w:val="20"/>
          <w:u w:val="double"/>
          <w:lang w:val="en-US" w:eastAsia="zh-CN"/>
        </w:rPr>
      </w:pPr>
      <w:bookmarkStart w:id="1984" w:name="_BPDC_LN_INS_1960"/>
      <w:bookmarkStart w:id="1985" w:name="VI-15"/>
      <w:bookmarkStart w:id="1986" w:name="_Ref444421172"/>
      <w:bookmarkStart w:id="1987" w:name="_Ref444422561"/>
      <w:bookmarkEnd w:id="1984"/>
      <w:bookmarkEnd w:id="1985"/>
      <w:r w:rsidRPr="00643A7E">
        <w:rPr>
          <w:rFonts w:ascii="Arial" w:eastAsia="SimSun" w:hAnsi="Arial" w:cs="Arial"/>
          <w:b/>
          <w:bCs/>
          <w:caps/>
          <w:color w:val="333333"/>
          <w:sz w:val="20"/>
          <w:szCs w:val="20"/>
          <w:lang w:val="en"/>
        </w:rPr>
        <w:t xml:space="preserve">Section 15. </w:t>
      </w:r>
      <w:ins w:id="1988" w:author="Author">
        <w:r w:rsidRPr="00643A7E">
          <w:rPr>
            <w:rFonts w:ascii="Arial" w:eastAsia="SimSun" w:hAnsi="Arial" w:cs="Arial"/>
            <w:b/>
            <w:caps/>
            <w:sz w:val="24"/>
            <w:szCs w:val="20"/>
            <w:lang w:val="en-US" w:eastAsia="zh-CN"/>
          </w:rPr>
          <w:t xml:space="preserve">  </w:t>
        </w:r>
      </w:ins>
      <w:r w:rsidRPr="00643A7E">
        <w:rPr>
          <w:rFonts w:ascii="Arial" w:eastAsia="SimSun" w:hAnsi="Arial" w:cs="Arial"/>
          <w:b/>
          <w:caps/>
          <w:sz w:val="24"/>
          <w:szCs w:val="20"/>
          <w:lang w:val="en-US" w:eastAsia="zh-CN"/>
        </w:rPr>
        <w:t>SPECIAL MEETINGS</w:t>
      </w:r>
      <w:bookmarkEnd w:id="1986"/>
      <w:bookmarkEnd w:id="1987"/>
    </w:p>
    <w:p w:rsidR="00643A7E" w:rsidRPr="00643A7E" w:rsidRDefault="00643A7E" w:rsidP="00643A7E">
      <w:pPr>
        <w:spacing w:after="240" w:line="240" w:lineRule="auto"/>
        <w:rPr>
          <w:rFonts w:ascii="Arial" w:eastAsia="Times New Roman" w:hAnsi="Arial" w:cs="Arial"/>
          <w:sz w:val="24"/>
          <w:szCs w:val="24"/>
          <w:lang w:val="en-US" w:eastAsia="zh-CN"/>
        </w:rPr>
      </w:pPr>
      <w:del w:id="1989" w:author="Author">
        <w:r w:rsidRPr="00643A7E">
          <w:rPr>
            <w:rFonts w:ascii="Arial" w:eastAsia="Times New Roman" w:hAnsi="Arial" w:cs="Times New Roman"/>
            <w:sz w:val="24"/>
            <w:szCs w:val="24"/>
            <w:lang w:val="en-US" w:eastAsia="zh-CN"/>
          </w:rPr>
          <w:delText xml:space="preserve">Special meetings of the Board may be called by or at the request of one-quarter (1/4) of the </w:delText>
        </w:r>
        <w:r w:rsidRPr="00643A7E">
          <w:rPr>
            <w:rFonts w:ascii="Arial" w:eastAsia="Times New Roman" w:hAnsi="Arial" w:cs="Arial"/>
            <w:color w:val="333333"/>
            <w:sz w:val="20"/>
            <w:szCs w:val="24"/>
            <w:lang w:val="en"/>
          </w:rPr>
          <w:delText xml:space="preserve">members of the Board or </w:delText>
        </w:r>
      </w:del>
      <w:proofErr w:type="gramStart"/>
      <w:ins w:id="1990" w:author="Author">
        <w:r w:rsidRPr="00643A7E">
          <w:rPr>
            <w:rFonts w:ascii="Arial" w:eastAsia="Times New Roman" w:hAnsi="Arial" w:cs="Times New Roman"/>
            <w:sz w:val="24"/>
            <w:szCs w:val="24"/>
            <w:lang w:val="en-US" w:eastAsia="zh-CN"/>
          </w:rPr>
          <w:t xml:space="preserve">Directors, </w:t>
        </w:r>
      </w:ins>
      <w:r w:rsidRPr="00643A7E">
        <w:rPr>
          <w:rFonts w:ascii="Arial" w:eastAsia="Times New Roman" w:hAnsi="Arial" w:cs="Times New Roman"/>
          <w:sz w:val="24"/>
          <w:szCs w:val="24"/>
          <w:lang w:val="en-US" w:eastAsia="zh-CN"/>
        </w:rPr>
        <w:t>by the Chairman of the Board or the President.</w:t>
      </w:r>
      <w:proofErr w:type="gramEnd"/>
      <w:r w:rsidRPr="00643A7E">
        <w:rPr>
          <w:rFonts w:ascii="Arial" w:eastAsia="Times New Roman" w:hAnsi="Arial" w:cs="Times New Roman"/>
          <w:sz w:val="24"/>
          <w:szCs w:val="24"/>
          <w:lang w:val="en-US" w:eastAsia="zh-CN"/>
        </w:rPr>
        <w:t xml:space="preserve">  A call for a special meeting shall be made by the Secretary</w:t>
      </w:r>
      <w:del w:id="1991" w:author="Author">
        <w:r w:rsidRPr="00643A7E">
          <w:rPr>
            <w:rFonts w:ascii="Arial" w:eastAsia="Times New Roman" w:hAnsi="Arial" w:cs="Arial"/>
            <w:color w:val="333333"/>
            <w:sz w:val="20"/>
            <w:szCs w:val="24"/>
            <w:lang w:val="en"/>
          </w:rPr>
          <w:delText xml:space="preserve"> of ICANN</w:delText>
        </w:r>
      </w:del>
      <w:r w:rsidRPr="00643A7E">
        <w:rPr>
          <w:rFonts w:ascii="Arial" w:eastAsia="Times New Roman" w:hAnsi="Arial" w:cs="Times New Roman"/>
          <w:sz w:val="24"/>
          <w:szCs w:val="24"/>
          <w:lang w:val="en-US" w:eastAsia="zh-CN"/>
        </w:rPr>
        <w:t xml:space="preserve">.  </w:t>
      </w:r>
      <w:del w:id="1992" w:author="Author">
        <w:r w:rsidRPr="00643A7E">
          <w:rPr>
            <w:rFonts w:ascii="Arial" w:eastAsia="Times New Roman" w:hAnsi="Arial" w:cs="Arial"/>
            <w:color w:val="333333"/>
            <w:sz w:val="20"/>
            <w:szCs w:val="24"/>
            <w:lang w:val="en"/>
          </w:rPr>
          <w:delText xml:space="preserve">In the absence of designation, special </w:delText>
        </w:r>
      </w:del>
      <w:ins w:id="1993" w:author="Author">
        <w:r w:rsidRPr="00643A7E">
          <w:rPr>
            <w:rFonts w:ascii="Arial" w:eastAsia="Times New Roman" w:hAnsi="Arial" w:cs="Times New Roman"/>
            <w:sz w:val="24"/>
            <w:szCs w:val="24"/>
            <w:lang w:val="en-US" w:eastAsia="zh-CN"/>
          </w:rPr>
          <w:t xml:space="preserve">Special </w:t>
        </w:r>
      </w:ins>
      <w:r w:rsidRPr="00643A7E">
        <w:rPr>
          <w:rFonts w:ascii="Arial" w:eastAsia="Times New Roman" w:hAnsi="Arial" w:cs="Times New Roman"/>
          <w:sz w:val="24"/>
          <w:szCs w:val="24"/>
          <w:lang w:val="en-US" w:eastAsia="zh-CN"/>
        </w:rPr>
        <w:t>meetings shall be held at the principal office of ICANN</w:t>
      </w:r>
      <w:ins w:id="1994" w:author="Author">
        <w:r w:rsidRPr="00643A7E">
          <w:rPr>
            <w:rFonts w:ascii="Arial" w:eastAsia="Times New Roman" w:hAnsi="Arial" w:cs="Times New Roman"/>
            <w:sz w:val="24"/>
            <w:szCs w:val="24"/>
            <w:lang w:val="en-US" w:eastAsia="zh-CN"/>
          </w:rPr>
          <w:t xml:space="preserve"> unless otherwise specified in the notice of the meeting</w:t>
        </w:r>
      </w:ins>
      <w:r w:rsidRPr="00643A7E">
        <w:rPr>
          <w:rFonts w:ascii="Arial" w:eastAsia="Times New Roman" w:hAnsi="Arial" w:cs="Arial"/>
          <w:sz w:val="24"/>
          <w:szCs w:val="24"/>
          <w:lang w:val="en-US" w:eastAsia="zh-CN"/>
        </w:rPr>
        <w:t>.</w:t>
      </w:r>
    </w:p>
    <w:p w:rsidR="00643A7E" w:rsidRPr="00643A7E" w:rsidRDefault="00643A7E" w:rsidP="00643A7E">
      <w:pPr>
        <w:numPr>
          <w:ilvl w:val="1"/>
          <w:numId w:val="46"/>
        </w:numPr>
        <w:spacing w:after="240" w:line="240" w:lineRule="auto"/>
        <w:outlineLvl w:val="1"/>
        <w:rPr>
          <w:rFonts w:ascii="Arial" w:eastAsia="SimSun" w:hAnsi="Arial" w:cs="Arial"/>
          <w:b/>
          <w:caps/>
          <w:color w:val="0000FF"/>
          <w:sz w:val="24"/>
          <w:szCs w:val="20"/>
          <w:u w:val="double"/>
          <w:lang w:val="en-US" w:eastAsia="zh-CN"/>
        </w:rPr>
      </w:pPr>
      <w:bookmarkStart w:id="1995" w:name="_BPDC_LN_INS_1959"/>
      <w:bookmarkStart w:id="1996" w:name="VI-16"/>
      <w:bookmarkStart w:id="1997" w:name="_Ref444421173"/>
      <w:bookmarkStart w:id="1998" w:name="_Ref444422562"/>
      <w:bookmarkEnd w:id="1995"/>
      <w:bookmarkEnd w:id="1996"/>
      <w:r w:rsidRPr="00643A7E">
        <w:rPr>
          <w:rFonts w:ascii="Arial" w:eastAsia="SimSun" w:hAnsi="Arial" w:cs="Arial"/>
          <w:b/>
          <w:bCs/>
          <w:caps/>
          <w:color w:val="333333"/>
          <w:sz w:val="20"/>
          <w:szCs w:val="20"/>
          <w:lang w:val="en"/>
        </w:rPr>
        <w:t xml:space="preserve">Section 16. </w:t>
      </w:r>
      <w:ins w:id="1999" w:author="Author">
        <w:r w:rsidRPr="00643A7E">
          <w:rPr>
            <w:rFonts w:ascii="Arial" w:eastAsia="SimSun" w:hAnsi="Arial" w:cs="Arial"/>
            <w:b/>
            <w:caps/>
            <w:sz w:val="24"/>
            <w:szCs w:val="20"/>
            <w:lang w:val="en-US" w:eastAsia="zh-CN"/>
          </w:rPr>
          <w:t xml:space="preserve">  </w:t>
        </w:r>
      </w:ins>
      <w:r w:rsidRPr="00643A7E">
        <w:rPr>
          <w:rFonts w:ascii="Arial" w:eastAsia="SimSun" w:hAnsi="Arial" w:cs="Arial"/>
          <w:b/>
          <w:caps/>
          <w:sz w:val="24"/>
          <w:szCs w:val="20"/>
          <w:lang w:val="en-US" w:eastAsia="zh-CN"/>
        </w:rPr>
        <w:t>NOTICE OF MEETINGS</w:t>
      </w:r>
      <w:bookmarkEnd w:id="1997"/>
      <w:bookmarkEnd w:id="1998"/>
    </w:p>
    <w:p w:rsidR="00643A7E" w:rsidRPr="00643A7E" w:rsidRDefault="00643A7E" w:rsidP="00643A7E">
      <w:pPr>
        <w:spacing w:after="240" w:line="240" w:lineRule="auto"/>
        <w:rPr>
          <w:rFonts w:ascii="Arial" w:eastAsia="Times New Roman" w:hAnsi="Arial" w:cs="Arial"/>
          <w:sz w:val="24"/>
          <w:szCs w:val="24"/>
          <w:lang w:val="en-US" w:eastAsia="zh-CN"/>
        </w:rPr>
      </w:pPr>
      <w:r w:rsidRPr="00643A7E">
        <w:rPr>
          <w:rFonts w:ascii="Arial" w:eastAsia="Times New Roman" w:hAnsi="Arial" w:cs="Arial"/>
          <w:sz w:val="24"/>
          <w:szCs w:val="24"/>
          <w:lang w:val="en-US" w:eastAsia="zh-CN"/>
        </w:rPr>
        <w:t xml:space="preserve">Notice of time and place of all meetings shall be delivered personally or by telephone or by electronic mail to each Director and </w:t>
      </w:r>
      <w:del w:id="2000" w:author="Author">
        <w:r w:rsidRPr="00643A7E">
          <w:rPr>
            <w:rFonts w:ascii="Arial" w:eastAsia="Times New Roman" w:hAnsi="Arial" w:cs="Arial"/>
            <w:color w:val="333333"/>
            <w:sz w:val="20"/>
            <w:szCs w:val="24"/>
            <w:lang w:val="en"/>
          </w:rPr>
          <w:delText>non-voting liaison</w:delText>
        </w:r>
      </w:del>
      <w:ins w:id="2001" w:author="Author">
        <w:r w:rsidRPr="00643A7E">
          <w:rPr>
            <w:rFonts w:ascii="Arial" w:eastAsia="Times New Roman" w:hAnsi="Arial" w:cs="Arial"/>
            <w:sz w:val="24"/>
            <w:szCs w:val="24"/>
            <w:lang w:val="en-US" w:eastAsia="zh-CN"/>
          </w:rPr>
          <w:t>Liaison</w:t>
        </w:r>
      </w:ins>
      <w:r w:rsidRPr="00643A7E">
        <w:rPr>
          <w:rFonts w:ascii="Arial" w:eastAsia="Times New Roman" w:hAnsi="Arial" w:cs="Arial"/>
          <w:sz w:val="24"/>
          <w:szCs w:val="24"/>
          <w:lang w:val="en-US" w:eastAsia="zh-CN"/>
        </w:rPr>
        <w:t xml:space="preserve">, or sent by first-class mail (air mail for addresses outside the United States) or facsimile, charges prepaid, addressed to each Director and </w:t>
      </w:r>
      <w:del w:id="2002" w:author="Author">
        <w:r w:rsidRPr="00643A7E">
          <w:rPr>
            <w:rFonts w:ascii="Arial" w:eastAsia="Times New Roman" w:hAnsi="Arial" w:cs="Arial"/>
            <w:color w:val="333333"/>
            <w:sz w:val="20"/>
            <w:szCs w:val="24"/>
            <w:lang w:val="en"/>
          </w:rPr>
          <w:delText xml:space="preserve">non-voting liaison </w:delText>
        </w:r>
      </w:del>
      <w:ins w:id="2003" w:author="Author">
        <w:r w:rsidRPr="00643A7E">
          <w:rPr>
            <w:rFonts w:ascii="Arial" w:eastAsia="Times New Roman" w:hAnsi="Arial" w:cs="Arial"/>
            <w:sz w:val="24"/>
            <w:szCs w:val="24"/>
            <w:lang w:val="en-US" w:eastAsia="zh-CN"/>
          </w:rPr>
          <w:t xml:space="preserve">Liaison </w:t>
        </w:r>
      </w:ins>
      <w:r w:rsidRPr="00643A7E">
        <w:rPr>
          <w:rFonts w:ascii="Arial" w:eastAsia="Times New Roman" w:hAnsi="Arial" w:cs="Arial"/>
          <w:sz w:val="24"/>
          <w:szCs w:val="24"/>
          <w:lang w:val="en-US" w:eastAsia="zh-CN"/>
        </w:rPr>
        <w:t xml:space="preserve">at the Director’s or </w:t>
      </w:r>
      <w:del w:id="2004" w:author="Author">
        <w:r w:rsidRPr="00643A7E">
          <w:rPr>
            <w:rFonts w:ascii="Arial" w:eastAsia="Times New Roman" w:hAnsi="Arial" w:cs="Arial"/>
            <w:color w:val="333333"/>
            <w:sz w:val="20"/>
            <w:szCs w:val="24"/>
            <w:lang w:val="en"/>
          </w:rPr>
          <w:delText xml:space="preserve">non-voting </w:delText>
        </w:r>
        <w:r w:rsidRPr="00643A7E">
          <w:rPr>
            <w:rFonts w:ascii="Arial" w:eastAsia="Times New Roman" w:hAnsi="Arial" w:cs="Arial"/>
            <w:color w:val="333333"/>
            <w:sz w:val="20"/>
            <w:szCs w:val="24"/>
            <w:lang w:val="en"/>
          </w:rPr>
          <w:lastRenderedPageBreak/>
          <w:delText xml:space="preserve">liaison's </w:delText>
        </w:r>
      </w:del>
      <w:ins w:id="2005" w:author="Author">
        <w:r w:rsidRPr="00643A7E">
          <w:rPr>
            <w:rFonts w:ascii="Arial" w:eastAsia="Times New Roman" w:hAnsi="Arial" w:cs="Arial"/>
            <w:sz w:val="24"/>
            <w:szCs w:val="24"/>
            <w:lang w:val="en-US" w:eastAsia="zh-CN"/>
          </w:rPr>
          <w:t xml:space="preserve">Liaison’s </w:t>
        </w:r>
      </w:ins>
      <w:r w:rsidRPr="00643A7E">
        <w:rPr>
          <w:rFonts w:ascii="Arial" w:eastAsia="Times New Roman" w:hAnsi="Arial" w:cs="Arial"/>
          <w:sz w:val="24"/>
          <w:szCs w:val="24"/>
          <w:lang w:val="en-US" w:eastAsia="zh-CN"/>
        </w:rPr>
        <w:t xml:space="preserve">address as it is shown on the records of ICANN.  In case the notice is mailed, it shall be deposited in the United States mail at least fourteen (14) days before the time of the holding of the meeting.  In case the notice is delivered personally or by telephone or facsimile or electronic mail it shall be delivered personally or by telephone or facsimile or electronic mail at least forty-eight (48) hours before the time of the holding of the meeting.  Notwithstanding anything in this </w:t>
      </w:r>
      <w:r w:rsidRPr="00643A7E">
        <w:rPr>
          <w:rFonts w:ascii="Arial" w:eastAsia="Times New Roman" w:hAnsi="Arial" w:cs="Arial"/>
          <w:color w:val="000000"/>
          <w:sz w:val="24"/>
          <w:szCs w:val="24"/>
          <w:u w:val="single"/>
          <w:cs/>
          <w:lang w:val="en-US" w:eastAsia="zh-CN"/>
        </w:rPr>
        <w:t>‎</w:t>
      </w:r>
      <w:r w:rsidRPr="00643A7E">
        <w:rPr>
          <w:rFonts w:ascii="Arial" w:eastAsia="Times New Roman" w:hAnsi="Arial" w:cs="Arial"/>
          <w:color w:val="000000"/>
          <w:sz w:val="24"/>
          <w:szCs w:val="24"/>
          <w:u w:val="single"/>
          <w:lang w:val="en-US" w:eastAsia="zh-CN"/>
        </w:rPr>
        <w:t>Section</w:t>
      </w:r>
      <w:r w:rsidRPr="00643A7E">
        <w:rPr>
          <w:rFonts w:ascii="Arial" w:eastAsia="Times New Roman" w:hAnsi="Arial" w:cs="Arial"/>
          <w:sz w:val="24"/>
          <w:szCs w:val="24"/>
          <w:u w:val="single"/>
          <w:lang w:val="en-US"/>
        </w:rPr>
        <w:t xml:space="preserve"> </w:t>
      </w:r>
      <w:ins w:id="2006" w:author="Author">
        <w:r w:rsidRPr="00643A7E">
          <w:rPr>
            <w:rFonts w:ascii="Arial" w:eastAsia="Times New Roman" w:hAnsi="Arial" w:cs="Arial"/>
            <w:sz w:val="24"/>
            <w:szCs w:val="24"/>
            <w:u w:val="single"/>
            <w:lang w:val="en-US"/>
          </w:rPr>
          <w:t>7.16</w:t>
        </w:r>
        <w:r w:rsidRPr="00643A7E">
          <w:rPr>
            <w:rFonts w:ascii="Arial" w:eastAsia="Times New Roman" w:hAnsi="Arial" w:cs="Arial"/>
            <w:sz w:val="24"/>
            <w:szCs w:val="24"/>
            <w:lang w:val="en-US" w:eastAsia="zh-CN"/>
          </w:rPr>
          <w:t xml:space="preserve"> </w:t>
        </w:r>
      </w:ins>
      <w:r w:rsidRPr="00643A7E">
        <w:rPr>
          <w:rFonts w:ascii="Arial" w:eastAsia="Times New Roman" w:hAnsi="Arial" w:cs="Arial"/>
          <w:sz w:val="24"/>
          <w:szCs w:val="24"/>
          <w:lang w:val="en-US" w:eastAsia="zh-CN"/>
        </w:rPr>
        <w:t xml:space="preserve">to the contrary, notice of a meeting need not be given to any Director </w:t>
      </w:r>
      <w:ins w:id="2007" w:author="Author">
        <w:r w:rsidRPr="00643A7E">
          <w:rPr>
            <w:rFonts w:ascii="Arial" w:eastAsia="Times New Roman" w:hAnsi="Arial" w:cs="Arial"/>
            <w:sz w:val="24"/>
            <w:szCs w:val="24"/>
            <w:lang w:val="en-US" w:eastAsia="zh-CN"/>
          </w:rPr>
          <w:t xml:space="preserve">or Liaison </w:t>
        </w:r>
      </w:ins>
      <w:r w:rsidRPr="00643A7E">
        <w:rPr>
          <w:rFonts w:ascii="Arial" w:eastAsia="Times New Roman" w:hAnsi="Arial" w:cs="Arial"/>
          <w:sz w:val="24"/>
          <w:szCs w:val="24"/>
          <w:lang w:val="en-US" w:eastAsia="zh-CN"/>
        </w:rPr>
        <w:t xml:space="preserve">who signed a waiver of notice or </w:t>
      </w:r>
      <w:ins w:id="2008" w:author="Author">
        <w:r w:rsidRPr="00643A7E">
          <w:rPr>
            <w:rFonts w:ascii="Arial" w:eastAsia="Times New Roman" w:hAnsi="Arial" w:cs="Arial"/>
            <w:sz w:val="24"/>
            <w:szCs w:val="24"/>
            <w:lang w:val="en-US" w:eastAsia="zh-CN"/>
          </w:rPr>
          <w:t xml:space="preserve">a Director who signed </w:t>
        </w:r>
      </w:ins>
      <w:r w:rsidRPr="00643A7E">
        <w:rPr>
          <w:rFonts w:ascii="Arial" w:eastAsia="Times New Roman" w:hAnsi="Arial" w:cs="Arial"/>
          <w:sz w:val="24"/>
          <w:szCs w:val="24"/>
          <w:lang w:val="en-US" w:eastAsia="zh-CN"/>
        </w:rPr>
        <w:t>a written consent to holding the meeting or an approval of the minutes thereof, whether before or after the meeting, or who attends the meeting without protesting, prior thereto or at its commencement, the lack of notice to such Director.  All such waivers, consents and approvals shall be filed with the corporate records or made a part of the minutes of the meetings.</w:t>
      </w:r>
    </w:p>
    <w:p w:rsidR="00643A7E" w:rsidRPr="00643A7E" w:rsidRDefault="00643A7E" w:rsidP="00643A7E">
      <w:pPr>
        <w:numPr>
          <w:ilvl w:val="1"/>
          <w:numId w:val="1"/>
        </w:numPr>
        <w:spacing w:after="240" w:line="240" w:lineRule="auto"/>
        <w:outlineLvl w:val="1"/>
        <w:rPr>
          <w:rFonts w:ascii="Arial" w:eastAsia="SimSun" w:hAnsi="Arial" w:cs="Arial"/>
          <w:b/>
          <w:caps/>
          <w:sz w:val="24"/>
          <w:szCs w:val="20"/>
          <w:lang w:val="en-US" w:eastAsia="zh-CN"/>
        </w:rPr>
      </w:pPr>
      <w:bookmarkStart w:id="2009" w:name="VI-17"/>
      <w:bookmarkStart w:id="2010" w:name="_Ref444421174"/>
      <w:bookmarkStart w:id="2011" w:name="_Ref444422563"/>
      <w:bookmarkEnd w:id="2009"/>
      <w:r w:rsidRPr="00643A7E">
        <w:rPr>
          <w:rFonts w:ascii="Arial" w:eastAsia="SimSun" w:hAnsi="Arial" w:cs="Arial"/>
          <w:b/>
          <w:bCs/>
          <w:caps/>
          <w:color w:val="333333"/>
          <w:sz w:val="20"/>
          <w:szCs w:val="20"/>
          <w:lang w:val="en"/>
        </w:rPr>
        <w:t xml:space="preserve">Section 17. </w:t>
      </w:r>
      <w:ins w:id="2012" w:author="Author">
        <w:r w:rsidRPr="00643A7E">
          <w:rPr>
            <w:rFonts w:ascii="Arial" w:eastAsia="SimSun" w:hAnsi="Arial" w:cs="Arial"/>
            <w:b/>
            <w:caps/>
            <w:sz w:val="24"/>
            <w:szCs w:val="20"/>
            <w:lang w:val="en-US" w:eastAsia="zh-CN"/>
          </w:rPr>
          <w:t xml:space="preserve">  </w:t>
        </w:r>
      </w:ins>
      <w:r w:rsidRPr="00643A7E">
        <w:rPr>
          <w:rFonts w:ascii="Arial" w:eastAsia="SimSun" w:hAnsi="Arial" w:cs="Arial"/>
          <w:b/>
          <w:caps/>
          <w:sz w:val="24"/>
          <w:szCs w:val="20"/>
          <w:lang w:val="en-US" w:eastAsia="zh-CN"/>
        </w:rPr>
        <w:t>QUORUM</w:t>
      </w:r>
      <w:bookmarkEnd w:id="2010"/>
      <w:bookmarkEnd w:id="2011"/>
    </w:p>
    <w:p w:rsidR="00643A7E" w:rsidRPr="00643A7E" w:rsidRDefault="00643A7E" w:rsidP="00643A7E">
      <w:pPr>
        <w:spacing w:after="240" w:line="240" w:lineRule="auto"/>
        <w:rPr>
          <w:rFonts w:ascii="Arial" w:eastAsia="Times New Roman" w:hAnsi="Arial" w:cs="Arial"/>
          <w:sz w:val="24"/>
          <w:szCs w:val="24"/>
          <w:lang w:val="en-US" w:eastAsia="zh-CN"/>
        </w:rPr>
      </w:pPr>
      <w:r w:rsidRPr="00643A7E">
        <w:rPr>
          <w:rFonts w:ascii="Arial" w:eastAsia="Times New Roman" w:hAnsi="Arial" w:cs="Arial"/>
          <w:sz w:val="24"/>
          <w:szCs w:val="24"/>
          <w:lang w:val="en-US" w:eastAsia="zh-CN"/>
        </w:rPr>
        <w:t>At all annual, regular, and special meetings of the Board, a majority of the total number of Directors then in office shall constitute a quorum for the transaction of business, and the act of a majority of the Directors present at any meeting at which there is a quorum shall be the act of the Board, unless otherwise provided herein or by law.  If a quorum shall not be present at any meeting of the Board, the Directors present thereat may adjourn the meeting from time to time to another place, time</w:t>
      </w:r>
      <w:del w:id="2013" w:author="Author">
        <w:r w:rsidRPr="00643A7E">
          <w:rPr>
            <w:rFonts w:ascii="Arial" w:eastAsia="Times New Roman" w:hAnsi="Arial" w:cs="Arial"/>
            <w:color w:val="333333"/>
            <w:sz w:val="20"/>
            <w:szCs w:val="24"/>
            <w:lang w:val="en"/>
          </w:rPr>
          <w:delText xml:space="preserve">, </w:delText>
        </w:r>
      </w:del>
      <w:ins w:id="2014" w:author="Author">
        <w:r w:rsidRPr="00643A7E">
          <w:rPr>
            <w:rFonts w:ascii="Arial" w:eastAsia="Times New Roman" w:hAnsi="Arial" w:cs="Arial"/>
            <w:sz w:val="24"/>
            <w:szCs w:val="24"/>
            <w:lang w:val="en-US" w:eastAsia="zh-CN"/>
          </w:rPr>
          <w:t xml:space="preserve"> </w:t>
        </w:r>
      </w:ins>
      <w:r w:rsidRPr="00643A7E">
        <w:rPr>
          <w:rFonts w:ascii="Arial" w:eastAsia="Times New Roman" w:hAnsi="Arial" w:cs="Arial"/>
          <w:sz w:val="24"/>
          <w:szCs w:val="24"/>
          <w:lang w:val="en-US" w:eastAsia="zh-CN"/>
        </w:rPr>
        <w:t xml:space="preserve">or date.  If the meeting is adjourned for more than twenty-four (24) hours, notice shall be given to those Directors not at the meeting at the time of the adjournment.   </w:t>
      </w:r>
    </w:p>
    <w:p w:rsidR="00643A7E" w:rsidRPr="00643A7E" w:rsidRDefault="00643A7E" w:rsidP="00643A7E">
      <w:pPr>
        <w:numPr>
          <w:ilvl w:val="1"/>
          <w:numId w:val="1"/>
        </w:numPr>
        <w:spacing w:after="240" w:line="240" w:lineRule="auto"/>
        <w:outlineLvl w:val="1"/>
        <w:rPr>
          <w:rFonts w:ascii="Arial" w:eastAsia="SimSun" w:hAnsi="Arial" w:cs="Arial"/>
          <w:b/>
          <w:caps/>
          <w:sz w:val="24"/>
          <w:szCs w:val="20"/>
          <w:lang w:val="en-US" w:eastAsia="zh-CN"/>
        </w:rPr>
      </w:pPr>
      <w:bookmarkStart w:id="2015" w:name="VI-18"/>
      <w:bookmarkStart w:id="2016" w:name="_Ref444421175"/>
      <w:bookmarkStart w:id="2017" w:name="_Ref444422564"/>
      <w:bookmarkEnd w:id="2015"/>
      <w:r w:rsidRPr="00643A7E">
        <w:rPr>
          <w:rFonts w:ascii="Arial" w:eastAsia="SimSun" w:hAnsi="Arial" w:cs="Arial"/>
          <w:b/>
          <w:bCs/>
          <w:caps/>
          <w:color w:val="333333"/>
          <w:sz w:val="20"/>
          <w:szCs w:val="20"/>
          <w:lang w:val="en"/>
        </w:rPr>
        <w:t xml:space="preserve">Section 18. ACTION </w:t>
      </w:r>
      <w:ins w:id="2018" w:author="Author">
        <w:r w:rsidRPr="00643A7E">
          <w:rPr>
            <w:rFonts w:ascii="Arial" w:eastAsia="SimSun" w:hAnsi="Arial" w:cs="Arial"/>
            <w:b/>
            <w:caps/>
            <w:sz w:val="24"/>
            <w:szCs w:val="20"/>
            <w:lang w:val="en-US" w:eastAsia="zh-CN"/>
          </w:rPr>
          <w:t xml:space="preserve">  ACTIONs </w:t>
        </w:r>
      </w:ins>
      <w:r w:rsidRPr="00643A7E">
        <w:rPr>
          <w:rFonts w:ascii="Arial" w:eastAsia="SimSun" w:hAnsi="Arial" w:cs="Arial"/>
          <w:b/>
          <w:caps/>
          <w:sz w:val="24"/>
          <w:szCs w:val="20"/>
          <w:lang w:val="en-US" w:eastAsia="zh-CN"/>
        </w:rPr>
        <w:t>BY TELEPHONE MEETING OR BY OTHER COMMUNICATIONS EQUIPMENT</w:t>
      </w:r>
      <w:bookmarkEnd w:id="2016"/>
      <w:bookmarkEnd w:id="2017"/>
    </w:p>
    <w:p w:rsidR="00643A7E" w:rsidRPr="00643A7E" w:rsidRDefault="00643A7E" w:rsidP="00643A7E">
      <w:pPr>
        <w:spacing w:after="240" w:line="240" w:lineRule="auto"/>
        <w:rPr>
          <w:rFonts w:ascii="Arial" w:eastAsia="Times New Roman" w:hAnsi="Arial" w:cs="Arial"/>
          <w:sz w:val="24"/>
          <w:szCs w:val="24"/>
          <w:lang w:val="en-US" w:eastAsia="zh-CN"/>
        </w:rPr>
      </w:pPr>
      <w:r w:rsidRPr="00643A7E">
        <w:rPr>
          <w:rFonts w:ascii="Arial" w:eastAsia="Times New Roman" w:hAnsi="Arial" w:cs="Arial"/>
          <w:color w:val="333333"/>
          <w:sz w:val="20"/>
          <w:szCs w:val="24"/>
          <w:lang w:val="en"/>
        </w:rPr>
        <w:t xml:space="preserve">Members of the Board or any Committee of the Board </w:t>
      </w:r>
      <w:ins w:id="2019" w:author="Author">
        <w:r w:rsidRPr="00643A7E">
          <w:rPr>
            <w:rFonts w:ascii="Arial" w:eastAsia="Times New Roman" w:hAnsi="Arial" w:cs="Arial"/>
            <w:sz w:val="24"/>
            <w:szCs w:val="24"/>
            <w:lang w:val="en-US" w:eastAsia="zh-CN"/>
          </w:rPr>
          <w:t xml:space="preserve">Directors and Liaisons </w:t>
        </w:r>
      </w:ins>
      <w:r w:rsidRPr="00643A7E">
        <w:rPr>
          <w:rFonts w:ascii="Arial" w:eastAsia="Times New Roman" w:hAnsi="Arial" w:cs="Arial"/>
          <w:sz w:val="24"/>
          <w:szCs w:val="24"/>
          <w:lang w:val="en-US" w:eastAsia="zh-CN"/>
        </w:rPr>
        <w:t xml:space="preserve">may participate in a meeting of the Board or </w:t>
      </w:r>
      <w:ins w:id="2020" w:author="Author">
        <w:r w:rsidRPr="00643A7E">
          <w:rPr>
            <w:rFonts w:ascii="Arial" w:eastAsia="Times New Roman" w:hAnsi="Arial" w:cs="Arial"/>
            <w:sz w:val="24"/>
            <w:szCs w:val="24"/>
            <w:lang w:val="en-US" w:eastAsia="zh-CN"/>
          </w:rPr>
          <w:t xml:space="preserve">Board </w:t>
        </w:r>
      </w:ins>
      <w:r w:rsidRPr="00643A7E">
        <w:rPr>
          <w:rFonts w:ascii="Arial" w:eastAsia="Times New Roman" w:hAnsi="Arial" w:cs="Arial"/>
          <w:sz w:val="24"/>
          <w:szCs w:val="24"/>
          <w:lang w:val="en-US" w:eastAsia="zh-CN"/>
        </w:rPr>
        <w:t xml:space="preserve">Committee </w:t>
      </w:r>
      <w:del w:id="2021" w:author="Author">
        <w:r w:rsidRPr="00643A7E">
          <w:rPr>
            <w:rFonts w:ascii="Arial" w:eastAsia="Times New Roman" w:hAnsi="Arial" w:cs="Arial"/>
            <w:color w:val="333333"/>
            <w:sz w:val="20"/>
            <w:szCs w:val="24"/>
            <w:lang w:val="en"/>
          </w:rPr>
          <w:delText xml:space="preserve">of the Board </w:delText>
        </w:r>
      </w:del>
      <w:ins w:id="2022" w:author="Author">
        <w:r w:rsidRPr="00643A7E">
          <w:rPr>
            <w:rFonts w:ascii="Arial" w:eastAsia="Times New Roman" w:hAnsi="Arial" w:cs="Arial"/>
            <w:sz w:val="24"/>
            <w:szCs w:val="24"/>
            <w:lang w:val="en-US" w:eastAsia="zh-CN"/>
          </w:rPr>
          <w:t xml:space="preserve">(as defined in </w:t>
        </w:r>
        <w:r w:rsidRPr="00643A7E">
          <w:rPr>
            <w:rFonts w:ascii="Arial" w:eastAsia="Times New Roman" w:hAnsi="Arial" w:cs="Arial"/>
            <w:color w:val="000000"/>
            <w:sz w:val="24"/>
            <w:szCs w:val="24"/>
            <w:u w:val="single"/>
            <w:cs/>
            <w:lang w:val="en-US" w:eastAsia="zh-CN"/>
          </w:rPr>
          <w:t>‎</w:t>
        </w:r>
        <w:r w:rsidRPr="00643A7E">
          <w:rPr>
            <w:rFonts w:ascii="Arial" w:eastAsia="Times New Roman" w:hAnsi="Arial" w:cs="Arial"/>
            <w:color w:val="000000"/>
            <w:sz w:val="24"/>
            <w:szCs w:val="24"/>
            <w:u w:val="single"/>
            <w:lang w:val="en-US" w:eastAsia="zh-CN"/>
          </w:rPr>
          <w:t>Section 14.1</w:t>
        </w:r>
        <w:r w:rsidRPr="00643A7E">
          <w:rPr>
            <w:rFonts w:ascii="Arial" w:eastAsia="Times New Roman" w:hAnsi="Arial" w:cs="Arial"/>
            <w:sz w:val="24"/>
            <w:szCs w:val="24"/>
            <w:lang w:val="en-US" w:eastAsia="zh-CN"/>
          </w:rPr>
          <w:t xml:space="preserve">) </w:t>
        </w:r>
      </w:ins>
      <w:r w:rsidRPr="00643A7E">
        <w:rPr>
          <w:rFonts w:ascii="Arial" w:eastAsia="Times New Roman" w:hAnsi="Arial" w:cs="Arial"/>
          <w:sz w:val="24"/>
          <w:szCs w:val="24"/>
          <w:lang w:val="en-US" w:eastAsia="zh-CN"/>
        </w:rPr>
        <w:t>through use of (</w:t>
      </w:r>
      <w:del w:id="2023" w:author="Author">
        <w:r w:rsidRPr="00643A7E">
          <w:rPr>
            <w:rFonts w:ascii="Arial" w:eastAsia="Times New Roman" w:hAnsi="Arial" w:cs="Arial"/>
            <w:color w:val="333333"/>
            <w:sz w:val="20"/>
            <w:szCs w:val="24"/>
            <w:lang w:val="en"/>
          </w:rPr>
          <w:delText>i</w:delText>
        </w:r>
      </w:del>
      <w:ins w:id="2024" w:author="Author">
        <w:r w:rsidRPr="00643A7E">
          <w:rPr>
            <w:rFonts w:ascii="Arial" w:eastAsia="Times New Roman" w:hAnsi="Arial" w:cs="Arial"/>
            <w:sz w:val="24"/>
            <w:szCs w:val="24"/>
            <w:lang w:val="en-US" w:eastAsia="zh-CN"/>
          </w:rPr>
          <w:t>a</w:t>
        </w:r>
      </w:ins>
      <w:r w:rsidRPr="00643A7E">
        <w:rPr>
          <w:rFonts w:ascii="Arial" w:eastAsia="Times New Roman" w:hAnsi="Arial" w:cs="Arial"/>
          <w:sz w:val="24"/>
          <w:szCs w:val="24"/>
          <w:lang w:val="en-US" w:eastAsia="zh-CN"/>
        </w:rPr>
        <w:t>) conference telephone or similar communications equipment, provided that all Directors participating in such a meeting can speak to and hear one another or (</w:t>
      </w:r>
      <w:del w:id="2025" w:author="Author">
        <w:r w:rsidRPr="00643A7E">
          <w:rPr>
            <w:rFonts w:ascii="Arial" w:eastAsia="Times New Roman" w:hAnsi="Arial" w:cs="Arial"/>
            <w:color w:val="333333"/>
            <w:sz w:val="20"/>
            <w:szCs w:val="24"/>
            <w:lang w:val="en"/>
          </w:rPr>
          <w:delText>ii</w:delText>
        </w:r>
      </w:del>
      <w:ins w:id="2026" w:author="Author">
        <w:r w:rsidRPr="00643A7E">
          <w:rPr>
            <w:rFonts w:ascii="Arial" w:eastAsia="Times New Roman" w:hAnsi="Arial" w:cs="Arial"/>
            <w:sz w:val="24"/>
            <w:szCs w:val="24"/>
            <w:lang w:val="en-US" w:eastAsia="zh-CN"/>
          </w:rPr>
          <w:t>b</w:t>
        </w:r>
      </w:ins>
      <w:r w:rsidRPr="00643A7E">
        <w:rPr>
          <w:rFonts w:ascii="Arial" w:eastAsia="Times New Roman" w:hAnsi="Arial" w:cs="Arial"/>
          <w:sz w:val="24"/>
          <w:szCs w:val="24"/>
          <w:lang w:val="en-US" w:eastAsia="zh-CN"/>
        </w:rPr>
        <w:t xml:space="preserve">) electronic video screen communication or other communication equipment; provided that </w:t>
      </w:r>
      <w:bookmarkStart w:id="2027" w:name="DocXTextRef38"/>
      <w:r w:rsidRPr="00643A7E">
        <w:rPr>
          <w:rFonts w:ascii="Arial" w:eastAsia="Times New Roman" w:hAnsi="Arial" w:cs="Arial"/>
          <w:sz w:val="24"/>
          <w:szCs w:val="24"/>
          <w:lang w:val="en-US" w:eastAsia="zh-CN"/>
        </w:rPr>
        <w:t>(</w:t>
      </w:r>
      <w:proofErr w:type="spellStart"/>
      <w:del w:id="2028" w:author="Author">
        <w:r w:rsidRPr="00643A7E">
          <w:rPr>
            <w:rFonts w:ascii="Arial" w:eastAsia="Times New Roman" w:hAnsi="Arial" w:cs="Arial"/>
            <w:color w:val="333333"/>
            <w:sz w:val="20"/>
            <w:szCs w:val="24"/>
            <w:lang w:val="en"/>
          </w:rPr>
          <w:delText>a</w:delText>
        </w:r>
      </w:del>
      <w:ins w:id="2029" w:author="Author">
        <w:r w:rsidRPr="00643A7E">
          <w:rPr>
            <w:rFonts w:ascii="Arial" w:eastAsia="Times New Roman" w:hAnsi="Arial" w:cs="Arial"/>
            <w:sz w:val="24"/>
            <w:szCs w:val="24"/>
            <w:lang w:val="en-US" w:eastAsia="zh-CN"/>
          </w:rPr>
          <w:t>i</w:t>
        </w:r>
      </w:ins>
      <w:proofErr w:type="spellEnd"/>
      <w:r w:rsidRPr="00643A7E">
        <w:rPr>
          <w:rFonts w:ascii="Arial" w:eastAsia="Times New Roman" w:hAnsi="Arial" w:cs="Arial"/>
          <w:sz w:val="24"/>
          <w:szCs w:val="24"/>
          <w:lang w:val="en-US" w:eastAsia="zh-CN"/>
        </w:rPr>
        <w:t>)</w:t>
      </w:r>
      <w:bookmarkEnd w:id="2027"/>
      <w:r w:rsidRPr="00643A7E">
        <w:rPr>
          <w:rFonts w:ascii="Arial" w:eastAsia="Times New Roman" w:hAnsi="Arial" w:cs="Arial"/>
          <w:sz w:val="24"/>
          <w:szCs w:val="24"/>
          <w:lang w:val="en-US" w:eastAsia="zh-CN"/>
        </w:rPr>
        <w:t xml:space="preserve"> all Directors participating in such a meeting can speak to and hear one another, </w:t>
      </w:r>
      <w:bookmarkStart w:id="2030" w:name="DocXTextRef39"/>
      <w:r w:rsidRPr="00643A7E">
        <w:rPr>
          <w:rFonts w:ascii="Arial" w:eastAsia="Times New Roman" w:hAnsi="Arial" w:cs="Arial"/>
          <w:sz w:val="24"/>
          <w:szCs w:val="24"/>
          <w:lang w:val="en-US" w:eastAsia="zh-CN"/>
        </w:rPr>
        <w:t>(</w:t>
      </w:r>
      <w:del w:id="2031" w:author="Author">
        <w:r w:rsidRPr="00643A7E">
          <w:rPr>
            <w:rFonts w:ascii="Arial" w:eastAsia="Times New Roman" w:hAnsi="Arial" w:cs="Arial"/>
            <w:color w:val="333333"/>
            <w:sz w:val="20"/>
            <w:szCs w:val="24"/>
            <w:lang w:val="en"/>
          </w:rPr>
          <w:delText>b</w:delText>
        </w:r>
      </w:del>
      <w:ins w:id="2032" w:author="Author">
        <w:r w:rsidRPr="00643A7E">
          <w:rPr>
            <w:rFonts w:ascii="Arial" w:eastAsia="Times New Roman" w:hAnsi="Arial" w:cs="Arial"/>
            <w:sz w:val="24"/>
            <w:szCs w:val="24"/>
            <w:lang w:val="en-US" w:eastAsia="zh-CN"/>
          </w:rPr>
          <w:t>ii</w:t>
        </w:r>
      </w:ins>
      <w:r w:rsidRPr="00643A7E">
        <w:rPr>
          <w:rFonts w:ascii="Arial" w:eastAsia="Times New Roman" w:hAnsi="Arial" w:cs="Arial"/>
          <w:sz w:val="24"/>
          <w:szCs w:val="24"/>
          <w:lang w:val="en-US" w:eastAsia="zh-CN"/>
        </w:rPr>
        <w:t>)</w:t>
      </w:r>
      <w:bookmarkEnd w:id="2030"/>
      <w:r w:rsidRPr="00643A7E">
        <w:rPr>
          <w:rFonts w:ascii="Arial" w:eastAsia="Times New Roman" w:hAnsi="Arial" w:cs="Arial"/>
          <w:sz w:val="24"/>
          <w:szCs w:val="24"/>
          <w:lang w:val="en-US" w:eastAsia="zh-CN"/>
        </w:rPr>
        <w:t xml:space="preserve"> all Directors are provided the means of fully participating in all matters before the Board or </w:t>
      </w:r>
      <w:ins w:id="2033" w:author="Author">
        <w:r w:rsidRPr="00643A7E">
          <w:rPr>
            <w:rFonts w:ascii="Arial" w:eastAsia="Times New Roman" w:hAnsi="Arial" w:cs="Arial"/>
            <w:sz w:val="24"/>
            <w:szCs w:val="24"/>
            <w:lang w:val="en-US" w:eastAsia="zh-CN"/>
          </w:rPr>
          <w:t xml:space="preserve">Board </w:t>
        </w:r>
      </w:ins>
      <w:r w:rsidRPr="00643A7E">
        <w:rPr>
          <w:rFonts w:ascii="Arial" w:eastAsia="Times New Roman" w:hAnsi="Arial" w:cs="Arial"/>
          <w:sz w:val="24"/>
          <w:szCs w:val="24"/>
          <w:lang w:val="en-US" w:eastAsia="zh-CN"/>
        </w:rPr>
        <w:t>Committee</w:t>
      </w:r>
      <w:del w:id="2034" w:author="Author">
        <w:r w:rsidRPr="00643A7E">
          <w:rPr>
            <w:rFonts w:ascii="Arial" w:eastAsia="Times New Roman" w:hAnsi="Arial" w:cs="Arial"/>
            <w:color w:val="333333"/>
            <w:sz w:val="20"/>
            <w:szCs w:val="24"/>
            <w:lang w:val="en"/>
          </w:rPr>
          <w:delText xml:space="preserve"> of the Board</w:delText>
        </w:r>
      </w:del>
      <w:r w:rsidRPr="00643A7E">
        <w:rPr>
          <w:rFonts w:ascii="Arial" w:eastAsia="Times New Roman" w:hAnsi="Arial" w:cs="Arial"/>
          <w:sz w:val="24"/>
          <w:szCs w:val="24"/>
          <w:lang w:val="en-US" w:eastAsia="zh-CN"/>
        </w:rPr>
        <w:t xml:space="preserve">, and </w:t>
      </w:r>
      <w:bookmarkStart w:id="2035" w:name="DocXTextRef40"/>
      <w:r w:rsidRPr="00643A7E">
        <w:rPr>
          <w:rFonts w:ascii="Arial" w:eastAsia="Times New Roman" w:hAnsi="Arial" w:cs="Arial"/>
          <w:sz w:val="24"/>
          <w:szCs w:val="24"/>
          <w:lang w:val="en-US" w:eastAsia="zh-CN"/>
        </w:rPr>
        <w:t>(</w:t>
      </w:r>
      <w:del w:id="2036" w:author="Author">
        <w:r w:rsidRPr="00643A7E">
          <w:rPr>
            <w:rFonts w:ascii="Arial" w:eastAsia="Times New Roman" w:hAnsi="Arial" w:cs="Arial"/>
            <w:color w:val="333333"/>
            <w:sz w:val="20"/>
            <w:szCs w:val="24"/>
            <w:lang w:val="en"/>
          </w:rPr>
          <w:delText>c</w:delText>
        </w:r>
      </w:del>
      <w:ins w:id="2037" w:author="Author">
        <w:r w:rsidRPr="00643A7E">
          <w:rPr>
            <w:rFonts w:ascii="Arial" w:eastAsia="Times New Roman" w:hAnsi="Arial" w:cs="Arial"/>
            <w:sz w:val="24"/>
            <w:szCs w:val="24"/>
            <w:lang w:val="en-US" w:eastAsia="zh-CN"/>
          </w:rPr>
          <w:t>iii</w:t>
        </w:r>
      </w:ins>
      <w:r w:rsidRPr="00643A7E">
        <w:rPr>
          <w:rFonts w:ascii="Arial" w:eastAsia="Times New Roman" w:hAnsi="Arial" w:cs="Arial"/>
          <w:sz w:val="24"/>
          <w:szCs w:val="24"/>
          <w:lang w:val="en-US" w:eastAsia="zh-CN"/>
        </w:rPr>
        <w:t>)</w:t>
      </w:r>
      <w:bookmarkEnd w:id="2035"/>
      <w:r w:rsidRPr="00643A7E">
        <w:rPr>
          <w:rFonts w:ascii="Arial" w:eastAsia="Times New Roman" w:hAnsi="Arial" w:cs="Arial"/>
          <w:sz w:val="24"/>
          <w:szCs w:val="24"/>
          <w:lang w:val="en-US" w:eastAsia="zh-CN"/>
        </w:rPr>
        <w:t xml:space="preserve"> ICANN adopts and implements means of verifying that </w:t>
      </w:r>
      <w:bookmarkStart w:id="2038" w:name="DocXTextRef41"/>
      <w:r w:rsidRPr="00643A7E">
        <w:rPr>
          <w:rFonts w:ascii="Arial" w:eastAsia="Times New Roman" w:hAnsi="Arial" w:cs="Arial"/>
          <w:sz w:val="24"/>
          <w:szCs w:val="24"/>
          <w:lang w:val="en-US" w:eastAsia="zh-CN"/>
        </w:rPr>
        <w:t>(</w:t>
      </w:r>
      <w:del w:id="2039" w:author="Author">
        <w:r w:rsidRPr="00643A7E">
          <w:rPr>
            <w:rFonts w:ascii="Arial" w:eastAsia="Times New Roman" w:hAnsi="Arial" w:cs="Arial"/>
            <w:color w:val="333333"/>
            <w:sz w:val="20"/>
            <w:szCs w:val="24"/>
            <w:lang w:val="en"/>
          </w:rPr>
          <w:delText>x</w:delText>
        </w:r>
      </w:del>
      <w:ins w:id="2040" w:author="Author">
        <w:r w:rsidRPr="00643A7E">
          <w:rPr>
            <w:rFonts w:ascii="Arial" w:eastAsia="Times New Roman" w:hAnsi="Arial" w:cs="Arial"/>
            <w:sz w:val="24"/>
            <w:szCs w:val="24"/>
            <w:lang w:val="en-US" w:eastAsia="zh-CN"/>
          </w:rPr>
          <w:t>A</w:t>
        </w:r>
      </w:ins>
      <w:r w:rsidRPr="00643A7E">
        <w:rPr>
          <w:rFonts w:ascii="Arial" w:eastAsia="Times New Roman" w:hAnsi="Arial" w:cs="Arial"/>
          <w:sz w:val="24"/>
          <w:szCs w:val="24"/>
          <w:lang w:val="en-US" w:eastAsia="zh-CN"/>
        </w:rPr>
        <w:t>)</w:t>
      </w:r>
      <w:bookmarkEnd w:id="2038"/>
      <w:r w:rsidRPr="00643A7E">
        <w:rPr>
          <w:rFonts w:ascii="Arial" w:eastAsia="Times New Roman" w:hAnsi="Arial" w:cs="Arial"/>
          <w:sz w:val="24"/>
          <w:szCs w:val="24"/>
          <w:lang w:val="en-US" w:eastAsia="zh-CN"/>
        </w:rPr>
        <w:t xml:space="preserve"> a person participating in such a meeting is a Director or other person entitled to participate in the meeting and </w:t>
      </w:r>
      <w:bookmarkStart w:id="2041" w:name="DocXTextRef42"/>
      <w:r w:rsidRPr="00643A7E">
        <w:rPr>
          <w:rFonts w:ascii="Arial" w:eastAsia="Times New Roman" w:hAnsi="Arial" w:cs="Arial"/>
          <w:sz w:val="24"/>
          <w:szCs w:val="24"/>
          <w:lang w:val="en-US" w:eastAsia="zh-CN"/>
        </w:rPr>
        <w:t>(</w:t>
      </w:r>
      <w:del w:id="2042" w:author="Author">
        <w:r w:rsidRPr="00643A7E">
          <w:rPr>
            <w:rFonts w:ascii="Arial" w:eastAsia="Times New Roman" w:hAnsi="Arial" w:cs="Arial"/>
            <w:color w:val="333333"/>
            <w:sz w:val="20"/>
            <w:szCs w:val="24"/>
            <w:lang w:val="en"/>
          </w:rPr>
          <w:delText>y</w:delText>
        </w:r>
      </w:del>
      <w:ins w:id="2043" w:author="Author">
        <w:r w:rsidRPr="00643A7E">
          <w:rPr>
            <w:rFonts w:ascii="Arial" w:eastAsia="Times New Roman" w:hAnsi="Arial" w:cs="Arial"/>
            <w:sz w:val="24"/>
            <w:szCs w:val="24"/>
            <w:lang w:val="en-US" w:eastAsia="zh-CN"/>
          </w:rPr>
          <w:t>B</w:t>
        </w:r>
      </w:ins>
      <w:r w:rsidRPr="00643A7E">
        <w:rPr>
          <w:rFonts w:ascii="Arial" w:eastAsia="Times New Roman" w:hAnsi="Arial" w:cs="Arial"/>
          <w:sz w:val="24"/>
          <w:szCs w:val="24"/>
          <w:lang w:val="en-US" w:eastAsia="zh-CN"/>
        </w:rPr>
        <w:t>)</w:t>
      </w:r>
      <w:bookmarkEnd w:id="2041"/>
      <w:r w:rsidRPr="00643A7E">
        <w:rPr>
          <w:rFonts w:ascii="Arial" w:eastAsia="Times New Roman" w:hAnsi="Arial" w:cs="Arial"/>
          <w:sz w:val="24"/>
          <w:szCs w:val="24"/>
          <w:lang w:val="en-US" w:eastAsia="zh-CN"/>
        </w:rPr>
        <w:t xml:space="preserve"> all actions of, or votes by, the Board or </w:t>
      </w:r>
      <w:ins w:id="2044" w:author="Author">
        <w:r w:rsidRPr="00643A7E">
          <w:rPr>
            <w:rFonts w:ascii="Arial" w:eastAsia="Times New Roman" w:hAnsi="Arial" w:cs="Arial"/>
            <w:sz w:val="24"/>
            <w:szCs w:val="24"/>
            <w:lang w:val="en-US" w:eastAsia="zh-CN"/>
          </w:rPr>
          <w:t xml:space="preserve">Board </w:t>
        </w:r>
      </w:ins>
      <w:r w:rsidRPr="00643A7E">
        <w:rPr>
          <w:rFonts w:ascii="Arial" w:eastAsia="Times New Roman" w:hAnsi="Arial" w:cs="Arial"/>
          <w:sz w:val="24"/>
          <w:szCs w:val="24"/>
          <w:lang w:val="en-US" w:eastAsia="zh-CN"/>
        </w:rPr>
        <w:t xml:space="preserve">Committee </w:t>
      </w:r>
      <w:del w:id="2045" w:author="Author">
        <w:r w:rsidRPr="00643A7E">
          <w:rPr>
            <w:rFonts w:ascii="Arial" w:eastAsia="Times New Roman" w:hAnsi="Arial" w:cs="Arial"/>
            <w:color w:val="333333"/>
            <w:sz w:val="20"/>
            <w:szCs w:val="24"/>
            <w:lang w:val="en"/>
          </w:rPr>
          <w:delText xml:space="preserve">of the Board </w:delText>
        </w:r>
      </w:del>
      <w:r w:rsidRPr="00643A7E">
        <w:rPr>
          <w:rFonts w:ascii="Arial" w:eastAsia="Times New Roman" w:hAnsi="Arial" w:cs="Arial"/>
          <w:sz w:val="24"/>
          <w:szCs w:val="24"/>
          <w:lang w:val="en-US" w:eastAsia="zh-CN"/>
        </w:rPr>
        <w:t xml:space="preserve">are taken or cast only by </w:t>
      </w:r>
      <w:del w:id="2046" w:author="Author">
        <w:r w:rsidRPr="00643A7E">
          <w:rPr>
            <w:rFonts w:ascii="Arial" w:eastAsia="Times New Roman" w:hAnsi="Arial" w:cs="Arial"/>
            <w:color w:val="333333"/>
            <w:sz w:val="20"/>
            <w:szCs w:val="24"/>
            <w:lang w:val="en"/>
          </w:rPr>
          <w:delText xml:space="preserve">the members of the Board or Committee </w:delText>
        </w:r>
      </w:del>
      <w:ins w:id="2047" w:author="Author">
        <w:r w:rsidRPr="00643A7E">
          <w:rPr>
            <w:rFonts w:ascii="Arial" w:eastAsia="Times New Roman" w:hAnsi="Arial" w:cs="Arial"/>
            <w:sz w:val="24"/>
            <w:szCs w:val="24"/>
            <w:lang w:val="en-US" w:eastAsia="zh-CN"/>
          </w:rPr>
          <w:t xml:space="preserve">Directors </w:t>
        </w:r>
      </w:ins>
      <w:r w:rsidRPr="00643A7E">
        <w:rPr>
          <w:rFonts w:ascii="Arial" w:eastAsia="Times New Roman" w:hAnsi="Arial" w:cs="Arial"/>
          <w:sz w:val="24"/>
          <w:szCs w:val="24"/>
          <w:lang w:val="en-US" w:eastAsia="zh-CN"/>
        </w:rPr>
        <w:t xml:space="preserve">and not persons who are not </w:t>
      </w:r>
      <w:del w:id="2048" w:author="Author">
        <w:r w:rsidRPr="00643A7E">
          <w:rPr>
            <w:rFonts w:ascii="Arial" w:eastAsia="Times New Roman" w:hAnsi="Arial" w:cs="Arial"/>
            <w:color w:val="333333"/>
            <w:sz w:val="20"/>
            <w:szCs w:val="24"/>
            <w:lang w:val="en"/>
          </w:rPr>
          <w:delText>members</w:delText>
        </w:r>
      </w:del>
      <w:ins w:id="2049" w:author="Author">
        <w:r w:rsidRPr="00643A7E">
          <w:rPr>
            <w:rFonts w:ascii="Arial" w:eastAsia="Times New Roman" w:hAnsi="Arial" w:cs="Arial"/>
            <w:sz w:val="24"/>
            <w:szCs w:val="24"/>
            <w:lang w:val="en-US" w:eastAsia="zh-CN"/>
          </w:rPr>
          <w:t>Directors</w:t>
        </w:r>
      </w:ins>
      <w:r w:rsidRPr="00643A7E">
        <w:rPr>
          <w:rFonts w:ascii="Arial" w:eastAsia="Times New Roman" w:hAnsi="Arial" w:cs="Arial"/>
          <w:sz w:val="24"/>
          <w:szCs w:val="24"/>
          <w:lang w:val="en-US" w:eastAsia="zh-CN"/>
        </w:rPr>
        <w:t xml:space="preserve">.  Participation in a meeting pursuant to this </w:t>
      </w:r>
      <w:r w:rsidRPr="00643A7E">
        <w:rPr>
          <w:rFonts w:ascii="Arial" w:eastAsia="Times New Roman" w:hAnsi="Arial" w:cs="Arial"/>
          <w:color w:val="000000"/>
          <w:sz w:val="24"/>
          <w:szCs w:val="24"/>
          <w:u w:val="single"/>
          <w:cs/>
          <w:lang w:val="en-US" w:eastAsia="zh-CN"/>
        </w:rPr>
        <w:t>‎</w:t>
      </w:r>
      <w:r w:rsidRPr="00643A7E">
        <w:rPr>
          <w:rFonts w:ascii="Arial" w:eastAsia="Times New Roman" w:hAnsi="Arial" w:cs="Arial"/>
          <w:color w:val="000000"/>
          <w:sz w:val="24"/>
          <w:szCs w:val="24"/>
          <w:u w:val="single"/>
          <w:lang w:val="en-US" w:eastAsia="zh-CN"/>
        </w:rPr>
        <w:t xml:space="preserve">Section </w:t>
      </w:r>
      <w:ins w:id="2050" w:author="Author">
        <w:r w:rsidRPr="00643A7E">
          <w:rPr>
            <w:rFonts w:ascii="Arial" w:eastAsia="Times New Roman" w:hAnsi="Arial" w:cs="Arial"/>
            <w:color w:val="000000"/>
            <w:sz w:val="24"/>
            <w:szCs w:val="24"/>
            <w:u w:val="single"/>
            <w:lang w:val="en-US" w:eastAsia="zh-CN"/>
          </w:rPr>
          <w:t>7.18</w:t>
        </w:r>
        <w:r w:rsidRPr="00643A7E">
          <w:rPr>
            <w:rFonts w:ascii="Arial" w:eastAsia="Times New Roman" w:hAnsi="Arial" w:cs="Arial"/>
            <w:sz w:val="24"/>
            <w:szCs w:val="24"/>
            <w:lang w:val="en-US" w:eastAsia="zh-CN"/>
          </w:rPr>
          <w:t xml:space="preserve"> </w:t>
        </w:r>
      </w:ins>
      <w:r w:rsidRPr="00643A7E">
        <w:rPr>
          <w:rFonts w:ascii="Arial" w:eastAsia="Times New Roman" w:hAnsi="Arial" w:cs="Arial"/>
          <w:sz w:val="24"/>
          <w:szCs w:val="24"/>
          <w:lang w:val="en-US" w:eastAsia="zh-CN"/>
        </w:rPr>
        <w:t xml:space="preserve">constitutes presence in person at such meeting.  ICANN shall make available at the place of any meeting of the Board the telecommunications equipment necessary to permit </w:t>
      </w:r>
      <w:del w:id="2051" w:author="Author">
        <w:r w:rsidRPr="00643A7E">
          <w:rPr>
            <w:rFonts w:ascii="Arial" w:eastAsia="Times New Roman" w:hAnsi="Arial" w:cs="Arial"/>
            <w:color w:val="333333"/>
            <w:sz w:val="20"/>
            <w:szCs w:val="24"/>
            <w:lang w:val="en"/>
          </w:rPr>
          <w:delText xml:space="preserve">members of the Board </w:delText>
        </w:r>
      </w:del>
      <w:ins w:id="2052" w:author="Author">
        <w:r w:rsidRPr="00643A7E">
          <w:rPr>
            <w:rFonts w:ascii="Arial" w:eastAsia="Times New Roman" w:hAnsi="Arial" w:cs="Arial"/>
            <w:sz w:val="24"/>
            <w:szCs w:val="24"/>
            <w:lang w:val="en-US" w:eastAsia="zh-CN"/>
          </w:rPr>
          <w:t xml:space="preserve">Directors and Liaisons </w:t>
        </w:r>
      </w:ins>
      <w:r w:rsidRPr="00643A7E">
        <w:rPr>
          <w:rFonts w:ascii="Arial" w:eastAsia="Times New Roman" w:hAnsi="Arial" w:cs="Arial"/>
          <w:sz w:val="24"/>
          <w:szCs w:val="24"/>
          <w:lang w:val="en-US" w:eastAsia="zh-CN"/>
        </w:rPr>
        <w:t>to participate by telephone.</w:t>
      </w:r>
    </w:p>
    <w:p w:rsidR="00643A7E" w:rsidRPr="00643A7E" w:rsidRDefault="00643A7E" w:rsidP="00643A7E">
      <w:pPr>
        <w:numPr>
          <w:ilvl w:val="1"/>
          <w:numId w:val="46"/>
        </w:numPr>
        <w:spacing w:after="240" w:line="240" w:lineRule="auto"/>
        <w:outlineLvl w:val="1"/>
        <w:rPr>
          <w:rFonts w:ascii="Arial" w:eastAsia="SimSun" w:hAnsi="Arial" w:cs="Arial"/>
          <w:b/>
          <w:caps/>
          <w:color w:val="0000FF"/>
          <w:sz w:val="24"/>
          <w:szCs w:val="20"/>
          <w:u w:val="double"/>
          <w:lang w:val="en-US" w:eastAsia="zh-CN"/>
        </w:rPr>
      </w:pPr>
      <w:bookmarkStart w:id="2053" w:name="_BPDC_LN_INS_1958"/>
      <w:bookmarkStart w:id="2054" w:name="VI-19"/>
      <w:bookmarkStart w:id="2055" w:name="_Ref444421176"/>
      <w:bookmarkStart w:id="2056" w:name="_Ref444422565"/>
      <w:bookmarkEnd w:id="2053"/>
      <w:bookmarkEnd w:id="2054"/>
      <w:r w:rsidRPr="00643A7E">
        <w:rPr>
          <w:rFonts w:ascii="Arial" w:eastAsia="SimSun" w:hAnsi="Arial" w:cs="Arial"/>
          <w:b/>
          <w:bCs/>
          <w:caps/>
          <w:color w:val="333333"/>
          <w:sz w:val="20"/>
          <w:szCs w:val="20"/>
          <w:lang w:val="en"/>
        </w:rPr>
        <w:t xml:space="preserve">Section 19. </w:t>
      </w:r>
      <w:ins w:id="2057" w:author="Author">
        <w:r w:rsidRPr="00643A7E">
          <w:rPr>
            <w:rFonts w:ascii="Arial" w:eastAsia="SimSun" w:hAnsi="Arial" w:cs="Arial"/>
            <w:b/>
            <w:caps/>
            <w:sz w:val="24"/>
            <w:szCs w:val="20"/>
            <w:lang w:val="en-US" w:eastAsia="zh-CN"/>
          </w:rPr>
          <w:t xml:space="preserve">  </w:t>
        </w:r>
      </w:ins>
      <w:r w:rsidRPr="00643A7E">
        <w:rPr>
          <w:rFonts w:ascii="Arial" w:eastAsia="SimSun" w:hAnsi="Arial" w:cs="Arial"/>
          <w:b/>
          <w:caps/>
          <w:sz w:val="24"/>
          <w:szCs w:val="20"/>
          <w:lang w:val="en-US" w:eastAsia="zh-CN"/>
        </w:rPr>
        <w:t>ACTION WITHOUT MEETING</w:t>
      </w:r>
      <w:bookmarkEnd w:id="2055"/>
      <w:bookmarkEnd w:id="2056"/>
    </w:p>
    <w:p w:rsidR="00643A7E" w:rsidRPr="00643A7E" w:rsidRDefault="00643A7E" w:rsidP="00643A7E">
      <w:pPr>
        <w:spacing w:after="240" w:line="240" w:lineRule="auto"/>
        <w:rPr>
          <w:rFonts w:ascii="Arial" w:eastAsia="Times New Roman" w:hAnsi="Arial" w:cs="Arial"/>
          <w:sz w:val="24"/>
          <w:szCs w:val="24"/>
          <w:lang w:val="en-US" w:eastAsia="zh-CN"/>
        </w:rPr>
      </w:pPr>
      <w:r w:rsidRPr="00643A7E">
        <w:rPr>
          <w:rFonts w:ascii="Arial" w:eastAsia="Times New Roman" w:hAnsi="Arial" w:cs="Arial"/>
          <w:sz w:val="24"/>
          <w:szCs w:val="24"/>
          <w:lang w:val="en-US" w:eastAsia="zh-CN"/>
        </w:rPr>
        <w:t xml:space="preserve">Any action required or permitted to be taken by the Board or a Committee of the Board may be taken without a meeting if all of the Directors entitled to vote thereat shall individually or collectively consent in writing to such action.  Such written consent shall have the same force and effect as the unanimous vote of such </w:t>
      </w:r>
      <w:r w:rsidRPr="00643A7E">
        <w:rPr>
          <w:rFonts w:ascii="Arial" w:eastAsia="Times New Roman" w:hAnsi="Arial" w:cs="Arial"/>
          <w:sz w:val="24"/>
          <w:szCs w:val="24"/>
          <w:lang w:val="en-US" w:eastAsia="zh-CN"/>
        </w:rPr>
        <w:lastRenderedPageBreak/>
        <w:t>Directors.  Such written consent or consents shall be filed with the minutes of the proceedings of the Board.</w:t>
      </w:r>
    </w:p>
    <w:p w:rsidR="00643A7E" w:rsidRPr="00643A7E" w:rsidRDefault="00643A7E" w:rsidP="00643A7E">
      <w:pPr>
        <w:numPr>
          <w:ilvl w:val="1"/>
          <w:numId w:val="46"/>
        </w:numPr>
        <w:spacing w:after="240" w:line="240" w:lineRule="auto"/>
        <w:outlineLvl w:val="1"/>
        <w:rPr>
          <w:rFonts w:ascii="Arial" w:eastAsia="SimSun" w:hAnsi="Arial" w:cs="Arial"/>
          <w:b/>
          <w:caps/>
          <w:color w:val="0000FF"/>
          <w:sz w:val="24"/>
          <w:szCs w:val="20"/>
          <w:u w:val="double"/>
          <w:lang w:val="en-US" w:eastAsia="zh-CN"/>
        </w:rPr>
      </w:pPr>
      <w:bookmarkStart w:id="2058" w:name="_BPDC_LN_INS_1957"/>
      <w:bookmarkStart w:id="2059" w:name="VI-20"/>
      <w:bookmarkStart w:id="2060" w:name="_Ref444421177"/>
      <w:bookmarkStart w:id="2061" w:name="_Ref444422566"/>
      <w:bookmarkEnd w:id="2058"/>
      <w:bookmarkEnd w:id="2059"/>
      <w:r w:rsidRPr="00643A7E">
        <w:rPr>
          <w:rFonts w:ascii="Arial" w:eastAsia="SimSun" w:hAnsi="Arial" w:cs="Arial"/>
          <w:b/>
          <w:bCs/>
          <w:caps/>
          <w:color w:val="333333"/>
          <w:sz w:val="20"/>
          <w:szCs w:val="20"/>
          <w:lang w:val="en"/>
        </w:rPr>
        <w:t xml:space="preserve">Section 20. </w:t>
      </w:r>
      <w:ins w:id="2062" w:author="Author">
        <w:r w:rsidRPr="00643A7E">
          <w:rPr>
            <w:rFonts w:ascii="Arial" w:eastAsia="SimSun" w:hAnsi="Arial" w:cs="Arial"/>
            <w:b/>
            <w:caps/>
            <w:sz w:val="24"/>
            <w:szCs w:val="20"/>
            <w:lang w:val="en-US" w:eastAsia="zh-CN"/>
          </w:rPr>
          <w:t xml:space="preserve">  </w:t>
        </w:r>
      </w:ins>
      <w:r w:rsidRPr="00643A7E">
        <w:rPr>
          <w:rFonts w:ascii="Arial" w:eastAsia="SimSun" w:hAnsi="Arial" w:cs="Arial"/>
          <w:b/>
          <w:caps/>
          <w:sz w:val="24"/>
          <w:szCs w:val="20"/>
          <w:lang w:val="en-US" w:eastAsia="zh-CN"/>
        </w:rPr>
        <w:t>ELECTRONIC MAIL</w:t>
      </w:r>
      <w:bookmarkEnd w:id="2060"/>
      <w:bookmarkEnd w:id="2061"/>
    </w:p>
    <w:p w:rsidR="00643A7E" w:rsidRPr="00643A7E" w:rsidRDefault="00643A7E" w:rsidP="00643A7E">
      <w:pPr>
        <w:spacing w:after="240" w:line="240" w:lineRule="auto"/>
        <w:rPr>
          <w:rFonts w:ascii="Arial" w:eastAsia="Times New Roman" w:hAnsi="Arial" w:cs="Arial"/>
          <w:sz w:val="24"/>
          <w:szCs w:val="24"/>
          <w:lang w:val="en-US" w:eastAsia="zh-CN"/>
        </w:rPr>
      </w:pPr>
      <w:r w:rsidRPr="00643A7E">
        <w:rPr>
          <w:rFonts w:ascii="Arial" w:eastAsia="Times New Roman" w:hAnsi="Arial" w:cs="Arial"/>
          <w:sz w:val="24"/>
          <w:szCs w:val="24"/>
          <w:lang w:val="en-US" w:eastAsia="zh-CN"/>
        </w:rPr>
        <w:t xml:space="preserve">If permitted </w:t>
      </w:r>
      <w:del w:id="2063" w:author="Author">
        <w:r w:rsidRPr="00643A7E">
          <w:rPr>
            <w:rFonts w:ascii="Arial" w:eastAsia="Times New Roman" w:hAnsi="Arial" w:cs="Arial"/>
            <w:color w:val="333333"/>
            <w:sz w:val="20"/>
            <w:szCs w:val="24"/>
            <w:lang w:val="en"/>
          </w:rPr>
          <w:delText xml:space="preserve">under </w:delText>
        </w:r>
      </w:del>
      <w:ins w:id="2064" w:author="Author">
        <w:r w:rsidRPr="00643A7E">
          <w:rPr>
            <w:rFonts w:ascii="Arial" w:eastAsia="Times New Roman" w:hAnsi="Arial" w:cs="Arial"/>
            <w:sz w:val="24"/>
            <w:szCs w:val="24"/>
            <w:lang w:val="en-US" w:eastAsia="zh-CN"/>
          </w:rPr>
          <w:t xml:space="preserve">by </w:t>
        </w:r>
      </w:ins>
      <w:r w:rsidRPr="00643A7E">
        <w:rPr>
          <w:rFonts w:ascii="Arial" w:eastAsia="Times New Roman" w:hAnsi="Arial" w:cs="Arial"/>
          <w:sz w:val="24"/>
          <w:szCs w:val="24"/>
          <w:lang w:val="en-US" w:eastAsia="zh-CN"/>
        </w:rPr>
        <w:t>applicable law, communication by electronic mail shall be considered equivalent to any communication otherwise required to be in writing.  ICANN shall take such steps as it deems appropriate under the circumstances to assure itself that communications by electronic mail are authentic.</w:t>
      </w:r>
    </w:p>
    <w:p w:rsidR="00643A7E" w:rsidRPr="00643A7E" w:rsidRDefault="00643A7E" w:rsidP="00643A7E">
      <w:pPr>
        <w:numPr>
          <w:ilvl w:val="1"/>
          <w:numId w:val="1"/>
        </w:numPr>
        <w:spacing w:after="240" w:line="240" w:lineRule="auto"/>
        <w:outlineLvl w:val="1"/>
        <w:rPr>
          <w:rFonts w:ascii="Arial" w:eastAsia="SimSun" w:hAnsi="Arial" w:cs="Arial"/>
          <w:b/>
          <w:caps/>
          <w:sz w:val="24"/>
          <w:szCs w:val="20"/>
          <w:lang w:val="en-US" w:eastAsia="zh-CN"/>
        </w:rPr>
      </w:pPr>
      <w:bookmarkStart w:id="2065" w:name="VI-21"/>
      <w:bookmarkStart w:id="2066" w:name="_Ref444421178"/>
      <w:bookmarkStart w:id="2067" w:name="_Ref444422567"/>
      <w:bookmarkEnd w:id="2065"/>
      <w:r w:rsidRPr="00643A7E">
        <w:rPr>
          <w:rFonts w:ascii="Arial" w:eastAsia="SimSun" w:hAnsi="Arial" w:cs="Arial"/>
          <w:b/>
          <w:bCs/>
          <w:caps/>
          <w:color w:val="333333"/>
          <w:sz w:val="20"/>
          <w:szCs w:val="20"/>
          <w:lang w:val="en"/>
        </w:rPr>
        <w:t xml:space="preserve">Section 21. </w:t>
      </w:r>
      <w:ins w:id="2068" w:author="Author">
        <w:r w:rsidRPr="00643A7E">
          <w:rPr>
            <w:rFonts w:ascii="Arial" w:eastAsia="SimSun" w:hAnsi="Arial" w:cs="Arial"/>
            <w:b/>
            <w:caps/>
            <w:sz w:val="24"/>
            <w:szCs w:val="20"/>
            <w:lang w:val="en-US" w:eastAsia="zh-CN"/>
          </w:rPr>
          <w:t xml:space="preserve">  BOARD </w:t>
        </w:r>
      </w:ins>
      <w:r w:rsidRPr="00643A7E">
        <w:rPr>
          <w:rFonts w:ascii="Arial" w:eastAsia="SimSun" w:hAnsi="Arial" w:cs="Arial"/>
          <w:b/>
          <w:caps/>
          <w:sz w:val="24"/>
          <w:szCs w:val="20"/>
          <w:lang w:val="en-US" w:eastAsia="zh-CN"/>
        </w:rPr>
        <w:t>RIGHTS OF INSPECTION</w:t>
      </w:r>
      <w:bookmarkEnd w:id="2066"/>
      <w:bookmarkEnd w:id="2067"/>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2069" w:name="_BPDC_LN_INS_1956"/>
      <w:bookmarkStart w:id="2070" w:name="_Ref444421179"/>
      <w:bookmarkEnd w:id="2069"/>
      <w:r w:rsidRPr="00643A7E">
        <w:rPr>
          <w:rFonts w:ascii="Arial" w:eastAsia="SimSun" w:hAnsi="Arial" w:cs="Arial"/>
          <w:sz w:val="24"/>
          <w:szCs w:val="20"/>
          <w:lang w:val="en-US" w:eastAsia="zh-CN"/>
        </w:rPr>
        <w:t>Every Director shall have the right at any reasonable time to inspect and copy all books, records and documents of every kind, and to inspect the physical properties of ICANN.</w:t>
      </w:r>
      <w:bookmarkEnd w:id="2070"/>
      <w:r w:rsidRPr="00643A7E">
        <w:rPr>
          <w:rFonts w:ascii="Arial" w:eastAsia="SimSun" w:hAnsi="Arial" w:cs="Arial"/>
          <w:sz w:val="24"/>
          <w:szCs w:val="20"/>
          <w:lang w:val="en-US" w:eastAsia="zh-CN"/>
        </w:rPr>
        <w:t xml:space="preserve">  </w:t>
      </w:r>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2071" w:name="_BPDC_LN_INS_1955"/>
      <w:bookmarkStart w:id="2072" w:name="_Ref444421180"/>
      <w:bookmarkEnd w:id="2071"/>
      <w:r w:rsidRPr="00643A7E">
        <w:rPr>
          <w:rFonts w:ascii="Arial" w:eastAsia="SimSun" w:hAnsi="Arial" w:cs="Arial"/>
          <w:sz w:val="24"/>
          <w:szCs w:val="20"/>
          <w:lang w:val="en-US" w:eastAsia="zh-CN"/>
        </w:rPr>
        <w:t>ICANN shall establish reasonable procedures to protect against the inappropriate disclosure of confidential information.</w:t>
      </w:r>
      <w:bookmarkEnd w:id="2072"/>
    </w:p>
    <w:p w:rsidR="00643A7E" w:rsidRPr="00643A7E" w:rsidRDefault="00643A7E" w:rsidP="00643A7E">
      <w:pPr>
        <w:numPr>
          <w:ilvl w:val="1"/>
          <w:numId w:val="1"/>
        </w:numPr>
        <w:spacing w:after="240" w:line="240" w:lineRule="auto"/>
        <w:outlineLvl w:val="1"/>
        <w:rPr>
          <w:rFonts w:ascii="Arial" w:eastAsia="SimSun" w:hAnsi="Arial" w:cs="Arial"/>
          <w:b/>
          <w:caps/>
          <w:sz w:val="24"/>
          <w:szCs w:val="20"/>
          <w:lang w:val="en-US" w:eastAsia="zh-CN"/>
        </w:rPr>
      </w:pPr>
      <w:bookmarkStart w:id="2073" w:name="VI-22"/>
      <w:bookmarkStart w:id="2074" w:name="_Ref444421181"/>
      <w:bookmarkStart w:id="2075" w:name="_Ref444422568"/>
      <w:bookmarkEnd w:id="2073"/>
      <w:r w:rsidRPr="00643A7E">
        <w:rPr>
          <w:rFonts w:ascii="Arial" w:eastAsia="SimSun" w:hAnsi="Arial" w:cs="Arial"/>
          <w:b/>
          <w:bCs/>
          <w:caps/>
          <w:color w:val="333333"/>
          <w:sz w:val="20"/>
          <w:szCs w:val="20"/>
          <w:lang w:val="en"/>
        </w:rPr>
        <w:t xml:space="preserve">Section 22. </w:t>
      </w:r>
      <w:ins w:id="2076" w:author="Author">
        <w:r w:rsidRPr="00643A7E">
          <w:rPr>
            <w:rFonts w:ascii="Arial" w:eastAsia="SimSun" w:hAnsi="Arial" w:cs="Arial"/>
            <w:b/>
            <w:caps/>
            <w:sz w:val="24"/>
            <w:szCs w:val="20"/>
            <w:lang w:val="en-US" w:eastAsia="zh-CN"/>
          </w:rPr>
          <w:t xml:space="preserve">  </w:t>
        </w:r>
      </w:ins>
      <w:r w:rsidRPr="00643A7E">
        <w:rPr>
          <w:rFonts w:ascii="Arial" w:eastAsia="SimSun" w:hAnsi="Arial" w:cs="Arial"/>
          <w:b/>
          <w:caps/>
          <w:sz w:val="24"/>
          <w:szCs w:val="20"/>
          <w:lang w:val="en-US" w:eastAsia="zh-CN"/>
        </w:rPr>
        <w:t>COMPENSATION</w:t>
      </w:r>
      <w:bookmarkEnd w:id="2074"/>
      <w:bookmarkEnd w:id="2075"/>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2077" w:name="_BPDC_LN_INS_1954"/>
      <w:bookmarkStart w:id="2078" w:name="VI-22.1"/>
      <w:bookmarkStart w:id="2079" w:name="_Ref444421182"/>
      <w:bookmarkEnd w:id="2077"/>
      <w:bookmarkEnd w:id="2078"/>
      <w:proofErr w:type="gramStart"/>
      <w:r w:rsidRPr="00643A7E">
        <w:rPr>
          <w:rFonts w:ascii="Arial" w:eastAsia="SimSun" w:hAnsi="Arial" w:cs="Arial"/>
          <w:color w:val="333333"/>
          <w:sz w:val="20"/>
          <w:szCs w:val="20"/>
          <w:lang w:val="en"/>
        </w:rPr>
        <w:t>1.</w:t>
      </w:r>
      <w:r w:rsidRPr="00643A7E">
        <w:rPr>
          <w:rFonts w:ascii="Arial" w:eastAsia="SimSun" w:hAnsi="Arial" w:cs="Arial"/>
          <w:sz w:val="24"/>
          <w:szCs w:val="20"/>
          <w:lang w:val="en-US" w:eastAsia="zh-CN"/>
        </w:rPr>
        <w:t>Except</w:t>
      </w:r>
      <w:proofErr w:type="gramEnd"/>
      <w:r w:rsidRPr="00643A7E">
        <w:rPr>
          <w:rFonts w:ascii="Arial" w:eastAsia="SimSun" w:hAnsi="Arial" w:cs="Arial"/>
          <w:sz w:val="24"/>
          <w:szCs w:val="20"/>
          <w:lang w:val="en-US" w:eastAsia="zh-CN"/>
        </w:rPr>
        <w:t xml:space="preserve"> for the President of ICANN, who serves ex officio as a </w:t>
      </w:r>
      <w:del w:id="2080" w:author="Author">
        <w:r w:rsidRPr="00643A7E">
          <w:rPr>
            <w:rFonts w:ascii="Arial" w:eastAsia="SimSun" w:hAnsi="Arial" w:cs="Arial"/>
            <w:color w:val="333333"/>
            <w:sz w:val="20"/>
            <w:szCs w:val="20"/>
            <w:lang w:val="en"/>
          </w:rPr>
          <w:delText>voting member of the Board</w:delText>
        </w:r>
      </w:del>
      <w:ins w:id="2081" w:author="Author">
        <w:r w:rsidRPr="00643A7E">
          <w:rPr>
            <w:rFonts w:ascii="Arial" w:eastAsia="SimSun" w:hAnsi="Arial" w:cs="Arial"/>
            <w:sz w:val="24"/>
            <w:szCs w:val="20"/>
            <w:lang w:val="en-US" w:eastAsia="zh-CN"/>
          </w:rPr>
          <w:t>Director</w:t>
        </w:r>
      </w:ins>
      <w:r w:rsidRPr="00643A7E">
        <w:rPr>
          <w:rFonts w:ascii="Arial" w:eastAsia="SimSun" w:hAnsi="Arial" w:cs="Arial"/>
          <w:sz w:val="24"/>
          <w:szCs w:val="20"/>
          <w:lang w:val="en-US" w:eastAsia="zh-CN"/>
        </w:rPr>
        <w:t>, each of the Directors shall be entitled to receive compensation for his/her services as a Director.  The President shall receive only his/her compensation for service as President and shall not receive additional compensation for service as a Director.</w:t>
      </w:r>
      <w:bookmarkEnd w:id="2079"/>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2082" w:name="_BPDC_LN_INS_1953"/>
      <w:bookmarkStart w:id="2083" w:name="VI-22.2"/>
      <w:bookmarkStart w:id="2084" w:name="_Ref444421183"/>
      <w:bookmarkEnd w:id="2082"/>
      <w:bookmarkEnd w:id="2083"/>
      <w:proofErr w:type="gramStart"/>
      <w:r w:rsidRPr="00643A7E">
        <w:rPr>
          <w:rFonts w:ascii="Arial" w:eastAsia="SimSun" w:hAnsi="Arial" w:cs="Arial"/>
          <w:color w:val="333333"/>
          <w:sz w:val="20"/>
          <w:szCs w:val="20"/>
          <w:lang w:val="en"/>
        </w:rPr>
        <w:t>2.</w:t>
      </w:r>
      <w:r w:rsidRPr="00643A7E">
        <w:rPr>
          <w:rFonts w:ascii="Arial" w:eastAsia="SimSun" w:hAnsi="Arial" w:cs="Times New Roman"/>
          <w:sz w:val="24"/>
          <w:szCs w:val="20"/>
          <w:lang w:val="en-US" w:eastAsia="zh-CN"/>
        </w:rPr>
        <w:t>If</w:t>
      </w:r>
      <w:proofErr w:type="gramEnd"/>
      <w:r w:rsidRPr="00643A7E">
        <w:rPr>
          <w:rFonts w:ascii="Arial" w:eastAsia="SimSun" w:hAnsi="Arial" w:cs="Times New Roman"/>
          <w:sz w:val="24"/>
          <w:szCs w:val="20"/>
          <w:lang w:val="en-US" w:eastAsia="zh-CN"/>
        </w:rPr>
        <w:t xml:space="preserve"> the Board determines to offer a compensation arrangement to one or more Directors </w:t>
      </w:r>
      <w:ins w:id="2085" w:author="Author">
        <w:r w:rsidRPr="00643A7E">
          <w:rPr>
            <w:rFonts w:ascii="Arial" w:eastAsia="SimSun" w:hAnsi="Arial" w:cs="Times New Roman"/>
            <w:sz w:val="24"/>
            <w:szCs w:val="20"/>
            <w:lang w:val="en-US" w:eastAsia="zh-CN"/>
          </w:rPr>
          <w:t>(</w:t>
        </w:r>
      </w:ins>
      <w:r w:rsidRPr="00643A7E">
        <w:rPr>
          <w:rFonts w:ascii="Arial" w:eastAsia="SimSun" w:hAnsi="Arial" w:cs="Times New Roman"/>
          <w:sz w:val="24"/>
          <w:szCs w:val="20"/>
          <w:lang w:val="en-US" w:eastAsia="zh-CN"/>
        </w:rPr>
        <w:t>other than the President</w:t>
      </w:r>
      <w:del w:id="2086" w:author="Author">
        <w:r w:rsidRPr="00643A7E">
          <w:rPr>
            <w:rFonts w:ascii="Arial" w:eastAsia="SimSun" w:hAnsi="Arial" w:cs="Arial"/>
            <w:color w:val="333333"/>
            <w:sz w:val="20"/>
            <w:szCs w:val="20"/>
            <w:lang w:val="en"/>
          </w:rPr>
          <w:delText xml:space="preserve"> of ICANN </w:delText>
        </w:r>
      </w:del>
      <w:ins w:id="2087" w:author="Author">
        <w:r w:rsidRPr="00643A7E">
          <w:rPr>
            <w:rFonts w:ascii="Arial" w:eastAsia="SimSun" w:hAnsi="Arial" w:cs="Times New Roman"/>
            <w:sz w:val="24"/>
            <w:szCs w:val="20"/>
            <w:lang w:val="en-US" w:eastAsia="zh-CN"/>
          </w:rPr>
          <w:t xml:space="preserve">) </w:t>
        </w:r>
      </w:ins>
      <w:r w:rsidRPr="00643A7E">
        <w:rPr>
          <w:rFonts w:ascii="Arial" w:eastAsia="SimSun" w:hAnsi="Arial" w:cs="Times New Roman"/>
          <w:sz w:val="24"/>
          <w:szCs w:val="20"/>
          <w:lang w:val="en-US" w:eastAsia="zh-CN"/>
        </w:rPr>
        <w:t xml:space="preserve">for services to ICANN as Directors, the Board shall follow </w:t>
      </w:r>
      <w:del w:id="2088" w:author="Author">
        <w:r w:rsidRPr="00643A7E">
          <w:rPr>
            <w:rFonts w:ascii="Arial" w:eastAsia="SimSun" w:hAnsi="Arial" w:cs="Arial"/>
            <w:color w:val="333333"/>
            <w:sz w:val="20"/>
            <w:szCs w:val="20"/>
            <w:lang w:val="en"/>
          </w:rPr>
          <w:delText xml:space="preserve">a </w:delText>
        </w:r>
      </w:del>
      <w:ins w:id="2089" w:author="Author">
        <w:r w:rsidRPr="00643A7E">
          <w:rPr>
            <w:rFonts w:ascii="Arial" w:eastAsia="SimSun" w:hAnsi="Arial" w:cs="Times New Roman"/>
            <w:sz w:val="24"/>
            <w:szCs w:val="20"/>
            <w:lang w:val="en-US" w:eastAsia="zh-CN"/>
          </w:rPr>
          <w:t xml:space="preserve">the </w:t>
        </w:r>
      </w:ins>
      <w:r w:rsidRPr="00643A7E">
        <w:rPr>
          <w:rFonts w:ascii="Arial" w:eastAsia="SimSun" w:hAnsi="Arial" w:cs="Times New Roman"/>
          <w:sz w:val="24"/>
          <w:szCs w:val="20"/>
          <w:lang w:val="en-US" w:eastAsia="zh-CN"/>
        </w:rPr>
        <w:t xml:space="preserve">process that is calculated to pay an amount for service as a Director that is </w:t>
      </w:r>
      <w:del w:id="2090" w:author="Author">
        <w:r w:rsidRPr="00643A7E">
          <w:rPr>
            <w:rFonts w:ascii="Arial" w:eastAsia="SimSun" w:hAnsi="Arial" w:cs="Arial"/>
            <w:color w:val="333333"/>
            <w:sz w:val="20"/>
            <w:szCs w:val="20"/>
            <w:lang w:val="en"/>
          </w:rPr>
          <w:delText xml:space="preserve">in its entirety Reasonable Compensation for such service </w:delText>
        </w:r>
      </w:del>
      <w:ins w:id="2091" w:author="Author">
        <w:r w:rsidRPr="00643A7E">
          <w:rPr>
            <w:rFonts w:ascii="Arial" w:eastAsia="SimSun" w:hAnsi="Arial" w:cs="Times New Roman"/>
            <w:sz w:val="24"/>
            <w:szCs w:val="20"/>
            <w:lang w:val="en-US" w:eastAsia="zh-CN"/>
          </w:rPr>
          <w:t xml:space="preserve">not an excess benefit </w:t>
        </w:r>
      </w:ins>
      <w:r w:rsidRPr="00643A7E">
        <w:rPr>
          <w:rFonts w:ascii="Arial" w:eastAsia="SimSun" w:hAnsi="Arial" w:cs="Times New Roman"/>
          <w:sz w:val="24"/>
          <w:szCs w:val="20"/>
          <w:lang w:val="en-US" w:eastAsia="zh-CN"/>
        </w:rPr>
        <w:t xml:space="preserve">under the standards set forth in </w:t>
      </w:r>
      <w:del w:id="2092" w:author="Author">
        <w:r w:rsidRPr="00643A7E">
          <w:rPr>
            <w:rFonts w:ascii="Arial" w:eastAsia="SimSun" w:hAnsi="Arial" w:cs="Arial"/>
            <w:color w:val="333333"/>
            <w:sz w:val="20"/>
            <w:szCs w:val="20"/>
            <w:lang w:val="en"/>
          </w:rPr>
          <w:delText>§53.4958-4(b) of the Treasury Regulations</w:delText>
        </w:r>
      </w:del>
      <w:ins w:id="2093" w:author="Author">
        <w:r w:rsidRPr="00643A7E">
          <w:rPr>
            <w:rFonts w:ascii="Arial" w:eastAsia="SimSun" w:hAnsi="Arial" w:cs="Times New Roman"/>
            <w:sz w:val="24"/>
            <w:szCs w:val="20"/>
            <w:lang w:val="en-US" w:eastAsia="zh-CN"/>
          </w:rPr>
          <w:t>Section 4958 of the Internal Revenue Code of 1986, as amended (the “</w:t>
        </w:r>
        <w:r w:rsidRPr="00643A7E">
          <w:rPr>
            <w:rFonts w:ascii="Arial" w:eastAsia="SimSun" w:hAnsi="Arial" w:cs="Times New Roman"/>
            <w:b/>
            <w:sz w:val="24"/>
            <w:szCs w:val="20"/>
            <w:lang w:val="en-US" w:eastAsia="zh-CN"/>
          </w:rPr>
          <w:t>Code</w:t>
        </w:r>
        <w:r w:rsidRPr="00643A7E">
          <w:rPr>
            <w:rFonts w:ascii="Arial" w:eastAsia="SimSun" w:hAnsi="Arial" w:cs="Times New Roman"/>
            <w:sz w:val="24"/>
            <w:szCs w:val="20"/>
            <w:lang w:val="en-US" w:eastAsia="zh-CN"/>
          </w:rPr>
          <w:t>”)</w:t>
        </w:r>
      </w:ins>
      <w:bookmarkEnd w:id="2084"/>
      <w:r w:rsidRPr="00643A7E">
        <w:rPr>
          <w:rFonts w:ascii="Arial" w:eastAsia="SimSun" w:hAnsi="Arial" w:cs="Arial"/>
          <w:sz w:val="24"/>
          <w:szCs w:val="20"/>
          <w:lang w:val="en-US" w:eastAsia="zh-CN"/>
        </w:rPr>
        <w:t>.</w:t>
      </w:r>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2094" w:name="_BPDC_LN_INS_1952"/>
      <w:bookmarkStart w:id="2095" w:name="VI-22.3"/>
      <w:bookmarkStart w:id="2096" w:name="_Ref444421184"/>
      <w:bookmarkEnd w:id="2094"/>
      <w:bookmarkEnd w:id="2095"/>
      <w:proofErr w:type="gramStart"/>
      <w:r w:rsidRPr="00643A7E">
        <w:rPr>
          <w:rFonts w:ascii="Arial" w:eastAsia="SimSun" w:hAnsi="Arial" w:cs="Arial"/>
          <w:color w:val="333333"/>
          <w:sz w:val="20"/>
          <w:szCs w:val="20"/>
          <w:lang w:val="en"/>
        </w:rPr>
        <w:t>3.</w:t>
      </w:r>
      <w:r w:rsidRPr="00643A7E">
        <w:rPr>
          <w:rFonts w:ascii="Arial" w:eastAsia="SimSun" w:hAnsi="Arial" w:cs="Arial"/>
          <w:sz w:val="24"/>
          <w:szCs w:val="20"/>
          <w:lang w:val="en-US" w:eastAsia="zh-CN"/>
        </w:rPr>
        <w:t>As</w:t>
      </w:r>
      <w:proofErr w:type="gramEnd"/>
      <w:r w:rsidRPr="00643A7E">
        <w:rPr>
          <w:rFonts w:ascii="Arial" w:eastAsia="SimSun" w:hAnsi="Arial" w:cs="Arial"/>
          <w:sz w:val="24"/>
          <w:szCs w:val="20"/>
          <w:lang w:val="en-US" w:eastAsia="zh-CN"/>
        </w:rPr>
        <w:t xml:space="preserve"> part of the process, the Board shall retain an Independent Valuation Expert to consult with and to advise the Board regarding Director compensation arrangements and to issue to the Board a Reasoned Written Opinion from such expert regarding the ranges of Reasonable Compensation for any such services by a Director.  The expert’s opinion shall address all relevant factors affecting the level of compensation to be paid a Director, including offices held on the Board, attendance at Board and </w:t>
      </w:r>
      <w:ins w:id="2097" w:author="Author">
        <w:r w:rsidRPr="00643A7E">
          <w:rPr>
            <w:rFonts w:ascii="Arial" w:eastAsia="SimSun" w:hAnsi="Arial" w:cs="Arial"/>
            <w:sz w:val="24"/>
            <w:szCs w:val="20"/>
            <w:lang w:val="en-US" w:eastAsia="zh-CN"/>
          </w:rPr>
          <w:t xml:space="preserve">Board </w:t>
        </w:r>
      </w:ins>
      <w:r w:rsidRPr="00643A7E">
        <w:rPr>
          <w:rFonts w:ascii="Arial" w:eastAsia="SimSun" w:hAnsi="Arial" w:cs="Arial"/>
          <w:sz w:val="24"/>
          <w:szCs w:val="20"/>
          <w:lang w:val="en-US" w:eastAsia="zh-CN"/>
        </w:rPr>
        <w:t>Committee meetings, the nature of service on the Board and on Board Committees, and appropriate data as to comparability regarding director compensation arrangements for U.S.-based, nonprofit, tax-exempt organizations possessing a global employee base.</w:t>
      </w:r>
      <w:bookmarkEnd w:id="2096"/>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2098" w:name="_BPDC_LN_INS_1951"/>
      <w:bookmarkStart w:id="2099" w:name="VI-22.4"/>
      <w:bookmarkStart w:id="2100" w:name="_Ref444421185"/>
      <w:bookmarkEnd w:id="2098"/>
      <w:bookmarkEnd w:id="2099"/>
      <w:proofErr w:type="gramStart"/>
      <w:r w:rsidRPr="00643A7E">
        <w:rPr>
          <w:rFonts w:ascii="Arial" w:eastAsia="SimSun" w:hAnsi="Arial" w:cs="Arial"/>
          <w:color w:val="333333"/>
          <w:sz w:val="20"/>
          <w:szCs w:val="20"/>
          <w:lang w:val="en"/>
        </w:rPr>
        <w:t>4.</w:t>
      </w:r>
      <w:r w:rsidRPr="00643A7E">
        <w:rPr>
          <w:rFonts w:ascii="Arial" w:eastAsia="SimSun" w:hAnsi="Arial" w:cs="Arial"/>
          <w:sz w:val="24"/>
          <w:szCs w:val="20"/>
          <w:lang w:val="en-US" w:eastAsia="zh-CN"/>
        </w:rPr>
        <w:t>After</w:t>
      </w:r>
      <w:proofErr w:type="gramEnd"/>
      <w:r w:rsidRPr="00643A7E">
        <w:rPr>
          <w:rFonts w:ascii="Arial" w:eastAsia="SimSun" w:hAnsi="Arial" w:cs="Arial"/>
          <w:sz w:val="24"/>
          <w:szCs w:val="20"/>
          <w:lang w:val="en-US" w:eastAsia="zh-CN"/>
        </w:rPr>
        <w:t xml:space="preserve"> having reviewed the expert’s written opinion, the Board shall meet with the expert to discuss the expert’s opinion and to ask questions of the expert regarding the expert’s opinion, the comparability data obtained and relied upon, and the conclusions reached by the expert.</w:t>
      </w:r>
      <w:bookmarkEnd w:id="2100"/>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2101" w:name="_BPDC_LN_INS_1950"/>
      <w:bookmarkStart w:id="2102" w:name="VI-22.5"/>
      <w:bookmarkStart w:id="2103" w:name="_Ref444421186"/>
      <w:bookmarkEnd w:id="2101"/>
      <w:bookmarkEnd w:id="2102"/>
      <w:proofErr w:type="gramStart"/>
      <w:r w:rsidRPr="00643A7E">
        <w:rPr>
          <w:rFonts w:ascii="Arial" w:eastAsia="SimSun" w:hAnsi="Arial" w:cs="Arial"/>
          <w:color w:val="333333"/>
          <w:sz w:val="20"/>
          <w:szCs w:val="20"/>
          <w:lang w:val="en"/>
        </w:rPr>
        <w:lastRenderedPageBreak/>
        <w:t>5.</w:t>
      </w:r>
      <w:r w:rsidRPr="00643A7E">
        <w:rPr>
          <w:rFonts w:ascii="Arial" w:eastAsia="SimSun" w:hAnsi="Arial" w:cs="Arial"/>
          <w:sz w:val="24"/>
          <w:szCs w:val="20"/>
          <w:lang w:val="en-US" w:eastAsia="zh-CN"/>
        </w:rPr>
        <w:t>The</w:t>
      </w:r>
      <w:proofErr w:type="gramEnd"/>
      <w:r w:rsidRPr="00643A7E">
        <w:rPr>
          <w:rFonts w:ascii="Arial" w:eastAsia="SimSun" w:hAnsi="Arial" w:cs="Arial"/>
          <w:sz w:val="24"/>
          <w:szCs w:val="20"/>
          <w:lang w:val="en-US" w:eastAsia="zh-CN"/>
        </w:rPr>
        <w:t xml:space="preserve"> Board shall adequately document the basis for any determination the Board makes regarding a Director compensation arrangement concurrently with making that determination.</w:t>
      </w:r>
      <w:bookmarkEnd w:id="2103"/>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2104" w:name="_BPDC_LN_INS_1949"/>
      <w:bookmarkStart w:id="2105" w:name="VI-22.6"/>
      <w:bookmarkStart w:id="2106" w:name="_Ref444421187"/>
      <w:bookmarkEnd w:id="2104"/>
      <w:bookmarkEnd w:id="2105"/>
      <w:del w:id="2107" w:author="Author">
        <w:r w:rsidRPr="00643A7E">
          <w:rPr>
            <w:rFonts w:ascii="Arial" w:eastAsia="SimSun" w:hAnsi="Arial" w:cs="Arial"/>
            <w:color w:val="333333"/>
            <w:sz w:val="20"/>
            <w:szCs w:val="20"/>
            <w:lang w:val="en"/>
          </w:rPr>
          <w:delText>6.</w:delText>
        </w:r>
      </w:del>
      <w:r w:rsidRPr="00643A7E">
        <w:rPr>
          <w:rFonts w:ascii="Arial" w:eastAsia="SimSun" w:hAnsi="Arial" w:cs="Arial"/>
          <w:sz w:val="24"/>
          <w:szCs w:val="20"/>
          <w:lang w:val="en-US" w:eastAsia="zh-CN"/>
        </w:rPr>
        <w:t xml:space="preserve">In addition to authorizing payment of compensation for services as Directors as set forth in this </w:t>
      </w:r>
      <w:r w:rsidRPr="00643A7E">
        <w:rPr>
          <w:rFonts w:ascii="Arial" w:eastAsia="SimSun" w:hAnsi="Arial" w:cs="Arial"/>
          <w:color w:val="000000"/>
          <w:sz w:val="24"/>
          <w:szCs w:val="20"/>
          <w:u w:val="single"/>
          <w:cs/>
          <w:lang w:val="en-US" w:eastAsia="zh-CN"/>
        </w:rPr>
        <w:t>‎</w:t>
      </w:r>
      <w:r w:rsidRPr="00643A7E">
        <w:rPr>
          <w:rFonts w:ascii="Arial" w:eastAsia="SimSun" w:hAnsi="Arial" w:cs="Arial"/>
          <w:color w:val="000000"/>
          <w:sz w:val="24"/>
          <w:szCs w:val="20"/>
          <w:u w:val="single"/>
          <w:lang w:val="en-US" w:eastAsia="zh-CN"/>
        </w:rPr>
        <w:t xml:space="preserve">Section </w:t>
      </w:r>
      <w:ins w:id="2108" w:author="Author">
        <w:r w:rsidRPr="00643A7E">
          <w:rPr>
            <w:rFonts w:ascii="Arial" w:eastAsia="SimSun" w:hAnsi="Arial" w:cs="Arial"/>
            <w:color w:val="000000"/>
            <w:sz w:val="24"/>
            <w:szCs w:val="20"/>
            <w:u w:val="single"/>
            <w:lang w:val="en-US" w:eastAsia="zh-CN"/>
          </w:rPr>
          <w:t>7.</w:t>
        </w:r>
      </w:ins>
      <w:r w:rsidRPr="00643A7E">
        <w:rPr>
          <w:rFonts w:ascii="Arial" w:eastAsia="SimSun" w:hAnsi="Arial" w:cs="Arial"/>
          <w:color w:val="000000"/>
          <w:sz w:val="24"/>
          <w:szCs w:val="20"/>
          <w:u w:val="single"/>
          <w:lang w:val="en-US" w:eastAsia="zh-CN"/>
        </w:rPr>
        <w:t>22</w:t>
      </w:r>
      <w:r w:rsidRPr="00643A7E">
        <w:rPr>
          <w:rFonts w:ascii="Arial" w:eastAsia="SimSun" w:hAnsi="Arial" w:cs="Arial"/>
          <w:sz w:val="24"/>
          <w:szCs w:val="20"/>
          <w:lang w:val="en-US" w:eastAsia="zh-CN"/>
        </w:rPr>
        <w:t xml:space="preserve">, the Board may also authorize the reimbursement of actual and necessary reasonable expenses incurred by any Director and by </w:t>
      </w:r>
      <w:del w:id="2109" w:author="Author">
        <w:r w:rsidRPr="00643A7E">
          <w:rPr>
            <w:rFonts w:ascii="Arial" w:eastAsia="SimSun" w:hAnsi="Arial" w:cs="Arial"/>
            <w:color w:val="333333"/>
            <w:sz w:val="20"/>
            <w:szCs w:val="20"/>
            <w:lang w:val="en"/>
          </w:rPr>
          <w:delText xml:space="preserve">non-voting liaisons </w:delText>
        </w:r>
      </w:del>
      <w:ins w:id="2110" w:author="Author">
        <w:r w:rsidRPr="00643A7E">
          <w:rPr>
            <w:rFonts w:ascii="Arial" w:eastAsia="SimSun" w:hAnsi="Arial" w:cs="Arial"/>
            <w:sz w:val="24"/>
            <w:szCs w:val="20"/>
            <w:lang w:val="en-US" w:eastAsia="zh-CN"/>
          </w:rPr>
          <w:t xml:space="preserve">Liaisons </w:t>
        </w:r>
      </w:ins>
      <w:r w:rsidRPr="00643A7E">
        <w:rPr>
          <w:rFonts w:ascii="Arial" w:eastAsia="SimSun" w:hAnsi="Arial" w:cs="Arial"/>
          <w:sz w:val="24"/>
          <w:szCs w:val="20"/>
          <w:lang w:val="en-US" w:eastAsia="zh-CN"/>
        </w:rPr>
        <w:t xml:space="preserve">performing their duties as Directors or </w:t>
      </w:r>
      <w:del w:id="2111" w:author="Author">
        <w:r w:rsidRPr="00643A7E">
          <w:rPr>
            <w:rFonts w:ascii="Arial" w:eastAsia="SimSun" w:hAnsi="Arial" w:cs="Arial"/>
            <w:color w:val="333333"/>
            <w:sz w:val="20"/>
            <w:szCs w:val="20"/>
            <w:lang w:val="en"/>
          </w:rPr>
          <w:delText>non-voting liaisons</w:delText>
        </w:r>
      </w:del>
      <w:ins w:id="2112" w:author="Author">
        <w:r w:rsidRPr="00643A7E">
          <w:rPr>
            <w:rFonts w:ascii="Arial" w:eastAsia="SimSun" w:hAnsi="Arial" w:cs="Arial"/>
            <w:sz w:val="24"/>
            <w:szCs w:val="20"/>
            <w:lang w:val="en-US" w:eastAsia="zh-CN"/>
          </w:rPr>
          <w:t>Liaisons</w:t>
        </w:r>
      </w:ins>
      <w:r w:rsidRPr="00643A7E">
        <w:rPr>
          <w:rFonts w:ascii="Arial" w:eastAsia="SimSun" w:hAnsi="Arial" w:cs="Arial"/>
          <w:sz w:val="24"/>
          <w:szCs w:val="20"/>
          <w:lang w:val="en-US" w:eastAsia="zh-CN"/>
        </w:rPr>
        <w:t>.</w:t>
      </w:r>
      <w:bookmarkEnd w:id="2106"/>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2113" w:name="VI-22.7"/>
      <w:bookmarkStart w:id="2114" w:name="_Ref444421188"/>
      <w:bookmarkEnd w:id="2113"/>
      <w:r w:rsidRPr="00643A7E">
        <w:rPr>
          <w:rFonts w:ascii="Arial" w:eastAsia="SimSun" w:hAnsi="Arial" w:cs="Arial"/>
          <w:color w:val="333333"/>
          <w:sz w:val="20"/>
          <w:szCs w:val="20"/>
          <w:lang w:val="en"/>
        </w:rPr>
        <w:t>7.</w:t>
      </w:r>
      <w:r w:rsidRPr="00643A7E">
        <w:rPr>
          <w:rFonts w:ascii="Arial" w:eastAsia="SimSun" w:hAnsi="Arial" w:cs="Arial"/>
          <w:sz w:val="24"/>
          <w:szCs w:val="20"/>
          <w:lang w:val="en-US" w:eastAsia="zh-CN"/>
        </w:rPr>
        <w:t xml:space="preserve">As used in this </w:t>
      </w:r>
      <w:r w:rsidRPr="00643A7E">
        <w:rPr>
          <w:rFonts w:ascii="Arial" w:eastAsia="SimSun" w:hAnsi="Arial" w:cs="Arial"/>
          <w:color w:val="000000"/>
          <w:sz w:val="24"/>
          <w:szCs w:val="20"/>
          <w:u w:val="single"/>
          <w:cs/>
          <w:lang w:val="en-US" w:eastAsia="zh-CN"/>
        </w:rPr>
        <w:t>‎</w:t>
      </w:r>
      <w:r w:rsidRPr="00643A7E">
        <w:rPr>
          <w:rFonts w:ascii="Arial" w:eastAsia="SimSun" w:hAnsi="Arial" w:cs="Arial"/>
          <w:color w:val="000000"/>
          <w:sz w:val="24"/>
          <w:szCs w:val="20"/>
          <w:u w:val="single"/>
          <w:lang w:val="en-US" w:eastAsia="zh-CN"/>
        </w:rPr>
        <w:t xml:space="preserve">Section </w:t>
      </w:r>
      <w:ins w:id="2115" w:author="Author">
        <w:r w:rsidRPr="00643A7E">
          <w:rPr>
            <w:rFonts w:ascii="Arial" w:eastAsia="SimSun" w:hAnsi="Arial" w:cs="Arial"/>
            <w:color w:val="000000"/>
            <w:sz w:val="24"/>
            <w:szCs w:val="20"/>
            <w:u w:val="single"/>
            <w:lang w:val="en-US" w:eastAsia="zh-CN"/>
          </w:rPr>
          <w:t>7.</w:t>
        </w:r>
      </w:ins>
      <w:r w:rsidRPr="00643A7E">
        <w:rPr>
          <w:rFonts w:ascii="Arial" w:eastAsia="SimSun" w:hAnsi="Arial" w:cs="Arial"/>
          <w:color w:val="000000"/>
          <w:sz w:val="24"/>
          <w:szCs w:val="20"/>
          <w:u w:val="single"/>
          <w:lang w:val="en-US" w:eastAsia="zh-CN"/>
        </w:rPr>
        <w:t>22</w:t>
      </w:r>
      <w:r w:rsidRPr="00643A7E">
        <w:rPr>
          <w:rFonts w:ascii="Arial" w:eastAsia="SimSun" w:hAnsi="Arial" w:cs="Arial"/>
          <w:sz w:val="24"/>
          <w:szCs w:val="20"/>
          <w:lang w:val="en-US" w:eastAsia="zh-CN"/>
        </w:rPr>
        <w:t>, the following terms shall have the following meanings:</w:t>
      </w:r>
      <w:bookmarkEnd w:id="2114"/>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2116" w:name="_BPDC_LN_INS_1948"/>
      <w:bookmarkStart w:id="2117" w:name="VI-22.7a"/>
      <w:bookmarkStart w:id="2118" w:name="_Ref444421189"/>
      <w:bookmarkEnd w:id="2116"/>
      <w:bookmarkEnd w:id="2117"/>
      <w:r w:rsidRPr="00643A7E">
        <w:rPr>
          <w:rFonts w:ascii="Arial" w:eastAsia="SimSun" w:hAnsi="Arial" w:cs="Arial"/>
          <w:color w:val="333333"/>
          <w:sz w:val="20"/>
          <w:szCs w:val="20"/>
          <w:lang w:val="en"/>
        </w:rPr>
        <w:t>a.</w:t>
      </w:r>
      <w:r w:rsidRPr="00643A7E">
        <w:rPr>
          <w:rFonts w:ascii="Arial" w:eastAsia="SimSun" w:hAnsi="Arial" w:cs="Arial"/>
          <w:sz w:val="24"/>
          <w:szCs w:val="20"/>
          <w:lang w:val="en-US" w:eastAsia="zh-CN"/>
        </w:rPr>
        <w:t>An “</w:t>
      </w:r>
      <w:r w:rsidRPr="00643A7E">
        <w:rPr>
          <w:rFonts w:ascii="Arial" w:eastAsia="SimSun" w:hAnsi="Arial" w:cs="Arial"/>
          <w:b/>
          <w:bCs/>
          <w:sz w:val="24"/>
          <w:szCs w:val="20"/>
          <w:lang w:val="en-US" w:eastAsia="zh-CN"/>
        </w:rPr>
        <w:t>Independent Valuation Expert</w:t>
      </w:r>
      <w:r w:rsidRPr="00643A7E">
        <w:rPr>
          <w:rFonts w:ascii="Arial" w:eastAsia="SimSun" w:hAnsi="Arial" w:cs="Arial"/>
          <w:sz w:val="24"/>
          <w:szCs w:val="20"/>
          <w:lang w:val="en-US" w:eastAsia="zh-CN"/>
        </w:rPr>
        <w:t>” means a person retained by ICANN to value compensation arrangements that: (</w:t>
      </w:r>
      <w:del w:id="2119" w:author="Author">
        <w:r w:rsidRPr="00643A7E">
          <w:rPr>
            <w:rFonts w:ascii="Arial" w:eastAsia="SimSun" w:hAnsi="Arial" w:cs="Arial"/>
            <w:color w:val="333333"/>
            <w:sz w:val="20"/>
            <w:szCs w:val="20"/>
            <w:lang w:val="en"/>
          </w:rPr>
          <w:delText>i</w:delText>
        </w:r>
      </w:del>
      <w:ins w:id="2120" w:author="Author">
        <w:r w:rsidRPr="00643A7E">
          <w:rPr>
            <w:rFonts w:ascii="Arial" w:eastAsia="SimSun" w:hAnsi="Arial" w:cs="Arial"/>
            <w:sz w:val="24"/>
            <w:szCs w:val="20"/>
            <w:lang w:val="en-US" w:eastAsia="zh-CN"/>
          </w:rPr>
          <w:t>A</w:t>
        </w:r>
      </w:ins>
      <w:r w:rsidRPr="00643A7E">
        <w:rPr>
          <w:rFonts w:ascii="Arial" w:eastAsia="SimSun" w:hAnsi="Arial" w:cs="Arial"/>
          <w:sz w:val="24"/>
          <w:szCs w:val="20"/>
          <w:lang w:val="en-US" w:eastAsia="zh-CN"/>
        </w:rPr>
        <w:t>) holds itself out to the public as a compensation consultant; (</w:t>
      </w:r>
      <w:del w:id="2121" w:author="Author">
        <w:r w:rsidRPr="00643A7E">
          <w:rPr>
            <w:rFonts w:ascii="Arial" w:eastAsia="SimSun" w:hAnsi="Arial" w:cs="Arial"/>
            <w:color w:val="333333"/>
            <w:sz w:val="20"/>
            <w:szCs w:val="20"/>
            <w:lang w:val="en"/>
          </w:rPr>
          <w:delText>ii</w:delText>
        </w:r>
      </w:del>
      <w:ins w:id="2122" w:author="Author">
        <w:r w:rsidRPr="00643A7E">
          <w:rPr>
            <w:rFonts w:ascii="Arial" w:eastAsia="SimSun" w:hAnsi="Arial" w:cs="Arial"/>
            <w:sz w:val="24"/>
            <w:szCs w:val="20"/>
            <w:lang w:val="en-US" w:eastAsia="zh-CN"/>
          </w:rPr>
          <w:t>B</w:t>
        </w:r>
      </w:ins>
      <w:r w:rsidRPr="00643A7E">
        <w:rPr>
          <w:rFonts w:ascii="Arial" w:eastAsia="SimSun" w:hAnsi="Arial" w:cs="Arial"/>
          <w:sz w:val="24"/>
          <w:szCs w:val="20"/>
          <w:lang w:val="en-US" w:eastAsia="zh-CN"/>
        </w:rPr>
        <w:t>) performs valuations regarding compensation arrangements on a regular basis, with a majority of its compensation consulting services performed for persons other than ICANN; (</w:t>
      </w:r>
      <w:del w:id="2123" w:author="Author">
        <w:r w:rsidRPr="00643A7E">
          <w:rPr>
            <w:rFonts w:ascii="Arial" w:eastAsia="SimSun" w:hAnsi="Arial" w:cs="Arial"/>
            <w:color w:val="333333"/>
            <w:sz w:val="20"/>
            <w:szCs w:val="20"/>
            <w:lang w:val="en"/>
          </w:rPr>
          <w:delText>iii</w:delText>
        </w:r>
      </w:del>
      <w:ins w:id="2124" w:author="Author">
        <w:r w:rsidRPr="00643A7E">
          <w:rPr>
            <w:rFonts w:ascii="Arial" w:eastAsia="SimSun" w:hAnsi="Arial" w:cs="Arial"/>
            <w:sz w:val="24"/>
            <w:szCs w:val="20"/>
            <w:lang w:val="en-US" w:eastAsia="zh-CN"/>
          </w:rPr>
          <w:t>C</w:t>
        </w:r>
      </w:ins>
      <w:r w:rsidRPr="00643A7E">
        <w:rPr>
          <w:rFonts w:ascii="Arial" w:eastAsia="SimSun" w:hAnsi="Arial" w:cs="Arial"/>
          <w:sz w:val="24"/>
          <w:szCs w:val="20"/>
          <w:lang w:val="en-US" w:eastAsia="zh-CN"/>
        </w:rPr>
        <w:t>) is qualified to make valuations of the type of services involved in any engagement by and for ICANN; (</w:t>
      </w:r>
      <w:del w:id="2125" w:author="Author">
        <w:r w:rsidRPr="00643A7E">
          <w:rPr>
            <w:rFonts w:ascii="Arial" w:eastAsia="SimSun" w:hAnsi="Arial" w:cs="Arial"/>
            <w:color w:val="333333"/>
            <w:sz w:val="20"/>
            <w:szCs w:val="20"/>
            <w:lang w:val="en"/>
          </w:rPr>
          <w:delText>iv</w:delText>
        </w:r>
      </w:del>
      <w:ins w:id="2126" w:author="Author">
        <w:r w:rsidRPr="00643A7E">
          <w:rPr>
            <w:rFonts w:ascii="Arial" w:eastAsia="SimSun" w:hAnsi="Arial" w:cs="Arial"/>
            <w:sz w:val="24"/>
            <w:szCs w:val="20"/>
            <w:lang w:val="en-US" w:eastAsia="zh-CN"/>
          </w:rPr>
          <w:t>D</w:t>
        </w:r>
      </w:ins>
      <w:r w:rsidRPr="00643A7E">
        <w:rPr>
          <w:rFonts w:ascii="Arial" w:eastAsia="SimSun" w:hAnsi="Arial" w:cs="Arial"/>
          <w:sz w:val="24"/>
          <w:szCs w:val="20"/>
          <w:lang w:val="en-US" w:eastAsia="zh-CN"/>
        </w:rPr>
        <w:t xml:space="preserve">) issues to ICANN a Reasoned Written Opinion regarding a particular compensation arrangement; and </w:t>
      </w:r>
      <w:bookmarkStart w:id="2127" w:name="DocXTextRef43"/>
      <w:r w:rsidRPr="00643A7E">
        <w:rPr>
          <w:rFonts w:ascii="Arial" w:eastAsia="SimSun" w:hAnsi="Arial" w:cs="Arial"/>
          <w:sz w:val="24"/>
          <w:szCs w:val="20"/>
          <w:lang w:val="en-US" w:eastAsia="zh-CN"/>
        </w:rPr>
        <w:t>(</w:t>
      </w:r>
      <w:del w:id="2128" w:author="Author">
        <w:r w:rsidRPr="00643A7E">
          <w:rPr>
            <w:rFonts w:ascii="Arial" w:eastAsia="SimSun" w:hAnsi="Arial" w:cs="Arial"/>
            <w:color w:val="333333"/>
            <w:sz w:val="20"/>
            <w:szCs w:val="20"/>
            <w:lang w:val="en"/>
          </w:rPr>
          <w:delText>v</w:delText>
        </w:r>
      </w:del>
      <w:ins w:id="2129" w:author="Author">
        <w:r w:rsidRPr="00643A7E">
          <w:rPr>
            <w:rFonts w:ascii="Arial" w:eastAsia="SimSun" w:hAnsi="Arial" w:cs="Arial"/>
            <w:sz w:val="24"/>
            <w:szCs w:val="20"/>
            <w:lang w:val="en-US" w:eastAsia="zh-CN"/>
          </w:rPr>
          <w:t>E</w:t>
        </w:r>
      </w:ins>
      <w:r w:rsidRPr="00643A7E">
        <w:rPr>
          <w:rFonts w:ascii="Arial" w:eastAsia="SimSun" w:hAnsi="Arial" w:cs="Arial"/>
          <w:sz w:val="24"/>
          <w:szCs w:val="20"/>
          <w:lang w:val="en-US" w:eastAsia="zh-CN"/>
        </w:rPr>
        <w:t>)</w:t>
      </w:r>
      <w:bookmarkEnd w:id="2127"/>
      <w:r w:rsidRPr="00643A7E">
        <w:rPr>
          <w:rFonts w:ascii="Arial" w:eastAsia="SimSun" w:hAnsi="Arial" w:cs="Arial"/>
          <w:sz w:val="24"/>
          <w:szCs w:val="20"/>
          <w:lang w:val="en-US" w:eastAsia="zh-CN"/>
        </w:rPr>
        <w:t xml:space="preserve"> includes in its Reasoned Written Opinion a certification that it meets the requirements set forth in (</w:t>
      </w:r>
      <w:del w:id="2130" w:author="Author">
        <w:r w:rsidRPr="00643A7E">
          <w:rPr>
            <w:rFonts w:ascii="Arial" w:eastAsia="SimSun" w:hAnsi="Arial" w:cs="Arial"/>
            <w:color w:val="333333"/>
            <w:sz w:val="20"/>
            <w:szCs w:val="20"/>
            <w:lang w:val="en"/>
          </w:rPr>
          <w:delText>i</w:delText>
        </w:r>
      </w:del>
      <w:ins w:id="2131" w:author="Author">
        <w:r w:rsidRPr="00643A7E">
          <w:rPr>
            <w:rFonts w:ascii="Arial" w:eastAsia="SimSun" w:hAnsi="Arial" w:cs="Arial"/>
            <w:sz w:val="24"/>
            <w:szCs w:val="20"/>
            <w:lang w:val="en-US" w:eastAsia="zh-CN"/>
          </w:rPr>
          <w:t>A</w:t>
        </w:r>
      </w:ins>
      <w:r w:rsidRPr="00643A7E">
        <w:rPr>
          <w:rFonts w:ascii="Arial" w:eastAsia="SimSun" w:hAnsi="Arial" w:cs="Arial"/>
          <w:sz w:val="24"/>
          <w:szCs w:val="20"/>
          <w:lang w:val="en-US" w:eastAsia="zh-CN"/>
        </w:rPr>
        <w:t>) through (</w:t>
      </w:r>
      <w:del w:id="2132" w:author="Author">
        <w:r w:rsidRPr="00643A7E">
          <w:rPr>
            <w:rFonts w:ascii="Arial" w:eastAsia="SimSun" w:hAnsi="Arial" w:cs="Arial"/>
            <w:color w:val="333333"/>
            <w:sz w:val="20"/>
            <w:szCs w:val="20"/>
            <w:lang w:val="en"/>
          </w:rPr>
          <w:delText>iv</w:delText>
        </w:r>
      </w:del>
      <w:ins w:id="2133" w:author="Author">
        <w:r w:rsidRPr="00643A7E">
          <w:rPr>
            <w:rFonts w:ascii="Arial" w:eastAsia="SimSun" w:hAnsi="Arial" w:cs="Arial"/>
            <w:sz w:val="24"/>
            <w:szCs w:val="20"/>
            <w:lang w:val="en-US" w:eastAsia="zh-CN"/>
          </w:rPr>
          <w:t>D</w:t>
        </w:r>
      </w:ins>
      <w:r w:rsidRPr="00643A7E">
        <w:rPr>
          <w:rFonts w:ascii="Arial" w:eastAsia="SimSun" w:hAnsi="Arial" w:cs="Arial"/>
          <w:sz w:val="24"/>
          <w:szCs w:val="20"/>
          <w:lang w:val="en-US" w:eastAsia="zh-CN"/>
        </w:rPr>
        <w:t>) of this definition.</w:t>
      </w:r>
      <w:bookmarkEnd w:id="2118"/>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2134" w:name="_BPDC_LN_INS_1947"/>
      <w:bookmarkStart w:id="2135" w:name="VI-22.7b"/>
      <w:bookmarkStart w:id="2136" w:name="_Ref444421190"/>
      <w:bookmarkEnd w:id="2134"/>
      <w:bookmarkEnd w:id="2135"/>
      <w:r w:rsidRPr="00643A7E">
        <w:rPr>
          <w:rFonts w:ascii="Arial" w:eastAsia="SimSun" w:hAnsi="Arial" w:cs="Arial"/>
          <w:color w:val="333333"/>
          <w:sz w:val="20"/>
          <w:szCs w:val="20"/>
          <w:lang w:val="en"/>
        </w:rPr>
        <w:t>b.</w:t>
      </w:r>
      <w:r w:rsidRPr="00643A7E">
        <w:rPr>
          <w:rFonts w:ascii="Arial" w:eastAsia="SimSun" w:hAnsi="Arial" w:cs="Arial"/>
          <w:sz w:val="24"/>
          <w:szCs w:val="20"/>
          <w:lang w:val="en-US" w:eastAsia="zh-CN"/>
        </w:rPr>
        <w:t>A “</w:t>
      </w:r>
      <w:r w:rsidRPr="00643A7E">
        <w:rPr>
          <w:rFonts w:ascii="Arial" w:eastAsia="SimSun" w:hAnsi="Arial" w:cs="Arial"/>
          <w:b/>
          <w:bCs/>
          <w:sz w:val="24"/>
          <w:szCs w:val="20"/>
          <w:lang w:val="en-US" w:eastAsia="zh-CN"/>
        </w:rPr>
        <w:t>Reasoned Written Opinion</w:t>
      </w:r>
      <w:r w:rsidRPr="00643A7E">
        <w:rPr>
          <w:rFonts w:ascii="Arial" w:eastAsia="SimSun" w:hAnsi="Arial" w:cs="Arial"/>
          <w:sz w:val="24"/>
          <w:szCs w:val="20"/>
          <w:lang w:val="en-US" w:eastAsia="zh-CN"/>
        </w:rPr>
        <w:t xml:space="preserve">” means a written opinion of a valuation expert who meets the requirements of </w:t>
      </w:r>
      <w:r w:rsidRPr="00643A7E">
        <w:rPr>
          <w:rFonts w:ascii="Arial" w:eastAsia="SimSun" w:hAnsi="Arial" w:cs="Arial"/>
          <w:sz w:val="24"/>
          <w:szCs w:val="20"/>
          <w:cs/>
          <w:lang w:val="en-US"/>
        </w:rPr>
        <w:t>‎</w:t>
      </w:r>
      <w:del w:id="2137" w:author="Author">
        <w:r w:rsidRPr="00643A7E">
          <w:rPr>
            <w:rFonts w:ascii="Arial" w:eastAsia="SimSun" w:hAnsi="Arial" w:cs="Arial"/>
            <w:color w:val="333333"/>
            <w:sz w:val="20"/>
            <w:szCs w:val="20"/>
            <w:lang w:val="en"/>
          </w:rPr>
          <w:delText>subparagraph 7(a) (i</w:delText>
        </w:r>
      </w:del>
      <w:ins w:id="2138" w:author="Author">
        <w:r w:rsidRPr="00643A7E">
          <w:rPr>
            <w:rFonts w:ascii="Arial" w:eastAsia="SimSun" w:hAnsi="Arial" w:cs="Arial"/>
            <w:sz w:val="24"/>
            <w:szCs w:val="20"/>
            <w:lang w:val="en-US"/>
          </w:rPr>
          <w:t>Section 7.22(g</w:t>
        </w:r>
        <w:proofErr w:type="gramStart"/>
        <w:r w:rsidRPr="00643A7E">
          <w:rPr>
            <w:rFonts w:ascii="Arial" w:eastAsia="SimSun" w:hAnsi="Arial" w:cs="Arial"/>
            <w:sz w:val="24"/>
            <w:szCs w:val="20"/>
            <w:lang w:val="en-US"/>
          </w:rPr>
          <w:t>)(</w:t>
        </w:r>
        <w:proofErr w:type="spellStart"/>
        <w:proofErr w:type="gramEnd"/>
        <w:r w:rsidRPr="00643A7E">
          <w:rPr>
            <w:rFonts w:ascii="Arial" w:eastAsia="SimSun" w:hAnsi="Arial" w:cs="Arial"/>
            <w:sz w:val="24"/>
            <w:szCs w:val="20"/>
            <w:lang w:val="en-US"/>
          </w:rPr>
          <w:t>i</w:t>
        </w:r>
        <w:proofErr w:type="spellEnd"/>
        <w:r w:rsidRPr="00643A7E">
          <w:rPr>
            <w:rFonts w:ascii="Arial" w:eastAsia="SimSun" w:hAnsi="Arial" w:cs="Arial"/>
            <w:sz w:val="24"/>
            <w:szCs w:val="20"/>
            <w:lang w:val="en-US"/>
          </w:rPr>
          <w:t>)</w:t>
        </w:r>
        <w:r w:rsidRPr="00643A7E">
          <w:rPr>
            <w:rFonts w:ascii="Arial" w:eastAsia="SimSun" w:hAnsi="Arial" w:cs="Arial"/>
            <w:sz w:val="24"/>
            <w:szCs w:val="20"/>
            <w:u w:val="single"/>
            <w:lang w:val="en-US"/>
          </w:rPr>
          <w:t>(A</w:t>
        </w:r>
      </w:ins>
      <w:r w:rsidRPr="00643A7E">
        <w:rPr>
          <w:rFonts w:ascii="Arial" w:eastAsia="SimSun" w:hAnsi="Arial" w:cs="Arial"/>
          <w:sz w:val="24"/>
          <w:szCs w:val="20"/>
          <w:u w:val="single"/>
          <w:lang w:val="en-US"/>
        </w:rPr>
        <w:t>)</w:t>
      </w:r>
      <w:r w:rsidRPr="00643A7E">
        <w:rPr>
          <w:rFonts w:ascii="Arial" w:eastAsia="SimSun" w:hAnsi="Arial" w:cs="Arial"/>
          <w:sz w:val="24"/>
          <w:szCs w:val="20"/>
          <w:lang w:val="en-US"/>
        </w:rPr>
        <w:t xml:space="preserve"> through </w:t>
      </w:r>
      <w:r w:rsidRPr="00643A7E">
        <w:rPr>
          <w:rFonts w:ascii="Arial" w:eastAsia="SimSun" w:hAnsi="Arial" w:cs="Arial"/>
          <w:sz w:val="24"/>
          <w:szCs w:val="20"/>
          <w:u w:val="single"/>
          <w:lang w:val="en-US"/>
        </w:rPr>
        <w:t>(</w:t>
      </w:r>
      <w:del w:id="2139" w:author="Author">
        <w:r w:rsidRPr="00643A7E">
          <w:rPr>
            <w:rFonts w:ascii="Arial" w:eastAsia="SimSun" w:hAnsi="Arial" w:cs="Arial"/>
            <w:color w:val="333333"/>
            <w:sz w:val="20"/>
            <w:szCs w:val="20"/>
            <w:lang w:val="en"/>
          </w:rPr>
          <w:delText>iv) of this Section</w:delText>
        </w:r>
      </w:del>
      <w:ins w:id="2140" w:author="Author">
        <w:r w:rsidRPr="00643A7E">
          <w:rPr>
            <w:rFonts w:ascii="Arial" w:eastAsia="SimSun" w:hAnsi="Arial" w:cs="Arial"/>
            <w:sz w:val="24"/>
            <w:szCs w:val="20"/>
            <w:u w:val="single"/>
            <w:lang w:val="en-US"/>
          </w:rPr>
          <w:t>D)</w:t>
        </w:r>
      </w:ins>
      <w:r w:rsidRPr="00643A7E">
        <w:rPr>
          <w:rFonts w:ascii="Arial" w:eastAsia="SimSun" w:hAnsi="Arial" w:cs="Arial"/>
          <w:sz w:val="24"/>
          <w:szCs w:val="20"/>
          <w:lang w:val="en-US" w:eastAsia="zh-CN"/>
        </w:rPr>
        <w:t xml:space="preserve">.  To be reasoned, the opinion must be based upon a full disclosure by ICANN to the valuation expert of the factual situation regarding the compensation arrangement that is the subject of the opinion, the opinion must articulate the applicable valuation standards relevant in valuing such compensation arrangement, and the opinion must apply those standards to such compensation arrangement, and the opinion must arrive at a conclusion regarding the whether the compensation arrangement is within the range of Reasonable Compensation for the services covered by the arrangement.  A written opinion is reasoned even though it reaches a conclusion that is subsequently determined to be incorrect </w:t>
      </w:r>
      <w:proofErr w:type="gramStart"/>
      <w:r w:rsidRPr="00643A7E">
        <w:rPr>
          <w:rFonts w:ascii="Arial" w:eastAsia="SimSun" w:hAnsi="Arial" w:cs="Arial"/>
          <w:sz w:val="24"/>
          <w:szCs w:val="20"/>
          <w:lang w:val="en-US" w:eastAsia="zh-CN"/>
        </w:rPr>
        <w:t>so</w:t>
      </w:r>
      <w:proofErr w:type="gramEnd"/>
      <w:r w:rsidRPr="00643A7E">
        <w:rPr>
          <w:rFonts w:ascii="Arial" w:eastAsia="SimSun" w:hAnsi="Arial" w:cs="Arial"/>
          <w:sz w:val="24"/>
          <w:szCs w:val="20"/>
          <w:lang w:val="en-US" w:eastAsia="zh-CN"/>
        </w:rPr>
        <w:t xml:space="preserve"> long as the opinion addresses itself to the facts and the applicable standards.  However, a written opinion is not reasoned if it does nothing more than recite the facts and express a conclusion.</w:t>
      </w:r>
      <w:bookmarkEnd w:id="2136"/>
    </w:p>
    <w:p w:rsidR="00643A7E" w:rsidRPr="00643A7E" w:rsidRDefault="00643A7E" w:rsidP="00643A7E">
      <w:pPr>
        <w:numPr>
          <w:ilvl w:val="3"/>
          <w:numId w:val="1"/>
        </w:numPr>
        <w:spacing w:after="240" w:line="240" w:lineRule="auto"/>
        <w:outlineLvl w:val="3"/>
        <w:rPr>
          <w:rFonts w:ascii="Arial" w:eastAsia="SimSun" w:hAnsi="Arial" w:cs="Arial"/>
          <w:sz w:val="24"/>
          <w:szCs w:val="20"/>
          <w:lang w:val="en-US" w:eastAsia="zh-CN"/>
        </w:rPr>
      </w:pPr>
      <w:bookmarkStart w:id="2141" w:name="VI-22.7c"/>
      <w:bookmarkStart w:id="2142" w:name="_Ref444421191"/>
      <w:bookmarkEnd w:id="2141"/>
      <w:r w:rsidRPr="00643A7E">
        <w:rPr>
          <w:rFonts w:ascii="Arial" w:eastAsia="SimSun" w:hAnsi="Arial" w:cs="Arial"/>
          <w:sz w:val="24"/>
          <w:szCs w:val="20"/>
          <w:lang w:val="en-US" w:eastAsia="zh-CN"/>
        </w:rPr>
        <w:t>“</w:t>
      </w:r>
      <w:r w:rsidRPr="00643A7E">
        <w:rPr>
          <w:rFonts w:ascii="Arial" w:eastAsia="SimSun" w:hAnsi="Arial" w:cs="Arial"/>
          <w:b/>
          <w:bCs/>
          <w:sz w:val="24"/>
          <w:szCs w:val="20"/>
          <w:lang w:val="en-US" w:eastAsia="zh-CN"/>
        </w:rPr>
        <w:t>Reasonable Compensation</w:t>
      </w:r>
      <w:r w:rsidRPr="00643A7E">
        <w:rPr>
          <w:rFonts w:ascii="Arial" w:eastAsia="SimSun" w:hAnsi="Arial" w:cs="Arial"/>
          <w:sz w:val="24"/>
          <w:szCs w:val="20"/>
          <w:lang w:val="en-US" w:eastAsia="zh-CN"/>
        </w:rPr>
        <w:t>” shall have the meaning set forth in §53.4958-4(b</w:t>
      </w:r>
      <w:proofErr w:type="gramStart"/>
      <w:r w:rsidRPr="00643A7E">
        <w:rPr>
          <w:rFonts w:ascii="Arial" w:eastAsia="SimSun" w:hAnsi="Arial" w:cs="Arial"/>
          <w:sz w:val="24"/>
          <w:szCs w:val="20"/>
          <w:lang w:val="en-US" w:eastAsia="zh-CN"/>
        </w:rPr>
        <w:t>)(</w:t>
      </w:r>
      <w:proofErr w:type="gramEnd"/>
      <w:r w:rsidRPr="00643A7E">
        <w:rPr>
          <w:rFonts w:ascii="Arial" w:eastAsia="SimSun" w:hAnsi="Arial" w:cs="Arial"/>
          <w:sz w:val="24"/>
          <w:szCs w:val="20"/>
          <w:lang w:val="en-US" w:eastAsia="zh-CN"/>
        </w:rPr>
        <w:t>1)(ii) of the Regulations issued under §4958 of the Code.</w:t>
      </w:r>
      <w:bookmarkEnd w:id="2142"/>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2143" w:name="_BPDC_LN_INS_1946"/>
      <w:bookmarkStart w:id="2144" w:name="VI-22.8"/>
      <w:bookmarkStart w:id="2145" w:name="_Ref444421192"/>
      <w:bookmarkEnd w:id="2143"/>
      <w:bookmarkEnd w:id="2144"/>
      <w:proofErr w:type="gramStart"/>
      <w:r w:rsidRPr="00643A7E">
        <w:rPr>
          <w:rFonts w:ascii="Arial" w:eastAsia="SimSun" w:hAnsi="Arial" w:cs="Arial"/>
          <w:color w:val="333333"/>
          <w:sz w:val="20"/>
          <w:szCs w:val="20"/>
          <w:lang w:val="en"/>
        </w:rPr>
        <w:t>8.</w:t>
      </w:r>
      <w:r w:rsidRPr="00643A7E">
        <w:rPr>
          <w:rFonts w:ascii="Arial" w:eastAsia="SimSun" w:hAnsi="Arial" w:cs="Arial"/>
          <w:sz w:val="24"/>
          <w:szCs w:val="20"/>
          <w:lang w:val="en-US" w:eastAsia="zh-CN"/>
        </w:rPr>
        <w:t>Each</w:t>
      </w:r>
      <w:proofErr w:type="gramEnd"/>
      <w:r w:rsidRPr="00643A7E">
        <w:rPr>
          <w:rFonts w:ascii="Arial" w:eastAsia="SimSun" w:hAnsi="Arial" w:cs="Arial"/>
          <w:sz w:val="24"/>
          <w:szCs w:val="20"/>
          <w:lang w:val="en-US" w:eastAsia="zh-CN"/>
        </w:rPr>
        <w:t xml:space="preserve"> of the </w:t>
      </w:r>
      <w:del w:id="2146" w:author="Author">
        <w:r w:rsidRPr="00643A7E">
          <w:rPr>
            <w:rFonts w:ascii="Arial" w:eastAsia="SimSun" w:hAnsi="Arial" w:cs="Arial"/>
            <w:color w:val="333333"/>
            <w:sz w:val="20"/>
            <w:szCs w:val="20"/>
            <w:lang w:val="en"/>
          </w:rPr>
          <w:delText>non-voting liaisons to the Board</w:delText>
        </w:r>
      </w:del>
      <w:ins w:id="2147" w:author="Author">
        <w:r w:rsidRPr="00643A7E">
          <w:rPr>
            <w:rFonts w:ascii="Arial" w:eastAsia="SimSun" w:hAnsi="Arial" w:cs="Arial"/>
            <w:sz w:val="24"/>
            <w:szCs w:val="20"/>
            <w:lang w:val="en-US" w:eastAsia="zh-CN"/>
          </w:rPr>
          <w:t>Liaisons</w:t>
        </w:r>
      </w:ins>
      <w:r w:rsidRPr="00643A7E">
        <w:rPr>
          <w:rFonts w:ascii="Arial" w:eastAsia="SimSun" w:hAnsi="Arial" w:cs="Arial"/>
          <w:sz w:val="24"/>
          <w:szCs w:val="20"/>
          <w:lang w:val="en-US" w:eastAsia="zh-CN"/>
        </w:rPr>
        <w:t xml:space="preserve">, with the exception of the Governmental Advisory Committee </w:t>
      </w:r>
      <w:del w:id="2148" w:author="Author">
        <w:r w:rsidRPr="00643A7E">
          <w:rPr>
            <w:rFonts w:ascii="Arial" w:eastAsia="SimSun" w:hAnsi="Arial" w:cs="Arial"/>
            <w:color w:val="333333"/>
            <w:sz w:val="20"/>
            <w:szCs w:val="20"/>
            <w:lang w:val="en"/>
          </w:rPr>
          <w:delText>liaison</w:delText>
        </w:r>
      </w:del>
      <w:ins w:id="2149" w:author="Author">
        <w:r w:rsidRPr="00643A7E">
          <w:rPr>
            <w:rFonts w:ascii="Arial" w:eastAsia="SimSun" w:hAnsi="Arial" w:cs="Arial"/>
            <w:sz w:val="24"/>
            <w:szCs w:val="20"/>
            <w:lang w:val="en-US" w:eastAsia="zh-CN"/>
          </w:rPr>
          <w:t>Liaison</w:t>
        </w:r>
      </w:ins>
      <w:r w:rsidRPr="00643A7E">
        <w:rPr>
          <w:rFonts w:ascii="Arial" w:eastAsia="SimSun" w:hAnsi="Arial" w:cs="Arial"/>
          <w:sz w:val="24"/>
          <w:szCs w:val="20"/>
          <w:lang w:val="en-US" w:eastAsia="zh-CN"/>
        </w:rPr>
        <w:t xml:space="preserve">, shall be entitled to receive compensation for his/her services as a </w:t>
      </w:r>
      <w:del w:id="2150" w:author="Author">
        <w:r w:rsidRPr="00643A7E">
          <w:rPr>
            <w:rFonts w:ascii="Arial" w:eastAsia="SimSun" w:hAnsi="Arial" w:cs="Arial"/>
            <w:color w:val="333333"/>
            <w:sz w:val="20"/>
            <w:szCs w:val="20"/>
            <w:lang w:val="en"/>
          </w:rPr>
          <w:delText>non-voting liaison</w:delText>
        </w:r>
      </w:del>
      <w:ins w:id="2151" w:author="Author">
        <w:r w:rsidRPr="00643A7E">
          <w:rPr>
            <w:rFonts w:ascii="Arial" w:eastAsia="SimSun" w:hAnsi="Arial" w:cs="Arial"/>
            <w:sz w:val="24"/>
            <w:szCs w:val="20"/>
            <w:lang w:val="en-US" w:eastAsia="zh-CN"/>
          </w:rPr>
          <w:t>Liaison</w:t>
        </w:r>
      </w:ins>
      <w:r w:rsidRPr="00643A7E">
        <w:rPr>
          <w:rFonts w:ascii="Arial" w:eastAsia="SimSun" w:hAnsi="Arial" w:cs="Arial"/>
          <w:sz w:val="24"/>
          <w:szCs w:val="20"/>
          <w:lang w:val="en-US" w:eastAsia="zh-CN"/>
        </w:rPr>
        <w:t xml:space="preserve">.  If the Board determines to offer a compensation arrangement to one or more </w:t>
      </w:r>
      <w:del w:id="2152" w:author="Author">
        <w:r w:rsidRPr="00643A7E">
          <w:rPr>
            <w:rFonts w:ascii="Arial" w:eastAsia="SimSun" w:hAnsi="Arial" w:cs="Arial"/>
            <w:color w:val="333333"/>
            <w:sz w:val="20"/>
            <w:szCs w:val="20"/>
            <w:lang w:val="en"/>
          </w:rPr>
          <w:lastRenderedPageBreak/>
          <w:delText>non-voting liaisons</w:delText>
        </w:r>
      </w:del>
      <w:ins w:id="2153" w:author="Author">
        <w:r w:rsidRPr="00643A7E">
          <w:rPr>
            <w:rFonts w:ascii="Arial" w:eastAsia="SimSun" w:hAnsi="Arial" w:cs="Arial"/>
            <w:sz w:val="24"/>
            <w:szCs w:val="20"/>
            <w:lang w:val="en-US" w:eastAsia="zh-CN"/>
          </w:rPr>
          <w:t>Liaisons</w:t>
        </w:r>
      </w:ins>
      <w:r w:rsidRPr="00643A7E">
        <w:rPr>
          <w:rFonts w:ascii="Arial" w:eastAsia="SimSun" w:hAnsi="Arial" w:cs="Arial"/>
          <w:sz w:val="24"/>
          <w:szCs w:val="20"/>
          <w:lang w:val="en-US" w:eastAsia="zh-CN"/>
        </w:rPr>
        <w:t>, the Board shall approve that arrangement by a required three-fourths (3/4) vote.</w:t>
      </w:r>
      <w:bookmarkEnd w:id="2145"/>
    </w:p>
    <w:p w:rsidR="00643A7E" w:rsidRPr="00643A7E" w:rsidRDefault="00643A7E" w:rsidP="00643A7E">
      <w:pPr>
        <w:numPr>
          <w:ilvl w:val="1"/>
          <w:numId w:val="46"/>
        </w:numPr>
        <w:spacing w:after="240" w:line="240" w:lineRule="auto"/>
        <w:outlineLvl w:val="1"/>
        <w:rPr>
          <w:rFonts w:ascii="Arial" w:eastAsia="SimSun" w:hAnsi="Arial" w:cs="Arial"/>
          <w:b/>
          <w:caps/>
          <w:color w:val="0000FF"/>
          <w:sz w:val="24"/>
          <w:szCs w:val="20"/>
          <w:u w:val="double"/>
          <w:lang w:val="en-US" w:eastAsia="zh-CN"/>
        </w:rPr>
      </w:pPr>
      <w:bookmarkStart w:id="2154" w:name="_BPDC_LN_INS_1945"/>
      <w:bookmarkStart w:id="2155" w:name="VI-23"/>
      <w:bookmarkStart w:id="2156" w:name="_Ref444421193"/>
      <w:bookmarkStart w:id="2157" w:name="_Ref444422569"/>
      <w:bookmarkEnd w:id="2154"/>
      <w:bookmarkEnd w:id="2155"/>
      <w:r w:rsidRPr="00643A7E">
        <w:rPr>
          <w:rFonts w:ascii="Arial" w:eastAsia="SimSun" w:hAnsi="Arial" w:cs="Arial"/>
          <w:b/>
          <w:bCs/>
          <w:caps/>
          <w:color w:val="333333"/>
          <w:sz w:val="20"/>
          <w:szCs w:val="20"/>
          <w:lang w:val="en"/>
        </w:rPr>
        <w:t xml:space="preserve">Section 23. </w:t>
      </w:r>
      <w:ins w:id="2158" w:author="Author">
        <w:r w:rsidRPr="00643A7E">
          <w:rPr>
            <w:rFonts w:ascii="Arial" w:eastAsia="SimSun" w:hAnsi="Arial" w:cs="Arial"/>
            <w:b/>
            <w:caps/>
            <w:sz w:val="24"/>
            <w:szCs w:val="20"/>
            <w:lang w:val="en-US" w:eastAsia="zh-CN"/>
          </w:rPr>
          <w:t xml:space="preserve">  </w:t>
        </w:r>
      </w:ins>
      <w:r w:rsidRPr="00643A7E">
        <w:rPr>
          <w:rFonts w:ascii="Arial" w:eastAsia="SimSun" w:hAnsi="Arial" w:cs="Arial"/>
          <w:b/>
          <w:caps/>
          <w:sz w:val="24"/>
          <w:szCs w:val="20"/>
          <w:lang w:val="en-US" w:eastAsia="zh-CN"/>
        </w:rPr>
        <w:t>PRESUMPTION OF ASSENT</w:t>
      </w:r>
      <w:bookmarkEnd w:id="2156"/>
      <w:bookmarkEnd w:id="2157"/>
    </w:p>
    <w:p w:rsidR="00643A7E" w:rsidRPr="00643A7E" w:rsidRDefault="00643A7E" w:rsidP="00643A7E">
      <w:pPr>
        <w:spacing w:after="240" w:line="240" w:lineRule="auto"/>
        <w:rPr>
          <w:rFonts w:ascii="Arial" w:eastAsia="Times New Roman" w:hAnsi="Arial" w:cs="Arial"/>
          <w:sz w:val="24"/>
          <w:szCs w:val="24"/>
          <w:lang w:val="en-US" w:eastAsia="zh-CN"/>
        </w:rPr>
      </w:pPr>
      <w:r w:rsidRPr="00643A7E">
        <w:rPr>
          <w:rFonts w:ascii="Arial" w:eastAsia="Times New Roman" w:hAnsi="Arial" w:cs="Arial"/>
          <w:sz w:val="24"/>
          <w:szCs w:val="24"/>
          <w:lang w:val="en-US" w:eastAsia="zh-CN"/>
        </w:rPr>
        <w:t xml:space="preserve">A Director present at a Board meeting at which action on any corporate matter is taken shall be presumed to have assented to the action taken unless his or her dissent or abstention is entered in the minutes of the meeting, or unless such Director files a written dissent or abstention to such action with the person acting as the secretary of the meeting before the adjournment thereof, or forwards such dissent or abstention by registered mail to the Secretary </w:t>
      </w:r>
      <w:del w:id="2159" w:author="Author">
        <w:r w:rsidRPr="00643A7E">
          <w:rPr>
            <w:rFonts w:ascii="Arial" w:eastAsia="Times New Roman" w:hAnsi="Arial" w:cs="Arial"/>
            <w:color w:val="333333"/>
            <w:sz w:val="20"/>
            <w:szCs w:val="24"/>
            <w:lang w:val="en"/>
          </w:rPr>
          <w:delText xml:space="preserve">of ICANN </w:delText>
        </w:r>
      </w:del>
      <w:r w:rsidRPr="00643A7E">
        <w:rPr>
          <w:rFonts w:ascii="Arial" w:eastAsia="Times New Roman" w:hAnsi="Arial" w:cs="Arial"/>
          <w:sz w:val="24"/>
          <w:szCs w:val="24"/>
          <w:lang w:val="en-US" w:eastAsia="zh-CN"/>
        </w:rPr>
        <w:t>immediately after the adjournment of the meeting.  Such right to dissent or abstain shall not apply to a Director who voted in favor of such action.</w:t>
      </w:r>
    </w:p>
    <w:p w:rsidR="00643A7E" w:rsidRPr="00643A7E" w:rsidRDefault="00643A7E" w:rsidP="00643A7E">
      <w:pPr>
        <w:keepNext/>
        <w:numPr>
          <w:ilvl w:val="0"/>
          <w:numId w:val="46"/>
        </w:numPr>
        <w:tabs>
          <w:tab w:val="num" w:pos="-1440"/>
        </w:tabs>
        <w:spacing w:after="240" w:line="240" w:lineRule="auto"/>
        <w:outlineLvl w:val="0"/>
        <w:rPr>
          <w:rFonts w:ascii="Arial" w:eastAsia="SimSun" w:hAnsi="Arial" w:cs="Arial"/>
          <w:b/>
          <w:caps/>
          <w:color w:val="0000FF"/>
          <w:sz w:val="24"/>
          <w:szCs w:val="20"/>
          <w:u w:val="double"/>
          <w:lang w:val="en-US" w:eastAsia="zh-CN"/>
        </w:rPr>
      </w:pPr>
      <w:bookmarkStart w:id="2160" w:name="_BPDC_LN_INS_1944"/>
      <w:bookmarkStart w:id="2161" w:name="VII"/>
      <w:bookmarkStart w:id="2162" w:name="_Ref444421194"/>
      <w:bookmarkStart w:id="2163" w:name="_Ref444422570"/>
      <w:bookmarkStart w:id="2164" w:name="_Ref444423272"/>
      <w:bookmarkEnd w:id="2160"/>
      <w:bookmarkEnd w:id="2161"/>
      <w:r w:rsidRPr="00643A7E">
        <w:rPr>
          <w:rFonts w:ascii="Arial" w:eastAsia="SimSun" w:hAnsi="Arial" w:cs="Arial"/>
          <w:b/>
          <w:bCs/>
          <w:caps/>
          <w:sz w:val="24"/>
          <w:szCs w:val="24"/>
          <w:lang w:val="en-US"/>
        </w:rPr>
        <w:t>Article VII</w:t>
      </w:r>
      <w:del w:id="2165" w:author="Author">
        <w:r w:rsidRPr="00643A7E">
          <w:rPr>
            <w:rFonts w:ascii="Arial" w:eastAsia="SimSun" w:hAnsi="Arial" w:cs="Arial"/>
            <w:b/>
            <w:bCs/>
            <w:caps/>
            <w:szCs w:val="24"/>
            <w:lang w:val="en"/>
          </w:rPr>
          <w:delText xml:space="preserve">: </w:delText>
        </w:r>
      </w:del>
      <w:ins w:id="2166" w:author="Author">
        <w:r w:rsidRPr="00643A7E">
          <w:rPr>
            <w:rFonts w:ascii="Arial" w:eastAsia="SimSun" w:hAnsi="Arial" w:cs="Arial"/>
            <w:b/>
            <w:caps/>
            <w:sz w:val="24"/>
            <w:szCs w:val="20"/>
            <w:lang w:val="en-US" w:eastAsia="zh-CN"/>
          </w:rPr>
          <w:t xml:space="preserve">  </w:t>
        </w:r>
      </w:ins>
      <w:bookmarkStart w:id="2167" w:name="_Toc447416333"/>
      <w:r w:rsidRPr="00643A7E">
        <w:rPr>
          <w:rFonts w:ascii="Arial" w:eastAsia="SimSun" w:hAnsi="Arial" w:cs="Arial"/>
          <w:b/>
          <w:caps/>
          <w:sz w:val="24"/>
          <w:szCs w:val="20"/>
          <w:lang w:val="en-US" w:eastAsia="zh-CN"/>
        </w:rPr>
        <w:t>NOMINATING COMMITTEE</w:t>
      </w:r>
      <w:bookmarkEnd w:id="2162"/>
      <w:bookmarkEnd w:id="2163"/>
      <w:bookmarkEnd w:id="2164"/>
      <w:bookmarkEnd w:id="2167"/>
    </w:p>
    <w:p w:rsidR="00643A7E" w:rsidRPr="00643A7E" w:rsidRDefault="00643A7E" w:rsidP="00643A7E">
      <w:pPr>
        <w:numPr>
          <w:ilvl w:val="1"/>
          <w:numId w:val="1"/>
        </w:numPr>
        <w:spacing w:after="240" w:line="240" w:lineRule="auto"/>
        <w:outlineLvl w:val="1"/>
        <w:rPr>
          <w:rFonts w:ascii="Arial" w:eastAsia="SimSun" w:hAnsi="Arial" w:cs="Arial"/>
          <w:b/>
          <w:caps/>
          <w:sz w:val="24"/>
          <w:szCs w:val="20"/>
          <w:lang w:val="en-US" w:eastAsia="zh-CN"/>
        </w:rPr>
      </w:pPr>
      <w:bookmarkStart w:id="2168" w:name="VII-1"/>
      <w:bookmarkStart w:id="2169" w:name="_Ref444421195"/>
      <w:bookmarkStart w:id="2170" w:name="_Ref444422571"/>
      <w:bookmarkEnd w:id="2168"/>
      <w:r w:rsidRPr="00643A7E">
        <w:rPr>
          <w:rFonts w:ascii="Arial" w:eastAsia="SimSun" w:hAnsi="Arial" w:cs="Arial"/>
          <w:b/>
          <w:bCs/>
          <w:caps/>
          <w:color w:val="333333"/>
          <w:sz w:val="20"/>
          <w:szCs w:val="20"/>
          <w:lang w:val="en"/>
        </w:rPr>
        <w:t xml:space="preserve">Section 1. </w:t>
      </w:r>
      <w:ins w:id="2171" w:author="Author">
        <w:r w:rsidRPr="00643A7E">
          <w:rPr>
            <w:rFonts w:ascii="Arial" w:eastAsia="SimSun" w:hAnsi="Arial" w:cs="Arial"/>
            <w:b/>
            <w:caps/>
            <w:sz w:val="24"/>
            <w:szCs w:val="20"/>
            <w:lang w:val="en-US" w:eastAsia="zh-CN"/>
          </w:rPr>
          <w:t xml:space="preserve">  </w:t>
        </w:r>
      </w:ins>
      <w:bookmarkStart w:id="2172" w:name="_Ref444606368"/>
      <w:r w:rsidRPr="00643A7E">
        <w:rPr>
          <w:rFonts w:ascii="Arial" w:eastAsia="SimSun" w:hAnsi="Arial" w:cs="Arial"/>
          <w:b/>
          <w:caps/>
          <w:sz w:val="24"/>
          <w:szCs w:val="20"/>
          <w:lang w:val="en-US" w:eastAsia="zh-CN"/>
        </w:rPr>
        <w:t>DESCRIPTION</w:t>
      </w:r>
      <w:bookmarkEnd w:id="2169"/>
      <w:bookmarkEnd w:id="2170"/>
      <w:bookmarkEnd w:id="2172"/>
    </w:p>
    <w:p w:rsidR="00643A7E" w:rsidRPr="00643A7E" w:rsidRDefault="00643A7E" w:rsidP="00643A7E">
      <w:pPr>
        <w:spacing w:after="240" w:line="240" w:lineRule="auto"/>
        <w:rPr>
          <w:rFonts w:ascii="Arial" w:eastAsia="Times New Roman" w:hAnsi="Arial" w:cs="Arial"/>
          <w:sz w:val="24"/>
          <w:szCs w:val="24"/>
          <w:lang w:val="en-US" w:eastAsia="zh-CN"/>
        </w:rPr>
      </w:pPr>
      <w:ins w:id="2173" w:author="Author">
        <w:r w:rsidRPr="00643A7E">
          <w:rPr>
            <w:rFonts w:ascii="Arial" w:eastAsia="Times New Roman" w:hAnsi="Arial" w:cs="Arial"/>
            <w:sz w:val="24"/>
            <w:szCs w:val="24"/>
            <w:lang w:val="en-US" w:eastAsia="zh-CN"/>
          </w:rPr>
          <w:t>There shall be a Nominating Committee of ICANN (“</w:t>
        </w:r>
        <w:r w:rsidRPr="00643A7E">
          <w:rPr>
            <w:rFonts w:ascii="Arial" w:eastAsia="Times New Roman" w:hAnsi="Arial" w:cs="Arial"/>
            <w:b/>
            <w:bCs/>
            <w:sz w:val="24"/>
            <w:szCs w:val="24"/>
            <w:lang w:val="en-US" w:eastAsia="zh-CN"/>
          </w:rPr>
          <w:t>Nominating Committee</w:t>
        </w:r>
        <w:r w:rsidRPr="00643A7E">
          <w:rPr>
            <w:rFonts w:ascii="Arial" w:eastAsia="Times New Roman" w:hAnsi="Arial" w:cs="Arial"/>
            <w:sz w:val="24"/>
            <w:szCs w:val="24"/>
            <w:lang w:val="en-US" w:eastAsia="zh-CN"/>
          </w:rPr>
          <w:t>”)</w:t>
        </w:r>
      </w:ins>
      <w:r w:rsidRPr="00643A7E">
        <w:rPr>
          <w:rFonts w:ascii="Arial" w:eastAsia="Times New Roman" w:hAnsi="Arial" w:cs="Arial"/>
          <w:sz w:val="24"/>
          <w:szCs w:val="24"/>
          <w:lang w:val="en-US" w:eastAsia="zh-CN"/>
        </w:rPr>
        <w:t xml:space="preserve">, responsible for </w:t>
      </w:r>
      <w:del w:id="2174" w:author="Author">
        <w:r w:rsidRPr="00643A7E">
          <w:rPr>
            <w:rFonts w:ascii="Arial" w:eastAsia="Times New Roman" w:hAnsi="Arial" w:cs="Arial"/>
            <w:color w:val="333333"/>
            <w:sz w:val="20"/>
            <w:szCs w:val="24"/>
            <w:lang w:val="en"/>
          </w:rPr>
          <w:delText xml:space="preserve">the selection of </w:delText>
        </w:r>
      </w:del>
      <w:ins w:id="2175" w:author="Author">
        <w:r w:rsidRPr="00643A7E">
          <w:rPr>
            <w:rFonts w:ascii="Arial" w:eastAsia="Times New Roman" w:hAnsi="Arial" w:cs="Arial"/>
            <w:sz w:val="24"/>
            <w:szCs w:val="24"/>
            <w:lang w:val="en-US" w:eastAsia="zh-CN"/>
          </w:rPr>
          <w:t xml:space="preserve">nominating </w:t>
        </w:r>
      </w:ins>
      <w:r w:rsidRPr="00643A7E">
        <w:rPr>
          <w:rFonts w:ascii="Arial" w:eastAsia="Times New Roman" w:hAnsi="Arial" w:cs="Arial"/>
          <w:sz w:val="24"/>
          <w:szCs w:val="24"/>
          <w:lang w:val="en-US" w:eastAsia="zh-CN"/>
        </w:rPr>
        <w:t xml:space="preserve">all </w:t>
      </w:r>
      <w:del w:id="2176" w:author="Author">
        <w:r w:rsidRPr="00643A7E">
          <w:rPr>
            <w:rFonts w:ascii="Arial" w:eastAsia="Times New Roman" w:hAnsi="Arial" w:cs="Arial"/>
            <w:color w:val="333333"/>
            <w:sz w:val="20"/>
            <w:szCs w:val="24"/>
            <w:lang w:val="en"/>
          </w:rPr>
          <w:delText xml:space="preserve">ICANN </w:delText>
        </w:r>
      </w:del>
      <w:r w:rsidRPr="00643A7E">
        <w:rPr>
          <w:rFonts w:ascii="Arial" w:eastAsia="Times New Roman" w:hAnsi="Arial" w:cs="Arial"/>
          <w:sz w:val="24"/>
          <w:szCs w:val="24"/>
          <w:lang w:val="en-US" w:eastAsia="zh-CN"/>
        </w:rPr>
        <w:t xml:space="preserve">Directors except the President and those Directors </w:t>
      </w:r>
      <w:del w:id="2177" w:author="Author">
        <w:r w:rsidRPr="00643A7E">
          <w:rPr>
            <w:rFonts w:ascii="Arial" w:eastAsia="Times New Roman" w:hAnsi="Arial" w:cs="Arial"/>
            <w:color w:val="333333"/>
            <w:sz w:val="20"/>
            <w:szCs w:val="24"/>
            <w:lang w:val="en"/>
          </w:rPr>
          <w:delText>selected by ICANN's Supporting Organizations</w:delText>
        </w:r>
      </w:del>
      <w:ins w:id="2178" w:author="Author">
        <w:r w:rsidRPr="00643A7E">
          <w:rPr>
            <w:rFonts w:ascii="Arial" w:eastAsia="Times New Roman" w:hAnsi="Arial" w:cs="Arial"/>
            <w:sz w:val="24"/>
            <w:szCs w:val="24"/>
            <w:lang w:val="en-US" w:eastAsia="zh-CN"/>
          </w:rPr>
          <w:t>nominated by Decisional Participants; for nominating two directors of PTI (as described in Section 16</w:t>
        </w:r>
      </w:ins>
      <w:r w:rsidRPr="00643A7E">
        <w:rPr>
          <w:rFonts w:ascii="Arial" w:eastAsia="Times New Roman" w:hAnsi="Arial" w:cs="Arial"/>
          <w:sz w:val="24"/>
          <w:szCs w:val="24"/>
          <w:lang w:val="en-US" w:eastAsia="zh-CN"/>
        </w:rPr>
        <w:t xml:space="preserve">, </w:t>
      </w:r>
      <w:ins w:id="2179" w:author="Author">
        <w:r w:rsidRPr="00643A7E">
          <w:rPr>
            <w:rFonts w:ascii="Arial" w:eastAsia="Times New Roman" w:hAnsi="Arial" w:cs="Arial"/>
            <w:sz w:val="24"/>
            <w:szCs w:val="24"/>
            <w:lang w:val="en-US" w:eastAsia="zh-CN"/>
          </w:rPr>
          <w:t xml:space="preserve">and in accordance with the articles of incorporation and bylaws of PTI); </w:t>
        </w:r>
      </w:ins>
      <w:r w:rsidRPr="00643A7E">
        <w:rPr>
          <w:rFonts w:ascii="Arial" w:eastAsia="Times New Roman" w:hAnsi="Arial" w:cs="Arial"/>
          <w:sz w:val="24"/>
          <w:szCs w:val="24"/>
          <w:lang w:val="en-US" w:eastAsia="zh-CN"/>
        </w:rPr>
        <w:t xml:space="preserve">and for such other selections as are set forth in these Bylaws.  </w:t>
      </w:r>
      <w:ins w:id="2180" w:author="Author">
        <w:r w:rsidRPr="00643A7E">
          <w:rPr>
            <w:rFonts w:ascii="Arial" w:eastAsia="Times New Roman" w:hAnsi="Arial" w:cs="Arial"/>
            <w:sz w:val="24"/>
            <w:szCs w:val="24"/>
            <w:lang w:val="en-US" w:eastAsia="zh-CN"/>
          </w:rPr>
          <w:t xml:space="preserve">Notification of the Nominating Committee’s Director </w:t>
        </w:r>
        <w:proofErr w:type="gramStart"/>
        <w:r w:rsidRPr="00643A7E">
          <w:rPr>
            <w:rFonts w:ascii="Arial" w:eastAsia="Times New Roman" w:hAnsi="Arial" w:cs="Arial"/>
            <w:sz w:val="24"/>
            <w:szCs w:val="24"/>
            <w:lang w:val="en-US" w:eastAsia="zh-CN"/>
          </w:rPr>
          <w:t>nominations</w:t>
        </w:r>
        <w:proofErr w:type="gramEnd"/>
        <w:r w:rsidRPr="00643A7E">
          <w:rPr>
            <w:rFonts w:ascii="Arial" w:eastAsia="Times New Roman" w:hAnsi="Arial" w:cs="Arial"/>
            <w:sz w:val="24"/>
            <w:szCs w:val="24"/>
            <w:lang w:val="en-US" w:eastAsia="zh-CN"/>
          </w:rPr>
          <w:t xml:space="preserve"> shall be given by the Nominating Committee Chair in writing to the EC Chairs Council, with a copy to the Secretary, and the EC shall promptly act on it as provided in </w:t>
        </w:r>
        <w:r w:rsidRPr="00643A7E">
          <w:rPr>
            <w:rFonts w:ascii="Arial" w:eastAsia="Times New Roman" w:hAnsi="Arial" w:cs="Arial"/>
            <w:sz w:val="24"/>
            <w:szCs w:val="24"/>
            <w:u w:val="single"/>
            <w:lang w:val="en-US" w:eastAsia="zh-CN"/>
          </w:rPr>
          <w:t>Section 7.25</w:t>
        </w:r>
        <w:r w:rsidRPr="00643A7E">
          <w:rPr>
            <w:rFonts w:ascii="Arial" w:eastAsia="Times New Roman" w:hAnsi="Arial" w:cs="Arial"/>
            <w:sz w:val="24"/>
            <w:szCs w:val="24"/>
            <w:lang w:val="en-US" w:eastAsia="zh-CN"/>
          </w:rPr>
          <w:t xml:space="preserve">.  </w:t>
        </w:r>
        <w:proofErr w:type="spellStart"/>
        <w:r w:rsidRPr="00643A7E">
          <w:rPr>
            <w:rFonts w:ascii="Arial" w:eastAsia="Times New Roman" w:hAnsi="Arial" w:cs="Arial"/>
            <w:sz w:val="24"/>
            <w:szCs w:val="24"/>
            <w:lang w:val="en-US" w:eastAsia="zh-CN"/>
          </w:rPr>
          <w:t>Notificaton</w:t>
        </w:r>
        <w:proofErr w:type="spellEnd"/>
        <w:r w:rsidRPr="00643A7E">
          <w:rPr>
            <w:rFonts w:ascii="Arial" w:eastAsia="Times New Roman" w:hAnsi="Arial" w:cs="Arial"/>
            <w:sz w:val="24"/>
            <w:szCs w:val="24"/>
            <w:lang w:val="en-US" w:eastAsia="zh-CN"/>
          </w:rPr>
          <w:t xml:space="preserve"> of the Nominating Committee’s PTI director nomination </w:t>
        </w:r>
        <w:proofErr w:type="spellStart"/>
        <w:r w:rsidRPr="00643A7E">
          <w:rPr>
            <w:rFonts w:ascii="Arial" w:eastAsia="Times New Roman" w:hAnsi="Arial" w:cs="Arial"/>
            <w:sz w:val="24"/>
            <w:szCs w:val="24"/>
            <w:lang w:val="en-US" w:eastAsia="zh-CN"/>
          </w:rPr>
          <w:t>sshall</w:t>
        </w:r>
        <w:proofErr w:type="spellEnd"/>
        <w:r w:rsidRPr="00643A7E">
          <w:rPr>
            <w:rFonts w:ascii="Arial" w:eastAsia="Times New Roman" w:hAnsi="Arial" w:cs="Arial"/>
            <w:sz w:val="24"/>
            <w:szCs w:val="24"/>
            <w:lang w:val="en-US" w:eastAsia="zh-CN"/>
          </w:rPr>
          <w:t xml:space="preserve"> be given to the Secretary.</w:t>
        </w:r>
      </w:ins>
    </w:p>
    <w:p w:rsidR="00643A7E" w:rsidRPr="00643A7E" w:rsidRDefault="00643A7E" w:rsidP="00643A7E">
      <w:pPr>
        <w:numPr>
          <w:ilvl w:val="1"/>
          <w:numId w:val="46"/>
        </w:numPr>
        <w:spacing w:after="240" w:line="240" w:lineRule="auto"/>
        <w:outlineLvl w:val="1"/>
        <w:rPr>
          <w:rFonts w:ascii="Arial" w:eastAsia="SimSun" w:hAnsi="Arial" w:cs="Arial"/>
          <w:b/>
          <w:caps/>
          <w:color w:val="0000FF"/>
          <w:sz w:val="24"/>
          <w:szCs w:val="20"/>
          <w:u w:val="double"/>
          <w:lang w:val="en-US" w:eastAsia="zh-CN"/>
        </w:rPr>
      </w:pPr>
      <w:bookmarkStart w:id="2181" w:name="_BPDC_LN_INS_1942"/>
      <w:bookmarkStart w:id="2182" w:name="_BPDC_LN_INS_1943"/>
      <w:bookmarkStart w:id="2183" w:name="VII-2"/>
      <w:bookmarkStart w:id="2184" w:name="_Ref444421196"/>
      <w:bookmarkStart w:id="2185" w:name="_Ref444422572"/>
      <w:bookmarkEnd w:id="2181"/>
      <w:bookmarkEnd w:id="2182"/>
      <w:bookmarkEnd w:id="2183"/>
      <w:r w:rsidRPr="00643A7E">
        <w:rPr>
          <w:rFonts w:ascii="Arial" w:eastAsia="SimSun" w:hAnsi="Arial" w:cs="Arial"/>
          <w:b/>
          <w:caps/>
          <w:sz w:val="24"/>
          <w:szCs w:val="20"/>
          <w:lang w:val="en-US" w:eastAsia="zh-CN"/>
        </w:rPr>
        <w:t xml:space="preserve">  </w:t>
      </w:r>
      <w:del w:id="2186" w:author="Author">
        <w:r w:rsidRPr="00643A7E">
          <w:rPr>
            <w:rFonts w:ascii="Arial" w:eastAsia="SimSun" w:hAnsi="Arial" w:cs="Arial"/>
            <w:b/>
            <w:bCs/>
            <w:caps/>
            <w:color w:val="333333"/>
            <w:sz w:val="20"/>
            <w:szCs w:val="20"/>
            <w:lang w:val="en"/>
          </w:rPr>
          <w:delText xml:space="preserve">Section 2. </w:delText>
        </w:r>
      </w:del>
      <w:bookmarkStart w:id="2187" w:name="_Ref444656332"/>
      <w:r w:rsidRPr="00643A7E">
        <w:rPr>
          <w:rFonts w:ascii="Arial" w:eastAsia="SimSun" w:hAnsi="Arial" w:cs="Arial"/>
          <w:b/>
          <w:caps/>
          <w:sz w:val="24"/>
          <w:szCs w:val="20"/>
          <w:lang w:val="en-US" w:eastAsia="zh-CN"/>
        </w:rPr>
        <w:t>COMPOSITION</w:t>
      </w:r>
      <w:bookmarkEnd w:id="2184"/>
      <w:bookmarkEnd w:id="2185"/>
      <w:bookmarkEnd w:id="2187"/>
    </w:p>
    <w:p w:rsidR="00643A7E" w:rsidRPr="00643A7E" w:rsidRDefault="00643A7E" w:rsidP="00643A7E">
      <w:pPr>
        <w:spacing w:after="240" w:line="240" w:lineRule="auto"/>
        <w:rPr>
          <w:rFonts w:ascii="Arial" w:eastAsia="Times New Roman" w:hAnsi="Arial" w:cs="Arial"/>
          <w:sz w:val="24"/>
          <w:szCs w:val="24"/>
          <w:lang w:val="en-US" w:eastAsia="zh-CN"/>
        </w:rPr>
      </w:pPr>
      <w:r w:rsidRPr="00643A7E">
        <w:rPr>
          <w:rFonts w:ascii="Arial" w:eastAsia="Times New Roman" w:hAnsi="Arial" w:cs="Arial"/>
          <w:sz w:val="24"/>
          <w:szCs w:val="24"/>
          <w:lang w:val="en-US" w:eastAsia="zh-CN"/>
        </w:rPr>
        <w:t>The Nominating Committee shall be composed of the following persons:</w:t>
      </w:r>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2188" w:name="_BPDC_LN_INS_1941"/>
      <w:bookmarkStart w:id="2189" w:name="VII-2.1"/>
      <w:bookmarkStart w:id="2190" w:name="_Ref444421197"/>
      <w:bookmarkEnd w:id="2188"/>
      <w:bookmarkEnd w:id="2189"/>
      <w:r w:rsidRPr="00643A7E">
        <w:rPr>
          <w:rFonts w:ascii="Arial" w:eastAsia="SimSun" w:hAnsi="Arial" w:cs="Arial"/>
          <w:color w:val="333333"/>
          <w:sz w:val="20"/>
          <w:szCs w:val="20"/>
          <w:lang w:val="en"/>
        </w:rPr>
        <w:t>1.</w:t>
      </w:r>
      <w:r w:rsidRPr="00643A7E">
        <w:rPr>
          <w:rFonts w:ascii="Arial" w:eastAsia="SimSun" w:hAnsi="Arial" w:cs="Arial"/>
          <w:sz w:val="24"/>
          <w:szCs w:val="20"/>
          <w:lang w:val="en-US" w:eastAsia="zh-CN"/>
        </w:rPr>
        <w:t xml:space="preserve">A non-voting Chair, appointed by the </w:t>
      </w:r>
      <w:del w:id="2191" w:author="Author">
        <w:r w:rsidRPr="00643A7E">
          <w:rPr>
            <w:rFonts w:ascii="Arial" w:eastAsia="SimSun" w:hAnsi="Arial" w:cs="Arial"/>
            <w:color w:val="333333"/>
            <w:sz w:val="20"/>
            <w:szCs w:val="20"/>
            <w:lang w:val="en"/>
          </w:rPr>
          <w:delText xml:space="preserve">ICANN </w:delText>
        </w:r>
      </w:del>
      <w:r w:rsidRPr="00643A7E">
        <w:rPr>
          <w:rFonts w:ascii="Arial" w:eastAsia="SimSun" w:hAnsi="Arial" w:cs="Arial"/>
          <w:sz w:val="24"/>
          <w:szCs w:val="20"/>
          <w:lang w:val="en-US" w:eastAsia="zh-CN"/>
        </w:rPr>
        <w:t>Board;</w:t>
      </w:r>
      <w:bookmarkEnd w:id="2190"/>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2192" w:name="_BPDC_LN_INS_1940"/>
      <w:bookmarkStart w:id="2193" w:name="VII-2.2"/>
      <w:bookmarkStart w:id="2194" w:name="_Ref444421198"/>
      <w:bookmarkEnd w:id="2192"/>
      <w:bookmarkEnd w:id="2193"/>
      <w:r w:rsidRPr="00643A7E">
        <w:rPr>
          <w:rFonts w:ascii="Arial" w:eastAsia="SimSun" w:hAnsi="Arial" w:cs="Arial"/>
          <w:color w:val="333333"/>
          <w:sz w:val="20"/>
          <w:szCs w:val="20"/>
          <w:lang w:val="en"/>
        </w:rPr>
        <w:t>2.</w:t>
      </w:r>
      <w:r w:rsidRPr="00643A7E">
        <w:rPr>
          <w:rFonts w:ascii="Arial" w:eastAsia="SimSun" w:hAnsi="Arial" w:cs="Arial"/>
          <w:sz w:val="24"/>
          <w:szCs w:val="20"/>
          <w:lang w:val="en-US" w:eastAsia="zh-CN"/>
        </w:rPr>
        <w:t xml:space="preserve">A non-voting Chair-Elect, appointed by the </w:t>
      </w:r>
      <w:del w:id="2195" w:author="Author">
        <w:r w:rsidRPr="00643A7E">
          <w:rPr>
            <w:rFonts w:ascii="Arial" w:eastAsia="SimSun" w:hAnsi="Arial" w:cs="Arial"/>
            <w:color w:val="333333"/>
            <w:sz w:val="20"/>
            <w:szCs w:val="20"/>
            <w:lang w:val="en"/>
          </w:rPr>
          <w:delText xml:space="preserve">ICANN </w:delText>
        </w:r>
      </w:del>
      <w:r w:rsidRPr="00643A7E">
        <w:rPr>
          <w:rFonts w:ascii="Arial" w:eastAsia="SimSun" w:hAnsi="Arial" w:cs="Arial"/>
          <w:sz w:val="24"/>
          <w:szCs w:val="20"/>
          <w:lang w:val="en-US" w:eastAsia="zh-CN"/>
        </w:rPr>
        <w:t>Board as a non-voting advisor;</w:t>
      </w:r>
      <w:bookmarkEnd w:id="2194"/>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2196" w:name="_BPDC_LN_INS_1939"/>
      <w:bookmarkStart w:id="2197" w:name="VII-2.3"/>
      <w:bookmarkStart w:id="2198" w:name="_Ref444421199"/>
      <w:bookmarkEnd w:id="2196"/>
      <w:bookmarkEnd w:id="2197"/>
      <w:r w:rsidRPr="00643A7E">
        <w:rPr>
          <w:rFonts w:ascii="Arial" w:eastAsia="SimSun" w:hAnsi="Arial" w:cs="Arial"/>
          <w:color w:val="333333"/>
          <w:sz w:val="20"/>
          <w:szCs w:val="20"/>
          <w:lang w:val="en"/>
        </w:rPr>
        <w:t>3.</w:t>
      </w:r>
      <w:r w:rsidRPr="00643A7E">
        <w:rPr>
          <w:rFonts w:ascii="Arial" w:eastAsia="SimSun" w:hAnsi="Arial" w:cs="Arial"/>
          <w:sz w:val="24"/>
          <w:szCs w:val="20"/>
          <w:lang w:val="en-US" w:eastAsia="zh-CN"/>
        </w:rPr>
        <w:t xml:space="preserve">A non-voting liaison appointed by the </w:t>
      </w:r>
      <w:del w:id="2199" w:author="Author">
        <w:r w:rsidRPr="00643A7E">
          <w:rPr>
            <w:rFonts w:ascii="Arial" w:eastAsia="SimSun" w:hAnsi="Arial" w:cs="Arial"/>
            <w:color w:val="333333"/>
            <w:sz w:val="20"/>
            <w:szCs w:val="20"/>
            <w:lang w:val="en"/>
          </w:rPr>
          <w:delText xml:space="preserve">ICANN </w:delText>
        </w:r>
      </w:del>
      <w:r w:rsidRPr="00643A7E">
        <w:rPr>
          <w:rFonts w:ascii="Arial" w:eastAsia="SimSun" w:hAnsi="Arial" w:cs="Arial"/>
          <w:sz w:val="24"/>
          <w:szCs w:val="20"/>
          <w:lang w:val="en-US" w:eastAsia="zh-CN"/>
        </w:rPr>
        <w:t xml:space="preserve">Root Server System Advisory Committee established by </w:t>
      </w:r>
      <w:r w:rsidRPr="00643A7E">
        <w:rPr>
          <w:rFonts w:ascii="Arial" w:eastAsia="SimSun" w:hAnsi="Arial" w:cs="Arial"/>
          <w:sz w:val="24"/>
          <w:szCs w:val="20"/>
          <w:cs/>
          <w:lang w:val="en-US" w:eastAsia="zh-CN"/>
        </w:rPr>
        <w:t>‎</w:t>
      </w:r>
      <w:del w:id="2200" w:author="Author">
        <w:r w:rsidRPr="00643A7E">
          <w:rPr>
            <w:rFonts w:ascii="Arial" w:eastAsia="SimSun" w:hAnsi="Arial" w:cs="Arial"/>
            <w:color w:val="0098D5"/>
            <w:sz w:val="20"/>
            <w:szCs w:val="20"/>
            <w:lang w:val="en"/>
          </w:rPr>
          <w:delText>Article XI of these Bylaws</w:delText>
        </w:r>
      </w:del>
      <w:ins w:id="2201" w:author="Author">
        <w:r w:rsidRPr="00643A7E">
          <w:rPr>
            <w:rFonts w:ascii="Arial" w:eastAsia="SimSun" w:hAnsi="Arial" w:cs="Arial"/>
            <w:sz w:val="24"/>
            <w:szCs w:val="20"/>
            <w:u w:val="single"/>
            <w:lang w:val="en-US" w:eastAsia="zh-CN"/>
          </w:rPr>
          <w:t>Section 12.2(c)</w:t>
        </w:r>
      </w:ins>
      <w:r w:rsidRPr="00643A7E">
        <w:rPr>
          <w:rFonts w:ascii="Arial" w:eastAsia="SimSun" w:hAnsi="Arial" w:cs="Arial"/>
          <w:sz w:val="24"/>
          <w:szCs w:val="20"/>
          <w:lang w:val="en-US" w:eastAsia="zh-CN"/>
        </w:rPr>
        <w:t>;</w:t>
      </w:r>
      <w:bookmarkEnd w:id="2198"/>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2202" w:name="_BPDC_LN_INS_1938"/>
      <w:bookmarkStart w:id="2203" w:name="VII-2.4"/>
      <w:bookmarkStart w:id="2204" w:name="_Ref444421200"/>
      <w:bookmarkEnd w:id="2202"/>
      <w:bookmarkEnd w:id="2203"/>
      <w:r w:rsidRPr="00643A7E">
        <w:rPr>
          <w:rFonts w:ascii="Arial" w:eastAsia="SimSun" w:hAnsi="Arial" w:cs="Arial"/>
          <w:color w:val="333333"/>
          <w:sz w:val="20"/>
          <w:szCs w:val="20"/>
          <w:lang w:val="en"/>
        </w:rPr>
        <w:t>4.</w:t>
      </w:r>
      <w:r w:rsidRPr="00643A7E">
        <w:rPr>
          <w:rFonts w:ascii="Arial" w:eastAsia="SimSun" w:hAnsi="Arial" w:cs="Arial"/>
          <w:sz w:val="24"/>
          <w:szCs w:val="20"/>
          <w:lang w:val="en-US" w:eastAsia="zh-CN"/>
        </w:rPr>
        <w:t xml:space="preserve">A non-voting liaison appointed by the </w:t>
      </w:r>
      <w:del w:id="2205" w:author="Author">
        <w:r w:rsidRPr="00643A7E">
          <w:rPr>
            <w:rFonts w:ascii="Arial" w:eastAsia="SimSun" w:hAnsi="Arial" w:cs="Arial"/>
            <w:color w:val="333333"/>
            <w:sz w:val="20"/>
            <w:szCs w:val="20"/>
            <w:lang w:val="en"/>
          </w:rPr>
          <w:delText xml:space="preserve">ICANN </w:delText>
        </w:r>
      </w:del>
      <w:r w:rsidRPr="00643A7E">
        <w:rPr>
          <w:rFonts w:ascii="Arial" w:eastAsia="SimSun" w:hAnsi="Arial" w:cs="Arial"/>
          <w:sz w:val="24"/>
          <w:szCs w:val="20"/>
          <w:lang w:val="en-US" w:eastAsia="zh-CN"/>
        </w:rPr>
        <w:t xml:space="preserve">Security and Stability Advisory Committee established by </w:t>
      </w:r>
      <w:r w:rsidRPr="00643A7E">
        <w:rPr>
          <w:rFonts w:ascii="Arial" w:eastAsia="SimSun" w:hAnsi="Arial" w:cs="Arial"/>
          <w:sz w:val="24"/>
          <w:szCs w:val="20"/>
          <w:cs/>
          <w:lang w:val="en-US" w:eastAsia="zh-CN"/>
        </w:rPr>
        <w:t>‎</w:t>
      </w:r>
      <w:del w:id="2206" w:author="Author">
        <w:r w:rsidRPr="00643A7E">
          <w:rPr>
            <w:rFonts w:ascii="Arial" w:eastAsia="SimSun" w:hAnsi="Arial" w:cs="Arial"/>
            <w:color w:val="0098D5"/>
            <w:sz w:val="20"/>
            <w:szCs w:val="20"/>
            <w:lang w:val="en"/>
          </w:rPr>
          <w:delText>Article XI of these Bylaws</w:delText>
        </w:r>
      </w:del>
      <w:ins w:id="2207" w:author="Author">
        <w:r w:rsidRPr="00643A7E">
          <w:rPr>
            <w:rFonts w:ascii="Arial" w:eastAsia="SimSun" w:hAnsi="Arial" w:cs="Arial"/>
            <w:sz w:val="24"/>
            <w:szCs w:val="20"/>
            <w:u w:val="single"/>
            <w:lang w:val="en-US" w:eastAsia="zh-CN"/>
          </w:rPr>
          <w:t>Section 12.2(b)</w:t>
        </w:r>
      </w:ins>
      <w:r w:rsidRPr="00643A7E">
        <w:rPr>
          <w:rFonts w:ascii="Arial" w:eastAsia="SimSun" w:hAnsi="Arial" w:cs="Arial"/>
          <w:sz w:val="24"/>
          <w:szCs w:val="20"/>
          <w:lang w:val="en-US" w:eastAsia="zh-CN"/>
        </w:rPr>
        <w:t>;</w:t>
      </w:r>
      <w:bookmarkEnd w:id="2204"/>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2208" w:name="_BPDC_LN_INS_1937"/>
      <w:bookmarkStart w:id="2209" w:name="VII-2.5"/>
      <w:bookmarkStart w:id="2210" w:name="_Ref444421201"/>
      <w:bookmarkEnd w:id="2208"/>
      <w:bookmarkEnd w:id="2209"/>
      <w:r w:rsidRPr="00643A7E">
        <w:rPr>
          <w:rFonts w:ascii="Arial" w:eastAsia="SimSun" w:hAnsi="Arial" w:cs="Arial"/>
          <w:color w:val="333333"/>
          <w:sz w:val="20"/>
          <w:szCs w:val="20"/>
          <w:lang w:val="en"/>
        </w:rPr>
        <w:t>5.</w:t>
      </w:r>
      <w:r w:rsidRPr="00643A7E">
        <w:rPr>
          <w:rFonts w:ascii="Arial" w:eastAsia="SimSun" w:hAnsi="Arial" w:cs="Arial"/>
          <w:sz w:val="24"/>
          <w:szCs w:val="20"/>
          <w:lang w:val="en-US" w:eastAsia="zh-CN"/>
        </w:rPr>
        <w:t>A non-voting liaison appointed by the Governmental</w:t>
      </w:r>
      <w:r w:rsidRPr="00643A7E">
        <w:rPr>
          <w:rFonts w:ascii="Arial" w:eastAsia="SimSun" w:hAnsi="Arial" w:cs="Arial"/>
          <w:sz w:val="24"/>
          <w:szCs w:val="20"/>
          <w:lang w:val="en-US"/>
        </w:rPr>
        <w:t xml:space="preserve"> Advisory Committee</w:t>
      </w:r>
      <w:r w:rsidRPr="00643A7E">
        <w:rPr>
          <w:rFonts w:ascii="Arial" w:eastAsia="SimSun" w:hAnsi="Arial" w:cs="Arial"/>
          <w:sz w:val="24"/>
          <w:szCs w:val="20"/>
          <w:lang w:val="en-US" w:eastAsia="zh-CN"/>
        </w:rPr>
        <w:t>;</w:t>
      </w:r>
      <w:bookmarkEnd w:id="2210"/>
    </w:p>
    <w:p w:rsidR="00643A7E" w:rsidRPr="00643A7E" w:rsidRDefault="00643A7E" w:rsidP="00643A7E">
      <w:pPr>
        <w:numPr>
          <w:ilvl w:val="2"/>
          <w:numId w:val="1"/>
        </w:numPr>
        <w:tabs>
          <w:tab w:val="num" w:pos="-360"/>
        </w:tabs>
        <w:spacing w:after="240" w:line="240" w:lineRule="auto"/>
        <w:outlineLvl w:val="2"/>
        <w:rPr>
          <w:rFonts w:ascii="Arial" w:eastAsia="SimSun" w:hAnsi="Arial" w:cs="Arial"/>
          <w:sz w:val="24"/>
          <w:szCs w:val="20"/>
          <w:lang w:val="en-US" w:eastAsia="zh-CN"/>
        </w:rPr>
      </w:pPr>
      <w:bookmarkStart w:id="2211" w:name="VII-2.6"/>
      <w:bookmarkStart w:id="2212" w:name="_Ref444421202"/>
      <w:bookmarkEnd w:id="2211"/>
      <w:r w:rsidRPr="00643A7E">
        <w:rPr>
          <w:rFonts w:ascii="Arial" w:eastAsia="SimSun" w:hAnsi="Arial" w:cs="Arial"/>
          <w:color w:val="333333"/>
          <w:sz w:val="20"/>
          <w:szCs w:val="20"/>
          <w:lang w:val="en"/>
        </w:rPr>
        <w:t xml:space="preserve">Subject to the provisions of the Transition Article of these Bylaws, five </w:t>
      </w:r>
      <w:proofErr w:type="spellStart"/>
      <w:ins w:id="2213" w:author="Author">
        <w:r w:rsidRPr="00643A7E">
          <w:rPr>
            <w:rFonts w:ascii="Arial" w:eastAsia="SimSun" w:hAnsi="Arial" w:cs="Arial"/>
            <w:sz w:val="24"/>
            <w:szCs w:val="20"/>
            <w:lang w:val="en-US" w:eastAsia="zh-CN"/>
          </w:rPr>
          <w:t>Five</w:t>
        </w:r>
        <w:proofErr w:type="spellEnd"/>
        <w:r w:rsidRPr="00643A7E">
          <w:rPr>
            <w:rFonts w:ascii="Arial" w:eastAsia="SimSun" w:hAnsi="Arial" w:cs="Arial"/>
            <w:sz w:val="24"/>
            <w:szCs w:val="20"/>
            <w:lang w:val="en-US" w:eastAsia="zh-CN"/>
          </w:rPr>
          <w:t xml:space="preserve"> </w:t>
        </w:r>
      </w:ins>
      <w:del w:id="2214" w:author="Author">
        <w:r w:rsidRPr="00643A7E">
          <w:rPr>
            <w:rFonts w:ascii="Arial" w:eastAsia="SimSun" w:hAnsi="Arial" w:cs="Arial"/>
            <w:color w:val="333333"/>
            <w:sz w:val="20"/>
            <w:szCs w:val="20"/>
            <w:lang w:val="en"/>
          </w:rPr>
          <w:delText>6.</w:delText>
        </w:r>
      </w:del>
      <w:r w:rsidRPr="00643A7E">
        <w:rPr>
          <w:rFonts w:ascii="Arial" w:eastAsia="SimSun" w:hAnsi="Arial" w:cs="Arial"/>
          <w:sz w:val="24"/>
          <w:szCs w:val="20"/>
          <w:lang w:val="en-US" w:eastAsia="zh-CN"/>
        </w:rPr>
        <w:t xml:space="preserve">voting delegates selected by the At-Large Advisory Committee established by </w:t>
      </w:r>
      <w:r w:rsidRPr="00643A7E">
        <w:rPr>
          <w:rFonts w:ascii="Arial" w:eastAsia="SimSun" w:hAnsi="Arial" w:cs="Arial"/>
          <w:sz w:val="24"/>
          <w:szCs w:val="20"/>
          <w:u w:val="single"/>
          <w:cs/>
          <w:lang w:val="en-US" w:eastAsia="zh-CN"/>
        </w:rPr>
        <w:t>‎</w:t>
      </w:r>
      <w:del w:id="2215" w:author="Author">
        <w:r w:rsidRPr="00643A7E">
          <w:rPr>
            <w:rFonts w:ascii="Arial" w:eastAsia="SimSun" w:hAnsi="Arial" w:cs="Arial"/>
            <w:color w:val="0098D5"/>
            <w:sz w:val="20"/>
            <w:szCs w:val="20"/>
            <w:lang w:val="en"/>
          </w:rPr>
          <w:delText>Article XI of these Bylaws</w:delText>
        </w:r>
      </w:del>
      <w:ins w:id="2216" w:author="Author">
        <w:r w:rsidRPr="00643A7E">
          <w:rPr>
            <w:rFonts w:ascii="Arial" w:eastAsia="SimSun" w:hAnsi="Arial" w:cs="Arial"/>
            <w:sz w:val="24"/>
            <w:szCs w:val="20"/>
            <w:u w:val="single"/>
            <w:lang w:val="en-US" w:eastAsia="zh-CN"/>
          </w:rPr>
          <w:t>Section 12.2(d)</w:t>
        </w:r>
      </w:ins>
      <w:r w:rsidRPr="00643A7E">
        <w:rPr>
          <w:rFonts w:ascii="Arial" w:eastAsia="SimSun" w:hAnsi="Arial" w:cs="Arial"/>
          <w:sz w:val="24"/>
          <w:szCs w:val="20"/>
          <w:lang w:val="en-US" w:eastAsia="zh-CN"/>
        </w:rPr>
        <w:t>;</w:t>
      </w:r>
      <w:bookmarkEnd w:id="2212"/>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2217" w:name="VII-2.7"/>
      <w:bookmarkStart w:id="2218" w:name="_Ref444421203"/>
      <w:bookmarkEnd w:id="2217"/>
      <w:r w:rsidRPr="00643A7E">
        <w:rPr>
          <w:rFonts w:ascii="Arial" w:eastAsia="SimSun" w:hAnsi="Arial" w:cs="Arial"/>
          <w:color w:val="333333"/>
          <w:sz w:val="20"/>
          <w:szCs w:val="20"/>
          <w:lang w:val="en"/>
        </w:rPr>
        <w:lastRenderedPageBreak/>
        <w:t>7.</w:t>
      </w:r>
      <w:r w:rsidRPr="00643A7E">
        <w:rPr>
          <w:rFonts w:ascii="Arial" w:eastAsia="SimSun" w:hAnsi="Arial" w:cs="Arial"/>
          <w:sz w:val="24"/>
          <w:szCs w:val="20"/>
          <w:lang w:val="en-US" w:eastAsia="zh-CN"/>
        </w:rPr>
        <w:t>Voting delegates to the Nominating Committee shall be selected from the Generic Names Supporting Organization</w:t>
      </w:r>
      <w:del w:id="2219" w:author="Author">
        <w:r w:rsidRPr="00643A7E">
          <w:rPr>
            <w:rFonts w:ascii="Arial" w:eastAsia="SimSun" w:hAnsi="Arial" w:cs="Arial"/>
            <w:color w:val="333333"/>
            <w:sz w:val="20"/>
            <w:szCs w:val="20"/>
            <w:lang w:val="en"/>
          </w:rPr>
          <w:delText xml:space="preserve">, </w:delText>
        </w:r>
      </w:del>
      <w:ins w:id="2220" w:author="Author">
        <w:r w:rsidRPr="00643A7E">
          <w:rPr>
            <w:rFonts w:ascii="Arial" w:eastAsia="SimSun" w:hAnsi="Arial" w:cs="Arial"/>
            <w:sz w:val="24"/>
            <w:szCs w:val="20"/>
            <w:lang w:val="en-US" w:eastAsia="zh-CN"/>
          </w:rPr>
          <w:t xml:space="preserve"> </w:t>
        </w:r>
      </w:ins>
      <w:r w:rsidRPr="00643A7E">
        <w:rPr>
          <w:rFonts w:ascii="Arial" w:eastAsia="SimSun" w:hAnsi="Arial" w:cs="Arial"/>
          <w:sz w:val="24"/>
          <w:szCs w:val="20"/>
          <w:lang w:val="en-US" w:eastAsia="zh-CN"/>
        </w:rPr>
        <w:t xml:space="preserve">established by </w:t>
      </w:r>
      <w:r w:rsidRPr="00643A7E">
        <w:rPr>
          <w:rFonts w:ascii="Arial" w:eastAsia="SimSun" w:hAnsi="Arial" w:cs="Arial"/>
          <w:sz w:val="24"/>
          <w:szCs w:val="20"/>
          <w:cs/>
          <w:lang w:val="en-US" w:eastAsia="zh-CN"/>
        </w:rPr>
        <w:t>‎</w:t>
      </w:r>
      <w:r w:rsidRPr="00643A7E">
        <w:rPr>
          <w:rFonts w:ascii="Arial" w:eastAsia="SimSun" w:hAnsi="Arial" w:cs="Arial"/>
          <w:sz w:val="24"/>
          <w:szCs w:val="20"/>
          <w:u w:val="single"/>
          <w:lang w:val="en-US" w:eastAsia="zh-CN"/>
        </w:rPr>
        <w:t xml:space="preserve">Article </w:t>
      </w:r>
      <w:del w:id="2221" w:author="Author">
        <w:r w:rsidRPr="00643A7E">
          <w:rPr>
            <w:rFonts w:ascii="Arial" w:eastAsia="SimSun" w:hAnsi="Arial" w:cs="Arial"/>
            <w:color w:val="0098D5"/>
            <w:sz w:val="20"/>
            <w:szCs w:val="20"/>
            <w:lang w:val="en"/>
          </w:rPr>
          <w:delText>X of these Bylaws</w:delText>
        </w:r>
      </w:del>
      <w:ins w:id="2222" w:author="Author">
        <w:r w:rsidRPr="00643A7E">
          <w:rPr>
            <w:rFonts w:ascii="Arial" w:eastAsia="SimSun" w:hAnsi="Arial" w:cs="Arial"/>
            <w:sz w:val="24"/>
            <w:szCs w:val="20"/>
            <w:u w:val="single"/>
            <w:lang w:val="en-US" w:eastAsia="zh-CN"/>
          </w:rPr>
          <w:t>11</w:t>
        </w:r>
      </w:ins>
      <w:r w:rsidRPr="00643A7E">
        <w:rPr>
          <w:rFonts w:ascii="Arial" w:eastAsia="SimSun" w:hAnsi="Arial" w:cs="Arial"/>
          <w:sz w:val="24"/>
          <w:szCs w:val="20"/>
          <w:lang w:val="en-US" w:eastAsia="zh-CN"/>
        </w:rPr>
        <w:t>, as follows:</w:t>
      </w:r>
      <w:bookmarkEnd w:id="2218"/>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2223" w:name="_BPDC_LN_INS_1936"/>
      <w:bookmarkStart w:id="2224" w:name="VII-2.7a"/>
      <w:bookmarkStart w:id="2225" w:name="_Ref444421204"/>
      <w:bookmarkEnd w:id="2223"/>
      <w:bookmarkEnd w:id="2224"/>
      <w:r w:rsidRPr="00643A7E">
        <w:rPr>
          <w:rFonts w:ascii="Arial" w:eastAsia="SimSun" w:hAnsi="Arial" w:cs="Arial"/>
          <w:color w:val="333333"/>
          <w:sz w:val="20"/>
          <w:szCs w:val="20"/>
          <w:lang w:val="en"/>
        </w:rPr>
        <w:t>a.</w:t>
      </w:r>
      <w:r w:rsidRPr="00643A7E">
        <w:rPr>
          <w:rFonts w:ascii="Arial" w:eastAsia="SimSun" w:hAnsi="Arial" w:cs="Arial"/>
          <w:sz w:val="24"/>
          <w:szCs w:val="20"/>
          <w:lang w:val="en-US" w:eastAsia="zh-CN"/>
        </w:rPr>
        <w:t>One delegate from the Registries Stakeholder Group;</w:t>
      </w:r>
      <w:bookmarkEnd w:id="2225"/>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2226" w:name="_BPDC_LN_INS_1935"/>
      <w:bookmarkStart w:id="2227" w:name="VII-2.7b"/>
      <w:bookmarkStart w:id="2228" w:name="_Ref444421205"/>
      <w:bookmarkEnd w:id="2226"/>
      <w:bookmarkEnd w:id="2227"/>
      <w:r w:rsidRPr="00643A7E">
        <w:rPr>
          <w:rFonts w:ascii="Arial" w:eastAsia="SimSun" w:hAnsi="Arial" w:cs="Arial"/>
          <w:color w:val="333333"/>
          <w:sz w:val="20"/>
          <w:szCs w:val="20"/>
          <w:lang w:val="en"/>
        </w:rPr>
        <w:t>b.</w:t>
      </w:r>
      <w:r w:rsidRPr="00643A7E">
        <w:rPr>
          <w:rFonts w:ascii="Arial" w:eastAsia="SimSun" w:hAnsi="Arial" w:cs="Arial"/>
          <w:sz w:val="24"/>
          <w:szCs w:val="20"/>
          <w:lang w:val="en-US" w:eastAsia="zh-CN"/>
        </w:rPr>
        <w:t>One delegate from the Registrars Stakeholder Group;</w:t>
      </w:r>
      <w:bookmarkEnd w:id="2228"/>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2229" w:name="_BPDC_LN_INS_1934"/>
      <w:bookmarkStart w:id="2230" w:name="VII-2.7c"/>
      <w:bookmarkStart w:id="2231" w:name="_Ref444421206"/>
      <w:bookmarkEnd w:id="2229"/>
      <w:bookmarkEnd w:id="2230"/>
      <w:r w:rsidRPr="00643A7E">
        <w:rPr>
          <w:rFonts w:ascii="Arial" w:eastAsia="SimSun" w:hAnsi="Arial" w:cs="Arial"/>
          <w:color w:val="333333"/>
          <w:sz w:val="20"/>
          <w:szCs w:val="20"/>
          <w:lang w:val="en"/>
        </w:rPr>
        <w:t>c.</w:t>
      </w:r>
      <w:r w:rsidRPr="00643A7E">
        <w:rPr>
          <w:rFonts w:ascii="Arial" w:eastAsia="SimSun" w:hAnsi="Arial" w:cs="Arial"/>
          <w:sz w:val="24"/>
          <w:szCs w:val="20"/>
          <w:lang w:val="en-US" w:eastAsia="zh-CN"/>
        </w:rPr>
        <w:t>Two delegates from the Business Constituency, one representing small business users and one representing large business users;</w:t>
      </w:r>
      <w:bookmarkEnd w:id="2231"/>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2232" w:name="_BPDC_LN_INS_1933"/>
      <w:bookmarkStart w:id="2233" w:name="VII-2.7d"/>
      <w:bookmarkStart w:id="2234" w:name="_Ref444421207"/>
      <w:bookmarkEnd w:id="2232"/>
      <w:bookmarkEnd w:id="2233"/>
      <w:r w:rsidRPr="00643A7E">
        <w:rPr>
          <w:rFonts w:ascii="Arial" w:eastAsia="SimSun" w:hAnsi="Arial" w:cs="Arial"/>
          <w:color w:val="333333"/>
          <w:sz w:val="20"/>
          <w:szCs w:val="20"/>
          <w:lang w:val="en"/>
        </w:rPr>
        <w:t>d.</w:t>
      </w:r>
      <w:r w:rsidRPr="00643A7E">
        <w:rPr>
          <w:rFonts w:ascii="Arial" w:eastAsia="SimSun" w:hAnsi="Arial" w:cs="Arial"/>
          <w:sz w:val="24"/>
          <w:szCs w:val="20"/>
          <w:lang w:val="en-US" w:eastAsia="zh-CN"/>
        </w:rPr>
        <w:t>One delegate from the Internet Service Providers Constituency;</w:t>
      </w:r>
      <w:bookmarkEnd w:id="2234"/>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2235" w:name="_BPDC_LN_INS_1932"/>
      <w:bookmarkStart w:id="2236" w:name="VII-2.7e"/>
      <w:bookmarkStart w:id="2237" w:name="_Ref444421208"/>
      <w:bookmarkEnd w:id="2235"/>
      <w:bookmarkEnd w:id="2236"/>
      <w:r w:rsidRPr="00643A7E">
        <w:rPr>
          <w:rFonts w:ascii="Arial" w:eastAsia="SimSun" w:hAnsi="Arial" w:cs="Arial"/>
          <w:color w:val="333333"/>
          <w:sz w:val="20"/>
          <w:szCs w:val="20"/>
          <w:lang w:val="en"/>
        </w:rPr>
        <w:t>e.</w:t>
      </w:r>
      <w:r w:rsidRPr="00643A7E">
        <w:rPr>
          <w:rFonts w:ascii="Arial" w:eastAsia="SimSun" w:hAnsi="Arial" w:cs="Arial"/>
          <w:sz w:val="24"/>
          <w:szCs w:val="20"/>
          <w:lang w:val="en-US" w:eastAsia="zh-CN"/>
        </w:rPr>
        <w:t>One delegate from the Intellectual Property Constituency; and</w:t>
      </w:r>
      <w:bookmarkEnd w:id="2237"/>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2238" w:name="_BPDC_LN_INS_1931"/>
      <w:bookmarkStart w:id="2239" w:name="VII-2.7f"/>
      <w:bookmarkStart w:id="2240" w:name="_Ref444421209"/>
      <w:bookmarkEnd w:id="2238"/>
      <w:bookmarkEnd w:id="2239"/>
      <w:proofErr w:type="gramStart"/>
      <w:r w:rsidRPr="00643A7E">
        <w:rPr>
          <w:rFonts w:ascii="Arial" w:eastAsia="SimSun" w:hAnsi="Arial" w:cs="Arial"/>
          <w:color w:val="333333"/>
          <w:sz w:val="20"/>
          <w:szCs w:val="20"/>
          <w:lang w:val="en"/>
        </w:rPr>
        <w:t>f.</w:t>
      </w:r>
      <w:r w:rsidRPr="00643A7E">
        <w:rPr>
          <w:rFonts w:ascii="Arial" w:eastAsia="SimSun" w:hAnsi="Arial" w:cs="Arial"/>
          <w:sz w:val="24"/>
          <w:szCs w:val="20"/>
          <w:lang w:val="en-US" w:eastAsia="zh-CN"/>
        </w:rPr>
        <w:t>One</w:t>
      </w:r>
      <w:proofErr w:type="gramEnd"/>
      <w:r w:rsidRPr="00643A7E">
        <w:rPr>
          <w:rFonts w:ascii="Arial" w:eastAsia="SimSun" w:hAnsi="Arial" w:cs="Arial"/>
          <w:sz w:val="24"/>
          <w:szCs w:val="20"/>
          <w:lang w:val="en-US" w:eastAsia="zh-CN"/>
        </w:rPr>
        <w:t xml:space="preserve"> delegate from consumer and civil society groups, selected by the Non-Commercial Users Constituency.</w:t>
      </w:r>
      <w:bookmarkEnd w:id="2240"/>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2241" w:name="_BPDC_LN_INS_1930"/>
      <w:bookmarkStart w:id="2242" w:name="VII-2.8"/>
      <w:bookmarkStart w:id="2243" w:name="_Ref444421210"/>
      <w:bookmarkEnd w:id="2241"/>
      <w:bookmarkEnd w:id="2242"/>
      <w:r w:rsidRPr="00643A7E">
        <w:rPr>
          <w:rFonts w:ascii="Arial" w:eastAsia="SimSun" w:hAnsi="Arial" w:cs="Arial"/>
          <w:color w:val="333333"/>
          <w:sz w:val="20"/>
          <w:szCs w:val="20"/>
          <w:lang w:val="en"/>
        </w:rPr>
        <w:t>8.</w:t>
      </w:r>
      <w:r w:rsidRPr="00643A7E">
        <w:rPr>
          <w:rFonts w:ascii="Arial" w:eastAsia="SimSun" w:hAnsi="Arial" w:cs="Arial"/>
          <w:sz w:val="24"/>
          <w:szCs w:val="20"/>
          <w:lang w:val="en-US" w:eastAsia="zh-CN"/>
        </w:rPr>
        <w:t>One voting delegate each selected by the following entities:</w:t>
      </w:r>
      <w:bookmarkEnd w:id="2243"/>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2244" w:name="_BPDC_LN_INS_1929"/>
      <w:bookmarkStart w:id="2245" w:name="VII-2.8a"/>
      <w:bookmarkStart w:id="2246" w:name="_Ref444421211"/>
      <w:bookmarkEnd w:id="2244"/>
      <w:bookmarkEnd w:id="2245"/>
      <w:r w:rsidRPr="00643A7E">
        <w:rPr>
          <w:rFonts w:ascii="Arial" w:eastAsia="SimSun" w:hAnsi="Arial" w:cs="Arial"/>
          <w:color w:val="333333"/>
          <w:sz w:val="20"/>
          <w:szCs w:val="20"/>
          <w:lang w:val="en"/>
        </w:rPr>
        <w:t>a.</w:t>
      </w:r>
      <w:r w:rsidRPr="00643A7E">
        <w:rPr>
          <w:rFonts w:ascii="Arial" w:eastAsia="SimSun" w:hAnsi="Arial" w:cs="Arial"/>
          <w:sz w:val="24"/>
          <w:szCs w:val="20"/>
          <w:lang w:val="en-US" w:eastAsia="zh-CN"/>
        </w:rPr>
        <w:t xml:space="preserve">The Council of the Country Code Names Supporting Organization established by </w:t>
      </w:r>
      <w:r w:rsidRPr="00643A7E">
        <w:rPr>
          <w:rFonts w:ascii="Arial" w:eastAsia="SimSun" w:hAnsi="Arial" w:cs="Arial"/>
          <w:sz w:val="24"/>
          <w:szCs w:val="20"/>
          <w:u w:val="single"/>
          <w:cs/>
          <w:lang w:val="en-US" w:eastAsia="zh-CN"/>
        </w:rPr>
        <w:t>‎</w:t>
      </w:r>
      <w:del w:id="2247" w:author="Author">
        <w:r w:rsidRPr="00643A7E">
          <w:rPr>
            <w:rFonts w:ascii="Arial" w:eastAsia="SimSun" w:hAnsi="Arial" w:cs="Arial"/>
            <w:color w:val="0098D5"/>
            <w:sz w:val="20"/>
            <w:szCs w:val="20"/>
            <w:lang w:val="en"/>
          </w:rPr>
          <w:delText>Article IX of these Bylaws</w:delText>
        </w:r>
      </w:del>
      <w:ins w:id="2248" w:author="Author">
        <w:r w:rsidRPr="00643A7E">
          <w:rPr>
            <w:rFonts w:ascii="Arial" w:eastAsia="SimSun" w:hAnsi="Arial" w:cs="Arial"/>
            <w:sz w:val="24"/>
            <w:szCs w:val="20"/>
            <w:u w:val="single"/>
            <w:lang w:val="en-US" w:eastAsia="zh-CN"/>
          </w:rPr>
          <w:t>Section 10.3</w:t>
        </w:r>
      </w:ins>
      <w:r w:rsidRPr="00643A7E">
        <w:rPr>
          <w:rFonts w:ascii="Arial" w:eastAsia="SimSun" w:hAnsi="Arial" w:cs="Arial"/>
          <w:sz w:val="24"/>
          <w:szCs w:val="20"/>
          <w:lang w:val="en-US" w:eastAsia="zh-CN"/>
        </w:rPr>
        <w:t>;</w:t>
      </w:r>
      <w:bookmarkEnd w:id="2246"/>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2249" w:name="_BPDC_LN_INS_1928"/>
      <w:bookmarkStart w:id="2250" w:name="VII-2.8b"/>
      <w:bookmarkStart w:id="2251" w:name="_Ref444421212"/>
      <w:bookmarkEnd w:id="2249"/>
      <w:bookmarkEnd w:id="2250"/>
      <w:r w:rsidRPr="00643A7E">
        <w:rPr>
          <w:rFonts w:ascii="Arial" w:eastAsia="SimSun" w:hAnsi="Arial" w:cs="Arial"/>
          <w:color w:val="333333"/>
          <w:sz w:val="20"/>
          <w:szCs w:val="20"/>
          <w:lang w:val="en"/>
        </w:rPr>
        <w:t>b.</w:t>
      </w:r>
      <w:r w:rsidRPr="00643A7E">
        <w:rPr>
          <w:rFonts w:ascii="Arial" w:eastAsia="SimSun" w:hAnsi="Arial" w:cs="Arial"/>
          <w:sz w:val="24"/>
          <w:szCs w:val="20"/>
          <w:lang w:val="en-US" w:eastAsia="zh-CN"/>
        </w:rPr>
        <w:t xml:space="preserve">The Council of the Address Supporting Organization established by </w:t>
      </w:r>
      <w:r w:rsidRPr="00643A7E">
        <w:rPr>
          <w:rFonts w:ascii="Arial" w:eastAsia="SimSun" w:hAnsi="Arial" w:cs="Arial"/>
          <w:sz w:val="24"/>
          <w:szCs w:val="20"/>
          <w:cs/>
          <w:lang w:val="en-US" w:eastAsia="zh-CN"/>
        </w:rPr>
        <w:t>‎</w:t>
      </w:r>
      <w:del w:id="2252" w:author="Author">
        <w:r w:rsidRPr="00643A7E">
          <w:rPr>
            <w:rFonts w:ascii="Arial" w:eastAsia="SimSun" w:hAnsi="Arial" w:cs="Arial"/>
            <w:color w:val="0098D5"/>
            <w:sz w:val="20"/>
            <w:szCs w:val="20"/>
            <w:lang w:val="en"/>
          </w:rPr>
          <w:delText>Article VIII of these Bylaws</w:delText>
        </w:r>
      </w:del>
      <w:ins w:id="2253" w:author="Author">
        <w:r w:rsidRPr="00643A7E">
          <w:rPr>
            <w:rFonts w:ascii="Arial" w:eastAsia="SimSun" w:hAnsi="Arial" w:cs="Arial"/>
            <w:sz w:val="24"/>
            <w:szCs w:val="20"/>
            <w:u w:val="single"/>
            <w:lang w:val="en-US" w:eastAsia="zh-CN"/>
          </w:rPr>
          <w:t>Section 9.2</w:t>
        </w:r>
      </w:ins>
      <w:r w:rsidRPr="00643A7E">
        <w:rPr>
          <w:rFonts w:ascii="Arial" w:eastAsia="SimSun" w:hAnsi="Arial" w:cs="Arial"/>
          <w:sz w:val="24"/>
          <w:szCs w:val="20"/>
          <w:lang w:val="en-US" w:eastAsia="zh-CN"/>
        </w:rPr>
        <w:t>; and</w:t>
      </w:r>
      <w:bookmarkEnd w:id="2251"/>
    </w:p>
    <w:p w:rsidR="00643A7E" w:rsidRPr="00643A7E" w:rsidRDefault="00643A7E" w:rsidP="00643A7E">
      <w:pPr>
        <w:numPr>
          <w:ilvl w:val="3"/>
          <w:numId w:val="46"/>
        </w:numPr>
        <w:spacing w:after="240" w:line="240" w:lineRule="auto"/>
        <w:outlineLvl w:val="3"/>
        <w:rPr>
          <w:rFonts w:ascii="Arial" w:eastAsia="SimSun" w:hAnsi="Arial" w:cs="Arial"/>
          <w:color w:val="0000FF"/>
          <w:sz w:val="24"/>
          <w:szCs w:val="20"/>
          <w:u w:val="double"/>
          <w:lang w:val="en-US" w:eastAsia="zh-CN"/>
        </w:rPr>
      </w:pPr>
      <w:bookmarkStart w:id="2254" w:name="_BPDC_LN_INS_1927"/>
      <w:bookmarkStart w:id="2255" w:name="VII-2.8c"/>
      <w:bookmarkStart w:id="2256" w:name="_Ref444421213"/>
      <w:bookmarkEnd w:id="2254"/>
      <w:bookmarkEnd w:id="2255"/>
      <w:proofErr w:type="gramStart"/>
      <w:r w:rsidRPr="00643A7E">
        <w:rPr>
          <w:rFonts w:ascii="Arial" w:eastAsia="SimSun" w:hAnsi="Arial" w:cs="Arial"/>
          <w:color w:val="333333"/>
          <w:sz w:val="20"/>
          <w:szCs w:val="20"/>
          <w:lang w:val="en"/>
        </w:rPr>
        <w:t>c.</w:t>
      </w:r>
      <w:r w:rsidRPr="00643A7E">
        <w:rPr>
          <w:rFonts w:ascii="Arial" w:eastAsia="SimSun" w:hAnsi="Arial" w:cs="Arial"/>
          <w:sz w:val="24"/>
          <w:szCs w:val="20"/>
          <w:lang w:val="en-US" w:eastAsia="zh-CN"/>
        </w:rPr>
        <w:t>The</w:t>
      </w:r>
      <w:proofErr w:type="gramEnd"/>
      <w:r w:rsidRPr="00643A7E">
        <w:rPr>
          <w:rFonts w:ascii="Arial" w:eastAsia="SimSun" w:hAnsi="Arial" w:cs="Arial"/>
          <w:sz w:val="24"/>
          <w:szCs w:val="20"/>
          <w:lang w:val="en-US" w:eastAsia="zh-CN"/>
        </w:rPr>
        <w:t xml:space="preserve"> Internet Engineering Task Force.</w:t>
      </w:r>
      <w:bookmarkEnd w:id="2256"/>
      <w:r w:rsidRPr="00643A7E">
        <w:rPr>
          <w:rFonts w:ascii="Arial" w:eastAsia="SimSun" w:hAnsi="Arial" w:cs="Arial"/>
          <w:sz w:val="24"/>
          <w:szCs w:val="20"/>
          <w:lang w:val="en-US" w:eastAsia="zh-CN"/>
        </w:rPr>
        <w:t xml:space="preserve"> </w:t>
      </w:r>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2257" w:name="_BPDC_LN_INS_1926"/>
      <w:bookmarkStart w:id="2258" w:name="VII-2.9"/>
      <w:bookmarkStart w:id="2259" w:name="_Ref444421214"/>
      <w:bookmarkEnd w:id="2257"/>
      <w:bookmarkEnd w:id="2258"/>
      <w:proofErr w:type="gramStart"/>
      <w:r w:rsidRPr="00643A7E">
        <w:rPr>
          <w:rFonts w:ascii="Arial" w:eastAsia="SimSun" w:hAnsi="Arial" w:cs="Arial"/>
          <w:color w:val="333333"/>
          <w:sz w:val="20"/>
          <w:szCs w:val="20"/>
          <w:lang w:val="en"/>
        </w:rPr>
        <w:t>9.</w:t>
      </w:r>
      <w:r w:rsidRPr="00643A7E">
        <w:rPr>
          <w:rFonts w:ascii="Arial" w:eastAsia="SimSun" w:hAnsi="Arial" w:cs="Arial"/>
          <w:sz w:val="24"/>
          <w:szCs w:val="20"/>
          <w:lang w:val="en-US" w:eastAsia="zh-CN"/>
        </w:rPr>
        <w:t>A</w:t>
      </w:r>
      <w:proofErr w:type="gramEnd"/>
      <w:r w:rsidRPr="00643A7E">
        <w:rPr>
          <w:rFonts w:ascii="Arial" w:eastAsia="SimSun" w:hAnsi="Arial" w:cs="Arial"/>
          <w:sz w:val="24"/>
          <w:szCs w:val="20"/>
          <w:lang w:val="en-US" w:eastAsia="zh-CN"/>
        </w:rPr>
        <w:t xml:space="preserve"> non-voting Associate Chair, who may be appointed by the Chair, at his or her sole discretion, to serve during all or part of the term of the Chair.  The Associate Chair may not be a person who is otherwise a member of the same Nominating Committee.  The Associate Chair shall assist the Chair in carrying out the duties of the Chair, but shall not serve, temporarily or otherwise, in the place of the Chair.</w:t>
      </w:r>
      <w:bookmarkEnd w:id="2259"/>
    </w:p>
    <w:p w:rsidR="00643A7E" w:rsidRPr="00643A7E" w:rsidRDefault="00643A7E" w:rsidP="00643A7E">
      <w:pPr>
        <w:numPr>
          <w:ilvl w:val="1"/>
          <w:numId w:val="1"/>
        </w:numPr>
        <w:spacing w:after="240" w:line="240" w:lineRule="auto"/>
        <w:outlineLvl w:val="1"/>
        <w:rPr>
          <w:rFonts w:ascii="Arial" w:eastAsia="SimSun" w:hAnsi="Arial" w:cs="Arial"/>
          <w:b/>
          <w:caps/>
          <w:sz w:val="24"/>
          <w:szCs w:val="20"/>
          <w:lang w:val="en-US" w:eastAsia="zh-CN"/>
        </w:rPr>
      </w:pPr>
      <w:bookmarkStart w:id="2260" w:name="VII-3"/>
      <w:bookmarkStart w:id="2261" w:name="_Ref444421215"/>
      <w:bookmarkStart w:id="2262" w:name="_Ref444422573"/>
      <w:bookmarkEnd w:id="2260"/>
      <w:r w:rsidRPr="00643A7E">
        <w:rPr>
          <w:rFonts w:ascii="Arial" w:eastAsia="SimSun" w:hAnsi="Arial" w:cs="Arial"/>
          <w:b/>
          <w:bCs/>
          <w:caps/>
          <w:color w:val="333333"/>
          <w:sz w:val="20"/>
          <w:szCs w:val="20"/>
          <w:lang w:val="en"/>
        </w:rPr>
        <w:t xml:space="preserve">Section 3. </w:t>
      </w:r>
      <w:ins w:id="2263" w:author="Author">
        <w:r w:rsidRPr="00643A7E">
          <w:rPr>
            <w:rFonts w:ascii="Arial" w:eastAsia="SimSun" w:hAnsi="Arial" w:cs="Arial"/>
            <w:b/>
            <w:caps/>
            <w:sz w:val="24"/>
            <w:szCs w:val="20"/>
            <w:lang w:val="en-US" w:eastAsia="zh-CN"/>
          </w:rPr>
          <w:t xml:space="preserve">  </w:t>
        </w:r>
      </w:ins>
      <w:r w:rsidRPr="00643A7E">
        <w:rPr>
          <w:rFonts w:ascii="Arial" w:eastAsia="SimSun" w:hAnsi="Arial" w:cs="Arial"/>
          <w:b/>
          <w:caps/>
          <w:sz w:val="24"/>
          <w:szCs w:val="20"/>
          <w:lang w:val="en-US" w:eastAsia="zh-CN"/>
        </w:rPr>
        <w:t>TERMS</w:t>
      </w:r>
      <w:bookmarkEnd w:id="2261"/>
      <w:bookmarkEnd w:id="2262"/>
    </w:p>
    <w:p w:rsidR="00643A7E" w:rsidRPr="00643A7E" w:rsidRDefault="00643A7E" w:rsidP="00643A7E">
      <w:pPr>
        <w:spacing w:before="120" w:after="0" w:line="240" w:lineRule="auto"/>
        <w:rPr>
          <w:rFonts w:ascii="Arial" w:eastAsia="Times New Roman" w:hAnsi="Arial" w:cs="Arial"/>
          <w:color w:val="333333"/>
          <w:sz w:val="20"/>
          <w:szCs w:val="24"/>
          <w:lang w:val="en"/>
        </w:rPr>
      </w:pPr>
      <w:r w:rsidRPr="00643A7E">
        <w:rPr>
          <w:rFonts w:ascii="Arial" w:eastAsia="Times New Roman" w:hAnsi="Arial" w:cs="Arial"/>
          <w:color w:val="333333"/>
          <w:sz w:val="20"/>
          <w:szCs w:val="24"/>
          <w:lang w:val="en"/>
        </w:rPr>
        <w:t xml:space="preserve">Subject to the provisions of the </w:t>
      </w:r>
      <w:del w:id="2264" w:author="Author">
        <w:r w:rsidRPr="00643A7E">
          <w:rPr>
            <w:rFonts w:ascii="Arial" w:eastAsia="Times New Roman" w:hAnsi="Arial" w:cs="Arial"/>
            <w:color w:val="0098D5"/>
            <w:sz w:val="20"/>
            <w:szCs w:val="24"/>
            <w:lang w:val="en"/>
          </w:rPr>
          <w:delText>Transition Article of these Bylaws</w:delText>
        </w:r>
        <w:r w:rsidRPr="00643A7E">
          <w:rPr>
            <w:rFonts w:ascii="Arial" w:eastAsia="Times New Roman" w:hAnsi="Arial" w:cs="Arial"/>
            <w:color w:val="333333"/>
            <w:sz w:val="20"/>
            <w:szCs w:val="24"/>
            <w:lang w:val="en"/>
          </w:rPr>
          <w:delText>:</w:delText>
        </w:r>
      </w:del>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2265" w:name="_BPDC_LN_INS_1925"/>
      <w:bookmarkStart w:id="2266" w:name="VII-3.1"/>
      <w:bookmarkStart w:id="2267" w:name="_Ref444421216"/>
      <w:bookmarkEnd w:id="2265"/>
      <w:bookmarkEnd w:id="2266"/>
      <w:proofErr w:type="gramStart"/>
      <w:r w:rsidRPr="00643A7E">
        <w:rPr>
          <w:rFonts w:ascii="Arial" w:eastAsia="SimSun" w:hAnsi="Arial" w:cs="Arial"/>
          <w:color w:val="333333"/>
          <w:sz w:val="20"/>
          <w:szCs w:val="20"/>
          <w:lang w:val="en"/>
        </w:rPr>
        <w:t>1.</w:t>
      </w:r>
      <w:r w:rsidRPr="00643A7E">
        <w:rPr>
          <w:rFonts w:ascii="Arial" w:eastAsia="SimSun" w:hAnsi="Arial" w:cs="Arial"/>
          <w:sz w:val="24"/>
          <w:szCs w:val="20"/>
          <w:lang w:val="en-US" w:eastAsia="zh-CN"/>
        </w:rPr>
        <w:t>Each</w:t>
      </w:r>
      <w:proofErr w:type="gramEnd"/>
      <w:r w:rsidRPr="00643A7E">
        <w:rPr>
          <w:rFonts w:ascii="Arial" w:eastAsia="SimSun" w:hAnsi="Arial" w:cs="Arial"/>
          <w:sz w:val="24"/>
          <w:szCs w:val="20"/>
          <w:lang w:val="en-US" w:eastAsia="zh-CN"/>
        </w:rPr>
        <w:t xml:space="preserve"> voting delegate shall serve a one-year term.  A delegate may serve at most two successive one-year terms, after which at least two years must elapse before the individual is eligible to serve another term.</w:t>
      </w:r>
      <w:bookmarkEnd w:id="2267"/>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2268" w:name="_BPDC_LN_INS_1924"/>
      <w:bookmarkStart w:id="2269" w:name="VII-3.2"/>
      <w:bookmarkStart w:id="2270" w:name="_Ref444421217"/>
      <w:bookmarkEnd w:id="2268"/>
      <w:bookmarkEnd w:id="2269"/>
      <w:proofErr w:type="gramStart"/>
      <w:r w:rsidRPr="00643A7E">
        <w:rPr>
          <w:rFonts w:ascii="Arial" w:eastAsia="SimSun" w:hAnsi="Arial" w:cs="Arial"/>
          <w:color w:val="333333"/>
          <w:sz w:val="20"/>
          <w:szCs w:val="20"/>
          <w:lang w:val="en"/>
        </w:rPr>
        <w:t>2.</w:t>
      </w:r>
      <w:r w:rsidRPr="00643A7E">
        <w:rPr>
          <w:rFonts w:ascii="Arial" w:eastAsia="SimSun" w:hAnsi="Arial" w:cs="Arial"/>
          <w:sz w:val="24"/>
          <w:szCs w:val="20"/>
          <w:lang w:val="en-US" w:eastAsia="zh-CN"/>
        </w:rPr>
        <w:t>The</w:t>
      </w:r>
      <w:proofErr w:type="gramEnd"/>
      <w:r w:rsidRPr="00643A7E">
        <w:rPr>
          <w:rFonts w:ascii="Arial" w:eastAsia="SimSun" w:hAnsi="Arial" w:cs="Arial"/>
          <w:sz w:val="24"/>
          <w:szCs w:val="20"/>
          <w:lang w:val="en-US" w:eastAsia="zh-CN"/>
        </w:rPr>
        <w:t xml:space="preserve"> regular term of each voting delegate shall begin at the conclusion of an ICANN annual meeting and shall end at the conclusion of the immediately following ICANN annual meeting.</w:t>
      </w:r>
      <w:bookmarkEnd w:id="2270"/>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2271" w:name="_BPDC_LN_INS_1923"/>
      <w:bookmarkStart w:id="2272" w:name="VII-3.3"/>
      <w:bookmarkStart w:id="2273" w:name="_Ref444421218"/>
      <w:bookmarkEnd w:id="2271"/>
      <w:bookmarkEnd w:id="2272"/>
      <w:proofErr w:type="gramStart"/>
      <w:r w:rsidRPr="00643A7E">
        <w:rPr>
          <w:rFonts w:ascii="Arial" w:eastAsia="SimSun" w:hAnsi="Arial" w:cs="Arial"/>
          <w:color w:val="333333"/>
          <w:sz w:val="20"/>
          <w:szCs w:val="20"/>
          <w:lang w:val="en"/>
        </w:rPr>
        <w:t>3.</w:t>
      </w:r>
      <w:r w:rsidRPr="00643A7E">
        <w:rPr>
          <w:rFonts w:ascii="Arial" w:eastAsia="SimSun" w:hAnsi="Arial" w:cs="Arial"/>
          <w:sz w:val="24"/>
          <w:szCs w:val="20"/>
          <w:lang w:val="en-US" w:eastAsia="zh-CN"/>
        </w:rPr>
        <w:t>Non</w:t>
      </w:r>
      <w:proofErr w:type="gramEnd"/>
      <w:r w:rsidRPr="00643A7E">
        <w:rPr>
          <w:rFonts w:ascii="Arial" w:eastAsia="SimSun" w:hAnsi="Arial" w:cs="Arial"/>
          <w:sz w:val="24"/>
          <w:szCs w:val="20"/>
          <w:lang w:val="en-US" w:eastAsia="zh-CN"/>
        </w:rPr>
        <w:t>-voting liaisons shall serve during the term designated by the entity that appoints them.  The Chair, the Chair-Elect, and any Associate Chair shall serve as such until the conclusion of the next ICANN annual meeting.</w:t>
      </w:r>
      <w:bookmarkEnd w:id="2273"/>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2274" w:name="_BPDC_LN_INS_1922"/>
      <w:bookmarkStart w:id="2275" w:name="VII-3.4"/>
      <w:bookmarkStart w:id="2276" w:name="_Ref444421219"/>
      <w:bookmarkEnd w:id="2274"/>
      <w:bookmarkEnd w:id="2275"/>
      <w:proofErr w:type="gramStart"/>
      <w:r w:rsidRPr="00643A7E">
        <w:rPr>
          <w:rFonts w:ascii="Arial" w:eastAsia="SimSun" w:hAnsi="Arial" w:cs="Arial"/>
          <w:color w:val="333333"/>
          <w:sz w:val="20"/>
          <w:szCs w:val="20"/>
          <w:lang w:val="en"/>
        </w:rPr>
        <w:t>4.</w:t>
      </w:r>
      <w:r w:rsidRPr="00643A7E">
        <w:rPr>
          <w:rFonts w:ascii="Arial" w:eastAsia="SimSun" w:hAnsi="Arial" w:cs="Arial"/>
          <w:sz w:val="24"/>
          <w:szCs w:val="20"/>
          <w:lang w:val="en-US" w:eastAsia="zh-CN"/>
        </w:rPr>
        <w:t>It</w:t>
      </w:r>
      <w:proofErr w:type="gramEnd"/>
      <w:r w:rsidRPr="00643A7E">
        <w:rPr>
          <w:rFonts w:ascii="Arial" w:eastAsia="SimSun" w:hAnsi="Arial" w:cs="Arial"/>
          <w:sz w:val="24"/>
          <w:szCs w:val="20"/>
          <w:lang w:val="en-US" w:eastAsia="zh-CN"/>
        </w:rPr>
        <w:t xml:space="preserve"> is anticipated that upon the conclusion of the term of the Chair-Elect, the Chair-Elect will be appointed by the Board to the position of Chair.  </w:t>
      </w:r>
      <w:r w:rsidRPr="00643A7E">
        <w:rPr>
          <w:rFonts w:ascii="Arial" w:eastAsia="SimSun" w:hAnsi="Arial" w:cs="Arial"/>
          <w:sz w:val="24"/>
          <w:szCs w:val="20"/>
          <w:lang w:val="en-US" w:eastAsia="zh-CN"/>
        </w:rPr>
        <w:lastRenderedPageBreak/>
        <w:t>However, the Board retains the discretion to appoint any other person to the position of Chair.  At the time of appointing a Chair-Elect, if the Board determines that the person identified to serve as Chair shall be appointed as Chair for a successive term, the Chair-Elect position shall remain vacant for the term designated by the Board.</w:t>
      </w:r>
      <w:bookmarkEnd w:id="2276"/>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2277" w:name="_BPDC_LN_INS_1921"/>
      <w:bookmarkStart w:id="2278" w:name="VII-3.5"/>
      <w:bookmarkStart w:id="2279" w:name="_Ref444421220"/>
      <w:bookmarkEnd w:id="2277"/>
      <w:bookmarkEnd w:id="2278"/>
      <w:proofErr w:type="gramStart"/>
      <w:r w:rsidRPr="00643A7E">
        <w:rPr>
          <w:rFonts w:ascii="Arial" w:eastAsia="SimSun" w:hAnsi="Arial" w:cs="Arial"/>
          <w:color w:val="333333"/>
          <w:sz w:val="20"/>
          <w:szCs w:val="20"/>
          <w:lang w:val="en"/>
        </w:rPr>
        <w:t>5.</w:t>
      </w:r>
      <w:r w:rsidRPr="00643A7E">
        <w:rPr>
          <w:rFonts w:ascii="Arial" w:eastAsia="SimSun" w:hAnsi="Arial" w:cs="Arial"/>
          <w:sz w:val="24"/>
          <w:szCs w:val="20"/>
          <w:lang w:val="en-US" w:eastAsia="zh-CN"/>
        </w:rPr>
        <w:t>Vacancies</w:t>
      </w:r>
      <w:proofErr w:type="gramEnd"/>
      <w:r w:rsidRPr="00643A7E">
        <w:rPr>
          <w:rFonts w:ascii="Arial" w:eastAsia="SimSun" w:hAnsi="Arial" w:cs="Arial"/>
          <w:sz w:val="24"/>
          <w:szCs w:val="20"/>
          <w:lang w:val="en-US" w:eastAsia="zh-CN"/>
        </w:rPr>
        <w:t xml:space="preserve"> in the positions of delegate, non-voting liaison, Chair or Chair-Elect shall be filled by the entity entitled to select the delegate, non-voting liaison, Chair or Chair-Elect involved.  For any term that the Chair-Elect position is vacant pursuant to </w:t>
      </w:r>
      <w:r w:rsidRPr="00643A7E">
        <w:rPr>
          <w:rFonts w:ascii="Arial" w:eastAsia="SimSun" w:hAnsi="Arial" w:cs="Arial"/>
          <w:color w:val="000000"/>
          <w:sz w:val="24"/>
          <w:szCs w:val="20"/>
          <w:u w:val="single"/>
          <w:cs/>
          <w:lang w:val="en-US" w:eastAsia="zh-CN"/>
        </w:rPr>
        <w:t>‎</w:t>
      </w:r>
      <w:del w:id="2280" w:author="Author">
        <w:r w:rsidRPr="00643A7E">
          <w:rPr>
            <w:rFonts w:ascii="Arial" w:eastAsia="SimSun" w:hAnsi="Arial" w:cs="Arial"/>
            <w:color w:val="333333"/>
            <w:sz w:val="20"/>
            <w:szCs w:val="20"/>
            <w:lang w:val="en"/>
          </w:rPr>
          <w:delText>paragraph 4 of this Article</w:delText>
        </w:r>
      </w:del>
      <w:ins w:id="2281" w:author="Author">
        <w:r w:rsidRPr="00643A7E">
          <w:rPr>
            <w:rFonts w:ascii="Arial" w:eastAsia="SimSun" w:hAnsi="Arial" w:cs="Arial"/>
            <w:color w:val="000000"/>
            <w:sz w:val="24"/>
            <w:szCs w:val="20"/>
            <w:u w:val="single"/>
            <w:lang w:val="en-US" w:eastAsia="zh-CN"/>
          </w:rPr>
          <w:t>Section 8.3(d)</w:t>
        </w:r>
      </w:ins>
      <w:r w:rsidRPr="00643A7E">
        <w:rPr>
          <w:rFonts w:ascii="Arial" w:eastAsia="SimSun" w:hAnsi="Arial" w:cs="Arial"/>
          <w:sz w:val="24"/>
          <w:szCs w:val="20"/>
          <w:lang w:val="en-US" w:eastAsia="zh-CN"/>
        </w:rPr>
        <w:t xml:space="preserve">, or until any other vacancy in the position of Chair-Elect can be filled, a non-voting advisor to the Chair may be appointed by the Board from among persons with prior service on the Board or a Nominating Committee, including the immediately previous Chair of the Nominating Committee.  A vacancy in the position of Associate Chair may be filled by the Chair in accordance with the criteria established by </w:t>
      </w:r>
      <w:r w:rsidRPr="00643A7E">
        <w:rPr>
          <w:rFonts w:ascii="Arial" w:eastAsia="SimSun" w:hAnsi="Arial" w:cs="Arial"/>
          <w:color w:val="000000"/>
          <w:sz w:val="24"/>
          <w:szCs w:val="20"/>
          <w:u w:val="single"/>
          <w:cs/>
          <w:lang w:val="en-US" w:eastAsia="zh-CN"/>
        </w:rPr>
        <w:t>‎</w:t>
      </w:r>
      <w:r w:rsidRPr="00643A7E">
        <w:rPr>
          <w:rFonts w:ascii="Arial" w:eastAsia="SimSun" w:hAnsi="Arial" w:cs="Arial"/>
          <w:color w:val="000000"/>
          <w:sz w:val="24"/>
          <w:szCs w:val="20"/>
          <w:u w:val="single"/>
          <w:lang w:val="en-US" w:eastAsia="zh-CN"/>
        </w:rPr>
        <w:t xml:space="preserve">Section </w:t>
      </w:r>
      <w:del w:id="2282" w:author="Author">
        <w:r w:rsidRPr="00643A7E">
          <w:rPr>
            <w:rFonts w:ascii="Arial" w:eastAsia="SimSun" w:hAnsi="Arial" w:cs="Arial"/>
            <w:color w:val="333333"/>
            <w:sz w:val="20"/>
            <w:szCs w:val="20"/>
            <w:lang w:val="en"/>
          </w:rPr>
          <w:delText>2(9) of this Article</w:delText>
        </w:r>
      </w:del>
      <w:ins w:id="2283" w:author="Author">
        <w:r w:rsidRPr="00643A7E">
          <w:rPr>
            <w:rFonts w:ascii="Arial" w:eastAsia="SimSun" w:hAnsi="Arial" w:cs="Arial"/>
            <w:color w:val="000000"/>
            <w:sz w:val="24"/>
            <w:szCs w:val="20"/>
            <w:u w:val="single"/>
            <w:lang w:val="en-US" w:eastAsia="zh-CN"/>
          </w:rPr>
          <w:t>8.2(</w:t>
        </w:r>
        <w:proofErr w:type="spellStart"/>
        <w:r w:rsidRPr="00643A7E">
          <w:rPr>
            <w:rFonts w:ascii="Arial" w:eastAsia="SimSun" w:hAnsi="Arial" w:cs="Arial"/>
            <w:color w:val="000000"/>
            <w:sz w:val="24"/>
            <w:szCs w:val="20"/>
            <w:u w:val="single"/>
            <w:lang w:val="en-US" w:eastAsia="zh-CN"/>
          </w:rPr>
          <w:t>i</w:t>
        </w:r>
        <w:proofErr w:type="spellEnd"/>
        <w:r w:rsidRPr="00643A7E">
          <w:rPr>
            <w:rFonts w:ascii="Arial" w:eastAsia="SimSun" w:hAnsi="Arial" w:cs="Arial"/>
            <w:color w:val="000000"/>
            <w:sz w:val="24"/>
            <w:szCs w:val="20"/>
            <w:u w:val="single"/>
            <w:lang w:val="en-US" w:eastAsia="zh-CN"/>
          </w:rPr>
          <w:t>)</w:t>
        </w:r>
      </w:ins>
      <w:r w:rsidRPr="00643A7E">
        <w:rPr>
          <w:rFonts w:ascii="Arial" w:eastAsia="SimSun" w:hAnsi="Arial" w:cs="Arial"/>
          <w:sz w:val="24"/>
          <w:szCs w:val="20"/>
          <w:lang w:val="en-US" w:eastAsia="zh-CN"/>
        </w:rPr>
        <w:t>.</w:t>
      </w:r>
      <w:bookmarkEnd w:id="2279"/>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2284" w:name="_BPDC_LN_INS_1920"/>
      <w:bookmarkStart w:id="2285" w:name="VII-3.6"/>
      <w:bookmarkStart w:id="2286" w:name="_Ref444421221"/>
      <w:bookmarkEnd w:id="2284"/>
      <w:bookmarkEnd w:id="2285"/>
      <w:proofErr w:type="gramStart"/>
      <w:r w:rsidRPr="00643A7E">
        <w:rPr>
          <w:rFonts w:ascii="Arial" w:eastAsia="SimSun" w:hAnsi="Arial" w:cs="Arial"/>
          <w:color w:val="333333"/>
          <w:sz w:val="20"/>
          <w:szCs w:val="20"/>
          <w:lang w:val="en"/>
        </w:rPr>
        <w:t>6.</w:t>
      </w:r>
      <w:r w:rsidRPr="00643A7E">
        <w:rPr>
          <w:rFonts w:ascii="Arial" w:eastAsia="SimSun" w:hAnsi="Arial" w:cs="Arial"/>
          <w:sz w:val="24"/>
          <w:szCs w:val="20"/>
          <w:lang w:val="en-US" w:eastAsia="zh-CN"/>
        </w:rPr>
        <w:t>The</w:t>
      </w:r>
      <w:proofErr w:type="gramEnd"/>
      <w:r w:rsidRPr="00643A7E">
        <w:rPr>
          <w:rFonts w:ascii="Arial" w:eastAsia="SimSun" w:hAnsi="Arial" w:cs="Arial"/>
          <w:sz w:val="24"/>
          <w:szCs w:val="20"/>
          <w:lang w:val="en-US" w:eastAsia="zh-CN"/>
        </w:rPr>
        <w:t xml:space="preserve"> existence of any vacancies shall not affect the obligation of the Nominating Committee to carry out the responsibilities assigned to it in these Bylaws.</w:t>
      </w:r>
      <w:bookmarkEnd w:id="2286"/>
    </w:p>
    <w:p w:rsidR="00643A7E" w:rsidRPr="00643A7E" w:rsidRDefault="00643A7E" w:rsidP="00643A7E">
      <w:pPr>
        <w:numPr>
          <w:ilvl w:val="1"/>
          <w:numId w:val="46"/>
        </w:numPr>
        <w:spacing w:after="240" w:line="240" w:lineRule="auto"/>
        <w:outlineLvl w:val="1"/>
        <w:rPr>
          <w:rFonts w:ascii="Arial" w:eastAsia="SimSun" w:hAnsi="Arial" w:cs="Arial"/>
          <w:b/>
          <w:caps/>
          <w:color w:val="0000FF"/>
          <w:sz w:val="24"/>
          <w:szCs w:val="20"/>
          <w:u w:val="double"/>
          <w:lang w:val="en-US" w:eastAsia="zh-CN"/>
        </w:rPr>
      </w:pPr>
      <w:bookmarkStart w:id="2287" w:name="_BPDC_LN_INS_1919"/>
      <w:bookmarkStart w:id="2288" w:name="VII-4"/>
      <w:bookmarkStart w:id="2289" w:name="_Ref444421222"/>
      <w:bookmarkStart w:id="2290" w:name="_Ref444422574"/>
      <w:bookmarkEnd w:id="2287"/>
      <w:bookmarkEnd w:id="2288"/>
      <w:r w:rsidRPr="00643A7E">
        <w:rPr>
          <w:rFonts w:ascii="Arial" w:eastAsia="SimSun" w:hAnsi="Arial" w:cs="Arial"/>
          <w:b/>
          <w:bCs/>
          <w:caps/>
          <w:color w:val="333333"/>
          <w:sz w:val="20"/>
          <w:szCs w:val="20"/>
          <w:lang w:val="en"/>
        </w:rPr>
        <w:t xml:space="preserve">Section 4. </w:t>
      </w:r>
      <w:ins w:id="2291" w:author="Author">
        <w:r w:rsidRPr="00643A7E">
          <w:rPr>
            <w:rFonts w:ascii="Arial" w:eastAsia="SimSun" w:hAnsi="Arial" w:cs="Arial"/>
            <w:b/>
            <w:caps/>
            <w:sz w:val="24"/>
            <w:szCs w:val="20"/>
            <w:lang w:val="en-US" w:eastAsia="zh-CN"/>
          </w:rPr>
          <w:t xml:space="preserve">  </w:t>
        </w:r>
      </w:ins>
      <w:bookmarkStart w:id="2292" w:name="_Ref444608071"/>
      <w:r w:rsidRPr="00643A7E">
        <w:rPr>
          <w:rFonts w:ascii="Arial" w:eastAsia="SimSun" w:hAnsi="Arial" w:cs="Arial"/>
          <w:b/>
          <w:caps/>
          <w:sz w:val="24"/>
          <w:szCs w:val="20"/>
          <w:lang w:val="en-US" w:eastAsia="zh-CN"/>
        </w:rPr>
        <w:t>CRITERIA FOR SELECTION OF NOMINATING COMMITTEE DELEGATES</w:t>
      </w:r>
      <w:bookmarkEnd w:id="2289"/>
      <w:bookmarkEnd w:id="2290"/>
      <w:bookmarkEnd w:id="2292"/>
    </w:p>
    <w:p w:rsidR="00643A7E" w:rsidRPr="00643A7E" w:rsidRDefault="00643A7E" w:rsidP="00643A7E">
      <w:pPr>
        <w:spacing w:after="240" w:line="240" w:lineRule="auto"/>
        <w:rPr>
          <w:rFonts w:ascii="Arial" w:eastAsia="Times New Roman" w:hAnsi="Arial" w:cs="Arial"/>
          <w:sz w:val="24"/>
          <w:szCs w:val="24"/>
          <w:lang w:val="en-US" w:eastAsia="zh-CN"/>
        </w:rPr>
      </w:pPr>
      <w:r w:rsidRPr="00643A7E">
        <w:rPr>
          <w:rFonts w:ascii="Arial" w:eastAsia="Times New Roman" w:hAnsi="Arial" w:cs="Arial"/>
          <w:sz w:val="24"/>
          <w:szCs w:val="24"/>
          <w:lang w:val="en-US" w:eastAsia="zh-CN"/>
        </w:rPr>
        <w:t>Delegates to the ICANN Nominating Committee shall be:</w:t>
      </w:r>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2293" w:name="_BPDC_LN_INS_1918"/>
      <w:bookmarkStart w:id="2294" w:name="VII-4.1"/>
      <w:bookmarkStart w:id="2295" w:name="_Ref444421223"/>
      <w:bookmarkEnd w:id="2293"/>
      <w:bookmarkEnd w:id="2294"/>
      <w:r w:rsidRPr="00643A7E">
        <w:rPr>
          <w:rFonts w:ascii="Arial" w:eastAsia="SimSun" w:hAnsi="Arial" w:cs="Arial"/>
          <w:color w:val="333333"/>
          <w:sz w:val="20"/>
          <w:szCs w:val="20"/>
          <w:lang w:val="en"/>
        </w:rPr>
        <w:t>1.</w:t>
      </w:r>
      <w:r w:rsidRPr="00643A7E">
        <w:rPr>
          <w:rFonts w:ascii="Arial" w:eastAsia="SimSun" w:hAnsi="Arial" w:cs="Arial"/>
          <w:sz w:val="24"/>
          <w:szCs w:val="20"/>
          <w:lang w:val="en-US" w:eastAsia="zh-CN"/>
        </w:rPr>
        <w:t>Accomplished persons of integrity, objectivity, and intelligence, with reputations for sound judgment and open minds, and with experience and competence with collegial large group decision-making;</w:t>
      </w:r>
      <w:bookmarkEnd w:id="2295"/>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2296" w:name="_BPDC_LN_INS_1917"/>
      <w:bookmarkStart w:id="2297" w:name="VII-4.2"/>
      <w:bookmarkStart w:id="2298" w:name="_Ref444421224"/>
      <w:bookmarkEnd w:id="2296"/>
      <w:bookmarkEnd w:id="2297"/>
      <w:r w:rsidRPr="00643A7E">
        <w:rPr>
          <w:rFonts w:ascii="Arial" w:eastAsia="SimSun" w:hAnsi="Arial" w:cs="Arial"/>
          <w:color w:val="333333"/>
          <w:sz w:val="20"/>
          <w:szCs w:val="20"/>
          <w:lang w:val="en"/>
        </w:rPr>
        <w:t>2.</w:t>
      </w:r>
      <w:r w:rsidRPr="00643A7E">
        <w:rPr>
          <w:rFonts w:ascii="Arial" w:eastAsia="SimSun" w:hAnsi="Arial" w:cs="Arial"/>
          <w:sz w:val="24"/>
          <w:szCs w:val="20"/>
          <w:lang w:val="en-US" w:eastAsia="zh-CN"/>
        </w:rPr>
        <w:t>Persons with wide contacts, broad experience in the Internet community, and a commitment to the success of ICANN;</w:t>
      </w:r>
      <w:bookmarkEnd w:id="2298"/>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2299" w:name="_BPDC_LN_INS_1916"/>
      <w:bookmarkStart w:id="2300" w:name="VII-4.3"/>
      <w:bookmarkStart w:id="2301" w:name="_Ref444421225"/>
      <w:bookmarkEnd w:id="2299"/>
      <w:bookmarkEnd w:id="2300"/>
      <w:r w:rsidRPr="00643A7E">
        <w:rPr>
          <w:rFonts w:ascii="Arial" w:eastAsia="SimSun" w:hAnsi="Arial" w:cs="Arial"/>
          <w:color w:val="333333"/>
          <w:sz w:val="20"/>
          <w:szCs w:val="20"/>
          <w:lang w:val="en"/>
        </w:rPr>
        <w:t>3.</w:t>
      </w:r>
      <w:r w:rsidRPr="00643A7E">
        <w:rPr>
          <w:rFonts w:ascii="Arial" w:eastAsia="SimSun" w:hAnsi="Arial" w:cs="Arial"/>
          <w:sz w:val="24"/>
          <w:szCs w:val="20"/>
          <w:lang w:val="en-US" w:eastAsia="zh-CN"/>
        </w:rPr>
        <w:t>Persons whom the selecting body is confident will consult widely and accept input in carrying out their responsibilities;</w:t>
      </w:r>
      <w:bookmarkEnd w:id="2301"/>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2302" w:name="_BPDC_LN_INS_1915"/>
      <w:bookmarkStart w:id="2303" w:name="VII-4.4"/>
      <w:bookmarkStart w:id="2304" w:name="_Ref444421226"/>
      <w:bookmarkEnd w:id="2302"/>
      <w:bookmarkEnd w:id="2303"/>
      <w:r w:rsidRPr="00643A7E">
        <w:rPr>
          <w:rFonts w:ascii="Arial" w:eastAsia="SimSun" w:hAnsi="Arial" w:cs="Arial"/>
          <w:color w:val="333333"/>
          <w:sz w:val="20"/>
          <w:szCs w:val="20"/>
          <w:lang w:val="en"/>
        </w:rPr>
        <w:t>4.</w:t>
      </w:r>
      <w:r w:rsidRPr="00643A7E">
        <w:rPr>
          <w:rFonts w:ascii="Arial" w:eastAsia="SimSun" w:hAnsi="Arial" w:cs="Arial"/>
          <w:sz w:val="24"/>
          <w:szCs w:val="20"/>
          <w:lang w:val="en-US" w:eastAsia="zh-CN"/>
        </w:rPr>
        <w:t>Persons who are neutral and objective, without any fixed personal commitments to particular individuals, organizations, or commercial objectives in carrying out their Nominating Committee responsibilities;</w:t>
      </w:r>
      <w:bookmarkEnd w:id="2304"/>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2305" w:name="_BPDC_LN_INS_1914"/>
      <w:bookmarkStart w:id="2306" w:name="VII-4.5"/>
      <w:bookmarkStart w:id="2307" w:name="_Ref444421227"/>
      <w:bookmarkEnd w:id="2305"/>
      <w:bookmarkEnd w:id="2306"/>
      <w:r w:rsidRPr="00643A7E">
        <w:rPr>
          <w:rFonts w:ascii="Arial" w:eastAsia="SimSun" w:hAnsi="Arial" w:cs="Arial"/>
          <w:color w:val="333333"/>
          <w:sz w:val="20"/>
          <w:szCs w:val="20"/>
          <w:lang w:val="en"/>
        </w:rPr>
        <w:t>5.</w:t>
      </w:r>
      <w:r w:rsidRPr="00643A7E">
        <w:rPr>
          <w:rFonts w:ascii="Arial" w:eastAsia="SimSun" w:hAnsi="Arial" w:cs="Arial"/>
          <w:sz w:val="24"/>
          <w:szCs w:val="20"/>
          <w:lang w:val="en-US" w:eastAsia="zh-CN"/>
        </w:rPr>
        <w:t>Persons with an understanding of ICANN’s mission and the potential impact of ICANN’s activities on the broader Internet community who are willing to serve as volunteers, without compensation other than the reimbursement of certain expenses; and</w:t>
      </w:r>
      <w:bookmarkEnd w:id="2307"/>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2308" w:name="_BPDC_LN_INS_1913"/>
      <w:bookmarkStart w:id="2309" w:name="VII-4.6"/>
      <w:bookmarkStart w:id="2310" w:name="_Ref444421228"/>
      <w:bookmarkEnd w:id="2308"/>
      <w:bookmarkEnd w:id="2309"/>
      <w:proofErr w:type="gramStart"/>
      <w:r w:rsidRPr="00643A7E">
        <w:rPr>
          <w:rFonts w:ascii="Arial" w:eastAsia="SimSun" w:hAnsi="Arial" w:cs="Arial"/>
          <w:color w:val="333333"/>
          <w:sz w:val="20"/>
          <w:szCs w:val="20"/>
          <w:lang w:val="en"/>
        </w:rPr>
        <w:t>6.</w:t>
      </w:r>
      <w:r w:rsidRPr="00643A7E">
        <w:rPr>
          <w:rFonts w:ascii="Arial" w:eastAsia="SimSun" w:hAnsi="Arial" w:cs="Arial"/>
          <w:sz w:val="24"/>
          <w:szCs w:val="20"/>
          <w:lang w:val="en-US" w:eastAsia="zh-CN"/>
        </w:rPr>
        <w:t>Persons</w:t>
      </w:r>
      <w:proofErr w:type="gramEnd"/>
      <w:r w:rsidRPr="00643A7E">
        <w:rPr>
          <w:rFonts w:ascii="Arial" w:eastAsia="SimSun" w:hAnsi="Arial" w:cs="Arial"/>
          <w:sz w:val="24"/>
          <w:szCs w:val="20"/>
          <w:lang w:val="en-US" w:eastAsia="zh-CN"/>
        </w:rPr>
        <w:t xml:space="preserve"> who are able to work and communicate in written and spoken English.</w:t>
      </w:r>
      <w:bookmarkEnd w:id="2310"/>
    </w:p>
    <w:p w:rsidR="00643A7E" w:rsidRPr="00643A7E" w:rsidRDefault="00643A7E" w:rsidP="00643A7E">
      <w:pPr>
        <w:numPr>
          <w:ilvl w:val="1"/>
          <w:numId w:val="1"/>
        </w:numPr>
        <w:spacing w:after="240" w:line="240" w:lineRule="auto"/>
        <w:outlineLvl w:val="1"/>
        <w:rPr>
          <w:rFonts w:ascii="Arial" w:eastAsia="SimSun" w:hAnsi="Arial" w:cs="Arial"/>
          <w:b/>
          <w:caps/>
          <w:sz w:val="24"/>
          <w:szCs w:val="20"/>
          <w:lang w:val="en-US" w:eastAsia="zh-CN"/>
        </w:rPr>
      </w:pPr>
      <w:bookmarkStart w:id="2311" w:name="VII-5"/>
      <w:bookmarkStart w:id="2312" w:name="_Ref444421229"/>
      <w:bookmarkStart w:id="2313" w:name="_Ref444422575"/>
      <w:bookmarkEnd w:id="2311"/>
      <w:r w:rsidRPr="00643A7E">
        <w:rPr>
          <w:rFonts w:ascii="Arial" w:eastAsia="SimSun" w:hAnsi="Arial" w:cs="Arial"/>
          <w:b/>
          <w:bCs/>
          <w:caps/>
          <w:color w:val="333333"/>
          <w:sz w:val="20"/>
          <w:szCs w:val="20"/>
          <w:lang w:val="en"/>
        </w:rPr>
        <w:t xml:space="preserve">Section 5. </w:t>
      </w:r>
      <w:ins w:id="2314" w:author="Author">
        <w:r w:rsidRPr="00643A7E">
          <w:rPr>
            <w:rFonts w:ascii="Arial" w:eastAsia="SimSun" w:hAnsi="Arial" w:cs="Arial"/>
            <w:b/>
            <w:caps/>
            <w:sz w:val="24"/>
            <w:szCs w:val="20"/>
            <w:lang w:val="en-US" w:eastAsia="zh-CN"/>
          </w:rPr>
          <w:t xml:space="preserve">  </w:t>
        </w:r>
      </w:ins>
      <w:r w:rsidRPr="00643A7E">
        <w:rPr>
          <w:rFonts w:ascii="Arial" w:eastAsia="SimSun" w:hAnsi="Arial" w:cs="Arial"/>
          <w:b/>
          <w:caps/>
          <w:sz w:val="24"/>
          <w:szCs w:val="20"/>
          <w:lang w:val="en-US" w:eastAsia="zh-CN"/>
        </w:rPr>
        <w:t>DIVERSITY</w:t>
      </w:r>
      <w:bookmarkEnd w:id="2312"/>
      <w:bookmarkEnd w:id="2313"/>
    </w:p>
    <w:p w:rsidR="00643A7E" w:rsidRPr="00643A7E" w:rsidRDefault="00643A7E" w:rsidP="00643A7E">
      <w:pPr>
        <w:spacing w:after="240" w:line="240" w:lineRule="auto"/>
        <w:rPr>
          <w:rFonts w:ascii="Arial" w:eastAsia="Times New Roman" w:hAnsi="Arial" w:cs="Arial"/>
          <w:sz w:val="24"/>
          <w:szCs w:val="24"/>
          <w:lang w:val="en-US" w:eastAsia="zh-CN"/>
        </w:rPr>
      </w:pPr>
      <w:r w:rsidRPr="00643A7E">
        <w:rPr>
          <w:rFonts w:ascii="Arial" w:eastAsia="Times New Roman" w:hAnsi="Arial" w:cs="Arial"/>
          <w:sz w:val="24"/>
          <w:szCs w:val="24"/>
          <w:lang w:val="en-US" w:eastAsia="zh-CN"/>
        </w:rPr>
        <w:t xml:space="preserve">In carrying out its responsibilities to </w:t>
      </w:r>
      <w:del w:id="2315" w:author="Author">
        <w:r w:rsidRPr="00643A7E">
          <w:rPr>
            <w:rFonts w:ascii="Arial" w:eastAsia="Times New Roman" w:hAnsi="Arial" w:cs="Arial"/>
            <w:color w:val="333333"/>
            <w:sz w:val="20"/>
            <w:szCs w:val="24"/>
            <w:lang w:val="en"/>
          </w:rPr>
          <w:delText xml:space="preserve">select members of the ICANN Board </w:delText>
        </w:r>
      </w:del>
      <w:ins w:id="2316" w:author="Author">
        <w:r w:rsidRPr="00643A7E">
          <w:rPr>
            <w:rFonts w:ascii="Arial" w:eastAsia="Times New Roman" w:hAnsi="Arial" w:cs="Arial"/>
            <w:sz w:val="24"/>
            <w:szCs w:val="24"/>
            <w:lang w:val="en-US" w:eastAsia="zh-CN"/>
          </w:rPr>
          <w:t xml:space="preserve">nominate </w:t>
        </w:r>
        <w:moveToRangeStart w:id="2317" w:author="Author" w:name="1258986552"/>
        <w:r w:rsidRPr="00643A7E">
          <w:rPr>
            <w:rFonts w:ascii="Arial" w:eastAsia="Times New Roman" w:hAnsi="Arial" w:cs="Arial"/>
            <w:sz w:val="24"/>
            <w:szCs w:val="24"/>
            <w:lang w:val="en-US" w:eastAsia="zh-CN"/>
          </w:rPr>
          <w:t>Directors to fill Seats 1 through 8</w:t>
        </w:r>
      </w:ins>
      <w:moveToRangeEnd w:id="2317"/>
      <w:r w:rsidRPr="00643A7E">
        <w:rPr>
          <w:rFonts w:ascii="Arial" w:eastAsia="Times New Roman" w:hAnsi="Arial" w:cs="Arial"/>
          <w:sz w:val="24"/>
          <w:szCs w:val="24"/>
          <w:lang w:val="en-US" w:eastAsia="zh-CN"/>
        </w:rPr>
        <w:t xml:space="preserve"> (and selections to any other ICANN bodies as the </w:t>
      </w:r>
      <w:r w:rsidRPr="00643A7E">
        <w:rPr>
          <w:rFonts w:ascii="Arial" w:eastAsia="Times New Roman" w:hAnsi="Arial" w:cs="Arial"/>
          <w:sz w:val="24"/>
          <w:szCs w:val="24"/>
          <w:lang w:val="en-US" w:eastAsia="zh-CN"/>
        </w:rPr>
        <w:lastRenderedPageBreak/>
        <w:t xml:space="preserve">Nominating Committee is responsible for under these Bylaws), the Nominating Committee shall take into account the continuing membership of the </w:t>
      </w:r>
      <w:del w:id="2318" w:author="Author">
        <w:r w:rsidRPr="00643A7E">
          <w:rPr>
            <w:rFonts w:ascii="Arial" w:eastAsia="Times New Roman" w:hAnsi="Arial" w:cs="Arial"/>
            <w:color w:val="333333"/>
            <w:sz w:val="20"/>
            <w:szCs w:val="24"/>
            <w:lang w:val="en"/>
          </w:rPr>
          <w:delText xml:space="preserve">ICANN </w:delText>
        </w:r>
      </w:del>
      <w:r w:rsidRPr="00643A7E">
        <w:rPr>
          <w:rFonts w:ascii="Arial" w:eastAsia="Times New Roman" w:hAnsi="Arial" w:cs="Arial"/>
          <w:sz w:val="24"/>
          <w:szCs w:val="24"/>
          <w:lang w:val="en-US" w:eastAsia="zh-CN"/>
        </w:rPr>
        <w:t xml:space="preserve">Board (and such other bodies), and seek to ensure that the persons </w:t>
      </w:r>
      <w:del w:id="2319" w:author="Author">
        <w:r w:rsidRPr="00643A7E">
          <w:rPr>
            <w:rFonts w:ascii="Arial" w:eastAsia="Times New Roman" w:hAnsi="Arial" w:cs="Arial"/>
            <w:color w:val="333333"/>
            <w:sz w:val="20"/>
            <w:szCs w:val="24"/>
            <w:lang w:val="en"/>
          </w:rPr>
          <w:delText xml:space="preserve">selected to fill vacancies on the ICANN Board (and each such other body) </w:delText>
        </w:r>
      </w:del>
      <w:ins w:id="2320" w:author="Author">
        <w:r w:rsidRPr="00643A7E">
          <w:rPr>
            <w:rFonts w:ascii="Arial" w:eastAsia="Times New Roman" w:hAnsi="Arial" w:cs="Arial"/>
            <w:sz w:val="24"/>
            <w:szCs w:val="24"/>
            <w:lang w:val="en-US" w:eastAsia="zh-CN"/>
          </w:rPr>
          <w:t xml:space="preserve">it nominates to serve as Director and selects </w:t>
        </w:r>
      </w:ins>
      <w:r w:rsidRPr="00643A7E">
        <w:rPr>
          <w:rFonts w:ascii="Arial" w:eastAsia="Times New Roman" w:hAnsi="Arial" w:cs="Arial"/>
          <w:sz w:val="24"/>
          <w:szCs w:val="24"/>
          <w:lang w:val="en-US" w:eastAsia="zh-CN"/>
        </w:rPr>
        <w:t xml:space="preserve">shall, to the extent feasible and consistent with the other criteria required to be applied by </w:t>
      </w:r>
      <w:r w:rsidRPr="00643A7E">
        <w:rPr>
          <w:rFonts w:ascii="Arial" w:eastAsia="Times New Roman" w:hAnsi="Arial" w:cs="Arial"/>
          <w:sz w:val="24"/>
          <w:szCs w:val="24"/>
          <w:cs/>
          <w:lang w:val="en-US" w:eastAsia="zh-CN"/>
        </w:rPr>
        <w:t>‎</w:t>
      </w:r>
      <w:r w:rsidRPr="00643A7E">
        <w:rPr>
          <w:rFonts w:ascii="Arial" w:eastAsia="Times New Roman" w:hAnsi="Arial" w:cs="Arial"/>
          <w:sz w:val="24"/>
          <w:szCs w:val="24"/>
          <w:u w:val="single"/>
          <w:lang w:val="en-US" w:eastAsia="zh-CN"/>
        </w:rPr>
        <w:t xml:space="preserve">Section </w:t>
      </w:r>
      <w:del w:id="2321" w:author="Author">
        <w:r w:rsidRPr="00643A7E">
          <w:rPr>
            <w:rFonts w:ascii="Arial" w:eastAsia="Times New Roman" w:hAnsi="Arial" w:cs="Arial"/>
            <w:color w:val="0098D5"/>
            <w:sz w:val="20"/>
            <w:szCs w:val="24"/>
            <w:lang w:val="en"/>
          </w:rPr>
          <w:delText>4 of this Article</w:delText>
        </w:r>
      </w:del>
      <w:ins w:id="2322" w:author="Author">
        <w:r w:rsidRPr="00643A7E">
          <w:rPr>
            <w:rFonts w:ascii="Arial" w:eastAsia="Times New Roman" w:hAnsi="Arial" w:cs="Arial"/>
            <w:sz w:val="24"/>
            <w:szCs w:val="24"/>
            <w:u w:val="single"/>
            <w:lang w:val="en-US" w:eastAsia="zh-CN"/>
          </w:rPr>
          <w:t>8.4</w:t>
        </w:r>
      </w:ins>
      <w:r w:rsidRPr="00643A7E">
        <w:rPr>
          <w:rFonts w:ascii="Arial" w:eastAsia="Times New Roman" w:hAnsi="Arial" w:cs="Arial"/>
          <w:sz w:val="24"/>
          <w:szCs w:val="24"/>
          <w:lang w:val="en-US" w:eastAsia="zh-CN"/>
        </w:rPr>
        <w:t xml:space="preserve">, </w:t>
      </w:r>
      <w:del w:id="2323" w:author="Author">
        <w:r w:rsidRPr="00643A7E">
          <w:rPr>
            <w:rFonts w:ascii="Arial" w:eastAsia="Times New Roman" w:hAnsi="Arial" w:cs="Arial"/>
            <w:color w:val="333333"/>
            <w:sz w:val="20"/>
            <w:szCs w:val="24"/>
            <w:lang w:val="en"/>
          </w:rPr>
          <w:delText xml:space="preserve">make selections </w:delText>
        </w:r>
      </w:del>
      <w:ins w:id="2324" w:author="Author">
        <w:r w:rsidRPr="00643A7E">
          <w:rPr>
            <w:rFonts w:ascii="Arial" w:eastAsia="Times New Roman" w:hAnsi="Arial" w:cs="Arial"/>
            <w:sz w:val="24"/>
            <w:szCs w:val="24"/>
            <w:lang w:val="en-US" w:eastAsia="zh-CN"/>
          </w:rPr>
          <w:t xml:space="preserve">be </w:t>
        </w:r>
      </w:ins>
      <w:r w:rsidRPr="00643A7E">
        <w:rPr>
          <w:rFonts w:ascii="Arial" w:eastAsia="Times New Roman" w:hAnsi="Arial" w:cs="Arial"/>
          <w:sz w:val="24"/>
          <w:szCs w:val="24"/>
          <w:lang w:val="en-US" w:eastAsia="zh-CN"/>
        </w:rPr>
        <w:t xml:space="preserve">guided by </w:t>
      </w:r>
      <w:del w:id="2325" w:author="Author">
        <w:r w:rsidRPr="00643A7E">
          <w:rPr>
            <w:rFonts w:ascii="Arial" w:eastAsia="Times New Roman" w:hAnsi="Arial" w:cs="Arial"/>
            <w:color w:val="333333"/>
            <w:sz w:val="20"/>
            <w:szCs w:val="24"/>
            <w:lang w:val="en"/>
          </w:rPr>
          <w:delText xml:space="preserve">Core Value 4 in </w:delText>
        </w:r>
        <w:r w:rsidRPr="00643A7E">
          <w:rPr>
            <w:rFonts w:ascii="Arial" w:eastAsia="Times New Roman" w:hAnsi="Arial" w:cs="Arial"/>
            <w:color w:val="0098D5"/>
            <w:sz w:val="20"/>
            <w:szCs w:val="24"/>
            <w:lang w:val="en"/>
          </w:rPr>
          <w:delText xml:space="preserve">Article I, </w:delText>
        </w:r>
      </w:del>
      <w:r w:rsidRPr="00643A7E">
        <w:rPr>
          <w:rFonts w:ascii="Arial" w:eastAsia="Times New Roman" w:hAnsi="Arial" w:cs="Arial"/>
          <w:sz w:val="24"/>
          <w:szCs w:val="24"/>
          <w:u w:val="single"/>
          <w:lang w:val="en-US" w:eastAsia="zh-CN"/>
        </w:rPr>
        <w:t xml:space="preserve">Section </w:t>
      </w:r>
      <w:del w:id="2326" w:author="Author">
        <w:r w:rsidRPr="00643A7E">
          <w:rPr>
            <w:rFonts w:ascii="Arial" w:eastAsia="Times New Roman" w:hAnsi="Arial" w:cs="Arial"/>
            <w:color w:val="0098D5"/>
            <w:sz w:val="20"/>
            <w:szCs w:val="24"/>
            <w:lang w:val="en"/>
          </w:rPr>
          <w:delText>2</w:delText>
        </w:r>
        <w:r w:rsidRPr="00643A7E">
          <w:rPr>
            <w:rFonts w:ascii="Arial" w:eastAsia="Times New Roman" w:hAnsi="Arial" w:cs="Arial"/>
            <w:color w:val="333333"/>
            <w:sz w:val="20"/>
            <w:szCs w:val="24"/>
            <w:lang w:val="en"/>
          </w:rPr>
          <w:delText xml:space="preserve"> .</w:delText>
        </w:r>
      </w:del>
      <w:ins w:id="2327" w:author="Author">
        <w:r w:rsidRPr="00643A7E">
          <w:rPr>
            <w:rFonts w:ascii="Arial" w:eastAsia="Times New Roman" w:hAnsi="Arial" w:cs="Arial"/>
            <w:sz w:val="24"/>
            <w:szCs w:val="24"/>
            <w:u w:val="single"/>
            <w:lang w:val="en-US" w:eastAsia="zh-CN"/>
          </w:rPr>
          <w:t>1.2(b)(ii)</w:t>
        </w:r>
        <w:r w:rsidRPr="00643A7E">
          <w:rPr>
            <w:rFonts w:ascii="Arial" w:eastAsia="Times New Roman" w:hAnsi="Arial" w:cs="Arial"/>
            <w:sz w:val="24"/>
            <w:szCs w:val="24"/>
            <w:lang w:val="en-US" w:eastAsia="zh-CN"/>
          </w:rPr>
          <w:t>.</w:t>
        </w:r>
      </w:ins>
    </w:p>
    <w:p w:rsidR="00643A7E" w:rsidRPr="00643A7E" w:rsidRDefault="00643A7E" w:rsidP="00643A7E">
      <w:pPr>
        <w:numPr>
          <w:ilvl w:val="1"/>
          <w:numId w:val="46"/>
        </w:numPr>
        <w:spacing w:after="240" w:line="240" w:lineRule="auto"/>
        <w:outlineLvl w:val="1"/>
        <w:rPr>
          <w:rFonts w:ascii="Arial" w:eastAsia="SimSun" w:hAnsi="Arial" w:cs="Arial"/>
          <w:b/>
          <w:caps/>
          <w:color w:val="0000FF"/>
          <w:sz w:val="24"/>
          <w:szCs w:val="20"/>
          <w:u w:val="double"/>
          <w:lang w:val="en-US" w:eastAsia="zh-CN"/>
        </w:rPr>
      </w:pPr>
      <w:bookmarkStart w:id="2328" w:name="_BPDC_LN_INS_1911"/>
      <w:bookmarkStart w:id="2329" w:name="_BPDC_LN_INS_1912"/>
      <w:bookmarkStart w:id="2330" w:name="VII-6"/>
      <w:bookmarkStart w:id="2331" w:name="_Ref444421230"/>
      <w:bookmarkStart w:id="2332" w:name="_Ref444422576"/>
      <w:bookmarkEnd w:id="2328"/>
      <w:bookmarkEnd w:id="2329"/>
      <w:bookmarkEnd w:id="2330"/>
      <w:r w:rsidRPr="00643A7E">
        <w:rPr>
          <w:rFonts w:ascii="Arial" w:eastAsia="SimSun" w:hAnsi="Arial" w:cs="Arial"/>
          <w:b/>
          <w:caps/>
          <w:sz w:val="24"/>
          <w:szCs w:val="20"/>
          <w:lang w:val="en-US" w:eastAsia="zh-CN"/>
        </w:rPr>
        <w:t xml:space="preserve">  </w:t>
      </w:r>
      <w:del w:id="2333" w:author="Author">
        <w:r w:rsidRPr="00643A7E">
          <w:rPr>
            <w:rFonts w:ascii="Arial" w:eastAsia="SimSun" w:hAnsi="Arial" w:cs="Arial"/>
            <w:b/>
            <w:bCs/>
            <w:caps/>
            <w:color w:val="333333"/>
            <w:sz w:val="20"/>
            <w:szCs w:val="20"/>
            <w:lang w:val="en"/>
          </w:rPr>
          <w:delText xml:space="preserve">Section 6. </w:delText>
        </w:r>
      </w:del>
      <w:r w:rsidRPr="00643A7E">
        <w:rPr>
          <w:rFonts w:ascii="Arial" w:eastAsia="SimSun" w:hAnsi="Arial" w:cs="Arial"/>
          <w:b/>
          <w:caps/>
          <w:sz w:val="24"/>
          <w:szCs w:val="20"/>
          <w:lang w:val="en-US" w:eastAsia="zh-CN"/>
        </w:rPr>
        <w:t>ADMINISTRATIVE AND OPERATIONAL SUPPORT</w:t>
      </w:r>
      <w:bookmarkEnd w:id="2331"/>
      <w:bookmarkEnd w:id="2332"/>
    </w:p>
    <w:p w:rsidR="00643A7E" w:rsidRPr="00643A7E" w:rsidRDefault="00643A7E" w:rsidP="00643A7E">
      <w:pPr>
        <w:spacing w:after="240" w:line="240" w:lineRule="auto"/>
        <w:rPr>
          <w:rFonts w:ascii="Arial" w:eastAsia="Times New Roman" w:hAnsi="Arial" w:cs="Arial"/>
          <w:sz w:val="24"/>
          <w:szCs w:val="24"/>
          <w:lang w:val="en-US" w:eastAsia="zh-CN"/>
        </w:rPr>
      </w:pPr>
      <w:r w:rsidRPr="00643A7E">
        <w:rPr>
          <w:rFonts w:ascii="Arial" w:eastAsia="Times New Roman" w:hAnsi="Arial" w:cs="Arial"/>
          <w:sz w:val="24"/>
          <w:szCs w:val="24"/>
          <w:lang w:val="en-US" w:eastAsia="zh-CN"/>
        </w:rPr>
        <w:t>ICANN shall provide administrative and operational support necessary for the Nominating Committee to carry out its responsibilities.</w:t>
      </w:r>
    </w:p>
    <w:p w:rsidR="00643A7E" w:rsidRPr="00643A7E" w:rsidRDefault="00643A7E" w:rsidP="00643A7E">
      <w:pPr>
        <w:numPr>
          <w:ilvl w:val="1"/>
          <w:numId w:val="1"/>
        </w:numPr>
        <w:spacing w:after="240" w:line="240" w:lineRule="auto"/>
        <w:outlineLvl w:val="1"/>
        <w:rPr>
          <w:rFonts w:ascii="Arial" w:eastAsia="SimSun" w:hAnsi="Arial" w:cs="Arial"/>
          <w:b/>
          <w:caps/>
          <w:sz w:val="24"/>
          <w:szCs w:val="20"/>
          <w:lang w:val="en-US" w:eastAsia="zh-CN"/>
        </w:rPr>
      </w:pPr>
      <w:bookmarkStart w:id="2334" w:name="VII-7"/>
      <w:bookmarkStart w:id="2335" w:name="_Ref444421231"/>
      <w:bookmarkStart w:id="2336" w:name="_Ref444422577"/>
      <w:bookmarkEnd w:id="2334"/>
      <w:r w:rsidRPr="00643A7E">
        <w:rPr>
          <w:rFonts w:ascii="Arial" w:eastAsia="SimSun" w:hAnsi="Arial" w:cs="Arial"/>
          <w:b/>
          <w:bCs/>
          <w:caps/>
          <w:color w:val="333333"/>
          <w:sz w:val="20"/>
          <w:szCs w:val="20"/>
          <w:lang w:val="en"/>
        </w:rPr>
        <w:t xml:space="preserve">Section 7. </w:t>
      </w:r>
      <w:ins w:id="2337" w:author="Author">
        <w:r w:rsidRPr="00643A7E">
          <w:rPr>
            <w:rFonts w:ascii="Arial" w:eastAsia="SimSun" w:hAnsi="Arial" w:cs="Arial"/>
            <w:b/>
            <w:caps/>
            <w:sz w:val="24"/>
            <w:szCs w:val="20"/>
            <w:lang w:val="en-US" w:eastAsia="zh-CN"/>
          </w:rPr>
          <w:t xml:space="preserve">  </w:t>
        </w:r>
      </w:ins>
      <w:r w:rsidRPr="00643A7E">
        <w:rPr>
          <w:rFonts w:ascii="Arial" w:eastAsia="SimSun" w:hAnsi="Arial" w:cs="Arial"/>
          <w:b/>
          <w:caps/>
          <w:sz w:val="24"/>
          <w:szCs w:val="20"/>
          <w:lang w:val="en-US" w:eastAsia="zh-CN"/>
        </w:rPr>
        <w:t>PROCEDURES</w:t>
      </w:r>
      <w:bookmarkEnd w:id="2335"/>
      <w:bookmarkEnd w:id="2336"/>
    </w:p>
    <w:p w:rsidR="00643A7E" w:rsidRPr="00643A7E" w:rsidRDefault="00643A7E" w:rsidP="00643A7E">
      <w:pPr>
        <w:spacing w:after="240" w:line="240" w:lineRule="auto"/>
        <w:rPr>
          <w:rFonts w:ascii="Arial" w:eastAsia="Times New Roman" w:hAnsi="Arial" w:cs="Arial"/>
          <w:sz w:val="24"/>
          <w:szCs w:val="24"/>
          <w:lang w:val="en-US" w:eastAsia="zh-CN"/>
        </w:rPr>
      </w:pPr>
      <w:r w:rsidRPr="00643A7E">
        <w:rPr>
          <w:rFonts w:ascii="Arial" w:eastAsia="Times New Roman" w:hAnsi="Arial" w:cs="Arial"/>
          <w:sz w:val="24"/>
          <w:szCs w:val="24"/>
          <w:lang w:val="en-US" w:eastAsia="zh-CN"/>
        </w:rPr>
        <w:t>The Nominating Committee shall adopt such operating procedures as it deems necessary, which shall be published on the Website.</w:t>
      </w:r>
    </w:p>
    <w:p w:rsidR="00643A7E" w:rsidRPr="00643A7E" w:rsidRDefault="00643A7E" w:rsidP="00643A7E">
      <w:pPr>
        <w:numPr>
          <w:ilvl w:val="1"/>
          <w:numId w:val="46"/>
        </w:numPr>
        <w:spacing w:after="240" w:line="240" w:lineRule="auto"/>
        <w:outlineLvl w:val="1"/>
        <w:rPr>
          <w:rFonts w:ascii="Arial" w:eastAsia="SimSun" w:hAnsi="Arial" w:cs="Arial"/>
          <w:b/>
          <w:caps/>
          <w:color w:val="0000FF"/>
          <w:sz w:val="24"/>
          <w:szCs w:val="20"/>
          <w:u w:val="double"/>
          <w:lang w:val="en-US" w:eastAsia="zh-CN"/>
        </w:rPr>
      </w:pPr>
      <w:bookmarkStart w:id="2338" w:name="_BPDC_LN_INS_1910"/>
      <w:bookmarkStart w:id="2339" w:name="VII-8"/>
      <w:bookmarkStart w:id="2340" w:name="_Ref444421232"/>
      <w:bookmarkStart w:id="2341" w:name="_Ref444422578"/>
      <w:bookmarkEnd w:id="2338"/>
      <w:bookmarkEnd w:id="2339"/>
      <w:r w:rsidRPr="00643A7E">
        <w:rPr>
          <w:rFonts w:ascii="Arial" w:eastAsia="SimSun" w:hAnsi="Arial" w:cs="Arial"/>
          <w:b/>
          <w:bCs/>
          <w:caps/>
          <w:color w:val="333333"/>
          <w:sz w:val="20"/>
          <w:szCs w:val="20"/>
          <w:lang w:val="en"/>
        </w:rPr>
        <w:t xml:space="preserve">Section 8. </w:t>
      </w:r>
      <w:ins w:id="2342" w:author="Author">
        <w:r w:rsidRPr="00643A7E">
          <w:rPr>
            <w:rFonts w:ascii="Arial" w:eastAsia="SimSun" w:hAnsi="Arial" w:cs="Arial"/>
            <w:b/>
            <w:caps/>
            <w:sz w:val="24"/>
            <w:szCs w:val="20"/>
            <w:lang w:val="en-US" w:eastAsia="zh-CN"/>
          </w:rPr>
          <w:t xml:space="preserve">  </w:t>
        </w:r>
      </w:ins>
      <w:r w:rsidRPr="00643A7E">
        <w:rPr>
          <w:rFonts w:ascii="Arial" w:eastAsia="SimSun" w:hAnsi="Arial" w:cs="Arial"/>
          <w:b/>
          <w:caps/>
          <w:sz w:val="24"/>
          <w:szCs w:val="20"/>
          <w:lang w:val="en-US" w:eastAsia="zh-CN"/>
        </w:rPr>
        <w:t>INELIGIBILITY FOR SELECTION BY NOMINATING COMMITTEE</w:t>
      </w:r>
      <w:bookmarkEnd w:id="2340"/>
      <w:bookmarkEnd w:id="2341"/>
    </w:p>
    <w:p w:rsidR="00643A7E" w:rsidRPr="00643A7E" w:rsidRDefault="00643A7E" w:rsidP="00643A7E">
      <w:pPr>
        <w:spacing w:after="240" w:line="240" w:lineRule="auto"/>
        <w:rPr>
          <w:rFonts w:ascii="Arial" w:eastAsia="Times New Roman" w:hAnsi="Arial" w:cs="Arial"/>
          <w:sz w:val="24"/>
          <w:szCs w:val="24"/>
          <w:lang w:val="en-US" w:eastAsia="zh-CN"/>
        </w:rPr>
      </w:pPr>
      <w:r w:rsidRPr="00643A7E">
        <w:rPr>
          <w:rFonts w:ascii="Arial" w:eastAsia="Times New Roman" w:hAnsi="Arial" w:cs="Arial"/>
          <w:sz w:val="24"/>
          <w:szCs w:val="24"/>
          <w:lang w:val="en-US" w:eastAsia="zh-CN"/>
        </w:rPr>
        <w:t xml:space="preserve">No person who serves on the Nominating Committee in any capacity shall be eligible for </w:t>
      </w:r>
      <w:del w:id="2343" w:author="Author">
        <w:r w:rsidRPr="00643A7E">
          <w:rPr>
            <w:rFonts w:ascii="Arial" w:eastAsia="Times New Roman" w:hAnsi="Arial" w:cs="Arial"/>
            <w:color w:val="333333"/>
            <w:sz w:val="20"/>
            <w:szCs w:val="24"/>
            <w:lang w:val="en"/>
          </w:rPr>
          <w:delText xml:space="preserve">selection </w:delText>
        </w:r>
      </w:del>
      <w:ins w:id="2344" w:author="Author">
        <w:r w:rsidRPr="00643A7E">
          <w:rPr>
            <w:rFonts w:ascii="Arial" w:eastAsia="Times New Roman" w:hAnsi="Arial" w:cs="Arial"/>
            <w:sz w:val="24"/>
            <w:szCs w:val="24"/>
            <w:lang w:val="en-US" w:eastAsia="zh-CN"/>
          </w:rPr>
          <w:t xml:space="preserve">nomination </w:t>
        </w:r>
      </w:ins>
      <w:r w:rsidRPr="00643A7E">
        <w:rPr>
          <w:rFonts w:ascii="Arial" w:eastAsia="Times New Roman" w:hAnsi="Arial" w:cs="Arial"/>
          <w:sz w:val="24"/>
          <w:szCs w:val="24"/>
          <w:lang w:val="en-US" w:eastAsia="zh-CN"/>
        </w:rPr>
        <w:t>by any means to any position on the Board or any other ICANN body having one or more membership positions that the Nominating Committee is responsible for filling, until the conclusion of an ICANN annual meeting that coincides with, or is after, the conclusion of that person’s service on the Nominating Committee.</w:t>
      </w:r>
    </w:p>
    <w:p w:rsidR="00643A7E" w:rsidRPr="00643A7E" w:rsidRDefault="00643A7E" w:rsidP="00643A7E">
      <w:pPr>
        <w:numPr>
          <w:ilvl w:val="1"/>
          <w:numId w:val="46"/>
        </w:numPr>
        <w:spacing w:after="240" w:line="240" w:lineRule="auto"/>
        <w:outlineLvl w:val="1"/>
        <w:rPr>
          <w:rFonts w:ascii="Arial" w:eastAsia="SimSun" w:hAnsi="Arial" w:cs="Arial"/>
          <w:b/>
          <w:caps/>
          <w:color w:val="0000FF"/>
          <w:sz w:val="24"/>
          <w:szCs w:val="20"/>
          <w:u w:val="double"/>
          <w:lang w:val="en-US" w:eastAsia="zh-CN"/>
        </w:rPr>
      </w:pPr>
      <w:bookmarkStart w:id="2345" w:name="_BPDC_LN_INS_1909"/>
      <w:bookmarkStart w:id="2346" w:name="VII-9"/>
      <w:bookmarkStart w:id="2347" w:name="_Ref444421233"/>
      <w:bookmarkStart w:id="2348" w:name="_Ref444422579"/>
      <w:bookmarkEnd w:id="2345"/>
      <w:bookmarkEnd w:id="2346"/>
      <w:r w:rsidRPr="00643A7E">
        <w:rPr>
          <w:rFonts w:ascii="Arial" w:eastAsia="SimSun" w:hAnsi="Arial" w:cs="Arial"/>
          <w:b/>
          <w:bCs/>
          <w:caps/>
          <w:color w:val="333333"/>
          <w:sz w:val="20"/>
          <w:szCs w:val="20"/>
          <w:lang w:val="en"/>
        </w:rPr>
        <w:t xml:space="preserve">Section 9. </w:t>
      </w:r>
      <w:ins w:id="2349" w:author="Author">
        <w:r w:rsidRPr="00643A7E">
          <w:rPr>
            <w:rFonts w:ascii="Arial" w:eastAsia="SimSun" w:hAnsi="Arial" w:cs="Arial"/>
            <w:b/>
            <w:caps/>
            <w:sz w:val="24"/>
            <w:szCs w:val="20"/>
            <w:lang w:val="en-US" w:eastAsia="zh-CN"/>
          </w:rPr>
          <w:t xml:space="preserve">  </w:t>
        </w:r>
      </w:ins>
      <w:r w:rsidRPr="00643A7E">
        <w:rPr>
          <w:rFonts w:ascii="Arial" w:eastAsia="SimSun" w:hAnsi="Arial" w:cs="Arial"/>
          <w:b/>
          <w:caps/>
          <w:sz w:val="24"/>
          <w:szCs w:val="20"/>
          <w:lang w:val="en-US" w:eastAsia="zh-CN"/>
        </w:rPr>
        <w:t>INELIGIBILITY FOR SERVICE ON NOMINATING COMMITTEE</w:t>
      </w:r>
      <w:bookmarkEnd w:id="2347"/>
      <w:bookmarkEnd w:id="2348"/>
    </w:p>
    <w:p w:rsidR="00643A7E" w:rsidRPr="00643A7E" w:rsidRDefault="00643A7E" w:rsidP="00643A7E">
      <w:pPr>
        <w:spacing w:after="240" w:line="240" w:lineRule="auto"/>
        <w:rPr>
          <w:rFonts w:ascii="Arial" w:eastAsia="Times New Roman" w:hAnsi="Arial" w:cs="Arial"/>
          <w:sz w:val="24"/>
          <w:szCs w:val="24"/>
          <w:lang w:val="en-US" w:eastAsia="zh-CN"/>
        </w:rPr>
      </w:pPr>
      <w:r w:rsidRPr="00643A7E">
        <w:rPr>
          <w:rFonts w:ascii="Arial" w:eastAsia="Times New Roman" w:hAnsi="Arial" w:cs="Arial"/>
          <w:sz w:val="24"/>
          <w:szCs w:val="24"/>
          <w:lang w:val="en-US" w:eastAsia="zh-CN"/>
        </w:rPr>
        <w:t xml:space="preserve">No person who </w:t>
      </w:r>
      <w:proofErr w:type="gramStart"/>
      <w:r w:rsidRPr="00643A7E">
        <w:rPr>
          <w:rFonts w:ascii="Arial" w:eastAsia="Times New Roman" w:hAnsi="Arial" w:cs="Arial"/>
          <w:sz w:val="24"/>
          <w:szCs w:val="24"/>
          <w:lang w:val="en-US" w:eastAsia="zh-CN"/>
        </w:rPr>
        <w:t>is an employee</w:t>
      </w:r>
      <w:proofErr w:type="gramEnd"/>
      <w:r w:rsidRPr="00643A7E">
        <w:rPr>
          <w:rFonts w:ascii="Arial" w:eastAsia="Times New Roman" w:hAnsi="Arial" w:cs="Arial"/>
          <w:sz w:val="24"/>
          <w:szCs w:val="24"/>
          <w:lang w:val="en-US" w:eastAsia="zh-CN"/>
        </w:rPr>
        <w:t xml:space="preserve"> of or paid consultant to ICANN (including the Ombudsman) shall simultaneously serve in any of the Nominating Committee positions described in </w:t>
      </w:r>
      <w:r w:rsidRPr="00643A7E">
        <w:rPr>
          <w:rFonts w:ascii="Arial" w:eastAsia="Times New Roman" w:hAnsi="Arial" w:cs="Arial"/>
          <w:sz w:val="24"/>
          <w:szCs w:val="24"/>
          <w:cs/>
          <w:lang w:val="en-US" w:eastAsia="zh-CN"/>
        </w:rPr>
        <w:t>‎</w:t>
      </w:r>
      <w:r w:rsidRPr="00643A7E">
        <w:rPr>
          <w:rFonts w:ascii="Arial" w:eastAsia="Times New Roman" w:hAnsi="Arial" w:cs="Arial"/>
          <w:sz w:val="24"/>
          <w:szCs w:val="24"/>
          <w:u w:val="single"/>
          <w:lang w:val="en-US" w:eastAsia="zh-CN"/>
        </w:rPr>
        <w:t xml:space="preserve">Section </w:t>
      </w:r>
      <w:del w:id="2350" w:author="Author">
        <w:r w:rsidRPr="00643A7E">
          <w:rPr>
            <w:rFonts w:ascii="Arial" w:eastAsia="Times New Roman" w:hAnsi="Arial" w:cs="Arial"/>
            <w:color w:val="0098D5"/>
            <w:sz w:val="20"/>
            <w:szCs w:val="24"/>
            <w:lang w:val="en"/>
          </w:rPr>
          <w:delText>2 of this Article</w:delText>
        </w:r>
      </w:del>
      <w:ins w:id="2351" w:author="Author">
        <w:r w:rsidRPr="00643A7E">
          <w:rPr>
            <w:rFonts w:ascii="Arial" w:eastAsia="Times New Roman" w:hAnsi="Arial" w:cs="Arial"/>
            <w:sz w:val="24"/>
            <w:szCs w:val="24"/>
            <w:u w:val="single"/>
            <w:lang w:val="en-US" w:eastAsia="zh-CN"/>
          </w:rPr>
          <w:t>8.2</w:t>
        </w:r>
      </w:ins>
      <w:r w:rsidRPr="00643A7E">
        <w:rPr>
          <w:rFonts w:ascii="Arial" w:eastAsia="Times New Roman" w:hAnsi="Arial" w:cs="Arial"/>
          <w:sz w:val="24"/>
          <w:szCs w:val="24"/>
          <w:lang w:val="en-US" w:eastAsia="zh-CN"/>
        </w:rPr>
        <w:t>.</w:t>
      </w:r>
    </w:p>
    <w:p w:rsidR="00643A7E" w:rsidRPr="00643A7E" w:rsidRDefault="00643A7E" w:rsidP="00643A7E">
      <w:pPr>
        <w:keepNext/>
        <w:numPr>
          <w:ilvl w:val="0"/>
          <w:numId w:val="46"/>
        </w:numPr>
        <w:tabs>
          <w:tab w:val="num" w:pos="-1440"/>
        </w:tabs>
        <w:spacing w:after="240" w:line="240" w:lineRule="auto"/>
        <w:outlineLvl w:val="0"/>
        <w:rPr>
          <w:rFonts w:ascii="Arial" w:eastAsia="SimSun" w:hAnsi="Arial" w:cs="Arial"/>
          <w:b/>
          <w:caps/>
          <w:color w:val="0000FF"/>
          <w:sz w:val="24"/>
          <w:szCs w:val="20"/>
          <w:u w:val="double"/>
          <w:lang w:val="en-US" w:eastAsia="zh-CN"/>
        </w:rPr>
      </w:pPr>
      <w:bookmarkStart w:id="2352" w:name="_BPDC_LN_INS_1908"/>
      <w:bookmarkStart w:id="2353" w:name="VIII"/>
      <w:bookmarkStart w:id="2354" w:name="_Ref444421234"/>
      <w:bookmarkStart w:id="2355" w:name="_Ref444422580"/>
      <w:bookmarkStart w:id="2356" w:name="_Ref444423273"/>
      <w:bookmarkEnd w:id="2352"/>
      <w:bookmarkEnd w:id="2353"/>
      <w:r w:rsidRPr="00643A7E">
        <w:rPr>
          <w:rFonts w:ascii="Arial" w:eastAsia="SimSun" w:hAnsi="Arial" w:cs="Arial"/>
          <w:b/>
          <w:bCs/>
          <w:caps/>
          <w:sz w:val="24"/>
          <w:szCs w:val="24"/>
          <w:lang w:val="en-US"/>
        </w:rPr>
        <w:t>Article VIII</w:t>
      </w:r>
      <w:del w:id="2357" w:author="Author">
        <w:r w:rsidRPr="00643A7E">
          <w:rPr>
            <w:rFonts w:ascii="Arial" w:eastAsia="SimSun" w:hAnsi="Arial" w:cs="Arial"/>
            <w:b/>
            <w:bCs/>
            <w:caps/>
            <w:szCs w:val="24"/>
            <w:lang w:val="en"/>
          </w:rPr>
          <w:delText xml:space="preserve">: </w:delText>
        </w:r>
      </w:del>
      <w:ins w:id="2358" w:author="Author">
        <w:r w:rsidRPr="00643A7E">
          <w:rPr>
            <w:rFonts w:ascii="Arial" w:eastAsia="SimSun" w:hAnsi="Arial" w:cs="Arial"/>
            <w:b/>
            <w:caps/>
            <w:sz w:val="24"/>
            <w:szCs w:val="20"/>
            <w:lang w:val="en-US" w:eastAsia="zh-CN"/>
          </w:rPr>
          <w:t xml:space="preserve">  </w:t>
        </w:r>
      </w:ins>
      <w:bookmarkStart w:id="2359" w:name="_Ref445907036"/>
      <w:bookmarkStart w:id="2360" w:name="_Ref445911602"/>
      <w:bookmarkStart w:id="2361" w:name="_Toc447416334"/>
      <w:r w:rsidRPr="00643A7E">
        <w:rPr>
          <w:rFonts w:ascii="Arial" w:eastAsia="SimSun" w:hAnsi="Arial" w:cs="Arial"/>
          <w:b/>
          <w:caps/>
          <w:sz w:val="24"/>
          <w:szCs w:val="20"/>
          <w:lang w:val="en-US" w:eastAsia="zh-CN"/>
        </w:rPr>
        <w:t>ADDRESS SUPPORTING ORGANIZATION</w:t>
      </w:r>
      <w:bookmarkEnd w:id="2354"/>
      <w:bookmarkEnd w:id="2355"/>
      <w:bookmarkEnd w:id="2356"/>
      <w:bookmarkEnd w:id="2359"/>
      <w:bookmarkEnd w:id="2360"/>
      <w:bookmarkEnd w:id="2361"/>
    </w:p>
    <w:p w:rsidR="00643A7E" w:rsidRPr="00643A7E" w:rsidRDefault="00643A7E" w:rsidP="00643A7E">
      <w:pPr>
        <w:numPr>
          <w:ilvl w:val="1"/>
          <w:numId w:val="1"/>
        </w:numPr>
        <w:spacing w:after="240" w:line="240" w:lineRule="auto"/>
        <w:outlineLvl w:val="1"/>
        <w:rPr>
          <w:rFonts w:ascii="Arial" w:eastAsia="SimSun" w:hAnsi="Arial" w:cs="Arial"/>
          <w:b/>
          <w:caps/>
          <w:sz w:val="24"/>
          <w:szCs w:val="20"/>
          <w:lang w:val="en-US" w:eastAsia="zh-CN"/>
        </w:rPr>
      </w:pPr>
      <w:bookmarkStart w:id="2362" w:name="VIII-1"/>
      <w:bookmarkStart w:id="2363" w:name="_Ref444421235"/>
      <w:bookmarkStart w:id="2364" w:name="_Ref444422581"/>
      <w:bookmarkEnd w:id="2362"/>
      <w:r w:rsidRPr="00643A7E">
        <w:rPr>
          <w:rFonts w:ascii="Arial" w:eastAsia="SimSun" w:hAnsi="Arial" w:cs="Arial"/>
          <w:b/>
          <w:bCs/>
          <w:caps/>
          <w:color w:val="333333"/>
          <w:sz w:val="20"/>
          <w:szCs w:val="20"/>
          <w:lang w:val="en"/>
        </w:rPr>
        <w:t xml:space="preserve">Section 1. </w:t>
      </w:r>
      <w:ins w:id="2365" w:author="Author">
        <w:r w:rsidRPr="00643A7E">
          <w:rPr>
            <w:rFonts w:ascii="Arial" w:eastAsia="SimSun" w:hAnsi="Arial" w:cs="Arial"/>
            <w:b/>
            <w:caps/>
            <w:sz w:val="24"/>
            <w:szCs w:val="20"/>
            <w:lang w:val="en-US" w:eastAsia="zh-CN"/>
          </w:rPr>
          <w:t xml:space="preserve">  </w:t>
        </w:r>
      </w:ins>
      <w:r w:rsidRPr="00643A7E">
        <w:rPr>
          <w:rFonts w:ascii="Arial" w:eastAsia="SimSun" w:hAnsi="Arial" w:cs="Arial"/>
          <w:b/>
          <w:caps/>
          <w:sz w:val="24"/>
          <w:szCs w:val="20"/>
          <w:lang w:val="en-US" w:eastAsia="zh-CN"/>
        </w:rPr>
        <w:t>DESCRIPTION</w:t>
      </w:r>
      <w:bookmarkEnd w:id="2363"/>
      <w:bookmarkEnd w:id="2364"/>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2366" w:name="_BPDC_LN_INS_1907"/>
      <w:bookmarkStart w:id="2367" w:name="VIII-1.1"/>
      <w:bookmarkStart w:id="2368" w:name="_Ref444421236"/>
      <w:bookmarkEnd w:id="2366"/>
      <w:bookmarkEnd w:id="2367"/>
      <w:proofErr w:type="gramStart"/>
      <w:r w:rsidRPr="00643A7E">
        <w:rPr>
          <w:rFonts w:ascii="Arial" w:eastAsia="SimSun" w:hAnsi="Arial" w:cs="Arial"/>
          <w:color w:val="333333"/>
          <w:sz w:val="20"/>
          <w:szCs w:val="20"/>
          <w:lang w:val="en"/>
        </w:rPr>
        <w:t>1.</w:t>
      </w:r>
      <w:r w:rsidRPr="00643A7E">
        <w:rPr>
          <w:rFonts w:ascii="Arial" w:eastAsia="SimSun" w:hAnsi="Arial" w:cs="Arial"/>
          <w:sz w:val="24"/>
          <w:szCs w:val="20"/>
          <w:lang w:val="en-US" w:eastAsia="zh-CN"/>
        </w:rPr>
        <w:t>The</w:t>
      </w:r>
      <w:proofErr w:type="gramEnd"/>
      <w:r w:rsidRPr="00643A7E">
        <w:rPr>
          <w:rFonts w:ascii="Arial" w:eastAsia="SimSun" w:hAnsi="Arial" w:cs="Arial"/>
          <w:sz w:val="24"/>
          <w:szCs w:val="20"/>
          <w:lang w:val="en-US" w:eastAsia="zh-CN"/>
        </w:rPr>
        <w:t xml:space="preserve"> Address Supporting Organization (</w:t>
      </w:r>
      <w:del w:id="2369" w:author="Author">
        <w:r w:rsidRPr="00643A7E">
          <w:rPr>
            <w:rFonts w:ascii="Arial" w:eastAsia="SimSun" w:hAnsi="Arial" w:cs="Arial"/>
            <w:color w:val="333333"/>
            <w:sz w:val="20"/>
            <w:szCs w:val="20"/>
            <w:lang w:val="en"/>
          </w:rPr>
          <w:delText>ASO</w:delText>
        </w:r>
      </w:del>
      <w:ins w:id="2370" w:author="Author">
        <w:r w:rsidRPr="00643A7E">
          <w:rPr>
            <w:rFonts w:ascii="Arial" w:eastAsia="SimSun" w:hAnsi="Arial" w:cs="Arial"/>
            <w:sz w:val="24"/>
            <w:szCs w:val="20"/>
            <w:lang w:val="en-US" w:eastAsia="zh-CN"/>
          </w:rPr>
          <w:t>“</w:t>
        </w:r>
        <w:moveToRangeStart w:id="2371" w:author="Author" w:name="50112722"/>
        <w:r w:rsidRPr="00643A7E">
          <w:rPr>
            <w:rFonts w:ascii="Arial" w:eastAsia="SimSun" w:hAnsi="Arial" w:cs="Arial"/>
            <w:b/>
            <w:bCs/>
            <w:sz w:val="24"/>
            <w:szCs w:val="20"/>
            <w:lang w:val="en-US" w:eastAsia="zh-CN"/>
          </w:rPr>
          <w:t>Address Supporting Organization</w:t>
        </w:r>
        <w:moveToRangeEnd w:id="2371"/>
        <w:r w:rsidRPr="00643A7E">
          <w:rPr>
            <w:rFonts w:ascii="Arial" w:eastAsia="SimSun" w:hAnsi="Arial" w:cs="Arial"/>
            <w:sz w:val="24"/>
            <w:szCs w:val="20"/>
            <w:lang w:val="en-US" w:eastAsia="zh-CN"/>
          </w:rPr>
          <w:t>” or “</w:t>
        </w:r>
        <w:r w:rsidRPr="00643A7E">
          <w:rPr>
            <w:rFonts w:ascii="Arial" w:eastAsia="SimSun" w:hAnsi="Arial" w:cs="Arial"/>
            <w:b/>
            <w:bCs/>
            <w:sz w:val="24"/>
            <w:szCs w:val="20"/>
            <w:lang w:val="en-US" w:eastAsia="zh-CN"/>
          </w:rPr>
          <w:t>ASO</w:t>
        </w:r>
        <w:r w:rsidRPr="00643A7E">
          <w:rPr>
            <w:rFonts w:ascii="Arial" w:eastAsia="SimSun" w:hAnsi="Arial" w:cs="Arial"/>
            <w:sz w:val="24"/>
            <w:szCs w:val="20"/>
            <w:lang w:val="en-US" w:eastAsia="zh-CN"/>
          </w:rPr>
          <w:t>”</w:t>
        </w:r>
      </w:ins>
      <w:r w:rsidRPr="00643A7E">
        <w:rPr>
          <w:rFonts w:ascii="Arial" w:eastAsia="SimSun" w:hAnsi="Arial" w:cs="Arial"/>
          <w:sz w:val="24"/>
          <w:szCs w:val="20"/>
          <w:lang w:val="en-US" w:eastAsia="zh-CN"/>
        </w:rPr>
        <w:t>) shall advise the Board with respect to policy issues relating to the operation, assignment, and management of Internet addresses.</w:t>
      </w:r>
      <w:bookmarkEnd w:id="2368"/>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2372" w:name="_BPDC_LN_INS_1906"/>
      <w:bookmarkStart w:id="2373" w:name="VIII-1.2"/>
      <w:bookmarkStart w:id="2374" w:name="_Ref444421237"/>
      <w:bookmarkEnd w:id="2372"/>
      <w:bookmarkEnd w:id="2373"/>
      <w:proofErr w:type="gramStart"/>
      <w:r w:rsidRPr="00643A7E">
        <w:rPr>
          <w:rFonts w:ascii="Arial" w:eastAsia="SimSun" w:hAnsi="Arial" w:cs="Arial"/>
          <w:color w:val="333333"/>
          <w:sz w:val="20"/>
          <w:szCs w:val="20"/>
          <w:lang w:val="en"/>
        </w:rPr>
        <w:t>2.</w:t>
      </w:r>
      <w:r w:rsidRPr="00643A7E">
        <w:rPr>
          <w:rFonts w:ascii="Arial" w:eastAsia="SimSun" w:hAnsi="Arial" w:cs="Arial"/>
          <w:sz w:val="24"/>
          <w:szCs w:val="20"/>
          <w:lang w:val="en-US" w:eastAsia="zh-CN"/>
        </w:rPr>
        <w:t>The</w:t>
      </w:r>
      <w:proofErr w:type="gramEnd"/>
      <w:r w:rsidRPr="00643A7E">
        <w:rPr>
          <w:rFonts w:ascii="Arial" w:eastAsia="SimSun" w:hAnsi="Arial" w:cs="Arial"/>
          <w:sz w:val="24"/>
          <w:szCs w:val="20"/>
          <w:lang w:val="en-US" w:eastAsia="zh-CN"/>
        </w:rPr>
        <w:t xml:space="preserve"> ASO shall be the entity established by the Memorandum of Understanding entered on 21 October 2004 between ICANN and the Number Resource Organization (</w:t>
      </w:r>
      <w:del w:id="2375" w:author="Author">
        <w:r w:rsidRPr="00643A7E">
          <w:rPr>
            <w:rFonts w:ascii="Arial" w:eastAsia="SimSun" w:hAnsi="Arial" w:cs="Arial"/>
            <w:color w:val="333333"/>
            <w:sz w:val="20"/>
            <w:szCs w:val="20"/>
            <w:lang w:val="en"/>
          </w:rPr>
          <w:delText>NRO</w:delText>
        </w:r>
      </w:del>
      <w:ins w:id="2376" w:author="Author">
        <w:r w:rsidRPr="00643A7E">
          <w:rPr>
            <w:rFonts w:ascii="Arial" w:eastAsia="SimSun" w:hAnsi="Arial" w:cs="Arial"/>
            <w:sz w:val="24"/>
            <w:szCs w:val="20"/>
            <w:lang w:val="en-US" w:eastAsia="zh-CN"/>
          </w:rPr>
          <w:t>“</w:t>
        </w:r>
        <w:r w:rsidRPr="00643A7E">
          <w:rPr>
            <w:rFonts w:ascii="Arial" w:eastAsia="SimSun" w:hAnsi="Arial" w:cs="Arial"/>
            <w:b/>
            <w:bCs/>
            <w:sz w:val="24"/>
            <w:szCs w:val="20"/>
            <w:lang w:val="en-US" w:eastAsia="zh-CN"/>
          </w:rPr>
          <w:t>NRO</w:t>
        </w:r>
        <w:r w:rsidRPr="00643A7E">
          <w:rPr>
            <w:rFonts w:ascii="Arial" w:eastAsia="SimSun" w:hAnsi="Arial" w:cs="Arial"/>
            <w:sz w:val="24"/>
            <w:szCs w:val="20"/>
            <w:lang w:val="en-US" w:eastAsia="zh-CN"/>
          </w:rPr>
          <w:t>”</w:t>
        </w:r>
      </w:ins>
      <w:r w:rsidRPr="00643A7E">
        <w:rPr>
          <w:rFonts w:ascii="Arial" w:eastAsia="SimSun" w:hAnsi="Arial" w:cs="Arial"/>
          <w:sz w:val="24"/>
          <w:szCs w:val="20"/>
          <w:lang w:val="en-US" w:eastAsia="zh-CN"/>
        </w:rPr>
        <w:t xml:space="preserve">), an organization of the existing </w:t>
      </w:r>
      <w:del w:id="2377" w:author="Author">
        <w:r w:rsidRPr="00643A7E">
          <w:rPr>
            <w:rFonts w:ascii="Arial" w:eastAsia="SimSun" w:hAnsi="Arial" w:cs="Arial"/>
            <w:color w:val="333333"/>
            <w:sz w:val="20"/>
            <w:szCs w:val="20"/>
            <w:lang w:val="en"/>
          </w:rPr>
          <w:delText>regional Internet registries (</w:delText>
        </w:r>
      </w:del>
      <w:r w:rsidRPr="00643A7E">
        <w:rPr>
          <w:rFonts w:ascii="Arial" w:eastAsia="SimSun" w:hAnsi="Arial" w:cs="Arial"/>
          <w:sz w:val="24"/>
          <w:szCs w:val="20"/>
          <w:lang w:val="en-US" w:eastAsia="zh-CN"/>
        </w:rPr>
        <w:t>RIRs</w:t>
      </w:r>
      <w:del w:id="2378" w:author="Author">
        <w:r w:rsidRPr="00643A7E">
          <w:rPr>
            <w:rFonts w:ascii="Arial" w:eastAsia="SimSun" w:hAnsi="Arial" w:cs="Arial"/>
            <w:color w:val="333333"/>
            <w:sz w:val="20"/>
            <w:szCs w:val="20"/>
            <w:lang w:val="en"/>
          </w:rPr>
          <w:delText>).</w:delText>
        </w:r>
      </w:del>
      <w:ins w:id="2379" w:author="Author">
        <w:r w:rsidRPr="00643A7E">
          <w:rPr>
            <w:rFonts w:ascii="Arial" w:eastAsia="SimSun" w:hAnsi="Arial" w:cs="Arial"/>
            <w:sz w:val="24"/>
            <w:szCs w:val="20"/>
            <w:lang w:val="en-US" w:eastAsia="zh-CN"/>
          </w:rPr>
          <w:t>.</w:t>
        </w:r>
      </w:ins>
      <w:bookmarkEnd w:id="2374"/>
    </w:p>
    <w:p w:rsidR="00643A7E" w:rsidRPr="00643A7E" w:rsidRDefault="00643A7E" w:rsidP="00643A7E">
      <w:pPr>
        <w:numPr>
          <w:ilvl w:val="1"/>
          <w:numId w:val="46"/>
        </w:numPr>
        <w:spacing w:after="240" w:line="240" w:lineRule="auto"/>
        <w:outlineLvl w:val="1"/>
        <w:rPr>
          <w:rFonts w:ascii="Arial" w:eastAsia="SimSun" w:hAnsi="Arial" w:cs="Arial"/>
          <w:b/>
          <w:caps/>
          <w:color w:val="0000FF"/>
          <w:sz w:val="24"/>
          <w:szCs w:val="20"/>
          <w:u w:val="double"/>
          <w:lang w:val="en-US" w:eastAsia="zh-CN"/>
        </w:rPr>
      </w:pPr>
      <w:bookmarkStart w:id="2380" w:name="_BPDC_LN_INS_1904"/>
      <w:bookmarkStart w:id="2381" w:name="_BPDC_LN_INS_1905"/>
      <w:bookmarkStart w:id="2382" w:name="VIII-2"/>
      <w:bookmarkStart w:id="2383" w:name="_Ref444421238"/>
      <w:bookmarkStart w:id="2384" w:name="_Ref444422582"/>
      <w:bookmarkEnd w:id="2380"/>
      <w:bookmarkEnd w:id="2381"/>
      <w:bookmarkEnd w:id="2382"/>
      <w:r w:rsidRPr="00643A7E">
        <w:rPr>
          <w:rFonts w:ascii="Arial" w:eastAsia="SimSun" w:hAnsi="Arial" w:cs="Arial"/>
          <w:b/>
          <w:caps/>
          <w:sz w:val="24"/>
          <w:szCs w:val="20"/>
          <w:lang w:val="en-US" w:eastAsia="zh-CN"/>
        </w:rPr>
        <w:t xml:space="preserve">  </w:t>
      </w:r>
      <w:del w:id="2385" w:author="Author">
        <w:r w:rsidRPr="00643A7E">
          <w:rPr>
            <w:rFonts w:ascii="Arial" w:eastAsia="SimSun" w:hAnsi="Arial" w:cs="Arial"/>
            <w:b/>
            <w:bCs/>
            <w:caps/>
            <w:color w:val="333333"/>
            <w:sz w:val="20"/>
            <w:szCs w:val="20"/>
            <w:lang w:val="en"/>
          </w:rPr>
          <w:delText xml:space="preserve">Section 2. </w:delText>
        </w:r>
      </w:del>
      <w:bookmarkStart w:id="2386" w:name="_Ref445923830"/>
      <w:r w:rsidRPr="00643A7E">
        <w:rPr>
          <w:rFonts w:ascii="Arial" w:eastAsia="SimSun" w:hAnsi="Arial" w:cs="Arial"/>
          <w:b/>
          <w:caps/>
          <w:sz w:val="24"/>
          <w:szCs w:val="20"/>
          <w:lang w:val="en-US" w:eastAsia="zh-CN"/>
        </w:rPr>
        <w:t>ADDRESS COUNCIL</w:t>
      </w:r>
      <w:bookmarkEnd w:id="2383"/>
      <w:bookmarkEnd w:id="2384"/>
      <w:bookmarkEnd w:id="2386"/>
    </w:p>
    <w:p w:rsidR="00643A7E" w:rsidRPr="00643A7E" w:rsidRDefault="00643A7E" w:rsidP="00643A7E">
      <w:pPr>
        <w:numPr>
          <w:ilvl w:val="2"/>
          <w:numId w:val="46"/>
        </w:numPr>
        <w:tabs>
          <w:tab w:val="num" w:pos="-360"/>
        </w:tabs>
        <w:spacing w:after="240" w:line="240" w:lineRule="auto"/>
        <w:outlineLvl w:val="2"/>
        <w:rPr>
          <w:rFonts w:ascii="Arial" w:eastAsia="SimSun" w:hAnsi="Arial" w:cs="Arial"/>
          <w:color w:val="0000FF"/>
          <w:sz w:val="24"/>
          <w:szCs w:val="20"/>
          <w:u w:val="double"/>
          <w:lang w:val="en-US" w:eastAsia="zh-CN"/>
        </w:rPr>
      </w:pPr>
      <w:bookmarkStart w:id="2387" w:name="_BPDC_LN_INS_1903"/>
      <w:bookmarkStart w:id="2388" w:name="VIII-2.1"/>
      <w:bookmarkStart w:id="2389" w:name="_Ref444421239"/>
      <w:bookmarkEnd w:id="2387"/>
      <w:bookmarkEnd w:id="2388"/>
      <w:proofErr w:type="gramStart"/>
      <w:r w:rsidRPr="00643A7E">
        <w:rPr>
          <w:rFonts w:ascii="Arial" w:eastAsia="SimSun" w:hAnsi="Arial" w:cs="Arial"/>
          <w:color w:val="333333"/>
          <w:sz w:val="20"/>
          <w:szCs w:val="20"/>
          <w:lang w:val="en"/>
        </w:rPr>
        <w:lastRenderedPageBreak/>
        <w:t>1.</w:t>
      </w:r>
      <w:r w:rsidRPr="00643A7E">
        <w:rPr>
          <w:rFonts w:ascii="Arial" w:eastAsia="SimSun" w:hAnsi="Arial" w:cs="Arial"/>
          <w:sz w:val="24"/>
          <w:szCs w:val="20"/>
          <w:lang w:val="en-US" w:eastAsia="zh-CN"/>
        </w:rPr>
        <w:t>The</w:t>
      </w:r>
      <w:proofErr w:type="gramEnd"/>
      <w:r w:rsidRPr="00643A7E">
        <w:rPr>
          <w:rFonts w:ascii="Arial" w:eastAsia="SimSun" w:hAnsi="Arial" w:cs="Arial"/>
          <w:sz w:val="24"/>
          <w:szCs w:val="20"/>
          <w:lang w:val="en-US" w:eastAsia="zh-CN"/>
        </w:rPr>
        <w:t xml:space="preserve"> ASO shall have an Address Council, consisting of the members of the NRO Number Council.</w:t>
      </w:r>
      <w:bookmarkEnd w:id="2389"/>
    </w:p>
    <w:p w:rsidR="00643A7E" w:rsidRPr="00643A7E" w:rsidRDefault="00643A7E" w:rsidP="00643A7E">
      <w:pPr>
        <w:tabs>
          <w:tab w:val="num" w:pos="720"/>
        </w:tabs>
        <w:spacing w:before="120" w:after="0" w:line="240" w:lineRule="auto"/>
        <w:ind w:left="300" w:hanging="360"/>
        <w:rPr>
          <w:rFonts w:ascii="Arial" w:eastAsia="Times New Roman" w:hAnsi="Arial" w:cs="Arial"/>
          <w:color w:val="333333"/>
          <w:sz w:val="20"/>
          <w:szCs w:val="24"/>
          <w:lang w:val="en"/>
        </w:rPr>
      </w:pPr>
      <w:r w:rsidRPr="00643A7E">
        <w:rPr>
          <w:rFonts w:ascii="Arial" w:eastAsia="Times New Roman" w:hAnsi="Arial" w:cs="Arial"/>
          <w:sz w:val="24"/>
          <w:szCs w:val="24"/>
          <w:lang w:val="en-US"/>
        </w:rPr>
        <w:t>2.</w:t>
      </w:r>
      <w:r w:rsidRPr="00643A7E">
        <w:rPr>
          <w:rFonts w:ascii="Arial" w:eastAsia="Times New Roman" w:hAnsi="Arial" w:cs="Arial"/>
          <w:sz w:val="24"/>
          <w:szCs w:val="24"/>
          <w:lang w:val="en-US"/>
        </w:rPr>
        <w:tab/>
      </w:r>
      <w:del w:id="2390" w:author="Author">
        <w:r w:rsidRPr="00643A7E">
          <w:rPr>
            <w:rFonts w:ascii="Arial" w:eastAsia="Times New Roman" w:hAnsi="Arial" w:cs="Arial"/>
            <w:color w:val="333333"/>
            <w:sz w:val="20"/>
            <w:szCs w:val="24"/>
            <w:lang w:val="en"/>
          </w:rPr>
          <w:delText>The Address Council shall select Directors to those seats on the Board designated to be filled by the ASO.</w:delText>
        </w:r>
      </w:del>
    </w:p>
    <w:p w:rsidR="00A00D57" w:rsidRPr="00643A7E" w:rsidRDefault="00643A7E" w:rsidP="00643A7E">
      <w:pPr>
        <w:rPr>
          <w:lang w:val="en-US"/>
        </w:rPr>
      </w:pPr>
      <w:bookmarkStart w:id="2391" w:name="_BPDC_LN_INS_1902"/>
      <w:bookmarkStart w:id="2392" w:name="VIII-2.3"/>
      <w:bookmarkEnd w:id="2391"/>
      <w:bookmarkEnd w:id="2392"/>
      <w:ins w:id="2393" w:author="Author">
        <w:r w:rsidRPr="00643A7E">
          <w:rPr>
            <w:rFonts w:ascii="Arial" w:eastAsia="Times New Roman" w:hAnsi="Arial" w:cs="Arial"/>
            <w:sz w:val="24"/>
            <w:szCs w:val="24"/>
            <w:lang w:val="en-US" w:eastAsia="zh-CN"/>
          </w:rPr>
          <w:t xml:space="preserve">The Address Council shall nominate individuals to fill seats 9 and 10 on the Board.  </w:t>
        </w:r>
        <w:proofErr w:type="spellStart"/>
        <w:r w:rsidRPr="00643A7E">
          <w:rPr>
            <w:rFonts w:ascii="Arial" w:eastAsia="Times New Roman" w:hAnsi="Arial" w:cs="Arial"/>
            <w:sz w:val="24"/>
            <w:szCs w:val="24"/>
            <w:lang w:val="en-US" w:eastAsia="zh-CN"/>
          </w:rPr>
          <w:t>Notificaton</w:t>
        </w:r>
        <w:proofErr w:type="spellEnd"/>
        <w:r w:rsidRPr="00643A7E">
          <w:rPr>
            <w:rFonts w:ascii="Arial" w:eastAsia="Times New Roman" w:hAnsi="Arial" w:cs="Arial"/>
            <w:sz w:val="24"/>
            <w:szCs w:val="24"/>
            <w:lang w:val="en-US" w:eastAsia="zh-CN"/>
          </w:rPr>
          <w:t xml:space="preserve"> of the Address Council’s nominations shall be given by the Address Council in writing to the EC Chairs Council, with a copy to the Secretary, and the EC shall promptly act on it as provided in </w:t>
        </w:r>
        <w:r w:rsidRPr="00643A7E">
          <w:rPr>
            <w:rFonts w:ascii="Arial" w:eastAsia="Times New Roman" w:hAnsi="Arial" w:cs="Arial"/>
            <w:sz w:val="24"/>
            <w:szCs w:val="24"/>
            <w:u w:val="single"/>
            <w:lang w:val="en-US" w:eastAsia="zh-CN"/>
          </w:rPr>
          <w:t>Section 7.25</w:t>
        </w:r>
      </w:ins>
    </w:p>
    <w:sectPr w:rsidR="00A00D57" w:rsidRPr="00643A7E">
      <w:headerReference w:type="first" r:id="rId6"/>
      <w:footerReference w:type="firs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766" w:rsidRPr="00790047" w:rsidRDefault="00643A7E">
    <w:pPr>
      <w:pStyle w:val="Footer"/>
      <w:spacing w:line="200" w:lineRule="exact"/>
    </w:pPr>
    <w:r w:rsidRPr="00D579CA">
      <w:rPr>
        <w:noProof/>
        <w:sz w:val="16"/>
      </w:rPr>
      <w:t>{00780765.DOCX; 1}</w:t>
    </w:r>
    <w:ins w:id="2396" w:author="Author">
      <w:r w:rsidRPr="00790047">
        <w:tab/>
      </w:r>
    </w:ins>
    <w:r w:rsidRPr="00790047">
      <w:fldChar w:fldCharType="begin"/>
    </w:r>
    <w:r w:rsidRPr="00790047">
      <w:instrText xml:space="preserve"> PAGE   \* MERGEFORM</w:instrText>
    </w:r>
    <w:r w:rsidRPr="00790047">
      <w:instrText xml:space="preserve">AT </w:instrText>
    </w:r>
    <w:r w:rsidRPr="00790047">
      <w:fldChar w:fldCharType="separate"/>
    </w:r>
    <w:r>
      <w:rPr>
        <w:noProof/>
      </w:rPr>
      <w:t>i</w:t>
    </w:r>
    <w:r w:rsidRPr="00790047">
      <w:rPr>
        <w:noProof/>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766" w:rsidRDefault="00643A7E">
    <w:pPr>
      <w:pStyle w:val="Header"/>
      <w:jc w:val="center"/>
      <w:rPr>
        <w:b/>
        <w:bCs/>
      </w:rPr>
    </w:pPr>
    <w:ins w:id="2394" w:author="Author">
      <w:r>
        <w:rPr>
          <w:b/>
          <w:bCs/>
        </w:rPr>
        <w:t>TABLE OF CONTENTS</w:t>
      </w:r>
    </w:ins>
  </w:p>
  <w:p w:rsidR="00A43766" w:rsidRDefault="00643A7E">
    <w:pPr>
      <w:pStyle w:val="Header"/>
      <w:jc w:val="right"/>
      <w:rPr>
        <w:u w:val="single"/>
      </w:rPr>
    </w:pPr>
    <w:ins w:id="2395" w:author="Author">
      <w:r>
        <w:tab/>
      </w:r>
      <w:r>
        <w:rPr>
          <w:u w:val="single"/>
        </w:rPr>
        <w:t>Page</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DA29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261C2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9067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9C81E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84632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F667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B2631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78CCD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8C82AA8"/>
    <w:lvl w:ilvl="0">
      <w:start w:val="1"/>
      <w:numFmt w:val="decimal"/>
      <w:pStyle w:val="ListNumber"/>
      <w:lvlText w:val="%1."/>
      <w:lvlJc w:val="left"/>
      <w:pPr>
        <w:tabs>
          <w:tab w:val="num" w:pos="360"/>
        </w:tabs>
        <w:ind w:left="360" w:hanging="360"/>
      </w:pPr>
    </w:lvl>
  </w:abstractNum>
  <w:abstractNum w:abstractNumId="9">
    <w:nsid w:val="FFFFFF89"/>
    <w:multiLevelType w:val="singleLevel"/>
    <w:tmpl w:val="82BCF0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33223A"/>
    <w:multiLevelType w:val="hybridMultilevel"/>
    <w:tmpl w:val="144AB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1B4AA4"/>
    <w:multiLevelType w:val="multilevel"/>
    <w:tmpl w:val="013A5CEE"/>
    <w:name w:val="zzmpARTACAP||ARTICLE A CAP|2|1|1|3|2|41||3|2|41||1|0|0||1|0|0||3|2|0||1|0|0||1|0|0||1|0|0||1|0|0||"/>
    <w:lvl w:ilvl="0">
      <w:start w:val="1"/>
      <w:numFmt w:val="decimal"/>
      <w:pStyle w:val="ARTACAPL1"/>
      <w:suff w:val="nothing"/>
      <w:lvlText w:val="Article %1"/>
      <w:lvlJc w:val="left"/>
      <w:pPr>
        <w:ind w:left="0" w:firstLine="0"/>
      </w:pPr>
      <w:rPr>
        <w:rFonts w:ascii="Arial" w:hAnsi="Arial" w:cs="Arial" w:hint="default"/>
        <w:b/>
        <w:i w:val="0"/>
        <w:caps/>
        <w:smallCaps w:val="0"/>
        <w:vanish w:val="0"/>
        <w:sz w:val="24"/>
        <w:u w:val="none"/>
      </w:rPr>
    </w:lvl>
    <w:lvl w:ilvl="1">
      <w:start w:val="1"/>
      <w:numFmt w:val="decimal"/>
      <w:pStyle w:val="ARTACAPL2"/>
      <w:isLgl/>
      <w:suff w:val="nothing"/>
      <w:lvlText w:val="Section %1.%2."/>
      <w:lvlJc w:val="left"/>
      <w:pPr>
        <w:ind w:left="0" w:firstLine="0"/>
      </w:pPr>
      <w:rPr>
        <w:rFonts w:ascii="Arial" w:hAnsi="Arial" w:cs="Arial" w:hint="default"/>
        <w:b/>
        <w:i w:val="0"/>
        <w:caps w:val="0"/>
        <w:sz w:val="24"/>
        <w:u w:val="none"/>
      </w:rPr>
    </w:lvl>
    <w:lvl w:ilvl="2">
      <w:start w:val="1"/>
      <w:numFmt w:val="lowerLetter"/>
      <w:pStyle w:val="ARTACAPL3"/>
      <w:lvlText w:val="(%3)"/>
      <w:lvlJc w:val="left"/>
      <w:pPr>
        <w:ind w:left="1080" w:hanging="360"/>
      </w:pPr>
      <w:rPr>
        <w:rFonts w:ascii="Arial" w:hAnsi="Arial" w:cs="Arial" w:hint="default"/>
        <w:b w:val="0"/>
        <w:i w:val="0"/>
        <w:caps w:val="0"/>
        <w:sz w:val="24"/>
        <w:u w:val="none"/>
      </w:rPr>
    </w:lvl>
    <w:lvl w:ilvl="3">
      <w:start w:val="1"/>
      <w:numFmt w:val="lowerRoman"/>
      <w:pStyle w:val="ARTACAPL4"/>
      <w:lvlText w:val="(%4)"/>
      <w:lvlJc w:val="left"/>
      <w:pPr>
        <w:ind w:left="1800" w:hanging="360"/>
      </w:pPr>
      <w:rPr>
        <w:rFonts w:ascii="Arial" w:hAnsi="Arial" w:cs="Arial" w:hint="default"/>
        <w:b w:val="0"/>
        <w:i w:val="0"/>
        <w:caps w:val="0"/>
        <w:sz w:val="24"/>
        <w:u w:val="none"/>
      </w:rPr>
    </w:lvl>
    <w:lvl w:ilvl="4">
      <w:start w:val="1"/>
      <w:numFmt w:val="upperLetter"/>
      <w:pStyle w:val="ARTACAPL5"/>
      <w:suff w:val="nothing"/>
      <w:lvlText w:val="(%5)"/>
      <w:lvlJc w:val="left"/>
      <w:pPr>
        <w:ind w:left="1800" w:firstLine="0"/>
      </w:pPr>
      <w:rPr>
        <w:rFonts w:ascii="Arial" w:hAnsi="Arial" w:cs="Arial" w:hint="default"/>
        <w:b w:val="0"/>
        <w:i w:val="0"/>
        <w:caps w:val="0"/>
        <w:sz w:val="24"/>
        <w:u w:val="none"/>
      </w:rPr>
    </w:lvl>
    <w:lvl w:ilvl="5">
      <w:start w:val="1"/>
      <w:numFmt w:val="decimal"/>
      <w:pStyle w:val="ARTACAPL6"/>
      <w:lvlText w:val="(%6)"/>
      <w:lvlJc w:val="left"/>
      <w:pPr>
        <w:tabs>
          <w:tab w:val="num" w:pos="3600"/>
        </w:tabs>
        <w:ind w:left="3600" w:hanging="720"/>
      </w:pPr>
      <w:rPr>
        <w:rFonts w:ascii="Arial" w:hAnsi="Arial" w:cs="Arial" w:hint="default"/>
        <w:b w:val="0"/>
        <w:i w:val="0"/>
        <w:caps w:val="0"/>
        <w:sz w:val="24"/>
        <w:u w:val="none"/>
      </w:rPr>
    </w:lvl>
    <w:lvl w:ilvl="6">
      <w:start w:val="1"/>
      <w:numFmt w:val="decimal"/>
      <w:pStyle w:val="ARTACAPL7"/>
      <w:lvlText w:val="%7."/>
      <w:lvlJc w:val="left"/>
      <w:pPr>
        <w:tabs>
          <w:tab w:val="num" w:pos="3600"/>
        </w:tabs>
        <w:ind w:left="3600" w:hanging="720"/>
      </w:pPr>
      <w:rPr>
        <w:rFonts w:ascii="Times New Roman" w:hAnsi="Times New Roman" w:cs="Times New Roman" w:hint="default"/>
        <w:b w:val="0"/>
        <w:i w:val="0"/>
        <w:caps w:val="0"/>
        <w:sz w:val="24"/>
        <w:u w:val="none"/>
      </w:rPr>
    </w:lvl>
    <w:lvl w:ilvl="7">
      <w:start w:val="1"/>
      <w:numFmt w:val="lowerRoman"/>
      <w:pStyle w:val="ARTACAPL8"/>
      <w:lvlText w:val="%8."/>
      <w:lvlJc w:val="left"/>
      <w:pPr>
        <w:tabs>
          <w:tab w:val="num" w:pos="3600"/>
        </w:tabs>
        <w:ind w:left="3600" w:hanging="720"/>
      </w:pPr>
      <w:rPr>
        <w:rFonts w:ascii="Times New Roman" w:hAnsi="Times New Roman" w:cs="Times New Roman" w:hint="default"/>
        <w:b w:val="0"/>
        <w:i w:val="0"/>
        <w:caps w:val="0"/>
        <w:sz w:val="24"/>
        <w:u w:val="none"/>
      </w:rPr>
    </w:lvl>
    <w:lvl w:ilvl="8">
      <w:start w:val="1"/>
      <w:numFmt w:val="upperLetter"/>
      <w:pStyle w:val="ARTACAPL9"/>
      <w:lvlText w:val="%9)"/>
      <w:lvlJc w:val="left"/>
      <w:pPr>
        <w:tabs>
          <w:tab w:val="num" w:pos="3600"/>
        </w:tabs>
        <w:ind w:left="3600" w:hanging="720"/>
      </w:pPr>
      <w:rPr>
        <w:rFonts w:ascii="Times New Roman" w:hAnsi="Times New Roman" w:cs="Times New Roman" w:hint="default"/>
        <w:b w:val="0"/>
        <w:i w:val="0"/>
        <w:caps w:val="0"/>
        <w:sz w:val="24"/>
        <w:u w:val="none"/>
      </w:rPr>
    </w:lvl>
  </w:abstractNum>
  <w:abstractNum w:abstractNumId="12">
    <w:nsid w:val="083E5A0F"/>
    <w:multiLevelType w:val="hybridMultilevel"/>
    <w:tmpl w:val="6DB2E932"/>
    <w:lvl w:ilvl="0" w:tplc="B9FED52A">
      <w:start w:val="1"/>
      <w:numFmt w:val="lowerRoman"/>
      <w:lvlText w:val="(%1)"/>
      <w:lvlJc w:val="left"/>
      <w:pPr>
        <w:ind w:left="822" w:hanging="720"/>
      </w:pPr>
      <w:rPr>
        <w:rFonts w:ascii="Times New Roman" w:eastAsia="Times New Roman" w:hAnsi="Times New Roman" w:hint="default"/>
        <w:color w:val="010000"/>
        <w:w w:val="99"/>
        <w:sz w:val="24"/>
        <w:szCs w:val="24"/>
      </w:rPr>
    </w:lvl>
    <w:lvl w:ilvl="1" w:tplc="4F4A3D38">
      <w:start w:val="1"/>
      <w:numFmt w:val="bullet"/>
      <w:lvlText w:val="•"/>
      <w:lvlJc w:val="left"/>
      <w:pPr>
        <w:ind w:left="1407" w:hanging="720"/>
      </w:pPr>
      <w:rPr>
        <w:rFonts w:hint="default"/>
      </w:rPr>
    </w:lvl>
    <w:lvl w:ilvl="2" w:tplc="016831EA">
      <w:start w:val="1"/>
      <w:numFmt w:val="bullet"/>
      <w:lvlText w:val="•"/>
      <w:lvlJc w:val="left"/>
      <w:pPr>
        <w:ind w:left="1992" w:hanging="720"/>
      </w:pPr>
      <w:rPr>
        <w:rFonts w:hint="default"/>
      </w:rPr>
    </w:lvl>
    <w:lvl w:ilvl="3" w:tplc="34029848">
      <w:start w:val="1"/>
      <w:numFmt w:val="bullet"/>
      <w:lvlText w:val="•"/>
      <w:lvlJc w:val="left"/>
      <w:pPr>
        <w:ind w:left="2577" w:hanging="720"/>
      </w:pPr>
      <w:rPr>
        <w:rFonts w:hint="default"/>
      </w:rPr>
    </w:lvl>
    <w:lvl w:ilvl="4" w:tplc="7FB6C6EC">
      <w:start w:val="1"/>
      <w:numFmt w:val="bullet"/>
      <w:lvlText w:val="•"/>
      <w:lvlJc w:val="left"/>
      <w:pPr>
        <w:ind w:left="3163" w:hanging="720"/>
      </w:pPr>
      <w:rPr>
        <w:rFonts w:hint="default"/>
      </w:rPr>
    </w:lvl>
    <w:lvl w:ilvl="5" w:tplc="DE3052BE">
      <w:start w:val="1"/>
      <w:numFmt w:val="bullet"/>
      <w:lvlText w:val="•"/>
      <w:lvlJc w:val="left"/>
      <w:pPr>
        <w:ind w:left="3748" w:hanging="720"/>
      </w:pPr>
      <w:rPr>
        <w:rFonts w:hint="default"/>
      </w:rPr>
    </w:lvl>
    <w:lvl w:ilvl="6" w:tplc="CADAB8EE">
      <w:start w:val="1"/>
      <w:numFmt w:val="bullet"/>
      <w:lvlText w:val="•"/>
      <w:lvlJc w:val="left"/>
      <w:pPr>
        <w:ind w:left="4333" w:hanging="720"/>
      </w:pPr>
      <w:rPr>
        <w:rFonts w:hint="default"/>
      </w:rPr>
    </w:lvl>
    <w:lvl w:ilvl="7" w:tplc="F834654C">
      <w:start w:val="1"/>
      <w:numFmt w:val="bullet"/>
      <w:lvlText w:val="•"/>
      <w:lvlJc w:val="left"/>
      <w:pPr>
        <w:ind w:left="4919" w:hanging="720"/>
      </w:pPr>
      <w:rPr>
        <w:rFonts w:hint="default"/>
      </w:rPr>
    </w:lvl>
    <w:lvl w:ilvl="8" w:tplc="A5E03658">
      <w:start w:val="1"/>
      <w:numFmt w:val="bullet"/>
      <w:lvlText w:val="•"/>
      <w:lvlJc w:val="left"/>
      <w:pPr>
        <w:ind w:left="5504" w:hanging="720"/>
      </w:pPr>
      <w:rPr>
        <w:rFonts w:hint="default"/>
      </w:rPr>
    </w:lvl>
  </w:abstractNum>
  <w:abstractNum w:abstractNumId="13">
    <w:nsid w:val="104723E2"/>
    <w:multiLevelType w:val="hybridMultilevel"/>
    <w:tmpl w:val="99FE3018"/>
    <w:lvl w:ilvl="0" w:tplc="95D6BB3A">
      <w:start w:val="1"/>
      <w:numFmt w:val="bullet"/>
      <w:lvlText w:val=""/>
      <w:lvlJc w:val="left"/>
      <w:pPr>
        <w:ind w:left="2520" w:hanging="360"/>
      </w:pPr>
      <w:rPr>
        <w:rFonts w:ascii="Symbol" w:hAnsi="Symbol" w:hint="default"/>
      </w:rPr>
    </w:lvl>
    <w:lvl w:ilvl="1" w:tplc="2EDAB3DA" w:tentative="1">
      <w:start w:val="1"/>
      <w:numFmt w:val="bullet"/>
      <w:lvlText w:val="o"/>
      <w:lvlJc w:val="left"/>
      <w:pPr>
        <w:ind w:left="3240" w:hanging="360"/>
      </w:pPr>
      <w:rPr>
        <w:rFonts w:ascii="Courier New" w:hAnsi="Courier New" w:cs="Courier New" w:hint="default"/>
      </w:rPr>
    </w:lvl>
    <w:lvl w:ilvl="2" w:tplc="6A863028" w:tentative="1">
      <w:start w:val="1"/>
      <w:numFmt w:val="bullet"/>
      <w:lvlText w:val=""/>
      <w:lvlJc w:val="left"/>
      <w:pPr>
        <w:ind w:left="3960" w:hanging="360"/>
      </w:pPr>
      <w:rPr>
        <w:rFonts w:ascii="Wingdings" w:hAnsi="Wingdings" w:hint="default"/>
      </w:rPr>
    </w:lvl>
    <w:lvl w:ilvl="3" w:tplc="F238D774" w:tentative="1">
      <w:start w:val="1"/>
      <w:numFmt w:val="bullet"/>
      <w:lvlText w:val=""/>
      <w:lvlJc w:val="left"/>
      <w:pPr>
        <w:ind w:left="4680" w:hanging="360"/>
      </w:pPr>
      <w:rPr>
        <w:rFonts w:ascii="Symbol" w:hAnsi="Symbol" w:hint="default"/>
      </w:rPr>
    </w:lvl>
    <w:lvl w:ilvl="4" w:tplc="F7365622" w:tentative="1">
      <w:start w:val="1"/>
      <w:numFmt w:val="bullet"/>
      <w:lvlText w:val="o"/>
      <w:lvlJc w:val="left"/>
      <w:pPr>
        <w:ind w:left="5400" w:hanging="360"/>
      </w:pPr>
      <w:rPr>
        <w:rFonts w:ascii="Courier New" w:hAnsi="Courier New" w:cs="Courier New" w:hint="default"/>
      </w:rPr>
    </w:lvl>
    <w:lvl w:ilvl="5" w:tplc="E974BA8C" w:tentative="1">
      <w:start w:val="1"/>
      <w:numFmt w:val="bullet"/>
      <w:lvlText w:val=""/>
      <w:lvlJc w:val="left"/>
      <w:pPr>
        <w:ind w:left="6120" w:hanging="360"/>
      </w:pPr>
      <w:rPr>
        <w:rFonts w:ascii="Wingdings" w:hAnsi="Wingdings" w:hint="default"/>
      </w:rPr>
    </w:lvl>
    <w:lvl w:ilvl="6" w:tplc="133083D6" w:tentative="1">
      <w:start w:val="1"/>
      <w:numFmt w:val="bullet"/>
      <w:lvlText w:val=""/>
      <w:lvlJc w:val="left"/>
      <w:pPr>
        <w:ind w:left="6840" w:hanging="360"/>
      </w:pPr>
      <w:rPr>
        <w:rFonts w:ascii="Symbol" w:hAnsi="Symbol" w:hint="default"/>
      </w:rPr>
    </w:lvl>
    <w:lvl w:ilvl="7" w:tplc="3872C880" w:tentative="1">
      <w:start w:val="1"/>
      <w:numFmt w:val="bullet"/>
      <w:lvlText w:val="o"/>
      <w:lvlJc w:val="left"/>
      <w:pPr>
        <w:ind w:left="7560" w:hanging="360"/>
      </w:pPr>
      <w:rPr>
        <w:rFonts w:ascii="Courier New" w:hAnsi="Courier New" w:cs="Courier New" w:hint="default"/>
      </w:rPr>
    </w:lvl>
    <w:lvl w:ilvl="8" w:tplc="60425984" w:tentative="1">
      <w:start w:val="1"/>
      <w:numFmt w:val="bullet"/>
      <w:lvlText w:val=""/>
      <w:lvlJc w:val="left"/>
      <w:pPr>
        <w:ind w:left="8280" w:hanging="360"/>
      </w:pPr>
      <w:rPr>
        <w:rFonts w:ascii="Wingdings" w:hAnsi="Wingdings" w:hint="default"/>
      </w:rPr>
    </w:lvl>
  </w:abstractNum>
  <w:abstractNum w:abstractNumId="14">
    <w:nsid w:val="12D6568F"/>
    <w:multiLevelType w:val="hybridMultilevel"/>
    <w:tmpl w:val="C8388AE6"/>
    <w:lvl w:ilvl="0" w:tplc="7FEC17F4">
      <w:start w:val="1"/>
      <w:numFmt w:val="decimal"/>
      <w:lvlText w:val="%1."/>
      <w:lvlJc w:val="left"/>
      <w:pPr>
        <w:ind w:left="720" w:hanging="360"/>
      </w:pPr>
    </w:lvl>
    <w:lvl w:ilvl="1" w:tplc="639270A8">
      <w:start w:val="1"/>
      <w:numFmt w:val="lowerLetter"/>
      <w:lvlText w:val="%2."/>
      <w:lvlJc w:val="left"/>
      <w:pPr>
        <w:ind w:left="1440" w:hanging="360"/>
      </w:pPr>
      <w:rPr>
        <w:b w:val="0"/>
        <w:bCs/>
      </w:rPr>
    </w:lvl>
    <w:lvl w:ilvl="2" w:tplc="4F5C0F20">
      <w:start w:val="1"/>
      <w:numFmt w:val="lowerRoman"/>
      <w:lvlText w:val="%3."/>
      <w:lvlJc w:val="right"/>
      <w:pPr>
        <w:ind w:left="2160" w:hanging="180"/>
      </w:pPr>
      <w:rPr>
        <w:b w:val="0"/>
        <w:bCs/>
      </w:rPr>
    </w:lvl>
    <w:lvl w:ilvl="3" w:tplc="84981A3E" w:tentative="1">
      <w:start w:val="1"/>
      <w:numFmt w:val="decimal"/>
      <w:lvlText w:val="%4."/>
      <w:lvlJc w:val="left"/>
      <w:pPr>
        <w:ind w:left="2880" w:hanging="360"/>
      </w:pPr>
    </w:lvl>
    <w:lvl w:ilvl="4" w:tplc="0B3C5CC4" w:tentative="1">
      <w:start w:val="1"/>
      <w:numFmt w:val="lowerLetter"/>
      <w:lvlText w:val="%5."/>
      <w:lvlJc w:val="left"/>
      <w:pPr>
        <w:ind w:left="3600" w:hanging="360"/>
      </w:pPr>
    </w:lvl>
    <w:lvl w:ilvl="5" w:tplc="33FE0FA2" w:tentative="1">
      <w:start w:val="1"/>
      <w:numFmt w:val="lowerRoman"/>
      <w:lvlText w:val="%6."/>
      <w:lvlJc w:val="right"/>
      <w:pPr>
        <w:ind w:left="4320" w:hanging="180"/>
      </w:pPr>
    </w:lvl>
    <w:lvl w:ilvl="6" w:tplc="158606BE" w:tentative="1">
      <w:start w:val="1"/>
      <w:numFmt w:val="decimal"/>
      <w:lvlText w:val="%7."/>
      <w:lvlJc w:val="left"/>
      <w:pPr>
        <w:ind w:left="5040" w:hanging="360"/>
      </w:pPr>
    </w:lvl>
    <w:lvl w:ilvl="7" w:tplc="E27A11D4" w:tentative="1">
      <w:start w:val="1"/>
      <w:numFmt w:val="lowerLetter"/>
      <w:lvlText w:val="%8."/>
      <w:lvlJc w:val="left"/>
      <w:pPr>
        <w:ind w:left="5760" w:hanging="360"/>
      </w:pPr>
    </w:lvl>
    <w:lvl w:ilvl="8" w:tplc="5DD05F72" w:tentative="1">
      <w:start w:val="1"/>
      <w:numFmt w:val="lowerRoman"/>
      <w:lvlText w:val="%9."/>
      <w:lvlJc w:val="right"/>
      <w:pPr>
        <w:ind w:left="6480" w:hanging="180"/>
      </w:pPr>
    </w:lvl>
  </w:abstractNum>
  <w:abstractNum w:abstractNumId="15">
    <w:nsid w:val="19406D36"/>
    <w:multiLevelType w:val="hybridMultilevel"/>
    <w:tmpl w:val="FB78BC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1B5E2770"/>
    <w:multiLevelType w:val="hybridMultilevel"/>
    <w:tmpl w:val="C8388AE6"/>
    <w:lvl w:ilvl="0" w:tplc="7FEC17F4">
      <w:start w:val="1"/>
      <w:numFmt w:val="decimal"/>
      <w:lvlText w:val="%1."/>
      <w:lvlJc w:val="left"/>
      <w:pPr>
        <w:ind w:left="720" w:hanging="360"/>
      </w:pPr>
    </w:lvl>
    <w:lvl w:ilvl="1" w:tplc="639270A8">
      <w:start w:val="1"/>
      <w:numFmt w:val="lowerLetter"/>
      <w:lvlText w:val="%2."/>
      <w:lvlJc w:val="left"/>
      <w:pPr>
        <w:ind w:left="1440" w:hanging="360"/>
      </w:pPr>
      <w:rPr>
        <w:b w:val="0"/>
        <w:bCs/>
      </w:rPr>
    </w:lvl>
    <w:lvl w:ilvl="2" w:tplc="4F5C0F20">
      <w:start w:val="1"/>
      <w:numFmt w:val="lowerRoman"/>
      <w:lvlText w:val="%3."/>
      <w:lvlJc w:val="right"/>
      <w:pPr>
        <w:ind w:left="2160" w:hanging="180"/>
      </w:pPr>
      <w:rPr>
        <w:b w:val="0"/>
        <w:bCs/>
      </w:rPr>
    </w:lvl>
    <w:lvl w:ilvl="3" w:tplc="84981A3E" w:tentative="1">
      <w:start w:val="1"/>
      <w:numFmt w:val="decimal"/>
      <w:lvlText w:val="%4."/>
      <w:lvlJc w:val="left"/>
      <w:pPr>
        <w:ind w:left="2880" w:hanging="360"/>
      </w:pPr>
    </w:lvl>
    <w:lvl w:ilvl="4" w:tplc="0B3C5CC4" w:tentative="1">
      <w:start w:val="1"/>
      <w:numFmt w:val="lowerLetter"/>
      <w:lvlText w:val="%5."/>
      <w:lvlJc w:val="left"/>
      <w:pPr>
        <w:ind w:left="3600" w:hanging="360"/>
      </w:pPr>
    </w:lvl>
    <w:lvl w:ilvl="5" w:tplc="33FE0FA2" w:tentative="1">
      <w:start w:val="1"/>
      <w:numFmt w:val="lowerRoman"/>
      <w:lvlText w:val="%6."/>
      <w:lvlJc w:val="right"/>
      <w:pPr>
        <w:ind w:left="4320" w:hanging="180"/>
      </w:pPr>
    </w:lvl>
    <w:lvl w:ilvl="6" w:tplc="158606BE" w:tentative="1">
      <w:start w:val="1"/>
      <w:numFmt w:val="decimal"/>
      <w:lvlText w:val="%7."/>
      <w:lvlJc w:val="left"/>
      <w:pPr>
        <w:ind w:left="5040" w:hanging="360"/>
      </w:pPr>
    </w:lvl>
    <w:lvl w:ilvl="7" w:tplc="E27A11D4" w:tentative="1">
      <w:start w:val="1"/>
      <w:numFmt w:val="lowerLetter"/>
      <w:lvlText w:val="%8."/>
      <w:lvlJc w:val="left"/>
      <w:pPr>
        <w:ind w:left="5760" w:hanging="360"/>
      </w:pPr>
    </w:lvl>
    <w:lvl w:ilvl="8" w:tplc="5DD05F72" w:tentative="1">
      <w:start w:val="1"/>
      <w:numFmt w:val="lowerRoman"/>
      <w:lvlText w:val="%9."/>
      <w:lvlJc w:val="right"/>
      <w:pPr>
        <w:ind w:left="6480" w:hanging="180"/>
      </w:pPr>
    </w:lvl>
  </w:abstractNum>
  <w:abstractNum w:abstractNumId="17">
    <w:nsid w:val="1F0536E7"/>
    <w:multiLevelType w:val="hybridMultilevel"/>
    <w:tmpl w:val="01E04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3F1568"/>
    <w:multiLevelType w:val="hybridMultilevel"/>
    <w:tmpl w:val="DDD867CE"/>
    <w:lvl w:ilvl="0" w:tplc="D10442D4">
      <w:start w:val="1"/>
      <w:numFmt w:val="bullet"/>
      <w:lvlText w:val=""/>
      <w:lvlJc w:val="left"/>
      <w:pPr>
        <w:ind w:left="720" w:hanging="360"/>
      </w:pPr>
      <w:rPr>
        <w:rFonts w:ascii="Symbol" w:hAnsi="Symbol" w:hint="default"/>
      </w:rPr>
    </w:lvl>
    <w:lvl w:ilvl="1" w:tplc="470CFA96">
      <w:start w:val="1"/>
      <w:numFmt w:val="bullet"/>
      <w:lvlText w:val="o"/>
      <w:lvlJc w:val="left"/>
      <w:pPr>
        <w:ind w:left="1440" w:hanging="360"/>
      </w:pPr>
      <w:rPr>
        <w:rFonts w:ascii="Courier New" w:hAnsi="Courier New" w:cs="Courier New" w:hint="default"/>
      </w:rPr>
    </w:lvl>
    <w:lvl w:ilvl="2" w:tplc="DF66EF8E" w:tentative="1">
      <w:start w:val="1"/>
      <w:numFmt w:val="bullet"/>
      <w:lvlText w:val=""/>
      <w:lvlJc w:val="left"/>
      <w:pPr>
        <w:ind w:left="2160" w:hanging="360"/>
      </w:pPr>
      <w:rPr>
        <w:rFonts w:ascii="Wingdings" w:hAnsi="Wingdings" w:hint="default"/>
      </w:rPr>
    </w:lvl>
    <w:lvl w:ilvl="3" w:tplc="E4A05E32" w:tentative="1">
      <w:start w:val="1"/>
      <w:numFmt w:val="bullet"/>
      <w:lvlText w:val=""/>
      <w:lvlJc w:val="left"/>
      <w:pPr>
        <w:ind w:left="2880" w:hanging="360"/>
      </w:pPr>
      <w:rPr>
        <w:rFonts w:ascii="Symbol" w:hAnsi="Symbol" w:hint="default"/>
      </w:rPr>
    </w:lvl>
    <w:lvl w:ilvl="4" w:tplc="0B82F8B0" w:tentative="1">
      <w:start w:val="1"/>
      <w:numFmt w:val="bullet"/>
      <w:lvlText w:val="o"/>
      <w:lvlJc w:val="left"/>
      <w:pPr>
        <w:ind w:left="3600" w:hanging="360"/>
      </w:pPr>
      <w:rPr>
        <w:rFonts w:ascii="Courier New" w:hAnsi="Courier New" w:cs="Courier New" w:hint="default"/>
      </w:rPr>
    </w:lvl>
    <w:lvl w:ilvl="5" w:tplc="23EA4480" w:tentative="1">
      <w:start w:val="1"/>
      <w:numFmt w:val="bullet"/>
      <w:lvlText w:val=""/>
      <w:lvlJc w:val="left"/>
      <w:pPr>
        <w:ind w:left="4320" w:hanging="360"/>
      </w:pPr>
      <w:rPr>
        <w:rFonts w:ascii="Wingdings" w:hAnsi="Wingdings" w:hint="default"/>
      </w:rPr>
    </w:lvl>
    <w:lvl w:ilvl="6" w:tplc="3C12CF44" w:tentative="1">
      <w:start w:val="1"/>
      <w:numFmt w:val="bullet"/>
      <w:lvlText w:val=""/>
      <w:lvlJc w:val="left"/>
      <w:pPr>
        <w:ind w:left="5040" w:hanging="360"/>
      </w:pPr>
      <w:rPr>
        <w:rFonts w:ascii="Symbol" w:hAnsi="Symbol" w:hint="default"/>
      </w:rPr>
    </w:lvl>
    <w:lvl w:ilvl="7" w:tplc="02EA2BCA" w:tentative="1">
      <w:start w:val="1"/>
      <w:numFmt w:val="bullet"/>
      <w:lvlText w:val="o"/>
      <w:lvlJc w:val="left"/>
      <w:pPr>
        <w:ind w:left="5760" w:hanging="360"/>
      </w:pPr>
      <w:rPr>
        <w:rFonts w:ascii="Courier New" w:hAnsi="Courier New" w:cs="Courier New" w:hint="default"/>
      </w:rPr>
    </w:lvl>
    <w:lvl w:ilvl="8" w:tplc="2CA62CA0" w:tentative="1">
      <w:start w:val="1"/>
      <w:numFmt w:val="bullet"/>
      <w:lvlText w:val=""/>
      <w:lvlJc w:val="left"/>
      <w:pPr>
        <w:ind w:left="6480" w:hanging="360"/>
      </w:pPr>
      <w:rPr>
        <w:rFonts w:ascii="Wingdings" w:hAnsi="Wingdings" w:hint="default"/>
      </w:rPr>
    </w:lvl>
  </w:abstractNum>
  <w:abstractNum w:abstractNumId="19">
    <w:nsid w:val="294D1A57"/>
    <w:multiLevelType w:val="hybridMultilevel"/>
    <w:tmpl w:val="BDE2FE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A93AEA"/>
    <w:multiLevelType w:val="hybridMultilevel"/>
    <w:tmpl w:val="BDE2FE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F34ED6"/>
    <w:multiLevelType w:val="hybridMultilevel"/>
    <w:tmpl w:val="21F073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EB4BC1"/>
    <w:multiLevelType w:val="hybridMultilevel"/>
    <w:tmpl w:val="EEE802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BC31DA"/>
    <w:multiLevelType w:val="hybridMultilevel"/>
    <w:tmpl w:val="F0602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0D6D47"/>
    <w:multiLevelType w:val="hybridMultilevel"/>
    <w:tmpl w:val="FF7CE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F7400C"/>
    <w:multiLevelType w:val="hybridMultilevel"/>
    <w:tmpl w:val="9574076A"/>
    <w:lvl w:ilvl="0" w:tplc="C678972E">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6192AD8"/>
    <w:multiLevelType w:val="hybridMultilevel"/>
    <w:tmpl w:val="BDE2FE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69620F"/>
    <w:multiLevelType w:val="hybridMultilevel"/>
    <w:tmpl w:val="445CFC14"/>
    <w:lvl w:ilvl="0" w:tplc="992218F8">
      <w:start w:val="1"/>
      <w:numFmt w:val="bullet"/>
      <w:lvlText w:val=""/>
      <w:lvlJc w:val="left"/>
      <w:pPr>
        <w:ind w:left="720" w:hanging="360"/>
      </w:pPr>
      <w:rPr>
        <w:rFonts w:ascii="Symbol" w:hAnsi="Symbol" w:hint="default"/>
      </w:rPr>
    </w:lvl>
    <w:lvl w:ilvl="1" w:tplc="644E5D8E">
      <w:start w:val="1"/>
      <w:numFmt w:val="bullet"/>
      <w:lvlText w:val="o"/>
      <w:lvlJc w:val="left"/>
      <w:pPr>
        <w:ind w:left="1440" w:hanging="360"/>
      </w:pPr>
      <w:rPr>
        <w:rFonts w:ascii="Courier New" w:hAnsi="Courier New" w:cs="Courier New" w:hint="default"/>
      </w:rPr>
    </w:lvl>
    <w:lvl w:ilvl="2" w:tplc="8DC2D15E" w:tentative="1">
      <w:start w:val="1"/>
      <w:numFmt w:val="bullet"/>
      <w:lvlText w:val=""/>
      <w:lvlJc w:val="left"/>
      <w:pPr>
        <w:ind w:left="2160" w:hanging="360"/>
      </w:pPr>
      <w:rPr>
        <w:rFonts w:ascii="Wingdings" w:hAnsi="Wingdings" w:hint="default"/>
      </w:rPr>
    </w:lvl>
    <w:lvl w:ilvl="3" w:tplc="8140D2DA" w:tentative="1">
      <w:start w:val="1"/>
      <w:numFmt w:val="bullet"/>
      <w:lvlText w:val=""/>
      <w:lvlJc w:val="left"/>
      <w:pPr>
        <w:ind w:left="2880" w:hanging="360"/>
      </w:pPr>
      <w:rPr>
        <w:rFonts w:ascii="Symbol" w:hAnsi="Symbol" w:hint="default"/>
      </w:rPr>
    </w:lvl>
    <w:lvl w:ilvl="4" w:tplc="85BCF7F2" w:tentative="1">
      <w:start w:val="1"/>
      <w:numFmt w:val="bullet"/>
      <w:lvlText w:val="o"/>
      <w:lvlJc w:val="left"/>
      <w:pPr>
        <w:ind w:left="3600" w:hanging="360"/>
      </w:pPr>
      <w:rPr>
        <w:rFonts w:ascii="Courier New" w:hAnsi="Courier New" w:cs="Courier New" w:hint="default"/>
      </w:rPr>
    </w:lvl>
    <w:lvl w:ilvl="5" w:tplc="CA884592" w:tentative="1">
      <w:start w:val="1"/>
      <w:numFmt w:val="bullet"/>
      <w:lvlText w:val=""/>
      <w:lvlJc w:val="left"/>
      <w:pPr>
        <w:ind w:left="4320" w:hanging="360"/>
      </w:pPr>
      <w:rPr>
        <w:rFonts w:ascii="Wingdings" w:hAnsi="Wingdings" w:hint="default"/>
      </w:rPr>
    </w:lvl>
    <w:lvl w:ilvl="6" w:tplc="529EDCD2" w:tentative="1">
      <w:start w:val="1"/>
      <w:numFmt w:val="bullet"/>
      <w:lvlText w:val=""/>
      <w:lvlJc w:val="left"/>
      <w:pPr>
        <w:ind w:left="5040" w:hanging="360"/>
      </w:pPr>
      <w:rPr>
        <w:rFonts w:ascii="Symbol" w:hAnsi="Symbol" w:hint="default"/>
      </w:rPr>
    </w:lvl>
    <w:lvl w:ilvl="7" w:tplc="F56E0FFC" w:tentative="1">
      <w:start w:val="1"/>
      <w:numFmt w:val="bullet"/>
      <w:lvlText w:val="o"/>
      <w:lvlJc w:val="left"/>
      <w:pPr>
        <w:ind w:left="5760" w:hanging="360"/>
      </w:pPr>
      <w:rPr>
        <w:rFonts w:ascii="Courier New" w:hAnsi="Courier New" w:cs="Courier New" w:hint="default"/>
      </w:rPr>
    </w:lvl>
    <w:lvl w:ilvl="8" w:tplc="76367180" w:tentative="1">
      <w:start w:val="1"/>
      <w:numFmt w:val="bullet"/>
      <w:lvlText w:val=""/>
      <w:lvlJc w:val="left"/>
      <w:pPr>
        <w:ind w:left="6480" w:hanging="360"/>
      </w:pPr>
      <w:rPr>
        <w:rFonts w:ascii="Wingdings" w:hAnsi="Wingdings" w:hint="default"/>
      </w:rPr>
    </w:lvl>
  </w:abstractNum>
  <w:abstractNum w:abstractNumId="28">
    <w:nsid w:val="6A9D44B9"/>
    <w:multiLevelType w:val="hybridMultilevel"/>
    <w:tmpl w:val="5E44F462"/>
    <w:lvl w:ilvl="0" w:tplc="04090017">
      <w:start w:val="1"/>
      <w:numFmt w:val="lowerLetter"/>
      <w:lvlText w:val="%1)"/>
      <w:lvlJc w:val="left"/>
      <w:pPr>
        <w:ind w:left="1740" w:hanging="360"/>
      </w:pPr>
    </w:lvl>
    <w:lvl w:ilvl="1" w:tplc="0409001B">
      <w:start w:val="1"/>
      <w:numFmt w:val="lowerRoman"/>
      <w:lvlText w:val="%2."/>
      <w:lvlJc w:val="right"/>
      <w:pPr>
        <w:ind w:left="2460" w:hanging="360"/>
      </w:pPr>
    </w:lvl>
    <w:lvl w:ilvl="2" w:tplc="04090015">
      <w:start w:val="1"/>
      <w:numFmt w:val="upperLetter"/>
      <w:lvlText w:val="%3."/>
      <w:lvlJc w:val="left"/>
      <w:pPr>
        <w:ind w:left="3420" w:hanging="180"/>
      </w:pPr>
    </w:lvl>
    <w:lvl w:ilvl="3" w:tplc="0409000F">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9">
    <w:nsid w:val="6DCC743F"/>
    <w:multiLevelType w:val="multilevel"/>
    <w:tmpl w:val="BF06E1A6"/>
    <w:name w:val="zzmpCustomD||Custom D|2|3|1|3|2|0||3|2|33||3|2|1||3|2|0||1|0|0||1|0|0||1|0|0||1|0|0||1|0|0||"/>
    <w:lvl w:ilvl="0">
      <w:start w:val="1"/>
      <w:numFmt w:val="upperLetter"/>
      <w:pStyle w:val="CustomDL1"/>
      <w:suff w:val="nothing"/>
      <w:lvlText w:val="Annex %1."/>
      <w:lvlJc w:val="left"/>
      <w:pPr>
        <w:tabs>
          <w:tab w:val="num" w:pos="720"/>
        </w:tabs>
        <w:ind w:left="0" w:firstLine="0"/>
      </w:pPr>
      <w:rPr>
        <w:rFonts w:ascii="Arial" w:hAnsi="Arial" w:cs="Arial"/>
        <w:b w:val="0"/>
        <w:i w:val="0"/>
        <w:caps w:val="0"/>
        <w:sz w:val="24"/>
        <w:u w:val="none"/>
      </w:rPr>
    </w:lvl>
    <w:lvl w:ilvl="1">
      <w:start w:val="1"/>
      <w:numFmt w:val="decimal"/>
      <w:pStyle w:val="CustomDL2"/>
      <w:suff w:val="nothing"/>
      <w:lvlText w:val="Section %2."/>
      <w:lvlJc w:val="left"/>
      <w:pPr>
        <w:tabs>
          <w:tab w:val="num" w:pos="720"/>
        </w:tabs>
        <w:ind w:left="0" w:firstLine="0"/>
      </w:pPr>
      <w:rPr>
        <w:rFonts w:ascii="Arial" w:hAnsi="Arial" w:cs="Arial"/>
        <w:b w:val="0"/>
        <w:i w:val="0"/>
        <w:caps w:val="0"/>
        <w:sz w:val="24"/>
        <w:u w:val="none"/>
      </w:rPr>
    </w:lvl>
    <w:lvl w:ilvl="2">
      <w:start w:val="1"/>
      <w:numFmt w:val="decimal"/>
      <w:pStyle w:val="CustomDL3"/>
      <w:suff w:val="nothing"/>
      <w:lvlText w:val="%3."/>
      <w:lvlJc w:val="left"/>
      <w:pPr>
        <w:tabs>
          <w:tab w:val="num" w:pos="720"/>
        </w:tabs>
        <w:ind w:left="0" w:firstLine="0"/>
      </w:pPr>
      <w:rPr>
        <w:rFonts w:ascii="Arial" w:hAnsi="Arial" w:cs="Arial"/>
        <w:b/>
        <w:i w:val="0"/>
        <w:caps w:val="0"/>
        <w:sz w:val="24"/>
        <w:u w:val="none"/>
      </w:rPr>
    </w:lvl>
    <w:lvl w:ilvl="3">
      <w:start w:val="1"/>
      <w:numFmt w:val="lowerLetter"/>
      <w:pStyle w:val="CustomDL4"/>
      <w:suff w:val="nothing"/>
      <w:lvlText w:val="%4."/>
      <w:lvlJc w:val="left"/>
      <w:pPr>
        <w:tabs>
          <w:tab w:val="num" w:pos="1440"/>
        </w:tabs>
        <w:ind w:left="720" w:firstLine="0"/>
      </w:pPr>
      <w:rPr>
        <w:rFonts w:ascii="Arial" w:hAnsi="Arial" w:cs="Arial"/>
        <w:b w:val="0"/>
        <w:i w:val="0"/>
        <w:caps w:val="0"/>
        <w:sz w:val="24"/>
        <w:u w:val="none"/>
      </w:rPr>
    </w:lvl>
    <w:lvl w:ilvl="4">
      <w:start w:val="1"/>
      <w:numFmt w:val="decimal"/>
      <w:pStyle w:val="CustomDL5"/>
      <w:lvlText w:val="%5."/>
      <w:lvlJc w:val="left"/>
      <w:pPr>
        <w:tabs>
          <w:tab w:val="num" w:pos="1800"/>
        </w:tabs>
        <w:ind w:left="1080" w:firstLine="0"/>
      </w:pPr>
      <w:rPr>
        <w:rFonts w:ascii="Arial" w:hAnsi="Arial" w:cs="Arial"/>
        <w:b w:val="0"/>
        <w:i w:val="0"/>
        <w:caps w:val="0"/>
        <w:sz w:val="24"/>
        <w:u w:val="none"/>
      </w:rPr>
    </w:lvl>
    <w:lvl w:ilvl="5">
      <w:start w:val="1"/>
      <w:numFmt w:val="lowerRoman"/>
      <w:pStyle w:val="CustomDL6"/>
      <w:lvlText w:val="(%6)"/>
      <w:lvlJc w:val="left"/>
      <w:pPr>
        <w:tabs>
          <w:tab w:val="num" w:pos="2520"/>
        </w:tabs>
        <w:ind w:left="1800" w:firstLine="0"/>
      </w:pPr>
      <w:rPr>
        <w:rFonts w:ascii="Arial" w:hAnsi="Arial" w:cs="Arial"/>
        <w:b w:val="0"/>
        <w:i w:val="0"/>
        <w:caps w:val="0"/>
        <w:sz w:val="24"/>
        <w:u w:val="none"/>
      </w:rPr>
    </w:lvl>
    <w:lvl w:ilvl="6">
      <w:start w:val="1"/>
      <w:numFmt w:val="decimal"/>
      <w:pStyle w:val="CustomDL7"/>
      <w:lvlText w:val="(%7)"/>
      <w:lvlJc w:val="left"/>
      <w:pPr>
        <w:tabs>
          <w:tab w:val="num" w:pos="2880"/>
        </w:tabs>
        <w:ind w:left="0" w:firstLine="2160"/>
      </w:pPr>
      <w:rPr>
        <w:rFonts w:ascii="Arial" w:hAnsi="Arial" w:cs="Arial"/>
        <w:b w:val="0"/>
        <w:i w:val="0"/>
        <w:caps w:val="0"/>
        <w:sz w:val="24"/>
        <w:u w:val="none"/>
      </w:rPr>
    </w:lvl>
    <w:lvl w:ilvl="7">
      <w:start w:val="1"/>
      <w:numFmt w:val="lowerLetter"/>
      <w:pStyle w:val="CustomDL8"/>
      <w:lvlText w:val="(%8)"/>
      <w:lvlJc w:val="left"/>
      <w:pPr>
        <w:tabs>
          <w:tab w:val="num" w:pos="2880"/>
        </w:tabs>
        <w:ind w:left="0" w:firstLine="2160"/>
      </w:pPr>
      <w:rPr>
        <w:rFonts w:ascii="Arial" w:hAnsi="Arial" w:cs="Arial"/>
        <w:b w:val="0"/>
        <w:i w:val="0"/>
        <w:caps w:val="0"/>
        <w:sz w:val="24"/>
        <w:u w:val="none"/>
      </w:rPr>
    </w:lvl>
    <w:lvl w:ilvl="8">
      <w:start w:val="1"/>
      <w:numFmt w:val="bullet"/>
      <w:lvlRestart w:val="0"/>
      <w:pStyle w:val="CustomDL9"/>
      <w:lvlText w:val="·"/>
      <w:lvlJc w:val="left"/>
      <w:pPr>
        <w:tabs>
          <w:tab w:val="num" w:pos="2880"/>
        </w:tabs>
        <w:ind w:left="0" w:firstLine="2160"/>
      </w:pPr>
      <w:rPr>
        <w:rFonts w:ascii="Symbol" w:hAnsi="Symbol" w:hint="default"/>
        <w:b w:val="0"/>
        <w:i w:val="0"/>
        <w:caps w:val="0"/>
        <w:u w:val="none"/>
      </w:rPr>
    </w:lvl>
  </w:abstractNum>
  <w:abstractNum w:abstractNumId="30">
    <w:nsid w:val="77CB7BB9"/>
    <w:multiLevelType w:val="multilevel"/>
    <w:tmpl w:val="6DB4F904"/>
    <w:lvl w:ilvl="0">
      <w:start w:val="1"/>
      <w:numFmt w:val="decimal"/>
      <w:lvlText w:val="%1."/>
      <w:lvlJc w:val="left"/>
      <w:pPr>
        <w:tabs>
          <w:tab w:val="num" w:pos="2610"/>
        </w:tabs>
        <w:ind w:left="261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9"/>
  </w:num>
  <w:num w:numId="18">
    <w:abstractNumId w:val="26"/>
  </w:num>
  <w:num w:numId="19">
    <w:abstractNumId w:val="11"/>
    <w:lvlOverride w:ilvl="0">
      <w:startOverride w:val="2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2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2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4"/>
  </w:num>
  <w:num w:numId="28">
    <w:abstractNumId w:val="21"/>
  </w:num>
  <w:num w:numId="29">
    <w:abstractNumId w:val="17"/>
  </w:num>
  <w:num w:numId="30">
    <w:abstractNumId w:val="23"/>
  </w:num>
  <w:num w:numId="31">
    <w:abstractNumId w:val="2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6"/>
  </w:num>
  <w:num w:numId="37">
    <w:abstractNumId w:val="25"/>
  </w:num>
  <w:num w:numId="38">
    <w:abstractNumId w:val="13"/>
  </w:num>
  <w:num w:numId="39">
    <w:abstractNumId w:val="27"/>
  </w:num>
  <w:num w:numId="40">
    <w:abstractNumId w:val="18"/>
  </w:num>
  <w:num w:numId="41">
    <w:abstractNumId w:val="14"/>
  </w:num>
  <w:num w:numId="42">
    <w:abstractNumId w:val="27"/>
    <w:lvlOverride w:ilvl="0">
      <w:lvl w:ilvl="0" w:tplc="992218F8">
        <w:start w:val="1"/>
        <w:numFmt w:val="bullet"/>
        <w:lvlText w:val=""/>
        <w:lvlJc w:val="left"/>
        <w:pPr>
          <w:ind w:left="720" w:hanging="360"/>
        </w:pPr>
        <w:rPr>
          <w:rFonts w:ascii="Symbol" w:hAnsi="Symbol" w:hint="default"/>
          <w:color w:val="0000FF"/>
          <w:u w:val="double"/>
        </w:rPr>
      </w:lvl>
    </w:lvlOverride>
    <w:lvlOverride w:ilvl="1">
      <w:lvl w:ilvl="1" w:tplc="644E5D8E">
        <w:start w:val="1"/>
        <w:numFmt w:val="bullet"/>
        <w:lvlText w:val="o"/>
        <w:lvlJc w:val="left"/>
        <w:pPr>
          <w:ind w:left="1440" w:hanging="360"/>
        </w:pPr>
        <w:rPr>
          <w:rFonts w:ascii="Courier New" w:hAnsi="Courier New" w:cs="Courier New" w:hint="default"/>
          <w:color w:val="0000FF"/>
          <w:u w:val="double"/>
        </w:rPr>
      </w:lvl>
    </w:lvlOverride>
    <w:lvlOverride w:ilvl="2">
      <w:lvl w:ilvl="2" w:tplc="8DC2D15E" w:tentative="1">
        <w:start w:val="1"/>
        <w:numFmt w:val="bullet"/>
        <w:lvlText w:val=""/>
        <w:lvlJc w:val="left"/>
        <w:pPr>
          <w:ind w:left="2160" w:hanging="360"/>
        </w:pPr>
        <w:rPr>
          <w:rFonts w:ascii="Wingdings" w:hAnsi="Wingdings" w:hint="default"/>
          <w:color w:val="0000FF"/>
          <w:u w:val="double"/>
        </w:rPr>
      </w:lvl>
    </w:lvlOverride>
    <w:lvlOverride w:ilvl="3">
      <w:lvl w:ilvl="3" w:tplc="8140D2DA" w:tentative="1">
        <w:start w:val="1"/>
        <w:numFmt w:val="bullet"/>
        <w:lvlText w:val=""/>
        <w:lvlJc w:val="left"/>
        <w:pPr>
          <w:ind w:left="2880" w:hanging="360"/>
        </w:pPr>
        <w:rPr>
          <w:rFonts w:ascii="Symbol" w:hAnsi="Symbol" w:hint="default"/>
          <w:color w:val="0000FF"/>
          <w:u w:val="double"/>
        </w:rPr>
      </w:lvl>
    </w:lvlOverride>
    <w:lvlOverride w:ilvl="4">
      <w:lvl w:ilvl="4" w:tplc="85BCF7F2" w:tentative="1">
        <w:start w:val="1"/>
        <w:numFmt w:val="bullet"/>
        <w:lvlText w:val="o"/>
        <w:lvlJc w:val="left"/>
        <w:pPr>
          <w:ind w:left="3600" w:hanging="360"/>
        </w:pPr>
        <w:rPr>
          <w:rFonts w:ascii="Courier New" w:hAnsi="Courier New" w:cs="Courier New" w:hint="default"/>
          <w:color w:val="0000FF"/>
          <w:u w:val="double"/>
        </w:rPr>
      </w:lvl>
    </w:lvlOverride>
    <w:lvlOverride w:ilvl="5">
      <w:lvl w:ilvl="5" w:tplc="CA884592" w:tentative="1">
        <w:start w:val="1"/>
        <w:numFmt w:val="bullet"/>
        <w:lvlText w:val=""/>
        <w:lvlJc w:val="left"/>
        <w:pPr>
          <w:ind w:left="4320" w:hanging="360"/>
        </w:pPr>
        <w:rPr>
          <w:rFonts w:ascii="Wingdings" w:hAnsi="Wingdings" w:hint="default"/>
          <w:color w:val="0000FF"/>
          <w:u w:val="double"/>
        </w:rPr>
      </w:lvl>
    </w:lvlOverride>
    <w:lvlOverride w:ilvl="6">
      <w:lvl w:ilvl="6" w:tplc="529EDCD2" w:tentative="1">
        <w:start w:val="1"/>
        <w:numFmt w:val="bullet"/>
        <w:lvlText w:val=""/>
        <w:lvlJc w:val="left"/>
        <w:pPr>
          <w:ind w:left="5040" w:hanging="360"/>
        </w:pPr>
        <w:rPr>
          <w:rFonts w:ascii="Symbol" w:hAnsi="Symbol" w:hint="default"/>
          <w:color w:val="0000FF"/>
          <w:u w:val="double"/>
        </w:rPr>
      </w:lvl>
    </w:lvlOverride>
    <w:lvlOverride w:ilvl="7">
      <w:lvl w:ilvl="7" w:tplc="F56E0FFC" w:tentative="1">
        <w:start w:val="1"/>
        <w:numFmt w:val="bullet"/>
        <w:lvlText w:val="o"/>
        <w:lvlJc w:val="left"/>
        <w:pPr>
          <w:ind w:left="5760" w:hanging="360"/>
        </w:pPr>
        <w:rPr>
          <w:rFonts w:ascii="Courier New" w:hAnsi="Courier New" w:cs="Courier New" w:hint="default"/>
          <w:color w:val="0000FF"/>
          <w:u w:val="double"/>
        </w:rPr>
      </w:lvl>
    </w:lvlOverride>
    <w:lvlOverride w:ilvl="8">
      <w:lvl w:ilvl="8" w:tplc="76367180" w:tentative="1">
        <w:start w:val="1"/>
        <w:numFmt w:val="bullet"/>
        <w:lvlText w:val=""/>
        <w:lvlJc w:val="left"/>
        <w:pPr>
          <w:ind w:left="6480" w:hanging="360"/>
        </w:pPr>
        <w:rPr>
          <w:rFonts w:ascii="Wingdings" w:hAnsi="Wingdings" w:hint="default"/>
          <w:color w:val="0000FF"/>
          <w:u w:val="double"/>
        </w:rPr>
      </w:lvl>
    </w:lvlOverride>
  </w:num>
  <w:num w:numId="43">
    <w:abstractNumId w:val="18"/>
    <w:lvlOverride w:ilvl="0">
      <w:lvl w:ilvl="0" w:tplc="D10442D4">
        <w:start w:val="1"/>
        <w:numFmt w:val="bullet"/>
        <w:lvlText w:val=""/>
        <w:lvlJc w:val="left"/>
        <w:pPr>
          <w:ind w:left="720" w:hanging="360"/>
        </w:pPr>
        <w:rPr>
          <w:rFonts w:ascii="Symbol" w:hAnsi="Symbol" w:hint="default"/>
          <w:color w:val="0000FF"/>
          <w:u w:val="double"/>
        </w:rPr>
      </w:lvl>
    </w:lvlOverride>
    <w:lvlOverride w:ilvl="1">
      <w:lvl w:ilvl="1" w:tplc="470CFA96">
        <w:start w:val="1"/>
        <w:numFmt w:val="bullet"/>
        <w:lvlText w:val="o"/>
        <w:lvlJc w:val="left"/>
        <w:pPr>
          <w:ind w:left="1440" w:hanging="360"/>
        </w:pPr>
        <w:rPr>
          <w:rFonts w:ascii="Courier New" w:hAnsi="Courier New" w:cs="Courier New" w:hint="default"/>
          <w:color w:val="0000FF"/>
          <w:u w:val="double"/>
        </w:rPr>
      </w:lvl>
    </w:lvlOverride>
    <w:lvlOverride w:ilvl="2">
      <w:lvl w:ilvl="2" w:tplc="DF66EF8E" w:tentative="1">
        <w:start w:val="1"/>
        <w:numFmt w:val="bullet"/>
        <w:lvlText w:val=""/>
        <w:lvlJc w:val="left"/>
        <w:pPr>
          <w:ind w:left="2160" w:hanging="360"/>
        </w:pPr>
        <w:rPr>
          <w:rFonts w:ascii="Wingdings" w:hAnsi="Wingdings" w:hint="default"/>
          <w:color w:val="0000FF"/>
          <w:u w:val="double"/>
        </w:rPr>
      </w:lvl>
    </w:lvlOverride>
    <w:lvlOverride w:ilvl="3">
      <w:lvl w:ilvl="3" w:tplc="E4A05E32" w:tentative="1">
        <w:start w:val="1"/>
        <w:numFmt w:val="bullet"/>
        <w:lvlText w:val=""/>
        <w:lvlJc w:val="left"/>
        <w:pPr>
          <w:ind w:left="2880" w:hanging="360"/>
        </w:pPr>
        <w:rPr>
          <w:rFonts w:ascii="Symbol" w:hAnsi="Symbol" w:hint="default"/>
          <w:color w:val="0000FF"/>
          <w:u w:val="double"/>
        </w:rPr>
      </w:lvl>
    </w:lvlOverride>
    <w:lvlOverride w:ilvl="4">
      <w:lvl w:ilvl="4" w:tplc="0B82F8B0" w:tentative="1">
        <w:start w:val="1"/>
        <w:numFmt w:val="bullet"/>
        <w:lvlText w:val="o"/>
        <w:lvlJc w:val="left"/>
        <w:pPr>
          <w:ind w:left="3600" w:hanging="360"/>
        </w:pPr>
        <w:rPr>
          <w:rFonts w:ascii="Courier New" w:hAnsi="Courier New" w:cs="Courier New" w:hint="default"/>
          <w:color w:val="0000FF"/>
          <w:u w:val="double"/>
        </w:rPr>
      </w:lvl>
    </w:lvlOverride>
    <w:lvlOverride w:ilvl="5">
      <w:lvl w:ilvl="5" w:tplc="23EA4480" w:tentative="1">
        <w:start w:val="1"/>
        <w:numFmt w:val="bullet"/>
        <w:lvlText w:val=""/>
        <w:lvlJc w:val="left"/>
        <w:pPr>
          <w:ind w:left="4320" w:hanging="360"/>
        </w:pPr>
        <w:rPr>
          <w:rFonts w:ascii="Wingdings" w:hAnsi="Wingdings" w:hint="default"/>
          <w:color w:val="0000FF"/>
          <w:u w:val="double"/>
        </w:rPr>
      </w:lvl>
    </w:lvlOverride>
    <w:lvlOverride w:ilvl="6">
      <w:lvl w:ilvl="6" w:tplc="3C12CF44" w:tentative="1">
        <w:start w:val="1"/>
        <w:numFmt w:val="bullet"/>
        <w:lvlText w:val=""/>
        <w:lvlJc w:val="left"/>
        <w:pPr>
          <w:ind w:left="5040" w:hanging="360"/>
        </w:pPr>
        <w:rPr>
          <w:rFonts w:ascii="Symbol" w:hAnsi="Symbol" w:hint="default"/>
          <w:color w:val="0000FF"/>
          <w:u w:val="double"/>
        </w:rPr>
      </w:lvl>
    </w:lvlOverride>
    <w:lvlOverride w:ilvl="7">
      <w:lvl w:ilvl="7" w:tplc="02EA2BCA" w:tentative="1">
        <w:start w:val="1"/>
        <w:numFmt w:val="bullet"/>
        <w:lvlText w:val="o"/>
        <w:lvlJc w:val="left"/>
        <w:pPr>
          <w:ind w:left="5760" w:hanging="360"/>
        </w:pPr>
        <w:rPr>
          <w:rFonts w:ascii="Courier New" w:hAnsi="Courier New" w:cs="Courier New" w:hint="default"/>
          <w:color w:val="0000FF"/>
          <w:u w:val="double"/>
        </w:rPr>
      </w:lvl>
    </w:lvlOverride>
    <w:lvlOverride w:ilvl="8">
      <w:lvl w:ilvl="8" w:tplc="2CA62CA0" w:tentative="1">
        <w:start w:val="1"/>
        <w:numFmt w:val="bullet"/>
        <w:lvlText w:val=""/>
        <w:lvlJc w:val="left"/>
        <w:pPr>
          <w:ind w:left="6480" w:hanging="360"/>
        </w:pPr>
        <w:rPr>
          <w:rFonts w:ascii="Wingdings" w:hAnsi="Wingdings" w:hint="default"/>
          <w:color w:val="0000FF"/>
          <w:u w:val="double"/>
        </w:rPr>
      </w:lvl>
    </w:lvlOverride>
  </w:num>
  <w:num w:numId="44">
    <w:abstractNumId w:val="14"/>
    <w:lvlOverride w:ilvl="0">
      <w:lvl w:ilvl="0" w:tplc="7FEC17F4">
        <w:start w:val="1"/>
        <w:numFmt w:val="decimal"/>
        <w:lvlText w:val="%1."/>
        <w:lvlJc w:val="left"/>
        <w:pPr>
          <w:ind w:left="720" w:hanging="360"/>
        </w:pPr>
        <w:rPr>
          <w:color w:val="0000FF"/>
          <w:u w:val="double"/>
        </w:rPr>
      </w:lvl>
    </w:lvlOverride>
    <w:lvlOverride w:ilvl="1">
      <w:lvl w:ilvl="1" w:tplc="639270A8">
        <w:start w:val="1"/>
        <w:numFmt w:val="lowerLetter"/>
        <w:lvlText w:val="%2."/>
        <w:lvlJc w:val="left"/>
        <w:pPr>
          <w:ind w:left="1440" w:hanging="360"/>
        </w:pPr>
        <w:rPr>
          <w:b w:val="0"/>
          <w:bCs/>
          <w:color w:val="0000FF"/>
          <w:u w:val="double"/>
        </w:rPr>
      </w:lvl>
    </w:lvlOverride>
    <w:lvlOverride w:ilvl="2">
      <w:lvl w:ilvl="2" w:tplc="4F5C0F20">
        <w:start w:val="1"/>
        <w:numFmt w:val="lowerRoman"/>
        <w:lvlText w:val="%3."/>
        <w:lvlJc w:val="right"/>
        <w:pPr>
          <w:ind w:left="2160" w:hanging="180"/>
        </w:pPr>
        <w:rPr>
          <w:b w:val="0"/>
          <w:bCs/>
          <w:color w:val="0000FF"/>
          <w:u w:val="double"/>
        </w:rPr>
      </w:lvl>
    </w:lvlOverride>
    <w:lvlOverride w:ilvl="3">
      <w:lvl w:ilvl="3" w:tplc="84981A3E" w:tentative="1">
        <w:start w:val="1"/>
        <w:numFmt w:val="decimal"/>
        <w:lvlText w:val="%4."/>
        <w:lvlJc w:val="left"/>
        <w:pPr>
          <w:ind w:left="2880" w:hanging="360"/>
        </w:pPr>
        <w:rPr>
          <w:color w:val="0000FF"/>
          <w:u w:val="double"/>
        </w:rPr>
      </w:lvl>
    </w:lvlOverride>
    <w:lvlOverride w:ilvl="4">
      <w:lvl w:ilvl="4" w:tplc="0B3C5CC4" w:tentative="1">
        <w:start w:val="1"/>
        <w:numFmt w:val="lowerLetter"/>
        <w:lvlText w:val="%5."/>
        <w:lvlJc w:val="left"/>
        <w:pPr>
          <w:ind w:left="3600" w:hanging="360"/>
        </w:pPr>
        <w:rPr>
          <w:color w:val="0000FF"/>
          <w:u w:val="double"/>
        </w:rPr>
      </w:lvl>
    </w:lvlOverride>
    <w:lvlOverride w:ilvl="5">
      <w:lvl w:ilvl="5" w:tplc="33FE0FA2" w:tentative="1">
        <w:start w:val="1"/>
        <w:numFmt w:val="lowerRoman"/>
        <w:lvlText w:val="%6."/>
        <w:lvlJc w:val="right"/>
        <w:pPr>
          <w:ind w:left="4320" w:hanging="180"/>
        </w:pPr>
        <w:rPr>
          <w:color w:val="0000FF"/>
          <w:u w:val="double"/>
        </w:rPr>
      </w:lvl>
    </w:lvlOverride>
    <w:lvlOverride w:ilvl="6">
      <w:lvl w:ilvl="6" w:tplc="158606BE" w:tentative="1">
        <w:start w:val="1"/>
        <w:numFmt w:val="decimal"/>
        <w:lvlText w:val="%7."/>
        <w:lvlJc w:val="left"/>
        <w:pPr>
          <w:ind w:left="5040" w:hanging="360"/>
        </w:pPr>
        <w:rPr>
          <w:color w:val="0000FF"/>
          <w:u w:val="double"/>
        </w:rPr>
      </w:lvl>
    </w:lvlOverride>
    <w:lvlOverride w:ilvl="7">
      <w:lvl w:ilvl="7" w:tplc="E27A11D4" w:tentative="1">
        <w:start w:val="1"/>
        <w:numFmt w:val="lowerLetter"/>
        <w:lvlText w:val="%8."/>
        <w:lvlJc w:val="left"/>
        <w:pPr>
          <w:ind w:left="5760" w:hanging="360"/>
        </w:pPr>
        <w:rPr>
          <w:color w:val="0000FF"/>
          <w:u w:val="double"/>
        </w:rPr>
      </w:lvl>
    </w:lvlOverride>
    <w:lvlOverride w:ilvl="8">
      <w:lvl w:ilvl="8" w:tplc="5DD05F72" w:tentative="1">
        <w:start w:val="1"/>
        <w:numFmt w:val="lowerRoman"/>
        <w:lvlText w:val="%9."/>
        <w:lvlJc w:val="right"/>
        <w:pPr>
          <w:ind w:left="6480" w:hanging="180"/>
        </w:pPr>
        <w:rPr>
          <w:color w:val="0000FF"/>
          <w:u w:val="double"/>
        </w:rPr>
      </w:lvl>
    </w:lvlOverride>
  </w:num>
  <w:num w:numId="45">
    <w:abstractNumId w:val="16"/>
    <w:lvlOverride w:ilvl="0">
      <w:lvl w:ilvl="0" w:tplc="7FEC17F4">
        <w:start w:val="1"/>
        <w:numFmt w:val="decimal"/>
        <w:lvlText w:val="%1."/>
        <w:lvlJc w:val="left"/>
        <w:pPr>
          <w:ind w:left="720" w:hanging="360"/>
        </w:pPr>
        <w:rPr>
          <w:color w:val="0000FF"/>
          <w:u w:val="double"/>
        </w:rPr>
      </w:lvl>
    </w:lvlOverride>
    <w:lvlOverride w:ilvl="1">
      <w:lvl w:ilvl="1" w:tplc="639270A8">
        <w:start w:val="1"/>
        <w:numFmt w:val="lowerLetter"/>
        <w:lvlText w:val="%2."/>
        <w:lvlJc w:val="left"/>
        <w:pPr>
          <w:ind w:left="1440" w:hanging="360"/>
        </w:pPr>
        <w:rPr>
          <w:b w:val="0"/>
          <w:bCs/>
          <w:color w:val="0000FF"/>
          <w:u w:val="double"/>
        </w:rPr>
      </w:lvl>
    </w:lvlOverride>
    <w:lvlOverride w:ilvl="2">
      <w:lvl w:ilvl="2" w:tplc="4F5C0F20">
        <w:start w:val="1"/>
        <w:numFmt w:val="lowerRoman"/>
        <w:lvlText w:val="%3."/>
        <w:lvlJc w:val="right"/>
        <w:pPr>
          <w:ind w:left="2160" w:hanging="180"/>
        </w:pPr>
        <w:rPr>
          <w:b w:val="0"/>
          <w:bCs/>
          <w:color w:val="0000FF"/>
          <w:u w:val="double"/>
        </w:rPr>
      </w:lvl>
    </w:lvlOverride>
    <w:lvlOverride w:ilvl="3">
      <w:lvl w:ilvl="3" w:tplc="84981A3E" w:tentative="1">
        <w:start w:val="1"/>
        <w:numFmt w:val="decimal"/>
        <w:lvlText w:val="%4."/>
        <w:lvlJc w:val="left"/>
        <w:pPr>
          <w:ind w:left="2880" w:hanging="360"/>
        </w:pPr>
        <w:rPr>
          <w:color w:val="0000FF"/>
          <w:u w:val="double"/>
        </w:rPr>
      </w:lvl>
    </w:lvlOverride>
    <w:lvlOverride w:ilvl="4">
      <w:lvl w:ilvl="4" w:tplc="0B3C5CC4" w:tentative="1">
        <w:start w:val="1"/>
        <w:numFmt w:val="lowerLetter"/>
        <w:lvlText w:val="%5."/>
        <w:lvlJc w:val="left"/>
        <w:pPr>
          <w:ind w:left="3600" w:hanging="360"/>
        </w:pPr>
        <w:rPr>
          <w:color w:val="0000FF"/>
          <w:u w:val="double"/>
        </w:rPr>
      </w:lvl>
    </w:lvlOverride>
    <w:lvlOverride w:ilvl="5">
      <w:lvl w:ilvl="5" w:tplc="33FE0FA2" w:tentative="1">
        <w:start w:val="1"/>
        <w:numFmt w:val="lowerRoman"/>
        <w:lvlText w:val="%6."/>
        <w:lvlJc w:val="right"/>
        <w:pPr>
          <w:ind w:left="4320" w:hanging="180"/>
        </w:pPr>
        <w:rPr>
          <w:color w:val="0000FF"/>
          <w:u w:val="double"/>
        </w:rPr>
      </w:lvl>
    </w:lvlOverride>
    <w:lvlOverride w:ilvl="6">
      <w:lvl w:ilvl="6" w:tplc="158606BE" w:tentative="1">
        <w:start w:val="1"/>
        <w:numFmt w:val="decimal"/>
        <w:lvlText w:val="%7."/>
        <w:lvlJc w:val="left"/>
        <w:pPr>
          <w:ind w:left="5040" w:hanging="360"/>
        </w:pPr>
        <w:rPr>
          <w:color w:val="0000FF"/>
          <w:u w:val="double"/>
        </w:rPr>
      </w:lvl>
    </w:lvlOverride>
    <w:lvlOverride w:ilvl="7">
      <w:lvl w:ilvl="7" w:tplc="E27A11D4" w:tentative="1">
        <w:start w:val="1"/>
        <w:numFmt w:val="lowerLetter"/>
        <w:lvlText w:val="%8."/>
        <w:lvlJc w:val="left"/>
        <w:pPr>
          <w:ind w:left="5760" w:hanging="360"/>
        </w:pPr>
        <w:rPr>
          <w:color w:val="0000FF"/>
          <w:u w:val="double"/>
        </w:rPr>
      </w:lvl>
    </w:lvlOverride>
    <w:lvlOverride w:ilvl="8">
      <w:lvl w:ilvl="8" w:tplc="5DD05F72" w:tentative="1">
        <w:start w:val="1"/>
        <w:numFmt w:val="lowerRoman"/>
        <w:lvlText w:val="%9."/>
        <w:lvlJc w:val="right"/>
        <w:pPr>
          <w:ind w:left="6480" w:hanging="180"/>
        </w:pPr>
        <w:rPr>
          <w:color w:val="0000FF"/>
          <w:u w:val="double"/>
        </w:rPr>
      </w:lvl>
    </w:lvlOverride>
  </w:num>
  <w:num w:numId="46">
    <w:abstractNumId w:val="11"/>
    <w:lvlOverride w:ilvl="0">
      <w:lvl w:ilvl="0">
        <w:start w:val="1"/>
        <w:numFmt w:val="decimal"/>
        <w:pStyle w:val="ARTACAPL1"/>
        <w:suff w:val="nothing"/>
        <w:lvlText w:val="Article %1"/>
        <w:lvlJc w:val="left"/>
        <w:pPr>
          <w:ind w:left="0" w:firstLine="0"/>
        </w:pPr>
        <w:rPr>
          <w:rFonts w:ascii="Arial" w:hAnsi="Arial" w:cs="Arial" w:hint="default"/>
          <w:b/>
          <w:i w:val="0"/>
          <w:caps/>
          <w:smallCaps w:val="0"/>
          <w:vanish w:val="0"/>
          <w:color w:val="0000FF"/>
          <w:sz w:val="24"/>
          <w:u w:val="double"/>
        </w:rPr>
      </w:lvl>
    </w:lvlOverride>
    <w:lvlOverride w:ilvl="1">
      <w:lvl w:ilvl="1">
        <w:start w:val="1"/>
        <w:numFmt w:val="decimal"/>
        <w:pStyle w:val="ARTACAPL2"/>
        <w:isLgl/>
        <w:suff w:val="nothing"/>
        <w:lvlText w:val="Section %1.%2."/>
        <w:lvlJc w:val="left"/>
        <w:pPr>
          <w:ind w:left="0" w:firstLine="0"/>
        </w:pPr>
        <w:rPr>
          <w:rFonts w:ascii="Arial" w:hAnsi="Arial" w:cs="Arial" w:hint="default"/>
          <w:b/>
          <w:i w:val="0"/>
          <w:caps w:val="0"/>
          <w:color w:val="0000FF"/>
          <w:sz w:val="24"/>
          <w:u w:val="double"/>
        </w:rPr>
      </w:lvl>
    </w:lvlOverride>
    <w:lvlOverride w:ilvl="2">
      <w:lvl w:ilvl="2">
        <w:start w:val="1"/>
        <w:numFmt w:val="lowerLetter"/>
        <w:pStyle w:val="ARTACAPL3"/>
        <w:lvlText w:val="(%3)"/>
        <w:lvlJc w:val="left"/>
        <w:pPr>
          <w:ind w:left="1080" w:hanging="360"/>
        </w:pPr>
        <w:rPr>
          <w:rFonts w:ascii="Arial" w:hAnsi="Arial" w:cs="Arial" w:hint="default"/>
          <w:b w:val="0"/>
          <w:i w:val="0"/>
          <w:caps w:val="0"/>
          <w:color w:val="0000FF"/>
          <w:sz w:val="24"/>
          <w:u w:val="double"/>
        </w:rPr>
      </w:lvl>
    </w:lvlOverride>
    <w:lvlOverride w:ilvl="3">
      <w:lvl w:ilvl="3">
        <w:start w:val="1"/>
        <w:numFmt w:val="lowerRoman"/>
        <w:pStyle w:val="ARTACAPL4"/>
        <w:lvlText w:val="(%4)"/>
        <w:lvlJc w:val="left"/>
        <w:pPr>
          <w:ind w:left="1800" w:hanging="360"/>
        </w:pPr>
        <w:rPr>
          <w:rFonts w:ascii="Arial" w:hAnsi="Arial" w:cs="Arial" w:hint="default"/>
          <w:b w:val="0"/>
          <w:i w:val="0"/>
          <w:caps w:val="0"/>
          <w:color w:val="0000FF"/>
          <w:sz w:val="24"/>
          <w:u w:val="double"/>
        </w:rPr>
      </w:lvl>
    </w:lvlOverride>
    <w:lvlOverride w:ilvl="4">
      <w:lvl w:ilvl="4">
        <w:start w:val="1"/>
        <w:numFmt w:val="upperLetter"/>
        <w:pStyle w:val="ARTACAPL5"/>
        <w:suff w:val="nothing"/>
        <w:lvlText w:val="(%5)"/>
        <w:lvlJc w:val="left"/>
        <w:pPr>
          <w:ind w:left="1800" w:firstLine="0"/>
        </w:pPr>
        <w:rPr>
          <w:rFonts w:ascii="Arial" w:hAnsi="Arial" w:cs="Arial" w:hint="default"/>
          <w:b w:val="0"/>
          <w:i w:val="0"/>
          <w:caps w:val="0"/>
          <w:color w:val="0000FF"/>
          <w:sz w:val="24"/>
          <w:u w:val="double"/>
        </w:rPr>
      </w:lvl>
    </w:lvlOverride>
    <w:lvlOverride w:ilvl="5">
      <w:lvl w:ilvl="5">
        <w:start w:val="1"/>
        <w:numFmt w:val="decimal"/>
        <w:pStyle w:val="ARTACAPL6"/>
        <w:lvlText w:val="(%6)"/>
        <w:lvlJc w:val="left"/>
        <w:pPr>
          <w:tabs>
            <w:tab w:val="num" w:pos="3600"/>
          </w:tabs>
          <w:ind w:left="3600" w:hanging="720"/>
        </w:pPr>
        <w:rPr>
          <w:rFonts w:ascii="Arial" w:hAnsi="Arial" w:cs="Arial" w:hint="default"/>
          <w:b w:val="0"/>
          <w:i w:val="0"/>
          <w:caps w:val="0"/>
          <w:color w:val="0000FF"/>
          <w:sz w:val="24"/>
          <w:u w:val="double"/>
        </w:rPr>
      </w:lvl>
    </w:lvlOverride>
    <w:lvlOverride w:ilvl="6">
      <w:lvl w:ilvl="6">
        <w:start w:val="1"/>
        <w:numFmt w:val="decimal"/>
        <w:pStyle w:val="ARTACAPL7"/>
        <w:lvlText w:val="%7."/>
        <w:lvlJc w:val="left"/>
        <w:pPr>
          <w:tabs>
            <w:tab w:val="num" w:pos="3600"/>
          </w:tabs>
          <w:ind w:left="3600" w:hanging="720"/>
        </w:pPr>
        <w:rPr>
          <w:rFonts w:ascii="Times New Roman" w:hAnsi="Times New Roman" w:cs="Times New Roman" w:hint="default"/>
          <w:b w:val="0"/>
          <w:i w:val="0"/>
          <w:caps w:val="0"/>
          <w:color w:val="0000FF"/>
          <w:sz w:val="24"/>
          <w:u w:val="double"/>
        </w:rPr>
      </w:lvl>
    </w:lvlOverride>
    <w:lvlOverride w:ilvl="7">
      <w:lvl w:ilvl="7">
        <w:start w:val="1"/>
        <w:numFmt w:val="lowerRoman"/>
        <w:pStyle w:val="ARTACAPL8"/>
        <w:lvlText w:val="%8."/>
        <w:lvlJc w:val="left"/>
        <w:pPr>
          <w:tabs>
            <w:tab w:val="num" w:pos="3600"/>
          </w:tabs>
          <w:ind w:left="3600" w:hanging="720"/>
        </w:pPr>
        <w:rPr>
          <w:rFonts w:ascii="Times New Roman" w:hAnsi="Times New Roman" w:cs="Times New Roman" w:hint="default"/>
          <w:b w:val="0"/>
          <w:i w:val="0"/>
          <w:caps w:val="0"/>
          <w:color w:val="0000FF"/>
          <w:sz w:val="24"/>
          <w:u w:val="double"/>
        </w:rPr>
      </w:lvl>
    </w:lvlOverride>
    <w:lvlOverride w:ilvl="8">
      <w:lvl w:ilvl="8">
        <w:start w:val="1"/>
        <w:numFmt w:val="upperLetter"/>
        <w:pStyle w:val="ARTACAPL9"/>
        <w:lvlText w:val="%9)"/>
        <w:lvlJc w:val="left"/>
        <w:pPr>
          <w:tabs>
            <w:tab w:val="num" w:pos="3600"/>
          </w:tabs>
          <w:ind w:left="3600" w:hanging="720"/>
        </w:pPr>
        <w:rPr>
          <w:rFonts w:ascii="Times New Roman" w:hAnsi="Times New Roman" w:cs="Times New Roman" w:hint="default"/>
          <w:b w:val="0"/>
          <w:i w:val="0"/>
          <w:caps w:val="0"/>
          <w:color w:val="0000FF"/>
          <w:sz w:val="24"/>
          <w:u w:val="double"/>
        </w:rPr>
      </w:lvl>
    </w:lvlOverride>
  </w:num>
  <w:num w:numId="47">
    <w:abstractNumId w:val="11"/>
    <w:lvlOverride w:ilvl="0">
      <w:startOverride w:val="1"/>
      <w:lvl w:ilvl="0">
        <w:start w:val="1"/>
        <w:numFmt w:val="decimal"/>
        <w:pStyle w:val="ARTACAPL1"/>
        <w:suff w:val="nothing"/>
        <w:lvlText w:val="Article %1"/>
        <w:lvlJc w:val="left"/>
        <w:pPr>
          <w:ind w:left="0" w:firstLine="0"/>
        </w:pPr>
        <w:rPr>
          <w:rFonts w:ascii="Arial" w:hAnsi="Arial" w:cs="Arial" w:hint="default"/>
          <w:b/>
          <w:i w:val="0"/>
          <w:caps/>
          <w:smallCaps w:val="0"/>
          <w:vanish w:val="0"/>
          <w:color w:val="0000FF"/>
          <w:sz w:val="24"/>
          <w:u w:val="double"/>
        </w:rPr>
      </w:lvl>
    </w:lvlOverride>
    <w:lvlOverride w:ilvl="1">
      <w:startOverride w:val="1"/>
      <w:lvl w:ilvl="1">
        <w:start w:val="1"/>
        <w:numFmt w:val="decimal"/>
        <w:pStyle w:val="ARTACAPL2"/>
        <w:isLgl/>
        <w:suff w:val="nothing"/>
        <w:lvlText w:val="Section %1.%2."/>
        <w:lvlJc w:val="left"/>
        <w:pPr>
          <w:ind w:left="0" w:firstLine="0"/>
        </w:pPr>
        <w:rPr>
          <w:rFonts w:ascii="Arial" w:hAnsi="Arial" w:cs="Arial" w:hint="default"/>
          <w:b/>
          <w:i w:val="0"/>
          <w:caps w:val="0"/>
          <w:color w:val="0000FF"/>
          <w:sz w:val="24"/>
          <w:u w:val="double"/>
        </w:rPr>
      </w:lvl>
    </w:lvlOverride>
    <w:lvlOverride w:ilvl="2">
      <w:startOverride w:val="1"/>
      <w:lvl w:ilvl="2">
        <w:start w:val="1"/>
        <w:numFmt w:val="lowerLetter"/>
        <w:pStyle w:val="ARTACAPL3"/>
        <w:lvlText w:val="(%3)"/>
        <w:lvlJc w:val="left"/>
        <w:pPr>
          <w:ind w:left="1080" w:hanging="360"/>
        </w:pPr>
        <w:rPr>
          <w:rFonts w:ascii="Arial" w:hAnsi="Arial" w:cs="Arial" w:hint="default"/>
          <w:b w:val="0"/>
          <w:i w:val="0"/>
          <w:caps w:val="0"/>
          <w:color w:val="0000FF"/>
          <w:sz w:val="24"/>
          <w:u w:val="double"/>
        </w:rPr>
      </w:lvl>
    </w:lvlOverride>
    <w:lvlOverride w:ilvl="3">
      <w:startOverride w:val="1"/>
      <w:lvl w:ilvl="3">
        <w:start w:val="1"/>
        <w:numFmt w:val="lowerRoman"/>
        <w:pStyle w:val="ARTACAPL4"/>
        <w:lvlText w:val="(%4)"/>
        <w:lvlJc w:val="left"/>
        <w:pPr>
          <w:ind w:left="1800" w:hanging="360"/>
        </w:pPr>
        <w:rPr>
          <w:rFonts w:ascii="Arial" w:hAnsi="Arial" w:cs="Arial" w:hint="default"/>
          <w:b w:val="0"/>
          <w:i w:val="0"/>
          <w:caps w:val="0"/>
          <w:color w:val="0000FF"/>
          <w:sz w:val="24"/>
          <w:u w:val="double"/>
        </w:rPr>
      </w:lvl>
    </w:lvlOverride>
    <w:lvlOverride w:ilvl="4">
      <w:startOverride w:val="1"/>
      <w:lvl w:ilvl="4">
        <w:start w:val="1"/>
        <w:numFmt w:val="upperLetter"/>
        <w:pStyle w:val="ARTACAPL5"/>
        <w:suff w:val="nothing"/>
        <w:lvlText w:val="(%5)"/>
        <w:lvlJc w:val="left"/>
        <w:pPr>
          <w:ind w:left="1800" w:firstLine="0"/>
        </w:pPr>
        <w:rPr>
          <w:rFonts w:ascii="Arial" w:hAnsi="Arial" w:cs="Arial" w:hint="default"/>
          <w:b w:val="0"/>
          <w:i w:val="0"/>
          <w:caps w:val="0"/>
          <w:color w:val="0000FF"/>
          <w:sz w:val="24"/>
          <w:u w:val="double"/>
        </w:rPr>
      </w:lvl>
    </w:lvlOverride>
    <w:lvlOverride w:ilvl="5">
      <w:startOverride w:val="1"/>
      <w:lvl w:ilvl="5">
        <w:start w:val="1"/>
        <w:numFmt w:val="decimal"/>
        <w:pStyle w:val="ARTACAPL6"/>
        <w:lvlText w:val="(%6)"/>
        <w:lvlJc w:val="left"/>
        <w:pPr>
          <w:tabs>
            <w:tab w:val="num" w:pos="3600"/>
          </w:tabs>
          <w:ind w:left="3600" w:hanging="720"/>
        </w:pPr>
        <w:rPr>
          <w:rFonts w:ascii="Arial" w:hAnsi="Arial" w:cs="Arial" w:hint="default"/>
          <w:b w:val="0"/>
          <w:i w:val="0"/>
          <w:caps w:val="0"/>
          <w:color w:val="0000FF"/>
          <w:sz w:val="24"/>
          <w:u w:val="double"/>
        </w:rPr>
      </w:lvl>
    </w:lvlOverride>
    <w:lvlOverride w:ilvl="6">
      <w:startOverride w:val="1"/>
      <w:lvl w:ilvl="6">
        <w:start w:val="1"/>
        <w:numFmt w:val="decimal"/>
        <w:pStyle w:val="ARTACAPL7"/>
        <w:lvlText w:val="%7."/>
        <w:lvlJc w:val="left"/>
        <w:pPr>
          <w:tabs>
            <w:tab w:val="num" w:pos="3600"/>
          </w:tabs>
          <w:ind w:left="3600" w:hanging="720"/>
        </w:pPr>
        <w:rPr>
          <w:rFonts w:ascii="Times New Roman" w:hAnsi="Times New Roman" w:cs="Times New Roman" w:hint="default"/>
          <w:b w:val="0"/>
          <w:i w:val="0"/>
          <w:caps w:val="0"/>
          <w:color w:val="0000FF"/>
          <w:sz w:val="24"/>
          <w:u w:val="double"/>
        </w:rPr>
      </w:lvl>
    </w:lvlOverride>
    <w:lvlOverride w:ilvl="7">
      <w:startOverride w:val="1"/>
      <w:lvl w:ilvl="7">
        <w:start w:val="1"/>
        <w:numFmt w:val="lowerRoman"/>
        <w:pStyle w:val="ARTACAPL8"/>
        <w:lvlText w:val="%8."/>
        <w:lvlJc w:val="left"/>
        <w:pPr>
          <w:tabs>
            <w:tab w:val="num" w:pos="3600"/>
          </w:tabs>
          <w:ind w:left="3600" w:hanging="720"/>
        </w:pPr>
        <w:rPr>
          <w:rFonts w:ascii="Times New Roman" w:hAnsi="Times New Roman" w:cs="Times New Roman" w:hint="default"/>
          <w:b w:val="0"/>
          <w:i w:val="0"/>
          <w:caps w:val="0"/>
          <w:color w:val="0000FF"/>
          <w:sz w:val="24"/>
          <w:u w:val="double"/>
        </w:rPr>
      </w:lvl>
    </w:lvlOverride>
    <w:lvlOverride w:ilvl="8">
      <w:startOverride w:val="1"/>
      <w:lvl w:ilvl="8">
        <w:start w:val="1"/>
        <w:numFmt w:val="upperLetter"/>
        <w:pStyle w:val="ARTACAPL9"/>
        <w:lvlText w:val="%9)"/>
        <w:lvlJc w:val="left"/>
        <w:pPr>
          <w:tabs>
            <w:tab w:val="num" w:pos="3600"/>
          </w:tabs>
          <w:ind w:left="3600" w:hanging="720"/>
        </w:pPr>
        <w:rPr>
          <w:rFonts w:ascii="Times New Roman" w:hAnsi="Times New Roman" w:cs="Times New Roman" w:hint="default"/>
          <w:b w:val="0"/>
          <w:i w:val="0"/>
          <w:caps w:val="0"/>
          <w:color w:val="0000FF"/>
          <w:sz w:val="24"/>
          <w:u w:val="double"/>
        </w:rPr>
      </w:lvl>
    </w:lvlOverride>
  </w:num>
  <w:num w:numId="48">
    <w:abstractNumId w:val="25"/>
    <w:lvlOverride w:ilvl="0">
      <w:lvl w:ilvl="0" w:tplc="C678972E">
        <w:start w:val="1"/>
        <w:numFmt w:val="lowerLetter"/>
        <w:lvlText w:val="(%1)"/>
        <w:lvlJc w:val="left"/>
        <w:pPr>
          <w:ind w:left="1080" w:hanging="360"/>
        </w:pPr>
        <w:rPr>
          <w:rFonts w:hint="default"/>
          <w:color w:val="0000FF"/>
          <w:u w:val="double"/>
        </w:rPr>
      </w:lvl>
    </w:lvlOverride>
    <w:lvlOverride w:ilvl="1">
      <w:lvl w:ilvl="1" w:tplc="04090003" w:tentative="1">
        <w:start w:val="1"/>
        <w:numFmt w:val="bullet"/>
        <w:lvlText w:val="o"/>
        <w:lvlJc w:val="left"/>
        <w:pPr>
          <w:ind w:left="1800" w:hanging="360"/>
        </w:pPr>
        <w:rPr>
          <w:rFonts w:ascii="Courier New" w:hAnsi="Courier New" w:cs="Courier New" w:hint="default"/>
          <w:color w:val="0000FF"/>
          <w:u w:val="double"/>
        </w:rPr>
      </w:lvl>
    </w:lvlOverride>
    <w:lvlOverride w:ilvl="2">
      <w:lvl w:ilvl="2" w:tplc="04090005" w:tentative="1">
        <w:start w:val="1"/>
        <w:numFmt w:val="bullet"/>
        <w:lvlText w:val=""/>
        <w:lvlJc w:val="left"/>
        <w:pPr>
          <w:ind w:left="2520" w:hanging="360"/>
        </w:pPr>
        <w:rPr>
          <w:rFonts w:ascii="Wingdings" w:hAnsi="Wingdings" w:hint="default"/>
          <w:color w:val="0000FF"/>
          <w:u w:val="double"/>
        </w:rPr>
      </w:lvl>
    </w:lvlOverride>
    <w:lvlOverride w:ilvl="3">
      <w:lvl w:ilvl="3" w:tplc="04090001" w:tentative="1">
        <w:start w:val="1"/>
        <w:numFmt w:val="bullet"/>
        <w:lvlText w:val=""/>
        <w:lvlJc w:val="left"/>
        <w:pPr>
          <w:ind w:left="3240" w:hanging="360"/>
        </w:pPr>
        <w:rPr>
          <w:rFonts w:ascii="Symbol" w:hAnsi="Symbol" w:hint="default"/>
          <w:color w:val="0000FF"/>
          <w:u w:val="double"/>
        </w:rPr>
      </w:lvl>
    </w:lvlOverride>
    <w:lvlOverride w:ilvl="4">
      <w:lvl w:ilvl="4" w:tplc="04090003" w:tentative="1">
        <w:start w:val="1"/>
        <w:numFmt w:val="bullet"/>
        <w:lvlText w:val="o"/>
        <w:lvlJc w:val="left"/>
        <w:pPr>
          <w:ind w:left="3960" w:hanging="360"/>
        </w:pPr>
        <w:rPr>
          <w:rFonts w:ascii="Courier New" w:hAnsi="Courier New" w:cs="Courier New" w:hint="default"/>
          <w:color w:val="0000FF"/>
          <w:u w:val="double"/>
        </w:rPr>
      </w:lvl>
    </w:lvlOverride>
    <w:lvlOverride w:ilvl="5">
      <w:lvl w:ilvl="5" w:tplc="04090005" w:tentative="1">
        <w:start w:val="1"/>
        <w:numFmt w:val="bullet"/>
        <w:lvlText w:val=""/>
        <w:lvlJc w:val="left"/>
        <w:pPr>
          <w:ind w:left="4680" w:hanging="360"/>
        </w:pPr>
        <w:rPr>
          <w:rFonts w:ascii="Wingdings" w:hAnsi="Wingdings" w:hint="default"/>
          <w:color w:val="0000FF"/>
          <w:u w:val="double"/>
        </w:rPr>
      </w:lvl>
    </w:lvlOverride>
    <w:lvlOverride w:ilvl="6">
      <w:lvl w:ilvl="6" w:tplc="04090001" w:tentative="1">
        <w:start w:val="1"/>
        <w:numFmt w:val="bullet"/>
        <w:lvlText w:val=""/>
        <w:lvlJc w:val="left"/>
        <w:pPr>
          <w:ind w:left="5400" w:hanging="360"/>
        </w:pPr>
        <w:rPr>
          <w:rFonts w:ascii="Symbol" w:hAnsi="Symbol" w:hint="default"/>
          <w:color w:val="0000FF"/>
          <w:u w:val="double"/>
        </w:rPr>
      </w:lvl>
    </w:lvlOverride>
    <w:lvlOverride w:ilvl="7">
      <w:lvl w:ilvl="7" w:tplc="04090003" w:tentative="1">
        <w:start w:val="1"/>
        <w:numFmt w:val="bullet"/>
        <w:lvlText w:val="o"/>
        <w:lvlJc w:val="left"/>
        <w:pPr>
          <w:ind w:left="6120" w:hanging="360"/>
        </w:pPr>
        <w:rPr>
          <w:rFonts w:ascii="Courier New" w:hAnsi="Courier New" w:cs="Courier New" w:hint="default"/>
          <w:color w:val="0000FF"/>
          <w:u w:val="double"/>
        </w:rPr>
      </w:lvl>
    </w:lvlOverride>
    <w:lvlOverride w:ilvl="8">
      <w:lvl w:ilvl="8" w:tplc="04090005" w:tentative="1">
        <w:start w:val="1"/>
        <w:numFmt w:val="bullet"/>
        <w:lvlText w:val=""/>
        <w:lvlJc w:val="left"/>
        <w:pPr>
          <w:ind w:left="6840" w:hanging="360"/>
        </w:pPr>
        <w:rPr>
          <w:rFonts w:ascii="Wingdings" w:hAnsi="Wingdings" w:hint="default"/>
          <w:color w:val="0000FF"/>
          <w:u w:val="double"/>
        </w:rPr>
      </w:lvl>
    </w:lvlOverride>
  </w:num>
  <w:num w:numId="49">
    <w:abstractNumId w:val="11"/>
    <w:lvlOverride w:ilvl="0">
      <w:lvl w:ilvl="0">
        <w:start w:val="1"/>
        <w:numFmt w:val="decimal"/>
        <w:pStyle w:val="ARTACAPL1"/>
        <w:suff w:val="nothing"/>
        <w:lvlText w:val="Article %1"/>
        <w:lvlJc w:val="left"/>
        <w:rPr>
          <w:rFonts w:ascii="Arial" w:hAnsi="Arial" w:cs="Arial" w:hint="default"/>
          <w:b/>
          <w:i w:val="0"/>
          <w:caps/>
          <w:smallCaps w:val="0"/>
          <w:vanish w:val="0"/>
          <w:color w:val="0000FF"/>
          <w:sz w:val="24"/>
          <w:u w:val="double"/>
        </w:rPr>
      </w:lvl>
    </w:lvlOverride>
    <w:lvlOverride w:ilvl="1">
      <w:lvl w:ilvl="1">
        <w:start w:val="1"/>
        <w:numFmt w:val="decimal"/>
        <w:pStyle w:val="ARTACAPL2"/>
        <w:isLgl/>
        <w:suff w:val="nothing"/>
        <w:lvlText w:val="Section %1.%2."/>
        <w:lvlJc w:val="left"/>
        <w:rPr>
          <w:rFonts w:ascii="Arial" w:hAnsi="Arial" w:cs="Arial" w:hint="default"/>
          <w:b/>
          <w:i w:val="0"/>
          <w:caps w:val="0"/>
          <w:color w:val="0000FF"/>
          <w:sz w:val="24"/>
          <w:u w:val="double"/>
        </w:rPr>
      </w:lvl>
    </w:lvlOverride>
    <w:lvlOverride w:ilvl="2">
      <w:lvl w:ilvl="2">
        <w:start w:val="1"/>
        <w:numFmt w:val="lowerLetter"/>
        <w:pStyle w:val="ARTACAPL3"/>
        <w:lvlText w:val="(%3)"/>
        <w:lvlJc w:val="left"/>
        <w:rPr>
          <w:rFonts w:ascii="Arial" w:hAnsi="Arial" w:cs="Arial" w:hint="default"/>
          <w:b w:val="0"/>
          <w:i w:val="0"/>
          <w:caps w:val="0"/>
          <w:color w:val="0000FF"/>
          <w:sz w:val="24"/>
          <w:u w:val="double"/>
        </w:rPr>
      </w:lvl>
    </w:lvlOverride>
    <w:lvlOverride w:ilvl="3">
      <w:lvl w:ilvl="3">
        <w:start w:val="1"/>
        <w:numFmt w:val="lowerRoman"/>
        <w:pStyle w:val="ARTACAPL4"/>
        <w:lvlText w:val="(%4)"/>
        <w:lvlJc w:val="left"/>
        <w:rPr>
          <w:rFonts w:ascii="Arial" w:hAnsi="Arial" w:cs="Arial" w:hint="default"/>
          <w:b w:val="0"/>
          <w:i w:val="0"/>
          <w:caps w:val="0"/>
          <w:color w:val="0000FF"/>
          <w:sz w:val="24"/>
          <w:u w:val="double"/>
        </w:rPr>
      </w:lvl>
    </w:lvlOverride>
    <w:lvlOverride w:ilvl="4">
      <w:lvl w:ilvl="4">
        <w:start w:val="1"/>
        <w:numFmt w:val="upperLetter"/>
        <w:pStyle w:val="ARTACAPL5"/>
        <w:suff w:val="nothing"/>
        <w:lvlText w:val="(%5)"/>
        <w:lvlJc w:val="left"/>
        <w:rPr>
          <w:rFonts w:ascii="Arial" w:hAnsi="Arial" w:cs="Arial" w:hint="default"/>
          <w:b w:val="0"/>
          <w:i w:val="0"/>
          <w:caps w:val="0"/>
          <w:color w:val="0000FF"/>
          <w:sz w:val="24"/>
          <w:u w:val="double"/>
        </w:rPr>
      </w:lvl>
    </w:lvlOverride>
    <w:lvlOverride w:ilvl="5">
      <w:lvl w:ilvl="5">
        <w:start w:val="1"/>
        <w:numFmt w:val="decimal"/>
        <w:pStyle w:val="ARTACAPL6"/>
        <w:lvlText w:val="(%6)"/>
        <w:lvlJc w:val="left"/>
        <w:pPr>
          <w:tabs>
            <w:tab w:val="num" w:pos="3600"/>
          </w:tabs>
        </w:pPr>
        <w:rPr>
          <w:rFonts w:ascii="Arial" w:hAnsi="Arial" w:cs="Arial" w:hint="default"/>
          <w:b w:val="0"/>
          <w:i w:val="0"/>
          <w:caps w:val="0"/>
          <w:color w:val="0000FF"/>
          <w:sz w:val="24"/>
          <w:u w:val="double"/>
        </w:rPr>
      </w:lvl>
    </w:lvlOverride>
    <w:lvlOverride w:ilvl="6">
      <w:lvl w:ilvl="6">
        <w:start w:val="1"/>
        <w:numFmt w:val="decimal"/>
        <w:pStyle w:val="ARTACAPL7"/>
        <w:lvlText w:val="%7."/>
        <w:lvlJc w:val="left"/>
        <w:pPr>
          <w:tabs>
            <w:tab w:val="num" w:pos="3600"/>
          </w:tabs>
        </w:pPr>
        <w:rPr>
          <w:rFonts w:ascii="Times New Roman" w:hAnsi="Times New Roman" w:cs="Times New Roman" w:hint="default"/>
          <w:b w:val="0"/>
          <w:i w:val="0"/>
          <w:caps w:val="0"/>
          <w:color w:val="0000FF"/>
          <w:sz w:val="24"/>
          <w:u w:val="double"/>
        </w:rPr>
      </w:lvl>
    </w:lvlOverride>
    <w:lvlOverride w:ilvl="7">
      <w:lvl w:ilvl="7">
        <w:start w:val="1"/>
        <w:numFmt w:val="lowerRoman"/>
        <w:pStyle w:val="ARTACAPL8"/>
        <w:lvlText w:val="%8."/>
        <w:lvlJc w:val="left"/>
        <w:pPr>
          <w:tabs>
            <w:tab w:val="num" w:pos="3600"/>
          </w:tabs>
        </w:pPr>
        <w:rPr>
          <w:rFonts w:ascii="Times New Roman" w:hAnsi="Times New Roman" w:cs="Times New Roman" w:hint="default"/>
          <w:b w:val="0"/>
          <w:i w:val="0"/>
          <w:caps w:val="0"/>
          <w:color w:val="0000FF"/>
          <w:sz w:val="24"/>
          <w:u w:val="double"/>
        </w:rPr>
      </w:lvl>
    </w:lvlOverride>
    <w:lvlOverride w:ilvl="8">
      <w:lvl w:ilvl="8">
        <w:start w:val="1"/>
        <w:numFmt w:val="upperLetter"/>
        <w:pStyle w:val="ARTACAPL9"/>
        <w:lvlText w:val="%9)"/>
        <w:lvlJc w:val="left"/>
        <w:pPr>
          <w:tabs>
            <w:tab w:val="num" w:pos="3600"/>
          </w:tabs>
        </w:pPr>
        <w:rPr>
          <w:rFonts w:ascii="Times New Roman" w:hAnsi="Times New Roman" w:cs="Times New Roman" w:hint="default"/>
          <w:b w:val="0"/>
          <w:i w:val="0"/>
          <w:caps w:val="0"/>
          <w:color w:val="0000FF"/>
          <w:sz w:val="24"/>
          <w:u w:val="double"/>
        </w:rPr>
      </w:lvl>
    </w:lvlOverride>
  </w:num>
  <w:num w:numId="50">
    <w:abstractNumId w:val="13"/>
    <w:lvlOverride w:ilvl="0">
      <w:lvl w:ilvl="0" w:tplc="95D6BB3A">
        <w:start w:val="1"/>
        <w:numFmt w:val="bullet"/>
        <w:lvlText w:val=""/>
        <w:lvlJc w:val="left"/>
        <w:pPr>
          <w:ind w:left="2520" w:hanging="360"/>
        </w:pPr>
        <w:rPr>
          <w:rFonts w:ascii="Symbol" w:hAnsi="Symbol" w:hint="default"/>
          <w:color w:val="0000FF"/>
          <w:u w:val="double"/>
        </w:rPr>
      </w:lvl>
    </w:lvlOverride>
    <w:lvlOverride w:ilvl="1">
      <w:lvl w:ilvl="1" w:tplc="2EDAB3DA" w:tentative="1">
        <w:start w:val="1"/>
        <w:numFmt w:val="bullet"/>
        <w:lvlText w:val="o"/>
        <w:lvlJc w:val="left"/>
        <w:pPr>
          <w:ind w:left="3240" w:hanging="360"/>
        </w:pPr>
        <w:rPr>
          <w:rFonts w:ascii="Courier New" w:hAnsi="Courier New" w:cs="Courier New" w:hint="default"/>
          <w:color w:val="0000FF"/>
          <w:u w:val="double"/>
        </w:rPr>
      </w:lvl>
    </w:lvlOverride>
    <w:lvlOverride w:ilvl="2">
      <w:lvl w:ilvl="2" w:tplc="6A863028" w:tentative="1">
        <w:start w:val="1"/>
        <w:numFmt w:val="bullet"/>
        <w:lvlText w:val=""/>
        <w:lvlJc w:val="left"/>
        <w:pPr>
          <w:ind w:left="3960" w:hanging="360"/>
        </w:pPr>
        <w:rPr>
          <w:rFonts w:ascii="Wingdings" w:hAnsi="Wingdings" w:hint="default"/>
          <w:color w:val="0000FF"/>
          <w:u w:val="double"/>
        </w:rPr>
      </w:lvl>
    </w:lvlOverride>
    <w:lvlOverride w:ilvl="3">
      <w:lvl w:ilvl="3" w:tplc="F238D774" w:tentative="1">
        <w:start w:val="1"/>
        <w:numFmt w:val="bullet"/>
        <w:lvlText w:val=""/>
        <w:lvlJc w:val="left"/>
        <w:pPr>
          <w:ind w:left="4680" w:hanging="360"/>
        </w:pPr>
        <w:rPr>
          <w:rFonts w:ascii="Symbol" w:hAnsi="Symbol" w:hint="default"/>
          <w:color w:val="0000FF"/>
          <w:u w:val="double"/>
        </w:rPr>
      </w:lvl>
    </w:lvlOverride>
    <w:lvlOverride w:ilvl="4">
      <w:lvl w:ilvl="4" w:tplc="F7365622" w:tentative="1">
        <w:start w:val="1"/>
        <w:numFmt w:val="bullet"/>
        <w:lvlText w:val="o"/>
        <w:lvlJc w:val="left"/>
        <w:pPr>
          <w:ind w:left="5400" w:hanging="360"/>
        </w:pPr>
        <w:rPr>
          <w:rFonts w:ascii="Courier New" w:hAnsi="Courier New" w:cs="Courier New" w:hint="default"/>
          <w:color w:val="0000FF"/>
          <w:u w:val="double"/>
        </w:rPr>
      </w:lvl>
    </w:lvlOverride>
    <w:lvlOverride w:ilvl="5">
      <w:lvl w:ilvl="5" w:tplc="E974BA8C" w:tentative="1">
        <w:start w:val="1"/>
        <w:numFmt w:val="bullet"/>
        <w:lvlText w:val=""/>
        <w:lvlJc w:val="left"/>
        <w:pPr>
          <w:ind w:left="6120" w:hanging="360"/>
        </w:pPr>
        <w:rPr>
          <w:rFonts w:ascii="Wingdings" w:hAnsi="Wingdings" w:hint="default"/>
          <w:color w:val="0000FF"/>
          <w:u w:val="double"/>
        </w:rPr>
      </w:lvl>
    </w:lvlOverride>
    <w:lvlOverride w:ilvl="6">
      <w:lvl w:ilvl="6" w:tplc="133083D6" w:tentative="1">
        <w:start w:val="1"/>
        <w:numFmt w:val="bullet"/>
        <w:lvlText w:val=""/>
        <w:lvlJc w:val="left"/>
        <w:pPr>
          <w:ind w:left="6840" w:hanging="360"/>
        </w:pPr>
        <w:rPr>
          <w:rFonts w:ascii="Symbol" w:hAnsi="Symbol" w:hint="default"/>
          <w:color w:val="0000FF"/>
          <w:u w:val="double"/>
        </w:rPr>
      </w:lvl>
    </w:lvlOverride>
    <w:lvlOverride w:ilvl="7">
      <w:lvl w:ilvl="7" w:tplc="3872C880" w:tentative="1">
        <w:start w:val="1"/>
        <w:numFmt w:val="bullet"/>
        <w:lvlText w:val="o"/>
        <w:lvlJc w:val="left"/>
        <w:pPr>
          <w:ind w:left="7560" w:hanging="360"/>
        </w:pPr>
        <w:rPr>
          <w:rFonts w:ascii="Courier New" w:hAnsi="Courier New" w:cs="Courier New" w:hint="default"/>
          <w:color w:val="0000FF"/>
          <w:u w:val="double"/>
        </w:rPr>
      </w:lvl>
    </w:lvlOverride>
    <w:lvlOverride w:ilvl="8">
      <w:lvl w:ilvl="8" w:tplc="60425984" w:tentative="1">
        <w:start w:val="1"/>
        <w:numFmt w:val="bullet"/>
        <w:lvlText w:val=""/>
        <w:lvlJc w:val="left"/>
        <w:pPr>
          <w:ind w:left="8280" w:hanging="360"/>
        </w:pPr>
        <w:rPr>
          <w:rFonts w:ascii="Wingdings" w:hAnsi="Wingdings" w:hint="default"/>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A7E"/>
    <w:rsid w:val="000015C7"/>
    <w:rsid w:val="00012543"/>
    <w:rsid w:val="00015154"/>
    <w:rsid w:val="00016341"/>
    <w:rsid w:val="0001656A"/>
    <w:rsid w:val="00023523"/>
    <w:rsid w:val="0002567F"/>
    <w:rsid w:val="00025DF9"/>
    <w:rsid w:val="000273C5"/>
    <w:rsid w:val="0003114B"/>
    <w:rsid w:val="00032AF0"/>
    <w:rsid w:val="000331F1"/>
    <w:rsid w:val="000331F4"/>
    <w:rsid w:val="00041B9F"/>
    <w:rsid w:val="00041E91"/>
    <w:rsid w:val="000453BB"/>
    <w:rsid w:val="000479C6"/>
    <w:rsid w:val="00051C0F"/>
    <w:rsid w:val="00052FCC"/>
    <w:rsid w:val="00054A28"/>
    <w:rsid w:val="00060D8C"/>
    <w:rsid w:val="00063DD5"/>
    <w:rsid w:val="00064471"/>
    <w:rsid w:val="00067869"/>
    <w:rsid w:val="00067E2B"/>
    <w:rsid w:val="0008203B"/>
    <w:rsid w:val="00083D45"/>
    <w:rsid w:val="00086E90"/>
    <w:rsid w:val="00090F3F"/>
    <w:rsid w:val="0009237E"/>
    <w:rsid w:val="00092D42"/>
    <w:rsid w:val="00093AEE"/>
    <w:rsid w:val="000A0012"/>
    <w:rsid w:val="000A4952"/>
    <w:rsid w:val="000B06E5"/>
    <w:rsid w:val="000B1324"/>
    <w:rsid w:val="000B21F3"/>
    <w:rsid w:val="000B3BC0"/>
    <w:rsid w:val="000B5E40"/>
    <w:rsid w:val="000C26A7"/>
    <w:rsid w:val="000C4444"/>
    <w:rsid w:val="000D4F16"/>
    <w:rsid w:val="000D6DA6"/>
    <w:rsid w:val="000D766A"/>
    <w:rsid w:val="000E1834"/>
    <w:rsid w:val="000E40B5"/>
    <w:rsid w:val="000F0052"/>
    <w:rsid w:val="000F0BD7"/>
    <w:rsid w:val="000F2F5B"/>
    <w:rsid w:val="000F42D8"/>
    <w:rsid w:val="000F56D5"/>
    <w:rsid w:val="000F69EB"/>
    <w:rsid w:val="000F7FFA"/>
    <w:rsid w:val="00101846"/>
    <w:rsid w:val="0010670F"/>
    <w:rsid w:val="00112DBE"/>
    <w:rsid w:val="001167A1"/>
    <w:rsid w:val="00123917"/>
    <w:rsid w:val="00123BF6"/>
    <w:rsid w:val="00124E68"/>
    <w:rsid w:val="001258E2"/>
    <w:rsid w:val="001320E8"/>
    <w:rsid w:val="00142CB8"/>
    <w:rsid w:val="00142EE6"/>
    <w:rsid w:val="00143062"/>
    <w:rsid w:val="00151031"/>
    <w:rsid w:val="00152DA5"/>
    <w:rsid w:val="00153907"/>
    <w:rsid w:val="0015620A"/>
    <w:rsid w:val="0016665A"/>
    <w:rsid w:val="00167E2A"/>
    <w:rsid w:val="00170A53"/>
    <w:rsid w:val="00173D9D"/>
    <w:rsid w:val="00181969"/>
    <w:rsid w:val="00183BD1"/>
    <w:rsid w:val="00185AB1"/>
    <w:rsid w:val="00185B99"/>
    <w:rsid w:val="00187673"/>
    <w:rsid w:val="00190227"/>
    <w:rsid w:val="00195FB0"/>
    <w:rsid w:val="001961EA"/>
    <w:rsid w:val="00196B12"/>
    <w:rsid w:val="001A01A7"/>
    <w:rsid w:val="001A0255"/>
    <w:rsid w:val="001A17D8"/>
    <w:rsid w:val="001A470E"/>
    <w:rsid w:val="001A5886"/>
    <w:rsid w:val="001A602C"/>
    <w:rsid w:val="001B2259"/>
    <w:rsid w:val="001B2AA0"/>
    <w:rsid w:val="001B48BF"/>
    <w:rsid w:val="001B53FA"/>
    <w:rsid w:val="001B727D"/>
    <w:rsid w:val="001C53AF"/>
    <w:rsid w:val="001C5A32"/>
    <w:rsid w:val="001D00FB"/>
    <w:rsid w:val="001D173C"/>
    <w:rsid w:val="001D45D5"/>
    <w:rsid w:val="001D5917"/>
    <w:rsid w:val="001D6B42"/>
    <w:rsid w:val="001D6FDE"/>
    <w:rsid w:val="001E0C30"/>
    <w:rsid w:val="001E0D2C"/>
    <w:rsid w:val="001E0FB1"/>
    <w:rsid w:val="001E22DB"/>
    <w:rsid w:val="001E2BEC"/>
    <w:rsid w:val="001E6605"/>
    <w:rsid w:val="001E662B"/>
    <w:rsid w:val="001F0B0F"/>
    <w:rsid w:val="001F4347"/>
    <w:rsid w:val="001F7AD3"/>
    <w:rsid w:val="00200D18"/>
    <w:rsid w:val="002033E4"/>
    <w:rsid w:val="00204161"/>
    <w:rsid w:val="0021075A"/>
    <w:rsid w:val="00210A88"/>
    <w:rsid w:val="002128E9"/>
    <w:rsid w:val="00213276"/>
    <w:rsid w:val="00213979"/>
    <w:rsid w:val="002140B7"/>
    <w:rsid w:val="00215739"/>
    <w:rsid w:val="002170C3"/>
    <w:rsid w:val="00217234"/>
    <w:rsid w:val="00217F24"/>
    <w:rsid w:val="0022204B"/>
    <w:rsid w:val="002323CC"/>
    <w:rsid w:val="00236388"/>
    <w:rsid w:val="00237368"/>
    <w:rsid w:val="00247718"/>
    <w:rsid w:val="00247EEE"/>
    <w:rsid w:val="00265E5C"/>
    <w:rsid w:val="00270A8F"/>
    <w:rsid w:val="0027377E"/>
    <w:rsid w:val="00281564"/>
    <w:rsid w:val="00281FFA"/>
    <w:rsid w:val="00282EA1"/>
    <w:rsid w:val="0029152B"/>
    <w:rsid w:val="00296086"/>
    <w:rsid w:val="002A0772"/>
    <w:rsid w:val="002A157D"/>
    <w:rsid w:val="002A3616"/>
    <w:rsid w:val="002A7B21"/>
    <w:rsid w:val="002B4481"/>
    <w:rsid w:val="002B5670"/>
    <w:rsid w:val="002B63F9"/>
    <w:rsid w:val="002C0E7C"/>
    <w:rsid w:val="002C536E"/>
    <w:rsid w:val="002C76D0"/>
    <w:rsid w:val="002D2458"/>
    <w:rsid w:val="002D2FEB"/>
    <w:rsid w:val="002D4301"/>
    <w:rsid w:val="002D5334"/>
    <w:rsid w:val="002D7DA6"/>
    <w:rsid w:val="002E233E"/>
    <w:rsid w:val="002E2506"/>
    <w:rsid w:val="002F3A71"/>
    <w:rsid w:val="002F51F6"/>
    <w:rsid w:val="002F530C"/>
    <w:rsid w:val="002F7AEC"/>
    <w:rsid w:val="003054B3"/>
    <w:rsid w:val="003078E6"/>
    <w:rsid w:val="003129B7"/>
    <w:rsid w:val="00313093"/>
    <w:rsid w:val="00316A32"/>
    <w:rsid w:val="00323016"/>
    <w:rsid w:val="00326BD4"/>
    <w:rsid w:val="00341517"/>
    <w:rsid w:val="00343562"/>
    <w:rsid w:val="0034651D"/>
    <w:rsid w:val="00346639"/>
    <w:rsid w:val="00347A64"/>
    <w:rsid w:val="00350143"/>
    <w:rsid w:val="0035409B"/>
    <w:rsid w:val="00355EB4"/>
    <w:rsid w:val="003565C7"/>
    <w:rsid w:val="00361319"/>
    <w:rsid w:val="003656E6"/>
    <w:rsid w:val="00373C3A"/>
    <w:rsid w:val="0037611A"/>
    <w:rsid w:val="00377FBA"/>
    <w:rsid w:val="00381B3B"/>
    <w:rsid w:val="003820CD"/>
    <w:rsid w:val="00393008"/>
    <w:rsid w:val="0039328A"/>
    <w:rsid w:val="00394960"/>
    <w:rsid w:val="00395863"/>
    <w:rsid w:val="003A1D09"/>
    <w:rsid w:val="003A3CA1"/>
    <w:rsid w:val="003A548E"/>
    <w:rsid w:val="003A6F55"/>
    <w:rsid w:val="003A7451"/>
    <w:rsid w:val="003A7851"/>
    <w:rsid w:val="003A7B3D"/>
    <w:rsid w:val="003A7F67"/>
    <w:rsid w:val="003B2713"/>
    <w:rsid w:val="003B2CF1"/>
    <w:rsid w:val="003B379B"/>
    <w:rsid w:val="003B7472"/>
    <w:rsid w:val="003C46F6"/>
    <w:rsid w:val="003C5351"/>
    <w:rsid w:val="003C69D5"/>
    <w:rsid w:val="003C7A33"/>
    <w:rsid w:val="003D0AAE"/>
    <w:rsid w:val="003D0D4B"/>
    <w:rsid w:val="003D545E"/>
    <w:rsid w:val="003D599B"/>
    <w:rsid w:val="003E08CD"/>
    <w:rsid w:val="003E408E"/>
    <w:rsid w:val="003E432D"/>
    <w:rsid w:val="003E513B"/>
    <w:rsid w:val="003E5621"/>
    <w:rsid w:val="003F13F8"/>
    <w:rsid w:val="003F385D"/>
    <w:rsid w:val="003F3CCB"/>
    <w:rsid w:val="003F7B17"/>
    <w:rsid w:val="004002F0"/>
    <w:rsid w:val="00401D93"/>
    <w:rsid w:val="00402F96"/>
    <w:rsid w:val="00410C74"/>
    <w:rsid w:val="004175B2"/>
    <w:rsid w:val="00421580"/>
    <w:rsid w:val="00424CC0"/>
    <w:rsid w:val="00427669"/>
    <w:rsid w:val="00427847"/>
    <w:rsid w:val="0043004C"/>
    <w:rsid w:val="004305C5"/>
    <w:rsid w:val="0043225B"/>
    <w:rsid w:val="00433EFC"/>
    <w:rsid w:val="004407F7"/>
    <w:rsid w:val="004421A8"/>
    <w:rsid w:val="004439FB"/>
    <w:rsid w:val="004445BF"/>
    <w:rsid w:val="00445FE8"/>
    <w:rsid w:val="0044601B"/>
    <w:rsid w:val="00447ACC"/>
    <w:rsid w:val="004522AC"/>
    <w:rsid w:val="00453F18"/>
    <w:rsid w:val="004550D3"/>
    <w:rsid w:val="00463589"/>
    <w:rsid w:val="0046750B"/>
    <w:rsid w:val="004753B4"/>
    <w:rsid w:val="00477EDC"/>
    <w:rsid w:val="00484426"/>
    <w:rsid w:val="00484B29"/>
    <w:rsid w:val="004853D6"/>
    <w:rsid w:val="004854D3"/>
    <w:rsid w:val="00490F2D"/>
    <w:rsid w:val="00492BA9"/>
    <w:rsid w:val="00495B25"/>
    <w:rsid w:val="004A10A2"/>
    <w:rsid w:val="004A252B"/>
    <w:rsid w:val="004A4F81"/>
    <w:rsid w:val="004A6E40"/>
    <w:rsid w:val="004A6F07"/>
    <w:rsid w:val="004A7050"/>
    <w:rsid w:val="004C4E22"/>
    <w:rsid w:val="004C6759"/>
    <w:rsid w:val="004C6A39"/>
    <w:rsid w:val="004D10A9"/>
    <w:rsid w:val="004D20EA"/>
    <w:rsid w:val="004E489C"/>
    <w:rsid w:val="004E4B30"/>
    <w:rsid w:val="004E6B88"/>
    <w:rsid w:val="004E6ED5"/>
    <w:rsid w:val="004E7A8F"/>
    <w:rsid w:val="004F2EEF"/>
    <w:rsid w:val="004F3A41"/>
    <w:rsid w:val="004F4CD1"/>
    <w:rsid w:val="004F7DE4"/>
    <w:rsid w:val="0050162A"/>
    <w:rsid w:val="00501E06"/>
    <w:rsid w:val="00503114"/>
    <w:rsid w:val="005061B0"/>
    <w:rsid w:val="00513148"/>
    <w:rsid w:val="00525F07"/>
    <w:rsid w:val="005266C4"/>
    <w:rsid w:val="005340C3"/>
    <w:rsid w:val="00535957"/>
    <w:rsid w:val="00537533"/>
    <w:rsid w:val="005377E5"/>
    <w:rsid w:val="00537B52"/>
    <w:rsid w:val="00545A5F"/>
    <w:rsid w:val="00546419"/>
    <w:rsid w:val="005474F8"/>
    <w:rsid w:val="0055028E"/>
    <w:rsid w:val="00550E70"/>
    <w:rsid w:val="00551CCD"/>
    <w:rsid w:val="00555443"/>
    <w:rsid w:val="005554C0"/>
    <w:rsid w:val="00563391"/>
    <w:rsid w:val="005633B3"/>
    <w:rsid w:val="00563AF6"/>
    <w:rsid w:val="00563FBC"/>
    <w:rsid w:val="00566E00"/>
    <w:rsid w:val="00567270"/>
    <w:rsid w:val="005679DB"/>
    <w:rsid w:val="00570AEB"/>
    <w:rsid w:val="005712F7"/>
    <w:rsid w:val="00573D00"/>
    <w:rsid w:val="00575E2F"/>
    <w:rsid w:val="00593AE5"/>
    <w:rsid w:val="00593D10"/>
    <w:rsid w:val="00597AB1"/>
    <w:rsid w:val="005A1FDC"/>
    <w:rsid w:val="005A7659"/>
    <w:rsid w:val="005A7900"/>
    <w:rsid w:val="005B1D83"/>
    <w:rsid w:val="005B31DC"/>
    <w:rsid w:val="005B6F8D"/>
    <w:rsid w:val="005B7856"/>
    <w:rsid w:val="005C4D09"/>
    <w:rsid w:val="005C57A5"/>
    <w:rsid w:val="005C5BF8"/>
    <w:rsid w:val="005C613F"/>
    <w:rsid w:val="005D1DED"/>
    <w:rsid w:val="005D3282"/>
    <w:rsid w:val="005D4B8F"/>
    <w:rsid w:val="005D62E6"/>
    <w:rsid w:val="005E0118"/>
    <w:rsid w:val="005E3211"/>
    <w:rsid w:val="005E33C1"/>
    <w:rsid w:val="005E356D"/>
    <w:rsid w:val="005E4026"/>
    <w:rsid w:val="005E421F"/>
    <w:rsid w:val="005E76F9"/>
    <w:rsid w:val="00601D48"/>
    <w:rsid w:val="006103D5"/>
    <w:rsid w:val="006128C0"/>
    <w:rsid w:val="00614861"/>
    <w:rsid w:val="0061591B"/>
    <w:rsid w:val="00622648"/>
    <w:rsid w:val="00625627"/>
    <w:rsid w:val="006337C3"/>
    <w:rsid w:val="00633B36"/>
    <w:rsid w:val="00635BD1"/>
    <w:rsid w:val="006362EB"/>
    <w:rsid w:val="006366EA"/>
    <w:rsid w:val="00643A7E"/>
    <w:rsid w:val="00643D06"/>
    <w:rsid w:val="00644AC1"/>
    <w:rsid w:val="00645D7A"/>
    <w:rsid w:val="0064746E"/>
    <w:rsid w:val="00647A45"/>
    <w:rsid w:val="0065275F"/>
    <w:rsid w:val="00655544"/>
    <w:rsid w:val="0066341B"/>
    <w:rsid w:val="00664195"/>
    <w:rsid w:val="00666EED"/>
    <w:rsid w:val="0067080E"/>
    <w:rsid w:val="00672757"/>
    <w:rsid w:val="00677D16"/>
    <w:rsid w:val="00680100"/>
    <w:rsid w:val="006805BA"/>
    <w:rsid w:val="0068392A"/>
    <w:rsid w:val="00687F7B"/>
    <w:rsid w:val="00695E82"/>
    <w:rsid w:val="0069659C"/>
    <w:rsid w:val="006A1F2D"/>
    <w:rsid w:val="006A5C03"/>
    <w:rsid w:val="006A5CAA"/>
    <w:rsid w:val="006B3E09"/>
    <w:rsid w:val="006B3FD2"/>
    <w:rsid w:val="006B7AFC"/>
    <w:rsid w:val="006C3C00"/>
    <w:rsid w:val="006C3DE9"/>
    <w:rsid w:val="006C761B"/>
    <w:rsid w:val="006D14D4"/>
    <w:rsid w:val="006D20B0"/>
    <w:rsid w:val="006D312C"/>
    <w:rsid w:val="006E31FC"/>
    <w:rsid w:val="006E3FDF"/>
    <w:rsid w:val="006F40E5"/>
    <w:rsid w:val="006F6D42"/>
    <w:rsid w:val="006F72C0"/>
    <w:rsid w:val="00700DFF"/>
    <w:rsid w:val="007022BC"/>
    <w:rsid w:val="00705478"/>
    <w:rsid w:val="00706EFB"/>
    <w:rsid w:val="00710878"/>
    <w:rsid w:val="00710EE4"/>
    <w:rsid w:val="00711F68"/>
    <w:rsid w:val="00720805"/>
    <w:rsid w:val="00721A8E"/>
    <w:rsid w:val="00723CF8"/>
    <w:rsid w:val="007243D8"/>
    <w:rsid w:val="007263F8"/>
    <w:rsid w:val="00730B3D"/>
    <w:rsid w:val="00730CB8"/>
    <w:rsid w:val="007354F4"/>
    <w:rsid w:val="007408FF"/>
    <w:rsid w:val="00742BF3"/>
    <w:rsid w:val="00745607"/>
    <w:rsid w:val="0075179B"/>
    <w:rsid w:val="00753703"/>
    <w:rsid w:val="00753A91"/>
    <w:rsid w:val="0076061C"/>
    <w:rsid w:val="00763B16"/>
    <w:rsid w:val="00763EB4"/>
    <w:rsid w:val="00766C63"/>
    <w:rsid w:val="007705A1"/>
    <w:rsid w:val="00770767"/>
    <w:rsid w:val="00771B09"/>
    <w:rsid w:val="007729BA"/>
    <w:rsid w:val="0078457E"/>
    <w:rsid w:val="007855E4"/>
    <w:rsid w:val="00787E44"/>
    <w:rsid w:val="00790EF5"/>
    <w:rsid w:val="00796E7A"/>
    <w:rsid w:val="007A19FC"/>
    <w:rsid w:val="007A29FE"/>
    <w:rsid w:val="007A2DDC"/>
    <w:rsid w:val="007A408C"/>
    <w:rsid w:val="007A5807"/>
    <w:rsid w:val="007A6E52"/>
    <w:rsid w:val="007A7DBA"/>
    <w:rsid w:val="007A7E3E"/>
    <w:rsid w:val="007B16E3"/>
    <w:rsid w:val="007B2907"/>
    <w:rsid w:val="007B4272"/>
    <w:rsid w:val="007B566E"/>
    <w:rsid w:val="007B7772"/>
    <w:rsid w:val="007B7E29"/>
    <w:rsid w:val="007C40F0"/>
    <w:rsid w:val="007C431D"/>
    <w:rsid w:val="007C6E1E"/>
    <w:rsid w:val="007C76D6"/>
    <w:rsid w:val="007C7984"/>
    <w:rsid w:val="007D08A3"/>
    <w:rsid w:val="007D10DC"/>
    <w:rsid w:val="007D22B7"/>
    <w:rsid w:val="007D28D1"/>
    <w:rsid w:val="007D2D95"/>
    <w:rsid w:val="007D2DAA"/>
    <w:rsid w:val="007E1E96"/>
    <w:rsid w:val="007E382A"/>
    <w:rsid w:val="007F32E5"/>
    <w:rsid w:val="0080078C"/>
    <w:rsid w:val="0080203E"/>
    <w:rsid w:val="008029D1"/>
    <w:rsid w:val="00802F40"/>
    <w:rsid w:val="00804B1C"/>
    <w:rsid w:val="00804DD6"/>
    <w:rsid w:val="008108A7"/>
    <w:rsid w:val="0081218A"/>
    <w:rsid w:val="00816E21"/>
    <w:rsid w:val="00824BC3"/>
    <w:rsid w:val="00833125"/>
    <w:rsid w:val="008402E5"/>
    <w:rsid w:val="008403A6"/>
    <w:rsid w:val="00840CA1"/>
    <w:rsid w:val="008435A0"/>
    <w:rsid w:val="0084682A"/>
    <w:rsid w:val="008478A8"/>
    <w:rsid w:val="00850F4C"/>
    <w:rsid w:val="00852E97"/>
    <w:rsid w:val="008566A4"/>
    <w:rsid w:val="0086175D"/>
    <w:rsid w:val="00862182"/>
    <w:rsid w:val="008655B2"/>
    <w:rsid w:val="00865EB0"/>
    <w:rsid w:val="00867447"/>
    <w:rsid w:val="00867C88"/>
    <w:rsid w:val="00873C74"/>
    <w:rsid w:val="00873F92"/>
    <w:rsid w:val="00874787"/>
    <w:rsid w:val="0087533D"/>
    <w:rsid w:val="0088211A"/>
    <w:rsid w:val="00884D90"/>
    <w:rsid w:val="00887692"/>
    <w:rsid w:val="00896DDF"/>
    <w:rsid w:val="00897AC3"/>
    <w:rsid w:val="008A74C8"/>
    <w:rsid w:val="008A7E52"/>
    <w:rsid w:val="008B00CA"/>
    <w:rsid w:val="008B1E0A"/>
    <w:rsid w:val="008B2FCD"/>
    <w:rsid w:val="008B46EE"/>
    <w:rsid w:val="008C4893"/>
    <w:rsid w:val="008C48FE"/>
    <w:rsid w:val="008C5680"/>
    <w:rsid w:val="008C5A01"/>
    <w:rsid w:val="008C6819"/>
    <w:rsid w:val="008D2A3F"/>
    <w:rsid w:val="008D2A6D"/>
    <w:rsid w:val="008D4C08"/>
    <w:rsid w:val="008E2FD6"/>
    <w:rsid w:val="008E6329"/>
    <w:rsid w:val="008F0E62"/>
    <w:rsid w:val="008F139A"/>
    <w:rsid w:val="008F3B72"/>
    <w:rsid w:val="008F5423"/>
    <w:rsid w:val="009018BA"/>
    <w:rsid w:val="009025D7"/>
    <w:rsid w:val="009100EA"/>
    <w:rsid w:val="00915F43"/>
    <w:rsid w:val="00917165"/>
    <w:rsid w:val="00917DBC"/>
    <w:rsid w:val="009201D3"/>
    <w:rsid w:val="00922974"/>
    <w:rsid w:val="009249DB"/>
    <w:rsid w:val="00925026"/>
    <w:rsid w:val="00932659"/>
    <w:rsid w:val="00932C20"/>
    <w:rsid w:val="00933A1C"/>
    <w:rsid w:val="00937D89"/>
    <w:rsid w:val="009437A5"/>
    <w:rsid w:val="009450AE"/>
    <w:rsid w:val="009461EE"/>
    <w:rsid w:val="00953B9D"/>
    <w:rsid w:val="00954E27"/>
    <w:rsid w:val="00955317"/>
    <w:rsid w:val="00961A53"/>
    <w:rsid w:val="0096213A"/>
    <w:rsid w:val="00962574"/>
    <w:rsid w:val="00967F28"/>
    <w:rsid w:val="009756DC"/>
    <w:rsid w:val="00975BC6"/>
    <w:rsid w:val="00984AB6"/>
    <w:rsid w:val="00987459"/>
    <w:rsid w:val="00987EC3"/>
    <w:rsid w:val="00990863"/>
    <w:rsid w:val="00997234"/>
    <w:rsid w:val="009A1E0F"/>
    <w:rsid w:val="009A2C9F"/>
    <w:rsid w:val="009A65A6"/>
    <w:rsid w:val="009A7925"/>
    <w:rsid w:val="009A7F45"/>
    <w:rsid w:val="009B50E9"/>
    <w:rsid w:val="009B52A3"/>
    <w:rsid w:val="009C1419"/>
    <w:rsid w:val="009C223F"/>
    <w:rsid w:val="009C26E7"/>
    <w:rsid w:val="009C2DA3"/>
    <w:rsid w:val="009C4761"/>
    <w:rsid w:val="009D1081"/>
    <w:rsid w:val="009D4F00"/>
    <w:rsid w:val="009D6523"/>
    <w:rsid w:val="009D6BD4"/>
    <w:rsid w:val="009E1395"/>
    <w:rsid w:val="009E2930"/>
    <w:rsid w:val="009E50FE"/>
    <w:rsid w:val="009E5AEC"/>
    <w:rsid w:val="009E5B90"/>
    <w:rsid w:val="009E7FA4"/>
    <w:rsid w:val="009F08C8"/>
    <w:rsid w:val="009F33C5"/>
    <w:rsid w:val="009F4F8B"/>
    <w:rsid w:val="00A00D57"/>
    <w:rsid w:val="00A0367F"/>
    <w:rsid w:val="00A041B6"/>
    <w:rsid w:val="00A0435D"/>
    <w:rsid w:val="00A136BC"/>
    <w:rsid w:val="00A155E8"/>
    <w:rsid w:val="00A16709"/>
    <w:rsid w:val="00A20579"/>
    <w:rsid w:val="00A20902"/>
    <w:rsid w:val="00A218B7"/>
    <w:rsid w:val="00A25A15"/>
    <w:rsid w:val="00A3084D"/>
    <w:rsid w:val="00A33C23"/>
    <w:rsid w:val="00A34B2B"/>
    <w:rsid w:val="00A37B1D"/>
    <w:rsid w:val="00A42816"/>
    <w:rsid w:val="00A5484E"/>
    <w:rsid w:val="00A60727"/>
    <w:rsid w:val="00A60845"/>
    <w:rsid w:val="00A622B0"/>
    <w:rsid w:val="00A62924"/>
    <w:rsid w:val="00A62D5E"/>
    <w:rsid w:val="00A658C2"/>
    <w:rsid w:val="00A67F51"/>
    <w:rsid w:val="00A71D45"/>
    <w:rsid w:val="00A82285"/>
    <w:rsid w:val="00A8453B"/>
    <w:rsid w:val="00A8465A"/>
    <w:rsid w:val="00A90C91"/>
    <w:rsid w:val="00A94C67"/>
    <w:rsid w:val="00A95E0C"/>
    <w:rsid w:val="00A9751F"/>
    <w:rsid w:val="00AA02AF"/>
    <w:rsid w:val="00AA3D36"/>
    <w:rsid w:val="00AA4EBE"/>
    <w:rsid w:val="00AA53B2"/>
    <w:rsid w:val="00AA65E5"/>
    <w:rsid w:val="00AB0C93"/>
    <w:rsid w:val="00AB371B"/>
    <w:rsid w:val="00AB4085"/>
    <w:rsid w:val="00AB42E9"/>
    <w:rsid w:val="00AC070D"/>
    <w:rsid w:val="00AC3AC2"/>
    <w:rsid w:val="00AC5309"/>
    <w:rsid w:val="00AC5E51"/>
    <w:rsid w:val="00AC6033"/>
    <w:rsid w:val="00AD3475"/>
    <w:rsid w:val="00AD47F4"/>
    <w:rsid w:val="00AD4E38"/>
    <w:rsid w:val="00AD58B8"/>
    <w:rsid w:val="00AD5C57"/>
    <w:rsid w:val="00AD6FDE"/>
    <w:rsid w:val="00AE08E8"/>
    <w:rsid w:val="00AE6F62"/>
    <w:rsid w:val="00AF20CF"/>
    <w:rsid w:val="00AF218C"/>
    <w:rsid w:val="00AF34E6"/>
    <w:rsid w:val="00AF5CA9"/>
    <w:rsid w:val="00AF62CB"/>
    <w:rsid w:val="00AF7A12"/>
    <w:rsid w:val="00AF7DC6"/>
    <w:rsid w:val="00B011BF"/>
    <w:rsid w:val="00B0265E"/>
    <w:rsid w:val="00B05C77"/>
    <w:rsid w:val="00B0662A"/>
    <w:rsid w:val="00B06D77"/>
    <w:rsid w:val="00B07C85"/>
    <w:rsid w:val="00B12879"/>
    <w:rsid w:val="00B146E6"/>
    <w:rsid w:val="00B14A69"/>
    <w:rsid w:val="00B21CA9"/>
    <w:rsid w:val="00B252A3"/>
    <w:rsid w:val="00B266FC"/>
    <w:rsid w:val="00B314AE"/>
    <w:rsid w:val="00B33A7B"/>
    <w:rsid w:val="00B33AEB"/>
    <w:rsid w:val="00B33F7E"/>
    <w:rsid w:val="00B40BB2"/>
    <w:rsid w:val="00B458E6"/>
    <w:rsid w:val="00B45CBA"/>
    <w:rsid w:val="00B46302"/>
    <w:rsid w:val="00B5035A"/>
    <w:rsid w:val="00B560A3"/>
    <w:rsid w:val="00B57CEE"/>
    <w:rsid w:val="00B72D79"/>
    <w:rsid w:val="00B909CA"/>
    <w:rsid w:val="00B91A51"/>
    <w:rsid w:val="00B963E4"/>
    <w:rsid w:val="00B9755A"/>
    <w:rsid w:val="00B97942"/>
    <w:rsid w:val="00BA52B4"/>
    <w:rsid w:val="00BA59EA"/>
    <w:rsid w:val="00BA5AC4"/>
    <w:rsid w:val="00BA64E4"/>
    <w:rsid w:val="00BC3C82"/>
    <w:rsid w:val="00BC4D89"/>
    <w:rsid w:val="00BC5C8D"/>
    <w:rsid w:val="00BC728F"/>
    <w:rsid w:val="00BD08A5"/>
    <w:rsid w:val="00BD4490"/>
    <w:rsid w:val="00BD4EA0"/>
    <w:rsid w:val="00BD639A"/>
    <w:rsid w:val="00BD7175"/>
    <w:rsid w:val="00BE2D36"/>
    <w:rsid w:val="00BF04CC"/>
    <w:rsid w:val="00BF0B2C"/>
    <w:rsid w:val="00BF5DCF"/>
    <w:rsid w:val="00BF67A5"/>
    <w:rsid w:val="00C060FD"/>
    <w:rsid w:val="00C129B8"/>
    <w:rsid w:val="00C14855"/>
    <w:rsid w:val="00C14BC6"/>
    <w:rsid w:val="00C14FC8"/>
    <w:rsid w:val="00C154E8"/>
    <w:rsid w:val="00C176E7"/>
    <w:rsid w:val="00C22127"/>
    <w:rsid w:val="00C2376C"/>
    <w:rsid w:val="00C265A6"/>
    <w:rsid w:val="00C3695C"/>
    <w:rsid w:val="00C3711A"/>
    <w:rsid w:val="00C44613"/>
    <w:rsid w:val="00C55285"/>
    <w:rsid w:val="00C6345B"/>
    <w:rsid w:val="00C661AB"/>
    <w:rsid w:val="00C7607D"/>
    <w:rsid w:val="00C83958"/>
    <w:rsid w:val="00C84033"/>
    <w:rsid w:val="00C8438F"/>
    <w:rsid w:val="00C876C0"/>
    <w:rsid w:val="00C922DD"/>
    <w:rsid w:val="00C92AC6"/>
    <w:rsid w:val="00C94FC5"/>
    <w:rsid w:val="00CA010B"/>
    <w:rsid w:val="00CA4965"/>
    <w:rsid w:val="00CA703A"/>
    <w:rsid w:val="00CB07EC"/>
    <w:rsid w:val="00CB1C30"/>
    <w:rsid w:val="00CB2A41"/>
    <w:rsid w:val="00CB512C"/>
    <w:rsid w:val="00CB58A4"/>
    <w:rsid w:val="00CB630B"/>
    <w:rsid w:val="00CC3371"/>
    <w:rsid w:val="00CC37C7"/>
    <w:rsid w:val="00CC64EB"/>
    <w:rsid w:val="00CC7A71"/>
    <w:rsid w:val="00CD0350"/>
    <w:rsid w:val="00CD1F80"/>
    <w:rsid w:val="00CD21D8"/>
    <w:rsid w:val="00CD6B51"/>
    <w:rsid w:val="00CD6B60"/>
    <w:rsid w:val="00CD76DB"/>
    <w:rsid w:val="00CE0110"/>
    <w:rsid w:val="00CE0A3D"/>
    <w:rsid w:val="00CE34D1"/>
    <w:rsid w:val="00CE3C47"/>
    <w:rsid w:val="00CE4279"/>
    <w:rsid w:val="00CE4AFC"/>
    <w:rsid w:val="00CE7AB0"/>
    <w:rsid w:val="00CF1880"/>
    <w:rsid w:val="00CF21D7"/>
    <w:rsid w:val="00CF4A02"/>
    <w:rsid w:val="00CF5200"/>
    <w:rsid w:val="00CF61AC"/>
    <w:rsid w:val="00CF7993"/>
    <w:rsid w:val="00D001E3"/>
    <w:rsid w:val="00D00A38"/>
    <w:rsid w:val="00D0129C"/>
    <w:rsid w:val="00D01441"/>
    <w:rsid w:val="00D04FCE"/>
    <w:rsid w:val="00D06883"/>
    <w:rsid w:val="00D10E68"/>
    <w:rsid w:val="00D122CF"/>
    <w:rsid w:val="00D166C2"/>
    <w:rsid w:val="00D20874"/>
    <w:rsid w:val="00D22440"/>
    <w:rsid w:val="00D2473B"/>
    <w:rsid w:val="00D32843"/>
    <w:rsid w:val="00D35FB4"/>
    <w:rsid w:val="00D37A94"/>
    <w:rsid w:val="00D40070"/>
    <w:rsid w:val="00D4141D"/>
    <w:rsid w:val="00D46308"/>
    <w:rsid w:val="00D474EC"/>
    <w:rsid w:val="00D51E3C"/>
    <w:rsid w:val="00D53F16"/>
    <w:rsid w:val="00D54D9C"/>
    <w:rsid w:val="00D60370"/>
    <w:rsid w:val="00D60802"/>
    <w:rsid w:val="00D60E1E"/>
    <w:rsid w:val="00D60E28"/>
    <w:rsid w:val="00D6180F"/>
    <w:rsid w:val="00D64FF9"/>
    <w:rsid w:val="00D679BC"/>
    <w:rsid w:val="00D711C1"/>
    <w:rsid w:val="00D757DC"/>
    <w:rsid w:val="00D81F13"/>
    <w:rsid w:val="00D828F1"/>
    <w:rsid w:val="00D84850"/>
    <w:rsid w:val="00D8614E"/>
    <w:rsid w:val="00D879D6"/>
    <w:rsid w:val="00D9270D"/>
    <w:rsid w:val="00D94873"/>
    <w:rsid w:val="00D969C9"/>
    <w:rsid w:val="00D97CA4"/>
    <w:rsid w:val="00D97CB2"/>
    <w:rsid w:val="00DA1D3D"/>
    <w:rsid w:val="00DB27AB"/>
    <w:rsid w:val="00DB4882"/>
    <w:rsid w:val="00DB5B8F"/>
    <w:rsid w:val="00DB6DE8"/>
    <w:rsid w:val="00DB7604"/>
    <w:rsid w:val="00DC7E18"/>
    <w:rsid w:val="00DD28B8"/>
    <w:rsid w:val="00DD47FE"/>
    <w:rsid w:val="00DD4955"/>
    <w:rsid w:val="00DD4C59"/>
    <w:rsid w:val="00DD4F58"/>
    <w:rsid w:val="00DD5996"/>
    <w:rsid w:val="00DE05E1"/>
    <w:rsid w:val="00DE0B8D"/>
    <w:rsid w:val="00DE27CB"/>
    <w:rsid w:val="00DE2FE3"/>
    <w:rsid w:val="00DE5B37"/>
    <w:rsid w:val="00DE7EFA"/>
    <w:rsid w:val="00DF0881"/>
    <w:rsid w:val="00DF2C6E"/>
    <w:rsid w:val="00DF4D24"/>
    <w:rsid w:val="00DF6A28"/>
    <w:rsid w:val="00E03956"/>
    <w:rsid w:val="00E042A9"/>
    <w:rsid w:val="00E075DC"/>
    <w:rsid w:val="00E13189"/>
    <w:rsid w:val="00E20E33"/>
    <w:rsid w:val="00E2379D"/>
    <w:rsid w:val="00E25ABE"/>
    <w:rsid w:val="00E371AF"/>
    <w:rsid w:val="00E3782C"/>
    <w:rsid w:val="00E420D4"/>
    <w:rsid w:val="00E42BBC"/>
    <w:rsid w:val="00E432F9"/>
    <w:rsid w:val="00E43A73"/>
    <w:rsid w:val="00E46980"/>
    <w:rsid w:val="00E471AB"/>
    <w:rsid w:val="00E477A2"/>
    <w:rsid w:val="00E52D2B"/>
    <w:rsid w:val="00E57EB8"/>
    <w:rsid w:val="00E603D5"/>
    <w:rsid w:val="00E6166F"/>
    <w:rsid w:val="00E64C1D"/>
    <w:rsid w:val="00E64D80"/>
    <w:rsid w:val="00E65E82"/>
    <w:rsid w:val="00E67904"/>
    <w:rsid w:val="00E700D2"/>
    <w:rsid w:val="00E7514B"/>
    <w:rsid w:val="00E75F7F"/>
    <w:rsid w:val="00E769F0"/>
    <w:rsid w:val="00E841F0"/>
    <w:rsid w:val="00E85D89"/>
    <w:rsid w:val="00E86D23"/>
    <w:rsid w:val="00E90A69"/>
    <w:rsid w:val="00E92D83"/>
    <w:rsid w:val="00E92FA0"/>
    <w:rsid w:val="00E942A1"/>
    <w:rsid w:val="00E94E97"/>
    <w:rsid w:val="00EA04DE"/>
    <w:rsid w:val="00EA05A2"/>
    <w:rsid w:val="00EA0891"/>
    <w:rsid w:val="00EA2B9B"/>
    <w:rsid w:val="00EA339C"/>
    <w:rsid w:val="00EB356E"/>
    <w:rsid w:val="00EB5683"/>
    <w:rsid w:val="00EC4558"/>
    <w:rsid w:val="00EC70EA"/>
    <w:rsid w:val="00ED2475"/>
    <w:rsid w:val="00ED318B"/>
    <w:rsid w:val="00EE1B55"/>
    <w:rsid w:val="00EE22F1"/>
    <w:rsid w:val="00EE2C64"/>
    <w:rsid w:val="00F0113A"/>
    <w:rsid w:val="00F011E4"/>
    <w:rsid w:val="00F04F68"/>
    <w:rsid w:val="00F07F2D"/>
    <w:rsid w:val="00F10389"/>
    <w:rsid w:val="00F1111A"/>
    <w:rsid w:val="00F20A4D"/>
    <w:rsid w:val="00F2596B"/>
    <w:rsid w:val="00F2609C"/>
    <w:rsid w:val="00F26538"/>
    <w:rsid w:val="00F276E2"/>
    <w:rsid w:val="00F312AC"/>
    <w:rsid w:val="00F40918"/>
    <w:rsid w:val="00F41522"/>
    <w:rsid w:val="00F41DA5"/>
    <w:rsid w:val="00F42015"/>
    <w:rsid w:val="00F56E8C"/>
    <w:rsid w:val="00F60354"/>
    <w:rsid w:val="00F6196B"/>
    <w:rsid w:val="00F63A17"/>
    <w:rsid w:val="00F64BCD"/>
    <w:rsid w:val="00F65232"/>
    <w:rsid w:val="00F65B3D"/>
    <w:rsid w:val="00F67560"/>
    <w:rsid w:val="00F745EE"/>
    <w:rsid w:val="00F76521"/>
    <w:rsid w:val="00F77291"/>
    <w:rsid w:val="00F811D9"/>
    <w:rsid w:val="00F81393"/>
    <w:rsid w:val="00F8174E"/>
    <w:rsid w:val="00F865DD"/>
    <w:rsid w:val="00F906C6"/>
    <w:rsid w:val="00F95083"/>
    <w:rsid w:val="00F96BDB"/>
    <w:rsid w:val="00F97CB7"/>
    <w:rsid w:val="00FA0540"/>
    <w:rsid w:val="00FA21F2"/>
    <w:rsid w:val="00FA2853"/>
    <w:rsid w:val="00FA431E"/>
    <w:rsid w:val="00FA4375"/>
    <w:rsid w:val="00FA6009"/>
    <w:rsid w:val="00FA6CBC"/>
    <w:rsid w:val="00FA6EF5"/>
    <w:rsid w:val="00FB1855"/>
    <w:rsid w:val="00FC54E2"/>
    <w:rsid w:val="00FC6716"/>
    <w:rsid w:val="00FD2E9E"/>
    <w:rsid w:val="00FD50DA"/>
    <w:rsid w:val="00FD77B7"/>
    <w:rsid w:val="00FE03E3"/>
    <w:rsid w:val="00FE21EE"/>
    <w:rsid w:val="00FE319F"/>
    <w:rsid w:val="00FF01A0"/>
    <w:rsid w:val="00FF6ED0"/>
    <w:rsid w:val="00FF79D7"/>
    <w:rsid w:val="00FF7B3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Block Text" w:uiPriority="99" w:qFormat="1"/>
    <w:lsdException w:name="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643A7E"/>
    <w:pPr>
      <w:keepNext/>
      <w:spacing w:after="240" w:line="240" w:lineRule="auto"/>
      <w:jc w:val="center"/>
      <w:outlineLvl w:val="0"/>
    </w:pPr>
    <w:rPr>
      <w:rFonts w:ascii="Arial" w:eastAsia="Times New Roman" w:hAnsi="Arial" w:cs="Arial"/>
      <w:sz w:val="24"/>
      <w:szCs w:val="24"/>
      <w:lang w:val="en-US"/>
    </w:rPr>
  </w:style>
  <w:style w:type="paragraph" w:styleId="Heading2">
    <w:name w:val="heading 2"/>
    <w:basedOn w:val="Normal"/>
    <w:next w:val="BodyText"/>
    <w:link w:val="Heading2Char"/>
    <w:qFormat/>
    <w:rsid w:val="00643A7E"/>
    <w:pPr>
      <w:spacing w:after="240" w:line="240" w:lineRule="auto"/>
      <w:outlineLvl w:val="1"/>
    </w:pPr>
    <w:rPr>
      <w:rFonts w:ascii="Arial" w:eastAsia="Times New Roman" w:hAnsi="Arial" w:cs="Arial"/>
      <w:sz w:val="24"/>
      <w:szCs w:val="24"/>
      <w:lang w:val="en-US"/>
    </w:rPr>
  </w:style>
  <w:style w:type="paragraph" w:styleId="Heading3">
    <w:name w:val="heading 3"/>
    <w:basedOn w:val="Normal"/>
    <w:next w:val="BodyText"/>
    <w:link w:val="Heading3Char"/>
    <w:qFormat/>
    <w:rsid w:val="00643A7E"/>
    <w:pPr>
      <w:spacing w:after="240" w:line="240" w:lineRule="auto"/>
      <w:outlineLvl w:val="2"/>
    </w:pPr>
    <w:rPr>
      <w:rFonts w:ascii="Arial" w:eastAsia="Times New Roman" w:hAnsi="Arial" w:cs="Arial"/>
      <w:sz w:val="24"/>
      <w:szCs w:val="24"/>
      <w:lang w:val="en-US"/>
    </w:rPr>
  </w:style>
  <w:style w:type="paragraph" w:styleId="Heading4">
    <w:name w:val="heading 4"/>
    <w:basedOn w:val="Normal"/>
    <w:next w:val="BodyText"/>
    <w:link w:val="Heading4Char"/>
    <w:qFormat/>
    <w:rsid w:val="00643A7E"/>
    <w:pPr>
      <w:spacing w:after="240" w:line="240" w:lineRule="auto"/>
      <w:outlineLvl w:val="3"/>
    </w:pPr>
    <w:rPr>
      <w:rFonts w:ascii="Arial" w:eastAsia="Times New Roman" w:hAnsi="Arial" w:cs="Arial"/>
      <w:sz w:val="24"/>
      <w:szCs w:val="24"/>
      <w:lang w:val="en-US"/>
    </w:rPr>
  </w:style>
  <w:style w:type="paragraph" w:styleId="Heading5">
    <w:name w:val="heading 5"/>
    <w:basedOn w:val="Normal"/>
    <w:next w:val="BodyText"/>
    <w:link w:val="Heading5Char"/>
    <w:qFormat/>
    <w:rsid w:val="00643A7E"/>
    <w:pPr>
      <w:spacing w:after="240" w:line="240" w:lineRule="auto"/>
      <w:outlineLvl w:val="4"/>
    </w:pPr>
    <w:rPr>
      <w:rFonts w:ascii="Arial" w:eastAsia="Times New Roman" w:hAnsi="Arial" w:cs="Arial"/>
      <w:sz w:val="24"/>
      <w:szCs w:val="24"/>
      <w:lang w:val="en-US"/>
    </w:rPr>
  </w:style>
  <w:style w:type="paragraph" w:styleId="Heading6">
    <w:name w:val="heading 6"/>
    <w:basedOn w:val="Normal"/>
    <w:next w:val="BodyText"/>
    <w:link w:val="Heading6Char"/>
    <w:qFormat/>
    <w:rsid w:val="00643A7E"/>
    <w:pPr>
      <w:spacing w:after="240" w:line="240" w:lineRule="auto"/>
      <w:outlineLvl w:val="5"/>
    </w:pPr>
    <w:rPr>
      <w:rFonts w:ascii="Arial" w:eastAsia="Times New Roman" w:hAnsi="Arial" w:cs="Arial"/>
      <w:sz w:val="24"/>
      <w:szCs w:val="24"/>
      <w:lang w:val="en-US"/>
    </w:rPr>
  </w:style>
  <w:style w:type="paragraph" w:styleId="Heading7">
    <w:name w:val="heading 7"/>
    <w:basedOn w:val="Normal"/>
    <w:next w:val="BodyText"/>
    <w:link w:val="Heading7Char"/>
    <w:qFormat/>
    <w:rsid w:val="00643A7E"/>
    <w:pPr>
      <w:spacing w:after="240" w:line="240" w:lineRule="auto"/>
      <w:outlineLvl w:val="6"/>
    </w:pPr>
    <w:rPr>
      <w:rFonts w:ascii="Arial" w:eastAsia="Times New Roman" w:hAnsi="Arial" w:cs="Arial"/>
      <w:sz w:val="24"/>
      <w:szCs w:val="24"/>
      <w:lang w:val="en-US"/>
    </w:rPr>
  </w:style>
  <w:style w:type="paragraph" w:styleId="Heading8">
    <w:name w:val="heading 8"/>
    <w:basedOn w:val="Normal"/>
    <w:next w:val="BodyText"/>
    <w:link w:val="Heading8Char"/>
    <w:qFormat/>
    <w:rsid w:val="00643A7E"/>
    <w:pPr>
      <w:spacing w:after="240" w:line="240" w:lineRule="auto"/>
      <w:outlineLvl w:val="7"/>
    </w:pPr>
    <w:rPr>
      <w:rFonts w:ascii="Arial" w:eastAsia="Times New Roman" w:hAnsi="Arial" w:cs="Arial"/>
      <w:sz w:val="24"/>
      <w:szCs w:val="24"/>
      <w:lang w:val="en-US"/>
    </w:rPr>
  </w:style>
  <w:style w:type="paragraph" w:styleId="Heading9">
    <w:name w:val="heading 9"/>
    <w:basedOn w:val="Normal"/>
    <w:next w:val="BodyText"/>
    <w:link w:val="Heading9Char"/>
    <w:qFormat/>
    <w:rsid w:val="00643A7E"/>
    <w:pPr>
      <w:spacing w:after="240" w:line="240" w:lineRule="auto"/>
      <w:outlineLvl w:val="8"/>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7E"/>
    <w:rPr>
      <w:rFonts w:ascii="Arial" w:eastAsia="Times New Roman" w:hAnsi="Arial" w:cs="Arial"/>
      <w:sz w:val="24"/>
      <w:szCs w:val="24"/>
      <w:lang w:val="en-US"/>
    </w:rPr>
  </w:style>
  <w:style w:type="character" w:customStyle="1" w:styleId="Heading2Char">
    <w:name w:val="Heading 2 Char"/>
    <w:basedOn w:val="DefaultParagraphFont"/>
    <w:link w:val="Heading2"/>
    <w:rsid w:val="00643A7E"/>
    <w:rPr>
      <w:rFonts w:ascii="Arial" w:eastAsia="Times New Roman" w:hAnsi="Arial" w:cs="Arial"/>
      <w:sz w:val="24"/>
      <w:szCs w:val="24"/>
      <w:lang w:val="en-US"/>
    </w:rPr>
  </w:style>
  <w:style w:type="character" w:customStyle="1" w:styleId="Heading3Char">
    <w:name w:val="Heading 3 Char"/>
    <w:basedOn w:val="DefaultParagraphFont"/>
    <w:link w:val="Heading3"/>
    <w:rsid w:val="00643A7E"/>
    <w:rPr>
      <w:rFonts w:ascii="Arial" w:eastAsia="Times New Roman" w:hAnsi="Arial" w:cs="Arial"/>
      <w:sz w:val="24"/>
      <w:szCs w:val="24"/>
      <w:lang w:val="en-US"/>
    </w:rPr>
  </w:style>
  <w:style w:type="character" w:customStyle="1" w:styleId="Heading4Char">
    <w:name w:val="Heading 4 Char"/>
    <w:basedOn w:val="DefaultParagraphFont"/>
    <w:link w:val="Heading4"/>
    <w:rsid w:val="00643A7E"/>
    <w:rPr>
      <w:rFonts w:ascii="Arial" w:eastAsia="Times New Roman" w:hAnsi="Arial" w:cs="Arial"/>
      <w:sz w:val="24"/>
      <w:szCs w:val="24"/>
      <w:lang w:val="en-US"/>
    </w:rPr>
  </w:style>
  <w:style w:type="character" w:customStyle="1" w:styleId="Heading5Char">
    <w:name w:val="Heading 5 Char"/>
    <w:basedOn w:val="DefaultParagraphFont"/>
    <w:link w:val="Heading5"/>
    <w:rsid w:val="00643A7E"/>
    <w:rPr>
      <w:rFonts w:ascii="Arial" w:eastAsia="Times New Roman" w:hAnsi="Arial" w:cs="Arial"/>
      <w:sz w:val="24"/>
      <w:szCs w:val="24"/>
      <w:lang w:val="en-US"/>
    </w:rPr>
  </w:style>
  <w:style w:type="character" w:customStyle="1" w:styleId="Heading6Char">
    <w:name w:val="Heading 6 Char"/>
    <w:basedOn w:val="DefaultParagraphFont"/>
    <w:link w:val="Heading6"/>
    <w:rsid w:val="00643A7E"/>
    <w:rPr>
      <w:rFonts w:ascii="Arial" w:eastAsia="Times New Roman" w:hAnsi="Arial" w:cs="Arial"/>
      <w:sz w:val="24"/>
      <w:szCs w:val="24"/>
      <w:lang w:val="en-US"/>
    </w:rPr>
  </w:style>
  <w:style w:type="character" w:customStyle="1" w:styleId="Heading7Char">
    <w:name w:val="Heading 7 Char"/>
    <w:basedOn w:val="DefaultParagraphFont"/>
    <w:link w:val="Heading7"/>
    <w:rsid w:val="00643A7E"/>
    <w:rPr>
      <w:rFonts w:ascii="Arial" w:eastAsia="Times New Roman" w:hAnsi="Arial" w:cs="Arial"/>
      <w:sz w:val="24"/>
      <w:szCs w:val="24"/>
      <w:lang w:val="en-US"/>
    </w:rPr>
  </w:style>
  <w:style w:type="character" w:customStyle="1" w:styleId="Heading8Char">
    <w:name w:val="Heading 8 Char"/>
    <w:basedOn w:val="DefaultParagraphFont"/>
    <w:link w:val="Heading8"/>
    <w:rsid w:val="00643A7E"/>
    <w:rPr>
      <w:rFonts w:ascii="Arial" w:eastAsia="Times New Roman" w:hAnsi="Arial" w:cs="Arial"/>
      <w:sz w:val="24"/>
      <w:szCs w:val="24"/>
      <w:lang w:val="en-US"/>
    </w:rPr>
  </w:style>
  <w:style w:type="character" w:customStyle="1" w:styleId="Heading9Char">
    <w:name w:val="Heading 9 Char"/>
    <w:basedOn w:val="DefaultParagraphFont"/>
    <w:link w:val="Heading9"/>
    <w:rsid w:val="00643A7E"/>
    <w:rPr>
      <w:rFonts w:ascii="Arial" w:eastAsia="Times New Roman" w:hAnsi="Arial" w:cs="Arial"/>
      <w:sz w:val="24"/>
      <w:szCs w:val="24"/>
      <w:lang w:val="en-US"/>
    </w:rPr>
  </w:style>
  <w:style w:type="numbering" w:customStyle="1" w:styleId="NoList1">
    <w:name w:val="No List1"/>
    <w:next w:val="NoList"/>
    <w:uiPriority w:val="99"/>
    <w:semiHidden/>
    <w:unhideWhenUsed/>
    <w:rsid w:val="00643A7E"/>
  </w:style>
  <w:style w:type="paragraph" w:styleId="BalloonText">
    <w:name w:val="Balloon Text"/>
    <w:basedOn w:val="Normal"/>
    <w:link w:val="BalloonTextChar"/>
    <w:rsid w:val="00643A7E"/>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643A7E"/>
    <w:rPr>
      <w:rFonts w:ascii="Tahoma" w:eastAsia="Times New Roman" w:hAnsi="Tahoma" w:cs="Tahoma"/>
      <w:sz w:val="16"/>
      <w:szCs w:val="16"/>
      <w:lang w:val="en-US"/>
    </w:rPr>
  </w:style>
  <w:style w:type="paragraph" w:styleId="BlockText">
    <w:name w:val="Block Text"/>
    <w:basedOn w:val="Normal"/>
    <w:uiPriority w:val="99"/>
    <w:qFormat/>
    <w:rsid w:val="00643A7E"/>
    <w:pPr>
      <w:spacing w:after="240" w:line="240" w:lineRule="auto"/>
    </w:pPr>
    <w:rPr>
      <w:rFonts w:ascii="Arial" w:eastAsia="Times New Roman" w:hAnsi="Arial" w:cs="Arial"/>
      <w:sz w:val="24"/>
      <w:szCs w:val="24"/>
      <w:lang w:val="en-US"/>
    </w:rPr>
  </w:style>
  <w:style w:type="paragraph" w:customStyle="1" w:styleId="BlockText2">
    <w:name w:val="Block Text 2"/>
    <w:basedOn w:val="Normal"/>
    <w:uiPriority w:val="1"/>
    <w:semiHidden/>
    <w:unhideWhenUsed/>
    <w:rsid w:val="00643A7E"/>
    <w:pPr>
      <w:spacing w:after="0" w:line="480" w:lineRule="auto"/>
      <w:ind w:left="720" w:right="720"/>
    </w:pPr>
    <w:rPr>
      <w:rFonts w:ascii="Arial" w:eastAsia="Times New Roman" w:hAnsi="Arial" w:cs="Arial"/>
      <w:sz w:val="24"/>
      <w:szCs w:val="24"/>
      <w:lang w:val="en-US"/>
    </w:rPr>
  </w:style>
  <w:style w:type="paragraph" w:customStyle="1" w:styleId="BlockText3">
    <w:name w:val="Block Text 3"/>
    <w:basedOn w:val="Normal"/>
    <w:uiPriority w:val="2"/>
    <w:semiHidden/>
    <w:unhideWhenUsed/>
    <w:rsid w:val="00643A7E"/>
    <w:pPr>
      <w:spacing w:after="120" w:line="360" w:lineRule="auto"/>
      <w:ind w:left="720" w:right="720"/>
    </w:pPr>
    <w:rPr>
      <w:rFonts w:ascii="Arial" w:eastAsia="Times New Roman" w:hAnsi="Arial" w:cs="Arial"/>
      <w:sz w:val="24"/>
      <w:szCs w:val="24"/>
      <w:lang w:val="en-US"/>
    </w:rPr>
  </w:style>
  <w:style w:type="paragraph" w:styleId="BodyText">
    <w:name w:val="Body Text"/>
    <w:basedOn w:val="Normal"/>
    <w:link w:val="BodyTextChar"/>
    <w:rsid w:val="00643A7E"/>
    <w:pPr>
      <w:spacing w:after="240" w:line="240" w:lineRule="auto"/>
      <w:ind w:firstLine="720"/>
    </w:pPr>
    <w:rPr>
      <w:rFonts w:ascii="Arial" w:eastAsia="Times New Roman" w:hAnsi="Arial" w:cs="Arial"/>
      <w:sz w:val="24"/>
      <w:szCs w:val="24"/>
      <w:lang w:val="en-US"/>
    </w:rPr>
  </w:style>
  <w:style w:type="character" w:customStyle="1" w:styleId="BodyTextChar">
    <w:name w:val="Body Text Char"/>
    <w:basedOn w:val="DefaultParagraphFont"/>
    <w:link w:val="BodyText"/>
    <w:rsid w:val="00643A7E"/>
    <w:rPr>
      <w:rFonts w:ascii="Arial" w:eastAsia="Times New Roman" w:hAnsi="Arial" w:cs="Arial"/>
      <w:sz w:val="24"/>
      <w:szCs w:val="24"/>
      <w:lang w:val="en-US"/>
    </w:rPr>
  </w:style>
  <w:style w:type="paragraph" w:styleId="BodyText2">
    <w:name w:val="Body Text 2"/>
    <w:basedOn w:val="Normal"/>
    <w:link w:val="BodyText2Char"/>
    <w:rsid w:val="00643A7E"/>
    <w:pPr>
      <w:spacing w:after="0" w:line="480" w:lineRule="auto"/>
      <w:ind w:firstLine="720"/>
    </w:pPr>
    <w:rPr>
      <w:rFonts w:ascii="Arial" w:eastAsia="Times New Roman" w:hAnsi="Arial" w:cs="Arial"/>
      <w:sz w:val="24"/>
      <w:szCs w:val="24"/>
      <w:lang w:val="en-US"/>
    </w:rPr>
  </w:style>
  <w:style w:type="character" w:customStyle="1" w:styleId="BodyText2Char">
    <w:name w:val="Body Text 2 Char"/>
    <w:basedOn w:val="DefaultParagraphFont"/>
    <w:link w:val="BodyText2"/>
    <w:rsid w:val="00643A7E"/>
    <w:rPr>
      <w:rFonts w:ascii="Arial" w:eastAsia="Times New Roman" w:hAnsi="Arial" w:cs="Arial"/>
      <w:sz w:val="24"/>
      <w:szCs w:val="24"/>
      <w:lang w:val="en-US"/>
    </w:rPr>
  </w:style>
  <w:style w:type="paragraph" w:styleId="BodyText3">
    <w:name w:val="Body Text 3"/>
    <w:basedOn w:val="Normal"/>
    <w:link w:val="BodyText3Char"/>
    <w:rsid w:val="00643A7E"/>
    <w:pPr>
      <w:spacing w:after="0" w:line="360" w:lineRule="auto"/>
      <w:ind w:firstLine="720"/>
    </w:pPr>
    <w:rPr>
      <w:rFonts w:ascii="Arial" w:eastAsia="Times New Roman" w:hAnsi="Arial" w:cs="Arial"/>
      <w:sz w:val="24"/>
      <w:szCs w:val="24"/>
      <w:lang w:val="en-US"/>
    </w:rPr>
  </w:style>
  <w:style w:type="character" w:customStyle="1" w:styleId="BodyText3Char">
    <w:name w:val="Body Text 3 Char"/>
    <w:basedOn w:val="DefaultParagraphFont"/>
    <w:link w:val="BodyText3"/>
    <w:rsid w:val="00643A7E"/>
    <w:rPr>
      <w:rFonts w:ascii="Arial" w:eastAsia="Times New Roman" w:hAnsi="Arial" w:cs="Arial"/>
      <w:sz w:val="24"/>
      <w:szCs w:val="24"/>
      <w:lang w:val="en-US"/>
    </w:rPr>
  </w:style>
  <w:style w:type="paragraph" w:styleId="BodyTextFirstIndent">
    <w:name w:val="Body Text First Indent"/>
    <w:basedOn w:val="Normal"/>
    <w:link w:val="BodyTextFirstIndentChar"/>
    <w:rsid w:val="00643A7E"/>
    <w:pPr>
      <w:spacing w:after="240" w:line="240" w:lineRule="auto"/>
      <w:ind w:firstLine="1440"/>
    </w:pPr>
    <w:rPr>
      <w:rFonts w:ascii="Arial" w:eastAsia="Times New Roman" w:hAnsi="Arial" w:cs="Arial"/>
      <w:sz w:val="24"/>
      <w:szCs w:val="24"/>
      <w:lang w:val="en-US"/>
    </w:rPr>
  </w:style>
  <w:style w:type="character" w:customStyle="1" w:styleId="BodyTextFirstIndentChar">
    <w:name w:val="Body Text First Indent Char"/>
    <w:basedOn w:val="BodyTextChar"/>
    <w:link w:val="BodyTextFirstIndent"/>
    <w:rsid w:val="00643A7E"/>
    <w:rPr>
      <w:rFonts w:ascii="Arial" w:eastAsia="Times New Roman" w:hAnsi="Arial" w:cs="Arial"/>
      <w:sz w:val="24"/>
      <w:szCs w:val="24"/>
      <w:lang w:val="en-US"/>
    </w:rPr>
  </w:style>
  <w:style w:type="paragraph" w:styleId="BodyTextIndent">
    <w:name w:val="Body Text Indent"/>
    <w:basedOn w:val="Normal"/>
    <w:link w:val="BodyTextIndentChar"/>
    <w:rsid w:val="00643A7E"/>
    <w:pPr>
      <w:spacing w:after="240" w:line="240" w:lineRule="auto"/>
      <w:ind w:left="720"/>
    </w:pPr>
    <w:rPr>
      <w:rFonts w:ascii="Arial" w:eastAsia="Times New Roman" w:hAnsi="Arial" w:cs="Arial"/>
      <w:sz w:val="24"/>
      <w:szCs w:val="24"/>
      <w:lang w:val="en-US"/>
    </w:rPr>
  </w:style>
  <w:style w:type="character" w:customStyle="1" w:styleId="BodyTextIndentChar">
    <w:name w:val="Body Text Indent Char"/>
    <w:basedOn w:val="DefaultParagraphFont"/>
    <w:link w:val="BodyTextIndent"/>
    <w:rsid w:val="00643A7E"/>
    <w:rPr>
      <w:rFonts w:ascii="Arial" w:eastAsia="Times New Roman" w:hAnsi="Arial" w:cs="Arial"/>
      <w:sz w:val="24"/>
      <w:szCs w:val="24"/>
      <w:lang w:val="en-US"/>
    </w:rPr>
  </w:style>
  <w:style w:type="paragraph" w:styleId="BodyTextFirstIndent2">
    <w:name w:val="Body Text First Indent 2"/>
    <w:basedOn w:val="Normal"/>
    <w:link w:val="BodyTextFirstIndent2Char"/>
    <w:rsid w:val="00643A7E"/>
    <w:pPr>
      <w:spacing w:after="0" w:line="480" w:lineRule="auto"/>
      <w:ind w:firstLine="1440"/>
    </w:pPr>
    <w:rPr>
      <w:rFonts w:ascii="Arial" w:eastAsia="Times New Roman" w:hAnsi="Arial" w:cs="Arial"/>
      <w:sz w:val="24"/>
      <w:szCs w:val="24"/>
      <w:lang w:val="en-US"/>
    </w:rPr>
  </w:style>
  <w:style w:type="character" w:customStyle="1" w:styleId="BodyTextFirstIndent2Char">
    <w:name w:val="Body Text First Indent 2 Char"/>
    <w:basedOn w:val="BodyTextIndentChar"/>
    <w:link w:val="BodyTextFirstIndent2"/>
    <w:rsid w:val="00643A7E"/>
    <w:rPr>
      <w:rFonts w:ascii="Arial" w:eastAsia="Times New Roman" w:hAnsi="Arial" w:cs="Arial"/>
      <w:sz w:val="24"/>
      <w:szCs w:val="24"/>
      <w:lang w:val="en-US"/>
    </w:rPr>
  </w:style>
  <w:style w:type="paragraph" w:customStyle="1" w:styleId="BodyTextFirstIndent3">
    <w:name w:val="Body Text First Indent 3"/>
    <w:basedOn w:val="Normal"/>
    <w:rsid w:val="00643A7E"/>
    <w:pPr>
      <w:spacing w:after="0" w:line="360" w:lineRule="auto"/>
      <w:ind w:firstLine="1440"/>
    </w:pPr>
    <w:rPr>
      <w:rFonts w:ascii="Arial" w:eastAsia="Times New Roman" w:hAnsi="Arial" w:cs="Arial"/>
      <w:sz w:val="24"/>
      <w:szCs w:val="24"/>
      <w:lang w:val="en-US"/>
    </w:rPr>
  </w:style>
  <w:style w:type="paragraph" w:styleId="BodyTextIndent2">
    <w:name w:val="Body Text Indent 2"/>
    <w:basedOn w:val="Normal"/>
    <w:link w:val="BodyTextIndent2Char"/>
    <w:rsid w:val="00643A7E"/>
    <w:pPr>
      <w:spacing w:after="0" w:line="480" w:lineRule="auto"/>
      <w:ind w:left="720"/>
    </w:pPr>
    <w:rPr>
      <w:rFonts w:ascii="Arial" w:eastAsia="Times New Roman" w:hAnsi="Arial" w:cs="Arial"/>
      <w:sz w:val="24"/>
      <w:szCs w:val="24"/>
      <w:lang w:val="en-US"/>
    </w:rPr>
  </w:style>
  <w:style w:type="character" w:customStyle="1" w:styleId="BodyTextIndent2Char">
    <w:name w:val="Body Text Indent 2 Char"/>
    <w:basedOn w:val="DefaultParagraphFont"/>
    <w:link w:val="BodyTextIndent2"/>
    <w:rsid w:val="00643A7E"/>
    <w:rPr>
      <w:rFonts w:ascii="Arial" w:eastAsia="Times New Roman" w:hAnsi="Arial" w:cs="Arial"/>
      <w:sz w:val="24"/>
      <w:szCs w:val="24"/>
      <w:lang w:val="en-US"/>
    </w:rPr>
  </w:style>
  <w:style w:type="paragraph" w:styleId="BodyTextIndent3">
    <w:name w:val="Body Text Indent 3"/>
    <w:basedOn w:val="Normal"/>
    <w:link w:val="BodyTextIndent3Char"/>
    <w:rsid w:val="00643A7E"/>
    <w:pPr>
      <w:spacing w:after="0" w:line="360" w:lineRule="auto"/>
      <w:ind w:left="720"/>
    </w:pPr>
    <w:rPr>
      <w:rFonts w:ascii="Arial" w:eastAsia="Times New Roman" w:hAnsi="Arial" w:cs="Arial"/>
      <w:sz w:val="24"/>
      <w:szCs w:val="24"/>
      <w:lang w:val="en-US"/>
    </w:rPr>
  </w:style>
  <w:style w:type="character" w:customStyle="1" w:styleId="BodyTextIndent3Char">
    <w:name w:val="Body Text Indent 3 Char"/>
    <w:basedOn w:val="DefaultParagraphFont"/>
    <w:link w:val="BodyTextIndent3"/>
    <w:rsid w:val="00643A7E"/>
    <w:rPr>
      <w:rFonts w:ascii="Arial" w:eastAsia="Times New Roman" w:hAnsi="Arial" w:cs="Arial"/>
      <w:sz w:val="24"/>
      <w:szCs w:val="24"/>
      <w:lang w:val="en-US"/>
    </w:rPr>
  </w:style>
  <w:style w:type="paragraph" w:styleId="Caption">
    <w:name w:val="caption"/>
    <w:basedOn w:val="Normal"/>
    <w:next w:val="BodyText"/>
    <w:qFormat/>
    <w:rsid w:val="00643A7E"/>
    <w:pPr>
      <w:spacing w:after="240" w:line="240" w:lineRule="auto"/>
    </w:pPr>
    <w:rPr>
      <w:rFonts w:ascii="Arial" w:eastAsia="Times New Roman" w:hAnsi="Arial" w:cs="Arial"/>
      <w:sz w:val="24"/>
      <w:szCs w:val="24"/>
      <w:lang w:val="en-US"/>
    </w:rPr>
  </w:style>
  <w:style w:type="paragraph" w:styleId="Closing">
    <w:name w:val="Closing"/>
    <w:basedOn w:val="Normal"/>
    <w:next w:val="Signature"/>
    <w:link w:val="ClosingChar"/>
    <w:rsid w:val="00643A7E"/>
    <w:pPr>
      <w:keepNext/>
      <w:spacing w:after="960" w:line="240" w:lineRule="auto"/>
      <w:ind w:left="4680"/>
    </w:pPr>
    <w:rPr>
      <w:rFonts w:ascii="Arial" w:eastAsia="Times New Roman" w:hAnsi="Arial" w:cs="Arial"/>
      <w:sz w:val="24"/>
      <w:szCs w:val="24"/>
      <w:lang w:val="en-US"/>
    </w:rPr>
  </w:style>
  <w:style w:type="character" w:customStyle="1" w:styleId="ClosingChar">
    <w:name w:val="Closing Char"/>
    <w:basedOn w:val="DefaultParagraphFont"/>
    <w:link w:val="Closing"/>
    <w:rsid w:val="00643A7E"/>
    <w:rPr>
      <w:rFonts w:ascii="Arial" w:eastAsia="Times New Roman" w:hAnsi="Arial" w:cs="Arial"/>
      <w:sz w:val="24"/>
      <w:szCs w:val="24"/>
      <w:lang w:val="en-US"/>
    </w:rPr>
  </w:style>
  <w:style w:type="paragraph" w:styleId="Signature">
    <w:name w:val="Signature"/>
    <w:basedOn w:val="Normal"/>
    <w:link w:val="SignatureChar"/>
    <w:rsid w:val="00643A7E"/>
    <w:pPr>
      <w:tabs>
        <w:tab w:val="right" w:leader="underscore" w:pos="9360"/>
      </w:tabs>
      <w:spacing w:after="0" w:line="240" w:lineRule="auto"/>
      <w:ind w:left="4680"/>
    </w:pPr>
    <w:rPr>
      <w:rFonts w:ascii="Arial" w:eastAsia="Times New Roman" w:hAnsi="Arial" w:cs="Arial"/>
      <w:sz w:val="24"/>
      <w:szCs w:val="24"/>
      <w:lang w:val="en-US"/>
    </w:rPr>
  </w:style>
  <w:style w:type="character" w:customStyle="1" w:styleId="SignatureChar">
    <w:name w:val="Signature Char"/>
    <w:basedOn w:val="DefaultParagraphFont"/>
    <w:link w:val="Signature"/>
    <w:rsid w:val="00643A7E"/>
    <w:rPr>
      <w:rFonts w:ascii="Arial" w:eastAsia="Times New Roman" w:hAnsi="Arial" w:cs="Arial"/>
      <w:sz w:val="24"/>
      <w:szCs w:val="24"/>
      <w:lang w:val="en-US"/>
    </w:rPr>
  </w:style>
  <w:style w:type="table" w:customStyle="1" w:styleId="ColorfulGrid1">
    <w:name w:val="Colorful Grid1"/>
    <w:basedOn w:val="TableNormal"/>
    <w:uiPriority w:val="73"/>
    <w:rsid w:val="00643A7E"/>
    <w:pPr>
      <w:spacing w:after="0" w:line="240" w:lineRule="auto"/>
    </w:pPr>
    <w:rPr>
      <w:rFonts w:ascii="Times New Roman" w:eastAsia="DFKai-SB" w:hAnsi="Times New Roman" w:cs="Times New Roman"/>
      <w:color w:val="000000"/>
      <w:sz w:val="24"/>
      <w:szCs w:val="24"/>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paragraph" w:styleId="Date">
    <w:name w:val="Date"/>
    <w:basedOn w:val="Normal"/>
    <w:next w:val="Normal"/>
    <w:link w:val="DateChar"/>
    <w:rsid w:val="00643A7E"/>
    <w:pPr>
      <w:spacing w:after="240" w:line="240" w:lineRule="auto"/>
    </w:pPr>
    <w:rPr>
      <w:rFonts w:ascii="Arial" w:eastAsia="Times New Roman" w:hAnsi="Arial" w:cs="Arial"/>
      <w:sz w:val="24"/>
      <w:szCs w:val="24"/>
      <w:lang w:val="en-US"/>
    </w:rPr>
  </w:style>
  <w:style w:type="character" w:customStyle="1" w:styleId="DateChar">
    <w:name w:val="Date Char"/>
    <w:basedOn w:val="DefaultParagraphFont"/>
    <w:link w:val="Date"/>
    <w:rsid w:val="00643A7E"/>
    <w:rPr>
      <w:rFonts w:ascii="Arial" w:eastAsia="Times New Roman" w:hAnsi="Arial" w:cs="Arial"/>
      <w:sz w:val="24"/>
      <w:szCs w:val="24"/>
      <w:lang w:val="en-US"/>
    </w:rPr>
  </w:style>
  <w:style w:type="paragraph" w:styleId="Footer">
    <w:name w:val="footer"/>
    <w:basedOn w:val="Normal"/>
    <w:link w:val="FooterChar"/>
    <w:rsid w:val="00643A7E"/>
    <w:pPr>
      <w:tabs>
        <w:tab w:val="center" w:pos="4680"/>
        <w:tab w:val="right" w:pos="9360"/>
      </w:tabs>
      <w:spacing w:after="0" w:line="240" w:lineRule="auto"/>
    </w:pPr>
    <w:rPr>
      <w:rFonts w:ascii="Arial" w:eastAsia="Times New Roman" w:hAnsi="Arial" w:cs="Arial"/>
      <w:sz w:val="24"/>
      <w:szCs w:val="24"/>
      <w:lang w:val="en-US"/>
    </w:rPr>
  </w:style>
  <w:style w:type="character" w:customStyle="1" w:styleId="FooterChar">
    <w:name w:val="Footer Char"/>
    <w:basedOn w:val="DefaultParagraphFont"/>
    <w:link w:val="Footer"/>
    <w:rsid w:val="00643A7E"/>
    <w:rPr>
      <w:rFonts w:ascii="Arial" w:eastAsia="Times New Roman" w:hAnsi="Arial" w:cs="Arial"/>
      <w:sz w:val="24"/>
      <w:szCs w:val="24"/>
      <w:lang w:val="en-US"/>
    </w:rPr>
  </w:style>
  <w:style w:type="paragraph" w:styleId="FootnoteText">
    <w:name w:val="footnote text"/>
    <w:aliases w:val="+ Footnote Text"/>
    <w:basedOn w:val="Normal"/>
    <w:link w:val="FootnoteTextChar"/>
    <w:uiPriority w:val="99"/>
    <w:rsid w:val="00643A7E"/>
    <w:pPr>
      <w:spacing w:after="120" w:line="240" w:lineRule="auto"/>
      <w:ind w:firstLine="720"/>
    </w:pPr>
    <w:rPr>
      <w:rFonts w:ascii="Arial" w:eastAsia="Times New Roman" w:hAnsi="Arial" w:cs="Arial"/>
      <w:sz w:val="20"/>
      <w:szCs w:val="20"/>
      <w:lang w:val="en-US"/>
    </w:rPr>
  </w:style>
  <w:style w:type="character" w:customStyle="1" w:styleId="FootnoteTextChar">
    <w:name w:val="Footnote Text Char"/>
    <w:aliases w:val="+ Footnote Text Char"/>
    <w:basedOn w:val="DefaultParagraphFont"/>
    <w:link w:val="FootnoteText"/>
    <w:uiPriority w:val="99"/>
    <w:rsid w:val="00643A7E"/>
    <w:rPr>
      <w:rFonts w:ascii="Arial" w:eastAsia="Times New Roman" w:hAnsi="Arial" w:cs="Arial"/>
      <w:sz w:val="20"/>
      <w:szCs w:val="20"/>
      <w:lang w:val="en-US"/>
    </w:rPr>
  </w:style>
  <w:style w:type="paragraph" w:customStyle="1" w:styleId="FootnoteContinued">
    <w:name w:val="Footnote Continued"/>
    <w:basedOn w:val="Normal"/>
    <w:rsid w:val="00643A7E"/>
    <w:pPr>
      <w:spacing w:after="120" w:line="240" w:lineRule="auto"/>
    </w:pPr>
    <w:rPr>
      <w:rFonts w:ascii="Arial" w:eastAsia="Times New Roman" w:hAnsi="Arial" w:cs="Arial"/>
      <w:sz w:val="20"/>
      <w:szCs w:val="24"/>
      <w:lang w:val="en-US"/>
    </w:rPr>
  </w:style>
  <w:style w:type="paragraph" w:customStyle="1" w:styleId="FootnoteQuote">
    <w:name w:val="Footnote Quote"/>
    <w:basedOn w:val="Normal"/>
    <w:next w:val="FootnoteContinued"/>
    <w:rsid w:val="00643A7E"/>
    <w:pPr>
      <w:spacing w:after="120" w:line="240" w:lineRule="auto"/>
      <w:ind w:left="1440" w:right="1440"/>
    </w:pPr>
    <w:rPr>
      <w:rFonts w:ascii="Arial" w:eastAsia="Times New Roman" w:hAnsi="Arial" w:cs="Arial"/>
      <w:sz w:val="20"/>
      <w:szCs w:val="24"/>
      <w:lang w:val="en-US"/>
    </w:rPr>
  </w:style>
  <w:style w:type="paragraph" w:customStyle="1" w:styleId="GraphicC">
    <w:name w:val="GraphicC"/>
    <w:basedOn w:val="Normal"/>
    <w:uiPriority w:val="3"/>
    <w:rsid w:val="00643A7E"/>
    <w:pPr>
      <w:spacing w:after="240" w:line="240" w:lineRule="auto"/>
    </w:pPr>
    <w:rPr>
      <w:rFonts w:ascii="Arial" w:eastAsia="Times New Roman" w:hAnsi="Arial" w:cs="Arial"/>
      <w:sz w:val="24"/>
      <w:szCs w:val="24"/>
      <w:lang w:val="en-US"/>
    </w:rPr>
  </w:style>
  <w:style w:type="paragraph" w:customStyle="1" w:styleId="GraphicL">
    <w:name w:val="GraphicL"/>
    <w:basedOn w:val="Normal"/>
    <w:uiPriority w:val="3"/>
    <w:rsid w:val="00643A7E"/>
    <w:pPr>
      <w:spacing w:after="240" w:line="240" w:lineRule="auto"/>
    </w:pPr>
    <w:rPr>
      <w:rFonts w:ascii="Arial" w:eastAsia="Times New Roman" w:hAnsi="Arial" w:cs="Arial"/>
      <w:sz w:val="24"/>
      <w:szCs w:val="24"/>
      <w:lang w:val="en-US"/>
    </w:rPr>
  </w:style>
  <w:style w:type="paragraph" w:customStyle="1" w:styleId="GraphicR">
    <w:name w:val="GraphicR"/>
    <w:basedOn w:val="Normal"/>
    <w:uiPriority w:val="3"/>
    <w:rsid w:val="00643A7E"/>
    <w:pPr>
      <w:spacing w:after="240" w:line="240" w:lineRule="auto"/>
      <w:jc w:val="right"/>
    </w:pPr>
    <w:rPr>
      <w:rFonts w:ascii="Arial" w:eastAsia="Times New Roman" w:hAnsi="Arial" w:cs="Arial"/>
      <w:sz w:val="24"/>
      <w:szCs w:val="24"/>
      <w:lang w:val="en-US"/>
    </w:rPr>
  </w:style>
  <w:style w:type="paragraph" w:styleId="Header">
    <w:name w:val="header"/>
    <w:basedOn w:val="Normal"/>
    <w:link w:val="HeaderChar"/>
    <w:rsid w:val="00643A7E"/>
    <w:pPr>
      <w:tabs>
        <w:tab w:val="center" w:pos="4680"/>
        <w:tab w:val="right" w:pos="9360"/>
      </w:tabs>
      <w:spacing w:after="0" w:line="240" w:lineRule="auto"/>
    </w:pPr>
    <w:rPr>
      <w:rFonts w:ascii="Arial" w:eastAsia="Times New Roman" w:hAnsi="Arial" w:cs="Arial"/>
      <w:sz w:val="24"/>
      <w:szCs w:val="24"/>
      <w:lang w:val="en-US"/>
    </w:rPr>
  </w:style>
  <w:style w:type="character" w:customStyle="1" w:styleId="HeaderChar">
    <w:name w:val="Header Char"/>
    <w:basedOn w:val="DefaultParagraphFont"/>
    <w:link w:val="Header"/>
    <w:rsid w:val="00643A7E"/>
    <w:rPr>
      <w:rFonts w:ascii="Arial" w:eastAsia="Times New Roman" w:hAnsi="Arial" w:cs="Arial"/>
      <w:sz w:val="24"/>
      <w:szCs w:val="24"/>
      <w:lang w:val="en-US"/>
    </w:rPr>
  </w:style>
  <w:style w:type="paragraph" w:customStyle="1" w:styleId="NoticeBlock">
    <w:name w:val="Notice Block"/>
    <w:basedOn w:val="Normal"/>
    <w:uiPriority w:val="3"/>
    <w:rsid w:val="00643A7E"/>
    <w:pPr>
      <w:keepLines/>
      <w:spacing w:after="240" w:line="240" w:lineRule="auto"/>
      <w:ind w:left="720" w:hanging="720"/>
    </w:pPr>
    <w:rPr>
      <w:rFonts w:ascii="Arial" w:eastAsia="Times New Roman" w:hAnsi="Arial" w:cs="Arial"/>
      <w:sz w:val="24"/>
      <w:szCs w:val="24"/>
      <w:lang w:val="en-US"/>
    </w:rPr>
  </w:style>
  <w:style w:type="paragraph" w:customStyle="1" w:styleId="NoticeBlockIndent1">
    <w:name w:val="Notice Block Indent 1"/>
    <w:basedOn w:val="Normal"/>
    <w:uiPriority w:val="3"/>
    <w:rsid w:val="00643A7E"/>
    <w:pPr>
      <w:keepLines/>
      <w:spacing w:after="240" w:line="240" w:lineRule="auto"/>
      <w:ind w:left="1440" w:hanging="720"/>
    </w:pPr>
    <w:rPr>
      <w:rFonts w:ascii="Arial" w:eastAsia="Times New Roman" w:hAnsi="Arial" w:cs="Arial"/>
      <w:sz w:val="24"/>
      <w:szCs w:val="24"/>
      <w:lang w:val="en-US"/>
    </w:rPr>
  </w:style>
  <w:style w:type="paragraph" w:styleId="Quote">
    <w:name w:val="Quote"/>
    <w:basedOn w:val="Normal"/>
    <w:next w:val="BodyText"/>
    <w:link w:val="QuoteChar"/>
    <w:qFormat/>
    <w:rsid w:val="00643A7E"/>
    <w:pPr>
      <w:spacing w:after="240" w:line="240" w:lineRule="auto"/>
      <w:ind w:left="1440" w:right="1440"/>
    </w:pPr>
    <w:rPr>
      <w:rFonts w:ascii="Arial" w:eastAsia="Times New Roman" w:hAnsi="Arial" w:cs="Arial"/>
      <w:sz w:val="24"/>
      <w:szCs w:val="24"/>
      <w:lang w:val="en-US"/>
    </w:rPr>
  </w:style>
  <w:style w:type="character" w:customStyle="1" w:styleId="QuoteChar">
    <w:name w:val="Quote Char"/>
    <w:basedOn w:val="DefaultParagraphFont"/>
    <w:link w:val="Quote"/>
    <w:rsid w:val="00643A7E"/>
    <w:rPr>
      <w:rFonts w:ascii="Arial" w:eastAsia="Times New Roman" w:hAnsi="Arial" w:cs="Arial"/>
      <w:sz w:val="24"/>
      <w:szCs w:val="24"/>
      <w:lang w:val="en-US"/>
    </w:rPr>
  </w:style>
  <w:style w:type="paragraph" w:styleId="Salutation">
    <w:name w:val="Salutation"/>
    <w:basedOn w:val="Normal"/>
    <w:next w:val="BodyText"/>
    <w:link w:val="SalutationChar"/>
    <w:rsid w:val="00643A7E"/>
    <w:pPr>
      <w:spacing w:after="240" w:line="240" w:lineRule="auto"/>
    </w:pPr>
    <w:rPr>
      <w:rFonts w:ascii="Arial" w:eastAsia="Times New Roman" w:hAnsi="Arial" w:cs="Arial"/>
      <w:sz w:val="24"/>
      <w:szCs w:val="24"/>
      <w:lang w:val="en-US"/>
    </w:rPr>
  </w:style>
  <w:style w:type="character" w:customStyle="1" w:styleId="SalutationChar">
    <w:name w:val="Salutation Char"/>
    <w:basedOn w:val="DefaultParagraphFont"/>
    <w:link w:val="Salutation"/>
    <w:rsid w:val="00643A7E"/>
    <w:rPr>
      <w:rFonts w:ascii="Arial" w:eastAsia="Times New Roman" w:hAnsi="Arial" w:cs="Arial"/>
      <w:sz w:val="24"/>
      <w:szCs w:val="24"/>
      <w:lang w:val="en-US"/>
    </w:rPr>
  </w:style>
  <w:style w:type="paragraph" w:customStyle="1" w:styleId="SignatureByLine">
    <w:name w:val="Signature ByLine"/>
    <w:basedOn w:val="Signature"/>
    <w:uiPriority w:val="3"/>
    <w:qFormat/>
    <w:rsid w:val="00643A7E"/>
    <w:pPr>
      <w:tabs>
        <w:tab w:val="left" w:leader="underscore" w:pos="9360"/>
      </w:tabs>
    </w:pPr>
  </w:style>
  <w:style w:type="paragraph" w:styleId="Subtitle">
    <w:name w:val="Subtitle"/>
    <w:basedOn w:val="Normal"/>
    <w:next w:val="BodyText"/>
    <w:link w:val="SubtitleChar"/>
    <w:qFormat/>
    <w:rsid w:val="00643A7E"/>
    <w:pPr>
      <w:keepNext/>
      <w:spacing w:after="240" w:line="240" w:lineRule="auto"/>
      <w:jc w:val="center"/>
    </w:pPr>
    <w:rPr>
      <w:rFonts w:ascii="Arial" w:eastAsia="Times New Roman" w:hAnsi="Arial" w:cs="Arial"/>
      <w:b/>
      <w:bCs/>
      <w:sz w:val="24"/>
      <w:szCs w:val="24"/>
      <w:lang w:val="en-US"/>
    </w:rPr>
  </w:style>
  <w:style w:type="character" w:customStyle="1" w:styleId="SubtitleChar">
    <w:name w:val="Subtitle Char"/>
    <w:basedOn w:val="DefaultParagraphFont"/>
    <w:link w:val="Subtitle"/>
    <w:rsid w:val="00643A7E"/>
    <w:rPr>
      <w:rFonts w:ascii="Arial" w:eastAsia="Times New Roman" w:hAnsi="Arial" w:cs="Arial"/>
      <w:b/>
      <w:bCs/>
      <w:sz w:val="24"/>
      <w:szCs w:val="24"/>
      <w:lang w:val="en-US"/>
    </w:rPr>
  </w:style>
  <w:style w:type="paragraph" w:customStyle="1" w:styleId="SubtitleLeft">
    <w:name w:val="Subtitle Left"/>
    <w:basedOn w:val="Normal"/>
    <w:next w:val="BodyText"/>
    <w:link w:val="SubtitleLeftChar"/>
    <w:rsid w:val="00643A7E"/>
    <w:pPr>
      <w:keepNext/>
      <w:spacing w:after="240" w:line="240" w:lineRule="auto"/>
    </w:pPr>
    <w:rPr>
      <w:rFonts w:ascii="Arial" w:eastAsia="Times New Roman" w:hAnsi="Arial" w:cs="Arial"/>
      <w:b/>
      <w:sz w:val="24"/>
      <w:szCs w:val="24"/>
      <w:lang w:val="en-US"/>
    </w:rPr>
  </w:style>
  <w:style w:type="paragraph" w:styleId="Title">
    <w:name w:val="Title"/>
    <w:basedOn w:val="Normal"/>
    <w:link w:val="TitleChar"/>
    <w:qFormat/>
    <w:rsid w:val="00643A7E"/>
    <w:pPr>
      <w:spacing w:after="240" w:line="240" w:lineRule="auto"/>
      <w:jc w:val="center"/>
    </w:pPr>
    <w:rPr>
      <w:rFonts w:ascii="Arial" w:eastAsia="Times New Roman" w:hAnsi="Arial" w:cs="Arial"/>
      <w:b/>
      <w:bCs/>
      <w:caps/>
      <w:sz w:val="24"/>
      <w:szCs w:val="24"/>
      <w:lang w:val="en-US"/>
    </w:rPr>
  </w:style>
  <w:style w:type="character" w:customStyle="1" w:styleId="TitleChar">
    <w:name w:val="Title Char"/>
    <w:basedOn w:val="DefaultParagraphFont"/>
    <w:link w:val="Title"/>
    <w:rsid w:val="00643A7E"/>
    <w:rPr>
      <w:rFonts w:ascii="Arial" w:eastAsia="Times New Roman" w:hAnsi="Arial" w:cs="Arial"/>
      <w:b/>
      <w:bCs/>
      <w:caps/>
      <w:sz w:val="24"/>
      <w:szCs w:val="24"/>
      <w:lang w:val="en-US"/>
    </w:rPr>
  </w:style>
  <w:style w:type="paragraph" w:customStyle="1" w:styleId="TitleLeft">
    <w:name w:val="Title Left"/>
    <w:basedOn w:val="Normal"/>
    <w:next w:val="BodyTextFirstIndent"/>
    <w:qFormat/>
    <w:rsid w:val="00643A7E"/>
    <w:pPr>
      <w:spacing w:after="240" w:line="240" w:lineRule="auto"/>
      <w:contextualSpacing/>
    </w:pPr>
    <w:rPr>
      <w:rFonts w:ascii="Arial" w:eastAsia="Times New Roman" w:hAnsi="Arial" w:cs="Arial"/>
      <w:b/>
      <w:caps/>
      <w:sz w:val="24"/>
      <w:szCs w:val="24"/>
      <w:lang w:val="en-US"/>
    </w:rPr>
  </w:style>
  <w:style w:type="paragraph" w:styleId="TOAHeading">
    <w:name w:val="toa heading"/>
    <w:basedOn w:val="Normal"/>
    <w:next w:val="Normal"/>
    <w:rsid w:val="00643A7E"/>
    <w:pPr>
      <w:spacing w:after="240" w:line="240" w:lineRule="auto"/>
      <w:jc w:val="center"/>
      <w:outlineLvl w:val="0"/>
    </w:pPr>
    <w:rPr>
      <w:rFonts w:ascii="Arial" w:eastAsia="Times New Roman" w:hAnsi="Arial" w:cs="Arial"/>
      <w:b/>
      <w:bCs/>
      <w:sz w:val="24"/>
      <w:szCs w:val="24"/>
      <w:lang w:val="en-US"/>
    </w:rPr>
  </w:style>
  <w:style w:type="paragraph" w:styleId="TOCHeading">
    <w:name w:val="TOC Heading"/>
    <w:basedOn w:val="Normal"/>
    <w:next w:val="Normal"/>
    <w:uiPriority w:val="39"/>
    <w:semiHidden/>
    <w:unhideWhenUsed/>
    <w:qFormat/>
    <w:rsid w:val="00643A7E"/>
    <w:pPr>
      <w:spacing w:after="240" w:line="240" w:lineRule="auto"/>
    </w:pPr>
    <w:rPr>
      <w:rFonts w:ascii="Arial" w:eastAsia="Times New Roman" w:hAnsi="Arial" w:cs="Arial"/>
      <w:b/>
      <w:caps/>
      <w:sz w:val="24"/>
      <w:szCs w:val="24"/>
      <w:lang w:val="en-US"/>
    </w:rPr>
  </w:style>
  <w:style w:type="character" w:styleId="FootnoteReference">
    <w:name w:val="footnote reference"/>
    <w:aliases w:val="! Footnote Reference"/>
    <w:basedOn w:val="DefaultParagraphFont"/>
    <w:uiPriority w:val="99"/>
    <w:rsid w:val="00643A7E"/>
    <w:rPr>
      <w:vertAlign w:val="superscript"/>
    </w:rPr>
  </w:style>
  <w:style w:type="table" w:customStyle="1" w:styleId="TableGrid1">
    <w:name w:val="Table Grid1"/>
    <w:basedOn w:val="TableNormal"/>
    <w:next w:val="TableGrid"/>
    <w:uiPriority w:val="59"/>
    <w:rsid w:val="00643A7E"/>
    <w:pPr>
      <w:spacing w:after="0" w:line="240" w:lineRule="auto"/>
    </w:pPr>
    <w:rPr>
      <w:rFonts w:ascii="Times New Roman" w:eastAsia="DFKai-SB" w:hAnsi="Times New Roman" w:cs="Times New Roman"/>
      <w:sz w:val="24"/>
      <w:szCs w:val="24"/>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otnoteSeparator">
    <w:name w:val="Footnote Separator"/>
    <w:basedOn w:val="Normal"/>
    <w:uiPriority w:val="19"/>
    <w:semiHidden/>
    <w:rsid w:val="00643A7E"/>
    <w:pPr>
      <w:spacing w:after="0" w:line="240" w:lineRule="auto"/>
    </w:pPr>
    <w:rPr>
      <w:rFonts w:ascii="Arial" w:eastAsia="Times New Roman" w:hAnsi="Arial" w:cs="Arial"/>
      <w:sz w:val="20"/>
      <w:szCs w:val="24"/>
      <w:lang w:val="en-US"/>
    </w:rPr>
  </w:style>
  <w:style w:type="paragraph" w:styleId="EndnoteText">
    <w:name w:val="endnote text"/>
    <w:basedOn w:val="Normal"/>
    <w:link w:val="EndnoteTextChar"/>
    <w:rsid w:val="00643A7E"/>
    <w:pPr>
      <w:spacing w:after="120" w:line="240" w:lineRule="auto"/>
      <w:ind w:firstLine="720"/>
    </w:pPr>
    <w:rPr>
      <w:rFonts w:ascii="Arial" w:eastAsia="Times New Roman" w:hAnsi="Arial" w:cs="Arial"/>
      <w:sz w:val="20"/>
      <w:szCs w:val="20"/>
      <w:lang w:val="en-US"/>
    </w:rPr>
  </w:style>
  <w:style w:type="character" w:customStyle="1" w:styleId="EndnoteTextChar">
    <w:name w:val="Endnote Text Char"/>
    <w:basedOn w:val="DefaultParagraphFont"/>
    <w:link w:val="EndnoteText"/>
    <w:rsid w:val="00643A7E"/>
    <w:rPr>
      <w:rFonts w:ascii="Arial" w:eastAsia="Times New Roman" w:hAnsi="Arial" w:cs="Arial"/>
      <w:sz w:val="20"/>
      <w:szCs w:val="20"/>
      <w:lang w:val="en-US"/>
    </w:rPr>
  </w:style>
  <w:style w:type="character" w:styleId="EndnoteReference">
    <w:name w:val="endnote reference"/>
    <w:basedOn w:val="DefaultParagraphFont"/>
    <w:rsid w:val="00643A7E"/>
    <w:rPr>
      <w:vertAlign w:val="superscript"/>
    </w:rPr>
  </w:style>
  <w:style w:type="numbering" w:customStyle="1" w:styleId="NoList11">
    <w:name w:val="No List11"/>
    <w:next w:val="NoList"/>
    <w:uiPriority w:val="99"/>
    <w:semiHidden/>
    <w:unhideWhenUsed/>
    <w:rsid w:val="00643A7E"/>
  </w:style>
  <w:style w:type="character" w:styleId="Hyperlink">
    <w:name w:val="Hyperlink"/>
    <w:basedOn w:val="DefaultParagraphFont"/>
    <w:uiPriority w:val="99"/>
    <w:rsid w:val="00643A7E"/>
    <w:rPr>
      <w:color w:val="0000FF"/>
      <w:u w:val="single"/>
    </w:rPr>
  </w:style>
  <w:style w:type="character" w:styleId="FollowedHyperlink">
    <w:name w:val="FollowedHyperlink"/>
    <w:basedOn w:val="DefaultParagraphFont"/>
    <w:rsid w:val="00643A7E"/>
    <w:rPr>
      <w:color w:val="800080"/>
      <w:u w:val="single"/>
    </w:rPr>
  </w:style>
  <w:style w:type="paragraph" w:styleId="NormalWeb">
    <w:name w:val="Normal (Web)"/>
    <w:basedOn w:val="Normal"/>
    <w:uiPriority w:val="99"/>
    <w:semiHidden/>
    <w:unhideWhenUsed/>
    <w:rsid w:val="00643A7E"/>
    <w:pPr>
      <w:spacing w:before="100" w:beforeAutospacing="1" w:after="100" w:afterAutospacing="1" w:line="240" w:lineRule="auto"/>
    </w:pPr>
    <w:rPr>
      <w:rFonts w:ascii="Arial" w:eastAsia="Times New Roman" w:hAnsi="Arial" w:cs="Arial"/>
      <w:sz w:val="24"/>
      <w:szCs w:val="24"/>
      <w:lang w:val="en-US" w:eastAsia="zh-CN"/>
    </w:rPr>
  </w:style>
  <w:style w:type="character" w:customStyle="1" w:styleId="apple-converted-space">
    <w:name w:val="apple-converted-space"/>
    <w:basedOn w:val="DefaultParagraphFont"/>
    <w:rsid w:val="00643A7E"/>
  </w:style>
  <w:style w:type="character" w:styleId="Strong">
    <w:name w:val="Strong"/>
    <w:basedOn w:val="DefaultParagraphFont"/>
    <w:qFormat/>
    <w:rsid w:val="00643A7E"/>
    <w:rPr>
      <w:b/>
      <w:bCs/>
    </w:rPr>
  </w:style>
  <w:style w:type="character" w:styleId="Emphasis">
    <w:name w:val="Emphasis"/>
    <w:basedOn w:val="DefaultParagraphFont"/>
    <w:qFormat/>
    <w:rsid w:val="00643A7E"/>
    <w:rPr>
      <w:b/>
      <w:bCs/>
      <w:i/>
      <w:iCs/>
    </w:rPr>
  </w:style>
  <w:style w:type="paragraph" w:customStyle="1" w:styleId="BodyTextContinued">
    <w:name w:val="Body Text Continued"/>
    <w:basedOn w:val="Normal"/>
    <w:link w:val="BodyTextContinuedChar"/>
    <w:rsid w:val="00643A7E"/>
    <w:pPr>
      <w:shd w:val="clear" w:color="auto" w:fill="FFFFFF"/>
      <w:spacing w:before="100" w:beforeAutospacing="1" w:after="240" w:afterAutospacing="1" w:line="240" w:lineRule="auto"/>
    </w:pPr>
    <w:rPr>
      <w:rFonts w:ascii="Helvetica" w:eastAsia="Times New Roman" w:hAnsi="Helvetica" w:cs="Helvetica"/>
      <w:color w:val="333333"/>
      <w:sz w:val="24"/>
      <w:szCs w:val="24"/>
      <w:lang w:val="en-US" w:eastAsia="zh-CN"/>
    </w:rPr>
  </w:style>
  <w:style w:type="character" w:customStyle="1" w:styleId="BodyTextContinuedChar">
    <w:name w:val="Body Text Continued Char"/>
    <w:basedOn w:val="DefaultParagraphFont"/>
    <w:link w:val="BodyTextContinued"/>
    <w:rsid w:val="00643A7E"/>
    <w:rPr>
      <w:rFonts w:ascii="Helvetica" w:eastAsia="Times New Roman" w:hAnsi="Helvetica" w:cs="Helvetica"/>
      <w:color w:val="333333"/>
      <w:sz w:val="24"/>
      <w:szCs w:val="24"/>
      <w:shd w:val="clear" w:color="auto" w:fill="FFFFFF"/>
      <w:lang w:val="en-US" w:eastAsia="zh-CN"/>
    </w:rPr>
  </w:style>
  <w:style w:type="paragraph" w:customStyle="1" w:styleId="ARTACAPCont1">
    <w:name w:val="ARTACAP Cont 1"/>
    <w:basedOn w:val="Normal"/>
    <w:next w:val="BodyText"/>
    <w:link w:val="ARTACAPCont1Char"/>
    <w:rsid w:val="00643A7E"/>
    <w:pPr>
      <w:keepNext/>
      <w:spacing w:after="240" w:line="240" w:lineRule="auto"/>
    </w:pPr>
    <w:rPr>
      <w:rFonts w:ascii="Arial" w:eastAsia="SimSun" w:hAnsi="Arial" w:cs="Arial"/>
      <w:sz w:val="24"/>
      <w:szCs w:val="24"/>
      <w:lang w:val="en-US"/>
    </w:rPr>
  </w:style>
  <w:style w:type="character" w:customStyle="1" w:styleId="ARTACAPCont1Char">
    <w:name w:val="ARTACAP Cont 1 Char"/>
    <w:basedOn w:val="DefaultParagraphFont"/>
    <w:link w:val="ARTACAPCont1"/>
    <w:rsid w:val="00643A7E"/>
    <w:rPr>
      <w:rFonts w:ascii="Arial" w:eastAsia="SimSun" w:hAnsi="Arial" w:cs="Arial"/>
      <w:sz w:val="24"/>
      <w:szCs w:val="24"/>
      <w:lang w:val="en-US"/>
    </w:rPr>
  </w:style>
  <w:style w:type="paragraph" w:customStyle="1" w:styleId="ARTACAPCont2">
    <w:name w:val="ARTACAP Cont 2"/>
    <w:basedOn w:val="Normal"/>
    <w:next w:val="BodyText"/>
    <w:link w:val="ARTACAPCont2Char"/>
    <w:rsid w:val="00643A7E"/>
    <w:pPr>
      <w:tabs>
        <w:tab w:val="left" w:pos="2160"/>
      </w:tabs>
      <w:spacing w:after="240" w:line="240" w:lineRule="auto"/>
      <w:ind w:firstLine="2160"/>
    </w:pPr>
    <w:rPr>
      <w:rFonts w:ascii="Arial" w:eastAsia="SimSun" w:hAnsi="Arial" w:cs="Arial"/>
      <w:sz w:val="24"/>
      <w:szCs w:val="20"/>
      <w:lang w:val="en-US"/>
    </w:rPr>
  </w:style>
  <w:style w:type="character" w:customStyle="1" w:styleId="ARTACAPCont2Char">
    <w:name w:val="ARTACAP Cont 2 Char"/>
    <w:basedOn w:val="DefaultParagraphFont"/>
    <w:link w:val="ARTACAPCont2"/>
    <w:rsid w:val="00643A7E"/>
    <w:rPr>
      <w:rFonts w:ascii="Arial" w:eastAsia="SimSun" w:hAnsi="Arial" w:cs="Arial"/>
      <w:sz w:val="24"/>
      <w:szCs w:val="20"/>
      <w:lang w:val="en-US"/>
    </w:rPr>
  </w:style>
  <w:style w:type="paragraph" w:customStyle="1" w:styleId="ARTACAPCont3">
    <w:name w:val="ARTACAP Cont 3"/>
    <w:basedOn w:val="Normal"/>
    <w:next w:val="BodyText"/>
    <w:link w:val="ARTACAPCont3Char"/>
    <w:rsid w:val="00643A7E"/>
    <w:pPr>
      <w:spacing w:after="240" w:line="240" w:lineRule="auto"/>
      <w:ind w:left="1080"/>
    </w:pPr>
    <w:rPr>
      <w:rFonts w:ascii="Arial" w:eastAsia="SimSun" w:hAnsi="Arial" w:cs="Arial"/>
      <w:sz w:val="24"/>
      <w:szCs w:val="20"/>
      <w:lang w:val="en-US" w:eastAsia="zh-CN"/>
    </w:rPr>
  </w:style>
  <w:style w:type="character" w:customStyle="1" w:styleId="ARTACAPCont3Char">
    <w:name w:val="ARTACAP Cont 3 Char"/>
    <w:basedOn w:val="DefaultParagraphFont"/>
    <w:link w:val="ARTACAPCont3"/>
    <w:rsid w:val="00643A7E"/>
    <w:rPr>
      <w:rFonts w:ascii="Arial" w:eastAsia="SimSun" w:hAnsi="Arial" w:cs="Arial"/>
      <w:sz w:val="24"/>
      <w:szCs w:val="20"/>
      <w:lang w:val="en-US" w:eastAsia="zh-CN"/>
    </w:rPr>
  </w:style>
  <w:style w:type="paragraph" w:customStyle="1" w:styleId="ARTACAPCont4">
    <w:name w:val="ARTACAP Cont 4"/>
    <w:basedOn w:val="Normal"/>
    <w:next w:val="BodyText"/>
    <w:link w:val="ARTACAPCont4Char"/>
    <w:rsid w:val="00643A7E"/>
    <w:pPr>
      <w:tabs>
        <w:tab w:val="left" w:pos="2880"/>
      </w:tabs>
      <w:spacing w:after="240" w:line="240" w:lineRule="auto"/>
      <w:ind w:firstLine="2880"/>
    </w:pPr>
    <w:rPr>
      <w:rFonts w:ascii="Arial" w:eastAsia="SimSun" w:hAnsi="Arial" w:cs="Arial"/>
      <w:sz w:val="24"/>
      <w:szCs w:val="20"/>
      <w:lang w:val="en-US"/>
    </w:rPr>
  </w:style>
  <w:style w:type="character" w:customStyle="1" w:styleId="ARTACAPCont4Char">
    <w:name w:val="ARTACAP Cont 4 Char"/>
    <w:basedOn w:val="DefaultParagraphFont"/>
    <w:link w:val="ARTACAPCont4"/>
    <w:rsid w:val="00643A7E"/>
    <w:rPr>
      <w:rFonts w:ascii="Arial" w:eastAsia="SimSun" w:hAnsi="Arial" w:cs="Arial"/>
      <w:sz w:val="24"/>
      <w:szCs w:val="20"/>
      <w:lang w:val="en-US"/>
    </w:rPr>
  </w:style>
  <w:style w:type="paragraph" w:customStyle="1" w:styleId="ARTACAPCont5">
    <w:name w:val="ARTACAP Cont 5"/>
    <w:basedOn w:val="Normal"/>
    <w:next w:val="BodyText"/>
    <w:link w:val="ARTACAPCont5Char"/>
    <w:rsid w:val="00643A7E"/>
    <w:pPr>
      <w:tabs>
        <w:tab w:val="left" w:pos="3600"/>
      </w:tabs>
      <w:spacing w:after="240" w:line="240" w:lineRule="auto"/>
      <w:ind w:firstLine="3600"/>
    </w:pPr>
    <w:rPr>
      <w:rFonts w:ascii="Arial" w:eastAsia="SimSun" w:hAnsi="Arial" w:cs="Arial"/>
      <w:sz w:val="24"/>
      <w:szCs w:val="20"/>
      <w:lang w:val="en-US"/>
    </w:rPr>
  </w:style>
  <w:style w:type="character" w:customStyle="1" w:styleId="ARTACAPCont5Char">
    <w:name w:val="ARTACAP Cont 5 Char"/>
    <w:basedOn w:val="DefaultParagraphFont"/>
    <w:link w:val="ARTACAPCont5"/>
    <w:rsid w:val="00643A7E"/>
    <w:rPr>
      <w:rFonts w:ascii="Arial" w:eastAsia="SimSun" w:hAnsi="Arial" w:cs="Arial"/>
      <w:sz w:val="24"/>
      <w:szCs w:val="20"/>
      <w:lang w:val="en-US"/>
    </w:rPr>
  </w:style>
  <w:style w:type="paragraph" w:customStyle="1" w:styleId="ARTACAPCont6">
    <w:name w:val="ARTACAP Cont 6"/>
    <w:basedOn w:val="Normal"/>
    <w:next w:val="BodyText"/>
    <w:link w:val="ARTACAPCont6Char"/>
    <w:rsid w:val="00643A7E"/>
    <w:pPr>
      <w:tabs>
        <w:tab w:val="left" w:pos="3600"/>
      </w:tabs>
      <w:spacing w:after="240" w:line="240" w:lineRule="auto"/>
      <w:ind w:left="3600"/>
    </w:pPr>
    <w:rPr>
      <w:rFonts w:ascii="Arial" w:eastAsia="SimSun" w:hAnsi="Arial" w:cs="Arial"/>
      <w:sz w:val="24"/>
      <w:szCs w:val="20"/>
      <w:lang w:val="en-US"/>
    </w:rPr>
  </w:style>
  <w:style w:type="character" w:customStyle="1" w:styleId="ARTACAPCont6Char">
    <w:name w:val="ARTACAP Cont 6 Char"/>
    <w:basedOn w:val="DefaultParagraphFont"/>
    <w:link w:val="ARTACAPCont6"/>
    <w:rsid w:val="00643A7E"/>
    <w:rPr>
      <w:rFonts w:ascii="Arial" w:eastAsia="SimSun" w:hAnsi="Arial" w:cs="Arial"/>
      <w:sz w:val="24"/>
      <w:szCs w:val="20"/>
      <w:lang w:val="en-US"/>
    </w:rPr>
  </w:style>
  <w:style w:type="paragraph" w:customStyle="1" w:styleId="ARTACAPCont7">
    <w:name w:val="ARTACAP Cont 7"/>
    <w:basedOn w:val="Normal"/>
    <w:link w:val="ARTACAPCont7Char"/>
    <w:rsid w:val="00643A7E"/>
    <w:pPr>
      <w:tabs>
        <w:tab w:val="left" w:pos="3600"/>
      </w:tabs>
      <w:spacing w:after="240" w:line="240" w:lineRule="auto"/>
      <w:ind w:left="3600"/>
    </w:pPr>
    <w:rPr>
      <w:rFonts w:ascii="Arial" w:eastAsia="SimSun" w:hAnsi="Arial" w:cs="Arial"/>
      <w:sz w:val="24"/>
      <w:szCs w:val="20"/>
      <w:lang w:val="en-US"/>
    </w:rPr>
  </w:style>
  <w:style w:type="character" w:customStyle="1" w:styleId="ARTACAPCont7Char">
    <w:name w:val="ARTACAP Cont 7 Char"/>
    <w:basedOn w:val="DefaultParagraphFont"/>
    <w:link w:val="ARTACAPCont7"/>
    <w:rsid w:val="00643A7E"/>
    <w:rPr>
      <w:rFonts w:ascii="Arial" w:eastAsia="SimSun" w:hAnsi="Arial" w:cs="Arial"/>
      <w:sz w:val="24"/>
      <w:szCs w:val="20"/>
      <w:lang w:val="en-US"/>
    </w:rPr>
  </w:style>
  <w:style w:type="paragraph" w:customStyle="1" w:styleId="ARTACAPCont8">
    <w:name w:val="ARTACAP Cont 8"/>
    <w:basedOn w:val="Normal"/>
    <w:next w:val="BodyText"/>
    <w:link w:val="ARTACAPCont8Char"/>
    <w:rsid w:val="00643A7E"/>
    <w:pPr>
      <w:tabs>
        <w:tab w:val="left" w:pos="3600"/>
      </w:tabs>
      <w:spacing w:after="240" w:line="240" w:lineRule="auto"/>
      <w:ind w:left="3600"/>
    </w:pPr>
    <w:rPr>
      <w:rFonts w:ascii="Arial" w:eastAsia="SimSun" w:hAnsi="Arial" w:cs="Arial"/>
      <w:sz w:val="24"/>
      <w:szCs w:val="20"/>
      <w:lang w:val="en-US"/>
    </w:rPr>
  </w:style>
  <w:style w:type="character" w:customStyle="1" w:styleId="ARTACAPCont8Char">
    <w:name w:val="ARTACAP Cont 8 Char"/>
    <w:basedOn w:val="DefaultParagraphFont"/>
    <w:link w:val="ARTACAPCont8"/>
    <w:rsid w:val="00643A7E"/>
    <w:rPr>
      <w:rFonts w:ascii="Arial" w:eastAsia="SimSun" w:hAnsi="Arial" w:cs="Arial"/>
      <w:sz w:val="24"/>
      <w:szCs w:val="20"/>
      <w:lang w:val="en-US"/>
    </w:rPr>
  </w:style>
  <w:style w:type="paragraph" w:customStyle="1" w:styleId="ARTACAPCont9">
    <w:name w:val="ARTACAP Cont 9"/>
    <w:basedOn w:val="Normal"/>
    <w:next w:val="BodyText"/>
    <w:link w:val="ARTACAPCont9Char"/>
    <w:rsid w:val="00643A7E"/>
    <w:pPr>
      <w:tabs>
        <w:tab w:val="left" w:pos="3600"/>
      </w:tabs>
      <w:spacing w:after="240" w:line="240" w:lineRule="auto"/>
      <w:ind w:left="3600"/>
    </w:pPr>
    <w:rPr>
      <w:rFonts w:ascii="Arial" w:eastAsia="SimSun" w:hAnsi="Arial" w:cs="Arial"/>
      <w:sz w:val="24"/>
      <w:szCs w:val="20"/>
      <w:lang w:val="en-US"/>
    </w:rPr>
  </w:style>
  <w:style w:type="character" w:customStyle="1" w:styleId="ARTACAPCont9Char">
    <w:name w:val="ARTACAP Cont 9 Char"/>
    <w:basedOn w:val="DefaultParagraphFont"/>
    <w:link w:val="ARTACAPCont9"/>
    <w:rsid w:val="00643A7E"/>
    <w:rPr>
      <w:rFonts w:ascii="Arial" w:eastAsia="SimSun" w:hAnsi="Arial" w:cs="Arial"/>
      <w:sz w:val="24"/>
      <w:szCs w:val="20"/>
      <w:lang w:val="en-US"/>
    </w:rPr>
  </w:style>
  <w:style w:type="paragraph" w:customStyle="1" w:styleId="ARTACAPL1">
    <w:name w:val="ARTACAP_L1"/>
    <w:basedOn w:val="Normal"/>
    <w:next w:val="BodyText"/>
    <w:link w:val="ARTACAPL1Char"/>
    <w:rsid w:val="00643A7E"/>
    <w:pPr>
      <w:keepNext/>
      <w:numPr>
        <w:numId w:val="1"/>
      </w:numPr>
      <w:spacing w:after="240" w:line="240" w:lineRule="auto"/>
      <w:outlineLvl w:val="0"/>
    </w:pPr>
    <w:rPr>
      <w:rFonts w:ascii="Arial" w:eastAsia="SimSun" w:hAnsi="Arial" w:cs="Arial"/>
      <w:b/>
      <w:caps/>
      <w:sz w:val="24"/>
      <w:szCs w:val="20"/>
      <w:lang w:val="en-US"/>
    </w:rPr>
  </w:style>
  <w:style w:type="character" w:customStyle="1" w:styleId="ARTACAPL1Char">
    <w:name w:val="ARTACAP_L1 Char"/>
    <w:basedOn w:val="DefaultParagraphFont"/>
    <w:link w:val="ARTACAPL1"/>
    <w:rsid w:val="00643A7E"/>
    <w:rPr>
      <w:rFonts w:ascii="Arial" w:eastAsia="SimSun" w:hAnsi="Arial" w:cs="Arial"/>
      <w:b/>
      <w:caps/>
      <w:sz w:val="24"/>
      <w:szCs w:val="20"/>
      <w:lang w:val="en-US"/>
    </w:rPr>
  </w:style>
  <w:style w:type="paragraph" w:customStyle="1" w:styleId="ARTACAPL2">
    <w:name w:val="ARTACAP_L2"/>
    <w:basedOn w:val="ARTACAPL1"/>
    <w:next w:val="BodyText"/>
    <w:link w:val="ARTACAPL2Char"/>
    <w:rsid w:val="00643A7E"/>
    <w:pPr>
      <w:keepNext w:val="0"/>
      <w:numPr>
        <w:ilvl w:val="1"/>
      </w:numPr>
      <w:outlineLvl w:val="1"/>
    </w:pPr>
  </w:style>
  <w:style w:type="character" w:customStyle="1" w:styleId="ARTACAPL2Char">
    <w:name w:val="ARTACAP_L2 Char"/>
    <w:basedOn w:val="DefaultParagraphFont"/>
    <w:link w:val="ARTACAPL2"/>
    <w:rsid w:val="00643A7E"/>
    <w:rPr>
      <w:rFonts w:ascii="Arial" w:eastAsia="SimSun" w:hAnsi="Arial" w:cs="Arial"/>
      <w:b/>
      <w:caps/>
      <w:sz w:val="24"/>
      <w:szCs w:val="20"/>
      <w:lang w:val="en-US"/>
    </w:rPr>
  </w:style>
  <w:style w:type="paragraph" w:customStyle="1" w:styleId="ARTACAPL3">
    <w:name w:val="ARTACAP_L3"/>
    <w:basedOn w:val="ARTACAPL2"/>
    <w:next w:val="BodyText"/>
    <w:link w:val="ARTACAPL3Char"/>
    <w:rsid w:val="00643A7E"/>
    <w:pPr>
      <w:numPr>
        <w:ilvl w:val="2"/>
      </w:numPr>
      <w:outlineLvl w:val="2"/>
    </w:pPr>
    <w:rPr>
      <w:b w:val="0"/>
      <w:caps w:val="0"/>
    </w:rPr>
  </w:style>
  <w:style w:type="character" w:customStyle="1" w:styleId="ARTACAPL3Char">
    <w:name w:val="ARTACAP_L3 Char"/>
    <w:basedOn w:val="DefaultParagraphFont"/>
    <w:link w:val="ARTACAPL3"/>
    <w:rsid w:val="00643A7E"/>
    <w:rPr>
      <w:rFonts w:ascii="Arial" w:eastAsia="SimSun" w:hAnsi="Arial" w:cs="Arial"/>
      <w:sz w:val="24"/>
      <w:szCs w:val="20"/>
      <w:lang w:val="en-US"/>
    </w:rPr>
  </w:style>
  <w:style w:type="paragraph" w:customStyle="1" w:styleId="ARTACAPL4">
    <w:name w:val="ARTACAP_L4"/>
    <w:basedOn w:val="ARTACAPL3"/>
    <w:next w:val="BodyText"/>
    <w:link w:val="ARTACAPL4Char"/>
    <w:rsid w:val="00643A7E"/>
    <w:pPr>
      <w:numPr>
        <w:ilvl w:val="3"/>
      </w:numPr>
      <w:outlineLvl w:val="3"/>
    </w:pPr>
  </w:style>
  <w:style w:type="character" w:customStyle="1" w:styleId="ARTACAPL4Char">
    <w:name w:val="ARTACAP_L4 Char"/>
    <w:basedOn w:val="DefaultParagraphFont"/>
    <w:link w:val="ARTACAPL4"/>
    <w:rsid w:val="00643A7E"/>
    <w:rPr>
      <w:rFonts w:ascii="Arial" w:eastAsia="SimSun" w:hAnsi="Arial" w:cs="Arial"/>
      <w:sz w:val="24"/>
      <w:szCs w:val="20"/>
      <w:lang w:val="en-US"/>
    </w:rPr>
  </w:style>
  <w:style w:type="paragraph" w:customStyle="1" w:styleId="ARTACAPL5">
    <w:name w:val="ARTACAP_L5"/>
    <w:basedOn w:val="ARTACAPL4"/>
    <w:next w:val="BodyText"/>
    <w:link w:val="ARTACAPL5Char"/>
    <w:rsid w:val="00643A7E"/>
    <w:pPr>
      <w:numPr>
        <w:ilvl w:val="4"/>
      </w:numPr>
      <w:outlineLvl w:val="4"/>
    </w:pPr>
  </w:style>
  <w:style w:type="character" w:customStyle="1" w:styleId="ARTACAPL5Char">
    <w:name w:val="ARTACAP_L5 Char"/>
    <w:basedOn w:val="DefaultParagraphFont"/>
    <w:link w:val="ARTACAPL5"/>
    <w:rsid w:val="00643A7E"/>
    <w:rPr>
      <w:rFonts w:ascii="Arial" w:eastAsia="SimSun" w:hAnsi="Arial" w:cs="Arial"/>
      <w:sz w:val="24"/>
      <w:szCs w:val="20"/>
      <w:lang w:val="en-US"/>
    </w:rPr>
  </w:style>
  <w:style w:type="paragraph" w:customStyle="1" w:styleId="ARTACAPL6">
    <w:name w:val="ARTACAP_L6"/>
    <w:basedOn w:val="ARTACAPL5"/>
    <w:next w:val="BodyText"/>
    <w:link w:val="ARTACAPL6Char"/>
    <w:rsid w:val="00643A7E"/>
    <w:pPr>
      <w:numPr>
        <w:ilvl w:val="5"/>
      </w:numPr>
      <w:outlineLvl w:val="5"/>
    </w:pPr>
  </w:style>
  <w:style w:type="character" w:customStyle="1" w:styleId="ARTACAPL6Char">
    <w:name w:val="ARTACAP_L6 Char"/>
    <w:basedOn w:val="DefaultParagraphFont"/>
    <w:link w:val="ARTACAPL6"/>
    <w:rsid w:val="00643A7E"/>
    <w:rPr>
      <w:rFonts w:ascii="Arial" w:eastAsia="SimSun" w:hAnsi="Arial" w:cs="Arial"/>
      <w:sz w:val="24"/>
      <w:szCs w:val="20"/>
      <w:lang w:val="en-US"/>
    </w:rPr>
  </w:style>
  <w:style w:type="paragraph" w:customStyle="1" w:styleId="ARTACAPL7">
    <w:name w:val="ARTACAP_L7"/>
    <w:basedOn w:val="ARTACAPL6"/>
    <w:next w:val="BodyText"/>
    <w:link w:val="ARTACAPL7Char"/>
    <w:rsid w:val="00643A7E"/>
    <w:pPr>
      <w:numPr>
        <w:ilvl w:val="6"/>
      </w:numPr>
      <w:outlineLvl w:val="6"/>
    </w:pPr>
  </w:style>
  <w:style w:type="character" w:customStyle="1" w:styleId="ARTACAPL7Char">
    <w:name w:val="ARTACAP_L7 Char"/>
    <w:basedOn w:val="DefaultParagraphFont"/>
    <w:link w:val="ARTACAPL7"/>
    <w:rsid w:val="00643A7E"/>
    <w:rPr>
      <w:rFonts w:ascii="Arial" w:eastAsia="SimSun" w:hAnsi="Arial" w:cs="Arial"/>
      <w:sz w:val="24"/>
      <w:szCs w:val="20"/>
      <w:lang w:val="en-US"/>
    </w:rPr>
  </w:style>
  <w:style w:type="paragraph" w:customStyle="1" w:styleId="ARTACAPL8">
    <w:name w:val="ARTACAP_L8"/>
    <w:basedOn w:val="ARTACAPL7"/>
    <w:next w:val="BodyText"/>
    <w:link w:val="ARTACAPL8Char"/>
    <w:rsid w:val="00643A7E"/>
    <w:pPr>
      <w:numPr>
        <w:ilvl w:val="7"/>
      </w:numPr>
      <w:outlineLvl w:val="7"/>
    </w:pPr>
  </w:style>
  <w:style w:type="character" w:customStyle="1" w:styleId="ARTACAPL8Char">
    <w:name w:val="ARTACAP_L8 Char"/>
    <w:basedOn w:val="DefaultParagraphFont"/>
    <w:link w:val="ARTACAPL8"/>
    <w:rsid w:val="00643A7E"/>
    <w:rPr>
      <w:rFonts w:ascii="Arial" w:eastAsia="SimSun" w:hAnsi="Arial" w:cs="Arial"/>
      <w:sz w:val="24"/>
      <w:szCs w:val="20"/>
      <w:lang w:val="en-US"/>
    </w:rPr>
  </w:style>
  <w:style w:type="paragraph" w:customStyle="1" w:styleId="ARTACAPL9">
    <w:name w:val="ARTACAP_L9"/>
    <w:basedOn w:val="ARTACAPL8"/>
    <w:next w:val="BodyText"/>
    <w:link w:val="ARTACAPL9Char"/>
    <w:rsid w:val="00643A7E"/>
    <w:pPr>
      <w:numPr>
        <w:ilvl w:val="8"/>
      </w:numPr>
      <w:outlineLvl w:val="8"/>
    </w:pPr>
  </w:style>
  <w:style w:type="character" w:customStyle="1" w:styleId="ARTACAPL9Char">
    <w:name w:val="ARTACAP_L9 Char"/>
    <w:basedOn w:val="DefaultParagraphFont"/>
    <w:link w:val="ARTACAPL9"/>
    <w:rsid w:val="00643A7E"/>
    <w:rPr>
      <w:rFonts w:ascii="Arial" w:eastAsia="SimSun" w:hAnsi="Arial" w:cs="Arial"/>
      <w:sz w:val="24"/>
      <w:szCs w:val="20"/>
      <w:lang w:val="en-US"/>
    </w:rPr>
  </w:style>
  <w:style w:type="paragraph" w:styleId="ListBullet">
    <w:name w:val="List Bullet"/>
    <w:basedOn w:val="Normal"/>
    <w:rsid w:val="00643A7E"/>
    <w:pPr>
      <w:numPr>
        <w:numId w:val="2"/>
      </w:numPr>
      <w:tabs>
        <w:tab w:val="clear" w:pos="360"/>
      </w:tabs>
      <w:spacing w:after="0" w:line="240" w:lineRule="auto"/>
      <w:ind w:left="720" w:hanging="720"/>
    </w:pPr>
    <w:rPr>
      <w:rFonts w:ascii="Arial" w:eastAsia="Times New Roman" w:hAnsi="Arial" w:cs="Arial"/>
      <w:sz w:val="24"/>
      <w:szCs w:val="24"/>
      <w:lang w:val="en-US"/>
    </w:rPr>
  </w:style>
  <w:style w:type="paragraph" w:styleId="ListBullet2">
    <w:name w:val="List Bullet 2"/>
    <w:basedOn w:val="Normal"/>
    <w:rsid w:val="00643A7E"/>
    <w:pPr>
      <w:numPr>
        <w:numId w:val="3"/>
      </w:numPr>
      <w:tabs>
        <w:tab w:val="clear" w:pos="720"/>
      </w:tabs>
      <w:spacing w:after="0" w:line="240" w:lineRule="auto"/>
      <w:ind w:left="1440" w:hanging="720"/>
    </w:pPr>
    <w:rPr>
      <w:rFonts w:ascii="Arial" w:eastAsia="Times New Roman" w:hAnsi="Arial" w:cs="Arial"/>
      <w:sz w:val="24"/>
      <w:szCs w:val="24"/>
      <w:lang w:val="en-US"/>
    </w:rPr>
  </w:style>
  <w:style w:type="paragraph" w:styleId="ListBullet3">
    <w:name w:val="List Bullet 3"/>
    <w:basedOn w:val="Normal"/>
    <w:rsid w:val="00643A7E"/>
    <w:pPr>
      <w:numPr>
        <w:numId w:val="4"/>
      </w:numPr>
      <w:tabs>
        <w:tab w:val="clear" w:pos="1080"/>
      </w:tabs>
      <w:spacing w:after="0" w:line="240" w:lineRule="auto"/>
      <w:ind w:left="2160" w:hanging="720"/>
    </w:pPr>
    <w:rPr>
      <w:rFonts w:ascii="Arial" w:eastAsia="Times New Roman" w:hAnsi="Arial" w:cs="Arial"/>
      <w:sz w:val="24"/>
      <w:szCs w:val="24"/>
      <w:lang w:val="en-US"/>
    </w:rPr>
  </w:style>
  <w:style w:type="paragraph" w:styleId="ListBullet4">
    <w:name w:val="List Bullet 4"/>
    <w:basedOn w:val="Normal"/>
    <w:rsid w:val="00643A7E"/>
    <w:pPr>
      <w:numPr>
        <w:numId w:val="5"/>
      </w:numPr>
      <w:tabs>
        <w:tab w:val="clear" w:pos="1440"/>
      </w:tabs>
      <w:spacing w:after="0" w:line="240" w:lineRule="auto"/>
      <w:ind w:left="2880" w:hanging="720"/>
    </w:pPr>
    <w:rPr>
      <w:rFonts w:ascii="Arial" w:eastAsia="Times New Roman" w:hAnsi="Arial" w:cs="Arial"/>
      <w:sz w:val="24"/>
      <w:szCs w:val="24"/>
      <w:lang w:val="en-US"/>
    </w:rPr>
  </w:style>
  <w:style w:type="paragraph" w:styleId="ListBullet5">
    <w:name w:val="List Bullet 5"/>
    <w:basedOn w:val="Normal"/>
    <w:rsid w:val="00643A7E"/>
    <w:pPr>
      <w:numPr>
        <w:numId w:val="6"/>
      </w:numPr>
      <w:tabs>
        <w:tab w:val="clear" w:pos="1800"/>
      </w:tabs>
      <w:spacing w:after="0" w:line="240" w:lineRule="auto"/>
      <w:ind w:left="3600" w:hanging="720"/>
    </w:pPr>
    <w:rPr>
      <w:rFonts w:ascii="Arial" w:eastAsia="Times New Roman" w:hAnsi="Arial" w:cs="Arial"/>
      <w:sz w:val="24"/>
      <w:szCs w:val="24"/>
      <w:lang w:val="en-US"/>
    </w:rPr>
  </w:style>
  <w:style w:type="paragraph" w:styleId="Index1">
    <w:name w:val="index 1"/>
    <w:basedOn w:val="Normal"/>
    <w:next w:val="BodyText"/>
    <w:rsid w:val="00643A7E"/>
    <w:pPr>
      <w:spacing w:after="0" w:line="240" w:lineRule="auto"/>
      <w:ind w:left="245" w:hanging="245"/>
    </w:pPr>
    <w:rPr>
      <w:rFonts w:ascii="Arial" w:eastAsia="Times New Roman" w:hAnsi="Arial" w:cs="Arial"/>
      <w:sz w:val="24"/>
      <w:szCs w:val="24"/>
      <w:lang w:val="en-US"/>
    </w:rPr>
  </w:style>
  <w:style w:type="paragraph" w:styleId="IndexHeading">
    <w:name w:val="index heading"/>
    <w:basedOn w:val="Normal"/>
    <w:next w:val="Index1"/>
    <w:rsid w:val="00643A7E"/>
    <w:pPr>
      <w:spacing w:after="240" w:line="240" w:lineRule="auto"/>
      <w:jc w:val="center"/>
      <w:outlineLvl w:val="0"/>
    </w:pPr>
    <w:rPr>
      <w:rFonts w:ascii="Arial" w:eastAsia="Times New Roman" w:hAnsi="Arial" w:cs="Arial"/>
      <w:sz w:val="24"/>
      <w:szCs w:val="24"/>
      <w:lang w:val="en-US"/>
    </w:rPr>
  </w:style>
  <w:style w:type="paragraph" w:styleId="TOC9">
    <w:name w:val="toc 9"/>
    <w:basedOn w:val="Normal"/>
    <w:next w:val="Normal"/>
    <w:autoRedefine/>
    <w:rsid w:val="00643A7E"/>
    <w:pPr>
      <w:keepLines/>
      <w:tabs>
        <w:tab w:val="right" w:leader="dot" w:pos="9288"/>
      </w:tabs>
      <w:spacing w:after="120" w:line="240" w:lineRule="auto"/>
      <w:ind w:left="6480" w:right="720" w:hanging="720"/>
    </w:pPr>
    <w:rPr>
      <w:rFonts w:ascii="Arial" w:eastAsia="Times New Roman" w:hAnsi="Arial" w:cs="Arial"/>
      <w:sz w:val="24"/>
      <w:szCs w:val="20"/>
      <w:lang w:val="en-US"/>
    </w:rPr>
  </w:style>
  <w:style w:type="paragraph" w:styleId="List">
    <w:name w:val="List"/>
    <w:basedOn w:val="Normal"/>
    <w:rsid w:val="00643A7E"/>
    <w:pPr>
      <w:spacing w:after="0" w:line="240" w:lineRule="auto"/>
      <w:ind w:left="720" w:hanging="720"/>
    </w:pPr>
    <w:rPr>
      <w:rFonts w:ascii="Arial" w:eastAsia="Times New Roman" w:hAnsi="Arial" w:cs="Arial"/>
      <w:sz w:val="24"/>
      <w:szCs w:val="24"/>
      <w:lang w:val="en-US"/>
    </w:rPr>
  </w:style>
  <w:style w:type="paragraph" w:styleId="List2">
    <w:name w:val="List 2"/>
    <w:basedOn w:val="Normal"/>
    <w:rsid w:val="00643A7E"/>
    <w:pPr>
      <w:spacing w:after="0" w:line="240" w:lineRule="auto"/>
      <w:ind w:left="1440" w:hanging="720"/>
    </w:pPr>
    <w:rPr>
      <w:rFonts w:ascii="Arial" w:eastAsia="Times New Roman" w:hAnsi="Arial" w:cs="Arial"/>
      <w:sz w:val="24"/>
      <w:szCs w:val="24"/>
      <w:lang w:val="en-US"/>
    </w:rPr>
  </w:style>
  <w:style w:type="paragraph" w:styleId="List3">
    <w:name w:val="List 3"/>
    <w:basedOn w:val="Normal"/>
    <w:rsid w:val="00643A7E"/>
    <w:pPr>
      <w:spacing w:after="0" w:line="240" w:lineRule="auto"/>
      <w:ind w:left="2160" w:hanging="720"/>
    </w:pPr>
    <w:rPr>
      <w:rFonts w:ascii="Arial" w:eastAsia="Times New Roman" w:hAnsi="Arial" w:cs="Arial"/>
      <w:sz w:val="24"/>
      <w:szCs w:val="24"/>
      <w:lang w:val="en-US"/>
    </w:rPr>
  </w:style>
  <w:style w:type="paragraph" w:styleId="List4">
    <w:name w:val="List 4"/>
    <w:basedOn w:val="Normal"/>
    <w:rsid w:val="00643A7E"/>
    <w:pPr>
      <w:spacing w:after="0" w:line="240" w:lineRule="auto"/>
      <w:ind w:left="2880" w:hanging="720"/>
    </w:pPr>
    <w:rPr>
      <w:rFonts w:ascii="Arial" w:eastAsia="Times New Roman" w:hAnsi="Arial" w:cs="Arial"/>
      <w:sz w:val="24"/>
      <w:szCs w:val="24"/>
      <w:lang w:val="en-US"/>
    </w:rPr>
  </w:style>
  <w:style w:type="paragraph" w:styleId="List5">
    <w:name w:val="List 5"/>
    <w:basedOn w:val="Normal"/>
    <w:rsid w:val="00643A7E"/>
    <w:pPr>
      <w:spacing w:after="0" w:line="240" w:lineRule="auto"/>
      <w:ind w:left="3600" w:hanging="720"/>
    </w:pPr>
    <w:rPr>
      <w:rFonts w:ascii="Arial" w:eastAsia="Times New Roman" w:hAnsi="Arial" w:cs="Arial"/>
      <w:sz w:val="24"/>
      <w:szCs w:val="24"/>
      <w:lang w:val="en-US"/>
    </w:rPr>
  </w:style>
  <w:style w:type="paragraph" w:styleId="ListContinue">
    <w:name w:val="List Continue"/>
    <w:basedOn w:val="Normal"/>
    <w:rsid w:val="00643A7E"/>
    <w:pPr>
      <w:spacing w:after="0" w:line="240" w:lineRule="auto"/>
      <w:ind w:left="720"/>
    </w:pPr>
    <w:rPr>
      <w:rFonts w:ascii="Arial" w:eastAsia="SimSun" w:hAnsi="Arial" w:cs="Arial"/>
      <w:sz w:val="24"/>
      <w:szCs w:val="20"/>
      <w:lang w:val="en-US" w:eastAsia="zh-CN"/>
    </w:rPr>
  </w:style>
  <w:style w:type="paragraph" w:styleId="ListContinue2">
    <w:name w:val="List Continue 2"/>
    <w:basedOn w:val="Normal"/>
    <w:rsid w:val="00643A7E"/>
    <w:pPr>
      <w:spacing w:after="0" w:line="240" w:lineRule="auto"/>
      <w:ind w:left="1440"/>
    </w:pPr>
    <w:rPr>
      <w:rFonts w:ascii="Arial" w:eastAsia="SimSun" w:hAnsi="Arial" w:cs="Arial"/>
      <w:sz w:val="24"/>
      <w:szCs w:val="20"/>
      <w:lang w:val="en-US" w:eastAsia="zh-CN"/>
    </w:rPr>
  </w:style>
  <w:style w:type="paragraph" w:styleId="ListContinue3">
    <w:name w:val="List Continue 3"/>
    <w:basedOn w:val="Normal"/>
    <w:rsid w:val="00643A7E"/>
    <w:pPr>
      <w:spacing w:after="0" w:line="240" w:lineRule="auto"/>
      <w:ind w:left="2160"/>
    </w:pPr>
    <w:rPr>
      <w:rFonts w:ascii="Arial" w:eastAsia="SimSun" w:hAnsi="Arial" w:cs="Arial"/>
      <w:sz w:val="24"/>
      <w:szCs w:val="20"/>
      <w:lang w:val="en-US" w:eastAsia="zh-CN"/>
    </w:rPr>
  </w:style>
  <w:style w:type="paragraph" w:styleId="ListContinue4">
    <w:name w:val="List Continue 4"/>
    <w:basedOn w:val="Normal"/>
    <w:rsid w:val="00643A7E"/>
    <w:pPr>
      <w:spacing w:after="0" w:line="240" w:lineRule="auto"/>
      <w:ind w:left="2880"/>
    </w:pPr>
    <w:rPr>
      <w:rFonts w:ascii="Arial" w:eastAsia="SimSun" w:hAnsi="Arial" w:cs="Arial"/>
      <w:sz w:val="24"/>
      <w:szCs w:val="20"/>
      <w:lang w:val="en-US" w:eastAsia="zh-CN"/>
    </w:rPr>
  </w:style>
  <w:style w:type="paragraph" w:styleId="ListContinue5">
    <w:name w:val="List Continue 5"/>
    <w:basedOn w:val="Normal"/>
    <w:rsid w:val="00643A7E"/>
    <w:pPr>
      <w:spacing w:after="0" w:line="240" w:lineRule="auto"/>
      <w:ind w:left="3600"/>
    </w:pPr>
    <w:rPr>
      <w:rFonts w:ascii="Arial" w:eastAsia="SimSun" w:hAnsi="Arial" w:cs="Arial"/>
      <w:sz w:val="24"/>
      <w:szCs w:val="20"/>
      <w:lang w:val="en-US" w:eastAsia="zh-CN"/>
    </w:rPr>
  </w:style>
  <w:style w:type="paragraph" w:styleId="ListNumber">
    <w:name w:val="List Number"/>
    <w:basedOn w:val="Normal"/>
    <w:rsid w:val="00643A7E"/>
    <w:pPr>
      <w:numPr>
        <w:numId w:val="7"/>
      </w:numPr>
      <w:tabs>
        <w:tab w:val="clear" w:pos="360"/>
      </w:tabs>
      <w:spacing w:after="0" w:line="240" w:lineRule="auto"/>
      <w:ind w:left="720" w:hanging="720"/>
    </w:pPr>
    <w:rPr>
      <w:rFonts w:ascii="Arial" w:eastAsia="Times New Roman" w:hAnsi="Arial" w:cs="Arial"/>
      <w:sz w:val="24"/>
      <w:szCs w:val="24"/>
      <w:lang w:val="en-US"/>
    </w:rPr>
  </w:style>
  <w:style w:type="paragraph" w:styleId="ListNumber2">
    <w:name w:val="List Number 2"/>
    <w:basedOn w:val="Normal"/>
    <w:rsid w:val="00643A7E"/>
    <w:pPr>
      <w:numPr>
        <w:numId w:val="8"/>
      </w:numPr>
      <w:tabs>
        <w:tab w:val="clear" w:pos="720"/>
      </w:tabs>
      <w:spacing w:after="0" w:line="240" w:lineRule="auto"/>
      <w:ind w:left="1440" w:hanging="720"/>
    </w:pPr>
    <w:rPr>
      <w:rFonts w:ascii="Arial" w:eastAsia="Times New Roman" w:hAnsi="Arial" w:cs="Arial"/>
      <w:sz w:val="24"/>
      <w:szCs w:val="24"/>
      <w:lang w:val="en-US"/>
    </w:rPr>
  </w:style>
  <w:style w:type="paragraph" w:styleId="ListNumber3">
    <w:name w:val="List Number 3"/>
    <w:basedOn w:val="Normal"/>
    <w:rsid w:val="00643A7E"/>
    <w:pPr>
      <w:numPr>
        <w:numId w:val="9"/>
      </w:numPr>
      <w:tabs>
        <w:tab w:val="clear" w:pos="1080"/>
      </w:tabs>
      <w:spacing w:after="0" w:line="240" w:lineRule="auto"/>
      <w:ind w:left="2160" w:hanging="720"/>
    </w:pPr>
    <w:rPr>
      <w:rFonts w:ascii="Arial" w:eastAsia="Times New Roman" w:hAnsi="Arial" w:cs="Arial"/>
      <w:sz w:val="24"/>
      <w:szCs w:val="24"/>
      <w:lang w:val="en-US"/>
    </w:rPr>
  </w:style>
  <w:style w:type="paragraph" w:styleId="ListNumber4">
    <w:name w:val="List Number 4"/>
    <w:basedOn w:val="Normal"/>
    <w:rsid w:val="00643A7E"/>
    <w:pPr>
      <w:numPr>
        <w:numId w:val="10"/>
      </w:numPr>
      <w:tabs>
        <w:tab w:val="clear" w:pos="1440"/>
      </w:tabs>
      <w:spacing w:after="0" w:line="240" w:lineRule="auto"/>
      <w:ind w:left="2880" w:hanging="720"/>
    </w:pPr>
    <w:rPr>
      <w:rFonts w:ascii="Arial" w:eastAsia="Times New Roman" w:hAnsi="Arial" w:cs="Arial"/>
      <w:sz w:val="24"/>
      <w:szCs w:val="24"/>
      <w:lang w:val="en-US"/>
    </w:rPr>
  </w:style>
  <w:style w:type="paragraph" w:styleId="ListNumber5">
    <w:name w:val="List Number 5"/>
    <w:basedOn w:val="Normal"/>
    <w:rsid w:val="00643A7E"/>
    <w:pPr>
      <w:numPr>
        <w:numId w:val="11"/>
      </w:numPr>
      <w:tabs>
        <w:tab w:val="clear" w:pos="1800"/>
      </w:tabs>
      <w:spacing w:after="0" w:line="240" w:lineRule="auto"/>
      <w:ind w:left="3600" w:hanging="720"/>
    </w:pPr>
    <w:rPr>
      <w:rFonts w:ascii="Arial" w:eastAsia="Times New Roman" w:hAnsi="Arial" w:cs="Arial"/>
      <w:sz w:val="24"/>
      <w:szCs w:val="24"/>
      <w:lang w:val="en-US"/>
    </w:rPr>
  </w:style>
  <w:style w:type="paragraph" w:customStyle="1" w:styleId="Notices">
    <w:name w:val="Notices"/>
    <w:basedOn w:val="Normal"/>
    <w:rsid w:val="00643A7E"/>
    <w:pPr>
      <w:keepLines/>
      <w:tabs>
        <w:tab w:val="left" w:leader="underscore" w:pos="9360"/>
      </w:tabs>
      <w:spacing w:after="240" w:line="240" w:lineRule="auto"/>
      <w:ind w:left="4320" w:hanging="3600"/>
    </w:pPr>
    <w:rPr>
      <w:rFonts w:ascii="Arial" w:eastAsia="Times New Roman" w:hAnsi="Arial" w:cs="Arial"/>
      <w:sz w:val="24"/>
      <w:szCs w:val="24"/>
      <w:lang w:val="en-US"/>
    </w:rPr>
  </w:style>
  <w:style w:type="paragraph" w:customStyle="1" w:styleId="BodyTextCont">
    <w:name w:val="Body Text Cont"/>
    <w:basedOn w:val="BodyText"/>
    <w:rsid w:val="00643A7E"/>
    <w:pPr>
      <w:ind w:firstLine="0"/>
    </w:pPr>
  </w:style>
  <w:style w:type="paragraph" w:customStyle="1" w:styleId="TitleUnderline">
    <w:name w:val="Title Underline"/>
    <w:basedOn w:val="Normal"/>
    <w:next w:val="BodyText"/>
    <w:rsid w:val="00643A7E"/>
    <w:pPr>
      <w:keepNext/>
      <w:spacing w:after="240" w:line="240" w:lineRule="auto"/>
      <w:jc w:val="center"/>
    </w:pPr>
    <w:rPr>
      <w:rFonts w:ascii="Arial" w:eastAsia="Times New Roman" w:hAnsi="Arial" w:cs="Arial"/>
      <w:b/>
      <w:caps/>
      <w:sz w:val="24"/>
      <w:szCs w:val="24"/>
      <w:u w:val="single"/>
      <w:lang w:val="en-US"/>
    </w:rPr>
  </w:style>
  <w:style w:type="character" w:styleId="CommentReference">
    <w:name w:val="annotation reference"/>
    <w:basedOn w:val="DefaultParagraphFont"/>
    <w:rsid w:val="00643A7E"/>
    <w:rPr>
      <w:rFonts w:ascii="Times New Roman" w:hAnsi="Times New Roman"/>
      <w:sz w:val="16"/>
    </w:rPr>
  </w:style>
  <w:style w:type="paragraph" w:styleId="CommentText">
    <w:name w:val="annotation text"/>
    <w:basedOn w:val="Normal"/>
    <w:link w:val="CommentTextChar"/>
    <w:uiPriority w:val="99"/>
    <w:rsid w:val="00643A7E"/>
    <w:pPr>
      <w:spacing w:after="0" w:line="240" w:lineRule="auto"/>
    </w:pPr>
    <w:rPr>
      <w:rFonts w:ascii="Arial" w:eastAsia="Times New Roman" w:hAnsi="Arial" w:cs="Arial"/>
      <w:sz w:val="20"/>
      <w:szCs w:val="20"/>
      <w:lang w:val="en-US"/>
    </w:rPr>
  </w:style>
  <w:style w:type="character" w:customStyle="1" w:styleId="CommentTextChar">
    <w:name w:val="Comment Text Char"/>
    <w:basedOn w:val="DefaultParagraphFont"/>
    <w:link w:val="CommentText"/>
    <w:uiPriority w:val="99"/>
    <w:rsid w:val="00643A7E"/>
    <w:rPr>
      <w:rFonts w:ascii="Arial" w:eastAsia="Times New Roman" w:hAnsi="Arial" w:cs="Arial"/>
      <w:sz w:val="20"/>
      <w:szCs w:val="20"/>
      <w:lang w:val="en-US"/>
    </w:rPr>
  </w:style>
  <w:style w:type="paragraph" w:styleId="DocumentMap">
    <w:name w:val="Document Map"/>
    <w:basedOn w:val="Normal"/>
    <w:link w:val="DocumentMapChar"/>
    <w:rsid w:val="00643A7E"/>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rsid w:val="00643A7E"/>
    <w:rPr>
      <w:rFonts w:ascii="Tahoma" w:eastAsia="Times New Roman" w:hAnsi="Tahoma" w:cs="Tahoma"/>
      <w:sz w:val="20"/>
      <w:szCs w:val="20"/>
      <w:shd w:val="clear" w:color="auto" w:fill="000080"/>
      <w:lang w:val="en-US"/>
    </w:rPr>
  </w:style>
  <w:style w:type="paragraph" w:styleId="EnvelopeAddress">
    <w:name w:val="envelope address"/>
    <w:basedOn w:val="Normal"/>
    <w:rsid w:val="00643A7E"/>
    <w:pPr>
      <w:framePr w:w="7920" w:h="1980" w:hRule="exact" w:hSpace="180" w:wrap="auto" w:hAnchor="page" w:xAlign="center" w:yAlign="bottom"/>
      <w:spacing w:after="0" w:line="240" w:lineRule="auto"/>
    </w:pPr>
    <w:rPr>
      <w:rFonts w:ascii="Arial" w:eastAsia="Times New Roman" w:hAnsi="Arial" w:cs="Arial"/>
      <w:sz w:val="24"/>
      <w:szCs w:val="24"/>
      <w:lang w:val="en-US"/>
    </w:rPr>
  </w:style>
  <w:style w:type="paragraph" w:styleId="EnvelopeReturn">
    <w:name w:val="envelope return"/>
    <w:basedOn w:val="Normal"/>
    <w:rsid w:val="00643A7E"/>
    <w:pPr>
      <w:spacing w:after="0" w:line="240" w:lineRule="auto"/>
    </w:pPr>
    <w:rPr>
      <w:rFonts w:ascii="Arial" w:eastAsia="Times New Roman" w:hAnsi="Arial" w:cs="Arial"/>
      <w:sz w:val="24"/>
      <w:szCs w:val="24"/>
      <w:lang w:val="en-US"/>
    </w:rPr>
  </w:style>
  <w:style w:type="paragraph" w:styleId="Index2">
    <w:name w:val="index 2"/>
    <w:basedOn w:val="Normal"/>
    <w:next w:val="BodyText"/>
    <w:rsid w:val="00643A7E"/>
    <w:pPr>
      <w:spacing w:after="0" w:line="240" w:lineRule="auto"/>
      <w:ind w:left="404" w:hanging="202"/>
    </w:pPr>
    <w:rPr>
      <w:rFonts w:ascii="Arial" w:eastAsia="Times New Roman" w:hAnsi="Arial" w:cs="Arial"/>
      <w:sz w:val="24"/>
      <w:szCs w:val="24"/>
      <w:lang w:val="en-US"/>
    </w:rPr>
  </w:style>
  <w:style w:type="paragraph" w:styleId="Index3">
    <w:name w:val="index 3"/>
    <w:basedOn w:val="Normal"/>
    <w:next w:val="BodyText"/>
    <w:rsid w:val="00643A7E"/>
    <w:pPr>
      <w:spacing w:after="0" w:line="240" w:lineRule="auto"/>
      <w:ind w:left="605" w:hanging="202"/>
    </w:pPr>
    <w:rPr>
      <w:rFonts w:ascii="Arial" w:eastAsia="Times New Roman" w:hAnsi="Arial" w:cs="Arial"/>
      <w:sz w:val="24"/>
      <w:szCs w:val="24"/>
      <w:lang w:val="en-US"/>
    </w:rPr>
  </w:style>
  <w:style w:type="paragraph" w:styleId="Index4">
    <w:name w:val="index 4"/>
    <w:basedOn w:val="Normal"/>
    <w:next w:val="BodyText"/>
    <w:rsid w:val="00643A7E"/>
    <w:pPr>
      <w:spacing w:after="0" w:line="240" w:lineRule="auto"/>
      <w:ind w:left="807" w:hanging="202"/>
    </w:pPr>
    <w:rPr>
      <w:rFonts w:ascii="Arial" w:eastAsia="Times New Roman" w:hAnsi="Arial" w:cs="Arial"/>
      <w:sz w:val="24"/>
      <w:szCs w:val="24"/>
      <w:lang w:val="en-US"/>
    </w:rPr>
  </w:style>
  <w:style w:type="paragraph" w:styleId="Index5">
    <w:name w:val="index 5"/>
    <w:basedOn w:val="Normal"/>
    <w:next w:val="BodyText"/>
    <w:rsid w:val="00643A7E"/>
    <w:pPr>
      <w:spacing w:after="0" w:line="240" w:lineRule="auto"/>
      <w:ind w:left="1008" w:hanging="202"/>
    </w:pPr>
    <w:rPr>
      <w:rFonts w:ascii="Arial" w:eastAsia="Times New Roman" w:hAnsi="Arial" w:cs="Arial"/>
      <w:sz w:val="24"/>
      <w:szCs w:val="24"/>
      <w:lang w:val="en-US"/>
    </w:rPr>
  </w:style>
  <w:style w:type="paragraph" w:styleId="Index6">
    <w:name w:val="index 6"/>
    <w:basedOn w:val="Normal"/>
    <w:next w:val="BodyText"/>
    <w:rsid w:val="00643A7E"/>
    <w:pPr>
      <w:spacing w:after="0" w:line="240" w:lineRule="auto"/>
      <w:ind w:left="1196" w:hanging="202"/>
    </w:pPr>
    <w:rPr>
      <w:rFonts w:ascii="Arial" w:eastAsia="Times New Roman" w:hAnsi="Arial" w:cs="Arial"/>
      <w:sz w:val="24"/>
      <w:szCs w:val="24"/>
      <w:lang w:val="en-US"/>
    </w:rPr>
  </w:style>
  <w:style w:type="paragraph" w:styleId="Index7">
    <w:name w:val="index 7"/>
    <w:basedOn w:val="Normal"/>
    <w:next w:val="BodyText"/>
    <w:rsid w:val="00643A7E"/>
    <w:pPr>
      <w:spacing w:after="0" w:line="240" w:lineRule="auto"/>
      <w:ind w:left="1397" w:hanging="202"/>
    </w:pPr>
    <w:rPr>
      <w:rFonts w:ascii="Arial" w:eastAsia="Times New Roman" w:hAnsi="Arial" w:cs="Arial"/>
      <w:sz w:val="24"/>
      <w:szCs w:val="24"/>
      <w:lang w:val="en-US"/>
    </w:rPr>
  </w:style>
  <w:style w:type="paragraph" w:styleId="Index8">
    <w:name w:val="index 8"/>
    <w:basedOn w:val="Normal"/>
    <w:next w:val="BodyText"/>
    <w:rsid w:val="00643A7E"/>
    <w:pPr>
      <w:spacing w:after="0" w:line="240" w:lineRule="auto"/>
      <w:ind w:left="1599" w:hanging="202"/>
    </w:pPr>
    <w:rPr>
      <w:rFonts w:ascii="Arial" w:eastAsia="Times New Roman" w:hAnsi="Arial" w:cs="Arial"/>
      <w:sz w:val="24"/>
      <w:szCs w:val="24"/>
      <w:lang w:val="en-US"/>
    </w:rPr>
  </w:style>
  <w:style w:type="paragraph" w:styleId="Index9">
    <w:name w:val="index 9"/>
    <w:basedOn w:val="Normal"/>
    <w:next w:val="BodyText"/>
    <w:rsid w:val="00643A7E"/>
    <w:pPr>
      <w:spacing w:after="0" w:line="240" w:lineRule="auto"/>
      <w:ind w:left="1800" w:hanging="202"/>
    </w:pPr>
    <w:rPr>
      <w:rFonts w:ascii="Arial" w:eastAsia="Times New Roman" w:hAnsi="Arial" w:cs="Arial"/>
      <w:sz w:val="24"/>
      <w:szCs w:val="24"/>
      <w:lang w:val="en-US"/>
    </w:rPr>
  </w:style>
  <w:style w:type="paragraph" w:customStyle="1" w:styleId="SubtitleItalic">
    <w:name w:val="Subtitle Italic"/>
    <w:basedOn w:val="Normal"/>
    <w:next w:val="BodyText"/>
    <w:rsid w:val="00643A7E"/>
    <w:pPr>
      <w:keepNext/>
      <w:spacing w:after="240" w:line="240" w:lineRule="auto"/>
    </w:pPr>
    <w:rPr>
      <w:rFonts w:ascii="Arial" w:eastAsia="SimSun" w:hAnsi="Arial" w:cs="Arial"/>
      <w:i/>
      <w:sz w:val="24"/>
      <w:szCs w:val="20"/>
      <w:lang w:val="en-US" w:eastAsia="zh-CN"/>
    </w:rPr>
  </w:style>
  <w:style w:type="character" w:styleId="LineNumber">
    <w:name w:val="line number"/>
    <w:basedOn w:val="DefaultParagraphFont"/>
    <w:rsid w:val="00643A7E"/>
  </w:style>
  <w:style w:type="paragraph" w:styleId="MacroText">
    <w:name w:val="macro"/>
    <w:basedOn w:val="Normal"/>
    <w:link w:val="MacroTextChar"/>
    <w:rsid w:val="00643A7E"/>
    <w:pPr>
      <w:spacing w:after="0" w:line="240" w:lineRule="auto"/>
    </w:pPr>
    <w:rPr>
      <w:rFonts w:ascii="Arial" w:eastAsia="Times New Roman" w:hAnsi="Arial" w:cs="Arial"/>
      <w:sz w:val="24"/>
      <w:szCs w:val="24"/>
      <w:lang w:val="en-US"/>
    </w:rPr>
  </w:style>
  <w:style w:type="character" w:customStyle="1" w:styleId="MacroTextChar">
    <w:name w:val="Macro Text Char"/>
    <w:basedOn w:val="DefaultParagraphFont"/>
    <w:link w:val="MacroText"/>
    <w:rsid w:val="00643A7E"/>
    <w:rPr>
      <w:rFonts w:ascii="Arial" w:eastAsia="Times New Roman" w:hAnsi="Arial" w:cs="Arial"/>
      <w:sz w:val="24"/>
      <w:szCs w:val="24"/>
      <w:lang w:val="en-US"/>
    </w:rPr>
  </w:style>
  <w:style w:type="paragraph" w:styleId="MessageHeader">
    <w:name w:val="Message Header"/>
    <w:basedOn w:val="Normal"/>
    <w:link w:val="MessageHeaderChar"/>
    <w:rsid w:val="00643A7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lang w:val="en-US"/>
    </w:rPr>
  </w:style>
  <w:style w:type="character" w:customStyle="1" w:styleId="MessageHeaderChar">
    <w:name w:val="Message Header Char"/>
    <w:basedOn w:val="DefaultParagraphFont"/>
    <w:link w:val="MessageHeader"/>
    <w:rsid w:val="00643A7E"/>
    <w:rPr>
      <w:rFonts w:ascii="Arial" w:eastAsia="Times New Roman" w:hAnsi="Arial" w:cs="Arial"/>
      <w:sz w:val="24"/>
      <w:szCs w:val="24"/>
      <w:shd w:val="pct20" w:color="auto" w:fill="auto"/>
      <w:lang w:val="en-US"/>
    </w:rPr>
  </w:style>
  <w:style w:type="paragraph" w:styleId="NormalIndent">
    <w:name w:val="Normal Indent"/>
    <w:basedOn w:val="Normal"/>
    <w:rsid w:val="00643A7E"/>
    <w:pPr>
      <w:spacing w:after="0" w:line="240" w:lineRule="auto"/>
      <w:ind w:left="720"/>
    </w:pPr>
    <w:rPr>
      <w:rFonts w:ascii="Arial" w:eastAsia="Times New Roman" w:hAnsi="Arial" w:cs="Arial"/>
      <w:sz w:val="24"/>
      <w:szCs w:val="24"/>
      <w:lang w:val="en-US"/>
    </w:rPr>
  </w:style>
  <w:style w:type="paragraph" w:styleId="NoteHeading">
    <w:name w:val="Note Heading"/>
    <w:basedOn w:val="Normal"/>
    <w:next w:val="BodyText"/>
    <w:link w:val="NoteHeadingChar"/>
    <w:rsid w:val="00643A7E"/>
    <w:pPr>
      <w:spacing w:after="0" w:line="240" w:lineRule="auto"/>
    </w:pPr>
    <w:rPr>
      <w:rFonts w:ascii="Arial" w:eastAsia="Times New Roman" w:hAnsi="Arial" w:cs="Arial"/>
      <w:sz w:val="24"/>
      <w:szCs w:val="24"/>
      <w:lang w:val="en-US"/>
    </w:rPr>
  </w:style>
  <w:style w:type="character" w:customStyle="1" w:styleId="NoteHeadingChar">
    <w:name w:val="Note Heading Char"/>
    <w:basedOn w:val="DefaultParagraphFont"/>
    <w:link w:val="NoteHeading"/>
    <w:rsid w:val="00643A7E"/>
    <w:rPr>
      <w:rFonts w:ascii="Arial" w:eastAsia="Times New Roman" w:hAnsi="Arial" w:cs="Arial"/>
      <w:sz w:val="24"/>
      <w:szCs w:val="24"/>
      <w:lang w:val="en-US"/>
    </w:rPr>
  </w:style>
  <w:style w:type="character" w:styleId="PageNumber">
    <w:name w:val="page number"/>
    <w:basedOn w:val="DefaultParagraphFont"/>
    <w:rsid w:val="00643A7E"/>
    <w:rPr>
      <w:sz w:val="24"/>
    </w:rPr>
  </w:style>
  <w:style w:type="paragraph" w:styleId="PlainText">
    <w:name w:val="Plain Text"/>
    <w:basedOn w:val="Normal"/>
    <w:link w:val="PlainTextChar"/>
    <w:rsid w:val="00643A7E"/>
    <w:pPr>
      <w:spacing w:after="0" w:line="240" w:lineRule="auto"/>
    </w:pPr>
    <w:rPr>
      <w:rFonts w:ascii="Arial" w:eastAsia="Times New Roman" w:hAnsi="Arial" w:cs="Arial"/>
      <w:sz w:val="20"/>
      <w:szCs w:val="20"/>
      <w:lang w:val="en-US"/>
    </w:rPr>
  </w:style>
  <w:style w:type="character" w:customStyle="1" w:styleId="PlainTextChar">
    <w:name w:val="Plain Text Char"/>
    <w:basedOn w:val="DefaultParagraphFont"/>
    <w:link w:val="PlainText"/>
    <w:rsid w:val="00643A7E"/>
    <w:rPr>
      <w:rFonts w:ascii="Arial" w:eastAsia="Times New Roman" w:hAnsi="Arial" w:cs="Arial"/>
      <w:sz w:val="20"/>
      <w:szCs w:val="20"/>
      <w:lang w:val="en-US"/>
    </w:rPr>
  </w:style>
  <w:style w:type="paragraph" w:styleId="TableofAuthorities">
    <w:name w:val="table of authorities"/>
    <w:basedOn w:val="Normal"/>
    <w:next w:val="Normal"/>
    <w:rsid w:val="00643A7E"/>
    <w:pPr>
      <w:spacing w:after="120" w:line="240" w:lineRule="auto"/>
      <w:ind w:left="245" w:hanging="245"/>
    </w:pPr>
    <w:rPr>
      <w:rFonts w:ascii="Arial" w:eastAsia="Times New Roman" w:hAnsi="Arial" w:cs="Arial"/>
      <w:sz w:val="24"/>
      <w:szCs w:val="24"/>
      <w:lang w:val="en-US"/>
    </w:rPr>
  </w:style>
  <w:style w:type="paragraph" w:styleId="TableofFigures">
    <w:name w:val="table of figures"/>
    <w:basedOn w:val="Normal"/>
    <w:next w:val="Normal"/>
    <w:rsid w:val="00643A7E"/>
    <w:pPr>
      <w:spacing w:after="120" w:line="240" w:lineRule="auto"/>
      <w:ind w:left="475" w:hanging="475"/>
    </w:pPr>
    <w:rPr>
      <w:rFonts w:ascii="Arial" w:eastAsia="Times New Roman" w:hAnsi="Arial" w:cs="Arial"/>
      <w:sz w:val="24"/>
      <w:szCs w:val="24"/>
      <w:lang w:val="en-US"/>
    </w:rPr>
  </w:style>
  <w:style w:type="paragraph" w:styleId="TOC1">
    <w:name w:val="toc 1"/>
    <w:basedOn w:val="Normal"/>
    <w:next w:val="Normal"/>
    <w:autoRedefine/>
    <w:uiPriority w:val="39"/>
    <w:rsid w:val="00643A7E"/>
    <w:pPr>
      <w:keepLines/>
      <w:tabs>
        <w:tab w:val="right" w:leader="dot" w:pos="9288"/>
      </w:tabs>
      <w:spacing w:after="120" w:line="240" w:lineRule="auto"/>
      <w:ind w:left="1800" w:right="720" w:hanging="1800"/>
    </w:pPr>
    <w:rPr>
      <w:rFonts w:ascii="Arial" w:eastAsia="Times New Roman" w:hAnsi="Arial" w:cs="Arial"/>
      <w:caps/>
      <w:noProof/>
      <w:sz w:val="24"/>
      <w:szCs w:val="20"/>
      <w:lang w:val="en-US"/>
    </w:rPr>
  </w:style>
  <w:style w:type="paragraph" w:styleId="TOC2">
    <w:name w:val="toc 2"/>
    <w:basedOn w:val="Normal"/>
    <w:next w:val="Normal"/>
    <w:autoRedefine/>
    <w:rsid w:val="00643A7E"/>
    <w:pPr>
      <w:keepLines/>
      <w:tabs>
        <w:tab w:val="right" w:leader="dot" w:pos="9288"/>
      </w:tabs>
      <w:spacing w:after="120" w:line="240" w:lineRule="auto"/>
      <w:ind w:left="1440" w:right="720" w:hanging="720"/>
    </w:pPr>
    <w:rPr>
      <w:rFonts w:ascii="Arial" w:eastAsia="Times New Roman" w:hAnsi="Arial" w:cs="Arial"/>
      <w:sz w:val="24"/>
      <w:szCs w:val="20"/>
      <w:lang w:val="en-US"/>
    </w:rPr>
  </w:style>
  <w:style w:type="paragraph" w:styleId="TOC3">
    <w:name w:val="toc 3"/>
    <w:basedOn w:val="Normal"/>
    <w:next w:val="Normal"/>
    <w:autoRedefine/>
    <w:rsid w:val="00643A7E"/>
    <w:pPr>
      <w:keepLines/>
      <w:tabs>
        <w:tab w:val="right" w:leader="dot" w:pos="9288"/>
      </w:tabs>
      <w:spacing w:after="120" w:line="240" w:lineRule="auto"/>
      <w:ind w:left="2160" w:right="720" w:hanging="720"/>
    </w:pPr>
    <w:rPr>
      <w:rFonts w:ascii="Arial" w:eastAsia="Times New Roman" w:hAnsi="Arial" w:cs="Arial"/>
      <w:sz w:val="24"/>
      <w:szCs w:val="20"/>
      <w:lang w:val="en-US"/>
    </w:rPr>
  </w:style>
  <w:style w:type="paragraph" w:styleId="TOC4">
    <w:name w:val="toc 4"/>
    <w:basedOn w:val="Normal"/>
    <w:next w:val="Normal"/>
    <w:autoRedefine/>
    <w:rsid w:val="00643A7E"/>
    <w:pPr>
      <w:keepLines/>
      <w:tabs>
        <w:tab w:val="right" w:leader="dot" w:pos="9288"/>
      </w:tabs>
      <w:spacing w:after="120" w:line="240" w:lineRule="auto"/>
      <w:ind w:left="2880" w:right="720" w:hanging="720"/>
    </w:pPr>
    <w:rPr>
      <w:rFonts w:ascii="Arial" w:eastAsia="Times New Roman" w:hAnsi="Arial" w:cs="Arial"/>
      <w:sz w:val="24"/>
      <w:szCs w:val="20"/>
      <w:lang w:val="en-US"/>
    </w:rPr>
  </w:style>
  <w:style w:type="paragraph" w:styleId="TOC5">
    <w:name w:val="toc 5"/>
    <w:basedOn w:val="Normal"/>
    <w:next w:val="Normal"/>
    <w:autoRedefine/>
    <w:rsid w:val="00643A7E"/>
    <w:pPr>
      <w:keepLines/>
      <w:tabs>
        <w:tab w:val="right" w:leader="dot" w:pos="9288"/>
      </w:tabs>
      <w:spacing w:after="120" w:line="240" w:lineRule="auto"/>
      <w:ind w:left="3600" w:right="720" w:hanging="720"/>
    </w:pPr>
    <w:rPr>
      <w:rFonts w:ascii="Arial" w:eastAsia="Times New Roman" w:hAnsi="Arial" w:cs="Arial"/>
      <w:sz w:val="24"/>
      <w:szCs w:val="20"/>
      <w:lang w:val="en-US"/>
    </w:rPr>
  </w:style>
  <w:style w:type="paragraph" w:styleId="TOC6">
    <w:name w:val="toc 6"/>
    <w:basedOn w:val="Normal"/>
    <w:next w:val="Normal"/>
    <w:autoRedefine/>
    <w:rsid w:val="00643A7E"/>
    <w:pPr>
      <w:keepLines/>
      <w:tabs>
        <w:tab w:val="right" w:leader="dot" w:pos="9288"/>
      </w:tabs>
      <w:spacing w:after="120" w:line="240" w:lineRule="auto"/>
      <w:ind w:left="4320" w:right="720" w:hanging="720"/>
    </w:pPr>
    <w:rPr>
      <w:rFonts w:ascii="Arial" w:eastAsia="Times New Roman" w:hAnsi="Arial" w:cs="Arial"/>
      <w:sz w:val="24"/>
      <w:szCs w:val="20"/>
      <w:lang w:val="en-US"/>
    </w:rPr>
  </w:style>
  <w:style w:type="paragraph" w:styleId="TOC7">
    <w:name w:val="toc 7"/>
    <w:basedOn w:val="Normal"/>
    <w:next w:val="Normal"/>
    <w:autoRedefine/>
    <w:rsid w:val="00643A7E"/>
    <w:pPr>
      <w:keepLines/>
      <w:tabs>
        <w:tab w:val="right" w:leader="dot" w:pos="9288"/>
      </w:tabs>
      <w:spacing w:after="120" w:line="240" w:lineRule="auto"/>
      <w:ind w:left="5040" w:right="720" w:hanging="720"/>
    </w:pPr>
    <w:rPr>
      <w:rFonts w:ascii="Arial" w:eastAsia="Times New Roman" w:hAnsi="Arial" w:cs="Arial"/>
      <w:sz w:val="24"/>
      <w:szCs w:val="20"/>
      <w:lang w:val="en-US"/>
    </w:rPr>
  </w:style>
  <w:style w:type="paragraph" w:styleId="TOC8">
    <w:name w:val="toc 8"/>
    <w:basedOn w:val="Normal"/>
    <w:next w:val="Normal"/>
    <w:autoRedefine/>
    <w:rsid w:val="00643A7E"/>
    <w:pPr>
      <w:keepLines/>
      <w:tabs>
        <w:tab w:val="right" w:leader="dot" w:pos="9288"/>
      </w:tabs>
      <w:spacing w:after="120" w:line="240" w:lineRule="auto"/>
      <w:ind w:left="5760" w:right="720" w:hanging="720"/>
    </w:pPr>
    <w:rPr>
      <w:rFonts w:ascii="Arial" w:eastAsia="Times New Roman" w:hAnsi="Arial" w:cs="Arial"/>
      <w:sz w:val="24"/>
      <w:szCs w:val="20"/>
      <w:lang w:val="en-US"/>
    </w:rPr>
  </w:style>
  <w:style w:type="paragraph" w:customStyle="1" w:styleId="SubtitleUnderline">
    <w:name w:val="Subtitle Underline"/>
    <w:basedOn w:val="Normal"/>
    <w:next w:val="BodyText"/>
    <w:rsid w:val="00643A7E"/>
    <w:pPr>
      <w:keepNext/>
      <w:spacing w:after="240" w:line="240" w:lineRule="auto"/>
      <w:jc w:val="center"/>
    </w:pPr>
    <w:rPr>
      <w:rFonts w:ascii="Arial" w:eastAsia="SimSun" w:hAnsi="Arial" w:cs="Arial"/>
      <w:sz w:val="24"/>
      <w:szCs w:val="20"/>
      <w:u w:val="single"/>
      <w:lang w:val="en-US" w:eastAsia="zh-CN"/>
    </w:rPr>
  </w:style>
  <w:style w:type="paragraph" w:styleId="CommentSubject">
    <w:name w:val="annotation subject"/>
    <w:basedOn w:val="CommentText"/>
    <w:next w:val="CommentText"/>
    <w:link w:val="CommentSubjectChar"/>
    <w:rsid w:val="00643A7E"/>
    <w:rPr>
      <w:b/>
      <w:bCs/>
    </w:rPr>
  </w:style>
  <w:style w:type="character" w:customStyle="1" w:styleId="CommentSubjectChar">
    <w:name w:val="Comment Subject Char"/>
    <w:basedOn w:val="CommentTextChar"/>
    <w:link w:val="CommentSubject"/>
    <w:rsid w:val="00643A7E"/>
    <w:rPr>
      <w:rFonts w:ascii="Arial" w:eastAsia="Times New Roman" w:hAnsi="Arial" w:cs="Arial"/>
      <w:b/>
      <w:bCs/>
      <w:sz w:val="20"/>
      <w:szCs w:val="20"/>
      <w:lang w:val="en-US"/>
    </w:rPr>
  </w:style>
  <w:style w:type="paragraph" w:customStyle="1" w:styleId="ConfidentialPhrase">
    <w:name w:val="Confidential Phrase"/>
    <w:basedOn w:val="Normal"/>
    <w:next w:val="Normal"/>
    <w:rsid w:val="00643A7E"/>
    <w:pPr>
      <w:spacing w:after="0" w:line="240" w:lineRule="auto"/>
      <w:jc w:val="right"/>
    </w:pPr>
    <w:rPr>
      <w:rFonts w:ascii="Arial" w:eastAsia="Times New Roman" w:hAnsi="Arial" w:cs="Arial"/>
      <w:b/>
      <w:bCs/>
      <w:caps/>
      <w:sz w:val="24"/>
      <w:szCs w:val="24"/>
      <w:lang w:val="en-US"/>
    </w:rPr>
  </w:style>
  <w:style w:type="paragraph" w:customStyle="1" w:styleId="DocumentTitle">
    <w:name w:val="Document Title"/>
    <w:basedOn w:val="Normal"/>
    <w:next w:val="BodyText"/>
    <w:rsid w:val="00643A7E"/>
    <w:pPr>
      <w:spacing w:after="480" w:line="240" w:lineRule="auto"/>
      <w:jc w:val="center"/>
    </w:pPr>
    <w:rPr>
      <w:rFonts w:ascii="Arial" w:eastAsia="Times New Roman" w:hAnsi="Arial" w:cs="Arial"/>
      <w:b/>
      <w:bCs/>
      <w:caps/>
      <w:sz w:val="24"/>
      <w:szCs w:val="24"/>
      <w:lang w:val="en-US"/>
    </w:rPr>
  </w:style>
  <w:style w:type="character" w:customStyle="1" w:styleId="zzmpTrailerItem">
    <w:name w:val="zzmpTrailerItem"/>
    <w:basedOn w:val="DefaultParagraphFont"/>
    <w:rsid w:val="00643A7E"/>
    <w:rPr>
      <w:rFonts w:ascii="Arial" w:hAnsi="Arial" w:cs="Arial"/>
      <w:dstrike w:val="0"/>
      <w:noProof/>
      <w:color w:val="auto"/>
      <w:spacing w:val="0"/>
      <w:position w:val="0"/>
      <w:sz w:val="16"/>
      <w:szCs w:val="16"/>
      <w:u w:val="none"/>
      <w:effect w:val="none"/>
      <w:vertAlign w:val="baseline"/>
    </w:rPr>
  </w:style>
  <w:style w:type="paragraph" w:customStyle="1" w:styleId="CustomDCont1">
    <w:name w:val="CustomD Cont 1"/>
    <w:basedOn w:val="Normal"/>
    <w:next w:val="BodyText"/>
    <w:link w:val="CustomDCont1Char"/>
    <w:rsid w:val="00643A7E"/>
    <w:pPr>
      <w:keepNext/>
      <w:tabs>
        <w:tab w:val="left" w:pos="2160"/>
      </w:tabs>
      <w:spacing w:after="240" w:line="240" w:lineRule="auto"/>
      <w:ind w:firstLine="2160"/>
    </w:pPr>
    <w:rPr>
      <w:rFonts w:ascii="Arial" w:eastAsia="SimSun" w:hAnsi="Arial" w:cs="Arial"/>
      <w:sz w:val="24"/>
      <w:szCs w:val="20"/>
      <w:lang w:val="en-US"/>
    </w:rPr>
  </w:style>
  <w:style w:type="character" w:customStyle="1" w:styleId="SubtitleLeftChar">
    <w:name w:val="Subtitle Left Char"/>
    <w:basedOn w:val="DefaultParagraphFont"/>
    <w:link w:val="SubtitleLeft"/>
    <w:rsid w:val="00643A7E"/>
    <w:rPr>
      <w:rFonts w:ascii="Arial" w:eastAsia="Times New Roman" w:hAnsi="Arial" w:cs="Arial"/>
      <w:b/>
      <w:sz w:val="24"/>
      <w:szCs w:val="24"/>
      <w:lang w:val="en-US"/>
    </w:rPr>
  </w:style>
  <w:style w:type="character" w:customStyle="1" w:styleId="CustomDCont1Char">
    <w:name w:val="CustomD Cont 1 Char"/>
    <w:basedOn w:val="SubtitleLeftChar"/>
    <w:link w:val="CustomDCont1"/>
    <w:rsid w:val="00643A7E"/>
    <w:rPr>
      <w:rFonts w:ascii="Arial" w:eastAsia="SimSun" w:hAnsi="Arial" w:cs="Arial"/>
      <w:b w:val="0"/>
      <w:sz w:val="24"/>
      <w:szCs w:val="20"/>
      <w:lang w:val="en-US"/>
    </w:rPr>
  </w:style>
  <w:style w:type="paragraph" w:customStyle="1" w:styleId="CustomDCont2">
    <w:name w:val="CustomD Cont 2"/>
    <w:basedOn w:val="Normal"/>
    <w:next w:val="BodyText"/>
    <w:link w:val="CustomDCont2Char"/>
    <w:rsid w:val="00643A7E"/>
    <w:pPr>
      <w:tabs>
        <w:tab w:val="left" w:pos="2160"/>
      </w:tabs>
      <w:spacing w:after="240" w:line="240" w:lineRule="auto"/>
      <w:ind w:firstLine="2160"/>
    </w:pPr>
    <w:rPr>
      <w:rFonts w:ascii="Arial" w:eastAsia="SimSun" w:hAnsi="Arial" w:cs="Arial"/>
      <w:sz w:val="24"/>
      <w:szCs w:val="20"/>
      <w:lang w:val="en-US"/>
    </w:rPr>
  </w:style>
  <w:style w:type="character" w:customStyle="1" w:styleId="CustomDCont2Char">
    <w:name w:val="CustomD Cont 2 Char"/>
    <w:basedOn w:val="SubtitleLeftChar"/>
    <w:link w:val="CustomDCont2"/>
    <w:rsid w:val="00643A7E"/>
    <w:rPr>
      <w:rFonts w:ascii="Arial" w:eastAsia="SimSun" w:hAnsi="Arial" w:cs="Arial"/>
      <w:b w:val="0"/>
      <w:sz w:val="24"/>
      <w:szCs w:val="20"/>
      <w:lang w:val="en-US"/>
    </w:rPr>
  </w:style>
  <w:style w:type="paragraph" w:customStyle="1" w:styleId="CustomDCont3">
    <w:name w:val="CustomD Cont 3"/>
    <w:basedOn w:val="Normal"/>
    <w:next w:val="BodyText"/>
    <w:link w:val="CustomDCont3Char"/>
    <w:rsid w:val="00643A7E"/>
    <w:pPr>
      <w:tabs>
        <w:tab w:val="left" w:pos="2160"/>
      </w:tabs>
      <w:spacing w:after="240" w:line="240" w:lineRule="auto"/>
      <w:ind w:firstLine="2160"/>
    </w:pPr>
    <w:rPr>
      <w:rFonts w:ascii="Arial" w:eastAsia="SimSun" w:hAnsi="Arial" w:cs="Arial"/>
      <w:sz w:val="24"/>
      <w:szCs w:val="20"/>
      <w:lang w:val="en-US"/>
    </w:rPr>
  </w:style>
  <w:style w:type="character" w:customStyle="1" w:styleId="CustomDCont3Char">
    <w:name w:val="CustomD Cont 3 Char"/>
    <w:basedOn w:val="SubtitleLeftChar"/>
    <w:link w:val="CustomDCont3"/>
    <w:rsid w:val="00643A7E"/>
    <w:rPr>
      <w:rFonts w:ascii="Arial" w:eastAsia="SimSun" w:hAnsi="Arial" w:cs="Arial"/>
      <w:b w:val="0"/>
      <w:sz w:val="24"/>
      <w:szCs w:val="20"/>
      <w:lang w:val="en-US"/>
    </w:rPr>
  </w:style>
  <w:style w:type="paragraph" w:customStyle="1" w:styleId="CustomDCont4">
    <w:name w:val="CustomD Cont 4"/>
    <w:basedOn w:val="Normal"/>
    <w:next w:val="BodyText"/>
    <w:link w:val="CustomDCont4Char"/>
    <w:rsid w:val="00643A7E"/>
    <w:pPr>
      <w:tabs>
        <w:tab w:val="left" w:pos="2160"/>
      </w:tabs>
      <w:spacing w:after="240" w:line="240" w:lineRule="auto"/>
      <w:ind w:firstLine="2160"/>
    </w:pPr>
    <w:rPr>
      <w:rFonts w:ascii="Arial" w:eastAsia="SimSun" w:hAnsi="Arial" w:cs="Arial"/>
      <w:sz w:val="24"/>
      <w:szCs w:val="20"/>
      <w:lang w:val="en-US"/>
    </w:rPr>
  </w:style>
  <w:style w:type="character" w:customStyle="1" w:styleId="CustomDCont4Char">
    <w:name w:val="CustomD Cont 4 Char"/>
    <w:basedOn w:val="SubtitleLeftChar"/>
    <w:link w:val="CustomDCont4"/>
    <w:rsid w:val="00643A7E"/>
    <w:rPr>
      <w:rFonts w:ascii="Arial" w:eastAsia="SimSun" w:hAnsi="Arial" w:cs="Arial"/>
      <w:b w:val="0"/>
      <w:sz w:val="24"/>
      <w:szCs w:val="20"/>
      <w:lang w:val="en-US"/>
    </w:rPr>
  </w:style>
  <w:style w:type="paragraph" w:customStyle="1" w:styleId="CustomDCont5">
    <w:name w:val="CustomD Cont 5"/>
    <w:basedOn w:val="Normal"/>
    <w:next w:val="BodyText"/>
    <w:link w:val="CustomDCont5Char"/>
    <w:rsid w:val="00643A7E"/>
    <w:pPr>
      <w:tabs>
        <w:tab w:val="left" w:pos="2880"/>
      </w:tabs>
      <w:spacing w:after="240" w:line="240" w:lineRule="auto"/>
      <w:ind w:firstLine="2880"/>
    </w:pPr>
    <w:rPr>
      <w:rFonts w:ascii="Arial" w:eastAsia="SimSun" w:hAnsi="Arial" w:cs="Arial"/>
      <w:sz w:val="24"/>
      <w:szCs w:val="20"/>
      <w:lang w:val="en-US"/>
    </w:rPr>
  </w:style>
  <w:style w:type="character" w:customStyle="1" w:styleId="CustomDCont5Char">
    <w:name w:val="CustomD Cont 5 Char"/>
    <w:basedOn w:val="SubtitleLeftChar"/>
    <w:link w:val="CustomDCont5"/>
    <w:rsid w:val="00643A7E"/>
    <w:rPr>
      <w:rFonts w:ascii="Arial" w:eastAsia="SimSun" w:hAnsi="Arial" w:cs="Arial"/>
      <w:b w:val="0"/>
      <w:sz w:val="24"/>
      <w:szCs w:val="20"/>
      <w:lang w:val="en-US"/>
    </w:rPr>
  </w:style>
  <w:style w:type="paragraph" w:customStyle="1" w:styleId="CustomDCont6">
    <w:name w:val="CustomD Cont 6"/>
    <w:basedOn w:val="Normal"/>
    <w:next w:val="BodyText"/>
    <w:link w:val="CustomDCont6Char"/>
    <w:rsid w:val="00643A7E"/>
    <w:pPr>
      <w:tabs>
        <w:tab w:val="left" w:pos="2880"/>
      </w:tabs>
      <w:spacing w:after="240" w:line="240" w:lineRule="auto"/>
      <w:ind w:firstLine="2880"/>
    </w:pPr>
    <w:rPr>
      <w:rFonts w:ascii="Arial" w:eastAsia="SimSun" w:hAnsi="Arial" w:cs="Arial"/>
      <w:sz w:val="24"/>
      <w:szCs w:val="20"/>
      <w:lang w:val="en-US"/>
    </w:rPr>
  </w:style>
  <w:style w:type="character" w:customStyle="1" w:styleId="CustomDCont6Char">
    <w:name w:val="CustomD Cont 6 Char"/>
    <w:basedOn w:val="SubtitleLeftChar"/>
    <w:link w:val="CustomDCont6"/>
    <w:rsid w:val="00643A7E"/>
    <w:rPr>
      <w:rFonts w:ascii="Arial" w:eastAsia="SimSun" w:hAnsi="Arial" w:cs="Arial"/>
      <w:b w:val="0"/>
      <w:sz w:val="24"/>
      <w:szCs w:val="20"/>
      <w:lang w:val="en-US"/>
    </w:rPr>
  </w:style>
  <w:style w:type="paragraph" w:customStyle="1" w:styleId="CustomDCont7">
    <w:name w:val="CustomD Cont 7"/>
    <w:basedOn w:val="Normal"/>
    <w:next w:val="BodyText"/>
    <w:link w:val="CustomDCont7Char"/>
    <w:rsid w:val="00643A7E"/>
    <w:pPr>
      <w:tabs>
        <w:tab w:val="left" w:pos="2880"/>
      </w:tabs>
      <w:spacing w:after="240" w:line="240" w:lineRule="auto"/>
      <w:ind w:firstLine="2880"/>
    </w:pPr>
    <w:rPr>
      <w:rFonts w:ascii="Arial" w:eastAsia="SimSun" w:hAnsi="Arial" w:cs="Arial"/>
      <w:sz w:val="24"/>
      <w:szCs w:val="20"/>
      <w:lang w:val="en-US"/>
    </w:rPr>
  </w:style>
  <w:style w:type="character" w:customStyle="1" w:styleId="CustomDCont7Char">
    <w:name w:val="CustomD Cont 7 Char"/>
    <w:basedOn w:val="SubtitleLeftChar"/>
    <w:link w:val="CustomDCont7"/>
    <w:rsid w:val="00643A7E"/>
    <w:rPr>
      <w:rFonts w:ascii="Arial" w:eastAsia="SimSun" w:hAnsi="Arial" w:cs="Arial"/>
      <w:b w:val="0"/>
      <w:sz w:val="24"/>
      <w:szCs w:val="20"/>
      <w:lang w:val="en-US"/>
    </w:rPr>
  </w:style>
  <w:style w:type="paragraph" w:customStyle="1" w:styleId="CustomDCont8">
    <w:name w:val="CustomD Cont 8"/>
    <w:basedOn w:val="Normal"/>
    <w:next w:val="BodyText"/>
    <w:link w:val="CustomDCont8Char"/>
    <w:rsid w:val="00643A7E"/>
    <w:pPr>
      <w:tabs>
        <w:tab w:val="left" w:pos="2880"/>
      </w:tabs>
      <w:spacing w:after="240" w:line="240" w:lineRule="auto"/>
      <w:ind w:firstLine="2880"/>
    </w:pPr>
    <w:rPr>
      <w:rFonts w:ascii="Arial" w:eastAsia="SimSun" w:hAnsi="Arial" w:cs="Arial"/>
      <w:sz w:val="24"/>
      <w:szCs w:val="20"/>
      <w:lang w:val="en-US"/>
    </w:rPr>
  </w:style>
  <w:style w:type="character" w:customStyle="1" w:styleId="CustomDCont8Char">
    <w:name w:val="CustomD Cont 8 Char"/>
    <w:basedOn w:val="SubtitleLeftChar"/>
    <w:link w:val="CustomDCont8"/>
    <w:rsid w:val="00643A7E"/>
    <w:rPr>
      <w:rFonts w:ascii="Arial" w:eastAsia="SimSun" w:hAnsi="Arial" w:cs="Arial"/>
      <w:b w:val="0"/>
      <w:sz w:val="24"/>
      <w:szCs w:val="20"/>
      <w:lang w:val="en-US"/>
    </w:rPr>
  </w:style>
  <w:style w:type="paragraph" w:customStyle="1" w:styleId="CustomDCont9">
    <w:name w:val="CustomD Cont 9"/>
    <w:basedOn w:val="Normal"/>
    <w:next w:val="BodyText"/>
    <w:link w:val="CustomDCont9Char"/>
    <w:rsid w:val="00643A7E"/>
    <w:pPr>
      <w:tabs>
        <w:tab w:val="left" w:pos="2880"/>
      </w:tabs>
      <w:spacing w:after="240" w:line="240" w:lineRule="auto"/>
      <w:ind w:firstLine="2880"/>
    </w:pPr>
    <w:rPr>
      <w:rFonts w:ascii="Arial" w:eastAsia="SimSun" w:hAnsi="Arial" w:cs="Arial"/>
      <w:sz w:val="24"/>
      <w:szCs w:val="20"/>
      <w:lang w:val="en-US"/>
    </w:rPr>
  </w:style>
  <w:style w:type="character" w:customStyle="1" w:styleId="CustomDCont9Char">
    <w:name w:val="CustomD Cont 9 Char"/>
    <w:basedOn w:val="SubtitleLeftChar"/>
    <w:link w:val="CustomDCont9"/>
    <w:rsid w:val="00643A7E"/>
    <w:rPr>
      <w:rFonts w:ascii="Arial" w:eastAsia="SimSun" w:hAnsi="Arial" w:cs="Arial"/>
      <w:b w:val="0"/>
      <w:sz w:val="24"/>
      <w:szCs w:val="20"/>
      <w:lang w:val="en-US"/>
    </w:rPr>
  </w:style>
  <w:style w:type="paragraph" w:customStyle="1" w:styleId="CustomDL1">
    <w:name w:val="CustomD_L1"/>
    <w:basedOn w:val="Normal"/>
    <w:next w:val="BodyText"/>
    <w:link w:val="CustomDL1Char"/>
    <w:rsid w:val="00643A7E"/>
    <w:pPr>
      <w:keepNext/>
      <w:numPr>
        <w:numId w:val="13"/>
      </w:numPr>
      <w:spacing w:after="240" w:line="240" w:lineRule="auto"/>
      <w:outlineLvl w:val="0"/>
    </w:pPr>
    <w:rPr>
      <w:rFonts w:ascii="Arial" w:eastAsia="SimSun" w:hAnsi="Arial" w:cs="Arial"/>
      <w:sz w:val="24"/>
      <w:szCs w:val="20"/>
      <w:lang w:val="en-US"/>
    </w:rPr>
  </w:style>
  <w:style w:type="character" w:customStyle="1" w:styleId="CustomDL1Char">
    <w:name w:val="CustomD_L1 Char"/>
    <w:basedOn w:val="SubtitleLeftChar"/>
    <w:link w:val="CustomDL1"/>
    <w:rsid w:val="00643A7E"/>
    <w:rPr>
      <w:rFonts w:ascii="Arial" w:eastAsia="SimSun" w:hAnsi="Arial" w:cs="Arial"/>
      <w:b w:val="0"/>
      <w:sz w:val="24"/>
      <w:szCs w:val="20"/>
      <w:lang w:val="en-US"/>
    </w:rPr>
  </w:style>
  <w:style w:type="paragraph" w:customStyle="1" w:styleId="CustomDL2">
    <w:name w:val="CustomD_L2"/>
    <w:basedOn w:val="Normal"/>
    <w:next w:val="BodyText"/>
    <w:link w:val="CustomDL2Char"/>
    <w:rsid w:val="00643A7E"/>
    <w:pPr>
      <w:numPr>
        <w:ilvl w:val="1"/>
        <w:numId w:val="13"/>
      </w:numPr>
      <w:spacing w:after="240" w:line="240" w:lineRule="auto"/>
      <w:outlineLvl w:val="1"/>
    </w:pPr>
    <w:rPr>
      <w:rFonts w:ascii="Arial" w:eastAsia="SimSun" w:hAnsi="Arial" w:cs="Arial"/>
      <w:b/>
      <w:sz w:val="24"/>
      <w:szCs w:val="20"/>
      <w:lang w:val="en-US"/>
    </w:rPr>
  </w:style>
  <w:style w:type="character" w:customStyle="1" w:styleId="CustomDL2Char">
    <w:name w:val="CustomD_L2 Char"/>
    <w:basedOn w:val="SubtitleLeftChar"/>
    <w:link w:val="CustomDL2"/>
    <w:rsid w:val="00643A7E"/>
    <w:rPr>
      <w:rFonts w:ascii="Arial" w:eastAsia="SimSun" w:hAnsi="Arial" w:cs="Arial"/>
      <w:b/>
      <w:sz w:val="24"/>
      <w:szCs w:val="20"/>
      <w:lang w:val="en-US"/>
    </w:rPr>
  </w:style>
  <w:style w:type="paragraph" w:customStyle="1" w:styleId="CustomDL3">
    <w:name w:val="CustomD_L3"/>
    <w:basedOn w:val="Normal"/>
    <w:next w:val="BodyText"/>
    <w:link w:val="CustomDL3Char"/>
    <w:rsid w:val="00643A7E"/>
    <w:pPr>
      <w:numPr>
        <w:ilvl w:val="2"/>
        <w:numId w:val="13"/>
      </w:numPr>
      <w:spacing w:after="240" w:line="240" w:lineRule="auto"/>
      <w:outlineLvl w:val="2"/>
    </w:pPr>
    <w:rPr>
      <w:rFonts w:ascii="Arial" w:eastAsia="SimSun" w:hAnsi="Arial" w:cs="Arial"/>
      <w:sz w:val="24"/>
      <w:szCs w:val="20"/>
      <w:lang w:val="en-US"/>
    </w:rPr>
  </w:style>
  <w:style w:type="character" w:customStyle="1" w:styleId="CustomDL3Char">
    <w:name w:val="CustomD_L3 Char"/>
    <w:basedOn w:val="SubtitleLeftChar"/>
    <w:link w:val="CustomDL3"/>
    <w:rsid w:val="00643A7E"/>
    <w:rPr>
      <w:rFonts w:ascii="Arial" w:eastAsia="SimSun" w:hAnsi="Arial" w:cs="Arial"/>
      <w:b w:val="0"/>
      <w:sz w:val="24"/>
      <w:szCs w:val="20"/>
      <w:lang w:val="en-US"/>
    </w:rPr>
  </w:style>
  <w:style w:type="paragraph" w:customStyle="1" w:styleId="CustomDL4">
    <w:name w:val="CustomD_L4"/>
    <w:basedOn w:val="Normal"/>
    <w:next w:val="BodyText"/>
    <w:link w:val="CustomDL4Char"/>
    <w:rsid w:val="00643A7E"/>
    <w:pPr>
      <w:numPr>
        <w:ilvl w:val="3"/>
        <w:numId w:val="13"/>
      </w:numPr>
      <w:spacing w:after="240" w:line="240" w:lineRule="auto"/>
      <w:outlineLvl w:val="3"/>
    </w:pPr>
    <w:rPr>
      <w:rFonts w:ascii="Arial" w:eastAsia="SimSun" w:hAnsi="Arial" w:cs="Arial"/>
      <w:sz w:val="24"/>
      <w:szCs w:val="20"/>
      <w:lang w:val="en-US"/>
    </w:rPr>
  </w:style>
  <w:style w:type="character" w:customStyle="1" w:styleId="CustomDL4Char">
    <w:name w:val="CustomD_L4 Char"/>
    <w:basedOn w:val="SubtitleLeftChar"/>
    <w:link w:val="CustomDL4"/>
    <w:rsid w:val="00643A7E"/>
    <w:rPr>
      <w:rFonts w:ascii="Arial" w:eastAsia="SimSun" w:hAnsi="Arial" w:cs="Arial"/>
      <w:b w:val="0"/>
      <w:sz w:val="24"/>
      <w:szCs w:val="20"/>
      <w:lang w:val="en-US"/>
    </w:rPr>
  </w:style>
  <w:style w:type="paragraph" w:customStyle="1" w:styleId="CustomDL5">
    <w:name w:val="CustomD_L5"/>
    <w:basedOn w:val="Normal"/>
    <w:next w:val="BodyText"/>
    <w:link w:val="CustomDL5Char"/>
    <w:rsid w:val="00643A7E"/>
    <w:pPr>
      <w:numPr>
        <w:ilvl w:val="4"/>
        <w:numId w:val="13"/>
      </w:numPr>
      <w:spacing w:after="240" w:line="240" w:lineRule="auto"/>
      <w:outlineLvl w:val="4"/>
    </w:pPr>
    <w:rPr>
      <w:rFonts w:ascii="Arial" w:eastAsia="SimSun" w:hAnsi="Arial" w:cs="Arial"/>
      <w:sz w:val="24"/>
      <w:szCs w:val="20"/>
      <w:lang w:val="en-US"/>
    </w:rPr>
  </w:style>
  <w:style w:type="character" w:customStyle="1" w:styleId="CustomDL5Char">
    <w:name w:val="CustomD_L5 Char"/>
    <w:basedOn w:val="SubtitleLeftChar"/>
    <w:link w:val="CustomDL5"/>
    <w:rsid w:val="00643A7E"/>
    <w:rPr>
      <w:rFonts w:ascii="Arial" w:eastAsia="SimSun" w:hAnsi="Arial" w:cs="Arial"/>
      <w:b w:val="0"/>
      <w:sz w:val="24"/>
      <w:szCs w:val="20"/>
      <w:lang w:val="en-US"/>
    </w:rPr>
  </w:style>
  <w:style w:type="paragraph" w:customStyle="1" w:styleId="CustomDL6">
    <w:name w:val="CustomD_L6"/>
    <w:basedOn w:val="Normal"/>
    <w:next w:val="BodyText"/>
    <w:link w:val="CustomDL6Char"/>
    <w:rsid w:val="00643A7E"/>
    <w:pPr>
      <w:numPr>
        <w:ilvl w:val="5"/>
        <w:numId w:val="13"/>
      </w:numPr>
      <w:spacing w:after="240" w:line="240" w:lineRule="auto"/>
      <w:outlineLvl w:val="5"/>
    </w:pPr>
    <w:rPr>
      <w:rFonts w:ascii="Arial" w:eastAsia="SimSun" w:hAnsi="Arial" w:cs="Arial"/>
      <w:sz w:val="24"/>
      <w:szCs w:val="20"/>
      <w:lang w:val="en-US"/>
    </w:rPr>
  </w:style>
  <w:style w:type="character" w:customStyle="1" w:styleId="CustomDL6Char">
    <w:name w:val="CustomD_L6 Char"/>
    <w:basedOn w:val="SubtitleLeftChar"/>
    <w:link w:val="CustomDL6"/>
    <w:rsid w:val="00643A7E"/>
    <w:rPr>
      <w:rFonts w:ascii="Arial" w:eastAsia="SimSun" w:hAnsi="Arial" w:cs="Arial"/>
      <w:b w:val="0"/>
      <w:sz w:val="24"/>
      <w:szCs w:val="20"/>
      <w:lang w:val="en-US"/>
    </w:rPr>
  </w:style>
  <w:style w:type="paragraph" w:customStyle="1" w:styleId="CustomDL7">
    <w:name w:val="CustomD_L7"/>
    <w:basedOn w:val="CustomDL6"/>
    <w:next w:val="BodyText"/>
    <w:link w:val="CustomDL7Char"/>
    <w:rsid w:val="00643A7E"/>
    <w:pPr>
      <w:numPr>
        <w:ilvl w:val="6"/>
      </w:numPr>
      <w:outlineLvl w:val="6"/>
    </w:pPr>
  </w:style>
  <w:style w:type="character" w:customStyle="1" w:styleId="CustomDL7Char">
    <w:name w:val="CustomD_L7 Char"/>
    <w:basedOn w:val="SubtitleLeftChar"/>
    <w:link w:val="CustomDL7"/>
    <w:rsid w:val="00643A7E"/>
    <w:rPr>
      <w:rFonts w:ascii="Arial" w:eastAsia="SimSun" w:hAnsi="Arial" w:cs="Arial"/>
      <w:b w:val="0"/>
      <w:sz w:val="24"/>
      <w:szCs w:val="20"/>
      <w:lang w:val="en-US"/>
    </w:rPr>
  </w:style>
  <w:style w:type="paragraph" w:customStyle="1" w:styleId="CustomDL8">
    <w:name w:val="CustomD_L8"/>
    <w:basedOn w:val="CustomDL7"/>
    <w:next w:val="BodyText"/>
    <w:link w:val="CustomDL8Char"/>
    <w:rsid w:val="00643A7E"/>
    <w:pPr>
      <w:numPr>
        <w:ilvl w:val="7"/>
      </w:numPr>
      <w:outlineLvl w:val="7"/>
    </w:pPr>
  </w:style>
  <w:style w:type="character" w:customStyle="1" w:styleId="CustomDL8Char">
    <w:name w:val="CustomD_L8 Char"/>
    <w:basedOn w:val="SubtitleLeftChar"/>
    <w:link w:val="CustomDL8"/>
    <w:rsid w:val="00643A7E"/>
    <w:rPr>
      <w:rFonts w:ascii="Arial" w:eastAsia="SimSun" w:hAnsi="Arial" w:cs="Arial"/>
      <w:b w:val="0"/>
      <w:sz w:val="24"/>
      <w:szCs w:val="20"/>
      <w:lang w:val="en-US"/>
    </w:rPr>
  </w:style>
  <w:style w:type="paragraph" w:customStyle="1" w:styleId="CustomDL9">
    <w:name w:val="CustomD_L9"/>
    <w:basedOn w:val="CustomDL8"/>
    <w:next w:val="BodyText"/>
    <w:link w:val="CustomDL9Char"/>
    <w:rsid w:val="00643A7E"/>
    <w:pPr>
      <w:numPr>
        <w:ilvl w:val="8"/>
      </w:numPr>
      <w:outlineLvl w:val="8"/>
    </w:pPr>
  </w:style>
  <w:style w:type="character" w:customStyle="1" w:styleId="CustomDL9Char">
    <w:name w:val="CustomD_L9 Char"/>
    <w:basedOn w:val="SubtitleLeftChar"/>
    <w:link w:val="CustomDL9"/>
    <w:rsid w:val="00643A7E"/>
    <w:rPr>
      <w:rFonts w:ascii="Arial" w:eastAsia="SimSun" w:hAnsi="Arial" w:cs="Arial"/>
      <w:b w:val="0"/>
      <w:sz w:val="24"/>
      <w:szCs w:val="20"/>
      <w:lang w:val="en-US"/>
    </w:rPr>
  </w:style>
  <w:style w:type="paragraph" w:customStyle="1" w:styleId="BlockIndent">
    <w:name w:val="Block Indent"/>
    <w:basedOn w:val="Normal"/>
    <w:rsid w:val="00643A7E"/>
    <w:pPr>
      <w:tabs>
        <w:tab w:val="left" w:pos="1080"/>
      </w:tabs>
      <w:spacing w:after="240" w:line="240" w:lineRule="auto"/>
      <w:ind w:left="720"/>
    </w:pPr>
    <w:rPr>
      <w:rFonts w:ascii="Arial" w:eastAsia="Times New Roman" w:hAnsi="Arial" w:cs="Arial"/>
      <w:sz w:val="24"/>
      <w:szCs w:val="24"/>
      <w:lang w:val="en-US" w:eastAsia="zh-CN"/>
    </w:rPr>
  </w:style>
  <w:style w:type="paragraph" w:customStyle="1" w:styleId="LetterIndent">
    <w:name w:val="Letter Indent"/>
    <w:basedOn w:val="BlockIndent"/>
    <w:rsid w:val="00643A7E"/>
  </w:style>
  <w:style w:type="paragraph" w:customStyle="1" w:styleId="BlockIndent75">
    <w:name w:val="Block Indent .75"/>
    <w:basedOn w:val="Normal"/>
    <w:rsid w:val="00643A7E"/>
    <w:pPr>
      <w:shd w:val="clear" w:color="auto" w:fill="FFFFFF"/>
      <w:spacing w:before="100" w:beforeAutospacing="1" w:after="100" w:afterAutospacing="1" w:line="240" w:lineRule="auto"/>
      <w:ind w:left="1080"/>
    </w:pPr>
    <w:rPr>
      <w:rFonts w:ascii="Arial" w:eastAsia="Times New Roman" w:hAnsi="Arial"/>
      <w:color w:val="333333"/>
      <w:sz w:val="24"/>
      <w:szCs w:val="24"/>
      <w:lang w:val="en-US" w:eastAsia="zh-CN"/>
    </w:rPr>
  </w:style>
  <w:style w:type="paragraph" w:customStyle="1" w:styleId="BlockIndent1">
    <w:name w:val="Block Indent 1"/>
    <w:basedOn w:val="Normal"/>
    <w:rsid w:val="00643A7E"/>
    <w:pPr>
      <w:shd w:val="clear" w:color="auto" w:fill="FFFFFF"/>
      <w:spacing w:before="100" w:beforeAutospacing="1" w:after="100" w:afterAutospacing="1" w:line="240" w:lineRule="auto"/>
      <w:ind w:left="1440"/>
    </w:pPr>
    <w:rPr>
      <w:rFonts w:ascii="Arial" w:eastAsia="Times New Roman" w:hAnsi="Arial"/>
      <w:color w:val="333333"/>
      <w:sz w:val="24"/>
      <w:szCs w:val="24"/>
      <w:lang w:val="en-US" w:eastAsia="zh-CN"/>
    </w:rPr>
  </w:style>
  <w:style w:type="paragraph" w:customStyle="1" w:styleId="HangingIndent">
    <w:name w:val="Hanging Indent"/>
    <w:basedOn w:val="Normal"/>
    <w:rsid w:val="00643A7E"/>
    <w:pPr>
      <w:shd w:val="clear" w:color="auto" w:fill="FFFFFF"/>
      <w:tabs>
        <w:tab w:val="left" w:pos="720"/>
      </w:tabs>
      <w:spacing w:after="225" w:line="240" w:lineRule="auto"/>
      <w:ind w:left="720" w:hanging="360"/>
    </w:pPr>
    <w:rPr>
      <w:rFonts w:ascii="Arial" w:eastAsia="Times New Roman" w:hAnsi="Arial"/>
      <w:color w:val="333333"/>
      <w:sz w:val="24"/>
      <w:szCs w:val="24"/>
      <w:lang w:val="en-US" w:eastAsia="zh-CN"/>
    </w:rPr>
  </w:style>
  <w:style w:type="paragraph" w:customStyle="1" w:styleId="TableBodyText">
    <w:name w:val="Table Body Text"/>
    <w:basedOn w:val="Normal"/>
    <w:uiPriority w:val="19"/>
    <w:rsid w:val="00643A7E"/>
    <w:pPr>
      <w:widowControl w:val="0"/>
      <w:spacing w:before="120" w:after="120" w:line="240" w:lineRule="auto"/>
      <w:ind w:right="302"/>
    </w:pPr>
    <w:rPr>
      <w:rFonts w:ascii="Times New Roman"/>
      <w:sz w:val="24"/>
      <w:lang w:val="en-US"/>
    </w:rPr>
  </w:style>
  <w:style w:type="paragraph" w:customStyle="1" w:styleId="ListParagraph1">
    <w:name w:val="List Paragraph1"/>
    <w:basedOn w:val="Normal"/>
    <w:next w:val="ListParagraph"/>
    <w:uiPriority w:val="34"/>
    <w:qFormat/>
    <w:rsid w:val="00643A7E"/>
    <w:pPr>
      <w:widowControl w:val="0"/>
      <w:spacing w:after="0" w:line="240" w:lineRule="auto"/>
    </w:pPr>
    <w:rPr>
      <w:lang w:val="en-US"/>
    </w:rPr>
  </w:style>
  <w:style w:type="paragraph" w:customStyle="1" w:styleId="TableParagraph">
    <w:name w:val="Table Paragraph"/>
    <w:basedOn w:val="Normal"/>
    <w:uiPriority w:val="1"/>
    <w:qFormat/>
    <w:rsid w:val="00643A7E"/>
    <w:pPr>
      <w:widowControl w:val="0"/>
      <w:spacing w:after="0" w:line="240" w:lineRule="auto"/>
    </w:pPr>
    <w:rPr>
      <w:lang w:val="en-US"/>
    </w:rPr>
  </w:style>
  <w:style w:type="paragraph" w:styleId="Revision">
    <w:name w:val="Revision"/>
    <w:hidden/>
    <w:uiPriority w:val="99"/>
    <w:semiHidden/>
    <w:rsid w:val="00643A7E"/>
    <w:pPr>
      <w:spacing w:after="0" w:line="240" w:lineRule="auto"/>
    </w:pPr>
    <w:rPr>
      <w:rFonts w:ascii="Arial" w:eastAsia="Times New Roman" w:hAnsi="Arial" w:cs="Arial"/>
      <w:sz w:val="24"/>
      <w:szCs w:val="24"/>
      <w:lang w:val="en-US"/>
    </w:rPr>
  </w:style>
  <w:style w:type="paragraph" w:customStyle="1" w:styleId="Default">
    <w:name w:val="Default"/>
    <w:rsid w:val="00643A7E"/>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ARTICLEACont7">
    <w:name w:val="ARTICLEA Cont 7"/>
    <w:basedOn w:val="Normal"/>
    <w:next w:val="BodyText"/>
    <w:link w:val="ARTICLEACont7Char"/>
    <w:rsid w:val="00643A7E"/>
    <w:pPr>
      <w:tabs>
        <w:tab w:val="left" w:pos="2880"/>
      </w:tabs>
      <w:spacing w:after="240" w:line="240" w:lineRule="auto"/>
      <w:ind w:left="2160" w:firstLine="720"/>
    </w:pPr>
    <w:rPr>
      <w:rFonts w:ascii="Arial" w:eastAsia="SimSun" w:hAnsi="Arial" w:cs="Arial"/>
      <w:sz w:val="24"/>
      <w:szCs w:val="20"/>
      <w:lang w:val="en-US"/>
    </w:rPr>
  </w:style>
  <w:style w:type="character" w:customStyle="1" w:styleId="ARTICLEACont7Char">
    <w:name w:val="ARTICLEA Cont 7 Char"/>
    <w:basedOn w:val="ARTACAPL1Char"/>
    <w:link w:val="ARTICLEACont7"/>
    <w:rsid w:val="00643A7E"/>
    <w:rPr>
      <w:rFonts w:ascii="Arial" w:eastAsia="SimSun" w:hAnsi="Arial" w:cs="Arial"/>
      <w:b w:val="0"/>
      <w:caps w:val="0"/>
      <w:sz w:val="24"/>
      <w:szCs w:val="20"/>
      <w:lang w:val="en-US"/>
    </w:rPr>
  </w:style>
  <w:style w:type="table" w:styleId="TableGrid">
    <w:name w:val="Table Grid"/>
    <w:basedOn w:val="TableNormal"/>
    <w:uiPriority w:val="59"/>
    <w:rsid w:val="00643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3A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Block Text" w:uiPriority="99" w:qFormat="1"/>
    <w:lsdException w:name="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643A7E"/>
    <w:pPr>
      <w:keepNext/>
      <w:spacing w:after="240" w:line="240" w:lineRule="auto"/>
      <w:jc w:val="center"/>
      <w:outlineLvl w:val="0"/>
    </w:pPr>
    <w:rPr>
      <w:rFonts w:ascii="Arial" w:eastAsia="Times New Roman" w:hAnsi="Arial" w:cs="Arial"/>
      <w:sz w:val="24"/>
      <w:szCs w:val="24"/>
      <w:lang w:val="en-US"/>
    </w:rPr>
  </w:style>
  <w:style w:type="paragraph" w:styleId="Heading2">
    <w:name w:val="heading 2"/>
    <w:basedOn w:val="Normal"/>
    <w:next w:val="BodyText"/>
    <w:link w:val="Heading2Char"/>
    <w:qFormat/>
    <w:rsid w:val="00643A7E"/>
    <w:pPr>
      <w:spacing w:after="240" w:line="240" w:lineRule="auto"/>
      <w:outlineLvl w:val="1"/>
    </w:pPr>
    <w:rPr>
      <w:rFonts w:ascii="Arial" w:eastAsia="Times New Roman" w:hAnsi="Arial" w:cs="Arial"/>
      <w:sz w:val="24"/>
      <w:szCs w:val="24"/>
      <w:lang w:val="en-US"/>
    </w:rPr>
  </w:style>
  <w:style w:type="paragraph" w:styleId="Heading3">
    <w:name w:val="heading 3"/>
    <w:basedOn w:val="Normal"/>
    <w:next w:val="BodyText"/>
    <w:link w:val="Heading3Char"/>
    <w:qFormat/>
    <w:rsid w:val="00643A7E"/>
    <w:pPr>
      <w:spacing w:after="240" w:line="240" w:lineRule="auto"/>
      <w:outlineLvl w:val="2"/>
    </w:pPr>
    <w:rPr>
      <w:rFonts w:ascii="Arial" w:eastAsia="Times New Roman" w:hAnsi="Arial" w:cs="Arial"/>
      <w:sz w:val="24"/>
      <w:szCs w:val="24"/>
      <w:lang w:val="en-US"/>
    </w:rPr>
  </w:style>
  <w:style w:type="paragraph" w:styleId="Heading4">
    <w:name w:val="heading 4"/>
    <w:basedOn w:val="Normal"/>
    <w:next w:val="BodyText"/>
    <w:link w:val="Heading4Char"/>
    <w:qFormat/>
    <w:rsid w:val="00643A7E"/>
    <w:pPr>
      <w:spacing w:after="240" w:line="240" w:lineRule="auto"/>
      <w:outlineLvl w:val="3"/>
    </w:pPr>
    <w:rPr>
      <w:rFonts w:ascii="Arial" w:eastAsia="Times New Roman" w:hAnsi="Arial" w:cs="Arial"/>
      <w:sz w:val="24"/>
      <w:szCs w:val="24"/>
      <w:lang w:val="en-US"/>
    </w:rPr>
  </w:style>
  <w:style w:type="paragraph" w:styleId="Heading5">
    <w:name w:val="heading 5"/>
    <w:basedOn w:val="Normal"/>
    <w:next w:val="BodyText"/>
    <w:link w:val="Heading5Char"/>
    <w:qFormat/>
    <w:rsid w:val="00643A7E"/>
    <w:pPr>
      <w:spacing w:after="240" w:line="240" w:lineRule="auto"/>
      <w:outlineLvl w:val="4"/>
    </w:pPr>
    <w:rPr>
      <w:rFonts w:ascii="Arial" w:eastAsia="Times New Roman" w:hAnsi="Arial" w:cs="Arial"/>
      <w:sz w:val="24"/>
      <w:szCs w:val="24"/>
      <w:lang w:val="en-US"/>
    </w:rPr>
  </w:style>
  <w:style w:type="paragraph" w:styleId="Heading6">
    <w:name w:val="heading 6"/>
    <w:basedOn w:val="Normal"/>
    <w:next w:val="BodyText"/>
    <w:link w:val="Heading6Char"/>
    <w:qFormat/>
    <w:rsid w:val="00643A7E"/>
    <w:pPr>
      <w:spacing w:after="240" w:line="240" w:lineRule="auto"/>
      <w:outlineLvl w:val="5"/>
    </w:pPr>
    <w:rPr>
      <w:rFonts w:ascii="Arial" w:eastAsia="Times New Roman" w:hAnsi="Arial" w:cs="Arial"/>
      <w:sz w:val="24"/>
      <w:szCs w:val="24"/>
      <w:lang w:val="en-US"/>
    </w:rPr>
  </w:style>
  <w:style w:type="paragraph" w:styleId="Heading7">
    <w:name w:val="heading 7"/>
    <w:basedOn w:val="Normal"/>
    <w:next w:val="BodyText"/>
    <w:link w:val="Heading7Char"/>
    <w:qFormat/>
    <w:rsid w:val="00643A7E"/>
    <w:pPr>
      <w:spacing w:after="240" w:line="240" w:lineRule="auto"/>
      <w:outlineLvl w:val="6"/>
    </w:pPr>
    <w:rPr>
      <w:rFonts w:ascii="Arial" w:eastAsia="Times New Roman" w:hAnsi="Arial" w:cs="Arial"/>
      <w:sz w:val="24"/>
      <w:szCs w:val="24"/>
      <w:lang w:val="en-US"/>
    </w:rPr>
  </w:style>
  <w:style w:type="paragraph" w:styleId="Heading8">
    <w:name w:val="heading 8"/>
    <w:basedOn w:val="Normal"/>
    <w:next w:val="BodyText"/>
    <w:link w:val="Heading8Char"/>
    <w:qFormat/>
    <w:rsid w:val="00643A7E"/>
    <w:pPr>
      <w:spacing w:after="240" w:line="240" w:lineRule="auto"/>
      <w:outlineLvl w:val="7"/>
    </w:pPr>
    <w:rPr>
      <w:rFonts w:ascii="Arial" w:eastAsia="Times New Roman" w:hAnsi="Arial" w:cs="Arial"/>
      <w:sz w:val="24"/>
      <w:szCs w:val="24"/>
      <w:lang w:val="en-US"/>
    </w:rPr>
  </w:style>
  <w:style w:type="paragraph" w:styleId="Heading9">
    <w:name w:val="heading 9"/>
    <w:basedOn w:val="Normal"/>
    <w:next w:val="BodyText"/>
    <w:link w:val="Heading9Char"/>
    <w:qFormat/>
    <w:rsid w:val="00643A7E"/>
    <w:pPr>
      <w:spacing w:after="240" w:line="240" w:lineRule="auto"/>
      <w:outlineLvl w:val="8"/>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7E"/>
    <w:rPr>
      <w:rFonts w:ascii="Arial" w:eastAsia="Times New Roman" w:hAnsi="Arial" w:cs="Arial"/>
      <w:sz w:val="24"/>
      <w:szCs w:val="24"/>
      <w:lang w:val="en-US"/>
    </w:rPr>
  </w:style>
  <w:style w:type="character" w:customStyle="1" w:styleId="Heading2Char">
    <w:name w:val="Heading 2 Char"/>
    <w:basedOn w:val="DefaultParagraphFont"/>
    <w:link w:val="Heading2"/>
    <w:rsid w:val="00643A7E"/>
    <w:rPr>
      <w:rFonts w:ascii="Arial" w:eastAsia="Times New Roman" w:hAnsi="Arial" w:cs="Arial"/>
      <w:sz w:val="24"/>
      <w:szCs w:val="24"/>
      <w:lang w:val="en-US"/>
    </w:rPr>
  </w:style>
  <w:style w:type="character" w:customStyle="1" w:styleId="Heading3Char">
    <w:name w:val="Heading 3 Char"/>
    <w:basedOn w:val="DefaultParagraphFont"/>
    <w:link w:val="Heading3"/>
    <w:rsid w:val="00643A7E"/>
    <w:rPr>
      <w:rFonts w:ascii="Arial" w:eastAsia="Times New Roman" w:hAnsi="Arial" w:cs="Arial"/>
      <w:sz w:val="24"/>
      <w:szCs w:val="24"/>
      <w:lang w:val="en-US"/>
    </w:rPr>
  </w:style>
  <w:style w:type="character" w:customStyle="1" w:styleId="Heading4Char">
    <w:name w:val="Heading 4 Char"/>
    <w:basedOn w:val="DefaultParagraphFont"/>
    <w:link w:val="Heading4"/>
    <w:rsid w:val="00643A7E"/>
    <w:rPr>
      <w:rFonts w:ascii="Arial" w:eastAsia="Times New Roman" w:hAnsi="Arial" w:cs="Arial"/>
      <w:sz w:val="24"/>
      <w:szCs w:val="24"/>
      <w:lang w:val="en-US"/>
    </w:rPr>
  </w:style>
  <w:style w:type="character" w:customStyle="1" w:styleId="Heading5Char">
    <w:name w:val="Heading 5 Char"/>
    <w:basedOn w:val="DefaultParagraphFont"/>
    <w:link w:val="Heading5"/>
    <w:rsid w:val="00643A7E"/>
    <w:rPr>
      <w:rFonts w:ascii="Arial" w:eastAsia="Times New Roman" w:hAnsi="Arial" w:cs="Arial"/>
      <w:sz w:val="24"/>
      <w:szCs w:val="24"/>
      <w:lang w:val="en-US"/>
    </w:rPr>
  </w:style>
  <w:style w:type="character" w:customStyle="1" w:styleId="Heading6Char">
    <w:name w:val="Heading 6 Char"/>
    <w:basedOn w:val="DefaultParagraphFont"/>
    <w:link w:val="Heading6"/>
    <w:rsid w:val="00643A7E"/>
    <w:rPr>
      <w:rFonts w:ascii="Arial" w:eastAsia="Times New Roman" w:hAnsi="Arial" w:cs="Arial"/>
      <w:sz w:val="24"/>
      <w:szCs w:val="24"/>
      <w:lang w:val="en-US"/>
    </w:rPr>
  </w:style>
  <w:style w:type="character" w:customStyle="1" w:styleId="Heading7Char">
    <w:name w:val="Heading 7 Char"/>
    <w:basedOn w:val="DefaultParagraphFont"/>
    <w:link w:val="Heading7"/>
    <w:rsid w:val="00643A7E"/>
    <w:rPr>
      <w:rFonts w:ascii="Arial" w:eastAsia="Times New Roman" w:hAnsi="Arial" w:cs="Arial"/>
      <w:sz w:val="24"/>
      <w:szCs w:val="24"/>
      <w:lang w:val="en-US"/>
    </w:rPr>
  </w:style>
  <w:style w:type="character" w:customStyle="1" w:styleId="Heading8Char">
    <w:name w:val="Heading 8 Char"/>
    <w:basedOn w:val="DefaultParagraphFont"/>
    <w:link w:val="Heading8"/>
    <w:rsid w:val="00643A7E"/>
    <w:rPr>
      <w:rFonts w:ascii="Arial" w:eastAsia="Times New Roman" w:hAnsi="Arial" w:cs="Arial"/>
      <w:sz w:val="24"/>
      <w:szCs w:val="24"/>
      <w:lang w:val="en-US"/>
    </w:rPr>
  </w:style>
  <w:style w:type="character" w:customStyle="1" w:styleId="Heading9Char">
    <w:name w:val="Heading 9 Char"/>
    <w:basedOn w:val="DefaultParagraphFont"/>
    <w:link w:val="Heading9"/>
    <w:rsid w:val="00643A7E"/>
    <w:rPr>
      <w:rFonts w:ascii="Arial" w:eastAsia="Times New Roman" w:hAnsi="Arial" w:cs="Arial"/>
      <w:sz w:val="24"/>
      <w:szCs w:val="24"/>
      <w:lang w:val="en-US"/>
    </w:rPr>
  </w:style>
  <w:style w:type="numbering" w:customStyle="1" w:styleId="NoList1">
    <w:name w:val="No List1"/>
    <w:next w:val="NoList"/>
    <w:uiPriority w:val="99"/>
    <w:semiHidden/>
    <w:unhideWhenUsed/>
    <w:rsid w:val="00643A7E"/>
  </w:style>
  <w:style w:type="paragraph" w:styleId="BalloonText">
    <w:name w:val="Balloon Text"/>
    <w:basedOn w:val="Normal"/>
    <w:link w:val="BalloonTextChar"/>
    <w:rsid w:val="00643A7E"/>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643A7E"/>
    <w:rPr>
      <w:rFonts w:ascii="Tahoma" w:eastAsia="Times New Roman" w:hAnsi="Tahoma" w:cs="Tahoma"/>
      <w:sz w:val="16"/>
      <w:szCs w:val="16"/>
      <w:lang w:val="en-US"/>
    </w:rPr>
  </w:style>
  <w:style w:type="paragraph" w:styleId="BlockText">
    <w:name w:val="Block Text"/>
    <w:basedOn w:val="Normal"/>
    <w:uiPriority w:val="99"/>
    <w:qFormat/>
    <w:rsid w:val="00643A7E"/>
    <w:pPr>
      <w:spacing w:after="240" w:line="240" w:lineRule="auto"/>
    </w:pPr>
    <w:rPr>
      <w:rFonts w:ascii="Arial" w:eastAsia="Times New Roman" w:hAnsi="Arial" w:cs="Arial"/>
      <w:sz w:val="24"/>
      <w:szCs w:val="24"/>
      <w:lang w:val="en-US"/>
    </w:rPr>
  </w:style>
  <w:style w:type="paragraph" w:customStyle="1" w:styleId="BlockText2">
    <w:name w:val="Block Text 2"/>
    <w:basedOn w:val="Normal"/>
    <w:uiPriority w:val="1"/>
    <w:semiHidden/>
    <w:unhideWhenUsed/>
    <w:rsid w:val="00643A7E"/>
    <w:pPr>
      <w:spacing w:after="0" w:line="480" w:lineRule="auto"/>
      <w:ind w:left="720" w:right="720"/>
    </w:pPr>
    <w:rPr>
      <w:rFonts w:ascii="Arial" w:eastAsia="Times New Roman" w:hAnsi="Arial" w:cs="Arial"/>
      <w:sz w:val="24"/>
      <w:szCs w:val="24"/>
      <w:lang w:val="en-US"/>
    </w:rPr>
  </w:style>
  <w:style w:type="paragraph" w:customStyle="1" w:styleId="BlockText3">
    <w:name w:val="Block Text 3"/>
    <w:basedOn w:val="Normal"/>
    <w:uiPriority w:val="2"/>
    <w:semiHidden/>
    <w:unhideWhenUsed/>
    <w:rsid w:val="00643A7E"/>
    <w:pPr>
      <w:spacing w:after="120" w:line="360" w:lineRule="auto"/>
      <w:ind w:left="720" w:right="720"/>
    </w:pPr>
    <w:rPr>
      <w:rFonts w:ascii="Arial" w:eastAsia="Times New Roman" w:hAnsi="Arial" w:cs="Arial"/>
      <w:sz w:val="24"/>
      <w:szCs w:val="24"/>
      <w:lang w:val="en-US"/>
    </w:rPr>
  </w:style>
  <w:style w:type="paragraph" w:styleId="BodyText">
    <w:name w:val="Body Text"/>
    <w:basedOn w:val="Normal"/>
    <w:link w:val="BodyTextChar"/>
    <w:rsid w:val="00643A7E"/>
    <w:pPr>
      <w:spacing w:after="240" w:line="240" w:lineRule="auto"/>
      <w:ind w:firstLine="720"/>
    </w:pPr>
    <w:rPr>
      <w:rFonts w:ascii="Arial" w:eastAsia="Times New Roman" w:hAnsi="Arial" w:cs="Arial"/>
      <w:sz w:val="24"/>
      <w:szCs w:val="24"/>
      <w:lang w:val="en-US"/>
    </w:rPr>
  </w:style>
  <w:style w:type="character" w:customStyle="1" w:styleId="BodyTextChar">
    <w:name w:val="Body Text Char"/>
    <w:basedOn w:val="DefaultParagraphFont"/>
    <w:link w:val="BodyText"/>
    <w:rsid w:val="00643A7E"/>
    <w:rPr>
      <w:rFonts w:ascii="Arial" w:eastAsia="Times New Roman" w:hAnsi="Arial" w:cs="Arial"/>
      <w:sz w:val="24"/>
      <w:szCs w:val="24"/>
      <w:lang w:val="en-US"/>
    </w:rPr>
  </w:style>
  <w:style w:type="paragraph" w:styleId="BodyText2">
    <w:name w:val="Body Text 2"/>
    <w:basedOn w:val="Normal"/>
    <w:link w:val="BodyText2Char"/>
    <w:rsid w:val="00643A7E"/>
    <w:pPr>
      <w:spacing w:after="0" w:line="480" w:lineRule="auto"/>
      <w:ind w:firstLine="720"/>
    </w:pPr>
    <w:rPr>
      <w:rFonts w:ascii="Arial" w:eastAsia="Times New Roman" w:hAnsi="Arial" w:cs="Arial"/>
      <w:sz w:val="24"/>
      <w:szCs w:val="24"/>
      <w:lang w:val="en-US"/>
    </w:rPr>
  </w:style>
  <w:style w:type="character" w:customStyle="1" w:styleId="BodyText2Char">
    <w:name w:val="Body Text 2 Char"/>
    <w:basedOn w:val="DefaultParagraphFont"/>
    <w:link w:val="BodyText2"/>
    <w:rsid w:val="00643A7E"/>
    <w:rPr>
      <w:rFonts w:ascii="Arial" w:eastAsia="Times New Roman" w:hAnsi="Arial" w:cs="Arial"/>
      <w:sz w:val="24"/>
      <w:szCs w:val="24"/>
      <w:lang w:val="en-US"/>
    </w:rPr>
  </w:style>
  <w:style w:type="paragraph" w:styleId="BodyText3">
    <w:name w:val="Body Text 3"/>
    <w:basedOn w:val="Normal"/>
    <w:link w:val="BodyText3Char"/>
    <w:rsid w:val="00643A7E"/>
    <w:pPr>
      <w:spacing w:after="0" w:line="360" w:lineRule="auto"/>
      <w:ind w:firstLine="720"/>
    </w:pPr>
    <w:rPr>
      <w:rFonts w:ascii="Arial" w:eastAsia="Times New Roman" w:hAnsi="Arial" w:cs="Arial"/>
      <w:sz w:val="24"/>
      <w:szCs w:val="24"/>
      <w:lang w:val="en-US"/>
    </w:rPr>
  </w:style>
  <w:style w:type="character" w:customStyle="1" w:styleId="BodyText3Char">
    <w:name w:val="Body Text 3 Char"/>
    <w:basedOn w:val="DefaultParagraphFont"/>
    <w:link w:val="BodyText3"/>
    <w:rsid w:val="00643A7E"/>
    <w:rPr>
      <w:rFonts w:ascii="Arial" w:eastAsia="Times New Roman" w:hAnsi="Arial" w:cs="Arial"/>
      <w:sz w:val="24"/>
      <w:szCs w:val="24"/>
      <w:lang w:val="en-US"/>
    </w:rPr>
  </w:style>
  <w:style w:type="paragraph" w:styleId="BodyTextFirstIndent">
    <w:name w:val="Body Text First Indent"/>
    <w:basedOn w:val="Normal"/>
    <w:link w:val="BodyTextFirstIndentChar"/>
    <w:rsid w:val="00643A7E"/>
    <w:pPr>
      <w:spacing w:after="240" w:line="240" w:lineRule="auto"/>
      <w:ind w:firstLine="1440"/>
    </w:pPr>
    <w:rPr>
      <w:rFonts w:ascii="Arial" w:eastAsia="Times New Roman" w:hAnsi="Arial" w:cs="Arial"/>
      <w:sz w:val="24"/>
      <w:szCs w:val="24"/>
      <w:lang w:val="en-US"/>
    </w:rPr>
  </w:style>
  <w:style w:type="character" w:customStyle="1" w:styleId="BodyTextFirstIndentChar">
    <w:name w:val="Body Text First Indent Char"/>
    <w:basedOn w:val="BodyTextChar"/>
    <w:link w:val="BodyTextFirstIndent"/>
    <w:rsid w:val="00643A7E"/>
    <w:rPr>
      <w:rFonts w:ascii="Arial" w:eastAsia="Times New Roman" w:hAnsi="Arial" w:cs="Arial"/>
      <w:sz w:val="24"/>
      <w:szCs w:val="24"/>
      <w:lang w:val="en-US"/>
    </w:rPr>
  </w:style>
  <w:style w:type="paragraph" w:styleId="BodyTextIndent">
    <w:name w:val="Body Text Indent"/>
    <w:basedOn w:val="Normal"/>
    <w:link w:val="BodyTextIndentChar"/>
    <w:rsid w:val="00643A7E"/>
    <w:pPr>
      <w:spacing w:after="240" w:line="240" w:lineRule="auto"/>
      <w:ind w:left="720"/>
    </w:pPr>
    <w:rPr>
      <w:rFonts w:ascii="Arial" w:eastAsia="Times New Roman" w:hAnsi="Arial" w:cs="Arial"/>
      <w:sz w:val="24"/>
      <w:szCs w:val="24"/>
      <w:lang w:val="en-US"/>
    </w:rPr>
  </w:style>
  <w:style w:type="character" w:customStyle="1" w:styleId="BodyTextIndentChar">
    <w:name w:val="Body Text Indent Char"/>
    <w:basedOn w:val="DefaultParagraphFont"/>
    <w:link w:val="BodyTextIndent"/>
    <w:rsid w:val="00643A7E"/>
    <w:rPr>
      <w:rFonts w:ascii="Arial" w:eastAsia="Times New Roman" w:hAnsi="Arial" w:cs="Arial"/>
      <w:sz w:val="24"/>
      <w:szCs w:val="24"/>
      <w:lang w:val="en-US"/>
    </w:rPr>
  </w:style>
  <w:style w:type="paragraph" w:styleId="BodyTextFirstIndent2">
    <w:name w:val="Body Text First Indent 2"/>
    <w:basedOn w:val="Normal"/>
    <w:link w:val="BodyTextFirstIndent2Char"/>
    <w:rsid w:val="00643A7E"/>
    <w:pPr>
      <w:spacing w:after="0" w:line="480" w:lineRule="auto"/>
      <w:ind w:firstLine="1440"/>
    </w:pPr>
    <w:rPr>
      <w:rFonts w:ascii="Arial" w:eastAsia="Times New Roman" w:hAnsi="Arial" w:cs="Arial"/>
      <w:sz w:val="24"/>
      <w:szCs w:val="24"/>
      <w:lang w:val="en-US"/>
    </w:rPr>
  </w:style>
  <w:style w:type="character" w:customStyle="1" w:styleId="BodyTextFirstIndent2Char">
    <w:name w:val="Body Text First Indent 2 Char"/>
    <w:basedOn w:val="BodyTextIndentChar"/>
    <w:link w:val="BodyTextFirstIndent2"/>
    <w:rsid w:val="00643A7E"/>
    <w:rPr>
      <w:rFonts w:ascii="Arial" w:eastAsia="Times New Roman" w:hAnsi="Arial" w:cs="Arial"/>
      <w:sz w:val="24"/>
      <w:szCs w:val="24"/>
      <w:lang w:val="en-US"/>
    </w:rPr>
  </w:style>
  <w:style w:type="paragraph" w:customStyle="1" w:styleId="BodyTextFirstIndent3">
    <w:name w:val="Body Text First Indent 3"/>
    <w:basedOn w:val="Normal"/>
    <w:rsid w:val="00643A7E"/>
    <w:pPr>
      <w:spacing w:after="0" w:line="360" w:lineRule="auto"/>
      <w:ind w:firstLine="1440"/>
    </w:pPr>
    <w:rPr>
      <w:rFonts w:ascii="Arial" w:eastAsia="Times New Roman" w:hAnsi="Arial" w:cs="Arial"/>
      <w:sz w:val="24"/>
      <w:szCs w:val="24"/>
      <w:lang w:val="en-US"/>
    </w:rPr>
  </w:style>
  <w:style w:type="paragraph" w:styleId="BodyTextIndent2">
    <w:name w:val="Body Text Indent 2"/>
    <w:basedOn w:val="Normal"/>
    <w:link w:val="BodyTextIndent2Char"/>
    <w:rsid w:val="00643A7E"/>
    <w:pPr>
      <w:spacing w:after="0" w:line="480" w:lineRule="auto"/>
      <w:ind w:left="720"/>
    </w:pPr>
    <w:rPr>
      <w:rFonts w:ascii="Arial" w:eastAsia="Times New Roman" w:hAnsi="Arial" w:cs="Arial"/>
      <w:sz w:val="24"/>
      <w:szCs w:val="24"/>
      <w:lang w:val="en-US"/>
    </w:rPr>
  </w:style>
  <w:style w:type="character" w:customStyle="1" w:styleId="BodyTextIndent2Char">
    <w:name w:val="Body Text Indent 2 Char"/>
    <w:basedOn w:val="DefaultParagraphFont"/>
    <w:link w:val="BodyTextIndent2"/>
    <w:rsid w:val="00643A7E"/>
    <w:rPr>
      <w:rFonts w:ascii="Arial" w:eastAsia="Times New Roman" w:hAnsi="Arial" w:cs="Arial"/>
      <w:sz w:val="24"/>
      <w:szCs w:val="24"/>
      <w:lang w:val="en-US"/>
    </w:rPr>
  </w:style>
  <w:style w:type="paragraph" w:styleId="BodyTextIndent3">
    <w:name w:val="Body Text Indent 3"/>
    <w:basedOn w:val="Normal"/>
    <w:link w:val="BodyTextIndent3Char"/>
    <w:rsid w:val="00643A7E"/>
    <w:pPr>
      <w:spacing w:after="0" w:line="360" w:lineRule="auto"/>
      <w:ind w:left="720"/>
    </w:pPr>
    <w:rPr>
      <w:rFonts w:ascii="Arial" w:eastAsia="Times New Roman" w:hAnsi="Arial" w:cs="Arial"/>
      <w:sz w:val="24"/>
      <w:szCs w:val="24"/>
      <w:lang w:val="en-US"/>
    </w:rPr>
  </w:style>
  <w:style w:type="character" w:customStyle="1" w:styleId="BodyTextIndent3Char">
    <w:name w:val="Body Text Indent 3 Char"/>
    <w:basedOn w:val="DefaultParagraphFont"/>
    <w:link w:val="BodyTextIndent3"/>
    <w:rsid w:val="00643A7E"/>
    <w:rPr>
      <w:rFonts w:ascii="Arial" w:eastAsia="Times New Roman" w:hAnsi="Arial" w:cs="Arial"/>
      <w:sz w:val="24"/>
      <w:szCs w:val="24"/>
      <w:lang w:val="en-US"/>
    </w:rPr>
  </w:style>
  <w:style w:type="paragraph" w:styleId="Caption">
    <w:name w:val="caption"/>
    <w:basedOn w:val="Normal"/>
    <w:next w:val="BodyText"/>
    <w:qFormat/>
    <w:rsid w:val="00643A7E"/>
    <w:pPr>
      <w:spacing w:after="240" w:line="240" w:lineRule="auto"/>
    </w:pPr>
    <w:rPr>
      <w:rFonts w:ascii="Arial" w:eastAsia="Times New Roman" w:hAnsi="Arial" w:cs="Arial"/>
      <w:sz w:val="24"/>
      <w:szCs w:val="24"/>
      <w:lang w:val="en-US"/>
    </w:rPr>
  </w:style>
  <w:style w:type="paragraph" w:styleId="Closing">
    <w:name w:val="Closing"/>
    <w:basedOn w:val="Normal"/>
    <w:next w:val="Signature"/>
    <w:link w:val="ClosingChar"/>
    <w:rsid w:val="00643A7E"/>
    <w:pPr>
      <w:keepNext/>
      <w:spacing w:after="960" w:line="240" w:lineRule="auto"/>
      <w:ind w:left="4680"/>
    </w:pPr>
    <w:rPr>
      <w:rFonts w:ascii="Arial" w:eastAsia="Times New Roman" w:hAnsi="Arial" w:cs="Arial"/>
      <w:sz w:val="24"/>
      <w:szCs w:val="24"/>
      <w:lang w:val="en-US"/>
    </w:rPr>
  </w:style>
  <w:style w:type="character" w:customStyle="1" w:styleId="ClosingChar">
    <w:name w:val="Closing Char"/>
    <w:basedOn w:val="DefaultParagraphFont"/>
    <w:link w:val="Closing"/>
    <w:rsid w:val="00643A7E"/>
    <w:rPr>
      <w:rFonts w:ascii="Arial" w:eastAsia="Times New Roman" w:hAnsi="Arial" w:cs="Arial"/>
      <w:sz w:val="24"/>
      <w:szCs w:val="24"/>
      <w:lang w:val="en-US"/>
    </w:rPr>
  </w:style>
  <w:style w:type="paragraph" w:styleId="Signature">
    <w:name w:val="Signature"/>
    <w:basedOn w:val="Normal"/>
    <w:link w:val="SignatureChar"/>
    <w:rsid w:val="00643A7E"/>
    <w:pPr>
      <w:tabs>
        <w:tab w:val="right" w:leader="underscore" w:pos="9360"/>
      </w:tabs>
      <w:spacing w:after="0" w:line="240" w:lineRule="auto"/>
      <w:ind w:left="4680"/>
    </w:pPr>
    <w:rPr>
      <w:rFonts w:ascii="Arial" w:eastAsia="Times New Roman" w:hAnsi="Arial" w:cs="Arial"/>
      <w:sz w:val="24"/>
      <w:szCs w:val="24"/>
      <w:lang w:val="en-US"/>
    </w:rPr>
  </w:style>
  <w:style w:type="character" w:customStyle="1" w:styleId="SignatureChar">
    <w:name w:val="Signature Char"/>
    <w:basedOn w:val="DefaultParagraphFont"/>
    <w:link w:val="Signature"/>
    <w:rsid w:val="00643A7E"/>
    <w:rPr>
      <w:rFonts w:ascii="Arial" w:eastAsia="Times New Roman" w:hAnsi="Arial" w:cs="Arial"/>
      <w:sz w:val="24"/>
      <w:szCs w:val="24"/>
      <w:lang w:val="en-US"/>
    </w:rPr>
  </w:style>
  <w:style w:type="table" w:customStyle="1" w:styleId="ColorfulGrid1">
    <w:name w:val="Colorful Grid1"/>
    <w:basedOn w:val="TableNormal"/>
    <w:uiPriority w:val="73"/>
    <w:rsid w:val="00643A7E"/>
    <w:pPr>
      <w:spacing w:after="0" w:line="240" w:lineRule="auto"/>
    </w:pPr>
    <w:rPr>
      <w:rFonts w:ascii="Times New Roman" w:eastAsia="DFKai-SB" w:hAnsi="Times New Roman" w:cs="Times New Roman"/>
      <w:color w:val="000000"/>
      <w:sz w:val="24"/>
      <w:szCs w:val="24"/>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paragraph" w:styleId="Date">
    <w:name w:val="Date"/>
    <w:basedOn w:val="Normal"/>
    <w:next w:val="Normal"/>
    <w:link w:val="DateChar"/>
    <w:rsid w:val="00643A7E"/>
    <w:pPr>
      <w:spacing w:after="240" w:line="240" w:lineRule="auto"/>
    </w:pPr>
    <w:rPr>
      <w:rFonts w:ascii="Arial" w:eastAsia="Times New Roman" w:hAnsi="Arial" w:cs="Arial"/>
      <w:sz w:val="24"/>
      <w:szCs w:val="24"/>
      <w:lang w:val="en-US"/>
    </w:rPr>
  </w:style>
  <w:style w:type="character" w:customStyle="1" w:styleId="DateChar">
    <w:name w:val="Date Char"/>
    <w:basedOn w:val="DefaultParagraphFont"/>
    <w:link w:val="Date"/>
    <w:rsid w:val="00643A7E"/>
    <w:rPr>
      <w:rFonts w:ascii="Arial" w:eastAsia="Times New Roman" w:hAnsi="Arial" w:cs="Arial"/>
      <w:sz w:val="24"/>
      <w:szCs w:val="24"/>
      <w:lang w:val="en-US"/>
    </w:rPr>
  </w:style>
  <w:style w:type="paragraph" w:styleId="Footer">
    <w:name w:val="footer"/>
    <w:basedOn w:val="Normal"/>
    <w:link w:val="FooterChar"/>
    <w:rsid w:val="00643A7E"/>
    <w:pPr>
      <w:tabs>
        <w:tab w:val="center" w:pos="4680"/>
        <w:tab w:val="right" w:pos="9360"/>
      </w:tabs>
      <w:spacing w:after="0" w:line="240" w:lineRule="auto"/>
    </w:pPr>
    <w:rPr>
      <w:rFonts w:ascii="Arial" w:eastAsia="Times New Roman" w:hAnsi="Arial" w:cs="Arial"/>
      <w:sz w:val="24"/>
      <w:szCs w:val="24"/>
      <w:lang w:val="en-US"/>
    </w:rPr>
  </w:style>
  <w:style w:type="character" w:customStyle="1" w:styleId="FooterChar">
    <w:name w:val="Footer Char"/>
    <w:basedOn w:val="DefaultParagraphFont"/>
    <w:link w:val="Footer"/>
    <w:rsid w:val="00643A7E"/>
    <w:rPr>
      <w:rFonts w:ascii="Arial" w:eastAsia="Times New Roman" w:hAnsi="Arial" w:cs="Arial"/>
      <w:sz w:val="24"/>
      <w:szCs w:val="24"/>
      <w:lang w:val="en-US"/>
    </w:rPr>
  </w:style>
  <w:style w:type="paragraph" w:styleId="FootnoteText">
    <w:name w:val="footnote text"/>
    <w:aliases w:val="+ Footnote Text"/>
    <w:basedOn w:val="Normal"/>
    <w:link w:val="FootnoteTextChar"/>
    <w:uiPriority w:val="99"/>
    <w:rsid w:val="00643A7E"/>
    <w:pPr>
      <w:spacing w:after="120" w:line="240" w:lineRule="auto"/>
      <w:ind w:firstLine="720"/>
    </w:pPr>
    <w:rPr>
      <w:rFonts w:ascii="Arial" w:eastAsia="Times New Roman" w:hAnsi="Arial" w:cs="Arial"/>
      <w:sz w:val="20"/>
      <w:szCs w:val="20"/>
      <w:lang w:val="en-US"/>
    </w:rPr>
  </w:style>
  <w:style w:type="character" w:customStyle="1" w:styleId="FootnoteTextChar">
    <w:name w:val="Footnote Text Char"/>
    <w:aliases w:val="+ Footnote Text Char"/>
    <w:basedOn w:val="DefaultParagraphFont"/>
    <w:link w:val="FootnoteText"/>
    <w:uiPriority w:val="99"/>
    <w:rsid w:val="00643A7E"/>
    <w:rPr>
      <w:rFonts w:ascii="Arial" w:eastAsia="Times New Roman" w:hAnsi="Arial" w:cs="Arial"/>
      <w:sz w:val="20"/>
      <w:szCs w:val="20"/>
      <w:lang w:val="en-US"/>
    </w:rPr>
  </w:style>
  <w:style w:type="paragraph" w:customStyle="1" w:styleId="FootnoteContinued">
    <w:name w:val="Footnote Continued"/>
    <w:basedOn w:val="Normal"/>
    <w:rsid w:val="00643A7E"/>
    <w:pPr>
      <w:spacing w:after="120" w:line="240" w:lineRule="auto"/>
    </w:pPr>
    <w:rPr>
      <w:rFonts w:ascii="Arial" w:eastAsia="Times New Roman" w:hAnsi="Arial" w:cs="Arial"/>
      <w:sz w:val="20"/>
      <w:szCs w:val="24"/>
      <w:lang w:val="en-US"/>
    </w:rPr>
  </w:style>
  <w:style w:type="paragraph" w:customStyle="1" w:styleId="FootnoteQuote">
    <w:name w:val="Footnote Quote"/>
    <w:basedOn w:val="Normal"/>
    <w:next w:val="FootnoteContinued"/>
    <w:rsid w:val="00643A7E"/>
    <w:pPr>
      <w:spacing w:after="120" w:line="240" w:lineRule="auto"/>
      <w:ind w:left="1440" w:right="1440"/>
    </w:pPr>
    <w:rPr>
      <w:rFonts w:ascii="Arial" w:eastAsia="Times New Roman" w:hAnsi="Arial" w:cs="Arial"/>
      <w:sz w:val="20"/>
      <w:szCs w:val="24"/>
      <w:lang w:val="en-US"/>
    </w:rPr>
  </w:style>
  <w:style w:type="paragraph" w:customStyle="1" w:styleId="GraphicC">
    <w:name w:val="GraphicC"/>
    <w:basedOn w:val="Normal"/>
    <w:uiPriority w:val="3"/>
    <w:rsid w:val="00643A7E"/>
    <w:pPr>
      <w:spacing w:after="240" w:line="240" w:lineRule="auto"/>
    </w:pPr>
    <w:rPr>
      <w:rFonts w:ascii="Arial" w:eastAsia="Times New Roman" w:hAnsi="Arial" w:cs="Arial"/>
      <w:sz w:val="24"/>
      <w:szCs w:val="24"/>
      <w:lang w:val="en-US"/>
    </w:rPr>
  </w:style>
  <w:style w:type="paragraph" w:customStyle="1" w:styleId="GraphicL">
    <w:name w:val="GraphicL"/>
    <w:basedOn w:val="Normal"/>
    <w:uiPriority w:val="3"/>
    <w:rsid w:val="00643A7E"/>
    <w:pPr>
      <w:spacing w:after="240" w:line="240" w:lineRule="auto"/>
    </w:pPr>
    <w:rPr>
      <w:rFonts w:ascii="Arial" w:eastAsia="Times New Roman" w:hAnsi="Arial" w:cs="Arial"/>
      <w:sz w:val="24"/>
      <w:szCs w:val="24"/>
      <w:lang w:val="en-US"/>
    </w:rPr>
  </w:style>
  <w:style w:type="paragraph" w:customStyle="1" w:styleId="GraphicR">
    <w:name w:val="GraphicR"/>
    <w:basedOn w:val="Normal"/>
    <w:uiPriority w:val="3"/>
    <w:rsid w:val="00643A7E"/>
    <w:pPr>
      <w:spacing w:after="240" w:line="240" w:lineRule="auto"/>
      <w:jc w:val="right"/>
    </w:pPr>
    <w:rPr>
      <w:rFonts w:ascii="Arial" w:eastAsia="Times New Roman" w:hAnsi="Arial" w:cs="Arial"/>
      <w:sz w:val="24"/>
      <w:szCs w:val="24"/>
      <w:lang w:val="en-US"/>
    </w:rPr>
  </w:style>
  <w:style w:type="paragraph" w:styleId="Header">
    <w:name w:val="header"/>
    <w:basedOn w:val="Normal"/>
    <w:link w:val="HeaderChar"/>
    <w:rsid w:val="00643A7E"/>
    <w:pPr>
      <w:tabs>
        <w:tab w:val="center" w:pos="4680"/>
        <w:tab w:val="right" w:pos="9360"/>
      </w:tabs>
      <w:spacing w:after="0" w:line="240" w:lineRule="auto"/>
    </w:pPr>
    <w:rPr>
      <w:rFonts w:ascii="Arial" w:eastAsia="Times New Roman" w:hAnsi="Arial" w:cs="Arial"/>
      <w:sz w:val="24"/>
      <w:szCs w:val="24"/>
      <w:lang w:val="en-US"/>
    </w:rPr>
  </w:style>
  <w:style w:type="character" w:customStyle="1" w:styleId="HeaderChar">
    <w:name w:val="Header Char"/>
    <w:basedOn w:val="DefaultParagraphFont"/>
    <w:link w:val="Header"/>
    <w:rsid w:val="00643A7E"/>
    <w:rPr>
      <w:rFonts w:ascii="Arial" w:eastAsia="Times New Roman" w:hAnsi="Arial" w:cs="Arial"/>
      <w:sz w:val="24"/>
      <w:szCs w:val="24"/>
      <w:lang w:val="en-US"/>
    </w:rPr>
  </w:style>
  <w:style w:type="paragraph" w:customStyle="1" w:styleId="NoticeBlock">
    <w:name w:val="Notice Block"/>
    <w:basedOn w:val="Normal"/>
    <w:uiPriority w:val="3"/>
    <w:rsid w:val="00643A7E"/>
    <w:pPr>
      <w:keepLines/>
      <w:spacing w:after="240" w:line="240" w:lineRule="auto"/>
      <w:ind w:left="720" w:hanging="720"/>
    </w:pPr>
    <w:rPr>
      <w:rFonts w:ascii="Arial" w:eastAsia="Times New Roman" w:hAnsi="Arial" w:cs="Arial"/>
      <w:sz w:val="24"/>
      <w:szCs w:val="24"/>
      <w:lang w:val="en-US"/>
    </w:rPr>
  </w:style>
  <w:style w:type="paragraph" w:customStyle="1" w:styleId="NoticeBlockIndent1">
    <w:name w:val="Notice Block Indent 1"/>
    <w:basedOn w:val="Normal"/>
    <w:uiPriority w:val="3"/>
    <w:rsid w:val="00643A7E"/>
    <w:pPr>
      <w:keepLines/>
      <w:spacing w:after="240" w:line="240" w:lineRule="auto"/>
      <w:ind w:left="1440" w:hanging="720"/>
    </w:pPr>
    <w:rPr>
      <w:rFonts w:ascii="Arial" w:eastAsia="Times New Roman" w:hAnsi="Arial" w:cs="Arial"/>
      <w:sz w:val="24"/>
      <w:szCs w:val="24"/>
      <w:lang w:val="en-US"/>
    </w:rPr>
  </w:style>
  <w:style w:type="paragraph" w:styleId="Quote">
    <w:name w:val="Quote"/>
    <w:basedOn w:val="Normal"/>
    <w:next w:val="BodyText"/>
    <w:link w:val="QuoteChar"/>
    <w:qFormat/>
    <w:rsid w:val="00643A7E"/>
    <w:pPr>
      <w:spacing w:after="240" w:line="240" w:lineRule="auto"/>
      <w:ind w:left="1440" w:right="1440"/>
    </w:pPr>
    <w:rPr>
      <w:rFonts w:ascii="Arial" w:eastAsia="Times New Roman" w:hAnsi="Arial" w:cs="Arial"/>
      <w:sz w:val="24"/>
      <w:szCs w:val="24"/>
      <w:lang w:val="en-US"/>
    </w:rPr>
  </w:style>
  <w:style w:type="character" w:customStyle="1" w:styleId="QuoteChar">
    <w:name w:val="Quote Char"/>
    <w:basedOn w:val="DefaultParagraphFont"/>
    <w:link w:val="Quote"/>
    <w:rsid w:val="00643A7E"/>
    <w:rPr>
      <w:rFonts w:ascii="Arial" w:eastAsia="Times New Roman" w:hAnsi="Arial" w:cs="Arial"/>
      <w:sz w:val="24"/>
      <w:szCs w:val="24"/>
      <w:lang w:val="en-US"/>
    </w:rPr>
  </w:style>
  <w:style w:type="paragraph" w:styleId="Salutation">
    <w:name w:val="Salutation"/>
    <w:basedOn w:val="Normal"/>
    <w:next w:val="BodyText"/>
    <w:link w:val="SalutationChar"/>
    <w:rsid w:val="00643A7E"/>
    <w:pPr>
      <w:spacing w:after="240" w:line="240" w:lineRule="auto"/>
    </w:pPr>
    <w:rPr>
      <w:rFonts w:ascii="Arial" w:eastAsia="Times New Roman" w:hAnsi="Arial" w:cs="Arial"/>
      <w:sz w:val="24"/>
      <w:szCs w:val="24"/>
      <w:lang w:val="en-US"/>
    </w:rPr>
  </w:style>
  <w:style w:type="character" w:customStyle="1" w:styleId="SalutationChar">
    <w:name w:val="Salutation Char"/>
    <w:basedOn w:val="DefaultParagraphFont"/>
    <w:link w:val="Salutation"/>
    <w:rsid w:val="00643A7E"/>
    <w:rPr>
      <w:rFonts w:ascii="Arial" w:eastAsia="Times New Roman" w:hAnsi="Arial" w:cs="Arial"/>
      <w:sz w:val="24"/>
      <w:szCs w:val="24"/>
      <w:lang w:val="en-US"/>
    </w:rPr>
  </w:style>
  <w:style w:type="paragraph" w:customStyle="1" w:styleId="SignatureByLine">
    <w:name w:val="Signature ByLine"/>
    <w:basedOn w:val="Signature"/>
    <w:uiPriority w:val="3"/>
    <w:qFormat/>
    <w:rsid w:val="00643A7E"/>
    <w:pPr>
      <w:tabs>
        <w:tab w:val="left" w:leader="underscore" w:pos="9360"/>
      </w:tabs>
    </w:pPr>
  </w:style>
  <w:style w:type="paragraph" w:styleId="Subtitle">
    <w:name w:val="Subtitle"/>
    <w:basedOn w:val="Normal"/>
    <w:next w:val="BodyText"/>
    <w:link w:val="SubtitleChar"/>
    <w:qFormat/>
    <w:rsid w:val="00643A7E"/>
    <w:pPr>
      <w:keepNext/>
      <w:spacing w:after="240" w:line="240" w:lineRule="auto"/>
      <w:jc w:val="center"/>
    </w:pPr>
    <w:rPr>
      <w:rFonts w:ascii="Arial" w:eastAsia="Times New Roman" w:hAnsi="Arial" w:cs="Arial"/>
      <w:b/>
      <w:bCs/>
      <w:sz w:val="24"/>
      <w:szCs w:val="24"/>
      <w:lang w:val="en-US"/>
    </w:rPr>
  </w:style>
  <w:style w:type="character" w:customStyle="1" w:styleId="SubtitleChar">
    <w:name w:val="Subtitle Char"/>
    <w:basedOn w:val="DefaultParagraphFont"/>
    <w:link w:val="Subtitle"/>
    <w:rsid w:val="00643A7E"/>
    <w:rPr>
      <w:rFonts w:ascii="Arial" w:eastAsia="Times New Roman" w:hAnsi="Arial" w:cs="Arial"/>
      <w:b/>
      <w:bCs/>
      <w:sz w:val="24"/>
      <w:szCs w:val="24"/>
      <w:lang w:val="en-US"/>
    </w:rPr>
  </w:style>
  <w:style w:type="paragraph" w:customStyle="1" w:styleId="SubtitleLeft">
    <w:name w:val="Subtitle Left"/>
    <w:basedOn w:val="Normal"/>
    <w:next w:val="BodyText"/>
    <w:link w:val="SubtitleLeftChar"/>
    <w:rsid w:val="00643A7E"/>
    <w:pPr>
      <w:keepNext/>
      <w:spacing w:after="240" w:line="240" w:lineRule="auto"/>
    </w:pPr>
    <w:rPr>
      <w:rFonts w:ascii="Arial" w:eastAsia="Times New Roman" w:hAnsi="Arial" w:cs="Arial"/>
      <w:b/>
      <w:sz w:val="24"/>
      <w:szCs w:val="24"/>
      <w:lang w:val="en-US"/>
    </w:rPr>
  </w:style>
  <w:style w:type="paragraph" w:styleId="Title">
    <w:name w:val="Title"/>
    <w:basedOn w:val="Normal"/>
    <w:link w:val="TitleChar"/>
    <w:qFormat/>
    <w:rsid w:val="00643A7E"/>
    <w:pPr>
      <w:spacing w:after="240" w:line="240" w:lineRule="auto"/>
      <w:jc w:val="center"/>
    </w:pPr>
    <w:rPr>
      <w:rFonts w:ascii="Arial" w:eastAsia="Times New Roman" w:hAnsi="Arial" w:cs="Arial"/>
      <w:b/>
      <w:bCs/>
      <w:caps/>
      <w:sz w:val="24"/>
      <w:szCs w:val="24"/>
      <w:lang w:val="en-US"/>
    </w:rPr>
  </w:style>
  <w:style w:type="character" w:customStyle="1" w:styleId="TitleChar">
    <w:name w:val="Title Char"/>
    <w:basedOn w:val="DefaultParagraphFont"/>
    <w:link w:val="Title"/>
    <w:rsid w:val="00643A7E"/>
    <w:rPr>
      <w:rFonts w:ascii="Arial" w:eastAsia="Times New Roman" w:hAnsi="Arial" w:cs="Arial"/>
      <w:b/>
      <w:bCs/>
      <w:caps/>
      <w:sz w:val="24"/>
      <w:szCs w:val="24"/>
      <w:lang w:val="en-US"/>
    </w:rPr>
  </w:style>
  <w:style w:type="paragraph" w:customStyle="1" w:styleId="TitleLeft">
    <w:name w:val="Title Left"/>
    <w:basedOn w:val="Normal"/>
    <w:next w:val="BodyTextFirstIndent"/>
    <w:qFormat/>
    <w:rsid w:val="00643A7E"/>
    <w:pPr>
      <w:spacing w:after="240" w:line="240" w:lineRule="auto"/>
      <w:contextualSpacing/>
    </w:pPr>
    <w:rPr>
      <w:rFonts w:ascii="Arial" w:eastAsia="Times New Roman" w:hAnsi="Arial" w:cs="Arial"/>
      <w:b/>
      <w:caps/>
      <w:sz w:val="24"/>
      <w:szCs w:val="24"/>
      <w:lang w:val="en-US"/>
    </w:rPr>
  </w:style>
  <w:style w:type="paragraph" w:styleId="TOAHeading">
    <w:name w:val="toa heading"/>
    <w:basedOn w:val="Normal"/>
    <w:next w:val="Normal"/>
    <w:rsid w:val="00643A7E"/>
    <w:pPr>
      <w:spacing w:after="240" w:line="240" w:lineRule="auto"/>
      <w:jc w:val="center"/>
      <w:outlineLvl w:val="0"/>
    </w:pPr>
    <w:rPr>
      <w:rFonts w:ascii="Arial" w:eastAsia="Times New Roman" w:hAnsi="Arial" w:cs="Arial"/>
      <w:b/>
      <w:bCs/>
      <w:sz w:val="24"/>
      <w:szCs w:val="24"/>
      <w:lang w:val="en-US"/>
    </w:rPr>
  </w:style>
  <w:style w:type="paragraph" w:styleId="TOCHeading">
    <w:name w:val="TOC Heading"/>
    <w:basedOn w:val="Normal"/>
    <w:next w:val="Normal"/>
    <w:uiPriority w:val="39"/>
    <w:semiHidden/>
    <w:unhideWhenUsed/>
    <w:qFormat/>
    <w:rsid w:val="00643A7E"/>
    <w:pPr>
      <w:spacing w:after="240" w:line="240" w:lineRule="auto"/>
    </w:pPr>
    <w:rPr>
      <w:rFonts w:ascii="Arial" w:eastAsia="Times New Roman" w:hAnsi="Arial" w:cs="Arial"/>
      <w:b/>
      <w:caps/>
      <w:sz w:val="24"/>
      <w:szCs w:val="24"/>
      <w:lang w:val="en-US"/>
    </w:rPr>
  </w:style>
  <w:style w:type="character" w:styleId="FootnoteReference">
    <w:name w:val="footnote reference"/>
    <w:aliases w:val="! Footnote Reference"/>
    <w:basedOn w:val="DefaultParagraphFont"/>
    <w:uiPriority w:val="99"/>
    <w:rsid w:val="00643A7E"/>
    <w:rPr>
      <w:vertAlign w:val="superscript"/>
    </w:rPr>
  </w:style>
  <w:style w:type="table" w:customStyle="1" w:styleId="TableGrid1">
    <w:name w:val="Table Grid1"/>
    <w:basedOn w:val="TableNormal"/>
    <w:next w:val="TableGrid"/>
    <w:uiPriority w:val="59"/>
    <w:rsid w:val="00643A7E"/>
    <w:pPr>
      <w:spacing w:after="0" w:line="240" w:lineRule="auto"/>
    </w:pPr>
    <w:rPr>
      <w:rFonts w:ascii="Times New Roman" w:eastAsia="DFKai-SB" w:hAnsi="Times New Roman" w:cs="Times New Roman"/>
      <w:sz w:val="24"/>
      <w:szCs w:val="24"/>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otnoteSeparator">
    <w:name w:val="Footnote Separator"/>
    <w:basedOn w:val="Normal"/>
    <w:uiPriority w:val="19"/>
    <w:semiHidden/>
    <w:rsid w:val="00643A7E"/>
    <w:pPr>
      <w:spacing w:after="0" w:line="240" w:lineRule="auto"/>
    </w:pPr>
    <w:rPr>
      <w:rFonts w:ascii="Arial" w:eastAsia="Times New Roman" w:hAnsi="Arial" w:cs="Arial"/>
      <w:sz w:val="20"/>
      <w:szCs w:val="24"/>
      <w:lang w:val="en-US"/>
    </w:rPr>
  </w:style>
  <w:style w:type="paragraph" w:styleId="EndnoteText">
    <w:name w:val="endnote text"/>
    <w:basedOn w:val="Normal"/>
    <w:link w:val="EndnoteTextChar"/>
    <w:rsid w:val="00643A7E"/>
    <w:pPr>
      <w:spacing w:after="120" w:line="240" w:lineRule="auto"/>
      <w:ind w:firstLine="720"/>
    </w:pPr>
    <w:rPr>
      <w:rFonts w:ascii="Arial" w:eastAsia="Times New Roman" w:hAnsi="Arial" w:cs="Arial"/>
      <w:sz w:val="20"/>
      <w:szCs w:val="20"/>
      <w:lang w:val="en-US"/>
    </w:rPr>
  </w:style>
  <w:style w:type="character" w:customStyle="1" w:styleId="EndnoteTextChar">
    <w:name w:val="Endnote Text Char"/>
    <w:basedOn w:val="DefaultParagraphFont"/>
    <w:link w:val="EndnoteText"/>
    <w:rsid w:val="00643A7E"/>
    <w:rPr>
      <w:rFonts w:ascii="Arial" w:eastAsia="Times New Roman" w:hAnsi="Arial" w:cs="Arial"/>
      <w:sz w:val="20"/>
      <w:szCs w:val="20"/>
      <w:lang w:val="en-US"/>
    </w:rPr>
  </w:style>
  <w:style w:type="character" w:styleId="EndnoteReference">
    <w:name w:val="endnote reference"/>
    <w:basedOn w:val="DefaultParagraphFont"/>
    <w:rsid w:val="00643A7E"/>
    <w:rPr>
      <w:vertAlign w:val="superscript"/>
    </w:rPr>
  </w:style>
  <w:style w:type="numbering" w:customStyle="1" w:styleId="NoList11">
    <w:name w:val="No List11"/>
    <w:next w:val="NoList"/>
    <w:uiPriority w:val="99"/>
    <w:semiHidden/>
    <w:unhideWhenUsed/>
    <w:rsid w:val="00643A7E"/>
  </w:style>
  <w:style w:type="character" w:styleId="Hyperlink">
    <w:name w:val="Hyperlink"/>
    <w:basedOn w:val="DefaultParagraphFont"/>
    <w:uiPriority w:val="99"/>
    <w:rsid w:val="00643A7E"/>
    <w:rPr>
      <w:color w:val="0000FF"/>
      <w:u w:val="single"/>
    </w:rPr>
  </w:style>
  <w:style w:type="character" w:styleId="FollowedHyperlink">
    <w:name w:val="FollowedHyperlink"/>
    <w:basedOn w:val="DefaultParagraphFont"/>
    <w:rsid w:val="00643A7E"/>
    <w:rPr>
      <w:color w:val="800080"/>
      <w:u w:val="single"/>
    </w:rPr>
  </w:style>
  <w:style w:type="paragraph" w:styleId="NormalWeb">
    <w:name w:val="Normal (Web)"/>
    <w:basedOn w:val="Normal"/>
    <w:uiPriority w:val="99"/>
    <w:semiHidden/>
    <w:unhideWhenUsed/>
    <w:rsid w:val="00643A7E"/>
    <w:pPr>
      <w:spacing w:before="100" w:beforeAutospacing="1" w:after="100" w:afterAutospacing="1" w:line="240" w:lineRule="auto"/>
    </w:pPr>
    <w:rPr>
      <w:rFonts w:ascii="Arial" w:eastAsia="Times New Roman" w:hAnsi="Arial" w:cs="Arial"/>
      <w:sz w:val="24"/>
      <w:szCs w:val="24"/>
      <w:lang w:val="en-US" w:eastAsia="zh-CN"/>
    </w:rPr>
  </w:style>
  <w:style w:type="character" w:customStyle="1" w:styleId="apple-converted-space">
    <w:name w:val="apple-converted-space"/>
    <w:basedOn w:val="DefaultParagraphFont"/>
    <w:rsid w:val="00643A7E"/>
  </w:style>
  <w:style w:type="character" w:styleId="Strong">
    <w:name w:val="Strong"/>
    <w:basedOn w:val="DefaultParagraphFont"/>
    <w:qFormat/>
    <w:rsid w:val="00643A7E"/>
    <w:rPr>
      <w:b/>
      <w:bCs/>
    </w:rPr>
  </w:style>
  <w:style w:type="character" w:styleId="Emphasis">
    <w:name w:val="Emphasis"/>
    <w:basedOn w:val="DefaultParagraphFont"/>
    <w:qFormat/>
    <w:rsid w:val="00643A7E"/>
    <w:rPr>
      <w:b/>
      <w:bCs/>
      <w:i/>
      <w:iCs/>
    </w:rPr>
  </w:style>
  <w:style w:type="paragraph" w:customStyle="1" w:styleId="BodyTextContinued">
    <w:name w:val="Body Text Continued"/>
    <w:basedOn w:val="Normal"/>
    <w:link w:val="BodyTextContinuedChar"/>
    <w:rsid w:val="00643A7E"/>
    <w:pPr>
      <w:shd w:val="clear" w:color="auto" w:fill="FFFFFF"/>
      <w:spacing w:before="100" w:beforeAutospacing="1" w:after="240" w:afterAutospacing="1" w:line="240" w:lineRule="auto"/>
    </w:pPr>
    <w:rPr>
      <w:rFonts w:ascii="Helvetica" w:eastAsia="Times New Roman" w:hAnsi="Helvetica" w:cs="Helvetica"/>
      <w:color w:val="333333"/>
      <w:sz w:val="24"/>
      <w:szCs w:val="24"/>
      <w:lang w:val="en-US" w:eastAsia="zh-CN"/>
    </w:rPr>
  </w:style>
  <w:style w:type="character" w:customStyle="1" w:styleId="BodyTextContinuedChar">
    <w:name w:val="Body Text Continued Char"/>
    <w:basedOn w:val="DefaultParagraphFont"/>
    <w:link w:val="BodyTextContinued"/>
    <w:rsid w:val="00643A7E"/>
    <w:rPr>
      <w:rFonts w:ascii="Helvetica" w:eastAsia="Times New Roman" w:hAnsi="Helvetica" w:cs="Helvetica"/>
      <w:color w:val="333333"/>
      <w:sz w:val="24"/>
      <w:szCs w:val="24"/>
      <w:shd w:val="clear" w:color="auto" w:fill="FFFFFF"/>
      <w:lang w:val="en-US" w:eastAsia="zh-CN"/>
    </w:rPr>
  </w:style>
  <w:style w:type="paragraph" w:customStyle="1" w:styleId="ARTACAPCont1">
    <w:name w:val="ARTACAP Cont 1"/>
    <w:basedOn w:val="Normal"/>
    <w:next w:val="BodyText"/>
    <w:link w:val="ARTACAPCont1Char"/>
    <w:rsid w:val="00643A7E"/>
    <w:pPr>
      <w:keepNext/>
      <w:spacing w:after="240" w:line="240" w:lineRule="auto"/>
    </w:pPr>
    <w:rPr>
      <w:rFonts w:ascii="Arial" w:eastAsia="SimSun" w:hAnsi="Arial" w:cs="Arial"/>
      <w:sz w:val="24"/>
      <w:szCs w:val="24"/>
      <w:lang w:val="en-US"/>
    </w:rPr>
  </w:style>
  <w:style w:type="character" w:customStyle="1" w:styleId="ARTACAPCont1Char">
    <w:name w:val="ARTACAP Cont 1 Char"/>
    <w:basedOn w:val="DefaultParagraphFont"/>
    <w:link w:val="ARTACAPCont1"/>
    <w:rsid w:val="00643A7E"/>
    <w:rPr>
      <w:rFonts w:ascii="Arial" w:eastAsia="SimSun" w:hAnsi="Arial" w:cs="Arial"/>
      <w:sz w:val="24"/>
      <w:szCs w:val="24"/>
      <w:lang w:val="en-US"/>
    </w:rPr>
  </w:style>
  <w:style w:type="paragraph" w:customStyle="1" w:styleId="ARTACAPCont2">
    <w:name w:val="ARTACAP Cont 2"/>
    <w:basedOn w:val="Normal"/>
    <w:next w:val="BodyText"/>
    <w:link w:val="ARTACAPCont2Char"/>
    <w:rsid w:val="00643A7E"/>
    <w:pPr>
      <w:tabs>
        <w:tab w:val="left" w:pos="2160"/>
      </w:tabs>
      <w:spacing w:after="240" w:line="240" w:lineRule="auto"/>
      <w:ind w:firstLine="2160"/>
    </w:pPr>
    <w:rPr>
      <w:rFonts w:ascii="Arial" w:eastAsia="SimSun" w:hAnsi="Arial" w:cs="Arial"/>
      <w:sz w:val="24"/>
      <w:szCs w:val="20"/>
      <w:lang w:val="en-US"/>
    </w:rPr>
  </w:style>
  <w:style w:type="character" w:customStyle="1" w:styleId="ARTACAPCont2Char">
    <w:name w:val="ARTACAP Cont 2 Char"/>
    <w:basedOn w:val="DefaultParagraphFont"/>
    <w:link w:val="ARTACAPCont2"/>
    <w:rsid w:val="00643A7E"/>
    <w:rPr>
      <w:rFonts w:ascii="Arial" w:eastAsia="SimSun" w:hAnsi="Arial" w:cs="Arial"/>
      <w:sz w:val="24"/>
      <w:szCs w:val="20"/>
      <w:lang w:val="en-US"/>
    </w:rPr>
  </w:style>
  <w:style w:type="paragraph" w:customStyle="1" w:styleId="ARTACAPCont3">
    <w:name w:val="ARTACAP Cont 3"/>
    <w:basedOn w:val="Normal"/>
    <w:next w:val="BodyText"/>
    <w:link w:val="ARTACAPCont3Char"/>
    <w:rsid w:val="00643A7E"/>
    <w:pPr>
      <w:spacing w:after="240" w:line="240" w:lineRule="auto"/>
      <w:ind w:left="1080"/>
    </w:pPr>
    <w:rPr>
      <w:rFonts w:ascii="Arial" w:eastAsia="SimSun" w:hAnsi="Arial" w:cs="Arial"/>
      <w:sz w:val="24"/>
      <w:szCs w:val="20"/>
      <w:lang w:val="en-US" w:eastAsia="zh-CN"/>
    </w:rPr>
  </w:style>
  <w:style w:type="character" w:customStyle="1" w:styleId="ARTACAPCont3Char">
    <w:name w:val="ARTACAP Cont 3 Char"/>
    <w:basedOn w:val="DefaultParagraphFont"/>
    <w:link w:val="ARTACAPCont3"/>
    <w:rsid w:val="00643A7E"/>
    <w:rPr>
      <w:rFonts w:ascii="Arial" w:eastAsia="SimSun" w:hAnsi="Arial" w:cs="Arial"/>
      <w:sz w:val="24"/>
      <w:szCs w:val="20"/>
      <w:lang w:val="en-US" w:eastAsia="zh-CN"/>
    </w:rPr>
  </w:style>
  <w:style w:type="paragraph" w:customStyle="1" w:styleId="ARTACAPCont4">
    <w:name w:val="ARTACAP Cont 4"/>
    <w:basedOn w:val="Normal"/>
    <w:next w:val="BodyText"/>
    <w:link w:val="ARTACAPCont4Char"/>
    <w:rsid w:val="00643A7E"/>
    <w:pPr>
      <w:tabs>
        <w:tab w:val="left" w:pos="2880"/>
      </w:tabs>
      <w:spacing w:after="240" w:line="240" w:lineRule="auto"/>
      <w:ind w:firstLine="2880"/>
    </w:pPr>
    <w:rPr>
      <w:rFonts w:ascii="Arial" w:eastAsia="SimSun" w:hAnsi="Arial" w:cs="Arial"/>
      <w:sz w:val="24"/>
      <w:szCs w:val="20"/>
      <w:lang w:val="en-US"/>
    </w:rPr>
  </w:style>
  <w:style w:type="character" w:customStyle="1" w:styleId="ARTACAPCont4Char">
    <w:name w:val="ARTACAP Cont 4 Char"/>
    <w:basedOn w:val="DefaultParagraphFont"/>
    <w:link w:val="ARTACAPCont4"/>
    <w:rsid w:val="00643A7E"/>
    <w:rPr>
      <w:rFonts w:ascii="Arial" w:eastAsia="SimSun" w:hAnsi="Arial" w:cs="Arial"/>
      <w:sz w:val="24"/>
      <w:szCs w:val="20"/>
      <w:lang w:val="en-US"/>
    </w:rPr>
  </w:style>
  <w:style w:type="paragraph" w:customStyle="1" w:styleId="ARTACAPCont5">
    <w:name w:val="ARTACAP Cont 5"/>
    <w:basedOn w:val="Normal"/>
    <w:next w:val="BodyText"/>
    <w:link w:val="ARTACAPCont5Char"/>
    <w:rsid w:val="00643A7E"/>
    <w:pPr>
      <w:tabs>
        <w:tab w:val="left" w:pos="3600"/>
      </w:tabs>
      <w:spacing w:after="240" w:line="240" w:lineRule="auto"/>
      <w:ind w:firstLine="3600"/>
    </w:pPr>
    <w:rPr>
      <w:rFonts w:ascii="Arial" w:eastAsia="SimSun" w:hAnsi="Arial" w:cs="Arial"/>
      <w:sz w:val="24"/>
      <w:szCs w:val="20"/>
      <w:lang w:val="en-US"/>
    </w:rPr>
  </w:style>
  <w:style w:type="character" w:customStyle="1" w:styleId="ARTACAPCont5Char">
    <w:name w:val="ARTACAP Cont 5 Char"/>
    <w:basedOn w:val="DefaultParagraphFont"/>
    <w:link w:val="ARTACAPCont5"/>
    <w:rsid w:val="00643A7E"/>
    <w:rPr>
      <w:rFonts w:ascii="Arial" w:eastAsia="SimSun" w:hAnsi="Arial" w:cs="Arial"/>
      <w:sz w:val="24"/>
      <w:szCs w:val="20"/>
      <w:lang w:val="en-US"/>
    </w:rPr>
  </w:style>
  <w:style w:type="paragraph" w:customStyle="1" w:styleId="ARTACAPCont6">
    <w:name w:val="ARTACAP Cont 6"/>
    <w:basedOn w:val="Normal"/>
    <w:next w:val="BodyText"/>
    <w:link w:val="ARTACAPCont6Char"/>
    <w:rsid w:val="00643A7E"/>
    <w:pPr>
      <w:tabs>
        <w:tab w:val="left" w:pos="3600"/>
      </w:tabs>
      <w:spacing w:after="240" w:line="240" w:lineRule="auto"/>
      <w:ind w:left="3600"/>
    </w:pPr>
    <w:rPr>
      <w:rFonts w:ascii="Arial" w:eastAsia="SimSun" w:hAnsi="Arial" w:cs="Arial"/>
      <w:sz w:val="24"/>
      <w:szCs w:val="20"/>
      <w:lang w:val="en-US"/>
    </w:rPr>
  </w:style>
  <w:style w:type="character" w:customStyle="1" w:styleId="ARTACAPCont6Char">
    <w:name w:val="ARTACAP Cont 6 Char"/>
    <w:basedOn w:val="DefaultParagraphFont"/>
    <w:link w:val="ARTACAPCont6"/>
    <w:rsid w:val="00643A7E"/>
    <w:rPr>
      <w:rFonts w:ascii="Arial" w:eastAsia="SimSun" w:hAnsi="Arial" w:cs="Arial"/>
      <w:sz w:val="24"/>
      <w:szCs w:val="20"/>
      <w:lang w:val="en-US"/>
    </w:rPr>
  </w:style>
  <w:style w:type="paragraph" w:customStyle="1" w:styleId="ARTACAPCont7">
    <w:name w:val="ARTACAP Cont 7"/>
    <w:basedOn w:val="Normal"/>
    <w:link w:val="ARTACAPCont7Char"/>
    <w:rsid w:val="00643A7E"/>
    <w:pPr>
      <w:tabs>
        <w:tab w:val="left" w:pos="3600"/>
      </w:tabs>
      <w:spacing w:after="240" w:line="240" w:lineRule="auto"/>
      <w:ind w:left="3600"/>
    </w:pPr>
    <w:rPr>
      <w:rFonts w:ascii="Arial" w:eastAsia="SimSun" w:hAnsi="Arial" w:cs="Arial"/>
      <w:sz w:val="24"/>
      <w:szCs w:val="20"/>
      <w:lang w:val="en-US"/>
    </w:rPr>
  </w:style>
  <w:style w:type="character" w:customStyle="1" w:styleId="ARTACAPCont7Char">
    <w:name w:val="ARTACAP Cont 7 Char"/>
    <w:basedOn w:val="DefaultParagraphFont"/>
    <w:link w:val="ARTACAPCont7"/>
    <w:rsid w:val="00643A7E"/>
    <w:rPr>
      <w:rFonts w:ascii="Arial" w:eastAsia="SimSun" w:hAnsi="Arial" w:cs="Arial"/>
      <w:sz w:val="24"/>
      <w:szCs w:val="20"/>
      <w:lang w:val="en-US"/>
    </w:rPr>
  </w:style>
  <w:style w:type="paragraph" w:customStyle="1" w:styleId="ARTACAPCont8">
    <w:name w:val="ARTACAP Cont 8"/>
    <w:basedOn w:val="Normal"/>
    <w:next w:val="BodyText"/>
    <w:link w:val="ARTACAPCont8Char"/>
    <w:rsid w:val="00643A7E"/>
    <w:pPr>
      <w:tabs>
        <w:tab w:val="left" w:pos="3600"/>
      </w:tabs>
      <w:spacing w:after="240" w:line="240" w:lineRule="auto"/>
      <w:ind w:left="3600"/>
    </w:pPr>
    <w:rPr>
      <w:rFonts w:ascii="Arial" w:eastAsia="SimSun" w:hAnsi="Arial" w:cs="Arial"/>
      <w:sz w:val="24"/>
      <w:szCs w:val="20"/>
      <w:lang w:val="en-US"/>
    </w:rPr>
  </w:style>
  <w:style w:type="character" w:customStyle="1" w:styleId="ARTACAPCont8Char">
    <w:name w:val="ARTACAP Cont 8 Char"/>
    <w:basedOn w:val="DefaultParagraphFont"/>
    <w:link w:val="ARTACAPCont8"/>
    <w:rsid w:val="00643A7E"/>
    <w:rPr>
      <w:rFonts w:ascii="Arial" w:eastAsia="SimSun" w:hAnsi="Arial" w:cs="Arial"/>
      <w:sz w:val="24"/>
      <w:szCs w:val="20"/>
      <w:lang w:val="en-US"/>
    </w:rPr>
  </w:style>
  <w:style w:type="paragraph" w:customStyle="1" w:styleId="ARTACAPCont9">
    <w:name w:val="ARTACAP Cont 9"/>
    <w:basedOn w:val="Normal"/>
    <w:next w:val="BodyText"/>
    <w:link w:val="ARTACAPCont9Char"/>
    <w:rsid w:val="00643A7E"/>
    <w:pPr>
      <w:tabs>
        <w:tab w:val="left" w:pos="3600"/>
      </w:tabs>
      <w:spacing w:after="240" w:line="240" w:lineRule="auto"/>
      <w:ind w:left="3600"/>
    </w:pPr>
    <w:rPr>
      <w:rFonts w:ascii="Arial" w:eastAsia="SimSun" w:hAnsi="Arial" w:cs="Arial"/>
      <w:sz w:val="24"/>
      <w:szCs w:val="20"/>
      <w:lang w:val="en-US"/>
    </w:rPr>
  </w:style>
  <w:style w:type="character" w:customStyle="1" w:styleId="ARTACAPCont9Char">
    <w:name w:val="ARTACAP Cont 9 Char"/>
    <w:basedOn w:val="DefaultParagraphFont"/>
    <w:link w:val="ARTACAPCont9"/>
    <w:rsid w:val="00643A7E"/>
    <w:rPr>
      <w:rFonts w:ascii="Arial" w:eastAsia="SimSun" w:hAnsi="Arial" w:cs="Arial"/>
      <w:sz w:val="24"/>
      <w:szCs w:val="20"/>
      <w:lang w:val="en-US"/>
    </w:rPr>
  </w:style>
  <w:style w:type="paragraph" w:customStyle="1" w:styleId="ARTACAPL1">
    <w:name w:val="ARTACAP_L1"/>
    <w:basedOn w:val="Normal"/>
    <w:next w:val="BodyText"/>
    <w:link w:val="ARTACAPL1Char"/>
    <w:rsid w:val="00643A7E"/>
    <w:pPr>
      <w:keepNext/>
      <w:numPr>
        <w:numId w:val="1"/>
      </w:numPr>
      <w:spacing w:after="240" w:line="240" w:lineRule="auto"/>
      <w:outlineLvl w:val="0"/>
    </w:pPr>
    <w:rPr>
      <w:rFonts w:ascii="Arial" w:eastAsia="SimSun" w:hAnsi="Arial" w:cs="Arial"/>
      <w:b/>
      <w:caps/>
      <w:sz w:val="24"/>
      <w:szCs w:val="20"/>
      <w:lang w:val="en-US"/>
    </w:rPr>
  </w:style>
  <w:style w:type="character" w:customStyle="1" w:styleId="ARTACAPL1Char">
    <w:name w:val="ARTACAP_L1 Char"/>
    <w:basedOn w:val="DefaultParagraphFont"/>
    <w:link w:val="ARTACAPL1"/>
    <w:rsid w:val="00643A7E"/>
    <w:rPr>
      <w:rFonts w:ascii="Arial" w:eastAsia="SimSun" w:hAnsi="Arial" w:cs="Arial"/>
      <w:b/>
      <w:caps/>
      <w:sz w:val="24"/>
      <w:szCs w:val="20"/>
      <w:lang w:val="en-US"/>
    </w:rPr>
  </w:style>
  <w:style w:type="paragraph" w:customStyle="1" w:styleId="ARTACAPL2">
    <w:name w:val="ARTACAP_L2"/>
    <w:basedOn w:val="ARTACAPL1"/>
    <w:next w:val="BodyText"/>
    <w:link w:val="ARTACAPL2Char"/>
    <w:rsid w:val="00643A7E"/>
    <w:pPr>
      <w:keepNext w:val="0"/>
      <w:numPr>
        <w:ilvl w:val="1"/>
      </w:numPr>
      <w:outlineLvl w:val="1"/>
    </w:pPr>
  </w:style>
  <w:style w:type="character" w:customStyle="1" w:styleId="ARTACAPL2Char">
    <w:name w:val="ARTACAP_L2 Char"/>
    <w:basedOn w:val="DefaultParagraphFont"/>
    <w:link w:val="ARTACAPL2"/>
    <w:rsid w:val="00643A7E"/>
    <w:rPr>
      <w:rFonts w:ascii="Arial" w:eastAsia="SimSun" w:hAnsi="Arial" w:cs="Arial"/>
      <w:b/>
      <w:caps/>
      <w:sz w:val="24"/>
      <w:szCs w:val="20"/>
      <w:lang w:val="en-US"/>
    </w:rPr>
  </w:style>
  <w:style w:type="paragraph" w:customStyle="1" w:styleId="ARTACAPL3">
    <w:name w:val="ARTACAP_L3"/>
    <w:basedOn w:val="ARTACAPL2"/>
    <w:next w:val="BodyText"/>
    <w:link w:val="ARTACAPL3Char"/>
    <w:rsid w:val="00643A7E"/>
    <w:pPr>
      <w:numPr>
        <w:ilvl w:val="2"/>
      </w:numPr>
      <w:outlineLvl w:val="2"/>
    </w:pPr>
    <w:rPr>
      <w:b w:val="0"/>
      <w:caps w:val="0"/>
    </w:rPr>
  </w:style>
  <w:style w:type="character" w:customStyle="1" w:styleId="ARTACAPL3Char">
    <w:name w:val="ARTACAP_L3 Char"/>
    <w:basedOn w:val="DefaultParagraphFont"/>
    <w:link w:val="ARTACAPL3"/>
    <w:rsid w:val="00643A7E"/>
    <w:rPr>
      <w:rFonts w:ascii="Arial" w:eastAsia="SimSun" w:hAnsi="Arial" w:cs="Arial"/>
      <w:sz w:val="24"/>
      <w:szCs w:val="20"/>
      <w:lang w:val="en-US"/>
    </w:rPr>
  </w:style>
  <w:style w:type="paragraph" w:customStyle="1" w:styleId="ARTACAPL4">
    <w:name w:val="ARTACAP_L4"/>
    <w:basedOn w:val="ARTACAPL3"/>
    <w:next w:val="BodyText"/>
    <w:link w:val="ARTACAPL4Char"/>
    <w:rsid w:val="00643A7E"/>
    <w:pPr>
      <w:numPr>
        <w:ilvl w:val="3"/>
      </w:numPr>
      <w:outlineLvl w:val="3"/>
    </w:pPr>
  </w:style>
  <w:style w:type="character" w:customStyle="1" w:styleId="ARTACAPL4Char">
    <w:name w:val="ARTACAP_L4 Char"/>
    <w:basedOn w:val="DefaultParagraphFont"/>
    <w:link w:val="ARTACAPL4"/>
    <w:rsid w:val="00643A7E"/>
    <w:rPr>
      <w:rFonts w:ascii="Arial" w:eastAsia="SimSun" w:hAnsi="Arial" w:cs="Arial"/>
      <w:sz w:val="24"/>
      <w:szCs w:val="20"/>
      <w:lang w:val="en-US"/>
    </w:rPr>
  </w:style>
  <w:style w:type="paragraph" w:customStyle="1" w:styleId="ARTACAPL5">
    <w:name w:val="ARTACAP_L5"/>
    <w:basedOn w:val="ARTACAPL4"/>
    <w:next w:val="BodyText"/>
    <w:link w:val="ARTACAPL5Char"/>
    <w:rsid w:val="00643A7E"/>
    <w:pPr>
      <w:numPr>
        <w:ilvl w:val="4"/>
      </w:numPr>
      <w:outlineLvl w:val="4"/>
    </w:pPr>
  </w:style>
  <w:style w:type="character" w:customStyle="1" w:styleId="ARTACAPL5Char">
    <w:name w:val="ARTACAP_L5 Char"/>
    <w:basedOn w:val="DefaultParagraphFont"/>
    <w:link w:val="ARTACAPL5"/>
    <w:rsid w:val="00643A7E"/>
    <w:rPr>
      <w:rFonts w:ascii="Arial" w:eastAsia="SimSun" w:hAnsi="Arial" w:cs="Arial"/>
      <w:sz w:val="24"/>
      <w:szCs w:val="20"/>
      <w:lang w:val="en-US"/>
    </w:rPr>
  </w:style>
  <w:style w:type="paragraph" w:customStyle="1" w:styleId="ARTACAPL6">
    <w:name w:val="ARTACAP_L6"/>
    <w:basedOn w:val="ARTACAPL5"/>
    <w:next w:val="BodyText"/>
    <w:link w:val="ARTACAPL6Char"/>
    <w:rsid w:val="00643A7E"/>
    <w:pPr>
      <w:numPr>
        <w:ilvl w:val="5"/>
      </w:numPr>
      <w:outlineLvl w:val="5"/>
    </w:pPr>
  </w:style>
  <w:style w:type="character" w:customStyle="1" w:styleId="ARTACAPL6Char">
    <w:name w:val="ARTACAP_L6 Char"/>
    <w:basedOn w:val="DefaultParagraphFont"/>
    <w:link w:val="ARTACAPL6"/>
    <w:rsid w:val="00643A7E"/>
    <w:rPr>
      <w:rFonts w:ascii="Arial" w:eastAsia="SimSun" w:hAnsi="Arial" w:cs="Arial"/>
      <w:sz w:val="24"/>
      <w:szCs w:val="20"/>
      <w:lang w:val="en-US"/>
    </w:rPr>
  </w:style>
  <w:style w:type="paragraph" w:customStyle="1" w:styleId="ARTACAPL7">
    <w:name w:val="ARTACAP_L7"/>
    <w:basedOn w:val="ARTACAPL6"/>
    <w:next w:val="BodyText"/>
    <w:link w:val="ARTACAPL7Char"/>
    <w:rsid w:val="00643A7E"/>
    <w:pPr>
      <w:numPr>
        <w:ilvl w:val="6"/>
      </w:numPr>
      <w:outlineLvl w:val="6"/>
    </w:pPr>
  </w:style>
  <w:style w:type="character" w:customStyle="1" w:styleId="ARTACAPL7Char">
    <w:name w:val="ARTACAP_L7 Char"/>
    <w:basedOn w:val="DefaultParagraphFont"/>
    <w:link w:val="ARTACAPL7"/>
    <w:rsid w:val="00643A7E"/>
    <w:rPr>
      <w:rFonts w:ascii="Arial" w:eastAsia="SimSun" w:hAnsi="Arial" w:cs="Arial"/>
      <w:sz w:val="24"/>
      <w:szCs w:val="20"/>
      <w:lang w:val="en-US"/>
    </w:rPr>
  </w:style>
  <w:style w:type="paragraph" w:customStyle="1" w:styleId="ARTACAPL8">
    <w:name w:val="ARTACAP_L8"/>
    <w:basedOn w:val="ARTACAPL7"/>
    <w:next w:val="BodyText"/>
    <w:link w:val="ARTACAPL8Char"/>
    <w:rsid w:val="00643A7E"/>
    <w:pPr>
      <w:numPr>
        <w:ilvl w:val="7"/>
      </w:numPr>
      <w:outlineLvl w:val="7"/>
    </w:pPr>
  </w:style>
  <w:style w:type="character" w:customStyle="1" w:styleId="ARTACAPL8Char">
    <w:name w:val="ARTACAP_L8 Char"/>
    <w:basedOn w:val="DefaultParagraphFont"/>
    <w:link w:val="ARTACAPL8"/>
    <w:rsid w:val="00643A7E"/>
    <w:rPr>
      <w:rFonts w:ascii="Arial" w:eastAsia="SimSun" w:hAnsi="Arial" w:cs="Arial"/>
      <w:sz w:val="24"/>
      <w:szCs w:val="20"/>
      <w:lang w:val="en-US"/>
    </w:rPr>
  </w:style>
  <w:style w:type="paragraph" w:customStyle="1" w:styleId="ARTACAPL9">
    <w:name w:val="ARTACAP_L9"/>
    <w:basedOn w:val="ARTACAPL8"/>
    <w:next w:val="BodyText"/>
    <w:link w:val="ARTACAPL9Char"/>
    <w:rsid w:val="00643A7E"/>
    <w:pPr>
      <w:numPr>
        <w:ilvl w:val="8"/>
      </w:numPr>
      <w:outlineLvl w:val="8"/>
    </w:pPr>
  </w:style>
  <w:style w:type="character" w:customStyle="1" w:styleId="ARTACAPL9Char">
    <w:name w:val="ARTACAP_L9 Char"/>
    <w:basedOn w:val="DefaultParagraphFont"/>
    <w:link w:val="ARTACAPL9"/>
    <w:rsid w:val="00643A7E"/>
    <w:rPr>
      <w:rFonts w:ascii="Arial" w:eastAsia="SimSun" w:hAnsi="Arial" w:cs="Arial"/>
      <w:sz w:val="24"/>
      <w:szCs w:val="20"/>
      <w:lang w:val="en-US"/>
    </w:rPr>
  </w:style>
  <w:style w:type="paragraph" w:styleId="ListBullet">
    <w:name w:val="List Bullet"/>
    <w:basedOn w:val="Normal"/>
    <w:rsid w:val="00643A7E"/>
    <w:pPr>
      <w:numPr>
        <w:numId w:val="2"/>
      </w:numPr>
      <w:tabs>
        <w:tab w:val="clear" w:pos="360"/>
      </w:tabs>
      <w:spacing w:after="0" w:line="240" w:lineRule="auto"/>
      <w:ind w:left="720" w:hanging="720"/>
    </w:pPr>
    <w:rPr>
      <w:rFonts w:ascii="Arial" w:eastAsia="Times New Roman" w:hAnsi="Arial" w:cs="Arial"/>
      <w:sz w:val="24"/>
      <w:szCs w:val="24"/>
      <w:lang w:val="en-US"/>
    </w:rPr>
  </w:style>
  <w:style w:type="paragraph" w:styleId="ListBullet2">
    <w:name w:val="List Bullet 2"/>
    <w:basedOn w:val="Normal"/>
    <w:rsid w:val="00643A7E"/>
    <w:pPr>
      <w:numPr>
        <w:numId w:val="3"/>
      </w:numPr>
      <w:tabs>
        <w:tab w:val="clear" w:pos="720"/>
      </w:tabs>
      <w:spacing w:after="0" w:line="240" w:lineRule="auto"/>
      <w:ind w:left="1440" w:hanging="720"/>
    </w:pPr>
    <w:rPr>
      <w:rFonts w:ascii="Arial" w:eastAsia="Times New Roman" w:hAnsi="Arial" w:cs="Arial"/>
      <w:sz w:val="24"/>
      <w:szCs w:val="24"/>
      <w:lang w:val="en-US"/>
    </w:rPr>
  </w:style>
  <w:style w:type="paragraph" w:styleId="ListBullet3">
    <w:name w:val="List Bullet 3"/>
    <w:basedOn w:val="Normal"/>
    <w:rsid w:val="00643A7E"/>
    <w:pPr>
      <w:numPr>
        <w:numId w:val="4"/>
      </w:numPr>
      <w:tabs>
        <w:tab w:val="clear" w:pos="1080"/>
      </w:tabs>
      <w:spacing w:after="0" w:line="240" w:lineRule="auto"/>
      <w:ind w:left="2160" w:hanging="720"/>
    </w:pPr>
    <w:rPr>
      <w:rFonts w:ascii="Arial" w:eastAsia="Times New Roman" w:hAnsi="Arial" w:cs="Arial"/>
      <w:sz w:val="24"/>
      <w:szCs w:val="24"/>
      <w:lang w:val="en-US"/>
    </w:rPr>
  </w:style>
  <w:style w:type="paragraph" w:styleId="ListBullet4">
    <w:name w:val="List Bullet 4"/>
    <w:basedOn w:val="Normal"/>
    <w:rsid w:val="00643A7E"/>
    <w:pPr>
      <w:numPr>
        <w:numId w:val="5"/>
      </w:numPr>
      <w:tabs>
        <w:tab w:val="clear" w:pos="1440"/>
      </w:tabs>
      <w:spacing w:after="0" w:line="240" w:lineRule="auto"/>
      <w:ind w:left="2880" w:hanging="720"/>
    </w:pPr>
    <w:rPr>
      <w:rFonts w:ascii="Arial" w:eastAsia="Times New Roman" w:hAnsi="Arial" w:cs="Arial"/>
      <w:sz w:val="24"/>
      <w:szCs w:val="24"/>
      <w:lang w:val="en-US"/>
    </w:rPr>
  </w:style>
  <w:style w:type="paragraph" w:styleId="ListBullet5">
    <w:name w:val="List Bullet 5"/>
    <w:basedOn w:val="Normal"/>
    <w:rsid w:val="00643A7E"/>
    <w:pPr>
      <w:numPr>
        <w:numId w:val="6"/>
      </w:numPr>
      <w:tabs>
        <w:tab w:val="clear" w:pos="1800"/>
      </w:tabs>
      <w:spacing w:after="0" w:line="240" w:lineRule="auto"/>
      <w:ind w:left="3600" w:hanging="720"/>
    </w:pPr>
    <w:rPr>
      <w:rFonts w:ascii="Arial" w:eastAsia="Times New Roman" w:hAnsi="Arial" w:cs="Arial"/>
      <w:sz w:val="24"/>
      <w:szCs w:val="24"/>
      <w:lang w:val="en-US"/>
    </w:rPr>
  </w:style>
  <w:style w:type="paragraph" w:styleId="Index1">
    <w:name w:val="index 1"/>
    <w:basedOn w:val="Normal"/>
    <w:next w:val="BodyText"/>
    <w:rsid w:val="00643A7E"/>
    <w:pPr>
      <w:spacing w:after="0" w:line="240" w:lineRule="auto"/>
      <w:ind w:left="245" w:hanging="245"/>
    </w:pPr>
    <w:rPr>
      <w:rFonts w:ascii="Arial" w:eastAsia="Times New Roman" w:hAnsi="Arial" w:cs="Arial"/>
      <w:sz w:val="24"/>
      <w:szCs w:val="24"/>
      <w:lang w:val="en-US"/>
    </w:rPr>
  </w:style>
  <w:style w:type="paragraph" w:styleId="IndexHeading">
    <w:name w:val="index heading"/>
    <w:basedOn w:val="Normal"/>
    <w:next w:val="Index1"/>
    <w:rsid w:val="00643A7E"/>
    <w:pPr>
      <w:spacing w:after="240" w:line="240" w:lineRule="auto"/>
      <w:jc w:val="center"/>
      <w:outlineLvl w:val="0"/>
    </w:pPr>
    <w:rPr>
      <w:rFonts w:ascii="Arial" w:eastAsia="Times New Roman" w:hAnsi="Arial" w:cs="Arial"/>
      <w:sz w:val="24"/>
      <w:szCs w:val="24"/>
      <w:lang w:val="en-US"/>
    </w:rPr>
  </w:style>
  <w:style w:type="paragraph" w:styleId="TOC9">
    <w:name w:val="toc 9"/>
    <w:basedOn w:val="Normal"/>
    <w:next w:val="Normal"/>
    <w:autoRedefine/>
    <w:rsid w:val="00643A7E"/>
    <w:pPr>
      <w:keepLines/>
      <w:tabs>
        <w:tab w:val="right" w:leader="dot" w:pos="9288"/>
      </w:tabs>
      <w:spacing w:after="120" w:line="240" w:lineRule="auto"/>
      <w:ind w:left="6480" w:right="720" w:hanging="720"/>
    </w:pPr>
    <w:rPr>
      <w:rFonts w:ascii="Arial" w:eastAsia="Times New Roman" w:hAnsi="Arial" w:cs="Arial"/>
      <w:sz w:val="24"/>
      <w:szCs w:val="20"/>
      <w:lang w:val="en-US"/>
    </w:rPr>
  </w:style>
  <w:style w:type="paragraph" w:styleId="List">
    <w:name w:val="List"/>
    <w:basedOn w:val="Normal"/>
    <w:rsid w:val="00643A7E"/>
    <w:pPr>
      <w:spacing w:after="0" w:line="240" w:lineRule="auto"/>
      <w:ind w:left="720" w:hanging="720"/>
    </w:pPr>
    <w:rPr>
      <w:rFonts w:ascii="Arial" w:eastAsia="Times New Roman" w:hAnsi="Arial" w:cs="Arial"/>
      <w:sz w:val="24"/>
      <w:szCs w:val="24"/>
      <w:lang w:val="en-US"/>
    </w:rPr>
  </w:style>
  <w:style w:type="paragraph" w:styleId="List2">
    <w:name w:val="List 2"/>
    <w:basedOn w:val="Normal"/>
    <w:rsid w:val="00643A7E"/>
    <w:pPr>
      <w:spacing w:after="0" w:line="240" w:lineRule="auto"/>
      <w:ind w:left="1440" w:hanging="720"/>
    </w:pPr>
    <w:rPr>
      <w:rFonts w:ascii="Arial" w:eastAsia="Times New Roman" w:hAnsi="Arial" w:cs="Arial"/>
      <w:sz w:val="24"/>
      <w:szCs w:val="24"/>
      <w:lang w:val="en-US"/>
    </w:rPr>
  </w:style>
  <w:style w:type="paragraph" w:styleId="List3">
    <w:name w:val="List 3"/>
    <w:basedOn w:val="Normal"/>
    <w:rsid w:val="00643A7E"/>
    <w:pPr>
      <w:spacing w:after="0" w:line="240" w:lineRule="auto"/>
      <w:ind w:left="2160" w:hanging="720"/>
    </w:pPr>
    <w:rPr>
      <w:rFonts w:ascii="Arial" w:eastAsia="Times New Roman" w:hAnsi="Arial" w:cs="Arial"/>
      <w:sz w:val="24"/>
      <w:szCs w:val="24"/>
      <w:lang w:val="en-US"/>
    </w:rPr>
  </w:style>
  <w:style w:type="paragraph" w:styleId="List4">
    <w:name w:val="List 4"/>
    <w:basedOn w:val="Normal"/>
    <w:rsid w:val="00643A7E"/>
    <w:pPr>
      <w:spacing w:after="0" w:line="240" w:lineRule="auto"/>
      <w:ind w:left="2880" w:hanging="720"/>
    </w:pPr>
    <w:rPr>
      <w:rFonts w:ascii="Arial" w:eastAsia="Times New Roman" w:hAnsi="Arial" w:cs="Arial"/>
      <w:sz w:val="24"/>
      <w:szCs w:val="24"/>
      <w:lang w:val="en-US"/>
    </w:rPr>
  </w:style>
  <w:style w:type="paragraph" w:styleId="List5">
    <w:name w:val="List 5"/>
    <w:basedOn w:val="Normal"/>
    <w:rsid w:val="00643A7E"/>
    <w:pPr>
      <w:spacing w:after="0" w:line="240" w:lineRule="auto"/>
      <w:ind w:left="3600" w:hanging="720"/>
    </w:pPr>
    <w:rPr>
      <w:rFonts w:ascii="Arial" w:eastAsia="Times New Roman" w:hAnsi="Arial" w:cs="Arial"/>
      <w:sz w:val="24"/>
      <w:szCs w:val="24"/>
      <w:lang w:val="en-US"/>
    </w:rPr>
  </w:style>
  <w:style w:type="paragraph" w:styleId="ListContinue">
    <w:name w:val="List Continue"/>
    <w:basedOn w:val="Normal"/>
    <w:rsid w:val="00643A7E"/>
    <w:pPr>
      <w:spacing w:after="0" w:line="240" w:lineRule="auto"/>
      <w:ind w:left="720"/>
    </w:pPr>
    <w:rPr>
      <w:rFonts w:ascii="Arial" w:eastAsia="SimSun" w:hAnsi="Arial" w:cs="Arial"/>
      <w:sz w:val="24"/>
      <w:szCs w:val="20"/>
      <w:lang w:val="en-US" w:eastAsia="zh-CN"/>
    </w:rPr>
  </w:style>
  <w:style w:type="paragraph" w:styleId="ListContinue2">
    <w:name w:val="List Continue 2"/>
    <w:basedOn w:val="Normal"/>
    <w:rsid w:val="00643A7E"/>
    <w:pPr>
      <w:spacing w:after="0" w:line="240" w:lineRule="auto"/>
      <w:ind w:left="1440"/>
    </w:pPr>
    <w:rPr>
      <w:rFonts w:ascii="Arial" w:eastAsia="SimSun" w:hAnsi="Arial" w:cs="Arial"/>
      <w:sz w:val="24"/>
      <w:szCs w:val="20"/>
      <w:lang w:val="en-US" w:eastAsia="zh-CN"/>
    </w:rPr>
  </w:style>
  <w:style w:type="paragraph" w:styleId="ListContinue3">
    <w:name w:val="List Continue 3"/>
    <w:basedOn w:val="Normal"/>
    <w:rsid w:val="00643A7E"/>
    <w:pPr>
      <w:spacing w:after="0" w:line="240" w:lineRule="auto"/>
      <w:ind w:left="2160"/>
    </w:pPr>
    <w:rPr>
      <w:rFonts w:ascii="Arial" w:eastAsia="SimSun" w:hAnsi="Arial" w:cs="Arial"/>
      <w:sz w:val="24"/>
      <w:szCs w:val="20"/>
      <w:lang w:val="en-US" w:eastAsia="zh-CN"/>
    </w:rPr>
  </w:style>
  <w:style w:type="paragraph" w:styleId="ListContinue4">
    <w:name w:val="List Continue 4"/>
    <w:basedOn w:val="Normal"/>
    <w:rsid w:val="00643A7E"/>
    <w:pPr>
      <w:spacing w:after="0" w:line="240" w:lineRule="auto"/>
      <w:ind w:left="2880"/>
    </w:pPr>
    <w:rPr>
      <w:rFonts w:ascii="Arial" w:eastAsia="SimSun" w:hAnsi="Arial" w:cs="Arial"/>
      <w:sz w:val="24"/>
      <w:szCs w:val="20"/>
      <w:lang w:val="en-US" w:eastAsia="zh-CN"/>
    </w:rPr>
  </w:style>
  <w:style w:type="paragraph" w:styleId="ListContinue5">
    <w:name w:val="List Continue 5"/>
    <w:basedOn w:val="Normal"/>
    <w:rsid w:val="00643A7E"/>
    <w:pPr>
      <w:spacing w:after="0" w:line="240" w:lineRule="auto"/>
      <w:ind w:left="3600"/>
    </w:pPr>
    <w:rPr>
      <w:rFonts w:ascii="Arial" w:eastAsia="SimSun" w:hAnsi="Arial" w:cs="Arial"/>
      <w:sz w:val="24"/>
      <w:szCs w:val="20"/>
      <w:lang w:val="en-US" w:eastAsia="zh-CN"/>
    </w:rPr>
  </w:style>
  <w:style w:type="paragraph" w:styleId="ListNumber">
    <w:name w:val="List Number"/>
    <w:basedOn w:val="Normal"/>
    <w:rsid w:val="00643A7E"/>
    <w:pPr>
      <w:numPr>
        <w:numId w:val="7"/>
      </w:numPr>
      <w:tabs>
        <w:tab w:val="clear" w:pos="360"/>
      </w:tabs>
      <w:spacing w:after="0" w:line="240" w:lineRule="auto"/>
      <w:ind w:left="720" w:hanging="720"/>
    </w:pPr>
    <w:rPr>
      <w:rFonts w:ascii="Arial" w:eastAsia="Times New Roman" w:hAnsi="Arial" w:cs="Arial"/>
      <w:sz w:val="24"/>
      <w:szCs w:val="24"/>
      <w:lang w:val="en-US"/>
    </w:rPr>
  </w:style>
  <w:style w:type="paragraph" w:styleId="ListNumber2">
    <w:name w:val="List Number 2"/>
    <w:basedOn w:val="Normal"/>
    <w:rsid w:val="00643A7E"/>
    <w:pPr>
      <w:numPr>
        <w:numId w:val="8"/>
      </w:numPr>
      <w:tabs>
        <w:tab w:val="clear" w:pos="720"/>
      </w:tabs>
      <w:spacing w:after="0" w:line="240" w:lineRule="auto"/>
      <w:ind w:left="1440" w:hanging="720"/>
    </w:pPr>
    <w:rPr>
      <w:rFonts w:ascii="Arial" w:eastAsia="Times New Roman" w:hAnsi="Arial" w:cs="Arial"/>
      <w:sz w:val="24"/>
      <w:szCs w:val="24"/>
      <w:lang w:val="en-US"/>
    </w:rPr>
  </w:style>
  <w:style w:type="paragraph" w:styleId="ListNumber3">
    <w:name w:val="List Number 3"/>
    <w:basedOn w:val="Normal"/>
    <w:rsid w:val="00643A7E"/>
    <w:pPr>
      <w:numPr>
        <w:numId w:val="9"/>
      </w:numPr>
      <w:tabs>
        <w:tab w:val="clear" w:pos="1080"/>
      </w:tabs>
      <w:spacing w:after="0" w:line="240" w:lineRule="auto"/>
      <w:ind w:left="2160" w:hanging="720"/>
    </w:pPr>
    <w:rPr>
      <w:rFonts w:ascii="Arial" w:eastAsia="Times New Roman" w:hAnsi="Arial" w:cs="Arial"/>
      <w:sz w:val="24"/>
      <w:szCs w:val="24"/>
      <w:lang w:val="en-US"/>
    </w:rPr>
  </w:style>
  <w:style w:type="paragraph" w:styleId="ListNumber4">
    <w:name w:val="List Number 4"/>
    <w:basedOn w:val="Normal"/>
    <w:rsid w:val="00643A7E"/>
    <w:pPr>
      <w:numPr>
        <w:numId w:val="10"/>
      </w:numPr>
      <w:tabs>
        <w:tab w:val="clear" w:pos="1440"/>
      </w:tabs>
      <w:spacing w:after="0" w:line="240" w:lineRule="auto"/>
      <w:ind w:left="2880" w:hanging="720"/>
    </w:pPr>
    <w:rPr>
      <w:rFonts w:ascii="Arial" w:eastAsia="Times New Roman" w:hAnsi="Arial" w:cs="Arial"/>
      <w:sz w:val="24"/>
      <w:szCs w:val="24"/>
      <w:lang w:val="en-US"/>
    </w:rPr>
  </w:style>
  <w:style w:type="paragraph" w:styleId="ListNumber5">
    <w:name w:val="List Number 5"/>
    <w:basedOn w:val="Normal"/>
    <w:rsid w:val="00643A7E"/>
    <w:pPr>
      <w:numPr>
        <w:numId w:val="11"/>
      </w:numPr>
      <w:tabs>
        <w:tab w:val="clear" w:pos="1800"/>
      </w:tabs>
      <w:spacing w:after="0" w:line="240" w:lineRule="auto"/>
      <w:ind w:left="3600" w:hanging="720"/>
    </w:pPr>
    <w:rPr>
      <w:rFonts w:ascii="Arial" w:eastAsia="Times New Roman" w:hAnsi="Arial" w:cs="Arial"/>
      <w:sz w:val="24"/>
      <w:szCs w:val="24"/>
      <w:lang w:val="en-US"/>
    </w:rPr>
  </w:style>
  <w:style w:type="paragraph" w:customStyle="1" w:styleId="Notices">
    <w:name w:val="Notices"/>
    <w:basedOn w:val="Normal"/>
    <w:rsid w:val="00643A7E"/>
    <w:pPr>
      <w:keepLines/>
      <w:tabs>
        <w:tab w:val="left" w:leader="underscore" w:pos="9360"/>
      </w:tabs>
      <w:spacing w:after="240" w:line="240" w:lineRule="auto"/>
      <w:ind w:left="4320" w:hanging="3600"/>
    </w:pPr>
    <w:rPr>
      <w:rFonts w:ascii="Arial" w:eastAsia="Times New Roman" w:hAnsi="Arial" w:cs="Arial"/>
      <w:sz w:val="24"/>
      <w:szCs w:val="24"/>
      <w:lang w:val="en-US"/>
    </w:rPr>
  </w:style>
  <w:style w:type="paragraph" w:customStyle="1" w:styleId="BodyTextCont">
    <w:name w:val="Body Text Cont"/>
    <w:basedOn w:val="BodyText"/>
    <w:rsid w:val="00643A7E"/>
    <w:pPr>
      <w:ind w:firstLine="0"/>
    </w:pPr>
  </w:style>
  <w:style w:type="paragraph" w:customStyle="1" w:styleId="TitleUnderline">
    <w:name w:val="Title Underline"/>
    <w:basedOn w:val="Normal"/>
    <w:next w:val="BodyText"/>
    <w:rsid w:val="00643A7E"/>
    <w:pPr>
      <w:keepNext/>
      <w:spacing w:after="240" w:line="240" w:lineRule="auto"/>
      <w:jc w:val="center"/>
    </w:pPr>
    <w:rPr>
      <w:rFonts w:ascii="Arial" w:eastAsia="Times New Roman" w:hAnsi="Arial" w:cs="Arial"/>
      <w:b/>
      <w:caps/>
      <w:sz w:val="24"/>
      <w:szCs w:val="24"/>
      <w:u w:val="single"/>
      <w:lang w:val="en-US"/>
    </w:rPr>
  </w:style>
  <w:style w:type="character" w:styleId="CommentReference">
    <w:name w:val="annotation reference"/>
    <w:basedOn w:val="DefaultParagraphFont"/>
    <w:rsid w:val="00643A7E"/>
    <w:rPr>
      <w:rFonts w:ascii="Times New Roman" w:hAnsi="Times New Roman"/>
      <w:sz w:val="16"/>
    </w:rPr>
  </w:style>
  <w:style w:type="paragraph" w:styleId="CommentText">
    <w:name w:val="annotation text"/>
    <w:basedOn w:val="Normal"/>
    <w:link w:val="CommentTextChar"/>
    <w:uiPriority w:val="99"/>
    <w:rsid w:val="00643A7E"/>
    <w:pPr>
      <w:spacing w:after="0" w:line="240" w:lineRule="auto"/>
    </w:pPr>
    <w:rPr>
      <w:rFonts w:ascii="Arial" w:eastAsia="Times New Roman" w:hAnsi="Arial" w:cs="Arial"/>
      <w:sz w:val="20"/>
      <w:szCs w:val="20"/>
      <w:lang w:val="en-US"/>
    </w:rPr>
  </w:style>
  <w:style w:type="character" w:customStyle="1" w:styleId="CommentTextChar">
    <w:name w:val="Comment Text Char"/>
    <w:basedOn w:val="DefaultParagraphFont"/>
    <w:link w:val="CommentText"/>
    <w:uiPriority w:val="99"/>
    <w:rsid w:val="00643A7E"/>
    <w:rPr>
      <w:rFonts w:ascii="Arial" w:eastAsia="Times New Roman" w:hAnsi="Arial" w:cs="Arial"/>
      <w:sz w:val="20"/>
      <w:szCs w:val="20"/>
      <w:lang w:val="en-US"/>
    </w:rPr>
  </w:style>
  <w:style w:type="paragraph" w:styleId="DocumentMap">
    <w:name w:val="Document Map"/>
    <w:basedOn w:val="Normal"/>
    <w:link w:val="DocumentMapChar"/>
    <w:rsid w:val="00643A7E"/>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rsid w:val="00643A7E"/>
    <w:rPr>
      <w:rFonts w:ascii="Tahoma" w:eastAsia="Times New Roman" w:hAnsi="Tahoma" w:cs="Tahoma"/>
      <w:sz w:val="20"/>
      <w:szCs w:val="20"/>
      <w:shd w:val="clear" w:color="auto" w:fill="000080"/>
      <w:lang w:val="en-US"/>
    </w:rPr>
  </w:style>
  <w:style w:type="paragraph" w:styleId="EnvelopeAddress">
    <w:name w:val="envelope address"/>
    <w:basedOn w:val="Normal"/>
    <w:rsid w:val="00643A7E"/>
    <w:pPr>
      <w:framePr w:w="7920" w:h="1980" w:hRule="exact" w:hSpace="180" w:wrap="auto" w:hAnchor="page" w:xAlign="center" w:yAlign="bottom"/>
      <w:spacing w:after="0" w:line="240" w:lineRule="auto"/>
    </w:pPr>
    <w:rPr>
      <w:rFonts w:ascii="Arial" w:eastAsia="Times New Roman" w:hAnsi="Arial" w:cs="Arial"/>
      <w:sz w:val="24"/>
      <w:szCs w:val="24"/>
      <w:lang w:val="en-US"/>
    </w:rPr>
  </w:style>
  <w:style w:type="paragraph" w:styleId="EnvelopeReturn">
    <w:name w:val="envelope return"/>
    <w:basedOn w:val="Normal"/>
    <w:rsid w:val="00643A7E"/>
    <w:pPr>
      <w:spacing w:after="0" w:line="240" w:lineRule="auto"/>
    </w:pPr>
    <w:rPr>
      <w:rFonts w:ascii="Arial" w:eastAsia="Times New Roman" w:hAnsi="Arial" w:cs="Arial"/>
      <w:sz w:val="24"/>
      <w:szCs w:val="24"/>
      <w:lang w:val="en-US"/>
    </w:rPr>
  </w:style>
  <w:style w:type="paragraph" w:styleId="Index2">
    <w:name w:val="index 2"/>
    <w:basedOn w:val="Normal"/>
    <w:next w:val="BodyText"/>
    <w:rsid w:val="00643A7E"/>
    <w:pPr>
      <w:spacing w:after="0" w:line="240" w:lineRule="auto"/>
      <w:ind w:left="404" w:hanging="202"/>
    </w:pPr>
    <w:rPr>
      <w:rFonts w:ascii="Arial" w:eastAsia="Times New Roman" w:hAnsi="Arial" w:cs="Arial"/>
      <w:sz w:val="24"/>
      <w:szCs w:val="24"/>
      <w:lang w:val="en-US"/>
    </w:rPr>
  </w:style>
  <w:style w:type="paragraph" w:styleId="Index3">
    <w:name w:val="index 3"/>
    <w:basedOn w:val="Normal"/>
    <w:next w:val="BodyText"/>
    <w:rsid w:val="00643A7E"/>
    <w:pPr>
      <w:spacing w:after="0" w:line="240" w:lineRule="auto"/>
      <w:ind w:left="605" w:hanging="202"/>
    </w:pPr>
    <w:rPr>
      <w:rFonts w:ascii="Arial" w:eastAsia="Times New Roman" w:hAnsi="Arial" w:cs="Arial"/>
      <w:sz w:val="24"/>
      <w:szCs w:val="24"/>
      <w:lang w:val="en-US"/>
    </w:rPr>
  </w:style>
  <w:style w:type="paragraph" w:styleId="Index4">
    <w:name w:val="index 4"/>
    <w:basedOn w:val="Normal"/>
    <w:next w:val="BodyText"/>
    <w:rsid w:val="00643A7E"/>
    <w:pPr>
      <w:spacing w:after="0" w:line="240" w:lineRule="auto"/>
      <w:ind w:left="807" w:hanging="202"/>
    </w:pPr>
    <w:rPr>
      <w:rFonts w:ascii="Arial" w:eastAsia="Times New Roman" w:hAnsi="Arial" w:cs="Arial"/>
      <w:sz w:val="24"/>
      <w:szCs w:val="24"/>
      <w:lang w:val="en-US"/>
    </w:rPr>
  </w:style>
  <w:style w:type="paragraph" w:styleId="Index5">
    <w:name w:val="index 5"/>
    <w:basedOn w:val="Normal"/>
    <w:next w:val="BodyText"/>
    <w:rsid w:val="00643A7E"/>
    <w:pPr>
      <w:spacing w:after="0" w:line="240" w:lineRule="auto"/>
      <w:ind w:left="1008" w:hanging="202"/>
    </w:pPr>
    <w:rPr>
      <w:rFonts w:ascii="Arial" w:eastAsia="Times New Roman" w:hAnsi="Arial" w:cs="Arial"/>
      <w:sz w:val="24"/>
      <w:szCs w:val="24"/>
      <w:lang w:val="en-US"/>
    </w:rPr>
  </w:style>
  <w:style w:type="paragraph" w:styleId="Index6">
    <w:name w:val="index 6"/>
    <w:basedOn w:val="Normal"/>
    <w:next w:val="BodyText"/>
    <w:rsid w:val="00643A7E"/>
    <w:pPr>
      <w:spacing w:after="0" w:line="240" w:lineRule="auto"/>
      <w:ind w:left="1196" w:hanging="202"/>
    </w:pPr>
    <w:rPr>
      <w:rFonts w:ascii="Arial" w:eastAsia="Times New Roman" w:hAnsi="Arial" w:cs="Arial"/>
      <w:sz w:val="24"/>
      <w:szCs w:val="24"/>
      <w:lang w:val="en-US"/>
    </w:rPr>
  </w:style>
  <w:style w:type="paragraph" w:styleId="Index7">
    <w:name w:val="index 7"/>
    <w:basedOn w:val="Normal"/>
    <w:next w:val="BodyText"/>
    <w:rsid w:val="00643A7E"/>
    <w:pPr>
      <w:spacing w:after="0" w:line="240" w:lineRule="auto"/>
      <w:ind w:left="1397" w:hanging="202"/>
    </w:pPr>
    <w:rPr>
      <w:rFonts w:ascii="Arial" w:eastAsia="Times New Roman" w:hAnsi="Arial" w:cs="Arial"/>
      <w:sz w:val="24"/>
      <w:szCs w:val="24"/>
      <w:lang w:val="en-US"/>
    </w:rPr>
  </w:style>
  <w:style w:type="paragraph" w:styleId="Index8">
    <w:name w:val="index 8"/>
    <w:basedOn w:val="Normal"/>
    <w:next w:val="BodyText"/>
    <w:rsid w:val="00643A7E"/>
    <w:pPr>
      <w:spacing w:after="0" w:line="240" w:lineRule="auto"/>
      <w:ind w:left="1599" w:hanging="202"/>
    </w:pPr>
    <w:rPr>
      <w:rFonts w:ascii="Arial" w:eastAsia="Times New Roman" w:hAnsi="Arial" w:cs="Arial"/>
      <w:sz w:val="24"/>
      <w:szCs w:val="24"/>
      <w:lang w:val="en-US"/>
    </w:rPr>
  </w:style>
  <w:style w:type="paragraph" w:styleId="Index9">
    <w:name w:val="index 9"/>
    <w:basedOn w:val="Normal"/>
    <w:next w:val="BodyText"/>
    <w:rsid w:val="00643A7E"/>
    <w:pPr>
      <w:spacing w:after="0" w:line="240" w:lineRule="auto"/>
      <w:ind w:left="1800" w:hanging="202"/>
    </w:pPr>
    <w:rPr>
      <w:rFonts w:ascii="Arial" w:eastAsia="Times New Roman" w:hAnsi="Arial" w:cs="Arial"/>
      <w:sz w:val="24"/>
      <w:szCs w:val="24"/>
      <w:lang w:val="en-US"/>
    </w:rPr>
  </w:style>
  <w:style w:type="paragraph" w:customStyle="1" w:styleId="SubtitleItalic">
    <w:name w:val="Subtitle Italic"/>
    <w:basedOn w:val="Normal"/>
    <w:next w:val="BodyText"/>
    <w:rsid w:val="00643A7E"/>
    <w:pPr>
      <w:keepNext/>
      <w:spacing w:after="240" w:line="240" w:lineRule="auto"/>
    </w:pPr>
    <w:rPr>
      <w:rFonts w:ascii="Arial" w:eastAsia="SimSun" w:hAnsi="Arial" w:cs="Arial"/>
      <w:i/>
      <w:sz w:val="24"/>
      <w:szCs w:val="20"/>
      <w:lang w:val="en-US" w:eastAsia="zh-CN"/>
    </w:rPr>
  </w:style>
  <w:style w:type="character" w:styleId="LineNumber">
    <w:name w:val="line number"/>
    <w:basedOn w:val="DefaultParagraphFont"/>
    <w:rsid w:val="00643A7E"/>
  </w:style>
  <w:style w:type="paragraph" w:styleId="MacroText">
    <w:name w:val="macro"/>
    <w:basedOn w:val="Normal"/>
    <w:link w:val="MacroTextChar"/>
    <w:rsid w:val="00643A7E"/>
    <w:pPr>
      <w:spacing w:after="0" w:line="240" w:lineRule="auto"/>
    </w:pPr>
    <w:rPr>
      <w:rFonts w:ascii="Arial" w:eastAsia="Times New Roman" w:hAnsi="Arial" w:cs="Arial"/>
      <w:sz w:val="24"/>
      <w:szCs w:val="24"/>
      <w:lang w:val="en-US"/>
    </w:rPr>
  </w:style>
  <w:style w:type="character" w:customStyle="1" w:styleId="MacroTextChar">
    <w:name w:val="Macro Text Char"/>
    <w:basedOn w:val="DefaultParagraphFont"/>
    <w:link w:val="MacroText"/>
    <w:rsid w:val="00643A7E"/>
    <w:rPr>
      <w:rFonts w:ascii="Arial" w:eastAsia="Times New Roman" w:hAnsi="Arial" w:cs="Arial"/>
      <w:sz w:val="24"/>
      <w:szCs w:val="24"/>
      <w:lang w:val="en-US"/>
    </w:rPr>
  </w:style>
  <w:style w:type="paragraph" w:styleId="MessageHeader">
    <w:name w:val="Message Header"/>
    <w:basedOn w:val="Normal"/>
    <w:link w:val="MessageHeaderChar"/>
    <w:rsid w:val="00643A7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lang w:val="en-US"/>
    </w:rPr>
  </w:style>
  <w:style w:type="character" w:customStyle="1" w:styleId="MessageHeaderChar">
    <w:name w:val="Message Header Char"/>
    <w:basedOn w:val="DefaultParagraphFont"/>
    <w:link w:val="MessageHeader"/>
    <w:rsid w:val="00643A7E"/>
    <w:rPr>
      <w:rFonts w:ascii="Arial" w:eastAsia="Times New Roman" w:hAnsi="Arial" w:cs="Arial"/>
      <w:sz w:val="24"/>
      <w:szCs w:val="24"/>
      <w:shd w:val="pct20" w:color="auto" w:fill="auto"/>
      <w:lang w:val="en-US"/>
    </w:rPr>
  </w:style>
  <w:style w:type="paragraph" w:styleId="NormalIndent">
    <w:name w:val="Normal Indent"/>
    <w:basedOn w:val="Normal"/>
    <w:rsid w:val="00643A7E"/>
    <w:pPr>
      <w:spacing w:after="0" w:line="240" w:lineRule="auto"/>
      <w:ind w:left="720"/>
    </w:pPr>
    <w:rPr>
      <w:rFonts w:ascii="Arial" w:eastAsia="Times New Roman" w:hAnsi="Arial" w:cs="Arial"/>
      <w:sz w:val="24"/>
      <w:szCs w:val="24"/>
      <w:lang w:val="en-US"/>
    </w:rPr>
  </w:style>
  <w:style w:type="paragraph" w:styleId="NoteHeading">
    <w:name w:val="Note Heading"/>
    <w:basedOn w:val="Normal"/>
    <w:next w:val="BodyText"/>
    <w:link w:val="NoteHeadingChar"/>
    <w:rsid w:val="00643A7E"/>
    <w:pPr>
      <w:spacing w:after="0" w:line="240" w:lineRule="auto"/>
    </w:pPr>
    <w:rPr>
      <w:rFonts w:ascii="Arial" w:eastAsia="Times New Roman" w:hAnsi="Arial" w:cs="Arial"/>
      <w:sz w:val="24"/>
      <w:szCs w:val="24"/>
      <w:lang w:val="en-US"/>
    </w:rPr>
  </w:style>
  <w:style w:type="character" w:customStyle="1" w:styleId="NoteHeadingChar">
    <w:name w:val="Note Heading Char"/>
    <w:basedOn w:val="DefaultParagraphFont"/>
    <w:link w:val="NoteHeading"/>
    <w:rsid w:val="00643A7E"/>
    <w:rPr>
      <w:rFonts w:ascii="Arial" w:eastAsia="Times New Roman" w:hAnsi="Arial" w:cs="Arial"/>
      <w:sz w:val="24"/>
      <w:szCs w:val="24"/>
      <w:lang w:val="en-US"/>
    </w:rPr>
  </w:style>
  <w:style w:type="character" w:styleId="PageNumber">
    <w:name w:val="page number"/>
    <w:basedOn w:val="DefaultParagraphFont"/>
    <w:rsid w:val="00643A7E"/>
    <w:rPr>
      <w:sz w:val="24"/>
    </w:rPr>
  </w:style>
  <w:style w:type="paragraph" w:styleId="PlainText">
    <w:name w:val="Plain Text"/>
    <w:basedOn w:val="Normal"/>
    <w:link w:val="PlainTextChar"/>
    <w:rsid w:val="00643A7E"/>
    <w:pPr>
      <w:spacing w:after="0" w:line="240" w:lineRule="auto"/>
    </w:pPr>
    <w:rPr>
      <w:rFonts w:ascii="Arial" w:eastAsia="Times New Roman" w:hAnsi="Arial" w:cs="Arial"/>
      <w:sz w:val="20"/>
      <w:szCs w:val="20"/>
      <w:lang w:val="en-US"/>
    </w:rPr>
  </w:style>
  <w:style w:type="character" w:customStyle="1" w:styleId="PlainTextChar">
    <w:name w:val="Plain Text Char"/>
    <w:basedOn w:val="DefaultParagraphFont"/>
    <w:link w:val="PlainText"/>
    <w:rsid w:val="00643A7E"/>
    <w:rPr>
      <w:rFonts w:ascii="Arial" w:eastAsia="Times New Roman" w:hAnsi="Arial" w:cs="Arial"/>
      <w:sz w:val="20"/>
      <w:szCs w:val="20"/>
      <w:lang w:val="en-US"/>
    </w:rPr>
  </w:style>
  <w:style w:type="paragraph" w:styleId="TableofAuthorities">
    <w:name w:val="table of authorities"/>
    <w:basedOn w:val="Normal"/>
    <w:next w:val="Normal"/>
    <w:rsid w:val="00643A7E"/>
    <w:pPr>
      <w:spacing w:after="120" w:line="240" w:lineRule="auto"/>
      <w:ind w:left="245" w:hanging="245"/>
    </w:pPr>
    <w:rPr>
      <w:rFonts w:ascii="Arial" w:eastAsia="Times New Roman" w:hAnsi="Arial" w:cs="Arial"/>
      <w:sz w:val="24"/>
      <w:szCs w:val="24"/>
      <w:lang w:val="en-US"/>
    </w:rPr>
  </w:style>
  <w:style w:type="paragraph" w:styleId="TableofFigures">
    <w:name w:val="table of figures"/>
    <w:basedOn w:val="Normal"/>
    <w:next w:val="Normal"/>
    <w:rsid w:val="00643A7E"/>
    <w:pPr>
      <w:spacing w:after="120" w:line="240" w:lineRule="auto"/>
      <w:ind w:left="475" w:hanging="475"/>
    </w:pPr>
    <w:rPr>
      <w:rFonts w:ascii="Arial" w:eastAsia="Times New Roman" w:hAnsi="Arial" w:cs="Arial"/>
      <w:sz w:val="24"/>
      <w:szCs w:val="24"/>
      <w:lang w:val="en-US"/>
    </w:rPr>
  </w:style>
  <w:style w:type="paragraph" w:styleId="TOC1">
    <w:name w:val="toc 1"/>
    <w:basedOn w:val="Normal"/>
    <w:next w:val="Normal"/>
    <w:autoRedefine/>
    <w:uiPriority w:val="39"/>
    <w:rsid w:val="00643A7E"/>
    <w:pPr>
      <w:keepLines/>
      <w:tabs>
        <w:tab w:val="right" w:leader="dot" w:pos="9288"/>
      </w:tabs>
      <w:spacing w:after="120" w:line="240" w:lineRule="auto"/>
      <w:ind w:left="1800" w:right="720" w:hanging="1800"/>
    </w:pPr>
    <w:rPr>
      <w:rFonts w:ascii="Arial" w:eastAsia="Times New Roman" w:hAnsi="Arial" w:cs="Arial"/>
      <w:caps/>
      <w:noProof/>
      <w:sz w:val="24"/>
      <w:szCs w:val="20"/>
      <w:lang w:val="en-US"/>
    </w:rPr>
  </w:style>
  <w:style w:type="paragraph" w:styleId="TOC2">
    <w:name w:val="toc 2"/>
    <w:basedOn w:val="Normal"/>
    <w:next w:val="Normal"/>
    <w:autoRedefine/>
    <w:rsid w:val="00643A7E"/>
    <w:pPr>
      <w:keepLines/>
      <w:tabs>
        <w:tab w:val="right" w:leader="dot" w:pos="9288"/>
      </w:tabs>
      <w:spacing w:after="120" w:line="240" w:lineRule="auto"/>
      <w:ind w:left="1440" w:right="720" w:hanging="720"/>
    </w:pPr>
    <w:rPr>
      <w:rFonts w:ascii="Arial" w:eastAsia="Times New Roman" w:hAnsi="Arial" w:cs="Arial"/>
      <w:sz w:val="24"/>
      <w:szCs w:val="20"/>
      <w:lang w:val="en-US"/>
    </w:rPr>
  </w:style>
  <w:style w:type="paragraph" w:styleId="TOC3">
    <w:name w:val="toc 3"/>
    <w:basedOn w:val="Normal"/>
    <w:next w:val="Normal"/>
    <w:autoRedefine/>
    <w:rsid w:val="00643A7E"/>
    <w:pPr>
      <w:keepLines/>
      <w:tabs>
        <w:tab w:val="right" w:leader="dot" w:pos="9288"/>
      </w:tabs>
      <w:spacing w:after="120" w:line="240" w:lineRule="auto"/>
      <w:ind w:left="2160" w:right="720" w:hanging="720"/>
    </w:pPr>
    <w:rPr>
      <w:rFonts w:ascii="Arial" w:eastAsia="Times New Roman" w:hAnsi="Arial" w:cs="Arial"/>
      <w:sz w:val="24"/>
      <w:szCs w:val="20"/>
      <w:lang w:val="en-US"/>
    </w:rPr>
  </w:style>
  <w:style w:type="paragraph" w:styleId="TOC4">
    <w:name w:val="toc 4"/>
    <w:basedOn w:val="Normal"/>
    <w:next w:val="Normal"/>
    <w:autoRedefine/>
    <w:rsid w:val="00643A7E"/>
    <w:pPr>
      <w:keepLines/>
      <w:tabs>
        <w:tab w:val="right" w:leader="dot" w:pos="9288"/>
      </w:tabs>
      <w:spacing w:after="120" w:line="240" w:lineRule="auto"/>
      <w:ind w:left="2880" w:right="720" w:hanging="720"/>
    </w:pPr>
    <w:rPr>
      <w:rFonts w:ascii="Arial" w:eastAsia="Times New Roman" w:hAnsi="Arial" w:cs="Arial"/>
      <w:sz w:val="24"/>
      <w:szCs w:val="20"/>
      <w:lang w:val="en-US"/>
    </w:rPr>
  </w:style>
  <w:style w:type="paragraph" w:styleId="TOC5">
    <w:name w:val="toc 5"/>
    <w:basedOn w:val="Normal"/>
    <w:next w:val="Normal"/>
    <w:autoRedefine/>
    <w:rsid w:val="00643A7E"/>
    <w:pPr>
      <w:keepLines/>
      <w:tabs>
        <w:tab w:val="right" w:leader="dot" w:pos="9288"/>
      </w:tabs>
      <w:spacing w:after="120" w:line="240" w:lineRule="auto"/>
      <w:ind w:left="3600" w:right="720" w:hanging="720"/>
    </w:pPr>
    <w:rPr>
      <w:rFonts w:ascii="Arial" w:eastAsia="Times New Roman" w:hAnsi="Arial" w:cs="Arial"/>
      <w:sz w:val="24"/>
      <w:szCs w:val="20"/>
      <w:lang w:val="en-US"/>
    </w:rPr>
  </w:style>
  <w:style w:type="paragraph" w:styleId="TOC6">
    <w:name w:val="toc 6"/>
    <w:basedOn w:val="Normal"/>
    <w:next w:val="Normal"/>
    <w:autoRedefine/>
    <w:rsid w:val="00643A7E"/>
    <w:pPr>
      <w:keepLines/>
      <w:tabs>
        <w:tab w:val="right" w:leader="dot" w:pos="9288"/>
      </w:tabs>
      <w:spacing w:after="120" w:line="240" w:lineRule="auto"/>
      <w:ind w:left="4320" w:right="720" w:hanging="720"/>
    </w:pPr>
    <w:rPr>
      <w:rFonts w:ascii="Arial" w:eastAsia="Times New Roman" w:hAnsi="Arial" w:cs="Arial"/>
      <w:sz w:val="24"/>
      <w:szCs w:val="20"/>
      <w:lang w:val="en-US"/>
    </w:rPr>
  </w:style>
  <w:style w:type="paragraph" w:styleId="TOC7">
    <w:name w:val="toc 7"/>
    <w:basedOn w:val="Normal"/>
    <w:next w:val="Normal"/>
    <w:autoRedefine/>
    <w:rsid w:val="00643A7E"/>
    <w:pPr>
      <w:keepLines/>
      <w:tabs>
        <w:tab w:val="right" w:leader="dot" w:pos="9288"/>
      </w:tabs>
      <w:spacing w:after="120" w:line="240" w:lineRule="auto"/>
      <w:ind w:left="5040" w:right="720" w:hanging="720"/>
    </w:pPr>
    <w:rPr>
      <w:rFonts w:ascii="Arial" w:eastAsia="Times New Roman" w:hAnsi="Arial" w:cs="Arial"/>
      <w:sz w:val="24"/>
      <w:szCs w:val="20"/>
      <w:lang w:val="en-US"/>
    </w:rPr>
  </w:style>
  <w:style w:type="paragraph" w:styleId="TOC8">
    <w:name w:val="toc 8"/>
    <w:basedOn w:val="Normal"/>
    <w:next w:val="Normal"/>
    <w:autoRedefine/>
    <w:rsid w:val="00643A7E"/>
    <w:pPr>
      <w:keepLines/>
      <w:tabs>
        <w:tab w:val="right" w:leader="dot" w:pos="9288"/>
      </w:tabs>
      <w:spacing w:after="120" w:line="240" w:lineRule="auto"/>
      <w:ind w:left="5760" w:right="720" w:hanging="720"/>
    </w:pPr>
    <w:rPr>
      <w:rFonts w:ascii="Arial" w:eastAsia="Times New Roman" w:hAnsi="Arial" w:cs="Arial"/>
      <w:sz w:val="24"/>
      <w:szCs w:val="20"/>
      <w:lang w:val="en-US"/>
    </w:rPr>
  </w:style>
  <w:style w:type="paragraph" w:customStyle="1" w:styleId="SubtitleUnderline">
    <w:name w:val="Subtitle Underline"/>
    <w:basedOn w:val="Normal"/>
    <w:next w:val="BodyText"/>
    <w:rsid w:val="00643A7E"/>
    <w:pPr>
      <w:keepNext/>
      <w:spacing w:after="240" w:line="240" w:lineRule="auto"/>
      <w:jc w:val="center"/>
    </w:pPr>
    <w:rPr>
      <w:rFonts w:ascii="Arial" w:eastAsia="SimSun" w:hAnsi="Arial" w:cs="Arial"/>
      <w:sz w:val="24"/>
      <w:szCs w:val="20"/>
      <w:u w:val="single"/>
      <w:lang w:val="en-US" w:eastAsia="zh-CN"/>
    </w:rPr>
  </w:style>
  <w:style w:type="paragraph" w:styleId="CommentSubject">
    <w:name w:val="annotation subject"/>
    <w:basedOn w:val="CommentText"/>
    <w:next w:val="CommentText"/>
    <w:link w:val="CommentSubjectChar"/>
    <w:rsid w:val="00643A7E"/>
    <w:rPr>
      <w:b/>
      <w:bCs/>
    </w:rPr>
  </w:style>
  <w:style w:type="character" w:customStyle="1" w:styleId="CommentSubjectChar">
    <w:name w:val="Comment Subject Char"/>
    <w:basedOn w:val="CommentTextChar"/>
    <w:link w:val="CommentSubject"/>
    <w:rsid w:val="00643A7E"/>
    <w:rPr>
      <w:rFonts w:ascii="Arial" w:eastAsia="Times New Roman" w:hAnsi="Arial" w:cs="Arial"/>
      <w:b/>
      <w:bCs/>
      <w:sz w:val="20"/>
      <w:szCs w:val="20"/>
      <w:lang w:val="en-US"/>
    </w:rPr>
  </w:style>
  <w:style w:type="paragraph" w:customStyle="1" w:styleId="ConfidentialPhrase">
    <w:name w:val="Confidential Phrase"/>
    <w:basedOn w:val="Normal"/>
    <w:next w:val="Normal"/>
    <w:rsid w:val="00643A7E"/>
    <w:pPr>
      <w:spacing w:after="0" w:line="240" w:lineRule="auto"/>
      <w:jc w:val="right"/>
    </w:pPr>
    <w:rPr>
      <w:rFonts w:ascii="Arial" w:eastAsia="Times New Roman" w:hAnsi="Arial" w:cs="Arial"/>
      <w:b/>
      <w:bCs/>
      <w:caps/>
      <w:sz w:val="24"/>
      <w:szCs w:val="24"/>
      <w:lang w:val="en-US"/>
    </w:rPr>
  </w:style>
  <w:style w:type="paragraph" w:customStyle="1" w:styleId="DocumentTitle">
    <w:name w:val="Document Title"/>
    <w:basedOn w:val="Normal"/>
    <w:next w:val="BodyText"/>
    <w:rsid w:val="00643A7E"/>
    <w:pPr>
      <w:spacing w:after="480" w:line="240" w:lineRule="auto"/>
      <w:jc w:val="center"/>
    </w:pPr>
    <w:rPr>
      <w:rFonts w:ascii="Arial" w:eastAsia="Times New Roman" w:hAnsi="Arial" w:cs="Arial"/>
      <w:b/>
      <w:bCs/>
      <w:caps/>
      <w:sz w:val="24"/>
      <w:szCs w:val="24"/>
      <w:lang w:val="en-US"/>
    </w:rPr>
  </w:style>
  <w:style w:type="character" w:customStyle="1" w:styleId="zzmpTrailerItem">
    <w:name w:val="zzmpTrailerItem"/>
    <w:basedOn w:val="DefaultParagraphFont"/>
    <w:rsid w:val="00643A7E"/>
    <w:rPr>
      <w:rFonts w:ascii="Arial" w:hAnsi="Arial" w:cs="Arial"/>
      <w:dstrike w:val="0"/>
      <w:noProof/>
      <w:color w:val="auto"/>
      <w:spacing w:val="0"/>
      <w:position w:val="0"/>
      <w:sz w:val="16"/>
      <w:szCs w:val="16"/>
      <w:u w:val="none"/>
      <w:effect w:val="none"/>
      <w:vertAlign w:val="baseline"/>
    </w:rPr>
  </w:style>
  <w:style w:type="paragraph" w:customStyle="1" w:styleId="CustomDCont1">
    <w:name w:val="CustomD Cont 1"/>
    <w:basedOn w:val="Normal"/>
    <w:next w:val="BodyText"/>
    <w:link w:val="CustomDCont1Char"/>
    <w:rsid w:val="00643A7E"/>
    <w:pPr>
      <w:keepNext/>
      <w:tabs>
        <w:tab w:val="left" w:pos="2160"/>
      </w:tabs>
      <w:spacing w:after="240" w:line="240" w:lineRule="auto"/>
      <w:ind w:firstLine="2160"/>
    </w:pPr>
    <w:rPr>
      <w:rFonts w:ascii="Arial" w:eastAsia="SimSun" w:hAnsi="Arial" w:cs="Arial"/>
      <w:sz w:val="24"/>
      <w:szCs w:val="20"/>
      <w:lang w:val="en-US"/>
    </w:rPr>
  </w:style>
  <w:style w:type="character" w:customStyle="1" w:styleId="SubtitleLeftChar">
    <w:name w:val="Subtitle Left Char"/>
    <w:basedOn w:val="DefaultParagraphFont"/>
    <w:link w:val="SubtitleLeft"/>
    <w:rsid w:val="00643A7E"/>
    <w:rPr>
      <w:rFonts w:ascii="Arial" w:eastAsia="Times New Roman" w:hAnsi="Arial" w:cs="Arial"/>
      <w:b/>
      <w:sz w:val="24"/>
      <w:szCs w:val="24"/>
      <w:lang w:val="en-US"/>
    </w:rPr>
  </w:style>
  <w:style w:type="character" w:customStyle="1" w:styleId="CustomDCont1Char">
    <w:name w:val="CustomD Cont 1 Char"/>
    <w:basedOn w:val="SubtitleLeftChar"/>
    <w:link w:val="CustomDCont1"/>
    <w:rsid w:val="00643A7E"/>
    <w:rPr>
      <w:rFonts w:ascii="Arial" w:eastAsia="SimSun" w:hAnsi="Arial" w:cs="Arial"/>
      <w:b w:val="0"/>
      <w:sz w:val="24"/>
      <w:szCs w:val="20"/>
      <w:lang w:val="en-US"/>
    </w:rPr>
  </w:style>
  <w:style w:type="paragraph" w:customStyle="1" w:styleId="CustomDCont2">
    <w:name w:val="CustomD Cont 2"/>
    <w:basedOn w:val="Normal"/>
    <w:next w:val="BodyText"/>
    <w:link w:val="CustomDCont2Char"/>
    <w:rsid w:val="00643A7E"/>
    <w:pPr>
      <w:tabs>
        <w:tab w:val="left" w:pos="2160"/>
      </w:tabs>
      <w:spacing w:after="240" w:line="240" w:lineRule="auto"/>
      <w:ind w:firstLine="2160"/>
    </w:pPr>
    <w:rPr>
      <w:rFonts w:ascii="Arial" w:eastAsia="SimSun" w:hAnsi="Arial" w:cs="Arial"/>
      <w:sz w:val="24"/>
      <w:szCs w:val="20"/>
      <w:lang w:val="en-US"/>
    </w:rPr>
  </w:style>
  <w:style w:type="character" w:customStyle="1" w:styleId="CustomDCont2Char">
    <w:name w:val="CustomD Cont 2 Char"/>
    <w:basedOn w:val="SubtitleLeftChar"/>
    <w:link w:val="CustomDCont2"/>
    <w:rsid w:val="00643A7E"/>
    <w:rPr>
      <w:rFonts w:ascii="Arial" w:eastAsia="SimSun" w:hAnsi="Arial" w:cs="Arial"/>
      <w:b w:val="0"/>
      <w:sz w:val="24"/>
      <w:szCs w:val="20"/>
      <w:lang w:val="en-US"/>
    </w:rPr>
  </w:style>
  <w:style w:type="paragraph" w:customStyle="1" w:styleId="CustomDCont3">
    <w:name w:val="CustomD Cont 3"/>
    <w:basedOn w:val="Normal"/>
    <w:next w:val="BodyText"/>
    <w:link w:val="CustomDCont3Char"/>
    <w:rsid w:val="00643A7E"/>
    <w:pPr>
      <w:tabs>
        <w:tab w:val="left" w:pos="2160"/>
      </w:tabs>
      <w:spacing w:after="240" w:line="240" w:lineRule="auto"/>
      <w:ind w:firstLine="2160"/>
    </w:pPr>
    <w:rPr>
      <w:rFonts w:ascii="Arial" w:eastAsia="SimSun" w:hAnsi="Arial" w:cs="Arial"/>
      <w:sz w:val="24"/>
      <w:szCs w:val="20"/>
      <w:lang w:val="en-US"/>
    </w:rPr>
  </w:style>
  <w:style w:type="character" w:customStyle="1" w:styleId="CustomDCont3Char">
    <w:name w:val="CustomD Cont 3 Char"/>
    <w:basedOn w:val="SubtitleLeftChar"/>
    <w:link w:val="CustomDCont3"/>
    <w:rsid w:val="00643A7E"/>
    <w:rPr>
      <w:rFonts w:ascii="Arial" w:eastAsia="SimSun" w:hAnsi="Arial" w:cs="Arial"/>
      <w:b w:val="0"/>
      <w:sz w:val="24"/>
      <w:szCs w:val="20"/>
      <w:lang w:val="en-US"/>
    </w:rPr>
  </w:style>
  <w:style w:type="paragraph" w:customStyle="1" w:styleId="CustomDCont4">
    <w:name w:val="CustomD Cont 4"/>
    <w:basedOn w:val="Normal"/>
    <w:next w:val="BodyText"/>
    <w:link w:val="CustomDCont4Char"/>
    <w:rsid w:val="00643A7E"/>
    <w:pPr>
      <w:tabs>
        <w:tab w:val="left" w:pos="2160"/>
      </w:tabs>
      <w:spacing w:after="240" w:line="240" w:lineRule="auto"/>
      <w:ind w:firstLine="2160"/>
    </w:pPr>
    <w:rPr>
      <w:rFonts w:ascii="Arial" w:eastAsia="SimSun" w:hAnsi="Arial" w:cs="Arial"/>
      <w:sz w:val="24"/>
      <w:szCs w:val="20"/>
      <w:lang w:val="en-US"/>
    </w:rPr>
  </w:style>
  <w:style w:type="character" w:customStyle="1" w:styleId="CustomDCont4Char">
    <w:name w:val="CustomD Cont 4 Char"/>
    <w:basedOn w:val="SubtitleLeftChar"/>
    <w:link w:val="CustomDCont4"/>
    <w:rsid w:val="00643A7E"/>
    <w:rPr>
      <w:rFonts w:ascii="Arial" w:eastAsia="SimSun" w:hAnsi="Arial" w:cs="Arial"/>
      <w:b w:val="0"/>
      <w:sz w:val="24"/>
      <w:szCs w:val="20"/>
      <w:lang w:val="en-US"/>
    </w:rPr>
  </w:style>
  <w:style w:type="paragraph" w:customStyle="1" w:styleId="CustomDCont5">
    <w:name w:val="CustomD Cont 5"/>
    <w:basedOn w:val="Normal"/>
    <w:next w:val="BodyText"/>
    <w:link w:val="CustomDCont5Char"/>
    <w:rsid w:val="00643A7E"/>
    <w:pPr>
      <w:tabs>
        <w:tab w:val="left" w:pos="2880"/>
      </w:tabs>
      <w:spacing w:after="240" w:line="240" w:lineRule="auto"/>
      <w:ind w:firstLine="2880"/>
    </w:pPr>
    <w:rPr>
      <w:rFonts w:ascii="Arial" w:eastAsia="SimSun" w:hAnsi="Arial" w:cs="Arial"/>
      <w:sz w:val="24"/>
      <w:szCs w:val="20"/>
      <w:lang w:val="en-US"/>
    </w:rPr>
  </w:style>
  <w:style w:type="character" w:customStyle="1" w:styleId="CustomDCont5Char">
    <w:name w:val="CustomD Cont 5 Char"/>
    <w:basedOn w:val="SubtitleLeftChar"/>
    <w:link w:val="CustomDCont5"/>
    <w:rsid w:val="00643A7E"/>
    <w:rPr>
      <w:rFonts w:ascii="Arial" w:eastAsia="SimSun" w:hAnsi="Arial" w:cs="Arial"/>
      <w:b w:val="0"/>
      <w:sz w:val="24"/>
      <w:szCs w:val="20"/>
      <w:lang w:val="en-US"/>
    </w:rPr>
  </w:style>
  <w:style w:type="paragraph" w:customStyle="1" w:styleId="CustomDCont6">
    <w:name w:val="CustomD Cont 6"/>
    <w:basedOn w:val="Normal"/>
    <w:next w:val="BodyText"/>
    <w:link w:val="CustomDCont6Char"/>
    <w:rsid w:val="00643A7E"/>
    <w:pPr>
      <w:tabs>
        <w:tab w:val="left" w:pos="2880"/>
      </w:tabs>
      <w:spacing w:after="240" w:line="240" w:lineRule="auto"/>
      <w:ind w:firstLine="2880"/>
    </w:pPr>
    <w:rPr>
      <w:rFonts w:ascii="Arial" w:eastAsia="SimSun" w:hAnsi="Arial" w:cs="Arial"/>
      <w:sz w:val="24"/>
      <w:szCs w:val="20"/>
      <w:lang w:val="en-US"/>
    </w:rPr>
  </w:style>
  <w:style w:type="character" w:customStyle="1" w:styleId="CustomDCont6Char">
    <w:name w:val="CustomD Cont 6 Char"/>
    <w:basedOn w:val="SubtitleLeftChar"/>
    <w:link w:val="CustomDCont6"/>
    <w:rsid w:val="00643A7E"/>
    <w:rPr>
      <w:rFonts w:ascii="Arial" w:eastAsia="SimSun" w:hAnsi="Arial" w:cs="Arial"/>
      <w:b w:val="0"/>
      <w:sz w:val="24"/>
      <w:szCs w:val="20"/>
      <w:lang w:val="en-US"/>
    </w:rPr>
  </w:style>
  <w:style w:type="paragraph" w:customStyle="1" w:styleId="CustomDCont7">
    <w:name w:val="CustomD Cont 7"/>
    <w:basedOn w:val="Normal"/>
    <w:next w:val="BodyText"/>
    <w:link w:val="CustomDCont7Char"/>
    <w:rsid w:val="00643A7E"/>
    <w:pPr>
      <w:tabs>
        <w:tab w:val="left" w:pos="2880"/>
      </w:tabs>
      <w:spacing w:after="240" w:line="240" w:lineRule="auto"/>
      <w:ind w:firstLine="2880"/>
    </w:pPr>
    <w:rPr>
      <w:rFonts w:ascii="Arial" w:eastAsia="SimSun" w:hAnsi="Arial" w:cs="Arial"/>
      <w:sz w:val="24"/>
      <w:szCs w:val="20"/>
      <w:lang w:val="en-US"/>
    </w:rPr>
  </w:style>
  <w:style w:type="character" w:customStyle="1" w:styleId="CustomDCont7Char">
    <w:name w:val="CustomD Cont 7 Char"/>
    <w:basedOn w:val="SubtitleLeftChar"/>
    <w:link w:val="CustomDCont7"/>
    <w:rsid w:val="00643A7E"/>
    <w:rPr>
      <w:rFonts w:ascii="Arial" w:eastAsia="SimSun" w:hAnsi="Arial" w:cs="Arial"/>
      <w:b w:val="0"/>
      <w:sz w:val="24"/>
      <w:szCs w:val="20"/>
      <w:lang w:val="en-US"/>
    </w:rPr>
  </w:style>
  <w:style w:type="paragraph" w:customStyle="1" w:styleId="CustomDCont8">
    <w:name w:val="CustomD Cont 8"/>
    <w:basedOn w:val="Normal"/>
    <w:next w:val="BodyText"/>
    <w:link w:val="CustomDCont8Char"/>
    <w:rsid w:val="00643A7E"/>
    <w:pPr>
      <w:tabs>
        <w:tab w:val="left" w:pos="2880"/>
      </w:tabs>
      <w:spacing w:after="240" w:line="240" w:lineRule="auto"/>
      <w:ind w:firstLine="2880"/>
    </w:pPr>
    <w:rPr>
      <w:rFonts w:ascii="Arial" w:eastAsia="SimSun" w:hAnsi="Arial" w:cs="Arial"/>
      <w:sz w:val="24"/>
      <w:szCs w:val="20"/>
      <w:lang w:val="en-US"/>
    </w:rPr>
  </w:style>
  <w:style w:type="character" w:customStyle="1" w:styleId="CustomDCont8Char">
    <w:name w:val="CustomD Cont 8 Char"/>
    <w:basedOn w:val="SubtitleLeftChar"/>
    <w:link w:val="CustomDCont8"/>
    <w:rsid w:val="00643A7E"/>
    <w:rPr>
      <w:rFonts w:ascii="Arial" w:eastAsia="SimSun" w:hAnsi="Arial" w:cs="Arial"/>
      <w:b w:val="0"/>
      <w:sz w:val="24"/>
      <w:szCs w:val="20"/>
      <w:lang w:val="en-US"/>
    </w:rPr>
  </w:style>
  <w:style w:type="paragraph" w:customStyle="1" w:styleId="CustomDCont9">
    <w:name w:val="CustomD Cont 9"/>
    <w:basedOn w:val="Normal"/>
    <w:next w:val="BodyText"/>
    <w:link w:val="CustomDCont9Char"/>
    <w:rsid w:val="00643A7E"/>
    <w:pPr>
      <w:tabs>
        <w:tab w:val="left" w:pos="2880"/>
      </w:tabs>
      <w:spacing w:after="240" w:line="240" w:lineRule="auto"/>
      <w:ind w:firstLine="2880"/>
    </w:pPr>
    <w:rPr>
      <w:rFonts w:ascii="Arial" w:eastAsia="SimSun" w:hAnsi="Arial" w:cs="Arial"/>
      <w:sz w:val="24"/>
      <w:szCs w:val="20"/>
      <w:lang w:val="en-US"/>
    </w:rPr>
  </w:style>
  <w:style w:type="character" w:customStyle="1" w:styleId="CustomDCont9Char">
    <w:name w:val="CustomD Cont 9 Char"/>
    <w:basedOn w:val="SubtitleLeftChar"/>
    <w:link w:val="CustomDCont9"/>
    <w:rsid w:val="00643A7E"/>
    <w:rPr>
      <w:rFonts w:ascii="Arial" w:eastAsia="SimSun" w:hAnsi="Arial" w:cs="Arial"/>
      <w:b w:val="0"/>
      <w:sz w:val="24"/>
      <w:szCs w:val="20"/>
      <w:lang w:val="en-US"/>
    </w:rPr>
  </w:style>
  <w:style w:type="paragraph" w:customStyle="1" w:styleId="CustomDL1">
    <w:name w:val="CustomD_L1"/>
    <w:basedOn w:val="Normal"/>
    <w:next w:val="BodyText"/>
    <w:link w:val="CustomDL1Char"/>
    <w:rsid w:val="00643A7E"/>
    <w:pPr>
      <w:keepNext/>
      <w:numPr>
        <w:numId w:val="13"/>
      </w:numPr>
      <w:spacing w:after="240" w:line="240" w:lineRule="auto"/>
      <w:outlineLvl w:val="0"/>
    </w:pPr>
    <w:rPr>
      <w:rFonts w:ascii="Arial" w:eastAsia="SimSun" w:hAnsi="Arial" w:cs="Arial"/>
      <w:sz w:val="24"/>
      <w:szCs w:val="20"/>
      <w:lang w:val="en-US"/>
    </w:rPr>
  </w:style>
  <w:style w:type="character" w:customStyle="1" w:styleId="CustomDL1Char">
    <w:name w:val="CustomD_L1 Char"/>
    <w:basedOn w:val="SubtitleLeftChar"/>
    <w:link w:val="CustomDL1"/>
    <w:rsid w:val="00643A7E"/>
    <w:rPr>
      <w:rFonts w:ascii="Arial" w:eastAsia="SimSun" w:hAnsi="Arial" w:cs="Arial"/>
      <w:b w:val="0"/>
      <w:sz w:val="24"/>
      <w:szCs w:val="20"/>
      <w:lang w:val="en-US"/>
    </w:rPr>
  </w:style>
  <w:style w:type="paragraph" w:customStyle="1" w:styleId="CustomDL2">
    <w:name w:val="CustomD_L2"/>
    <w:basedOn w:val="Normal"/>
    <w:next w:val="BodyText"/>
    <w:link w:val="CustomDL2Char"/>
    <w:rsid w:val="00643A7E"/>
    <w:pPr>
      <w:numPr>
        <w:ilvl w:val="1"/>
        <w:numId w:val="13"/>
      </w:numPr>
      <w:spacing w:after="240" w:line="240" w:lineRule="auto"/>
      <w:outlineLvl w:val="1"/>
    </w:pPr>
    <w:rPr>
      <w:rFonts w:ascii="Arial" w:eastAsia="SimSun" w:hAnsi="Arial" w:cs="Arial"/>
      <w:b/>
      <w:sz w:val="24"/>
      <w:szCs w:val="20"/>
      <w:lang w:val="en-US"/>
    </w:rPr>
  </w:style>
  <w:style w:type="character" w:customStyle="1" w:styleId="CustomDL2Char">
    <w:name w:val="CustomD_L2 Char"/>
    <w:basedOn w:val="SubtitleLeftChar"/>
    <w:link w:val="CustomDL2"/>
    <w:rsid w:val="00643A7E"/>
    <w:rPr>
      <w:rFonts w:ascii="Arial" w:eastAsia="SimSun" w:hAnsi="Arial" w:cs="Arial"/>
      <w:b/>
      <w:sz w:val="24"/>
      <w:szCs w:val="20"/>
      <w:lang w:val="en-US"/>
    </w:rPr>
  </w:style>
  <w:style w:type="paragraph" w:customStyle="1" w:styleId="CustomDL3">
    <w:name w:val="CustomD_L3"/>
    <w:basedOn w:val="Normal"/>
    <w:next w:val="BodyText"/>
    <w:link w:val="CustomDL3Char"/>
    <w:rsid w:val="00643A7E"/>
    <w:pPr>
      <w:numPr>
        <w:ilvl w:val="2"/>
        <w:numId w:val="13"/>
      </w:numPr>
      <w:spacing w:after="240" w:line="240" w:lineRule="auto"/>
      <w:outlineLvl w:val="2"/>
    </w:pPr>
    <w:rPr>
      <w:rFonts w:ascii="Arial" w:eastAsia="SimSun" w:hAnsi="Arial" w:cs="Arial"/>
      <w:sz w:val="24"/>
      <w:szCs w:val="20"/>
      <w:lang w:val="en-US"/>
    </w:rPr>
  </w:style>
  <w:style w:type="character" w:customStyle="1" w:styleId="CustomDL3Char">
    <w:name w:val="CustomD_L3 Char"/>
    <w:basedOn w:val="SubtitleLeftChar"/>
    <w:link w:val="CustomDL3"/>
    <w:rsid w:val="00643A7E"/>
    <w:rPr>
      <w:rFonts w:ascii="Arial" w:eastAsia="SimSun" w:hAnsi="Arial" w:cs="Arial"/>
      <w:b w:val="0"/>
      <w:sz w:val="24"/>
      <w:szCs w:val="20"/>
      <w:lang w:val="en-US"/>
    </w:rPr>
  </w:style>
  <w:style w:type="paragraph" w:customStyle="1" w:styleId="CustomDL4">
    <w:name w:val="CustomD_L4"/>
    <w:basedOn w:val="Normal"/>
    <w:next w:val="BodyText"/>
    <w:link w:val="CustomDL4Char"/>
    <w:rsid w:val="00643A7E"/>
    <w:pPr>
      <w:numPr>
        <w:ilvl w:val="3"/>
        <w:numId w:val="13"/>
      </w:numPr>
      <w:spacing w:after="240" w:line="240" w:lineRule="auto"/>
      <w:outlineLvl w:val="3"/>
    </w:pPr>
    <w:rPr>
      <w:rFonts w:ascii="Arial" w:eastAsia="SimSun" w:hAnsi="Arial" w:cs="Arial"/>
      <w:sz w:val="24"/>
      <w:szCs w:val="20"/>
      <w:lang w:val="en-US"/>
    </w:rPr>
  </w:style>
  <w:style w:type="character" w:customStyle="1" w:styleId="CustomDL4Char">
    <w:name w:val="CustomD_L4 Char"/>
    <w:basedOn w:val="SubtitleLeftChar"/>
    <w:link w:val="CustomDL4"/>
    <w:rsid w:val="00643A7E"/>
    <w:rPr>
      <w:rFonts w:ascii="Arial" w:eastAsia="SimSun" w:hAnsi="Arial" w:cs="Arial"/>
      <w:b w:val="0"/>
      <w:sz w:val="24"/>
      <w:szCs w:val="20"/>
      <w:lang w:val="en-US"/>
    </w:rPr>
  </w:style>
  <w:style w:type="paragraph" w:customStyle="1" w:styleId="CustomDL5">
    <w:name w:val="CustomD_L5"/>
    <w:basedOn w:val="Normal"/>
    <w:next w:val="BodyText"/>
    <w:link w:val="CustomDL5Char"/>
    <w:rsid w:val="00643A7E"/>
    <w:pPr>
      <w:numPr>
        <w:ilvl w:val="4"/>
        <w:numId w:val="13"/>
      </w:numPr>
      <w:spacing w:after="240" w:line="240" w:lineRule="auto"/>
      <w:outlineLvl w:val="4"/>
    </w:pPr>
    <w:rPr>
      <w:rFonts w:ascii="Arial" w:eastAsia="SimSun" w:hAnsi="Arial" w:cs="Arial"/>
      <w:sz w:val="24"/>
      <w:szCs w:val="20"/>
      <w:lang w:val="en-US"/>
    </w:rPr>
  </w:style>
  <w:style w:type="character" w:customStyle="1" w:styleId="CustomDL5Char">
    <w:name w:val="CustomD_L5 Char"/>
    <w:basedOn w:val="SubtitleLeftChar"/>
    <w:link w:val="CustomDL5"/>
    <w:rsid w:val="00643A7E"/>
    <w:rPr>
      <w:rFonts w:ascii="Arial" w:eastAsia="SimSun" w:hAnsi="Arial" w:cs="Arial"/>
      <w:b w:val="0"/>
      <w:sz w:val="24"/>
      <w:szCs w:val="20"/>
      <w:lang w:val="en-US"/>
    </w:rPr>
  </w:style>
  <w:style w:type="paragraph" w:customStyle="1" w:styleId="CustomDL6">
    <w:name w:val="CustomD_L6"/>
    <w:basedOn w:val="Normal"/>
    <w:next w:val="BodyText"/>
    <w:link w:val="CustomDL6Char"/>
    <w:rsid w:val="00643A7E"/>
    <w:pPr>
      <w:numPr>
        <w:ilvl w:val="5"/>
        <w:numId w:val="13"/>
      </w:numPr>
      <w:spacing w:after="240" w:line="240" w:lineRule="auto"/>
      <w:outlineLvl w:val="5"/>
    </w:pPr>
    <w:rPr>
      <w:rFonts w:ascii="Arial" w:eastAsia="SimSun" w:hAnsi="Arial" w:cs="Arial"/>
      <w:sz w:val="24"/>
      <w:szCs w:val="20"/>
      <w:lang w:val="en-US"/>
    </w:rPr>
  </w:style>
  <w:style w:type="character" w:customStyle="1" w:styleId="CustomDL6Char">
    <w:name w:val="CustomD_L6 Char"/>
    <w:basedOn w:val="SubtitleLeftChar"/>
    <w:link w:val="CustomDL6"/>
    <w:rsid w:val="00643A7E"/>
    <w:rPr>
      <w:rFonts w:ascii="Arial" w:eastAsia="SimSun" w:hAnsi="Arial" w:cs="Arial"/>
      <w:b w:val="0"/>
      <w:sz w:val="24"/>
      <w:szCs w:val="20"/>
      <w:lang w:val="en-US"/>
    </w:rPr>
  </w:style>
  <w:style w:type="paragraph" w:customStyle="1" w:styleId="CustomDL7">
    <w:name w:val="CustomD_L7"/>
    <w:basedOn w:val="CustomDL6"/>
    <w:next w:val="BodyText"/>
    <w:link w:val="CustomDL7Char"/>
    <w:rsid w:val="00643A7E"/>
    <w:pPr>
      <w:numPr>
        <w:ilvl w:val="6"/>
      </w:numPr>
      <w:outlineLvl w:val="6"/>
    </w:pPr>
  </w:style>
  <w:style w:type="character" w:customStyle="1" w:styleId="CustomDL7Char">
    <w:name w:val="CustomD_L7 Char"/>
    <w:basedOn w:val="SubtitleLeftChar"/>
    <w:link w:val="CustomDL7"/>
    <w:rsid w:val="00643A7E"/>
    <w:rPr>
      <w:rFonts w:ascii="Arial" w:eastAsia="SimSun" w:hAnsi="Arial" w:cs="Arial"/>
      <w:b w:val="0"/>
      <w:sz w:val="24"/>
      <w:szCs w:val="20"/>
      <w:lang w:val="en-US"/>
    </w:rPr>
  </w:style>
  <w:style w:type="paragraph" w:customStyle="1" w:styleId="CustomDL8">
    <w:name w:val="CustomD_L8"/>
    <w:basedOn w:val="CustomDL7"/>
    <w:next w:val="BodyText"/>
    <w:link w:val="CustomDL8Char"/>
    <w:rsid w:val="00643A7E"/>
    <w:pPr>
      <w:numPr>
        <w:ilvl w:val="7"/>
      </w:numPr>
      <w:outlineLvl w:val="7"/>
    </w:pPr>
  </w:style>
  <w:style w:type="character" w:customStyle="1" w:styleId="CustomDL8Char">
    <w:name w:val="CustomD_L8 Char"/>
    <w:basedOn w:val="SubtitleLeftChar"/>
    <w:link w:val="CustomDL8"/>
    <w:rsid w:val="00643A7E"/>
    <w:rPr>
      <w:rFonts w:ascii="Arial" w:eastAsia="SimSun" w:hAnsi="Arial" w:cs="Arial"/>
      <w:b w:val="0"/>
      <w:sz w:val="24"/>
      <w:szCs w:val="20"/>
      <w:lang w:val="en-US"/>
    </w:rPr>
  </w:style>
  <w:style w:type="paragraph" w:customStyle="1" w:styleId="CustomDL9">
    <w:name w:val="CustomD_L9"/>
    <w:basedOn w:val="CustomDL8"/>
    <w:next w:val="BodyText"/>
    <w:link w:val="CustomDL9Char"/>
    <w:rsid w:val="00643A7E"/>
    <w:pPr>
      <w:numPr>
        <w:ilvl w:val="8"/>
      </w:numPr>
      <w:outlineLvl w:val="8"/>
    </w:pPr>
  </w:style>
  <w:style w:type="character" w:customStyle="1" w:styleId="CustomDL9Char">
    <w:name w:val="CustomD_L9 Char"/>
    <w:basedOn w:val="SubtitleLeftChar"/>
    <w:link w:val="CustomDL9"/>
    <w:rsid w:val="00643A7E"/>
    <w:rPr>
      <w:rFonts w:ascii="Arial" w:eastAsia="SimSun" w:hAnsi="Arial" w:cs="Arial"/>
      <w:b w:val="0"/>
      <w:sz w:val="24"/>
      <w:szCs w:val="20"/>
      <w:lang w:val="en-US"/>
    </w:rPr>
  </w:style>
  <w:style w:type="paragraph" w:customStyle="1" w:styleId="BlockIndent">
    <w:name w:val="Block Indent"/>
    <w:basedOn w:val="Normal"/>
    <w:rsid w:val="00643A7E"/>
    <w:pPr>
      <w:tabs>
        <w:tab w:val="left" w:pos="1080"/>
      </w:tabs>
      <w:spacing w:after="240" w:line="240" w:lineRule="auto"/>
      <w:ind w:left="720"/>
    </w:pPr>
    <w:rPr>
      <w:rFonts w:ascii="Arial" w:eastAsia="Times New Roman" w:hAnsi="Arial" w:cs="Arial"/>
      <w:sz w:val="24"/>
      <w:szCs w:val="24"/>
      <w:lang w:val="en-US" w:eastAsia="zh-CN"/>
    </w:rPr>
  </w:style>
  <w:style w:type="paragraph" w:customStyle="1" w:styleId="LetterIndent">
    <w:name w:val="Letter Indent"/>
    <w:basedOn w:val="BlockIndent"/>
    <w:rsid w:val="00643A7E"/>
  </w:style>
  <w:style w:type="paragraph" w:customStyle="1" w:styleId="BlockIndent75">
    <w:name w:val="Block Indent .75"/>
    <w:basedOn w:val="Normal"/>
    <w:rsid w:val="00643A7E"/>
    <w:pPr>
      <w:shd w:val="clear" w:color="auto" w:fill="FFFFFF"/>
      <w:spacing w:before="100" w:beforeAutospacing="1" w:after="100" w:afterAutospacing="1" w:line="240" w:lineRule="auto"/>
      <w:ind w:left="1080"/>
    </w:pPr>
    <w:rPr>
      <w:rFonts w:ascii="Arial" w:eastAsia="Times New Roman" w:hAnsi="Arial"/>
      <w:color w:val="333333"/>
      <w:sz w:val="24"/>
      <w:szCs w:val="24"/>
      <w:lang w:val="en-US" w:eastAsia="zh-CN"/>
    </w:rPr>
  </w:style>
  <w:style w:type="paragraph" w:customStyle="1" w:styleId="BlockIndent1">
    <w:name w:val="Block Indent 1"/>
    <w:basedOn w:val="Normal"/>
    <w:rsid w:val="00643A7E"/>
    <w:pPr>
      <w:shd w:val="clear" w:color="auto" w:fill="FFFFFF"/>
      <w:spacing w:before="100" w:beforeAutospacing="1" w:after="100" w:afterAutospacing="1" w:line="240" w:lineRule="auto"/>
      <w:ind w:left="1440"/>
    </w:pPr>
    <w:rPr>
      <w:rFonts w:ascii="Arial" w:eastAsia="Times New Roman" w:hAnsi="Arial"/>
      <w:color w:val="333333"/>
      <w:sz w:val="24"/>
      <w:szCs w:val="24"/>
      <w:lang w:val="en-US" w:eastAsia="zh-CN"/>
    </w:rPr>
  </w:style>
  <w:style w:type="paragraph" w:customStyle="1" w:styleId="HangingIndent">
    <w:name w:val="Hanging Indent"/>
    <w:basedOn w:val="Normal"/>
    <w:rsid w:val="00643A7E"/>
    <w:pPr>
      <w:shd w:val="clear" w:color="auto" w:fill="FFFFFF"/>
      <w:tabs>
        <w:tab w:val="left" w:pos="720"/>
      </w:tabs>
      <w:spacing w:after="225" w:line="240" w:lineRule="auto"/>
      <w:ind w:left="720" w:hanging="360"/>
    </w:pPr>
    <w:rPr>
      <w:rFonts w:ascii="Arial" w:eastAsia="Times New Roman" w:hAnsi="Arial"/>
      <w:color w:val="333333"/>
      <w:sz w:val="24"/>
      <w:szCs w:val="24"/>
      <w:lang w:val="en-US" w:eastAsia="zh-CN"/>
    </w:rPr>
  </w:style>
  <w:style w:type="paragraph" w:customStyle="1" w:styleId="TableBodyText">
    <w:name w:val="Table Body Text"/>
    <w:basedOn w:val="Normal"/>
    <w:uiPriority w:val="19"/>
    <w:rsid w:val="00643A7E"/>
    <w:pPr>
      <w:widowControl w:val="0"/>
      <w:spacing w:before="120" w:after="120" w:line="240" w:lineRule="auto"/>
      <w:ind w:right="302"/>
    </w:pPr>
    <w:rPr>
      <w:rFonts w:ascii="Times New Roman"/>
      <w:sz w:val="24"/>
      <w:lang w:val="en-US"/>
    </w:rPr>
  </w:style>
  <w:style w:type="paragraph" w:customStyle="1" w:styleId="ListParagraph1">
    <w:name w:val="List Paragraph1"/>
    <w:basedOn w:val="Normal"/>
    <w:next w:val="ListParagraph"/>
    <w:uiPriority w:val="34"/>
    <w:qFormat/>
    <w:rsid w:val="00643A7E"/>
    <w:pPr>
      <w:widowControl w:val="0"/>
      <w:spacing w:after="0" w:line="240" w:lineRule="auto"/>
    </w:pPr>
    <w:rPr>
      <w:lang w:val="en-US"/>
    </w:rPr>
  </w:style>
  <w:style w:type="paragraph" w:customStyle="1" w:styleId="TableParagraph">
    <w:name w:val="Table Paragraph"/>
    <w:basedOn w:val="Normal"/>
    <w:uiPriority w:val="1"/>
    <w:qFormat/>
    <w:rsid w:val="00643A7E"/>
    <w:pPr>
      <w:widowControl w:val="0"/>
      <w:spacing w:after="0" w:line="240" w:lineRule="auto"/>
    </w:pPr>
    <w:rPr>
      <w:lang w:val="en-US"/>
    </w:rPr>
  </w:style>
  <w:style w:type="paragraph" w:styleId="Revision">
    <w:name w:val="Revision"/>
    <w:hidden/>
    <w:uiPriority w:val="99"/>
    <w:semiHidden/>
    <w:rsid w:val="00643A7E"/>
    <w:pPr>
      <w:spacing w:after="0" w:line="240" w:lineRule="auto"/>
    </w:pPr>
    <w:rPr>
      <w:rFonts w:ascii="Arial" w:eastAsia="Times New Roman" w:hAnsi="Arial" w:cs="Arial"/>
      <w:sz w:val="24"/>
      <w:szCs w:val="24"/>
      <w:lang w:val="en-US"/>
    </w:rPr>
  </w:style>
  <w:style w:type="paragraph" w:customStyle="1" w:styleId="Default">
    <w:name w:val="Default"/>
    <w:rsid w:val="00643A7E"/>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ARTICLEACont7">
    <w:name w:val="ARTICLEA Cont 7"/>
    <w:basedOn w:val="Normal"/>
    <w:next w:val="BodyText"/>
    <w:link w:val="ARTICLEACont7Char"/>
    <w:rsid w:val="00643A7E"/>
    <w:pPr>
      <w:tabs>
        <w:tab w:val="left" w:pos="2880"/>
      </w:tabs>
      <w:spacing w:after="240" w:line="240" w:lineRule="auto"/>
      <w:ind w:left="2160" w:firstLine="720"/>
    </w:pPr>
    <w:rPr>
      <w:rFonts w:ascii="Arial" w:eastAsia="SimSun" w:hAnsi="Arial" w:cs="Arial"/>
      <w:sz w:val="24"/>
      <w:szCs w:val="20"/>
      <w:lang w:val="en-US"/>
    </w:rPr>
  </w:style>
  <w:style w:type="character" w:customStyle="1" w:styleId="ARTICLEACont7Char">
    <w:name w:val="ARTICLEA Cont 7 Char"/>
    <w:basedOn w:val="ARTACAPL1Char"/>
    <w:link w:val="ARTICLEACont7"/>
    <w:rsid w:val="00643A7E"/>
    <w:rPr>
      <w:rFonts w:ascii="Arial" w:eastAsia="SimSun" w:hAnsi="Arial" w:cs="Arial"/>
      <w:b w:val="0"/>
      <w:caps w:val="0"/>
      <w:sz w:val="24"/>
      <w:szCs w:val="20"/>
      <w:lang w:val="en-US"/>
    </w:rPr>
  </w:style>
  <w:style w:type="table" w:styleId="TableGrid">
    <w:name w:val="Table Grid"/>
    <w:basedOn w:val="TableNormal"/>
    <w:uiPriority w:val="59"/>
    <w:rsid w:val="00643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3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54</Pages>
  <Words>22820</Words>
  <Characters>125513</Characters>
  <Application>Microsoft Office Word</Application>
  <DocSecurity>0</DocSecurity>
  <Lines>1045</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Arasteh</dc:creator>
  <cp:lastModifiedBy>Arasteh</cp:lastModifiedBy>
  <cp:revision>1</cp:revision>
  <dcterms:created xsi:type="dcterms:W3CDTF">2016-04-10T21:33:00Z</dcterms:created>
  <dcterms:modified xsi:type="dcterms:W3CDTF">2016-04-10T21:35:00Z</dcterms:modified>
</cp:coreProperties>
</file>