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41F0" w14:textId="77777777" w:rsidR="00B94A45" w:rsidRPr="00572AC1" w:rsidRDefault="00B94A45" w:rsidP="004E2E65">
      <w:pPr>
        <w:rPr>
          <w:rFonts w:asciiTheme="minorHAnsi" w:hAnsiTheme="minorHAnsi" w:cstheme="minorHAnsi"/>
          <w:b/>
          <w:sz w:val="48"/>
          <w:szCs w:val="48"/>
          <w:rPrChange w:id="0" w:author="Arasteh" w:date="2017-08-03T10:43:00Z">
            <w:rPr>
              <w:rFonts w:asciiTheme="minorHAnsi" w:hAnsiTheme="minorHAnsi" w:cstheme="minorHAnsi"/>
              <w:b/>
              <w:sz w:val="32"/>
              <w:szCs w:val="32"/>
            </w:rPr>
          </w:rPrChange>
        </w:rPr>
      </w:pPr>
    </w:p>
    <w:p w14:paraId="16BCB2E9" w14:textId="5FD54721" w:rsidR="00B94A45" w:rsidRPr="00572AC1" w:rsidRDefault="00B94A45" w:rsidP="004E2E65">
      <w:pPr>
        <w:rPr>
          <w:rFonts w:asciiTheme="minorHAnsi" w:hAnsiTheme="minorHAnsi" w:cstheme="minorHAnsi"/>
          <w:b/>
          <w:sz w:val="48"/>
          <w:szCs w:val="48"/>
          <w:rPrChange w:id="1" w:author="Arasteh" w:date="2017-08-03T10:43:00Z">
            <w:rPr>
              <w:rFonts w:asciiTheme="minorHAnsi" w:hAnsiTheme="minorHAnsi" w:cstheme="minorHAnsi"/>
              <w:b/>
              <w:sz w:val="32"/>
              <w:szCs w:val="32"/>
            </w:rPr>
          </w:rPrChange>
        </w:rPr>
      </w:pPr>
      <w:r w:rsidRPr="00572AC1">
        <w:rPr>
          <w:rFonts w:asciiTheme="minorHAnsi" w:hAnsiTheme="minorHAnsi" w:cstheme="minorHAnsi"/>
          <w:b/>
          <w:sz w:val="48"/>
          <w:szCs w:val="48"/>
          <w:rPrChange w:id="2" w:author="Arasteh" w:date="2017-08-03T10:43:00Z">
            <w:rPr>
              <w:rFonts w:asciiTheme="minorHAnsi" w:hAnsiTheme="minorHAnsi" w:cstheme="minorHAnsi"/>
              <w:b/>
              <w:sz w:val="32"/>
              <w:szCs w:val="32"/>
            </w:rPr>
          </w:rPrChange>
        </w:rPr>
        <w:t>Dear Greg,</w:t>
      </w:r>
    </w:p>
    <w:p w14:paraId="05E4CD9C" w14:textId="77777777" w:rsidR="00B94A45" w:rsidRPr="00572AC1" w:rsidRDefault="00B94A45" w:rsidP="004E2E65">
      <w:pPr>
        <w:rPr>
          <w:rFonts w:asciiTheme="minorHAnsi" w:hAnsiTheme="minorHAnsi" w:cstheme="minorHAnsi"/>
          <w:b/>
          <w:sz w:val="48"/>
          <w:szCs w:val="48"/>
          <w:rPrChange w:id="3" w:author="Arasteh" w:date="2017-08-03T10:43:00Z">
            <w:rPr>
              <w:rFonts w:asciiTheme="minorHAnsi" w:hAnsiTheme="minorHAnsi" w:cstheme="minorHAnsi"/>
              <w:b/>
              <w:sz w:val="32"/>
              <w:szCs w:val="32"/>
            </w:rPr>
          </w:rPrChange>
        </w:rPr>
      </w:pPr>
      <w:r w:rsidRPr="00572AC1">
        <w:rPr>
          <w:rFonts w:asciiTheme="minorHAnsi" w:hAnsiTheme="minorHAnsi" w:cstheme="minorHAnsi"/>
          <w:b/>
          <w:sz w:val="48"/>
          <w:szCs w:val="48"/>
          <w:rPrChange w:id="4" w:author="Arasteh" w:date="2017-08-03T10:43:00Z">
            <w:rPr>
              <w:rFonts w:asciiTheme="minorHAnsi" w:hAnsiTheme="minorHAnsi" w:cstheme="minorHAnsi"/>
              <w:b/>
              <w:sz w:val="32"/>
              <w:szCs w:val="32"/>
            </w:rPr>
          </w:rPrChange>
        </w:rPr>
        <w:t>Dear MSSI</w:t>
      </w:r>
    </w:p>
    <w:p w14:paraId="693DFB97" w14:textId="676A0AB5" w:rsidR="00B94A45" w:rsidRPr="00572AC1" w:rsidRDefault="00B94A45" w:rsidP="004E2E65">
      <w:pPr>
        <w:rPr>
          <w:rFonts w:asciiTheme="minorHAnsi" w:hAnsiTheme="minorHAnsi" w:cstheme="minorHAnsi"/>
          <w:sz w:val="48"/>
          <w:szCs w:val="48"/>
          <w:rPrChange w:id="5"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 w:author="Arasteh" w:date="2017-08-03T10:43:00Z">
            <w:rPr>
              <w:rFonts w:asciiTheme="minorHAnsi" w:hAnsiTheme="minorHAnsi" w:cstheme="minorHAnsi"/>
              <w:sz w:val="32"/>
              <w:szCs w:val="32"/>
            </w:rPr>
          </w:rPrChange>
        </w:rPr>
        <w:t>Thank you very much for the transcription.</w:t>
      </w:r>
    </w:p>
    <w:p w14:paraId="557E2F37" w14:textId="0F8889EC" w:rsidR="00B94A45" w:rsidRPr="00572AC1" w:rsidRDefault="00B94A45" w:rsidP="004E2E65">
      <w:pPr>
        <w:rPr>
          <w:rFonts w:asciiTheme="minorHAnsi" w:hAnsiTheme="minorHAnsi" w:cstheme="minorHAnsi"/>
          <w:sz w:val="48"/>
          <w:szCs w:val="48"/>
          <w:rPrChange w:id="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8" w:author="Arasteh" w:date="2017-08-03T10:43:00Z">
            <w:rPr>
              <w:rFonts w:asciiTheme="minorHAnsi" w:hAnsiTheme="minorHAnsi" w:cstheme="minorHAnsi"/>
              <w:sz w:val="32"/>
              <w:szCs w:val="32"/>
            </w:rPr>
          </w:rPrChange>
        </w:rPr>
        <w:t>I have reviewed them and need some clarifications. In order to facilitate the process, I raise my point within the lines of transcriptions</w:t>
      </w:r>
    </w:p>
    <w:p w14:paraId="52AC83DA" w14:textId="77777777" w:rsidR="00B94A45" w:rsidRPr="00572AC1" w:rsidRDefault="00B94A45" w:rsidP="004E2E65">
      <w:pPr>
        <w:rPr>
          <w:rFonts w:asciiTheme="minorHAnsi" w:hAnsiTheme="minorHAnsi" w:cstheme="minorHAnsi"/>
          <w:b/>
          <w:sz w:val="48"/>
          <w:szCs w:val="48"/>
          <w:rPrChange w:id="9" w:author="Arasteh" w:date="2017-08-03T10:43:00Z">
            <w:rPr>
              <w:rFonts w:asciiTheme="minorHAnsi" w:hAnsiTheme="minorHAnsi" w:cstheme="minorHAnsi"/>
              <w:b/>
              <w:sz w:val="32"/>
              <w:szCs w:val="32"/>
            </w:rPr>
          </w:rPrChange>
        </w:rPr>
      </w:pPr>
    </w:p>
    <w:p w14:paraId="7AB2C1A4" w14:textId="02AB76C6" w:rsidR="00B5632C" w:rsidRPr="00572AC1" w:rsidRDefault="00B94A45" w:rsidP="004E2E65">
      <w:pPr>
        <w:rPr>
          <w:rFonts w:asciiTheme="minorHAnsi" w:hAnsiTheme="minorHAnsi" w:cstheme="minorHAnsi"/>
          <w:b/>
          <w:sz w:val="48"/>
          <w:szCs w:val="48"/>
          <w:rPrChange w:id="10" w:author="Arasteh" w:date="2017-08-03T10:43:00Z">
            <w:rPr>
              <w:rFonts w:asciiTheme="minorHAnsi" w:hAnsiTheme="minorHAnsi" w:cstheme="minorHAnsi"/>
              <w:b/>
              <w:sz w:val="32"/>
              <w:szCs w:val="32"/>
            </w:rPr>
          </w:rPrChange>
        </w:rPr>
      </w:pPr>
      <w:r w:rsidRPr="00572AC1">
        <w:rPr>
          <w:rFonts w:asciiTheme="minorHAnsi" w:hAnsiTheme="minorHAnsi" w:cstheme="minorHAnsi"/>
          <w:b/>
          <w:sz w:val="48"/>
          <w:szCs w:val="48"/>
          <w:rPrChange w:id="11" w:author="Arasteh" w:date="2017-08-03T10:43:00Z">
            <w:rPr>
              <w:rFonts w:asciiTheme="minorHAnsi" w:hAnsiTheme="minorHAnsi" w:cstheme="minorHAnsi"/>
              <w:b/>
              <w:sz w:val="32"/>
              <w:szCs w:val="32"/>
            </w:rPr>
          </w:rPrChange>
        </w:rPr>
        <w:t xml:space="preserve"> </w:t>
      </w:r>
      <w:proofErr w:type="spellStart"/>
      <w:proofErr w:type="gramStart"/>
      <w:r w:rsidRPr="00572AC1">
        <w:rPr>
          <w:rFonts w:asciiTheme="minorHAnsi" w:hAnsiTheme="minorHAnsi" w:cstheme="minorHAnsi"/>
          <w:b/>
          <w:sz w:val="48"/>
          <w:szCs w:val="48"/>
          <w:rPrChange w:id="12" w:author="Arasteh" w:date="2017-08-03T10:43:00Z">
            <w:rPr>
              <w:rFonts w:asciiTheme="minorHAnsi" w:hAnsiTheme="minorHAnsi" w:cstheme="minorHAnsi"/>
              <w:b/>
              <w:sz w:val="32"/>
              <w:szCs w:val="32"/>
            </w:rPr>
          </w:rPrChange>
        </w:rPr>
        <w:t>a</w:t>
      </w:r>
      <w:r w:rsidR="00B5632C" w:rsidRPr="00572AC1">
        <w:rPr>
          <w:rFonts w:asciiTheme="minorHAnsi" w:hAnsiTheme="minorHAnsi" w:cstheme="minorHAnsi"/>
          <w:b/>
          <w:sz w:val="48"/>
          <w:szCs w:val="48"/>
          <w:rPrChange w:id="13" w:author="Arasteh" w:date="2017-08-03T10:43:00Z">
            <w:rPr>
              <w:rFonts w:asciiTheme="minorHAnsi" w:hAnsiTheme="minorHAnsi" w:cstheme="minorHAnsi"/>
              <w:b/>
              <w:sz w:val="32"/>
              <w:szCs w:val="32"/>
            </w:rPr>
          </w:rPrChange>
        </w:rPr>
        <w:t>Draft</w:t>
      </w:r>
      <w:proofErr w:type="spellEnd"/>
      <w:proofErr w:type="gramEnd"/>
      <w:r w:rsidR="00B5632C" w:rsidRPr="00572AC1">
        <w:rPr>
          <w:rFonts w:asciiTheme="minorHAnsi" w:hAnsiTheme="minorHAnsi" w:cstheme="minorHAnsi"/>
          <w:b/>
          <w:sz w:val="48"/>
          <w:szCs w:val="48"/>
          <w:rPrChange w:id="14" w:author="Arasteh" w:date="2017-08-03T10:43:00Z">
            <w:rPr>
              <w:rFonts w:asciiTheme="minorHAnsi" w:hAnsiTheme="minorHAnsi" w:cstheme="minorHAnsi"/>
              <w:b/>
              <w:sz w:val="32"/>
              <w:szCs w:val="32"/>
            </w:rPr>
          </w:rPrChange>
        </w:rPr>
        <w:t xml:space="preserve"> Caption Notes:  Jurisdiction Subgroup Meeting #40 – 1 August 2017 @ 13:00 UTC</w:t>
      </w:r>
    </w:p>
    <w:p w14:paraId="1D13F982" w14:textId="77777777" w:rsidR="00B5632C" w:rsidRPr="00572AC1" w:rsidRDefault="00B5632C" w:rsidP="00B5632C">
      <w:pPr>
        <w:spacing w:after="0" w:line="240" w:lineRule="auto"/>
        <w:rPr>
          <w:rFonts w:asciiTheme="minorHAnsi" w:eastAsia="Times New Roman" w:hAnsiTheme="minorHAnsi" w:cstheme="minorHAnsi"/>
          <w:sz w:val="48"/>
          <w:szCs w:val="48"/>
          <w:lang w:val="en-US"/>
          <w:rPrChange w:id="15" w:author="Arasteh" w:date="2017-08-03T10:43:00Z">
            <w:rPr>
              <w:rFonts w:asciiTheme="minorHAnsi" w:eastAsia="Times New Roman" w:hAnsiTheme="minorHAnsi" w:cstheme="minorHAnsi"/>
              <w:sz w:val="32"/>
              <w:szCs w:val="32"/>
              <w:lang w:val="en-US"/>
            </w:rPr>
          </w:rPrChange>
        </w:rPr>
      </w:pPr>
      <w:r w:rsidRPr="00572AC1">
        <w:rPr>
          <w:rFonts w:asciiTheme="minorHAnsi" w:eastAsia="Times New Roman" w:hAnsiTheme="minorHAnsi" w:cstheme="minorHAnsi"/>
          <w:i/>
          <w:iCs/>
          <w:color w:val="000000"/>
          <w:sz w:val="48"/>
          <w:szCs w:val="48"/>
          <w:shd w:val="clear" w:color="auto" w:fill="FFFFFF"/>
          <w:lang w:val="en-US"/>
          <w:rPrChange w:id="16" w:author="Arasteh" w:date="2017-08-03T10:43:00Z">
            <w:rPr>
              <w:rFonts w:asciiTheme="minorHAnsi" w:eastAsia="Times New Roman" w:hAnsiTheme="minorHAnsi" w:cstheme="minorHAnsi"/>
              <w:i/>
              <w:iCs/>
              <w:color w:val="000000"/>
              <w:sz w:val="32"/>
              <w:szCs w:val="32"/>
              <w:shd w:val="clear" w:color="auto" w:fill="FFFFFF"/>
              <w:lang w:val="en-US"/>
            </w:rPr>
          </w:rPrChange>
        </w:rPr>
        <w:t>CART Disclaimer: This rough edit transcript, which may contain missing, misspelled or paraphrased words, is only provided for your immediate review and is not certified as verbatim and is not to be cited in any way. </w:t>
      </w:r>
    </w:p>
    <w:p w14:paraId="36BBB068" w14:textId="77777777" w:rsidR="00B5632C" w:rsidRPr="00572AC1" w:rsidRDefault="00B5632C" w:rsidP="004E2E65">
      <w:pPr>
        <w:rPr>
          <w:rFonts w:asciiTheme="minorHAnsi" w:hAnsiTheme="minorHAnsi" w:cstheme="minorHAnsi"/>
          <w:sz w:val="48"/>
          <w:szCs w:val="48"/>
          <w:rPrChange w:id="17" w:author="Arasteh" w:date="2017-08-03T10:43:00Z">
            <w:rPr>
              <w:rFonts w:asciiTheme="minorHAnsi" w:hAnsiTheme="minorHAnsi" w:cstheme="minorHAnsi"/>
              <w:sz w:val="32"/>
              <w:szCs w:val="32"/>
            </w:rPr>
          </w:rPrChange>
        </w:rPr>
      </w:pPr>
    </w:p>
    <w:p w14:paraId="449DD051" w14:textId="77777777" w:rsidR="00B94A45" w:rsidRPr="00572AC1" w:rsidRDefault="004E2E65" w:rsidP="004E2E65">
      <w:pPr>
        <w:rPr>
          <w:ins w:id="18" w:author="Arasteh" w:date="2017-08-03T10:11:00Z"/>
          <w:rFonts w:asciiTheme="minorHAnsi" w:hAnsiTheme="minorHAnsi" w:cstheme="minorHAnsi"/>
          <w:sz w:val="48"/>
          <w:szCs w:val="48"/>
          <w:rPrChange w:id="19" w:author="Arasteh" w:date="2017-08-03T10:43:00Z">
            <w:rPr>
              <w:ins w:id="20" w:author="Arasteh" w:date="2017-08-03T10:11:00Z"/>
              <w:rFonts w:asciiTheme="minorHAnsi" w:hAnsiTheme="minorHAnsi" w:cstheme="minorHAnsi"/>
              <w:sz w:val="32"/>
              <w:szCs w:val="32"/>
            </w:rPr>
          </w:rPrChange>
        </w:rPr>
      </w:pPr>
      <w:r w:rsidRPr="00572AC1">
        <w:rPr>
          <w:rFonts w:asciiTheme="minorHAnsi" w:hAnsiTheme="minorHAnsi" w:cstheme="minorHAnsi"/>
          <w:sz w:val="48"/>
          <w:szCs w:val="48"/>
          <w:rPrChange w:id="21" w:author="Arasteh" w:date="2017-08-03T10:43:00Z">
            <w:rPr>
              <w:rFonts w:asciiTheme="minorHAnsi" w:hAnsiTheme="minorHAnsi" w:cstheme="minorHAnsi"/>
              <w:sz w:val="32"/>
              <w:szCs w:val="32"/>
            </w:rPr>
          </w:rPrChange>
        </w:rPr>
        <w:t xml:space="preserve">&gt;&gt; Good morning, good afternoon and </w:t>
      </w:r>
      <w:proofErr w:type="gramStart"/>
      <w:r w:rsidRPr="00572AC1">
        <w:rPr>
          <w:rFonts w:asciiTheme="minorHAnsi" w:hAnsiTheme="minorHAnsi" w:cstheme="minorHAnsi"/>
          <w:sz w:val="48"/>
          <w:szCs w:val="48"/>
          <w:rPrChange w:id="22" w:author="Arasteh" w:date="2017-08-03T10:43:00Z">
            <w:rPr>
              <w:rFonts w:asciiTheme="minorHAnsi" w:hAnsiTheme="minorHAnsi" w:cstheme="minorHAnsi"/>
              <w:sz w:val="32"/>
              <w:szCs w:val="32"/>
            </w:rPr>
          </w:rPrChange>
        </w:rPr>
        <w:t>good</w:t>
      </w:r>
      <w:proofErr w:type="gramEnd"/>
      <w:r w:rsidRPr="00572AC1">
        <w:rPr>
          <w:rFonts w:asciiTheme="minorHAnsi" w:hAnsiTheme="minorHAnsi" w:cstheme="minorHAnsi"/>
          <w:sz w:val="48"/>
          <w:szCs w:val="48"/>
          <w:rPrChange w:id="23" w:author="Arasteh" w:date="2017-08-03T10:43:00Z">
            <w:rPr>
              <w:rFonts w:asciiTheme="minorHAnsi" w:hAnsiTheme="minorHAnsi" w:cstheme="minorHAnsi"/>
              <w:sz w:val="32"/>
              <w:szCs w:val="32"/>
            </w:rPr>
          </w:rPrChange>
        </w:rPr>
        <w:t xml:space="preserve"> evening and welcome to the meeting of the </w:t>
      </w:r>
      <w:r w:rsidRPr="00572AC1">
        <w:rPr>
          <w:rFonts w:asciiTheme="minorHAnsi" w:hAnsiTheme="minorHAnsi" w:cstheme="minorHAnsi"/>
          <w:sz w:val="48"/>
          <w:szCs w:val="48"/>
          <w:rPrChange w:id="24" w:author="Arasteh" w:date="2017-08-03T10:43:00Z">
            <w:rPr>
              <w:rFonts w:asciiTheme="minorHAnsi" w:hAnsiTheme="minorHAnsi" w:cstheme="minorHAnsi"/>
              <w:sz w:val="32"/>
              <w:szCs w:val="32"/>
            </w:rPr>
          </w:rPrChange>
        </w:rPr>
        <w:lastRenderedPageBreak/>
        <w:t xml:space="preserve">jurisdiction subgroup on August 1, 2017 at 1300UTC.  First we'll review the agenda.  After a minute of administration we'll go to our main event for the day which is the presentation busman that </w:t>
      </w:r>
      <w:proofErr w:type="spellStart"/>
      <w:r w:rsidRPr="00572AC1">
        <w:rPr>
          <w:rFonts w:asciiTheme="minorHAnsi" w:hAnsiTheme="minorHAnsi" w:cstheme="minorHAnsi"/>
          <w:sz w:val="48"/>
          <w:szCs w:val="48"/>
          <w:rPrChange w:id="25" w:author="Arasteh" w:date="2017-08-03T10:43:00Z">
            <w:rPr>
              <w:rFonts w:asciiTheme="minorHAnsi" w:hAnsiTheme="minorHAnsi" w:cstheme="minorHAnsi"/>
              <w:sz w:val="32"/>
              <w:szCs w:val="32"/>
            </w:rPr>
          </w:rPrChange>
        </w:rPr>
        <w:t>Isner</w:t>
      </w:r>
      <w:proofErr w:type="spellEnd"/>
      <w:ins w:id="26" w:author="Arasteh" w:date="2017-08-03T10:09:00Z">
        <w:r w:rsidR="00B94A45" w:rsidRPr="00572AC1">
          <w:rPr>
            <w:rFonts w:asciiTheme="minorHAnsi" w:hAnsiTheme="minorHAnsi" w:cstheme="minorHAnsi"/>
            <w:sz w:val="48"/>
            <w:szCs w:val="48"/>
            <w:rPrChange w:id="27" w:author="Arasteh" w:date="2017-08-03T10:43:00Z">
              <w:rPr>
                <w:rFonts w:asciiTheme="minorHAnsi" w:hAnsiTheme="minorHAnsi" w:cstheme="minorHAnsi"/>
                <w:sz w:val="32"/>
                <w:szCs w:val="32"/>
              </w:rPr>
            </w:rPrChange>
          </w:rPr>
          <w:t xml:space="preserve">?? Whom we referring </w:t>
        </w:r>
        <w:proofErr w:type="spellStart"/>
        <w:proofErr w:type="gramStart"/>
        <w:r w:rsidR="00B94A45" w:rsidRPr="00572AC1">
          <w:rPr>
            <w:rFonts w:asciiTheme="minorHAnsi" w:hAnsiTheme="minorHAnsi" w:cstheme="minorHAnsi"/>
            <w:sz w:val="48"/>
            <w:szCs w:val="48"/>
            <w:rPrChange w:id="28" w:author="Arasteh" w:date="2017-08-03T10:43:00Z">
              <w:rPr>
                <w:rFonts w:asciiTheme="minorHAnsi" w:hAnsiTheme="minorHAnsi" w:cstheme="minorHAnsi"/>
                <w:sz w:val="32"/>
                <w:szCs w:val="32"/>
              </w:rPr>
            </w:rPrChange>
          </w:rPr>
          <w:t>pls</w:t>
        </w:r>
        <w:proofErr w:type="spellEnd"/>
        <w:r w:rsidR="00B94A45" w:rsidRPr="00572AC1">
          <w:rPr>
            <w:rFonts w:asciiTheme="minorHAnsi" w:hAnsiTheme="minorHAnsi" w:cstheme="minorHAnsi"/>
            <w:sz w:val="48"/>
            <w:szCs w:val="48"/>
            <w:rPrChange w:id="29" w:author="Arasteh" w:date="2017-08-03T10:43:00Z">
              <w:rPr>
                <w:rFonts w:asciiTheme="minorHAnsi" w:hAnsiTheme="minorHAnsi" w:cstheme="minorHAnsi"/>
                <w:sz w:val="32"/>
                <w:szCs w:val="32"/>
              </w:rPr>
            </w:rPrChange>
          </w:rPr>
          <w:t xml:space="preserve"> ?</w:t>
        </w:r>
        <w:proofErr w:type="gramEnd"/>
        <w:r w:rsidR="00B94A45" w:rsidRPr="00572AC1">
          <w:rPr>
            <w:rFonts w:asciiTheme="minorHAnsi" w:hAnsiTheme="minorHAnsi" w:cstheme="minorHAnsi"/>
            <w:sz w:val="48"/>
            <w:szCs w:val="48"/>
            <w:rPrChange w:id="30" w:author="Arasteh" w:date="2017-08-03T10:43:00Z">
              <w:rPr>
                <w:rFonts w:asciiTheme="minorHAnsi" w:hAnsiTheme="minorHAnsi" w:cstheme="minorHAnsi"/>
                <w:sz w:val="32"/>
                <w:szCs w:val="32"/>
              </w:rPr>
            </w:rPrChange>
          </w:rPr>
          <w:t xml:space="preserve"> </w:t>
        </w:r>
      </w:ins>
      <w:r w:rsidRPr="00572AC1">
        <w:rPr>
          <w:rFonts w:asciiTheme="minorHAnsi" w:hAnsiTheme="minorHAnsi" w:cstheme="minorHAnsi"/>
          <w:sz w:val="48"/>
          <w:szCs w:val="48"/>
          <w:rPrChange w:id="31"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32" w:author="Arasteh" w:date="2017-08-03T10:43:00Z">
            <w:rPr>
              <w:rFonts w:asciiTheme="minorHAnsi" w:hAnsiTheme="minorHAnsi" w:cstheme="minorHAnsi"/>
              <w:sz w:val="32"/>
              <w:szCs w:val="32"/>
            </w:rPr>
          </w:rPrChange>
        </w:rPr>
        <w:t>from</w:t>
      </w:r>
      <w:proofErr w:type="gramEnd"/>
      <w:r w:rsidRPr="00572AC1">
        <w:rPr>
          <w:rFonts w:asciiTheme="minorHAnsi" w:hAnsiTheme="minorHAnsi" w:cstheme="minorHAnsi"/>
          <w:sz w:val="48"/>
          <w:szCs w:val="48"/>
          <w:rPrChange w:id="33" w:author="Arasteh" w:date="2017-08-03T10:43:00Z">
            <w:rPr>
              <w:rFonts w:asciiTheme="minorHAnsi" w:hAnsiTheme="minorHAnsi" w:cstheme="minorHAnsi"/>
              <w:sz w:val="32"/>
              <w:szCs w:val="32"/>
            </w:rPr>
          </w:rPrChange>
        </w:rPr>
        <w:t xml:space="preserve"> ICANN legal on OFACT including time for questions and answers, questioning the questions that have been placed on the ICANN list.  I don't believe Sam has seen the questions that came in overnight.  Perhaps she did.  </w:t>
      </w:r>
      <w:proofErr w:type="gramStart"/>
      <w:r w:rsidRPr="00572AC1">
        <w:rPr>
          <w:rFonts w:asciiTheme="minorHAnsi" w:hAnsiTheme="minorHAnsi" w:cstheme="minorHAnsi"/>
          <w:sz w:val="48"/>
          <w:szCs w:val="48"/>
          <w:rPrChange w:id="34" w:author="Arasteh" w:date="2017-08-03T10:43:00Z">
            <w:rPr>
              <w:rFonts w:asciiTheme="minorHAnsi" w:hAnsiTheme="minorHAnsi" w:cstheme="minorHAnsi"/>
              <w:sz w:val="32"/>
              <w:szCs w:val="32"/>
            </w:rPr>
          </w:rPrChange>
        </w:rPr>
        <w:t>Overnight for me at least in New York.</w:t>
      </w:r>
      <w:proofErr w:type="gramEnd"/>
      <w:r w:rsidRPr="00572AC1">
        <w:rPr>
          <w:rFonts w:asciiTheme="minorHAnsi" w:hAnsiTheme="minorHAnsi" w:cstheme="minorHAnsi"/>
          <w:sz w:val="48"/>
          <w:szCs w:val="48"/>
          <w:rPrChange w:id="35" w:author="Arasteh" w:date="2017-08-03T10:43:00Z">
            <w:rPr>
              <w:rFonts w:asciiTheme="minorHAnsi" w:hAnsiTheme="minorHAnsi" w:cstheme="minorHAnsi"/>
              <w:sz w:val="32"/>
              <w:szCs w:val="32"/>
            </w:rPr>
          </w:rPrChange>
        </w:rPr>
        <w:t xml:space="preserve">  After that if we have time -- well, I would like to take advantage of I think we would all like to take advantage of Sam's presence to discuss the further ICANN </w:t>
      </w:r>
      <w:proofErr w:type="spellStart"/>
      <w:r w:rsidRPr="00572AC1">
        <w:rPr>
          <w:rFonts w:asciiTheme="minorHAnsi" w:hAnsiTheme="minorHAnsi" w:cstheme="minorHAnsi"/>
          <w:sz w:val="48"/>
          <w:szCs w:val="48"/>
          <w:rPrChange w:id="36" w:author="Arasteh" w:date="2017-08-03T10:43:00Z">
            <w:rPr>
              <w:rFonts w:asciiTheme="minorHAnsi" w:hAnsiTheme="minorHAnsi" w:cstheme="minorHAnsi"/>
              <w:sz w:val="32"/>
              <w:szCs w:val="32"/>
            </w:rPr>
          </w:rPrChange>
        </w:rPr>
        <w:t>legal's</w:t>
      </w:r>
      <w:proofErr w:type="spellEnd"/>
      <w:r w:rsidRPr="00572AC1">
        <w:rPr>
          <w:rFonts w:asciiTheme="minorHAnsi" w:hAnsiTheme="minorHAnsi" w:cstheme="minorHAnsi"/>
          <w:sz w:val="48"/>
          <w:szCs w:val="48"/>
          <w:rPrChange w:id="37" w:author="Arasteh" w:date="2017-08-03T10:43:00Z">
            <w:rPr>
              <w:rFonts w:asciiTheme="minorHAnsi" w:hAnsiTheme="minorHAnsi" w:cstheme="minorHAnsi"/>
              <w:sz w:val="32"/>
              <w:szCs w:val="32"/>
            </w:rPr>
          </w:rPrChange>
        </w:rPr>
        <w:t xml:space="preserve"> position on the back of law provisions and registry agreements then we'll have AOB and then we will adjourn after that until next week.  I see a suggestion that we approve the agenda.  That has not been a </w:t>
      </w:r>
      <w:r w:rsidRPr="00572AC1">
        <w:rPr>
          <w:rFonts w:asciiTheme="minorHAnsi" w:hAnsiTheme="minorHAnsi" w:cstheme="minorHAnsi"/>
          <w:sz w:val="48"/>
          <w:szCs w:val="48"/>
          <w:rPrChange w:id="38" w:author="Arasteh" w:date="2017-08-03T10:43:00Z">
            <w:rPr>
              <w:rFonts w:asciiTheme="minorHAnsi" w:hAnsiTheme="minorHAnsi" w:cstheme="minorHAnsi"/>
              <w:sz w:val="32"/>
              <w:szCs w:val="32"/>
            </w:rPr>
          </w:rPrChange>
        </w:rPr>
        <w:lastRenderedPageBreak/>
        <w:t xml:space="preserve">procedure in the subgroup in the past so we're not going to adopt that </w:t>
      </w:r>
      <w:proofErr w:type="gramStart"/>
      <w:r w:rsidRPr="00572AC1">
        <w:rPr>
          <w:rFonts w:asciiTheme="minorHAnsi" w:hAnsiTheme="minorHAnsi" w:cstheme="minorHAnsi"/>
          <w:sz w:val="48"/>
          <w:szCs w:val="48"/>
          <w:rPrChange w:id="39" w:author="Arasteh" w:date="2017-08-03T10:43:00Z">
            <w:rPr>
              <w:rFonts w:asciiTheme="minorHAnsi" w:hAnsiTheme="minorHAnsi" w:cstheme="minorHAnsi"/>
              <w:sz w:val="32"/>
              <w:szCs w:val="32"/>
            </w:rPr>
          </w:rPrChange>
        </w:rPr>
        <w:t>procedure.</w:t>
      </w:r>
      <w:ins w:id="40" w:author="Arasteh" w:date="2017-08-03T10:11:00Z">
        <w:r w:rsidR="00B94A45" w:rsidRPr="00572AC1">
          <w:rPr>
            <w:rFonts w:asciiTheme="minorHAnsi" w:hAnsiTheme="minorHAnsi" w:cstheme="minorHAnsi"/>
            <w:sz w:val="48"/>
            <w:szCs w:val="48"/>
            <w:rPrChange w:id="41" w:author="Arasteh" w:date="2017-08-03T10:43:00Z">
              <w:rPr>
                <w:rFonts w:asciiTheme="minorHAnsi" w:hAnsiTheme="minorHAnsi" w:cstheme="minorHAnsi"/>
                <w:sz w:val="32"/>
                <w:szCs w:val="32"/>
              </w:rPr>
            </w:rPrChange>
          </w:rPr>
          <w:t>?</w:t>
        </w:r>
        <w:proofErr w:type="gramEnd"/>
      </w:ins>
    </w:p>
    <w:p w14:paraId="07E9F75A" w14:textId="3CBEEBDA" w:rsidR="004E2E65" w:rsidRPr="00572AC1" w:rsidRDefault="00B94A45" w:rsidP="004E2E65">
      <w:pPr>
        <w:rPr>
          <w:rFonts w:asciiTheme="minorHAnsi" w:hAnsiTheme="minorHAnsi" w:cstheme="minorHAnsi"/>
          <w:sz w:val="48"/>
          <w:szCs w:val="48"/>
          <w:rPrChange w:id="42" w:author="Arasteh" w:date="2017-08-03T10:43:00Z">
            <w:rPr>
              <w:rFonts w:asciiTheme="minorHAnsi" w:hAnsiTheme="minorHAnsi" w:cstheme="minorHAnsi"/>
              <w:sz w:val="32"/>
              <w:szCs w:val="32"/>
            </w:rPr>
          </w:rPrChange>
        </w:rPr>
      </w:pPr>
      <w:ins w:id="43" w:author="Arasteh" w:date="2017-08-03T10:11:00Z">
        <w:r w:rsidRPr="00572AC1">
          <w:rPr>
            <w:rFonts w:asciiTheme="minorHAnsi" w:hAnsiTheme="minorHAnsi" w:cstheme="minorHAnsi"/>
            <w:sz w:val="48"/>
            <w:szCs w:val="48"/>
            <w:rPrChange w:id="44" w:author="Arasteh" w:date="2017-08-03T10:43:00Z">
              <w:rPr>
                <w:rFonts w:asciiTheme="minorHAnsi" w:hAnsiTheme="minorHAnsi" w:cstheme="minorHAnsi"/>
                <w:sz w:val="32"/>
                <w:szCs w:val="32"/>
              </w:rPr>
            </w:rPrChange>
          </w:rPr>
          <w:t>Adoption of the agenda is a known and universally agreed procedure.</w:t>
        </w:r>
      </w:ins>
      <w:ins w:id="45" w:author="Arasteh" w:date="2017-08-03T10:12:00Z">
        <w:r w:rsidRPr="00572AC1">
          <w:rPr>
            <w:rFonts w:asciiTheme="minorHAnsi" w:hAnsiTheme="minorHAnsi" w:cstheme="minorHAnsi"/>
            <w:sz w:val="48"/>
            <w:szCs w:val="48"/>
            <w:rPrChange w:id="46" w:author="Arasteh" w:date="2017-08-03T10:43:00Z">
              <w:rPr>
                <w:rFonts w:asciiTheme="minorHAnsi" w:hAnsiTheme="minorHAnsi" w:cstheme="minorHAnsi"/>
                <w:sz w:val="32"/>
                <w:szCs w:val="32"/>
              </w:rPr>
            </w:rPrChange>
          </w:rPr>
          <w:t xml:space="preserve"> </w:t>
        </w:r>
        <w:proofErr w:type="spellStart"/>
        <w:r w:rsidRPr="00572AC1">
          <w:rPr>
            <w:rFonts w:asciiTheme="minorHAnsi" w:hAnsiTheme="minorHAnsi" w:cstheme="minorHAnsi"/>
            <w:sz w:val="48"/>
            <w:szCs w:val="48"/>
            <w:rPrChange w:id="47" w:author="Arasteh" w:date="2017-08-03T10:43:00Z">
              <w:rPr>
                <w:rFonts w:asciiTheme="minorHAnsi" w:hAnsiTheme="minorHAnsi" w:cstheme="minorHAnsi"/>
                <w:sz w:val="32"/>
                <w:szCs w:val="32"/>
              </w:rPr>
            </w:rPrChange>
          </w:rPr>
          <w:t>Nomeeting</w:t>
        </w:r>
        <w:proofErr w:type="spellEnd"/>
        <w:r w:rsidRPr="00572AC1">
          <w:rPr>
            <w:rFonts w:asciiTheme="minorHAnsi" w:hAnsiTheme="minorHAnsi" w:cstheme="minorHAnsi"/>
            <w:sz w:val="48"/>
            <w:szCs w:val="48"/>
            <w:rPrChange w:id="48" w:author="Arasteh" w:date="2017-08-03T10:43:00Z">
              <w:rPr>
                <w:rFonts w:asciiTheme="minorHAnsi" w:hAnsiTheme="minorHAnsi" w:cstheme="minorHAnsi"/>
                <w:sz w:val="32"/>
                <w:szCs w:val="32"/>
              </w:rPr>
            </w:rPrChange>
          </w:rPr>
          <w:t xml:space="preserve"> could proceed before its agenda is </w:t>
        </w:r>
        <w:proofErr w:type="gramStart"/>
        <w:r w:rsidRPr="00572AC1">
          <w:rPr>
            <w:rFonts w:asciiTheme="minorHAnsi" w:hAnsiTheme="minorHAnsi" w:cstheme="minorHAnsi"/>
            <w:sz w:val="48"/>
            <w:szCs w:val="48"/>
            <w:rPrChange w:id="49" w:author="Arasteh" w:date="2017-08-03T10:43:00Z">
              <w:rPr>
                <w:rFonts w:asciiTheme="minorHAnsi" w:hAnsiTheme="minorHAnsi" w:cstheme="minorHAnsi"/>
                <w:sz w:val="32"/>
                <w:szCs w:val="32"/>
              </w:rPr>
            </w:rPrChange>
          </w:rPr>
          <w:t>approve</w:t>
        </w:r>
        <w:proofErr w:type="gramEnd"/>
        <w:r w:rsidRPr="00572AC1">
          <w:rPr>
            <w:rFonts w:asciiTheme="minorHAnsi" w:hAnsiTheme="minorHAnsi" w:cstheme="minorHAnsi"/>
            <w:sz w:val="48"/>
            <w:szCs w:val="48"/>
            <w:rPrChange w:id="50" w:author="Arasteh" w:date="2017-08-03T10:43:00Z">
              <w:rPr>
                <w:rFonts w:asciiTheme="minorHAnsi" w:hAnsiTheme="minorHAnsi" w:cstheme="minorHAnsi"/>
                <w:sz w:val="32"/>
                <w:szCs w:val="32"/>
              </w:rPr>
            </w:rPrChange>
          </w:rPr>
          <w:t xml:space="preserve">. I do not understand the course of action the chair following </w:t>
        </w:r>
      </w:ins>
      <w:r w:rsidR="004E2E65" w:rsidRPr="00572AC1">
        <w:rPr>
          <w:rFonts w:asciiTheme="minorHAnsi" w:hAnsiTheme="minorHAnsi" w:cstheme="minorHAnsi"/>
          <w:sz w:val="48"/>
          <w:szCs w:val="48"/>
          <w:rPrChange w:id="51" w:author="Arasteh" w:date="2017-08-03T10:43:00Z">
            <w:rPr>
              <w:rFonts w:asciiTheme="minorHAnsi" w:hAnsiTheme="minorHAnsi" w:cstheme="minorHAnsi"/>
              <w:sz w:val="32"/>
              <w:szCs w:val="32"/>
            </w:rPr>
          </w:rPrChange>
        </w:rPr>
        <w:t xml:space="preserve">  Now, I see your hand is </w:t>
      </w:r>
      <w:proofErr w:type="gramStart"/>
      <w:r w:rsidR="004E2E65" w:rsidRPr="00572AC1">
        <w:rPr>
          <w:rFonts w:asciiTheme="minorHAnsi" w:hAnsiTheme="minorHAnsi" w:cstheme="minorHAnsi"/>
          <w:sz w:val="48"/>
          <w:szCs w:val="48"/>
          <w:rPrChange w:id="52" w:author="Arasteh" w:date="2017-08-03T10:43:00Z">
            <w:rPr>
              <w:rFonts w:asciiTheme="minorHAnsi" w:hAnsiTheme="minorHAnsi" w:cstheme="minorHAnsi"/>
              <w:sz w:val="32"/>
              <w:szCs w:val="32"/>
            </w:rPr>
          </w:rPrChange>
        </w:rPr>
        <w:t xml:space="preserve">up  </w:t>
      </w:r>
      <w:proofErr w:type="spellStart"/>
      <w:r w:rsidR="004E2E65" w:rsidRPr="00572AC1">
        <w:rPr>
          <w:rFonts w:asciiTheme="minorHAnsi" w:hAnsiTheme="minorHAnsi" w:cstheme="minorHAnsi"/>
          <w:b/>
          <w:sz w:val="48"/>
          <w:szCs w:val="48"/>
          <w:u w:val="single"/>
          <w:rPrChange w:id="53" w:author="Arasteh" w:date="2017-08-03T10:43:00Z">
            <w:rPr>
              <w:rFonts w:asciiTheme="minorHAnsi" w:hAnsiTheme="minorHAnsi" w:cstheme="minorHAnsi"/>
              <w:sz w:val="32"/>
              <w:szCs w:val="32"/>
            </w:rPr>
          </w:rPrChange>
        </w:rPr>
        <w:t>Kaboose</w:t>
      </w:r>
      <w:proofErr w:type="spellEnd"/>
      <w:proofErr w:type="gramEnd"/>
      <w:ins w:id="54" w:author="Arasteh" w:date="2017-08-03T10:12:00Z">
        <w:r w:rsidRPr="00572AC1">
          <w:rPr>
            <w:rFonts w:asciiTheme="minorHAnsi" w:hAnsiTheme="minorHAnsi" w:cstheme="minorHAnsi"/>
            <w:sz w:val="48"/>
            <w:szCs w:val="48"/>
            <w:rPrChange w:id="55" w:author="Arasteh" w:date="2017-08-03T10:43:00Z">
              <w:rPr>
                <w:rFonts w:asciiTheme="minorHAnsi" w:hAnsiTheme="minorHAnsi" w:cstheme="minorHAnsi"/>
                <w:sz w:val="32"/>
                <w:szCs w:val="32"/>
              </w:rPr>
            </w:rPrChange>
          </w:rPr>
          <w:t xml:space="preserve">?? </w:t>
        </w:r>
      </w:ins>
      <w:ins w:id="56" w:author="Arasteh" w:date="2017-08-03T10:13:00Z">
        <w:r w:rsidRPr="00572AC1">
          <w:rPr>
            <w:rFonts w:asciiTheme="minorHAnsi" w:hAnsiTheme="minorHAnsi" w:cstheme="minorHAnsi"/>
            <w:sz w:val="48"/>
            <w:szCs w:val="48"/>
            <w:rPrChange w:id="57" w:author="Arasteh" w:date="2017-08-03T10:43:00Z">
              <w:rPr>
                <w:rFonts w:asciiTheme="minorHAnsi" w:hAnsiTheme="minorHAnsi" w:cstheme="minorHAnsi"/>
                <w:sz w:val="32"/>
                <w:szCs w:val="32"/>
              </w:rPr>
            </w:rPrChange>
          </w:rPr>
          <w:t>Whom we referring to</w:t>
        </w:r>
        <w:proofErr w:type="gramStart"/>
        <w:r w:rsidRPr="00572AC1">
          <w:rPr>
            <w:rFonts w:asciiTheme="minorHAnsi" w:hAnsiTheme="minorHAnsi" w:cstheme="minorHAnsi"/>
            <w:sz w:val="48"/>
            <w:szCs w:val="48"/>
            <w:rPrChange w:id="58" w:author="Arasteh" w:date="2017-08-03T10:43:00Z">
              <w:rPr>
                <w:rFonts w:asciiTheme="minorHAnsi" w:hAnsiTheme="minorHAnsi" w:cstheme="minorHAnsi"/>
                <w:sz w:val="32"/>
                <w:szCs w:val="32"/>
              </w:rPr>
            </w:rPrChange>
          </w:rPr>
          <w:t>?</w:t>
        </w:r>
      </w:ins>
      <w:r w:rsidR="004E2E65" w:rsidRPr="00572AC1">
        <w:rPr>
          <w:rFonts w:asciiTheme="minorHAnsi" w:hAnsiTheme="minorHAnsi" w:cstheme="minorHAnsi"/>
          <w:sz w:val="48"/>
          <w:szCs w:val="48"/>
          <w:rPrChange w:id="59" w:author="Arasteh" w:date="2017-08-03T10:43:00Z">
            <w:rPr>
              <w:rFonts w:asciiTheme="minorHAnsi" w:hAnsiTheme="minorHAnsi" w:cstheme="minorHAnsi"/>
              <w:sz w:val="32"/>
              <w:szCs w:val="32"/>
            </w:rPr>
          </w:rPrChange>
        </w:rPr>
        <w:t>.</w:t>
      </w:r>
      <w:proofErr w:type="gramEnd"/>
      <w:r w:rsidR="004E2E65" w:rsidRPr="00572AC1">
        <w:rPr>
          <w:rFonts w:asciiTheme="minorHAnsi" w:hAnsiTheme="minorHAnsi" w:cstheme="minorHAnsi"/>
          <w:sz w:val="48"/>
          <w:szCs w:val="48"/>
          <w:rPrChange w:id="60" w:author="Arasteh" w:date="2017-08-03T10:43:00Z">
            <w:rPr>
              <w:rFonts w:asciiTheme="minorHAnsi" w:hAnsiTheme="minorHAnsi" w:cstheme="minorHAnsi"/>
              <w:sz w:val="32"/>
              <w:szCs w:val="32"/>
            </w:rPr>
          </w:rPrChange>
        </w:rPr>
        <w:t xml:space="preserve">  Keep it brief.</w:t>
      </w:r>
    </w:p>
    <w:p w14:paraId="35C2EEB2" w14:textId="77777777" w:rsidR="004E2E65" w:rsidRPr="00572AC1" w:rsidRDefault="004E2E65" w:rsidP="004E2E65">
      <w:pPr>
        <w:rPr>
          <w:ins w:id="61" w:author="Arasteh" w:date="2017-08-03T10:14:00Z"/>
          <w:rFonts w:asciiTheme="minorHAnsi" w:hAnsiTheme="minorHAnsi" w:cstheme="minorHAnsi"/>
          <w:sz w:val="48"/>
          <w:szCs w:val="48"/>
          <w:rPrChange w:id="62" w:author="Arasteh" w:date="2017-08-03T10:43:00Z">
            <w:rPr>
              <w:ins w:id="63" w:author="Arasteh" w:date="2017-08-03T10:14:00Z"/>
              <w:rFonts w:asciiTheme="minorHAnsi" w:hAnsiTheme="minorHAnsi" w:cstheme="minorHAnsi"/>
              <w:sz w:val="32"/>
              <w:szCs w:val="32"/>
            </w:rPr>
          </w:rPrChange>
        </w:rPr>
      </w:pPr>
      <w:r w:rsidRPr="00572AC1">
        <w:rPr>
          <w:rFonts w:asciiTheme="minorHAnsi" w:hAnsiTheme="minorHAnsi" w:cstheme="minorHAnsi"/>
          <w:sz w:val="48"/>
          <w:szCs w:val="48"/>
          <w:rPrChange w:id="64" w:author="Arasteh" w:date="2017-08-03T10:43:00Z">
            <w:rPr>
              <w:rFonts w:asciiTheme="minorHAnsi" w:hAnsiTheme="minorHAnsi" w:cstheme="minorHAnsi"/>
              <w:sz w:val="32"/>
              <w:szCs w:val="32"/>
            </w:rPr>
          </w:rPrChange>
        </w:rPr>
        <w:t>&gt;&gt; Good morning.  Good afternoon, good evening.  Yes, I'm not exactly -- I don't know why this time you go to the [Indiscernible] so I don't think you should decide on that [Indiscernible]</w:t>
      </w:r>
    </w:p>
    <w:p w14:paraId="036ACFCF" w14:textId="7210DC56" w:rsidR="00B94A45" w:rsidRPr="00572AC1" w:rsidDel="00B94A45" w:rsidRDefault="00B94A45" w:rsidP="004E2E65">
      <w:pPr>
        <w:rPr>
          <w:del w:id="65" w:author="Arasteh" w:date="2017-08-03T10:14:00Z"/>
          <w:rFonts w:asciiTheme="minorHAnsi" w:hAnsiTheme="minorHAnsi" w:cstheme="minorHAnsi"/>
          <w:sz w:val="48"/>
          <w:szCs w:val="48"/>
          <w:rPrChange w:id="66" w:author="Arasteh" w:date="2017-08-03T10:43:00Z">
            <w:rPr>
              <w:del w:id="67" w:author="Arasteh" w:date="2017-08-03T10:14:00Z"/>
              <w:rFonts w:asciiTheme="minorHAnsi" w:hAnsiTheme="minorHAnsi" w:cstheme="minorHAnsi"/>
              <w:sz w:val="32"/>
              <w:szCs w:val="32"/>
            </w:rPr>
          </w:rPrChange>
        </w:rPr>
      </w:pPr>
      <w:ins w:id="68" w:author="Arasteh" w:date="2017-08-03T10:14:00Z">
        <w:r w:rsidRPr="00572AC1">
          <w:rPr>
            <w:rFonts w:asciiTheme="minorHAnsi" w:hAnsiTheme="minorHAnsi" w:cstheme="minorHAnsi"/>
            <w:sz w:val="48"/>
            <w:szCs w:val="48"/>
            <w:rPrChange w:id="69" w:author="Arasteh" w:date="2017-08-03T10:43:00Z">
              <w:rPr>
                <w:rFonts w:asciiTheme="minorHAnsi" w:hAnsiTheme="minorHAnsi" w:cstheme="minorHAnsi"/>
                <w:sz w:val="32"/>
                <w:szCs w:val="32"/>
              </w:rPr>
            </w:rPrChange>
          </w:rPr>
          <w:t xml:space="preserve">What all these </w:t>
        </w:r>
        <w:proofErr w:type="gramStart"/>
        <w:r w:rsidRPr="00572AC1">
          <w:rPr>
            <w:rFonts w:asciiTheme="minorHAnsi" w:hAnsiTheme="minorHAnsi" w:cstheme="minorHAnsi"/>
            <w:sz w:val="48"/>
            <w:szCs w:val="48"/>
            <w:rPrChange w:id="70" w:author="Arasteh" w:date="2017-08-03T10:43:00Z">
              <w:rPr>
                <w:rFonts w:asciiTheme="minorHAnsi" w:hAnsiTheme="minorHAnsi" w:cstheme="minorHAnsi"/>
                <w:sz w:val="32"/>
                <w:szCs w:val="32"/>
              </w:rPr>
            </w:rPrChange>
          </w:rPr>
          <w:t>mean ,</w:t>
        </w:r>
        <w:proofErr w:type="gramEnd"/>
        <w:r w:rsidRPr="00572AC1">
          <w:rPr>
            <w:rFonts w:asciiTheme="minorHAnsi" w:hAnsiTheme="minorHAnsi" w:cstheme="minorHAnsi"/>
            <w:sz w:val="48"/>
            <w:szCs w:val="48"/>
            <w:rPrChange w:id="71" w:author="Arasteh" w:date="2017-08-03T10:43:00Z">
              <w:rPr>
                <w:rFonts w:asciiTheme="minorHAnsi" w:hAnsiTheme="minorHAnsi" w:cstheme="minorHAnsi"/>
                <w:sz w:val="32"/>
                <w:szCs w:val="32"/>
              </w:rPr>
            </w:rPrChange>
          </w:rPr>
          <w:t xml:space="preserve"> These are broken part of a sentence that was </w:t>
        </w:r>
        <w:proofErr w:type="spellStart"/>
        <w:r w:rsidRPr="00572AC1">
          <w:rPr>
            <w:rFonts w:asciiTheme="minorHAnsi" w:hAnsiTheme="minorHAnsi" w:cstheme="minorHAnsi"/>
            <w:sz w:val="48"/>
            <w:szCs w:val="48"/>
            <w:rPrChange w:id="72" w:author="Arasteh" w:date="2017-08-03T10:43:00Z">
              <w:rPr>
                <w:rFonts w:asciiTheme="minorHAnsi" w:hAnsiTheme="minorHAnsi" w:cstheme="minorHAnsi"/>
                <w:sz w:val="32"/>
                <w:szCs w:val="32"/>
              </w:rPr>
            </w:rPrChange>
          </w:rPr>
          <w:t>d</w:t>
        </w:r>
      </w:ins>
    </w:p>
    <w:p w14:paraId="124BE295" w14:textId="10DEB9DC" w:rsidR="004E2E65" w:rsidRPr="00572AC1" w:rsidRDefault="00B94A45" w:rsidP="004E2E65">
      <w:pPr>
        <w:rPr>
          <w:rFonts w:asciiTheme="minorHAnsi" w:hAnsiTheme="minorHAnsi" w:cstheme="minorHAnsi"/>
          <w:sz w:val="48"/>
          <w:szCs w:val="48"/>
          <w:rPrChange w:id="73" w:author="Arasteh" w:date="2017-08-03T10:43:00Z">
            <w:rPr>
              <w:rFonts w:asciiTheme="minorHAnsi" w:hAnsiTheme="minorHAnsi" w:cstheme="minorHAnsi"/>
              <w:sz w:val="32"/>
              <w:szCs w:val="32"/>
            </w:rPr>
          </w:rPrChange>
        </w:rPr>
      </w:pPr>
      <w:ins w:id="74" w:author="Arasteh" w:date="2017-08-03T10:14:00Z">
        <w:r w:rsidRPr="00572AC1">
          <w:rPr>
            <w:rFonts w:asciiTheme="minorHAnsi" w:hAnsiTheme="minorHAnsi" w:cstheme="minorHAnsi"/>
            <w:sz w:val="48"/>
            <w:szCs w:val="48"/>
            <w:rPrChange w:id="75" w:author="Arasteh" w:date="2017-08-03T10:43:00Z">
              <w:rPr>
                <w:rFonts w:asciiTheme="minorHAnsi" w:hAnsiTheme="minorHAnsi" w:cstheme="minorHAnsi"/>
                <w:sz w:val="32"/>
                <w:szCs w:val="32"/>
              </w:rPr>
            </w:rPrChange>
          </w:rPr>
          <w:t>Said</w:t>
        </w:r>
        <w:proofErr w:type="spellEnd"/>
        <w:r w:rsidRPr="00572AC1">
          <w:rPr>
            <w:rFonts w:asciiTheme="minorHAnsi" w:hAnsiTheme="minorHAnsi" w:cstheme="minorHAnsi"/>
            <w:sz w:val="48"/>
            <w:szCs w:val="48"/>
            <w:rPrChange w:id="76" w:author="Arasteh" w:date="2017-08-03T10:43:00Z">
              <w:rPr>
                <w:rFonts w:asciiTheme="minorHAnsi" w:hAnsiTheme="minorHAnsi" w:cstheme="minorHAnsi"/>
                <w:sz w:val="32"/>
                <w:szCs w:val="32"/>
              </w:rPr>
            </w:rPrChange>
          </w:rPr>
          <w:t xml:space="preserve"> but the way they are assembled </w:t>
        </w:r>
        <w:r w:rsidR="00683B1E" w:rsidRPr="00572AC1">
          <w:rPr>
            <w:rFonts w:asciiTheme="minorHAnsi" w:hAnsiTheme="minorHAnsi" w:cstheme="minorHAnsi"/>
            <w:sz w:val="48"/>
            <w:szCs w:val="48"/>
            <w:rPrChange w:id="77" w:author="Arasteh" w:date="2017-08-03T10:43:00Z">
              <w:rPr>
                <w:rFonts w:asciiTheme="minorHAnsi" w:hAnsiTheme="minorHAnsi" w:cstheme="minorHAnsi"/>
                <w:sz w:val="32"/>
                <w:szCs w:val="32"/>
              </w:rPr>
            </w:rPrChange>
          </w:rPr>
          <w:t xml:space="preserve">has no </w:t>
        </w:r>
        <w:proofErr w:type="gramStart"/>
        <w:r w:rsidR="00683B1E" w:rsidRPr="00572AC1">
          <w:rPr>
            <w:rFonts w:asciiTheme="minorHAnsi" w:hAnsiTheme="minorHAnsi" w:cstheme="minorHAnsi"/>
            <w:sz w:val="48"/>
            <w:szCs w:val="48"/>
            <w:rPrChange w:id="78" w:author="Arasteh" w:date="2017-08-03T10:43:00Z">
              <w:rPr>
                <w:rFonts w:asciiTheme="minorHAnsi" w:hAnsiTheme="minorHAnsi" w:cstheme="minorHAnsi"/>
                <w:sz w:val="32"/>
                <w:szCs w:val="32"/>
              </w:rPr>
            </w:rPrChange>
          </w:rPr>
          <w:t>sense ?</w:t>
        </w:r>
      </w:ins>
      <w:proofErr w:type="gramEnd"/>
      <w:r w:rsidR="004E2E65" w:rsidRPr="00572AC1">
        <w:rPr>
          <w:rFonts w:asciiTheme="minorHAnsi" w:hAnsiTheme="minorHAnsi" w:cstheme="minorHAnsi"/>
          <w:sz w:val="48"/>
          <w:szCs w:val="48"/>
          <w:rPrChange w:id="79" w:author="Arasteh" w:date="2017-08-03T10:43:00Z">
            <w:rPr>
              <w:rFonts w:asciiTheme="minorHAnsi" w:hAnsiTheme="minorHAnsi" w:cstheme="minorHAnsi"/>
              <w:sz w:val="32"/>
              <w:szCs w:val="32"/>
            </w:rPr>
          </w:rPrChange>
        </w:rPr>
        <w:t>[ sound too low ]</w:t>
      </w:r>
    </w:p>
    <w:p w14:paraId="04401F49" w14:textId="77777777" w:rsidR="004E2E65" w:rsidRPr="00572AC1" w:rsidRDefault="004E2E65" w:rsidP="004E2E65">
      <w:pPr>
        <w:rPr>
          <w:ins w:id="80" w:author="Arasteh" w:date="2017-08-03T10:15:00Z"/>
          <w:rFonts w:asciiTheme="minorHAnsi" w:hAnsiTheme="minorHAnsi" w:cstheme="minorHAnsi"/>
          <w:sz w:val="48"/>
          <w:szCs w:val="48"/>
          <w:rPrChange w:id="81" w:author="Arasteh" w:date="2017-08-03T10:43:00Z">
            <w:rPr>
              <w:ins w:id="82" w:author="Arasteh" w:date="2017-08-03T10:15:00Z"/>
              <w:rFonts w:asciiTheme="minorHAnsi" w:hAnsiTheme="minorHAnsi" w:cstheme="minorHAnsi"/>
              <w:sz w:val="32"/>
              <w:szCs w:val="32"/>
            </w:rPr>
          </w:rPrChange>
        </w:rPr>
      </w:pPr>
      <w:r w:rsidRPr="00572AC1">
        <w:rPr>
          <w:rFonts w:asciiTheme="minorHAnsi" w:hAnsiTheme="minorHAnsi" w:cstheme="minorHAnsi"/>
          <w:sz w:val="48"/>
          <w:szCs w:val="48"/>
          <w:rPrChange w:id="83" w:author="Arasteh" w:date="2017-08-03T10:43:00Z">
            <w:rPr>
              <w:rFonts w:asciiTheme="minorHAnsi" w:hAnsiTheme="minorHAnsi" w:cstheme="minorHAnsi"/>
              <w:sz w:val="32"/>
              <w:szCs w:val="32"/>
            </w:rPr>
          </w:rPrChange>
        </w:rPr>
        <w:lastRenderedPageBreak/>
        <w:t>You have to discuss that.  Right now we should do that.  The [Indiscernible] so please [Indiscernible] inclusive way to explain [Indiscernible]</w:t>
      </w:r>
    </w:p>
    <w:p w14:paraId="4B8CEF15" w14:textId="78BCE160" w:rsidR="00683B1E" w:rsidRPr="00572AC1" w:rsidRDefault="00683B1E" w:rsidP="004E2E65">
      <w:pPr>
        <w:rPr>
          <w:rFonts w:asciiTheme="minorHAnsi" w:hAnsiTheme="minorHAnsi" w:cstheme="minorHAnsi"/>
          <w:sz w:val="48"/>
          <w:szCs w:val="48"/>
          <w:rPrChange w:id="84" w:author="Arasteh" w:date="2017-08-03T10:43:00Z">
            <w:rPr>
              <w:rFonts w:asciiTheme="minorHAnsi" w:hAnsiTheme="minorHAnsi" w:cstheme="minorHAnsi"/>
              <w:sz w:val="32"/>
              <w:szCs w:val="32"/>
            </w:rPr>
          </w:rPrChange>
        </w:rPr>
      </w:pPr>
      <w:ins w:id="85" w:author="Arasteh" w:date="2017-08-03T10:15:00Z">
        <w:r w:rsidRPr="00572AC1">
          <w:rPr>
            <w:rFonts w:asciiTheme="minorHAnsi" w:hAnsiTheme="minorHAnsi" w:cstheme="minorHAnsi"/>
            <w:sz w:val="48"/>
            <w:szCs w:val="48"/>
            <w:rPrChange w:id="86" w:author="Arasteh" w:date="2017-08-03T10:43:00Z">
              <w:rPr>
                <w:rFonts w:asciiTheme="minorHAnsi" w:hAnsiTheme="minorHAnsi" w:cstheme="minorHAnsi"/>
                <w:sz w:val="32"/>
                <w:szCs w:val="32"/>
              </w:rPr>
            </w:rPrChange>
          </w:rPr>
          <w:t xml:space="preserve">What these words mean, I did not say </w:t>
        </w:r>
        <w:proofErr w:type="gramStart"/>
        <w:r w:rsidRPr="00572AC1">
          <w:rPr>
            <w:rFonts w:asciiTheme="minorHAnsi" w:hAnsiTheme="minorHAnsi" w:cstheme="minorHAnsi"/>
            <w:sz w:val="48"/>
            <w:szCs w:val="48"/>
            <w:rPrChange w:id="87" w:author="Arasteh" w:date="2017-08-03T10:43:00Z">
              <w:rPr>
                <w:rFonts w:asciiTheme="minorHAnsi" w:hAnsiTheme="minorHAnsi" w:cstheme="minorHAnsi"/>
                <w:sz w:val="32"/>
                <w:szCs w:val="32"/>
              </w:rPr>
            </w:rPrChange>
          </w:rPr>
          <w:t>that ???</w:t>
        </w:r>
      </w:ins>
      <w:proofErr w:type="gramEnd"/>
    </w:p>
    <w:p w14:paraId="2AFCECFE" w14:textId="77777777" w:rsidR="004E2E65" w:rsidRPr="00572AC1" w:rsidRDefault="004E2E65" w:rsidP="004E2E65">
      <w:pPr>
        <w:rPr>
          <w:rFonts w:asciiTheme="minorHAnsi" w:hAnsiTheme="minorHAnsi" w:cstheme="minorHAnsi"/>
          <w:sz w:val="48"/>
          <w:szCs w:val="48"/>
          <w:rPrChange w:id="88" w:author="Arasteh" w:date="2017-08-03T10:43:00Z">
            <w:rPr>
              <w:rFonts w:asciiTheme="minorHAnsi" w:hAnsiTheme="minorHAnsi" w:cstheme="minorHAnsi"/>
              <w:sz w:val="32"/>
              <w:szCs w:val="32"/>
            </w:rPr>
          </w:rPrChange>
        </w:rPr>
      </w:pPr>
      <w:proofErr w:type="gramStart"/>
      <w:r w:rsidRPr="00572AC1">
        <w:rPr>
          <w:rFonts w:asciiTheme="minorHAnsi" w:hAnsiTheme="minorHAnsi" w:cstheme="minorHAnsi"/>
          <w:sz w:val="48"/>
          <w:szCs w:val="48"/>
          <w:rPrChange w:id="89" w:author="Arasteh" w:date="2017-08-03T10:43:00Z">
            <w:rPr>
              <w:rFonts w:asciiTheme="minorHAnsi" w:hAnsiTheme="minorHAnsi" w:cstheme="minorHAnsi"/>
              <w:sz w:val="32"/>
              <w:szCs w:val="32"/>
            </w:rPr>
          </w:rPrChange>
        </w:rPr>
        <w:t>[ please</w:t>
      </w:r>
      <w:proofErr w:type="gramEnd"/>
      <w:r w:rsidRPr="00572AC1">
        <w:rPr>
          <w:rFonts w:asciiTheme="minorHAnsi" w:hAnsiTheme="minorHAnsi" w:cstheme="minorHAnsi"/>
          <w:sz w:val="48"/>
          <w:szCs w:val="48"/>
          <w:rPrChange w:id="90" w:author="Arasteh" w:date="2017-08-03T10:43:00Z">
            <w:rPr>
              <w:rFonts w:asciiTheme="minorHAnsi" w:hAnsiTheme="minorHAnsi" w:cstheme="minorHAnsi"/>
              <w:sz w:val="32"/>
              <w:szCs w:val="32"/>
            </w:rPr>
          </w:rPrChange>
        </w:rPr>
        <w:t xml:space="preserve"> speak up ]</w:t>
      </w:r>
    </w:p>
    <w:p w14:paraId="441C8BF6" w14:textId="2434F928" w:rsidR="004E2E65" w:rsidRPr="00572AC1" w:rsidRDefault="004E2E65" w:rsidP="004E2E65">
      <w:pPr>
        <w:rPr>
          <w:ins w:id="91" w:author="Arasteh" w:date="2017-08-03T10:17:00Z"/>
          <w:rFonts w:asciiTheme="minorHAnsi" w:hAnsiTheme="minorHAnsi" w:cstheme="minorHAnsi"/>
          <w:sz w:val="48"/>
          <w:szCs w:val="48"/>
          <w:rPrChange w:id="92" w:author="Arasteh" w:date="2017-08-03T10:43:00Z">
            <w:rPr>
              <w:ins w:id="93" w:author="Arasteh" w:date="2017-08-03T10:17:00Z"/>
              <w:rFonts w:asciiTheme="minorHAnsi" w:hAnsiTheme="minorHAnsi" w:cstheme="minorHAnsi"/>
              <w:sz w:val="32"/>
              <w:szCs w:val="32"/>
            </w:rPr>
          </w:rPrChange>
        </w:rPr>
      </w:pPr>
      <w:r w:rsidRPr="00572AC1">
        <w:rPr>
          <w:rFonts w:asciiTheme="minorHAnsi" w:hAnsiTheme="minorHAnsi" w:cstheme="minorHAnsi"/>
          <w:sz w:val="48"/>
          <w:szCs w:val="48"/>
          <w:rPrChange w:id="94" w:author="Arasteh" w:date="2017-08-03T10:43:00Z">
            <w:rPr>
              <w:rFonts w:asciiTheme="minorHAnsi" w:hAnsiTheme="minorHAnsi" w:cstheme="minorHAnsi"/>
              <w:sz w:val="32"/>
              <w:szCs w:val="32"/>
            </w:rPr>
          </w:rPrChange>
        </w:rPr>
        <w:t>So I'm not in favor of [Indiscernible] some.</w:t>
      </w:r>
      <w:ins w:id="95" w:author="Arasteh" w:date="2017-08-03T10:16:00Z">
        <w:r w:rsidR="00683B1E" w:rsidRPr="00572AC1">
          <w:rPr>
            <w:rFonts w:asciiTheme="minorHAnsi" w:hAnsiTheme="minorHAnsi" w:cstheme="minorHAnsi"/>
            <w:sz w:val="48"/>
            <w:szCs w:val="48"/>
            <w:rPrChange w:id="96" w:author="Arasteh" w:date="2017-08-03T10:43:00Z">
              <w:rPr>
                <w:rFonts w:asciiTheme="minorHAnsi" w:hAnsiTheme="minorHAnsi" w:cstheme="minorHAnsi"/>
                <w:sz w:val="32"/>
                <w:szCs w:val="32"/>
              </w:rPr>
            </w:rPrChange>
          </w:rPr>
          <w:t xml:space="preserve"> What this text means </w:t>
        </w:r>
        <w:proofErr w:type="spellStart"/>
        <w:proofErr w:type="gramStart"/>
        <w:r w:rsidR="00683B1E" w:rsidRPr="00572AC1">
          <w:rPr>
            <w:rFonts w:asciiTheme="minorHAnsi" w:hAnsiTheme="minorHAnsi" w:cstheme="minorHAnsi"/>
            <w:sz w:val="48"/>
            <w:szCs w:val="48"/>
            <w:rPrChange w:id="97" w:author="Arasteh" w:date="2017-08-03T10:43:00Z">
              <w:rPr>
                <w:rFonts w:asciiTheme="minorHAnsi" w:hAnsiTheme="minorHAnsi" w:cstheme="minorHAnsi"/>
                <w:sz w:val="32"/>
                <w:szCs w:val="32"/>
              </w:rPr>
            </w:rPrChange>
          </w:rPr>
          <w:t>pls</w:t>
        </w:r>
        <w:proofErr w:type="spellEnd"/>
        <w:r w:rsidR="00683B1E" w:rsidRPr="00572AC1">
          <w:rPr>
            <w:rFonts w:asciiTheme="minorHAnsi" w:hAnsiTheme="minorHAnsi" w:cstheme="minorHAnsi"/>
            <w:sz w:val="48"/>
            <w:szCs w:val="48"/>
            <w:rPrChange w:id="98" w:author="Arasteh" w:date="2017-08-03T10:43:00Z">
              <w:rPr>
                <w:rFonts w:asciiTheme="minorHAnsi" w:hAnsiTheme="minorHAnsi" w:cstheme="minorHAnsi"/>
                <w:sz w:val="32"/>
                <w:szCs w:val="32"/>
              </w:rPr>
            </w:rPrChange>
          </w:rPr>
          <w:t xml:space="preserve"> ?</w:t>
        </w:r>
        <w:proofErr w:type="gramEnd"/>
        <w:r w:rsidR="00683B1E" w:rsidRPr="00572AC1">
          <w:rPr>
            <w:rFonts w:asciiTheme="minorHAnsi" w:hAnsiTheme="minorHAnsi" w:cstheme="minorHAnsi"/>
            <w:sz w:val="48"/>
            <w:szCs w:val="48"/>
            <w:rPrChange w:id="99" w:author="Arasteh" w:date="2017-08-03T10:43:00Z">
              <w:rPr>
                <w:rFonts w:asciiTheme="minorHAnsi" w:hAnsiTheme="minorHAnsi" w:cstheme="minorHAnsi"/>
                <w:sz w:val="32"/>
                <w:szCs w:val="32"/>
              </w:rPr>
            </w:rPrChange>
          </w:rPr>
          <w:br/>
        </w:r>
      </w:ins>
      <w:del w:id="100" w:author="Arasteh" w:date="2017-08-03T10:16:00Z">
        <w:r w:rsidRPr="00572AC1" w:rsidDel="00683B1E">
          <w:rPr>
            <w:rFonts w:asciiTheme="minorHAnsi" w:hAnsiTheme="minorHAnsi" w:cstheme="minorHAnsi"/>
            <w:sz w:val="48"/>
            <w:szCs w:val="48"/>
            <w:rPrChange w:id="101" w:author="Arasteh" w:date="2017-08-03T10:43:00Z">
              <w:rPr>
                <w:rFonts w:asciiTheme="minorHAnsi" w:hAnsiTheme="minorHAnsi" w:cstheme="minorHAnsi"/>
                <w:sz w:val="32"/>
                <w:szCs w:val="32"/>
              </w:rPr>
            </w:rPrChange>
          </w:rPr>
          <w:delText xml:space="preserve">  </w:delText>
        </w:r>
      </w:del>
      <w:r w:rsidRPr="00572AC1">
        <w:rPr>
          <w:rFonts w:asciiTheme="minorHAnsi" w:hAnsiTheme="minorHAnsi" w:cstheme="minorHAnsi"/>
          <w:sz w:val="48"/>
          <w:szCs w:val="48"/>
          <w:rPrChange w:id="102" w:author="Arasteh" w:date="2017-08-03T10:43:00Z">
            <w:rPr>
              <w:rFonts w:asciiTheme="minorHAnsi" w:hAnsiTheme="minorHAnsi" w:cstheme="minorHAnsi"/>
              <w:sz w:val="32"/>
              <w:szCs w:val="32"/>
            </w:rPr>
          </w:rPrChange>
        </w:rPr>
        <w:t>We have to do something.  Then we go to the presentation.  However you totally disagreed with what I have suggested, you totally [Indiscernible] arranged the situation.  You have the statement of whether people are in a position to make proposals.  You should put it in a positive way.  They have difficulty [Indiscernible] and you just decided to [Indiscernible] so much time around the world [Indiscernible]</w:t>
      </w:r>
      <w:ins w:id="103" w:author="Arasteh" w:date="2017-08-03T10:17:00Z">
        <w:r w:rsidR="00683B1E" w:rsidRPr="00572AC1">
          <w:rPr>
            <w:rFonts w:asciiTheme="minorHAnsi" w:hAnsiTheme="minorHAnsi" w:cstheme="minorHAnsi"/>
            <w:sz w:val="48"/>
            <w:szCs w:val="48"/>
            <w:rPrChange w:id="104" w:author="Arasteh" w:date="2017-08-03T10:43:00Z">
              <w:rPr>
                <w:rFonts w:asciiTheme="minorHAnsi" w:hAnsiTheme="minorHAnsi" w:cstheme="minorHAnsi"/>
                <w:sz w:val="32"/>
                <w:szCs w:val="32"/>
              </w:rPr>
            </w:rPrChange>
          </w:rPr>
          <w:t>.Can somebody tell me what these mean? I have not said that at all</w:t>
        </w:r>
      </w:ins>
    </w:p>
    <w:p w14:paraId="5F88F53C" w14:textId="77777777" w:rsidR="00683B1E" w:rsidRPr="00572AC1" w:rsidRDefault="00683B1E" w:rsidP="004E2E65">
      <w:pPr>
        <w:rPr>
          <w:rFonts w:asciiTheme="minorHAnsi" w:hAnsiTheme="minorHAnsi" w:cstheme="minorHAnsi"/>
          <w:sz w:val="48"/>
          <w:szCs w:val="48"/>
          <w:rPrChange w:id="105" w:author="Arasteh" w:date="2017-08-03T10:43:00Z">
            <w:rPr>
              <w:rFonts w:asciiTheme="minorHAnsi" w:hAnsiTheme="minorHAnsi" w:cstheme="minorHAnsi"/>
              <w:sz w:val="32"/>
              <w:szCs w:val="32"/>
            </w:rPr>
          </w:rPrChange>
        </w:rPr>
      </w:pPr>
    </w:p>
    <w:p w14:paraId="16324558" w14:textId="77777777" w:rsidR="004E2E65" w:rsidRPr="00572AC1" w:rsidRDefault="004E2E65" w:rsidP="004E2E65">
      <w:pPr>
        <w:rPr>
          <w:rFonts w:asciiTheme="minorHAnsi" w:hAnsiTheme="minorHAnsi" w:cstheme="minorHAnsi"/>
          <w:sz w:val="48"/>
          <w:szCs w:val="48"/>
          <w:rPrChange w:id="106"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07" w:author="Arasteh" w:date="2017-08-03T10:43:00Z">
            <w:rPr>
              <w:rFonts w:asciiTheme="minorHAnsi" w:hAnsiTheme="minorHAnsi" w:cstheme="minorHAnsi"/>
              <w:sz w:val="32"/>
              <w:szCs w:val="32"/>
            </w:rPr>
          </w:rPrChange>
        </w:rPr>
        <w:t>&gt;&gt; It's been 2 minutes.  Can we move on, please?</w:t>
      </w:r>
    </w:p>
    <w:p w14:paraId="219B06CE" w14:textId="3EDD6333" w:rsidR="004E2E65" w:rsidRPr="00572AC1" w:rsidRDefault="004E2E65" w:rsidP="004E2E65">
      <w:pPr>
        <w:rPr>
          <w:rFonts w:asciiTheme="minorHAnsi" w:hAnsiTheme="minorHAnsi" w:cstheme="minorHAnsi"/>
          <w:sz w:val="48"/>
          <w:szCs w:val="48"/>
          <w:rPrChange w:id="108"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09" w:author="Arasteh" w:date="2017-08-03T10:43:00Z">
            <w:rPr>
              <w:rFonts w:asciiTheme="minorHAnsi" w:hAnsiTheme="minorHAnsi" w:cstheme="minorHAnsi"/>
              <w:sz w:val="32"/>
              <w:szCs w:val="32"/>
            </w:rPr>
          </w:rPrChange>
        </w:rPr>
        <w:t xml:space="preserve">&gt;&gt; No.  You should not -- please, kindly allow me to speak.  Please, kindly.  I beg you.  Don't override.  Please.  [Indiscernible] this is number 1.  Number some would like to discuss but not briefly [Indiscernible].  </w:t>
      </w:r>
      <w:ins w:id="110" w:author="Arasteh" w:date="2017-08-03T10:18:00Z">
        <w:r w:rsidR="00683B1E" w:rsidRPr="00572AC1">
          <w:rPr>
            <w:rFonts w:asciiTheme="minorHAnsi" w:hAnsiTheme="minorHAnsi" w:cstheme="minorHAnsi"/>
            <w:sz w:val="48"/>
            <w:szCs w:val="48"/>
            <w:rPrChange w:id="111" w:author="Arasteh" w:date="2017-08-03T10:43:00Z">
              <w:rPr>
                <w:rFonts w:asciiTheme="minorHAnsi" w:hAnsiTheme="minorHAnsi" w:cstheme="minorHAnsi"/>
                <w:sz w:val="32"/>
                <w:szCs w:val="32"/>
              </w:rPr>
            </w:rPrChange>
          </w:rPr>
          <w:t xml:space="preserve">What is the meaning of the above </w:t>
        </w:r>
        <w:proofErr w:type="gramStart"/>
        <w:r w:rsidR="00683B1E" w:rsidRPr="00572AC1">
          <w:rPr>
            <w:rFonts w:asciiTheme="minorHAnsi" w:hAnsiTheme="minorHAnsi" w:cstheme="minorHAnsi"/>
            <w:sz w:val="48"/>
            <w:szCs w:val="48"/>
            <w:rPrChange w:id="112" w:author="Arasteh" w:date="2017-08-03T10:43:00Z">
              <w:rPr>
                <w:rFonts w:asciiTheme="minorHAnsi" w:hAnsiTheme="minorHAnsi" w:cstheme="minorHAnsi"/>
                <w:sz w:val="32"/>
                <w:szCs w:val="32"/>
              </w:rPr>
            </w:rPrChange>
          </w:rPr>
          <w:t>text .</w:t>
        </w:r>
        <w:proofErr w:type="gramEnd"/>
        <w:r w:rsidR="00683B1E" w:rsidRPr="00572AC1">
          <w:rPr>
            <w:rFonts w:asciiTheme="minorHAnsi" w:hAnsiTheme="minorHAnsi" w:cstheme="minorHAnsi"/>
            <w:sz w:val="48"/>
            <w:szCs w:val="48"/>
            <w:rPrChange w:id="113" w:author="Arasteh" w:date="2017-08-03T10:43:00Z">
              <w:rPr>
                <w:rFonts w:asciiTheme="minorHAnsi" w:hAnsiTheme="minorHAnsi" w:cstheme="minorHAnsi"/>
                <w:sz w:val="32"/>
                <w:szCs w:val="32"/>
              </w:rPr>
            </w:rPrChange>
          </w:rPr>
          <w:t xml:space="preserve"> It has no meaning at </w:t>
        </w:r>
        <w:proofErr w:type="spellStart"/>
        <w:r w:rsidR="00683B1E" w:rsidRPr="00572AC1">
          <w:rPr>
            <w:rFonts w:asciiTheme="minorHAnsi" w:hAnsiTheme="minorHAnsi" w:cstheme="minorHAnsi"/>
            <w:sz w:val="48"/>
            <w:szCs w:val="48"/>
            <w:rPrChange w:id="114" w:author="Arasteh" w:date="2017-08-03T10:43:00Z">
              <w:rPr>
                <w:rFonts w:asciiTheme="minorHAnsi" w:hAnsiTheme="minorHAnsi" w:cstheme="minorHAnsi"/>
                <w:sz w:val="32"/>
                <w:szCs w:val="32"/>
              </w:rPr>
            </w:rPrChange>
          </w:rPr>
          <w:t>all</w:t>
        </w:r>
        <w:proofErr w:type="gramStart"/>
        <w:r w:rsidR="00683B1E" w:rsidRPr="00572AC1">
          <w:rPr>
            <w:rFonts w:asciiTheme="minorHAnsi" w:hAnsiTheme="minorHAnsi" w:cstheme="minorHAnsi"/>
            <w:sz w:val="48"/>
            <w:szCs w:val="48"/>
            <w:rPrChange w:id="115" w:author="Arasteh" w:date="2017-08-03T10:43:00Z">
              <w:rPr>
                <w:rFonts w:asciiTheme="minorHAnsi" w:hAnsiTheme="minorHAnsi" w:cstheme="minorHAnsi"/>
                <w:sz w:val="32"/>
                <w:szCs w:val="32"/>
              </w:rPr>
            </w:rPrChange>
          </w:rPr>
          <w:t>..</w:t>
        </w:r>
        <w:proofErr w:type="gramEnd"/>
        <w:r w:rsidR="00683B1E" w:rsidRPr="00572AC1">
          <w:rPr>
            <w:rFonts w:asciiTheme="minorHAnsi" w:hAnsiTheme="minorHAnsi" w:cstheme="minorHAnsi"/>
            <w:sz w:val="48"/>
            <w:szCs w:val="48"/>
            <w:rPrChange w:id="116" w:author="Arasteh" w:date="2017-08-03T10:43:00Z">
              <w:rPr>
                <w:rFonts w:asciiTheme="minorHAnsi" w:hAnsiTheme="minorHAnsi" w:cstheme="minorHAnsi"/>
                <w:sz w:val="32"/>
                <w:szCs w:val="32"/>
              </w:rPr>
            </w:rPrChange>
          </w:rPr>
          <w:t>Very</w:t>
        </w:r>
        <w:proofErr w:type="spellEnd"/>
        <w:r w:rsidR="00683B1E" w:rsidRPr="00572AC1">
          <w:rPr>
            <w:rFonts w:asciiTheme="minorHAnsi" w:hAnsiTheme="minorHAnsi" w:cstheme="minorHAnsi"/>
            <w:sz w:val="48"/>
            <w:szCs w:val="48"/>
            <w:rPrChange w:id="117" w:author="Arasteh" w:date="2017-08-03T10:43:00Z">
              <w:rPr>
                <w:rFonts w:asciiTheme="minorHAnsi" w:hAnsiTheme="minorHAnsi" w:cstheme="minorHAnsi"/>
                <w:sz w:val="32"/>
                <w:szCs w:val="32"/>
              </w:rPr>
            </w:rPrChange>
          </w:rPr>
          <w:t xml:space="preserve"> badly captured or </w:t>
        </w:r>
        <w:proofErr w:type="gramStart"/>
        <w:r w:rsidR="00683B1E" w:rsidRPr="00572AC1">
          <w:rPr>
            <w:rFonts w:asciiTheme="minorHAnsi" w:hAnsiTheme="minorHAnsi" w:cstheme="minorHAnsi"/>
            <w:sz w:val="48"/>
            <w:szCs w:val="48"/>
            <w:rPrChange w:id="118" w:author="Arasteh" w:date="2017-08-03T10:43:00Z">
              <w:rPr>
                <w:rFonts w:asciiTheme="minorHAnsi" w:hAnsiTheme="minorHAnsi" w:cstheme="minorHAnsi"/>
                <w:sz w:val="32"/>
                <w:szCs w:val="32"/>
              </w:rPr>
            </w:rPrChange>
          </w:rPr>
          <w:t>assembled ??</w:t>
        </w:r>
      </w:ins>
      <w:proofErr w:type="gramEnd"/>
      <w:ins w:id="119" w:author="Arasteh" w:date="2017-08-03T10:19:00Z">
        <w:r w:rsidR="00683B1E" w:rsidRPr="00572AC1">
          <w:rPr>
            <w:rFonts w:asciiTheme="minorHAnsi" w:hAnsiTheme="minorHAnsi" w:cstheme="minorHAnsi"/>
            <w:sz w:val="48"/>
            <w:szCs w:val="48"/>
            <w:rPrChange w:id="120" w:author="Arasteh" w:date="2017-08-03T10:43:00Z">
              <w:rPr>
                <w:rFonts w:asciiTheme="minorHAnsi" w:hAnsiTheme="minorHAnsi" w:cstheme="minorHAnsi"/>
                <w:sz w:val="32"/>
                <w:szCs w:val="32"/>
              </w:rPr>
            </w:rPrChange>
          </w:rPr>
          <w:br/>
        </w:r>
      </w:ins>
      <w:r w:rsidRPr="00572AC1">
        <w:rPr>
          <w:rFonts w:asciiTheme="minorHAnsi" w:hAnsiTheme="minorHAnsi" w:cstheme="minorHAnsi"/>
          <w:sz w:val="48"/>
          <w:szCs w:val="48"/>
          <w:rPrChange w:id="121" w:author="Arasteh" w:date="2017-08-03T10:43:00Z">
            <w:rPr>
              <w:rFonts w:asciiTheme="minorHAnsi" w:hAnsiTheme="minorHAnsi" w:cstheme="minorHAnsi"/>
              <w:sz w:val="32"/>
              <w:szCs w:val="32"/>
            </w:rPr>
          </w:rPrChange>
        </w:rPr>
        <w:t xml:space="preserve">So please kindly don't waste our time.  Let's go to the questions and see which </w:t>
      </w:r>
      <w:proofErr w:type="gramStart"/>
      <w:r w:rsidRPr="00572AC1">
        <w:rPr>
          <w:rFonts w:asciiTheme="minorHAnsi" w:hAnsiTheme="minorHAnsi" w:cstheme="minorHAnsi"/>
          <w:sz w:val="48"/>
          <w:szCs w:val="48"/>
          <w:rPrChange w:id="122" w:author="Arasteh" w:date="2017-08-03T10:43:00Z">
            <w:rPr>
              <w:rFonts w:asciiTheme="minorHAnsi" w:hAnsiTheme="minorHAnsi" w:cstheme="minorHAnsi"/>
              <w:sz w:val="32"/>
              <w:szCs w:val="32"/>
            </w:rPr>
          </w:rPrChange>
        </w:rPr>
        <w:t xml:space="preserve">are the </w:t>
      </w:r>
      <w:proofErr w:type="spellStart"/>
      <w:r w:rsidRPr="00572AC1">
        <w:rPr>
          <w:rFonts w:asciiTheme="minorHAnsi" w:hAnsiTheme="minorHAnsi" w:cstheme="minorHAnsi"/>
          <w:sz w:val="48"/>
          <w:szCs w:val="48"/>
          <w:rPrChange w:id="123" w:author="Arasteh" w:date="2017-08-03T10:43:00Z">
            <w:rPr>
              <w:rFonts w:asciiTheme="minorHAnsi" w:hAnsiTheme="minorHAnsi" w:cstheme="minorHAnsi"/>
              <w:sz w:val="32"/>
              <w:szCs w:val="32"/>
            </w:rPr>
          </w:rPrChange>
        </w:rPr>
        <w:t>questio</w:t>
      </w:r>
      <w:proofErr w:type="spellEnd"/>
      <w:r w:rsidRPr="00572AC1">
        <w:rPr>
          <w:rFonts w:asciiTheme="minorHAnsi" w:hAnsiTheme="minorHAnsi" w:cstheme="minorHAnsi"/>
          <w:sz w:val="48"/>
          <w:szCs w:val="48"/>
          <w:rPrChange w:id="124" w:author="Arasteh" w:date="2017-08-03T10:43:00Z">
            <w:rPr>
              <w:rFonts w:asciiTheme="minorHAnsi" w:hAnsiTheme="minorHAnsi" w:cstheme="minorHAnsi"/>
              <w:sz w:val="32"/>
              <w:szCs w:val="32"/>
            </w:rPr>
          </w:rPrChange>
        </w:rPr>
        <w:t xml:space="preserve"> [Indiscernible]</w:t>
      </w:r>
      <w:proofErr w:type="gramEnd"/>
      <w:r w:rsidRPr="00572AC1">
        <w:rPr>
          <w:rFonts w:asciiTheme="minorHAnsi" w:hAnsiTheme="minorHAnsi" w:cstheme="minorHAnsi"/>
          <w:sz w:val="48"/>
          <w:szCs w:val="48"/>
          <w:rPrChange w:id="125" w:author="Arasteh" w:date="2017-08-03T10:43:00Z">
            <w:rPr>
              <w:rFonts w:asciiTheme="minorHAnsi" w:hAnsiTheme="minorHAnsi" w:cstheme="minorHAnsi"/>
              <w:sz w:val="32"/>
              <w:szCs w:val="32"/>
            </w:rPr>
          </w:rPrChange>
        </w:rPr>
        <w:t>.  Allow us to speak.  Don't override the people.</w:t>
      </w:r>
    </w:p>
    <w:p w14:paraId="5360CB66" w14:textId="77777777" w:rsidR="004E2E65" w:rsidRPr="00572AC1" w:rsidRDefault="004E2E65" w:rsidP="004E2E65">
      <w:pPr>
        <w:rPr>
          <w:ins w:id="126" w:author="Arasteh" w:date="2017-08-03T10:19:00Z"/>
          <w:rFonts w:asciiTheme="minorHAnsi" w:hAnsiTheme="minorHAnsi" w:cstheme="minorHAnsi"/>
          <w:sz w:val="48"/>
          <w:szCs w:val="48"/>
          <w:rPrChange w:id="127" w:author="Arasteh" w:date="2017-08-03T10:43:00Z">
            <w:rPr>
              <w:ins w:id="128" w:author="Arasteh" w:date="2017-08-03T10:19:00Z"/>
              <w:rFonts w:asciiTheme="minorHAnsi" w:hAnsiTheme="minorHAnsi" w:cstheme="minorHAnsi"/>
              <w:sz w:val="32"/>
              <w:szCs w:val="32"/>
            </w:rPr>
          </w:rPrChange>
        </w:rPr>
      </w:pPr>
      <w:proofErr w:type="gramStart"/>
      <w:r w:rsidRPr="00572AC1">
        <w:rPr>
          <w:rFonts w:asciiTheme="minorHAnsi" w:hAnsiTheme="minorHAnsi" w:cstheme="minorHAnsi"/>
          <w:sz w:val="48"/>
          <w:szCs w:val="48"/>
          <w:rPrChange w:id="129" w:author="Arasteh" w:date="2017-08-03T10:43:00Z">
            <w:rPr>
              <w:rFonts w:asciiTheme="minorHAnsi" w:hAnsiTheme="minorHAnsi" w:cstheme="minorHAnsi"/>
              <w:sz w:val="32"/>
              <w:szCs w:val="32"/>
            </w:rPr>
          </w:rPrChange>
        </w:rPr>
        <w:t>[ speaking</w:t>
      </w:r>
      <w:proofErr w:type="gramEnd"/>
      <w:r w:rsidRPr="00572AC1">
        <w:rPr>
          <w:rFonts w:asciiTheme="minorHAnsi" w:hAnsiTheme="minorHAnsi" w:cstheme="minorHAnsi"/>
          <w:sz w:val="48"/>
          <w:szCs w:val="48"/>
          <w:rPrChange w:id="130" w:author="Arasteh" w:date="2017-08-03T10:43:00Z">
            <w:rPr>
              <w:rFonts w:asciiTheme="minorHAnsi" w:hAnsiTheme="minorHAnsi" w:cstheme="minorHAnsi"/>
              <w:sz w:val="32"/>
              <w:szCs w:val="32"/>
            </w:rPr>
          </w:rPrChange>
        </w:rPr>
        <w:t xml:space="preserve"> at the same </w:t>
      </w:r>
      <w:proofErr w:type="spellStart"/>
      <w:r w:rsidRPr="00572AC1">
        <w:rPr>
          <w:rFonts w:asciiTheme="minorHAnsi" w:hAnsiTheme="minorHAnsi" w:cstheme="minorHAnsi"/>
          <w:sz w:val="48"/>
          <w:szCs w:val="48"/>
          <w:rPrChange w:id="131" w:author="Arasteh" w:date="2017-08-03T10:43:00Z">
            <w:rPr>
              <w:rFonts w:asciiTheme="minorHAnsi" w:hAnsiTheme="minorHAnsi" w:cstheme="minorHAnsi"/>
              <w:sz w:val="32"/>
              <w:szCs w:val="32"/>
            </w:rPr>
          </w:rPrChange>
        </w:rPr>
        <w:t>tim</w:t>
      </w:r>
      <w:proofErr w:type="spellEnd"/>
      <w:r w:rsidRPr="00572AC1">
        <w:rPr>
          <w:rFonts w:asciiTheme="minorHAnsi" w:hAnsiTheme="minorHAnsi" w:cstheme="minorHAnsi"/>
          <w:sz w:val="48"/>
          <w:szCs w:val="48"/>
          <w:rPrChange w:id="132" w:author="Arasteh" w:date="2017-08-03T10:43:00Z">
            <w:rPr>
              <w:rFonts w:asciiTheme="minorHAnsi" w:hAnsiTheme="minorHAnsi" w:cstheme="minorHAnsi"/>
              <w:sz w:val="32"/>
              <w:szCs w:val="32"/>
            </w:rPr>
          </w:rPrChange>
        </w:rPr>
        <w:t>&gt;&gt; I'm going to ask you to stop now.</w:t>
      </w:r>
    </w:p>
    <w:p w14:paraId="4E336867" w14:textId="1B6E8A99" w:rsidR="00683B1E" w:rsidRPr="00572AC1" w:rsidRDefault="00683B1E" w:rsidP="004E2E65">
      <w:pPr>
        <w:rPr>
          <w:ins w:id="133" w:author="Arasteh" w:date="2017-08-03T10:19:00Z"/>
          <w:rFonts w:asciiTheme="minorHAnsi" w:hAnsiTheme="minorHAnsi" w:cstheme="minorHAnsi"/>
          <w:sz w:val="48"/>
          <w:szCs w:val="48"/>
          <w:rPrChange w:id="134" w:author="Arasteh" w:date="2017-08-03T10:43:00Z">
            <w:rPr>
              <w:ins w:id="135" w:author="Arasteh" w:date="2017-08-03T10:19:00Z"/>
              <w:rFonts w:asciiTheme="minorHAnsi" w:hAnsiTheme="minorHAnsi" w:cstheme="minorHAnsi"/>
              <w:sz w:val="32"/>
              <w:szCs w:val="32"/>
            </w:rPr>
          </w:rPrChange>
        </w:rPr>
      </w:pPr>
      <w:proofErr w:type="gramStart"/>
      <w:ins w:id="136" w:author="Arasteh" w:date="2017-08-03T10:19:00Z">
        <w:r w:rsidRPr="00572AC1">
          <w:rPr>
            <w:rFonts w:asciiTheme="minorHAnsi" w:hAnsiTheme="minorHAnsi" w:cstheme="minorHAnsi"/>
            <w:sz w:val="48"/>
            <w:szCs w:val="48"/>
            <w:rPrChange w:id="137" w:author="Arasteh" w:date="2017-08-03T10:43:00Z">
              <w:rPr>
                <w:rFonts w:asciiTheme="minorHAnsi" w:hAnsiTheme="minorHAnsi" w:cstheme="minorHAnsi"/>
                <w:sz w:val="32"/>
                <w:szCs w:val="32"/>
              </w:rPr>
            </w:rPrChange>
          </w:rPr>
          <w:t xml:space="preserve">Comments from </w:t>
        </w:r>
        <w:proofErr w:type="spellStart"/>
        <w:r w:rsidRPr="00572AC1">
          <w:rPr>
            <w:rFonts w:asciiTheme="minorHAnsi" w:hAnsiTheme="minorHAnsi" w:cstheme="minorHAnsi"/>
            <w:sz w:val="48"/>
            <w:szCs w:val="48"/>
            <w:rPrChange w:id="138" w:author="Arasteh" w:date="2017-08-03T10:43:00Z">
              <w:rPr>
                <w:rFonts w:asciiTheme="minorHAnsi" w:hAnsiTheme="minorHAnsi" w:cstheme="minorHAnsi"/>
                <w:sz w:val="32"/>
                <w:szCs w:val="32"/>
              </w:rPr>
            </w:rPrChange>
          </w:rPr>
          <w:t>kavouss</w:t>
        </w:r>
        <w:proofErr w:type="spellEnd"/>
        <w:r w:rsidRPr="00572AC1">
          <w:rPr>
            <w:rFonts w:asciiTheme="minorHAnsi" w:hAnsiTheme="minorHAnsi" w:cstheme="minorHAnsi"/>
            <w:sz w:val="48"/>
            <w:szCs w:val="48"/>
            <w:rPrChange w:id="139" w:author="Arasteh" w:date="2017-08-03T10:43:00Z">
              <w:rPr>
                <w:rFonts w:asciiTheme="minorHAnsi" w:hAnsiTheme="minorHAnsi" w:cstheme="minorHAnsi"/>
                <w:sz w:val="32"/>
                <w:szCs w:val="32"/>
              </w:rPr>
            </w:rPrChange>
          </w:rPr>
          <w:t>.</w:t>
        </w:r>
        <w:proofErr w:type="gramEnd"/>
      </w:ins>
    </w:p>
    <w:p w14:paraId="25391F32" w14:textId="5C9E679A" w:rsidR="00683B1E" w:rsidRPr="00572AC1" w:rsidRDefault="00683B1E" w:rsidP="004E2E65">
      <w:pPr>
        <w:rPr>
          <w:ins w:id="140" w:author="Arasteh" w:date="2017-08-03T10:19:00Z"/>
          <w:rFonts w:asciiTheme="minorHAnsi" w:hAnsiTheme="minorHAnsi" w:cstheme="minorHAnsi"/>
          <w:sz w:val="48"/>
          <w:szCs w:val="48"/>
          <w:rPrChange w:id="141" w:author="Arasteh" w:date="2017-08-03T10:43:00Z">
            <w:rPr>
              <w:ins w:id="142" w:author="Arasteh" w:date="2017-08-03T10:19:00Z"/>
              <w:rFonts w:asciiTheme="minorHAnsi" w:hAnsiTheme="minorHAnsi" w:cstheme="minorHAnsi"/>
              <w:sz w:val="32"/>
              <w:szCs w:val="32"/>
            </w:rPr>
          </w:rPrChange>
        </w:rPr>
      </w:pPr>
      <w:ins w:id="143" w:author="Arasteh" w:date="2017-08-03T10:19:00Z">
        <w:r w:rsidRPr="00572AC1">
          <w:rPr>
            <w:rFonts w:asciiTheme="minorHAnsi" w:hAnsiTheme="minorHAnsi" w:cstheme="minorHAnsi"/>
            <w:sz w:val="48"/>
            <w:szCs w:val="48"/>
            <w:rPrChange w:id="144" w:author="Arasteh" w:date="2017-08-03T10:43:00Z">
              <w:rPr>
                <w:rFonts w:asciiTheme="minorHAnsi" w:hAnsiTheme="minorHAnsi" w:cstheme="minorHAnsi"/>
                <w:sz w:val="32"/>
                <w:szCs w:val="32"/>
              </w:rPr>
            </w:rPrChange>
          </w:rPr>
          <w:lastRenderedPageBreak/>
          <w:t xml:space="preserve">THE CHAIR CAN NOT STOP THE SPEAKER HE OR SHE ONLY COULD REMIND HIM TO BE BVRIEF AND ON THE POINT </w:t>
        </w:r>
      </w:ins>
    </w:p>
    <w:p w14:paraId="7AC7C35B" w14:textId="43F96E5D" w:rsidR="00683B1E" w:rsidRPr="00572AC1" w:rsidDel="00683B1E" w:rsidRDefault="00683B1E" w:rsidP="004E2E65">
      <w:pPr>
        <w:rPr>
          <w:del w:id="145" w:author="Arasteh" w:date="2017-08-03T10:20:00Z"/>
          <w:rFonts w:asciiTheme="minorHAnsi" w:hAnsiTheme="minorHAnsi" w:cstheme="minorHAnsi"/>
          <w:sz w:val="48"/>
          <w:szCs w:val="48"/>
          <w:rPrChange w:id="146" w:author="Arasteh" w:date="2017-08-03T10:43:00Z">
            <w:rPr>
              <w:del w:id="147" w:author="Arasteh" w:date="2017-08-03T10:20:00Z"/>
              <w:rFonts w:asciiTheme="minorHAnsi" w:hAnsiTheme="minorHAnsi" w:cstheme="minorHAnsi"/>
              <w:sz w:val="32"/>
              <w:szCs w:val="32"/>
            </w:rPr>
          </w:rPrChange>
        </w:rPr>
      </w:pPr>
    </w:p>
    <w:p w14:paraId="4367FB98" w14:textId="2B15305C" w:rsidR="004E2E65" w:rsidRPr="00572AC1" w:rsidRDefault="004E2E65" w:rsidP="004E2E65">
      <w:pPr>
        <w:rPr>
          <w:rFonts w:asciiTheme="minorHAnsi" w:hAnsiTheme="minorHAnsi" w:cstheme="minorHAnsi"/>
          <w:sz w:val="48"/>
          <w:szCs w:val="48"/>
          <w:rPrChange w:id="148"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49" w:author="Arasteh" w:date="2017-08-03T10:43:00Z">
            <w:rPr>
              <w:rFonts w:asciiTheme="minorHAnsi" w:hAnsiTheme="minorHAnsi" w:cstheme="minorHAnsi"/>
              <w:sz w:val="32"/>
              <w:szCs w:val="32"/>
            </w:rPr>
          </w:rPrChange>
        </w:rPr>
        <w:t xml:space="preserve">&gt;&gt; But we don't want to explain anything at all.  We have to go through the questions.  What are the specific questions, which ones [Indiscernible] and then she will be given these questions [Indiscernible] present that at some other time with prior [Indiscernible] on what she presents.  If you want to present something </w:t>
      </w:r>
      <w:del w:id="150" w:author="Arasteh" w:date="2017-08-03T10:20:00Z">
        <w:r w:rsidRPr="00572AC1" w:rsidDel="00683B1E">
          <w:rPr>
            <w:rFonts w:asciiTheme="minorHAnsi" w:hAnsiTheme="minorHAnsi" w:cstheme="minorHAnsi"/>
            <w:sz w:val="48"/>
            <w:szCs w:val="48"/>
            <w:rPrChange w:id="151" w:author="Arasteh" w:date="2017-08-03T10:43:00Z">
              <w:rPr>
                <w:rFonts w:asciiTheme="minorHAnsi" w:hAnsiTheme="minorHAnsi" w:cstheme="minorHAnsi"/>
                <w:sz w:val="32"/>
                <w:szCs w:val="32"/>
              </w:rPr>
            </w:rPrChange>
          </w:rPr>
          <w:delText>--</w:delText>
        </w:r>
      </w:del>
      <w:ins w:id="152" w:author="Arasteh" w:date="2017-08-03T10:20:00Z">
        <w:r w:rsidR="00683B1E" w:rsidRPr="00572AC1">
          <w:rPr>
            <w:rFonts w:asciiTheme="minorHAnsi" w:hAnsiTheme="minorHAnsi" w:cstheme="minorHAnsi"/>
            <w:sz w:val="48"/>
            <w:szCs w:val="48"/>
            <w:rPrChange w:id="153" w:author="Arasteh" w:date="2017-08-03T10:43:00Z">
              <w:rPr>
                <w:rFonts w:asciiTheme="minorHAnsi" w:hAnsiTheme="minorHAnsi" w:cstheme="minorHAnsi"/>
                <w:sz w:val="32"/>
                <w:szCs w:val="32"/>
              </w:rPr>
            </w:rPrChange>
          </w:rPr>
          <w:t xml:space="preserve">–These transcription part has no </w:t>
        </w:r>
        <w:proofErr w:type="gramStart"/>
        <w:r w:rsidR="00683B1E" w:rsidRPr="00572AC1">
          <w:rPr>
            <w:rFonts w:asciiTheme="minorHAnsi" w:hAnsiTheme="minorHAnsi" w:cstheme="minorHAnsi"/>
            <w:sz w:val="48"/>
            <w:szCs w:val="48"/>
            <w:rPrChange w:id="154" w:author="Arasteh" w:date="2017-08-03T10:43:00Z">
              <w:rPr>
                <w:rFonts w:asciiTheme="minorHAnsi" w:hAnsiTheme="minorHAnsi" w:cstheme="minorHAnsi"/>
                <w:sz w:val="32"/>
                <w:szCs w:val="32"/>
              </w:rPr>
            </w:rPrChange>
          </w:rPr>
          <w:t>meaning ,either</w:t>
        </w:r>
        <w:proofErr w:type="gramEnd"/>
        <w:r w:rsidR="00683B1E" w:rsidRPr="00572AC1">
          <w:rPr>
            <w:rFonts w:asciiTheme="minorHAnsi" w:hAnsiTheme="minorHAnsi" w:cstheme="minorHAnsi"/>
            <w:sz w:val="48"/>
            <w:szCs w:val="48"/>
            <w:rPrChange w:id="155" w:author="Arasteh" w:date="2017-08-03T10:43:00Z">
              <w:rPr>
                <w:rFonts w:asciiTheme="minorHAnsi" w:hAnsiTheme="minorHAnsi" w:cstheme="minorHAnsi"/>
                <w:sz w:val="32"/>
                <w:szCs w:val="32"/>
              </w:rPr>
            </w:rPrChange>
          </w:rPr>
          <w:t xml:space="preserve"> badly captured or badly assembled ?</w:t>
        </w:r>
      </w:ins>
    </w:p>
    <w:p w14:paraId="072BD382" w14:textId="77777777" w:rsidR="004E2E65" w:rsidRPr="00572AC1" w:rsidRDefault="004E2E65" w:rsidP="004E2E65">
      <w:pPr>
        <w:rPr>
          <w:rFonts w:asciiTheme="minorHAnsi" w:hAnsiTheme="minorHAnsi" w:cstheme="minorHAnsi"/>
          <w:sz w:val="48"/>
          <w:szCs w:val="48"/>
          <w:rPrChange w:id="156"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57" w:author="Arasteh" w:date="2017-08-03T10:43:00Z">
            <w:rPr>
              <w:rFonts w:asciiTheme="minorHAnsi" w:hAnsiTheme="minorHAnsi" w:cstheme="minorHAnsi"/>
              <w:sz w:val="32"/>
              <w:szCs w:val="32"/>
            </w:rPr>
          </w:rPrChange>
        </w:rPr>
        <w:t>&gt;&gt; I'll ask you to stop at 4 minutes.</w:t>
      </w:r>
    </w:p>
    <w:p w14:paraId="375DDB2C" w14:textId="77777777" w:rsidR="004E2E65" w:rsidRPr="00572AC1" w:rsidRDefault="004E2E65" w:rsidP="004E2E65">
      <w:pPr>
        <w:rPr>
          <w:rFonts w:asciiTheme="minorHAnsi" w:hAnsiTheme="minorHAnsi" w:cstheme="minorHAnsi"/>
          <w:sz w:val="48"/>
          <w:szCs w:val="48"/>
          <w:rPrChange w:id="158"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59" w:author="Arasteh" w:date="2017-08-03T10:43:00Z">
            <w:rPr>
              <w:rFonts w:asciiTheme="minorHAnsi" w:hAnsiTheme="minorHAnsi" w:cstheme="minorHAnsi"/>
              <w:sz w:val="32"/>
              <w:szCs w:val="32"/>
            </w:rPr>
          </w:rPrChange>
        </w:rPr>
        <w:t>&gt;&gt; I don't understand your way of procedures.  [Indiscernible] please [Indiscernible] thank you very much sir.</w:t>
      </w:r>
    </w:p>
    <w:p w14:paraId="26AE02A0" w14:textId="77777777" w:rsidR="004E2E65" w:rsidRPr="00572AC1" w:rsidRDefault="004E2E65" w:rsidP="004E2E65">
      <w:pPr>
        <w:rPr>
          <w:rFonts w:asciiTheme="minorHAnsi" w:hAnsiTheme="minorHAnsi" w:cstheme="minorHAnsi"/>
          <w:sz w:val="48"/>
          <w:szCs w:val="48"/>
          <w:rPrChange w:id="16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61" w:author="Arasteh" w:date="2017-08-03T10:43:00Z">
            <w:rPr>
              <w:rFonts w:asciiTheme="minorHAnsi" w:hAnsiTheme="minorHAnsi" w:cstheme="minorHAnsi"/>
              <w:sz w:val="32"/>
              <w:szCs w:val="32"/>
            </w:rPr>
          </w:rPrChange>
        </w:rPr>
        <w:t xml:space="preserve">&gt;&gt; Thank you for your 4 minutes.  Is there any support for anything he has said?  Is there any </w:t>
      </w:r>
      <w:r w:rsidRPr="00572AC1">
        <w:rPr>
          <w:rFonts w:asciiTheme="minorHAnsi" w:hAnsiTheme="minorHAnsi" w:cstheme="minorHAnsi"/>
          <w:sz w:val="48"/>
          <w:szCs w:val="48"/>
          <w:rPrChange w:id="162" w:author="Arasteh" w:date="2017-08-03T10:43:00Z">
            <w:rPr>
              <w:rFonts w:asciiTheme="minorHAnsi" w:hAnsiTheme="minorHAnsi" w:cstheme="minorHAnsi"/>
              <w:sz w:val="32"/>
              <w:szCs w:val="32"/>
            </w:rPr>
          </w:rPrChange>
        </w:rPr>
        <w:lastRenderedPageBreak/>
        <w:t xml:space="preserve">opposition?  You do not have the floor.  </w:t>
      </w:r>
      <w:proofErr w:type="gramStart"/>
      <w:r w:rsidRPr="00572AC1">
        <w:rPr>
          <w:rFonts w:asciiTheme="minorHAnsi" w:hAnsiTheme="minorHAnsi" w:cstheme="minorHAnsi"/>
          <w:sz w:val="48"/>
          <w:szCs w:val="48"/>
          <w:rPrChange w:id="163" w:author="Arasteh" w:date="2017-08-03T10:43:00Z">
            <w:rPr>
              <w:rFonts w:asciiTheme="minorHAnsi" w:hAnsiTheme="minorHAnsi" w:cstheme="minorHAnsi"/>
              <w:sz w:val="32"/>
              <w:szCs w:val="32"/>
            </w:rPr>
          </w:rPrChange>
        </w:rPr>
        <w:t>Any opposition to proceeding as we have planned?</w:t>
      </w:r>
      <w:proofErr w:type="gramEnd"/>
    </w:p>
    <w:p w14:paraId="7CA76D38" w14:textId="77777777" w:rsidR="004E2E65" w:rsidRPr="00572AC1" w:rsidRDefault="004E2E65" w:rsidP="004E2E65">
      <w:pPr>
        <w:rPr>
          <w:rFonts w:asciiTheme="minorHAnsi" w:hAnsiTheme="minorHAnsi" w:cstheme="minorHAnsi"/>
          <w:sz w:val="48"/>
          <w:szCs w:val="48"/>
          <w:rPrChange w:id="164"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65" w:author="Arasteh" w:date="2017-08-03T10:43:00Z">
            <w:rPr>
              <w:rFonts w:asciiTheme="minorHAnsi" w:hAnsiTheme="minorHAnsi" w:cstheme="minorHAnsi"/>
              <w:sz w:val="32"/>
              <w:szCs w:val="32"/>
            </w:rPr>
          </w:rPrChange>
        </w:rPr>
        <w:t>&gt;&gt; Is there any objection?  Who objected that?</w:t>
      </w:r>
    </w:p>
    <w:p w14:paraId="3E15E6EB" w14:textId="77777777" w:rsidR="004E2E65" w:rsidRPr="00572AC1" w:rsidRDefault="004E2E65" w:rsidP="004E2E65">
      <w:pPr>
        <w:rPr>
          <w:rFonts w:asciiTheme="minorHAnsi" w:hAnsiTheme="minorHAnsi" w:cstheme="minorHAnsi"/>
          <w:sz w:val="48"/>
          <w:szCs w:val="48"/>
          <w:rPrChange w:id="166"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67" w:author="Arasteh" w:date="2017-08-03T10:43:00Z">
            <w:rPr>
              <w:rFonts w:asciiTheme="minorHAnsi" w:hAnsiTheme="minorHAnsi" w:cstheme="minorHAnsi"/>
              <w:sz w:val="32"/>
              <w:szCs w:val="32"/>
            </w:rPr>
          </w:rPrChange>
        </w:rPr>
        <w:t xml:space="preserve">&gt;&gt; If you would like to volunteer to be </w:t>
      </w:r>
      <w:proofErr w:type="gramStart"/>
      <w:r w:rsidRPr="00572AC1">
        <w:rPr>
          <w:rFonts w:asciiTheme="minorHAnsi" w:hAnsiTheme="minorHAnsi" w:cstheme="minorHAnsi"/>
          <w:sz w:val="48"/>
          <w:szCs w:val="48"/>
          <w:rPrChange w:id="168" w:author="Arasteh" w:date="2017-08-03T10:43:00Z">
            <w:rPr>
              <w:rFonts w:asciiTheme="minorHAnsi" w:hAnsiTheme="minorHAnsi" w:cstheme="minorHAnsi"/>
              <w:sz w:val="32"/>
              <w:szCs w:val="32"/>
            </w:rPr>
          </w:rPrChange>
        </w:rPr>
        <w:t xml:space="preserve">a  </w:t>
      </w:r>
      <w:proofErr w:type="spellStart"/>
      <w:r w:rsidRPr="00572AC1">
        <w:rPr>
          <w:rFonts w:asciiTheme="minorHAnsi" w:hAnsiTheme="minorHAnsi" w:cstheme="minorHAnsi"/>
          <w:sz w:val="48"/>
          <w:szCs w:val="48"/>
          <w:rPrChange w:id="169" w:author="Arasteh" w:date="2017-08-03T10:43:00Z">
            <w:rPr>
              <w:rFonts w:asciiTheme="minorHAnsi" w:hAnsiTheme="minorHAnsi" w:cstheme="minorHAnsi"/>
              <w:sz w:val="32"/>
              <w:szCs w:val="32"/>
            </w:rPr>
          </w:rPrChange>
        </w:rPr>
        <w:t>Rappatoir</w:t>
      </w:r>
      <w:proofErr w:type="spellEnd"/>
      <w:proofErr w:type="gramEnd"/>
      <w:r w:rsidRPr="00572AC1">
        <w:rPr>
          <w:rFonts w:asciiTheme="minorHAnsi" w:hAnsiTheme="minorHAnsi" w:cstheme="minorHAnsi"/>
          <w:sz w:val="48"/>
          <w:szCs w:val="48"/>
          <w:rPrChange w:id="170" w:author="Arasteh" w:date="2017-08-03T10:43:00Z">
            <w:rPr>
              <w:rFonts w:asciiTheme="minorHAnsi" w:hAnsiTheme="minorHAnsi" w:cstheme="minorHAnsi"/>
              <w:sz w:val="32"/>
              <w:szCs w:val="32"/>
            </w:rPr>
          </w:rPrChange>
        </w:rPr>
        <w:t xml:space="preserve"> of a meeting feel free.</w:t>
      </w:r>
    </w:p>
    <w:p w14:paraId="69489CA9" w14:textId="77777777" w:rsidR="004E2E65" w:rsidRPr="00572AC1" w:rsidRDefault="004E2E65" w:rsidP="004E2E65">
      <w:pPr>
        <w:rPr>
          <w:rFonts w:asciiTheme="minorHAnsi" w:hAnsiTheme="minorHAnsi" w:cstheme="minorHAnsi"/>
          <w:sz w:val="48"/>
          <w:szCs w:val="48"/>
          <w:rPrChange w:id="171"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72" w:author="Arasteh" w:date="2017-08-03T10:43:00Z">
            <w:rPr>
              <w:rFonts w:asciiTheme="minorHAnsi" w:hAnsiTheme="minorHAnsi" w:cstheme="minorHAnsi"/>
              <w:sz w:val="32"/>
              <w:szCs w:val="32"/>
            </w:rPr>
          </w:rPrChange>
        </w:rPr>
        <w:t>&gt;&gt; [Indiscernible]</w:t>
      </w:r>
    </w:p>
    <w:p w14:paraId="21AEF0B0" w14:textId="77777777" w:rsidR="004E2E65" w:rsidRPr="00572AC1" w:rsidRDefault="004E2E65" w:rsidP="004E2E65">
      <w:pPr>
        <w:rPr>
          <w:rFonts w:asciiTheme="minorHAnsi" w:hAnsiTheme="minorHAnsi" w:cstheme="minorHAnsi"/>
          <w:sz w:val="48"/>
          <w:szCs w:val="48"/>
          <w:rPrChange w:id="173"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74" w:author="Arasteh" w:date="2017-08-03T10:43:00Z">
            <w:rPr>
              <w:rFonts w:asciiTheme="minorHAnsi" w:hAnsiTheme="minorHAnsi" w:cstheme="minorHAnsi"/>
              <w:sz w:val="32"/>
              <w:szCs w:val="32"/>
            </w:rPr>
          </w:rPrChange>
        </w:rPr>
        <w:t>&gt;&gt; Okay there is no opposition as we go and I will ask Sam to begin her presentation.</w:t>
      </w:r>
    </w:p>
    <w:p w14:paraId="4F545BFD" w14:textId="77777777" w:rsidR="004E2E65" w:rsidRPr="00572AC1" w:rsidRDefault="004E2E65" w:rsidP="004E2E65">
      <w:pPr>
        <w:rPr>
          <w:rFonts w:asciiTheme="minorHAnsi" w:hAnsiTheme="minorHAnsi" w:cstheme="minorHAnsi"/>
          <w:sz w:val="48"/>
          <w:szCs w:val="48"/>
          <w:rPrChange w:id="175"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76" w:author="Arasteh" w:date="2017-08-03T10:43:00Z">
            <w:rPr>
              <w:rFonts w:asciiTheme="minorHAnsi" w:hAnsiTheme="minorHAnsi" w:cstheme="minorHAnsi"/>
              <w:sz w:val="32"/>
              <w:szCs w:val="32"/>
            </w:rPr>
          </w:rPrChange>
        </w:rPr>
        <w:t>&gt;&gt; Presentation -- we don't want any presentation.  What issue --</w:t>
      </w:r>
    </w:p>
    <w:p w14:paraId="7259E0C2" w14:textId="77777777" w:rsidR="004E2E65" w:rsidRPr="00572AC1" w:rsidRDefault="004E2E65" w:rsidP="004E2E65">
      <w:pPr>
        <w:rPr>
          <w:rFonts w:asciiTheme="minorHAnsi" w:hAnsiTheme="minorHAnsi" w:cstheme="minorHAnsi"/>
          <w:sz w:val="48"/>
          <w:szCs w:val="48"/>
          <w:rPrChange w:id="17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78" w:author="Arasteh" w:date="2017-08-03T10:43:00Z">
            <w:rPr>
              <w:rFonts w:asciiTheme="minorHAnsi" w:hAnsiTheme="minorHAnsi" w:cstheme="minorHAnsi"/>
              <w:sz w:val="32"/>
              <w:szCs w:val="32"/>
            </w:rPr>
          </w:rPrChange>
        </w:rPr>
        <w:t>&gt;&gt; I'll ask you to stop now.</w:t>
      </w:r>
    </w:p>
    <w:p w14:paraId="7D10693C" w14:textId="2E28B89C" w:rsidR="004E2E65" w:rsidRPr="00572AC1" w:rsidRDefault="004E2E65" w:rsidP="004E2E65">
      <w:pPr>
        <w:rPr>
          <w:ins w:id="179" w:author="Arasteh" w:date="2017-08-03T10:23:00Z"/>
          <w:rFonts w:asciiTheme="minorHAnsi" w:hAnsiTheme="minorHAnsi" w:cstheme="minorHAnsi"/>
          <w:sz w:val="48"/>
          <w:szCs w:val="48"/>
          <w:rPrChange w:id="180" w:author="Arasteh" w:date="2017-08-03T10:43:00Z">
            <w:rPr>
              <w:ins w:id="181" w:author="Arasteh" w:date="2017-08-03T10:23:00Z"/>
              <w:rFonts w:asciiTheme="minorHAnsi" w:hAnsiTheme="minorHAnsi" w:cstheme="minorHAnsi"/>
              <w:sz w:val="32"/>
              <w:szCs w:val="32"/>
            </w:rPr>
          </w:rPrChange>
        </w:rPr>
      </w:pPr>
      <w:r w:rsidRPr="00572AC1">
        <w:rPr>
          <w:rFonts w:asciiTheme="minorHAnsi" w:hAnsiTheme="minorHAnsi" w:cstheme="minorHAnsi"/>
          <w:sz w:val="48"/>
          <w:szCs w:val="48"/>
          <w:rPrChange w:id="182" w:author="Arasteh" w:date="2017-08-03T10:43:00Z">
            <w:rPr>
              <w:rFonts w:asciiTheme="minorHAnsi" w:hAnsiTheme="minorHAnsi" w:cstheme="minorHAnsi"/>
              <w:sz w:val="32"/>
              <w:szCs w:val="32"/>
            </w:rPr>
          </w:rPrChange>
        </w:rPr>
        <w:t xml:space="preserve">&gt;&gt; We don't want -- please [Indiscernible] what is the issue I propose to go through the </w:t>
      </w:r>
      <w:proofErr w:type="spellStart"/>
      <w:r w:rsidRPr="00572AC1">
        <w:rPr>
          <w:rFonts w:asciiTheme="minorHAnsi" w:hAnsiTheme="minorHAnsi" w:cstheme="minorHAnsi"/>
          <w:sz w:val="48"/>
          <w:szCs w:val="48"/>
          <w:rPrChange w:id="183" w:author="Arasteh" w:date="2017-08-03T10:43:00Z">
            <w:rPr>
              <w:rFonts w:asciiTheme="minorHAnsi" w:hAnsiTheme="minorHAnsi" w:cstheme="minorHAnsi"/>
              <w:sz w:val="32"/>
              <w:szCs w:val="32"/>
            </w:rPr>
          </w:rPrChange>
        </w:rPr>
        <w:t>questions</w:t>
      </w:r>
      <w:proofErr w:type="gramStart"/>
      <w:r w:rsidRPr="00572AC1">
        <w:rPr>
          <w:rFonts w:asciiTheme="minorHAnsi" w:hAnsiTheme="minorHAnsi" w:cstheme="minorHAnsi"/>
          <w:sz w:val="48"/>
          <w:szCs w:val="48"/>
          <w:rPrChange w:id="184" w:author="Arasteh" w:date="2017-08-03T10:43:00Z">
            <w:rPr>
              <w:rFonts w:asciiTheme="minorHAnsi" w:hAnsiTheme="minorHAnsi" w:cstheme="minorHAnsi"/>
              <w:sz w:val="32"/>
              <w:szCs w:val="32"/>
            </w:rPr>
          </w:rPrChange>
        </w:rPr>
        <w:t>?</w:t>
      </w:r>
      <w:ins w:id="185" w:author="Arasteh" w:date="2017-08-03T10:23:00Z">
        <w:r w:rsidR="00683B1E" w:rsidRPr="00572AC1">
          <w:rPr>
            <w:rFonts w:asciiTheme="minorHAnsi" w:hAnsiTheme="minorHAnsi" w:cstheme="minorHAnsi"/>
            <w:sz w:val="48"/>
            <w:szCs w:val="48"/>
            <w:rPrChange w:id="186" w:author="Arasteh" w:date="2017-08-03T10:43:00Z">
              <w:rPr>
                <w:rFonts w:asciiTheme="minorHAnsi" w:hAnsiTheme="minorHAnsi" w:cstheme="minorHAnsi"/>
                <w:sz w:val="32"/>
                <w:szCs w:val="32"/>
              </w:rPr>
            </w:rPrChange>
          </w:rPr>
          <w:t>This</w:t>
        </w:r>
        <w:proofErr w:type="spellEnd"/>
        <w:proofErr w:type="gramEnd"/>
        <w:r w:rsidR="00683B1E" w:rsidRPr="00572AC1">
          <w:rPr>
            <w:rFonts w:asciiTheme="minorHAnsi" w:hAnsiTheme="minorHAnsi" w:cstheme="minorHAnsi"/>
            <w:sz w:val="48"/>
            <w:szCs w:val="48"/>
            <w:rPrChange w:id="187" w:author="Arasteh" w:date="2017-08-03T10:43:00Z">
              <w:rPr>
                <w:rFonts w:asciiTheme="minorHAnsi" w:hAnsiTheme="minorHAnsi" w:cstheme="minorHAnsi"/>
                <w:sz w:val="32"/>
                <w:szCs w:val="32"/>
              </w:rPr>
            </w:rPrChange>
          </w:rPr>
          <w:t xml:space="preserve"> is incorrectly captioned or badly assembled</w:t>
        </w:r>
      </w:ins>
    </w:p>
    <w:p w14:paraId="66ED06BF" w14:textId="77777777" w:rsidR="00683B1E" w:rsidRPr="00572AC1" w:rsidRDefault="00683B1E" w:rsidP="004E2E65">
      <w:pPr>
        <w:rPr>
          <w:rFonts w:asciiTheme="minorHAnsi" w:hAnsiTheme="minorHAnsi" w:cstheme="minorHAnsi"/>
          <w:sz w:val="48"/>
          <w:szCs w:val="48"/>
          <w:rPrChange w:id="188" w:author="Arasteh" w:date="2017-08-03T10:43:00Z">
            <w:rPr>
              <w:rFonts w:asciiTheme="minorHAnsi" w:hAnsiTheme="minorHAnsi" w:cstheme="minorHAnsi"/>
              <w:sz w:val="32"/>
              <w:szCs w:val="32"/>
            </w:rPr>
          </w:rPrChange>
        </w:rPr>
      </w:pPr>
    </w:p>
    <w:p w14:paraId="79A21F40" w14:textId="6D4BA20B" w:rsidR="004E2E65" w:rsidRPr="00572AC1" w:rsidRDefault="004E2E65" w:rsidP="004E2E65">
      <w:pPr>
        <w:rPr>
          <w:rFonts w:asciiTheme="minorHAnsi" w:hAnsiTheme="minorHAnsi" w:cstheme="minorHAnsi"/>
          <w:sz w:val="48"/>
          <w:szCs w:val="48"/>
          <w:rPrChange w:id="189"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190" w:author="Arasteh" w:date="2017-08-03T10:43:00Z">
            <w:rPr>
              <w:rFonts w:asciiTheme="minorHAnsi" w:hAnsiTheme="minorHAnsi" w:cstheme="minorHAnsi"/>
              <w:sz w:val="32"/>
              <w:szCs w:val="32"/>
            </w:rPr>
          </w:rPrChange>
        </w:rPr>
        <w:t xml:space="preserve">&gt;&gt; </w:t>
      </w:r>
      <w:proofErr w:type="spellStart"/>
      <w:proofErr w:type="gramStart"/>
      <w:r w:rsidRPr="00572AC1">
        <w:rPr>
          <w:rFonts w:asciiTheme="minorHAnsi" w:hAnsiTheme="minorHAnsi" w:cstheme="minorHAnsi"/>
          <w:sz w:val="48"/>
          <w:szCs w:val="48"/>
          <w:rPrChange w:id="191" w:author="Arasteh" w:date="2017-08-03T10:43:00Z">
            <w:rPr>
              <w:rFonts w:asciiTheme="minorHAnsi" w:hAnsiTheme="minorHAnsi" w:cstheme="minorHAnsi"/>
              <w:sz w:val="32"/>
              <w:szCs w:val="32"/>
            </w:rPr>
          </w:rPrChange>
        </w:rPr>
        <w:t>Kaboose</w:t>
      </w:r>
      <w:proofErr w:type="spellEnd"/>
      <w:r w:rsidRPr="00572AC1">
        <w:rPr>
          <w:rFonts w:asciiTheme="minorHAnsi" w:hAnsiTheme="minorHAnsi" w:cstheme="minorHAnsi"/>
          <w:sz w:val="48"/>
          <w:szCs w:val="48"/>
          <w:rPrChange w:id="192" w:author="Arasteh" w:date="2017-08-03T10:43:00Z">
            <w:rPr>
              <w:rFonts w:asciiTheme="minorHAnsi" w:hAnsiTheme="minorHAnsi" w:cstheme="minorHAnsi"/>
              <w:sz w:val="32"/>
              <w:szCs w:val="32"/>
            </w:rPr>
          </w:rPrChange>
        </w:rPr>
        <w:t xml:space="preserve"> </w:t>
      </w:r>
      <w:ins w:id="193" w:author="Arasteh" w:date="2017-08-03T10:23:00Z">
        <w:r w:rsidR="00683B1E" w:rsidRPr="00572AC1">
          <w:rPr>
            <w:rFonts w:asciiTheme="minorHAnsi" w:hAnsiTheme="minorHAnsi" w:cstheme="minorHAnsi"/>
            <w:sz w:val="48"/>
            <w:szCs w:val="48"/>
            <w:rPrChange w:id="194" w:author="Arasteh" w:date="2017-08-03T10:43:00Z">
              <w:rPr>
                <w:rFonts w:asciiTheme="minorHAnsi" w:hAnsiTheme="minorHAnsi" w:cstheme="minorHAnsi"/>
                <w:sz w:val="32"/>
                <w:szCs w:val="32"/>
              </w:rPr>
            </w:rPrChange>
          </w:rPr>
          <w:t>?</w:t>
        </w:r>
        <w:proofErr w:type="gramEnd"/>
        <w:r w:rsidR="00683B1E" w:rsidRPr="00572AC1">
          <w:rPr>
            <w:rFonts w:asciiTheme="minorHAnsi" w:hAnsiTheme="minorHAnsi" w:cstheme="minorHAnsi"/>
            <w:sz w:val="48"/>
            <w:szCs w:val="48"/>
            <w:rPrChange w:id="195" w:author="Arasteh" w:date="2017-08-03T10:43:00Z">
              <w:rPr>
                <w:rFonts w:asciiTheme="minorHAnsi" w:hAnsiTheme="minorHAnsi" w:cstheme="minorHAnsi"/>
                <w:sz w:val="32"/>
                <w:szCs w:val="32"/>
              </w:rPr>
            </w:rPrChange>
          </w:rPr>
          <w:t xml:space="preserve"> Who is that person?</w:t>
        </w:r>
        <w:r w:rsidR="00683B1E" w:rsidRPr="00572AC1">
          <w:rPr>
            <w:rFonts w:asciiTheme="minorHAnsi" w:hAnsiTheme="minorHAnsi" w:cstheme="minorHAnsi"/>
            <w:sz w:val="48"/>
            <w:szCs w:val="48"/>
            <w:rPrChange w:id="196" w:author="Arasteh" w:date="2017-08-03T10:43:00Z">
              <w:rPr>
                <w:rFonts w:asciiTheme="minorHAnsi" w:hAnsiTheme="minorHAnsi" w:cstheme="minorHAnsi"/>
                <w:sz w:val="32"/>
                <w:szCs w:val="32"/>
              </w:rPr>
            </w:rPrChange>
          </w:rPr>
          <w:br/>
        </w:r>
      </w:ins>
      <w:proofErr w:type="gramStart"/>
      <w:r w:rsidRPr="00572AC1">
        <w:rPr>
          <w:rFonts w:asciiTheme="minorHAnsi" w:hAnsiTheme="minorHAnsi" w:cstheme="minorHAnsi"/>
          <w:sz w:val="48"/>
          <w:szCs w:val="48"/>
          <w:rPrChange w:id="197" w:author="Arasteh" w:date="2017-08-03T10:43:00Z">
            <w:rPr>
              <w:rFonts w:asciiTheme="minorHAnsi" w:hAnsiTheme="minorHAnsi" w:cstheme="minorHAnsi"/>
              <w:sz w:val="32"/>
              <w:szCs w:val="32"/>
            </w:rPr>
          </w:rPrChange>
        </w:rPr>
        <w:t>you're</w:t>
      </w:r>
      <w:proofErr w:type="gramEnd"/>
      <w:r w:rsidRPr="00572AC1">
        <w:rPr>
          <w:rFonts w:asciiTheme="minorHAnsi" w:hAnsiTheme="minorHAnsi" w:cstheme="minorHAnsi"/>
          <w:sz w:val="48"/>
          <w:szCs w:val="48"/>
          <w:rPrChange w:id="198" w:author="Arasteh" w:date="2017-08-03T10:43:00Z">
            <w:rPr>
              <w:rFonts w:asciiTheme="minorHAnsi" w:hAnsiTheme="minorHAnsi" w:cstheme="minorHAnsi"/>
              <w:sz w:val="32"/>
              <w:szCs w:val="32"/>
            </w:rPr>
          </w:rPrChange>
        </w:rPr>
        <w:t xml:space="preserve"> out of order.</w:t>
      </w:r>
    </w:p>
    <w:p w14:paraId="5B95CF36" w14:textId="77777777" w:rsidR="004E2E65" w:rsidRPr="00572AC1" w:rsidRDefault="004E2E65" w:rsidP="004E2E65">
      <w:pPr>
        <w:rPr>
          <w:rFonts w:asciiTheme="minorHAnsi" w:hAnsiTheme="minorHAnsi" w:cstheme="minorHAnsi"/>
          <w:sz w:val="48"/>
          <w:szCs w:val="48"/>
          <w:rPrChange w:id="199"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00" w:author="Arasteh" w:date="2017-08-03T10:43:00Z">
            <w:rPr>
              <w:rFonts w:asciiTheme="minorHAnsi" w:hAnsiTheme="minorHAnsi" w:cstheme="minorHAnsi"/>
              <w:sz w:val="32"/>
              <w:szCs w:val="32"/>
            </w:rPr>
          </w:rPrChange>
        </w:rPr>
        <w:lastRenderedPageBreak/>
        <w:t>&gt;&gt; Go through the questions and see which relate then --</w:t>
      </w:r>
    </w:p>
    <w:p w14:paraId="1D3B394A" w14:textId="77777777" w:rsidR="004E2E65" w:rsidRPr="00572AC1" w:rsidRDefault="004E2E65" w:rsidP="004E2E65">
      <w:pPr>
        <w:rPr>
          <w:rFonts w:asciiTheme="minorHAnsi" w:hAnsiTheme="minorHAnsi" w:cstheme="minorHAnsi"/>
          <w:sz w:val="48"/>
          <w:szCs w:val="48"/>
          <w:rPrChange w:id="201"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02" w:author="Arasteh" w:date="2017-08-03T10:43:00Z">
            <w:rPr>
              <w:rFonts w:asciiTheme="minorHAnsi" w:hAnsiTheme="minorHAnsi" w:cstheme="minorHAnsi"/>
              <w:sz w:val="32"/>
              <w:szCs w:val="32"/>
            </w:rPr>
          </w:rPrChange>
        </w:rPr>
        <w:t xml:space="preserve">&gt;&gt; Acknowledging </w:t>
      </w:r>
      <w:proofErr w:type="spellStart"/>
      <w:r w:rsidRPr="00572AC1">
        <w:rPr>
          <w:rFonts w:asciiTheme="minorHAnsi" w:hAnsiTheme="minorHAnsi" w:cstheme="minorHAnsi"/>
          <w:sz w:val="48"/>
          <w:szCs w:val="48"/>
          <w:rPrChange w:id="203" w:author="Arasteh" w:date="2017-08-03T10:43:00Z">
            <w:rPr>
              <w:rFonts w:asciiTheme="minorHAnsi" w:hAnsiTheme="minorHAnsi" w:cstheme="minorHAnsi"/>
              <w:sz w:val="32"/>
              <w:szCs w:val="32"/>
            </w:rPr>
          </w:rPrChange>
        </w:rPr>
        <w:t>Rappatour</w:t>
      </w:r>
      <w:proofErr w:type="spellEnd"/>
      <w:r w:rsidRPr="00572AC1">
        <w:rPr>
          <w:rFonts w:asciiTheme="minorHAnsi" w:hAnsiTheme="minorHAnsi" w:cstheme="minorHAnsi"/>
          <w:sz w:val="48"/>
          <w:szCs w:val="48"/>
          <w:rPrChange w:id="204" w:author="Arasteh" w:date="2017-08-03T10:43:00Z">
            <w:rPr>
              <w:rFonts w:asciiTheme="minorHAnsi" w:hAnsiTheme="minorHAnsi" w:cstheme="minorHAnsi"/>
              <w:sz w:val="32"/>
              <w:szCs w:val="32"/>
            </w:rPr>
          </w:rPrChange>
        </w:rPr>
        <w:t xml:space="preserve"> asks the staff finally close the microphone of all those who are not recognized at this time.  Thank you very much.  Please move forward.</w:t>
      </w:r>
    </w:p>
    <w:p w14:paraId="2602A8E6" w14:textId="77777777" w:rsidR="00683B1E" w:rsidRPr="00572AC1" w:rsidRDefault="004E2E65" w:rsidP="004E2E65">
      <w:pPr>
        <w:rPr>
          <w:ins w:id="205" w:author="Arasteh" w:date="2017-08-03T10:24:00Z"/>
          <w:rFonts w:asciiTheme="minorHAnsi" w:hAnsiTheme="minorHAnsi" w:cstheme="minorHAnsi"/>
          <w:sz w:val="48"/>
          <w:szCs w:val="48"/>
          <w:rPrChange w:id="206" w:author="Arasteh" w:date="2017-08-03T10:43:00Z">
            <w:rPr>
              <w:ins w:id="207" w:author="Arasteh" w:date="2017-08-03T10:24:00Z"/>
              <w:rFonts w:asciiTheme="minorHAnsi" w:hAnsiTheme="minorHAnsi" w:cstheme="minorHAnsi"/>
              <w:sz w:val="32"/>
              <w:szCs w:val="32"/>
            </w:rPr>
          </w:rPrChange>
        </w:rPr>
      </w:pPr>
      <w:r w:rsidRPr="00572AC1">
        <w:rPr>
          <w:rFonts w:asciiTheme="minorHAnsi" w:hAnsiTheme="minorHAnsi" w:cstheme="minorHAnsi"/>
          <w:sz w:val="48"/>
          <w:szCs w:val="48"/>
          <w:rPrChange w:id="208" w:author="Arasteh" w:date="2017-08-03T10:43:00Z">
            <w:rPr>
              <w:rFonts w:asciiTheme="minorHAnsi" w:hAnsiTheme="minorHAnsi" w:cstheme="minorHAnsi"/>
              <w:sz w:val="32"/>
              <w:szCs w:val="32"/>
            </w:rPr>
          </w:rPrChange>
        </w:rPr>
        <w:t>&gt;&gt; This cannot -- please, this is not a heated -</w:t>
      </w:r>
      <w:ins w:id="209" w:author="Arasteh" w:date="2017-08-03T10:24:00Z">
        <w:r w:rsidR="00683B1E" w:rsidRPr="00572AC1">
          <w:rPr>
            <w:rFonts w:asciiTheme="minorHAnsi" w:hAnsiTheme="minorHAnsi" w:cstheme="minorHAnsi"/>
            <w:sz w:val="48"/>
            <w:szCs w:val="48"/>
            <w:rPrChange w:id="210" w:author="Arasteh" w:date="2017-08-03T10:43:00Z">
              <w:rPr>
                <w:rFonts w:asciiTheme="minorHAnsi" w:hAnsiTheme="minorHAnsi" w:cstheme="minorHAnsi"/>
                <w:sz w:val="32"/>
                <w:szCs w:val="32"/>
              </w:rPr>
            </w:rPrChange>
          </w:rPr>
          <w:t>? What is not heated? What the chair mean by that phrase</w:t>
        </w:r>
      </w:ins>
    </w:p>
    <w:p w14:paraId="04118A3A" w14:textId="4F163B46" w:rsidR="004E2E65" w:rsidRPr="00572AC1" w:rsidRDefault="004E2E65" w:rsidP="004E2E65">
      <w:pPr>
        <w:rPr>
          <w:rFonts w:asciiTheme="minorHAnsi" w:hAnsiTheme="minorHAnsi" w:cstheme="minorHAnsi"/>
          <w:sz w:val="48"/>
          <w:szCs w:val="48"/>
          <w:rPrChange w:id="211"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12" w:author="Arasteh" w:date="2017-08-03T10:43:00Z">
            <w:rPr>
              <w:rFonts w:asciiTheme="minorHAnsi" w:hAnsiTheme="minorHAnsi" w:cstheme="minorHAnsi"/>
              <w:sz w:val="32"/>
              <w:szCs w:val="32"/>
            </w:rPr>
          </w:rPrChange>
        </w:rPr>
        <w:t>-</w:t>
      </w:r>
    </w:p>
    <w:p w14:paraId="2FF08B58" w14:textId="77777777" w:rsidR="004E2E65" w:rsidRPr="00572AC1" w:rsidRDefault="004E2E65" w:rsidP="004E2E65">
      <w:pPr>
        <w:rPr>
          <w:rFonts w:asciiTheme="minorHAnsi" w:hAnsiTheme="minorHAnsi" w:cstheme="minorHAnsi"/>
          <w:sz w:val="48"/>
          <w:szCs w:val="48"/>
          <w:rPrChange w:id="213"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14" w:author="Arasteh" w:date="2017-08-03T10:43:00Z">
            <w:rPr>
              <w:rFonts w:asciiTheme="minorHAnsi" w:hAnsiTheme="minorHAnsi" w:cstheme="minorHAnsi"/>
              <w:sz w:val="32"/>
              <w:szCs w:val="32"/>
            </w:rPr>
          </w:rPrChange>
        </w:rPr>
        <w:t>&gt;&gt; Your objections are noted.  You're you explain what she's going to present?  That's the question.  Thank you.</w:t>
      </w:r>
    </w:p>
    <w:p w14:paraId="3A1E7241" w14:textId="77777777" w:rsidR="004E2E65" w:rsidRPr="00572AC1" w:rsidRDefault="004E2E65" w:rsidP="004E2E65">
      <w:pPr>
        <w:rPr>
          <w:rFonts w:asciiTheme="minorHAnsi" w:hAnsiTheme="minorHAnsi" w:cstheme="minorHAnsi"/>
          <w:sz w:val="48"/>
          <w:szCs w:val="48"/>
          <w:rPrChange w:id="215"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16" w:author="Arasteh" w:date="2017-08-03T10:43:00Z">
            <w:rPr>
              <w:rFonts w:asciiTheme="minorHAnsi" w:hAnsiTheme="minorHAnsi" w:cstheme="minorHAnsi"/>
              <w:sz w:val="32"/>
              <w:szCs w:val="32"/>
            </w:rPr>
          </w:rPrChange>
        </w:rPr>
        <w:t xml:space="preserve">&gt;&gt; Hi everyone this is Sam </w:t>
      </w:r>
      <w:proofErr w:type="spellStart"/>
      <w:r w:rsidRPr="00572AC1">
        <w:rPr>
          <w:rFonts w:asciiTheme="minorHAnsi" w:hAnsiTheme="minorHAnsi" w:cstheme="minorHAnsi"/>
          <w:sz w:val="48"/>
          <w:szCs w:val="48"/>
          <w:rPrChange w:id="217" w:author="Arasteh" w:date="2017-08-03T10:43:00Z">
            <w:rPr>
              <w:rFonts w:asciiTheme="minorHAnsi" w:hAnsiTheme="minorHAnsi" w:cstheme="minorHAnsi"/>
              <w:sz w:val="32"/>
              <w:szCs w:val="32"/>
            </w:rPr>
          </w:rPrChange>
        </w:rPr>
        <w:t>Isner</w:t>
      </w:r>
      <w:proofErr w:type="spellEnd"/>
      <w:r w:rsidRPr="00572AC1">
        <w:rPr>
          <w:rFonts w:asciiTheme="minorHAnsi" w:hAnsiTheme="minorHAnsi" w:cstheme="minorHAnsi"/>
          <w:sz w:val="48"/>
          <w:szCs w:val="48"/>
          <w:rPrChange w:id="218" w:author="Arasteh" w:date="2017-08-03T10:43:00Z">
            <w:rPr>
              <w:rFonts w:asciiTheme="minorHAnsi" w:hAnsiTheme="minorHAnsi" w:cstheme="minorHAnsi"/>
              <w:sz w:val="32"/>
              <w:szCs w:val="32"/>
            </w:rPr>
          </w:rPrChange>
        </w:rPr>
        <w:t xml:space="preserve"> from ICANN legal.  Greg you want me to go ahead?</w:t>
      </w:r>
    </w:p>
    <w:p w14:paraId="3D1205CC" w14:textId="77777777" w:rsidR="004E2E65" w:rsidRPr="00572AC1" w:rsidRDefault="004E2E65" w:rsidP="004E2E65">
      <w:pPr>
        <w:rPr>
          <w:rFonts w:asciiTheme="minorHAnsi" w:hAnsiTheme="minorHAnsi" w:cstheme="minorHAnsi"/>
          <w:sz w:val="48"/>
          <w:szCs w:val="48"/>
          <w:rPrChange w:id="219"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220" w:author="Arasteh" w:date="2017-08-03T10:43:00Z">
            <w:rPr>
              <w:rFonts w:asciiTheme="minorHAnsi" w:hAnsiTheme="minorHAnsi" w:cstheme="minorHAnsi"/>
              <w:sz w:val="32"/>
              <w:szCs w:val="32"/>
            </w:rPr>
          </w:rPrChange>
        </w:rPr>
        <w:t>&gt;&gt; Yes, Sam.  Please go ahead.  Thank you.</w:t>
      </w:r>
    </w:p>
    <w:p w14:paraId="35C992DD" w14:textId="77777777" w:rsidR="00DC1E18" w:rsidRPr="00572AC1" w:rsidRDefault="004E2E65" w:rsidP="004E2E65">
      <w:pPr>
        <w:rPr>
          <w:ins w:id="221" w:author="Arasteh" w:date="2017-08-03T10:25:00Z"/>
          <w:rFonts w:asciiTheme="minorHAnsi" w:hAnsiTheme="minorHAnsi" w:cstheme="minorHAnsi"/>
          <w:sz w:val="48"/>
          <w:szCs w:val="48"/>
          <w:rPrChange w:id="222" w:author="Arasteh" w:date="2017-08-03T10:43:00Z">
            <w:rPr>
              <w:ins w:id="223" w:author="Arasteh" w:date="2017-08-03T10:25:00Z"/>
              <w:rFonts w:asciiTheme="minorHAnsi" w:hAnsiTheme="minorHAnsi" w:cstheme="minorHAnsi"/>
              <w:sz w:val="32"/>
              <w:szCs w:val="32"/>
            </w:rPr>
          </w:rPrChange>
        </w:rPr>
      </w:pPr>
      <w:r w:rsidRPr="00572AC1">
        <w:rPr>
          <w:rFonts w:asciiTheme="minorHAnsi" w:hAnsiTheme="minorHAnsi" w:cstheme="minorHAnsi"/>
          <w:sz w:val="48"/>
          <w:szCs w:val="48"/>
          <w:rPrChange w:id="224" w:author="Arasteh" w:date="2017-08-03T10:43:00Z">
            <w:rPr>
              <w:rFonts w:asciiTheme="minorHAnsi" w:hAnsiTheme="minorHAnsi" w:cstheme="minorHAnsi"/>
              <w:sz w:val="32"/>
              <w:szCs w:val="32"/>
            </w:rPr>
          </w:rPrChange>
        </w:rPr>
        <w:t xml:space="preserve">&gt;&gt; Thank you.  So, </w:t>
      </w:r>
      <w:proofErr w:type="gramStart"/>
      <w:r w:rsidRPr="00572AC1">
        <w:rPr>
          <w:rFonts w:asciiTheme="minorHAnsi" w:hAnsiTheme="minorHAnsi" w:cstheme="minorHAnsi"/>
          <w:sz w:val="48"/>
          <w:szCs w:val="48"/>
          <w:rPrChange w:id="225" w:author="Arasteh" w:date="2017-08-03T10:43:00Z">
            <w:rPr>
              <w:rFonts w:asciiTheme="minorHAnsi" w:hAnsiTheme="minorHAnsi" w:cstheme="minorHAnsi"/>
              <w:sz w:val="32"/>
              <w:szCs w:val="32"/>
            </w:rPr>
          </w:rPrChange>
        </w:rPr>
        <w:t>staff</w:t>
      </w:r>
      <w:proofErr w:type="gramEnd"/>
      <w:r w:rsidRPr="00572AC1">
        <w:rPr>
          <w:rFonts w:asciiTheme="minorHAnsi" w:hAnsiTheme="minorHAnsi" w:cstheme="minorHAnsi"/>
          <w:sz w:val="48"/>
          <w:szCs w:val="48"/>
          <w:rPrChange w:id="226" w:author="Arasteh" w:date="2017-08-03T10:43:00Z">
            <w:rPr>
              <w:rFonts w:asciiTheme="minorHAnsi" w:hAnsiTheme="minorHAnsi" w:cstheme="minorHAnsi"/>
              <w:sz w:val="32"/>
              <w:szCs w:val="32"/>
            </w:rPr>
          </w:rPrChange>
        </w:rPr>
        <w:t xml:space="preserve"> is getting a short presentation that I put together.  I've been </w:t>
      </w:r>
      <w:r w:rsidRPr="00572AC1">
        <w:rPr>
          <w:rFonts w:asciiTheme="minorHAnsi" w:hAnsiTheme="minorHAnsi" w:cstheme="minorHAnsi"/>
          <w:sz w:val="48"/>
          <w:szCs w:val="48"/>
          <w:rPrChange w:id="227" w:author="Arasteh" w:date="2017-08-03T10:43:00Z">
            <w:rPr>
              <w:rFonts w:asciiTheme="minorHAnsi" w:hAnsiTheme="minorHAnsi" w:cstheme="minorHAnsi"/>
              <w:sz w:val="32"/>
              <w:szCs w:val="32"/>
            </w:rPr>
          </w:rPrChange>
        </w:rPr>
        <w:lastRenderedPageBreak/>
        <w:t xml:space="preserve">watching some of the questions on the list that have come up around OFAC so this is a fairly general presentation but I think it will answer some of the questions and some of </w:t>
      </w:r>
      <w:proofErr w:type="gramStart"/>
      <w:r w:rsidRPr="00572AC1">
        <w:rPr>
          <w:rFonts w:asciiTheme="minorHAnsi" w:hAnsiTheme="minorHAnsi" w:cstheme="minorHAnsi"/>
          <w:sz w:val="48"/>
          <w:szCs w:val="48"/>
          <w:rPrChange w:id="228" w:author="Arasteh" w:date="2017-08-03T10:43:00Z">
            <w:rPr>
              <w:rFonts w:asciiTheme="minorHAnsi" w:hAnsiTheme="minorHAnsi" w:cstheme="minorHAnsi"/>
              <w:sz w:val="32"/>
              <w:szCs w:val="32"/>
            </w:rPr>
          </w:rPrChange>
        </w:rPr>
        <w:t>the  misunderstandings</w:t>
      </w:r>
      <w:proofErr w:type="gramEnd"/>
      <w:r w:rsidRPr="00572AC1">
        <w:rPr>
          <w:rFonts w:asciiTheme="minorHAnsi" w:hAnsiTheme="minorHAnsi" w:cstheme="minorHAnsi"/>
          <w:sz w:val="48"/>
          <w:szCs w:val="48"/>
          <w:rPrChange w:id="229" w:author="Arasteh" w:date="2017-08-03T10:43:00Z">
            <w:rPr>
              <w:rFonts w:asciiTheme="minorHAnsi" w:hAnsiTheme="minorHAnsi" w:cstheme="minorHAnsi"/>
              <w:sz w:val="32"/>
              <w:szCs w:val="32"/>
            </w:rPr>
          </w:rPrChange>
        </w:rPr>
        <w:t xml:space="preserve"> around OFAC and the application of OFAC to ICANN and how ICANN can or cannot require OFAC to be applied to its contracted parties.  And then there will be some time for questions at the end.  So, here's a general overview of the things I'm going to touch on today.  So let's start off just at a really high level, </w:t>
      </w:r>
    </w:p>
    <w:p w14:paraId="43D6C302" w14:textId="77777777" w:rsidR="00DC1E18" w:rsidRPr="00572AC1" w:rsidRDefault="00DC1E18" w:rsidP="004E2E65">
      <w:pPr>
        <w:rPr>
          <w:ins w:id="230" w:author="Arasteh" w:date="2017-08-03T10:26:00Z"/>
          <w:rFonts w:asciiTheme="minorHAnsi" w:hAnsiTheme="minorHAnsi" w:cstheme="minorHAnsi"/>
          <w:sz w:val="48"/>
          <w:szCs w:val="48"/>
          <w:rPrChange w:id="231" w:author="Arasteh" w:date="2017-08-03T10:43:00Z">
            <w:rPr>
              <w:ins w:id="232" w:author="Arasteh" w:date="2017-08-03T10:26:00Z"/>
              <w:rFonts w:asciiTheme="minorHAnsi" w:hAnsiTheme="minorHAnsi" w:cstheme="minorHAnsi"/>
              <w:sz w:val="32"/>
              <w:szCs w:val="32"/>
            </w:rPr>
          </w:rPrChange>
        </w:rPr>
      </w:pPr>
    </w:p>
    <w:p w14:paraId="32D861B1" w14:textId="77777777" w:rsidR="00DC1E18" w:rsidRPr="00572AC1" w:rsidRDefault="004E2E65" w:rsidP="004E2E65">
      <w:pPr>
        <w:rPr>
          <w:ins w:id="233" w:author="Arasteh" w:date="2017-08-03T10:26:00Z"/>
          <w:rFonts w:asciiTheme="minorHAnsi" w:hAnsiTheme="minorHAnsi" w:cstheme="minorHAnsi"/>
          <w:sz w:val="48"/>
          <w:szCs w:val="48"/>
          <w:rPrChange w:id="234" w:author="Arasteh" w:date="2017-08-03T10:43:00Z">
            <w:rPr>
              <w:ins w:id="235" w:author="Arasteh" w:date="2017-08-03T10:26:00Z"/>
              <w:rFonts w:asciiTheme="minorHAnsi" w:hAnsiTheme="minorHAnsi" w:cstheme="minorHAnsi"/>
              <w:sz w:val="32"/>
              <w:szCs w:val="32"/>
            </w:rPr>
          </w:rPrChange>
        </w:rPr>
      </w:pPr>
      <w:del w:id="236" w:author="Arasteh" w:date="2017-08-03T10:26:00Z">
        <w:r w:rsidRPr="00572AC1" w:rsidDel="00DC1E18">
          <w:rPr>
            <w:rFonts w:asciiTheme="minorHAnsi" w:hAnsiTheme="minorHAnsi" w:cstheme="minorHAnsi"/>
            <w:sz w:val="48"/>
            <w:szCs w:val="48"/>
            <w:rPrChange w:id="237" w:author="Arasteh" w:date="2017-08-03T10:43:00Z">
              <w:rPr>
                <w:rFonts w:asciiTheme="minorHAnsi" w:hAnsiTheme="minorHAnsi" w:cstheme="minorHAnsi"/>
                <w:sz w:val="32"/>
                <w:szCs w:val="32"/>
              </w:rPr>
            </w:rPrChange>
          </w:rPr>
          <w:delText xml:space="preserve"> </w:delText>
        </w:r>
      </w:del>
      <w:r w:rsidRPr="00572AC1">
        <w:rPr>
          <w:rFonts w:asciiTheme="minorHAnsi" w:hAnsiTheme="minorHAnsi" w:cstheme="minorHAnsi"/>
          <w:sz w:val="48"/>
          <w:szCs w:val="48"/>
          <w:rPrChange w:id="238" w:author="Arasteh" w:date="2017-08-03T10:43:00Z">
            <w:rPr>
              <w:rFonts w:asciiTheme="minorHAnsi" w:hAnsiTheme="minorHAnsi" w:cstheme="minorHAnsi"/>
              <w:sz w:val="32"/>
              <w:szCs w:val="32"/>
            </w:rPr>
          </w:rPrChange>
        </w:rPr>
        <w:t xml:space="preserve">OFAC is our Office of foreign assets control, </w:t>
      </w:r>
      <w:proofErr w:type="gramStart"/>
      <w:r w:rsidRPr="00572AC1">
        <w:rPr>
          <w:rFonts w:asciiTheme="minorHAnsi" w:hAnsiTheme="minorHAnsi" w:cstheme="minorHAnsi"/>
          <w:sz w:val="48"/>
          <w:szCs w:val="48"/>
          <w:rPrChange w:id="239" w:author="Arasteh" w:date="2017-08-03T10:43:00Z">
            <w:rPr>
              <w:rFonts w:asciiTheme="minorHAnsi" w:hAnsiTheme="minorHAnsi" w:cstheme="minorHAnsi"/>
              <w:sz w:val="32"/>
              <w:szCs w:val="32"/>
            </w:rPr>
          </w:rPrChange>
        </w:rPr>
        <w:t>it's</w:t>
      </w:r>
      <w:proofErr w:type="gramEnd"/>
      <w:r w:rsidRPr="00572AC1">
        <w:rPr>
          <w:rFonts w:asciiTheme="minorHAnsi" w:hAnsiTheme="minorHAnsi" w:cstheme="minorHAnsi"/>
          <w:sz w:val="48"/>
          <w:szCs w:val="48"/>
          <w:rPrChange w:id="240" w:author="Arasteh" w:date="2017-08-03T10:43:00Z">
            <w:rPr>
              <w:rFonts w:asciiTheme="minorHAnsi" w:hAnsiTheme="minorHAnsi" w:cstheme="minorHAnsi"/>
              <w:sz w:val="32"/>
              <w:szCs w:val="32"/>
            </w:rPr>
          </w:rPrChange>
        </w:rPr>
        <w:t xml:space="preserve"> part of the U.S. Department of treasury.  It was created in 1950.  There were precursors to it dating all the way back to the 1800's and its mission is to administer and enforce economic sanctions programs primarily against countries and groups of individuals and nationals and </w:t>
      </w:r>
      <w:r w:rsidRPr="00572AC1">
        <w:rPr>
          <w:rFonts w:asciiTheme="minorHAnsi" w:hAnsiTheme="minorHAnsi" w:cstheme="minorHAnsi"/>
          <w:sz w:val="48"/>
          <w:szCs w:val="48"/>
          <w:rPrChange w:id="241" w:author="Arasteh" w:date="2017-08-03T10:43:00Z">
            <w:rPr>
              <w:rFonts w:asciiTheme="minorHAnsi" w:hAnsiTheme="minorHAnsi" w:cstheme="minorHAnsi"/>
              <w:sz w:val="32"/>
              <w:szCs w:val="32"/>
            </w:rPr>
          </w:rPrChange>
        </w:rPr>
        <w:lastRenderedPageBreak/>
        <w:t>individuals which generally are prohibited from dealing.  If you go on to the OFAC website and we can put the links into the chat room if this would be helpful for people, you can go and find the different programs that are applicable to countries.  Sometimes they're a broader range than others but typically the sanctions go to particular types of conduct</w:t>
      </w:r>
    </w:p>
    <w:p w14:paraId="5490FCE8" w14:textId="06D4ABD7" w:rsidR="00DC1E18" w:rsidRPr="00572AC1" w:rsidRDefault="00DC1E18" w:rsidP="00DC1E18">
      <w:pPr>
        <w:rPr>
          <w:ins w:id="242" w:author="Arasteh" w:date="2017-08-03T10:27:00Z"/>
          <w:rFonts w:asciiTheme="minorHAnsi" w:hAnsiTheme="minorHAnsi" w:cstheme="minorHAnsi"/>
          <w:i/>
          <w:sz w:val="48"/>
          <w:szCs w:val="48"/>
          <w:rPrChange w:id="243" w:author="Arasteh" w:date="2017-08-03T10:43:00Z">
            <w:rPr>
              <w:ins w:id="244" w:author="Arasteh" w:date="2017-08-03T10:27:00Z"/>
              <w:rFonts w:asciiTheme="minorHAnsi" w:hAnsiTheme="minorHAnsi" w:cstheme="minorHAnsi"/>
              <w:sz w:val="32"/>
              <w:szCs w:val="32"/>
            </w:rPr>
          </w:rPrChange>
        </w:rPr>
      </w:pPr>
      <w:ins w:id="245" w:author="Arasteh" w:date="2017-08-03T10:26:00Z">
        <w:r w:rsidRPr="00572AC1">
          <w:rPr>
            <w:rFonts w:asciiTheme="minorHAnsi" w:hAnsiTheme="minorHAnsi" w:cstheme="minorHAnsi"/>
            <w:i/>
            <w:sz w:val="48"/>
            <w:szCs w:val="48"/>
            <w:rPrChange w:id="246" w:author="Arasteh" w:date="2017-08-03T10:43:00Z">
              <w:rPr>
                <w:rFonts w:asciiTheme="minorHAnsi" w:hAnsiTheme="minorHAnsi" w:cstheme="minorHAnsi"/>
                <w:sz w:val="32"/>
                <w:szCs w:val="32"/>
              </w:rPr>
            </w:rPrChange>
          </w:rPr>
          <w:t xml:space="preserve">What she meant </w:t>
        </w:r>
        <w:proofErr w:type="gramStart"/>
        <w:r w:rsidRPr="00572AC1">
          <w:rPr>
            <w:rFonts w:asciiTheme="minorHAnsi" w:hAnsiTheme="minorHAnsi" w:cstheme="minorHAnsi"/>
            <w:i/>
            <w:sz w:val="48"/>
            <w:szCs w:val="48"/>
            <w:rPrChange w:id="247" w:author="Arasteh" w:date="2017-08-03T10:43:00Z">
              <w:rPr>
                <w:rFonts w:asciiTheme="minorHAnsi" w:hAnsiTheme="minorHAnsi" w:cstheme="minorHAnsi"/>
                <w:sz w:val="32"/>
                <w:szCs w:val="32"/>
              </w:rPr>
            </w:rPrChange>
          </w:rPr>
          <w:t xml:space="preserve">that </w:t>
        </w:r>
      </w:ins>
      <w:r w:rsidR="004E2E65" w:rsidRPr="00572AC1">
        <w:rPr>
          <w:rFonts w:asciiTheme="minorHAnsi" w:hAnsiTheme="minorHAnsi" w:cstheme="minorHAnsi"/>
          <w:i/>
          <w:sz w:val="48"/>
          <w:szCs w:val="48"/>
          <w:rPrChange w:id="248" w:author="Arasteh" w:date="2017-08-03T10:43:00Z">
            <w:rPr>
              <w:rFonts w:asciiTheme="minorHAnsi" w:hAnsiTheme="minorHAnsi" w:cstheme="minorHAnsi"/>
              <w:sz w:val="32"/>
              <w:szCs w:val="32"/>
            </w:rPr>
          </w:rPrChange>
        </w:rPr>
        <w:t>.</w:t>
      </w:r>
      <w:proofErr w:type="gramEnd"/>
      <w:ins w:id="249" w:author="Arasteh" w:date="2017-08-03T10:27:00Z">
        <w:r w:rsidRPr="00572AC1">
          <w:rPr>
            <w:rFonts w:asciiTheme="minorHAnsi" w:hAnsiTheme="minorHAnsi" w:cstheme="minorHAnsi"/>
            <w:i/>
            <w:sz w:val="48"/>
            <w:szCs w:val="48"/>
            <w:rPrChange w:id="250"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i/>
            <w:sz w:val="48"/>
            <w:szCs w:val="48"/>
            <w:rPrChange w:id="251" w:author="Arasteh" w:date="2017-08-03T10:43:00Z">
              <w:rPr>
                <w:rFonts w:asciiTheme="minorHAnsi" w:hAnsiTheme="minorHAnsi" w:cstheme="minorHAnsi"/>
                <w:sz w:val="32"/>
                <w:szCs w:val="32"/>
              </w:rPr>
            </w:rPrChange>
          </w:rPr>
          <w:t>but</w:t>
        </w:r>
        <w:proofErr w:type="gramEnd"/>
        <w:r w:rsidRPr="00572AC1">
          <w:rPr>
            <w:rFonts w:asciiTheme="minorHAnsi" w:hAnsiTheme="minorHAnsi" w:cstheme="minorHAnsi"/>
            <w:i/>
            <w:sz w:val="48"/>
            <w:szCs w:val="48"/>
            <w:rPrChange w:id="252" w:author="Arasteh" w:date="2017-08-03T10:43:00Z">
              <w:rPr>
                <w:rFonts w:asciiTheme="minorHAnsi" w:hAnsiTheme="minorHAnsi" w:cstheme="minorHAnsi"/>
                <w:sz w:val="32"/>
                <w:szCs w:val="32"/>
              </w:rPr>
            </w:rPrChange>
          </w:rPr>
          <w:t xml:space="preserve"> typically the sanctions go to particular types of conduct</w:t>
        </w:r>
        <w:r w:rsidRPr="00572AC1">
          <w:rPr>
            <w:rFonts w:asciiTheme="minorHAnsi" w:hAnsiTheme="minorHAnsi" w:cstheme="minorHAnsi"/>
            <w:i/>
            <w:sz w:val="48"/>
            <w:szCs w:val="48"/>
            <w:rPrChange w:id="253" w:author="Arasteh" w:date="2017-08-03T10:43:00Z">
              <w:rPr>
                <w:rFonts w:asciiTheme="minorHAnsi" w:hAnsiTheme="minorHAnsi" w:cstheme="minorHAnsi"/>
                <w:i/>
                <w:sz w:val="32"/>
                <w:szCs w:val="32"/>
              </w:rPr>
            </w:rPrChange>
          </w:rPr>
          <w:t xml:space="preserve">? What conduct? </w:t>
        </w:r>
      </w:ins>
    </w:p>
    <w:p w14:paraId="380A7A97" w14:textId="77777777" w:rsidR="00DC1E18" w:rsidRPr="00572AC1" w:rsidRDefault="004E2E65" w:rsidP="004E2E65">
      <w:pPr>
        <w:rPr>
          <w:ins w:id="254" w:author="Arasteh" w:date="2017-08-03T10:31:00Z"/>
          <w:rFonts w:asciiTheme="minorHAnsi" w:hAnsiTheme="minorHAnsi" w:cstheme="minorHAnsi"/>
          <w:sz w:val="48"/>
          <w:szCs w:val="48"/>
          <w:rPrChange w:id="255" w:author="Arasteh" w:date="2017-08-03T10:43:00Z">
            <w:rPr>
              <w:ins w:id="256" w:author="Arasteh" w:date="2017-08-03T10:31:00Z"/>
              <w:rFonts w:asciiTheme="minorHAnsi" w:hAnsiTheme="minorHAnsi" w:cstheme="minorHAnsi"/>
              <w:sz w:val="32"/>
              <w:szCs w:val="32"/>
            </w:rPr>
          </w:rPrChange>
        </w:rPr>
      </w:pPr>
      <w:r w:rsidRPr="00572AC1">
        <w:rPr>
          <w:rFonts w:asciiTheme="minorHAnsi" w:hAnsiTheme="minorHAnsi" w:cstheme="minorHAnsi"/>
          <w:sz w:val="48"/>
          <w:szCs w:val="48"/>
          <w:rPrChange w:id="257" w:author="Arasteh" w:date="2017-08-03T10:43:00Z">
            <w:rPr>
              <w:rFonts w:asciiTheme="minorHAnsi" w:hAnsiTheme="minorHAnsi" w:cstheme="minorHAnsi"/>
              <w:sz w:val="32"/>
              <w:szCs w:val="32"/>
            </w:rPr>
          </w:rPrChange>
        </w:rPr>
        <w:t xml:space="preserve">  Then the especially designated nationals list, those can be people or entities.  So it includes businesses from a broader range of countries than those included on the country programs. </w:t>
      </w:r>
      <w:proofErr w:type="gramStart"/>
      <w:r w:rsidRPr="00572AC1">
        <w:rPr>
          <w:rFonts w:asciiTheme="minorHAnsi" w:hAnsiTheme="minorHAnsi" w:cstheme="minorHAnsi"/>
          <w:sz w:val="48"/>
          <w:szCs w:val="48"/>
          <w:rPrChange w:id="258" w:author="Arasteh" w:date="2017-08-03T10:43:00Z">
            <w:rPr>
              <w:rFonts w:asciiTheme="minorHAnsi" w:hAnsiTheme="minorHAnsi" w:cstheme="minorHAnsi"/>
              <w:sz w:val="32"/>
              <w:szCs w:val="32"/>
            </w:rPr>
          </w:rPrChange>
        </w:rPr>
        <w:t>at  OFAC</w:t>
      </w:r>
      <w:proofErr w:type="gramEnd"/>
      <w:r w:rsidRPr="00572AC1">
        <w:rPr>
          <w:rFonts w:asciiTheme="minorHAnsi" w:hAnsiTheme="minorHAnsi" w:cstheme="minorHAnsi"/>
          <w:sz w:val="48"/>
          <w:szCs w:val="48"/>
          <w:rPrChange w:id="259" w:author="Arasteh" w:date="2017-08-03T10:43:00Z">
            <w:rPr>
              <w:rFonts w:asciiTheme="minorHAnsi" w:hAnsiTheme="minorHAnsi" w:cstheme="minorHAnsi"/>
              <w:sz w:val="32"/>
              <w:szCs w:val="32"/>
            </w:rPr>
          </w:rPrChange>
        </w:rPr>
        <w:t xml:space="preserve"> -- </w:t>
      </w:r>
      <w:r w:rsidRPr="00572AC1">
        <w:rPr>
          <w:rFonts w:asciiTheme="minorHAnsi" w:hAnsiTheme="minorHAnsi" w:cstheme="minorHAnsi"/>
          <w:i/>
          <w:sz w:val="48"/>
          <w:szCs w:val="48"/>
          <w:u w:val="single"/>
          <w:rPrChange w:id="260" w:author="Arasteh" w:date="2017-08-03T10:43:00Z">
            <w:rPr>
              <w:rFonts w:asciiTheme="minorHAnsi" w:hAnsiTheme="minorHAnsi" w:cstheme="minorHAnsi"/>
              <w:sz w:val="32"/>
              <w:szCs w:val="32"/>
            </w:rPr>
          </w:rPrChange>
        </w:rPr>
        <w:t xml:space="preserve">so the U.S. is not the only country that has to the United </w:t>
      </w:r>
      <w:proofErr w:type="spellStart"/>
      <w:r w:rsidRPr="00572AC1">
        <w:rPr>
          <w:rFonts w:asciiTheme="minorHAnsi" w:hAnsiTheme="minorHAnsi" w:cstheme="minorHAnsi"/>
          <w:i/>
          <w:sz w:val="48"/>
          <w:szCs w:val="48"/>
          <w:u w:val="single"/>
          <w:rPrChange w:id="261" w:author="Arasteh" w:date="2017-08-03T10:43:00Z">
            <w:rPr>
              <w:rFonts w:asciiTheme="minorHAnsi" w:hAnsiTheme="minorHAnsi" w:cstheme="minorHAnsi"/>
              <w:sz w:val="32"/>
              <w:szCs w:val="32"/>
            </w:rPr>
          </w:rPrChange>
        </w:rPr>
        <w:t>States.</w:t>
      </w:r>
      <w:ins w:id="262" w:author="Arasteh" w:date="2017-08-03T10:28:00Z">
        <w:r w:rsidR="00DC1E18" w:rsidRPr="00572AC1">
          <w:rPr>
            <w:rFonts w:asciiTheme="minorHAnsi" w:hAnsiTheme="minorHAnsi" w:cstheme="minorHAnsi"/>
            <w:sz w:val="48"/>
            <w:szCs w:val="48"/>
            <w:rPrChange w:id="263" w:author="Arasteh" w:date="2017-08-03T10:43:00Z">
              <w:rPr>
                <w:rFonts w:asciiTheme="minorHAnsi" w:hAnsiTheme="minorHAnsi" w:cstheme="minorHAnsi"/>
                <w:sz w:val="32"/>
                <w:szCs w:val="32"/>
              </w:rPr>
            </w:rPrChange>
          </w:rPr>
          <w:t>what</w:t>
        </w:r>
        <w:proofErr w:type="spellEnd"/>
        <w:r w:rsidR="00DC1E18" w:rsidRPr="00572AC1">
          <w:rPr>
            <w:rFonts w:asciiTheme="minorHAnsi" w:hAnsiTheme="minorHAnsi" w:cstheme="minorHAnsi"/>
            <w:sz w:val="48"/>
            <w:szCs w:val="48"/>
            <w:rPrChange w:id="264" w:author="Arasteh" w:date="2017-08-03T10:43:00Z">
              <w:rPr>
                <w:rFonts w:asciiTheme="minorHAnsi" w:hAnsiTheme="minorHAnsi" w:cstheme="minorHAnsi"/>
                <w:sz w:val="32"/>
                <w:szCs w:val="32"/>
              </w:rPr>
            </w:rPrChange>
          </w:rPr>
          <w:t xml:space="preserve"> this sentence means ?</w:t>
        </w:r>
      </w:ins>
      <w:r w:rsidRPr="00572AC1">
        <w:rPr>
          <w:rFonts w:asciiTheme="minorHAnsi" w:hAnsiTheme="minorHAnsi" w:cstheme="minorHAnsi"/>
          <w:sz w:val="48"/>
          <w:szCs w:val="48"/>
          <w:rPrChange w:id="265" w:author="Arasteh" w:date="2017-08-03T10:43:00Z">
            <w:rPr>
              <w:rFonts w:asciiTheme="minorHAnsi" w:hAnsiTheme="minorHAnsi" w:cstheme="minorHAnsi"/>
              <w:sz w:val="32"/>
              <w:szCs w:val="32"/>
            </w:rPr>
          </w:rPrChange>
        </w:rPr>
        <w:t xml:space="preserve">  So if you're looking at other jurisdictions you also have to think about what are their sanctions, what kinds of embargoes </w:t>
      </w:r>
      <w:r w:rsidRPr="00572AC1">
        <w:rPr>
          <w:rFonts w:asciiTheme="minorHAnsi" w:hAnsiTheme="minorHAnsi" w:cstheme="minorHAnsi"/>
          <w:sz w:val="48"/>
          <w:szCs w:val="48"/>
          <w:rPrChange w:id="266" w:author="Arasteh" w:date="2017-08-03T10:43:00Z">
            <w:rPr>
              <w:rFonts w:asciiTheme="minorHAnsi" w:hAnsiTheme="minorHAnsi" w:cstheme="minorHAnsi"/>
              <w:sz w:val="32"/>
              <w:szCs w:val="32"/>
            </w:rPr>
          </w:rPrChange>
        </w:rPr>
        <w:lastRenderedPageBreak/>
        <w:t xml:space="preserve">do they place </w:t>
      </w:r>
      <w:proofErr w:type="gramStart"/>
      <w:r w:rsidRPr="00572AC1">
        <w:rPr>
          <w:rFonts w:asciiTheme="minorHAnsi" w:hAnsiTheme="minorHAnsi" w:cstheme="minorHAnsi"/>
          <w:sz w:val="48"/>
          <w:szCs w:val="48"/>
          <w:rPrChange w:id="267" w:author="Arasteh" w:date="2017-08-03T10:43:00Z">
            <w:rPr>
              <w:rFonts w:asciiTheme="minorHAnsi" w:hAnsiTheme="minorHAnsi" w:cstheme="minorHAnsi"/>
              <w:sz w:val="32"/>
              <w:szCs w:val="32"/>
            </w:rPr>
          </w:rPrChange>
        </w:rPr>
        <w:t>on  So</w:t>
      </w:r>
      <w:proofErr w:type="gramEnd"/>
      <w:r w:rsidRPr="00572AC1">
        <w:rPr>
          <w:rFonts w:asciiTheme="minorHAnsi" w:hAnsiTheme="minorHAnsi" w:cstheme="minorHAnsi"/>
          <w:sz w:val="48"/>
          <w:szCs w:val="48"/>
          <w:rPrChange w:id="268" w:author="Arasteh" w:date="2017-08-03T10:43:00Z">
            <w:rPr>
              <w:rFonts w:asciiTheme="minorHAnsi" w:hAnsiTheme="minorHAnsi" w:cstheme="minorHAnsi"/>
              <w:sz w:val="32"/>
              <w:szCs w:val="32"/>
            </w:rPr>
          </w:rPrChange>
        </w:rPr>
        <w:t xml:space="preserve"> it implies generally OFAC applies to those who fall under the jurisdiction of the U.S</w:t>
      </w:r>
      <w:r w:rsidRPr="00572AC1">
        <w:rPr>
          <w:rFonts w:asciiTheme="minorHAnsi" w:hAnsiTheme="minorHAnsi" w:cstheme="minorHAnsi"/>
          <w:i/>
          <w:sz w:val="48"/>
          <w:szCs w:val="48"/>
          <w:rPrChange w:id="269" w:author="Arasteh" w:date="2017-08-03T10:43:00Z">
            <w:rPr>
              <w:rFonts w:asciiTheme="minorHAnsi" w:hAnsiTheme="minorHAnsi" w:cstheme="minorHAnsi"/>
              <w:sz w:val="32"/>
              <w:szCs w:val="32"/>
            </w:rPr>
          </w:rPrChange>
        </w:rPr>
        <w:t>. ICANN were to not follow the OFAC requirements</w:t>
      </w:r>
      <w:r w:rsidRPr="00572AC1">
        <w:rPr>
          <w:rFonts w:asciiTheme="minorHAnsi" w:hAnsiTheme="minorHAnsi" w:cstheme="minorHAnsi"/>
          <w:sz w:val="48"/>
          <w:szCs w:val="48"/>
          <w:rPrChange w:id="270" w:author="Arasteh" w:date="2017-08-03T10:43:00Z">
            <w:rPr>
              <w:rFonts w:asciiTheme="minorHAnsi" w:hAnsiTheme="minorHAnsi" w:cstheme="minorHAnsi"/>
              <w:sz w:val="32"/>
              <w:szCs w:val="32"/>
            </w:rPr>
          </w:rPrChange>
        </w:rPr>
        <w:t xml:space="preserve"> </w:t>
      </w:r>
      <w:ins w:id="271" w:author="Arasteh" w:date="2017-08-03T10:30:00Z">
        <w:r w:rsidR="00DC1E18" w:rsidRPr="00572AC1">
          <w:rPr>
            <w:rFonts w:asciiTheme="minorHAnsi" w:hAnsiTheme="minorHAnsi" w:cstheme="minorHAnsi"/>
            <w:sz w:val="48"/>
            <w:szCs w:val="48"/>
            <w:rPrChange w:id="272" w:author="Arasteh" w:date="2017-08-03T10:43:00Z">
              <w:rPr>
                <w:rFonts w:asciiTheme="minorHAnsi" w:hAnsiTheme="minorHAnsi" w:cstheme="minorHAnsi"/>
                <w:sz w:val="32"/>
                <w:szCs w:val="32"/>
              </w:rPr>
            </w:rPrChange>
          </w:rPr>
          <w:t xml:space="preserve"> what </w:t>
        </w:r>
        <w:proofErr w:type="spellStart"/>
        <w:r w:rsidR="00DC1E18" w:rsidRPr="00572AC1">
          <w:rPr>
            <w:rFonts w:asciiTheme="minorHAnsi" w:hAnsiTheme="minorHAnsi" w:cstheme="minorHAnsi"/>
            <w:sz w:val="48"/>
            <w:szCs w:val="48"/>
            <w:rPrChange w:id="273" w:author="Arasteh" w:date="2017-08-03T10:43:00Z">
              <w:rPr>
                <w:rFonts w:asciiTheme="minorHAnsi" w:hAnsiTheme="minorHAnsi" w:cstheme="minorHAnsi"/>
                <w:sz w:val="32"/>
                <w:szCs w:val="32"/>
              </w:rPr>
            </w:rPrChange>
          </w:rPr>
          <w:t>thios</w:t>
        </w:r>
        <w:proofErr w:type="spellEnd"/>
        <w:r w:rsidR="00DC1E18" w:rsidRPr="00572AC1">
          <w:rPr>
            <w:rFonts w:asciiTheme="minorHAnsi" w:hAnsiTheme="minorHAnsi" w:cstheme="minorHAnsi"/>
            <w:sz w:val="48"/>
            <w:szCs w:val="48"/>
            <w:rPrChange w:id="274" w:author="Arasteh" w:date="2017-08-03T10:43:00Z">
              <w:rPr>
                <w:rFonts w:asciiTheme="minorHAnsi" w:hAnsiTheme="minorHAnsi" w:cstheme="minorHAnsi"/>
                <w:sz w:val="32"/>
                <w:szCs w:val="32"/>
              </w:rPr>
            </w:rPrChange>
          </w:rPr>
          <w:t xml:space="preserve"> statement means ? ICANN FOLLOWS </w:t>
        </w:r>
        <w:proofErr w:type="spellStart"/>
        <w:r w:rsidR="00DC1E18" w:rsidRPr="00572AC1">
          <w:rPr>
            <w:rFonts w:asciiTheme="minorHAnsi" w:hAnsiTheme="minorHAnsi" w:cstheme="minorHAnsi"/>
            <w:sz w:val="48"/>
            <w:szCs w:val="48"/>
            <w:rPrChange w:id="275" w:author="Arasteh" w:date="2017-08-03T10:43:00Z">
              <w:rPr>
                <w:rFonts w:asciiTheme="minorHAnsi" w:hAnsiTheme="minorHAnsi" w:cstheme="minorHAnsi"/>
                <w:sz w:val="32"/>
                <w:szCs w:val="32"/>
              </w:rPr>
            </w:rPrChange>
          </w:rPr>
          <w:t>ofac</w:t>
        </w:r>
        <w:proofErr w:type="spellEnd"/>
        <w:r w:rsidR="00DC1E18" w:rsidRPr="00572AC1">
          <w:rPr>
            <w:rFonts w:asciiTheme="minorHAnsi" w:hAnsiTheme="minorHAnsi" w:cstheme="minorHAnsi"/>
            <w:sz w:val="48"/>
            <w:szCs w:val="48"/>
            <w:rPrChange w:id="276" w:author="Arasteh" w:date="2017-08-03T10:43:00Z">
              <w:rPr>
                <w:rFonts w:asciiTheme="minorHAnsi" w:hAnsiTheme="minorHAnsi" w:cstheme="minorHAnsi"/>
                <w:sz w:val="32"/>
                <w:szCs w:val="32"/>
              </w:rPr>
            </w:rPrChange>
          </w:rPr>
          <w:t xml:space="preserve"> OR </w:t>
        </w:r>
        <w:proofErr w:type="spellStart"/>
        <w:r w:rsidR="00DC1E18" w:rsidRPr="00572AC1">
          <w:rPr>
            <w:rFonts w:asciiTheme="minorHAnsi" w:hAnsiTheme="minorHAnsi" w:cstheme="minorHAnsi"/>
            <w:sz w:val="48"/>
            <w:szCs w:val="48"/>
            <w:rPrChange w:id="277" w:author="Arasteh" w:date="2017-08-03T10:43:00Z">
              <w:rPr>
                <w:rFonts w:asciiTheme="minorHAnsi" w:hAnsiTheme="minorHAnsi" w:cstheme="minorHAnsi"/>
                <w:sz w:val="32"/>
                <w:szCs w:val="32"/>
              </w:rPr>
            </w:rPrChange>
          </w:rPr>
          <w:t>icann</w:t>
        </w:r>
        <w:proofErr w:type="spellEnd"/>
        <w:r w:rsidR="00DC1E18" w:rsidRPr="00572AC1">
          <w:rPr>
            <w:rFonts w:asciiTheme="minorHAnsi" w:hAnsiTheme="minorHAnsi" w:cstheme="minorHAnsi"/>
            <w:sz w:val="48"/>
            <w:szCs w:val="48"/>
            <w:rPrChange w:id="278" w:author="Arasteh" w:date="2017-08-03T10:43:00Z">
              <w:rPr>
                <w:rFonts w:asciiTheme="minorHAnsi" w:hAnsiTheme="minorHAnsi" w:cstheme="minorHAnsi"/>
                <w:sz w:val="32"/>
                <w:szCs w:val="32"/>
              </w:rPr>
            </w:rPrChange>
          </w:rPr>
          <w:t xml:space="preserve"> does not follow </w:t>
        </w:r>
        <w:proofErr w:type="spellStart"/>
        <w:r w:rsidR="00DC1E18" w:rsidRPr="00572AC1">
          <w:rPr>
            <w:rFonts w:asciiTheme="minorHAnsi" w:hAnsiTheme="minorHAnsi" w:cstheme="minorHAnsi"/>
            <w:sz w:val="48"/>
            <w:szCs w:val="48"/>
            <w:rPrChange w:id="279" w:author="Arasteh" w:date="2017-08-03T10:43:00Z">
              <w:rPr>
                <w:rFonts w:asciiTheme="minorHAnsi" w:hAnsiTheme="minorHAnsi" w:cstheme="minorHAnsi"/>
                <w:sz w:val="32"/>
                <w:szCs w:val="32"/>
              </w:rPr>
            </w:rPrChange>
          </w:rPr>
          <w:t>ofac</w:t>
        </w:r>
        <w:proofErr w:type="spellEnd"/>
        <w:r w:rsidR="00DC1E18" w:rsidRPr="00572AC1">
          <w:rPr>
            <w:rFonts w:asciiTheme="minorHAnsi" w:hAnsiTheme="minorHAnsi" w:cstheme="minorHAnsi"/>
            <w:sz w:val="48"/>
            <w:szCs w:val="48"/>
            <w:rPrChange w:id="280" w:author="Arasteh" w:date="2017-08-03T10:43:00Z">
              <w:rPr>
                <w:rFonts w:asciiTheme="minorHAnsi" w:hAnsiTheme="minorHAnsi" w:cstheme="minorHAnsi"/>
                <w:sz w:val="32"/>
                <w:szCs w:val="32"/>
              </w:rPr>
            </w:rPrChange>
          </w:rPr>
          <w:t>?</w:t>
        </w:r>
      </w:ins>
      <w:ins w:id="281" w:author="Arasteh" w:date="2017-08-03T10:31:00Z">
        <w:r w:rsidR="00DC1E18" w:rsidRPr="00572AC1">
          <w:rPr>
            <w:rFonts w:asciiTheme="minorHAnsi" w:hAnsiTheme="minorHAnsi" w:cstheme="minorHAnsi"/>
            <w:sz w:val="48"/>
            <w:szCs w:val="48"/>
            <w:rPrChange w:id="282" w:author="Arasteh" w:date="2017-08-03T10:43:00Z">
              <w:rPr>
                <w:rFonts w:asciiTheme="minorHAnsi" w:hAnsiTheme="minorHAnsi" w:cstheme="minorHAnsi"/>
                <w:sz w:val="32"/>
                <w:szCs w:val="32"/>
              </w:rPr>
            </w:rPrChange>
          </w:rPr>
          <w:t xml:space="preserve"> </w:t>
        </w:r>
      </w:ins>
      <w:proofErr w:type="gramStart"/>
      <w:r w:rsidRPr="00572AC1">
        <w:rPr>
          <w:rFonts w:asciiTheme="minorHAnsi" w:hAnsiTheme="minorHAnsi" w:cstheme="minorHAnsi"/>
          <w:sz w:val="48"/>
          <w:szCs w:val="48"/>
          <w:rPrChange w:id="283" w:author="Arasteh" w:date="2017-08-03T10:43:00Z">
            <w:rPr>
              <w:rFonts w:asciiTheme="minorHAnsi" w:hAnsiTheme="minorHAnsi" w:cstheme="minorHAnsi"/>
              <w:sz w:val="32"/>
              <w:szCs w:val="32"/>
            </w:rPr>
          </w:rPrChange>
        </w:rPr>
        <w:t>you</w:t>
      </w:r>
      <w:proofErr w:type="gramEnd"/>
      <w:r w:rsidRPr="00572AC1">
        <w:rPr>
          <w:rFonts w:asciiTheme="minorHAnsi" w:hAnsiTheme="minorHAnsi" w:cstheme="minorHAnsi"/>
          <w:sz w:val="48"/>
          <w:szCs w:val="48"/>
          <w:rPrChange w:id="284" w:author="Arasteh" w:date="2017-08-03T10:43:00Z">
            <w:rPr>
              <w:rFonts w:asciiTheme="minorHAnsi" w:hAnsiTheme="minorHAnsi" w:cstheme="minorHAnsi"/>
              <w:sz w:val="32"/>
              <w:szCs w:val="32"/>
            </w:rPr>
          </w:rPrChange>
        </w:rPr>
        <w:t xml:space="preserve"> could find an officer going to jail for that.</w:t>
      </w:r>
      <w:ins w:id="285" w:author="Arasteh" w:date="2017-08-03T10:31:00Z">
        <w:r w:rsidR="00DC1E18" w:rsidRPr="00572AC1">
          <w:rPr>
            <w:rFonts w:asciiTheme="minorHAnsi" w:hAnsiTheme="minorHAnsi" w:cstheme="minorHAnsi"/>
            <w:sz w:val="48"/>
            <w:szCs w:val="48"/>
            <w:rPrChange w:id="286" w:author="Arasteh" w:date="2017-08-03T10:43:00Z">
              <w:rPr>
                <w:rFonts w:asciiTheme="minorHAnsi" w:hAnsiTheme="minorHAnsi" w:cstheme="minorHAnsi"/>
                <w:sz w:val="32"/>
                <w:szCs w:val="32"/>
              </w:rPr>
            </w:rPrChange>
          </w:rPr>
          <w:t xml:space="preserve"> What this sentence </w:t>
        </w:r>
        <w:proofErr w:type="gramStart"/>
        <w:r w:rsidR="00DC1E18" w:rsidRPr="00572AC1">
          <w:rPr>
            <w:rFonts w:asciiTheme="minorHAnsi" w:hAnsiTheme="minorHAnsi" w:cstheme="minorHAnsi"/>
            <w:sz w:val="48"/>
            <w:szCs w:val="48"/>
            <w:rPrChange w:id="287" w:author="Arasteh" w:date="2017-08-03T10:43:00Z">
              <w:rPr>
                <w:rFonts w:asciiTheme="minorHAnsi" w:hAnsiTheme="minorHAnsi" w:cstheme="minorHAnsi"/>
                <w:sz w:val="32"/>
                <w:szCs w:val="32"/>
              </w:rPr>
            </w:rPrChange>
          </w:rPr>
          <w:t>means ,there</w:t>
        </w:r>
        <w:proofErr w:type="gramEnd"/>
        <w:r w:rsidR="00DC1E18" w:rsidRPr="00572AC1">
          <w:rPr>
            <w:rFonts w:asciiTheme="minorHAnsi" w:hAnsiTheme="minorHAnsi" w:cstheme="minorHAnsi"/>
            <w:sz w:val="48"/>
            <w:szCs w:val="48"/>
            <w:rPrChange w:id="288" w:author="Arasteh" w:date="2017-08-03T10:43:00Z">
              <w:rPr>
                <w:rFonts w:asciiTheme="minorHAnsi" w:hAnsiTheme="minorHAnsi" w:cstheme="minorHAnsi"/>
                <w:sz w:val="32"/>
                <w:szCs w:val="32"/>
              </w:rPr>
            </w:rPrChange>
          </w:rPr>
          <w:t xml:space="preserve"> is a missing word here</w:t>
        </w:r>
      </w:ins>
    </w:p>
    <w:p w14:paraId="1416A8AA" w14:textId="77777777" w:rsidR="00572AC1" w:rsidRDefault="004E2E65" w:rsidP="004E2E65">
      <w:pPr>
        <w:rPr>
          <w:ins w:id="289" w:author="Arasteh" w:date="2017-08-03T10:45:00Z"/>
          <w:rFonts w:asciiTheme="minorHAnsi" w:hAnsiTheme="minorHAnsi" w:cstheme="minorHAnsi"/>
          <w:i/>
          <w:sz w:val="48"/>
          <w:szCs w:val="48"/>
        </w:rPr>
      </w:pPr>
      <w:r w:rsidRPr="00572AC1">
        <w:rPr>
          <w:rFonts w:asciiTheme="minorHAnsi" w:hAnsiTheme="minorHAnsi" w:cstheme="minorHAnsi"/>
          <w:sz w:val="48"/>
          <w:szCs w:val="48"/>
          <w:rPrChange w:id="290" w:author="Arasteh" w:date="2017-08-03T10:43:00Z">
            <w:rPr>
              <w:rFonts w:asciiTheme="minorHAnsi" w:hAnsiTheme="minorHAnsi" w:cstheme="minorHAnsi"/>
              <w:sz w:val="32"/>
              <w:szCs w:val="32"/>
            </w:rPr>
          </w:rPrChange>
        </w:rPr>
        <w:t xml:space="preserve">  So we take our compliance obligation was OFAC compliance very seriously.  And I see your </w:t>
      </w:r>
      <w:proofErr w:type="gramStart"/>
      <w:r w:rsidRPr="00572AC1">
        <w:rPr>
          <w:rFonts w:asciiTheme="minorHAnsi" w:hAnsiTheme="minorHAnsi" w:cstheme="minorHAnsi"/>
          <w:sz w:val="48"/>
          <w:szCs w:val="48"/>
          <w:rPrChange w:id="291" w:author="Arasteh" w:date="2017-08-03T10:43:00Z">
            <w:rPr>
              <w:rFonts w:asciiTheme="minorHAnsi" w:hAnsiTheme="minorHAnsi" w:cstheme="minorHAnsi"/>
              <w:sz w:val="32"/>
              <w:szCs w:val="32"/>
            </w:rPr>
          </w:rPrChange>
        </w:rPr>
        <w:t>note,</w:t>
      </w:r>
      <w:proofErr w:type="gramEnd"/>
      <w:r w:rsidRPr="00572AC1">
        <w:rPr>
          <w:rFonts w:asciiTheme="minorHAnsi" w:hAnsiTheme="minorHAnsi" w:cstheme="minorHAnsi"/>
          <w:sz w:val="48"/>
          <w:szCs w:val="48"/>
          <w:rPrChange w:id="292" w:author="Arasteh" w:date="2017-08-03T10:43:00Z">
            <w:rPr>
              <w:rFonts w:asciiTheme="minorHAnsi" w:hAnsiTheme="minorHAnsi" w:cstheme="minorHAnsi"/>
              <w:sz w:val="32"/>
              <w:szCs w:val="32"/>
            </w:rPr>
          </w:rPrChange>
        </w:rPr>
        <w:t xml:space="preserve"> OFAC does not only apply to the list but ordinary people as well.  I agree.  This is when you look at that.  The country type -- the country type sanctions as opposed to the SDN list.  The country sanction ifs they're extremely broad will apply to any individual or person who is from that area.  And so it does go broader than just the list.  </w:t>
      </w:r>
      <w:r w:rsidRPr="00572AC1">
        <w:rPr>
          <w:rFonts w:asciiTheme="minorHAnsi" w:hAnsiTheme="minorHAnsi" w:cstheme="minorHAnsi"/>
          <w:i/>
          <w:sz w:val="48"/>
          <w:szCs w:val="48"/>
          <w:u w:val="single"/>
          <w:rPrChange w:id="293" w:author="Arasteh" w:date="2017-08-03T10:43:00Z">
            <w:rPr>
              <w:rFonts w:asciiTheme="minorHAnsi" w:hAnsiTheme="minorHAnsi" w:cstheme="minorHAnsi"/>
              <w:sz w:val="32"/>
              <w:szCs w:val="32"/>
            </w:rPr>
          </w:rPrChange>
        </w:rPr>
        <w:t xml:space="preserve">Oh.  So </w:t>
      </w:r>
      <w:proofErr w:type="spellStart"/>
      <w:r w:rsidRPr="00572AC1">
        <w:rPr>
          <w:rFonts w:asciiTheme="minorHAnsi" w:hAnsiTheme="minorHAnsi" w:cstheme="minorHAnsi"/>
          <w:i/>
          <w:sz w:val="48"/>
          <w:szCs w:val="48"/>
          <w:u w:val="single"/>
          <w:rPrChange w:id="294" w:author="Arasteh" w:date="2017-08-03T10:43:00Z">
            <w:rPr>
              <w:rFonts w:asciiTheme="minorHAnsi" w:hAnsiTheme="minorHAnsi" w:cstheme="minorHAnsi"/>
              <w:sz w:val="32"/>
              <w:szCs w:val="32"/>
            </w:rPr>
          </w:rPrChange>
        </w:rPr>
        <w:t>thisC</w:t>
      </w:r>
      <w:proofErr w:type="spellEnd"/>
      <w:r w:rsidRPr="00572AC1">
        <w:rPr>
          <w:rFonts w:asciiTheme="minorHAnsi" w:hAnsiTheme="minorHAnsi" w:cstheme="minorHAnsi"/>
          <w:i/>
          <w:sz w:val="48"/>
          <w:szCs w:val="48"/>
          <w:u w:val="single"/>
          <w:rPrChange w:id="295" w:author="Arasteh" w:date="2017-08-03T10:43:00Z">
            <w:rPr>
              <w:rFonts w:asciiTheme="minorHAnsi" w:hAnsiTheme="minorHAnsi" w:cstheme="minorHAnsi"/>
              <w:sz w:val="32"/>
              <w:szCs w:val="32"/>
            </w:rPr>
          </w:rPrChange>
        </w:rPr>
        <w:t xml:space="preserve"> rules since its formation</w:t>
      </w:r>
      <w:r w:rsidRPr="00572AC1">
        <w:rPr>
          <w:rFonts w:asciiTheme="minorHAnsi" w:hAnsiTheme="minorHAnsi" w:cstheme="minorHAnsi"/>
          <w:sz w:val="48"/>
          <w:szCs w:val="48"/>
          <w:u w:val="single"/>
          <w:rPrChange w:id="296" w:author="Arasteh" w:date="2017-08-03T10:43:00Z">
            <w:rPr>
              <w:rFonts w:asciiTheme="minorHAnsi" w:hAnsiTheme="minorHAnsi" w:cstheme="minorHAnsi"/>
              <w:sz w:val="32"/>
              <w:szCs w:val="32"/>
            </w:rPr>
          </w:rPrChange>
        </w:rPr>
        <w:t>.</w:t>
      </w:r>
      <w:r w:rsidRPr="00572AC1">
        <w:rPr>
          <w:rFonts w:asciiTheme="minorHAnsi" w:hAnsiTheme="minorHAnsi" w:cstheme="minorHAnsi"/>
          <w:sz w:val="48"/>
          <w:szCs w:val="48"/>
          <w:rPrChange w:id="297" w:author="Arasteh" w:date="2017-08-03T10:43:00Z">
            <w:rPr>
              <w:rFonts w:asciiTheme="minorHAnsi" w:hAnsiTheme="minorHAnsi" w:cstheme="minorHAnsi"/>
              <w:sz w:val="32"/>
              <w:szCs w:val="32"/>
            </w:rPr>
          </w:rPrChange>
        </w:rPr>
        <w:t xml:space="preserve"> </w:t>
      </w:r>
      <w:ins w:id="298" w:author="Arasteh" w:date="2017-08-03T10:33:00Z">
        <w:r w:rsidR="00DC1E18" w:rsidRPr="00572AC1">
          <w:rPr>
            <w:rFonts w:asciiTheme="minorHAnsi" w:hAnsiTheme="minorHAnsi" w:cstheme="minorHAnsi"/>
            <w:sz w:val="48"/>
            <w:szCs w:val="48"/>
            <w:rPrChange w:id="299" w:author="Arasteh" w:date="2017-08-03T10:43:00Z">
              <w:rPr>
                <w:rFonts w:asciiTheme="minorHAnsi" w:hAnsiTheme="minorHAnsi" w:cstheme="minorHAnsi"/>
                <w:sz w:val="32"/>
                <w:szCs w:val="32"/>
              </w:rPr>
            </w:rPrChange>
          </w:rPr>
          <w:t xml:space="preserve">What this sentence </w:t>
        </w:r>
        <w:proofErr w:type="gramStart"/>
        <w:r w:rsidR="00DC1E18" w:rsidRPr="00572AC1">
          <w:rPr>
            <w:rFonts w:asciiTheme="minorHAnsi" w:hAnsiTheme="minorHAnsi" w:cstheme="minorHAnsi"/>
            <w:sz w:val="48"/>
            <w:szCs w:val="48"/>
            <w:rPrChange w:id="300" w:author="Arasteh" w:date="2017-08-03T10:43:00Z">
              <w:rPr>
                <w:rFonts w:asciiTheme="minorHAnsi" w:hAnsiTheme="minorHAnsi" w:cstheme="minorHAnsi"/>
                <w:sz w:val="32"/>
                <w:szCs w:val="32"/>
              </w:rPr>
            </w:rPrChange>
          </w:rPr>
          <w:t>means ?</w:t>
        </w:r>
      </w:ins>
      <w:proofErr w:type="gramEnd"/>
      <w:r w:rsidRPr="00572AC1">
        <w:rPr>
          <w:rFonts w:asciiTheme="minorHAnsi" w:hAnsiTheme="minorHAnsi" w:cstheme="minorHAnsi"/>
          <w:sz w:val="48"/>
          <w:szCs w:val="48"/>
          <w:rPrChange w:id="301" w:author="Arasteh" w:date="2017-08-03T10:43:00Z">
            <w:rPr>
              <w:rFonts w:asciiTheme="minorHAnsi" w:hAnsiTheme="minorHAnsi" w:cstheme="minorHAnsi"/>
              <w:sz w:val="32"/>
              <w:szCs w:val="32"/>
            </w:rPr>
          </w:rPrChange>
        </w:rPr>
        <w:t xml:space="preserve"> I seen some suggestions and questions as to </w:t>
      </w:r>
      <w:r w:rsidRPr="00572AC1">
        <w:rPr>
          <w:rFonts w:asciiTheme="minorHAnsi" w:hAnsiTheme="minorHAnsi" w:cstheme="minorHAnsi"/>
          <w:sz w:val="48"/>
          <w:szCs w:val="48"/>
          <w:rPrChange w:id="302" w:author="Arasteh" w:date="2017-08-03T10:43:00Z">
            <w:rPr>
              <w:rFonts w:asciiTheme="minorHAnsi" w:hAnsiTheme="minorHAnsi" w:cstheme="minorHAnsi"/>
              <w:sz w:val="32"/>
              <w:szCs w:val="32"/>
            </w:rPr>
          </w:rPrChange>
        </w:rPr>
        <w:lastRenderedPageBreak/>
        <w:t>what the relationship has been between ICANN and the NCIA</w:t>
      </w:r>
      <w:ins w:id="303" w:author="Arasteh" w:date="2017-08-03T10:34:00Z">
        <w:r w:rsidR="00DC1E18" w:rsidRPr="00572AC1">
          <w:rPr>
            <w:rFonts w:asciiTheme="minorHAnsi" w:hAnsiTheme="minorHAnsi" w:cstheme="minorHAnsi"/>
            <w:sz w:val="48"/>
            <w:szCs w:val="48"/>
            <w:rPrChange w:id="304" w:author="Arasteh" w:date="2017-08-03T10:43:00Z">
              <w:rPr>
                <w:rFonts w:asciiTheme="minorHAnsi" w:hAnsiTheme="minorHAnsi" w:cstheme="minorHAnsi"/>
                <w:sz w:val="32"/>
                <w:szCs w:val="32"/>
              </w:rPr>
            </w:rPrChange>
          </w:rPr>
          <w:t xml:space="preserve"> </w:t>
        </w:r>
        <w:proofErr w:type="gramStart"/>
        <w:r w:rsidR="00DC1E18" w:rsidRPr="00572AC1">
          <w:rPr>
            <w:rFonts w:asciiTheme="minorHAnsi" w:hAnsiTheme="minorHAnsi" w:cstheme="minorHAnsi"/>
            <w:sz w:val="48"/>
            <w:szCs w:val="48"/>
            <w:rPrChange w:id="305" w:author="Arasteh" w:date="2017-08-03T10:43:00Z">
              <w:rPr>
                <w:rFonts w:asciiTheme="minorHAnsi" w:hAnsiTheme="minorHAnsi" w:cstheme="minorHAnsi"/>
                <w:sz w:val="32"/>
                <w:szCs w:val="32"/>
              </w:rPr>
            </w:rPrChange>
          </w:rPr>
          <w:t>What</w:t>
        </w:r>
        <w:proofErr w:type="gramEnd"/>
        <w:r w:rsidR="00DC1E18" w:rsidRPr="00572AC1">
          <w:rPr>
            <w:rFonts w:asciiTheme="minorHAnsi" w:hAnsiTheme="minorHAnsi" w:cstheme="minorHAnsi"/>
            <w:sz w:val="48"/>
            <w:szCs w:val="48"/>
            <w:rPrChange w:id="306" w:author="Arasteh" w:date="2017-08-03T10:43:00Z">
              <w:rPr>
                <w:rFonts w:asciiTheme="minorHAnsi" w:hAnsiTheme="minorHAnsi" w:cstheme="minorHAnsi"/>
                <w:sz w:val="32"/>
                <w:szCs w:val="32"/>
              </w:rPr>
            </w:rPrChange>
          </w:rPr>
          <w:t xml:space="preserve"> is NCIA? </w:t>
        </w:r>
      </w:ins>
      <w:r w:rsidRPr="00572AC1">
        <w:rPr>
          <w:rFonts w:asciiTheme="minorHAnsi" w:hAnsiTheme="minorHAnsi" w:cstheme="minorHAnsi"/>
          <w:sz w:val="48"/>
          <w:szCs w:val="48"/>
          <w:rPrChange w:id="307"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308" w:author="Arasteh" w:date="2017-08-03T10:43:00Z">
            <w:rPr>
              <w:rFonts w:asciiTheme="minorHAnsi" w:hAnsiTheme="minorHAnsi" w:cstheme="minorHAnsi"/>
              <w:sz w:val="32"/>
              <w:szCs w:val="32"/>
            </w:rPr>
          </w:rPrChange>
        </w:rPr>
        <w:t>and</w:t>
      </w:r>
      <w:proofErr w:type="gramEnd"/>
      <w:r w:rsidRPr="00572AC1">
        <w:rPr>
          <w:rFonts w:asciiTheme="minorHAnsi" w:hAnsiTheme="minorHAnsi" w:cstheme="minorHAnsi"/>
          <w:sz w:val="48"/>
          <w:szCs w:val="48"/>
          <w:rPrChange w:id="309" w:author="Arasteh" w:date="2017-08-03T10:43:00Z">
            <w:rPr>
              <w:rFonts w:asciiTheme="minorHAnsi" w:hAnsiTheme="minorHAnsi" w:cstheme="minorHAnsi"/>
              <w:sz w:val="32"/>
              <w:szCs w:val="32"/>
            </w:rPr>
          </w:rPrChange>
        </w:rPr>
        <w:t xml:space="preserve"> the requirement to follow OFAC requirements.  And there really is no connection.  The functions contract had nothing to do with ICANN being obligated to follow OFAC.  </w:t>
      </w:r>
      <w:r w:rsidRPr="00572AC1">
        <w:rPr>
          <w:rFonts w:asciiTheme="minorHAnsi" w:hAnsiTheme="minorHAnsi" w:cstheme="minorHAnsi"/>
          <w:b/>
          <w:color w:val="4472C4" w:themeColor="accent1"/>
          <w:sz w:val="48"/>
          <w:szCs w:val="48"/>
          <w:rPrChange w:id="310" w:author="Arasteh" w:date="2017-08-03T10:43:00Z">
            <w:rPr>
              <w:rFonts w:asciiTheme="minorHAnsi" w:hAnsiTheme="minorHAnsi" w:cstheme="minorHAnsi"/>
              <w:sz w:val="32"/>
              <w:szCs w:val="32"/>
            </w:rPr>
          </w:rPrChange>
        </w:rPr>
        <w:t>There's no clause in there that specifically says ICANN must follow OFAC</w:t>
      </w:r>
      <w:r w:rsidRPr="00572AC1">
        <w:rPr>
          <w:rFonts w:asciiTheme="minorHAnsi" w:hAnsiTheme="minorHAnsi" w:cstheme="minorHAnsi"/>
          <w:sz w:val="48"/>
          <w:szCs w:val="48"/>
          <w:rPrChange w:id="311" w:author="Arasteh" w:date="2017-08-03T10:43:00Z">
            <w:rPr>
              <w:rFonts w:asciiTheme="minorHAnsi" w:hAnsiTheme="minorHAnsi" w:cstheme="minorHAnsi"/>
              <w:sz w:val="32"/>
              <w:szCs w:val="32"/>
            </w:rPr>
          </w:rPrChange>
        </w:rPr>
        <w:t xml:space="preserve">, et cetera.  </w:t>
      </w:r>
      <w:r w:rsidRPr="00572AC1">
        <w:rPr>
          <w:rFonts w:asciiTheme="minorHAnsi" w:hAnsiTheme="minorHAnsi" w:cstheme="minorHAnsi"/>
          <w:b/>
          <w:color w:val="4472C4" w:themeColor="accent1"/>
          <w:sz w:val="48"/>
          <w:szCs w:val="48"/>
          <w:rPrChange w:id="312" w:author="Arasteh" w:date="2017-08-03T10:43:00Z">
            <w:rPr>
              <w:rFonts w:asciiTheme="minorHAnsi" w:hAnsiTheme="minorHAnsi" w:cstheme="minorHAnsi"/>
              <w:sz w:val="32"/>
              <w:szCs w:val="32"/>
            </w:rPr>
          </w:rPrChange>
        </w:rPr>
        <w:t>It's just by virtue of ICANN being a business in the U.S. so it must follow it</w:t>
      </w:r>
      <w:r w:rsidRPr="00572AC1">
        <w:rPr>
          <w:rFonts w:asciiTheme="minorHAnsi" w:hAnsiTheme="minorHAnsi" w:cstheme="minorHAnsi"/>
          <w:color w:val="4472C4" w:themeColor="accent1"/>
          <w:sz w:val="48"/>
          <w:szCs w:val="48"/>
          <w:rPrChange w:id="313" w:author="Arasteh" w:date="2017-08-03T10:43:00Z">
            <w:rPr>
              <w:rFonts w:asciiTheme="minorHAnsi" w:hAnsiTheme="minorHAnsi" w:cstheme="minorHAnsi"/>
              <w:sz w:val="32"/>
              <w:szCs w:val="32"/>
            </w:rPr>
          </w:rPrChange>
        </w:rPr>
        <w:t xml:space="preserve"> </w:t>
      </w:r>
      <w:r w:rsidRPr="00572AC1">
        <w:rPr>
          <w:rFonts w:asciiTheme="minorHAnsi" w:hAnsiTheme="minorHAnsi" w:cstheme="minorHAnsi"/>
          <w:sz w:val="48"/>
          <w:szCs w:val="48"/>
          <w:rPrChange w:id="314" w:author="Arasteh" w:date="2017-08-03T10:43:00Z">
            <w:rPr>
              <w:rFonts w:asciiTheme="minorHAnsi" w:hAnsiTheme="minorHAnsi" w:cstheme="minorHAnsi"/>
              <w:sz w:val="32"/>
              <w:szCs w:val="32"/>
            </w:rPr>
          </w:rPrChange>
        </w:rPr>
        <w:t xml:space="preserve">and there's been no change in the obligation to follow OFAC, obligations since the transition.  Going back and Jeff, I see your question in the chat.  I think that was a follow up from my response to </w:t>
      </w:r>
      <w:proofErr w:type="spellStart"/>
      <w:r w:rsidRPr="00572AC1">
        <w:rPr>
          <w:rFonts w:asciiTheme="minorHAnsi" w:hAnsiTheme="minorHAnsi" w:cstheme="minorHAnsi"/>
          <w:sz w:val="48"/>
          <w:szCs w:val="48"/>
          <w:rPrChange w:id="315" w:author="Arasteh" w:date="2017-08-03T10:43:00Z">
            <w:rPr>
              <w:rFonts w:asciiTheme="minorHAnsi" w:hAnsiTheme="minorHAnsi" w:cstheme="minorHAnsi"/>
              <w:sz w:val="32"/>
              <w:szCs w:val="32"/>
            </w:rPr>
          </w:rPrChange>
        </w:rPr>
        <w:t>Farzi</w:t>
      </w:r>
      <w:proofErr w:type="spellEnd"/>
      <w:r w:rsidRPr="00572AC1">
        <w:rPr>
          <w:rFonts w:asciiTheme="minorHAnsi" w:hAnsiTheme="minorHAnsi" w:cstheme="minorHAnsi"/>
          <w:sz w:val="48"/>
          <w:szCs w:val="48"/>
          <w:rPrChange w:id="316" w:author="Arasteh" w:date="2017-08-03T10:43:00Z">
            <w:rPr>
              <w:rFonts w:asciiTheme="minorHAnsi" w:hAnsiTheme="minorHAnsi" w:cstheme="minorHAnsi"/>
              <w:sz w:val="32"/>
              <w:szCs w:val="32"/>
            </w:rPr>
          </w:rPrChange>
        </w:rPr>
        <w:t xml:space="preserve">.  Is it </w:t>
      </w:r>
      <w:proofErr w:type="gramStart"/>
      <w:r w:rsidRPr="00572AC1">
        <w:rPr>
          <w:rFonts w:asciiTheme="minorHAnsi" w:hAnsiTheme="minorHAnsi" w:cstheme="minorHAnsi"/>
          <w:sz w:val="48"/>
          <w:szCs w:val="48"/>
          <w:rPrChange w:id="317" w:author="Arasteh" w:date="2017-08-03T10:43:00Z">
            <w:rPr>
              <w:rFonts w:asciiTheme="minorHAnsi" w:hAnsiTheme="minorHAnsi" w:cstheme="minorHAnsi"/>
              <w:sz w:val="32"/>
              <w:szCs w:val="32"/>
            </w:rPr>
          </w:rPrChange>
        </w:rPr>
        <w:t>people</w:t>
      </w:r>
      <w:proofErr w:type="gramEnd"/>
      <w:r w:rsidRPr="00572AC1">
        <w:rPr>
          <w:rFonts w:asciiTheme="minorHAnsi" w:hAnsiTheme="minorHAnsi" w:cstheme="minorHAnsi"/>
          <w:sz w:val="48"/>
          <w:szCs w:val="48"/>
          <w:rPrChange w:id="318" w:author="Arasteh" w:date="2017-08-03T10:43:00Z">
            <w:rPr>
              <w:rFonts w:asciiTheme="minorHAnsi" w:hAnsiTheme="minorHAnsi" w:cstheme="minorHAnsi"/>
              <w:sz w:val="32"/>
              <w:szCs w:val="32"/>
            </w:rPr>
          </w:rPrChange>
        </w:rPr>
        <w:t xml:space="preserve"> in the area or living in that area?  It is indeed in that area.  It applies to people -- if it's a country that has a broad sanctions </w:t>
      </w:r>
      <w:proofErr w:type="spellStart"/>
      <w:r w:rsidRPr="00572AC1">
        <w:rPr>
          <w:rFonts w:asciiTheme="minorHAnsi" w:hAnsiTheme="minorHAnsi" w:cstheme="minorHAnsi"/>
          <w:sz w:val="48"/>
          <w:szCs w:val="48"/>
          <w:rPrChange w:id="319" w:author="Arasteh" w:date="2017-08-03T10:43:00Z">
            <w:rPr>
              <w:rFonts w:asciiTheme="minorHAnsi" w:hAnsiTheme="minorHAnsi" w:cstheme="minorHAnsi"/>
              <w:sz w:val="32"/>
              <w:szCs w:val="32"/>
            </w:rPr>
          </w:rPrChange>
        </w:rPr>
        <w:t>ra-ra</w:t>
      </w:r>
      <w:proofErr w:type="spellEnd"/>
      <w:ins w:id="320" w:author="Arasteh" w:date="2017-08-03T10:37:00Z">
        <w:r w:rsidR="00572AC1" w:rsidRPr="00572AC1">
          <w:rPr>
            <w:rFonts w:asciiTheme="minorHAnsi" w:hAnsiTheme="minorHAnsi" w:cstheme="minorHAnsi"/>
            <w:sz w:val="48"/>
            <w:szCs w:val="48"/>
            <w:rPrChange w:id="321" w:author="Arasteh" w:date="2017-08-03T10:43:00Z">
              <w:rPr>
                <w:rFonts w:asciiTheme="minorHAnsi" w:hAnsiTheme="minorHAnsi" w:cstheme="minorHAnsi"/>
                <w:sz w:val="32"/>
                <w:szCs w:val="32"/>
              </w:rPr>
            </w:rPrChange>
          </w:rPr>
          <w:t xml:space="preserve"> WHAT IS RA </w:t>
        </w:r>
        <w:proofErr w:type="spellStart"/>
        <w:proofErr w:type="gramStart"/>
        <w:r w:rsidR="00572AC1" w:rsidRPr="00572AC1">
          <w:rPr>
            <w:rFonts w:asciiTheme="minorHAnsi" w:hAnsiTheme="minorHAnsi" w:cstheme="minorHAnsi"/>
            <w:sz w:val="48"/>
            <w:szCs w:val="48"/>
            <w:rPrChange w:id="322" w:author="Arasteh" w:date="2017-08-03T10:43:00Z">
              <w:rPr>
                <w:rFonts w:asciiTheme="minorHAnsi" w:hAnsiTheme="minorHAnsi" w:cstheme="minorHAnsi"/>
                <w:sz w:val="32"/>
                <w:szCs w:val="32"/>
              </w:rPr>
            </w:rPrChange>
          </w:rPr>
          <w:t>RA</w:t>
        </w:r>
        <w:proofErr w:type="spellEnd"/>
        <w:r w:rsidR="00572AC1" w:rsidRPr="00572AC1">
          <w:rPr>
            <w:rFonts w:asciiTheme="minorHAnsi" w:hAnsiTheme="minorHAnsi" w:cstheme="minorHAnsi"/>
            <w:sz w:val="48"/>
            <w:szCs w:val="48"/>
            <w:rPrChange w:id="323" w:author="Arasteh" w:date="2017-08-03T10:43:00Z">
              <w:rPr>
                <w:rFonts w:asciiTheme="minorHAnsi" w:hAnsiTheme="minorHAnsi" w:cstheme="minorHAnsi"/>
                <w:sz w:val="32"/>
                <w:szCs w:val="32"/>
              </w:rPr>
            </w:rPrChange>
          </w:rPr>
          <w:t xml:space="preserve"> ?</w:t>
        </w:r>
      </w:ins>
      <w:proofErr w:type="gramEnd"/>
      <w:r w:rsidRPr="00572AC1">
        <w:rPr>
          <w:rFonts w:asciiTheme="minorHAnsi" w:hAnsiTheme="minorHAnsi" w:cstheme="minorHAnsi"/>
          <w:sz w:val="48"/>
          <w:szCs w:val="48"/>
          <w:rPrChange w:id="324"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325" w:author="Arasteh" w:date="2017-08-03T10:43:00Z">
            <w:rPr>
              <w:rFonts w:asciiTheme="minorHAnsi" w:hAnsiTheme="minorHAnsi" w:cstheme="minorHAnsi"/>
              <w:sz w:val="32"/>
              <w:szCs w:val="32"/>
            </w:rPr>
          </w:rPrChange>
        </w:rPr>
        <w:t>beam</w:t>
      </w:r>
      <w:proofErr w:type="gramEnd"/>
      <w:r w:rsidRPr="00572AC1">
        <w:rPr>
          <w:rFonts w:asciiTheme="minorHAnsi" w:hAnsiTheme="minorHAnsi" w:cstheme="minorHAnsi"/>
          <w:sz w:val="48"/>
          <w:szCs w:val="48"/>
          <w:rPrChange w:id="326" w:author="Arasteh" w:date="2017-08-03T10:43:00Z">
            <w:rPr>
              <w:rFonts w:asciiTheme="minorHAnsi" w:hAnsiTheme="minorHAnsi" w:cstheme="minorHAnsi"/>
              <w:sz w:val="32"/>
              <w:szCs w:val="32"/>
            </w:rPr>
          </w:rPrChange>
        </w:rPr>
        <w:t xml:space="preserve"> it's Sudanese national even if they don't live in Sudan but they carry a Sudanese passport.  It could have a very broad reach.  So </w:t>
      </w:r>
      <w:r w:rsidRPr="00572AC1">
        <w:rPr>
          <w:rFonts w:asciiTheme="minorHAnsi" w:hAnsiTheme="minorHAnsi" w:cstheme="minorHAnsi"/>
          <w:sz w:val="48"/>
          <w:szCs w:val="48"/>
          <w:rPrChange w:id="327" w:author="Arasteh" w:date="2017-08-03T10:43:00Z">
            <w:rPr>
              <w:rFonts w:asciiTheme="minorHAnsi" w:hAnsiTheme="minorHAnsi" w:cstheme="minorHAnsi"/>
              <w:sz w:val="32"/>
              <w:szCs w:val="32"/>
            </w:rPr>
          </w:rPrChange>
        </w:rPr>
        <w:lastRenderedPageBreak/>
        <w:t xml:space="preserve">what would happen if ICANN wasn't headquartered in the U.S.?  Would there be a change in ICANN's obligation to follow the OFAC rule?  And that would be a fact intensive issue.  But the way ICANN's business is set up now just moving </w:t>
      </w:r>
      <w:proofErr w:type="spellStart"/>
      <w:r w:rsidRPr="00572AC1">
        <w:rPr>
          <w:rFonts w:asciiTheme="minorHAnsi" w:hAnsiTheme="minorHAnsi" w:cstheme="minorHAnsi"/>
          <w:sz w:val="48"/>
          <w:szCs w:val="48"/>
          <w:rPrChange w:id="328" w:author="Arasteh" w:date="2017-08-03T10:43:00Z">
            <w:rPr>
              <w:rFonts w:asciiTheme="minorHAnsi" w:hAnsiTheme="minorHAnsi" w:cstheme="minorHAnsi"/>
              <w:sz w:val="32"/>
              <w:szCs w:val="32"/>
            </w:rPr>
          </w:rPrChange>
        </w:rPr>
        <w:t>a head</w:t>
      </w:r>
      <w:proofErr w:type="spellEnd"/>
      <w:r w:rsidRPr="00572AC1">
        <w:rPr>
          <w:rFonts w:asciiTheme="minorHAnsi" w:hAnsiTheme="minorHAnsi" w:cstheme="minorHAnsi"/>
          <w:sz w:val="48"/>
          <w:szCs w:val="48"/>
          <w:rPrChange w:id="329" w:author="Arasteh" w:date="2017-08-03T10:43:00Z">
            <w:rPr>
              <w:rFonts w:asciiTheme="minorHAnsi" w:hAnsiTheme="minorHAnsi" w:cstheme="minorHAnsi"/>
              <w:sz w:val="32"/>
              <w:szCs w:val="32"/>
            </w:rPr>
          </w:rPrChange>
        </w:rPr>
        <w:t xml:space="preserve"> quarter out of the U.S. would really make no difference.  </w:t>
      </w:r>
      <w:r w:rsidRPr="00572AC1">
        <w:rPr>
          <w:rFonts w:asciiTheme="minorHAnsi" w:hAnsiTheme="minorHAnsi" w:cstheme="minorHAnsi"/>
          <w:color w:val="4472C4" w:themeColor="accent1"/>
          <w:sz w:val="48"/>
          <w:szCs w:val="48"/>
          <w:rPrChange w:id="330" w:author="Arasteh" w:date="2017-08-03T10:43:00Z">
            <w:rPr>
              <w:rFonts w:asciiTheme="minorHAnsi" w:hAnsiTheme="minorHAnsi" w:cstheme="minorHAnsi"/>
              <w:sz w:val="32"/>
              <w:szCs w:val="32"/>
            </w:rPr>
          </w:rPrChange>
        </w:rPr>
        <w:t>ICANN has such a large amount of business contacts and conducts so much business within the U.S. that it would probably still keep ICANN under U.S. jurisdiction for the purposes of OFAC</w:t>
      </w:r>
      <w:r w:rsidRPr="00572AC1">
        <w:rPr>
          <w:rFonts w:asciiTheme="minorHAnsi" w:hAnsiTheme="minorHAnsi" w:cstheme="minorHAnsi"/>
          <w:sz w:val="48"/>
          <w:szCs w:val="48"/>
          <w:rPrChange w:id="331" w:author="Arasteh" w:date="2017-08-03T10:43:00Z">
            <w:rPr>
              <w:rFonts w:asciiTheme="minorHAnsi" w:hAnsiTheme="minorHAnsi" w:cstheme="minorHAnsi"/>
              <w:sz w:val="32"/>
              <w:szCs w:val="32"/>
            </w:rPr>
          </w:rPrChange>
        </w:rPr>
        <w:t xml:space="preserve">.  So this isn't something you </w:t>
      </w:r>
      <w:proofErr w:type="gramStart"/>
      <w:r w:rsidRPr="00572AC1">
        <w:rPr>
          <w:rFonts w:asciiTheme="minorHAnsi" w:hAnsiTheme="minorHAnsi" w:cstheme="minorHAnsi"/>
          <w:sz w:val="48"/>
          <w:szCs w:val="48"/>
          <w:rPrChange w:id="332" w:author="Arasteh" w:date="2017-08-03T10:43:00Z">
            <w:rPr>
              <w:rFonts w:asciiTheme="minorHAnsi" w:hAnsiTheme="minorHAnsi" w:cstheme="minorHAnsi"/>
              <w:sz w:val="32"/>
              <w:szCs w:val="32"/>
            </w:rPr>
          </w:rPrChange>
        </w:rPr>
        <w:t xml:space="preserve">can </w:t>
      </w:r>
      <w:ins w:id="333" w:author="Arasteh" w:date="2017-08-03T10:39:00Z">
        <w:r w:rsidR="00572AC1" w:rsidRPr="00572AC1">
          <w:rPr>
            <w:rFonts w:asciiTheme="minorHAnsi" w:hAnsiTheme="minorHAnsi" w:cstheme="minorHAnsi"/>
            <w:sz w:val="48"/>
            <w:szCs w:val="48"/>
            <w:rPrChange w:id="334" w:author="Arasteh" w:date="2017-08-03T10:43:00Z">
              <w:rPr>
                <w:rFonts w:asciiTheme="minorHAnsi" w:hAnsiTheme="minorHAnsi" w:cstheme="minorHAnsi"/>
                <w:sz w:val="32"/>
                <w:szCs w:val="32"/>
              </w:rPr>
            </w:rPrChange>
          </w:rPr>
          <w:t xml:space="preserve"> THE</w:t>
        </w:r>
        <w:proofErr w:type="gramEnd"/>
        <w:r w:rsidR="00572AC1" w:rsidRPr="00572AC1">
          <w:rPr>
            <w:rFonts w:asciiTheme="minorHAnsi" w:hAnsiTheme="minorHAnsi" w:cstheme="minorHAnsi"/>
            <w:sz w:val="48"/>
            <w:szCs w:val="48"/>
            <w:rPrChange w:id="335" w:author="Arasteh" w:date="2017-08-03T10:43:00Z">
              <w:rPr>
                <w:rFonts w:asciiTheme="minorHAnsi" w:hAnsiTheme="minorHAnsi" w:cstheme="minorHAnsi"/>
                <w:sz w:val="32"/>
                <w:szCs w:val="32"/>
              </w:rPr>
            </w:rPrChange>
          </w:rPr>
          <w:t xml:space="preserve"> SENTENSE IS INCOMPLETE AFTER CAN THERE MUST BE SOMETIMNG ?</w:t>
        </w:r>
      </w:ins>
      <w:ins w:id="336" w:author="Arasteh" w:date="2017-08-03T10:40:00Z">
        <w:r w:rsidR="00572AC1" w:rsidRPr="00572AC1">
          <w:rPr>
            <w:rFonts w:asciiTheme="minorHAnsi" w:hAnsiTheme="minorHAnsi" w:cstheme="minorHAnsi"/>
            <w:sz w:val="48"/>
            <w:szCs w:val="48"/>
            <w:rPrChange w:id="337" w:author="Arasteh" w:date="2017-08-03T10:43:00Z">
              <w:rPr>
                <w:rFonts w:asciiTheme="minorHAnsi" w:hAnsiTheme="minorHAnsi" w:cstheme="minorHAnsi"/>
                <w:sz w:val="32"/>
                <w:szCs w:val="32"/>
              </w:rPr>
            </w:rPrChange>
          </w:rPr>
          <w:t>???</w:t>
        </w:r>
      </w:ins>
      <w:r w:rsidRPr="00572AC1">
        <w:rPr>
          <w:rFonts w:asciiTheme="minorHAnsi" w:hAnsiTheme="minorHAnsi" w:cstheme="minorHAnsi"/>
          <w:sz w:val="48"/>
          <w:szCs w:val="48"/>
          <w:rPrChange w:id="338"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339" w:author="Arasteh" w:date="2017-08-03T10:43:00Z">
            <w:rPr>
              <w:rFonts w:asciiTheme="minorHAnsi" w:hAnsiTheme="minorHAnsi" w:cstheme="minorHAnsi"/>
              <w:sz w:val="32"/>
              <w:szCs w:val="32"/>
            </w:rPr>
          </w:rPrChange>
        </w:rPr>
        <w:t>if</w:t>
      </w:r>
      <w:proofErr w:type="gramEnd"/>
      <w:r w:rsidRPr="00572AC1">
        <w:rPr>
          <w:rFonts w:asciiTheme="minorHAnsi" w:hAnsiTheme="minorHAnsi" w:cstheme="minorHAnsi"/>
          <w:sz w:val="48"/>
          <w:szCs w:val="48"/>
          <w:rPrChange w:id="340" w:author="Arasteh" w:date="2017-08-03T10:43:00Z">
            <w:rPr>
              <w:rFonts w:asciiTheme="minorHAnsi" w:hAnsiTheme="minorHAnsi" w:cstheme="minorHAnsi"/>
              <w:sz w:val="32"/>
              <w:szCs w:val="32"/>
            </w:rPr>
          </w:rPrChange>
        </w:rPr>
        <w:t xml:space="preserve"> you have concerns about how OFAC impacts ICANN's operation, it's not something that you can solve by just picking ICANN up and moving it </w:t>
      </w:r>
      <w:proofErr w:type="spellStart"/>
      <w:r w:rsidRPr="00572AC1">
        <w:rPr>
          <w:rFonts w:asciiTheme="minorHAnsi" w:hAnsiTheme="minorHAnsi" w:cstheme="minorHAnsi"/>
          <w:sz w:val="48"/>
          <w:szCs w:val="48"/>
          <w:rPrChange w:id="341" w:author="Arasteh" w:date="2017-08-03T10:43:00Z">
            <w:rPr>
              <w:rFonts w:asciiTheme="minorHAnsi" w:hAnsiTheme="minorHAnsi" w:cstheme="minorHAnsi"/>
              <w:sz w:val="32"/>
              <w:szCs w:val="32"/>
            </w:rPr>
          </w:rPrChange>
        </w:rPr>
        <w:t>some place</w:t>
      </w:r>
      <w:proofErr w:type="spellEnd"/>
      <w:r w:rsidRPr="00572AC1">
        <w:rPr>
          <w:rFonts w:asciiTheme="minorHAnsi" w:hAnsiTheme="minorHAnsi" w:cstheme="minorHAnsi"/>
          <w:sz w:val="48"/>
          <w:szCs w:val="48"/>
          <w:rPrChange w:id="342" w:author="Arasteh" w:date="2017-08-03T10:43:00Z">
            <w:rPr>
              <w:rFonts w:asciiTheme="minorHAnsi" w:hAnsiTheme="minorHAnsi" w:cstheme="minorHAnsi"/>
              <w:sz w:val="32"/>
              <w:szCs w:val="32"/>
            </w:rPr>
          </w:rPrChange>
        </w:rPr>
        <w:t xml:space="preserve">  else.  These are still things that would impact ICANN and how it does business for years to come unless you really change an overall structure of </w:t>
      </w:r>
      <w:r w:rsidRPr="00572AC1">
        <w:rPr>
          <w:rFonts w:asciiTheme="minorHAnsi" w:hAnsiTheme="minorHAnsi" w:cstheme="minorHAnsi"/>
          <w:sz w:val="48"/>
          <w:szCs w:val="48"/>
          <w:rPrChange w:id="343" w:author="Arasteh" w:date="2017-08-03T10:43:00Z">
            <w:rPr>
              <w:rFonts w:asciiTheme="minorHAnsi" w:hAnsiTheme="minorHAnsi" w:cstheme="minorHAnsi"/>
              <w:sz w:val="32"/>
              <w:szCs w:val="32"/>
            </w:rPr>
          </w:rPrChange>
        </w:rPr>
        <w:lastRenderedPageBreak/>
        <w:t xml:space="preserve">what ICANN did.  And so, I know one of the things I've seen discussed is </w:t>
      </w:r>
      <w:proofErr w:type="gramStart"/>
      <w:r w:rsidRPr="00572AC1">
        <w:rPr>
          <w:rFonts w:asciiTheme="minorHAnsi" w:hAnsiTheme="minorHAnsi" w:cstheme="minorHAnsi"/>
          <w:sz w:val="48"/>
          <w:szCs w:val="48"/>
          <w:rPrChange w:id="344" w:author="Arasteh" w:date="2017-08-03T10:43:00Z">
            <w:rPr>
              <w:rFonts w:asciiTheme="minorHAnsi" w:hAnsiTheme="minorHAnsi" w:cstheme="minorHAnsi"/>
              <w:sz w:val="32"/>
              <w:szCs w:val="32"/>
            </w:rPr>
          </w:rPrChange>
        </w:rPr>
        <w:t>what's the interplay between ICANN, its contracted parties, the registries and registrars and OFAC</w:t>
      </w:r>
      <w:proofErr w:type="gramEnd"/>
      <w:r w:rsidRPr="00572AC1">
        <w:rPr>
          <w:rFonts w:asciiTheme="minorHAnsi" w:hAnsiTheme="minorHAnsi" w:cstheme="minorHAnsi"/>
          <w:sz w:val="48"/>
          <w:szCs w:val="48"/>
          <w:rPrChange w:id="345" w:author="Arasteh" w:date="2017-08-03T10:43:00Z">
            <w:rPr>
              <w:rFonts w:asciiTheme="minorHAnsi" w:hAnsiTheme="minorHAnsi" w:cstheme="minorHAnsi"/>
              <w:sz w:val="32"/>
              <w:szCs w:val="32"/>
            </w:rPr>
          </w:rPrChange>
        </w:rPr>
        <w:t xml:space="preserve">.  So by virtue of a registrar or registry coming into existence no matter where they do business, </w:t>
      </w:r>
      <w:r w:rsidRPr="00572AC1">
        <w:rPr>
          <w:rFonts w:asciiTheme="minorHAnsi" w:hAnsiTheme="minorHAnsi" w:cstheme="minorHAnsi"/>
          <w:b/>
          <w:color w:val="4472C4" w:themeColor="accent1"/>
          <w:sz w:val="48"/>
          <w:szCs w:val="48"/>
          <w:rPrChange w:id="346" w:author="Arasteh" w:date="2017-08-03T10:43:00Z">
            <w:rPr>
              <w:rFonts w:asciiTheme="minorHAnsi" w:hAnsiTheme="minorHAnsi" w:cstheme="minorHAnsi"/>
              <w:sz w:val="32"/>
              <w:szCs w:val="32"/>
            </w:rPr>
          </w:rPrChange>
        </w:rPr>
        <w:t>do they have to comply with OFAC requirements.  B</w:t>
      </w:r>
      <w:r w:rsidRPr="00572AC1">
        <w:rPr>
          <w:rFonts w:asciiTheme="minorHAnsi" w:hAnsiTheme="minorHAnsi" w:cstheme="minorHAnsi"/>
          <w:sz w:val="48"/>
          <w:szCs w:val="48"/>
          <w:rPrChange w:id="347" w:author="Arasteh" w:date="2017-08-03T10:43:00Z">
            <w:rPr>
              <w:rFonts w:asciiTheme="minorHAnsi" w:hAnsiTheme="minorHAnsi" w:cstheme="minorHAnsi"/>
              <w:sz w:val="32"/>
              <w:szCs w:val="32"/>
            </w:rPr>
          </w:rPrChange>
        </w:rPr>
        <w:t xml:space="preserve">ut that's not something that ICANN tells them to do.  That's </w:t>
      </w:r>
      <w:proofErr w:type="gramStart"/>
      <w:r w:rsidRPr="00572AC1">
        <w:rPr>
          <w:rFonts w:asciiTheme="minorHAnsi" w:hAnsiTheme="minorHAnsi" w:cstheme="minorHAnsi"/>
          <w:sz w:val="48"/>
          <w:szCs w:val="48"/>
          <w:rPrChange w:id="348" w:author="Arasteh" w:date="2017-08-03T10:43:00Z">
            <w:rPr>
              <w:rFonts w:asciiTheme="minorHAnsi" w:hAnsiTheme="minorHAnsi" w:cstheme="minorHAnsi"/>
              <w:sz w:val="32"/>
              <w:szCs w:val="32"/>
            </w:rPr>
          </w:rPrChange>
        </w:rPr>
        <w:t>their own</w:t>
      </w:r>
      <w:proofErr w:type="gramEnd"/>
      <w:r w:rsidRPr="00572AC1">
        <w:rPr>
          <w:rFonts w:asciiTheme="minorHAnsi" w:hAnsiTheme="minorHAnsi" w:cstheme="minorHAnsi"/>
          <w:sz w:val="48"/>
          <w:szCs w:val="48"/>
          <w:rPrChange w:id="349" w:author="Arasteh" w:date="2017-08-03T10:43:00Z">
            <w:rPr>
              <w:rFonts w:asciiTheme="minorHAnsi" w:hAnsiTheme="minorHAnsi" w:cstheme="minorHAnsi"/>
              <w:sz w:val="32"/>
              <w:szCs w:val="32"/>
            </w:rPr>
          </w:rPrChange>
        </w:rPr>
        <w:t xml:space="preserve"> legal compliance issue.  And so how do they become -- how do ICANN's contracted parties become subject to OFAC?  Again it goes back to </w:t>
      </w:r>
      <w:proofErr w:type="gramStart"/>
      <w:r w:rsidRPr="00572AC1">
        <w:rPr>
          <w:rFonts w:asciiTheme="minorHAnsi" w:hAnsiTheme="minorHAnsi" w:cstheme="minorHAnsi"/>
          <w:sz w:val="48"/>
          <w:szCs w:val="48"/>
          <w:rPrChange w:id="350" w:author="Arasteh" w:date="2017-08-03T10:43:00Z">
            <w:rPr>
              <w:rFonts w:asciiTheme="minorHAnsi" w:hAnsiTheme="minorHAnsi" w:cstheme="minorHAnsi"/>
              <w:sz w:val="32"/>
              <w:szCs w:val="32"/>
            </w:rPr>
          </w:rPrChange>
        </w:rPr>
        <w:t>their own</w:t>
      </w:r>
      <w:proofErr w:type="gramEnd"/>
      <w:r w:rsidRPr="00572AC1">
        <w:rPr>
          <w:rFonts w:asciiTheme="minorHAnsi" w:hAnsiTheme="minorHAnsi" w:cstheme="minorHAnsi"/>
          <w:sz w:val="48"/>
          <w:szCs w:val="48"/>
          <w:rPrChange w:id="351" w:author="Arasteh" w:date="2017-08-03T10:43:00Z">
            <w:rPr>
              <w:rFonts w:asciiTheme="minorHAnsi" w:hAnsiTheme="minorHAnsi" w:cstheme="minorHAnsi"/>
              <w:sz w:val="32"/>
              <w:szCs w:val="32"/>
            </w:rPr>
          </w:rPrChange>
        </w:rPr>
        <w:t xml:space="preserve"> personal compliance regime.  So it's up to each registry and registrar to determine if they must follow OFAC.  But again ICANN does not do anything to make this happen.  ICANN doesn't tell ridge industries and registrars where to set up their businesses, where to put their offices, which customers to engage with, et cetera.  And so, </w:t>
      </w:r>
      <w:r w:rsidRPr="00572AC1">
        <w:rPr>
          <w:rFonts w:asciiTheme="minorHAnsi" w:hAnsiTheme="minorHAnsi" w:cstheme="minorHAnsi"/>
          <w:i/>
          <w:sz w:val="48"/>
          <w:szCs w:val="48"/>
          <w:rPrChange w:id="352" w:author="Arasteh" w:date="2017-08-03T10:44:00Z">
            <w:rPr>
              <w:rFonts w:asciiTheme="minorHAnsi" w:hAnsiTheme="minorHAnsi" w:cstheme="minorHAnsi"/>
              <w:sz w:val="32"/>
              <w:szCs w:val="32"/>
            </w:rPr>
          </w:rPrChange>
        </w:rPr>
        <w:t xml:space="preserve">if you've heard a reported for </w:t>
      </w:r>
      <w:r w:rsidRPr="00572AC1">
        <w:rPr>
          <w:rFonts w:asciiTheme="minorHAnsi" w:hAnsiTheme="minorHAnsi" w:cstheme="minorHAnsi"/>
          <w:i/>
          <w:sz w:val="48"/>
          <w:szCs w:val="48"/>
          <w:rPrChange w:id="353" w:author="Arasteh" w:date="2017-08-03T10:44:00Z">
            <w:rPr>
              <w:rFonts w:asciiTheme="minorHAnsi" w:hAnsiTheme="minorHAnsi" w:cstheme="minorHAnsi"/>
              <w:sz w:val="32"/>
              <w:szCs w:val="32"/>
            </w:rPr>
          </w:rPrChange>
        </w:rPr>
        <w:lastRenderedPageBreak/>
        <w:t>example of a registrar that's unable to registrar name due to OFAC issues that's not something I can place on become exempt from OFAC</w:t>
      </w:r>
    </w:p>
    <w:p w14:paraId="7ED41528" w14:textId="77777777" w:rsidR="008C1A1A" w:rsidRDefault="00572AC1" w:rsidP="004E2E65">
      <w:pPr>
        <w:rPr>
          <w:ins w:id="354" w:author="Arasteh" w:date="2017-08-03T10:46:00Z"/>
          <w:rFonts w:asciiTheme="minorHAnsi" w:hAnsiTheme="minorHAnsi" w:cstheme="minorHAnsi"/>
          <w:sz w:val="48"/>
          <w:szCs w:val="48"/>
        </w:rPr>
      </w:pPr>
      <w:ins w:id="355" w:author="Arasteh" w:date="2017-08-03T10:45:00Z">
        <w:r>
          <w:rPr>
            <w:rFonts w:asciiTheme="minorHAnsi" w:hAnsiTheme="minorHAnsi" w:cstheme="minorHAnsi"/>
            <w:i/>
            <w:sz w:val="48"/>
            <w:szCs w:val="48"/>
          </w:rPr>
          <w:t xml:space="preserve">Then how we solve those </w:t>
        </w:r>
        <w:proofErr w:type="gramStart"/>
        <w:r>
          <w:rPr>
            <w:rFonts w:asciiTheme="minorHAnsi" w:hAnsiTheme="minorHAnsi" w:cstheme="minorHAnsi"/>
            <w:i/>
            <w:sz w:val="48"/>
            <w:szCs w:val="48"/>
          </w:rPr>
          <w:t>issues ???</w:t>
        </w:r>
      </w:ins>
      <w:r w:rsidR="004E2E65" w:rsidRPr="00572AC1">
        <w:rPr>
          <w:rFonts w:asciiTheme="minorHAnsi" w:hAnsiTheme="minorHAnsi" w:cstheme="minorHAnsi"/>
          <w:i/>
          <w:sz w:val="48"/>
          <w:szCs w:val="48"/>
          <w:rPrChange w:id="356" w:author="Arasteh" w:date="2017-08-03T10:44:00Z">
            <w:rPr>
              <w:rFonts w:asciiTheme="minorHAnsi" w:hAnsiTheme="minorHAnsi" w:cstheme="minorHAnsi"/>
              <w:sz w:val="32"/>
              <w:szCs w:val="32"/>
            </w:rPr>
          </w:rPrChange>
        </w:rPr>
        <w:t>.</w:t>
      </w:r>
      <w:proofErr w:type="gramEnd"/>
      <w:r w:rsidR="004E2E65" w:rsidRPr="00572AC1">
        <w:rPr>
          <w:rFonts w:asciiTheme="minorHAnsi" w:hAnsiTheme="minorHAnsi" w:cstheme="minorHAnsi"/>
          <w:i/>
          <w:sz w:val="48"/>
          <w:szCs w:val="48"/>
          <w:rPrChange w:id="357" w:author="Arasteh" w:date="2017-08-03T10:44:00Z">
            <w:rPr>
              <w:rFonts w:asciiTheme="minorHAnsi" w:hAnsiTheme="minorHAnsi" w:cstheme="minorHAnsi"/>
              <w:sz w:val="32"/>
              <w:szCs w:val="32"/>
            </w:rPr>
          </w:rPrChange>
        </w:rPr>
        <w:t xml:space="preserve">  </w:t>
      </w:r>
      <w:r w:rsidR="004E2E65" w:rsidRPr="00572AC1">
        <w:rPr>
          <w:rFonts w:asciiTheme="minorHAnsi" w:hAnsiTheme="minorHAnsi" w:cstheme="minorHAnsi"/>
          <w:sz w:val="48"/>
          <w:szCs w:val="48"/>
          <w:rPrChange w:id="358" w:author="Arasteh" w:date="2017-08-03T10:43:00Z">
            <w:rPr>
              <w:rFonts w:asciiTheme="minorHAnsi" w:hAnsiTheme="minorHAnsi" w:cstheme="minorHAnsi"/>
              <w:sz w:val="32"/>
              <w:szCs w:val="32"/>
            </w:rPr>
          </w:rPrChange>
        </w:rPr>
        <w:t>And so, companies don't become uniformly exempt from following sanctions regimes, at least in the U.S.  So there's nothing that ICANN can do to just say U.S. government absolve us from having to follow any part of the OFAC regime.</w:t>
      </w:r>
    </w:p>
    <w:p w14:paraId="2F7BEA92" w14:textId="77777777" w:rsidR="00BB0124" w:rsidRDefault="008C1A1A" w:rsidP="004E2E65">
      <w:pPr>
        <w:rPr>
          <w:ins w:id="359" w:author="Arasteh" w:date="2017-08-03T11:15:00Z"/>
          <w:rFonts w:asciiTheme="minorHAnsi" w:hAnsiTheme="minorHAnsi" w:cstheme="minorHAnsi"/>
          <w:color w:val="4472C4" w:themeColor="accent1"/>
          <w:sz w:val="48"/>
          <w:szCs w:val="48"/>
        </w:rPr>
      </w:pPr>
      <w:ins w:id="360" w:author="Arasteh" w:date="2017-08-03T10:46:00Z">
        <w:r>
          <w:rPr>
            <w:rFonts w:asciiTheme="minorHAnsi" w:hAnsiTheme="minorHAnsi" w:cstheme="minorHAnsi"/>
            <w:sz w:val="48"/>
            <w:szCs w:val="48"/>
          </w:rPr>
          <w:t>Then how we solve the OFAC impositions to DNS???</w:t>
        </w:r>
      </w:ins>
      <w:r w:rsidR="004E2E65" w:rsidRPr="00572AC1">
        <w:rPr>
          <w:rFonts w:asciiTheme="minorHAnsi" w:hAnsiTheme="minorHAnsi" w:cstheme="minorHAnsi"/>
          <w:sz w:val="48"/>
          <w:szCs w:val="48"/>
          <w:rPrChange w:id="361" w:author="Arasteh" w:date="2017-08-03T10:43:00Z">
            <w:rPr>
              <w:rFonts w:asciiTheme="minorHAnsi" w:hAnsiTheme="minorHAnsi" w:cstheme="minorHAnsi"/>
              <w:sz w:val="32"/>
              <w:szCs w:val="32"/>
            </w:rPr>
          </w:rPrChange>
        </w:rPr>
        <w:t xml:space="preserve">  But there are types of conduct that's -- that the government either through regulations or through legislation have actually provided general licenses for.  So they might carve out certain things.  So it could be that in general there's a certain type of financial transaction that's prohibited but it could be written into legislation that if it's about a very particular type, that's actually exempted from OFAC through a general license.  So that's one thing </w:t>
      </w:r>
      <w:r w:rsidR="004E2E65" w:rsidRPr="00572AC1">
        <w:rPr>
          <w:rFonts w:asciiTheme="minorHAnsi" w:hAnsiTheme="minorHAnsi" w:cstheme="minorHAnsi"/>
          <w:sz w:val="48"/>
          <w:szCs w:val="48"/>
          <w:rPrChange w:id="362" w:author="Arasteh" w:date="2017-08-03T10:43:00Z">
            <w:rPr>
              <w:rFonts w:asciiTheme="minorHAnsi" w:hAnsiTheme="minorHAnsi" w:cstheme="minorHAnsi"/>
              <w:sz w:val="32"/>
              <w:szCs w:val="32"/>
            </w:rPr>
          </w:rPrChange>
        </w:rPr>
        <w:lastRenderedPageBreak/>
        <w:t xml:space="preserve">that ICANN or any other company could take advantage of and could avail itself of if those general licenses existed.  </w:t>
      </w:r>
      <w:r w:rsidR="004E2E65" w:rsidRPr="00BB0124">
        <w:rPr>
          <w:rFonts w:asciiTheme="minorHAnsi" w:hAnsiTheme="minorHAnsi" w:cstheme="minorHAnsi"/>
          <w:color w:val="4472C4" w:themeColor="accent1"/>
          <w:sz w:val="48"/>
          <w:szCs w:val="48"/>
          <w:rPrChange w:id="363" w:author="Arasteh" w:date="2017-08-03T11:12:00Z">
            <w:rPr>
              <w:rFonts w:asciiTheme="minorHAnsi" w:hAnsiTheme="minorHAnsi" w:cstheme="minorHAnsi"/>
              <w:sz w:val="32"/>
              <w:szCs w:val="32"/>
            </w:rPr>
          </w:rPrChange>
        </w:rPr>
        <w:t xml:space="preserve">But then also there's an opportunity to apply for a specific license.  What a specific license is </w:t>
      </w:r>
      <w:proofErr w:type="spellStart"/>
      <w:r w:rsidR="004E2E65" w:rsidRPr="00BB0124">
        <w:rPr>
          <w:rFonts w:asciiTheme="minorHAnsi" w:hAnsiTheme="minorHAnsi" w:cstheme="minorHAnsi"/>
          <w:color w:val="4472C4" w:themeColor="accent1"/>
          <w:sz w:val="48"/>
          <w:szCs w:val="48"/>
          <w:rPrChange w:id="364" w:author="Arasteh" w:date="2017-08-03T11:12:00Z">
            <w:rPr>
              <w:rFonts w:asciiTheme="minorHAnsi" w:hAnsiTheme="minorHAnsi" w:cstheme="minorHAnsi"/>
              <w:sz w:val="32"/>
              <w:szCs w:val="32"/>
            </w:rPr>
          </w:rPrChange>
        </w:rPr>
        <w:t>is</w:t>
      </w:r>
      <w:proofErr w:type="spellEnd"/>
      <w:r w:rsidR="004E2E65" w:rsidRPr="00BB0124">
        <w:rPr>
          <w:rFonts w:asciiTheme="minorHAnsi" w:hAnsiTheme="minorHAnsi" w:cstheme="minorHAnsi"/>
          <w:color w:val="4472C4" w:themeColor="accent1"/>
          <w:sz w:val="48"/>
          <w:szCs w:val="48"/>
          <w:rPrChange w:id="365" w:author="Arasteh" w:date="2017-08-03T11:12:00Z">
            <w:rPr>
              <w:rFonts w:asciiTheme="minorHAnsi" w:hAnsiTheme="minorHAnsi" w:cstheme="minorHAnsi"/>
              <w:sz w:val="32"/>
              <w:szCs w:val="32"/>
            </w:rPr>
          </w:rPrChange>
        </w:rPr>
        <w:t xml:space="preserve"> that an entity can apply for authorization to engage in a particular kind of conduct or transaction.</w:t>
      </w:r>
      <w:r w:rsidR="004E2E65" w:rsidRPr="00572AC1">
        <w:rPr>
          <w:rFonts w:asciiTheme="minorHAnsi" w:hAnsiTheme="minorHAnsi" w:cstheme="minorHAnsi"/>
          <w:sz w:val="48"/>
          <w:szCs w:val="48"/>
          <w:rPrChange w:id="366" w:author="Arasteh" w:date="2017-08-03T10:43:00Z">
            <w:rPr>
              <w:rFonts w:asciiTheme="minorHAnsi" w:hAnsiTheme="minorHAnsi" w:cstheme="minorHAnsi"/>
              <w:sz w:val="32"/>
              <w:szCs w:val="32"/>
            </w:rPr>
          </w:rPrChange>
        </w:rPr>
        <w:t xml:space="preserve"> </w:t>
      </w:r>
      <w:ins w:id="367" w:author="Arasteh" w:date="2017-08-03T11:12:00Z">
        <w:r w:rsidR="00BB0124">
          <w:rPr>
            <w:rFonts w:asciiTheme="minorHAnsi" w:hAnsiTheme="minorHAnsi" w:cstheme="minorHAnsi"/>
            <w:sz w:val="48"/>
            <w:szCs w:val="48"/>
          </w:rPr>
          <w:t xml:space="preserve">What opportunity. That was always possible but it will not be given to those countries under </w:t>
        </w:r>
        <w:proofErr w:type="spellStart"/>
        <w:r w:rsidR="00BB0124">
          <w:rPr>
            <w:rFonts w:asciiTheme="minorHAnsi" w:hAnsiTheme="minorHAnsi" w:cstheme="minorHAnsi"/>
            <w:sz w:val="48"/>
            <w:szCs w:val="48"/>
          </w:rPr>
          <w:t>ofac</w:t>
        </w:r>
        <w:proofErr w:type="spellEnd"/>
        <w:r w:rsidR="00BB0124">
          <w:rPr>
            <w:rFonts w:asciiTheme="minorHAnsi" w:hAnsiTheme="minorHAnsi" w:cstheme="minorHAnsi"/>
            <w:sz w:val="48"/>
            <w:szCs w:val="48"/>
          </w:rPr>
          <w:t xml:space="preserve"> sanctions THEN WHAT </w:t>
        </w:r>
        <w:proofErr w:type="gramStart"/>
        <w:r w:rsidR="00BB0124">
          <w:rPr>
            <w:rFonts w:asciiTheme="minorHAnsi" w:hAnsiTheme="minorHAnsi" w:cstheme="minorHAnsi"/>
            <w:sz w:val="48"/>
            <w:szCs w:val="48"/>
          </w:rPr>
          <w:t>IS</w:t>
        </w:r>
        <w:proofErr w:type="gramEnd"/>
        <w:r w:rsidR="00BB0124">
          <w:rPr>
            <w:rFonts w:asciiTheme="minorHAnsi" w:hAnsiTheme="minorHAnsi" w:cstheme="minorHAnsi"/>
            <w:sz w:val="48"/>
            <w:szCs w:val="48"/>
          </w:rPr>
          <w:t xml:space="preserve"> THE </w:t>
        </w:r>
        <w:proofErr w:type="spellStart"/>
        <w:r w:rsidR="00BB0124">
          <w:rPr>
            <w:rFonts w:asciiTheme="minorHAnsi" w:hAnsiTheme="minorHAnsi" w:cstheme="minorHAnsi"/>
            <w:sz w:val="48"/>
            <w:szCs w:val="48"/>
          </w:rPr>
          <w:t>icann</w:t>
        </w:r>
        <w:proofErr w:type="spellEnd"/>
        <w:r w:rsidR="00BB0124">
          <w:rPr>
            <w:rFonts w:asciiTheme="minorHAnsi" w:hAnsiTheme="minorHAnsi" w:cstheme="minorHAnsi"/>
            <w:sz w:val="48"/>
            <w:szCs w:val="48"/>
          </w:rPr>
          <w:t xml:space="preserve"> suggestions to solve the problems of those </w:t>
        </w:r>
        <w:proofErr w:type="spellStart"/>
        <w:r w:rsidR="00BB0124">
          <w:rPr>
            <w:rFonts w:asciiTheme="minorHAnsi" w:hAnsiTheme="minorHAnsi" w:cstheme="minorHAnsi"/>
            <w:sz w:val="48"/>
            <w:szCs w:val="48"/>
          </w:rPr>
          <w:t>individu</w:t>
        </w:r>
      </w:ins>
      <w:ins w:id="368" w:author="Arasteh" w:date="2017-08-03T11:13:00Z">
        <w:r w:rsidR="00BB0124">
          <w:rPr>
            <w:rFonts w:asciiTheme="minorHAnsi" w:hAnsiTheme="minorHAnsi" w:cstheme="minorHAnsi"/>
            <w:sz w:val="48"/>
            <w:szCs w:val="48"/>
          </w:rPr>
          <w:t>uals</w:t>
        </w:r>
        <w:proofErr w:type="spellEnd"/>
        <w:r w:rsidR="00BB0124">
          <w:rPr>
            <w:rFonts w:asciiTheme="minorHAnsi" w:hAnsiTheme="minorHAnsi" w:cstheme="minorHAnsi"/>
            <w:sz w:val="48"/>
            <w:szCs w:val="48"/>
          </w:rPr>
          <w:t xml:space="preserve"> or </w:t>
        </w:r>
        <w:proofErr w:type="spellStart"/>
        <w:r w:rsidR="00BB0124">
          <w:rPr>
            <w:rFonts w:asciiTheme="minorHAnsi" w:hAnsiTheme="minorHAnsi" w:cstheme="minorHAnsi"/>
            <w:sz w:val="48"/>
            <w:szCs w:val="48"/>
          </w:rPr>
          <w:t>entitites</w:t>
        </w:r>
        <w:proofErr w:type="spellEnd"/>
        <w:r w:rsidR="00BB0124">
          <w:rPr>
            <w:rFonts w:asciiTheme="minorHAnsi" w:hAnsiTheme="minorHAnsi" w:cstheme="minorHAnsi"/>
            <w:sz w:val="48"/>
            <w:szCs w:val="48"/>
          </w:rPr>
          <w:t xml:space="preserve"> for which the </w:t>
        </w:r>
        <w:proofErr w:type="spellStart"/>
        <w:r w:rsidR="00BB0124">
          <w:rPr>
            <w:rFonts w:asciiTheme="minorHAnsi" w:hAnsiTheme="minorHAnsi" w:cstheme="minorHAnsi"/>
            <w:sz w:val="48"/>
            <w:szCs w:val="48"/>
          </w:rPr>
          <w:t>resgistries</w:t>
        </w:r>
        <w:proofErr w:type="spellEnd"/>
        <w:r w:rsidR="00BB0124">
          <w:rPr>
            <w:rFonts w:asciiTheme="minorHAnsi" w:hAnsiTheme="minorHAnsi" w:cstheme="minorHAnsi"/>
            <w:sz w:val="48"/>
            <w:szCs w:val="48"/>
          </w:rPr>
          <w:t xml:space="preserve"> and registrars </w:t>
        </w:r>
        <w:proofErr w:type="spellStart"/>
        <w:r w:rsidR="00BB0124">
          <w:rPr>
            <w:rFonts w:asciiTheme="minorHAnsi" w:hAnsiTheme="minorHAnsi" w:cstheme="minorHAnsi"/>
            <w:sz w:val="48"/>
            <w:szCs w:val="48"/>
          </w:rPr>
          <w:t>refarian</w:t>
        </w:r>
        <w:proofErr w:type="spellEnd"/>
        <w:r w:rsidR="00BB0124">
          <w:rPr>
            <w:rFonts w:asciiTheme="minorHAnsi" w:hAnsiTheme="minorHAnsi" w:cstheme="minorHAnsi"/>
            <w:sz w:val="48"/>
            <w:szCs w:val="48"/>
          </w:rPr>
          <w:t xml:space="preserve"> to provide them domain name?</w:t>
        </w:r>
      </w:ins>
      <w:ins w:id="369" w:author="Arasteh" w:date="2017-08-03T11:14:00Z">
        <w:r w:rsidR="00BB0124">
          <w:rPr>
            <w:rFonts w:asciiTheme="minorHAnsi" w:hAnsiTheme="minorHAnsi" w:cstheme="minorHAnsi"/>
            <w:sz w:val="48"/>
            <w:szCs w:val="48"/>
          </w:rPr>
          <w:t>??</w:t>
        </w:r>
      </w:ins>
      <w:ins w:id="370" w:author="Arasteh" w:date="2017-08-03T11:13:00Z">
        <w:r w:rsidR="00BB0124">
          <w:rPr>
            <w:rFonts w:asciiTheme="minorHAnsi" w:hAnsiTheme="minorHAnsi" w:cstheme="minorHAnsi"/>
            <w:sz w:val="48"/>
            <w:szCs w:val="48"/>
          </w:rPr>
          <w:t xml:space="preserve"> </w:t>
        </w:r>
      </w:ins>
      <w:r w:rsidR="004E2E65" w:rsidRPr="00572AC1">
        <w:rPr>
          <w:rFonts w:asciiTheme="minorHAnsi" w:hAnsiTheme="minorHAnsi" w:cstheme="minorHAnsi"/>
          <w:sz w:val="48"/>
          <w:szCs w:val="48"/>
          <w:rPrChange w:id="371" w:author="Arasteh" w:date="2017-08-03T10:43:00Z">
            <w:rPr>
              <w:rFonts w:asciiTheme="minorHAnsi" w:hAnsiTheme="minorHAnsi" w:cstheme="minorHAnsi"/>
              <w:sz w:val="32"/>
              <w:szCs w:val="32"/>
            </w:rPr>
          </w:rPrChange>
        </w:rPr>
        <w:t xml:space="preserve"> So I saw earlier </w:t>
      </w:r>
      <w:proofErr w:type="spellStart"/>
      <w:r w:rsidR="004E2E65" w:rsidRPr="00572AC1">
        <w:rPr>
          <w:rFonts w:asciiTheme="minorHAnsi" w:hAnsiTheme="minorHAnsi" w:cstheme="minorHAnsi"/>
          <w:sz w:val="48"/>
          <w:szCs w:val="48"/>
          <w:rPrChange w:id="372" w:author="Arasteh" w:date="2017-08-03T10:43:00Z">
            <w:rPr>
              <w:rFonts w:asciiTheme="minorHAnsi" w:hAnsiTheme="minorHAnsi" w:cstheme="minorHAnsi"/>
              <w:sz w:val="32"/>
              <w:szCs w:val="32"/>
            </w:rPr>
          </w:rPrChange>
        </w:rPr>
        <w:t>Farzi</w:t>
      </w:r>
      <w:proofErr w:type="spellEnd"/>
      <w:r w:rsidR="004E2E65" w:rsidRPr="00572AC1">
        <w:rPr>
          <w:rFonts w:asciiTheme="minorHAnsi" w:hAnsiTheme="minorHAnsi" w:cstheme="minorHAnsi"/>
          <w:sz w:val="48"/>
          <w:szCs w:val="48"/>
          <w:rPrChange w:id="373" w:author="Arasteh" w:date="2017-08-03T10:43:00Z">
            <w:rPr>
              <w:rFonts w:asciiTheme="minorHAnsi" w:hAnsiTheme="minorHAnsi" w:cstheme="minorHAnsi"/>
              <w:sz w:val="32"/>
              <w:szCs w:val="32"/>
            </w:rPr>
          </w:rPrChange>
        </w:rPr>
        <w:t xml:space="preserve"> in the chat that you referenced you've heard that ICANN has to get an OFAC license for you when providing travel support.  And so not to talk about any individual or situation but in general for our fellows for example and for our whole travel support list indeed we look and we identify </w:t>
      </w:r>
      <w:r w:rsidR="004E2E65" w:rsidRPr="00BB0124">
        <w:rPr>
          <w:rFonts w:asciiTheme="minorHAnsi" w:hAnsiTheme="minorHAnsi" w:cstheme="minorHAnsi"/>
          <w:color w:val="4472C4" w:themeColor="accent1"/>
          <w:sz w:val="48"/>
          <w:szCs w:val="48"/>
          <w:rPrChange w:id="374" w:author="Arasteh" w:date="2017-08-03T11:15:00Z">
            <w:rPr>
              <w:rFonts w:asciiTheme="minorHAnsi" w:hAnsiTheme="minorHAnsi" w:cstheme="minorHAnsi"/>
              <w:sz w:val="32"/>
              <w:szCs w:val="32"/>
            </w:rPr>
          </w:rPrChange>
        </w:rPr>
        <w:t xml:space="preserve">if we do need </w:t>
      </w:r>
      <w:r w:rsidR="004E2E65" w:rsidRPr="00BB0124">
        <w:rPr>
          <w:rFonts w:asciiTheme="minorHAnsi" w:hAnsiTheme="minorHAnsi" w:cstheme="minorHAnsi"/>
          <w:color w:val="4472C4" w:themeColor="accent1"/>
          <w:sz w:val="48"/>
          <w:szCs w:val="48"/>
          <w:rPrChange w:id="375" w:author="Arasteh" w:date="2017-08-03T11:15:00Z">
            <w:rPr>
              <w:rFonts w:asciiTheme="minorHAnsi" w:hAnsiTheme="minorHAnsi" w:cstheme="minorHAnsi"/>
              <w:sz w:val="32"/>
              <w:szCs w:val="32"/>
            </w:rPr>
          </w:rPrChange>
        </w:rPr>
        <w:lastRenderedPageBreak/>
        <w:t>to apply for a license for any of the identified travelers to travel to a meeting, for ICANN to provide the support, the financial support to bring someone to a meeting.</w:t>
      </w:r>
    </w:p>
    <w:p w14:paraId="4A901C12" w14:textId="77777777" w:rsidR="00BB0124" w:rsidRDefault="00BB0124" w:rsidP="004E2E65">
      <w:pPr>
        <w:rPr>
          <w:ins w:id="376" w:author="Arasteh" w:date="2017-08-03T11:15:00Z"/>
          <w:rFonts w:asciiTheme="minorHAnsi" w:hAnsiTheme="minorHAnsi" w:cstheme="minorHAnsi"/>
          <w:color w:val="4472C4" w:themeColor="accent1"/>
          <w:sz w:val="48"/>
          <w:szCs w:val="48"/>
        </w:rPr>
      </w:pPr>
      <w:ins w:id="377" w:author="Arasteh" w:date="2017-08-03T11:15:00Z">
        <w:r>
          <w:rPr>
            <w:rFonts w:asciiTheme="minorHAnsi" w:hAnsiTheme="minorHAnsi" w:cstheme="minorHAnsi"/>
            <w:color w:val="4472C4" w:themeColor="accent1"/>
            <w:sz w:val="48"/>
            <w:szCs w:val="48"/>
          </w:rPr>
          <w:t xml:space="preserve">This is </w:t>
        </w:r>
        <w:proofErr w:type="gramStart"/>
        <w:r>
          <w:rPr>
            <w:rFonts w:asciiTheme="minorHAnsi" w:hAnsiTheme="minorHAnsi" w:cstheme="minorHAnsi"/>
            <w:color w:val="4472C4" w:themeColor="accent1"/>
            <w:sz w:val="48"/>
            <w:szCs w:val="48"/>
          </w:rPr>
          <w:t>ridiculous ???</w:t>
        </w:r>
        <w:proofErr w:type="gramEnd"/>
      </w:ins>
    </w:p>
    <w:p w14:paraId="4C759E7E" w14:textId="77777777" w:rsidR="00BB0124" w:rsidRDefault="004E2E65" w:rsidP="004E2E65">
      <w:pPr>
        <w:rPr>
          <w:ins w:id="378" w:author="Arasteh" w:date="2017-08-03T11:16:00Z"/>
          <w:rFonts w:asciiTheme="minorHAnsi" w:hAnsiTheme="minorHAnsi" w:cstheme="minorHAnsi"/>
          <w:sz w:val="48"/>
          <w:szCs w:val="48"/>
        </w:rPr>
      </w:pPr>
      <w:r w:rsidRPr="00BB0124">
        <w:rPr>
          <w:rFonts w:asciiTheme="minorHAnsi" w:hAnsiTheme="minorHAnsi" w:cstheme="minorHAnsi"/>
          <w:color w:val="4472C4" w:themeColor="accent1"/>
          <w:sz w:val="48"/>
          <w:szCs w:val="48"/>
          <w:rPrChange w:id="379" w:author="Arasteh" w:date="2017-08-03T11:15:00Z">
            <w:rPr>
              <w:rFonts w:asciiTheme="minorHAnsi" w:hAnsiTheme="minorHAnsi" w:cstheme="minorHAnsi"/>
              <w:sz w:val="32"/>
              <w:szCs w:val="32"/>
            </w:rPr>
          </w:rPrChange>
        </w:rPr>
        <w:t xml:space="preserve"> </w:t>
      </w:r>
      <w:r w:rsidRPr="00572AC1">
        <w:rPr>
          <w:rFonts w:asciiTheme="minorHAnsi" w:hAnsiTheme="minorHAnsi" w:cstheme="minorHAnsi"/>
          <w:sz w:val="48"/>
          <w:szCs w:val="48"/>
          <w:rPrChange w:id="380" w:author="Arasteh" w:date="2017-08-03T10:43:00Z">
            <w:rPr>
              <w:rFonts w:asciiTheme="minorHAnsi" w:hAnsiTheme="minorHAnsi" w:cstheme="minorHAnsi"/>
              <w:sz w:val="32"/>
              <w:szCs w:val="32"/>
            </w:rPr>
          </w:rPrChange>
        </w:rPr>
        <w:t xml:space="preserve"> Now we don't have to get a license for anyone who might choose to come to an ICANN meeting on their own.  We don't look at our registration list that way.</w:t>
      </w:r>
      <w:ins w:id="381" w:author="Arasteh" w:date="2017-08-03T11:15:00Z">
        <w:r w:rsidR="00BB0124">
          <w:rPr>
            <w:rFonts w:asciiTheme="minorHAnsi" w:hAnsiTheme="minorHAnsi" w:cstheme="minorHAnsi"/>
            <w:sz w:val="48"/>
            <w:szCs w:val="48"/>
          </w:rPr>
          <w:t xml:space="preserve"> What does it mean</w:t>
        </w:r>
      </w:ins>
      <w:ins w:id="382" w:author="Arasteh" w:date="2017-08-03T11:16:00Z">
        <w:r w:rsidR="00BB0124">
          <w:rPr>
            <w:rFonts w:asciiTheme="minorHAnsi" w:hAnsiTheme="minorHAnsi" w:cstheme="minorHAnsi"/>
            <w:sz w:val="48"/>
            <w:szCs w:val="48"/>
          </w:rPr>
          <w:t>”</w:t>
        </w:r>
      </w:ins>
      <w:ins w:id="383" w:author="Arasteh" w:date="2017-08-03T11:15:00Z">
        <w:r w:rsidR="00BB0124">
          <w:rPr>
            <w:rFonts w:asciiTheme="minorHAnsi" w:hAnsiTheme="minorHAnsi" w:cstheme="minorHAnsi"/>
            <w:sz w:val="48"/>
            <w:szCs w:val="48"/>
          </w:rPr>
          <w:t xml:space="preserve"> </w:t>
        </w:r>
      </w:ins>
      <w:ins w:id="384" w:author="Arasteh" w:date="2017-08-03T11:16:00Z">
        <w:r w:rsidR="00BB0124" w:rsidRPr="00BB0289">
          <w:rPr>
            <w:rFonts w:asciiTheme="minorHAnsi" w:hAnsiTheme="minorHAnsi" w:cstheme="minorHAnsi"/>
            <w:sz w:val="48"/>
            <w:szCs w:val="48"/>
          </w:rPr>
          <w:t>We don't look at our registration list that way</w:t>
        </w:r>
        <w:r w:rsidR="00BB0124">
          <w:rPr>
            <w:rFonts w:asciiTheme="minorHAnsi" w:hAnsiTheme="minorHAnsi" w:cstheme="minorHAnsi"/>
            <w:sz w:val="48"/>
            <w:szCs w:val="48"/>
          </w:rPr>
          <w:t>”</w:t>
        </w:r>
      </w:ins>
    </w:p>
    <w:p w14:paraId="4C013754" w14:textId="56844859" w:rsidR="00BB0124" w:rsidRDefault="004E2E65" w:rsidP="004E2E65">
      <w:pPr>
        <w:rPr>
          <w:ins w:id="385" w:author="Arasteh" w:date="2017-08-03T11:18:00Z"/>
          <w:rFonts w:asciiTheme="minorHAnsi" w:hAnsiTheme="minorHAnsi" w:cstheme="minorHAnsi"/>
          <w:sz w:val="48"/>
          <w:szCs w:val="48"/>
        </w:rPr>
      </w:pPr>
      <w:r w:rsidRPr="00572AC1">
        <w:rPr>
          <w:rFonts w:asciiTheme="minorHAnsi" w:hAnsiTheme="minorHAnsi" w:cstheme="minorHAnsi"/>
          <w:sz w:val="48"/>
          <w:szCs w:val="48"/>
          <w:rPrChange w:id="386" w:author="Arasteh" w:date="2017-08-03T10:43:00Z">
            <w:rPr>
              <w:rFonts w:asciiTheme="minorHAnsi" w:hAnsiTheme="minorHAnsi" w:cstheme="minorHAnsi"/>
              <w:sz w:val="32"/>
              <w:szCs w:val="32"/>
            </w:rPr>
          </w:rPrChange>
        </w:rPr>
        <w:t xml:space="preserve">  But if it's someone who is seeking travel support through ICANN to receive the ICANN funding and support, we do look and we do obtain -- we request and we obtain licenses for that specific conduct. </w:t>
      </w:r>
      <w:ins w:id="387" w:author="Arasteh" w:date="2017-08-03T11:16:00Z">
        <w:r w:rsidR="00BB0124">
          <w:rPr>
            <w:rFonts w:asciiTheme="minorHAnsi" w:hAnsiTheme="minorHAnsi" w:cstheme="minorHAnsi"/>
            <w:sz w:val="48"/>
            <w:szCs w:val="48"/>
          </w:rPr>
          <w:t xml:space="preserve">It is strange that even to provide </w:t>
        </w:r>
        <w:proofErr w:type="spellStart"/>
        <w:r w:rsidR="00BB0124">
          <w:rPr>
            <w:rFonts w:asciiTheme="minorHAnsi" w:hAnsiTheme="minorHAnsi" w:cstheme="minorHAnsi"/>
            <w:sz w:val="48"/>
            <w:szCs w:val="48"/>
          </w:rPr>
          <w:t>fewlowship</w:t>
        </w:r>
        <w:proofErr w:type="spellEnd"/>
        <w:r w:rsidR="00BB0124">
          <w:rPr>
            <w:rFonts w:asciiTheme="minorHAnsi" w:hAnsiTheme="minorHAnsi" w:cstheme="minorHAnsi"/>
            <w:sz w:val="48"/>
            <w:szCs w:val="48"/>
          </w:rPr>
          <w:t xml:space="preserve"> OFAC </w:t>
        </w:r>
        <w:proofErr w:type="spellStart"/>
        <w:r w:rsidR="00BB0124">
          <w:rPr>
            <w:rFonts w:asciiTheme="minorHAnsi" w:hAnsiTheme="minorHAnsi" w:cstheme="minorHAnsi"/>
            <w:sz w:val="48"/>
            <w:szCs w:val="48"/>
          </w:rPr>
          <w:t>intervenes.</w:t>
        </w:r>
      </w:ins>
      <w:ins w:id="388" w:author="Arasteh" w:date="2017-08-03T11:17:00Z">
        <w:r w:rsidR="00BB0124">
          <w:rPr>
            <w:rFonts w:asciiTheme="minorHAnsi" w:hAnsiTheme="minorHAnsi" w:cstheme="minorHAnsi"/>
            <w:sz w:val="48"/>
            <w:szCs w:val="48"/>
          </w:rPr>
          <w:t>This</w:t>
        </w:r>
        <w:proofErr w:type="spellEnd"/>
        <w:r w:rsidR="00BB0124">
          <w:rPr>
            <w:rFonts w:asciiTheme="minorHAnsi" w:hAnsiTheme="minorHAnsi" w:cstheme="minorHAnsi"/>
            <w:sz w:val="48"/>
            <w:szCs w:val="48"/>
          </w:rPr>
          <w:t xml:space="preserve"> would be </w:t>
        </w:r>
        <w:proofErr w:type="spellStart"/>
        <w:r w:rsidR="00BB0124">
          <w:rPr>
            <w:rFonts w:asciiTheme="minorHAnsi" w:hAnsiTheme="minorHAnsi" w:cstheme="minorHAnsi"/>
            <w:sz w:val="48"/>
            <w:szCs w:val="48"/>
          </w:rPr>
          <w:t>considred</w:t>
        </w:r>
        <w:proofErr w:type="spellEnd"/>
        <w:r w:rsidR="00BB0124">
          <w:rPr>
            <w:rFonts w:asciiTheme="minorHAnsi" w:hAnsiTheme="minorHAnsi" w:cstheme="minorHAnsi"/>
            <w:sz w:val="48"/>
            <w:szCs w:val="48"/>
          </w:rPr>
          <w:t xml:space="preserve"> as total discriminations among peoples of those countries and people of other countries. T</w:t>
        </w:r>
      </w:ins>
      <w:ins w:id="389" w:author="Arasteh" w:date="2017-08-03T11:18:00Z">
        <w:r w:rsidR="00BB0124">
          <w:rPr>
            <w:rFonts w:asciiTheme="minorHAnsi" w:hAnsiTheme="minorHAnsi" w:cstheme="minorHAnsi"/>
            <w:sz w:val="48"/>
            <w:szCs w:val="48"/>
          </w:rPr>
          <w:t xml:space="preserve">hen what is the </w:t>
        </w:r>
        <w:proofErr w:type="spellStart"/>
        <w:r w:rsidR="00BB0124">
          <w:rPr>
            <w:rFonts w:asciiTheme="minorHAnsi" w:hAnsiTheme="minorHAnsi" w:cstheme="minorHAnsi"/>
            <w:sz w:val="48"/>
            <w:szCs w:val="48"/>
          </w:rPr>
          <w:lastRenderedPageBreak/>
          <w:t>uisefullness</w:t>
        </w:r>
        <w:proofErr w:type="spellEnd"/>
        <w:r w:rsidR="00BB0124">
          <w:rPr>
            <w:rFonts w:asciiTheme="minorHAnsi" w:hAnsiTheme="minorHAnsi" w:cstheme="minorHAnsi"/>
            <w:sz w:val="48"/>
            <w:szCs w:val="48"/>
          </w:rPr>
          <w:t xml:space="preserve"> of talking about </w:t>
        </w:r>
        <w:proofErr w:type="gramStart"/>
        <w:r w:rsidR="00BB0124">
          <w:rPr>
            <w:rFonts w:asciiTheme="minorHAnsi" w:hAnsiTheme="minorHAnsi" w:cstheme="minorHAnsi"/>
            <w:sz w:val="48"/>
            <w:szCs w:val="48"/>
          </w:rPr>
          <w:t>“ Capacity</w:t>
        </w:r>
        <w:proofErr w:type="gramEnd"/>
        <w:r w:rsidR="00BB0124">
          <w:rPr>
            <w:rFonts w:asciiTheme="minorHAnsi" w:hAnsiTheme="minorHAnsi" w:cstheme="minorHAnsi"/>
            <w:sz w:val="48"/>
            <w:szCs w:val="48"/>
          </w:rPr>
          <w:t xml:space="preserve"> Building 2 </w:t>
        </w:r>
        <w:proofErr w:type="spellStart"/>
        <w:r w:rsidR="00BB0124">
          <w:rPr>
            <w:rFonts w:asciiTheme="minorHAnsi" w:hAnsiTheme="minorHAnsi" w:cstheme="minorHAnsi"/>
            <w:sz w:val="48"/>
            <w:szCs w:val="48"/>
          </w:rPr>
          <w:t>id</w:t>
        </w:r>
      </w:ins>
      <w:del w:id="390" w:author="Arasteh" w:date="2017-08-03T11:18:00Z">
        <w:r w:rsidRPr="00572AC1" w:rsidDel="00BB0124">
          <w:rPr>
            <w:rFonts w:asciiTheme="minorHAnsi" w:hAnsiTheme="minorHAnsi" w:cstheme="minorHAnsi"/>
            <w:sz w:val="48"/>
            <w:szCs w:val="48"/>
            <w:rPrChange w:id="391" w:author="Arasteh" w:date="2017-08-03T10:43:00Z">
              <w:rPr>
                <w:rFonts w:asciiTheme="minorHAnsi" w:hAnsiTheme="minorHAnsi" w:cstheme="minorHAnsi"/>
                <w:sz w:val="32"/>
                <w:szCs w:val="32"/>
              </w:rPr>
            </w:rPrChange>
          </w:rPr>
          <w:delText xml:space="preserve"> </w:delText>
        </w:r>
      </w:del>
      <w:ins w:id="392" w:author="Arasteh" w:date="2017-08-03T11:18:00Z">
        <w:r w:rsidR="00BB0124">
          <w:rPr>
            <w:rFonts w:asciiTheme="minorHAnsi" w:hAnsiTheme="minorHAnsi" w:cstheme="minorHAnsi"/>
            <w:sz w:val="48"/>
            <w:szCs w:val="48"/>
          </w:rPr>
          <w:t>f</w:t>
        </w:r>
        <w:proofErr w:type="spellEnd"/>
        <w:r w:rsidR="00BB0124">
          <w:rPr>
            <w:rFonts w:asciiTheme="minorHAnsi" w:hAnsiTheme="minorHAnsi" w:cstheme="minorHAnsi"/>
            <w:sz w:val="48"/>
            <w:szCs w:val="48"/>
          </w:rPr>
          <w:t xml:space="preserve"> there are some sanctions on the people of the countries under OFAC Sanctions</w:t>
        </w:r>
      </w:ins>
      <w:ins w:id="393" w:author="Arasteh" w:date="2017-08-03T11:19:00Z">
        <w:r w:rsidR="00BB0124">
          <w:rPr>
            <w:rFonts w:asciiTheme="minorHAnsi" w:hAnsiTheme="minorHAnsi" w:cstheme="minorHAnsi"/>
            <w:sz w:val="48"/>
            <w:szCs w:val="48"/>
          </w:rPr>
          <w:t>??</w:t>
        </w:r>
      </w:ins>
    </w:p>
    <w:p w14:paraId="7775494F" w14:textId="27FB9977" w:rsidR="004E2E65" w:rsidRPr="00572AC1" w:rsidRDefault="004E2E65" w:rsidP="004E2E65">
      <w:pPr>
        <w:rPr>
          <w:rFonts w:asciiTheme="minorHAnsi" w:hAnsiTheme="minorHAnsi" w:cstheme="minorHAnsi"/>
          <w:sz w:val="48"/>
          <w:szCs w:val="48"/>
          <w:rPrChange w:id="394"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395" w:author="Arasteh" w:date="2017-08-03T10:43:00Z">
            <w:rPr>
              <w:rFonts w:asciiTheme="minorHAnsi" w:hAnsiTheme="minorHAnsi" w:cstheme="minorHAnsi"/>
              <w:sz w:val="32"/>
              <w:szCs w:val="32"/>
            </w:rPr>
          </w:rPrChange>
        </w:rPr>
        <w:t xml:space="preserve">So it is something that we can -- we've done for a very long time and will continue doing to </w:t>
      </w:r>
      <w:proofErr w:type="gramStart"/>
      <w:r w:rsidRPr="00572AC1">
        <w:rPr>
          <w:rFonts w:asciiTheme="minorHAnsi" w:hAnsiTheme="minorHAnsi" w:cstheme="minorHAnsi"/>
          <w:sz w:val="48"/>
          <w:szCs w:val="48"/>
          <w:rPrChange w:id="396" w:author="Arasteh" w:date="2017-08-03T10:43:00Z">
            <w:rPr>
              <w:rFonts w:asciiTheme="minorHAnsi" w:hAnsiTheme="minorHAnsi" w:cstheme="minorHAnsi"/>
              <w:sz w:val="32"/>
              <w:szCs w:val="32"/>
            </w:rPr>
          </w:rPrChange>
        </w:rPr>
        <w:t>facilitate</w:t>
      </w:r>
      <w:proofErr w:type="gramEnd"/>
      <w:r w:rsidRPr="00572AC1">
        <w:rPr>
          <w:rFonts w:asciiTheme="minorHAnsi" w:hAnsiTheme="minorHAnsi" w:cstheme="minorHAnsi"/>
          <w:sz w:val="48"/>
          <w:szCs w:val="48"/>
          <w:rPrChange w:id="397" w:author="Arasteh" w:date="2017-08-03T10:43:00Z">
            <w:rPr>
              <w:rFonts w:asciiTheme="minorHAnsi" w:hAnsiTheme="minorHAnsi" w:cstheme="minorHAnsi"/>
              <w:sz w:val="32"/>
              <w:szCs w:val="32"/>
            </w:rPr>
          </w:rPrChange>
        </w:rPr>
        <w:t xml:space="preserve"> participation in ICANN meetings.  Now, with the ability to apply for a specific license, there's not general, </w:t>
      </w:r>
      <w:r w:rsidRPr="00BB0124">
        <w:rPr>
          <w:rFonts w:asciiTheme="minorHAnsi" w:hAnsiTheme="minorHAnsi" w:cstheme="minorHAnsi"/>
          <w:b/>
          <w:color w:val="4472C4" w:themeColor="accent1"/>
          <w:sz w:val="48"/>
          <w:szCs w:val="48"/>
          <w:rPrChange w:id="398" w:author="Arasteh" w:date="2017-08-03T11:19:00Z">
            <w:rPr>
              <w:rFonts w:asciiTheme="minorHAnsi" w:hAnsiTheme="minorHAnsi" w:cstheme="minorHAnsi"/>
              <w:sz w:val="32"/>
              <w:szCs w:val="32"/>
            </w:rPr>
          </w:rPrChange>
        </w:rPr>
        <w:t xml:space="preserve">ICANN will not provide goods or services to any country for which sanctions apply or for person or entity on the SDN list unless a general license exists that would exempt the conduct or ICANN granted a specific </w:t>
      </w:r>
      <w:proofErr w:type="spellStart"/>
      <w:r w:rsidRPr="00BB0124">
        <w:rPr>
          <w:rFonts w:asciiTheme="minorHAnsi" w:hAnsiTheme="minorHAnsi" w:cstheme="minorHAnsi"/>
          <w:b/>
          <w:color w:val="4472C4" w:themeColor="accent1"/>
          <w:sz w:val="48"/>
          <w:szCs w:val="48"/>
          <w:rPrChange w:id="399" w:author="Arasteh" w:date="2017-08-03T11:19:00Z">
            <w:rPr>
              <w:rFonts w:asciiTheme="minorHAnsi" w:hAnsiTheme="minorHAnsi" w:cstheme="minorHAnsi"/>
              <w:sz w:val="32"/>
              <w:szCs w:val="32"/>
            </w:rPr>
          </w:rPrChange>
        </w:rPr>
        <w:t>license.</w:t>
      </w:r>
      <w:ins w:id="400" w:author="Arasteh" w:date="2017-08-03T11:19:00Z">
        <w:r w:rsidR="00BB0124">
          <w:rPr>
            <w:rFonts w:asciiTheme="minorHAnsi" w:hAnsiTheme="minorHAnsi" w:cstheme="minorHAnsi"/>
            <w:b/>
            <w:color w:val="4472C4" w:themeColor="accent1"/>
            <w:sz w:val="48"/>
            <w:szCs w:val="48"/>
          </w:rPr>
          <w:t>This</w:t>
        </w:r>
        <w:proofErr w:type="spellEnd"/>
        <w:r w:rsidR="00BB0124">
          <w:rPr>
            <w:rFonts w:asciiTheme="minorHAnsi" w:hAnsiTheme="minorHAnsi" w:cstheme="minorHAnsi"/>
            <w:b/>
            <w:color w:val="4472C4" w:themeColor="accent1"/>
            <w:sz w:val="48"/>
            <w:szCs w:val="48"/>
          </w:rPr>
          <w:t xml:space="preserve"> is also strange to include the service in the scope of OFAC as service could be </w:t>
        </w:r>
        <w:proofErr w:type="spellStart"/>
        <w:r w:rsidR="00BB0124">
          <w:rPr>
            <w:rFonts w:asciiTheme="minorHAnsi" w:hAnsiTheme="minorHAnsi" w:cstheme="minorHAnsi"/>
            <w:b/>
            <w:color w:val="4472C4" w:themeColor="accent1"/>
            <w:sz w:val="48"/>
            <w:szCs w:val="48"/>
          </w:rPr>
          <w:t>any thing</w:t>
        </w:r>
        <w:proofErr w:type="spellEnd"/>
        <w:r w:rsidR="00BB0124">
          <w:rPr>
            <w:rFonts w:asciiTheme="minorHAnsi" w:hAnsiTheme="minorHAnsi" w:cstheme="minorHAnsi"/>
            <w:b/>
            <w:color w:val="4472C4" w:themeColor="accent1"/>
            <w:sz w:val="48"/>
            <w:szCs w:val="48"/>
          </w:rPr>
          <w:t xml:space="preserve"> even to dialogue with someone could be </w:t>
        </w:r>
        <w:proofErr w:type="spellStart"/>
        <w:r w:rsidR="00BB0124">
          <w:rPr>
            <w:rFonts w:asciiTheme="minorHAnsi" w:hAnsiTheme="minorHAnsi" w:cstheme="minorHAnsi"/>
            <w:b/>
            <w:color w:val="4472C4" w:themeColor="accent1"/>
            <w:sz w:val="48"/>
            <w:szCs w:val="48"/>
          </w:rPr>
          <w:t>considred</w:t>
        </w:r>
        <w:proofErr w:type="spellEnd"/>
        <w:r w:rsidR="00BB0124">
          <w:rPr>
            <w:rFonts w:asciiTheme="minorHAnsi" w:hAnsiTheme="minorHAnsi" w:cstheme="minorHAnsi"/>
            <w:b/>
            <w:color w:val="4472C4" w:themeColor="accent1"/>
            <w:sz w:val="48"/>
            <w:szCs w:val="48"/>
          </w:rPr>
          <w:t xml:space="preserve"> as service?</w:t>
        </w:r>
      </w:ins>
      <w:ins w:id="401" w:author="Arasteh" w:date="2017-08-03T11:20:00Z">
        <w:r w:rsidR="00BB0124">
          <w:rPr>
            <w:rFonts w:asciiTheme="minorHAnsi" w:hAnsiTheme="minorHAnsi" w:cstheme="minorHAnsi"/>
            <w:b/>
            <w:color w:val="4472C4" w:themeColor="accent1"/>
            <w:sz w:val="48"/>
            <w:szCs w:val="48"/>
          </w:rPr>
          <w:t>??</w:t>
        </w:r>
      </w:ins>
      <w:r w:rsidRPr="00BB0124">
        <w:rPr>
          <w:rFonts w:asciiTheme="minorHAnsi" w:hAnsiTheme="minorHAnsi" w:cstheme="minorHAnsi"/>
          <w:b/>
          <w:color w:val="4472C4" w:themeColor="accent1"/>
          <w:sz w:val="48"/>
          <w:szCs w:val="48"/>
          <w:rPrChange w:id="402" w:author="Arasteh" w:date="2017-08-03T11:19:00Z">
            <w:rPr>
              <w:rFonts w:asciiTheme="minorHAnsi" w:hAnsiTheme="minorHAnsi" w:cstheme="minorHAnsi"/>
              <w:sz w:val="32"/>
              <w:szCs w:val="32"/>
            </w:rPr>
          </w:rPrChange>
        </w:rPr>
        <w:t xml:space="preserve">  </w:t>
      </w:r>
      <w:r w:rsidRPr="00572AC1">
        <w:rPr>
          <w:rFonts w:asciiTheme="minorHAnsi" w:hAnsiTheme="minorHAnsi" w:cstheme="minorHAnsi"/>
          <w:sz w:val="48"/>
          <w:szCs w:val="48"/>
          <w:rPrChange w:id="403" w:author="Arasteh" w:date="2017-08-03T10:43:00Z">
            <w:rPr>
              <w:rFonts w:asciiTheme="minorHAnsi" w:hAnsiTheme="minorHAnsi" w:cstheme="minorHAnsi"/>
              <w:sz w:val="32"/>
              <w:szCs w:val="32"/>
            </w:rPr>
          </w:rPrChange>
        </w:rPr>
        <w:t xml:space="preserve">So that in a nut shell is how OFAC applies to ICANN's operations.  This is really or compliance and about how we do it and experience has shown we do apply for licenses.  </w:t>
      </w:r>
      <w:r w:rsidRPr="00572AC1">
        <w:rPr>
          <w:rFonts w:asciiTheme="minorHAnsi" w:hAnsiTheme="minorHAnsi" w:cstheme="minorHAnsi"/>
          <w:sz w:val="48"/>
          <w:szCs w:val="48"/>
          <w:rPrChange w:id="404" w:author="Arasteh" w:date="2017-08-03T10:43:00Z">
            <w:rPr>
              <w:rFonts w:asciiTheme="minorHAnsi" w:hAnsiTheme="minorHAnsi" w:cstheme="minorHAnsi"/>
              <w:sz w:val="32"/>
              <w:szCs w:val="32"/>
            </w:rPr>
          </w:rPrChange>
        </w:rPr>
        <w:lastRenderedPageBreak/>
        <w:t xml:space="preserve">We've had, you know, we've been successful in  hosting meetings across the world and participating in trainings across the world and bringing people to ICANN meetings from across the world.  </w:t>
      </w:r>
      <w:proofErr w:type="gramStart"/>
      <w:r w:rsidRPr="00572AC1">
        <w:rPr>
          <w:rFonts w:asciiTheme="minorHAnsi" w:hAnsiTheme="minorHAnsi" w:cstheme="minorHAnsi"/>
          <w:sz w:val="48"/>
          <w:szCs w:val="48"/>
          <w:rPrChange w:id="405" w:author="Arasteh" w:date="2017-08-03T10:43:00Z">
            <w:rPr>
              <w:rFonts w:asciiTheme="minorHAnsi" w:hAnsiTheme="minorHAnsi" w:cstheme="minorHAnsi"/>
              <w:sz w:val="32"/>
              <w:szCs w:val="32"/>
            </w:rPr>
          </w:rPrChange>
        </w:rPr>
        <w:t>And in doing our work.</w:t>
      </w:r>
      <w:proofErr w:type="gramEnd"/>
      <w:r w:rsidRPr="00572AC1">
        <w:rPr>
          <w:rFonts w:asciiTheme="minorHAnsi" w:hAnsiTheme="minorHAnsi" w:cstheme="minorHAnsi"/>
          <w:sz w:val="48"/>
          <w:szCs w:val="48"/>
          <w:rPrChange w:id="406" w:author="Arasteh" w:date="2017-08-03T10:43:00Z">
            <w:rPr>
              <w:rFonts w:asciiTheme="minorHAnsi" w:hAnsiTheme="minorHAnsi" w:cstheme="minorHAnsi"/>
              <w:sz w:val="32"/>
              <w:szCs w:val="32"/>
            </w:rPr>
          </w:rPrChange>
        </w:rPr>
        <w:t xml:space="preserve">  So this isn't anything new for us.  It's a regular part of compliance just like any other U.S. based business or business that has operations in the U.S. would do.  So with that, let me go to -- I see Milton's question in the chat then we'll turn over the question -- I see Jeff your question in the chat too.  I'll address those two first then I'll open the floor for questions.  So Milton you have a question U.S. congress would have to create a general license with treasury.  In terms </w:t>
      </w:r>
      <w:proofErr w:type="spellStart"/>
      <w:r w:rsidRPr="00572AC1">
        <w:rPr>
          <w:rFonts w:asciiTheme="minorHAnsi" w:hAnsiTheme="minorHAnsi" w:cstheme="minorHAnsi"/>
          <w:sz w:val="48"/>
          <w:szCs w:val="48"/>
          <w:rPrChange w:id="407" w:author="Arasteh" w:date="2017-08-03T10:43:00Z">
            <w:rPr>
              <w:rFonts w:asciiTheme="minorHAnsi" w:hAnsiTheme="minorHAnsi" w:cstheme="minorHAnsi"/>
              <w:sz w:val="32"/>
              <w:szCs w:val="32"/>
            </w:rPr>
          </w:rPrChange>
        </w:rPr>
        <w:t>terms</w:t>
      </w:r>
      <w:proofErr w:type="spellEnd"/>
      <w:r w:rsidRPr="00572AC1">
        <w:rPr>
          <w:rFonts w:asciiTheme="minorHAnsi" w:hAnsiTheme="minorHAnsi" w:cstheme="minorHAnsi"/>
          <w:sz w:val="48"/>
          <w:szCs w:val="48"/>
          <w:rPrChange w:id="408" w:author="Arasteh" w:date="2017-08-03T10:43:00Z">
            <w:rPr>
              <w:rFonts w:asciiTheme="minorHAnsi" w:hAnsiTheme="minorHAnsi" w:cstheme="minorHAnsi"/>
              <w:sz w:val="32"/>
              <w:szCs w:val="32"/>
            </w:rPr>
          </w:rPrChange>
        </w:rPr>
        <w:t xml:space="preserve"> of general licenses they can be created through multiple ways.  It could be something written into legislation which would be through the congress.  But if it's more of a regulation those</w:t>
      </w:r>
    </w:p>
    <w:p w14:paraId="698A529C" w14:textId="77777777" w:rsidR="004E2E65" w:rsidRPr="00572AC1" w:rsidRDefault="004E2E65" w:rsidP="004E2E65">
      <w:pPr>
        <w:rPr>
          <w:rFonts w:asciiTheme="minorHAnsi" w:hAnsiTheme="minorHAnsi" w:cstheme="minorHAnsi"/>
          <w:sz w:val="48"/>
          <w:szCs w:val="48"/>
          <w:rPrChange w:id="409"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410" w:author="Arasteh" w:date="2017-08-03T10:43:00Z">
            <w:rPr>
              <w:rFonts w:asciiTheme="minorHAnsi" w:hAnsiTheme="minorHAnsi" w:cstheme="minorHAnsi"/>
              <w:sz w:val="32"/>
              <w:szCs w:val="32"/>
            </w:rPr>
          </w:rPrChange>
        </w:rPr>
        <w:lastRenderedPageBreak/>
        <w:t>&gt;&gt; I don't understand how a root zone change would require an OFAC license.</w:t>
      </w:r>
    </w:p>
    <w:p w14:paraId="7A900EB3" w14:textId="70B1B188" w:rsidR="004E2E65" w:rsidRPr="00572AC1" w:rsidRDefault="004E2E65" w:rsidP="004E2E65">
      <w:pPr>
        <w:rPr>
          <w:rFonts w:asciiTheme="minorHAnsi" w:hAnsiTheme="minorHAnsi" w:cstheme="minorHAnsi"/>
          <w:sz w:val="48"/>
          <w:szCs w:val="48"/>
          <w:rPrChange w:id="411"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412" w:author="Arasteh" w:date="2017-08-03T10:43:00Z">
            <w:rPr>
              <w:rFonts w:asciiTheme="minorHAnsi" w:hAnsiTheme="minorHAnsi" w:cstheme="minorHAnsi"/>
              <w:sz w:val="32"/>
              <w:szCs w:val="32"/>
            </w:rPr>
          </w:rPrChange>
        </w:rPr>
        <w:t xml:space="preserve">&gt;&gt; So Milton I don't know the specifics of why there's been a determination that an OFAC </w:t>
      </w:r>
      <w:del w:id="413" w:author="Arasteh" w:date="2017-08-03T11:23:00Z">
        <w:r w:rsidRPr="00572AC1" w:rsidDel="00C056AB">
          <w:rPr>
            <w:rFonts w:asciiTheme="minorHAnsi" w:hAnsiTheme="minorHAnsi" w:cstheme="minorHAnsi"/>
            <w:sz w:val="48"/>
            <w:szCs w:val="48"/>
            <w:rPrChange w:id="414" w:author="Arasteh" w:date="2017-08-03T10:43:00Z">
              <w:rPr>
                <w:rFonts w:asciiTheme="minorHAnsi" w:hAnsiTheme="minorHAnsi" w:cstheme="minorHAnsi"/>
                <w:sz w:val="32"/>
                <w:szCs w:val="32"/>
              </w:rPr>
            </w:rPrChange>
          </w:rPr>
          <w:delText>--</w:delText>
        </w:r>
      </w:del>
      <w:ins w:id="415" w:author="Arasteh" w:date="2017-08-03T11:23:00Z">
        <w:r w:rsidR="00C056AB">
          <w:rPr>
            <w:rFonts w:asciiTheme="minorHAnsi" w:hAnsiTheme="minorHAnsi" w:cstheme="minorHAnsi"/>
            <w:sz w:val="48"/>
            <w:szCs w:val="48"/>
          </w:rPr>
          <w:t>–</w:t>
        </w:r>
      </w:ins>
      <w:r w:rsidRPr="00572AC1">
        <w:rPr>
          <w:rFonts w:asciiTheme="minorHAnsi" w:hAnsiTheme="minorHAnsi" w:cstheme="minorHAnsi"/>
          <w:sz w:val="48"/>
          <w:szCs w:val="48"/>
          <w:rPrChange w:id="416" w:author="Arasteh" w:date="2017-08-03T10:43:00Z">
            <w:rPr>
              <w:rFonts w:asciiTheme="minorHAnsi" w:hAnsiTheme="minorHAnsi" w:cstheme="minorHAnsi"/>
              <w:sz w:val="32"/>
              <w:szCs w:val="32"/>
            </w:rPr>
          </w:rPrChange>
        </w:rPr>
        <w:t xml:space="preserve"> </w:t>
      </w:r>
      <w:ins w:id="417" w:author="Arasteh" w:date="2017-08-03T11:23:00Z">
        <w:r w:rsidR="00C056AB">
          <w:rPr>
            <w:rFonts w:asciiTheme="minorHAnsi" w:hAnsiTheme="minorHAnsi" w:cstheme="minorHAnsi"/>
            <w:sz w:val="48"/>
            <w:szCs w:val="48"/>
          </w:rPr>
          <w:t>what…..????</w:t>
        </w:r>
      </w:ins>
      <w:proofErr w:type="gramStart"/>
      <w:r w:rsidRPr="00572AC1">
        <w:rPr>
          <w:rFonts w:asciiTheme="minorHAnsi" w:hAnsiTheme="minorHAnsi" w:cstheme="minorHAnsi"/>
          <w:sz w:val="48"/>
          <w:szCs w:val="48"/>
          <w:rPrChange w:id="418" w:author="Arasteh" w:date="2017-08-03T10:43:00Z">
            <w:rPr>
              <w:rFonts w:asciiTheme="minorHAnsi" w:hAnsiTheme="minorHAnsi" w:cstheme="minorHAnsi"/>
              <w:sz w:val="32"/>
              <w:szCs w:val="32"/>
            </w:rPr>
          </w:rPrChange>
        </w:rPr>
        <w:t>that</w:t>
      </w:r>
      <w:proofErr w:type="gramEnd"/>
      <w:r w:rsidRPr="00572AC1">
        <w:rPr>
          <w:rFonts w:asciiTheme="minorHAnsi" w:hAnsiTheme="minorHAnsi" w:cstheme="minorHAnsi"/>
          <w:sz w:val="48"/>
          <w:szCs w:val="48"/>
          <w:rPrChange w:id="419" w:author="Arasteh" w:date="2017-08-03T10:43:00Z">
            <w:rPr>
              <w:rFonts w:asciiTheme="minorHAnsi" w:hAnsiTheme="minorHAnsi" w:cstheme="minorHAnsi"/>
              <w:sz w:val="32"/>
              <w:szCs w:val="32"/>
            </w:rPr>
          </w:rPrChange>
        </w:rPr>
        <w:t xml:space="preserve"> this was applicable under OFAC.</w:t>
      </w:r>
      <w:ins w:id="420" w:author="Arasteh" w:date="2017-08-03T11:23:00Z">
        <w:r w:rsidR="00C056AB">
          <w:rPr>
            <w:rFonts w:asciiTheme="minorHAnsi" w:hAnsiTheme="minorHAnsi" w:cstheme="minorHAnsi"/>
            <w:sz w:val="48"/>
            <w:szCs w:val="48"/>
          </w:rPr>
          <w:t xml:space="preserve"> What was applicable under </w:t>
        </w:r>
      </w:ins>
      <w:r w:rsidRPr="00572AC1">
        <w:rPr>
          <w:rFonts w:asciiTheme="minorHAnsi" w:hAnsiTheme="minorHAnsi" w:cstheme="minorHAnsi"/>
          <w:sz w:val="48"/>
          <w:szCs w:val="48"/>
          <w:rPrChange w:id="421" w:author="Arasteh" w:date="2017-08-03T10:43:00Z">
            <w:rPr>
              <w:rFonts w:asciiTheme="minorHAnsi" w:hAnsiTheme="minorHAnsi" w:cstheme="minorHAnsi"/>
              <w:sz w:val="32"/>
              <w:szCs w:val="32"/>
            </w:rPr>
          </w:rPrChange>
        </w:rPr>
        <w:t xml:space="preserve">  However </w:t>
      </w:r>
      <w:ins w:id="422" w:author="Arasteh" w:date="2017-08-03T11:23:00Z">
        <w:r w:rsidR="00C056AB">
          <w:rPr>
            <w:rFonts w:asciiTheme="minorHAnsi" w:hAnsiTheme="minorHAnsi" w:cstheme="minorHAnsi"/>
            <w:sz w:val="48"/>
            <w:szCs w:val="48"/>
          </w:rPr>
          <w:t xml:space="preserve">OFAC </w:t>
        </w:r>
      </w:ins>
      <w:r w:rsidRPr="00572AC1">
        <w:rPr>
          <w:rFonts w:asciiTheme="minorHAnsi" w:hAnsiTheme="minorHAnsi" w:cstheme="minorHAnsi"/>
          <w:sz w:val="48"/>
          <w:szCs w:val="48"/>
          <w:rPrChange w:id="423" w:author="Arasteh" w:date="2017-08-03T10:43:00Z">
            <w:rPr>
              <w:rFonts w:asciiTheme="minorHAnsi" w:hAnsiTheme="minorHAnsi" w:cstheme="minorHAnsi"/>
              <w:sz w:val="32"/>
              <w:szCs w:val="32"/>
            </w:rPr>
          </w:rPrChange>
        </w:rPr>
        <w:t>need to seek this type of license for to perform root zone changes</w:t>
      </w:r>
      <w:ins w:id="424" w:author="Arasteh" w:date="2017-08-03T11:24:00Z">
        <w:r w:rsidR="00C056AB">
          <w:rPr>
            <w:rFonts w:asciiTheme="minorHAnsi" w:hAnsiTheme="minorHAnsi" w:cstheme="minorHAnsi"/>
            <w:sz w:val="48"/>
            <w:szCs w:val="48"/>
          </w:rPr>
          <w:t xml:space="preserve"> why such </w:t>
        </w:r>
        <w:proofErr w:type="gramStart"/>
        <w:r w:rsidR="00C056AB">
          <w:rPr>
            <w:rFonts w:asciiTheme="minorHAnsi" w:hAnsiTheme="minorHAnsi" w:cstheme="minorHAnsi"/>
            <w:sz w:val="48"/>
            <w:szCs w:val="48"/>
          </w:rPr>
          <w:t xml:space="preserve">license </w:t>
        </w:r>
      </w:ins>
      <w:r w:rsidRPr="00572AC1">
        <w:rPr>
          <w:rFonts w:asciiTheme="minorHAnsi" w:hAnsiTheme="minorHAnsi" w:cstheme="minorHAnsi"/>
          <w:sz w:val="48"/>
          <w:szCs w:val="48"/>
          <w:rPrChange w:id="425" w:author="Arasteh" w:date="2017-08-03T10:43:00Z">
            <w:rPr>
              <w:rFonts w:asciiTheme="minorHAnsi" w:hAnsiTheme="minorHAnsi" w:cstheme="minorHAnsi"/>
              <w:sz w:val="32"/>
              <w:szCs w:val="32"/>
            </w:rPr>
          </w:rPrChange>
        </w:rPr>
        <w:t>,</w:t>
      </w:r>
      <w:proofErr w:type="gramEnd"/>
      <w:r w:rsidRPr="00572AC1">
        <w:rPr>
          <w:rFonts w:asciiTheme="minorHAnsi" w:hAnsiTheme="minorHAnsi" w:cstheme="minorHAnsi"/>
          <w:sz w:val="48"/>
          <w:szCs w:val="48"/>
          <w:rPrChange w:id="426" w:author="Arasteh" w:date="2017-08-03T10:43:00Z">
            <w:rPr>
              <w:rFonts w:asciiTheme="minorHAnsi" w:hAnsiTheme="minorHAnsi" w:cstheme="minorHAnsi"/>
              <w:sz w:val="32"/>
              <w:szCs w:val="32"/>
            </w:rPr>
          </w:rPrChange>
        </w:rPr>
        <w:t xml:space="preserve"> </w:t>
      </w:r>
      <w:ins w:id="427" w:author="Arasteh" w:date="2017-08-03T11:24:00Z">
        <w:r w:rsidR="00C056AB">
          <w:rPr>
            <w:rFonts w:asciiTheme="minorHAnsi" w:hAnsiTheme="minorHAnsi" w:cstheme="minorHAnsi"/>
            <w:sz w:val="48"/>
            <w:szCs w:val="48"/>
          </w:rPr>
          <w:t>ARE NEEDED .</w:t>
        </w:r>
      </w:ins>
      <w:r w:rsidRPr="00572AC1">
        <w:rPr>
          <w:rFonts w:asciiTheme="minorHAnsi" w:hAnsiTheme="minorHAnsi" w:cstheme="minorHAnsi"/>
          <w:sz w:val="48"/>
          <w:szCs w:val="48"/>
          <w:rPrChange w:id="428" w:author="Arasteh" w:date="2017-08-03T10:43:00Z">
            <w:rPr>
              <w:rFonts w:asciiTheme="minorHAnsi" w:hAnsiTheme="minorHAnsi" w:cstheme="minorHAnsi"/>
              <w:sz w:val="32"/>
              <w:szCs w:val="32"/>
            </w:rPr>
          </w:rPrChange>
        </w:rPr>
        <w:t xml:space="preserve">particularly around a CCTLD. </w:t>
      </w:r>
      <w:ins w:id="429" w:author="Arasteh" w:date="2017-08-03T11:24:00Z">
        <w:r w:rsidR="00C056AB">
          <w:rPr>
            <w:rFonts w:asciiTheme="minorHAnsi" w:hAnsiTheme="minorHAnsi" w:cstheme="minorHAnsi"/>
            <w:sz w:val="48"/>
            <w:szCs w:val="48"/>
          </w:rPr>
          <w:t>Question do we need that license after the transition?</w:t>
        </w:r>
      </w:ins>
      <w:ins w:id="430" w:author="Arasteh" w:date="2017-08-03T11:25:00Z">
        <w:r w:rsidR="00C056AB">
          <w:rPr>
            <w:rFonts w:asciiTheme="minorHAnsi" w:hAnsiTheme="minorHAnsi" w:cstheme="minorHAnsi"/>
            <w:sz w:val="48"/>
            <w:szCs w:val="48"/>
          </w:rPr>
          <w:t>??</w:t>
        </w:r>
      </w:ins>
      <w:r w:rsidRPr="00572AC1">
        <w:rPr>
          <w:rFonts w:asciiTheme="minorHAnsi" w:hAnsiTheme="minorHAnsi" w:cstheme="minorHAnsi"/>
          <w:sz w:val="48"/>
          <w:szCs w:val="48"/>
          <w:rPrChange w:id="431" w:author="Arasteh" w:date="2017-08-03T10:43:00Z">
            <w:rPr>
              <w:rFonts w:asciiTheme="minorHAnsi" w:hAnsiTheme="minorHAnsi" w:cstheme="minorHAnsi"/>
              <w:sz w:val="32"/>
              <w:szCs w:val="32"/>
            </w:rPr>
          </w:rPrChange>
        </w:rPr>
        <w:t xml:space="preserve"> But it does happen.  So the less broad the sanctions are that are part of the country specific programs from treasury the less likely it is we would need to do that.  </w:t>
      </w:r>
      <w:proofErr w:type="gramStart"/>
      <w:r w:rsidRPr="00572AC1">
        <w:rPr>
          <w:rFonts w:asciiTheme="minorHAnsi" w:hAnsiTheme="minorHAnsi" w:cstheme="minorHAnsi"/>
          <w:sz w:val="48"/>
          <w:szCs w:val="48"/>
          <w:rPrChange w:id="432" w:author="Arasteh" w:date="2017-08-03T10:43:00Z">
            <w:rPr>
              <w:rFonts w:asciiTheme="minorHAnsi" w:hAnsiTheme="minorHAnsi" w:cstheme="minorHAnsi"/>
              <w:sz w:val="32"/>
              <w:szCs w:val="32"/>
            </w:rPr>
          </w:rPrChange>
        </w:rPr>
        <w:t>So, yeah, basically for the countries that you've mentioned.</w:t>
      </w:r>
      <w:proofErr w:type="gramEnd"/>
      <w:r w:rsidRPr="00572AC1">
        <w:rPr>
          <w:rFonts w:asciiTheme="minorHAnsi" w:hAnsiTheme="minorHAnsi" w:cstheme="minorHAnsi"/>
          <w:sz w:val="48"/>
          <w:szCs w:val="48"/>
          <w:rPrChange w:id="433" w:author="Arasteh" w:date="2017-08-03T10:43:00Z">
            <w:rPr>
              <w:rFonts w:asciiTheme="minorHAnsi" w:hAnsiTheme="minorHAnsi" w:cstheme="minorHAnsi"/>
              <w:sz w:val="32"/>
              <w:szCs w:val="32"/>
            </w:rPr>
          </w:rPrChange>
        </w:rPr>
        <w:t xml:space="preserve">  And the SDN list -- as well.  </w:t>
      </w:r>
      <w:proofErr w:type="gramStart"/>
      <w:r w:rsidRPr="00572AC1">
        <w:rPr>
          <w:rFonts w:asciiTheme="minorHAnsi" w:hAnsiTheme="minorHAnsi" w:cstheme="minorHAnsi"/>
          <w:sz w:val="48"/>
          <w:szCs w:val="48"/>
          <w:rPrChange w:id="434" w:author="Arasteh" w:date="2017-08-03T10:43:00Z">
            <w:rPr>
              <w:rFonts w:asciiTheme="minorHAnsi" w:hAnsiTheme="minorHAnsi" w:cstheme="minorHAnsi"/>
              <w:sz w:val="32"/>
              <w:szCs w:val="32"/>
            </w:rPr>
          </w:rPrChange>
        </w:rPr>
        <w:t>Right?</w:t>
      </w:r>
      <w:proofErr w:type="gramEnd"/>
      <w:r w:rsidRPr="00572AC1">
        <w:rPr>
          <w:rFonts w:asciiTheme="minorHAnsi" w:hAnsiTheme="minorHAnsi" w:cstheme="minorHAnsi"/>
          <w:sz w:val="48"/>
          <w:szCs w:val="48"/>
          <w:rPrChange w:id="435"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436" w:author="Arasteh" w:date="2017-08-03T10:43:00Z">
            <w:rPr>
              <w:rFonts w:asciiTheme="minorHAnsi" w:hAnsiTheme="minorHAnsi" w:cstheme="minorHAnsi"/>
              <w:sz w:val="32"/>
              <w:szCs w:val="32"/>
            </w:rPr>
          </w:rPrChange>
        </w:rPr>
        <w:t>If we had a company on the SDN list that would be something that would require particular attention.</w:t>
      </w:r>
      <w:proofErr w:type="gramEnd"/>
    </w:p>
    <w:p w14:paraId="0390D5AD" w14:textId="77777777" w:rsidR="004E2E65" w:rsidRPr="00572AC1" w:rsidRDefault="004E2E65" w:rsidP="004E2E65">
      <w:pPr>
        <w:rPr>
          <w:rFonts w:asciiTheme="minorHAnsi" w:hAnsiTheme="minorHAnsi" w:cstheme="minorHAnsi"/>
          <w:sz w:val="48"/>
          <w:szCs w:val="48"/>
          <w:rPrChange w:id="43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438" w:author="Arasteh" w:date="2017-08-03T10:43:00Z">
            <w:rPr>
              <w:rFonts w:asciiTheme="minorHAnsi" w:hAnsiTheme="minorHAnsi" w:cstheme="minorHAnsi"/>
              <w:sz w:val="32"/>
              <w:szCs w:val="32"/>
            </w:rPr>
          </w:rPrChange>
        </w:rPr>
        <w:t>&gt;&gt; Thanks, Sam.</w:t>
      </w:r>
    </w:p>
    <w:p w14:paraId="6B47D836" w14:textId="210D182D" w:rsidR="00C056AB" w:rsidRDefault="004E2E65" w:rsidP="004E2E65">
      <w:pPr>
        <w:rPr>
          <w:ins w:id="439" w:author="Arasteh" w:date="2017-08-03T11:27:00Z"/>
          <w:rFonts w:asciiTheme="minorHAnsi" w:hAnsiTheme="minorHAnsi" w:cstheme="minorHAnsi"/>
          <w:sz w:val="48"/>
          <w:szCs w:val="48"/>
        </w:rPr>
      </w:pPr>
      <w:r w:rsidRPr="00572AC1">
        <w:rPr>
          <w:rFonts w:asciiTheme="minorHAnsi" w:hAnsiTheme="minorHAnsi" w:cstheme="minorHAnsi"/>
          <w:sz w:val="48"/>
          <w:szCs w:val="48"/>
          <w:rPrChange w:id="440" w:author="Arasteh" w:date="2017-08-03T10:43:00Z">
            <w:rPr>
              <w:rFonts w:asciiTheme="minorHAnsi" w:hAnsiTheme="minorHAnsi" w:cstheme="minorHAnsi"/>
              <w:sz w:val="32"/>
              <w:szCs w:val="32"/>
            </w:rPr>
          </w:rPrChange>
        </w:rPr>
        <w:lastRenderedPageBreak/>
        <w:t xml:space="preserve">&gt;&gt; Hi.  Thank you very much.  This is very useful.  Just a question on the registries, </w:t>
      </w:r>
      <w:proofErr w:type="gramStart"/>
      <w:r w:rsidRPr="00572AC1">
        <w:rPr>
          <w:rFonts w:asciiTheme="minorHAnsi" w:hAnsiTheme="minorHAnsi" w:cstheme="minorHAnsi"/>
          <w:sz w:val="48"/>
          <w:szCs w:val="48"/>
          <w:rPrChange w:id="441" w:author="Arasteh" w:date="2017-08-03T10:43:00Z">
            <w:rPr>
              <w:rFonts w:asciiTheme="minorHAnsi" w:hAnsiTheme="minorHAnsi" w:cstheme="minorHAnsi"/>
              <w:sz w:val="32"/>
              <w:szCs w:val="32"/>
            </w:rPr>
          </w:rPrChange>
        </w:rPr>
        <w:t>registrars</w:t>
      </w:r>
      <w:proofErr w:type="gramEnd"/>
      <w:r w:rsidRPr="00572AC1">
        <w:rPr>
          <w:rFonts w:asciiTheme="minorHAnsi" w:hAnsiTheme="minorHAnsi" w:cstheme="minorHAnsi"/>
          <w:sz w:val="48"/>
          <w:szCs w:val="48"/>
          <w:rPrChange w:id="442" w:author="Arasteh" w:date="2017-08-03T10:43:00Z">
            <w:rPr>
              <w:rFonts w:asciiTheme="minorHAnsi" w:hAnsiTheme="minorHAnsi" w:cstheme="minorHAnsi"/>
              <w:sz w:val="32"/>
              <w:szCs w:val="32"/>
            </w:rPr>
          </w:rPrChange>
        </w:rPr>
        <w:t xml:space="preserve"> agreement.  </w:t>
      </w:r>
      <w:r w:rsidRPr="00C056AB">
        <w:rPr>
          <w:rFonts w:asciiTheme="minorHAnsi" w:hAnsiTheme="minorHAnsi" w:cstheme="minorHAnsi"/>
          <w:b/>
          <w:color w:val="C00000"/>
          <w:sz w:val="48"/>
          <w:szCs w:val="48"/>
          <w:rPrChange w:id="443" w:author="Arasteh" w:date="2017-08-03T11:26:00Z">
            <w:rPr>
              <w:rFonts w:asciiTheme="minorHAnsi" w:hAnsiTheme="minorHAnsi" w:cstheme="minorHAnsi"/>
              <w:sz w:val="32"/>
              <w:szCs w:val="32"/>
            </w:rPr>
          </w:rPrChange>
        </w:rPr>
        <w:t xml:space="preserve">You mentioned the agreements with ICANN do not require them to follow OFAC rules if they are not located in the U.S.  </w:t>
      </w:r>
      <w:r w:rsidRPr="00572AC1">
        <w:rPr>
          <w:rFonts w:asciiTheme="minorHAnsi" w:hAnsiTheme="minorHAnsi" w:cstheme="minorHAnsi"/>
          <w:sz w:val="48"/>
          <w:szCs w:val="48"/>
          <w:rPrChange w:id="444" w:author="Arasteh" w:date="2017-08-03T10:43:00Z">
            <w:rPr>
              <w:rFonts w:asciiTheme="minorHAnsi" w:hAnsiTheme="minorHAnsi" w:cstheme="minorHAnsi"/>
              <w:sz w:val="32"/>
              <w:szCs w:val="32"/>
            </w:rPr>
          </w:rPrChange>
        </w:rPr>
        <w:t xml:space="preserve">Are they [Indiscernible] does compliance </w:t>
      </w:r>
      <w:proofErr w:type="gramStart"/>
      <w:r w:rsidRPr="00572AC1">
        <w:rPr>
          <w:rFonts w:asciiTheme="minorHAnsi" w:hAnsiTheme="minorHAnsi" w:cstheme="minorHAnsi"/>
          <w:sz w:val="48"/>
          <w:szCs w:val="48"/>
          <w:rPrChange w:id="445" w:author="Arasteh" w:date="2017-08-03T10:43:00Z">
            <w:rPr>
              <w:rFonts w:asciiTheme="minorHAnsi" w:hAnsiTheme="minorHAnsi" w:cstheme="minorHAnsi"/>
              <w:sz w:val="32"/>
              <w:szCs w:val="32"/>
            </w:rPr>
          </w:rPrChange>
        </w:rPr>
        <w:t>tell</w:t>
      </w:r>
      <w:proofErr w:type="gramEnd"/>
      <w:r w:rsidRPr="00572AC1">
        <w:rPr>
          <w:rFonts w:asciiTheme="minorHAnsi" w:hAnsiTheme="minorHAnsi" w:cstheme="minorHAnsi"/>
          <w:sz w:val="48"/>
          <w:szCs w:val="48"/>
          <w:rPrChange w:id="446" w:author="Arasteh" w:date="2017-08-03T10:43:00Z">
            <w:rPr>
              <w:rFonts w:asciiTheme="minorHAnsi" w:hAnsiTheme="minorHAnsi" w:cstheme="minorHAnsi"/>
              <w:sz w:val="32"/>
              <w:szCs w:val="32"/>
            </w:rPr>
          </w:rPrChange>
        </w:rPr>
        <w:t xml:space="preserve"> them they are not [Indiscernible] follow OFAC if they're not located in the U.S.?  And even one step further if they could -- if it's an option to kind of deter them from applying to OFAC for no valid reason if they don't have to follow it.  Because I have two cases that they just -- it seems like in their agreements of the registrants they have copy and pasted from they are registrars and they are not located in </w:t>
      </w:r>
      <w:proofErr w:type="spellStart"/>
      <w:r w:rsidRPr="00572AC1">
        <w:rPr>
          <w:rFonts w:asciiTheme="minorHAnsi" w:hAnsiTheme="minorHAnsi" w:cstheme="minorHAnsi"/>
          <w:sz w:val="48"/>
          <w:szCs w:val="48"/>
          <w:rPrChange w:id="447" w:author="Arasteh" w:date="2017-08-03T10:43:00Z">
            <w:rPr>
              <w:rFonts w:asciiTheme="minorHAnsi" w:hAnsiTheme="minorHAnsi" w:cstheme="minorHAnsi"/>
              <w:sz w:val="32"/>
              <w:szCs w:val="32"/>
            </w:rPr>
          </w:rPrChange>
        </w:rPr>
        <w:t>the's</w:t>
      </w:r>
      <w:proofErr w:type="spellEnd"/>
      <w:r w:rsidRPr="00572AC1">
        <w:rPr>
          <w:rFonts w:asciiTheme="minorHAnsi" w:hAnsiTheme="minorHAnsi" w:cstheme="minorHAnsi"/>
          <w:sz w:val="48"/>
          <w:szCs w:val="48"/>
          <w:rPrChange w:id="448" w:author="Arasteh" w:date="2017-08-03T10:43:00Z">
            <w:rPr>
              <w:rFonts w:asciiTheme="minorHAnsi" w:hAnsiTheme="minorHAnsi" w:cstheme="minorHAnsi"/>
              <w:sz w:val="32"/>
              <w:szCs w:val="32"/>
            </w:rPr>
          </w:rPrChange>
        </w:rPr>
        <w:t xml:space="preserve"> legal team or ICANN's compliance team ever advises </w:t>
      </w:r>
      <w:ins w:id="449" w:author="Arasteh" w:date="2017-08-03T11:27:00Z">
        <w:r w:rsidR="00C056AB">
          <w:rPr>
            <w:rFonts w:asciiTheme="minorHAnsi" w:hAnsiTheme="minorHAnsi" w:cstheme="minorHAnsi"/>
            <w:sz w:val="48"/>
            <w:szCs w:val="48"/>
          </w:rPr>
          <w:t xml:space="preserve">here the link between questions </w:t>
        </w:r>
        <w:proofErr w:type="spellStart"/>
        <w:r w:rsidR="00C056AB">
          <w:rPr>
            <w:rFonts w:asciiTheme="minorHAnsi" w:hAnsiTheme="minorHAnsi" w:cstheme="minorHAnsi"/>
            <w:sz w:val="48"/>
            <w:szCs w:val="48"/>
          </w:rPr>
          <w:t>ansdanswers</w:t>
        </w:r>
        <w:proofErr w:type="spellEnd"/>
        <w:r w:rsidR="00C056AB">
          <w:rPr>
            <w:rFonts w:asciiTheme="minorHAnsi" w:hAnsiTheme="minorHAnsi" w:cstheme="minorHAnsi"/>
            <w:sz w:val="48"/>
            <w:szCs w:val="48"/>
          </w:rPr>
          <w:t xml:space="preserve"> are broken?</w:t>
        </w:r>
      </w:ins>
    </w:p>
    <w:p w14:paraId="66621002" w14:textId="660D2338" w:rsidR="004E2E65" w:rsidRPr="00572AC1" w:rsidRDefault="00C056AB" w:rsidP="004E2E65">
      <w:pPr>
        <w:rPr>
          <w:rFonts w:asciiTheme="minorHAnsi" w:hAnsiTheme="minorHAnsi" w:cstheme="minorHAnsi"/>
          <w:sz w:val="48"/>
          <w:szCs w:val="48"/>
          <w:rPrChange w:id="450" w:author="Arasteh" w:date="2017-08-03T10:43:00Z">
            <w:rPr>
              <w:rFonts w:asciiTheme="minorHAnsi" w:hAnsiTheme="minorHAnsi" w:cstheme="minorHAnsi"/>
              <w:sz w:val="32"/>
              <w:szCs w:val="32"/>
            </w:rPr>
          </w:rPrChange>
        </w:rPr>
      </w:pPr>
      <w:ins w:id="451" w:author="Arasteh" w:date="2017-08-03T11:27:00Z">
        <w:r>
          <w:rPr>
            <w:rFonts w:asciiTheme="minorHAnsi" w:hAnsiTheme="minorHAnsi" w:cstheme="minorHAnsi"/>
            <w:sz w:val="48"/>
            <w:szCs w:val="48"/>
          </w:rPr>
          <w:t>‘</w:t>
        </w:r>
      </w:ins>
      <w:r w:rsidR="004E2E65" w:rsidRPr="00572AC1">
        <w:rPr>
          <w:rFonts w:asciiTheme="minorHAnsi" w:hAnsiTheme="minorHAnsi" w:cstheme="minorHAnsi"/>
          <w:sz w:val="48"/>
          <w:szCs w:val="48"/>
          <w:rPrChange w:id="452" w:author="Arasteh" w:date="2017-08-03T10:43:00Z">
            <w:rPr>
              <w:rFonts w:asciiTheme="minorHAnsi" w:hAnsiTheme="minorHAnsi" w:cstheme="minorHAnsi"/>
              <w:sz w:val="32"/>
              <w:szCs w:val="32"/>
            </w:rPr>
          </w:rPrChange>
        </w:rPr>
        <w:t xml:space="preserve">-- sorry, we never advise our contracted parties that we work with as to what laws apply to </w:t>
      </w:r>
      <w:proofErr w:type="gramStart"/>
      <w:r w:rsidR="004E2E65" w:rsidRPr="00572AC1">
        <w:rPr>
          <w:rFonts w:asciiTheme="minorHAnsi" w:hAnsiTheme="minorHAnsi" w:cstheme="minorHAnsi"/>
          <w:sz w:val="48"/>
          <w:szCs w:val="48"/>
          <w:rPrChange w:id="453" w:author="Arasteh" w:date="2017-08-03T10:43:00Z">
            <w:rPr>
              <w:rFonts w:asciiTheme="minorHAnsi" w:hAnsiTheme="minorHAnsi" w:cstheme="minorHAnsi"/>
              <w:sz w:val="32"/>
              <w:szCs w:val="32"/>
            </w:rPr>
          </w:rPrChange>
        </w:rPr>
        <w:lastRenderedPageBreak/>
        <w:t>them</w:t>
      </w:r>
      <w:proofErr w:type="gramEnd"/>
      <w:r w:rsidR="004E2E65" w:rsidRPr="00572AC1">
        <w:rPr>
          <w:rFonts w:asciiTheme="minorHAnsi" w:hAnsiTheme="minorHAnsi" w:cstheme="minorHAnsi"/>
          <w:sz w:val="48"/>
          <w:szCs w:val="48"/>
          <w:rPrChange w:id="454" w:author="Arasteh" w:date="2017-08-03T10:43:00Z">
            <w:rPr>
              <w:rFonts w:asciiTheme="minorHAnsi" w:hAnsiTheme="minorHAnsi" w:cstheme="minorHAnsi"/>
              <w:sz w:val="32"/>
              <w:szCs w:val="32"/>
            </w:rPr>
          </w:rPrChange>
        </w:rPr>
        <w:t xml:space="preserve"> or which laws don't.  We don't know the specific facts and details about how each registrar or registry organizes their business.  So it's really not  ICANN -- it's not up to ICANN to tell them whether or not they are subject to the OFAC requirements or not.  They really need to look at how their own business is run and they need to get -- they often will need to have counsel give them advice as to whether or not there's a need for them to regularly check -- </w:t>
      </w:r>
      <w:proofErr w:type="spellStart"/>
      <w:r w:rsidR="004E2E65" w:rsidRPr="00572AC1">
        <w:rPr>
          <w:rFonts w:asciiTheme="minorHAnsi" w:hAnsiTheme="minorHAnsi" w:cstheme="minorHAnsi"/>
          <w:sz w:val="48"/>
          <w:szCs w:val="48"/>
          <w:rPrChange w:id="455" w:author="Arasteh" w:date="2017-08-03T10:43:00Z">
            <w:rPr>
              <w:rFonts w:asciiTheme="minorHAnsi" w:hAnsiTheme="minorHAnsi" w:cstheme="minorHAnsi"/>
              <w:sz w:val="32"/>
              <w:szCs w:val="32"/>
            </w:rPr>
          </w:rPrChange>
        </w:rPr>
        <w:t>check</w:t>
      </w:r>
      <w:proofErr w:type="spellEnd"/>
      <w:r w:rsidR="004E2E65" w:rsidRPr="00572AC1">
        <w:rPr>
          <w:rFonts w:asciiTheme="minorHAnsi" w:hAnsiTheme="minorHAnsi" w:cstheme="minorHAnsi"/>
          <w:sz w:val="48"/>
          <w:szCs w:val="48"/>
          <w:rPrChange w:id="456" w:author="Arasteh" w:date="2017-08-03T10:43:00Z">
            <w:rPr>
              <w:rFonts w:asciiTheme="minorHAnsi" w:hAnsiTheme="minorHAnsi" w:cstheme="minorHAnsi"/>
              <w:sz w:val="32"/>
              <w:szCs w:val="32"/>
            </w:rPr>
          </w:rPrChange>
        </w:rPr>
        <w:t xml:space="preserve"> against the OFAC list to follow the OFAC compliance laws to seek licenses, et cetera.  It's really not a place for ICANN to make a determination because if we were wrong and a registrar relied on ICANN telling them they didn't have to follow it, I'm not sure how that would all fall out.  </w:t>
      </w:r>
      <w:r w:rsidR="004E2E65" w:rsidRPr="00C056AB">
        <w:rPr>
          <w:rFonts w:asciiTheme="minorHAnsi" w:hAnsiTheme="minorHAnsi" w:cstheme="minorHAnsi"/>
          <w:color w:val="C00000"/>
          <w:sz w:val="48"/>
          <w:szCs w:val="48"/>
          <w:rPrChange w:id="457" w:author="Arasteh" w:date="2017-08-03T11:29:00Z">
            <w:rPr>
              <w:rFonts w:asciiTheme="minorHAnsi" w:hAnsiTheme="minorHAnsi" w:cstheme="minorHAnsi"/>
              <w:sz w:val="32"/>
              <w:szCs w:val="32"/>
            </w:rPr>
          </w:rPrChange>
        </w:rPr>
        <w:t xml:space="preserve">It's very important from the ICANN point of view that registrars and registries are bound to follow the laws they are bound to follow. </w:t>
      </w:r>
      <w:r w:rsidR="004E2E65" w:rsidRPr="00572AC1">
        <w:rPr>
          <w:rFonts w:asciiTheme="minorHAnsi" w:hAnsiTheme="minorHAnsi" w:cstheme="minorHAnsi"/>
          <w:sz w:val="48"/>
          <w:szCs w:val="48"/>
          <w:rPrChange w:id="458" w:author="Arasteh" w:date="2017-08-03T10:43:00Z">
            <w:rPr>
              <w:rFonts w:asciiTheme="minorHAnsi" w:hAnsiTheme="minorHAnsi" w:cstheme="minorHAnsi"/>
              <w:sz w:val="32"/>
              <w:szCs w:val="32"/>
            </w:rPr>
          </w:rPrChange>
        </w:rPr>
        <w:t xml:space="preserve"> And so that's why we don't </w:t>
      </w:r>
      <w:r w:rsidR="004E2E65" w:rsidRPr="00572AC1">
        <w:rPr>
          <w:rFonts w:asciiTheme="minorHAnsi" w:hAnsiTheme="minorHAnsi" w:cstheme="minorHAnsi"/>
          <w:sz w:val="48"/>
          <w:szCs w:val="48"/>
          <w:rPrChange w:id="459" w:author="Arasteh" w:date="2017-08-03T10:43:00Z">
            <w:rPr>
              <w:rFonts w:asciiTheme="minorHAnsi" w:hAnsiTheme="minorHAnsi" w:cstheme="minorHAnsi"/>
              <w:sz w:val="32"/>
              <w:szCs w:val="32"/>
            </w:rPr>
          </w:rPrChange>
        </w:rPr>
        <w:lastRenderedPageBreak/>
        <w:t>name in our agreement what they must do in terms of specific laws.  But on the converse of that, we also don't give advice about the things we think they don't have to do.  That's really up to each business that enters the space.  Greg, I think we can move --</w:t>
      </w:r>
    </w:p>
    <w:p w14:paraId="5B0D057A" w14:textId="77777777" w:rsidR="004E2E65" w:rsidRPr="00572AC1" w:rsidRDefault="004E2E65" w:rsidP="004E2E65">
      <w:pPr>
        <w:rPr>
          <w:rFonts w:asciiTheme="minorHAnsi" w:hAnsiTheme="minorHAnsi" w:cstheme="minorHAnsi"/>
          <w:sz w:val="48"/>
          <w:szCs w:val="48"/>
          <w:rPrChange w:id="46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461" w:author="Arasteh" w:date="2017-08-03T10:43:00Z">
            <w:rPr>
              <w:rFonts w:asciiTheme="minorHAnsi" w:hAnsiTheme="minorHAnsi" w:cstheme="minorHAnsi"/>
              <w:sz w:val="32"/>
              <w:szCs w:val="32"/>
            </w:rPr>
          </w:rPrChange>
        </w:rPr>
        <w:t xml:space="preserve">&gt;&gt; Thank you, Sam.  Why don't you go ahead </w:t>
      </w:r>
      <w:proofErr w:type="spellStart"/>
      <w:r w:rsidRPr="00572AC1">
        <w:rPr>
          <w:rFonts w:asciiTheme="minorHAnsi" w:hAnsiTheme="minorHAnsi" w:cstheme="minorHAnsi"/>
          <w:sz w:val="48"/>
          <w:szCs w:val="48"/>
          <w:rPrChange w:id="462" w:author="Arasteh" w:date="2017-08-03T10:43:00Z">
            <w:rPr>
              <w:rFonts w:asciiTheme="minorHAnsi" w:hAnsiTheme="minorHAnsi" w:cstheme="minorHAnsi"/>
              <w:sz w:val="32"/>
              <w:szCs w:val="32"/>
            </w:rPr>
          </w:rPrChange>
        </w:rPr>
        <w:t>Kavous</w:t>
      </w:r>
      <w:proofErr w:type="spellEnd"/>
      <w:r w:rsidRPr="00572AC1">
        <w:rPr>
          <w:rFonts w:asciiTheme="minorHAnsi" w:hAnsiTheme="minorHAnsi" w:cstheme="minorHAnsi"/>
          <w:sz w:val="48"/>
          <w:szCs w:val="48"/>
          <w:rPrChange w:id="463" w:author="Arasteh" w:date="2017-08-03T10:43:00Z">
            <w:rPr>
              <w:rFonts w:asciiTheme="minorHAnsi" w:hAnsiTheme="minorHAnsi" w:cstheme="minorHAnsi"/>
              <w:sz w:val="32"/>
              <w:szCs w:val="32"/>
            </w:rPr>
          </w:rPrChange>
        </w:rPr>
        <w:t xml:space="preserve">, with your </w:t>
      </w:r>
      <w:proofErr w:type="gramStart"/>
      <w:r w:rsidRPr="00572AC1">
        <w:rPr>
          <w:rFonts w:asciiTheme="minorHAnsi" w:hAnsiTheme="minorHAnsi" w:cstheme="minorHAnsi"/>
          <w:sz w:val="48"/>
          <w:szCs w:val="48"/>
          <w:rPrChange w:id="464" w:author="Arasteh" w:date="2017-08-03T10:43:00Z">
            <w:rPr>
              <w:rFonts w:asciiTheme="minorHAnsi" w:hAnsiTheme="minorHAnsi" w:cstheme="minorHAnsi"/>
              <w:sz w:val="32"/>
              <w:szCs w:val="32"/>
            </w:rPr>
          </w:rPrChange>
        </w:rPr>
        <w:t>question.</w:t>
      </w:r>
      <w:proofErr w:type="gramEnd"/>
    </w:p>
    <w:p w14:paraId="0E65415B" w14:textId="77777777" w:rsidR="00C056AB" w:rsidRDefault="004E2E65" w:rsidP="004E2E65">
      <w:pPr>
        <w:rPr>
          <w:ins w:id="465" w:author="Arasteh" w:date="2017-08-03T11:31:00Z"/>
          <w:rFonts w:asciiTheme="minorHAnsi" w:hAnsiTheme="minorHAnsi" w:cstheme="minorHAnsi"/>
          <w:sz w:val="48"/>
          <w:szCs w:val="48"/>
        </w:rPr>
      </w:pPr>
      <w:r w:rsidRPr="00572AC1">
        <w:rPr>
          <w:rFonts w:asciiTheme="minorHAnsi" w:hAnsiTheme="minorHAnsi" w:cstheme="minorHAnsi"/>
          <w:sz w:val="48"/>
          <w:szCs w:val="48"/>
          <w:rPrChange w:id="466" w:author="Arasteh" w:date="2017-08-03T10:43:00Z">
            <w:rPr>
              <w:rFonts w:asciiTheme="minorHAnsi" w:hAnsiTheme="minorHAnsi" w:cstheme="minorHAnsi"/>
              <w:sz w:val="32"/>
              <w:szCs w:val="32"/>
            </w:rPr>
          </w:rPrChange>
        </w:rPr>
        <w:t xml:space="preserve">&gt;&gt; Hello.  First of all I understood that Sam saying for traveling, OFAC may apply and ICANN would seek or some general arrangement.  This is quite unusual.  The OFAC refers to transactions with a U.S. national.  It does not talk about outside or inside U.S. A.  Yes they might be subject to ICANN law but the whole issue is referring to the transaction and nationals from the U.S. [Indiscernible] apply outside the U.S. </w:t>
      </w:r>
      <w:proofErr w:type="spellStart"/>
      <w:r w:rsidRPr="00572AC1">
        <w:rPr>
          <w:rFonts w:asciiTheme="minorHAnsi" w:hAnsiTheme="minorHAnsi" w:cstheme="minorHAnsi"/>
          <w:sz w:val="48"/>
          <w:szCs w:val="48"/>
          <w:rPrChange w:id="467" w:author="Arasteh" w:date="2017-08-03T10:43:00Z">
            <w:rPr>
              <w:rFonts w:asciiTheme="minorHAnsi" w:hAnsiTheme="minorHAnsi" w:cstheme="minorHAnsi"/>
              <w:sz w:val="32"/>
              <w:szCs w:val="32"/>
            </w:rPr>
          </w:rPrChange>
        </w:rPr>
        <w:t>abthey</w:t>
      </w:r>
      <w:proofErr w:type="spellEnd"/>
      <w:r w:rsidRPr="00572AC1">
        <w:rPr>
          <w:rFonts w:asciiTheme="minorHAnsi" w:hAnsiTheme="minorHAnsi" w:cstheme="minorHAnsi"/>
          <w:sz w:val="48"/>
          <w:szCs w:val="48"/>
          <w:rPrChange w:id="468" w:author="Arasteh" w:date="2017-08-03T10:43:00Z">
            <w:rPr>
              <w:rFonts w:asciiTheme="minorHAnsi" w:hAnsiTheme="minorHAnsi" w:cstheme="minorHAnsi"/>
              <w:sz w:val="32"/>
              <w:szCs w:val="32"/>
            </w:rPr>
          </w:rPrChange>
        </w:rPr>
        <w:t xml:space="preserve"> are not national they are not going to ask for an OFAC [Indiscernible] is that right?  That should be quite clearly.  And </w:t>
      </w:r>
      <w:r w:rsidRPr="00572AC1">
        <w:rPr>
          <w:rFonts w:asciiTheme="minorHAnsi" w:hAnsiTheme="minorHAnsi" w:cstheme="minorHAnsi"/>
          <w:sz w:val="48"/>
          <w:szCs w:val="48"/>
          <w:rPrChange w:id="469" w:author="Arasteh" w:date="2017-08-03T10:43:00Z">
            <w:rPr>
              <w:rFonts w:asciiTheme="minorHAnsi" w:hAnsiTheme="minorHAnsi" w:cstheme="minorHAnsi"/>
              <w:sz w:val="32"/>
              <w:szCs w:val="32"/>
            </w:rPr>
          </w:rPrChange>
        </w:rPr>
        <w:lastRenderedPageBreak/>
        <w:t xml:space="preserve">there are some things I don't know.  So I don't think [Indiscernible] someone should know. </w:t>
      </w:r>
    </w:p>
    <w:p w14:paraId="1BC23E5A" w14:textId="77777777" w:rsidR="00C056AB" w:rsidRDefault="00C056AB" w:rsidP="004E2E65">
      <w:pPr>
        <w:rPr>
          <w:ins w:id="470" w:author="Arasteh" w:date="2017-08-03T11:32:00Z"/>
          <w:rFonts w:asciiTheme="minorHAnsi" w:hAnsiTheme="minorHAnsi" w:cstheme="minorHAnsi"/>
          <w:sz w:val="48"/>
          <w:szCs w:val="48"/>
        </w:rPr>
      </w:pPr>
      <w:ins w:id="471" w:author="Arasteh" w:date="2017-08-03T11:31:00Z">
        <w:r>
          <w:rPr>
            <w:rFonts w:asciiTheme="minorHAnsi" w:hAnsiTheme="minorHAnsi" w:cstheme="minorHAnsi"/>
            <w:sz w:val="48"/>
            <w:szCs w:val="48"/>
          </w:rPr>
          <w:t xml:space="preserve">Here the issue is badly </w:t>
        </w:r>
        <w:proofErr w:type="spellStart"/>
        <w:r>
          <w:rPr>
            <w:rFonts w:asciiTheme="minorHAnsi" w:hAnsiTheme="minorHAnsi" w:cstheme="minorHAnsi"/>
            <w:sz w:val="48"/>
            <w:szCs w:val="48"/>
          </w:rPr>
          <w:t>caoptioned</w:t>
        </w:r>
        <w:proofErr w:type="spellEnd"/>
        <w:r>
          <w:rPr>
            <w:rFonts w:asciiTheme="minorHAnsi" w:hAnsiTheme="minorHAnsi" w:cstheme="minorHAnsi"/>
            <w:sz w:val="48"/>
            <w:szCs w:val="48"/>
          </w:rPr>
          <w:t xml:space="preserve"> or incorrectly assembled. I </w:t>
        </w:r>
        <w:proofErr w:type="gramStart"/>
        <w:r>
          <w:rPr>
            <w:rFonts w:asciiTheme="minorHAnsi" w:hAnsiTheme="minorHAnsi" w:cstheme="minorHAnsi"/>
            <w:sz w:val="48"/>
            <w:szCs w:val="48"/>
          </w:rPr>
          <w:t>said ,if</w:t>
        </w:r>
        <w:proofErr w:type="gramEnd"/>
        <w:r>
          <w:rPr>
            <w:rFonts w:asciiTheme="minorHAnsi" w:hAnsiTheme="minorHAnsi" w:cstheme="minorHAnsi"/>
            <w:sz w:val="48"/>
            <w:szCs w:val="48"/>
          </w:rPr>
          <w:t xml:space="preserve"> ICANN does not know how the issues to be </w:t>
        </w:r>
      </w:ins>
      <w:ins w:id="472" w:author="Arasteh" w:date="2017-08-03T11:32:00Z">
        <w:r>
          <w:rPr>
            <w:rFonts w:asciiTheme="minorHAnsi" w:hAnsiTheme="minorHAnsi" w:cstheme="minorHAnsi"/>
            <w:sz w:val="48"/>
            <w:szCs w:val="48"/>
          </w:rPr>
          <w:t xml:space="preserve">properly addressed then who should know or with whom we should raise the issue </w:t>
        </w:r>
      </w:ins>
    </w:p>
    <w:p w14:paraId="079FF949" w14:textId="77777777" w:rsidR="00175210" w:rsidRDefault="004E2E65" w:rsidP="004E2E65">
      <w:pPr>
        <w:rPr>
          <w:ins w:id="473" w:author="Arasteh" w:date="2017-08-03T11:33:00Z"/>
          <w:rFonts w:asciiTheme="minorHAnsi" w:hAnsiTheme="minorHAnsi" w:cstheme="minorHAnsi"/>
          <w:sz w:val="48"/>
          <w:szCs w:val="48"/>
        </w:rPr>
      </w:pPr>
      <w:r w:rsidRPr="00572AC1">
        <w:rPr>
          <w:rFonts w:asciiTheme="minorHAnsi" w:hAnsiTheme="minorHAnsi" w:cstheme="minorHAnsi"/>
          <w:sz w:val="48"/>
          <w:szCs w:val="48"/>
          <w:rPrChange w:id="474" w:author="Arasteh" w:date="2017-08-03T10:43:00Z">
            <w:rPr>
              <w:rFonts w:asciiTheme="minorHAnsi" w:hAnsiTheme="minorHAnsi" w:cstheme="minorHAnsi"/>
              <w:sz w:val="32"/>
              <w:szCs w:val="32"/>
            </w:rPr>
          </w:rPrChange>
        </w:rPr>
        <w:t xml:space="preserve"> And she says yes it's not up to the ICANN -- so </w:t>
      </w:r>
      <w:proofErr w:type="gramStart"/>
      <w:r w:rsidRPr="00572AC1">
        <w:rPr>
          <w:rFonts w:asciiTheme="minorHAnsi" w:hAnsiTheme="minorHAnsi" w:cstheme="minorHAnsi"/>
          <w:sz w:val="48"/>
          <w:szCs w:val="48"/>
          <w:rPrChange w:id="475" w:author="Arasteh" w:date="2017-08-03T10:43:00Z">
            <w:rPr>
              <w:rFonts w:asciiTheme="minorHAnsi" w:hAnsiTheme="minorHAnsi" w:cstheme="minorHAnsi"/>
              <w:sz w:val="32"/>
              <w:szCs w:val="32"/>
            </w:rPr>
          </w:rPrChange>
        </w:rPr>
        <w:t>it's</w:t>
      </w:r>
      <w:proofErr w:type="gramEnd"/>
      <w:r w:rsidRPr="00572AC1">
        <w:rPr>
          <w:rFonts w:asciiTheme="minorHAnsi" w:hAnsiTheme="minorHAnsi" w:cstheme="minorHAnsi"/>
          <w:sz w:val="48"/>
          <w:szCs w:val="48"/>
          <w:rPrChange w:id="476" w:author="Arasteh" w:date="2017-08-03T10:43:00Z">
            <w:rPr>
              <w:rFonts w:asciiTheme="minorHAnsi" w:hAnsiTheme="minorHAnsi" w:cstheme="minorHAnsi"/>
              <w:sz w:val="32"/>
              <w:szCs w:val="32"/>
            </w:rPr>
          </w:rPrChange>
        </w:rPr>
        <w:t xml:space="preserve"> up to whom?  </w:t>
      </w:r>
      <w:proofErr w:type="gramStart"/>
      <w:r w:rsidRPr="00572AC1">
        <w:rPr>
          <w:rFonts w:asciiTheme="minorHAnsi" w:hAnsiTheme="minorHAnsi" w:cstheme="minorHAnsi"/>
          <w:sz w:val="48"/>
          <w:szCs w:val="48"/>
          <w:rPrChange w:id="477" w:author="Arasteh" w:date="2017-08-03T10:43:00Z">
            <w:rPr>
              <w:rFonts w:asciiTheme="minorHAnsi" w:hAnsiTheme="minorHAnsi" w:cstheme="minorHAnsi"/>
              <w:sz w:val="32"/>
              <w:szCs w:val="32"/>
            </w:rPr>
          </w:rPrChange>
        </w:rPr>
        <w:t>[Indiscernible] users to acquire, to buy and so on and so forth?</w:t>
      </w:r>
      <w:proofErr w:type="gramEnd"/>
      <w:r w:rsidRPr="00572AC1">
        <w:rPr>
          <w:rFonts w:asciiTheme="minorHAnsi" w:hAnsiTheme="minorHAnsi" w:cstheme="minorHAnsi"/>
          <w:sz w:val="48"/>
          <w:szCs w:val="48"/>
          <w:rPrChange w:id="478" w:author="Arasteh" w:date="2017-08-03T10:43:00Z">
            <w:rPr>
              <w:rFonts w:asciiTheme="minorHAnsi" w:hAnsiTheme="minorHAnsi" w:cstheme="minorHAnsi"/>
              <w:sz w:val="32"/>
              <w:szCs w:val="32"/>
            </w:rPr>
          </w:rPrChange>
        </w:rPr>
        <w:t xml:space="preserve"> </w:t>
      </w:r>
    </w:p>
    <w:p w14:paraId="50B4D18B" w14:textId="77777777" w:rsidR="00175210" w:rsidRDefault="00175210" w:rsidP="004E2E65">
      <w:pPr>
        <w:rPr>
          <w:ins w:id="479" w:author="Arasteh" w:date="2017-08-03T11:33:00Z"/>
          <w:rFonts w:asciiTheme="minorHAnsi" w:hAnsiTheme="minorHAnsi" w:cstheme="minorHAnsi"/>
          <w:sz w:val="48"/>
          <w:szCs w:val="48"/>
        </w:rPr>
      </w:pPr>
      <w:ins w:id="480" w:author="Arasteh" w:date="2017-08-03T11:33:00Z">
        <w:r>
          <w:rPr>
            <w:rFonts w:asciiTheme="minorHAnsi" w:hAnsiTheme="minorHAnsi" w:cstheme="minorHAnsi"/>
            <w:sz w:val="48"/>
            <w:szCs w:val="48"/>
          </w:rPr>
          <w:t xml:space="preserve">This is also broken </w:t>
        </w:r>
        <w:proofErr w:type="spellStart"/>
        <w:r>
          <w:rPr>
            <w:rFonts w:asciiTheme="minorHAnsi" w:hAnsiTheme="minorHAnsi" w:cstheme="minorHAnsi"/>
            <w:sz w:val="48"/>
            <w:szCs w:val="48"/>
          </w:rPr>
          <w:t>st</w:t>
        </w:r>
      </w:ins>
      <w:del w:id="481" w:author="Arasteh" w:date="2017-08-03T11:33:00Z">
        <w:r w:rsidR="004E2E65" w:rsidRPr="00572AC1" w:rsidDel="00175210">
          <w:rPr>
            <w:rFonts w:asciiTheme="minorHAnsi" w:hAnsiTheme="minorHAnsi" w:cstheme="minorHAnsi"/>
            <w:sz w:val="48"/>
            <w:szCs w:val="48"/>
            <w:rPrChange w:id="482" w:author="Arasteh" w:date="2017-08-03T10:43:00Z">
              <w:rPr>
                <w:rFonts w:asciiTheme="minorHAnsi" w:hAnsiTheme="minorHAnsi" w:cstheme="minorHAnsi"/>
                <w:sz w:val="32"/>
                <w:szCs w:val="32"/>
              </w:rPr>
            </w:rPrChange>
          </w:rPr>
          <w:delText xml:space="preserve"> </w:delText>
        </w:r>
      </w:del>
      <w:ins w:id="483" w:author="Arasteh" w:date="2017-08-03T11:33:00Z">
        <w:r>
          <w:rPr>
            <w:rFonts w:asciiTheme="minorHAnsi" w:hAnsiTheme="minorHAnsi" w:cstheme="minorHAnsi"/>
            <w:sz w:val="48"/>
            <w:szCs w:val="48"/>
          </w:rPr>
          <w:t>entence</w:t>
        </w:r>
        <w:proofErr w:type="spellEnd"/>
        <w:r>
          <w:rPr>
            <w:rFonts w:asciiTheme="minorHAnsi" w:hAnsiTheme="minorHAnsi" w:cstheme="minorHAnsi"/>
            <w:sz w:val="48"/>
            <w:szCs w:val="48"/>
          </w:rPr>
          <w:t xml:space="preserve"> and </w:t>
        </w:r>
      </w:ins>
      <w:del w:id="484" w:author="Arasteh" w:date="2017-08-03T11:33:00Z">
        <w:r w:rsidR="004E2E65" w:rsidRPr="00572AC1" w:rsidDel="00175210">
          <w:rPr>
            <w:rFonts w:asciiTheme="minorHAnsi" w:hAnsiTheme="minorHAnsi" w:cstheme="minorHAnsi"/>
            <w:sz w:val="48"/>
            <w:szCs w:val="48"/>
            <w:rPrChange w:id="485" w:author="Arasteh" w:date="2017-08-03T10:43:00Z">
              <w:rPr>
                <w:rFonts w:asciiTheme="minorHAnsi" w:hAnsiTheme="minorHAnsi" w:cstheme="minorHAnsi"/>
                <w:sz w:val="32"/>
                <w:szCs w:val="32"/>
              </w:rPr>
            </w:rPrChange>
          </w:rPr>
          <w:delText>T</w:delText>
        </w:r>
      </w:del>
      <w:ins w:id="486" w:author="Arasteh" w:date="2017-08-03T11:33:00Z">
        <w:r>
          <w:rPr>
            <w:rFonts w:asciiTheme="minorHAnsi" w:hAnsiTheme="minorHAnsi" w:cstheme="minorHAnsi"/>
            <w:sz w:val="48"/>
            <w:szCs w:val="48"/>
          </w:rPr>
          <w:t xml:space="preserve"> wrongly captured or improperly </w:t>
        </w:r>
        <w:proofErr w:type="gramStart"/>
        <w:r>
          <w:rPr>
            <w:rFonts w:asciiTheme="minorHAnsi" w:hAnsiTheme="minorHAnsi" w:cstheme="minorHAnsi"/>
            <w:sz w:val="48"/>
            <w:szCs w:val="48"/>
          </w:rPr>
          <w:t>assembled .</w:t>
        </w:r>
        <w:proofErr w:type="gramEnd"/>
      </w:ins>
    </w:p>
    <w:p w14:paraId="1D97F09D" w14:textId="26A7A023" w:rsidR="004E2E65" w:rsidRDefault="004E2E65" w:rsidP="004E2E65">
      <w:pPr>
        <w:rPr>
          <w:ins w:id="487" w:author="Arasteh" w:date="2017-08-03T11:35:00Z"/>
          <w:rFonts w:asciiTheme="minorHAnsi" w:hAnsiTheme="minorHAnsi" w:cstheme="minorHAnsi"/>
          <w:sz w:val="48"/>
          <w:szCs w:val="48"/>
        </w:rPr>
      </w:pPr>
      <w:r w:rsidRPr="00572AC1">
        <w:rPr>
          <w:rFonts w:asciiTheme="minorHAnsi" w:hAnsiTheme="minorHAnsi" w:cstheme="minorHAnsi"/>
          <w:sz w:val="48"/>
          <w:szCs w:val="48"/>
          <w:rPrChange w:id="488" w:author="Arasteh" w:date="2017-08-03T10:43:00Z">
            <w:rPr>
              <w:rFonts w:asciiTheme="minorHAnsi" w:hAnsiTheme="minorHAnsi" w:cstheme="minorHAnsi"/>
              <w:sz w:val="32"/>
              <w:szCs w:val="32"/>
            </w:rPr>
          </w:rPrChange>
        </w:rPr>
        <w:t xml:space="preserve">his is the same thing you need the OFAC license and now it's up to the people [Indiscernible] up to </w:t>
      </w:r>
      <w:proofErr w:type="spellStart"/>
      <w:r w:rsidRPr="00572AC1">
        <w:rPr>
          <w:rFonts w:asciiTheme="minorHAnsi" w:hAnsiTheme="minorHAnsi" w:cstheme="minorHAnsi"/>
          <w:sz w:val="48"/>
          <w:szCs w:val="48"/>
          <w:rPrChange w:id="489" w:author="Arasteh" w:date="2017-08-03T10:43:00Z">
            <w:rPr>
              <w:rFonts w:asciiTheme="minorHAnsi" w:hAnsiTheme="minorHAnsi" w:cstheme="minorHAnsi"/>
              <w:sz w:val="32"/>
              <w:szCs w:val="32"/>
            </w:rPr>
          </w:rPrChange>
        </w:rPr>
        <w:t>to</w:t>
      </w:r>
      <w:proofErr w:type="spellEnd"/>
      <w:r w:rsidRPr="00572AC1">
        <w:rPr>
          <w:rFonts w:asciiTheme="minorHAnsi" w:hAnsiTheme="minorHAnsi" w:cstheme="minorHAnsi"/>
          <w:sz w:val="48"/>
          <w:szCs w:val="48"/>
          <w:rPrChange w:id="490" w:author="Arasteh" w:date="2017-08-03T10:43:00Z">
            <w:rPr>
              <w:rFonts w:asciiTheme="minorHAnsi" w:hAnsiTheme="minorHAnsi" w:cstheme="minorHAnsi"/>
              <w:sz w:val="32"/>
              <w:szCs w:val="32"/>
            </w:rPr>
          </w:rPrChange>
        </w:rPr>
        <w:t xml:space="preserve"> go to the U.S. and ask [Indiscernible] there is no relation at all.</w:t>
      </w:r>
      <w:ins w:id="491" w:author="Arasteh" w:date="2017-08-03T11:34:00Z">
        <w:r w:rsidR="00175210">
          <w:rPr>
            <w:rFonts w:asciiTheme="minorHAnsi" w:hAnsiTheme="minorHAnsi" w:cstheme="minorHAnsi"/>
            <w:sz w:val="48"/>
            <w:szCs w:val="48"/>
          </w:rPr>
          <w:t xml:space="preserve"> Here the </w:t>
        </w:r>
        <w:proofErr w:type="spellStart"/>
        <w:r w:rsidR="00175210">
          <w:rPr>
            <w:rFonts w:asciiTheme="minorHAnsi" w:hAnsiTheme="minorHAnsi" w:cstheme="minorHAnsi"/>
            <w:sz w:val="48"/>
            <w:szCs w:val="48"/>
          </w:rPr>
          <w:t>descrioption</w:t>
        </w:r>
        <w:proofErr w:type="spellEnd"/>
        <w:r w:rsidR="00175210">
          <w:rPr>
            <w:rFonts w:asciiTheme="minorHAnsi" w:hAnsiTheme="minorHAnsi" w:cstheme="minorHAnsi"/>
            <w:sz w:val="48"/>
            <w:szCs w:val="48"/>
          </w:rPr>
          <w:t xml:space="preserve"> or reply id</w:t>
        </w:r>
      </w:ins>
      <w:del w:id="492" w:author="Arasteh" w:date="2017-08-03T11:34:00Z">
        <w:r w:rsidRPr="00572AC1" w:rsidDel="00175210">
          <w:rPr>
            <w:rFonts w:asciiTheme="minorHAnsi" w:hAnsiTheme="minorHAnsi" w:cstheme="minorHAnsi"/>
            <w:sz w:val="48"/>
            <w:szCs w:val="48"/>
            <w:rPrChange w:id="493" w:author="Arasteh" w:date="2017-08-03T10:43:00Z">
              <w:rPr>
                <w:rFonts w:asciiTheme="minorHAnsi" w:hAnsiTheme="minorHAnsi" w:cstheme="minorHAnsi"/>
                <w:sz w:val="32"/>
                <w:szCs w:val="32"/>
              </w:rPr>
            </w:rPrChange>
          </w:rPr>
          <w:delText xml:space="preserve"> </w:delText>
        </w:r>
      </w:del>
      <w:ins w:id="494" w:author="Arasteh" w:date="2017-08-03T11:34:00Z">
        <w:r w:rsidR="00175210">
          <w:rPr>
            <w:rFonts w:asciiTheme="minorHAnsi" w:hAnsiTheme="minorHAnsi" w:cstheme="minorHAnsi"/>
            <w:sz w:val="48"/>
            <w:szCs w:val="48"/>
          </w:rPr>
          <w:t xml:space="preserve">s vague what she meant by </w:t>
        </w:r>
        <w:proofErr w:type="gramStart"/>
        <w:r w:rsidR="00175210">
          <w:rPr>
            <w:rFonts w:asciiTheme="minorHAnsi" w:hAnsiTheme="minorHAnsi" w:cstheme="minorHAnsi"/>
            <w:sz w:val="48"/>
            <w:szCs w:val="48"/>
          </w:rPr>
          <w:t>“ there</w:t>
        </w:r>
        <w:proofErr w:type="gramEnd"/>
        <w:r w:rsidR="00175210">
          <w:rPr>
            <w:rFonts w:asciiTheme="minorHAnsi" w:hAnsiTheme="minorHAnsi" w:cstheme="minorHAnsi"/>
            <w:sz w:val="48"/>
            <w:szCs w:val="48"/>
          </w:rPr>
          <w:t xml:space="preserve"> is no relation at all2 relation between what and what??</w:t>
        </w:r>
        <w:r w:rsidR="00175210">
          <w:rPr>
            <w:rFonts w:asciiTheme="minorHAnsi" w:hAnsiTheme="minorHAnsi" w:cstheme="minorHAnsi"/>
            <w:sz w:val="48"/>
            <w:szCs w:val="48"/>
          </w:rPr>
          <w:br/>
        </w:r>
      </w:ins>
      <w:r w:rsidRPr="00572AC1">
        <w:rPr>
          <w:rFonts w:asciiTheme="minorHAnsi" w:hAnsiTheme="minorHAnsi" w:cstheme="minorHAnsi"/>
          <w:sz w:val="48"/>
          <w:szCs w:val="48"/>
          <w:rPrChange w:id="495" w:author="Arasteh" w:date="2017-08-03T10:43:00Z">
            <w:rPr>
              <w:rFonts w:asciiTheme="minorHAnsi" w:hAnsiTheme="minorHAnsi" w:cstheme="minorHAnsi"/>
              <w:sz w:val="32"/>
              <w:szCs w:val="32"/>
            </w:rPr>
          </w:rPrChange>
        </w:rPr>
        <w:lastRenderedPageBreak/>
        <w:t xml:space="preserve"> What is that?  So we need to look [Indiscernible].  Having said that I think that </w:t>
      </w:r>
      <w:proofErr w:type="gramStart"/>
      <w:r w:rsidRPr="00572AC1">
        <w:rPr>
          <w:rFonts w:asciiTheme="minorHAnsi" w:hAnsiTheme="minorHAnsi" w:cstheme="minorHAnsi"/>
          <w:sz w:val="48"/>
          <w:szCs w:val="48"/>
          <w:rPrChange w:id="496" w:author="Arasteh" w:date="2017-08-03T10:43:00Z">
            <w:rPr>
              <w:rFonts w:asciiTheme="minorHAnsi" w:hAnsiTheme="minorHAnsi" w:cstheme="minorHAnsi"/>
              <w:sz w:val="32"/>
              <w:szCs w:val="32"/>
            </w:rPr>
          </w:rPrChange>
        </w:rPr>
        <w:t>all the</w:t>
      </w:r>
      <w:proofErr w:type="gramEnd"/>
      <w:r w:rsidRPr="00572AC1">
        <w:rPr>
          <w:rFonts w:asciiTheme="minorHAnsi" w:hAnsiTheme="minorHAnsi" w:cstheme="minorHAnsi"/>
          <w:sz w:val="48"/>
          <w:szCs w:val="48"/>
          <w:rPrChange w:id="497" w:author="Arasteh" w:date="2017-08-03T10:43:00Z">
            <w:rPr>
              <w:rFonts w:asciiTheme="minorHAnsi" w:hAnsiTheme="minorHAnsi" w:cstheme="minorHAnsi"/>
              <w:sz w:val="32"/>
              <w:szCs w:val="32"/>
            </w:rPr>
          </w:rPrChange>
        </w:rPr>
        <w:t xml:space="preserve"> question has been raised carefully and needs an answer without saying that we don't know.  Someone should know.  And some of the issues [Indiscernible] particular country, it's not location [Indiscernible] so signing of the question needs to be carefully examined and [Indiscernible] we need to have time to go through that [Indiscernible] so there are a lot of things unanswered.  Thank you.</w:t>
      </w:r>
    </w:p>
    <w:p w14:paraId="07B71A8D" w14:textId="1C3A2128" w:rsidR="00175210" w:rsidRDefault="00175210" w:rsidP="004E2E65">
      <w:pPr>
        <w:rPr>
          <w:ins w:id="498" w:author="Arasteh" w:date="2017-08-03T11:35:00Z"/>
          <w:rFonts w:asciiTheme="minorHAnsi" w:hAnsiTheme="minorHAnsi" w:cstheme="minorHAnsi"/>
          <w:sz w:val="48"/>
          <w:szCs w:val="48"/>
        </w:rPr>
      </w:pPr>
      <w:ins w:id="499" w:author="Arasteh" w:date="2017-08-03T11:35:00Z">
        <w:r>
          <w:rPr>
            <w:rFonts w:asciiTheme="minorHAnsi" w:hAnsiTheme="minorHAnsi" w:cstheme="minorHAnsi"/>
            <w:sz w:val="48"/>
            <w:szCs w:val="48"/>
          </w:rPr>
          <w:t>The whole caption is broken .That was not what I said.</w:t>
        </w:r>
      </w:ins>
    </w:p>
    <w:p w14:paraId="1682350E" w14:textId="7D16CD2A" w:rsidR="00175210" w:rsidRPr="00572AC1" w:rsidRDefault="00175210" w:rsidP="004E2E65">
      <w:pPr>
        <w:rPr>
          <w:rFonts w:asciiTheme="minorHAnsi" w:hAnsiTheme="minorHAnsi" w:cstheme="minorHAnsi"/>
          <w:sz w:val="48"/>
          <w:szCs w:val="48"/>
          <w:rPrChange w:id="500" w:author="Arasteh" w:date="2017-08-03T10:43:00Z">
            <w:rPr>
              <w:rFonts w:asciiTheme="minorHAnsi" w:hAnsiTheme="minorHAnsi" w:cstheme="minorHAnsi"/>
              <w:sz w:val="32"/>
              <w:szCs w:val="32"/>
            </w:rPr>
          </w:rPrChange>
        </w:rPr>
      </w:pPr>
      <w:proofErr w:type="spellStart"/>
      <w:ins w:id="501" w:author="Arasteh" w:date="2017-08-03T11:35:00Z">
        <w:r>
          <w:rPr>
            <w:rFonts w:asciiTheme="minorHAnsi" w:hAnsiTheme="minorHAnsi" w:cstheme="minorHAnsi"/>
            <w:sz w:val="48"/>
            <w:szCs w:val="48"/>
          </w:rPr>
          <w:t>Pls</w:t>
        </w:r>
        <w:proofErr w:type="spellEnd"/>
        <w:r>
          <w:rPr>
            <w:rFonts w:asciiTheme="minorHAnsi" w:hAnsiTheme="minorHAnsi" w:cstheme="minorHAnsi"/>
            <w:sz w:val="48"/>
            <w:szCs w:val="48"/>
          </w:rPr>
          <w:t xml:space="preserve"> kindly check again .this is irrelevant to what I said??</w:t>
        </w:r>
        <w:r>
          <w:rPr>
            <w:rFonts w:asciiTheme="minorHAnsi" w:hAnsiTheme="minorHAnsi" w:cstheme="minorHAnsi"/>
            <w:sz w:val="48"/>
            <w:szCs w:val="48"/>
          </w:rPr>
          <w:br/>
        </w:r>
      </w:ins>
    </w:p>
    <w:p w14:paraId="68F681F6" w14:textId="77777777" w:rsidR="004E2E65" w:rsidRPr="00572AC1" w:rsidRDefault="004E2E65" w:rsidP="004E2E65">
      <w:pPr>
        <w:rPr>
          <w:rFonts w:asciiTheme="minorHAnsi" w:hAnsiTheme="minorHAnsi" w:cstheme="minorHAnsi"/>
          <w:sz w:val="48"/>
          <w:szCs w:val="48"/>
          <w:rPrChange w:id="502"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03" w:author="Arasteh" w:date="2017-08-03T10:43:00Z">
            <w:rPr>
              <w:rFonts w:asciiTheme="minorHAnsi" w:hAnsiTheme="minorHAnsi" w:cstheme="minorHAnsi"/>
              <w:sz w:val="32"/>
              <w:szCs w:val="32"/>
            </w:rPr>
          </w:rPrChange>
        </w:rPr>
        <w:t xml:space="preserve">&gt;&gt; Thank you </w:t>
      </w:r>
      <w:proofErr w:type="spellStart"/>
      <w:r w:rsidRPr="00572AC1">
        <w:rPr>
          <w:rFonts w:asciiTheme="minorHAnsi" w:hAnsiTheme="minorHAnsi" w:cstheme="minorHAnsi"/>
          <w:sz w:val="48"/>
          <w:szCs w:val="48"/>
          <w:rPrChange w:id="504" w:author="Arasteh" w:date="2017-08-03T10:43:00Z">
            <w:rPr>
              <w:rFonts w:asciiTheme="minorHAnsi" w:hAnsiTheme="minorHAnsi" w:cstheme="minorHAnsi"/>
              <w:sz w:val="32"/>
              <w:szCs w:val="32"/>
            </w:rPr>
          </w:rPrChange>
        </w:rPr>
        <w:t>Kavous</w:t>
      </w:r>
      <w:proofErr w:type="spellEnd"/>
      <w:r w:rsidRPr="00572AC1">
        <w:rPr>
          <w:rFonts w:asciiTheme="minorHAnsi" w:hAnsiTheme="minorHAnsi" w:cstheme="minorHAnsi"/>
          <w:sz w:val="48"/>
          <w:szCs w:val="48"/>
          <w:rPrChange w:id="505" w:author="Arasteh" w:date="2017-08-03T10:43:00Z">
            <w:rPr>
              <w:rFonts w:asciiTheme="minorHAnsi" w:hAnsiTheme="minorHAnsi" w:cstheme="minorHAnsi"/>
              <w:sz w:val="32"/>
              <w:szCs w:val="32"/>
            </w:rPr>
          </w:rPrChange>
        </w:rPr>
        <w:t>.  Sam, please go ahead.</w:t>
      </w:r>
    </w:p>
    <w:p w14:paraId="6EC9AD58" w14:textId="77777777" w:rsidR="00175210" w:rsidRDefault="004E2E65" w:rsidP="004E2E65">
      <w:pPr>
        <w:rPr>
          <w:ins w:id="506" w:author="Arasteh" w:date="2017-08-03T11:36:00Z"/>
          <w:rFonts w:asciiTheme="minorHAnsi" w:hAnsiTheme="minorHAnsi" w:cstheme="minorHAnsi"/>
          <w:sz w:val="48"/>
          <w:szCs w:val="48"/>
        </w:rPr>
      </w:pPr>
      <w:r w:rsidRPr="00572AC1">
        <w:rPr>
          <w:rFonts w:asciiTheme="minorHAnsi" w:hAnsiTheme="minorHAnsi" w:cstheme="minorHAnsi"/>
          <w:sz w:val="48"/>
          <w:szCs w:val="48"/>
          <w:rPrChange w:id="507" w:author="Arasteh" w:date="2017-08-03T10:43:00Z">
            <w:rPr>
              <w:rFonts w:asciiTheme="minorHAnsi" w:hAnsiTheme="minorHAnsi" w:cstheme="minorHAnsi"/>
              <w:sz w:val="32"/>
              <w:szCs w:val="32"/>
            </w:rPr>
          </w:rPrChange>
        </w:rPr>
        <w:lastRenderedPageBreak/>
        <w:t xml:space="preserve">&gt;&gt; Sure, thanks </w:t>
      </w:r>
      <w:proofErr w:type="spellStart"/>
      <w:r w:rsidRPr="00572AC1">
        <w:rPr>
          <w:rFonts w:asciiTheme="minorHAnsi" w:hAnsiTheme="minorHAnsi" w:cstheme="minorHAnsi"/>
          <w:sz w:val="48"/>
          <w:szCs w:val="48"/>
          <w:rPrChange w:id="508" w:author="Arasteh" w:date="2017-08-03T10:43:00Z">
            <w:rPr>
              <w:rFonts w:asciiTheme="minorHAnsi" w:hAnsiTheme="minorHAnsi" w:cstheme="minorHAnsi"/>
              <w:sz w:val="32"/>
              <w:szCs w:val="32"/>
            </w:rPr>
          </w:rPrChange>
        </w:rPr>
        <w:t>Kavous</w:t>
      </w:r>
      <w:proofErr w:type="spellEnd"/>
      <w:r w:rsidRPr="00572AC1">
        <w:rPr>
          <w:rFonts w:asciiTheme="minorHAnsi" w:hAnsiTheme="minorHAnsi" w:cstheme="minorHAnsi"/>
          <w:sz w:val="48"/>
          <w:szCs w:val="48"/>
          <w:rPrChange w:id="509" w:author="Arasteh" w:date="2017-08-03T10:43:00Z">
            <w:rPr>
              <w:rFonts w:asciiTheme="minorHAnsi" w:hAnsiTheme="minorHAnsi" w:cstheme="minorHAnsi"/>
              <w:sz w:val="32"/>
              <w:szCs w:val="32"/>
            </w:rPr>
          </w:rPrChange>
        </w:rPr>
        <w:t>.  If there are additional questions that you think that answers are required for, you know, please let us know.</w:t>
      </w:r>
    </w:p>
    <w:p w14:paraId="6C1EC4FA" w14:textId="77777777" w:rsidR="00175210" w:rsidRDefault="00175210" w:rsidP="004E2E65">
      <w:pPr>
        <w:rPr>
          <w:ins w:id="510" w:author="Arasteh" w:date="2017-08-03T11:41:00Z"/>
          <w:rFonts w:asciiTheme="minorHAnsi" w:hAnsiTheme="minorHAnsi" w:cstheme="minorHAnsi"/>
          <w:sz w:val="48"/>
          <w:szCs w:val="48"/>
        </w:rPr>
      </w:pPr>
      <w:ins w:id="511" w:author="Arasteh" w:date="2017-08-03T11:36:00Z">
        <w:r>
          <w:rPr>
            <w:rFonts w:asciiTheme="minorHAnsi" w:hAnsiTheme="minorHAnsi" w:cstheme="minorHAnsi"/>
            <w:sz w:val="48"/>
            <w:szCs w:val="48"/>
          </w:rPr>
          <w:t>Dear Greg, I welcome the invitation and asked SAM to kindly go through other question one by one but you did not follow that request why?</w:t>
        </w:r>
      </w:ins>
      <w:ins w:id="512" w:author="Arasteh" w:date="2017-08-03T11:37:00Z">
        <w:r>
          <w:rPr>
            <w:rFonts w:asciiTheme="minorHAnsi" w:hAnsiTheme="minorHAnsi" w:cstheme="minorHAnsi"/>
            <w:sz w:val="48"/>
            <w:szCs w:val="48"/>
          </w:rPr>
          <w:t>??</w:t>
        </w:r>
      </w:ins>
      <w:r w:rsidR="004E2E65" w:rsidRPr="00572AC1">
        <w:rPr>
          <w:rFonts w:asciiTheme="minorHAnsi" w:hAnsiTheme="minorHAnsi" w:cstheme="minorHAnsi"/>
          <w:sz w:val="48"/>
          <w:szCs w:val="48"/>
          <w:rPrChange w:id="513" w:author="Arasteh" w:date="2017-08-03T10:43:00Z">
            <w:rPr>
              <w:rFonts w:asciiTheme="minorHAnsi" w:hAnsiTheme="minorHAnsi" w:cstheme="minorHAnsi"/>
              <w:sz w:val="32"/>
              <w:szCs w:val="32"/>
            </w:rPr>
          </w:rPrChange>
        </w:rPr>
        <w:t xml:space="preserve">  I hear some frustration with my saying we don't know when OFAC might apply to our contracted parties for example.  And that's actually a fully legitimate answer for ICANN to have.  </w:t>
      </w:r>
      <w:proofErr w:type="gramStart"/>
      <w:r w:rsidR="004E2E65" w:rsidRPr="00572AC1">
        <w:rPr>
          <w:rFonts w:asciiTheme="minorHAnsi" w:hAnsiTheme="minorHAnsi" w:cstheme="minorHAnsi"/>
          <w:sz w:val="48"/>
          <w:szCs w:val="48"/>
          <w:rPrChange w:id="514" w:author="Arasteh" w:date="2017-08-03T10:43:00Z">
            <w:rPr>
              <w:rFonts w:asciiTheme="minorHAnsi" w:hAnsiTheme="minorHAnsi" w:cstheme="minorHAnsi"/>
              <w:sz w:val="32"/>
              <w:szCs w:val="32"/>
            </w:rPr>
          </w:rPrChange>
        </w:rPr>
        <w:t>ICANN as choices for ICANN to make.</w:t>
      </w:r>
      <w:proofErr w:type="gramEnd"/>
      <w:r w:rsidR="004E2E65" w:rsidRPr="00572AC1">
        <w:rPr>
          <w:rFonts w:asciiTheme="minorHAnsi" w:hAnsiTheme="minorHAnsi" w:cstheme="minorHAnsi"/>
          <w:sz w:val="48"/>
          <w:szCs w:val="48"/>
          <w:rPrChange w:id="515" w:author="Arasteh" w:date="2017-08-03T10:43:00Z">
            <w:rPr>
              <w:rFonts w:asciiTheme="minorHAnsi" w:hAnsiTheme="minorHAnsi" w:cstheme="minorHAnsi"/>
              <w:sz w:val="32"/>
              <w:szCs w:val="32"/>
            </w:rPr>
          </w:rPrChange>
        </w:rPr>
        <w:t xml:space="preserve">  </w:t>
      </w:r>
      <w:ins w:id="516" w:author="Arasteh" w:date="2017-08-03T11:38:00Z">
        <w:r>
          <w:rPr>
            <w:rFonts w:asciiTheme="minorHAnsi" w:hAnsiTheme="minorHAnsi" w:cstheme="minorHAnsi"/>
            <w:sz w:val="48"/>
            <w:szCs w:val="48"/>
          </w:rPr>
          <w:t xml:space="preserve">What this phrase </w:t>
        </w:r>
        <w:proofErr w:type="gramStart"/>
        <w:r>
          <w:rPr>
            <w:rFonts w:asciiTheme="minorHAnsi" w:hAnsiTheme="minorHAnsi" w:cstheme="minorHAnsi"/>
            <w:sz w:val="48"/>
            <w:szCs w:val="48"/>
          </w:rPr>
          <w:t>means ??</w:t>
        </w:r>
      </w:ins>
      <w:proofErr w:type="gramEnd"/>
      <w:r w:rsidR="004E2E65" w:rsidRPr="00572AC1">
        <w:rPr>
          <w:rFonts w:asciiTheme="minorHAnsi" w:hAnsiTheme="minorHAnsi" w:cstheme="minorHAnsi"/>
          <w:sz w:val="48"/>
          <w:szCs w:val="48"/>
          <w:rPrChange w:id="517" w:author="Arasteh" w:date="2017-08-03T10:43:00Z">
            <w:rPr>
              <w:rFonts w:asciiTheme="minorHAnsi" w:hAnsiTheme="minorHAnsi" w:cstheme="minorHAnsi"/>
              <w:sz w:val="32"/>
              <w:szCs w:val="32"/>
            </w:rPr>
          </w:rPrChange>
        </w:rPr>
        <w:t xml:space="preserve">And I know one of the things that I know can be a bit surprising and I think this also goes to Milton's question earlier about how can a root zone change be subject to OFAC.  And, </w:t>
      </w:r>
      <w:proofErr w:type="spellStart"/>
      <w:r w:rsidR="004E2E65" w:rsidRPr="00572AC1">
        <w:rPr>
          <w:rFonts w:asciiTheme="minorHAnsi" w:hAnsiTheme="minorHAnsi" w:cstheme="minorHAnsi"/>
          <w:sz w:val="48"/>
          <w:szCs w:val="48"/>
          <w:rPrChange w:id="518" w:author="Arasteh" w:date="2017-08-03T10:43:00Z">
            <w:rPr>
              <w:rFonts w:asciiTheme="minorHAnsi" w:hAnsiTheme="minorHAnsi" w:cstheme="minorHAnsi"/>
              <w:sz w:val="32"/>
              <w:szCs w:val="32"/>
            </w:rPr>
          </w:rPrChange>
        </w:rPr>
        <w:t>Kavouss</w:t>
      </w:r>
      <w:proofErr w:type="spellEnd"/>
      <w:r w:rsidR="004E2E65" w:rsidRPr="00572AC1">
        <w:rPr>
          <w:rFonts w:asciiTheme="minorHAnsi" w:hAnsiTheme="minorHAnsi" w:cstheme="minorHAnsi"/>
          <w:sz w:val="48"/>
          <w:szCs w:val="48"/>
          <w:rPrChange w:id="519" w:author="Arasteh" w:date="2017-08-03T10:43:00Z">
            <w:rPr>
              <w:rFonts w:asciiTheme="minorHAnsi" w:hAnsiTheme="minorHAnsi" w:cstheme="minorHAnsi"/>
              <w:sz w:val="32"/>
              <w:szCs w:val="32"/>
            </w:rPr>
          </w:rPrChange>
        </w:rPr>
        <w:t xml:space="preserve"> I've heard your focus on transactions.  The OFAC regulations are often seen as applying mostly to financial institutions.  A lot of them </w:t>
      </w:r>
      <w:proofErr w:type="gramStart"/>
      <w:r w:rsidR="004E2E65" w:rsidRPr="00572AC1">
        <w:rPr>
          <w:rFonts w:asciiTheme="minorHAnsi" w:hAnsiTheme="minorHAnsi" w:cstheme="minorHAnsi"/>
          <w:sz w:val="48"/>
          <w:szCs w:val="48"/>
          <w:rPrChange w:id="520" w:author="Arasteh" w:date="2017-08-03T10:43:00Z">
            <w:rPr>
              <w:rFonts w:asciiTheme="minorHAnsi" w:hAnsiTheme="minorHAnsi" w:cstheme="minorHAnsi"/>
              <w:sz w:val="32"/>
              <w:szCs w:val="32"/>
            </w:rPr>
          </w:rPrChange>
        </w:rPr>
        <w:t>has</w:t>
      </w:r>
      <w:proofErr w:type="gramEnd"/>
      <w:r w:rsidR="004E2E65" w:rsidRPr="00572AC1">
        <w:rPr>
          <w:rFonts w:asciiTheme="minorHAnsi" w:hAnsiTheme="minorHAnsi" w:cstheme="minorHAnsi"/>
          <w:sz w:val="48"/>
          <w:szCs w:val="48"/>
          <w:rPrChange w:id="521" w:author="Arasteh" w:date="2017-08-03T10:43:00Z">
            <w:rPr>
              <w:rFonts w:asciiTheme="minorHAnsi" w:hAnsiTheme="minorHAnsi" w:cstheme="minorHAnsi"/>
              <w:sz w:val="32"/>
              <w:szCs w:val="32"/>
            </w:rPr>
          </w:rPrChange>
        </w:rPr>
        <w:t xml:space="preserve"> to do with money.  But at face when you go under them </w:t>
      </w:r>
      <w:r w:rsidR="004E2E65" w:rsidRPr="00572AC1">
        <w:rPr>
          <w:rFonts w:asciiTheme="minorHAnsi" w:hAnsiTheme="minorHAnsi" w:cstheme="minorHAnsi"/>
          <w:sz w:val="48"/>
          <w:szCs w:val="48"/>
          <w:rPrChange w:id="522" w:author="Arasteh" w:date="2017-08-03T10:43:00Z">
            <w:rPr>
              <w:rFonts w:asciiTheme="minorHAnsi" w:hAnsiTheme="minorHAnsi" w:cstheme="minorHAnsi"/>
              <w:sz w:val="32"/>
              <w:szCs w:val="32"/>
            </w:rPr>
          </w:rPrChange>
        </w:rPr>
        <w:lastRenderedPageBreak/>
        <w:t>they're about providing goods or services.  And so, sometimes the things that we do are looked at as providing a service</w:t>
      </w:r>
      <w:ins w:id="523" w:author="Arasteh" w:date="2017-08-03T11:39:00Z">
        <w:r>
          <w:rPr>
            <w:rFonts w:asciiTheme="minorHAnsi" w:hAnsiTheme="minorHAnsi" w:cstheme="minorHAnsi"/>
            <w:sz w:val="48"/>
            <w:szCs w:val="48"/>
          </w:rPr>
          <w:t xml:space="preserve"> looked at by </w:t>
        </w:r>
        <w:proofErr w:type="gramStart"/>
        <w:r>
          <w:rPr>
            <w:rFonts w:asciiTheme="minorHAnsi" w:hAnsiTheme="minorHAnsi" w:cstheme="minorHAnsi"/>
            <w:sz w:val="48"/>
            <w:szCs w:val="48"/>
          </w:rPr>
          <w:t>whom ??</w:t>
        </w:r>
        <w:proofErr w:type="gramEnd"/>
        <w:r>
          <w:rPr>
            <w:rFonts w:asciiTheme="minorHAnsi" w:hAnsiTheme="minorHAnsi" w:cstheme="minorHAnsi"/>
            <w:sz w:val="48"/>
            <w:szCs w:val="48"/>
          </w:rPr>
          <w:t xml:space="preserve"> </w:t>
        </w:r>
        <w:proofErr w:type="gramStart"/>
        <w:r>
          <w:rPr>
            <w:rFonts w:asciiTheme="minorHAnsi" w:hAnsiTheme="minorHAnsi" w:cstheme="minorHAnsi"/>
            <w:sz w:val="48"/>
            <w:szCs w:val="48"/>
          </w:rPr>
          <w:t>OFAC ?</w:t>
        </w:r>
        <w:proofErr w:type="gramEnd"/>
        <w:r>
          <w:rPr>
            <w:rFonts w:asciiTheme="minorHAnsi" w:hAnsiTheme="minorHAnsi" w:cstheme="minorHAnsi"/>
            <w:sz w:val="48"/>
            <w:szCs w:val="48"/>
          </w:rPr>
          <w:t xml:space="preserve"> </w:t>
        </w:r>
        <w:proofErr w:type="gramStart"/>
        <w:r>
          <w:rPr>
            <w:rFonts w:asciiTheme="minorHAnsi" w:hAnsiTheme="minorHAnsi" w:cstheme="minorHAnsi"/>
            <w:sz w:val="48"/>
            <w:szCs w:val="48"/>
          </w:rPr>
          <w:t>that</w:t>
        </w:r>
        <w:proofErr w:type="gramEnd"/>
        <w:r>
          <w:rPr>
            <w:rFonts w:asciiTheme="minorHAnsi" w:hAnsiTheme="minorHAnsi" w:cstheme="minorHAnsi"/>
            <w:sz w:val="48"/>
            <w:szCs w:val="48"/>
          </w:rPr>
          <w:t xml:space="preserve"> means OFAC CAN UNILATERALLY AND ARBITRARY DECIDES ON ANY ISSUE WITHOUT ANY APPEAL?</w:t>
        </w:r>
      </w:ins>
      <w:ins w:id="524" w:author="Arasteh" w:date="2017-08-03T11:40:00Z">
        <w:r>
          <w:rPr>
            <w:rFonts w:asciiTheme="minorHAnsi" w:hAnsiTheme="minorHAnsi" w:cstheme="minorHAnsi"/>
            <w:sz w:val="48"/>
            <w:szCs w:val="48"/>
          </w:rPr>
          <w:t>??</w:t>
        </w:r>
        <w:r>
          <w:rPr>
            <w:rFonts w:asciiTheme="minorHAnsi" w:hAnsiTheme="minorHAnsi" w:cstheme="minorHAnsi"/>
            <w:sz w:val="48"/>
            <w:szCs w:val="48"/>
          </w:rPr>
          <w:br/>
        </w:r>
      </w:ins>
      <w:ins w:id="525" w:author="Arasteh" w:date="2017-08-03T11:39:00Z">
        <w:r>
          <w:rPr>
            <w:rFonts w:asciiTheme="minorHAnsi" w:hAnsiTheme="minorHAnsi" w:cstheme="minorHAnsi"/>
            <w:sz w:val="48"/>
            <w:szCs w:val="48"/>
          </w:rPr>
          <w:t xml:space="preserve"> </w:t>
        </w:r>
      </w:ins>
      <w:r w:rsidR="004E2E65" w:rsidRPr="00572AC1">
        <w:rPr>
          <w:rFonts w:asciiTheme="minorHAnsi" w:hAnsiTheme="minorHAnsi" w:cstheme="minorHAnsi"/>
          <w:sz w:val="48"/>
          <w:szCs w:val="48"/>
          <w:rPrChange w:id="526" w:author="Arasteh" w:date="2017-08-03T10:43:00Z">
            <w:rPr>
              <w:rFonts w:asciiTheme="minorHAnsi" w:hAnsiTheme="minorHAnsi" w:cstheme="minorHAnsi"/>
              <w:sz w:val="32"/>
              <w:szCs w:val="32"/>
            </w:rPr>
          </w:rPrChange>
        </w:rPr>
        <w:t xml:space="preserve">.  And so it might not have the general -- when you look at it just on its face it might not look like the transaction that you would think would need to be covered but particularly depending on the breathed of sanctions that have been issued against the country certain conduct might actually cross that line in the U.S. government's eyes into providing services.  And so, you can't just take it down to a transaction between companies to make the test of what conduct falls under OFAC and what conduct doesn't.  But again, if you have additional questions that you think and that this group believes hasn't been answered through this </w:t>
      </w:r>
      <w:r w:rsidR="004E2E65" w:rsidRPr="00572AC1">
        <w:rPr>
          <w:rFonts w:asciiTheme="minorHAnsi" w:hAnsiTheme="minorHAnsi" w:cstheme="minorHAnsi"/>
          <w:sz w:val="48"/>
          <w:szCs w:val="48"/>
          <w:rPrChange w:id="527" w:author="Arasteh" w:date="2017-08-03T10:43:00Z">
            <w:rPr>
              <w:rFonts w:asciiTheme="minorHAnsi" w:hAnsiTheme="minorHAnsi" w:cstheme="minorHAnsi"/>
              <w:sz w:val="32"/>
              <w:szCs w:val="32"/>
            </w:rPr>
          </w:rPrChange>
        </w:rPr>
        <w:lastRenderedPageBreak/>
        <w:t xml:space="preserve">presentation or outside sources, please let </w:t>
      </w:r>
      <w:proofErr w:type="gramStart"/>
      <w:r w:rsidR="004E2E65" w:rsidRPr="00572AC1">
        <w:rPr>
          <w:rFonts w:asciiTheme="minorHAnsi" w:hAnsiTheme="minorHAnsi" w:cstheme="minorHAnsi"/>
          <w:sz w:val="48"/>
          <w:szCs w:val="48"/>
          <w:rPrChange w:id="528" w:author="Arasteh" w:date="2017-08-03T10:43:00Z">
            <w:rPr>
              <w:rFonts w:asciiTheme="minorHAnsi" w:hAnsiTheme="minorHAnsi" w:cstheme="minorHAnsi"/>
              <w:sz w:val="32"/>
              <w:szCs w:val="32"/>
            </w:rPr>
          </w:rPrChange>
        </w:rPr>
        <w:t>us  know</w:t>
      </w:r>
      <w:proofErr w:type="gramEnd"/>
      <w:r w:rsidR="004E2E65" w:rsidRPr="00572AC1">
        <w:rPr>
          <w:rFonts w:asciiTheme="minorHAnsi" w:hAnsiTheme="minorHAnsi" w:cstheme="minorHAnsi"/>
          <w:sz w:val="48"/>
          <w:szCs w:val="48"/>
          <w:rPrChange w:id="529" w:author="Arasteh" w:date="2017-08-03T10:43:00Z">
            <w:rPr>
              <w:rFonts w:asciiTheme="minorHAnsi" w:hAnsiTheme="minorHAnsi" w:cstheme="minorHAnsi"/>
              <w:sz w:val="32"/>
              <w:szCs w:val="32"/>
            </w:rPr>
          </w:rPrChange>
        </w:rPr>
        <w:t>.</w:t>
      </w:r>
    </w:p>
    <w:p w14:paraId="61243658" w14:textId="77777777" w:rsidR="00175210" w:rsidRDefault="004E2E65" w:rsidP="004E2E65">
      <w:pPr>
        <w:rPr>
          <w:ins w:id="530" w:author="Arasteh" w:date="2017-08-03T11:41:00Z"/>
          <w:rFonts w:asciiTheme="minorHAnsi" w:hAnsiTheme="minorHAnsi" w:cstheme="minorHAnsi"/>
          <w:sz w:val="48"/>
          <w:szCs w:val="48"/>
        </w:rPr>
      </w:pPr>
      <w:r w:rsidRPr="00572AC1">
        <w:rPr>
          <w:rFonts w:asciiTheme="minorHAnsi" w:hAnsiTheme="minorHAnsi" w:cstheme="minorHAnsi"/>
          <w:sz w:val="48"/>
          <w:szCs w:val="48"/>
          <w:rPrChange w:id="531" w:author="Arasteh" w:date="2017-08-03T10:43:00Z">
            <w:rPr>
              <w:rFonts w:asciiTheme="minorHAnsi" w:hAnsiTheme="minorHAnsi" w:cstheme="minorHAnsi"/>
              <w:sz w:val="32"/>
              <w:szCs w:val="32"/>
            </w:rPr>
          </w:rPrChange>
        </w:rPr>
        <w:t xml:space="preserve"> </w:t>
      </w:r>
      <w:ins w:id="532" w:author="Arasteh" w:date="2017-08-03T11:41:00Z">
        <w:r w:rsidR="00175210">
          <w:rPr>
            <w:rFonts w:asciiTheme="minorHAnsi" w:hAnsiTheme="minorHAnsi" w:cstheme="minorHAnsi"/>
            <w:sz w:val="48"/>
            <w:szCs w:val="48"/>
          </w:rPr>
          <w:t>Dear Greg, I welcome the invitation and asked SAM to kindly go through other question one by one but you did not follow that request why???</w:t>
        </w:r>
        <w:r w:rsidR="00175210" w:rsidRPr="00BB0289">
          <w:rPr>
            <w:rFonts w:asciiTheme="minorHAnsi" w:hAnsiTheme="minorHAnsi" w:cstheme="minorHAnsi"/>
            <w:sz w:val="48"/>
            <w:szCs w:val="48"/>
          </w:rPr>
          <w:t xml:space="preserve">  </w:t>
        </w:r>
      </w:ins>
    </w:p>
    <w:p w14:paraId="53E4ACC8" w14:textId="4545B106" w:rsidR="004E2E65" w:rsidRPr="00572AC1" w:rsidRDefault="004E2E65" w:rsidP="004E2E65">
      <w:pPr>
        <w:rPr>
          <w:rFonts w:asciiTheme="minorHAnsi" w:hAnsiTheme="minorHAnsi" w:cstheme="minorHAnsi"/>
          <w:sz w:val="48"/>
          <w:szCs w:val="48"/>
          <w:rPrChange w:id="533"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34" w:author="Arasteh" w:date="2017-08-03T10:43:00Z">
            <w:rPr>
              <w:rFonts w:asciiTheme="minorHAnsi" w:hAnsiTheme="minorHAnsi" w:cstheme="minorHAnsi"/>
              <w:sz w:val="32"/>
              <w:szCs w:val="32"/>
            </w:rPr>
          </w:rPrChange>
        </w:rPr>
        <w:t xml:space="preserve"> Greg.</w:t>
      </w:r>
    </w:p>
    <w:p w14:paraId="06C55C83" w14:textId="77777777" w:rsidR="004E2E65" w:rsidRPr="00572AC1" w:rsidRDefault="004E2E65" w:rsidP="004E2E65">
      <w:pPr>
        <w:rPr>
          <w:rFonts w:asciiTheme="minorHAnsi" w:hAnsiTheme="minorHAnsi" w:cstheme="minorHAnsi"/>
          <w:sz w:val="48"/>
          <w:szCs w:val="48"/>
          <w:rPrChange w:id="535"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36" w:author="Arasteh" w:date="2017-08-03T10:43:00Z">
            <w:rPr>
              <w:rFonts w:asciiTheme="minorHAnsi" w:hAnsiTheme="minorHAnsi" w:cstheme="minorHAnsi"/>
              <w:sz w:val="32"/>
              <w:szCs w:val="32"/>
            </w:rPr>
          </w:rPrChange>
        </w:rPr>
        <w:t>&gt;&gt; Thanks, Sam.  I'll go to Milton Mueller.</w:t>
      </w:r>
    </w:p>
    <w:p w14:paraId="5C7AB7A0" w14:textId="3E4494A1" w:rsidR="004E2E65" w:rsidRPr="00572AC1" w:rsidRDefault="004E2E65" w:rsidP="004E2E65">
      <w:pPr>
        <w:rPr>
          <w:rFonts w:asciiTheme="minorHAnsi" w:hAnsiTheme="minorHAnsi" w:cstheme="minorHAnsi"/>
          <w:sz w:val="48"/>
          <w:szCs w:val="48"/>
          <w:rPrChange w:id="53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38" w:author="Arasteh" w:date="2017-08-03T10:43:00Z">
            <w:rPr>
              <w:rFonts w:asciiTheme="minorHAnsi" w:hAnsiTheme="minorHAnsi" w:cstheme="minorHAnsi"/>
              <w:sz w:val="32"/>
              <w:szCs w:val="32"/>
            </w:rPr>
          </w:rPrChange>
        </w:rPr>
        <w:t xml:space="preserve">&gt;&gt; Hello.  Good morning, Sam.  I wanted to ask, I understand that ICANN doesn't want to provide legal advice and doesn't want to particularly make the wrong decision advising registrars and parties.  On the </w:t>
      </w:r>
      <w:ins w:id="539" w:author="Arasteh" w:date="2017-08-03T11:42:00Z">
        <w:r w:rsidR="00175210">
          <w:rPr>
            <w:rFonts w:asciiTheme="minorHAnsi" w:hAnsiTheme="minorHAnsi" w:cstheme="minorHAnsi"/>
            <w:sz w:val="48"/>
            <w:szCs w:val="48"/>
          </w:rPr>
          <w:t>“</w:t>
        </w:r>
      </w:ins>
      <w:r w:rsidRPr="00175210">
        <w:rPr>
          <w:rFonts w:asciiTheme="minorHAnsi" w:hAnsiTheme="minorHAnsi" w:cstheme="minorHAnsi"/>
          <w:i/>
          <w:sz w:val="48"/>
          <w:szCs w:val="48"/>
          <w:rPrChange w:id="540" w:author="Arasteh" w:date="2017-08-03T11:42:00Z">
            <w:rPr>
              <w:rFonts w:asciiTheme="minorHAnsi" w:hAnsiTheme="minorHAnsi" w:cstheme="minorHAnsi"/>
              <w:sz w:val="32"/>
              <w:szCs w:val="32"/>
            </w:rPr>
          </w:rPrChange>
        </w:rPr>
        <w:t xml:space="preserve">sake </w:t>
      </w:r>
      <w:proofErr w:type="gramStart"/>
      <w:ins w:id="541" w:author="Arasteh" w:date="2017-08-03T11:42:00Z">
        <w:r w:rsidR="00175210">
          <w:rPr>
            <w:rFonts w:asciiTheme="minorHAnsi" w:hAnsiTheme="minorHAnsi" w:cstheme="minorHAnsi"/>
            <w:i/>
            <w:sz w:val="48"/>
            <w:szCs w:val="48"/>
          </w:rPr>
          <w:t>“</w:t>
        </w:r>
        <w:r w:rsidR="00175210">
          <w:rPr>
            <w:rFonts w:asciiTheme="minorHAnsi" w:hAnsiTheme="minorHAnsi" w:cstheme="minorHAnsi"/>
            <w:sz w:val="48"/>
            <w:szCs w:val="48"/>
          </w:rPr>
          <w:t xml:space="preserve"> IS</w:t>
        </w:r>
        <w:proofErr w:type="gramEnd"/>
        <w:r w:rsidR="00175210">
          <w:rPr>
            <w:rFonts w:asciiTheme="minorHAnsi" w:hAnsiTheme="minorHAnsi" w:cstheme="minorHAnsi"/>
            <w:sz w:val="48"/>
            <w:szCs w:val="48"/>
          </w:rPr>
          <w:t xml:space="preserve"> IT  NOT “ SAME  TOKEN “ </w:t>
        </w:r>
      </w:ins>
      <w:r w:rsidRPr="00572AC1">
        <w:rPr>
          <w:rFonts w:asciiTheme="minorHAnsi" w:hAnsiTheme="minorHAnsi" w:cstheme="minorHAnsi"/>
          <w:sz w:val="48"/>
          <w:szCs w:val="48"/>
          <w:rPrChange w:id="542" w:author="Arasteh" w:date="2017-08-03T10:43:00Z">
            <w:rPr>
              <w:rFonts w:asciiTheme="minorHAnsi" w:hAnsiTheme="minorHAnsi" w:cstheme="minorHAnsi"/>
              <w:sz w:val="32"/>
              <w:szCs w:val="32"/>
            </w:rPr>
          </w:rPrChange>
        </w:rPr>
        <w:t xml:space="preserve">token is it possible the registrar or contracted party could also make a wrong decision about the applicability of the law to them?  And in terms of remedies -- in other words they might out of a conservatism or fear they might adopt or implement certain </w:t>
      </w:r>
      <w:r w:rsidRPr="00572AC1">
        <w:rPr>
          <w:rFonts w:asciiTheme="minorHAnsi" w:hAnsiTheme="minorHAnsi" w:cstheme="minorHAnsi"/>
          <w:sz w:val="48"/>
          <w:szCs w:val="48"/>
          <w:rPrChange w:id="543" w:author="Arasteh" w:date="2017-08-03T10:43:00Z">
            <w:rPr>
              <w:rFonts w:asciiTheme="minorHAnsi" w:hAnsiTheme="minorHAnsi" w:cstheme="minorHAnsi"/>
              <w:sz w:val="32"/>
              <w:szCs w:val="32"/>
            </w:rPr>
          </w:rPrChange>
        </w:rPr>
        <w:lastRenderedPageBreak/>
        <w:t xml:space="preserve">restrictions when it's actually not necessary.  My first question is </w:t>
      </w:r>
      <w:proofErr w:type="spellStart"/>
      <w:r w:rsidRPr="00572AC1">
        <w:rPr>
          <w:rFonts w:asciiTheme="minorHAnsi" w:hAnsiTheme="minorHAnsi" w:cstheme="minorHAnsi"/>
          <w:sz w:val="48"/>
          <w:szCs w:val="48"/>
          <w:rPrChange w:id="544" w:author="Arasteh" w:date="2017-08-03T10:43:00Z">
            <w:rPr>
              <w:rFonts w:asciiTheme="minorHAnsi" w:hAnsiTheme="minorHAnsi" w:cstheme="minorHAnsi"/>
              <w:sz w:val="32"/>
              <w:szCs w:val="32"/>
            </w:rPr>
          </w:rPrChange>
        </w:rPr>
        <w:t>is</w:t>
      </w:r>
      <w:proofErr w:type="spellEnd"/>
      <w:r w:rsidRPr="00572AC1">
        <w:rPr>
          <w:rFonts w:asciiTheme="minorHAnsi" w:hAnsiTheme="minorHAnsi" w:cstheme="minorHAnsi"/>
          <w:sz w:val="48"/>
          <w:szCs w:val="48"/>
          <w:rPrChange w:id="545" w:author="Arasteh" w:date="2017-08-03T10:43:00Z">
            <w:rPr>
              <w:rFonts w:asciiTheme="minorHAnsi" w:hAnsiTheme="minorHAnsi" w:cstheme="minorHAnsi"/>
              <w:sz w:val="32"/>
              <w:szCs w:val="32"/>
            </w:rPr>
          </w:rPrChange>
        </w:rPr>
        <w:t xml:space="preserve"> that </w:t>
      </w:r>
      <w:proofErr w:type="gramStart"/>
      <w:r w:rsidRPr="00572AC1">
        <w:rPr>
          <w:rFonts w:asciiTheme="minorHAnsi" w:hAnsiTheme="minorHAnsi" w:cstheme="minorHAnsi"/>
          <w:sz w:val="48"/>
          <w:szCs w:val="48"/>
          <w:rPrChange w:id="546" w:author="Arasteh" w:date="2017-08-03T10:43:00Z">
            <w:rPr>
              <w:rFonts w:asciiTheme="minorHAnsi" w:hAnsiTheme="minorHAnsi" w:cstheme="minorHAnsi"/>
              <w:sz w:val="32"/>
              <w:szCs w:val="32"/>
            </w:rPr>
          </w:rPrChange>
        </w:rPr>
        <w:t>possible.</w:t>
      </w:r>
      <w:proofErr w:type="gramEnd"/>
      <w:r w:rsidRPr="00572AC1">
        <w:rPr>
          <w:rFonts w:asciiTheme="minorHAnsi" w:hAnsiTheme="minorHAnsi" w:cstheme="minorHAnsi"/>
          <w:sz w:val="48"/>
          <w:szCs w:val="48"/>
          <w:rPrChange w:id="547" w:author="Arasteh" w:date="2017-08-03T10:43:00Z">
            <w:rPr>
              <w:rFonts w:asciiTheme="minorHAnsi" w:hAnsiTheme="minorHAnsi" w:cstheme="minorHAnsi"/>
              <w:sz w:val="32"/>
              <w:szCs w:val="32"/>
            </w:rPr>
          </w:rPrChange>
        </w:rPr>
        <w:t xml:space="preserve">  My second question is </w:t>
      </w:r>
      <w:proofErr w:type="spellStart"/>
      <w:r w:rsidRPr="00572AC1">
        <w:rPr>
          <w:rFonts w:asciiTheme="minorHAnsi" w:hAnsiTheme="minorHAnsi" w:cstheme="minorHAnsi"/>
          <w:sz w:val="48"/>
          <w:szCs w:val="48"/>
          <w:rPrChange w:id="548" w:author="Arasteh" w:date="2017-08-03T10:43:00Z">
            <w:rPr>
              <w:rFonts w:asciiTheme="minorHAnsi" w:hAnsiTheme="minorHAnsi" w:cstheme="minorHAnsi"/>
              <w:sz w:val="32"/>
              <w:szCs w:val="32"/>
            </w:rPr>
          </w:rPrChange>
        </w:rPr>
        <w:t>is</w:t>
      </w:r>
      <w:proofErr w:type="spellEnd"/>
      <w:r w:rsidRPr="00572AC1">
        <w:rPr>
          <w:rFonts w:asciiTheme="minorHAnsi" w:hAnsiTheme="minorHAnsi" w:cstheme="minorHAnsi"/>
          <w:sz w:val="48"/>
          <w:szCs w:val="48"/>
          <w:rPrChange w:id="549" w:author="Arasteh" w:date="2017-08-03T10:43:00Z">
            <w:rPr>
              <w:rFonts w:asciiTheme="minorHAnsi" w:hAnsiTheme="minorHAnsi" w:cstheme="minorHAnsi"/>
              <w:sz w:val="32"/>
              <w:szCs w:val="32"/>
            </w:rPr>
          </w:rPrChange>
        </w:rPr>
        <w:t xml:space="preserve"> there anything we can ask the U.S. government to do to clarify those kinds of situations so that we reduce the restrictions to only people that really they should be applied to.</w:t>
      </w:r>
    </w:p>
    <w:p w14:paraId="6AE34B24" w14:textId="77777777" w:rsidR="004E2E65" w:rsidRPr="00572AC1" w:rsidRDefault="004E2E65" w:rsidP="004E2E65">
      <w:pPr>
        <w:rPr>
          <w:rFonts w:asciiTheme="minorHAnsi" w:hAnsiTheme="minorHAnsi" w:cstheme="minorHAnsi"/>
          <w:sz w:val="48"/>
          <w:szCs w:val="48"/>
          <w:rPrChange w:id="55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51" w:author="Arasteh" w:date="2017-08-03T10:43:00Z">
            <w:rPr>
              <w:rFonts w:asciiTheme="minorHAnsi" w:hAnsiTheme="minorHAnsi" w:cstheme="minorHAnsi"/>
              <w:sz w:val="32"/>
              <w:szCs w:val="32"/>
            </w:rPr>
          </w:rPrChange>
        </w:rPr>
        <w:t xml:space="preserve">&gt;&gt; So Milton, thank you.  I think that the potential for any company to be too conservative in the application of a law, particularly a law such as OFAC that carries high sanctions to anyone who doesn't comply as well, I think that's a very real possibility.  Now in terms of how that interacts with the ICANN sphere, you know, there's always a possibility to ask the U.S. government to help get clearer on conduct.  Like what types of conduct would we want them to say should be carved out from this </w:t>
      </w:r>
      <w:proofErr w:type="gramStart"/>
      <w:r w:rsidRPr="00572AC1">
        <w:rPr>
          <w:rFonts w:asciiTheme="minorHAnsi" w:hAnsiTheme="minorHAnsi" w:cstheme="minorHAnsi"/>
          <w:sz w:val="48"/>
          <w:szCs w:val="48"/>
          <w:rPrChange w:id="552" w:author="Arasteh" w:date="2017-08-03T10:43:00Z">
            <w:rPr>
              <w:rFonts w:asciiTheme="minorHAnsi" w:hAnsiTheme="minorHAnsi" w:cstheme="minorHAnsi"/>
              <w:sz w:val="32"/>
              <w:szCs w:val="32"/>
            </w:rPr>
          </w:rPrChange>
        </w:rPr>
        <w:t>activity.</w:t>
      </w:r>
      <w:proofErr w:type="gramEnd"/>
      <w:r w:rsidRPr="00572AC1">
        <w:rPr>
          <w:rFonts w:asciiTheme="minorHAnsi" w:hAnsiTheme="minorHAnsi" w:cstheme="minorHAnsi"/>
          <w:sz w:val="48"/>
          <w:szCs w:val="48"/>
          <w:rPrChange w:id="553" w:author="Arasteh" w:date="2017-08-03T10:43:00Z">
            <w:rPr>
              <w:rFonts w:asciiTheme="minorHAnsi" w:hAnsiTheme="minorHAnsi" w:cstheme="minorHAnsi"/>
              <w:sz w:val="32"/>
              <w:szCs w:val="32"/>
            </w:rPr>
          </w:rPrChange>
        </w:rPr>
        <w:t xml:space="preserve">  </w:t>
      </w:r>
      <w:proofErr w:type="gramStart"/>
      <w:r w:rsidRPr="00572AC1">
        <w:rPr>
          <w:rFonts w:asciiTheme="minorHAnsi" w:hAnsiTheme="minorHAnsi" w:cstheme="minorHAnsi"/>
          <w:sz w:val="48"/>
          <w:szCs w:val="48"/>
          <w:rPrChange w:id="554" w:author="Arasteh" w:date="2017-08-03T10:43:00Z">
            <w:rPr>
              <w:rFonts w:asciiTheme="minorHAnsi" w:hAnsiTheme="minorHAnsi" w:cstheme="minorHAnsi"/>
              <w:sz w:val="32"/>
              <w:szCs w:val="32"/>
            </w:rPr>
          </w:rPrChange>
        </w:rPr>
        <w:t>Right?</w:t>
      </w:r>
      <w:proofErr w:type="gramEnd"/>
      <w:r w:rsidRPr="00572AC1">
        <w:rPr>
          <w:rFonts w:asciiTheme="minorHAnsi" w:hAnsiTheme="minorHAnsi" w:cstheme="minorHAnsi"/>
          <w:sz w:val="48"/>
          <w:szCs w:val="48"/>
          <w:rPrChange w:id="555" w:author="Arasteh" w:date="2017-08-03T10:43:00Z">
            <w:rPr>
              <w:rFonts w:asciiTheme="minorHAnsi" w:hAnsiTheme="minorHAnsi" w:cstheme="minorHAnsi"/>
              <w:sz w:val="32"/>
              <w:szCs w:val="32"/>
            </w:rPr>
          </w:rPrChange>
        </w:rPr>
        <w:t xml:space="preserve">  What types of conduct would you imagine to have in a general license </w:t>
      </w:r>
      <w:r w:rsidRPr="00572AC1">
        <w:rPr>
          <w:rFonts w:asciiTheme="minorHAnsi" w:hAnsiTheme="minorHAnsi" w:cstheme="minorHAnsi"/>
          <w:sz w:val="48"/>
          <w:szCs w:val="48"/>
          <w:rPrChange w:id="556" w:author="Arasteh" w:date="2017-08-03T10:43:00Z">
            <w:rPr>
              <w:rFonts w:asciiTheme="minorHAnsi" w:hAnsiTheme="minorHAnsi" w:cstheme="minorHAnsi"/>
              <w:sz w:val="32"/>
              <w:szCs w:val="32"/>
            </w:rPr>
          </w:rPrChange>
        </w:rPr>
        <w:lastRenderedPageBreak/>
        <w:t>for example if one was to be developed?  Then the question comes to who would do the asking.  What type of funding would there be for that type of lobbying, et cetera.  I could imagine from my limited interactions with the U.S. government that trying to move towards such a general -- to having some sort of regulation or legislation promulgated through the U.S. government could be a lengthy thing.  It's not that it's not worth doing but then you have the question of who is the appropriate party to move for that.  It would be a question among the ICANN community I think to talk about where the funds for that would happen, where the lines should be drawn, what's in and out.  Then of course no outcome is ever guaranteed when you're working with a governmental body.</w:t>
      </w:r>
    </w:p>
    <w:p w14:paraId="2CC69200" w14:textId="77777777" w:rsidR="004E2E65" w:rsidRPr="00572AC1" w:rsidRDefault="004E2E65" w:rsidP="004E2E65">
      <w:pPr>
        <w:rPr>
          <w:rFonts w:asciiTheme="minorHAnsi" w:hAnsiTheme="minorHAnsi" w:cstheme="minorHAnsi"/>
          <w:sz w:val="48"/>
          <w:szCs w:val="48"/>
          <w:rPrChange w:id="55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58" w:author="Arasteh" w:date="2017-08-03T10:43:00Z">
            <w:rPr>
              <w:rFonts w:asciiTheme="minorHAnsi" w:hAnsiTheme="minorHAnsi" w:cstheme="minorHAnsi"/>
              <w:sz w:val="32"/>
              <w:szCs w:val="32"/>
            </w:rPr>
          </w:rPrChange>
        </w:rPr>
        <w:t xml:space="preserve">&gt;&gt; Sam I see a follow up question in the chat from Steve.  Sam, can you say that contracted </w:t>
      </w:r>
      <w:r w:rsidRPr="00572AC1">
        <w:rPr>
          <w:rFonts w:asciiTheme="minorHAnsi" w:hAnsiTheme="minorHAnsi" w:cstheme="minorHAnsi"/>
          <w:sz w:val="48"/>
          <w:szCs w:val="48"/>
          <w:rPrChange w:id="559" w:author="Arasteh" w:date="2017-08-03T10:43:00Z">
            <w:rPr>
              <w:rFonts w:asciiTheme="minorHAnsi" w:hAnsiTheme="minorHAnsi" w:cstheme="minorHAnsi"/>
              <w:sz w:val="32"/>
              <w:szCs w:val="32"/>
            </w:rPr>
          </w:rPrChange>
        </w:rPr>
        <w:lastRenderedPageBreak/>
        <w:t>parties are not obligated to follow OFAC solely on the basis of their having a contract with ICANN?</w:t>
      </w:r>
    </w:p>
    <w:p w14:paraId="58DBCF75" w14:textId="77777777" w:rsidR="004E2E65" w:rsidRPr="00572AC1" w:rsidRDefault="004E2E65" w:rsidP="004E2E65">
      <w:pPr>
        <w:rPr>
          <w:rFonts w:asciiTheme="minorHAnsi" w:hAnsiTheme="minorHAnsi" w:cstheme="minorHAnsi"/>
          <w:sz w:val="48"/>
          <w:szCs w:val="48"/>
          <w:rPrChange w:id="56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61" w:author="Arasteh" w:date="2017-08-03T10:43:00Z">
            <w:rPr>
              <w:rFonts w:asciiTheme="minorHAnsi" w:hAnsiTheme="minorHAnsi" w:cstheme="minorHAnsi"/>
              <w:sz w:val="32"/>
              <w:szCs w:val="32"/>
            </w:rPr>
          </w:rPrChange>
        </w:rPr>
        <w:t>&gt;&gt; Steve, yes.  That was one of the things I was talking about earlier in, if that's the only contact they have with the U.S. is enough to be under OFAC or not.  And we don't require and we don't monitor our contracted parties for whether or not they are complying with OFAC.</w:t>
      </w:r>
    </w:p>
    <w:p w14:paraId="03B2A3F5" w14:textId="77777777" w:rsidR="004E2E65" w:rsidRPr="00572AC1" w:rsidRDefault="004E2E65" w:rsidP="004E2E65">
      <w:pPr>
        <w:rPr>
          <w:rFonts w:asciiTheme="minorHAnsi" w:hAnsiTheme="minorHAnsi" w:cstheme="minorHAnsi"/>
          <w:sz w:val="48"/>
          <w:szCs w:val="48"/>
          <w:rPrChange w:id="562"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63" w:author="Arasteh" w:date="2017-08-03T10:43:00Z">
            <w:rPr>
              <w:rFonts w:asciiTheme="minorHAnsi" w:hAnsiTheme="minorHAnsi" w:cstheme="minorHAnsi"/>
              <w:sz w:val="32"/>
              <w:szCs w:val="32"/>
            </w:rPr>
          </w:rPrChange>
        </w:rPr>
        <w:t>&gt;&gt; Thank you, Sam.  I'll turn to Jeff.</w:t>
      </w:r>
    </w:p>
    <w:p w14:paraId="7748A96B" w14:textId="77777777" w:rsidR="004E2E65" w:rsidRPr="00572AC1" w:rsidRDefault="004E2E65" w:rsidP="004E2E65">
      <w:pPr>
        <w:rPr>
          <w:rFonts w:asciiTheme="minorHAnsi" w:hAnsiTheme="minorHAnsi" w:cstheme="minorHAnsi"/>
          <w:sz w:val="48"/>
          <w:szCs w:val="48"/>
          <w:rPrChange w:id="564"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65" w:author="Arasteh" w:date="2017-08-03T10:43:00Z">
            <w:rPr>
              <w:rFonts w:asciiTheme="minorHAnsi" w:hAnsiTheme="minorHAnsi" w:cstheme="minorHAnsi"/>
              <w:sz w:val="32"/>
              <w:szCs w:val="32"/>
            </w:rPr>
          </w:rPrChange>
        </w:rPr>
        <w:t xml:space="preserve">&gt;&gt; Yeah, thanks.  This is sort of a </w:t>
      </w:r>
      <w:proofErr w:type="spellStart"/>
      <w:r w:rsidRPr="00572AC1">
        <w:rPr>
          <w:rFonts w:asciiTheme="minorHAnsi" w:hAnsiTheme="minorHAnsi" w:cstheme="minorHAnsi"/>
          <w:sz w:val="48"/>
          <w:szCs w:val="48"/>
          <w:rPrChange w:id="566" w:author="Arasteh" w:date="2017-08-03T10:43:00Z">
            <w:rPr>
              <w:rFonts w:asciiTheme="minorHAnsi" w:hAnsiTheme="minorHAnsi" w:cstheme="minorHAnsi"/>
              <w:sz w:val="32"/>
              <w:szCs w:val="32"/>
            </w:rPr>
          </w:rPrChange>
        </w:rPr>
        <w:t>correlary</w:t>
      </w:r>
      <w:proofErr w:type="spellEnd"/>
      <w:r w:rsidRPr="00572AC1">
        <w:rPr>
          <w:rFonts w:asciiTheme="minorHAnsi" w:hAnsiTheme="minorHAnsi" w:cstheme="minorHAnsi"/>
          <w:sz w:val="48"/>
          <w:szCs w:val="48"/>
          <w:rPrChange w:id="567" w:author="Arasteh" w:date="2017-08-03T10:43:00Z">
            <w:rPr>
              <w:rFonts w:asciiTheme="minorHAnsi" w:hAnsiTheme="minorHAnsi" w:cstheme="minorHAnsi"/>
              <w:sz w:val="32"/>
              <w:szCs w:val="32"/>
            </w:rPr>
          </w:rPrChange>
        </w:rPr>
        <w:t xml:space="preserve">.  I have two questions.  One is sort of a </w:t>
      </w:r>
      <w:proofErr w:type="spellStart"/>
      <w:r w:rsidRPr="00572AC1">
        <w:rPr>
          <w:rFonts w:asciiTheme="minorHAnsi" w:hAnsiTheme="minorHAnsi" w:cstheme="minorHAnsi"/>
          <w:sz w:val="48"/>
          <w:szCs w:val="48"/>
          <w:rPrChange w:id="568" w:author="Arasteh" w:date="2017-08-03T10:43:00Z">
            <w:rPr>
              <w:rFonts w:asciiTheme="minorHAnsi" w:hAnsiTheme="minorHAnsi" w:cstheme="minorHAnsi"/>
              <w:sz w:val="32"/>
              <w:szCs w:val="32"/>
            </w:rPr>
          </w:rPrChange>
        </w:rPr>
        <w:t>correlary</w:t>
      </w:r>
      <w:proofErr w:type="spellEnd"/>
      <w:r w:rsidRPr="00572AC1">
        <w:rPr>
          <w:rFonts w:asciiTheme="minorHAnsi" w:hAnsiTheme="minorHAnsi" w:cstheme="minorHAnsi"/>
          <w:sz w:val="48"/>
          <w:szCs w:val="48"/>
          <w:rPrChange w:id="569" w:author="Arasteh" w:date="2017-08-03T10:43:00Z">
            <w:rPr>
              <w:rFonts w:asciiTheme="minorHAnsi" w:hAnsiTheme="minorHAnsi" w:cstheme="minorHAnsi"/>
              <w:sz w:val="32"/>
              <w:szCs w:val="32"/>
            </w:rPr>
          </w:rPrChange>
        </w:rPr>
        <w:t xml:space="preserve"> to that and that would be would ICANN compliance find it a breach of the ICANN agreement, whether it's a registry agreement, registrar accreditation agreements, would it be a breach if that entity did violate the OFAC regulations?  In other words, in each of the ICANN agreements it says you must follow </w:t>
      </w:r>
      <w:r w:rsidRPr="00572AC1">
        <w:rPr>
          <w:rFonts w:asciiTheme="minorHAnsi" w:hAnsiTheme="minorHAnsi" w:cstheme="minorHAnsi"/>
          <w:sz w:val="48"/>
          <w:szCs w:val="48"/>
          <w:rPrChange w:id="570" w:author="Arasteh" w:date="2017-08-03T10:43:00Z">
            <w:rPr>
              <w:rFonts w:asciiTheme="minorHAnsi" w:hAnsiTheme="minorHAnsi" w:cstheme="minorHAnsi"/>
              <w:sz w:val="32"/>
              <w:szCs w:val="32"/>
            </w:rPr>
          </w:rPrChange>
        </w:rPr>
        <w:lastRenderedPageBreak/>
        <w:t xml:space="preserve">applicable law.  If for whatever reason OFAC sanctions a contracted </w:t>
      </w:r>
      <w:proofErr w:type="gramStart"/>
      <w:r w:rsidRPr="00572AC1">
        <w:rPr>
          <w:rFonts w:asciiTheme="minorHAnsi" w:hAnsiTheme="minorHAnsi" w:cstheme="minorHAnsi"/>
          <w:sz w:val="48"/>
          <w:szCs w:val="48"/>
          <w:rPrChange w:id="571" w:author="Arasteh" w:date="2017-08-03T10:43:00Z">
            <w:rPr>
              <w:rFonts w:asciiTheme="minorHAnsi" w:hAnsiTheme="minorHAnsi" w:cstheme="minorHAnsi"/>
              <w:sz w:val="32"/>
              <w:szCs w:val="32"/>
            </w:rPr>
          </w:rPrChange>
        </w:rPr>
        <w:t>party, that</w:t>
      </w:r>
      <w:proofErr w:type="gramEnd"/>
      <w:r w:rsidRPr="00572AC1">
        <w:rPr>
          <w:rFonts w:asciiTheme="minorHAnsi" w:hAnsiTheme="minorHAnsi" w:cstheme="minorHAnsi"/>
          <w:sz w:val="48"/>
          <w:szCs w:val="48"/>
          <w:rPrChange w:id="572" w:author="Arasteh" w:date="2017-08-03T10:43:00Z">
            <w:rPr>
              <w:rFonts w:asciiTheme="minorHAnsi" w:hAnsiTheme="minorHAnsi" w:cstheme="minorHAnsi"/>
              <w:sz w:val="32"/>
              <w:szCs w:val="32"/>
            </w:rPr>
          </w:rPrChange>
        </w:rPr>
        <w:t xml:space="preserve"> would in theory be a breach of the ICANN contract, the applicable ICANN contract.  Has that been something you all have thought about?  That's question one then I'll go to the second one.</w:t>
      </w:r>
    </w:p>
    <w:p w14:paraId="39986FA6" w14:textId="77777777" w:rsidR="004E2E65" w:rsidRPr="00572AC1" w:rsidRDefault="004E2E65" w:rsidP="004E2E65">
      <w:pPr>
        <w:rPr>
          <w:rFonts w:asciiTheme="minorHAnsi" w:hAnsiTheme="minorHAnsi" w:cstheme="minorHAnsi"/>
          <w:sz w:val="48"/>
          <w:szCs w:val="48"/>
          <w:rPrChange w:id="573"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74" w:author="Arasteh" w:date="2017-08-03T10:43:00Z">
            <w:rPr>
              <w:rFonts w:asciiTheme="minorHAnsi" w:hAnsiTheme="minorHAnsi" w:cstheme="minorHAnsi"/>
              <w:sz w:val="32"/>
              <w:szCs w:val="32"/>
            </w:rPr>
          </w:rPrChange>
        </w:rPr>
        <w:t xml:space="preserve">&gt;&gt; Thanks, Jeff.  In general, yes.  Any contracted party that's been found in violation of a law.  This isn't just an allegation of a finding of being in violation of the law could be something that would lead to further compliance action.  Now, there would be other questions I'm sure from our compliance department and you might wish to talk to them further about how they handle situations when a registry or registrar has been actually found in violation of a law and whether or not it always leads to termination or if there's other paths on their enforcement based on the </w:t>
      </w:r>
      <w:proofErr w:type="spellStart"/>
      <w:r w:rsidRPr="00572AC1">
        <w:rPr>
          <w:rFonts w:asciiTheme="minorHAnsi" w:hAnsiTheme="minorHAnsi" w:cstheme="minorHAnsi"/>
          <w:sz w:val="48"/>
          <w:szCs w:val="48"/>
          <w:rPrChange w:id="575" w:author="Arasteh" w:date="2017-08-03T10:43:00Z">
            <w:rPr>
              <w:rFonts w:asciiTheme="minorHAnsi" w:hAnsiTheme="minorHAnsi" w:cstheme="minorHAnsi"/>
              <w:sz w:val="32"/>
              <w:szCs w:val="32"/>
            </w:rPr>
          </w:rPrChange>
        </w:rPr>
        <w:t>materialality</w:t>
      </w:r>
      <w:proofErr w:type="spellEnd"/>
      <w:r w:rsidRPr="00572AC1">
        <w:rPr>
          <w:rFonts w:asciiTheme="minorHAnsi" w:hAnsiTheme="minorHAnsi" w:cstheme="minorHAnsi"/>
          <w:sz w:val="48"/>
          <w:szCs w:val="48"/>
          <w:rPrChange w:id="576" w:author="Arasteh" w:date="2017-08-03T10:43:00Z">
            <w:rPr>
              <w:rFonts w:asciiTheme="minorHAnsi" w:hAnsiTheme="minorHAnsi" w:cstheme="minorHAnsi"/>
              <w:sz w:val="32"/>
              <w:szCs w:val="32"/>
            </w:rPr>
          </w:rPrChange>
        </w:rPr>
        <w:t xml:space="preserve"> of the law that they broke or whatever.  But it is </w:t>
      </w:r>
      <w:r w:rsidRPr="00572AC1">
        <w:rPr>
          <w:rFonts w:asciiTheme="minorHAnsi" w:hAnsiTheme="minorHAnsi" w:cstheme="minorHAnsi"/>
          <w:sz w:val="48"/>
          <w:szCs w:val="48"/>
          <w:rPrChange w:id="577" w:author="Arasteh" w:date="2017-08-03T10:43:00Z">
            <w:rPr>
              <w:rFonts w:asciiTheme="minorHAnsi" w:hAnsiTheme="minorHAnsi" w:cstheme="minorHAnsi"/>
              <w:sz w:val="32"/>
              <w:szCs w:val="32"/>
            </w:rPr>
          </w:rPrChange>
        </w:rPr>
        <w:lastRenderedPageBreak/>
        <w:t xml:space="preserve">something on registrar accreditation and I guess this would also apply to registries for </w:t>
      </w:r>
      <w:proofErr w:type="gramStart"/>
      <w:r w:rsidRPr="00572AC1">
        <w:rPr>
          <w:rFonts w:asciiTheme="minorHAnsi" w:hAnsiTheme="minorHAnsi" w:cstheme="minorHAnsi"/>
          <w:sz w:val="48"/>
          <w:szCs w:val="48"/>
          <w:rPrChange w:id="578" w:author="Arasteh" w:date="2017-08-03T10:43:00Z">
            <w:rPr>
              <w:rFonts w:asciiTheme="minorHAnsi" w:hAnsiTheme="minorHAnsi" w:cstheme="minorHAnsi"/>
              <w:sz w:val="32"/>
              <w:szCs w:val="32"/>
            </w:rPr>
          </w:rPrChange>
        </w:rPr>
        <w:t xml:space="preserve">new  </w:t>
      </w:r>
      <w:proofErr w:type="spellStart"/>
      <w:r w:rsidRPr="00572AC1">
        <w:rPr>
          <w:rFonts w:asciiTheme="minorHAnsi" w:hAnsiTheme="minorHAnsi" w:cstheme="minorHAnsi"/>
          <w:sz w:val="48"/>
          <w:szCs w:val="48"/>
          <w:rPrChange w:id="579" w:author="Arasteh" w:date="2017-08-03T10:43:00Z">
            <w:rPr>
              <w:rFonts w:asciiTheme="minorHAnsi" w:hAnsiTheme="minorHAnsi" w:cstheme="minorHAnsi"/>
              <w:sz w:val="32"/>
              <w:szCs w:val="32"/>
            </w:rPr>
          </w:rPrChange>
        </w:rPr>
        <w:t>detailees</w:t>
      </w:r>
      <w:proofErr w:type="spellEnd"/>
      <w:proofErr w:type="gramEnd"/>
      <w:r w:rsidRPr="00572AC1">
        <w:rPr>
          <w:rFonts w:asciiTheme="minorHAnsi" w:hAnsiTheme="minorHAnsi" w:cstheme="minorHAnsi"/>
          <w:sz w:val="48"/>
          <w:szCs w:val="48"/>
          <w:rPrChange w:id="580" w:author="Arasteh" w:date="2017-08-03T10:43:00Z">
            <w:rPr>
              <w:rFonts w:asciiTheme="minorHAnsi" w:hAnsiTheme="minorHAnsi" w:cstheme="minorHAnsi"/>
              <w:sz w:val="32"/>
              <w:szCs w:val="32"/>
            </w:rPr>
          </w:rPrChange>
        </w:rPr>
        <w:t xml:space="preserve"> going forward.  </w:t>
      </w:r>
      <w:r w:rsidRPr="001E678B">
        <w:rPr>
          <w:rFonts w:asciiTheme="minorHAnsi" w:hAnsiTheme="minorHAnsi" w:cstheme="minorHAnsi"/>
          <w:i/>
          <w:color w:val="FF0000"/>
          <w:sz w:val="48"/>
          <w:szCs w:val="48"/>
          <w:rPrChange w:id="581" w:author="Arasteh" w:date="2017-08-03T11:50:00Z">
            <w:rPr>
              <w:rFonts w:asciiTheme="minorHAnsi" w:hAnsiTheme="minorHAnsi" w:cstheme="minorHAnsi"/>
              <w:sz w:val="32"/>
              <w:szCs w:val="32"/>
            </w:rPr>
          </w:rPrChange>
        </w:rPr>
        <w:t xml:space="preserve">So the question I have is it says ICANN generally will not seek a license to provide goods and services to an individual entity on the SDN list in the past. </w:t>
      </w:r>
      <w:r w:rsidRPr="00572AC1">
        <w:rPr>
          <w:rFonts w:asciiTheme="minorHAnsi" w:hAnsiTheme="minorHAnsi" w:cstheme="minorHAnsi"/>
          <w:sz w:val="48"/>
          <w:szCs w:val="48"/>
          <w:rPrChange w:id="582" w:author="Arasteh" w:date="2017-08-03T10:43:00Z">
            <w:rPr>
              <w:rFonts w:asciiTheme="minorHAnsi" w:hAnsiTheme="minorHAnsi" w:cstheme="minorHAnsi"/>
              <w:sz w:val="32"/>
              <w:szCs w:val="32"/>
            </w:rPr>
          </w:rPrChange>
        </w:rPr>
        <w:t xml:space="preserve"> It goes on to say you have been granted licenses but again there's no requirement for ICANN to actually even seek a license and of course we understand that even if you sought a license it's out of your control as to whether one is granted.  But I guess my question more, shouldn't it be ICANN to seek a license on one that Z to be a registrar assuming they meet all the other requirements.</w:t>
      </w:r>
    </w:p>
    <w:p w14:paraId="27FFFDDC" w14:textId="65888BF4" w:rsidR="004E2E65" w:rsidRPr="001E678B" w:rsidRDefault="004E2E65" w:rsidP="004E2E65">
      <w:pPr>
        <w:rPr>
          <w:rFonts w:asciiTheme="minorHAnsi" w:hAnsiTheme="minorHAnsi" w:cstheme="minorHAnsi"/>
          <w:color w:val="FF0000"/>
          <w:sz w:val="48"/>
          <w:szCs w:val="48"/>
          <w:rPrChange w:id="583" w:author="Arasteh" w:date="2017-08-03T11:52:00Z">
            <w:rPr>
              <w:rFonts w:asciiTheme="minorHAnsi" w:hAnsiTheme="minorHAnsi" w:cstheme="minorHAnsi"/>
              <w:sz w:val="32"/>
              <w:szCs w:val="32"/>
            </w:rPr>
          </w:rPrChange>
        </w:rPr>
      </w:pPr>
      <w:r w:rsidRPr="00572AC1">
        <w:rPr>
          <w:rFonts w:asciiTheme="minorHAnsi" w:hAnsiTheme="minorHAnsi" w:cstheme="minorHAnsi"/>
          <w:sz w:val="48"/>
          <w:szCs w:val="48"/>
          <w:rPrChange w:id="584" w:author="Arasteh" w:date="2017-08-03T10:43:00Z">
            <w:rPr>
              <w:rFonts w:asciiTheme="minorHAnsi" w:hAnsiTheme="minorHAnsi" w:cstheme="minorHAnsi"/>
              <w:sz w:val="32"/>
              <w:szCs w:val="32"/>
            </w:rPr>
          </w:rPrChange>
        </w:rPr>
        <w:t xml:space="preserve">&gt;&gt; Thanks, Jeff.  The focus on SDN in that contact is actually really important focus.  It is a general practice for ICANN when there is an application for a registry or registrar, if it's someone who is an entity obligated to seek </w:t>
      </w:r>
      <w:r w:rsidRPr="00572AC1">
        <w:rPr>
          <w:rFonts w:asciiTheme="minorHAnsi" w:hAnsiTheme="minorHAnsi" w:cstheme="minorHAnsi"/>
          <w:sz w:val="48"/>
          <w:szCs w:val="48"/>
          <w:rPrChange w:id="585" w:author="Arasteh" w:date="2017-08-03T10:43:00Z">
            <w:rPr>
              <w:rFonts w:asciiTheme="minorHAnsi" w:hAnsiTheme="minorHAnsi" w:cstheme="minorHAnsi"/>
              <w:sz w:val="32"/>
              <w:szCs w:val="32"/>
            </w:rPr>
          </w:rPrChange>
        </w:rPr>
        <w:lastRenderedPageBreak/>
        <w:t xml:space="preserve">licenses on behalf of those who are specifically on the SDN list.  That could also raise other issues that might impact fitness to run a registry or to take on that part of being part of the DNS infrastructure like that.  So there's a little bit of a difference there.  </w:t>
      </w:r>
      <w:r w:rsidRPr="001E678B">
        <w:rPr>
          <w:rFonts w:asciiTheme="minorHAnsi" w:hAnsiTheme="minorHAnsi" w:cstheme="minorHAnsi"/>
          <w:color w:val="4472C4" w:themeColor="accent1"/>
          <w:sz w:val="48"/>
          <w:szCs w:val="48"/>
          <w:rPrChange w:id="586" w:author="Arasteh" w:date="2017-08-03T11:53:00Z">
            <w:rPr>
              <w:rFonts w:asciiTheme="minorHAnsi" w:hAnsiTheme="minorHAnsi" w:cstheme="minorHAnsi"/>
              <w:sz w:val="32"/>
              <w:szCs w:val="32"/>
            </w:rPr>
          </w:rPrChange>
        </w:rPr>
        <w:t xml:space="preserve">But just in general for just like we do for travelers if we had an entity from a different -- from one of the countries sanctioned by broad sanctions seeking to open a registry or registrar we would definitely go and seek a license on their behalf to do </w:t>
      </w:r>
      <w:proofErr w:type="spellStart"/>
      <w:r w:rsidRPr="001E678B">
        <w:rPr>
          <w:rFonts w:asciiTheme="minorHAnsi" w:hAnsiTheme="minorHAnsi" w:cstheme="minorHAnsi"/>
          <w:color w:val="4472C4" w:themeColor="accent1"/>
          <w:sz w:val="48"/>
          <w:szCs w:val="48"/>
          <w:rPrChange w:id="587" w:author="Arasteh" w:date="2017-08-03T11:53:00Z">
            <w:rPr>
              <w:rFonts w:asciiTheme="minorHAnsi" w:hAnsiTheme="minorHAnsi" w:cstheme="minorHAnsi"/>
              <w:sz w:val="32"/>
              <w:szCs w:val="32"/>
            </w:rPr>
          </w:rPrChange>
        </w:rPr>
        <w:t>that</w:t>
      </w:r>
      <w:r w:rsidRPr="001E678B">
        <w:rPr>
          <w:rFonts w:asciiTheme="minorHAnsi" w:hAnsiTheme="minorHAnsi" w:cstheme="minorHAnsi"/>
          <w:color w:val="FF0000"/>
          <w:sz w:val="48"/>
          <w:szCs w:val="48"/>
          <w:rPrChange w:id="588" w:author="Arasteh" w:date="2017-08-03T11:52:00Z">
            <w:rPr>
              <w:rFonts w:asciiTheme="minorHAnsi" w:hAnsiTheme="minorHAnsi" w:cstheme="minorHAnsi"/>
              <w:sz w:val="32"/>
              <w:szCs w:val="32"/>
            </w:rPr>
          </w:rPrChange>
        </w:rPr>
        <w:t>.</w:t>
      </w:r>
      <w:ins w:id="589" w:author="Arasteh" w:date="2017-08-03T11:52:00Z">
        <w:r w:rsidR="001E678B">
          <w:rPr>
            <w:rFonts w:asciiTheme="minorHAnsi" w:hAnsiTheme="minorHAnsi" w:cstheme="minorHAnsi"/>
            <w:color w:val="FF0000"/>
            <w:sz w:val="48"/>
            <w:szCs w:val="48"/>
          </w:rPr>
          <w:t>Seeking</w:t>
        </w:r>
        <w:proofErr w:type="spellEnd"/>
        <w:r w:rsidR="001E678B">
          <w:rPr>
            <w:rFonts w:asciiTheme="minorHAnsi" w:hAnsiTheme="minorHAnsi" w:cstheme="minorHAnsi"/>
            <w:color w:val="FF0000"/>
            <w:sz w:val="48"/>
            <w:szCs w:val="48"/>
          </w:rPr>
          <w:t xml:space="preserve"> License from OFAC???</w:t>
        </w:r>
      </w:ins>
    </w:p>
    <w:p w14:paraId="22BAB07F" w14:textId="4BC60F2C" w:rsidR="004E2E65" w:rsidRPr="00572AC1" w:rsidRDefault="004E2E65" w:rsidP="004E2E65">
      <w:pPr>
        <w:rPr>
          <w:rFonts w:asciiTheme="minorHAnsi" w:hAnsiTheme="minorHAnsi" w:cstheme="minorHAnsi"/>
          <w:sz w:val="48"/>
          <w:szCs w:val="48"/>
          <w:rPrChange w:id="59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591" w:author="Arasteh" w:date="2017-08-03T10:43:00Z">
            <w:rPr>
              <w:rFonts w:asciiTheme="minorHAnsi" w:hAnsiTheme="minorHAnsi" w:cstheme="minorHAnsi"/>
              <w:sz w:val="32"/>
              <w:szCs w:val="32"/>
            </w:rPr>
          </w:rPrChange>
        </w:rPr>
        <w:t xml:space="preserve">&gt;&gt; Thank you, Sam.  I see </w:t>
      </w:r>
      <w:proofErr w:type="spellStart"/>
      <w:r w:rsidRPr="00572AC1">
        <w:rPr>
          <w:rFonts w:asciiTheme="minorHAnsi" w:hAnsiTheme="minorHAnsi" w:cstheme="minorHAnsi"/>
          <w:sz w:val="48"/>
          <w:szCs w:val="48"/>
          <w:rPrChange w:id="592" w:author="Arasteh" w:date="2017-08-03T10:43:00Z">
            <w:rPr>
              <w:rFonts w:asciiTheme="minorHAnsi" w:hAnsiTheme="minorHAnsi" w:cstheme="minorHAnsi"/>
              <w:sz w:val="32"/>
              <w:szCs w:val="32"/>
            </w:rPr>
          </w:rPrChange>
        </w:rPr>
        <w:t>Kavouss</w:t>
      </w:r>
      <w:proofErr w:type="spellEnd"/>
      <w:r w:rsidRPr="00572AC1">
        <w:rPr>
          <w:rFonts w:asciiTheme="minorHAnsi" w:hAnsiTheme="minorHAnsi" w:cstheme="minorHAnsi"/>
          <w:sz w:val="48"/>
          <w:szCs w:val="48"/>
          <w:rPrChange w:id="593" w:author="Arasteh" w:date="2017-08-03T10:43:00Z">
            <w:rPr>
              <w:rFonts w:asciiTheme="minorHAnsi" w:hAnsiTheme="minorHAnsi" w:cstheme="minorHAnsi"/>
              <w:sz w:val="32"/>
              <w:szCs w:val="32"/>
            </w:rPr>
          </w:rPrChange>
        </w:rPr>
        <w:t xml:space="preserve"> is next.  If you can please ask a concise question it will be easier to get an answer.  Thank you. [Indiscernible] and [Indiscernible] it is not decisions, it is assumptions.  [Indiscernible] they decide -- so the issue is quite unanswered yet.  If it is not [Indiscernible] I don't know how terms and conditions apply to something which </w:t>
      </w:r>
      <w:r w:rsidRPr="00572AC1">
        <w:rPr>
          <w:rFonts w:asciiTheme="minorHAnsi" w:hAnsiTheme="minorHAnsi" w:cstheme="minorHAnsi"/>
          <w:sz w:val="48"/>
          <w:szCs w:val="48"/>
          <w:rPrChange w:id="594" w:author="Arasteh" w:date="2017-08-03T10:43:00Z">
            <w:rPr>
              <w:rFonts w:asciiTheme="minorHAnsi" w:hAnsiTheme="minorHAnsi" w:cstheme="minorHAnsi"/>
              <w:sz w:val="32"/>
              <w:szCs w:val="32"/>
            </w:rPr>
          </w:rPrChange>
        </w:rPr>
        <w:lastRenderedPageBreak/>
        <w:t>is not [Indiscernible].</w:t>
      </w:r>
      <w:ins w:id="595" w:author="Arasteh" w:date="2017-08-03T11:54:00Z">
        <w:r w:rsidR="002052A7">
          <w:rPr>
            <w:rFonts w:asciiTheme="minorHAnsi" w:hAnsiTheme="minorHAnsi" w:cstheme="minorHAnsi"/>
            <w:sz w:val="48"/>
            <w:szCs w:val="48"/>
          </w:rPr>
          <w:t>I</w:t>
        </w:r>
      </w:ins>
      <w:ins w:id="596" w:author="Arasteh" w:date="2017-08-03T11:53:00Z">
        <w:r w:rsidR="002052A7">
          <w:rPr>
            <w:rFonts w:asciiTheme="minorHAnsi" w:hAnsiTheme="minorHAnsi" w:cstheme="minorHAnsi"/>
            <w:sz w:val="48"/>
            <w:szCs w:val="48"/>
          </w:rPr>
          <w:t xml:space="preserve"> do not understand the </w:t>
        </w:r>
        <w:proofErr w:type="spellStart"/>
        <w:r w:rsidR="002052A7">
          <w:rPr>
            <w:rFonts w:asciiTheme="minorHAnsi" w:hAnsiTheme="minorHAnsi" w:cstheme="minorHAnsi"/>
            <w:sz w:val="48"/>
            <w:szCs w:val="48"/>
          </w:rPr>
          <w:t>paragraphe</w:t>
        </w:r>
        <w:proofErr w:type="spellEnd"/>
        <w:r w:rsidR="002052A7">
          <w:rPr>
            <w:rFonts w:asciiTheme="minorHAnsi" w:hAnsiTheme="minorHAnsi" w:cstheme="minorHAnsi"/>
            <w:sz w:val="48"/>
            <w:szCs w:val="48"/>
          </w:rPr>
          <w:t xml:space="preserve"> at </w:t>
        </w:r>
        <w:proofErr w:type="gramStart"/>
        <w:r w:rsidR="002052A7">
          <w:rPr>
            <w:rFonts w:asciiTheme="minorHAnsi" w:hAnsiTheme="minorHAnsi" w:cstheme="minorHAnsi"/>
            <w:sz w:val="48"/>
            <w:szCs w:val="48"/>
          </w:rPr>
          <w:t>all ?</w:t>
        </w:r>
      </w:ins>
      <w:proofErr w:type="gramEnd"/>
      <w:r w:rsidRPr="00572AC1">
        <w:rPr>
          <w:rFonts w:asciiTheme="minorHAnsi" w:hAnsiTheme="minorHAnsi" w:cstheme="minorHAnsi"/>
          <w:sz w:val="48"/>
          <w:szCs w:val="48"/>
          <w:rPrChange w:id="597" w:author="Arasteh" w:date="2017-08-03T10:43:00Z">
            <w:rPr>
              <w:rFonts w:asciiTheme="minorHAnsi" w:hAnsiTheme="minorHAnsi" w:cstheme="minorHAnsi"/>
              <w:sz w:val="32"/>
              <w:szCs w:val="32"/>
            </w:rPr>
          </w:rPrChange>
        </w:rPr>
        <w:t xml:space="preserve">  So this is something very, no.  This does not belong to anybody.  So I don't understand [Indiscernible] is the DNS [Indiscernible] or not or how it </w:t>
      </w:r>
      <w:proofErr w:type="gramStart"/>
      <w:r w:rsidRPr="00572AC1">
        <w:rPr>
          <w:rFonts w:asciiTheme="minorHAnsi" w:hAnsiTheme="minorHAnsi" w:cstheme="minorHAnsi"/>
          <w:sz w:val="48"/>
          <w:szCs w:val="48"/>
          <w:rPrChange w:id="598" w:author="Arasteh" w:date="2017-08-03T10:43:00Z">
            <w:rPr>
              <w:rFonts w:asciiTheme="minorHAnsi" w:hAnsiTheme="minorHAnsi" w:cstheme="minorHAnsi"/>
              <w:sz w:val="32"/>
              <w:szCs w:val="32"/>
            </w:rPr>
          </w:rPrChange>
        </w:rPr>
        <w:t>will</w:t>
      </w:r>
      <w:proofErr w:type="gramEnd"/>
      <w:r w:rsidRPr="00572AC1">
        <w:rPr>
          <w:rFonts w:asciiTheme="minorHAnsi" w:hAnsiTheme="minorHAnsi" w:cstheme="minorHAnsi"/>
          <w:sz w:val="48"/>
          <w:szCs w:val="48"/>
          <w:rPrChange w:id="599" w:author="Arasteh" w:date="2017-08-03T10:43:00Z">
            <w:rPr>
              <w:rFonts w:asciiTheme="minorHAnsi" w:hAnsiTheme="minorHAnsi" w:cstheme="minorHAnsi"/>
              <w:sz w:val="32"/>
              <w:szCs w:val="32"/>
            </w:rPr>
          </w:rPrChange>
        </w:rPr>
        <w:t xml:space="preserve"> </w:t>
      </w:r>
      <w:proofErr w:type="spellStart"/>
      <w:r w:rsidRPr="00572AC1">
        <w:rPr>
          <w:rFonts w:asciiTheme="minorHAnsi" w:hAnsiTheme="minorHAnsi" w:cstheme="minorHAnsi"/>
          <w:sz w:val="48"/>
          <w:szCs w:val="48"/>
          <w:rPrChange w:id="600" w:author="Arasteh" w:date="2017-08-03T10:43:00Z">
            <w:rPr>
              <w:rFonts w:asciiTheme="minorHAnsi" w:hAnsiTheme="minorHAnsi" w:cstheme="minorHAnsi"/>
              <w:sz w:val="32"/>
              <w:szCs w:val="32"/>
            </w:rPr>
          </w:rPrChange>
        </w:rPr>
        <w:t>apply.</w:t>
      </w:r>
      <w:ins w:id="601" w:author="Arasteh" w:date="2017-08-03T11:54:00Z">
        <w:r w:rsidR="002052A7">
          <w:rPr>
            <w:rFonts w:asciiTheme="minorHAnsi" w:hAnsiTheme="minorHAnsi" w:cstheme="minorHAnsi"/>
            <w:sz w:val="48"/>
            <w:szCs w:val="48"/>
          </w:rPr>
          <w:t>What</w:t>
        </w:r>
        <w:proofErr w:type="spellEnd"/>
        <w:r w:rsidR="002052A7">
          <w:rPr>
            <w:rFonts w:asciiTheme="minorHAnsi" w:hAnsiTheme="minorHAnsi" w:cstheme="minorHAnsi"/>
            <w:sz w:val="48"/>
            <w:szCs w:val="48"/>
          </w:rPr>
          <w:t xml:space="preserve"> this captioned sentence means.</w:t>
        </w:r>
      </w:ins>
      <w:ins w:id="602" w:author="Arasteh" w:date="2017-08-03T11:55:00Z">
        <w:r w:rsidR="002052A7">
          <w:rPr>
            <w:rFonts w:asciiTheme="minorHAnsi" w:hAnsiTheme="minorHAnsi" w:cstheme="minorHAnsi"/>
            <w:sz w:val="48"/>
            <w:szCs w:val="48"/>
          </w:rPr>
          <w:t xml:space="preserve"> This was not what </w:t>
        </w:r>
        <w:proofErr w:type="spellStart"/>
        <w:r w:rsidR="002052A7">
          <w:rPr>
            <w:rFonts w:asciiTheme="minorHAnsi" w:hAnsiTheme="minorHAnsi" w:cstheme="minorHAnsi"/>
            <w:sz w:val="48"/>
            <w:szCs w:val="48"/>
          </w:rPr>
          <w:t>Iasked</w:t>
        </w:r>
        <w:proofErr w:type="spellEnd"/>
        <w:r w:rsidR="002052A7">
          <w:rPr>
            <w:rFonts w:asciiTheme="minorHAnsi" w:hAnsiTheme="minorHAnsi" w:cstheme="minorHAnsi"/>
            <w:sz w:val="48"/>
            <w:szCs w:val="48"/>
          </w:rPr>
          <w:t xml:space="preserve">, I asked is DNS is considered as asset to fall under </w:t>
        </w:r>
        <w:proofErr w:type="gramStart"/>
        <w:r w:rsidR="002052A7">
          <w:rPr>
            <w:rFonts w:asciiTheme="minorHAnsi" w:hAnsiTheme="minorHAnsi" w:cstheme="minorHAnsi"/>
            <w:sz w:val="48"/>
            <w:szCs w:val="48"/>
          </w:rPr>
          <w:t>OFAC ?</w:t>
        </w:r>
        <w:proofErr w:type="gramEnd"/>
        <w:r w:rsidR="002052A7">
          <w:rPr>
            <w:rFonts w:asciiTheme="minorHAnsi" w:hAnsiTheme="minorHAnsi" w:cstheme="minorHAnsi"/>
            <w:sz w:val="48"/>
            <w:szCs w:val="48"/>
          </w:rPr>
          <w:t xml:space="preserve"> </w:t>
        </w:r>
      </w:ins>
      <w:r w:rsidRPr="00572AC1">
        <w:rPr>
          <w:rFonts w:asciiTheme="minorHAnsi" w:hAnsiTheme="minorHAnsi" w:cstheme="minorHAnsi"/>
          <w:sz w:val="48"/>
          <w:szCs w:val="48"/>
          <w:rPrChange w:id="603" w:author="Arasteh" w:date="2017-08-03T10:43:00Z">
            <w:rPr>
              <w:rFonts w:asciiTheme="minorHAnsi" w:hAnsiTheme="minorHAnsi" w:cstheme="minorHAnsi"/>
              <w:sz w:val="32"/>
              <w:szCs w:val="32"/>
            </w:rPr>
          </w:rPrChange>
        </w:rPr>
        <w:t xml:space="preserve">  This needs to be applied deeply and carefully.  I don't want to jump to the conclusion [Indiscernible] when you say you are </w:t>
      </w:r>
      <w:proofErr w:type="gramStart"/>
      <w:r w:rsidRPr="00572AC1">
        <w:rPr>
          <w:rFonts w:asciiTheme="minorHAnsi" w:hAnsiTheme="minorHAnsi" w:cstheme="minorHAnsi"/>
          <w:sz w:val="48"/>
          <w:szCs w:val="48"/>
          <w:rPrChange w:id="604" w:author="Arasteh" w:date="2017-08-03T10:43:00Z">
            <w:rPr>
              <w:rFonts w:asciiTheme="minorHAnsi" w:hAnsiTheme="minorHAnsi" w:cstheme="minorHAnsi"/>
              <w:sz w:val="32"/>
              <w:szCs w:val="32"/>
            </w:rPr>
          </w:rPrChange>
        </w:rPr>
        <w:t>don't</w:t>
      </w:r>
      <w:proofErr w:type="gramEnd"/>
      <w:r w:rsidRPr="00572AC1">
        <w:rPr>
          <w:rFonts w:asciiTheme="minorHAnsi" w:hAnsiTheme="minorHAnsi" w:cstheme="minorHAnsi"/>
          <w:sz w:val="48"/>
          <w:szCs w:val="48"/>
          <w:rPrChange w:id="605" w:author="Arasteh" w:date="2017-08-03T10:43:00Z">
            <w:rPr>
              <w:rFonts w:asciiTheme="minorHAnsi" w:hAnsiTheme="minorHAnsi" w:cstheme="minorHAnsi"/>
              <w:sz w:val="32"/>
              <w:szCs w:val="32"/>
            </w:rPr>
          </w:rPrChange>
        </w:rPr>
        <w:t xml:space="preserve"> know this, you don't know that.  So I think I need the reason, logical and legally valid written that applies to these questions.  Thank you.</w:t>
      </w:r>
    </w:p>
    <w:p w14:paraId="6F11CE3A" w14:textId="6E4FA835" w:rsidR="004E2E65" w:rsidRPr="00572AC1" w:rsidRDefault="004E2E65" w:rsidP="004E2E65">
      <w:pPr>
        <w:rPr>
          <w:rFonts w:asciiTheme="minorHAnsi" w:hAnsiTheme="minorHAnsi" w:cstheme="minorHAnsi"/>
          <w:sz w:val="48"/>
          <w:szCs w:val="48"/>
          <w:rPrChange w:id="606"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07" w:author="Arasteh" w:date="2017-08-03T10:43:00Z">
            <w:rPr>
              <w:rFonts w:asciiTheme="minorHAnsi" w:hAnsiTheme="minorHAnsi" w:cstheme="minorHAnsi"/>
              <w:sz w:val="32"/>
              <w:szCs w:val="32"/>
            </w:rPr>
          </w:rPrChange>
        </w:rPr>
        <w:t xml:space="preserve">&gt;&gt; Thanks </w:t>
      </w:r>
      <w:proofErr w:type="spellStart"/>
      <w:r w:rsidRPr="00572AC1">
        <w:rPr>
          <w:rFonts w:asciiTheme="minorHAnsi" w:hAnsiTheme="minorHAnsi" w:cstheme="minorHAnsi"/>
          <w:sz w:val="48"/>
          <w:szCs w:val="48"/>
          <w:rPrChange w:id="608" w:author="Arasteh" w:date="2017-08-03T10:43:00Z">
            <w:rPr>
              <w:rFonts w:asciiTheme="minorHAnsi" w:hAnsiTheme="minorHAnsi" w:cstheme="minorHAnsi"/>
              <w:sz w:val="32"/>
              <w:szCs w:val="32"/>
            </w:rPr>
          </w:rPrChange>
        </w:rPr>
        <w:t>Kavouss</w:t>
      </w:r>
      <w:proofErr w:type="spellEnd"/>
      <w:r w:rsidRPr="00572AC1">
        <w:rPr>
          <w:rFonts w:asciiTheme="minorHAnsi" w:hAnsiTheme="minorHAnsi" w:cstheme="minorHAnsi"/>
          <w:sz w:val="48"/>
          <w:szCs w:val="48"/>
          <w:rPrChange w:id="609" w:author="Arasteh" w:date="2017-08-03T10:43:00Z">
            <w:rPr>
              <w:rFonts w:asciiTheme="minorHAnsi" w:hAnsiTheme="minorHAnsi" w:cstheme="minorHAnsi"/>
              <w:sz w:val="32"/>
              <w:szCs w:val="32"/>
            </w:rPr>
          </w:rPrChange>
        </w:rPr>
        <w:t xml:space="preserve">.  So the reason there isn't a clear answer to this is that it's not ICANN's to answer.  So the treasury department has historically deemed that for example ICANN's work in relation to the root zone is something that requires a license.  That's not ICANN's </w:t>
      </w:r>
      <w:r w:rsidRPr="00572AC1">
        <w:rPr>
          <w:rFonts w:asciiTheme="minorHAnsi" w:hAnsiTheme="minorHAnsi" w:cstheme="minorHAnsi"/>
          <w:sz w:val="48"/>
          <w:szCs w:val="48"/>
          <w:rPrChange w:id="610" w:author="Arasteh" w:date="2017-08-03T10:43:00Z">
            <w:rPr>
              <w:rFonts w:asciiTheme="minorHAnsi" w:hAnsiTheme="minorHAnsi" w:cstheme="minorHAnsi"/>
              <w:sz w:val="32"/>
              <w:szCs w:val="32"/>
            </w:rPr>
          </w:rPrChange>
        </w:rPr>
        <w:lastRenderedPageBreak/>
        <w:t xml:space="preserve">decision.  That's the treasury department's decision. </w:t>
      </w:r>
      <w:ins w:id="611" w:author="Arasteh" w:date="2017-08-03T11:56:00Z">
        <w:r w:rsidR="002052A7">
          <w:rPr>
            <w:rFonts w:asciiTheme="minorHAnsi" w:hAnsiTheme="minorHAnsi" w:cstheme="minorHAnsi"/>
            <w:sz w:val="48"/>
            <w:szCs w:val="48"/>
          </w:rPr>
          <w:t xml:space="preserve">Even after </w:t>
        </w:r>
        <w:proofErr w:type="spellStart"/>
        <w:proofErr w:type="gramStart"/>
        <w:r w:rsidR="002052A7">
          <w:rPr>
            <w:rFonts w:asciiTheme="minorHAnsi" w:hAnsiTheme="minorHAnsi" w:cstheme="minorHAnsi"/>
            <w:sz w:val="48"/>
            <w:szCs w:val="48"/>
          </w:rPr>
          <w:t>trtansition</w:t>
        </w:r>
        <w:proofErr w:type="spellEnd"/>
        <w:r w:rsidR="002052A7">
          <w:rPr>
            <w:rFonts w:asciiTheme="minorHAnsi" w:hAnsiTheme="minorHAnsi" w:cstheme="minorHAnsi"/>
            <w:sz w:val="48"/>
            <w:szCs w:val="48"/>
          </w:rPr>
          <w:t xml:space="preserve"> ????</w:t>
        </w:r>
      </w:ins>
      <w:proofErr w:type="gramEnd"/>
      <w:r w:rsidRPr="00572AC1">
        <w:rPr>
          <w:rFonts w:asciiTheme="minorHAnsi" w:hAnsiTheme="minorHAnsi" w:cstheme="minorHAnsi"/>
          <w:sz w:val="48"/>
          <w:szCs w:val="48"/>
          <w:rPrChange w:id="612" w:author="Arasteh" w:date="2017-08-03T10:43:00Z">
            <w:rPr>
              <w:rFonts w:asciiTheme="minorHAnsi" w:hAnsiTheme="minorHAnsi" w:cstheme="minorHAnsi"/>
              <w:sz w:val="32"/>
              <w:szCs w:val="32"/>
            </w:rPr>
          </w:rPrChange>
        </w:rPr>
        <w:t xml:space="preserve"> Does that mean that in the future the treasury department could make a different decision, that the treasury department could say that actually upon further review this is just a service and it's not actually providing or it's just a function and it's not something that you need a license </w:t>
      </w:r>
      <w:proofErr w:type="spellStart"/>
      <w:r w:rsidRPr="00572AC1">
        <w:rPr>
          <w:rFonts w:asciiTheme="minorHAnsi" w:hAnsiTheme="minorHAnsi" w:cstheme="minorHAnsi"/>
          <w:sz w:val="48"/>
          <w:szCs w:val="48"/>
          <w:rPrChange w:id="613" w:author="Arasteh" w:date="2017-08-03T10:43:00Z">
            <w:rPr>
              <w:rFonts w:asciiTheme="minorHAnsi" w:hAnsiTheme="minorHAnsi" w:cstheme="minorHAnsi"/>
              <w:sz w:val="32"/>
              <w:szCs w:val="32"/>
            </w:rPr>
          </w:rPrChange>
        </w:rPr>
        <w:t>for.</w:t>
      </w:r>
      <w:ins w:id="614" w:author="Arasteh" w:date="2017-08-03T11:57:00Z">
        <w:r w:rsidR="002052A7">
          <w:rPr>
            <w:rFonts w:asciiTheme="minorHAnsi" w:hAnsiTheme="minorHAnsi" w:cstheme="minorHAnsi"/>
            <w:sz w:val="48"/>
            <w:szCs w:val="48"/>
          </w:rPr>
          <w:t>What</w:t>
        </w:r>
        <w:proofErr w:type="spellEnd"/>
        <w:r w:rsidR="002052A7">
          <w:rPr>
            <w:rFonts w:asciiTheme="minorHAnsi" w:hAnsiTheme="minorHAnsi" w:cstheme="minorHAnsi"/>
            <w:sz w:val="48"/>
            <w:szCs w:val="48"/>
          </w:rPr>
          <w:t xml:space="preserve"> is said is for servicer and functions we do not need license but earlier on it was said for services and functions like transactions we need license  what is right and what is wrong these are contradictory statements </w:t>
        </w:r>
      </w:ins>
      <w:r w:rsidRPr="00572AC1">
        <w:rPr>
          <w:rFonts w:asciiTheme="minorHAnsi" w:hAnsiTheme="minorHAnsi" w:cstheme="minorHAnsi"/>
          <w:sz w:val="48"/>
          <w:szCs w:val="48"/>
          <w:rPrChange w:id="615" w:author="Arasteh" w:date="2017-08-03T10:43:00Z">
            <w:rPr>
              <w:rFonts w:asciiTheme="minorHAnsi" w:hAnsiTheme="minorHAnsi" w:cstheme="minorHAnsi"/>
              <w:sz w:val="32"/>
              <w:szCs w:val="32"/>
            </w:rPr>
          </w:rPrChange>
        </w:rPr>
        <w:t xml:space="preserve">  Yes, of course that could happen.  But we can't require the treasury department to take that position.  So I understand why, you know, having a court look at the asset situation and the question around whether or not the DNS is property or whether individual CCTL Ds or   </w:t>
      </w:r>
      <w:proofErr w:type="spellStart"/>
      <w:r w:rsidRPr="00572AC1">
        <w:rPr>
          <w:rFonts w:asciiTheme="minorHAnsi" w:hAnsiTheme="minorHAnsi" w:cstheme="minorHAnsi"/>
          <w:sz w:val="48"/>
          <w:szCs w:val="48"/>
          <w:rPrChange w:id="616" w:author="Arasteh" w:date="2017-08-03T10:43:00Z">
            <w:rPr>
              <w:rFonts w:asciiTheme="minorHAnsi" w:hAnsiTheme="minorHAnsi" w:cstheme="minorHAnsi"/>
              <w:sz w:val="32"/>
              <w:szCs w:val="32"/>
            </w:rPr>
          </w:rPrChange>
        </w:rPr>
        <w:t>or</w:t>
      </w:r>
      <w:proofErr w:type="spellEnd"/>
      <w:r w:rsidRPr="00572AC1">
        <w:rPr>
          <w:rFonts w:asciiTheme="minorHAnsi" w:hAnsiTheme="minorHAnsi" w:cstheme="minorHAnsi"/>
          <w:sz w:val="48"/>
          <w:szCs w:val="48"/>
          <w:rPrChange w:id="617" w:author="Arasteh" w:date="2017-08-03T10:43:00Z">
            <w:rPr>
              <w:rFonts w:asciiTheme="minorHAnsi" w:hAnsiTheme="minorHAnsi" w:cstheme="minorHAnsi"/>
              <w:sz w:val="32"/>
              <w:szCs w:val="32"/>
            </w:rPr>
          </w:rPrChange>
        </w:rPr>
        <w:t xml:space="preserve"> others might not seemed aligned with </w:t>
      </w:r>
      <w:r w:rsidRPr="00572AC1">
        <w:rPr>
          <w:rFonts w:asciiTheme="minorHAnsi" w:hAnsiTheme="minorHAnsi" w:cstheme="minorHAnsi"/>
          <w:sz w:val="48"/>
          <w:szCs w:val="48"/>
          <w:rPrChange w:id="618" w:author="Arasteh" w:date="2017-08-03T10:43:00Z">
            <w:rPr>
              <w:rFonts w:asciiTheme="minorHAnsi" w:hAnsiTheme="minorHAnsi" w:cstheme="minorHAnsi"/>
              <w:sz w:val="32"/>
              <w:szCs w:val="32"/>
            </w:rPr>
          </w:rPrChange>
        </w:rPr>
        <w:lastRenderedPageBreak/>
        <w:t xml:space="preserve">the treasury department decision that a license is necessary for such conduct.  But that's not ICANN's question </w:t>
      </w:r>
      <w:proofErr w:type="gramStart"/>
      <w:r w:rsidRPr="00572AC1">
        <w:rPr>
          <w:rFonts w:asciiTheme="minorHAnsi" w:hAnsiTheme="minorHAnsi" w:cstheme="minorHAnsi"/>
          <w:sz w:val="48"/>
          <w:szCs w:val="48"/>
          <w:rPrChange w:id="619" w:author="Arasteh" w:date="2017-08-03T10:43:00Z">
            <w:rPr>
              <w:rFonts w:asciiTheme="minorHAnsi" w:hAnsiTheme="minorHAnsi" w:cstheme="minorHAnsi"/>
              <w:sz w:val="32"/>
              <w:szCs w:val="32"/>
            </w:rPr>
          </w:rPrChange>
        </w:rPr>
        <w:t>to  answer</w:t>
      </w:r>
      <w:proofErr w:type="gramEnd"/>
      <w:r w:rsidRPr="00572AC1">
        <w:rPr>
          <w:rFonts w:asciiTheme="minorHAnsi" w:hAnsiTheme="minorHAnsi" w:cstheme="minorHAnsi"/>
          <w:sz w:val="48"/>
          <w:szCs w:val="48"/>
          <w:rPrChange w:id="620" w:author="Arasteh" w:date="2017-08-03T10:43:00Z">
            <w:rPr>
              <w:rFonts w:asciiTheme="minorHAnsi" w:hAnsiTheme="minorHAnsi" w:cstheme="minorHAnsi"/>
              <w:sz w:val="32"/>
              <w:szCs w:val="32"/>
            </w:rPr>
          </w:rPrChange>
        </w:rPr>
        <w:t xml:space="preserve">. </w:t>
      </w:r>
      <w:ins w:id="621" w:author="Arasteh" w:date="2017-08-03T11:59:00Z">
        <w:r w:rsidR="002052A7">
          <w:rPr>
            <w:rFonts w:asciiTheme="minorHAnsi" w:hAnsiTheme="minorHAnsi" w:cstheme="minorHAnsi"/>
            <w:sz w:val="48"/>
            <w:szCs w:val="48"/>
          </w:rPr>
          <w:t xml:space="preserve">Then the Sub group should answer that </w:t>
        </w:r>
        <w:proofErr w:type="gramStart"/>
        <w:r w:rsidR="002052A7">
          <w:rPr>
            <w:rFonts w:asciiTheme="minorHAnsi" w:hAnsiTheme="minorHAnsi" w:cstheme="minorHAnsi"/>
            <w:sz w:val="48"/>
            <w:szCs w:val="48"/>
          </w:rPr>
          <w:t>question ?</w:t>
        </w:r>
        <w:proofErr w:type="gramEnd"/>
        <w:r w:rsidR="002052A7">
          <w:rPr>
            <w:rFonts w:asciiTheme="minorHAnsi" w:hAnsiTheme="minorHAnsi" w:cstheme="minorHAnsi"/>
            <w:sz w:val="48"/>
            <w:szCs w:val="48"/>
          </w:rPr>
          <w:t xml:space="preserve"> </w:t>
        </w:r>
      </w:ins>
      <w:r w:rsidRPr="00572AC1">
        <w:rPr>
          <w:rFonts w:asciiTheme="minorHAnsi" w:hAnsiTheme="minorHAnsi" w:cstheme="minorHAnsi"/>
          <w:sz w:val="48"/>
          <w:szCs w:val="48"/>
          <w:rPrChange w:id="622" w:author="Arasteh" w:date="2017-08-03T10:43:00Z">
            <w:rPr>
              <w:rFonts w:asciiTheme="minorHAnsi" w:hAnsiTheme="minorHAnsi" w:cstheme="minorHAnsi"/>
              <w:sz w:val="32"/>
              <w:szCs w:val="32"/>
            </w:rPr>
          </w:rPrChange>
        </w:rPr>
        <w:t xml:space="preserve"> That is something that the U.S. government and the treasury department has said, yes, you need a license to do that.  They have the ability to say to us ICANN, you know what?  You don't need a license for that anymore.  We don't think it's necessary.  Have they done that?  No.  And so we can't answer the question of why the two parts don't go together </w:t>
      </w:r>
      <w:proofErr w:type="spellStart"/>
      <w:r w:rsidRPr="00572AC1">
        <w:rPr>
          <w:rFonts w:asciiTheme="minorHAnsi" w:hAnsiTheme="minorHAnsi" w:cstheme="minorHAnsi"/>
          <w:sz w:val="48"/>
          <w:szCs w:val="48"/>
          <w:rPrChange w:id="623" w:author="Arasteh" w:date="2017-08-03T10:43:00Z">
            <w:rPr>
              <w:rFonts w:asciiTheme="minorHAnsi" w:hAnsiTheme="minorHAnsi" w:cstheme="minorHAnsi"/>
              <w:sz w:val="32"/>
              <w:szCs w:val="32"/>
            </w:rPr>
          </w:rPrChange>
        </w:rPr>
        <w:t>Kavouss</w:t>
      </w:r>
      <w:proofErr w:type="spellEnd"/>
      <w:r w:rsidRPr="00572AC1">
        <w:rPr>
          <w:rFonts w:asciiTheme="minorHAnsi" w:hAnsiTheme="minorHAnsi" w:cstheme="minorHAnsi"/>
          <w:sz w:val="48"/>
          <w:szCs w:val="48"/>
          <w:rPrChange w:id="624" w:author="Arasteh" w:date="2017-08-03T10:43:00Z">
            <w:rPr>
              <w:rFonts w:asciiTheme="minorHAnsi" w:hAnsiTheme="minorHAnsi" w:cstheme="minorHAnsi"/>
              <w:sz w:val="32"/>
              <w:szCs w:val="32"/>
            </w:rPr>
          </w:rPrChange>
        </w:rPr>
        <w:t xml:space="preserve"> and I understand the heart of your question, it's just not a question we h</w:t>
      </w:r>
      <w:ins w:id="625" w:author="Arasteh" w:date="2017-08-03T12:00:00Z">
        <w:r w:rsidR="002052A7">
          <w:rPr>
            <w:rFonts w:asciiTheme="minorHAnsi" w:hAnsiTheme="minorHAnsi" w:cstheme="minorHAnsi"/>
            <w:sz w:val="48"/>
            <w:szCs w:val="48"/>
          </w:rPr>
          <w:t xml:space="preserve"> we what?????</w:t>
        </w:r>
      </w:ins>
    </w:p>
    <w:p w14:paraId="19217BF6" w14:textId="77777777" w:rsidR="004E2E65" w:rsidRPr="00572AC1" w:rsidRDefault="004E2E65" w:rsidP="004E2E65">
      <w:pPr>
        <w:rPr>
          <w:rFonts w:asciiTheme="minorHAnsi" w:hAnsiTheme="minorHAnsi" w:cstheme="minorHAnsi"/>
          <w:sz w:val="48"/>
          <w:szCs w:val="48"/>
          <w:rPrChange w:id="626" w:author="Arasteh" w:date="2017-08-03T10:43:00Z">
            <w:rPr>
              <w:rFonts w:asciiTheme="minorHAnsi" w:hAnsiTheme="minorHAnsi" w:cstheme="minorHAnsi"/>
              <w:sz w:val="32"/>
              <w:szCs w:val="32"/>
            </w:rPr>
          </w:rPrChange>
        </w:rPr>
      </w:pPr>
      <w:proofErr w:type="gramStart"/>
      <w:r w:rsidRPr="00572AC1">
        <w:rPr>
          <w:rFonts w:asciiTheme="minorHAnsi" w:hAnsiTheme="minorHAnsi" w:cstheme="minorHAnsi"/>
          <w:sz w:val="48"/>
          <w:szCs w:val="48"/>
          <w:rPrChange w:id="627" w:author="Arasteh" w:date="2017-08-03T10:43:00Z">
            <w:rPr>
              <w:rFonts w:asciiTheme="minorHAnsi" w:hAnsiTheme="minorHAnsi" w:cstheme="minorHAnsi"/>
              <w:sz w:val="32"/>
              <w:szCs w:val="32"/>
            </w:rPr>
          </w:rPrChange>
        </w:rPr>
        <w:t>[ speaking</w:t>
      </w:r>
      <w:proofErr w:type="gramEnd"/>
      <w:r w:rsidRPr="00572AC1">
        <w:rPr>
          <w:rFonts w:asciiTheme="minorHAnsi" w:hAnsiTheme="minorHAnsi" w:cstheme="minorHAnsi"/>
          <w:sz w:val="48"/>
          <w:szCs w:val="48"/>
          <w:rPrChange w:id="628" w:author="Arasteh" w:date="2017-08-03T10:43:00Z">
            <w:rPr>
              <w:rFonts w:asciiTheme="minorHAnsi" w:hAnsiTheme="minorHAnsi" w:cstheme="minorHAnsi"/>
              <w:sz w:val="32"/>
              <w:szCs w:val="32"/>
            </w:rPr>
          </w:rPrChange>
        </w:rPr>
        <w:t xml:space="preserve"> at the same time ]</w:t>
      </w:r>
    </w:p>
    <w:p w14:paraId="349D4DA1" w14:textId="77777777" w:rsidR="004E2E65" w:rsidRPr="00572AC1" w:rsidRDefault="004E2E65" w:rsidP="004E2E65">
      <w:pPr>
        <w:rPr>
          <w:rFonts w:asciiTheme="minorHAnsi" w:hAnsiTheme="minorHAnsi" w:cstheme="minorHAnsi"/>
          <w:sz w:val="48"/>
          <w:szCs w:val="48"/>
          <w:rPrChange w:id="629"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30" w:author="Arasteh" w:date="2017-08-03T10:43:00Z">
            <w:rPr>
              <w:rFonts w:asciiTheme="minorHAnsi" w:hAnsiTheme="minorHAnsi" w:cstheme="minorHAnsi"/>
              <w:sz w:val="32"/>
              <w:szCs w:val="32"/>
            </w:rPr>
          </w:rPrChange>
        </w:rPr>
        <w:t xml:space="preserve">&gt;&gt; The U.S. governing law blocks everything.  What is the distinction?  [Indiscernible] with the idea let's agree that locations [Indiscernible] so you cannot solve the </w:t>
      </w:r>
      <w:r w:rsidRPr="00572AC1">
        <w:rPr>
          <w:rFonts w:asciiTheme="minorHAnsi" w:hAnsiTheme="minorHAnsi" w:cstheme="minorHAnsi"/>
          <w:sz w:val="48"/>
          <w:szCs w:val="48"/>
          <w:rPrChange w:id="631" w:author="Arasteh" w:date="2017-08-03T10:43:00Z">
            <w:rPr>
              <w:rFonts w:asciiTheme="minorHAnsi" w:hAnsiTheme="minorHAnsi" w:cstheme="minorHAnsi"/>
              <w:sz w:val="32"/>
              <w:szCs w:val="32"/>
            </w:rPr>
          </w:rPrChange>
        </w:rPr>
        <w:lastRenderedPageBreak/>
        <w:t>problem.  We are really wasting our time, our valuable time.  Thank you.</w:t>
      </w:r>
    </w:p>
    <w:p w14:paraId="11B7FB59" w14:textId="77777777" w:rsidR="004E2E65" w:rsidRPr="00572AC1" w:rsidRDefault="004E2E65" w:rsidP="004E2E65">
      <w:pPr>
        <w:rPr>
          <w:rFonts w:asciiTheme="minorHAnsi" w:hAnsiTheme="minorHAnsi" w:cstheme="minorHAnsi"/>
          <w:sz w:val="48"/>
          <w:szCs w:val="48"/>
          <w:rPrChange w:id="632"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33" w:author="Arasteh" w:date="2017-08-03T10:43:00Z">
            <w:rPr>
              <w:rFonts w:asciiTheme="minorHAnsi" w:hAnsiTheme="minorHAnsi" w:cstheme="minorHAnsi"/>
              <w:sz w:val="32"/>
              <w:szCs w:val="32"/>
            </w:rPr>
          </w:rPrChange>
        </w:rPr>
        <w:t xml:space="preserve">&gt;&gt; Thank you </w:t>
      </w:r>
      <w:proofErr w:type="spellStart"/>
      <w:r w:rsidRPr="00572AC1">
        <w:rPr>
          <w:rFonts w:asciiTheme="minorHAnsi" w:hAnsiTheme="minorHAnsi" w:cstheme="minorHAnsi"/>
          <w:sz w:val="48"/>
          <w:szCs w:val="48"/>
          <w:rPrChange w:id="634" w:author="Arasteh" w:date="2017-08-03T10:43:00Z">
            <w:rPr>
              <w:rFonts w:asciiTheme="minorHAnsi" w:hAnsiTheme="minorHAnsi" w:cstheme="minorHAnsi"/>
              <w:sz w:val="32"/>
              <w:szCs w:val="32"/>
            </w:rPr>
          </w:rPrChange>
        </w:rPr>
        <w:t>Kavouss</w:t>
      </w:r>
      <w:proofErr w:type="spellEnd"/>
      <w:r w:rsidRPr="00572AC1">
        <w:rPr>
          <w:rFonts w:asciiTheme="minorHAnsi" w:hAnsiTheme="minorHAnsi" w:cstheme="minorHAnsi"/>
          <w:sz w:val="48"/>
          <w:szCs w:val="48"/>
          <w:rPrChange w:id="635" w:author="Arasteh" w:date="2017-08-03T10:43:00Z">
            <w:rPr>
              <w:rFonts w:asciiTheme="minorHAnsi" w:hAnsiTheme="minorHAnsi" w:cstheme="minorHAnsi"/>
              <w:sz w:val="32"/>
              <w:szCs w:val="32"/>
            </w:rPr>
          </w:rPrChange>
        </w:rPr>
        <w:t xml:space="preserve">.  I don't know Sam if you have a response to that.  If not, if you do please go ahead, if not we'll turn to </w:t>
      </w:r>
      <w:proofErr w:type="spellStart"/>
      <w:r w:rsidRPr="00572AC1">
        <w:rPr>
          <w:rFonts w:asciiTheme="minorHAnsi" w:hAnsiTheme="minorHAnsi" w:cstheme="minorHAnsi"/>
          <w:sz w:val="48"/>
          <w:szCs w:val="48"/>
          <w:rPrChange w:id="636" w:author="Arasteh" w:date="2017-08-03T10:43:00Z">
            <w:rPr>
              <w:rFonts w:asciiTheme="minorHAnsi" w:hAnsiTheme="minorHAnsi" w:cstheme="minorHAnsi"/>
              <w:sz w:val="32"/>
              <w:szCs w:val="32"/>
            </w:rPr>
          </w:rPrChange>
        </w:rPr>
        <w:t>Carzon</w:t>
      </w:r>
      <w:proofErr w:type="spellEnd"/>
      <w:r w:rsidRPr="00572AC1">
        <w:rPr>
          <w:rFonts w:asciiTheme="minorHAnsi" w:hAnsiTheme="minorHAnsi" w:cstheme="minorHAnsi"/>
          <w:sz w:val="48"/>
          <w:szCs w:val="48"/>
          <w:rPrChange w:id="637" w:author="Arasteh" w:date="2017-08-03T10:43:00Z">
            <w:rPr>
              <w:rFonts w:asciiTheme="minorHAnsi" w:hAnsiTheme="minorHAnsi" w:cstheme="minorHAnsi"/>
              <w:sz w:val="32"/>
              <w:szCs w:val="32"/>
            </w:rPr>
          </w:rPrChange>
        </w:rPr>
        <w:t>.</w:t>
      </w:r>
    </w:p>
    <w:p w14:paraId="5A324159" w14:textId="77777777" w:rsidR="004E2E65" w:rsidRPr="00572AC1" w:rsidRDefault="004E2E65" w:rsidP="004E2E65">
      <w:pPr>
        <w:rPr>
          <w:rFonts w:asciiTheme="minorHAnsi" w:hAnsiTheme="minorHAnsi" w:cstheme="minorHAnsi"/>
          <w:sz w:val="48"/>
          <w:szCs w:val="48"/>
          <w:rPrChange w:id="638"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39" w:author="Arasteh" w:date="2017-08-03T10:43:00Z">
            <w:rPr>
              <w:rFonts w:asciiTheme="minorHAnsi" w:hAnsiTheme="minorHAnsi" w:cstheme="minorHAnsi"/>
              <w:sz w:val="32"/>
              <w:szCs w:val="32"/>
            </w:rPr>
          </w:rPrChange>
        </w:rPr>
        <w:t>&gt;&gt; Even if ICANN were picked up and moved out of the U.S. OFAC would apply.  There would still be registries and registrars that do business in the U.S. such that OFAC would still apply.  And there are other countries that also have sanction regimes that likely would apply to conduct and could in some instances be even more restricted than OFAC.  So there's not a magic tool in just picking up ICANN.  And I think we have to keep that in mind.</w:t>
      </w:r>
    </w:p>
    <w:p w14:paraId="5501E020" w14:textId="77777777" w:rsidR="004E2E65" w:rsidRPr="00572AC1" w:rsidRDefault="004E2E65" w:rsidP="004E2E65">
      <w:pPr>
        <w:rPr>
          <w:rFonts w:asciiTheme="minorHAnsi" w:hAnsiTheme="minorHAnsi" w:cstheme="minorHAnsi"/>
          <w:sz w:val="48"/>
          <w:szCs w:val="48"/>
          <w:rPrChange w:id="640"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41" w:author="Arasteh" w:date="2017-08-03T10:43:00Z">
            <w:rPr>
              <w:rFonts w:asciiTheme="minorHAnsi" w:hAnsiTheme="minorHAnsi" w:cstheme="minorHAnsi"/>
              <w:sz w:val="32"/>
              <w:szCs w:val="32"/>
            </w:rPr>
          </w:rPrChange>
        </w:rPr>
        <w:t>&gt;&gt; Thank you, Sam.  Please go ahead.  We have about 5 minutes left.</w:t>
      </w:r>
    </w:p>
    <w:p w14:paraId="440021F0" w14:textId="77777777" w:rsidR="004E2E65" w:rsidRPr="00572AC1" w:rsidRDefault="004E2E65" w:rsidP="004E2E65">
      <w:pPr>
        <w:rPr>
          <w:rFonts w:asciiTheme="minorHAnsi" w:hAnsiTheme="minorHAnsi" w:cstheme="minorHAnsi"/>
          <w:sz w:val="48"/>
          <w:szCs w:val="48"/>
          <w:rPrChange w:id="642"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43" w:author="Arasteh" w:date="2017-08-03T10:43:00Z">
            <w:rPr>
              <w:rFonts w:asciiTheme="minorHAnsi" w:hAnsiTheme="minorHAnsi" w:cstheme="minorHAnsi"/>
              <w:sz w:val="32"/>
              <w:szCs w:val="32"/>
            </w:rPr>
          </w:rPrChange>
        </w:rPr>
        <w:t xml:space="preserve">&gt;&gt; Thank you.  Sam, </w:t>
      </w:r>
      <w:r w:rsidRPr="002052A7">
        <w:rPr>
          <w:rFonts w:asciiTheme="minorHAnsi" w:hAnsiTheme="minorHAnsi" w:cstheme="minorHAnsi"/>
          <w:color w:val="FF0000"/>
          <w:sz w:val="48"/>
          <w:szCs w:val="48"/>
          <w:rPrChange w:id="644" w:author="Arasteh" w:date="2017-08-03T12:02:00Z">
            <w:rPr>
              <w:rFonts w:asciiTheme="minorHAnsi" w:hAnsiTheme="minorHAnsi" w:cstheme="minorHAnsi"/>
              <w:sz w:val="32"/>
              <w:szCs w:val="32"/>
            </w:rPr>
          </w:rPrChange>
        </w:rPr>
        <w:t xml:space="preserve">just following up on when I look at the registrar agreement that was in  </w:t>
      </w:r>
      <w:r w:rsidRPr="002052A7">
        <w:rPr>
          <w:rFonts w:asciiTheme="minorHAnsi" w:hAnsiTheme="minorHAnsi" w:cstheme="minorHAnsi"/>
          <w:color w:val="FF0000"/>
          <w:sz w:val="48"/>
          <w:szCs w:val="48"/>
          <w:rPrChange w:id="645" w:author="Arasteh" w:date="2017-08-03T12:02:00Z">
            <w:rPr>
              <w:rFonts w:asciiTheme="minorHAnsi" w:hAnsiTheme="minorHAnsi" w:cstheme="minorHAnsi"/>
              <w:sz w:val="32"/>
              <w:szCs w:val="32"/>
            </w:rPr>
          </w:rPrChange>
        </w:rPr>
        <w:lastRenderedPageBreak/>
        <w:t xml:space="preserve">January, it was said that the applicants acknowledges that ICANN is under no obligation to seek such licenses, meaning OFAC licenses.  </w:t>
      </w:r>
      <w:r w:rsidRPr="00572AC1">
        <w:rPr>
          <w:rFonts w:asciiTheme="minorHAnsi" w:hAnsiTheme="minorHAnsi" w:cstheme="minorHAnsi"/>
          <w:sz w:val="48"/>
          <w:szCs w:val="48"/>
          <w:rPrChange w:id="646" w:author="Arasteh" w:date="2017-08-03T10:43:00Z">
            <w:rPr>
              <w:rFonts w:asciiTheme="minorHAnsi" w:hAnsiTheme="minorHAnsi" w:cstheme="minorHAnsi"/>
              <w:sz w:val="32"/>
              <w:szCs w:val="32"/>
            </w:rPr>
          </w:rPrChange>
        </w:rPr>
        <w:t xml:space="preserve">Now I hear that's only about the ones that are SDN list or is ICANN just not obligating itself </w:t>
      </w:r>
      <w:proofErr w:type="gramStart"/>
      <w:r w:rsidRPr="00572AC1">
        <w:rPr>
          <w:rFonts w:asciiTheme="minorHAnsi" w:hAnsiTheme="minorHAnsi" w:cstheme="minorHAnsi"/>
          <w:sz w:val="48"/>
          <w:szCs w:val="48"/>
          <w:rPrChange w:id="647" w:author="Arasteh" w:date="2017-08-03T10:43:00Z">
            <w:rPr>
              <w:rFonts w:asciiTheme="minorHAnsi" w:hAnsiTheme="minorHAnsi" w:cstheme="minorHAnsi"/>
              <w:sz w:val="32"/>
              <w:szCs w:val="32"/>
            </w:rPr>
          </w:rPrChange>
        </w:rPr>
        <w:t>to  receive</w:t>
      </w:r>
      <w:proofErr w:type="gramEnd"/>
      <w:r w:rsidRPr="00572AC1">
        <w:rPr>
          <w:rFonts w:asciiTheme="minorHAnsi" w:hAnsiTheme="minorHAnsi" w:cstheme="minorHAnsi"/>
          <w:sz w:val="48"/>
          <w:szCs w:val="48"/>
          <w:rPrChange w:id="648" w:author="Arasteh" w:date="2017-08-03T10:43:00Z">
            <w:rPr>
              <w:rFonts w:asciiTheme="minorHAnsi" w:hAnsiTheme="minorHAnsi" w:cstheme="minorHAnsi"/>
              <w:sz w:val="32"/>
              <w:szCs w:val="32"/>
            </w:rPr>
          </w:rPrChange>
        </w:rPr>
        <w:t xml:space="preserve"> -- to request for an OFAC license in general based on its own assessment?  Thank</w:t>
      </w:r>
      <w:bookmarkStart w:id="649" w:name="_GoBack"/>
      <w:bookmarkEnd w:id="649"/>
      <w:r w:rsidRPr="00572AC1">
        <w:rPr>
          <w:rFonts w:asciiTheme="minorHAnsi" w:hAnsiTheme="minorHAnsi" w:cstheme="minorHAnsi"/>
          <w:sz w:val="48"/>
          <w:szCs w:val="48"/>
          <w:rPrChange w:id="650" w:author="Arasteh" w:date="2017-08-03T10:43:00Z">
            <w:rPr>
              <w:rFonts w:asciiTheme="minorHAnsi" w:hAnsiTheme="minorHAnsi" w:cstheme="minorHAnsi"/>
              <w:sz w:val="32"/>
              <w:szCs w:val="32"/>
            </w:rPr>
          </w:rPrChange>
        </w:rPr>
        <w:t>s.</w:t>
      </w:r>
    </w:p>
    <w:p w14:paraId="5422C6C2" w14:textId="77777777" w:rsidR="004E2E65" w:rsidRPr="00572AC1" w:rsidRDefault="004E2E65" w:rsidP="004E2E65">
      <w:pPr>
        <w:rPr>
          <w:rFonts w:asciiTheme="minorHAnsi" w:hAnsiTheme="minorHAnsi" w:cstheme="minorHAnsi"/>
          <w:sz w:val="48"/>
          <w:szCs w:val="48"/>
          <w:rPrChange w:id="651"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52" w:author="Arasteh" w:date="2017-08-03T10:43:00Z">
            <w:rPr>
              <w:rFonts w:asciiTheme="minorHAnsi" w:hAnsiTheme="minorHAnsi" w:cstheme="minorHAnsi"/>
              <w:sz w:val="32"/>
              <w:szCs w:val="32"/>
            </w:rPr>
          </w:rPrChange>
        </w:rPr>
        <w:t xml:space="preserve">&gt;&gt; So, I know there are gen </w:t>
      </w:r>
      <w:proofErr w:type="spellStart"/>
      <w:r w:rsidRPr="00572AC1">
        <w:rPr>
          <w:rFonts w:asciiTheme="minorHAnsi" w:hAnsiTheme="minorHAnsi" w:cstheme="minorHAnsi"/>
          <w:sz w:val="48"/>
          <w:szCs w:val="48"/>
          <w:rPrChange w:id="653" w:author="Arasteh" w:date="2017-08-03T10:43:00Z">
            <w:rPr>
              <w:rFonts w:asciiTheme="minorHAnsi" w:hAnsiTheme="minorHAnsi" w:cstheme="minorHAnsi"/>
              <w:sz w:val="32"/>
              <w:szCs w:val="32"/>
            </w:rPr>
          </w:rPrChange>
        </w:rPr>
        <w:t>Winestein</w:t>
      </w:r>
      <w:proofErr w:type="spellEnd"/>
      <w:r w:rsidRPr="00572AC1">
        <w:rPr>
          <w:rFonts w:asciiTheme="minorHAnsi" w:hAnsiTheme="minorHAnsi" w:cstheme="minorHAnsi"/>
          <w:sz w:val="48"/>
          <w:szCs w:val="48"/>
          <w:rPrChange w:id="654" w:author="Arasteh" w:date="2017-08-03T10:43:00Z">
            <w:rPr>
              <w:rFonts w:asciiTheme="minorHAnsi" w:hAnsiTheme="minorHAnsi" w:cstheme="minorHAnsi"/>
              <w:sz w:val="32"/>
              <w:szCs w:val="32"/>
            </w:rPr>
          </w:rPrChange>
        </w:rPr>
        <w:t xml:space="preserve">.  The appeals court basically reframed from </w:t>
      </w:r>
      <w:proofErr w:type="spellStart"/>
      <w:r w:rsidRPr="00572AC1">
        <w:rPr>
          <w:rFonts w:asciiTheme="minorHAnsi" w:hAnsiTheme="minorHAnsi" w:cstheme="minorHAnsi"/>
          <w:sz w:val="48"/>
          <w:szCs w:val="48"/>
          <w:rPrChange w:id="655" w:author="Arasteh" w:date="2017-08-03T10:43:00Z">
            <w:rPr>
              <w:rFonts w:asciiTheme="minorHAnsi" w:hAnsiTheme="minorHAnsi" w:cstheme="minorHAnsi"/>
              <w:sz w:val="32"/>
              <w:szCs w:val="32"/>
            </w:rPr>
          </w:rPrChange>
        </w:rPr>
        <w:t>redelegating</w:t>
      </w:r>
      <w:proofErr w:type="spellEnd"/>
      <w:r w:rsidRPr="00572AC1">
        <w:rPr>
          <w:rFonts w:asciiTheme="minorHAnsi" w:hAnsiTheme="minorHAnsi" w:cstheme="minorHAnsi"/>
          <w:sz w:val="48"/>
          <w:szCs w:val="48"/>
          <w:rPrChange w:id="656" w:author="Arasteh" w:date="2017-08-03T10:43:00Z">
            <w:rPr>
              <w:rFonts w:asciiTheme="minorHAnsi" w:hAnsiTheme="minorHAnsi" w:cstheme="minorHAnsi"/>
              <w:sz w:val="32"/>
              <w:szCs w:val="32"/>
            </w:rPr>
          </w:rPrChange>
        </w:rPr>
        <w:t xml:space="preserve"> the domain because they not it would mess up the system of internet guns and I wonder if you could Opine, I know you are opining and you're not the Supreme Court making the law but what is your opinion of the precedent value of that appeals court decision?  Influence the way things are decided in the future?</w:t>
      </w:r>
    </w:p>
    <w:p w14:paraId="552FE0C2" w14:textId="77777777" w:rsidR="004E2E65" w:rsidRPr="00572AC1" w:rsidRDefault="004E2E65" w:rsidP="004E2E65">
      <w:pPr>
        <w:rPr>
          <w:rFonts w:asciiTheme="minorHAnsi" w:hAnsiTheme="minorHAnsi" w:cstheme="minorHAnsi"/>
          <w:sz w:val="48"/>
          <w:szCs w:val="48"/>
          <w:rPrChange w:id="657"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58" w:author="Arasteh" w:date="2017-08-03T10:43:00Z">
            <w:rPr>
              <w:rFonts w:asciiTheme="minorHAnsi" w:hAnsiTheme="minorHAnsi" w:cstheme="minorHAnsi"/>
              <w:sz w:val="32"/>
              <w:szCs w:val="32"/>
            </w:rPr>
          </w:rPrChange>
        </w:rPr>
        <w:t xml:space="preserve">&gt;&gt; You know I would have to go back and look more at the appeals court decision Milton.  </w:t>
      </w:r>
      <w:r w:rsidRPr="00572AC1">
        <w:rPr>
          <w:rFonts w:asciiTheme="minorHAnsi" w:hAnsiTheme="minorHAnsi" w:cstheme="minorHAnsi"/>
          <w:sz w:val="48"/>
          <w:szCs w:val="48"/>
          <w:rPrChange w:id="659" w:author="Arasteh" w:date="2017-08-03T10:43:00Z">
            <w:rPr>
              <w:rFonts w:asciiTheme="minorHAnsi" w:hAnsiTheme="minorHAnsi" w:cstheme="minorHAnsi"/>
              <w:sz w:val="32"/>
              <w:szCs w:val="32"/>
            </w:rPr>
          </w:rPrChange>
        </w:rPr>
        <w:lastRenderedPageBreak/>
        <w:t xml:space="preserve">Typically when courts retrain from reaching certain issues that the press denies value isn't so high but to the extent and this is where we get into the world of ICANN is often gets courts to break new ground, looking at how other courts have thought about issues or have refused to think about issues becomes somewhat precedential on its own because trying to explain to a court what we do with the  DNS and how CCTLDs are managed and allocated, et cetera becomes a very difficult thing for a court to understand.  And so, to the extent there's any precedent that gets developed even it's </w:t>
      </w:r>
      <w:proofErr w:type="gramStart"/>
      <w:r w:rsidRPr="00572AC1">
        <w:rPr>
          <w:rFonts w:asciiTheme="minorHAnsi" w:hAnsiTheme="minorHAnsi" w:cstheme="minorHAnsi"/>
          <w:sz w:val="48"/>
          <w:szCs w:val="48"/>
          <w:rPrChange w:id="660" w:author="Arasteh" w:date="2017-08-03T10:43:00Z">
            <w:rPr>
              <w:rFonts w:asciiTheme="minorHAnsi" w:hAnsiTheme="minorHAnsi" w:cstheme="minorHAnsi"/>
              <w:sz w:val="32"/>
              <w:szCs w:val="32"/>
            </w:rPr>
          </w:rPrChange>
        </w:rPr>
        <w:t>not  squarely</w:t>
      </w:r>
      <w:proofErr w:type="gramEnd"/>
      <w:r w:rsidRPr="00572AC1">
        <w:rPr>
          <w:rFonts w:asciiTheme="minorHAnsi" w:hAnsiTheme="minorHAnsi" w:cstheme="minorHAnsi"/>
          <w:sz w:val="48"/>
          <w:szCs w:val="48"/>
          <w:rPrChange w:id="661" w:author="Arasteh" w:date="2017-08-03T10:43:00Z">
            <w:rPr>
              <w:rFonts w:asciiTheme="minorHAnsi" w:hAnsiTheme="minorHAnsi" w:cstheme="minorHAnsi"/>
              <w:sz w:val="32"/>
              <w:szCs w:val="32"/>
            </w:rPr>
          </w:rPrChange>
        </w:rPr>
        <w:t xml:space="preserve"> on point with law tends to be helpful to inform future courts.  But, to the extent we can have a decision that was a little bit more squarely on point with law for a legal reason to not allow for a transfer in that case that would of course be preferable for </w:t>
      </w:r>
      <w:r w:rsidRPr="00572AC1">
        <w:rPr>
          <w:rFonts w:asciiTheme="minorHAnsi" w:hAnsiTheme="minorHAnsi" w:cstheme="minorHAnsi"/>
          <w:sz w:val="48"/>
          <w:szCs w:val="48"/>
          <w:rPrChange w:id="662" w:author="Arasteh" w:date="2017-08-03T10:43:00Z">
            <w:rPr>
              <w:rFonts w:asciiTheme="minorHAnsi" w:hAnsiTheme="minorHAnsi" w:cstheme="minorHAnsi"/>
              <w:sz w:val="32"/>
              <w:szCs w:val="32"/>
            </w:rPr>
          </w:rPrChange>
        </w:rPr>
        <w:lastRenderedPageBreak/>
        <w:t>building the type of precedent that we like to see.</w:t>
      </w:r>
    </w:p>
    <w:p w14:paraId="28CE5BFA" w14:textId="77777777" w:rsidR="004E2E65" w:rsidRPr="00572AC1" w:rsidRDefault="004E2E65" w:rsidP="004E2E65">
      <w:pPr>
        <w:rPr>
          <w:rFonts w:asciiTheme="minorHAnsi" w:hAnsiTheme="minorHAnsi" w:cstheme="minorHAnsi"/>
          <w:sz w:val="48"/>
          <w:szCs w:val="48"/>
          <w:rPrChange w:id="663"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64" w:author="Arasteh" w:date="2017-08-03T10:43:00Z">
            <w:rPr>
              <w:rFonts w:asciiTheme="minorHAnsi" w:hAnsiTheme="minorHAnsi" w:cstheme="minorHAnsi"/>
              <w:sz w:val="32"/>
              <w:szCs w:val="32"/>
            </w:rPr>
          </w:rPrChange>
        </w:rPr>
        <w:t xml:space="preserve">&gt;&gt; Thank you, Sam.  I'm sorry the cue has been closed.  We reached the top of the hour.  We have time for some closing points.  Sam I want to thank you very much for joining us here.  It's been very helpful.  I think that this has given the group a lot to discuss on a number of points raised here.  We may of course ask you for a return engagement.  There are also a number of questions that were raised both on the list which were sent around with the agenda and during the call and I'm hopeful that we can see about how we can get answers to those to the extent they weren't answered in the chat.  It may be the questions need to be made more concise or less ambiguous but it would be helpful to get those answered.  Even more, I think you may be able to come up with some better questions, if you will, having had this </w:t>
      </w:r>
      <w:r w:rsidRPr="00572AC1">
        <w:rPr>
          <w:rFonts w:asciiTheme="minorHAnsi" w:hAnsiTheme="minorHAnsi" w:cstheme="minorHAnsi"/>
          <w:sz w:val="48"/>
          <w:szCs w:val="48"/>
          <w:rPrChange w:id="665" w:author="Arasteh" w:date="2017-08-03T10:43:00Z">
            <w:rPr>
              <w:rFonts w:asciiTheme="minorHAnsi" w:hAnsiTheme="minorHAnsi" w:cstheme="minorHAnsi"/>
              <w:sz w:val="32"/>
              <w:szCs w:val="32"/>
            </w:rPr>
          </w:rPrChange>
        </w:rPr>
        <w:lastRenderedPageBreak/>
        <w:t>discussion and enabling us to have a discussion in the group on these points.  So I want to thank everyone for participating today and thank Sam for this.  So, with that Sam unless you have any closing remarks, we'll proceed to end the call.  Yeah?</w:t>
      </w:r>
    </w:p>
    <w:p w14:paraId="0FAB5612" w14:textId="77777777" w:rsidR="004E2E65" w:rsidRPr="00572AC1" w:rsidRDefault="004E2E65" w:rsidP="004E2E65">
      <w:pPr>
        <w:rPr>
          <w:rFonts w:asciiTheme="minorHAnsi" w:hAnsiTheme="minorHAnsi" w:cstheme="minorHAnsi"/>
          <w:sz w:val="48"/>
          <w:szCs w:val="48"/>
          <w:rPrChange w:id="666" w:author="Arasteh" w:date="2017-08-03T10:43:00Z">
            <w:rPr>
              <w:rFonts w:asciiTheme="minorHAnsi" w:hAnsiTheme="minorHAnsi" w:cstheme="minorHAnsi"/>
              <w:sz w:val="32"/>
              <w:szCs w:val="32"/>
            </w:rPr>
          </w:rPrChange>
        </w:rPr>
      </w:pPr>
      <w:r w:rsidRPr="00572AC1">
        <w:rPr>
          <w:rFonts w:asciiTheme="minorHAnsi" w:hAnsiTheme="minorHAnsi" w:cstheme="minorHAnsi"/>
          <w:sz w:val="48"/>
          <w:szCs w:val="48"/>
          <w:rPrChange w:id="667" w:author="Arasteh" w:date="2017-08-03T10:43:00Z">
            <w:rPr>
              <w:rFonts w:asciiTheme="minorHAnsi" w:hAnsiTheme="minorHAnsi" w:cstheme="minorHAnsi"/>
              <w:sz w:val="32"/>
              <w:szCs w:val="32"/>
            </w:rPr>
          </w:rPrChange>
        </w:rPr>
        <w:t xml:space="preserve">&gt;&gt; Thanks, thanks for having me and please let me know if you would like me to come back again or anything, if you have other questions that you think could be addressed.  In terms of closing thoughts I think it's really important to remember and I know the subgroup is really trying to deal with a lot of sensitive points.  But to focus on conduct that the community and ICANN can actually change as opposed to focusing on obligations of how a government might interact with us would probably be helpful.  Because it has to be something we can actually implement and not just a desire to see </w:t>
      </w:r>
      <w:r w:rsidRPr="00572AC1">
        <w:rPr>
          <w:rFonts w:asciiTheme="minorHAnsi" w:hAnsiTheme="minorHAnsi" w:cstheme="minorHAnsi"/>
          <w:sz w:val="48"/>
          <w:szCs w:val="48"/>
          <w:rPrChange w:id="668" w:author="Arasteh" w:date="2017-08-03T10:43:00Z">
            <w:rPr>
              <w:rFonts w:asciiTheme="minorHAnsi" w:hAnsiTheme="minorHAnsi" w:cstheme="minorHAnsi"/>
              <w:sz w:val="32"/>
              <w:szCs w:val="32"/>
            </w:rPr>
          </w:rPrChange>
        </w:rPr>
        <w:lastRenderedPageBreak/>
        <w:t>something framed for example in a general license.  Because we</w:t>
      </w:r>
    </w:p>
    <w:p w14:paraId="3B11B89F" w14:textId="77777777" w:rsidR="009E2DA3" w:rsidRPr="00572AC1" w:rsidRDefault="004E2E65" w:rsidP="004E2E65">
      <w:pPr>
        <w:rPr>
          <w:sz w:val="48"/>
          <w:szCs w:val="48"/>
          <w:rPrChange w:id="669" w:author="Arasteh" w:date="2017-08-03T10:43:00Z">
            <w:rPr/>
          </w:rPrChange>
        </w:rPr>
      </w:pPr>
      <w:r w:rsidRPr="00572AC1">
        <w:rPr>
          <w:rFonts w:asciiTheme="minorHAnsi" w:hAnsiTheme="minorHAnsi" w:cstheme="minorHAnsi"/>
          <w:sz w:val="48"/>
          <w:szCs w:val="48"/>
          <w:rPrChange w:id="670" w:author="Arasteh" w:date="2017-08-03T10:43:00Z">
            <w:rPr>
              <w:rFonts w:asciiTheme="minorHAnsi" w:hAnsiTheme="minorHAnsi" w:cstheme="minorHAnsi"/>
              <w:sz w:val="32"/>
              <w:szCs w:val="32"/>
            </w:rPr>
          </w:rPrChange>
        </w:rPr>
        <w:t xml:space="preserve">&gt;&gt; Well thank you very much, Sam.  I think with that I will </w:t>
      </w:r>
      <w:r w:rsidRPr="00572AC1">
        <w:rPr>
          <w:sz w:val="48"/>
          <w:szCs w:val="48"/>
          <w:rPrChange w:id="671" w:author="Arasteh" w:date="2017-08-03T10:43:00Z">
            <w:rPr/>
          </w:rPrChange>
        </w:rPr>
        <w:t>adjourn this call.  We can</w:t>
      </w:r>
    </w:p>
    <w:sectPr w:rsidR="009E2DA3" w:rsidRPr="00572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65"/>
    <w:rsid w:val="00175210"/>
    <w:rsid w:val="00175B7C"/>
    <w:rsid w:val="001E678B"/>
    <w:rsid w:val="002052A7"/>
    <w:rsid w:val="002A05C0"/>
    <w:rsid w:val="004B7A59"/>
    <w:rsid w:val="004E2E65"/>
    <w:rsid w:val="00572AC1"/>
    <w:rsid w:val="00683B1E"/>
    <w:rsid w:val="007E7F3E"/>
    <w:rsid w:val="008C1A1A"/>
    <w:rsid w:val="009E2DA3"/>
    <w:rsid w:val="00A569E7"/>
    <w:rsid w:val="00B55A61"/>
    <w:rsid w:val="00B5632C"/>
    <w:rsid w:val="00B94A45"/>
    <w:rsid w:val="00BB0124"/>
    <w:rsid w:val="00C056AB"/>
    <w:rsid w:val="00CB724B"/>
    <w:rsid w:val="00DC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T-Normal"/>
    <w:qFormat/>
    <w:rsid w:val="00175B7C"/>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632C"/>
    <w:rPr>
      <w:i/>
      <w:iCs/>
    </w:rPr>
  </w:style>
  <w:style w:type="paragraph" w:styleId="BalloonText">
    <w:name w:val="Balloon Text"/>
    <w:basedOn w:val="Normal"/>
    <w:link w:val="BalloonTextChar"/>
    <w:uiPriority w:val="99"/>
    <w:semiHidden/>
    <w:unhideWhenUsed/>
    <w:rsid w:val="00B9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45"/>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T-Normal"/>
    <w:qFormat/>
    <w:rsid w:val="00175B7C"/>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632C"/>
    <w:rPr>
      <w:i/>
      <w:iCs/>
    </w:rPr>
  </w:style>
  <w:style w:type="paragraph" w:styleId="BalloonText">
    <w:name w:val="Balloon Text"/>
    <w:basedOn w:val="Normal"/>
    <w:link w:val="BalloonTextChar"/>
    <w:uiPriority w:val="99"/>
    <w:semiHidden/>
    <w:unhideWhenUsed/>
    <w:rsid w:val="00B9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45"/>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57EB-EBF0-417A-908C-445B772D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5398</Words>
  <Characters>29690</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Turcotte</dc:creator>
  <cp:lastModifiedBy>Arasteh</cp:lastModifiedBy>
  <cp:revision>2</cp:revision>
  <dcterms:created xsi:type="dcterms:W3CDTF">2017-08-03T10:08:00Z</dcterms:created>
  <dcterms:modified xsi:type="dcterms:W3CDTF">2017-08-03T10:08:00Z</dcterms:modified>
</cp:coreProperties>
</file>