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F86C3" w14:textId="77777777" w:rsidR="00A87EC1" w:rsidRPr="00A87EC1" w:rsidRDefault="00C15563" w:rsidP="00A87EC1">
      <w:pPr>
        <w:spacing w:after="0" w:line="240" w:lineRule="auto"/>
        <w:rPr>
          <w:rFonts w:ascii="Source Sans Pro" w:hAnsi="Source Sans Pro"/>
          <w:sz w:val="20"/>
          <w:szCs w:val="20"/>
        </w:rPr>
      </w:pPr>
      <w:r>
        <w:rPr>
          <w:rFonts w:ascii="Source Sans Pro" w:hAnsi="Source Sans Pro"/>
          <w:sz w:val="20"/>
          <w:szCs w:val="20"/>
        </w:rPr>
        <w:t>HUMAN RIGHTS SUBGROUP MEETING</w:t>
      </w:r>
    </w:p>
    <w:p w14:paraId="0E719B12" w14:textId="77777777" w:rsidR="00A87EC1" w:rsidRDefault="00C15563" w:rsidP="00A87EC1">
      <w:pPr>
        <w:spacing w:after="0" w:line="240" w:lineRule="auto"/>
        <w:rPr>
          <w:rFonts w:ascii="Source Sans Pro" w:hAnsi="Source Sans Pro"/>
          <w:sz w:val="20"/>
          <w:szCs w:val="20"/>
        </w:rPr>
      </w:pPr>
      <w:r>
        <w:rPr>
          <w:rFonts w:ascii="Source Sans Pro" w:hAnsi="Source Sans Pro"/>
          <w:sz w:val="20"/>
          <w:szCs w:val="20"/>
        </w:rPr>
        <w:t>Tuesday</w:t>
      </w:r>
      <w:r w:rsidR="00CF6AB5">
        <w:rPr>
          <w:rFonts w:ascii="Source Sans Pro" w:hAnsi="Source Sans Pro"/>
          <w:sz w:val="20"/>
          <w:szCs w:val="20"/>
        </w:rPr>
        <w:t xml:space="preserve">, </w:t>
      </w:r>
      <w:r>
        <w:rPr>
          <w:rFonts w:ascii="Source Sans Pro" w:hAnsi="Source Sans Pro"/>
          <w:sz w:val="20"/>
          <w:szCs w:val="20"/>
        </w:rPr>
        <w:t>August</w:t>
      </w:r>
      <w:r w:rsidR="00A87EC1" w:rsidRPr="00A87EC1">
        <w:rPr>
          <w:rFonts w:ascii="Source Sans Pro" w:hAnsi="Source Sans Pro"/>
          <w:sz w:val="20"/>
          <w:szCs w:val="20"/>
        </w:rPr>
        <w:t xml:space="preserve"> </w:t>
      </w:r>
      <w:r>
        <w:rPr>
          <w:rFonts w:ascii="Source Sans Pro" w:hAnsi="Source Sans Pro"/>
          <w:sz w:val="20"/>
          <w:szCs w:val="20"/>
        </w:rPr>
        <w:t>15</w:t>
      </w:r>
      <w:r w:rsidR="00A87EC1" w:rsidRPr="00A87EC1">
        <w:rPr>
          <w:rFonts w:ascii="Source Sans Pro" w:hAnsi="Source Sans Pro"/>
          <w:sz w:val="20"/>
          <w:szCs w:val="20"/>
        </w:rPr>
        <w:t xml:space="preserve">, </w:t>
      </w:r>
      <w:r>
        <w:rPr>
          <w:rFonts w:ascii="Source Sans Pro" w:hAnsi="Source Sans Pro"/>
          <w:sz w:val="20"/>
          <w:szCs w:val="20"/>
        </w:rPr>
        <w:t>2017 - 19:00 to 2</w:t>
      </w:r>
      <w:r w:rsidR="00A87EC1" w:rsidRPr="00A87EC1">
        <w:rPr>
          <w:rFonts w:ascii="Source Sans Pro" w:hAnsi="Source Sans Pro"/>
          <w:sz w:val="20"/>
          <w:szCs w:val="20"/>
        </w:rPr>
        <w:t xml:space="preserve">0:00 </w:t>
      </w:r>
    </w:p>
    <w:p w14:paraId="3756B14F" w14:textId="77777777" w:rsidR="00CF6AB5" w:rsidRDefault="00CF6AB5" w:rsidP="00A87EC1">
      <w:pPr>
        <w:spacing w:after="0" w:line="240" w:lineRule="auto"/>
        <w:rPr>
          <w:rFonts w:ascii="Source Sans Pro" w:hAnsi="Source Sans Pro"/>
          <w:sz w:val="20"/>
          <w:szCs w:val="20"/>
        </w:rPr>
      </w:pPr>
    </w:p>
    <w:p w14:paraId="480C81E9" w14:textId="77777777" w:rsidR="00986D6A" w:rsidRPr="00CF6AB5" w:rsidRDefault="00986D6A" w:rsidP="00CF6AB5">
      <w:pPr>
        <w:spacing w:line="360" w:lineRule="auto"/>
        <w:jc w:val="both"/>
        <w:rPr>
          <w:rFonts w:ascii="Source Sans Pro" w:hAnsi="Source Sans Pro"/>
          <w:sz w:val="24"/>
          <w:szCs w:val="24"/>
        </w:rPr>
      </w:pPr>
    </w:p>
    <w:p w14:paraId="22E09E57" w14:textId="77777777" w:rsidR="00986D6A" w:rsidRPr="00CF6AB5" w:rsidRDefault="00986D6A" w:rsidP="00CF6AB5">
      <w:pPr>
        <w:spacing w:line="360" w:lineRule="auto"/>
        <w:jc w:val="both"/>
        <w:rPr>
          <w:rFonts w:ascii="Source Sans Pro" w:hAnsi="Source Sans Pro"/>
          <w:sz w:val="24"/>
          <w:szCs w:val="24"/>
        </w:rPr>
      </w:pPr>
    </w:p>
    <w:p w14:paraId="1C4648B0"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&gt;&gt; BRENDA BREWER:  Thank you I'll get the recording going.</w:t>
      </w:r>
    </w:p>
    <w:p w14:paraId="4F5F3F4F"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[This meeting is now being recorded.</w:t>
      </w:r>
    </w:p>
    <w:p w14:paraId="140C9C75"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&gt;&gt; Good evening everyone and welcome to another meeting of the cross community working group on enhancing ICANN connectability work sing 2.  33nd meeting.  And I think we can rejoice in having worked together so constructively over quite some time.  We got the know each other people from all parts of the world making policy together in the multi stakeholder model.  Every time it's an honor for me to be able the facilitate the meeting of great minds.</w:t>
      </w:r>
    </w:p>
    <w:p w14:paraId="42DAF76A"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Here we are on August 15th on 1900.  So go through our agenda and we will start as always with the administrative area.</w:t>
      </w:r>
    </w:p>
    <w:p w14:paraId="65527F36"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So we start with roll call.  ICANN will you be so kind to take roll call from the Adobe connect room.  And people who are on the call and not in the Adobe connect room, please make yourself known for the archives.  Thanks very much.</w:t>
      </w:r>
    </w:p>
    <w:p w14:paraId="28E7356D"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We got apologies from Greg Shaton and Marcus Kumer but we still have quite a quorum in the room.  So even though it's sad that Bustian and Greg and Marcus is not with us, we still have quite some people to discuss among ourselves.</w:t>
      </w:r>
    </w:p>
    <w:p w14:paraId="48F96546"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And we have apologies from Ikmas too.  Okay, thanks so much.</w:t>
      </w:r>
    </w:p>
    <w:p w14:paraId="22AEFDA2"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So, we still have quite some people in the call.</w:t>
      </w:r>
    </w:p>
    <w:p w14:paraId="2E44E31B" w14:textId="3EB669F2"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lastRenderedPageBreak/>
        <w:t>Does anyone on the call have an update to their statement of interest?</w:t>
      </w:r>
    </w:p>
    <w:p w14:paraId="23C93F94"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No?  No updates to statement of interest?</w:t>
      </w:r>
    </w:p>
    <w:p w14:paraId="7A98D027"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Then let's do some agenda.  We have review of the proposed change by the drafting team.  And then we can discuss how we would approach the drafting of a statement of our review of the public comment to CCWG.  Could people who are not speaking please be so kind to mute their microphones.  And then we would continue with the    any other business, if we get that far.</w:t>
      </w:r>
    </w:p>
    <w:p w14:paraId="53765BA2"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Do    does anyone have a suggestion for that?</w:t>
      </w:r>
    </w:p>
    <w:p w14:paraId="7EA62C3E"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No?  So that might seem exactly the way to go forward.  But I have just asked Bernard to prepare the draft text from the drafting team so we can pull it up the screen.  Bernard is still preparing that.  And in the meantime, I can share with you this link in the chat.  And that is the announcement of the request for proposals of human rights impact assessments for ICANN organization.  Which means that ICANN organization has launched a tender for a third party to conduct a independent internal human rights assessment of ICANN's organizational operations.</w:t>
      </w:r>
    </w:p>
    <w:p w14:paraId="47FC30EC"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That's quite an interesting development.  The detailed information can be found in the link I just shared.</w:t>
      </w:r>
    </w:p>
    <w:p w14:paraId="30EDA4E1"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And even though I another this group have direct influence or this, I thought it might be of interest to many of you, to share it here.</w:t>
      </w:r>
    </w:p>
    <w:p w14:paraId="27DB08BB"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And I hope you will also share it with people like yourselves who are acquainted with doing human rights impacts assessments.</w:t>
      </w:r>
    </w:p>
    <w:p w14:paraId="18EAC23B"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lastRenderedPageBreak/>
        <w:t>So, that was that.  And I see Bernard productive as always, has got the text off of the drafting team to screen.  And I see David McAuley's hand is up.  David, please come in,.</w:t>
      </w:r>
    </w:p>
    <w:p w14:paraId="012A122D"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&gt;&gt; DAVID McAULEY:  Speaking for the record.  I wanted to introduce this language.  I was a member of the drafting edema long with Tatiana and Anne and Greg and Matthew Shearers and you asked I think last week if someone would try to work on the language that you initially proposed.  And it was all with a view to addressing comments.  Mostly especially from three governments Brazil and the UK and    I have taken to heart the emails that came in after the text was posted around a couple of hours ago.  Especially from Kavous and Jorge.  And can I want to assure them, that the people on the drafting team did seriously consider different alternatives.  Including some reference to remediation and some reference to ruby.  But I think we could not come to that.  Now the drafting team is not special that in the sense it's broadly across the    it's volunteers.  We didn't reach anything except what you see in front of you.</w:t>
      </w:r>
    </w:p>
    <w:p w14:paraId="4607F96D"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I can only speak personally now is my concern with the ruby pins spells that the ruby principles don't apply to ICANN.  The ruby principles speak about dealing with relationships written broadly.  It also deals with remediation.  The worry is that that could get to the content level or other levels beyond ICANN's mission.  So I wanted to assure the people that were concerned about biased on to the part of the drafting theme we did our best, we looked at alternatives and this is what we came up with.  If hopefully it will be of some interest.  Whether it's solves or problem, that's for the group to say.  So thanks very much Neil. </w:t>
      </w:r>
    </w:p>
    <w:p w14:paraId="3AF8A377"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&gt;&gt; NIELS TEN OEVER:  Thank you very much David and other members of the drafting team for working on this.  Of course it is all a work of volunteers, of people that come together that look to find consensus it doesn't mean we agree all the time.  But hopefully we will get </w:t>
      </w:r>
      <w:r w:rsidRPr="00920A50">
        <w:rPr>
          <w:rFonts w:ascii="Source Sans Pro" w:hAnsi="Source Sans Pro"/>
          <w:sz w:val="24"/>
          <w:szCs w:val="24"/>
        </w:rPr>
        <w:lastRenderedPageBreak/>
        <w:t>something better out of it.  And I am sure Kavous will help us with that.  Kavous please come in.</w:t>
      </w:r>
    </w:p>
    <w:p w14:paraId="6FA3DB81"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Had.</w:t>
      </w:r>
    </w:p>
    <w:p w14:paraId="7C28C471" w14:textId="750E2921"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&gt;&gt; KAVOUSS ARASTEH:  Thank you very much.  And thanks to David and his team or colleagues for collaborat</w:t>
      </w:r>
      <w:del w:id="0" w:author="Arasteh" w:date="2017-08-16T00:03:00Z">
        <w:r w:rsidRPr="00920A50" w:rsidDel="00144AFD">
          <w:rPr>
            <w:rFonts w:ascii="Source Sans Pro" w:hAnsi="Source Sans Pro"/>
            <w:sz w:val="24"/>
            <w:szCs w:val="24"/>
          </w:rPr>
          <w:delText>e</w:delText>
        </w:r>
      </w:del>
      <w:ins w:id="1" w:author="Arasteh" w:date="2017-08-16T00:03:00Z">
        <w:r w:rsidR="00144AFD">
          <w:rPr>
            <w:rFonts w:ascii="Source Sans Pro" w:hAnsi="Source Sans Pro"/>
            <w:sz w:val="24"/>
            <w:szCs w:val="24"/>
          </w:rPr>
          <w:t xml:space="preserve">ing </w:t>
        </w:r>
      </w:ins>
      <w:r w:rsidRPr="00920A50">
        <w:rPr>
          <w:rFonts w:ascii="Source Sans Pro" w:hAnsi="Source Sans Pro"/>
          <w:sz w:val="24"/>
          <w:szCs w:val="24"/>
        </w:rPr>
        <w:t>.  I speak slowly because captioner ha</w:t>
      </w:r>
      <w:del w:id="2" w:author="Arasteh" w:date="2017-08-16T00:03:00Z">
        <w:r w:rsidRPr="00920A50" w:rsidDel="00144AFD">
          <w:rPr>
            <w:rFonts w:ascii="Source Sans Pro" w:hAnsi="Source Sans Pro"/>
            <w:sz w:val="24"/>
            <w:szCs w:val="24"/>
          </w:rPr>
          <w:delText>ve</w:delText>
        </w:r>
      </w:del>
      <w:ins w:id="3" w:author="Arasteh" w:date="2017-08-16T00:03:00Z">
        <w:r w:rsidR="00144AFD">
          <w:rPr>
            <w:rFonts w:ascii="Source Sans Pro" w:hAnsi="Source Sans Pro"/>
            <w:sz w:val="24"/>
            <w:szCs w:val="24"/>
          </w:rPr>
          <w:t>s</w:t>
        </w:r>
      </w:ins>
      <w:r w:rsidRPr="00920A50">
        <w:rPr>
          <w:rFonts w:ascii="Source Sans Pro" w:hAnsi="Source Sans Pro"/>
          <w:sz w:val="24"/>
          <w:szCs w:val="24"/>
        </w:rPr>
        <w:t xml:space="preserve"> not totally captioned what I said.</w:t>
      </w:r>
    </w:p>
    <w:p w14:paraId="43052880" w14:textId="3F70437A"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They caption</w:t>
      </w:r>
      <w:ins w:id="4" w:author="Arasteh" w:date="2017-08-16T00:03:00Z">
        <w:r w:rsidR="00144AFD">
          <w:rPr>
            <w:rFonts w:ascii="Source Sans Pro" w:hAnsi="Source Sans Pro"/>
            <w:sz w:val="24"/>
            <w:szCs w:val="24"/>
          </w:rPr>
          <w:t>ed  sometimes in the past</w:t>
        </w:r>
      </w:ins>
      <w:r w:rsidRPr="00920A50">
        <w:rPr>
          <w:rFonts w:ascii="Source Sans Pro" w:hAnsi="Source Sans Pro"/>
          <w:sz w:val="24"/>
          <w:szCs w:val="24"/>
        </w:rPr>
        <w:t xml:space="preserve"> incomplete sentence, broken sentence and inappropriate</w:t>
      </w:r>
      <w:del w:id="5" w:author="Arasteh" w:date="2017-08-16T00:04:00Z">
        <w:r w:rsidRPr="00920A50" w:rsidDel="00144AFD">
          <w:rPr>
            <w:rFonts w:ascii="Source Sans Pro" w:hAnsi="Source Sans Pro"/>
            <w:sz w:val="24"/>
            <w:szCs w:val="24"/>
          </w:rPr>
          <w:delText xml:space="preserve"> sentence</w:delText>
        </w:r>
      </w:del>
      <w:ins w:id="6" w:author="Arasteh" w:date="2017-08-16T00:04:00Z">
        <w:r w:rsidR="00144AFD">
          <w:rPr>
            <w:rFonts w:ascii="Source Sans Pro" w:hAnsi="Source Sans Pro"/>
            <w:sz w:val="24"/>
            <w:szCs w:val="24"/>
          </w:rPr>
          <w:t>words</w:t>
        </w:r>
      </w:ins>
      <w:r w:rsidRPr="00920A50">
        <w:rPr>
          <w:rFonts w:ascii="Source Sans Pro" w:hAnsi="Source Sans Pro"/>
          <w:sz w:val="24"/>
          <w:szCs w:val="24"/>
        </w:rPr>
        <w:t>.</w:t>
      </w:r>
    </w:p>
    <w:p w14:paraId="37EF7D4F" w14:textId="169CA510"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I </w:t>
      </w:r>
      <w:ins w:id="7" w:author="Arasteh" w:date="2017-08-16T00:04:00Z">
        <w:r w:rsidR="00144AFD">
          <w:rPr>
            <w:rFonts w:ascii="Source Sans Pro" w:hAnsi="Source Sans Pro"/>
            <w:sz w:val="24"/>
            <w:szCs w:val="24"/>
          </w:rPr>
          <w:t xml:space="preserve"> therefiore request them to</w:t>
        </w:r>
      </w:ins>
      <w:del w:id="8" w:author="Arasteh" w:date="2017-08-16T00:04:00Z">
        <w:r w:rsidRPr="00920A50" w:rsidDel="00144AFD">
          <w:rPr>
            <w:rFonts w:ascii="Source Sans Pro" w:hAnsi="Source Sans Pro"/>
            <w:sz w:val="24"/>
            <w:szCs w:val="24"/>
          </w:rPr>
          <w:delText>don't</w:delText>
        </w:r>
      </w:del>
      <w:r w:rsidRPr="00920A50">
        <w:rPr>
          <w:rFonts w:ascii="Source Sans Pro" w:hAnsi="Source Sans Pro"/>
          <w:sz w:val="24"/>
          <w:szCs w:val="24"/>
        </w:rPr>
        <w:t xml:space="preserve"> </w:t>
      </w:r>
      <w:del w:id="9" w:author="Arasteh" w:date="2017-08-16T00:04:00Z">
        <w:r w:rsidRPr="00920A50" w:rsidDel="00144AFD">
          <w:rPr>
            <w:rFonts w:ascii="Source Sans Pro" w:hAnsi="Source Sans Pro"/>
            <w:sz w:val="24"/>
            <w:szCs w:val="24"/>
          </w:rPr>
          <w:delText xml:space="preserve">[indiscernible] to currently </w:delText>
        </w:r>
      </w:del>
      <w:del w:id="10" w:author="Arasteh" w:date="2017-08-16T00:05:00Z">
        <w:r w:rsidRPr="00920A50" w:rsidDel="00144AFD">
          <w:rPr>
            <w:rFonts w:ascii="Source Sans Pro" w:hAnsi="Source Sans Pro"/>
            <w:sz w:val="24"/>
            <w:szCs w:val="24"/>
          </w:rPr>
          <w:delText>and</w:delText>
        </w:r>
      </w:del>
      <w:r w:rsidRPr="00920A50">
        <w:rPr>
          <w:rFonts w:ascii="Source Sans Pro" w:hAnsi="Source Sans Pro"/>
          <w:sz w:val="24"/>
          <w:szCs w:val="24"/>
        </w:rPr>
        <w:t xml:space="preserve"> respectfully</w:t>
      </w:r>
      <w:ins w:id="11" w:author="Arasteh" w:date="2017-08-16T00:05:00Z">
        <w:r w:rsidR="00144AFD">
          <w:rPr>
            <w:rFonts w:ascii="Source Sans Pro" w:hAnsi="Source Sans Pro"/>
            <w:sz w:val="24"/>
            <w:szCs w:val="24"/>
          </w:rPr>
          <w:t xml:space="preserve"> and </w:t>
        </w:r>
      </w:ins>
      <w:r w:rsidRPr="00920A50">
        <w:rPr>
          <w:rFonts w:ascii="Source Sans Pro" w:hAnsi="Source Sans Pro"/>
          <w:sz w:val="24"/>
          <w:szCs w:val="24"/>
        </w:rPr>
        <w:t xml:space="preserve"> carefully listen to what I'm saying and </w:t>
      </w:r>
      <w:ins w:id="12" w:author="Arasteh" w:date="2017-08-16T00:05:00Z">
        <w:r w:rsidR="00144AFD">
          <w:rPr>
            <w:rFonts w:ascii="Source Sans Pro" w:hAnsi="Source Sans Pro"/>
            <w:sz w:val="24"/>
            <w:szCs w:val="24"/>
          </w:rPr>
          <w:t xml:space="preserve"> kindly </w:t>
        </w:r>
      </w:ins>
      <w:r w:rsidRPr="00920A50">
        <w:rPr>
          <w:rFonts w:ascii="Source Sans Pro" w:hAnsi="Source Sans Pro"/>
          <w:sz w:val="24"/>
          <w:szCs w:val="24"/>
        </w:rPr>
        <w:t>caption what I'm saying.</w:t>
      </w:r>
    </w:p>
    <w:p w14:paraId="79A70C1F" w14:textId="087DE384"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My first question to the team, whoever would be the speaker, is to what extent this text capture</w:t>
      </w:r>
      <w:ins w:id="13" w:author="Arasteh" w:date="2017-08-16T00:05:00Z">
        <w:r w:rsidR="00144AFD">
          <w:rPr>
            <w:rFonts w:ascii="Source Sans Pro" w:hAnsi="Source Sans Pro"/>
            <w:sz w:val="24"/>
            <w:szCs w:val="24"/>
          </w:rPr>
          <w:t>s</w:t>
        </w:r>
      </w:ins>
      <w:r w:rsidRPr="00920A50">
        <w:rPr>
          <w:rFonts w:ascii="Source Sans Pro" w:hAnsi="Source Sans Pro"/>
          <w:sz w:val="24"/>
          <w:szCs w:val="24"/>
        </w:rPr>
        <w:t xml:space="preserve"> the views of those </w:t>
      </w:r>
      <w:del w:id="14" w:author="Arasteh" w:date="2017-08-16T00:05:00Z">
        <w:r w:rsidRPr="00920A50" w:rsidDel="00144AFD">
          <w:rPr>
            <w:rFonts w:ascii="Source Sans Pro" w:hAnsi="Source Sans Pro"/>
            <w:sz w:val="24"/>
            <w:szCs w:val="24"/>
          </w:rPr>
          <w:delText xml:space="preserve">chief </w:delText>
        </w:r>
      </w:del>
      <w:ins w:id="15" w:author="Arasteh" w:date="2017-08-16T00:05:00Z">
        <w:r w:rsidR="00144AFD">
          <w:rPr>
            <w:rFonts w:ascii="Source Sans Pro" w:hAnsi="Source Sans Pro"/>
            <w:sz w:val="24"/>
            <w:szCs w:val="24"/>
          </w:rPr>
          <w:t xml:space="preserve"> three </w:t>
        </w:r>
      </w:ins>
      <w:r w:rsidRPr="00920A50">
        <w:rPr>
          <w:rFonts w:ascii="Source Sans Pro" w:hAnsi="Source Sans Pro"/>
          <w:sz w:val="24"/>
          <w:szCs w:val="24"/>
        </w:rPr>
        <w:t>commenters that they have commented in the public comment.</w:t>
      </w:r>
    </w:p>
    <w:p w14:paraId="18890BF5" w14:textId="18F49639"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After that, we need to go to those</w:t>
      </w:r>
      <w:del w:id="16" w:author="Arasteh" w:date="2017-08-16T00:06:00Z">
        <w:r w:rsidRPr="00920A50" w:rsidDel="00144AFD">
          <w:rPr>
            <w:rFonts w:ascii="Source Sans Pro" w:hAnsi="Source Sans Pro"/>
            <w:sz w:val="24"/>
            <w:szCs w:val="24"/>
          </w:rPr>
          <w:delText xml:space="preserve"> chief</w:delText>
        </w:r>
      </w:del>
      <w:ins w:id="17" w:author="Arasteh" w:date="2017-08-16T00:06:00Z">
        <w:r w:rsidR="00144AFD">
          <w:rPr>
            <w:rFonts w:ascii="Source Sans Pro" w:hAnsi="Source Sans Pro"/>
            <w:sz w:val="24"/>
            <w:szCs w:val="24"/>
          </w:rPr>
          <w:t xml:space="preserve"> three </w:t>
        </w:r>
      </w:ins>
      <w:r w:rsidRPr="00920A50">
        <w:rPr>
          <w:rFonts w:ascii="Source Sans Pro" w:hAnsi="Source Sans Pro"/>
          <w:sz w:val="24"/>
          <w:szCs w:val="24"/>
        </w:rPr>
        <w:t xml:space="preserve"> commenter</w:t>
      </w:r>
      <w:ins w:id="18" w:author="Arasteh" w:date="2017-08-16T00:06:00Z">
        <w:r w:rsidR="00144AFD">
          <w:rPr>
            <w:rFonts w:ascii="Source Sans Pro" w:hAnsi="Source Sans Pro"/>
            <w:sz w:val="24"/>
            <w:szCs w:val="24"/>
          </w:rPr>
          <w:t>s</w:t>
        </w:r>
      </w:ins>
      <w:r w:rsidRPr="00920A50">
        <w:rPr>
          <w:rFonts w:ascii="Source Sans Pro" w:hAnsi="Source Sans Pro"/>
          <w:sz w:val="24"/>
          <w:szCs w:val="24"/>
        </w:rPr>
        <w:t xml:space="preserve"> and ask them whether, according to what the team leader said, their views have been captured.  A</w:t>
      </w:r>
      <w:ins w:id="19" w:author="Arasteh" w:date="2017-08-16T00:06:00Z">
        <w:r w:rsidR="00144AFD">
          <w:rPr>
            <w:rFonts w:ascii="Source Sans Pro" w:hAnsi="Source Sans Pro"/>
            <w:sz w:val="24"/>
            <w:szCs w:val="24"/>
          </w:rPr>
          <w:t>)</w:t>
        </w:r>
      </w:ins>
      <w:r w:rsidRPr="00920A50">
        <w:rPr>
          <w:rFonts w:ascii="Source Sans Pro" w:hAnsi="Source Sans Pro"/>
          <w:sz w:val="24"/>
          <w:szCs w:val="24"/>
        </w:rPr>
        <w:t xml:space="preserve"> </w:t>
      </w:r>
      <w:del w:id="20" w:author="Arasteh" w:date="2017-08-16T00:06:00Z">
        <w:r w:rsidRPr="00920A50" w:rsidDel="00144AFD">
          <w:rPr>
            <w:rFonts w:ascii="Source Sans Pro" w:hAnsi="Source Sans Pro"/>
            <w:sz w:val="24"/>
            <w:szCs w:val="24"/>
          </w:rPr>
          <w:delText xml:space="preserve">and B, </w:delText>
        </w:r>
      </w:del>
      <w:r w:rsidRPr="00920A50">
        <w:rPr>
          <w:rFonts w:ascii="Source Sans Pro" w:hAnsi="Source Sans Pro"/>
          <w:sz w:val="24"/>
          <w:szCs w:val="24"/>
        </w:rPr>
        <w:t>whether they agree with this compromise text.  And</w:t>
      </w:r>
      <w:ins w:id="21" w:author="Arasteh" w:date="2017-08-16T00:06:00Z">
        <w:r w:rsidR="00144AFD">
          <w:rPr>
            <w:rFonts w:ascii="Source Sans Pro" w:hAnsi="Source Sans Pro"/>
            <w:sz w:val="24"/>
            <w:szCs w:val="24"/>
          </w:rPr>
          <w:t xml:space="preserve"> B)</w:t>
        </w:r>
      </w:ins>
      <w:r w:rsidRPr="00920A50">
        <w:rPr>
          <w:rFonts w:ascii="Source Sans Pro" w:hAnsi="Source Sans Pro"/>
          <w:sz w:val="24"/>
          <w:szCs w:val="24"/>
        </w:rPr>
        <w:t xml:space="preserve"> </w:t>
      </w:r>
      <w:del w:id="22" w:author="Arasteh" w:date="2017-08-16T00:06:00Z">
        <w:r w:rsidRPr="00920A50" w:rsidDel="00144AFD">
          <w:rPr>
            <w:rFonts w:ascii="Source Sans Pro" w:hAnsi="Source Sans Pro"/>
            <w:sz w:val="24"/>
            <w:szCs w:val="24"/>
          </w:rPr>
          <w:delText xml:space="preserve">then, </w:delText>
        </w:r>
      </w:del>
      <w:r w:rsidRPr="00920A50">
        <w:rPr>
          <w:rFonts w:ascii="Source Sans Pro" w:hAnsi="Source Sans Pro"/>
          <w:sz w:val="24"/>
          <w:szCs w:val="24"/>
        </w:rPr>
        <w:t xml:space="preserve">we go forward to see what </w:t>
      </w:r>
      <w:ins w:id="23" w:author="Arasteh" w:date="2017-08-16T00:07:00Z">
        <w:r w:rsidR="00144AFD">
          <w:rPr>
            <w:rFonts w:ascii="Source Sans Pro" w:hAnsi="Source Sans Pro"/>
            <w:sz w:val="24"/>
            <w:szCs w:val="24"/>
          </w:rPr>
          <w:t xml:space="preserve"> ARE </w:t>
        </w:r>
      </w:ins>
      <w:del w:id="24" w:author="Arasteh" w:date="2017-08-16T00:07:00Z">
        <w:r w:rsidRPr="00920A50" w:rsidDel="00144AFD">
          <w:rPr>
            <w:rFonts w:ascii="Source Sans Pro" w:hAnsi="Source Sans Pro"/>
            <w:sz w:val="24"/>
            <w:szCs w:val="24"/>
          </w:rPr>
          <w:delText>our</w:delText>
        </w:r>
      </w:del>
      <w:ins w:id="25" w:author="Arasteh" w:date="2017-08-16T00:07:00Z">
        <w:r w:rsidR="00144AFD">
          <w:rPr>
            <w:rFonts w:ascii="Source Sans Pro" w:hAnsi="Source Sans Pro"/>
            <w:sz w:val="24"/>
            <w:szCs w:val="24"/>
          </w:rPr>
          <w:t xml:space="preserve"> the </w:t>
        </w:r>
      </w:ins>
      <w:del w:id="26" w:author="Arasteh" w:date="2017-08-16T00:07:00Z">
        <w:r w:rsidRPr="00920A50" w:rsidDel="00144AFD">
          <w:rPr>
            <w:rFonts w:ascii="Source Sans Pro" w:hAnsi="Source Sans Pro"/>
            <w:sz w:val="24"/>
            <w:szCs w:val="24"/>
          </w:rPr>
          <w:delText xml:space="preserve"> re</w:delText>
        </w:r>
      </w:del>
      <w:r w:rsidRPr="00920A50">
        <w:rPr>
          <w:rFonts w:ascii="Source Sans Pro" w:hAnsi="Source Sans Pro"/>
          <w:sz w:val="24"/>
          <w:szCs w:val="24"/>
        </w:rPr>
        <w:t xml:space="preserve">views of others including mine.  So my question is now formulated.  </w:t>
      </w:r>
      <w:del w:id="27" w:author="Arasteh" w:date="2017-08-16T00:08:00Z">
        <w:r w:rsidRPr="00920A50" w:rsidDel="00144AFD">
          <w:rPr>
            <w:rFonts w:ascii="Source Sans Pro" w:hAnsi="Source Sans Pro"/>
            <w:sz w:val="24"/>
            <w:szCs w:val="24"/>
          </w:rPr>
          <w:delText>[indiscernible]</w:delText>
        </w:r>
      </w:del>
      <w:ins w:id="28" w:author="Arasteh" w:date="2017-08-16T00:08:00Z">
        <w:r w:rsidR="00144AFD">
          <w:rPr>
            <w:rFonts w:ascii="Source Sans Pro" w:hAnsi="Source Sans Pro"/>
            <w:sz w:val="24"/>
            <w:szCs w:val="24"/>
          </w:rPr>
          <w:t xml:space="preserve"> as mentioned  please </w:t>
        </w:r>
      </w:ins>
      <w:r w:rsidRPr="00920A50">
        <w:rPr>
          <w:rFonts w:ascii="Source Sans Pro" w:hAnsi="Source Sans Pro"/>
          <w:sz w:val="24"/>
          <w:szCs w:val="24"/>
        </w:rPr>
        <w:t xml:space="preserve"> kindly go ahead with the question</w:t>
      </w:r>
      <w:ins w:id="29" w:author="Arasteh" w:date="2017-08-16T00:08:00Z">
        <w:r w:rsidR="00144AFD">
          <w:rPr>
            <w:rFonts w:ascii="Source Sans Pro" w:hAnsi="Source Sans Pro"/>
            <w:sz w:val="24"/>
            <w:szCs w:val="24"/>
          </w:rPr>
          <w:t xml:space="preserve"> as </w:t>
        </w:r>
      </w:ins>
      <w:r w:rsidRPr="00920A50">
        <w:rPr>
          <w:rFonts w:ascii="Source Sans Pro" w:hAnsi="Source Sans Pro"/>
          <w:sz w:val="24"/>
          <w:szCs w:val="24"/>
        </w:rPr>
        <w:t xml:space="preserve"> I have raised.  Thank you.</w:t>
      </w:r>
    </w:p>
    <w:p w14:paraId="5C9C71DF" w14:textId="7A33C2C6"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&gt;&gt; Thank you very much Kavous</w:t>
      </w:r>
      <w:ins w:id="30" w:author="Arasteh" w:date="2017-08-16T00:08:00Z">
        <w:r w:rsidR="00144AFD">
          <w:rPr>
            <w:rFonts w:ascii="Source Sans Pro" w:hAnsi="Source Sans Pro"/>
            <w:sz w:val="24"/>
            <w:szCs w:val="24"/>
          </w:rPr>
          <w:t>s</w:t>
        </w:r>
      </w:ins>
      <w:r w:rsidRPr="00920A50">
        <w:rPr>
          <w:rFonts w:ascii="Source Sans Pro" w:hAnsi="Source Sans Pro"/>
          <w:sz w:val="24"/>
          <w:szCs w:val="24"/>
        </w:rPr>
        <w:t>.  Who would like to respond?</w:t>
      </w:r>
    </w:p>
    <w:p w14:paraId="78C956DE"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David?</w:t>
      </w:r>
    </w:p>
    <w:p w14:paraId="5F168133"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lastRenderedPageBreak/>
        <w:t>Please come in.</w:t>
      </w:r>
    </w:p>
    <w:p w14:paraId="7D6779C9" w14:textId="3E2550B0"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&gt;&gt; DAVID McAULEY:  Neil, thank you David McAuley again.  I just heard the first question.  Then my attention was diverted.  I believe Kavous asked do we believe we captured the comments.  Obviously not.  As I believe the comments were looking for reference to </w:t>
      </w:r>
      <w:ins w:id="31" w:author="Arasteh" w:date="2017-08-16T00:09:00Z">
        <w:r w:rsidR="00144AFD">
          <w:rPr>
            <w:rFonts w:ascii="Source Sans Pro" w:hAnsi="Source Sans Pro"/>
            <w:sz w:val="24"/>
            <w:szCs w:val="24"/>
          </w:rPr>
          <w:t xml:space="preserve"> Ruggie </w:t>
        </w:r>
      </w:ins>
      <w:del w:id="32" w:author="Arasteh" w:date="2017-08-16T00:09:00Z">
        <w:r w:rsidRPr="00920A50" w:rsidDel="00144AFD">
          <w:rPr>
            <w:rFonts w:ascii="Source Sans Pro" w:hAnsi="Source Sans Pro"/>
            <w:sz w:val="24"/>
            <w:szCs w:val="24"/>
          </w:rPr>
          <w:delText>ruby</w:delText>
        </w:r>
      </w:del>
      <w:r w:rsidRPr="00920A50">
        <w:rPr>
          <w:rFonts w:ascii="Source Sans Pro" w:hAnsi="Source Sans Pro"/>
          <w:sz w:val="24"/>
          <w:szCs w:val="24"/>
        </w:rPr>
        <w:t xml:space="preserve"> and the people on the drafting team, the volunteers to drafting team, we didn't see the case for that.</w:t>
      </w:r>
    </w:p>
    <w:p w14:paraId="05B80251"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For reasons    well in my case, for reasons I said before.</w:t>
      </w:r>
    </w:p>
    <w:p w14:paraId="7F3D9F49"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But we didn't see that as our mission.  What we    and I believe I'm speaking for the group but then Tatiane and others would correct me if I'm wrong we were charged to take the text on the table last week and see if we could come up with some way to create a bridge to a compromise and then as I said before, this is the language that we agreed upon and we didn't think necessarily that it would satisfy those that were looking for a compromise.  But again I'm speaking personally and others can weigh in as well.</w:t>
      </w:r>
    </w:p>
    <w:p w14:paraId="7A14A6C2"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Thank you. </w:t>
      </w:r>
    </w:p>
    <w:p w14:paraId="054E4868" w14:textId="3895552B"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&gt;&gt; NIELS TEN OEVER:  Thanks so much David.  So please come in.  Thank you very much [indiscernible] speaking for the record Ti.  Atiana speaking.  I believe this is the notion behind what was drafted.  A few remarks by making the language very broad and talking about the mechanism to assess in human rights I can deduct in human rights we didn't exclude anything.  We made it very broad.  So I can use human rights in assessment.  We see the announcement for posting the link.  I can commit to ragged or consider any of the ragged transcripts or any mechanisms in common years because there was discussions in the Internet and rights of DNS and so on.  If something comes up again, why not?  I mean we are leaving it blank and leaving it </w:t>
      </w:r>
      <w:r w:rsidRPr="00920A50">
        <w:rPr>
          <w:rFonts w:ascii="Source Sans Pro" w:hAnsi="Source Sans Pro"/>
          <w:sz w:val="24"/>
          <w:szCs w:val="24"/>
        </w:rPr>
        <w:lastRenderedPageBreak/>
        <w:t xml:space="preserve">up to ICANN to decide.  And I believe we address one of the main points of discussion, which wassing </w:t>
      </w:r>
      <w:ins w:id="33" w:author="Arasteh" w:date="2017-08-16T00:09:00Z">
        <w:r w:rsidR="00144AFD">
          <w:rPr>
            <w:rFonts w:ascii="Source Sans Pro" w:hAnsi="Source Sans Pro"/>
            <w:sz w:val="24"/>
            <w:szCs w:val="24"/>
          </w:rPr>
          <w:t>?</w:t>
        </w:r>
      </w:ins>
      <w:r w:rsidRPr="00920A50">
        <w:rPr>
          <w:rFonts w:ascii="Source Sans Pro" w:hAnsi="Source Sans Pro"/>
          <w:sz w:val="24"/>
          <w:szCs w:val="24"/>
        </w:rPr>
        <w:t>I think raised on two or three calls that it is only up to ICANN to decide which mechanism and which framework they are going to apply when they are going to assess ICANN's inductive human rights.  I also believe that I might be better to voice what mighty shares wrote on the lease because I'm totally in agreement with him.  So he wrote about this Texas a explain in note that first of all ragged is just a frame worm not a America  nism and the scope of ragged we talk about call after call after call for already 1 year.  It goes far beyond what is in the bylaw in the human rights and ICANN.  And we all discussed it and we already agreed that we cannot really reach consensus and it's up to ICANN to decide.  So it is reflected in the text.  Then, as I told already, in my field reasons means these text rules out nothing.  It's to say that it is up to ICANN to decide which two to use.  And then, I don't believe and I believe that Matthew is also in agreement with me if I read his email that we are not really here to prescribe to ICANN any particular tool or mechanism because first of all it's outside of the hundred date of this group and I will strongly fight against such a prescription.</w:t>
      </w:r>
    </w:p>
    <w:p w14:paraId="273C6EDC" w14:textId="54BD2A5B"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And we also talked about this fine line between interpretation and implementation.  And I also believe that like developing what Matthew said in his email I also believe that once we live in adaptation open for ICANN, ICANN as an organization will be free to pick up ragged if they decide to do so.  And of course one of the biggest Wednesday e questions is remedy and </w:t>
      </w:r>
      <w:del w:id="34" w:author="Arasteh" w:date="2017-08-16T00:11:00Z">
        <w:r w:rsidRPr="00920A50" w:rsidDel="00144AFD">
          <w:rPr>
            <w:rFonts w:ascii="Source Sans Pro" w:hAnsi="Source Sans Pro"/>
            <w:sz w:val="24"/>
            <w:szCs w:val="24"/>
          </w:rPr>
          <w:delText>rulegation</w:delText>
        </w:r>
      </w:del>
      <w:ins w:id="35" w:author="Arasteh" w:date="2017-08-16T00:11:00Z">
        <w:r w:rsidR="00144AFD">
          <w:rPr>
            <w:rFonts w:ascii="Source Sans Pro" w:hAnsi="Source Sans Pro"/>
            <w:sz w:val="24"/>
            <w:szCs w:val="24"/>
          </w:rPr>
          <w:t>relegation??</w:t>
        </w:r>
      </w:ins>
      <w:r w:rsidRPr="00920A50">
        <w:rPr>
          <w:rFonts w:ascii="Source Sans Pro" w:hAnsi="Source Sans Pro"/>
          <w:sz w:val="24"/>
          <w:szCs w:val="24"/>
        </w:rPr>
        <w:t xml:space="preserve"> a which was a initially proposed by various from this group.  I believe they will in the initial text, Niels as well.  With in the first call we discussed ragged in the first call last year remuneration was the biggest worry of this group because we don't know how it will effect business operation because I'm sorry because from my legal point of view a business rumination is not only from the contract it can be memorandum or the signing.  It can be basically anything.  And it would be very hard for us, and would be very dangerous for us to </w:t>
      </w:r>
      <w:r w:rsidRPr="00920A50">
        <w:rPr>
          <w:rFonts w:ascii="Source Sans Pro" w:hAnsi="Source Sans Pro"/>
          <w:sz w:val="24"/>
          <w:szCs w:val="24"/>
        </w:rPr>
        <w:lastRenderedPageBreak/>
        <w:t xml:space="preserve">make such a blunt recommendation such a vague warning which might actually effect ICANN's operation to the extent which we don't know when it comes to remediation and make both community and ICANN vulnerable and, also, the entire system of DNS vulnerable to any strange claims.  Thank you very much. </w:t>
      </w:r>
    </w:p>
    <w:p w14:paraId="5475C6C9" w14:textId="6BEBCAA0"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&gt;&gt; NIELS TEN OEVER:  Thanks so much.  What might be good for us to see where we are, is </w:t>
      </w:r>
      <w:ins w:id="36" w:author="Arasteh" w:date="2017-08-16T00:11:00Z">
        <w:r w:rsidR="00144AFD">
          <w:rPr>
            <w:rFonts w:ascii="Source Sans Pro" w:hAnsi="Source Sans Pro"/>
            <w:sz w:val="24"/>
            <w:szCs w:val="24"/>
          </w:rPr>
          <w:t>???</w:t>
        </w:r>
      </w:ins>
      <w:r w:rsidRPr="00920A50">
        <w:rPr>
          <w:rFonts w:ascii="Source Sans Pro" w:hAnsi="Source Sans Pro"/>
          <w:sz w:val="24"/>
          <w:szCs w:val="24"/>
        </w:rPr>
        <w:t>ask Brenda and or Bernard, to pull up an overview of the original text the text that I couple together last time and the suggested text to see what the differences are.  And I think we all said that if we cannot get agreement on a new text, that we will go back to the original one.  But for that it might be good to see the three side by side.  And while Brenda and Bernie are working on that and I think they have the magic to make that happen, in the meantime we will go to Kavouss.  Please come in.</w:t>
      </w:r>
    </w:p>
    <w:p w14:paraId="4557F731"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&gt;&gt; KAVOUSS ARASTEH:  No I think Cheryl was before me.  She asked before me for the floor.  So please give her the floor and I'll come after her.</w:t>
      </w:r>
    </w:p>
    <w:p w14:paraId="5AB2FB66"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&gt;&gt; Okay Cheryl. </w:t>
      </w:r>
    </w:p>
    <w:p w14:paraId="1F6367C6"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&gt;&gt; CHERYL LANGDON ORR:  Can okay but great to hear you.</w:t>
      </w:r>
    </w:p>
    <w:p w14:paraId="4390EA1A"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Kavouss please continue.</w:t>
      </w:r>
    </w:p>
    <w:p w14:paraId="2971B2C0" w14:textId="22C60D4D"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&gt;&gt; KAVOUSS ARASTEH:  Should </w:t>
      </w:r>
      <w:del w:id="37" w:author="Arasteh" w:date="2017-08-16T00:12:00Z">
        <w:r w:rsidRPr="00920A50" w:rsidDel="00B80205">
          <w:rPr>
            <w:rFonts w:ascii="Source Sans Pro" w:hAnsi="Source Sans Pro"/>
            <w:sz w:val="24"/>
            <w:szCs w:val="24"/>
          </w:rPr>
          <w:delText xml:space="preserve">on </w:delText>
        </w:r>
      </w:del>
      <w:r w:rsidRPr="00920A50">
        <w:rPr>
          <w:rFonts w:ascii="Source Sans Pro" w:hAnsi="Source Sans Pro"/>
          <w:sz w:val="24"/>
          <w:szCs w:val="24"/>
        </w:rPr>
        <w:t>I go ahead or wait for her.</w:t>
      </w:r>
    </w:p>
    <w:p w14:paraId="09E33849"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&gt;&gt; CHERYL LANGDON-ORR:  No you go ahead Kavouss.</w:t>
      </w:r>
    </w:p>
    <w:p w14:paraId="6CF2F566" w14:textId="17692BB9"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&gt;&gt; KAVOUSS ARASTEH:  I think first of all I count the minutes.  We should not be more than </w:t>
      </w:r>
      <w:del w:id="38" w:author="Arasteh" w:date="2017-08-16T00:12:00Z">
        <w:r w:rsidRPr="00920A50" w:rsidDel="00B80205">
          <w:rPr>
            <w:rFonts w:ascii="Source Sans Pro" w:hAnsi="Source Sans Pro"/>
            <w:sz w:val="24"/>
            <w:szCs w:val="24"/>
          </w:rPr>
          <w:delText xml:space="preserve">three </w:delText>
        </w:r>
      </w:del>
      <w:ins w:id="39" w:author="Arasteh" w:date="2017-08-16T00:12:00Z">
        <w:r w:rsidR="00B80205">
          <w:rPr>
            <w:rFonts w:ascii="Source Sans Pro" w:hAnsi="Source Sans Pro"/>
            <w:sz w:val="24"/>
            <w:szCs w:val="24"/>
          </w:rPr>
          <w:t xml:space="preserve">five </w:t>
        </w:r>
      </w:ins>
      <w:r w:rsidRPr="00920A50">
        <w:rPr>
          <w:rFonts w:ascii="Source Sans Pro" w:hAnsi="Source Sans Pro"/>
          <w:sz w:val="24"/>
          <w:szCs w:val="24"/>
        </w:rPr>
        <w:t xml:space="preserve">minutes.  </w:t>
      </w:r>
      <w:ins w:id="40" w:author="Arasteh" w:date="2017-08-16T00:13:00Z">
        <w:r w:rsidR="00B80205">
          <w:rPr>
            <w:rFonts w:ascii="Source Sans Pro" w:hAnsi="Source Sans Pro"/>
            <w:sz w:val="24"/>
            <w:szCs w:val="24"/>
          </w:rPr>
          <w:t xml:space="preserve"> Some comments </w:t>
        </w:r>
      </w:ins>
      <w:del w:id="41" w:author="Arasteh" w:date="2017-08-16T00:13:00Z">
        <w:r w:rsidRPr="00920A50" w:rsidDel="00B80205">
          <w:rPr>
            <w:rFonts w:ascii="Source Sans Pro" w:hAnsi="Source Sans Pro"/>
            <w:sz w:val="24"/>
            <w:szCs w:val="24"/>
          </w:rPr>
          <w:delText>They</w:delText>
        </w:r>
      </w:del>
      <w:r w:rsidRPr="00920A50">
        <w:rPr>
          <w:rFonts w:ascii="Source Sans Pro" w:hAnsi="Source Sans Pro"/>
          <w:sz w:val="24"/>
          <w:szCs w:val="24"/>
        </w:rPr>
        <w:t xml:space="preserve"> are too long, the previous one.  I don't see any sign </w:t>
      </w:r>
      <w:r w:rsidRPr="00920A50">
        <w:rPr>
          <w:rFonts w:ascii="Source Sans Pro" w:hAnsi="Source Sans Pro"/>
          <w:sz w:val="24"/>
          <w:szCs w:val="24"/>
        </w:rPr>
        <w:lastRenderedPageBreak/>
        <w:t xml:space="preserve">of the public comment in this text.  So it is not acceptable to me and I refuse that and I oppose the draft.  Thank you. </w:t>
      </w:r>
    </w:p>
    <w:p w14:paraId="3FBD42B1"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&gt;&gt; NIELS TEN OEVER:  Thank you Kavouss. </w:t>
      </w:r>
    </w:p>
    <w:p w14:paraId="5AB444DC"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Brenda, have you got the document that   </w:t>
      </w:r>
    </w:p>
    <w:p w14:paraId="50C28D7A"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&gt;&gt; BERNARD TURCOTTE:  Another two minutes and we will have that up for you.</w:t>
      </w:r>
    </w:p>
    <w:p w14:paraId="52BA6E31" w14:textId="19634252"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&gt;&gt; That's my bad sorry </w:t>
      </w:r>
      <w:ins w:id="42" w:author="Arasteh" w:date="2017-08-16T00:13:00Z">
        <w:r w:rsidR="00B80205">
          <w:rPr>
            <w:rFonts w:ascii="Source Sans Pro" w:hAnsi="Source Sans Pro"/>
            <w:sz w:val="24"/>
            <w:szCs w:val="24"/>
          </w:rPr>
          <w:t>????</w:t>
        </w:r>
      </w:ins>
      <w:r w:rsidRPr="00920A50">
        <w:rPr>
          <w:rFonts w:ascii="Source Sans Pro" w:hAnsi="Source Sans Pro"/>
          <w:sz w:val="24"/>
          <w:szCs w:val="24"/>
        </w:rPr>
        <w:t>I'm over asking, I know.</w:t>
      </w:r>
    </w:p>
    <w:p w14:paraId="552224B7"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In the meantime, I think    David, David's hand is up.  That's good.  So I will not say more things than I should that will not bring me in trouble.  That's good.  David please come in.</w:t>
      </w:r>
    </w:p>
    <w:p w14:paraId="19E7754C" w14:textId="05CE2A56"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&gt;&gt; DAVID McAULEY:  Neils thank you.  We have a brief hiatus</w:t>
      </w:r>
      <w:ins w:id="43" w:author="Arasteh" w:date="2017-08-16T00:14:00Z">
        <w:r w:rsidR="00B80205">
          <w:rPr>
            <w:rFonts w:ascii="Source Sans Pro" w:hAnsi="Source Sans Pro"/>
            <w:sz w:val="24"/>
            <w:szCs w:val="24"/>
          </w:rPr>
          <w:t>???</w:t>
        </w:r>
      </w:ins>
      <w:r w:rsidRPr="00920A50">
        <w:rPr>
          <w:rFonts w:ascii="Source Sans Pro" w:hAnsi="Source Sans Pro"/>
          <w:sz w:val="24"/>
          <w:szCs w:val="24"/>
        </w:rPr>
        <w:t xml:space="preserve"> here.  I want to underscore that I think Tatiana made some good points.  That ICANN remains free within its discretion to apply these things and my personal thought is reference to rube</w:t>
      </w:r>
      <w:ins w:id="44" w:author="Arasteh" w:date="2017-08-16T00:14:00Z">
        <w:r w:rsidR="00B80205">
          <w:rPr>
            <w:rFonts w:ascii="Source Sans Pro" w:hAnsi="Source Sans Pro"/>
            <w:sz w:val="24"/>
            <w:szCs w:val="24"/>
          </w:rPr>
          <w:t>????</w:t>
        </w:r>
      </w:ins>
      <w:r w:rsidRPr="00920A50">
        <w:rPr>
          <w:rFonts w:ascii="Source Sans Pro" w:hAnsi="Source Sans Pro"/>
          <w:sz w:val="24"/>
          <w:szCs w:val="24"/>
        </w:rPr>
        <w:t xml:space="preserve"> ease </w:t>
      </w:r>
      <w:ins w:id="45" w:author="Arasteh" w:date="2017-08-16T00:14:00Z">
        <w:r w:rsidR="00B80205">
          <w:rPr>
            <w:rFonts w:ascii="Source Sans Pro" w:hAnsi="Source Sans Pro"/>
            <w:sz w:val="24"/>
            <w:szCs w:val="24"/>
          </w:rPr>
          <w:t>????</w:t>
        </w:r>
      </w:ins>
      <w:r w:rsidRPr="00920A50">
        <w:rPr>
          <w:rFonts w:ascii="Source Sans Pro" w:hAnsi="Source Sans Pro"/>
          <w:sz w:val="24"/>
          <w:szCs w:val="24"/>
        </w:rPr>
        <w:t xml:space="preserve">is a specific reference to ruby </w:t>
      </w:r>
      <w:ins w:id="46" w:author="Arasteh" w:date="2017-08-16T00:14:00Z">
        <w:r w:rsidR="00B80205">
          <w:rPr>
            <w:rFonts w:ascii="Source Sans Pro" w:hAnsi="Source Sans Pro"/>
            <w:sz w:val="24"/>
            <w:szCs w:val="24"/>
          </w:rPr>
          <w:t>????</w:t>
        </w:r>
      </w:ins>
      <w:r w:rsidRPr="00920A50">
        <w:rPr>
          <w:rFonts w:ascii="Source Sans Pro" w:hAnsi="Source Sans Pro"/>
          <w:sz w:val="24"/>
          <w:szCs w:val="24"/>
        </w:rPr>
        <w:t>in some sort is something an IRP panel can turn into a requirement.</w:t>
      </w:r>
      <w:ins w:id="47" w:author="Arasteh" w:date="2017-08-16T00:15:00Z">
        <w:r w:rsidR="00B80205">
          <w:rPr>
            <w:rFonts w:ascii="Source Sans Pro" w:hAnsi="Source Sans Pro"/>
            <w:sz w:val="24"/>
            <w:szCs w:val="24"/>
          </w:rPr>
          <w:t xml:space="preserve"> What this sentence means ?</w:t>
        </w:r>
      </w:ins>
      <w:r w:rsidRPr="00920A50">
        <w:rPr>
          <w:rFonts w:ascii="Source Sans Pro" w:hAnsi="Source Sans Pro"/>
          <w:sz w:val="24"/>
          <w:szCs w:val="24"/>
        </w:rPr>
        <w:t xml:space="preserve">  We must understand these things maybe tested at IRP</w:t>
      </w:r>
      <w:ins w:id="48" w:author="Arasteh" w:date="2017-08-16T00:15:00Z">
        <w:r w:rsidR="00B80205">
          <w:rPr>
            <w:rFonts w:ascii="Source Sans Pro" w:hAnsi="Source Sans Pro"/>
            <w:sz w:val="24"/>
            <w:szCs w:val="24"/>
          </w:rPr>
          <w:t xml:space="preserve"> what is IRP doing here </w:t>
        </w:r>
      </w:ins>
      <w:r w:rsidRPr="00920A50">
        <w:rPr>
          <w:rFonts w:ascii="Source Sans Pro" w:hAnsi="Source Sans Pro"/>
          <w:sz w:val="24"/>
          <w:szCs w:val="24"/>
        </w:rPr>
        <w:t>.  Thank you for letting me the time to make that addition and thank you to that Tatiana for making that comment.</w:t>
      </w:r>
    </w:p>
    <w:p w14:paraId="5F8B9EE7"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&gt;&gt; Thanks David for bringing that risk around.</w:t>
      </w:r>
    </w:p>
    <w:p w14:paraId="0A5BE9E6"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I think we originally had a mention of human rights impact assessment.  Brenda has the different document up now.</w:t>
      </w:r>
    </w:p>
    <w:p w14:paraId="0328D834"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Even though I am starting to intuitively feel that we might fall back original text.  So we have three.</w:t>
      </w:r>
    </w:p>
    <w:p w14:paraId="50FAE67B"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lastRenderedPageBreak/>
        <w:t>We had initial text.  Which was when examining it's operations ICANN organization can consider instruments such as human rights impact assessment to assess the impact on human rights.  However it is up to ICANN organization to develop and implement.  The results of such a straight should be reflected in ICANN's annual reporting.  Then the one we    that led to quite significant discussion last week, was when examining it's interim operations the ICANN organization could consider using a framework like the UNDPs like specific drums instruments like try it's a to impact human rights and offer remediation but it's up to ICANN organization to decide the most appropriate framework and instruments to do this.  And the frumenty instrument and analysis should be in ICANN's annual reporting.</w:t>
      </w:r>
    </w:p>
    <w:p w14:paraId="4468E13D" w14:textId="61302E81"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There's a lot of shoulds and coulds and mays in this here.</w:t>
      </w:r>
      <w:ins w:id="49" w:author="Arasteh" w:date="2017-08-16T00:16:00Z">
        <w:r w:rsidR="00B80205">
          <w:rPr>
            <w:rFonts w:ascii="Source Sans Pro" w:hAnsi="Source Sans Pro"/>
            <w:sz w:val="24"/>
            <w:szCs w:val="24"/>
          </w:rPr>
          <w:t xml:space="preserve"> What this sentence means???</w:t>
        </w:r>
      </w:ins>
      <w:r w:rsidRPr="00920A50">
        <w:rPr>
          <w:rFonts w:ascii="Source Sans Pro" w:hAnsi="Source Sans Pro"/>
          <w:sz w:val="24"/>
          <w:szCs w:val="24"/>
        </w:rPr>
        <w:t xml:space="preserve">  This was still seen as too strong and now what is proposed is when examining it's internal operations, ICANN organization could, if it so chooses, consider using a mechanism to assess it's impact on human rights.  Whether and if so what mechanism to choose is solely up to irk </w:t>
      </w:r>
      <w:ins w:id="50" w:author="Arasteh" w:date="2017-08-16T00:16:00Z">
        <w:r w:rsidR="00B80205">
          <w:rPr>
            <w:rFonts w:ascii="Source Sans Pro" w:hAnsi="Source Sans Pro"/>
            <w:sz w:val="24"/>
            <w:szCs w:val="24"/>
          </w:rPr>
          <w:t>????</w:t>
        </w:r>
      </w:ins>
      <w:r w:rsidRPr="00920A50">
        <w:rPr>
          <w:rFonts w:ascii="Source Sans Pro" w:hAnsi="Source Sans Pro"/>
          <w:sz w:val="24"/>
          <w:szCs w:val="24"/>
        </w:rPr>
        <w:t>can organization to decide.  No such says</w:t>
      </w:r>
      <w:ins w:id="51" w:author="Arasteh" w:date="2017-08-16T00:17:00Z">
        <w:r w:rsidR="00B80205">
          <w:rPr>
            <w:rFonts w:ascii="Source Sans Pro" w:hAnsi="Source Sans Pro"/>
            <w:sz w:val="24"/>
            <w:szCs w:val="24"/>
          </w:rPr>
          <w:t xml:space="preserve"> what does this means???</w:t>
        </w:r>
      </w:ins>
      <w:r w:rsidRPr="00920A50">
        <w:rPr>
          <w:rFonts w:ascii="Source Sans Pro" w:hAnsi="Source Sans Pro"/>
          <w:sz w:val="24"/>
          <w:szCs w:val="24"/>
        </w:rPr>
        <w:t>.  Should directly or indirectly back and gTLD policy formation or execution wilt</w:t>
      </w:r>
      <w:ins w:id="52" w:author="Arasteh" w:date="2017-08-16T00:17:00Z">
        <w:r w:rsidR="00B80205">
          <w:rPr>
            <w:rFonts w:ascii="Source Sans Pro" w:hAnsi="Source Sans Pro"/>
            <w:sz w:val="24"/>
            <w:szCs w:val="24"/>
          </w:rPr>
          <w:t>???</w:t>
        </w:r>
      </w:ins>
      <w:r w:rsidRPr="00920A50">
        <w:rPr>
          <w:rFonts w:ascii="Source Sans Pro" w:hAnsi="Source Sans Pro"/>
          <w:sz w:val="24"/>
          <w:szCs w:val="24"/>
        </w:rPr>
        <w:t xml:space="preserve"> being fully consistent in the existing processes and protocols and results of the organization's analysis should be reflected in it's the annual reporting.</w:t>
      </w:r>
    </w:p>
    <w:p w14:paraId="0695C8DD"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We have the three text side by side here and we have two hands up Kavouss he please come in.</w:t>
      </w:r>
    </w:p>
    <w:p w14:paraId="3B4788BF" w14:textId="3F006130"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&gt;&gt; KAVOUSS ARASTEH:  Yes I think for the time limit it has been a practice that the [indiscernible]</w:t>
      </w:r>
      <w:ins w:id="53" w:author="Arasteh" w:date="2017-08-16T00:17:00Z">
        <w:r w:rsidR="00B80205">
          <w:rPr>
            <w:rFonts w:ascii="Source Sans Pro" w:hAnsi="Source Sans Pro"/>
            <w:sz w:val="24"/>
            <w:szCs w:val="24"/>
          </w:rPr>
          <w:t xml:space="preserve"> speakers </w:t>
        </w:r>
      </w:ins>
      <w:r w:rsidRPr="00920A50">
        <w:rPr>
          <w:rFonts w:ascii="Source Sans Pro" w:hAnsi="Source Sans Pro"/>
          <w:sz w:val="24"/>
          <w:szCs w:val="24"/>
        </w:rPr>
        <w:t xml:space="preserve"> could not </w:t>
      </w:r>
      <w:del w:id="54" w:author="Arasteh" w:date="2017-08-16T00:18:00Z">
        <w:r w:rsidRPr="00920A50" w:rsidDel="00B80205">
          <w:rPr>
            <w:rFonts w:ascii="Source Sans Pro" w:hAnsi="Source Sans Pro"/>
            <w:sz w:val="24"/>
            <w:szCs w:val="24"/>
          </w:rPr>
          <w:delText xml:space="preserve">the speech </w:delText>
        </w:r>
      </w:del>
      <w:ins w:id="55" w:author="Arasteh" w:date="2017-08-16T00:18:00Z">
        <w:r w:rsidR="00B80205">
          <w:rPr>
            <w:rFonts w:ascii="Source Sans Pro" w:hAnsi="Source Sans Pro"/>
            <w:sz w:val="24"/>
            <w:szCs w:val="24"/>
          </w:rPr>
          <w:t xml:space="preserve"> speak </w:t>
        </w:r>
      </w:ins>
      <w:r w:rsidRPr="00920A50">
        <w:rPr>
          <w:rFonts w:ascii="Source Sans Pro" w:hAnsi="Source Sans Pro"/>
          <w:sz w:val="24"/>
          <w:szCs w:val="24"/>
        </w:rPr>
        <w:t xml:space="preserve">longer than that </w:t>
      </w:r>
      <w:ins w:id="56" w:author="Arasteh" w:date="2017-08-16T00:18:00Z">
        <w:r w:rsidR="00B80205">
          <w:rPr>
            <w:rFonts w:ascii="Source Sans Pro" w:hAnsi="Source Sans Pro"/>
            <w:sz w:val="24"/>
            <w:szCs w:val="24"/>
          </w:rPr>
          <w:t>( 5 minutes )</w:t>
        </w:r>
      </w:ins>
      <w:r w:rsidRPr="00920A50">
        <w:rPr>
          <w:rFonts w:ascii="Source Sans Pro" w:hAnsi="Source Sans Pro"/>
          <w:sz w:val="24"/>
          <w:szCs w:val="24"/>
        </w:rPr>
        <w:t xml:space="preserve">and </w:t>
      </w:r>
      <w:ins w:id="57" w:author="Arasteh" w:date="2017-08-16T00:18:00Z">
        <w:r w:rsidR="00B80205">
          <w:rPr>
            <w:rFonts w:ascii="Source Sans Pro" w:hAnsi="Source Sans Pro"/>
            <w:sz w:val="24"/>
            <w:szCs w:val="24"/>
          </w:rPr>
          <w:t xml:space="preserve"> should not </w:t>
        </w:r>
      </w:ins>
      <w:r w:rsidRPr="00920A50">
        <w:rPr>
          <w:rFonts w:ascii="Source Sans Pro" w:hAnsi="Source Sans Pro"/>
          <w:sz w:val="24"/>
          <w:szCs w:val="24"/>
        </w:rPr>
        <w:t>monopolies the floor.  And it's only up to us, only the official member of the group, not someone else.</w:t>
      </w:r>
      <w:ins w:id="58" w:author="Arasteh" w:date="2017-08-16T00:18:00Z">
        <w:r w:rsidR="00B80205">
          <w:rPr>
            <w:rFonts w:ascii="Source Sans Pro" w:hAnsi="Source Sans Pro"/>
            <w:sz w:val="24"/>
            <w:szCs w:val="24"/>
          </w:rPr>
          <w:t xml:space="preserve"> To decide about the </w:t>
        </w:r>
      </w:ins>
      <w:ins w:id="59" w:author="Arasteh" w:date="2017-08-16T00:19:00Z">
        <w:r w:rsidR="00B80205">
          <w:rPr>
            <w:rFonts w:ascii="Source Sans Pro" w:hAnsi="Source Sans Pro"/>
            <w:sz w:val="24"/>
            <w:szCs w:val="24"/>
          </w:rPr>
          <w:t xml:space="preserve"> speakers time </w:t>
        </w:r>
      </w:ins>
      <w:ins w:id="60" w:author="Arasteh" w:date="2017-08-16T00:18:00Z">
        <w:r w:rsidR="00B80205">
          <w:rPr>
            <w:rFonts w:ascii="Source Sans Pro" w:hAnsi="Source Sans Pro"/>
            <w:sz w:val="24"/>
            <w:szCs w:val="24"/>
          </w:rPr>
          <w:t xml:space="preserve">limit </w:t>
        </w:r>
      </w:ins>
      <w:r w:rsidRPr="00920A50">
        <w:rPr>
          <w:rFonts w:ascii="Source Sans Pro" w:hAnsi="Source Sans Pro"/>
          <w:sz w:val="24"/>
          <w:szCs w:val="24"/>
        </w:rPr>
        <w:t xml:space="preserve">  To say whether we step out or step into after 5 minutes.  So we should respect that.</w:t>
      </w:r>
    </w:p>
    <w:p w14:paraId="4255E5A6" w14:textId="37CB810E"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lastRenderedPageBreak/>
        <w:t>I don't think we could agree with</w:t>
      </w:r>
      <w:del w:id="61" w:author="Arasteh" w:date="2017-08-16T00:19:00Z">
        <w:r w:rsidRPr="00920A50" w:rsidDel="00B80205">
          <w:rPr>
            <w:rFonts w:ascii="Source Sans Pro" w:hAnsi="Source Sans Pro"/>
            <w:sz w:val="24"/>
            <w:szCs w:val="24"/>
          </w:rPr>
          <w:delText xml:space="preserve"> my</w:delText>
        </w:r>
      </w:del>
      <w:r w:rsidRPr="00920A50">
        <w:rPr>
          <w:rFonts w:ascii="Source Sans Pro" w:hAnsi="Source Sans Pro"/>
          <w:sz w:val="24"/>
          <w:szCs w:val="24"/>
        </w:rPr>
        <w:t xml:space="preserve"> any of this text.  I </w:t>
      </w:r>
      <w:ins w:id="62" w:author="Arasteh" w:date="2017-08-16T00:19:00Z">
        <w:r w:rsidR="00B80205">
          <w:rPr>
            <w:rFonts w:ascii="Source Sans Pro" w:hAnsi="Source Sans Pro"/>
            <w:sz w:val="24"/>
            <w:szCs w:val="24"/>
          </w:rPr>
          <w:t xml:space="preserve"> would </w:t>
        </w:r>
      </w:ins>
      <w:r w:rsidRPr="00920A50">
        <w:rPr>
          <w:rFonts w:ascii="Source Sans Pro" w:hAnsi="Source Sans Pro"/>
          <w:sz w:val="24"/>
          <w:szCs w:val="24"/>
        </w:rPr>
        <w:t xml:space="preserve">like </w:t>
      </w:r>
      <w:ins w:id="63" w:author="Arasteh" w:date="2017-08-16T00:19:00Z">
        <w:r w:rsidR="00B80205">
          <w:rPr>
            <w:rFonts w:ascii="Source Sans Pro" w:hAnsi="Source Sans Pro"/>
            <w:sz w:val="24"/>
            <w:szCs w:val="24"/>
          </w:rPr>
          <w:t xml:space="preserve"> that </w:t>
        </w:r>
      </w:ins>
      <w:r w:rsidRPr="00920A50">
        <w:rPr>
          <w:rFonts w:ascii="Source Sans Pro" w:hAnsi="Source Sans Pro"/>
          <w:sz w:val="24"/>
          <w:szCs w:val="24"/>
        </w:rPr>
        <w:t>we should go back to initial text if United Kingdom, Brazil and Switzerland agreed with that.  If not, we will send initial text</w:t>
      </w:r>
      <w:ins w:id="64" w:author="Arasteh" w:date="2017-08-16T00:20:00Z">
        <w:r w:rsidR="00B80205">
          <w:rPr>
            <w:rFonts w:ascii="Source Sans Pro" w:hAnsi="Source Sans Pro"/>
            <w:sz w:val="24"/>
            <w:szCs w:val="24"/>
          </w:rPr>
          <w:t xml:space="preserve"> agreed </w:t>
        </w:r>
      </w:ins>
      <w:del w:id="65" w:author="Arasteh" w:date="2017-08-16T00:20:00Z">
        <w:r w:rsidRPr="00920A50" w:rsidDel="00B80205">
          <w:rPr>
            <w:rFonts w:ascii="Source Sans Pro" w:hAnsi="Source Sans Pro"/>
            <w:sz w:val="24"/>
            <w:szCs w:val="24"/>
          </w:rPr>
          <w:delText xml:space="preserve"> </w:delText>
        </w:r>
      </w:del>
      <w:ins w:id="66" w:author="Arasteh" w:date="2017-08-16T00:20:00Z">
        <w:r w:rsidR="00B80205">
          <w:rPr>
            <w:rFonts w:ascii="Source Sans Pro" w:hAnsi="Source Sans Pro"/>
            <w:sz w:val="24"/>
            <w:szCs w:val="24"/>
          </w:rPr>
          <w:t xml:space="preserve"> before public comments </w:t>
        </w:r>
      </w:ins>
      <w:del w:id="67" w:author="Arasteh" w:date="2017-08-16T00:20:00Z">
        <w:r w:rsidRPr="00920A50" w:rsidDel="00B80205">
          <w:rPr>
            <w:rFonts w:ascii="Source Sans Pro" w:hAnsi="Source Sans Pro"/>
            <w:sz w:val="24"/>
            <w:szCs w:val="24"/>
          </w:rPr>
          <w:delText xml:space="preserve">first to </w:delText>
        </w:r>
      </w:del>
      <w:ins w:id="68" w:author="Arasteh" w:date="2017-08-16T00:20:00Z">
        <w:r w:rsidR="00B80205">
          <w:rPr>
            <w:rFonts w:ascii="Source Sans Pro" w:hAnsi="Source Sans Pro"/>
            <w:sz w:val="24"/>
            <w:szCs w:val="24"/>
          </w:rPr>
          <w:t xml:space="preserve"> together with </w:t>
        </w:r>
      </w:ins>
      <w:r w:rsidRPr="00920A50">
        <w:rPr>
          <w:rFonts w:ascii="Source Sans Pro" w:hAnsi="Source Sans Pro"/>
          <w:sz w:val="24"/>
          <w:szCs w:val="24"/>
        </w:rPr>
        <w:t>comm</w:t>
      </w:r>
      <w:ins w:id="69" w:author="Arasteh" w:date="2017-08-16T00:20:00Z">
        <w:r w:rsidR="00B80205">
          <w:rPr>
            <w:rFonts w:ascii="Source Sans Pro" w:hAnsi="Source Sans Pro"/>
            <w:sz w:val="24"/>
            <w:szCs w:val="24"/>
          </w:rPr>
          <w:t xml:space="preserve">ents </w:t>
        </w:r>
      </w:ins>
      <w:del w:id="70" w:author="Arasteh" w:date="2017-08-16T00:20:00Z">
        <w:r w:rsidRPr="00920A50" w:rsidDel="00B80205">
          <w:rPr>
            <w:rFonts w:ascii="Source Sans Pro" w:hAnsi="Source Sans Pro"/>
            <w:sz w:val="24"/>
            <w:szCs w:val="24"/>
          </w:rPr>
          <w:delText xml:space="preserve">on </w:delText>
        </w:r>
      </w:del>
      <w:r w:rsidRPr="00920A50">
        <w:rPr>
          <w:rFonts w:ascii="Source Sans Pro" w:hAnsi="Source Sans Pro"/>
          <w:sz w:val="24"/>
          <w:szCs w:val="24"/>
        </w:rPr>
        <w:t>from Switzerland, Brazil and United Kingdom without any text</w:t>
      </w:r>
      <w:ins w:id="71" w:author="Arasteh" w:date="2017-08-16T00:20:00Z">
        <w:r w:rsidR="00B80205">
          <w:rPr>
            <w:rFonts w:ascii="Source Sans Pro" w:hAnsi="Source Sans Pro"/>
            <w:sz w:val="24"/>
            <w:szCs w:val="24"/>
          </w:rPr>
          <w:t xml:space="preserve"> to CCWG </w:t>
        </w:r>
      </w:ins>
      <w:r w:rsidRPr="00920A50">
        <w:rPr>
          <w:rFonts w:ascii="Source Sans Pro" w:hAnsi="Source Sans Pro"/>
          <w:sz w:val="24"/>
          <w:szCs w:val="24"/>
        </w:rPr>
        <w:t xml:space="preserve">.  Because we don't agree with this </w:t>
      </w:r>
      <w:ins w:id="72" w:author="Arasteh" w:date="2017-08-16T00:21:00Z">
        <w:r w:rsidR="00B80205">
          <w:rPr>
            <w:rFonts w:ascii="Source Sans Pro" w:hAnsi="Source Sans Pro"/>
            <w:sz w:val="24"/>
            <w:szCs w:val="24"/>
          </w:rPr>
          <w:t xml:space="preserve"> </w:t>
        </w:r>
      </w:ins>
      <w:r w:rsidRPr="00920A50">
        <w:rPr>
          <w:rFonts w:ascii="Source Sans Pro" w:hAnsi="Source Sans Pro"/>
          <w:sz w:val="24"/>
          <w:szCs w:val="24"/>
        </w:rPr>
        <w:t>text</w:t>
      </w:r>
      <w:ins w:id="73" w:author="Arasteh" w:date="2017-08-16T00:21:00Z">
        <w:r w:rsidR="00B80205">
          <w:rPr>
            <w:rFonts w:ascii="Source Sans Pro" w:hAnsi="Source Sans Pro"/>
            <w:sz w:val="24"/>
            <w:szCs w:val="24"/>
          </w:rPr>
          <w:t xml:space="preserve"> darfted  by the small group</w:t>
        </w:r>
      </w:ins>
      <w:r w:rsidRPr="00920A50">
        <w:rPr>
          <w:rFonts w:ascii="Source Sans Pro" w:hAnsi="Source Sans Pro"/>
          <w:sz w:val="24"/>
          <w:szCs w:val="24"/>
        </w:rPr>
        <w:t xml:space="preserve">.  </w:t>
      </w:r>
      <w:del w:id="74" w:author="Arasteh" w:date="2017-08-16T00:21:00Z">
        <w:r w:rsidRPr="00920A50" w:rsidDel="003A1E9F">
          <w:rPr>
            <w:rFonts w:ascii="Source Sans Pro" w:hAnsi="Source Sans Pro"/>
            <w:sz w:val="24"/>
            <w:szCs w:val="24"/>
          </w:rPr>
          <w:delText xml:space="preserve">It is </w:delText>
        </w:r>
      </w:del>
      <w:ins w:id="75" w:author="Arasteh" w:date="2017-08-16T00:22:00Z">
        <w:r w:rsidR="003A1E9F">
          <w:rPr>
            <w:rFonts w:ascii="Source Sans Pro" w:hAnsi="Source Sans Pro"/>
            <w:sz w:val="24"/>
            <w:szCs w:val="24"/>
          </w:rPr>
          <w:t xml:space="preserve">as it does not </w:t>
        </w:r>
      </w:ins>
      <w:del w:id="76" w:author="Arasteh" w:date="2017-08-16T00:22:00Z">
        <w:r w:rsidRPr="00920A50" w:rsidDel="003A1E9F">
          <w:rPr>
            <w:rFonts w:ascii="Source Sans Pro" w:hAnsi="Source Sans Pro"/>
            <w:sz w:val="24"/>
            <w:szCs w:val="24"/>
          </w:rPr>
          <w:delText>nothing [indiscernible]</w:delText>
        </w:r>
      </w:del>
      <w:r w:rsidRPr="00920A50">
        <w:rPr>
          <w:rFonts w:ascii="Source Sans Pro" w:hAnsi="Source Sans Pro"/>
          <w:sz w:val="24"/>
          <w:szCs w:val="24"/>
        </w:rPr>
        <w:t xml:space="preserve"> refer to the ruby</w:t>
      </w:r>
      <w:ins w:id="77" w:author="Arasteh" w:date="2017-08-16T00:22:00Z">
        <w:r w:rsidR="003A1E9F">
          <w:rPr>
            <w:rFonts w:ascii="Source Sans Pro" w:hAnsi="Source Sans Pro"/>
            <w:sz w:val="24"/>
            <w:szCs w:val="24"/>
          </w:rPr>
          <w:t xml:space="preserve">? ( Ruggie ) </w:t>
        </w:r>
      </w:ins>
      <w:r w:rsidRPr="00920A50">
        <w:rPr>
          <w:rFonts w:ascii="Source Sans Pro" w:hAnsi="Source Sans Pro"/>
          <w:sz w:val="24"/>
          <w:szCs w:val="24"/>
        </w:rPr>
        <w:t xml:space="preserve"> principle at all.  This is very vague and there's reference again to the gTLD and we </w:t>
      </w:r>
      <w:del w:id="78" w:author="Arasteh" w:date="2017-08-16T00:22:00Z">
        <w:r w:rsidRPr="00920A50" w:rsidDel="003A1E9F">
          <w:rPr>
            <w:rFonts w:ascii="Source Sans Pro" w:hAnsi="Source Sans Pro"/>
            <w:sz w:val="24"/>
            <w:szCs w:val="24"/>
          </w:rPr>
          <w:delText xml:space="preserve">don't </w:delText>
        </w:r>
      </w:del>
      <w:ins w:id="79" w:author="Arasteh" w:date="2017-08-16T00:22:00Z">
        <w:r w:rsidR="003A1E9F">
          <w:rPr>
            <w:rFonts w:ascii="Source Sans Pro" w:hAnsi="Source Sans Pro"/>
            <w:sz w:val="24"/>
            <w:szCs w:val="24"/>
          </w:rPr>
          <w:t xml:space="preserve"> did not  </w:t>
        </w:r>
      </w:ins>
      <w:r w:rsidRPr="00920A50">
        <w:rPr>
          <w:rFonts w:ascii="Source Sans Pro" w:hAnsi="Source Sans Pro"/>
          <w:sz w:val="24"/>
          <w:szCs w:val="24"/>
        </w:rPr>
        <w:t xml:space="preserve">have that one </w:t>
      </w:r>
      <w:ins w:id="80" w:author="Arasteh" w:date="2017-08-16T00:22:00Z">
        <w:r w:rsidR="003A1E9F">
          <w:rPr>
            <w:rFonts w:ascii="Source Sans Pro" w:hAnsi="Source Sans Pro"/>
            <w:sz w:val="24"/>
            <w:szCs w:val="24"/>
          </w:rPr>
          <w:t xml:space="preserve"> in the initial text </w:t>
        </w:r>
      </w:ins>
      <w:r w:rsidRPr="00920A50">
        <w:rPr>
          <w:rFonts w:ascii="Source Sans Pro" w:hAnsi="Source Sans Pro"/>
          <w:sz w:val="24"/>
          <w:szCs w:val="24"/>
        </w:rPr>
        <w:t xml:space="preserve">and we don't want any reference to any of the organizations.  Thank you very much, less than 2 minutes.  Thank you. </w:t>
      </w:r>
    </w:p>
    <w:p w14:paraId="7457D81C"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&gt;&gt; NIELS TEN OEVER:  Thank you very much Kavouss.  Tatiana please come in.  Tot first of all I will I would like a clarification about the 5 minutes and where it came from.  If there's a rule about 5 minutes I demand   it be forced in the beginning of the call by or this group.  Otherwise I consider it a personal attack against me and it's going to exclude me and my voice as a woman and a member of this group and as a member of the stakeholder group and I will consider submitting the complaint.  Because this was not voiced at the beginning of the call.  I cannot operate in the environment when I don't know the rules and then I'm being bashed for something I didn't know or doesn't do.  So this is my first point.  So please qualify about the 5 minute rule.</w:t>
      </w:r>
    </w:p>
    <w:p w14:paraId="690A9CF6"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So secondly I want to know exactly on the record where the suspects came from.  Who drafted is this? </w:t>
      </w:r>
    </w:p>
    <w:p w14:paraId="57346DB2"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Question to Niels, please clarify. </w:t>
      </w:r>
    </w:p>
    <w:p w14:paraId="116127D3"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&gt;&gt; NIELS TEN OEVER:  Thank you very much Tatiana and Kavouss.  I think we still have a quiet broad group of people wanting to voice their opinions.  They are known on the lines.  So if we </w:t>
      </w:r>
      <w:r w:rsidRPr="00920A50">
        <w:rPr>
          <w:rFonts w:ascii="Source Sans Pro" w:hAnsi="Source Sans Pro"/>
          <w:sz w:val="24"/>
          <w:szCs w:val="24"/>
        </w:rPr>
        <w:lastRenderedPageBreak/>
        <w:t>will just keep our comments as we have done thus far.  I think we should be good.  I think I've been the one who speak longest.  I'll try to keep short.  The text that is on top is the text that comes from the document that we jointly drafted and that was up for public comment.  That was the original text that we've worked on.</w:t>
      </w:r>
    </w:p>
    <w:p w14:paraId="57417B2E"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So Tatiana please come in.  And oh, there was an old hand, Kavouss, please come in.</w:t>
      </w:r>
    </w:p>
    <w:p w14:paraId="061F7007" w14:textId="69C945A1"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&gt;&gt; KAVOUSS ARASTEH:  Sorry Neils I was just asking to </w:t>
      </w:r>
      <w:ins w:id="81" w:author="Arasteh" w:date="2017-08-16T00:25:00Z">
        <w:r w:rsidR="003A1E9F">
          <w:rPr>
            <w:rFonts w:ascii="Source Sans Pro" w:hAnsi="Source Sans Pro"/>
            <w:sz w:val="24"/>
            <w:szCs w:val="24"/>
          </w:rPr>
          <w:t xml:space="preserve"> limits the intervention  to </w:t>
        </w:r>
      </w:ins>
      <w:r w:rsidRPr="00920A50">
        <w:rPr>
          <w:rFonts w:ascii="Source Sans Pro" w:hAnsi="Source Sans Pro"/>
          <w:sz w:val="24"/>
          <w:szCs w:val="24"/>
        </w:rPr>
        <w:t xml:space="preserve">5 minutes.  It has been used in cases of </w:t>
      </w:r>
      <w:ins w:id="82" w:author="Arasteh" w:date="2017-08-16T00:26:00Z">
        <w:r w:rsidR="003A1E9F">
          <w:rPr>
            <w:rFonts w:ascii="Source Sans Pro" w:hAnsi="Source Sans Pro"/>
            <w:sz w:val="24"/>
            <w:szCs w:val="24"/>
          </w:rPr>
          <w:t xml:space="preserve"> discussions in other grous </w:t>
        </w:r>
      </w:ins>
      <w:r w:rsidRPr="00920A50">
        <w:rPr>
          <w:rFonts w:ascii="Source Sans Pro" w:hAnsi="Source Sans Pro"/>
          <w:sz w:val="24"/>
          <w:szCs w:val="24"/>
        </w:rPr>
        <w:t xml:space="preserve">[indiscernible] several times.  It has been used in SO and AC accountability several times.  My intervention was interrupted several times because they said I'm exceeding 3 minutes.  So I suggested in order to be </w:t>
      </w:r>
      <w:ins w:id="83" w:author="Arasteh" w:date="2017-08-16T00:26:00Z">
        <w:r w:rsidR="003A1E9F">
          <w:rPr>
            <w:rFonts w:ascii="Source Sans Pro" w:hAnsi="Source Sans Pro"/>
            <w:sz w:val="24"/>
            <w:szCs w:val="24"/>
          </w:rPr>
          <w:t>effi</w:t>
        </w:r>
      </w:ins>
      <w:del w:id="84" w:author="Arasteh" w:date="2017-08-16T00:26:00Z">
        <w:r w:rsidRPr="00920A50" w:rsidDel="003A1E9F">
          <w:rPr>
            <w:rFonts w:ascii="Source Sans Pro" w:hAnsi="Source Sans Pro"/>
            <w:sz w:val="24"/>
            <w:szCs w:val="24"/>
          </w:rPr>
          <w:delText>suffi</w:delText>
        </w:r>
      </w:del>
      <w:r w:rsidRPr="00920A50">
        <w:rPr>
          <w:rFonts w:ascii="Source Sans Pro" w:hAnsi="Source Sans Pro"/>
          <w:sz w:val="24"/>
          <w:szCs w:val="24"/>
        </w:rPr>
        <w:t>cient to put 5 minutes is not addressing to any particular person.  I said that we should have efficient work and that is 5 minutes</w:t>
      </w:r>
      <w:ins w:id="85" w:author="Arasteh" w:date="2017-08-16T00:27:00Z">
        <w:r w:rsidR="003A1E9F">
          <w:rPr>
            <w:rFonts w:ascii="Source Sans Pro" w:hAnsi="Source Sans Pro"/>
            <w:sz w:val="24"/>
            <w:szCs w:val="24"/>
          </w:rPr>
          <w:t xml:space="preserve"> limits to intervene </w:t>
        </w:r>
      </w:ins>
      <w:r w:rsidRPr="00920A50">
        <w:rPr>
          <w:rFonts w:ascii="Source Sans Pro" w:hAnsi="Source Sans Pro"/>
          <w:sz w:val="24"/>
          <w:szCs w:val="24"/>
        </w:rPr>
        <w:t>.  I don't think that is refer to any particular person or any particular individuals so on and so forth.  I'm not making any difference.  We are all equal.  So my suggestion is that either we accept the</w:t>
      </w:r>
      <w:ins w:id="86" w:author="Arasteh" w:date="2017-08-16T00:27:00Z">
        <w:r w:rsidR="003A1E9F">
          <w:rPr>
            <w:rFonts w:ascii="Source Sans Pro" w:hAnsi="Source Sans Pro"/>
            <w:sz w:val="24"/>
            <w:szCs w:val="24"/>
          </w:rPr>
          <w:t xml:space="preserve"> comments submitted by </w:t>
        </w:r>
      </w:ins>
      <w:del w:id="87" w:author="Arasteh" w:date="2017-08-16T00:27:00Z">
        <w:r w:rsidRPr="00920A50" w:rsidDel="003A1E9F">
          <w:rPr>
            <w:rFonts w:ascii="Source Sans Pro" w:hAnsi="Source Sans Pro"/>
            <w:sz w:val="24"/>
            <w:szCs w:val="24"/>
          </w:rPr>
          <w:delText xml:space="preserve"> initial text in</w:delText>
        </w:r>
      </w:del>
      <w:r w:rsidRPr="00920A50">
        <w:rPr>
          <w:rFonts w:ascii="Source Sans Pro" w:hAnsi="Source Sans Pro"/>
          <w:sz w:val="24"/>
          <w:szCs w:val="24"/>
        </w:rPr>
        <w:t xml:space="preserve"> UK, Switzerland or Brazil or we send initial text plus comment of UK and Brazil and Switzerland to CCWG.  Thank you very much. </w:t>
      </w:r>
    </w:p>
    <w:p w14:paraId="7F1967A0"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&gt;&gt; NIELS TEN OEVER:  Thank you very much Kavouss.</w:t>
      </w:r>
    </w:p>
    <w:p w14:paraId="0CA94FFA"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If we are going the use rules that we need to have consensus on it and we don't have it then we also don't have along the lines so let's stick with the discussion at hand.  Let's also stick with the discussion of this text and not what center CCWG, that's next disbound agenda point.  So I think we can slowly come to the conclusion that we do not have consensus on the final text.  So there were no major problems to initial text at all.  We tried to improve it.  Based on the </w:t>
      </w:r>
      <w:r w:rsidRPr="00920A50">
        <w:rPr>
          <w:rFonts w:ascii="Source Sans Pro" w:hAnsi="Source Sans Pro"/>
          <w:sz w:val="24"/>
          <w:szCs w:val="24"/>
        </w:rPr>
        <w:lastRenderedPageBreak/>
        <w:t xml:space="preserve">comments.  Apparently we cannot find consensus, perhaps we should know that.  But perhaps Cheryl can help us find a way that we have not seen.  Cheryl please come in. </w:t>
      </w:r>
    </w:p>
    <w:p w14:paraId="566DDE32"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Cheryl you might be on mute.</w:t>
      </w:r>
    </w:p>
    <w:p w14:paraId="4FF1FCBB"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&gt;&gt; BRENDA BREWER:  Cheryl, this is Brenda we are not able to hear you.</w:t>
      </w:r>
    </w:p>
    <w:p w14:paraId="1179603D" w14:textId="4CF65F8E"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&gt;&gt; CHERYL LANGDON-ORR:  Are you able to hear me now?  I was going to say and take less than 45 minutes to do SO now I'm doubling my time to have two goes at it</w:t>
      </w:r>
      <w:ins w:id="88" w:author="Arasteh" w:date="2017-08-16T00:29:00Z">
        <w:r w:rsidR="003A1E9F">
          <w:rPr>
            <w:rFonts w:ascii="Source Sans Pro" w:hAnsi="Source Sans Pro"/>
            <w:sz w:val="24"/>
            <w:szCs w:val="24"/>
          </w:rPr>
          <w:t xml:space="preserve"> what this sentence meANS??  </w:t>
        </w:r>
      </w:ins>
      <w:r w:rsidRPr="00920A50">
        <w:rPr>
          <w:rFonts w:ascii="Source Sans Pro" w:hAnsi="Source Sans Pro"/>
          <w:sz w:val="24"/>
          <w:szCs w:val="24"/>
        </w:rPr>
        <w:t>.  I was going to suggest, that we do revert to the original text and we note with thanks the efforts played by the small ad hoc drafting team the try to accommodate issues raised by some of the commenters but really I don't think we can go further than that.  And thennives</w:t>
      </w:r>
      <w:ins w:id="89" w:author="Arasteh" w:date="2017-08-16T00:30:00Z">
        <w:r w:rsidR="003A1E9F">
          <w:rPr>
            <w:rFonts w:ascii="Source Sans Pro" w:hAnsi="Source Sans Pro"/>
            <w:sz w:val="24"/>
            <w:szCs w:val="24"/>
          </w:rPr>
          <w:t>?????</w:t>
        </w:r>
      </w:ins>
      <w:r w:rsidRPr="00920A50">
        <w:rPr>
          <w:rFonts w:ascii="Source Sans Pro" w:hAnsi="Source Sans Pro"/>
          <w:sz w:val="24"/>
          <w:szCs w:val="24"/>
        </w:rPr>
        <w:t xml:space="preserve"> finishing off by saying in this particular work team, I don't believe with the exception of one or two notable exceptions that anyone takes up too much time with their interventions and I think that reason for any such rule should be discussed.  Thank you. </w:t>
      </w:r>
    </w:p>
    <w:p w14:paraId="786DB084"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&gt;&gt; NIELS TEN OEVER:  Thank you very much Cheryl. </w:t>
      </w:r>
    </w:p>
    <w:p w14:paraId="2319A62D"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Kavouss hand is up.  Kavouss please come in.</w:t>
      </w:r>
    </w:p>
    <w:p w14:paraId="2A08C751" w14:textId="2C3A7038"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&gt;&gt; KAVOUSS ARASTEH:  Yes, I said at the very beginning at this meeting and previous meetings that if there's no agreement we should go back to initial text.  But subject to the agreement of the commenters.  So we have to hear from commenters.  If commenters agree, that we go back to initial text, I personally and in personal capacity have no difficulty with the initial Tex</w:t>
      </w:r>
      <w:ins w:id="90" w:author="Arasteh" w:date="2017-08-16T00:31:00Z">
        <w:r w:rsidR="003A1E9F">
          <w:rPr>
            <w:rFonts w:ascii="Source Sans Pro" w:hAnsi="Source Sans Pro"/>
            <w:sz w:val="24"/>
            <w:szCs w:val="24"/>
          </w:rPr>
          <w:t>t</w:t>
        </w:r>
      </w:ins>
      <w:del w:id="91" w:author="Arasteh" w:date="2017-08-16T00:31:00Z">
        <w:r w:rsidRPr="00920A50" w:rsidDel="003A1E9F">
          <w:rPr>
            <w:rFonts w:ascii="Source Sans Pro" w:hAnsi="Source Sans Pro"/>
            <w:sz w:val="24"/>
            <w:szCs w:val="24"/>
          </w:rPr>
          <w:delText>as</w:delText>
        </w:r>
      </w:del>
      <w:ins w:id="92" w:author="Arasteh" w:date="2017-08-16T00:31:00Z">
        <w:r w:rsidR="003A1E9F">
          <w:rPr>
            <w:rFonts w:ascii="Source Sans Pro" w:hAnsi="Source Sans Pro"/>
            <w:sz w:val="24"/>
            <w:szCs w:val="24"/>
          </w:rPr>
          <w:t xml:space="preserve"> as </w:t>
        </w:r>
      </w:ins>
      <w:r w:rsidRPr="00920A50">
        <w:rPr>
          <w:rFonts w:ascii="Source Sans Pro" w:hAnsi="Source Sans Pro"/>
          <w:sz w:val="24"/>
          <w:szCs w:val="24"/>
        </w:rPr>
        <w:t xml:space="preserve"> it was before, before this meeting and many other meetings.  Just at the previous   many, many previous meetings.  Initial text that was agreed at your group before </w:t>
      </w:r>
      <w:r w:rsidRPr="00920A50">
        <w:rPr>
          <w:rFonts w:ascii="Source Sans Pro" w:hAnsi="Source Sans Pro"/>
          <w:sz w:val="24"/>
          <w:szCs w:val="24"/>
        </w:rPr>
        <w:lastRenderedPageBreak/>
        <w:t xml:space="preserve">public comments.  But subject to </w:t>
      </w:r>
      <w:del w:id="93" w:author="Arasteh" w:date="2017-08-16T00:31:00Z">
        <w:r w:rsidRPr="00920A50" w:rsidDel="003A1E9F">
          <w:rPr>
            <w:rFonts w:ascii="Source Sans Pro" w:hAnsi="Source Sans Pro"/>
            <w:sz w:val="24"/>
            <w:szCs w:val="24"/>
          </w:rPr>
          <w:delText xml:space="preserve">that given to </w:delText>
        </w:r>
      </w:del>
      <w:ins w:id="94" w:author="Arasteh" w:date="2017-08-16T00:31:00Z">
        <w:r w:rsidR="003A1E9F">
          <w:rPr>
            <w:rFonts w:ascii="Source Sans Pro" w:hAnsi="Source Sans Pro"/>
            <w:sz w:val="24"/>
            <w:szCs w:val="24"/>
          </w:rPr>
          <w:t xml:space="preserve"> agreements  of </w:t>
        </w:r>
      </w:ins>
      <w:r w:rsidRPr="00920A50">
        <w:rPr>
          <w:rFonts w:ascii="Source Sans Pro" w:hAnsi="Source Sans Pro"/>
          <w:sz w:val="24"/>
          <w:szCs w:val="24"/>
        </w:rPr>
        <w:t xml:space="preserve">those of the </w:t>
      </w:r>
      <w:del w:id="95" w:author="Arasteh" w:date="2017-08-16T00:32:00Z">
        <w:r w:rsidRPr="00920A50" w:rsidDel="003A1E9F">
          <w:rPr>
            <w:rFonts w:ascii="Source Sans Pro" w:hAnsi="Source Sans Pro"/>
            <w:sz w:val="24"/>
            <w:szCs w:val="24"/>
          </w:rPr>
          <w:delText xml:space="preserve">countries </w:delText>
        </w:r>
      </w:del>
      <w:ins w:id="96" w:author="Arasteh" w:date="2017-08-16T00:32:00Z">
        <w:r w:rsidR="003A1E9F" w:rsidRPr="00920A50">
          <w:rPr>
            <w:rFonts w:ascii="Source Sans Pro" w:hAnsi="Source Sans Pro"/>
            <w:sz w:val="24"/>
            <w:szCs w:val="24"/>
          </w:rPr>
          <w:t>countries</w:t>
        </w:r>
        <w:r w:rsidR="003A1E9F">
          <w:rPr>
            <w:rFonts w:ascii="Source Sans Pro" w:hAnsi="Source Sans Pro"/>
            <w:sz w:val="24"/>
            <w:szCs w:val="24"/>
          </w:rPr>
          <w:t xml:space="preserve"> that have commented </w:t>
        </w:r>
      </w:ins>
      <w:r w:rsidRPr="00920A50">
        <w:rPr>
          <w:rFonts w:ascii="Source Sans Pro" w:hAnsi="Source Sans Pro"/>
          <w:sz w:val="24"/>
          <w:szCs w:val="24"/>
        </w:rPr>
        <w:t xml:space="preserve">and we have to respect them.  Thank you. </w:t>
      </w:r>
    </w:p>
    <w:p w14:paraId="2DD34665"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&gt;&gt; NIELS TEN OEVER:  Okay.  So it seems we have a group consensus as we go back to the initial text that we had during public consultation.  So, that means that we go back to the consensus text where we were.  So let's go back to the agenda.  Would you be so kind to pull it up Brenda.</w:t>
      </w:r>
    </w:p>
    <w:p w14:paraId="1D404D9C"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So except for the addition that the two footnotes have added, not limited to, we have no changes to the text that was drafted.  So that means we need to explain to the CCWG that we considered the public comments but haven't made radical changes except for the two changes to the footnotes and we need to give a reasoning for that.</w:t>
      </w:r>
    </w:p>
    <w:p w14:paraId="46EE26FF"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How would the group propose to draft this response?</w:t>
      </w:r>
    </w:p>
    <w:p w14:paraId="395AEFDC"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I see Kavouss hand is up.  Kavouss please come in.</w:t>
      </w:r>
    </w:p>
    <w:p w14:paraId="70B0A1FC" w14:textId="71CC3B11"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&gt;&gt; KAVOUSS ARASTEH:  Yes indeed.  I think we should mention that the group considered the public comments received if you want to give the name, give the name</w:t>
      </w:r>
      <w:ins w:id="97" w:author="Arasteh" w:date="2017-08-16T00:33:00Z">
        <w:r w:rsidR="000E2927">
          <w:rPr>
            <w:rFonts w:ascii="Source Sans Pro" w:hAnsi="Source Sans Pro"/>
            <w:sz w:val="24"/>
            <w:szCs w:val="24"/>
          </w:rPr>
          <w:t xml:space="preserve">s of those commented </w:t>
        </w:r>
      </w:ins>
      <w:r w:rsidRPr="00920A50">
        <w:rPr>
          <w:rFonts w:ascii="Source Sans Pro" w:hAnsi="Source Sans Pro"/>
          <w:sz w:val="24"/>
          <w:szCs w:val="24"/>
        </w:rPr>
        <w:t xml:space="preserve">.  If you don't want don't give </w:t>
      </w:r>
      <w:ins w:id="98" w:author="Arasteh" w:date="2017-08-16T00:33:00Z">
        <w:r w:rsidR="000E2927">
          <w:rPr>
            <w:rFonts w:ascii="Source Sans Pro" w:hAnsi="Source Sans Pro"/>
            <w:sz w:val="24"/>
            <w:szCs w:val="24"/>
          </w:rPr>
          <w:t xml:space="preserve"> don’t </w:t>
        </w:r>
      </w:ins>
      <w:del w:id="99" w:author="Arasteh" w:date="2017-08-16T00:33:00Z">
        <w:r w:rsidRPr="00920A50" w:rsidDel="000E2927">
          <w:rPr>
            <w:rFonts w:ascii="Source Sans Pro" w:hAnsi="Source Sans Pro"/>
            <w:sz w:val="24"/>
            <w:szCs w:val="24"/>
          </w:rPr>
          <w:delText>your</w:delText>
        </w:r>
      </w:del>
      <w:ins w:id="100" w:author="Arasteh" w:date="2017-08-16T00:33:00Z">
        <w:r w:rsidR="000E2927">
          <w:rPr>
            <w:rFonts w:ascii="Source Sans Pro" w:hAnsi="Source Sans Pro"/>
            <w:sz w:val="24"/>
            <w:szCs w:val="24"/>
          </w:rPr>
          <w:t xml:space="preserve"> give the </w:t>
        </w:r>
      </w:ins>
      <w:r w:rsidRPr="00920A50">
        <w:rPr>
          <w:rFonts w:ascii="Source Sans Pro" w:hAnsi="Source Sans Pro"/>
          <w:sz w:val="24"/>
          <w:szCs w:val="24"/>
        </w:rPr>
        <w:t xml:space="preserve"> name</w:t>
      </w:r>
      <w:ins w:id="101" w:author="Arasteh" w:date="2017-08-16T00:33:00Z">
        <w:r w:rsidR="000E2927">
          <w:rPr>
            <w:rFonts w:ascii="Source Sans Pro" w:hAnsi="Source Sans Pro"/>
            <w:sz w:val="24"/>
            <w:szCs w:val="24"/>
          </w:rPr>
          <w:t>s</w:t>
        </w:r>
      </w:ins>
      <w:r w:rsidRPr="00920A50">
        <w:rPr>
          <w:rFonts w:ascii="Source Sans Pro" w:hAnsi="Source Sans Pro"/>
          <w:sz w:val="24"/>
          <w:szCs w:val="24"/>
        </w:rPr>
        <w:t>.  And I think after a lot of effort and discussion and debate, the</w:t>
      </w:r>
      <w:del w:id="102" w:author="Arasteh" w:date="2017-08-16T00:33:00Z">
        <w:r w:rsidRPr="00920A50" w:rsidDel="000E2927">
          <w:rPr>
            <w:rFonts w:ascii="Source Sans Pro" w:hAnsi="Source Sans Pro"/>
            <w:sz w:val="24"/>
            <w:szCs w:val="24"/>
          </w:rPr>
          <w:delText>y</w:delText>
        </w:r>
      </w:del>
      <w:r w:rsidRPr="00920A50">
        <w:rPr>
          <w:rFonts w:ascii="Source Sans Pro" w:hAnsi="Source Sans Pro"/>
          <w:sz w:val="24"/>
          <w:szCs w:val="24"/>
        </w:rPr>
        <w:t xml:space="preserve"> propose</w:t>
      </w:r>
      <w:ins w:id="103" w:author="Arasteh" w:date="2017-08-16T00:34:00Z">
        <w:r w:rsidR="000E2927">
          <w:rPr>
            <w:rFonts w:ascii="Source Sans Pro" w:hAnsi="Source Sans Pro"/>
            <w:sz w:val="24"/>
            <w:szCs w:val="24"/>
          </w:rPr>
          <w:t xml:space="preserve">d </w:t>
        </w:r>
      </w:ins>
      <w:r w:rsidRPr="00920A50">
        <w:rPr>
          <w:rFonts w:ascii="Source Sans Pro" w:hAnsi="Source Sans Pro"/>
          <w:sz w:val="24"/>
          <w:szCs w:val="24"/>
        </w:rPr>
        <w:t xml:space="preserve"> amendment </w:t>
      </w:r>
      <w:ins w:id="104" w:author="Arasteh" w:date="2017-08-16T00:34:00Z">
        <w:r w:rsidR="000E2927">
          <w:rPr>
            <w:rFonts w:ascii="Source Sans Pro" w:hAnsi="Source Sans Pro"/>
            <w:sz w:val="24"/>
            <w:szCs w:val="24"/>
          </w:rPr>
          <w:t xml:space="preserve"> by drafting group </w:t>
        </w:r>
      </w:ins>
      <w:r w:rsidRPr="00920A50">
        <w:rPr>
          <w:rFonts w:ascii="Source Sans Pro" w:hAnsi="Source Sans Pro"/>
          <w:sz w:val="24"/>
          <w:szCs w:val="24"/>
        </w:rPr>
        <w:t xml:space="preserve">was not agreed and the meeting had decided to go back to initial text.  However seeking the views of the </w:t>
      </w:r>
      <w:del w:id="105" w:author="Arasteh" w:date="2017-08-16T00:34:00Z">
        <w:r w:rsidRPr="00920A50" w:rsidDel="000E2927">
          <w:rPr>
            <w:rFonts w:ascii="Source Sans Pro" w:hAnsi="Source Sans Pro"/>
            <w:sz w:val="24"/>
            <w:szCs w:val="24"/>
          </w:rPr>
          <w:delText>can he</w:delText>
        </w:r>
      </w:del>
      <w:r w:rsidRPr="00920A50">
        <w:rPr>
          <w:rFonts w:ascii="Source Sans Pro" w:hAnsi="Source Sans Pro"/>
          <w:sz w:val="24"/>
          <w:szCs w:val="24"/>
        </w:rPr>
        <w:t xml:space="preserve"> 3 commenters</w:t>
      </w:r>
      <w:ins w:id="106" w:author="Arasteh" w:date="2017-08-16T00:34:00Z">
        <w:r w:rsidR="000E2927">
          <w:rPr>
            <w:rFonts w:ascii="Source Sans Pro" w:hAnsi="Source Sans Pro"/>
            <w:sz w:val="24"/>
            <w:szCs w:val="24"/>
          </w:rPr>
          <w:t xml:space="preserve"> is necessary </w:t>
        </w:r>
      </w:ins>
      <w:r w:rsidRPr="00920A50">
        <w:rPr>
          <w:rFonts w:ascii="Source Sans Pro" w:hAnsi="Source Sans Pro"/>
          <w:sz w:val="24"/>
          <w:szCs w:val="24"/>
        </w:rPr>
        <w:t>, we have to seek the</w:t>
      </w:r>
      <w:ins w:id="107" w:author="Arasteh" w:date="2017-08-16T00:34:00Z">
        <w:r w:rsidR="000E2927">
          <w:rPr>
            <w:rFonts w:ascii="Source Sans Pro" w:hAnsi="Source Sans Pro"/>
            <w:sz w:val="24"/>
            <w:szCs w:val="24"/>
          </w:rPr>
          <w:t xml:space="preserve">ir </w:t>
        </w:r>
      </w:ins>
      <w:r w:rsidRPr="00920A50">
        <w:rPr>
          <w:rFonts w:ascii="Source Sans Pro" w:hAnsi="Source Sans Pro"/>
          <w:sz w:val="24"/>
          <w:szCs w:val="24"/>
        </w:rPr>
        <w:t xml:space="preserve"> views. </w:t>
      </w:r>
      <w:ins w:id="108" w:author="Arasteh" w:date="2017-08-16T00:35:00Z">
        <w:r w:rsidR="000E2927">
          <w:rPr>
            <w:rFonts w:ascii="Source Sans Pro" w:hAnsi="Source Sans Pro"/>
            <w:sz w:val="24"/>
            <w:szCs w:val="24"/>
          </w:rPr>
          <w:t xml:space="preserve"> To see </w:t>
        </w:r>
      </w:ins>
      <w:del w:id="109" w:author="Arasteh" w:date="2017-08-16T00:35:00Z">
        <w:r w:rsidRPr="00920A50" w:rsidDel="000E2927">
          <w:rPr>
            <w:rFonts w:ascii="Source Sans Pro" w:hAnsi="Source Sans Pro"/>
            <w:sz w:val="24"/>
            <w:szCs w:val="24"/>
          </w:rPr>
          <w:delText xml:space="preserve"> W</w:delText>
        </w:r>
      </w:del>
      <w:ins w:id="110" w:author="Arasteh" w:date="2017-08-16T00:35:00Z">
        <w:r w:rsidR="000E2927">
          <w:rPr>
            <w:rFonts w:ascii="Source Sans Pro" w:hAnsi="Source Sans Pro"/>
            <w:sz w:val="24"/>
            <w:szCs w:val="24"/>
          </w:rPr>
          <w:t>w</w:t>
        </w:r>
      </w:ins>
      <w:r w:rsidRPr="00920A50">
        <w:rPr>
          <w:rFonts w:ascii="Source Sans Pro" w:hAnsi="Source Sans Pro"/>
          <w:sz w:val="24"/>
          <w:szCs w:val="24"/>
        </w:rPr>
        <w:t>he</w:t>
      </w:r>
      <w:ins w:id="111" w:author="Arasteh" w:date="2017-08-16T00:35:00Z">
        <w:r w:rsidR="000E2927">
          <w:rPr>
            <w:rFonts w:ascii="Source Sans Pro" w:hAnsi="Source Sans Pro"/>
            <w:sz w:val="24"/>
            <w:szCs w:val="24"/>
          </w:rPr>
          <w:t xml:space="preserve">ther </w:t>
        </w:r>
      </w:ins>
      <w:del w:id="112" w:author="Arasteh" w:date="2017-08-16T00:35:00Z">
        <w:r w:rsidRPr="00920A50" w:rsidDel="000E2927">
          <w:rPr>
            <w:rFonts w:ascii="Source Sans Pro" w:hAnsi="Source Sans Pro"/>
            <w:sz w:val="24"/>
            <w:szCs w:val="24"/>
          </w:rPr>
          <w:delText>n</w:delText>
        </w:r>
      </w:del>
      <w:r w:rsidRPr="00920A50">
        <w:rPr>
          <w:rFonts w:ascii="Source Sans Pro" w:hAnsi="Source Sans Pro"/>
          <w:sz w:val="24"/>
          <w:szCs w:val="24"/>
        </w:rPr>
        <w:t xml:space="preserve"> they agree or not agree.  If they don't agree they have the right to come back </w:t>
      </w:r>
      <w:del w:id="113" w:author="Arasteh" w:date="2017-08-16T00:35:00Z">
        <w:r w:rsidRPr="00920A50" w:rsidDel="000E2927">
          <w:rPr>
            <w:rFonts w:ascii="Source Sans Pro" w:hAnsi="Source Sans Pro"/>
            <w:sz w:val="24"/>
            <w:szCs w:val="24"/>
          </w:rPr>
          <w:delText xml:space="preserve">another </w:delText>
        </w:r>
      </w:del>
      <w:ins w:id="114" w:author="Arasteh" w:date="2017-08-16T00:35:00Z">
        <w:r w:rsidR="000E2927">
          <w:rPr>
            <w:rFonts w:ascii="Source Sans Pro" w:hAnsi="Source Sans Pro"/>
            <w:sz w:val="24"/>
            <w:szCs w:val="24"/>
          </w:rPr>
          <w:t xml:space="preserve">at </w:t>
        </w:r>
      </w:ins>
      <w:r w:rsidRPr="00920A50">
        <w:rPr>
          <w:rFonts w:ascii="Source Sans Pro" w:hAnsi="Source Sans Pro"/>
          <w:sz w:val="24"/>
          <w:szCs w:val="24"/>
        </w:rPr>
        <w:t>CCWG and raise the issue again.  Please kindly consider the</w:t>
      </w:r>
      <w:ins w:id="115" w:author="Arasteh" w:date="2017-08-16T00:35:00Z">
        <w:r w:rsidR="000E2927">
          <w:rPr>
            <w:rFonts w:ascii="Source Sans Pro" w:hAnsi="Source Sans Pro"/>
            <w:sz w:val="24"/>
            <w:szCs w:val="24"/>
          </w:rPr>
          <w:t>ir</w:t>
        </w:r>
      </w:ins>
      <w:r w:rsidRPr="00920A50">
        <w:rPr>
          <w:rFonts w:ascii="Source Sans Pro" w:hAnsi="Source Sans Pro"/>
          <w:sz w:val="24"/>
          <w:szCs w:val="24"/>
        </w:rPr>
        <w:t xml:space="preserve"> views.  We could not say we don't agree.  I don't know who from them</w:t>
      </w:r>
      <w:ins w:id="116" w:author="Arasteh" w:date="2017-08-16T00:35:00Z">
        <w:r w:rsidR="000E2927">
          <w:rPr>
            <w:rFonts w:ascii="Source Sans Pro" w:hAnsi="Source Sans Pro"/>
            <w:sz w:val="24"/>
            <w:szCs w:val="24"/>
          </w:rPr>
          <w:t xml:space="preserve"> is at the call </w:t>
        </w:r>
      </w:ins>
      <w:r w:rsidRPr="00920A50">
        <w:rPr>
          <w:rFonts w:ascii="Source Sans Pro" w:hAnsi="Source Sans Pro"/>
          <w:sz w:val="24"/>
          <w:szCs w:val="24"/>
        </w:rPr>
        <w:t>.  Only I see Mark is on the list.  And two others they are not.  So we have to seek an agreement</w:t>
      </w:r>
      <w:ins w:id="117" w:author="Arasteh" w:date="2017-08-16T00:36:00Z">
        <w:r w:rsidR="000E2927">
          <w:rPr>
            <w:rFonts w:ascii="Source Sans Pro" w:hAnsi="Source Sans Pro"/>
            <w:sz w:val="24"/>
            <w:szCs w:val="24"/>
          </w:rPr>
          <w:t xml:space="preserve"> from them</w:t>
        </w:r>
      </w:ins>
      <w:r w:rsidRPr="00920A50">
        <w:rPr>
          <w:rFonts w:ascii="Source Sans Pro" w:hAnsi="Source Sans Pro"/>
          <w:sz w:val="24"/>
          <w:szCs w:val="24"/>
        </w:rPr>
        <w:t>.  Please.  Thank you.</w:t>
      </w:r>
    </w:p>
    <w:p w14:paraId="4343434C" w14:textId="3B7A8890"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lastRenderedPageBreak/>
        <w:t>&gt;&gt; Thank you very much Kavouss.  Within these group we can only seek con silence</w:t>
      </w:r>
      <w:ins w:id="118" w:author="Arasteh" w:date="2017-08-16T00:36:00Z">
        <w:r w:rsidR="000E2927">
          <w:rPr>
            <w:rFonts w:ascii="Source Sans Pro" w:hAnsi="Source Sans Pro"/>
            <w:sz w:val="24"/>
            <w:szCs w:val="24"/>
          </w:rPr>
          <w:t>????</w:t>
        </w:r>
      </w:ins>
      <w:r w:rsidRPr="00920A50">
        <w:rPr>
          <w:rFonts w:ascii="Source Sans Pro" w:hAnsi="Source Sans Pro"/>
          <w:sz w:val="24"/>
          <w:szCs w:val="24"/>
        </w:rPr>
        <w:t xml:space="preserve"> within our group.  It would be great if    consensus within our group it would be great if others join us in in the group but I'm sure there will be representatives in the CCWG so let's see where we can build from here and go ahead.</w:t>
      </w:r>
    </w:p>
    <w:p w14:paraId="0679931B" w14:textId="66D5BEB2"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I think Bernie made a pretty good overview of the decisions</w:t>
      </w:r>
      <w:ins w:id="119" w:author="Arasteh" w:date="2017-08-16T00:37:00Z">
        <w:r w:rsidR="000E2927">
          <w:rPr>
            <w:rFonts w:ascii="Source Sans Pro" w:hAnsi="Source Sans Pro"/>
            <w:sz w:val="24"/>
            <w:szCs w:val="24"/>
          </w:rPr>
          <w:t xml:space="preserve"> .</w:t>
        </w:r>
      </w:ins>
      <w:r w:rsidRPr="00920A50">
        <w:rPr>
          <w:rFonts w:ascii="Source Sans Pro" w:hAnsi="Source Sans Pro"/>
          <w:sz w:val="24"/>
          <w:szCs w:val="24"/>
        </w:rPr>
        <w:t xml:space="preserve"> this group has made when reviewing the document.  So perhaps we can use that document, the official positions as we made in our group at the basis of a    of our response to the CCWG including explicit thanks for the work people have done within this group as well as thanks for the commenters that have been so gracious with their time and attention to look at our work.</w:t>
      </w:r>
    </w:p>
    <w:p w14:paraId="010D13C8"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How do people feel about that?</w:t>
      </w:r>
    </w:p>
    <w:p w14:paraId="6DBC9022"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Does anyone have objections to this approach? </w:t>
      </w:r>
    </w:p>
    <w:p w14:paraId="75F25632"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I see no objections.</w:t>
      </w:r>
    </w:p>
    <w:p w14:paraId="6CE1AC7B"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Then, the next question would be, would you like me to draft that in collaboration with Bernie.  Or would the drafting team prefer to have a staff edit.  For me, both is totally okay.</w:t>
      </w:r>
    </w:p>
    <w:p w14:paraId="28A2CF50"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I see Kavouss hand is up.  Kavouss come in.</w:t>
      </w:r>
    </w:p>
    <w:p w14:paraId="08F807CF" w14:textId="15E69E34"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&gt;&gt; KAVOUSS ARASTEH:  Yes, I have no problem that you and Bernie get </w:t>
      </w:r>
      <w:del w:id="120" w:author="Arasteh" w:date="2017-08-16T00:37:00Z">
        <w:r w:rsidRPr="00920A50" w:rsidDel="000E2927">
          <w:rPr>
            <w:rFonts w:ascii="Source Sans Pro" w:hAnsi="Source Sans Pro"/>
            <w:sz w:val="24"/>
            <w:szCs w:val="24"/>
          </w:rPr>
          <w:delText xml:space="preserve">in </w:delText>
        </w:r>
      </w:del>
      <w:ins w:id="121" w:author="Arasteh" w:date="2017-08-16T00:37:00Z">
        <w:r w:rsidR="000E2927">
          <w:rPr>
            <w:rFonts w:ascii="Source Sans Pro" w:hAnsi="Source Sans Pro"/>
            <w:sz w:val="24"/>
            <w:szCs w:val="24"/>
          </w:rPr>
          <w:t xml:space="preserve">together </w:t>
        </w:r>
      </w:ins>
      <w:del w:id="122" w:author="Arasteh" w:date="2017-08-16T00:37:00Z">
        <w:r w:rsidRPr="00920A50" w:rsidDel="000E2927">
          <w:rPr>
            <w:rFonts w:ascii="Source Sans Pro" w:hAnsi="Source Sans Pro"/>
            <w:sz w:val="24"/>
            <w:szCs w:val="24"/>
          </w:rPr>
          <w:delText>there</w:delText>
        </w:r>
      </w:del>
      <w:r w:rsidRPr="00920A50">
        <w:rPr>
          <w:rFonts w:ascii="Source Sans Pro" w:hAnsi="Source Sans Pro"/>
          <w:sz w:val="24"/>
          <w:szCs w:val="24"/>
        </w:rPr>
        <w:t xml:space="preserve"> and make that</w:t>
      </w:r>
      <w:ins w:id="123" w:author="Arasteh" w:date="2017-08-16T00:37:00Z">
        <w:r w:rsidR="000E2927">
          <w:rPr>
            <w:rFonts w:ascii="Source Sans Pro" w:hAnsi="Source Sans Pro"/>
            <w:sz w:val="24"/>
            <w:szCs w:val="24"/>
          </w:rPr>
          <w:t xml:space="preserve"> </w:t>
        </w:r>
      </w:ins>
      <w:r w:rsidRPr="00920A50">
        <w:rPr>
          <w:rFonts w:ascii="Source Sans Pro" w:hAnsi="Source Sans Pro"/>
          <w:sz w:val="24"/>
          <w:szCs w:val="24"/>
        </w:rPr>
        <w:t xml:space="preserve"> text</w:t>
      </w:r>
      <w:ins w:id="124" w:author="Arasteh" w:date="2017-08-16T00:37:00Z">
        <w:r w:rsidR="000E2927">
          <w:rPr>
            <w:rFonts w:ascii="Source Sans Pro" w:hAnsi="Source Sans Pro"/>
            <w:sz w:val="24"/>
            <w:szCs w:val="24"/>
          </w:rPr>
          <w:t xml:space="preserve"> final </w:t>
        </w:r>
      </w:ins>
      <w:r w:rsidRPr="00920A50">
        <w:rPr>
          <w:rFonts w:ascii="Source Sans Pro" w:hAnsi="Source Sans Pro"/>
          <w:sz w:val="24"/>
          <w:szCs w:val="24"/>
        </w:rPr>
        <w:t xml:space="preserve"> but I see Mark C</w:t>
      </w:r>
      <w:del w:id="125" w:author="Arasteh" w:date="2017-08-16T00:38:00Z">
        <w:r w:rsidRPr="00920A50" w:rsidDel="000E2927">
          <w:rPr>
            <w:rFonts w:ascii="Source Sans Pro" w:hAnsi="Source Sans Pro"/>
            <w:sz w:val="24"/>
            <w:szCs w:val="24"/>
          </w:rPr>
          <w:delText>ald</w:delText>
        </w:r>
      </w:del>
      <w:ins w:id="126" w:author="Arasteh" w:date="2017-08-16T00:38:00Z">
        <w:r w:rsidR="000E2927">
          <w:rPr>
            <w:rFonts w:ascii="Source Sans Pro" w:hAnsi="Source Sans Pro"/>
            <w:sz w:val="24"/>
            <w:szCs w:val="24"/>
          </w:rPr>
          <w:t>ar</w:t>
        </w:r>
      </w:ins>
      <w:r w:rsidRPr="00920A50">
        <w:rPr>
          <w:rFonts w:ascii="Source Sans Pro" w:hAnsi="Source Sans Pro"/>
          <w:sz w:val="24"/>
          <w:szCs w:val="24"/>
        </w:rPr>
        <w:t>well on the list.  And I would like to know what is his view</w:t>
      </w:r>
      <w:ins w:id="127" w:author="Arasteh" w:date="2017-08-16T00:38:00Z">
        <w:r w:rsidR="000E2927">
          <w:rPr>
            <w:rFonts w:ascii="Source Sans Pro" w:hAnsi="Source Sans Pro"/>
            <w:sz w:val="24"/>
            <w:szCs w:val="24"/>
          </w:rPr>
          <w:t xml:space="preserve"> if we go </w:t>
        </w:r>
      </w:ins>
      <w:del w:id="128" w:author="Arasteh" w:date="2017-08-16T00:38:00Z">
        <w:r w:rsidRPr="00920A50" w:rsidDel="000E2927">
          <w:rPr>
            <w:rFonts w:ascii="Source Sans Pro" w:hAnsi="Source Sans Pro"/>
            <w:sz w:val="24"/>
            <w:szCs w:val="24"/>
          </w:rPr>
          <w:delText xml:space="preserve"> ongoing </w:delText>
        </w:r>
      </w:del>
      <w:r w:rsidRPr="00920A50">
        <w:rPr>
          <w:rFonts w:ascii="Source Sans Pro" w:hAnsi="Source Sans Pro"/>
          <w:sz w:val="24"/>
          <w:szCs w:val="24"/>
        </w:rPr>
        <w:t xml:space="preserve">back to initial text before public comments.  Because that text was over </w:t>
      </w:r>
      <w:del w:id="129" w:author="Arasteh" w:date="2017-08-16T00:38:00Z">
        <w:r w:rsidRPr="00920A50" w:rsidDel="000E2927">
          <w:rPr>
            <w:rFonts w:ascii="Source Sans Pro" w:hAnsi="Source Sans Pro"/>
            <w:sz w:val="24"/>
            <w:szCs w:val="24"/>
          </w:rPr>
          <w:delText xml:space="preserve">righted </w:delText>
        </w:r>
      </w:del>
      <w:ins w:id="130" w:author="Arasteh" w:date="2017-08-16T00:38:00Z">
        <w:r w:rsidR="000E2927">
          <w:rPr>
            <w:rFonts w:ascii="Source Sans Pro" w:hAnsi="Source Sans Pro"/>
            <w:sz w:val="24"/>
            <w:szCs w:val="24"/>
          </w:rPr>
          <w:t xml:space="preserve">rided </w:t>
        </w:r>
      </w:ins>
      <w:r w:rsidRPr="00920A50">
        <w:rPr>
          <w:rFonts w:ascii="Source Sans Pro" w:hAnsi="Source Sans Pro"/>
          <w:sz w:val="24"/>
          <w:szCs w:val="24"/>
        </w:rPr>
        <w:t xml:space="preserve">by the UK comments.  If he agrees with that </w:t>
      </w:r>
      <w:ins w:id="131" w:author="Arasteh" w:date="2017-08-16T00:38:00Z">
        <w:r w:rsidR="000E2927">
          <w:rPr>
            <w:rFonts w:ascii="Source Sans Pro" w:hAnsi="Source Sans Pro"/>
            <w:sz w:val="24"/>
            <w:szCs w:val="24"/>
          </w:rPr>
          <w:t xml:space="preserve"> text </w:t>
        </w:r>
      </w:ins>
      <w:del w:id="132" w:author="Arasteh" w:date="2017-08-16T00:39:00Z">
        <w:r w:rsidRPr="00920A50" w:rsidDel="000E2927">
          <w:rPr>
            <w:rFonts w:ascii="Source Sans Pro" w:hAnsi="Source Sans Pro"/>
            <w:sz w:val="24"/>
            <w:szCs w:val="24"/>
          </w:rPr>
          <w:delText>can</w:delText>
        </w:r>
      </w:del>
      <w:r w:rsidRPr="00920A50">
        <w:rPr>
          <w:rFonts w:ascii="Source Sans Pro" w:hAnsi="Source Sans Pro"/>
          <w:sz w:val="24"/>
          <w:szCs w:val="24"/>
        </w:rPr>
        <w:t xml:space="preserve"> and the other two people, Brazil and </w:t>
      </w:r>
      <w:del w:id="133" w:author="Arasteh" w:date="2017-08-16T00:39:00Z">
        <w:r w:rsidRPr="00920A50" w:rsidDel="000E2927">
          <w:rPr>
            <w:rFonts w:ascii="Source Sans Pro" w:hAnsi="Source Sans Pro"/>
            <w:sz w:val="24"/>
            <w:szCs w:val="24"/>
          </w:rPr>
          <w:delText xml:space="preserve">with </w:delText>
        </w:r>
      </w:del>
      <w:r w:rsidRPr="00920A50">
        <w:rPr>
          <w:rFonts w:ascii="Source Sans Pro" w:hAnsi="Source Sans Pro"/>
          <w:sz w:val="24"/>
          <w:szCs w:val="24"/>
        </w:rPr>
        <w:t xml:space="preserve">Switzerland </w:t>
      </w:r>
      <w:ins w:id="134" w:author="Arasteh" w:date="2017-08-16T00:39:00Z">
        <w:r w:rsidR="000E2927">
          <w:rPr>
            <w:rFonts w:ascii="Source Sans Pro" w:hAnsi="Source Sans Pro"/>
            <w:sz w:val="24"/>
            <w:szCs w:val="24"/>
          </w:rPr>
          <w:t xml:space="preserve"> also </w:t>
        </w:r>
      </w:ins>
      <w:r w:rsidRPr="00920A50">
        <w:rPr>
          <w:rFonts w:ascii="Source Sans Pro" w:hAnsi="Source Sans Pro"/>
          <w:sz w:val="24"/>
          <w:szCs w:val="24"/>
        </w:rPr>
        <w:t xml:space="preserve">don't have any problem at CCWG   I personally don't have any </w:t>
      </w:r>
      <w:del w:id="135" w:author="Arasteh" w:date="2017-08-16T00:39:00Z">
        <w:r w:rsidRPr="00920A50" w:rsidDel="000E2927">
          <w:rPr>
            <w:rFonts w:ascii="Source Sans Pro" w:hAnsi="Source Sans Pro"/>
            <w:sz w:val="24"/>
            <w:szCs w:val="24"/>
          </w:rPr>
          <w:delText xml:space="preserve">[indiscernible] </w:delText>
        </w:r>
      </w:del>
      <w:ins w:id="136" w:author="Arasteh" w:date="2017-08-16T00:39:00Z">
        <w:r w:rsidR="000E2927">
          <w:rPr>
            <w:rFonts w:ascii="Source Sans Pro" w:hAnsi="Source Sans Pro"/>
            <w:sz w:val="24"/>
            <w:szCs w:val="24"/>
          </w:rPr>
          <w:t xml:space="preserve"> difficulties </w:t>
        </w:r>
      </w:ins>
      <w:r w:rsidRPr="00920A50">
        <w:rPr>
          <w:rFonts w:ascii="Source Sans Pro" w:hAnsi="Source Sans Pro"/>
          <w:sz w:val="24"/>
          <w:szCs w:val="24"/>
        </w:rPr>
        <w:t xml:space="preserve">with the initial text before </w:t>
      </w:r>
      <w:ins w:id="137" w:author="Arasteh" w:date="2017-08-16T00:39:00Z">
        <w:r w:rsidR="000E2927">
          <w:rPr>
            <w:rFonts w:ascii="Source Sans Pro" w:hAnsi="Source Sans Pro"/>
            <w:sz w:val="24"/>
            <w:szCs w:val="24"/>
          </w:rPr>
          <w:t xml:space="preserve"> public comments to be submitted to </w:t>
        </w:r>
      </w:ins>
      <w:r w:rsidRPr="00920A50">
        <w:rPr>
          <w:rFonts w:ascii="Source Sans Pro" w:hAnsi="Source Sans Pro"/>
          <w:sz w:val="24"/>
          <w:szCs w:val="24"/>
        </w:rPr>
        <w:lastRenderedPageBreak/>
        <w:t xml:space="preserve">CCWG.  Thank you.  Before the public comment I'm sorry.  Before the public comments.  Sorry about that. </w:t>
      </w:r>
    </w:p>
    <w:p w14:paraId="2E503836" w14:textId="6A622B7D"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&gt;&gt; NIELS TEN OEVER:  Thank you very much Kavouss.  I don't see Mar</w:t>
      </w:r>
      <w:del w:id="138" w:author="Arasteh" w:date="2017-08-16T00:40:00Z">
        <w:r w:rsidRPr="00920A50" w:rsidDel="000E2927">
          <w:rPr>
            <w:rFonts w:ascii="Source Sans Pro" w:hAnsi="Source Sans Pro"/>
            <w:sz w:val="24"/>
            <w:szCs w:val="24"/>
          </w:rPr>
          <w:delText>c's</w:delText>
        </w:r>
      </w:del>
      <w:ins w:id="139" w:author="Arasteh" w:date="2017-08-16T00:40:00Z">
        <w:r w:rsidR="000E2927">
          <w:rPr>
            <w:rFonts w:ascii="Source Sans Pro" w:hAnsi="Source Sans Pro"/>
            <w:sz w:val="24"/>
            <w:szCs w:val="24"/>
          </w:rPr>
          <w:t xml:space="preserve">k’s </w:t>
        </w:r>
      </w:ins>
      <w:r w:rsidRPr="00920A50">
        <w:rPr>
          <w:rFonts w:ascii="Source Sans Pro" w:hAnsi="Source Sans Pro"/>
          <w:sz w:val="24"/>
          <w:szCs w:val="24"/>
        </w:rPr>
        <w:t xml:space="preserve"> hand up.  So I think we will continue.  I see that Mark is busy.  Greg is not on the call.  I will try to work with Bernie on such a text.  And then release it shortly.  So the drafting team and all this has ample time to study and respond and then we can discuss that on next week's call.  How about that?  Anyone have any objections against that approach? </w:t>
      </w:r>
    </w:p>
    <w:p w14:paraId="5689494E"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No objections, mark will consult internally with Brazil and Switzerland.  That's great.  So that means we have done point 1, 2 and 3 upheaver agenda.  And that leaves us to any other business. </w:t>
      </w:r>
    </w:p>
    <w:p w14:paraId="6BCE1F6F"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Anyone have any other business?</w:t>
      </w:r>
    </w:p>
    <w:p w14:paraId="5D98C6F4"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Kavouss hand is up.  Kavouss.</w:t>
      </w:r>
    </w:p>
    <w:p w14:paraId="4915728E" w14:textId="498C12B2"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&gt;&gt; KAVOUSS ARASTEH:  Yes Neil we are all equal.  I don't think that any person or individual or any group has any</w:t>
      </w:r>
      <w:del w:id="140" w:author="Arasteh" w:date="2017-08-16T00:41:00Z">
        <w:r w:rsidRPr="00920A50" w:rsidDel="000E2927">
          <w:rPr>
            <w:rFonts w:ascii="Source Sans Pro" w:hAnsi="Source Sans Pro"/>
            <w:sz w:val="24"/>
            <w:szCs w:val="24"/>
          </w:rPr>
          <w:delText xml:space="preserve"> supreme</w:delText>
        </w:r>
      </w:del>
      <w:r w:rsidRPr="00920A50">
        <w:rPr>
          <w:rFonts w:ascii="Source Sans Pro" w:hAnsi="Source Sans Pro"/>
          <w:sz w:val="24"/>
          <w:szCs w:val="24"/>
        </w:rPr>
        <w:t xml:space="preserve"> supremacy or any inferiority with respect to the others.  We should not take that one has superior</w:t>
      </w:r>
      <w:ins w:id="141" w:author="Arasteh" w:date="2017-08-16T00:41:00Z">
        <w:r w:rsidR="000E2927">
          <w:rPr>
            <w:rFonts w:ascii="Source Sans Pro" w:hAnsi="Source Sans Pro"/>
            <w:sz w:val="24"/>
            <w:szCs w:val="24"/>
          </w:rPr>
          <w:t xml:space="preserve">ity </w:t>
        </w:r>
      </w:ins>
      <w:r w:rsidRPr="00920A50">
        <w:rPr>
          <w:rFonts w:ascii="Source Sans Pro" w:hAnsi="Source Sans Pro"/>
          <w:sz w:val="24"/>
          <w:szCs w:val="24"/>
        </w:rPr>
        <w:t xml:space="preserve"> to another.  I heard someone saying that I am this and you are that.  </w:t>
      </w:r>
      <w:del w:id="142" w:author="Arasteh" w:date="2017-08-16T00:41:00Z">
        <w:r w:rsidRPr="00920A50" w:rsidDel="000E2927">
          <w:rPr>
            <w:rFonts w:ascii="Source Sans Pro" w:hAnsi="Source Sans Pro"/>
            <w:sz w:val="24"/>
            <w:szCs w:val="24"/>
          </w:rPr>
          <w:delText xml:space="preserve">I don't think that.  You </w:delText>
        </w:r>
      </w:del>
      <w:ins w:id="143" w:author="Arasteh" w:date="2017-08-16T00:41:00Z">
        <w:r w:rsidR="000E2927">
          <w:rPr>
            <w:rFonts w:ascii="Source Sans Pro" w:hAnsi="Source Sans Pro"/>
            <w:sz w:val="24"/>
            <w:szCs w:val="24"/>
          </w:rPr>
          <w:t xml:space="preserve"> We </w:t>
        </w:r>
      </w:ins>
      <w:r w:rsidRPr="00920A50">
        <w:rPr>
          <w:rFonts w:ascii="Source Sans Pro" w:hAnsi="Source Sans Pro"/>
          <w:sz w:val="24"/>
          <w:szCs w:val="24"/>
        </w:rPr>
        <w:t xml:space="preserve">are all equal.  And </w:t>
      </w:r>
      <w:del w:id="144" w:author="Arasteh" w:date="2017-08-16T00:42:00Z">
        <w:r w:rsidRPr="00920A50" w:rsidDel="000E2927">
          <w:rPr>
            <w:rFonts w:ascii="Source Sans Pro" w:hAnsi="Source Sans Pro"/>
            <w:sz w:val="24"/>
            <w:szCs w:val="24"/>
          </w:rPr>
          <w:delText xml:space="preserve">you </w:delText>
        </w:r>
      </w:del>
      <w:ins w:id="145" w:author="Arasteh" w:date="2017-08-16T00:42:00Z">
        <w:r w:rsidR="000E2927">
          <w:rPr>
            <w:rFonts w:ascii="Source Sans Pro" w:hAnsi="Source Sans Pro"/>
            <w:sz w:val="24"/>
            <w:szCs w:val="24"/>
          </w:rPr>
          <w:t xml:space="preserve"> we </w:t>
        </w:r>
      </w:ins>
      <w:bookmarkStart w:id="146" w:name="_GoBack"/>
      <w:bookmarkEnd w:id="146"/>
      <w:r w:rsidRPr="00920A50">
        <w:rPr>
          <w:rFonts w:ascii="Source Sans Pro" w:hAnsi="Source Sans Pro"/>
          <w:sz w:val="24"/>
          <w:szCs w:val="24"/>
        </w:rPr>
        <w:t xml:space="preserve">are all colleagues.  And we have to listen to each other.  And we have to understand each other.  Thank you very much. </w:t>
      </w:r>
    </w:p>
    <w:p w14:paraId="56D88B59" w14:textId="77777777" w:rsidR="00920A50" w:rsidRPr="00920A50" w:rsidRDefault="00920A50" w:rsidP="00920A50">
      <w:pPr>
        <w:spacing w:line="360" w:lineRule="auto"/>
        <w:jc w:val="both"/>
        <w:rPr>
          <w:rFonts w:ascii="Source Sans Pro" w:hAnsi="Source Sans Pro"/>
          <w:sz w:val="24"/>
          <w:szCs w:val="24"/>
        </w:rPr>
      </w:pPr>
      <w:r w:rsidRPr="00920A50">
        <w:rPr>
          <w:rFonts w:ascii="Source Sans Pro" w:hAnsi="Source Sans Pro"/>
          <w:sz w:val="24"/>
          <w:szCs w:val="24"/>
        </w:rPr>
        <w:t xml:space="preserve">&gt;&gt; NIELS TEN OEVER:  That's very true.  And luckily we have admitted no rules to do that.  So it's another time in which we managed to make a step further towards a activated human rights bylaw.  Thank you all very much for this discussion.  Sometimes heated.  I'm very happy we came to the next step.  Bernie and I will work on a draft overview for the CCWG.  And we </w:t>
      </w:r>
      <w:r w:rsidRPr="00920A50">
        <w:rPr>
          <w:rFonts w:ascii="Source Sans Pro" w:hAnsi="Source Sans Pro"/>
          <w:sz w:val="24"/>
          <w:szCs w:val="24"/>
        </w:rPr>
        <w:lastRenderedPageBreak/>
        <w:t>will look forward to discuss this again next week.  Thank you all.  Have a great evening or great day.  Bye.</w:t>
      </w:r>
    </w:p>
    <w:p w14:paraId="4C66C666" w14:textId="77777777" w:rsidR="00986D6A" w:rsidRPr="00CF6AB5" w:rsidRDefault="00986D6A" w:rsidP="00CF6AB5">
      <w:pPr>
        <w:spacing w:line="360" w:lineRule="auto"/>
        <w:jc w:val="both"/>
        <w:rPr>
          <w:rFonts w:ascii="Source Sans Pro" w:hAnsi="Source Sans Pro"/>
          <w:sz w:val="24"/>
          <w:szCs w:val="24"/>
        </w:rPr>
      </w:pPr>
    </w:p>
    <w:p w14:paraId="1DD61491" w14:textId="77777777" w:rsidR="00986D6A" w:rsidRPr="00CF6AB5" w:rsidRDefault="00986D6A" w:rsidP="00CF6AB5">
      <w:pPr>
        <w:spacing w:line="360" w:lineRule="auto"/>
        <w:jc w:val="both"/>
        <w:rPr>
          <w:rFonts w:ascii="Source Sans Pro" w:hAnsi="Source Sans Pro"/>
          <w:sz w:val="24"/>
          <w:szCs w:val="24"/>
        </w:rPr>
      </w:pPr>
    </w:p>
    <w:p w14:paraId="38DFCC87" w14:textId="77777777" w:rsidR="00986D6A" w:rsidRPr="00CF6AB5" w:rsidRDefault="00986D6A" w:rsidP="00CF6AB5">
      <w:pPr>
        <w:spacing w:line="360" w:lineRule="auto"/>
        <w:jc w:val="both"/>
        <w:rPr>
          <w:rFonts w:ascii="Source Sans Pro" w:hAnsi="Source Sans Pro"/>
          <w:sz w:val="24"/>
          <w:szCs w:val="24"/>
        </w:rPr>
      </w:pPr>
    </w:p>
    <w:p w14:paraId="7CB62650" w14:textId="77777777" w:rsidR="00986D6A" w:rsidRPr="00CF6AB5" w:rsidRDefault="00986D6A" w:rsidP="00CF6AB5">
      <w:pPr>
        <w:spacing w:line="360" w:lineRule="auto"/>
        <w:jc w:val="both"/>
        <w:rPr>
          <w:rFonts w:ascii="Source Sans Pro" w:hAnsi="Source Sans Pro"/>
          <w:sz w:val="24"/>
          <w:szCs w:val="24"/>
        </w:rPr>
      </w:pPr>
    </w:p>
    <w:p w14:paraId="72E8D201" w14:textId="77777777" w:rsidR="00986D6A" w:rsidRPr="00CF6AB5" w:rsidRDefault="00986D6A" w:rsidP="00CF6AB5">
      <w:pPr>
        <w:spacing w:line="360" w:lineRule="auto"/>
        <w:jc w:val="both"/>
        <w:rPr>
          <w:rFonts w:ascii="Source Sans Pro" w:hAnsi="Source Sans Pro"/>
          <w:sz w:val="24"/>
          <w:szCs w:val="24"/>
        </w:rPr>
      </w:pPr>
    </w:p>
    <w:p w14:paraId="68CD75CF" w14:textId="77777777" w:rsidR="00986D6A" w:rsidRPr="00CF6AB5" w:rsidRDefault="00986D6A" w:rsidP="00CF6AB5">
      <w:pPr>
        <w:spacing w:line="360" w:lineRule="auto"/>
        <w:jc w:val="both"/>
        <w:rPr>
          <w:rFonts w:ascii="Source Sans Pro" w:hAnsi="Source Sans Pro"/>
          <w:sz w:val="24"/>
          <w:szCs w:val="24"/>
        </w:rPr>
      </w:pPr>
    </w:p>
    <w:p w14:paraId="2D2D735F" w14:textId="77777777" w:rsidR="00986D6A" w:rsidRPr="00CF6AB5" w:rsidRDefault="00986D6A" w:rsidP="00CF6AB5">
      <w:pPr>
        <w:spacing w:line="360" w:lineRule="auto"/>
        <w:jc w:val="both"/>
        <w:rPr>
          <w:rFonts w:ascii="Source Sans Pro" w:hAnsi="Source Sans Pro"/>
          <w:sz w:val="24"/>
          <w:szCs w:val="24"/>
        </w:rPr>
      </w:pPr>
    </w:p>
    <w:p w14:paraId="43AFCFF0" w14:textId="77777777" w:rsidR="00986D6A" w:rsidRPr="00CF6AB5" w:rsidRDefault="00986D6A" w:rsidP="00CF6AB5">
      <w:pPr>
        <w:spacing w:line="360" w:lineRule="auto"/>
        <w:jc w:val="both"/>
        <w:rPr>
          <w:rFonts w:ascii="Source Sans Pro" w:hAnsi="Source Sans Pro"/>
          <w:sz w:val="24"/>
          <w:szCs w:val="24"/>
        </w:rPr>
      </w:pPr>
    </w:p>
    <w:p w14:paraId="4AC90E84" w14:textId="77777777" w:rsidR="00986D6A" w:rsidRPr="00CF6AB5" w:rsidRDefault="00986D6A" w:rsidP="00CF6AB5">
      <w:pPr>
        <w:spacing w:line="360" w:lineRule="auto"/>
        <w:jc w:val="both"/>
        <w:rPr>
          <w:rFonts w:ascii="Source Sans Pro" w:hAnsi="Source Sans Pro"/>
          <w:sz w:val="24"/>
          <w:szCs w:val="24"/>
        </w:rPr>
      </w:pPr>
    </w:p>
    <w:p w14:paraId="1E3EC01D" w14:textId="77777777" w:rsidR="00986D6A" w:rsidRPr="00CF6AB5" w:rsidRDefault="00986D6A" w:rsidP="00CF6AB5">
      <w:pPr>
        <w:spacing w:line="360" w:lineRule="auto"/>
        <w:jc w:val="both"/>
        <w:rPr>
          <w:rFonts w:ascii="Source Sans Pro" w:hAnsi="Source Sans Pro"/>
          <w:sz w:val="24"/>
          <w:szCs w:val="24"/>
        </w:rPr>
      </w:pPr>
    </w:p>
    <w:sectPr w:rsidR="00986D6A" w:rsidRPr="00CF6AB5" w:rsidSect="00C40C9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3413A" w14:textId="77777777" w:rsidR="00B37C9B" w:rsidRDefault="00B37C9B" w:rsidP="00C40C97">
      <w:pPr>
        <w:spacing w:after="0" w:line="240" w:lineRule="auto"/>
      </w:pPr>
      <w:r>
        <w:separator/>
      </w:r>
    </w:p>
  </w:endnote>
  <w:endnote w:type="continuationSeparator" w:id="0">
    <w:p w14:paraId="561A9FC2" w14:textId="77777777" w:rsidR="00B37C9B" w:rsidRDefault="00B37C9B" w:rsidP="00C4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altName w:val="Corbel"/>
    <w:charset w:val="00"/>
    <w:family w:val="auto"/>
    <w:pitch w:val="variable"/>
    <w:sig w:usb0="00000001"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D9689" w14:textId="77777777" w:rsidR="009963E7" w:rsidRPr="009963E7" w:rsidRDefault="009963E7" w:rsidP="009963E7">
    <w:pPr>
      <w:pBdr>
        <w:bottom w:val="single" w:sz="12" w:space="1" w:color="auto"/>
      </w:pBdr>
      <w:tabs>
        <w:tab w:val="center" w:pos="4680"/>
        <w:tab w:val="right" w:pos="9360"/>
      </w:tabs>
      <w:suppressAutoHyphens/>
      <w:jc w:val="center"/>
      <w:rPr>
        <w:lang w:eastAsia="ar-SA"/>
      </w:rPr>
    </w:pPr>
  </w:p>
  <w:p w14:paraId="77E4E0F4" w14:textId="77777777" w:rsidR="009963E7" w:rsidRPr="00B427E5" w:rsidRDefault="009963E7" w:rsidP="009963E7">
    <w:pPr>
      <w:tabs>
        <w:tab w:val="center" w:pos="4680"/>
        <w:tab w:val="left" w:pos="7650"/>
        <w:tab w:val="right" w:pos="9360"/>
      </w:tabs>
      <w:suppressAutoHyphens/>
      <w:rPr>
        <w:rFonts w:ascii="Source Sans Pro" w:hAnsi="Source Sans Pro"/>
        <w:lang w:eastAsia="ar-SA"/>
      </w:rPr>
    </w:pPr>
    <w:r w:rsidRPr="00B427E5">
      <w:rPr>
        <w:rFonts w:ascii="Source Sans Pro" w:hAnsi="Source Sans Pro"/>
        <w:lang w:eastAsia="ar-SA"/>
      </w:rPr>
      <w:t xml:space="preserve">Page </w:t>
    </w:r>
    <w:r w:rsidRPr="00B427E5">
      <w:rPr>
        <w:rFonts w:ascii="Source Sans Pro" w:hAnsi="Source Sans Pro"/>
        <w:lang w:eastAsia="ar-SA"/>
      </w:rPr>
      <w:fldChar w:fldCharType="begin"/>
    </w:r>
    <w:r w:rsidRPr="00B427E5">
      <w:rPr>
        <w:rFonts w:ascii="Source Sans Pro" w:hAnsi="Source Sans Pro"/>
        <w:lang w:eastAsia="ar-SA"/>
      </w:rPr>
      <w:instrText xml:space="preserve"> PAGE </w:instrText>
    </w:r>
    <w:r w:rsidRPr="00B427E5">
      <w:rPr>
        <w:rFonts w:ascii="Source Sans Pro" w:hAnsi="Source Sans Pro"/>
        <w:lang w:eastAsia="ar-SA"/>
      </w:rPr>
      <w:fldChar w:fldCharType="separate"/>
    </w:r>
    <w:r w:rsidR="00216192">
      <w:rPr>
        <w:rFonts w:ascii="Source Sans Pro" w:hAnsi="Source Sans Pro"/>
        <w:noProof/>
        <w:lang w:eastAsia="ar-SA"/>
      </w:rPr>
      <w:t>16</w:t>
    </w:r>
    <w:r w:rsidRPr="00B427E5">
      <w:rPr>
        <w:rFonts w:ascii="Source Sans Pro" w:hAnsi="Source Sans Pro"/>
        <w:lang w:eastAsia="ar-SA"/>
      </w:rPr>
      <w:fldChar w:fldCharType="end"/>
    </w:r>
    <w:r w:rsidRPr="00B427E5">
      <w:rPr>
        <w:rFonts w:ascii="Source Sans Pro" w:hAnsi="Source Sans Pro"/>
        <w:lang w:eastAsia="ar-SA"/>
      </w:rPr>
      <w:t xml:space="preserve"> of </w:t>
    </w:r>
    <w:r w:rsidRPr="00B427E5">
      <w:rPr>
        <w:rFonts w:ascii="Source Sans Pro" w:hAnsi="Source Sans Pro"/>
        <w:lang w:eastAsia="ar-SA"/>
      </w:rPr>
      <w:fldChar w:fldCharType="begin"/>
    </w:r>
    <w:r w:rsidRPr="00B427E5">
      <w:rPr>
        <w:rFonts w:ascii="Source Sans Pro" w:hAnsi="Source Sans Pro"/>
        <w:lang w:eastAsia="ar-SA"/>
      </w:rPr>
      <w:instrText xml:space="preserve"> NUMPAGES </w:instrText>
    </w:r>
    <w:r w:rsidRPr="00B427E5">
      <w:rPr>
        <w:rFonts w:ascii="Source Sans Pro" w:hAnsi="Source Sans Pro"/>
        <w:lang w:eastAsia="ar-SA"/>
      </w:rPr>
      <w:fldChar w:fldCharType="separate"/>
    </w:r>
    <w:r w:rsidR="00216192">
      <w:rPr>
        <w:rFonts w:ascii="Source Sans Pro" w:hAnsi="Source Sans Pro"/>
        <w:noProof/>
        <w:lang w:eastAsia="ar-SA"/>
      </w:rPr>
      <w:t>16</w:t>
    </w:r>
    <w:r w:rsidRPr="00B427E5">
      <w:rPr>
        <w:rFonts w:ascii="Source Sans Pro" w:hAnsi="Source Sans Pro"/>
        <w:lang w:eastAsia="ar-SA"/>
      </w:rPr>
      <w:fldChar w:fldCharType="end"/>
    </w:r>
  </w:p>
  <w:p w14:paraId="2296F305" w14:textId="77777777" w:rsidR="00C40C97" w:rsidRPr="00BD18DC" w:rsidRDefault="00C40C97" w:rsidP="00BD1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E3CBF" w14:textId="77777777" w:rsidR="00C40C97" w:rsidRDefault="00C40C97" w:rsidP="00C40C97">
    <w:pPr>
      <w:pStyle w:val="Footer"/>
      <w:pBdr>
        <w:bottom w:val="single" w:sz="12" w:space="1" w:color="auto"/>
      </w:pBdr>
      <w:jc w:val="center"/>
    </w:pPr>
  </w:p>
  <w:p w14:paraId="7A5D2142" w14:textId="77777777" w:rsidR="00C40C97" w:rsidRPr="00B427E5" w:rsidRDefault="00C40C97" w:rsidP="00C40C97">
    <w:pPr>
      <w:pStyle w:val="Footer"/>
      <w:jc w:val="both"/>
      <w:rPr>
        <w:rFonts w:ascii="Source Sans Pro" w:hAnsi="Source Sans Pro"/>
      </w:rPr>
    </w:pPr>
    <w:r w:rsidRPr="00B427E5">
      <w:rPr>
        <w:rFonts w:ascii="Source Sans Pro" w:hAnsi="Source Sans Pro" w:cs="Calibri"/>
        <w:b/>
        <w:bCs/>
        <w:i/>
        <w:color w:val="404040"/>
        <w:sz w:val="20"/>
        <w:szCs w:val="20"/>
      </w:rPr>
      <w:t xml:space="preserve">Note: The following is the output resulting from </w:t>
    </w:r>
    <w:r w:rsidR="00CF6AB5">
      <w:rPr>
        <w:rFonts w:ascii="Source Sans Pro" w:hAnsi="Source Sans Pro" w:cs="Calibri"/>
        <w:b/>
        <w:bCs/>
        <w:i/>
        <w:color w:val="404040"/>
        <w:sz w:val="20"/>
        <w:szCs w:val="20"/>
      </w:rPr>
      <w:t xml:space="preserve">the RTT (Real-Time Transcription also known as CART) of a teleconference call and/or session conducted </w:t>
    </w:r>
    <w:r w:rsidRPr="00B427E5">
      <w:rPr>
        <w:rFonts w:ascii="Source Sans Pro" w:hAnsi="Source Sans Pro" w:cs="Calibri"/>
        <w:b/>
        <w:bCs/>
        <w:i/>
        <w:color w:val="404040"/>
        <w:sz w:val="20"/>
        <w:szCs w:val="20"/>
      </w:rPr>
      <w:t>into a word/text document. Although the transcription is largely accurate, in some cases may be incomplete or inaccurate due to inaudible passages and grammatical corrections. It is posted as an aid to the original audio file, but should not be treated as an authoritative record.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DFB53" w14:textId="77777777" w:rsidR="00B37C9B" w:rsidRDefault="00B37C9B" w:rsidP="00C40C97">
      <w:pPr>
        <w:spacing w:after="0" w:line="240" w:lineRule="auto"/>
      </w:pPr>
      <w:r>
        <w:separator/>
      </w:r>
    </w:p>
  </w:footnote>
  <w:footnote w:type="continuationSeparator" w:id="0">
    <w:p w14:paraId="79477BE6" w14:textId="77777777" w:rsidR="00B37C9B" w:rsidRDefault="00B37C9B" w:rsidP="00C40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54392" w14:textId="77777777" w:rsidR="005B141C" w:rsidRPr="00B427E5" w:rsidRDefault="00C15563" w:rsidP="005B141C">
    <w:pPr>
      <w:pStyle w:val="Footer"/>
      <w:pBdr>
        <w:bottom w:val="single" w:sz="12" w:space="1" w:color="auto"/>
      </w:pBdr>
      <w:rPr>
        <w:rFonts w:ascii="Source Sans Pro" w:hAnsi="Source Sans Pro" w:cs="Calibri"/>
        <w:color w:val="404040"/>
      </w:rPr>
    </w:pPr>
    <w:r w:rsidRPr="00C15563">
      <w:t>HUMAN RIGHTS SUBGROUP MEETING</w:t>
    </w:r>
    <w:r w:rsidR="005B141C" w:rsidRPr="00B427E5">
      <w:rPr>
        <w:rFonts w:ascii="Source Sans Pro" w:hAnsi="Source Sans Pro" w:cs="Calibri"/>
        <w:color w:val="404040"/>
      </w:rPr>
      <w:tab/>
      <w:t xml:space="preserve">                                                           </w:t>
    </w:r>
    <w:r w:rsidR="005B141C" w:rsidRPr="00B427E5">
      <w:rPr>
        <w:rFonts w:ascii="Source Sans Pro" w:hAnsi="Source Sans Pro" w:cs="Calibri"/>
        <w:color w:val="404040"/>
      </w:rPr>
      <w:tab/>
    </w:r>
    <w:r w:rsidR="005B141C" w:rsidRPr="00B427E5">
      <w:rPr>
        <w:rFonts w:ascii="Source Sans Pro" w:hAnsi="Source Sans Pro" w:cs="Calibri"/>
        <w:b/>
        <w:color w:val="404040"/>
        <w:sz w:val="96"/>
        <w:szCs w:val="20"/>
      </w:rPr>
      <w:t>EN</w:t>
    </w:r>
  </w:p>
  <w:p w14:paraId="099DF5C9" w14:textId="77777777" w:rsidR="00E63C8A" w:rsidRPr="000C6F58" w:rsidRDefault="00E63C8A" w:rsidP="000C6F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91D4C" w14:textId="77777777" w:rsidR="00C40C97" w:rsidRPr="00B427E5" w:rsidRDefault="00C15563" w:rsidP="00C12040">
    <w:pPr>
      <w:pStyle w:val="Footer"/>
      <w:pBdr>
        <w:bottom w:val="single" w:sz="12" w:space="1" w:color="auto"/>
      </w:pBdr>
      <w:rPr>
        <w:rFonts w:ascii="Source Sans Pro" w:hAnsi="Source Sans Pro" w:cs="Calibri"/>
        <w:color w:val="404040"/>
      </w:rPr>
    </w:pPr>
    <w:r w:rsidRPr="00C15563">
      <w:t>HUMAN RIGHTS SUBGROUP MEETING</w:t>
    </w:r>
    <w:r w:rsidR="00DE534A" w:rsidRPr="00B427E5">
      <w:rPr>
        <w:rFonts w:ascii="Source Sans Pro" w:hAnsi="Source Sans Pro" w:cs="Calibri"/>
        <w:color w:val="404040"/>
      </w:rPr>
      <w:tab/>
    </w:r>
    <w:r w:rsidR="000C3593" w:rsidRPr="00B427E5">
      <w:rPr>
        <w:rFonts w:ascii="Source Sans Pro" w:hAnsi="Source Sans Pro" w:cs="Calibri"/>
        <w:color w:val="404040"/>
      </w:rPr>
      <w:t xml:space="preserve">                                                           </w:t>
    </w:r>
    <w:r w:rsidR="00340D2C" w:rsidRPr="00B427E5">
      <w:rPr>
        <w:rFonts w:ascii="Source Sans Pro" w:hAnsi="Source Sans Pro" w:cs="Calibri"/>
        <w:color w:val="404040"/>
      </w:rPr>
      <w:tab/>
    </w:r>
    <w:r w:rsidR="00C40C97" w:rsidRPr="00B427E5">
      <w:rPr>
        <w:rFonts w:ascii="Source Sans Pro" w:hAnsi="Source Sans Pro" w:cs="Calibri"/>
        <w:b/>
        <w:color w:val="404040"/>
        <w:sz w:val="96"/>
        <w:szCs w:val="20"/>
      </w:rPr>
      <w: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28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97"/>
    <w:rsid w:val="00006FA9"/>
    <w:rsid w:val="0003371C"/>
    <w:rsid w:val="00033AA0"/>
    <w:rsid w:val="00035E28"/>
    <w:rsid w:val="0004620E"/>
    <w:rsid w:val="000508DA"/>
    <w:rsid w:val="00052EF8"/>
    <w:rsid w:val="000A20C2"/>
    <w:rsid w:val="000B692D"/>
    <w:rsid w:val="000C3593"/>
    <w:rsid w:val="000C6F58"/>
    <w:rsid w:val="000C7F75"/>
    <w:rsid w:val="000E2927"/>
    <w:rsid w:val="00115A0B"/>
    <w:rsid w:val="0013788D"/>
    <w:rsid w:val="001410D1"/>
    <w:rsid w:val="00144AFD"/>
    <w:rsid w:val="00160099"/>
    <w:rsid w:val="00166CA6"/>
    <w:rsid w:val="001A00A0"/>
    <w:rsid w:val="001A338D"/>
    <w:rsid w:val="001B14B6"/>
    <w:rsid w:val="001F6DD0"/>
    <w:rsid w:val="001F7A7D"/>
    <w:rsid w:val="002006AC"/>
    <w:rsid w:val="002138FC"/>
    <w:rsid w:val="00213F7C"/>
    <w:rsid w:val="00216192"/>
    <w:rsid w:val="00231B3A"/>
    <w:rsid w:val="00265200"/>
    <w:rsid w:val="002A1CF9"/>
    <w:rsid w:val="0030425F"/>
    <w:rsid w:val="00340D2C"/>
    <w:rsid w:val="003465E4"/>
    <w:rsid w:val="00376FAE"/>
    <w:rsid w:val="003A1E9F"/>
    <w:rsid w:val="00433A1D"/>
    <w:rsid w:val="00461F2E"/>
    <w:rsid w:val="0046255B"/>
    <w:rsid w:val="00477532"/>
    <w:rsid w:val="00485132"/>
    <w:rsid w:val="004B272E"/>
    <w:rsid w:val="004D259F"/>
    <w:rsid w:val="004E26AF"/>
    <w:rsid w:val="00501EC9"/>
    <w:rsid w:val="00514953"/>
    <w:rsid w:val="00533BBB"/>
    <w:rsid w:val="005546F3"/>
    <w:rsid w:val="0057593C"/>
    <w:rsid w:val="005B141C"/>
    <w:rsid w:val="005B65A0"/>
    <w:rsid w:val="005C70EA"/>
    <w:rsid w:val="005D56AF"/>
    <w:rsid w:val="005F48D4"/>
    <w:rsid w:val="00620B1B"/>
    <w:rsid w:val="0063101A"/>
    <w:rsid w:val="00637DA3"/>
    <w:rsid w:val="00655022"/>
    <w:rsid w:val="00666F3C"/>
    <w:rsid w:val="006E2B87"/>
    <w:rsid w:val="0072347E"/>
    <w:rsid w:val="0078636A"/>
    <w:rsid w:val="00795E8F"/>
    <w:rsid w:val="007A70A1"/>
    <w:rsid w:val="00804EF3"/>
    <w:rsid w:val="00805848"/>
    <w:rsid w:val="008A5E82"/>
    <w:rsid w:val="008D0506"/>
    <w:rsid w:val="009206DC"/>
    <w:rsid w:val="00920A50"/>
    <w:rsid w:val="00925C1F"/>
    <w:rsid w:val="009357E0"/>
    <w:rsid w:val="00986D6A"/>
    <w:rsid w:val="009963E7"/>
    <w:rsid w:val="009C5E80"/>
    <w:rsid w:val="00A077D8"/>
    <w:rsid w:val="00A150CF"/>
    <w:rsid w:val="00A236A4"/>
    <w:rsid w:val="00A31241"/>
    <w:rsid w:val="00A34908"/>
    <w:rsid w:val="00A7533C"/>
    <w:rsid w:val="00A87EC1"/>
    <w:rsid w:val="00AC7592"/>
    <w:rsid w:val="00AD0409"/>
    <w:rsid w:val="00B10948"/>
    <w:rsid w:val="00B2362B"/>
    <w:rsid w:val="00B37C9B"/>
    <w:rsid w:val="00B427E5"/>
    <w:rsid w:val="00B549B8"/>
    <w:rsid w:val="00B77E23"/>
    <w:rsid w:val="00B80205"/>
    <w:rsid w:val="00B85E4A"/>
    <w:rsid w:val="00BC755A"/>
    <w:rsid w:val="00BD18DC"/>
    <w:rsid w:val="00C12040"/>
    <w:rsid w:val="00C15563"/>
    <w:rsid w:val="00C40C97"/>
    <w:rsid w:val="00C8759F"/>
    <w:rsid w:val="00CD0BC8"/>
    <w:rsid w:val="00CF6AB5"/>
    <w:rsid w:val="00D465A9"/>
    <w:rsid w:val="00D83B84"/>
    <w:rsid w:val="00D923A7"/>
    <w:rsid w:val="00D93E7E"/>
    <w:rsid w:val="00DE3B81"/>
    <w:rsid w:val="00DE534A"/>
    <w:rsid w:val="00DF36FE"/>
    <w:rsid w:val="00E05975"/>
    <w:rsid w:val="00E21951"/>
    <w:rsid w:val="00E509E9"/>
    <w:rsid w:val="00E63C8A"/>
    <w:rsid w:val="00ED2C45"/>
    <w:rsid w:val="00F23CD7"/>
    <w:rsid w:val="00F368A9"/>
    <w:rsid w:val="00F503FD"/>
    <w:rsid w:val="00F51254"/>
    <w:rsid w:val="00F8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D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97"/>
    <w:pPr>
      <w:tabs>
        <w:tab w:val="center" w:pos="4680"/>
        <w:tab w:val="right" w:pos="9360"/>
      </w:tabs>
    </w:pPr>
  </w:style>
  <w:style w:type="character" w:customStyle="1" w:styleId="HeaderChar">
    <w:name w:val="Header Char"/>
    <w:link w:val="Header"/>
    <w:uiPriority w:val="99"/>
    <w:rsid w:val="00C40C97"/>
    <w:rPr>
      <w:sz w:val="22"/>
      <w:szCs w:val="22"/>
    </w:rPr>
  </w:style>
  <w:style w:type="paragraph" w:styleId="Footer">
    <w:name w:val="footer"/>
    <w:basedOn w:val="Normal"/>
    <w:link w:val="FooterChar"/>
    <w:unhideWhenUsed/>
    <w:rsid w:val="00C40C97"/>
    <w:pPr>
      <w:tabs>
        <w:tab w:val="center" w:pos="4680"/>
        <w:tab w:val="right" w:pos="9360"/>
      </w:tabs>
    </w:pPr>
  </w:style>
  <w:style w:type="character" w:customStyle="1" w:styleId="FooterChar">
    <w:name w:val="Footer Char"/>
    <w:link w:val="Footer"/>
    <w:rsid w:val="00C40C97"/>
    <w:rPr>
      <w:sz w:val="22"/>
      <w:szCs w:val="22"/>
    </w:rPr>
  </w:style>
  <w:style w:type="paragraph" w:customStyle="1" w:styleId="Default">
    <w:name w:val="Default"/>
    <w:rsid w:val="00C40C97"/>
    <w:pPr>
      <w:autoSpaceDE w:val="0"/>
      <w:autoSpaceDN w:val="0"/>
      <w:adjustRightInd w:val="0"/>
    </w:pPr>
    <w:rPr>
      <w:rFonts w:ascii="Arial" w:hAnsi="Arial" w:cs="Arial"/>
      <w:color w:val="000000"/>
      <w:sz w:val="24"/>
      <w:szCs w:val="24"/>
    </w:rPr>
  </w:style>
  <w:style w:type="character" w:styleId="PageNumber">
    <w:name w:val="page number"/>
    <w:rsid w:val="00C40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97"/>
    <w:pPr>
      <w:tabs>
        <w:tab w:val="center" w:pos="4680"/>
        <w:tab w:val="right" w:pos="9360"/>
      </w:tabs>
    </w:pPr>
  </w:style>
  <w:style w:type="character" w:customStyle="1" w:styleId="HeaderChar">
    <w:name w:val="Header Char"/>
    <w:link w:val="Header"/>
    <w:uiPriority w:val="99"/>
    <w:rsid w:val="00C40C97"/>
    <w:rPr>
      <w:sz w:val="22"/>
      <w:szCs w:val="22"/>
    </w:rPr>
  </w:style>
  <w:style w:type="paragraph" w:styleId="Footer">
    <w:name w:val="footer"/>
    <w:basedOn w:val="Normal"/>
    <w:link w:val="FooterChar"/>
    <w:unhideWhenUsed/>
    <w:rsid w:val="00C40C97"/>
    <w:pPr>
      <w:tabs>
        <w:tab w:val="center" w:pos="4680"/>
        <w:tab w:val="right" w:pos="9360"/>
      </w:tabs>
    </w:pPr>
  </w:style>
  <w:style w:type="character" w:customStyle="1" w:styleId="FooterChar">
    <w:name w:val="Footer Char"/>
    <w:link w:val="Footer"/>
    <w:rsid w:val="00C40C97"/>
    <w:rPr>
      <w:sz w:val="22"/>
      <w:szCs w:val="22"/>
    </w:rPr>
  </w:style>
  <w:style w:type="paragraph" w:customStyle="1" w:styleId="Default">
    <w:name w:val="Default"/>
    <w:rsid w:val="00C40C97"/>
    <w:pPr>
      <w:autoSpaceDE w:val="0"/>
      <w:autoSpaceDN w:val="0"/>
      <w:adjustRightInd w:val="0"/>
    </w:pPr>
    <w:rPr>
      <w:rFonts w:ascii="Arial" w:hAnsi="Arial" w:cs="Arial"/>
      <w:color w:val="000000"/>
      <w:sz w:val="24"/>
      <w:szCs w:val="24"/>
    </w:rPr>
  </w:style>
  <w:style w:type="character" w:styleId="PageNumber">
    <w:name w:val="page number"/>
    <w:rsid w:val="00C4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78686">
      <w:bodyDiv w:val="1"/>
      <w:marLeft w:val="0"/>
      <w:marRight w:val="0"/>
      <w:marTop w:val="0"/>
      <w:marBottom w:val="0"/>
      <w:divBdr>
        <w:top w:val="none" w:sz="0" w:space="0" w:color="auto"/>
        <w:left w:val="none" w:sz="0" w:space="0" w:color="auto"/>
        <w:bottom w:val="none" w:sz="0" w:space="0" w:color="auto"/>
        <w:right w:val="none" w:sz="0" w:space="0" w:color="auto"/>
      </w:divBdr>
    </w:div>
    <w:div w:id="309293162">
      <w:bodyDiv w:val="1"/>
      <w:marLeft w:val="0"/>
      <w:marRight w:val="0"/>
      <w:marTop w:val="0"/>
      <w:marBottom w:val="0"/>
      <w:divBdr>
        <w:top w:val="none" w:sz="0" w:space="0" w:color="auto"/>
        <w:left w:val="none" w:sz="0" w:space="0" w:color="auto"/>
        <w:bottom w:val="none" w:sz="0" w:space="0" w:color="auto"/>
        <w:right w:val="none" w:sz="0" w:space="0" w:color="auto"/>
      </w:divBdr>
    </w:div>
    <w:div w:id="324091106">
      <w:bodyDiv w:val="1"/>
      <w:marLeft w:val="0"/>
      <w:marRight w:val="0"/>
      <w:marTop w:val="0"/>
      <w:marBottom w:val="0"/>
      <w:divBdr>
        <w:top w:val="none" w:sz="0" w:space="0" w:color="auto"/>
        <w:left w:val="none" w:sz="0" w:space="0" w:color="auto"/>
        <w:bottom w:val="none" w:sz="0" w:space="0" w:color="auto"/>
        <w:right w:val="none" w:sz="0" w:space="0" w:color="auto"/>
      </w:divBdr>
    </w:div>
    <w:div w:id="516848579">
      <w:bodyDiv w:val="1"/>
      <w:marLeft w:val="0"/>
      <w:marRight w:val="0"/>
      <w:marTop w:val="0"/>
      <w:marBottom w:val="0"/>
      <w:divBdr>
        <w:top w:val="none" w:sz="0" w:space="0" w:color="auto"/>
        <w:left w:val="none" w:sz="0" w:space="0" w:color="auto"/>
        <w:bottom w:val="none" w:sz="0" w:space="0" w:color="auto"/>
        <w:right w:val="none" w:sz="0" w:space="0" w:color="auto"/>
      </w:divBdr>
    </w:div>
    <w:div w:id="977805631">
      <w:bodyDiv w:val="1"/>
      <w:marLeft w:val="0"/>
      <w:marRight w:val="0"/>
      <w:marTop w:val="0"/>
      <w:marBottom w:val="0"/>
      <w:divBdr>
        <w:top w:val="none" w:sz="0" w:space="0" w:color="auto"/>
        <w:left w:val="none" w:sz="0" w:space="0" w:color="auto"/>
        <w:bottom w:val="none" w:sz="0" w:space="0" w:color="auto"/>
        <w:right w:val="none" w:sz="0" w:space="0" w:color="auto"/>
      </w:divBdr>
    </w:div>
    <w:div w:id="107924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771AF-F2B8-4E87-B673-00285BAC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3887</Words>
  <Characters>21379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CMR</dc:creator>
  <cp:lastModifiedBy>Arasteh</cp:lastModifiedBy>
  <cp:revision>2</cp:revision>
  <dcterms:created xsi:type="dcterms:W3CDTF">2017-08-15T22:42:00Z</dcterms:created>
  <dcterms:modified xsi:type="dcterms:W3CDTF">2017-08-15T22:42:00Z</dcterms:modified>
</cp:coreProperties>
</file>