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52D0F" w14:textId="77777777" w:rsidR="005C7045" w:rsidRPr="00A14ED5" w:rsidRDefault="005C7045" w:rsidP="00176899">
      <w:pPr>
        <w:pStyle w:val="Title"/>
        <w:jc w:val="both"/>
        <w:rPr>
          <w:rFonts w:ascii="Arial" w:hAnsi="Arial" w:cs="Arial"/>
        </w:rPr>
      </w:pPr>
    </w:p>
    <w:p w14:paraId="5455687F" w14:textId="7E9AAC33" w:rsidR="00DD4565" w:rsidRPr="00A14ED5" w:rsidRDefault="00DD4565" w:rsidP="00176899">
      <w:pPr>
        <w:pStyle w:val="Title"/>
        <w:jc w:val="both"/>
        <w:rPr>
          <w:rFonts w:ascii="Arial" w:hAnsi="Arial" w:cs="Arial"/>
        </w:rPr>
      </w:pPr>
      <w:r w:rsidRPr="00A14ED5">
        <w:rPr>
          <w:rFonts w:ascii="Arial" w:hAnsi="Arial" w:cs="Arial"/>
        </w:rPr>
        <w:t>CCWG-</w:t>
      </w:r>
      <w:r w:rsidR="00A0713A">
        <w:rPr>
          <w:rFonts w:ascii="Arial" w:hAnsi="Arial" w:cs="Arial"/>
        </w:rPr>
        <w:t xml:space="preserve">Accountability Work Stream 2 – Recommendations to improve ICANN’s </w:t>
      </w:r>
      <w:r w:rsidR="003D1326" w:rsidRPr="00A14ED5">
        <w:rPr>
          <w:rFonts w:ascii="Arial" w:hAnsi="Arial" w:cs="Arial"/>
        </w:rPr>
        <w:t>Transparency</w:t>
      </w:r>
    </w:p>
    <w:p w14:paraId="2BE22C72" w14:textId="1665FEC5" w:rsidR="00F64E13" w:rsidRPr="00A32674" w:rsidRDefault="00A605C7" w:rsidP="00A32674">
      <w:pPr>
        <w:pStyle w:val="Heading2"/>
        <w:jc w:val="both"/>
        <w:rPr>
          <w:rFonts w:ascii="Times New Roman" w:hAnsi="Times New Roman" w:cs="Times New Roman"/>
          <w:sz w:val="32"/>
          <w:szCs w:val="32"/>
        </w:rPr>
      </w:pPr>
      <w:r>
        <w:rPr>
          <w:rFonts w:ascii="Times New Roman" w:hAnsi="Times New Roman" w:cs="Times New Roman"/>
          <w:sz w:val="32"/>
          <w:szCs w:val="32"/>
        </w:rPr>
        <w:t>Executive Summary</w:t>
      </w:r>
    </w:p>
    <w:p w14:paraId="06BE46AD" w14:textId="169A8FB1" w:rsidR="00AD0BF3" w:rsidRDefault="00A05E20" w:rsidP="00176899">
      <w:pPr>
        <w:pStyle w:val="Heading2"/>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As ICANN seeks to improve its governanc</w:t>
      </w:r>
      <w:r w:rsidR="004F38AB">
        <w:rPr>
          <w:rFonts w:ascii="Times New Roman" w:hAnsi="Times New Roman" w:cs="Times New Roman"/>
          <w:b w:val="0"/>
          <w:sz w:val="24"/>
          <w:szCs w:val="24"/>
        </w:rPr>
        <w:t>e, transparency is a key ingredient to promoting accountability and effective decision-making</w:t>
      </w:r>
      <w:r w:rsidR="00AF239F">
        <w:rPr>
          <w:rFonts w:ascii="Times New Roman" w:hAnsi="Times New Roman" w:cs="Times New Roman"/>
          <w:b w:val="0"/>
          <w:sz w:val="24"/>
          <w:szCs w:val="24"/>
        </w:rPr>
        <w:t>.</w:t>
      </w:r>
      <w:r w:rsidR="00AD0BF3">
        <w:rPr>
          <w:rFonts w:ascii="Times New Roman" w:hAnsi="Times New Roman" w:cs="Times New Roman"/>
          <w:b w:val="0"/>
          <w:sz w:val="24"/>
          <w:szCs w:val="24"/>
        </w:rPr>
        <w:t xml:space="preserve"> This Report, developed as part of the Work Stream 2 processes of the Cross</w:t>
      </w:r>
      <w:r w:rsidR="00D610FD">
        <w:rPr>
          <w:rFonts w:ascii="Times New Roman" w:hAnsi="Times New Roman" w:cs="Times New Roman"/>
          <w:b w:val="0"/>
          <w:sz w:val="24"/>
          <w:szCs w:val="24"/>
        </w:rPr>
        <w:t xml:space="preserve"> Community Working Group</w:t>
      </w:r>
      <w:r w:rsidR="00A0713A">
        <w:rPr>
          <w:rFonts w:ascii="Times New Roman" w:hAnsi="Times New Roman" w:cs="Times New Roman"/>
          <w:b w:val="0"/>
          <w:sz w:val="24"/>
          <w:szCs w:val="24"/>
        </w:rPr>
        <w:t xml:space="preserve"> on Accountability</w:t>
      </w:r>
      <w:r w:rsidR="00D610FD">
        <w:rPr>
          <w:rFonts w:ascii="Times New Roman" w:hAnsi="Times New Roman" w:cs="Times New Roman"/>
          <w:b w:val="0"/>
          <w:sz w:val="24"/>
          <w:szCs w:val="24"/>
        </w:rPr>
        <w:t xml:space="preserve"> (CCWG</w:t>
      </w:r>
      <w:r w:rsidR="00A0713A">
        <w:rPr>
          <w:rFonts w:ascii="Times New Roman" w:hAnsi="Times New Roman" w:cs="Times New Roman"/>
          <w:b w:val="0"/>
          <w:sz w:val="24"/>
          <w:szCs w:val="24"/>
        </w:rPr>
        <w:t>-Accountability WS2</w:t>
      </w:r>
      <w:r w:rsidR="00D610FD">
        <w:rPr>
          <w:rFonts w:ascii="Times New Roman" w:hAnsi="Times New Roman" w:cs="Times New Roman"/>
          <w:b w:val="0"/>
          <w:sz w:val="24"/>
          <w:szCs w:val="24"/>
        </w:rPr>
        <w:t xml:space="preserve">), explores areas of improvement and proposes targeted recommendations to </w:t>
      </w:r>
      <w:r w:rsidR="00AB1B5B">
        <w:rPr>
          <w:rFonts w:ascii="Times New Roman" w:hAnsi="Times New Roman" w:cs="Times New Roman"/>
          <w:b w:val="0"/>
          <w:sz w:val="24"/>
          <w:szCs w:val="24"/>
        </w:rPr>
        <w:t xml:space="preserve">improve transparency, </w:t>
      </w:r>
      <w:r w:rsidR="00763819">
        <w:rPr>
          <w:rFonts w:ascii="Times New Roman" w:hAnsi="Times New Roman" w:cs="Times New Roman"/>
          <w:b w:val="0"/>
          <w:sz w:val="24"/>
          <w:szCs w:val="24"/>
        </w:rPr>
        <w:t>tailored to</w:t>
      </w:r>
      <w:r w:rsidR="00AB1B5B">
        <w:rPr>
          <w:rFonts w:ascii="Times New Roman" w:hAnsi="Times New Roman" w:cs="Times New Roman"/>
          <w:b w:val="0"/>
          <w:sz w:val="24"/>
          <w:szCs w:val="24"/>
        </w:rPr>
        <w:t xml:space="preserve"> ICANN’s unique </w:t>
      </w:r>
      <w:r w:rsidR="00763819">
        <w:rPr>
          <w:rFonts w:ascii="Times New Roman" w:hAnsi="Times New Roman" w:cs="Times New Roman"/>
          <w:b w:val="0"/>
          <w:sz w:val="24"/>
          <w:szCs w:val="24"/>
        </w:rPr>
        <w:t>position as the steward over a vital i</w:t>
      </w:r>
      <w:r w:rsidR="00763819">
        <w:rPr>
          <w:rFonts w:ascii="Times New Roman" w:hAnsi="Times New Roman" w:cs="Times New Roman"/>
          <w:b w:val="0"/>
          <w:sz w:val="24"/>
          <w:szCs w:val="24"/>
        </w:rPr>
        <w:t>n</w:t>
      </w:r>
      <w:r w:rsidR="00763819">
        <w:rPr>
          <w:rFonts w:ascii="Times New Roman" w:hAnsi="Times New Roman" w:cs="Times New Roman"/>
          <w:b w:val="0"/>
          <w:sz w:val="24"/>
          <w:szCs w:val="24"/>
        </w:rPr>
        <w:t xml:space="preserve">ternational resource. </w:t>
      </w:r>
    </w:p>
    <w:p w14:paraId="14038BF2" w14:textId="77777777" w:rsidR="00AF239F" w:rsidRDefault="00AF239F" w:rsidP="00176899">
      <w:pPr>
        <w:pStyle w:val="Heading2"/>
        <w:spacing w:before="0" w:beforeAutospacing="0" w:after="0" w:afterAutospacing="0"/>
        <w:jc w:val="both"/>
        <w:rPr>
          <w:rFonts w:ascii="Times New Roman" w:hAnsi="Times New Roman" w:cs="Times New Roman"/>
          <w:b w:val="0"/>
          <w:sz w:val="24"/>
          <w:szCs w:val="24"/>
        </w:rPr>
      </w:pPr>
    </w:p>
    <w:p w14:paraId="7A026D4B" w14:textId="09C5027E" w:rsidR="00A31816" w:rsidRPr="00B57F18" w:rsidRDefault="00B740A2" w:rsidP="00176899">
      <w:pPr>
        <w:pStyle w:val="Heading2"/>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 xml:space="preserve">The Report begins with an introductory </w:t>
      </w:r>
      <w:r w:rsidR="00A31816">
        <w:rPr>
          <w:rFonts w:ascii="Times New Roman" w:hAnsi="Times New Roman" w:cs="Times New Roman"/>
          <w:b w:val="0"/>
          <w:sz w:val="24"/>
          <w:szCs w:val="24"/>
        </w:rPr>
        <w:t>discuss</w:t>
      </w:r>
      <w:r>
        <w:rPr>
          <w:rFonts w:ascii="Times New Roman" w:hAnsi="Times New Roman" w:cs="Times New Roman"/>
          <w:b w:val="0"/>
          <w:sz w:val="24"/>
          <w:szCs w:val="24"/>
        </w:rPr>
        <w:t xml:space="preserve">ion of </w:t>
      </w:r>
      <w:del w:id="0" w:author="Michael K" w:date="2017-06-19T14:53:00Z">
        <w:r w:rsidDel="00CC63EB">
          <w:rPr>
            <w:rFonts w:ascii="Times New Roman" w:hAnsi="Times New Roman" w:cs="Times New Roman"/>
            <w:b w:val="0"/>
            <w:sz w:val="24"/>
            <w:szCs w:val="24"/>
          </w:rPr>
          <w:delText xml:space="preserve">the right to information, and </w:delText>
        </w:r>
      </w:del>
      <w:r>
        <w:rPr>
          <w:rFonts w:ascii="Times New Roman" w:hAnsi="Times New Roman" w:cs="Times New Roman"/>
          <w:b w:val="0"/>
          <w:sz w:val="24"/>
          <w:szCs w:val="24"/>
        </w:rPr>
        <w:t xml:space="preserve">global transparency standards, to make the case for why this issue is important, and to establish the source material underlying our Recommendations. </w:t>
      </w:r>
      <w:r>
        <w:rPr>
          <w:rFonts w:ascii="Times New Roman" w:hAnsi="Times New Roman"/>
          <w:b w:val="0"/>
          <w:sz w:val="24"/>
          <w:szCs w:val="24"/>
        </w:rPr>
        <w:t>T</w:t>
      </w:r>
      <w:r w:rsidR="006B6C7E">
        <w:rPr>
          <w:rFonts w:ascii="Times New Roman" w:hAnsi="Times New Roman"/>
          <w:b w:val="0"/>
          <w:sz w:val="24"/>
          <w:szCs w:val="24"/>
        </w:rPr>
        <w:t>here are many</w:t>
      </w:r>
      <w:r>
        <w:rPr>
          <w:rFonts w:ascii="Times New Roman" w:hAnsi="Times New Roman"/>
          <w:b w:val="0"/>
          <w:sz w:val="24"/>
          <w:szCs w:val="24"/>
        </w:rPr>
        <w:t xml:space="preserve"> well-recognized</w:t>
      </w:r>
      <w:r w:rsidR="006B6C7E">
        <w:rPr>
          <w:rFonts w:ascii="Times New Roman" w:hAnsi="Times New Roman"/>
          <w:b w:val="0"/>
          <w:sz w:val="24"/>
          <w:szCs w:val="24"/>
        </w:rPr>
        <w:t xml:space="preserve"> benefits to a robust transparency system, including </w:t>
      </w:r>
      <w:r w:rsidR="00455118">
        <w:rPr>
          <w:rFonts w:ascii="Times New Roman" w:hAnsi="Times New Roman"/>
          <w:b w:val="0"/>
          <w:sz w:val="24"/>
          <w:szCs w:val="24"/>
        </w:rPr>
        <w:t>providing</w:t>
      </w:r>
      <w:r w:rsidR="00B57F18">
        <w:rPr>
          <w:rFonts w:ascii="Times New Roman" w:hAnsi="Times New Roman"/>
          <w:b w:val="0"/>
          <w:sz w:val="24"/>
          <w:szCs w:val="24"/>
        </w:rPr>
        <w:t xml:space="preserve"> public oversight over decision-making, generating a strong system of accountability, and facilitating public engagement. Given ICANN’s long struggle to battle </w:t>
      </w:r>
      <w:r w:rsidR="00B57F18" w:rsidRPr="00B57F18">
        <w:rPr>
          <w:rFonts w:ascii="Times New Roman" w:hAnsi="Times New Roman"/>
          <w:b w:val="0"/>
          <w:sz w:val="24"/>
          <w:szCs w:val="24"/>
        </w:rPr>
        <w:t>public misconceptions about its role, functions and governance</w:t>
      </w:r>
      <w:r w:rsidR="00B57F18">
        <w:rPr>
          <w:rFonts w:ascii="Times New Roman" w:hAnsi="Times New Roman"/>
          <w:b w:val="0"/>
          <w:sz w:val="24"/>
          <w:szCs w:val="24"/>
        </w:rPr>
        <w:t xml:space="preserve">, transparency will be a key ingredient in countering misinformation and rumor. </w:t>
      </w:r>
    </w:p>
    <w:p w14:paraId="1C512E5A" w14:textId="77777777" w:rsidR="00A31816" w:rsidRPr="00D63300" w:rsidRDefault="00A31816" w:rsidP="00176899">
      <w:pPr>
        <w:pStyle w:val="Heading2"/>
        <w:spacing w:before="0" w:beforeAutospacing="0" w:after="0" w:afterAutospacing="0"/>
        <w:jc w:val="both"/>
        <w:rPr>
          <w:rFonts w:ascii="Times New Roman" w:hAnsi="Times New Roman" w:cs="Times New Roman"/>
          <w:b w:val="0"/>
          <w:sz w:val="24"/>
          <w:szCs w:val="24"/>
        </w:rPr>
      </w:pPr>
    </w:p>
    <w:p w14:paraId="3BB1199A" w14:textId="4C065EC1" w:rsidR="00FB7678" w:rsidRPr="00D63300" w:rsidRDefault="002D6458" w:rsidP="00176899">
      <w:pPr>
        <w:pStyle w:val="Heading2"/>
        <w:spacing w:before="0" w:beforeAutospacing="0" w:after="0" w:afterAutospacing="0"/>
        <w:jc w:val="both"/>
        <w:rPr>
          <w:rFonts w:ascii="Times New Roman" w:hAnsi="Times New Roman" w:cs="Times New Roman"/>
          <w:b w:val="0"/>
          <w:sz w:val="24"/>
          <w:szCs w:val="24"/>
        </w:rPr>
      </w:pPr>
      <w:r w:rsidRPr="00D63300">
        <w:rPr>
          <w:rFonts w:ascii="Times New Roman" w:hAnsi="Times New Roman" w:cs="Times New Roman"/>
          <w:b w:val="0"/>
          <w:sz w:val="24"/>
          <w:szCs w:val="24"/>
        </w:rPr>
        <w:t xml:space="preserve">The </w:t>
      </w:r>
      <w:r w:rsidR="00750383">
        <w:rPr>
          <w:rFonts w:ascii="Times New Roman" w:hAnsi="Times New Roman" w:cs="Times New Roman"/>
          <w:b w:val="0"/>
          <w:sz w:val="24"/>
          <w:szCs w:val="24"/>
        </w:rPr>
        <w:t>second</w:t>
      </w:r>
      <w:r w:rsidRPr="00D63300">
        <w:rPr>
          <w:rFonts w:ascii="Times New Roman" w:hAnsi="Times New Roman" w:cs="Times New Roman"/>
          <w:b w:val="0"/>
          <w:sz w:val="24"/>
          <w:szCs w:val="24"/>
        </w:rPr>
        <w:t xml:space="preserve"> section </w:t>
      </w:r>
      <w:r w:rsidR="00557730">
        <w:rPr>
          <w:rFonts w:ascii="Times New Roman" w:hAnsi="Times New Roman" w:cs="Times New Roman"/>
          <w:b w:val="0"/>
          <w:sz w:val="24"/>
          <w:szCs w:val="24"/>
        </w:rPr>
        <w:t>considers</w:t>
      </w:r>
      <w:r w:rsidR="00FB7678" w:rsidRPr="00D63300">
        <w:rPr>
          <w:rFonts w:ascii="Times New Roman" w:hAnsi="Times New Roman" w:cs="Times New Roman"/>
          <w:b w:val="0"/>
          <w:sz w:val="24"/>
          <w:szCs w:val="24"/>
        </w:rPr>
        <w:t xml:space="preserve"> </w:t>
      </w:r>
      <w:r w:rsidR="00557730">
        <w:rPr>
          <w:rFonts w:ascii="Times New Roman" w:hAnsi="Times New Roman" w:cs="Times New Roman"/>
          <w:b w:val="0"/>
          <w:sz w:val="24"/>
          <w:szCs w:val="24"/>
        </w:rPr>
        <w:t>i</w:t>
      </w:r>
      <w:r w:rsidR="00CA34DD">
        <w:rPr>
          <w:rFonts w:ascii="Times New Roman" w:hAnsi="Times New Roman" w:cs="Times New Roman"/>
          <w:b w:val="0"/>
          <w:sz w:val="24"/>
          <w:szCs w:val="24"/>
        </w:rPr>
        <w:t>mproving</w:t>
      </w:r>
      <w:r w:rsidR="00DD2562" w:rsidRPr="00DD2562">
        <w:rPr>
          <w:rFonts w:ascii="Times New Roman" w:hAnsi="Times New Roman" w:cs="Times New Roman"/>
          <w:b w:val="0"/>
          <w:sz w:val="24"/>
          <w:szCs w:val="24"/>
        </w:rPr>
        <w:t xml:space="preserve"> ICANN’s Documen</w:t>
      </w:r>
      <w:r w:rsidR="00557730">
        <w:rPr>
          <w:rFonts w:ascii="Times New Roman" w:hAnsi="Times New Roman" w:cs="Times New Roman"/>
          <w:b w:val="0"/>
          <w:sz w:val="24"/>
          <w:szCs w:val="24"/>
        </w:rPr>
        <w:t>tary Information Disclosure Po</w:t>
      </w:r>
      <w:r w:rsidR="00557730">
        <w:rPr>
          <w:rFonts w:ascii="Times New Roman" w:hAnsi="Times New Roman" w:cs="Times New Roman"/>
          <w:b w:val="0"/>
          <w:sz w:val="24"/>
          <w:szCs w:val="24"/>
        </w:rPr>
        <w:t>l</w:t>
      </w:r>
      <w:r w:rsidR="00DD2562" w:rsidRPr="00DD2562">
        <w:rPr>
          <w:rFonts w:ascii="Times New Roman" w:hAnsi="Times New Roman" w:cs="Times New Roman"/>
          <w:b w:val="0"/>
          <w:sz w:val="24"/>
          <w:szCs w:val="24"/>
        </w:rPr>
        <w:t>icy (DIDP)</w:t>
      </w:r>
      <w:r w:rsidR="00FB7678" w:rsidRPr="00D63300">
        <w:rPr>
          <w:rFonts w:ascii="Times New Roman" w:hAnsi="Times New Roman" w:cs="Times New Roman"/>
          <w:b w:val="0"/>
          <w:sz w:val="24"/>
          <w:szCs w:val="24"/>
        </w:rPr>
        <w:t xml:space="preserve">. </w:t>
      </w:r>
      <w:r w:rsidR="00DD506E">
        <w:rPr>
          <w:rFonts w:ascii="Times New Roman" w:hAnsi="Times New Roman" w:cs="Times New Roman"/>
          <w:b w:val="0"/>
          <w:sz w:val="24"/>
          <w:szCs w:val="24"/>
        </w:rPr>
        <w:t xml:space="preserve">The </w:t>
      </w:r>
      <w:r w:rsidR="009A1085">
        <w:rPr>
          <w:rFonts w:ascii="Times New Roman" w:hAnsi="Times New Roman" w:cs="Times New Roman"/>
          <w:b w:val="0"/>
          <w:sz w:val="24"/>
          <w:szCs w:val="24"/>
        </w:rPr>
        <w:t>CCWG—</w:t>
      </w:r>
      <w:r w:rsidR="00DD506E">
        <w:rPr>
          <w:rFonts w:ascii="Times New Roman" w:hAnsi="Times New Roman" w:cs="Times New Roman"/>
          <w:b w:val="0"/>
          <w:sz w:val="24"/>
          <w:szCs w:val="24"/>
        </w:rPr>
        <w:t>A</w:t>
      </w:r>
      <w:r w:rsidR="009A1085">
        <w:rPr>
          <w:rFonts w:ascii="Times New Roman" w:hAnsi="Times New Roman" w:cs="Times New Roman"/>
          <w:b w:val="0"/>
          <w:sz w:val="24"/>
          <w:szCs w:val="24"/>
        </w:rPr>
        <w:t>ccountability WS</w:t>
      </w:r>
      <w:r w:rsidR="00DD506E">
        <w:rPr>
          <w:rFonts w:ascii="Times New Roman" w:hAnsi="Times New Roman" w:cs="Times New Roman"/>
          <w:b w:val="0"/>
          <w:sz w:val="24"/>
          <w:szCs w:val="24"/>
        </w:rPr>
        <w:t>2</w:t>
      </w:r>
      <w:r w:rsidR="009A1085">
        <w:rPr>
          <w:rFonts w:ascii="Times New Roman" w:hAnsi="Times New Roman" w:cs="Times New Roman"/>
          <w:b w:val="0"/>
          <w:sz w:val="24"/>
          <w:szCs w:val="24"/>
        </w:rPr>
        <w:t xml:space="preserve"> Final Report</w:t>
      </w:r>
      <w:r w:rsidR="00FB7678" w:rsidRPr="00D63300">
        <w:rPr>
          <w:rFonts w:ascii="Times New Roman" w:hAnsi="Times New Roman" w:cs="Times New Roman"/>
          <w:b w:val="0"/>
          <w:sz w:val="24"/>
          <w:szCs w:val="24"/>
        </w:rPr>
        <w:t xml:space="preserve"> reveal</w:t>
      </w:r>
      <w:r w:rsidR="00DD506E">
        <w:rPr>
          <w:rFonts w:ascii="Times New Roman" w:hAnsi="Times New Roman" w:cs="Times New Roman"/>
          <w:b w:val="0"/>
          <w:sz w:val="24"/>
          <w:szCs w:val="24"/>
        </w:rPr>
        <w:t>s</w:t>
      </w:r>
      <w:r w:rsidR="00FB7678" w:rsidRPr="00D63300">
        <w:rPr>
          <w:rFonts w:ascii="Times New Roman" w:hAnsi="Times New Roman" w:cs="Times New Roman"/>
          <w:b w:val="0"/>
          <w:sz w:val="24"/>
          <w:szCs w:val="24"/>
        </w:rPr>
        <w:t xml:space="preserve"> strong support for major improvements</w:t>
      </w:r>
      <w:r w:rsidR="004036C7" w:rsidRPr="00D63300">
        <w:rPr>
          <w:rFonts w:ascii="Times New Roman" w:hAnsi="Times New Roman" w:cs="Times New Roman"/>
          <w:b w:val="0"/>
          <w:sz w:val="24"/>
          <w:szCs w:val="24"/>
        </w:rPr>
        <w:t xml:space="preserve"> to this policy. Among the most important proposed changes are bolstering the requesting procedures, including </w:t>
      </w:r>
      <w:r w:rsidR="003420E0">
        <w:rPr>
          <w:rFonts w:ascii="Times New Roman" w:hAnsi="Times New Roman" w:cs="Times New Roman"/>
          <w:b w:val="0"/>
          <w:sz w:val="24"/>
          <w:szCs w:val="24"/>
        </w:rPr>
        <w:t>centralizing the response function among a single employee or team, and creating a</w:t>
      </w:r>
      <w:r w:rsidR="004036C7" w:rsidRPr="00D63300">
        <w:rPr>
          <w:rFonts w:ascii="Times New Roman" w:hAnsi="Times New Roman" w:cs="Times New Roman"/>
          <w:b w:val="0"/>
          <w:sz w:val="24"/>
          <w:szCs w:val="24"/>
        </w:rPr>
        <w:t xml:space="preserve"> responsibility for ICANN staff to assist requesters as </w:t>
      </w:r>
      <w:r w:rsidR="004036C7" w:rsidRPr="009A1085">
        <w:rPr>
          <w:rFonts w:ascii="Times New Roman" w:hAnsi="Times New Roman" w:cs="Times New Roman"/>
          <w:b w:val="0"/>
          <w:sz w:val="24"/>
          <w:szCs w:val="24"/>
        </w:rPr>
        <w:t>necessa</w:t>
      </w:r>
      <w:r w:rsidR="000B7EE7" w:rsidRPr="009A1085">
        <w:rPr>
          <w:rFonts w:ascii="Times New Roman" w:hAnsi="Times New Roman" w:cs="Times New Roman"/>
          <w:b w:val="0"/>
          <w:sz w:val="24"/>
          <w:szCs w:val="24"/>
        </w:rPr>
        <w:t>ry, pa</w:t>
      </w:r>
      <w:r w:rsidR="000B7EE7" w:rsidRPr="009A1085">
        <w:rPr>
          <w:rFonts w:ascii="Times New Roman" w:hAnsi="Times New Roman" w:cs="Times New Roman"/>
          <w:b w:val="0"/>
          <w:sz w:val="24"/>
          <w:szCs w:val="24"/>
        </w:rPr>
        <w:t>r</w:t>
      </w:r>
      <w:r w:rsidR="000B7EE7" w:rsidRPr="009A1085">
        <w:rPr>
          <w:rFonts w:ascii="Times New Roman" w:hAnsi="Times New Roman" w:cs="Times New Roman"/>
          <w:b w:val="0"/>
          <w:sz w:val="24"/>
          <w:szCs w:val="24"/>
        </w:rPr>
        <w:t>ticularly where the requester is</w:t>
      </w:r>
      <w:r w:rsidR="004036C7" w:rsidRPr="009A1085">
        <w:rPr>
          <w:rFonts w:ascii="Times New Roman" w:hAnsi="Times New Roman" w:cs="Times New Roman"/>
          <w:b w:val="0"/>
          <w:sz w:val="24"/>
          <w:szCs w:val="24"/>
        </w:rPr>
        <w:t xml:space="preserve"> disabled or unable to adequately</w:t>
      </w:r>
      <w:r w:rsidR="009A1085" w:rsidRPr="009A1085">
        <w:rPr>
          <w:rFonts w:ascii="Times New Roman" w:hAnsi="Times New Roman" w:cs="Times New Roman"/>
          <w:b w:val="0"/>
          <w:sz w:val="24"/>
          <w:szCs w:val="24"/>
        </w:rPr>
        <w:t xml:space="preserve"> identify</w:t>
      </w:r>
      <w:r w:rsidR="004036C7" w:rsidRPr="009A1085">
        <w:rPr>
          <w:rFonts w:ascii="Times New Roman" w:hAnsi="Times New Roman" w:cs="Times New Roman"/>
          <w:b w:val="0"/>
          <w:sz w:val="24"/>
          <w:szCs w:val="24"/>
        </w:rPr>
        <w:t xml:space="preserve"> the information they are seeking. </w:t>
      </w:r>
      <w:r w:rsidR="003823D2" w:rsidRPr="009A1085">
        <w:rPr>
          <w:rFonts w:ascii="Times New Roman" w:hAnsi="Times New Roman" w:cs="Times New Roman"/>
          <w:b w:val="0"/>
          <w:sz w:val="24"/>
          <w:szCs w:val="24"/>
        </w:rPr>
        <w:t>It is</w:t>
      </w:r>
      <w:r w:rsidR="004036C7" w:rsidRPr="009A1085">
        <w:rPr>
          <w:rFonts w:ascii="Times New Roman" w:hAnsi="Times New Roman" w:cs="Times New Roman"/>
          <w:b w:val="0"/>
          <w:sz w:val="24"/>
          <w:szCs w:val="24"/>
        </w:rPr>
        <w:t xml:space="preserve"> also recommend</w:t>
      </w:r>
      <w:r w:rsidR="003823D2" w:rsidRPr="009A1085">
        <w:rPr>
          <w:rFonts w:ascii="Times New Roman" w:hAnsi="Times New Roman" w:cs="Times New Roman"/>
          <w:b w:val="0"/>
          <w:sz w:val="24"/>
          <w:szCs w:val="24"/>
        </w:rPr>
        <w:t>ed</w:t>
      </w:r>
      <w:r w:rsidR="004036C7" w:rsidRPr="009A1085">
        <w:rPr>
          <w:rFonts w:ascii="Times New Roman" w:hAnsi="Times New Roman" w:cs="Times New Roman"/>
          <w:b w:val="0"/>
          <w:sz w:val="24"/>
          <w:szCs w:val="24"/>
        </w:rPr>
        <w:t xml:space="preserve"> that timeline extensions should be capped at an additional 30 days</w:t>
      </w:r>
      <w:r w:rsidR="009A1085" w:rsidRPr="009A1085">
        <w:rPr>
          <w:rFonts w:ascii="Times New Roman" w:hAnsi="Times New Roman" w:cs="Times New Roman"/>
          <w:b w:val="0"/>
          <w:sz w:val="24"/>
          <w:szCs w:val="24"/>
        </w:rPr>
        <w:t xml:space="preserve"> and</w:t>
      </w:r>
      <w:r w:rsidR="004036C7" w:rsidRPr="009A1085">
        <w:rPr>
          <w:rFonts w:ascii="Times New Roman" w:hAnsi="Times New Roman" w:cs="Times New Roman"/>
          <w:b w:val="0"/>
          <w:sz w:val="24"/>
          <w:szCs w:val="24"/>
        </w:rPr>
        <w:t xml:space="preserve"> that several of the exceptions be narrowed, so that they only apply to material whose disclosure would cause actual </w:t>
      </w:r>
      <w:proofErr w:type="spellStart"/>
      <w:proofErr w:type="gramStart"/>
      <w:r w:rsidR="004036C7" w:rsidRPr="009A1085">
        <w:rPr>
          <w:rFonts w:ascii="Times New Roman" w:hAnsi="Times New Roman" w:cs="Times New Roman"/>
          <w:b w:val="0"/>
          <w:sz w:val="24"/>
          <w:szCs w:val="24"/>
        </w:rPr>
        <w:t>harm</w:t>
      </w:r>
      <w:r w:rsidR="009A1085" w:rsidRPr="009A1085">
        <w:rPr>
          <w:rFonts w:ascii="Times New Roman" w:hAnsi="Times New Roman" w:cs="Times New Roman"/>
          <w:b w:val="0"/>
          <w:sz w:val="24"/>
          <w:szCs w:val="24"/>
        </w:rPr>
        <w:t>.T</w:t>
      </w:r>
      <w:r w:rsidR="004036C7" w:rsidRPr="009A1085">
        <w:rPr>
          <w:rFonts w:ascii="Times New Roman" w:hAnsi="Times New Roman" w:cs="Times New Roman"/>
          <w:b w:val="0"/>
          <w:sz w:val="24"/>
          <w:szCs w:val="24"/>
        </w:rPr>
        <w:t>he</w:t>
      </w:r>
      <w:proofErr w:type="spellEnd"/>
      <w:proofErr w:type="gramEnd"/>
      <w:r w:rsidR="004036C7" w:rsidRPr="009A1085">
        <w:rPr>
          <w:rFonts w:ascii="Times New Roman" w:hAnsi="Times New Roman" w:cs="Times New Roman"/>
          <w:b w:val="0"/>
          <w:sz w:val="24"/>
          <w:szCs w:val="24"/>
        </w:rPr>
        <w:t xml:space="preserve"> </w:t>
      </w:r>
      <w:r w:rsidR="00D63300" w:rsidRPr="009A1085">
        <w:rPr>
          <w:rFonts w:ascii="Times New Roman" w:hAnsi="Times New Roman" w:cs="Times New Roman"/>
          <w:b w:val="0"/>
          <w:sz w:val="24"/>
          <w:szCs w:val="24"/>
        </w:rPr>
        <w:t>exception for vexatious requests should r</w:t>
      </w:r>
      <w:r w:rsidR="00D63300" w:rsidRPr="009A1085">
        <w:rPr>
          <w:rFonts w:ascii="Times New Roman" w:hAnsi="Times New Roman" w:cs="Times New Roman"/>
          <w:b w:val="0"/>
          <w:sz w:val="24"/>
          <w:szCs w:val="24"/>
        </w:rPr>
        <w:t>e</w:t>
      </w:r>
      <w:r w:rsidR="00D63300" w:rsidRPr="009A1085">
        <w:rPr>
          <w:rFonts w:ascii="Times New Roman" w:hAnsi="Times New Roman" w:cs="Times New Roman"/>
          <w:b w:val="0"/>
          <w:sz w:val="24"/>
          <w:szCs w:val="24"/>
        </w:rPr>
        <w:t xml:space="preserve">quire consent from </w:t>
      </w:r>
      <w:r w:rsidR="007F2156" w:rsidRPr="009A1085">
        <w:rPr>
          <w:rFonts w:ascii="Times New Roman" w:hAnsi="Times New Roman" w:cs="Times New Roman"/>
          <w:b w:val="0"/>
          <w:sz w:val="24"/>
          <w:szCs w:val="24"/>
        </w:rPr>
        <w:t>an oversight body</w:t>
      </w:r>
      <w:r w:rsidR="00A820E4" w:rsidRPr="009A1085">
        <w:rPr>
          <w:rFonts w:ascii="Times New Roman" w:hAnsi="Times New Roman" w:cs="Times New Roman"/>
          <w:b w:val="0"/>
          <w:sz w:val="24"/>
          <w:szCs w:val="24"/>
        </w:rPr>
        <w:t xml:space="preserve"> before it is invoked</w:t>
      </w:r>
      <w:r w:rsidR="00D63300" w:rsidRPr="009A1085">
        <w:rPr>
          <w:rFonts w:ascii="Times New Roman" w:hAnsi="Times New Roman" w:cs="Times New Roman"/>
          <w:b w:val="0"/>
          <w:sz w:val="24"/>
          <w:szCs w:val="24"/>
        </w:rPr>
        <w:t xml:space="preserve">. </w:t>
      </w:r>
      <w:r w:rsidR="009A1085">
        <w:rPr>
          <w:rFonts w:ascii="Times New Roman" w:hAnsi="Times New Roman" w:cs="Times New Roman"/>
          <w:b w:val="0"/>
          <w:sz w:val="24"/>
          <w:szCs w:val="24"/>
        </w:rPr>
        <w:t xml:space="preserve">Ongoing monitoring and regular evaluation of the system </w:t>
      </w:r>
      <w:proofErr w:type="gramStart"/>
      <w:r w:rsidR="009A1085">
        <w:rPr>
          <w:rFonts w:ascii="Times New Roman" w:hAnsi="Times New Roman" w:cs="Times New Roman"/>
          <w:b w:val="0"/>
          <w:sz w:val="24"/>
          <w:szCs w:val="24"/>
        </w:rPr>
        <w:t xml:space="preserve">is </w:t>
      </w:r>
      <w:r w:rsidR="00D63300" w:rsidRPr="009A1085">
        <w:rPr>
          <w:rFonts w:ascii="Times New Roman" w:hAnsi="Times New Roman" w:cs="Times New Roman"/>
          <w:b w:val="0"/>
          <w:sz w:val="24"/>
          <w:szCs w:val="24"/>
        </w:rPr>
        <w:t xml:space="preserve"> also</w:t>
      </w:r>
      <w:proofErr w:type="gramEnd"/>
      <w:r w:rsidR="00D63300" w:rsidRPr="009A1085">
        <w:rPr>
          <w:rFonts w:ascii="Times New Roman" w:hAnsi="Times New Roman" w:cs="Times New Roman"/>
          <w:b w:val="0"/>
          <w:sz w:val="24"/>
          <w:szCs w:val="24"/>
        </w:rPr>
        <w:t xml:space="preserve"> recommend</w:t>
      </w:r>
      <w:r w:rsidR="00DD506E">
        <w:rPr>
          <w:rFonts w:ascii="Times New Roman" w:hAnsi="Times New Roman" w:cs="Times New Roman"/>
          <w:b w:val="0"/>
          <w:sz w:val="24"/>
          <w:szCs w:val="24"/>
        </w:rPr>
        <w:t>ed</w:t>
      </w:r>
      <w:r w:rsidR="009A1085">
        <w:rPr>
          <w:rFonts w:ascii="Times New Roman" w:hAnsi="Times New Roman" w:cs="Times New Roman"/>
          <w:b w:val="0"/>
          <w:sz w:val="24"/>
          <w:szCs w:val="24"/>
        </w:rPr>
        <w:t>.</w:t>
      </w:r>
      <w:r w:rsidR="009A1085" w:rsidRPr="009A1085">
        <w:rPr>
          <w:rFonts w:ascii="Times New Roman" w:hAnsi="Times New Roman" w:cs="Times New Roman"/>
          <w:b w:val="0"/>
          <w:sz w:val="24"/>
          <w:szCs w:val="24"/>
        </w:rPr>
        <w:t xml:space="preserve"> </w:t>
      </w:r>
    </w:p>
    <w:p w14:paraId="7AB242E6" w14:textId="77777777" w:rsidR="00EB5235" w:rsidRDefault="00EB5235" w:rsidP="00176899">
      <w:pPr>
        <w:pStyle w:val="Heading2"/>
        <w:spacing w:before="0" w:beforeAutospacing="0" w:after="0" w:afterAutospacing="0"/>
        <w:jc w:val="both"/>
        <w:rPr>
          <w:rFonts w:ascii="Times New Roman" w:hAnsi="Times New Roman" w:cs="Times New Roman"/>
          <w:b w:val="0"/>
          <w:sz w:val="24"/>
          <w:szCs w:val="24"/>
        </w:rPr>
      </w:pPr>
    </w:p>
    <w:p w14:paraId="22F5F160" w14:textId="7AF1F8C3" w:rsidR="00FC2D65" w:rsidRDefault="00662D61" w:rsidP="00176899">
      <w:pPr>
        <w:jc w:val="both"/>
        <w:rPr>
          <w:rFonts w:ascii="Times New Roman" w:hAnsi="Times New Roman" w:cs="Times New Roman"/>
        </w:rPr>
      </w:pPr>
      <w:r w:rsidRPr="00FC2D65">
        <w:rPr>
          <w:rFonts w:ascii="Times New Roman" w:hAnsi="Times New Roman" w:cs="Times New Roman"/>
        </w:rPr>
        <w:t xml:space="preserve">The </w:t>
      </w:r>
      <w:r w:rsidR="00344F4E">
        <w:rPr>
          <w:rFonts w:ascii="Times New Roman" w:hAnsi="Times New Roman" w:cs="Times New Roman"/>
        </w:rPr>
        <w:t>third</w:t>
      </w:r>
      <w:r w:rsidRPr="00FC2D65">
        <w:rPr>
          <w:rFonts w:ascii="Times New Roman" w:hAnsi="Times New Roman" w:cs="Times New Roman"/>
        </w:rPr>
        <w:t xml:space="preserve"> section</w:t>
      </w:r>
      <w:r w:rsidR="00FC2D65" w:rsidRPr="00FC2D65">
        <w:rPr>
          <w:rFonts w:ascii="Times New Roman" w:hAnsi="Times New Roman" w:cs="Times New Roman"/>
        </w:rPr>
        <w:t xml:space="preserve"> discusses</w:t>
      </w:r>
      <w:r w:rsidR="00DD2562">
        <w:rPr>
          <w:rFonts w:ascii="Times New Roman" w:hAnsi="Times New Roman" w:cs="Times New Roman"/>
        </w:rPr>
        <w:t xml:space="preserve"> </w:t>
      </w:r>
      <w:r w:rsidR="00DD2562" w:rsidRPr="00DD2562">
        <w:rPr>
          <w:rFonts w:ascii="Times New Roman" w:hAnsi="Times New Roman" w:cs="Times New Roman"/>
        </w:rPr>
        <w:t>Documenting and Reporting on</w:t>
      </w:r>
      <w:r w:rsidR="00FC2D65" w:rsidRPr="00FC2D65">
        <w:rPr>
          <w:rFonts w:ascii="Times New Roman" w:hAnsi="Times New Roman" w:cs="Times New Roman"/>
        </w:rPr>
        <w:t xml:space="preserve"> </w:t>
      </w:r>
      <w:r w:rsidR="003E7ADA">
        <w:rPr>
          <w:rFonts w:ascii="Times New Roman" w:hAnsi="Times New Roman" w:cs="Times New Roman"/>
        </w:rPr>
        <w:t>ICANN’s interactions with go</w:t>
      </w:r>
      <w:r w:rsidR="003E7ADA">
        <w:rPr>
          <w:rFonts w:ascii="Times New Roman" w:hAnsi="Times New Roman" w:cs="Times New Roman"/>
        </w:rPr>
        <w:t>v</w:t>
      </w:r>
      <w:r w:rsidR="003E7ADA">
        <w:rPr>
          <w:rFonts w:ascii="Times New Roman" w:hAnsi="Times New Roman" w:cs="Times New Roman"/>
        </w:rPr>
        <w:t>ernments</w:t>
      </w:r>
      <w:r w:rsidR="00FC2D65" w:rsidRPr="00FC2D65">
        <w:rPr>
          <w:rFonts w:ascii="Times New Roman" w:hAnsi="Times New Roman" w:cs="Times New Roman"/>
        </w:rPr>
        <w:t xml:space="preserve">. </w:t>
      </w:r>
      <w:r w:rsidR="00FC2D65" w:rsidRPr="00476547">
        <w:rPr>
          <w:rFonts w:ascii="Times New Roman" w:hAnsi="Times New Roman" w:cs="Times New Roman"/>
        </w:rPr>
        <w:t xml:space="preserve">While ICANN </w:t>
      </w:r>
      <w:r w:rsidR="00A0713A">
        <w:rPr>
          <w:rFonts w:ascii="Times New Roman" w:hAnsi="Times New Roman" w:cs="Times New Roman"/>
        </w:rPr>
        <w:t xml:space="preserve">is </w:t>
      </w:r>
      <w:r w:rsidR="00FC2D65" w:rsidRPr="00476547">
        <w:rPr>
          <w:rFonts w:ascii="Times New Roman" w:hAnsi="Times New Roman" w:cs="Times New Roman"/>
        </w:rPr>
        <w:t>currently obligated under U.S. federal law to report any and all federal “lobbying” activity, such reports</w:t>
      </w:r>
      <w:r w:rsidR="00915FAA">
        <w:rPr>
          <w:rFonts w:ascii="Times New Roman" w:hAnsi="Times New Roman" w:cs="Times New Roman"/>
        </w:rPr>
        <w:t xml:space="preserve"> are limited in their utility. </w:t>
      </w:r>
      <w:r w:rsidR="00FC2D65" w:rsidRPr="00476547">
        <w:rPr>
          <w:rFonts w:ascii="Times New Roman" w:hAnsi="Times New Roman" w:cs="Times New Roman"/>
        </w:rPr>
        <w:t xml:space="preserve">First, reports filed under the federal Lobbying Disclosure Act (LDA) apply only to federal “lobbying” activities, thus not capturing any U.S. state </w:t>
      </w:r>
      <w:r w:rsidR="00915FAA">
        <w:rPr>
          <w:rFonts w:ascii="Times New Roman" w:hAnsi="Times New Roman" w:cs="Times New Roman"/>
        </w:rPr>
        <w:t xml:space="preserve">or international interactions. </w:t>
      </w:r>
      <w:r w:rsidR="00FC2D65" w:rsidRPr="00476547">
        <w:rPr>
          <w:rFonts w:ascii="Times New Roman" w:hAnsi="Times New Roman" w:cs="Times New Roman"/>
        </w:rPr>
        <w:t>Second, the reports do not enco</w:t>
      </w:r>
      <w:r w:rsidR="00FC2D65" w:rsidRPr="00476547">
        <w:rPr>
          <w:rFonts w:ascii="Times New Roman" w:hAnsi="Times New Roman" w:cs="Times New Roman"/>
        </w:rPr>
        <w:t>m</w:t>
      </w:r>
      <w:r w:rsidR="00FC2D65" w:rsidRPr="00476547">
        <w:rPr>
          <w:rFonts w:ascii="Times New Roman" w:hAnsi="Times New Roman" w:cs="Times New Roman"/>
        </w:rPr>
        <w:t xml:space="preserve">pass engagement with government </w:t>
      </w:r>
      <w:proofErr w:type="gramStart"/>
      <w:r w:rsidR="00FC2D65" w:rsidRPr="00476547">
        <w:rPr>
          <w:rFonts w:ascii="Times New Roman" w:hAnsi="Times New Roman" w:cs="Times New Roman"/>
        </w:rPr>
        <w:t>officials that falls</w:t>
      </w:r>
      <w:proofErr w:type="gramEnd"/>
      <w:r w:rsidR="00FC2D65" w:rsidRPr="00476547">
        <w:rPr>
          <w:rFonts w:ascii="Times New Roman" w:hAnsi="Times New Roman" w:cs="Times New Roman"/>
        </w:rPr>
        <w:t xml:space="preserve"> outside the statutory definition of “lo</w:t>
      </w:r>
      <w:r w:rsidR="00FC2D65" w:rsidRPr="00476547">
        <w:rPr>
          <w:rFonts w:ascii="Times New Roman" w:hAnsi="Times New Roman" w:cs="Times New Roman"/>
        </w:rPr>
        <w:t>b</w:t>
      </w:r>
      <w:r w:rsidR="00FC2D65" w:rsidRPr="00476547">
        <w:rPr>
          <w:rFonts w:ascii="Times New Roman" w:hAnsi="Times New Roman" w:cs="Times New Roman"/>
        </w:rPr>
        <w:t>bying”</w:t>
      </w:r>
      <w:r w:rsidR="00FC2D65" w:rsidRPr="00476547">
        <w:rPr>
          <w:rStyle w:val="FootnoteReference"/>
          <w:rFonts w:ascii="Times New Roman" w:hAnsi="Times New Roman" w:cs="Times New Roman"/>
        </w:rPr>
        <w:t xml:space="preserve"> </w:t>
      </w:r>
      <w:r w:rsidR="00FC2D65" w:rsidRPr="00476547">
        <w:rPr>
          <w:rStyle w:val="FootnoteReference"/>
          <w:rFonts w:ascii="Times New Roman" w:hAnsi="Times New Roman" w:cs="Times New Roman"/>
        </w:rPr>
        <w:footnoteReference w:id="1"/>
      </w:r>
      <w:r w:rsidR="00FC2D65" w:rsidRPr="00476547">
        <w:rPr>
          <w:rFonts w:ascii="Times New Roman" w:hAnsi="Times New Roman" w:cs="Times New Roman"/>
        </w:rPr>
        <w:t xml:space="preserve"> or fails to meet certain statutory thresholds.  In light of these deficiencies,</w:t>
      </w:r>
      <w:r w:rsidR="003823D2">
        <w:rPr>
          <w:rFonts w:ascii="Times New Roman" w:hAnsi="Times New Roman" w:cs="Times New Roman"/>
        </w:rPr>
        <w:t xml:space="preserve"> it is</w:t>
      </w:r>
      <w:r w:rsidR="00FC2D65" w:rsidRPr="00476547">
        <w:rPr>
          <w:rFonts w:ascii="Times New Roman" w:hAnsi="Times New Roman" w:cs="Times New Roman"/>
        </w:rPr>
        <w:t xml:space="preserve"> re</w:t>
      </w:r>
      <w:r w:rsidR="00FC2D65" w:rsidRPr="00476547">
        <w:rPr>
          <w:rFonts w:ascii="Times New Roman" w:hAnsi="Times New Roman" w:cs="Times New Roman"/>
        </w:rPr>
        <w:t>c</w:t>
      </w:r>
      <w:r w:rsidR="00FC2D65" w:rsidRPr="00476547">
        <w:rPr>
          <w:rFonts w:ascii="Times New Roman" w:hAnsi="Times New Roman" w:cs="Times New Roman"/>
        </w:rPr>
        <w:lastRenderedPageBreak/>
        <w:t>ommend</w:t>
      </w:r>
      <w:r w:rsidR="003823D2">
        <w:rPr>
          <w:rFonts w:ascii="Times New Roman" w:hAnsi="Times New Roman" w:cs="Times New Roman"/>
        </w:rPr>
        <w:t>ed that</w:t>
      </w:r>
      <w:r w:rsidR="00FC2D65" w:rsidRPr="00476547">
        <w:rPr>
          <w:rFonts w:ascii="Times New Roman" w:hAnsi="Times New Roman" w:cs="Times New Roman"/>
        </w:rPr>
        <w:t xml:space="preserve"> certain additional disclosures </w:t>
      </w:r>
      <w:r w:rsidR="00A1460B">
        <w:rPr>
          <w:rFonts w:ascii="Times New Roman" w:hAnsi="Times New Roman" w:cs="Times New Roman"/>
        </w:rPr>
        <w:t xml:space="preserve">be made </w:t>
      </w:r>
      <w:r w:rsidR="003B06BE">
        <w:rPr>
          <w:rFonts w:ascii="Times New Roman" w:hAnsi="Times New Roman" w:cs="Times New Roman"/>
        </w:rPr>
        <w:t>to</w:t>
      </w:r>
      <w:r w:rsidR="00FC2D65" w:rsidRPr="00476547">
        <w:rPr>
          <w:rFonts w:ascii="Times New Roman" w:hAnsi="Times New Roman" w:cs="Times New Roman"/>
        </w:rPr>
        <w:t xml:space="preserve"> complement ICANN’s U.S. federal lobbying disclosure and provide a clearer picture of how, when, and to what extent ICANN engages with govern</w:t>
      </w:r>
      <w:r w:rsidR="003B06BE">
        <w:rPr>
          <w:rFonts w:ascii="Times New Roman" w:hAnsi="Times New Roman" w:cs="Times New Roman"/>
        </w:rPr>
        <w:t>ments.</w:t>
      </w:r>
      <w:r w:rsidR="00FC2D65" w:rsidRPr="00476547">
        <w:rPr>
          <w:rFonts w:ascii="Times New Roman" w:hAnsi="Times New Roman" w:cs="Times New Roman"/>
        </w:rPr>
        <w:t xml:space="preserve"> This information may also better in</w:t>
      </w:r>
      <w:r w:rsidR="003B06BE">
        <w:rPr>
          <w:rFonts w:ascii="Times New Roman" w:hAnsi="Times New Roman" w:cs="Times New Roman"/>
        </w:rPr>
        <w:t>form the Empowered Comm</w:t>
      </w:r>
      <w:r w:rsidR="003B06BE">
        <w:rPr>
          <w:rFonts w:ascii="Times New Roman" w:hAnsi="Times New Roman" w:cs="Times New Roman"/>
        </w:rPr>
        <w:t>u</w:t>
      </w:r>
      <w:r w:rsidR="003B06BE">
        <w:rPr>
          <w:rFonts w:ascii="Times New Roman" w:hAnsi="Times New Roman" w:cs="Times New Roman"/>
        </w:rPr>
        <w:t xml:space="preserve">nity if and </w:t>
      </w:r>
      <w:r w:rsidR="00FC2D65" w:rsidRPr="00476547">
        <w:rPr>
          <w:rFonts w:ascii="Times New Roman" w:hAnsi="Times New Roman" w:cs="Times New Roman"/>
        </w:rPr>
        <w:t xml:space="preserve">when it challenges any ICANN Board action.  Indeed, the CCWG-Accountability in its final </w:t>
      </w:r>
      <w:r w:rsidR="00B00610">
        <w:rPr>
          <w:rFonts w:ascii="Times New Roman" w:hAnsi="Times New Roman" w:cs="Times New Roman"/>
        </w:rPr>
        <w:t xml:space="preserve">Work Stream 1 </w:t>
      </w:r>
      <w:r w:rsidR="00FC2D65" w:rsidRPr="00476547">
        <w:rPr>
          <w:rFonts w:ascii="Times New Roman" w:hAnsi="Times New Roman" w:cs="Times New Roman"/>
        </w:rPr>
        <w:t>report asked for such transparency.</w:t>
      </w:r>
    </w:p>
    <w:p w14:paraId="1DA35089" w14:textId="77777777" w:rsidR="00FD5914" w:rsidRPr="00FD5914" w:rsidRDefault="00FD5914" w:rsidP="00176899">
      <w:pPr>
        <w:jc w:val="both"/>
        <w:rPr>
          <w:rFonts w:ascii="Times New Roman" w:hAnsi="Times New Roman" w:cs="Times New Roman"/>
        </w:rPr>
      </w:pPr>
    </w:p>
    <w:p w14:paraId="3EDC39B5" w14:textId="6E263066" w:rsidR="00472056" w:rsidRPr="00472056" w:rsidRDefault="00FD5914" w:rsidP="00472056">
      <w:pPr>
        <w:jc w:val="both"/>
        <w:rPr>
          <w:rFonts w:ascii="Times New Roman" w:hAnsi="Times New Roman" w:cs="Times New Roman"/>
        </w:rPr>
      </w:pPr>
      <w:r w:rsidRPr="00FD5914">
        <w:rPr>
          <w:rFonts w:ascii="Times New Roman" w:hAnsi="Times New Roman" w:cs="Times New Roman"/>
        </w:rPr>
        <w:t xml:space="preserve">The </w:t>
      </w:r>
      <w:r w:rsidR="00472056">
        <w:rPr>
          <w:rFonts w:ascii="Times New Roman" w:hAnsi="Times New Roman" w:cs="Times New Roman"/>
        </w:rPr>
        <w:t>fourth</w:t>
      </w:r>
      <w:r>
        <w:rPr>
          <w:rFonts w:ascii="Times New Roman" w:hAnsi="Times New Roman" w:cs="Times New Roman"/>
        </w:rPr>
        <w:t xml:space="preserve"> section discusses </w:t>
      </w:r>
      <w:r w:rsidR="00B61304">
        <w:rPr>
          <w:rFonts w:ascii="Times New Roman" w:hAnsi="Times New Roman" w:cs="Times New Roman"/>
        </w:rPr>
        <w:t>transparency of board deliberations.</w:t>
      </w:r>
      <w:r w:rsidR="00472056">
        <w:rPr>
          <w:rFonts w:ascii="Times New Roman" w:hAnsi="Times New Roman" w:cs="Times New Roman"/>
        </w:rPr>
        <w:t xml:space="preserve"> V</w:t>
      </w:r>
      <w:r w:rsidR="00472056" w:rsidRPr="00FD1E28">
        <w:rPr>
          <w:rFonts w:ascii="Times New Roman" w:hAnsi="Times New Roman" w:cs="Times New Roman"/>
        </w:rPr>
        <w:t xml:space="preserve">irtually every access to information policy has some form of exception to protect the integrity of the decision-making process. However, since this </w:t>
      </w:r>
      <w:r w:rsidR="00B00610">
        <w:rPr>
          <w:rFonts w:ascii="Times New Roman" w:hAnsi="Times New Roman" w:cs="Times New Roman"/>
        </w:rPr>
        <w:t>can be</w:t>
      </w:r>
      <w:r w:rsidR="00472056" w:rsidRPr="00FD1E28">
        <w:rPr>
          <w:rFonts w:ascii="Times New Roman" w:hAnsi="Times New Roman" w:cs="Times New Roman"/>
        </w:rPr>
        <w:t xml:space="preserve"> an extremely broad category, it is important to take a pu</w:t>
      </w:r>
      <w:r w:rsidR="00472056" w:rsidRPr="00FD1E28">
        <w:rPr>
          <w:rFonts w:ascii="Times New Roman" w:hAnsi="Times New Roman" w:cs="Times New Roman"/>
        </w:rPr>
        <w:t>r</w:t>
      </w:r>
      <w:r w:rsidR="00472056" w:rsidRPr="00FD1E28">
        <w:rPr>
          <w:rFonts w:ascii="Times New Roman" w:hAnsi="Times New Roman" w:cs="Times New Roman"/>
        </w:rPr>
        <w:t>posive approach, applying it only to information who</w:t>
      </w:r>
      <w:r w:rsidR="00334B54">
        <w:rPr>
          <w:rFonts w:ascii="Times New Roman" w:hAnsi="Times New Roman" w:cs="Times New Roman"/>
        </w:rPr>
        <w:t>se</w:t>
      </w:r>
      <w:r w:rsidR="00472056" w:rsidRPr="00FD1E28">
        <w:rPr>
          <w:rFonts w:ascii="Times New Roman" w:hAnsi="Times New Roman" w:cs="Times New Roman"/>
        </w:rPr>
        <w:t xml:space="preserve"> disclosure would cause harm.</w:t>
      </w:r>
      <w:r w:rsidR="00334B54">
        <w:rPr>
          <w:rFonts w:ascii="Times New Roman" w:hAnsi="Times New Roman" w:cs="Times New Roman"/>
        </w:rPr>
        <w:t xml:space="preserve"> </w:t>
      </w:r>
      <w:r w:rsidR="003823D2">
        <w:rPr>
          <w:rFonts w:ascii="Times New Roman" w:hAnsi="Times New Roman" w:cs="Times New Roman"/>
        </w:rPr>
        <w:t>The</w:t>
      </w:r>
      <w:r w:rsidR="00334B54">
        <w:rPr>
          <w:rFonts w:ascii="Times New Roman" w:hAnsi="Times New Roman" w:cs="Times New Roman"/>
        </w:rPr>
        <w:t xml:space="preserve"> Recommendations also include clearer </w:t>
      </w:r>
      <w:r w:rsidR="006C0907">
        <w:rPr>
          <w:rFonts w:ascii="Times New Roman" w:hAnsi="Times New Roman" w:cs="Times New Roman"/>
        </w:rPr>
        <w:t>r</w:t>
      </w:r>
      <w:r w:rsidR="00334B54">
        <w:rPr>
          <w:rFonts w:ascii="Times New Roman" w:hAnsi="Times New Roman" w:cs="Times New Roman"/>
        </w:rPr>
        <w:t xml:space="preserve">ules </w:t>
      </w:r>
      <w:r w:rsidR="006C0907">
        <w:rPr>
          <w:rFonts w:ascii="Times New Roman" w:hAnsi="Times New Roman" w:cs="Times New Roman"/>
        </w:rPr>
        <w:t xml:space="preserve">on how </w:t>
      </w:r>
      <w:r w:rsidR="00472056" w:rsidRPr="00FD1E28">
        <w:rPr>
          <w:rFonts w:ascii="Times New Roman" w:hAnsi="Times New Roman" w:cs="Times New Roman"/>
        </w:rPr>
        <w:t>material is removed from the published minutes of Board meetings, including a requirement to ground these decisions in the exce</w:t>
      </w:r>
      <w:r w:rsidR="00472056" w:rsidRPr="00FD1E28">
        <w:rPr>
          <w:rFonts w:ascii="Times New Roman" w:hAnsi="Times New Roman" w:cs="Times New Roman"/>
        </w:rPr>
        <w:t>p</w:t>
      </w:r>
      <w:r w:rsidR="00472056" w:rsidRPr="00FD1E28">
        <w:rPr>
          <w:rFonts w:ascii="Times New Roman" w:hAnsi="Times New Roman" w:cs="Times New Roman"/>
        </w:rPr>
        <w:t>tions in the DIDP, and</w:t>
      </w:r>
      <w:r w:rsidR="00472056">
        <w:rPr>
          <w:rFonts w:ascii="Times New Roman" w:hAnsi="Times New Roman" w:cs="Times New Roman"/>
        </w:rPr>
        <w:t xml:space="preserve"> to establish time</w:t>
      </w:r>
      <w:r w:rsidR="00AF0D7D">
        <w:rPr>
          <w:rFonts w:ascii="Times New Roman" w:hAnsi="Times New Roman" w:cs="Times New Roman"/>
        </w:rPr>
        <w:t>lines</w:t>
      </w:r>
      <w:r w:rsidR="00472056">
        <w:rPr>
          <w:rFonts w:ascii="Times New Roman" w:hAnsi="Times New Roman" w:cs="Times New Roman"/>
        </w:rPr>
        <w:t xml:space="preserve"> </w:t>
      </w:r>
      <w:r w:rsidR="004E5609">
        <w:rPr>
          <w:rFonts w:ascii="Times New Roman" w:hAnsi="Times New Roman" w:cs="Times New Roman"/>
        </w:rPr>
        <w:t>for</w:t>
      </w:r>
      <w:r w:rsidR="00472056">
        <w:rPr>
          <w:rFonts w:ascii="Times New Roman" w:hAnsi="Times New Roman" w:cs="Times New Roman"/>
        </w:rPr>
        <w:t xml:space="preserve"> disclosure</w:t>
      </w:r>
      <w:r w:rsidR="00AF0D7D">
        <w:rPr>
          <w:rFonts w:ascii="Times New Roman" w:hAnsi="Times New Roman" w:cs="Times New Roman"/>
        </w:rPr>
        <w:t xml:space="preserve"> of redacted material</w:t>
      </w:r>
      <w:r w:rsidR="00472056">
        <w:rPr>
          <w:rFonts w:ascii="Times New Roman" w:hAnsi="Times New Roman" w:cs="Times New Roman"/>
        </w:rPr>
        <w:t>.</w:t>
      </w:r>
      <w:r w:rsidR="00472056">
        <w:rPr>
          <w:rFonts w:ascii="Times New Roman" w:hAnsi="Times New Roman"/>
        </w:rPr>
        <w:t xml:space="preserve"> </w:t>
      </w:r>
    </w:p>
    <w:p w14:paraId="515D9C6D" w14:textId="3F56ED47" w:rsidR="00662D61" w:rsidRPr="00FD5914" w:rsidRDefault="00662D61" w:rsidP="00176899">
      <w:pPr>
        <w:pStyle w:val="Heading2"/>
        <w:spacing w:before="0" w:beforeAutospacing="0" w:after="0" w:afterAutospacing="0"/>
        <w:jc w:val="both"/>
        <w:rPr>
          <w:rFonts w:ascii="Times New Roman" w:hAnsi="Times New Roman" w:cs="Times New Roman"/>
          <w:b w:val="0"/>
          <w:sz w:val="24"/>
          <w:szCs w:val="24"/>
        </w:rPr>
      </w:pPr>
    </w:p>
    <w:p w14:paraId="054ADCDE" w14:textId="2F427537" w:rsidR="00845015" w:rsidRPr="00845015" w:rsidRDefault="00845015" w:rsidP="00176899">
      <w:pPr>
        <w:pStyle w:val="Heading2"/>
        <w:spacing w:before="0" w:beforeAutospacing="0" w:after="0" w:afterAutospacing="0"/>
        <w:jc w:val="both"/>
        <w:rPr>
          <w:rFonts w:ascii="Times New Roman" w:hAnsi="Times New Roman" w:cs="Times New Roman"/>
          <w:b w:val="0"/>
          <w:sz w:val="24"/>
          <w:szCs w:val="24"/>
        </w:rPr>
      </w:pPr>
      <w:r w:rsidRPr="00845015">
        <w:rPr>
          <w:rFonts w:ascii="Times New Roman" w:hAnsi="Times New Roman" w:cs="Times New Roman"/>
          <w:b w:val="0"/>
          <w:sz w:val="24"/>
          <w:szCs w:val="24"/>
        </w:rPr>
        <w:t xml:space="preserve">The </w:t>
      </w:r>
      <w:r w:rsidR="00C95107">
        <w:rPr>
          <w:rFonts w:ascii="Times New Roman" w:hAnsi="Times New Roman" w:cs="Times New Roman"/>
          <w:b w:val="0"/>
          <w:sz w:val="24"/>
          <w:szCs w:val="24"/>
        </w:rPr>
        <w:t>fifth</w:t>
      </w:r>
      <w:r w:rsidRPr="00845015">
        <w:rPr>
          <w:rFonts w:ascii="Times New Roman" w:hAnsi="Times New Roman" w:cs="Times New Roman"/>
          <w:b w:val="0"/>
          <w:sz w:val="24"/>
          <w:szCs w:val="24"/>
        </w:rPr>
        <w:t xml:space="preserve"> section discusses </w:t>
      </w:r>
      <w:r w:rsidR="00CB58E5">
        <w:rPr>
          <w:rFonts w:ascii="Times New Roman" w:hAnsi="Times New Roman" w:cs="Times New Roman"/>
          <w:b w:val="0"/>
          <w:sz w:val="24"/>
          <w:szCs w:val="24"/>
        </w:rPr>
        <w:t>improving</w:t>
      </w:r>
      <w:r w:rsidR="00031097" w:rsidRPr="00031097">
        <w:rPr>
          <w:rFonts w:ascii="Times New Roman" w:hAnsi="Times New Roman" w:cs="Times New Roman"/>
          <w:b w:val="0"/>
          <w:sz w:val="24"/>
          <w:szCs w:val="24"/>
        </w:rPr>
        <w:t xml:space="preserve"> ICANN’s Anonymous Hotline (</w:t>
      </w:r>
      <w:r w:rsidR="00A1460B">
        <w:rPr>
          <w:rFonts w:ascii="Times New Roman" w:hAnsi="Times New Roman" w:cs="Times New Roman"/>
          <w:b w:val="0"/>
          <w:sz w:val="24"/>
          <w:szCs w:val="24"/>
        </w:rPr>
        <w:t>w</w:t>
      </w:r>
      <w:r w:rsidR="00031097" w:rsidRPr="00031097">
        <w:rPr>
          <w:rFonts w:ascii="Times New Roman" w:hAnsi="Times New Roman" w:cs="Times New Roman"/>
          <w:b w:val="0"/>
          <w:sz w:val="24"/>
          <w:szCs w:val="24"/>
        </w:rPr>
        <w:t>histleblower</w:t>
      </w:r>
      <w:r w:rsidR="00031097">
        <w:rPr>
          <w:rFonts w:ascii="Times New Roman" w:hAnsi="Times New Roman" w:cs="Times New Roman"/>
          <w:b w:val="0"/>
          <w:sz w:val="24"/>
          <w:szCs w:val="24"/>
        </w:rPr>
        <w:t xml:space="preserve"> </w:t>
      </w:r>
      <w:r w:rsidR="00A1460B">
        <w:rPr>
          <w:rFonts w:ascii="Times New Roman" w:hAnsi="Times New Roman" w:cs="Times New Roman"/>
          <w:b w:val="0"/>
          <w:sz w:val="24"/>
          <w:szCs w:val="24"/>
        </w:rPr>
        <w:t>p</w:t>
      </w:r>
      <w:r w:rsidR="00031097">
        <w:rPr>
          <w:rFonts w:ascii="Times New Roman" w:hAnsi="Times New Roman" w:cs="Times New Roman"/>
          <w:b w:val="0"/>
          <w:sz w:val="24"/>
          <w:szCs w:val="24"/>
        </w:rPr>
        <w:t>rote</w:t>
      </w:r>
      <w:r w:rsidR="00031097">
        <w:rPr>
          <w:rFonts w:ascii="Times New Roman" w:hAnsi="Times New Roman" w:cs="Times New Roman"/>
          <w:b w:val="0"/>
          <w:sz w:val="24"/>
          <w:szCs w:val="24"/>
        </w:rPr>
        <w:t>c</w:t>
      </w:r>
      <w:r w:rsidR="00031097">
        <w:rPr>
          <w:rFonts w:ascii="Times New Roman" w:hAnsi="Times New Roman" w:cs="Times New Roman"/>
          <w:b w:val="0"/>
          <w:sz w:val="24"/>
          <w:szCs w:val="24"/>
        </w:rPr>
        <w:t>tion)</w:t>
      </w:r>
      <w:r w:rsidRPr="00845015">
        <w:rPr>
          <w:rFonts w:ascii="Times New Roman" w:hAnsi="Times New Roman" w:cs="Times New Roman"/>
          <w:b w:val="0"/>
          <w:sz w:val="24"/>
          <w:szCs w:val="24"/>
        </w:rPr>
        <w:t xml:space="preserve">. </w:t>
      </w:r>
      <w:r w:rsidR="003823D2">
        <w:rPr>
          <w:rFonts w:ascii="Times New Roman" w:hAnsi="Times New Roman" w:cs="Times New Roman"/>
          <w:b w:val="0"/>
          <w:sz w:val="24"/>
          <w:szCs w:val="24"/>
        </w:rPr>
        <w:t xml:space="preserve">It is appreciated that </w:t>
      </w:r>
      <w:r w:rsidRPr="00845015">
        <w:rPr>
          <w:rFonts w:ascii="Times New Roman" w:hAnsi="Times New Roman" w:cs="Times New Roman"/>
          <w:b w:val="0"/>
          <w:sz w:val="24"/>
          <w:szCs w:val="24"/>
        </w:rPr>
        <w:t>ICANN responded to a recommendation from the second Accoun</w:t>
      </w:r>
      <w:r w:rsidRPr="00845015">
        <w:rPr>
          <w:rFonts w:ascii="Times New Roman" w:hAnsi="Times New Roman" w:cs="Times New Roman"/>
          <w:b w:val="0"/>
          <w:sz w:val="24"/>
          <w:szCs w:val="24"/>
        </w:rPr>
        <w:t>t</w:t>
      </w:r>
      <w:r w:rsidRPr="00845015">
        <w:rPr>
          <w:rFonts w:ascii="Times New Roman" w:hAnsi="Times New Roman" w:cs="Times New Roman"/>
          <w:b w:val="0"/>
          <w:sz w:val="24"/>
          <w:szCs w:val="24"/>
        </w:rPr>
        <w:t>ability and Transparency Review and retained NAVEX Global to conduct a review of ICANN’s Anonymous Hotline Policy and Procedures. Overall</w:t>
      </w:r>
      <w:r w:rsidR="00F02209">
        <w:rPr>
          <w:rFonts w:ascii="Times New Roman" w:hAnsi="Times New Roman" w:cs="Times New Roman"/>
          <w:b w:val="0"/>
          <w:sz w:val="24"/>
          <w:szCs w:val="24"/>
        </w:rPr>
        <w:t xml:space="preserve"> </w:t>
      </w:r>
      <w:r w:rsidRPr="00845015">
        <w:rPr>
          <w:rFonts w:ascii="Times New Roman" w:hAnsi="Times New Roman" w:cs="Times New Roman"/>
          <w:b w:val="0"/>
          <w:sz w:val="24"/>
          <w:szCs w:val="24"/>
        </w:rPr>
        <w:t>NAVEX produced a very solid analysis of Hotline policies and procedures and proposed appropriate recommendations for improvements.</w:t>
      </w:r>
      <w:r w:rsidR="004F1C2A">
        <w:rPr>
          <w:rFonts w:ascii="Times New Roman" w:hAnsi="Times New Roman" w:cs="Times New Roman"/>
          <w:b w:val="0"/>
          <w:sz w:val="24"/>
          <w:szCs w:val="24"/>
        </w:rPr>
        <w:t xml:space="preserve"> </w:t>
      </w:r>
      <w:r w:rsidR="009A1085">
        <w:rPr>
          <w:rFonts w:ascii="Times New Roman" w:hAnsi="Times New Roman" w:cs="Times New Roman"/>
          <w:b w:val="0"/>
          <w:sz w:val="24"/>
          <w:szCs w:val="24"/>
        </w:rPr>
        <w:t xml:space="preserve">It is recommended that </w:t>
      </w:r>
      <w:r w:rsidRPr="00845015">
        <w:rPr>
          <w:rFonts w:ascii="Times New Roman" w:hAnsi="Times New Roman" w:cs="Times New Roman"/>
          <w:b w:val="0"/>
          <w:sz w:val="24"/>
          <w:szCs w:val="24"/>
        </w:rPr>
        <w:t>NAVEX</w:t>
      </w:r>
      <w:r w:rsidR="00F155AB">
        <w:rPr>
          <w:rFonts w:ascii="Times New Roman" w:hAnsi="Times New Roman" w:cs="Times New Roman"/>
          <w:b w:val="0"/>
          <w:sz w:val="24"/>
          <w:szCs w:val="24"/>
        </w:rPr>
        <w:t>’s</w:t>
      </w:r>
      <w:r w:rsidRPr="00845015">
        <w:rPr>
          <w:rFonts w:ascii="Times New Roman" w:hAnsi="Times New Roman" w:cs="Times New Roman"/>
          <w:b w:val="0"/>
          <w:sz w:val="24"/>
          <w:szCs w:val="24"/>
        </w:rPr>
        <w:t xml:space="preserve"> recommendations be implemented by June 2017 as they address several concerns about the need for improvements in policies and proc</w:t>
      </w:r>
      <w:r w:rsidRPr="00845015">
        <w:rPr>
          <w:rFonts w:ascii="Times New Roman" w:hAnsi="Times New Roman" w:cs="Times New Roman"/>
          <w:b w:val="0"/>
          <w:sz w:val="24"/>
          <w:szCs w:val="24"/>
        </w:rPr>
        <w:t>e</w:t>
      </w:r>
      <w:r w:rsidRPr="00845015">
        <w:rPr>
          <w:rFonts w:ascii="Times New Roman" w:hAnsi="Times New Roman" w:cs="Times New Roman"/>
          <w:b w:val="0"/>
          <w:sz w:val="24"/>
          <w:szCs w:val="24"/>
        </w:rPr>
        <w:t>dures. These concerns pertain to: (1) the clarity and availability of the existing policy and e</w:t>
      </w:r>
      <w:r w:rsidRPr="00845015">
        <w:rPr>
          <w:rFonts w:ascii="Times New Roman" w:hAnsi="Times New Roman" w:cs="Times New Roman"/>
          <w:b w:val="0"/>
          <w:sz w:val="24"/>
          <w:szCs w:val="24"/>
        </w:rPr>
        <w:t>m</w:t>
      </w:r>
      <w:r w:rsidRPr="00845015">
        <w:rPr>
          <w:rFonts w:ascii="Times New Roman" w:hAnsi="Times New Roman" w:cs="Times New Roman"/>
          <w:b w:val="0"/>
          <w:sz w:val="24"/>
          <w:szCs w:val="24"/>
        </w:rPr>
        <w:t xml:space="preserve">ployee education around it; (2) the definition of incidents report, which is too narrow; (3) the Hotline policy scope; (4) the operation of the hotline process; (5) addressing fear of retaliation more effectively; </w:t>
      </w:r>
      <w:r w:rsidR="00805D99">
        <w:rPr>
          <w:rFonts w:ascii="Times New Roman" w:hAnsi="Times New Roman" w:cs="Times New Roman"/>
          <w:b w:val="0"/>
          <w:sz w:val="24"/>
          <w:szCs w:val="24"/>
        </w:rPr>
        <w:t xml:space="preserve">and </w:t>
      </w:r>
      <w:r w:rsidRPr="00845015">
        <w:rPr>
          <w:rFonts w:ascii="Times New Roman" w:hAnsi="Times New Roman" w:cs="Times New Roman"/>
          <w:b w:val="0"/>
          <w:sz w:val="24"/>
          <w:szCs w:val="24"/>
        </w:rPr>
        <w:t>(6)</w:t>
      </w:r>
      <w:r w:rsidR="00805D99">
        <w:rPr>
          <w:rFonts w:ascii="Times New Roman" w:hAnsi="Times New Roman" w:cs="Times New Roman"/>
          <w:b w:val="0"/>
          <w:sz w:val="24"/>
          <w:szCs w:val="24"/>
        </w:rPr>
        <w:t xml:space="preserve"> </w:t>
      </w:r>
      <w:r w:rsidRPr="00845015">
        <w:rPr>
          <w:rFonts w:ascii="Times New Roman" w:hAnsi="Times New Roman" w:cs="Times New Roman"/>
          <w:b w:val="0"/>
          <w:sz w:val="24"/>
          <w:szCs w:val="24"/>
        </w:rPr>
        <w:t xml:space="preserve">the need for regular third-party audits. </w:t>
      </w:r>
    </w:p>
    <w:p w14:paraId="337408F9" w14:textId="77777777" w:rsidR="00B508A4" w:rsidRDefault="00B508A4" w:rsidP="00176899">
      <w:pPr>
        <w:pStyle w:val="Heading2"/>
        <w:spacing w:before="0" w:beforeAutospacing="0" w:after="0" w:afterAutospacing="0"/>
        <w:jc w:val="both"/>
        <w:rPr>
          <w:rFonts w:ascii="Times New Roman" w:hAnsi="Times New Roman" w:cs="Times New Roman"/>
          <w:b w:val="0"/>
          <w:sz w:val="24"/>
          <w:szCs w:val="24"/>
        </w:rPr>
      </w:pPr>
    </w:p>
    <w:p w14:paraId="23BD6A1E" w14:textId="663000CE" w:rsidR="00EB5235" w:rsidRPr="00A14ED5" w:rsidRDefault="00A05E20" w:rsidP="00AD338D">
      <w:pPr>
        <w:pStyle w:val="Heading2"/>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This Report is the result of a multi-stakeholder consultation</w:t>
      </w:r>
      <w:r w:rsidR="00AD338D">
        <w:rPr>
          <w:rFonts w:ascii="Times New Roman" w:hAnsi="Times New Roman" w:cs="Times New Roman"/>
          <w:b w:val="0"/>
          <w:sz w:val="24"/>
          <w:szCs w:val="24"/>
        </w:rPr>
        <w:t>, whose inputs were refined into a set of targeted Recommendations by Subgroup volunteers</w:t>
      </w:r>
      <w:proofErr w:type="gramStart"/>
      <w:r w:rsidR="00AD338D">
        <w:rPr>
          <w:rFonts w:ascii="Times New Roman" w:hAnsi="Times New Roman" w:cs="Times New Roman"/>
          <w:b w:val="0"/>
          <w:sz w:val="24"/>
          <w:szCs w:val="24"/>
        </w:rPr>
        <w:t>.</w:t>
      </w:r>
      <w:r w:rsidR="00FA5E9E" w:rsidRPr="00A14ED5">
        <w:rPr>
          <w:rFonts w:ascii="Times New Roman" w:hAnsi="Times New Roman" w:cs="Times New Roman"/>
          <w:b w:val="0"/>
          <w:sz w:val="24"/>
          <w:szCs w:val="24"/>
        </w:rPr>
        <w:t>.</w:t>
      </w:r>
      <w:proofErr w:type="gramEnd"/>
      <w:r w:rsidR="003E17AA">
        <w:rPr>
          <w:rFonts w:ascii="Times New Roman" w:hAnsi="Times New Roman" w:cs="Times New Roman"/>
          <w:b w:val="0"/>
          <w:sz w:val="24"/>
          <w:szCs w:val="24"/>
        </w:rPr>
        <w:t xml:space="preserve"> The </w:t>
      </w:r>
      <w:r w:rsidR="00B578FF">
        <w:rPr>
          <w:rFonts w:ascii="Times New Roman" w:hAnsi="Times New Roman" w:cs="Times New Roman"/>
          <w:b w:val="0"/>
          <w:sz w:val="24"/>
          <w:szCs w:val="24"/>
        </w:rPr>
        <w:t xml:space="preserve">CCWG-Accountability </w:t>
      </w:r>
      <w:r w:rsidR="003E17AA">
        <w:rPr>
          <w:rFonts w:ascii="Times New Roman" w:hAnsi="Times New Roman" w:cs="Times New Roman"/>
          <w:b w:val="0"/>
          <w:sz w:val="24"/>
          <w:szCs w:val="24"/>
        </w:rPr>
        <w:t xml:space="preserve">looks forward to further engagement on these issues, including the opportunity to hear from ICANN’s staff on these issues. </w:t>
      </w:r>
    </w:p>
    <w:p w14:paraId="5675499C" w14:textId="77777777" w:rsidR="00EB5235" w:rsidRPr="00A14ED5" w:rsidRDefault="00EB5235" w:rsidP="00176899">
      <w:pPr>
        <w:pStyle w:val="Heading2"/>
        <w:spacing w:before="0" w:beforeAutospacing="0" w:after="0" w:afterAutospacing="0"/>
        <w:jc w:val="both"/>
        <w:rPr>
          <w:rFonts w:ascii="Cambria" w:hAnsi="Cambria"/>
          <w:b w:val="0"/>
          <w:sz w:val="24"/>
          <w:szCs w:val="24"/>
        </w:rPr>
      </w:pPr>
    </w:p>
    <w:p w14:paraId="274AD12A" w14:textId="77777777" w:rsidR="00913EA6" w:rsidRPr="00A14ED5" w:rsidRDefault="00913EA6" w:rsidP="00176899">
      <w:pPr>
        <w:jc w:val="both"/>
        <w:rPr>
          <w:rFonts w:ascii="Cambria" w:hAnsi="Cambria"/>
          <w:bCs/>
        </w:rPr>
      </w:pPr>
      <w:r w:rsidRPr="00A14ED5">
        <w:rPr>
          <w:rFonts w:ascii="Cambria" w:hAnsi="Cambria"/>
          <w:b/>
        </w:rPr>
        <w:br w:type="page"/>
      </w:r>
    </w:p>
    <w:p w14:paraId="27B11AF5" w14:textId="1EA4A56A" w:rsidR="001F7C32" w:rsidRPr="00A14ED5" w:rsidRDefault="00DD3116" w:rsidP="00176899">
      <w:pPr>
        <w:pStyle w:val="Heading2"/>
        <w:jc w:val="both"/>
        <w:rPr>
          <w:rFonts w:ascii="Times New Roman" w:hAnsi="Times New Roman" w:cs="Times New Roman"/>
          <w:sz w:val="32"/>
          <w:szCs w:val="32"/>
        </w:rPr>
      </w:pPr>
      <w:r w:rsidRPr="00A14ED5">
        <w:rPr>
          <w:rFonts w:ascii="Times New Roman" w:hAnsi="Times New Roman" w:cs="Times New Roman"/>
          <w:sz w:val="32"/>
          <w:szCs w:val="32"/>
        </w:rPr>
        <w:lastRenderedPageBreak/>
        <w:t xml:space="preserve">Background on </w:t>
      </w:r>
      <w:r w:rsidR="00632355" w:rsidRPr="00A14ED5">
        <w:rPr>
          <w:rFonts w:ascii="Times New Roman" w:hAnsi="Times New Roman" w:cs="Times New Roman"/>
          <w:sz w:val="32"/>
          <w:szCs w:val="32"/>
        </w:rPr>
        <w:t xml:space="preserve">Transparency and the </w:t>
      </w:r>
      <w:r w:rsidRPr="00A14ED5">
        <w:rPr>
          <w:rFonts w:ascii="Times New Roman" w:hAnsi="Times New Roman" w:cs="Times New Roman"/>
          <w:sz w:val="32"/>
          <w:szCs w:val="32"/>
        </w:rPr>
        <w:t>Right to Information</w:t>
      </w:r>
    </w:p>
    <w:p w14:paraId="68A710D5" w14:textId="0C32BB1D" w:rsidR="00A70BF7" w:rsidRPr="00A14ED5" w:rsidRDefault="00EB5610" w:rsidP="00176899">
      <w:pPr>
        <w:jc w:val="both"/>
        <w:rPr>
          <w:rFonts w:ascii="Times New Roman" w:hAnsi="Times New Roman" w:cs="Times New Roman"/>
        </w:rPr>
      </w:pPr>
      <w:r w:rsidRPr="00A14ED5">
        <w:rPr>
          <w:rFonts w:ascii="Times New Roman" w:hAnsi="Times New Roman" w:cs="Times New Roman"/>
        </w:rPr>
        <w:t>Institutional t</w:t>
      </w:r>
      <w:r w:rsidR="00F13AFF" w:rsidRPr="00A14ED5">
        <w:rPr>
          <w:rFonts w:ascii="Times New Roman" w:hAnsi="Times New Roman" w:cs="Times New Roman"/>
        </w:rPr>
        <w:t>ransparency is,</w:t>
      </w:r>
      <w:r w:rsidR="00632355" w:rsidRPr="00A14ED5">
        <w:rPr>
          <w:rFonts w:ascii="Times New Roman" w:hAnsi="Times New Roman" w:cs="Times New Roman"/>
        </w:rPr>
        <w:t xml:space="preserve"> in many ways, an emergent and evolving </w:t>
      </w:r>
      <w:r w:rsidR="00D534CD" w:rsidRPr="00A14ED5">
        <w:rPr>
          <w:rFonts w:ascii="Times New Roman" w:hAnsi="Times New Roman" w:cs="Times New Roman"/>
        </w:rPr>
        <w:t>concept</w:t>
      </w:r>
      <w:r w:rsidR="00632355" w:rsidRPr="00A14ED5">
        <w:rPr>
          <w:rFonts w:ascii="Times New Roman" w:hAnsi="Times New Roman" w:cs="Times New Roman"/>
        </w:rPr>
        <w:t xml:space="preserve">. </w:t>
      </w:r>
      <w:r w:rsidR="00A70BF7" w:rsidRPr="00A14ED5">
        <w:rPr>
          <w:rFonts w:ascii="Times New Roman" w:hAnsi="Times New Roman" w:cs="Times New Roman"/>
        </w:rPr>
        <w:t xml:space="preserve">Over the past two decades, </w:t>
      </w:r>
      <w:r w:rsidR="00740A3D" w:rsidRPr="00A14ED5">
        <w:rPr>
          <w:rFonts w:ascii="Times New Roman" w:hAnsi="Times New Roman" w:cs="Times New Roman"/>
        </w:rPr>
        <w:t>the right to information</w:t>
      </w:r>
      <w:r w:rsidR="00A70BF7" w:rsidRPr="00A14ED5">
        <w:rPr>
          <w:rFonts w:ascii="Times New Roman" w:hAnsi="Times New Roman" w:cs="Times New Roman"/>
        </w:rPr>
        <w:t xml:space="preserve"> has gone from being viewed </w:t>
      </w:r>
      <w:r w:rsidR="00E21047">
        <w:rPr>
          <w:rFonts w:ascii="Times New Roman" w:hAnsi="Times New Roman" w:cs="Times New Roman"/>
        </w:rPr>
        <w:t>solely</w:t>
      </w:r>
      <w:r w:rsidR="00A70BF7" w:rsidRPr="00A14ED5">
        <w:rPr>
          <w:rFonts w:ascii="Times New Roman" w:hAnsi="Times New Roman" w:cs="Times New Roman"/>
        </w:rPr>
        <w:t xml:space="preserve"> as a governance r</w:t>
      </w:r>
      <w:r w:rsidR="00A70BF7" w:rsidRPr="00A14ED5">
        <w:rPr>
          <w:rFonts w:ascii="Times New Roman" w:hAnsi="Times New Roman" w:cs="Times New Roman"/>
        </w:rPr>
        <w:t>e</w:t>
      </w:r>
      <w:r w:rsidR="00A70BF7" w:rsidRPr="00A14ED5">
        <w:rPr>
          <w:rFonts w:ascii="Times New Roman" w:hAnsi="Times New Roman" w:cs="Times New Roman"/>
        </w:rPr>
        <w:t>form to be</w:t>
      </w:r>
      <w:r w:rsidR="00D91A0E">
        <w:rPr>
          <w:rFonts w:ascii="Times New Roman" w:hAnsi="Times New Roman" w:cs="Times New Roman"/>
        </w:rPr>
        <w:t>ing broadly recogniz</w:t>
      </w:r>
      <w:r w:rsidR="00A70BF7" w:rsidRPr="00A14ED5">
        <w:rPr>
          <w:rFonts w:ascii="Times New Roman" w:hAnsi="Times New Roman" w:cs="Times New Roman"/>
        </w:rPr>
        <w:t>ed as a fundamental human right,</w:t>
      </w:r>
      <w:r w:rsidR="00F93379">
        <w:rPr>
          <w:rStyle w:val="FootnoteReference"/>
          <w:rFonts w:ascii="Times New Roman" w:hAnsi="Times New Roman" w:cs="Times New Roman"/>
        </w:rPr>
        <w:footnoteReference w:id="2"/>
      </w:r>
      <w:r w:rsidR="00A70BF7" w:rsidRPr="00A14ED5">
        <w:rPr>
          <w:rFonts w:ascii="Times New Roman" w:hAnsi="Times New Roman" w:cs="Times New Roman"/>
        </w:rPr>
        <w:t xml:space="preserve"> protected under Article 19 of the United Nations</w:t>
      </w:r>
      <w:r w:rsidR="0049720D" w:rsidRPr="00A14ED5">
        <w:rPr>
          <w:rFonts w:ascii="Times New Roman" w:hAnsi="Times New Roman" w:cs="Times New Roman"/>
        </w:rPr>
        <w:t>’</w:t>
      </w:r>
      <w:r w:rsidR="00A70BF7" w:rsidRPr="00A14ED5">
        <w:rPr>
          <w:rFonts w:ascii="Times New Roman" w:hAnsi="Times New Roman" w:cs="Times New Roman"/>
        </w:rPr>
        <w:t xml:space="preserve"> </w:t>
      </w:r>
      <w:r w:rsidR="00A70BF7" w:rsidRPr="00A14ED5">
        <w:rPr>
          <w:rFonts w:ascii="Times New Roman" w:hAnsi="Times New Roman" w:cs="Times New Roman"/>
          <w:i/>
        </w:rPr>
        <w:t>Universal Declaration of Human Rights</w:t>
      </w:r>
      <w:r w:rsidR="00A70BF7" w:rsidRPr="00A14ED5">
        <w:rPr>
          <w:rFonts w:ascii="Times New Roman" w:hAnsi="Times New Roman" w:cs="Times New Roman"/>
        </w:rPr>
        <w:t>,</w:t>
      </w:r>
      <w:r w:rsidR="00A70BF7" w:rsidRPr="00A14ED5">
        <w:rPr>
          <w:rStyle w:val="FootnoteReference"/>
          <w:rFonts w:ascii="Times New Roman" w:hAnsi="Times New Roman" w:cs="Times New Roman"/>
        </w:rPr>
        <w:footnoteReference w:id="3"/>
      </w:r>
      <w:r w:rsidR="00A70BF7" w:rsidRPr="00A14ED5">
        <w:rPr>
          <w:rFonts w:ascii="Times New Roman" w:hAnsi="Times New Roman" w:cs="Times New Roman"/>
        </w:rPr>
        <w:t xml:space="preserve"> as well as the freedom of expression guarantees found in other international human rights treaties. These include, for example, the </w:t>
      </w:r>
      <w:r w:rsidR="00A70BF7" w:rsidRPr="00A14ED5">
        <w:rPr>
          <w:rFonts w:ascii="Times New Roman" w:hAnsi="Times New Roman" w:cs="Times New Roman"/>
          <w:i/>
        </w:rPr>
        <w:t>Charter of Fundamental Rights of the European Union</w:t>
      </w:r>
      <w:r w:rsidR="00A70BF7" w:rsidRPr="00A14ED5">
        <w:rPr>
          <w:rFonts w:ascii="Times New Roman" w:hAnsi="Times New Roman" w:cs="Times New Roman"/>
        </w:rPr>
        <w:t xml:space="preserve">, where </w:t>
      </w:r>
      <w:r w:rsidR="00E66E87" w:rsidRPr="00A14ED5">
        <w:rPr>
          <w:rFonts w:ascii="Times New Roman" w:hAnsi="Times New Roman" w:cs="Times New Roman"/>
        </w:rPr>
        <w:t>the right to i</w:t>
      </w:r>
      <w:r w:rsidR="00E66E87" w:rsidRPr="00A14ED5">
        <w:rPr>
          <w:rFonts w:ascii="Times New Roman" w:hAnsi="Times New Roman" w:cs="Times New Roman"/>
        </w:rPr>
        <w:t>n</w:t>
      </w:r>
      <w:r w:rsidR="00E66E87" w:rsidRPr="00A14ED5">
        <w:rPr>
          <w:rFonts w:ascii="Times New Roman" w:hAnsi="Times New Roman" w:cs="Times New Roman"/>
        </w:rPr>
        <w:t>form</w:t>
      </w:r>
      <w:r w:rsidR="001F7135" w:rsidRPr="00A14ED5">
        <w:rPr>
          <w:rFonts w:ascii="Times New Roman" w:hAnsi="Times New Roman" w:cs="Times New Roman"/>
        </w:rPr>
        <w:t>a</w:t>
      </w:r>
      <w:r w:rsidR="00E66E87" w:rsidRPr="00A14ED5">
        <w:rPr>
          <w:rFonts w:ascii="Times New Roman" w:hAnsi="Times New Roman" w:cs="Times New Roman"/>
        </w:rPr>
        <w:t>tion</w:t>
      </w:r>
      <w:r w:rsidR="00A70BF7" w:rsidRPr="00A14ED5">
        <w:rPr>
          <w:rFonts w:ascii="Times New Roman" w:hAnsi="Times New Roman" w:cs="Times New Roman"/>
        </w:rPr>
        <w:t xml:space="preserve"> is enshrined under Article 42.</w:t>
      </w:r>
      <w:r w:rsidR="00A70BF7" w:rsidRPr="00A14ED5">
        <w:rPr>
          <w:rStyle w:val="FootnoteReference"/>
          <w:rFonts w:ascii="Times New Roman" w:hAnsi="Times New Roman" w:cs="Times New Roman"/>
        </w:rPr>
        <w:footnoteReference w:id="4"/>
      </w:r>
      <w:r w:rsidR="00A70BF7" w:rsidRPr="00A14ED5">
        <w:rPr>
          <w:rFonts w:ascii="Times New Roman" w:hAnsi="Times New Roman" w:cs="Times New Roman"/>
        </w:rPr>
        <w:t xml:space="preserve"> </w:t>
      </w:r>
      <w:r w:rsidR="001F7135" w:rsidRPr="00A14ED5">
        <w:rPr>
          <w:rFonts w:ascii="Times New Roman" w:hAnsi="Times New Roman" w:cs="Times New Roman"/>
        </w:rPr>
        <w:t xml:space="preserve">The right to information </w:t>
      </w:r>
      <w:r w:rsidR="00A70BF7" w:rsidRPr="00A14ED5">
        <w:rPr>
          <w:rFonts w:ascii="Times New Roman" w:hAnsi="Times New Roman" w:cs="Times New Roman"/>
        </w:rPr>
        <w:t xml:space="preserve">is also protected under the </w:t>
      </w:r>
      <w:r w:rsidR="00A70BF7" w:rsidRPr="00A14ED5">
        <w:rPr>
          <w:rFonts w:ascii="Times New Roman" w:hAnsi="Times New Roman" w:cs="Times New Roman"/>
          <w:i/>
          <w:iCs/>
        </w:rPr>
        <w:t>American Convention on Human Rights</w:t>
      </w:r>
      <w:r w:rsidR="00A70BF7" w:rsidRPr="00A14ED5">
        <w:rPr>
          <w:rStyle w:val="FootnoteReference"/>
          <w:rFonts w:ascii="Times New Roman" w:eastAsia="MS Gothic" w:hAnsi="Times New Roman" w:cs="Times New Roman"/>
        </w:rPr>
        <w:footnoteReference w:id="5"/>
      </w:r>
      <w:r w:rsidR="00A70BF7" w:rsidRPr="00A14ED5">
        <w:rPr>
          <w:rFonts w:ascii="Times New Roman" w:hAnsi="Times New Roman" w:cs="Times New Roman"/>
          <w:iCs/>
        </w:rPr>
        <w:t xml:space="preserve"> as a result of the case of </w:t>
      </w:r>
      <w:r w:rsidR="00A70BF7" w:rsidRPr="00A14ED5">
        <w:rPr>
          <w:rFonts w:ascii="Times New Roman" w:hAnsi="Times New Roman" w:cs="Times New Roman"/>
          <w:i/>
        </w:rPr>
        <w:t>Claude Reyes and Others v. Chile</w:t>
      </w:r>
      <w:r w:rsidR="00A70BF7" w:rsidRPr="00A14ED5">
        <w:rPr>
          <w:rFonts w:ascii="Times New Roman" w:hAnsi="Times New Roman" w:cs="Times New Roman"/>
        </w:rPr>
        <w:t>.</w:t>
      </w:r>
      <w:r w:rsidR="00A70BF7" w:rsidRPr="00A14ED5">
        <w:rPr>
          <w:rStyle w:val="FootnoteReference"/>
          <w:rFonts w:ascii="Times New Roman" w:hAnsi="Times New Roman" w:cs="Times New Roman"/>
        </w:rPr>
        <w:footnoteReference w:id="6"/>
      </w:r>
      <w:r w:rsidR="005E0914">
        <w:rPr>
          <w:rFonts w:ascii="Times New Roman" w:hAnsi="Times New Roman" w:cs="Times New Roman"/>
        </w:rPr>
        <w:t xml:space="preserve"> </w:t>
      </w:r>
    </w:p>
    <w:p w14:paraId="6C3DAAA5" w14:textId="77777777" w:rsidR="00A70BF7" w:rsidRPr="00A14ED5" w:rsidRDefault="00A70BF7" w:rsidP="00176899">
      <w:pPr>
        <w:jc w:val="both"/>
        <w:rPr>
          <w:rFonts w:ascii="Times New Roman" w:hAnsi="Times New Roman" w:cs="Times New Roman"/>
        </w:rPr>
      </w:pPr>
    </w:p>
    <w:p w14:paraId="18B21DBE" w14:textId="5A9BBD65" w:rsidR="008E2D5B" w:rsidRPr="00A14ED5" w:rsidRDefault="00A70BF7" w:rsidP="00176899">
      <w:pPr>
        <w:pStyle w:val="BodyText"/>
        <w:rPr>
          <w:rFonts w:ascii="Times New Roman" w:hAnsi="Times New Roman"/>
          <w:noProof w:val="0"/>
          <w:lang w:val="en-US"/>
        </w:rPr>
      </w:pPr>
      <w:r w:rsidRPr="00A14ED5">
        <w:rPr>
          <w:rFonts w:ascii="Times New Roman" w:hAnsi="Times New Roman"/>
          <w:noProof w:val="0"/>
          <w:lang w:val="en-US"/>
        </w:rPr>
        <w:t xml:space="preserve">The </w:t>
      </w:r>
      <w:r w:rsidR="002E1C54">
        <w:rPr>
          <w:rFonts w:ascii="Times New Roman" w:hAnsi="Times New Roman"/>
          <w:noProof w:val="0"/>
          <w:lang w:val="en-US"/>
        </w:rPr>
        <w:t xml:space="preserve">expanding </w:t>
      </w:r>
      <w:r w:rsidRPr="00A14ED5">
        <w:rPr>
          <w:rFonts w:ascii="Times New Roman" w:hAnsi="Times New Roman"/>
          <w:noProof w:val="0"/>
          <w:lang w:val="en-US"/>
        </w:rPr>
        <w:t xml:space="preserve">recognition of </w:t>
      </w:r>
      <w:r w:rsidR="000545EA" w:rsidRPr="00A14ED5">
        <w:rPr>
          <w:rFonts w:ascii="Times New Roman" w:hAnsi="Times New Roman"/>
          <w:noProof w:val="0"/>
          <w:lang w:val="en-US"/>
        </w:rPr>
        <w:t xml:space="preserve">the right to information </w:t>
      </w:r>
      <w:r w:rsidRPr="00A14ED5">
        <w:rPr>
          <w:rFonts w:ascii="Times New Roman" w:hAnsi="Times New Roman"/>
          <w:noProof w:val="0"/>
          <w:lang w:val="en-US"/>
        </w:rPr>
        <w:t>has also been accompanied by the d</w:t>
      </w:r>
      <w:r w:rsidRPr="00A14ED5">
        <w:rPr>
          <w:rFonts w:ascii="Times New Roman" w:hAnsi="Times New Roman"/>
          <w:noProof w:val="0"/>
          <w:lang w:val="en-US"/>
        </w:rPr>
        <w:t>e</w:t>
      </w:r>
      <w:r w:rsidRPr="00A14ED5">
        <w:rPr>
          <w:rFonts w:ascii="Times New Roman" w:hAnsi="Times New Roman"/>
          <w:noProof w:val="0"/>
          <w:lang w:val="en-US"/>
        </w:rPr>
        <w:t xml:space="preserve">velopment, through jurisprudence and international standard setting, of established </w:t>
      </w:r>
      <w:r w:rsidR="007475ED">
        <w:rPr>
          <w:rFonts w:ascii="Times New Roman" w:hAnsi="Times New Roman"/>
          <w:noProof w:val="0"/>
          <w:lang w:val="en-US"/>
        </w:rPr>
        <w:t>best</w:t>
      </w:r>
      <w:r w:rsidR="007475ED" w:rsidRPr="00A14ED5">
        <w:rPr>
          <w:rFonts w:ascii="Times New Roman" w:hAnsi="Times New Roman"/>
          <w:noProof w:val="0"/>
          <w:lang w:val="en-US"/>
        </w:rPr>
        <w:t xml:space="preserve"> </w:t>
      </w:r>
      <w:r w:rsidRPr="00A14ED5">
        <w:rPr>
          <w:rFonts w:ascii="Times New Roman" w:hAnsi="Times New Roman"/>
          <w:noProof w:val="0"/>
          <w:lang w:val="en-US"/>
        </w:rPr>
        <w:t>pra</w:t>
      </w:r>
      <w:r w:rsidRPr="00A14ED5">
        <w:rPr>
          <w:rFonts w:ascii="Times New Roman" w:hAnsi="Times New Roman"/>
          <w:noProof w:val="0"/>
          <w:lang w:val="en-US"/>
        </w:rPr>
        <w:t>c</w:t>
      </w:r>
      <w:r w:rsidRPr="00A14ED5">
        <w:rPr>
          <w:rFonts w:ascii="Times New Roman" w:hAnsi="Times New Roman"/>
          <w:noProof w:val="0"/>
          <w:lang w:val="en-US"/>
        </w:rPr>
        <w:t xml:space="preserve">tices in the implementation of </w:t>
      </w:r>
      <w:r w:rsidR="002E1C54">
        <w:rPr>
          <w:rFonts w:ascii="Times New Roman" w:hAnsi="Times New Roman"/>
          <w:noProof w:val="0"/>
          <w:lang w:val="en-US"/>
        </w:rPr>
        <w:t>robust transparency systems</w:t>
      </w:r>
      <w:r w:rsidRPr="00A14ED5">
        <w:rPr>
          <w:rFonts w:ascii="Times New Roman" w:hAnsi="Times New Roman"/>
          <w:noProof w:val="0"/>
          <w:lang w:val="en-US"/>
        </w:rPr>
        <w:t>. At the core of this emergent u</w:t>
      </w:r>
      <w:r w:rsidRPr="00A14ED5">
        <w:rPr>
          <w:rFonts w:ascii="Times New Roman" w:hAnsi="Times New Roman"/>
          <w:noProof w:val="0"/>
          <w:lang w:val="en-US"/>
        </w:rPr>
        <w:t>n</w:t>
      </w:r>
      <w:r w:rsidRPr="00A14ED5">
        <w:rPr>
          <w:rFonts w:ascii="Times New Roman" w:hAnsi="Times New Roman"/>
          <w:noProof w:val="0"/>
          <w:lang w:val="en-US"/>
        </w:rPr>
        <w:t>derstanding is the basic idea that the people, from whom all legitimate public institutions u</w:t>
      </w:r>
      <w:r w:rsidRPr="00A14ED5">
        <w:rPr>
          <w:rFonts w:ascii="Times New Roman" w:hAnsi="Times New Roman"/>
          <w:noProof w:val="0"/>
          <w:lang w:val="en-US"/>
        </w:rPr>
        <w:t>l</w:t>
      </w:r>
      <w:r w:rsidRPr="00A14ED5">
        <w:rPr>
          <w:rFonts w:ascii="Times New Roman" w:hAnsi="Times New Roman"/>
          <w:noProof w:val="0"/>
          <w:lang w:val="en-US"/>
        </w:rPr>
        <w:t xml:space="preserve">timately derive their authority, </w:t>
      </w:r>
      <w:r w:rsidR="00054BEB">
        <w:rPr>
          <w:rFonts w:ascii="Times New Roman" w:hAnsi="Times New Roman"/>
          <w:noProof w:val="0"/>
          <w:lang w:val="en-US"/>
        </w:rPr>
        <w:t>should be able</w:t>
      </w:r>
      <w:r w:rsidRPr="00A14ED5">
        <w:rPr>
          <w:rFonts w:ascii="Times New Roman" w:hAnsi="Times New Roman"/>
          <w:noProof w:val="0"/>
          <w:lang w:val="en-US"/>
        </w:rPr>
        <w:t xml:space="preserve"> to access any information held by or under the control of these institutions. </w:t>
      </w:r>
      <w:r w:rsidR="00FB3F4D" w:rsidRPr="00A14ED5">
        <w:rPr>
          <w:rFonts w:ascii="Times New Roman" w:hAnsi="Times New Roman"/>
          <w:noProof w:val="0"/>
          <w:lang w:val="en-US"/>
        </w:rPr>
        <w:t xml:space="preserve">Although, for the most part, </w:t>
      </w:r>
      <w:r w:rsidRPr="00A14ED5">
        <w:rPr>
          <w:rFonts w:ascii="Times New Roman" w:hAnsi="Times New Roman"/>
          <w:noProof w:val="0"/>
          <w:lang w:val="en-US"/>
        </w:rPr>
        <w:t xml:space="preserve">this </w:t>
      </w:r>
      <w:r w:rsidR="00FF642F">
        <w:rPr>
          <w:rFonts w:ascii="Times New Roman" w:hAnsi="Times New Roman"/>
          <w:noProof w:val="0"/>
          <w:lang w:val="en-US"/>
        </w:rPr>
        <w:t>idea</w:t>
      </w:r>
      <w:r w:rsidRPr="00A14ED5">
        <w:rPr>
          <w:rFonts w:ascii="Times New Roman" w:hAnsi="Times New Roman"/>
          <w:noProof w:val="0"/>
          <w:lang w:val="en-US"/>
        </w:rPr>
        <w:t xml:space="preserve"> </w:t>
      </w:r>
      <w:r w:rsidR="00BE0C69">
        <w:rPr>
          <w:rFonts w:ascii="Times New Roman" w:hAnsi="Times New Roman"/>
          <w:noProof w:val="0"/>
          <w:lang w:val="en-US"/>
        </w:rPr>
        <w:t>is</w:t>
      </w:r>
      <w:r w:rsidRPr="00A14ED5">
        <w:rPr>
          <w:rFonts w:ascii="Times New Roman" w:hAnsi="Times New Roman"/>
          <w:noProof w:val="0"/>
          <w:lang w:val="en-US"/>
        </w:rPr>
        <w:t xml:space="preserve"> </w:t>
      </w:r>
      <w:r w:rsidR="00BE0C69">
        <w:rPr>
          <w:rFonts w:ascii="Times New Roman" w:hAnsi="Times New Roman"/>
          <w:noProof w:val="0"/>
          <w:lang w:val="en-US"/>
        </w:rPr>
        <w:t>focused on</w:t>
      </w:r>
      <w:r w:rsidRPr="00A14ED5">
        <w:rPr>
          <w:rFonts w:ascii="Times New Roman" w:hAnsi="Times New Roman"/>
          <w:noProof w:val="0"/>
          <w:lang w:val="en-US"/>
        </w:rPr>
        <w:t xml:space="preserve"> governments and related public bodies</w:t>
      </w:r>
      <w:r w:rsidR="00FB3F4D" w:rsidRPr="00A14ED5">
        <w:rPr>
          <w:rFonts w:ascii="Times New Roman" w:hAnsi="Times New Roman"/>
          <w:noProof w:val="0"/>
          <w:lang w:val="en-US"/>
        </w:rPr>
        <w:t xml:space="preserve">, it is broadly understood that the right </w:t>
      </w:r>
      <w:r w:rsidR="008E2D5B" w:rsidRPr="00A14ED5">
        <w:rPr>
          <w:rFonts w:ascii="Times New Roman" w:hAnsi="Times New Roman"/>
          <w:noProof w:val="0"/>
          <w:lang w:val="en-US"/>
        </w:rPr>
        <w:t>should apply</w:t>
      </w:r>
      <w:r w:rsidR="00FB3F4D" w:rsidRPr="00A14ED5">
        <w:rPr>
          <w:rFonts w:ascii="Times New Roman" w:hAnsi="Times New Roman"/>
          <w:noProof w:val="0"/>
          <w:lang w:val="en-US"/>
        </w:rPr>
        <w:t xml:space="preserve"> equally to non-governmental </w:t>
      </w:r>
      <w:r w:rsidR="00F67DB3">
        <w:rPr>
          <w:rFonts w:ascii="Times New Roman" w:hAnsi="Times New Roman"/>
          <w:noProof w:val="0"/>
          <w:lang w:val="en-US"/>
        </w:rPr>
        <w:t>organiz</w:t>
      </w:r>
      <w:r w:rsidR="00C241F7" w:rsidRPr="00A14ED5">
        <w:rPr>
          <w:rFonts w:ascii="Times New Roman" w:hAnsi="Times New Roman"/>
          <w:noProof w:val="0"/>
          <w:lang w:val="en-US"/>
        </w:rPr>
        <w:t xml:space="preserve">ations that serve </w:t>
      </w:r>
      <w:r w:rsidR="00BB79F6" w:rsidRPr="00A14ED5">
        <w:rPr>
          <w:rFonts w:ascii="Times New Roman" w:hAnsi="Times New Roman"/>
          <w:noProof w:val="0"/>
          <w:lang w:val="en-US"/>
        </w:rPr>
        <w:t xml:space="preserve">a fundamentally public purpose, </w:t>
      </w:r>
      <w:r w:rsidR="008E2D5B" w:rsidRPr="00A14ED5">
        <w:rPr>
          <w:rFonts w:ascii="Times New Roman" w:hAnsi="Times New Roman"/>
          <w:noProof w:val="0"/>
          <w:lang w:val="en-US"/>
        </w:rPr>
        <w:t>such as where a go</w:t>
      </w:r>
      <w:r w:rsidR="008E2D5B" w:rsidRPr="00A14ED5">
        <w:rPr>
          <w:rFonts w:ascii="Times New Roman" w:hAnsi="Times New Roman"/>
          <w:noProof w:val="0"/>
          <w:lang w:val="en-US"/>
        </w:rPr>
        <w:t>v</w:t>
      </w:r>
      <w:r w:rsidR="003037EC">
        <w:rPr>
          <w:rFonts w:ascii="Times New Roman" w:hAnsi="Times New Roman"/>
          <w:noProof w:val="0"/>
          <w:lang w:val="en-US"/>
        </w:rPr>
        <w:t>ernment privatiz</w:t>
      </w:r>
      <w:r w:rsidR="008E2D5B" w:rsidRPr="00A14ED5">
        <w:rPr>
          <w:rFonts w:ascii="Times New Roman" w:hAnsi="Times New Roman"/>
          <w:noProof w:val="0"/>
          <w:lang w:val="en-US"/>
        </w:rPr>
        <w:t xml:space="preserve">es </w:t>
      </w:r>
      <w:r w:rsidR="00496177" w:rsidRPr="00A14ED5">
        <w:rPr>
          <w:rFonts w:ascii="Times New Roman" w:hAnsi="Times New Roman"/>
          <w:noProof w:val="0"/>
          <w:lang w:val="en-US"/>
        </w:rPr>
        <w:t>the water or power utilities.</w:t>
      </w:r>
      <w:r w:rsidR="00402F59" w:rsidRPr="00A14ED5">
        <w:rPr>
          <w:rStyle w:val="FootnoteReference"/>
          <w:rFonts w:ascii="Times New Roman" w:hAnsi="Times New Roman"/>
          <w:noProof w:val="0"/>
          <w:lang w:val="en-US"/>
        </w:rPr>
        <w:footnoteReference w:id="7"/>
      </w:r>
      <w:r w:rsidR="00BB6CA1" w:rsidRPr="00A14ED5">
        <w:rPr>
          <w:rFonts w:ascii="Times New Roman" w:hAnsi="Times New Roman"/>
          <w:noProof w:val="0"/>
          <w:lang w:val="en-US"/>
        </w:rPr>
        <w:t xml:space="preserve"> </w:t>
      </w:r>
      <w:r w:rsidR="00E21047">
        <w:rPr>
          <w:rFonts w:ascii="Times New Roman" w:hAnsi="Times New Roman"/>
          <w:noProof w:val="0"/>
          <w:lang w:val="en-US"/>
        </w:rPr>
        <w:t>Consequently, recent years have seen a si</w:t>
      </w:r>
      <w:r w:rsidR="00E21047">
        <w:rPr>
          <w:rFonts w:ascii="Times New Roman" w:hAnsi="Times New Roman"/>
          <w:noProof w:val="0"/>
          <w:lang w:val="en-US"/>
        </w:rPr>
        <w:t>g</w:t>
      </w:r>
      <w:r w:rsidR="00E21047">
        <w:rPr>
          <w:rFonts w:ascii="Times New Roman" w:hAnsi="Times New Roman"/>
          <w:noProof w:val="0"/>
          <w:lang w:val="en-US"/>
        </w:rPr>
        <w:t xml:space="preserve">nificant expansion of the right to information to a range of </w:t>
      </w:r>
      <w:r w:rsidR="005A0278">
        <w:rPr>
          <w:rFonts w:ascii="Times New Roman" w:hAnsi="Times New Roman"/>
          <w:noProof w:val="0"/>
          <w:lang w:val="en-US"/>
        </w:rPr>
        <w:t>private, non-governmental, quasi-governmental</w:t>
      </w:r>
      <w:r w:rsidR="0091122E">
        <w:rPr>
          <w:rFonts w:ascii="Times New Roman" w:hAnsi="Times New Roman"/>
          <w:noProof w:val="0"/>
          <w:lang w:val="en-US"/>
        </w:rPr>
        <w:t>,</w:t>
      </w:r>
      <w:r w:rsidR="005A0278">
        <w:rPr>
          <w:rFonts w:ascii="Times New Roman" w:hAnsi="Times New Roman"/>
          <w:noProof w:val="0"/>
          <w:lang w:val="en-US"/>
        </w:rPr>
        <w:t xml:space="preserve"> or intergovernmental</w:t>
      </w:r>
      <w:r w:rsidR="00E21047">
        <w:rPr>
          <w:rFonts w:ascii="Times New Roman" w:hAnsi="Times New Roman"/>
          <w:noProof w:val="0"/>
          <w:lang w:val="en-US"/>
        </w:rPr>
        <w:t xml:space="preserve"> institutions.</w:t>
      </w:r>
    </w:p>
    <w:p w14:paraId="72E26897" w14:textId="77777777" w:rsidR="009E5F8D" w:rsidRPr="00A14ED5" w:rsidRDefault="009E5F8D" w:rsidP="00176899">
      <w:pPr>
        <w:pStyle w:val="BodyText"/>
        <w:rPr>
          <w:rFonts w:ascii="Times New Roman" w:hAnsi="Times New Roman"/>
          <w:noProof w:val="0"/>
          <w:lang w:val="en-US"/>
        </w:rPr>
      </w:pPr>
    </w:p>
    <w:p w14:paraId="7087C9C5" w14:textId="23BDAE60" w:rsidR="001B7F32" w:rsidRPr="003B0F28" w:rsidRDefault="0091122E" w:rsidP="00176899">
      <w:pPr>
        <w:pStyle w:val="BodyText"/>
        <w:rPr>
          <w:rFonts w:ascii="Times New Roman" w:hAnsi="Times New Roman"/>
          <w:noProof w:val="0"/>
          <w:lang w:val="en-US"/>
        </w:rPr>
      </w:pPr>
      <w:r w:rsidRPr="00060CD7">
        <w:rPr>
          <w:rFonts w:ascii="Times New Roman" w:hAnsi="Times New Roman"/>
          <w:noProof w:val="0"/>
          <w:lang w:val="en-US"/>
        </w:rPr>
        <w:t>B</w:t>
      </w:r>
      <w:r w:rsidR="009E5F8D" w:rsidRPr="007B50F6">
        <w:rPr>
          <w:rFonts w:ascii="Times New Roman" w:hAnsi="Times New Roman"/>
          <w:noProof w:val="0"/>
          <w:lang w:val="en-US"/>
        </w:rPr>
        <w:t xml:space="preserve">eyond </w:t>
      </w:r>
      <w:r w:rsidR="00CE5EA9" w:rsidRPr="004C4595">
        <w:rPr>
          <w:rFonts w:ascii="Times New Roman" w:hAnsi="Times New Roman"/>
          <w:noProof w:val="0"/>
          <w:lang w:val="en-US"/>
        </w:rPr>
        <w:t>c</w:t>
      </w:r>
      <w:r w:rsidR="00F33FEF" w:rsidRPr="00C03C43">
        <w:rPr>
          <w:rFonts w:ascii="Times New Roman" w:hAnsi="Times New Roman"/>
          <w:noProof w:val="0"/>
          <w:lang w:val="en-US"/>
        </w:rPr>
        <w:t>a</w:t>
      </w:r>
      <w:r w:rsidR="00CE5EA9" w:rsidRPr="00040177">
        <w:rPr>
          <w:rFonts w:ascii="Times New Roman" w:hAnsi="Times New Roman"/>
          <w:noProof w:val="0"/>
          <w:lang w:val="en-US"/>
        </w:rPr>
        <w:t xml:space="preserve">ses </w:t>
      </w:r>
      <w:r w:rsidR="009E5F8D" w:rsidRPr="0046070D">
        <w:rPr>
          <w:rFonts w:ascii="Times New Roman" w:hAnsi="Times New Roman"/>
          <w:noProof w:val="0"/>
          <w:lang w:val="en-US"/>
        </w:rPr>
        <w:t xml:space="preserve">where they are legally </w:t>
      </w:r>
      <w:r w:rsidR="00A727D1" w:rsidRPr="00D825BD">
        <w:rPr>
          <w:rFonts w:ascii="Times New Roman" w:hAnsi="Times New Roman"/>
          <w:noProof w:val="0"/>
          <w:lang w:val="en-US"/>
        </w:rPr>
        <w:t xml:space="preserve">required to </w:t>
      </w:r>
      <w:r w:rsidR="00615F37" w:rsidRPr="00D825BD">
        <w:rPr>
          <w:rFonts w:ascii="Times New Roman" w:hAnsi="Times New Roman"/>
          <w:noProof w:val="0"/>
          <w:lang w:val="en-US"/>
        </w:rPr>
        <w:t>implement</w:t>
      </w:r>
      <w:r w:rsidR="00A727D1" w:rsidRPr="00D825BD">
        <w:rPr>
          <w:rFonts w:ascii="Times New Roman" w:hAnsi="Times New Roman"/>
          <w:noProof w:val="0"/>
          <w:lang w:val="en-US"/>
        </w:rPr>
        <w:t xml:space="preserve"> right to information systems</w:t>
      </w:r>
      <w:r w:rsidR="009E5F8D" w:rsidRPr="00D825BD">
        <w:rPr>
          <w:rFonts w:ascii="Times New Roman" w:hAnsi="Times New Roman"/>
          <w:noProof w:val="0"/>
          <w:lang w:val="en-US"/>
        </w:rPr>
        <w:t xml:space="preserve">, </w:t>
      </w:r>
      <w:r w:rsidR="008F6219" w:rsidRPr="00D825BD">
        <w:rPr>
          <w:rFonts w:ascii="Times New Roman" w:hAnsi="Times New Roman"/>
          <w:noProof w:val="0"/>
          <w:lang w:val="en-US"/>
        </w:rPr>
        <w:t xml:space="preserve">such as where a national law has been extended to apply to them, </w:t>
      </w:r>
      <w:r w:rsidR="009E5F8D" w:rsidRPr="00D825BD">
        <w:rPr>
          <w:rFonts w:ascii="Times New Roman" w:hAnsi="Times New Roman"/>
          <w:noProof w:val="0"/>
          <w:lang w:val="en-US"/>
        </w:rPr>
        <w:t>many organizations have e</w:t>
      </w:r>
      <w:r w:rsidR="009E5F8D" w:rsidRPr="00D825BD">
        <w:rPr>
          <w:rFonts w:ascii="Times New Roman" w:hAnsi="Times New Roman"/>
          <w:noProof w:val="0"/>
          <w:lang w:val="en-US"/>
        </w:rPr>
        <w:t>m</w:t>
      </w:r>
      <w:r w:rsidR="009E5F8D" w:rsidRPr="00D825BD">
        <w:rPr>
          <w:rFonts w:ascii="Times New Roman" w:hAnsi="Times New Roman"/>
          <w:noProof w:val="0"/>
          <w:lang w:val="en-US"/>
        </w:rPr>
        <w:t xml:space="preserve">braced the right to information </w:t>
      </w:r>
      <w:r w:rsidR="00A727D1" w:rsidRPr="00D825BD">
        <w:rPr>
          <w:rFonts w:ascii="Times New Roman" w:hAnsi="Times New Roman"/>
          <w:noProof w:val="0"/>
          <w:lang w:val="en-US"/>
        </w:rPr>
        <w:t>due to the benefits</w:t>
      </w:r>
      <w:r w:rsidR="008F6219" w:rsidRPr="00D825BD">
        <w:rPr>
          <w:rFonts w:ascii="Times New Roman" w:hAnsi="Times New Roman"/>
          <w:noProof w:val="0"/>
          <w:lang w:val="en-US"/>
        </w:rPr>
        <w:t xml:space="preserve"> that flow from robust transparency, partic</w:t>
      </w:r>
      <w:r w:rsidR="008F6219" w:rsidRPr="00D825BD">
        <w:rPr>
          <w:rFonts w:ascii="Times New Roman" w:hAnsi="Times New Roman"/>
          <w:noProof w:val="0"/>
          <w:lang w:val="en-US"/>
        </w:rPr>
        <w:t>u</w:t>
      </w:r>
      <w:r w:rsidR="008F6219" w:rsidRPr="000410B2">
        <w:rPr>
          <w:rFonts w:ascii="Times New Roman" w:hAnsi="Times New Roman"/>
          <w:noProof w:val="0"/>
          <w:lang w:val="en-US"/>
        </w:rPr>
        <w:t xml:space="preserve">larly in terms of improved </w:t>
      </w:r>
      <w:r w:rsidR="00A727D1" w:rsidRPr="00FC780F">
        <w:rPr>
          <w:rFonts w:ascii="Times New Roman" w:hAnsi="Times New Roman"/>
          <w:noProof w:val="0"/>
          <w:lang w:val="en-US"/>
        </w:rPr>
        <w:t>governance, accountability and outreach</w:t>
      </w:r>
      <w:r w:rsidR="00025EEC" w:rsidRPr="0067378E">
        <w:rPr>
          <w:rFonts w:ascii="Times New Roman" w:hAnsi="Times New Roman"/>
          <w:noProof w:val="0"/>
          <w:lang w:val="en-US"/>
        </w:rPr>
        <w:t>. For example, transpare</w:t>
      </w:r>
      <w:r w:rsidR="00025EEC" w:rsidRPr="003B0F28">
        <w:rPr>
          <w:rFonts w:ascii="Times New Roman" w:hAnsi="Times New Roman"/>
          <w:noProof w:val="0"/>
          <w:lang w:val="en-US"/>
        </w:rPr>
        <w:t>n</w:t>
      </w:r>
      <w:r w:rsidR="00025EEC" w:rsidRPr="005A0EFE">
        <w:rPr>
          <w:rFonts w:ascii="Times New Roman" w:hAnsi="Times New Roman"/>
          <w:noProof w:val="0"/>
          <w:lang w:val="en-US"/>
        </w:rPr>
        <w:t xml:space="preserve">cy is a key instrument for </w:t>
      </w:r>
      <w:r w:rsidR="00FD05DB" w:rsidRPr="00885CCB">
        <w:rPr>
          <w:rFonts w:ascii="Times New Roman" w:hAnsi="Times New Roman"/>
          <w:noProof w:val="0"/>
          <w:lang w:val="en-US"/>
        </w:rPr>
        <w:t xml:space="preserve">fighting </w:t>
      </w:r>
      <w:r w:rsidR="00025EEC" w:rsidRPr="00CA083E">
        <w:rPr>
          <w:rFonts w:ascii="Times New Roman" w:hAnsi="Times New Roman"/>
          <w:noProof w:val="0"/>
          <w:lang w:val="en-US"/>
        </w:rPr>
        <w:t xml:space="preserve">corruption </w:t>
      </w:r>
      <w:r w:rsidR="008F6219" w:rsidRPr="00562265">
        <w:rPr>
          <w:rFonts w:ascii="Times New Roman" w:hAnsi="Times New Roman"/>
          <w:noProof w:val="0"/>
          <w:lang w:val="en-US"/>
        </w:rPr>
        <w:t>and</w:t>
      </w:r>
      <w:r w:rsidR="00025EEC" w:rsidRPr="00F92211">
        <w:rPr>
          <w:rFonts w:ascii="Times New Roman" w:hAnsi="Times New Roman"/>
          <w:noProof w:val="0"/>
          <w:lang w:val="en-US"/>
        </w:rPr>
        <w:t xml:space="preserve"> mismanagement</w:t>
      </w:r>
      <w:r w:rsidR="00610A95" w:rsidRPr="00A92E70">
        <w:rPr>
          <w:rFonts w:ascii="Times New Roman" w:hAnsi="Times New Roman"/>
          <w:noProof w:val="0"/>
          <w:lang w:val="en-US"/>
        </w:rPr>
        <w:t xml:space="preserve">, </w:t>
      </w:r>
      <w:r w:rsidR="00610A95" w:rsidRPr="0059513F">
        <w:rPr>
          <w:rFonts w:ascii="Times New Roman" w:hAnsi="Times New Roman"/>
          <w:noProof w:val="0"/>
          <w:lang w:val="en-US"/>
        </w:rPr>
        <w:t>by allowing broad ove</w:t>
      </w:r>
      <w:r w:rsidR="00610A95" w:rsidRPr="002977B1">
        <w:rPr>
          <w:rFonts w:ascii="Times New Roman" w:hAnsi="Times New Roman"/>
          <w:noProof w:val="0"/>
          <w:lang w:val="en-US"/>
        </w:rPr>
        <w:t>r</w:t>
      </w:r>
      <w:r w:rsidR="00610A95" w:rsidRPr="00060CD7">
        <w:rPr>
          <w:rFonts w:ascii="Times New Roman" w:hAnsi="Times New Roman"/>
          <w:noProof w:val="0"/>
          <w:lang w:val="en-US"/>
        </w:rPr>
        <w:t>sight over decision-making and generating a sense of public accountability among staff</w:t>
      </w:r>
      <w:r w:rsidR="00025EEC" w:rsidRPr="00060CD7">
        <w:rPr>
          <w:rFonts w:ascii="Times New Roman" w:hAnsi="Times New Roman"/>
          <w:noProof w:val="0"/>
          <w:lang w:val="en-US"/>
        </w:rPr>
        <w:t xml:space="preserve">. </w:t>
      </w:r>
      <w:proofErr w:type="gramStart"/>
      <w:r w:rsidR="00025EEC" w:rsidRPr="00060CD7">
        <w:rPr>
          <w:rFonts w:ascii="Times New Roman" w:hAnsi="Times New Roman"/>
          <w:noProof w:val="0"/>
          <w:lang w:val="en-US"/>
        </w:rPr>
        <w:t xml:space="preserve">This is reflected in the famous </w:t>
      </w:r>
      <w:r w:rsidR="00B80BB4" w:rsidRPr="00060CD7">
        <w:rPr>
          <w:rFonts w:ascii="Times New Roman" w:hAnsi="Times New Roman"/>
          <w:noProof w:val="0"/>
          <w:lang w:val="en-US"/>
        </w:rPr>
        <w:t xml:space="preserve">saying by </w:t>
      </w:r>
      <w:r w:rsidR="00B80BB4" w:rsidRPr="006C3C62">
        <w:rPr>
          <w:rFonts w:ascii="Times New Roman" w:hAnsi="Times New Roman"/>
        </w:rPr>
        <w:t>Louis Brandeis, an eminent American jurist,</w:t>
      </w:r>
      <w:proofErr w:type="gramEnd"/>
      <w:r w:rsidR="00B80BB4" w:rsidRPr="006C3C62">
        <w:rPr>
          <w:rFonts w:ascii="Times New Roman" w:hAnsi="Times New Roman"/>
        </w:rPr>
        <w:t xml:space="preserve"> that “sunlight is said to be the best of disinfectants; electric light the most efficient policeman.”</w:t>
      </w:r>
      <w:r w:rsidR="00B80BB4" w:rsidRPr="006C3C62">
        <w:rPr>
          <w:rStyle w:val="FootnoteReference"/>
          <w:rFonts w:ascii="Times New Roman" w:hAnsi="Times New Roman"/>
        </w:rPr>
        <w:footnoteReference w:id="8"/>
      </w:r>
      <w:r w:rsidR="00610A95" w:rsidRPr="00060CD7">
        <w:rPr>
          <w:rFonts w:ascii="Times New Roman" w:hAnsi="Times New Roman"/>
          <w:noProof w:val="0"/>
          <w:lang w:val="en-US"/>
        </w:rPr>
        <w:t xml:space="preserve"> </w:t>
      </w:r>
      <w:r w:rsidR="00025EEC" w:rsidRPr="00060CD7">
        <w:rPr>
          <w:rFonts w:ascii="Times New Roman" w:hAnsi="Times New Roman"/>
          <w:noProof w:val="0"/>
          <w:lang w:val="en-US"/>
        </w:rPr>
        <w:lastRenderedPageBreak/>
        <w:t>Similarly, the right to information is an important ingredient in generating trust in institutions, and facilitating dialogue with the p</w:t>
      </w:r>
      <w:r w:rsidR="00025EEC" w:rsidRPr="007B50F6">
        <w:rPr>
          <w:rFonts w:ascii="Times New Roman" w:hAnsi="Times New Roman"/>
          <w:noProof w:val="0"/>
          <w:lang w:val="en-US"/>
        </w:rPr>
        <w:t>ublic.</w:t>
      </w:r>
      <w:r w:rsidR="001B7F32" w:rsidRPr="004C4595">
        <w:rPr>
          <w:rFonts w:ascii="Times New Roman" w:hAnsi="Times New Roman"/>
          <w:noProof w:val="0"/>
          <w:lang w:val="en-US"/>
        </w:rPr>
        <w:t xml:space="preserve"> For international organizations, which often need to engage with an even wider and more diverse network of stakeholders than go</w:t>
      </w:r>
      <w:r w:rsidR="001B7F32" w:rsidRPr="00C03C43">
        <w:rPr>
          <w:rFonts w:ascii="Times New Roman" w:hAnsi="Times New Roman"/>
          <w:noProof w:val="0"/>
          <w:lang w:val="en-US"/>
        </w:rPr>
        <w:t xml:space="preserve">vernments do, </w:t>
      </w:r>
      <w:r w:rsidR="001B7F32" w:rsidRPr="00040177">
        <w:rPr>
          <w:rFonts w:ascii="Times New Roman" w:hAnsi="Times New Roman"/>
          <w:noProof w:val="0"/>
          <w:lang w:val="en-US"/>
        </w:rPr>
        <w:t>transparency</w:t>
      </w:r>
      <w:r w:rsidR="001B7F32" w:rsidRPr="0046070D">
        <w:rPr>
          <w:rFonts w:ascii="Times New Roman" w:hAnsi="Times New Roman"/>
          <w:noProof w:val="0"/>
          <w:lang w:val="en-US"/>
        </w:rPr>
        <w:t xml:space="preserve"> is a key mechanism for fostering open discussion ab</w:t>
      </w:r>
      <w:r w:rsidR="003459C1" w:rsidRPr="00D825BD">
        <w:rPr>
          <w:rFonts w:ascii="Times New Roman" w:hAnsi="Times New Roman"/>
          <w:noProof w:val="0"/>
          <w:lang w:val="en-US"/>
        </w:rPr>
        <w:t>out their strategies and goals, and to enabl</w:t>
      </w:r>
      <w:r w:rsidR="003459C1" w:rsidRPr="000410B2">
        <w:rPr>
          <w:rFonts w:ascii="Times New Roman" w:hAnsi="Times New Roman"/>
          <w:noProof w:val="0"/>
          <w:lang w:val="en-US"/>
        </w:rPr>
        <w:t>ing interested parties to get a closer and more accurate unde</w:t>
      </w:r>
      <w:r w:rsidR="003459C1" w:rsidRPr="00FC780F">
        <w:rPr>
          <w:rFonts w:ascii="Times New Roman" w:hAnsi="Times New Roman"/>
          <w:noProof w:val="0"/>
          <w:lang w:val="en-US"/>
        </w:rPr>
        <w:t>r</w:t>
      </w:r>
      <w:r w:rsidR="003459C1" w:rsidRPr="0067378E">
        <w:rPr>
          <w:rFonts w:ascii="Times New Roman" w:hAnsi="Times New Roman"/>
          <w:noProof w:val="0"/>
          <w:lang w:val="en-US"/>
        </w:rPr>
        <w:t xml:space="preserve">standing of what they do and how they do it. </w:t>
      </w:r>
    </w:p>
    <w:p w14:paraId="155D45EC" w14:textId="77777777" w:rsidR="00025EEC" w:rsidRPr="005A0EFE" w:rsidRDefault="00025EEC" w:rsidP="00176899">
      <w:pPr>
        <w:pStyle w:val="BodyText"/>
        <w:rPr>
          <w:rFonts w:ascii="Times New Roman" w:hAnsi="Times New Roman"/>
          <w:noProof w:val="0"/>
          <w:lang w:val="en-US"/>
        </w:rPr>
      </w:pPr>
    </w:p>
    <w:p w14:paraId="72D36EC0" w14:textId="530C4F35" w:rsidR="009E5F8D" w:rsidRPr="00A14ED5" w:rsidRDefault="00743C0D" w:rsidP="00176899">
      <w:pPr>
        <w:pStyle w:val="BodyText"/>
        <w:rPr>
          <w:rFonts w:ascii="Times New Roman" w:hAnsi="Times New Roman"/>
          <w:noProof w:val="0"/>
          <w:lang w:val="en-US"/>
        </w:rPr>
      </w:pPr>
      <w:r>
        <w:rPr>
          <w:rFonts w:ascii="Times New Roman" w:hAnsi="Times New Roman"/>
          <w:noProof w:val="0"/>
          <w:lang w:val="en-US"/>
        </w:rPr>
        <w:t>As a consequence of these benefits, r</w:t>
      </w:r>
      <w:r w:rsidR="00314A34" w:rsidRPr="00A14ED5">
        <w:rPr>
          <w:rFonts w:ascii="Times New Roman" w:hAnsi="Times New Roman"/>
          <w:noProof w:val="0"/>
          <w:lang w:val="en-US"/>
        </w:rPr>
        <w:t>ight to information policies have been put into force in many international financial institutions, including the European Investment Bank,</w:t>
      </w:r>
      <w:r w:rsidR="00314A34" w:rsidRPr="00A14ED5">
        <w:rPr>
          <w:rStyle w:val="FootnoteReference"/>
          <w:rFonts w:ascii="Times New Roman" w:hAnsi="Times New Roman"/>
          <w:noProof w:val="0"/>
          <w:lang w:val="en-US"/>
        </w:rPr>
        <w:footnoteReference w:id="9"/>
      </w:r>
      <w:r w:rsidR="00314A34" w:rsidRPr="00A14ED5">
        <w:rPr>
          <w:rFonts w:ascii="Times New Roman" w:hAnsi="Times New Roman"/>
          <w:noProof w:val="0"/>
          <w:lang w:val="en-US"/>
        </w:rPr>
        <w:t xml:space="preserve"> the Asian Development Bank,</w:t>
      </w:r>
      <w:r w:rsidR="00314A34" w:rsidRPr="00A14ED5">
        <w:rPr>
          <w:rStyle w:val="FootnoteReference"/>
          <w:rFonts w:ascii="Times New Roman" w:hAnsi="Times New Roman"/>
          <w:noProof w:val="0"/>
          <w:lang w:val="en-US"/>
        </w:rPr>
        <w:footnoteReference w:id="10"/>
      </w:r>
      <w:r w:rsidR="00314A34" w:rsidRPr="00A14ED5">
        <w:rPr>
          <w:rFonts w:ascii="Times New Roman" w:hAnsi="Times New Roman"/>
          <w:noProof w:val="0"/>
          <w:lang w:val="en-US"/>
        </w:rPr>
        <w:t xml:space="preserve"> the Inter-American Development Bank</w:t>
      </w:r>
      <w:r w:rsidR="00314A34" w:rsidRPr="00A14ED5">
        <w:rPr>
          <w:rStyle w:val="FootnoteReference"/>
          <w:rFonts w:ascii="Times New Roman" w:hAnsi="Times New Roman"/>
          <w:noProof w:val="0"/>
          <w:lang w:val="en-US"/>
        </w:rPr>
        <w:footnoteReference w:id="11"/>
      </w:r>
      <w:r w:rsidR="00314A34" w:rsidRPr="00A14ED5">
        <w:rPr>
          <w:rFonts w:ascii="Times New Roman" w:hAnsi="Times New Roman"/>
          <w:noProof w:val="0"/>
          <w:lang w:val="en-US"/>
        </w:rPr>
        <w:t xml:space="preserve"> and the </w:t>
      </w:r>
      <w:r w:rsidR="00314A34" w:rsidRPr="00A14ED5">
        <w:rPr>
          <w:rFonts w:ascii="Times New Roman" w:eastAsia="Times New Roman" w:hAnsi="Times New Roman"/>
          <w:noProof w:val="0"/>
          <w:lang w:val="en-US"/>
        </w:rPr>
        <w:t>African Development Bank</w:t>
      </w:r>
      <w:r w:rsidR="00F23FD5" w:rsidRPr="00A14ED5">
        <w:rPr>
          <w:rFonts w:ascii="Times New Roman" w:eastAsia="Times New Roman" w:hAnsi="Times New Roman"/>
          <w:noProof w:val="0"/>
          <w:lang w:val="en-US"/>
        </w:rPr>
        <w:t>,</w:t>
      </w:r>
      <w:r w:rsidR="00314A34" w:rsidRPr="00A14ED5">
        <w:rPr>
          <w:rStyle w:val="FootnoteReference"/>
          <w:rFonts w:ascii="Times New Roman" w:eastAsia="Times New Roman" w:hAnsi="Times New Roman"/>
          <w:noProof w:val="0"/>
          <w:lang w:val="en-US"/>
        </w:rPr>
        <w:footnoteReference w:id="12"/>
      </w:r>
      <w:r w:rsidR="00F23FD5" w:rsidRPr="00A14ED5">
        <w:rPr>
          <w:rFonts w:ascii="Times New Roman" w:eastAsia="Times New Roman" w:hAnsi="Times New Roman"/>
          <w:noProof w:val="0"/>
          <w:lang w:val="en-US"/>
        </w:rPr>
        <w:t xml:space="preserve"> as well as UN institutions such as </w:t>
      </w:r>
      <w:r w:rsidR="00891B41" w:rsidRPr="00A14ED5">
        <w:rPr>
          <w:rFonts w:ascii="Times New Roman" w:hAnsi="Times New Roman"/>
          <w:noProof w:val="0"/>
          <w:lang w:val="en-US"/>
        </w:rPr>
        <w:t xml:space="preserve">UN Environment </w:t>
      </w:r>
      <w:proofErr w:type="spellStart"/>
      <w:r w:rsidR="00891B41" w:rsidRPr="00A14ED5">
        <w:rPr>
          <w:rFonts w:ascii="Times New Roman" w:hAnsi="Times New Roman"/>
          <w:noProof w:val="0"/>
          <w:lang w:val="en-US"/>
        </w:rPr>
        <w:t>Programme</w:t>
      </w:r>
      <w:proofErr w:type="spellEnd"/>
      <w:r w:rsidR="00F23FD5"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3"/>
      </w:r>
      <w:r w:rsidR="00891B41" w:rsidRPr="00A14ED5">
        <w:rPr>
          <w:rFonts w:ascii="Times New Roman" w:hAnsi="Times New Roman"/>
          <w:noProof w:val="0"/>
          <w:lang w:val="en-US"/>
        </w:rPr>
        <w:t xml:space="preserve"> the UN Children's Fund</w:t>
      </w:r>
      <w:r w:rsidR="00F23FD5"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4"/>
      </w:r>
      <w:r w:rsidR="00F23FD5" w:rsidRPr="00A14ED5">
        <w:rPr>
          <w:rFonts w:ascii="Times New Roman" w:hAnsi="Times New Roman"/>
          <w:noProof w:val="0"/>
          <w:lang w:val="en-US"/>
        </w:rPr>
        <w:t xml:space="preserve"> the World Food </w:t>
      </w:r>
      <w:proofErr w:type="spellStart"/>
      <w:r w:rsidR="00F23FD5" w:rsidRPr="00A14ED5">
        <w:rPr>
          <w:rFonts w:ascii="Times New Roman" w:hAnsi="Times New Roman"/>
          <w:noProof w:val="0"/>
          <w:lang w:val="en-US"/>
        </w:rPr>
        <w:t>Programme</w:t>
      </w:r>
      <w:proofErr w:type="spellEnd"/>
      <w:r w:rsidR="00F23FD5"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5"/>
      </w:r>
      <w:r w:rsidR="00F23FD5" w:rsidRPr="00A14ED5">
        <w:rPr>
          <w:rFonts w:ascii="Times New Roman" w:hAnsi="Times New Roman"/>
          <w:noProof w:val="0"/>
          <w:lang w:val="en-US"/>
        </w:rPr>
        <w:t xml:space="preserve"> </w:t>
      </w:r>
      <w:r w:rsidR="00891B41" w:rsidRPr="00A14ED5">
        <w:rPr>
          <w:rFonts w:ascii="Times New Roman" w:hAnsi="Times New Roman"/>
          <w:noProof w:val="0"/>
          <w:lang w:val="en-US"/>
        </w:rPr>
        <w:t>UN Population Fund</w:t>
      </w:r>
      <w:r w:rsidR="00F23FD5" w:rsidRPr="00A14ED5">
        <w:rPr>
          <w:rStyle w:val="FootnoteReference"/>
          <w:rFonts w:ascii="Times New Roman" w:hAnsi="Times New Roman"/>
          <w:noProof w:val="0"/>
          <w:lang w:val="en-US"/>
        </w:rPr>
        <w:footnoteReference w:id="16"/>
      </w:r>
      <w:r w:rsidR="00F23FD5" w:rsidRPr="00A14ED5">
        <w:rPr>
          <w:rFonts w:ascii="Times New Roman" w:hAnsi="Times New Roman"/>
          <w:noProof w:val="0"/>
          <w:lang w:val="en-US"/>
        </w:rPr>
        <w:t xml:space="preserve"> and the UN Development </w:t>
      </w:r>
      <w:proofErr w:type="spellStart"/>
      <w:r w:rsidR="00F23FD5" w:rsidRPr="00A14ED5">
        <w:rPr>
          <w:rFonts w:ascii="Times New Roman" w:hAnsi="Times New Roman"/>
          <w:noProof w:val="0"/>
          <w:lang w:val="en-US"/>
        </w:rPr>
        <w:t>Pr</w:t>
      </w:r>
      <w:r w:rsidR="00F23FD5" w:rsidRPr="00A14ED5">
        <w:rPr>
          <w:rFonts w:ascii="Times New Roman" w:hAnsi="Times New Roman"/>
          <w:noProof w:val="0"/>
          <w:lang w:val="en-US"/>
        </w:rPr>
        <w:t>o</w:t>
      </w:r>
      <w:r w:rsidR="00F23FD5" w:rsidRPr="00A14ED5">
        <w:rPr>
          <w:rFonts w:ascii="Times New Roman" w:hAnsi="Times New Roman"/>
          <w:noProof w:val="0"/>
          <w:lang w:val="en-US"/>
        </w:rPr>
        <w:t>gramme</w:t>
      </w:r>
      <w:proofErr w:type="spellEnd"/>
      <w:r w:rsidR="007A59DF"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7"/>
      </w:r>
    </w:p>
    <w:p w14:paraId="16A8A4D1" w14:textId="77777777" w:rsidR="00010A71" w:rsidRDefault="00010A71" w:rsidP="00176899">
      <w:pPr>
        <w:pStyle w:val="BodyText"/>
        <w:rPr>
          <w:rFonts w:ascii="Times New Roman" w:hAnsi="Times New Roman"/>
          <w:noProof w:val="0"/>
          <w:lang w:val="en-US"/>
        </w:rPr>
      </w:pPr>
    </w:p>
    <w:p w14:paraId="1A4785BD" w14:textId="2B446983" w:rsidR="00743C0D" w:rsidRDefault="00743C0D" w:rsidP="00176899">
      <w:pPr>
        <w:pStyle w:val="BodyText"/>
        <w:rPr>
          <w:rFonts w:ascii="Times New Roman" w:hAnsi="Times New Roman"/>
          <w:noProof w:val="0"/>
          <w:lang w:val="en-US"/>
        </w:rPr>
      </w:pPr>
      <w:r>
        <w:rPr>
          <w:rFonts w:ascii="Times New Roman" w:hAnsi="Times New Roman"/>
          <w:noProof w:val="0"/>
          <w:lang w:val="en-US"/>
        </w:rPr>
        <w:t xml:space="preserve">Although ICANN is, of course, neither a government, nor an intergovernmental institution, the benefits of a robust transparency system apply equally to its unique status and context. </w:t>
      </w:r>
      <w:r w:rsidR="005025A9">
        <w:rPr>
          <w:rFonts w:ascii="Times New Roman" w:hAnsi="Times New Roman"/>
          <w:noProof w:val="0"/>
          <w:lang w:val="en-US"/>
        </w:rPr>
        <w:t xml:space="preserve">No institution is immune from mismanagement, and many eyes make it easier to spot problems before they become entrenched. </w:t>
      </w:r>
      <w:r w:rsidR="005777B5">
        <w:rPr>
          <w:rFonts w:ascii="Times New Roman" w:hAnsi="Times New Roman"/>
          <w:noProof w:val="0"/>
          <w:lang w:val="en-US"/>
        </w:rPr>
        <w:t xml:space="preserve">Considering the long-running battles that ICANN has fought to counter </w:t>
      </w:r>
      <w:r w:rsidR="005777B5" w:rsidRPr="00A14ED5">
        <w:rPr>
          <w:rFonts w:ascii="Times New Roman" w:hAnsi="Times New Roman"/>
          <w:noProof w:val="0"/>
          <w:lang w:val="en-US"/>
        </w:rPr>
        <w:t>public misconceptions about its role, functions and governance</w:t>
      </w:r>
      <w:r w:rsidR="005777B5">
        <w:rPr>
          <w:rFonts w:ascii="Times New Roman" w:hAnsi="Times New Roman"/>
          <w:noProof w:val="0"/>
          <w:lang w:val="en-US"/>
        </w:rPr>
        <w:t>, it is worth noting that conspiracy theories thrive in an environment of secrecy. Transparency, and an organiz</w:t>
      </w:r>
      <w:r w:rsidR="005777B5">
        <w:rPr>
          <w:rFonts w:ascii="Times New Roman" w:hAnsi="Times New Roman"/>
          <w:noProof w:val="0"/>
          <w:lang w:val="en-US"/>
        </w:rPr>
        <w:t>a</w:t>
      </w:r>
      <w:r w:rsidR="005777B5">
        <w:rPr>
          <w:rFonts w:ascii="Times New Roman" w:hAnsi="Times New Roman"/>
          <w:noProof w:val="0"/>
          <w:lang w:val="en-US"/>
        </w:rPr>
        <w:t xml:space="preserve">tional stance that demonstrates that ICANN has nothing to hide, is the best </w:t>
      </w:r>
      <w:r w:rsidR="005777B5" w:rsidRPr="00A14ED5">
        <w:rPr>
          <w:rFonts w:ascii="Times New Roman" w:hAnsi="Times New Roman"/>
          <w:noProof w:val="0"/>
          <w:lang w:val="en-US"/>
        </w:rPr>
        <w:t>an</w:t>
      </w:r>
      <w:r w:rsidR="005777B5">
        <w:rPr>
          <w:rFonts w:ascii="Times New Roman" w:hAnsi="Times New Roman"/>
          <w:noProof w:val="0"/>
          <w:lang w:val="en-US"/>
        </w:rPr>
        <w:t>swer to such misinformation and rumo</w:t>
      </w:r>
      <w:r w:rsidR="005777B5" w:rsidRPr="00A14ED5">
        <w:rPr>
          <w:rFonts w:ascii="Times New Roman" w:hAnsi="Times New Roman"/>
          <w:noProof w:val="0"/>
          <w:lang w:val="en-US"/>
        </w:rPr>
        <w:t>r</w:t>
      </w:r>
      <w:r w:rsidR="005777B5">
        <w:rPr>
          <w:rFonts w:ascii="Times New Roman" w:hAnsi="Times New Roman"/>
          <w:noProof w:val="0"/>
          <w:lang w:val="en-US"/>
        </w:rPr>
        <w:t>.</w:t>
      </w:r>
      <w:r w:rsidR="005777B5" w:rsidRPr="00A14ED5">
        <w:rPr>
          <w:rFonts w:ascii="Times New Roman" w:hAnsi="Times New Roman"/>
          <w:noProof w:val="0"/>
          <w:lang w:val="en-US"/>
        </w:rPr>
        <w:t xml:space="preserve"> </w:t>
      </w:r>
      <w:r w:rsidR="005777B5">
        <w:rPr>
          <w:rFonts w:ascii="Times New Roman" w:hAnsi="Times New Roman"/>
          <w:noProof w:val="0"/>
          <w:lang w:val="en-US"/>
        </w:rPr>
        <w:t>In a governmental context, it is widely recognized that a succes</w:t>
      </w:r>
      <w:r w:rsidR="005777B5">
        <w:rPr>
          <w:rFonts w:ascii="Times New Roman" w:hAnsi="Times New Roman"/>
          <w:noProof w:val="0"/>
          <w:lang w:val="en-US"/>
        </w:rPr>
        <w:t>s</w:t>
      </w:r>
      <w:r w:rsidR="005777B5">
        <w:rPr>
          <w:rFonts w:ascii="Times New Roman" w:hAnsi="Times New Roman"/>
          <w:noProof w:val="0"/>
          <w:lang w:val="en-US"/>
        </w:rPr>
        <w:t>ful democracy requires an informed electorate, which fully understands the challenges a go</w:t>
      </w:r>
      <w:r w:rsidR="005777B5">
        <w:rPr>
          <w:rFonts w:ascii="Times New Roman" w:hAnsi="Times New Roman"/>
          <w:noProof w:val="0"/>
          <w:lang w:val="en-US"/>
        </w:rPr>
        <w:t>v</w:t>
      </w:r>
      <w:r w:rsidR="002348ED">
        <w:rPr>
          <w:rFonts w:ascii="Times New Roman" w:hAnsi="Times New Roman"/>
          <w:noProof w:val="0"/>
          <w:lang w:val="en-US"/>
        </w:rPr>
        <w:t xml:space="preserve">ernment faces, and </w:t>
      </w:r>
      <w:r w:rsidR="005777B5">
        <w:rPr>
          <w:rFonts w:ascii="Times New Roman" w:hAnsi="Times New Roman"/>
          <w:noProof w:val="0"/>
          <w:lang w:val="en-US"/>
        </w:rPr>
        <w:t xml:space="preserve">the </w:t>
      </w:r>
      <w:proofErr w:type="gramStart"/>
      <w:r w:rsidR="005777B5">
        <w:rPr>
          <w:rFonts w:ascii="Times New Roman" w:hAnsi="Times New Roman"/>
          <w:noProof w:val="0"/>
          <w:lang w:val="en-US"/>
        </w:rPr>
        <w:t>thinking which</w:t>
      </w:r>
      <w:proofErr w:type="gramEnd"/>
      <w:r w:rsidR="005777B5">
        <w:rPr>
          <w:rFonts w:ascii="Times New Roman" w:hAnsi="Times New Roman"/>
          <w:noProof w:val="0"/>
          <w:lang w:val="en-US"/>
        </w:rPr>
        <w:t xml:space="preserve"> underlies particular policies. Similarly, ICANN’s mu</w:t>
      </w:r>
      <w:r w:rsidR="005777B5">
        <w:rPr>
          <w:rFonts w:ascii="Times New Roman" w:hAnsi="Times New Roman"/>
          <w:noProof w:val="0"/>
          <w:lang w:val="en-US"/>
        </w:rPr>
        <w:t>l</w:t>
      </w:r>
      <w:r w:rsidR="005777B5">
        <w:rPr>
          <w:rFonts w:ascii="Times New Roman" w:hAnsi="Times New Roman"/>
          <w:noProof w:val="0"/>
          <w:lang w:val="en-US"/>
        </w:rPr>
        <w:t xml:space="preserve">ti-stakeholder approach can only work if </w:t>
      </w:r>
      <w:r w:rsidR="00A51164">
        <w:rPr>
          <w:rFonts w:ascii="Times New Roman" w:hAnsi="Times New Roman"/>
          <w:noProof w:val="0"/>
          <w:lang w:val="en-US"/>
        </w:rPr>
        <w:t xml:space="preserve">its constituents are able to obtain clear, timely and accurate information about the institution, to ensure that their opinions and positions are grounded in </w:t>
      </w:r>
      <w:r w:rsidR="00E23861">
        <w:rPr>
          <w:rFonts w:ascii="Times New Roman" w:hAnsi="Times New Roman"/>
          <w:noProof w:val="0"/>
          <w:lang w:val="en-US"/>
        </w:rPr>
        <w:t>fact</w:t>
      </w:r>
      <w:r w:rsidR="00A51164">
        <w:rPr>
          <w:rFonts w:ascii="Times New Roman" w:hAnsi="Times New Roman"/>
          <w:noProof w:val="0"/>
          <w:lang w:val="en-US"/>
        </w:rPr>
        <w:t xml:space="preserve">. </w:t>
      </w:r>
      <w:r w:rsidR="001E0874">
        <w:rPr>
          <w:rFonts w:ascii="Times New Roman" w:hAnsi="Times New Roman"/>
          <w:noProof w:val="0"/>
          <w:lang w:val="en-US"/>
        </w:rPr>
        <w:t>As stewards of a global public resource,</w:t>
      </w:r>
      <w:r w:rsidR="003661B3">
        <w:rPr>
          <w:rFonts w:ascii="Times New Roman" w:hAnsi="Times New Roman"/>
          <w:noProof w:val="0"/>
          <w:lang w:val="en-US"/>
        </w:rPr>
        <w:t xml:space="preserve"> transparency is fundamental to guaranteeing public tru</w:t>
      </w:r>
      <w:r w:rsidR="001F0DCB">
        <w:rPr>
          <w:rFonts w:ascii="Times New Roman" w:hAnsi="Times New Roman"/>
          <w:noProof w:val="0"/>
          <w:lang w:val="en-US"/>
        </w:rPr>
        <w:t xml:space="preserve">st in the role </w:t>
      </w:r>
      <w:proofErr w:type="gramStart"/>
      <w:r w:rsidR="001F0DCB">
        <w:rPr>
          <w:rFonts w:ascii="Times New Roman" w:hAnsi="Times New Roman"/>
          <w:noProof w:val="0"/>
          <w:lang w:val="en-US"/>
        </w:rPr>
        <w:t>that ICANN plays</w:t>
      </w:r>
      <w:proofErr w:type="gramEnd"/>
      <w:r w:rsidR="001F0DCB">
        <w:rPr>
          <w:rFonts w:ascii="Times New Roman" w:hAnsi="Times New Roman"/>
          <w:noProof w:val="0"/>
          <w:lang w:val="en-US"/>
        </w:rPr>
        <w:t xml:space="preserve">, </w:t>
      </w:r>
      <w:r w:rsidR="00A51164">
        <w:rPr>
          <w:rFonts w:ascii="Times New Roman" w:hAnsi="Times New Roman"/>
          <w:noProof w:val="0"/>
          <w:lang w:val="en-US"/>
        </w:rPr>
        <w:t>as well as</w:t>
      </w:r>
      <w:r w:rsidR="001F0DCB">
        <w:rPr>
          <w:rFonts w:ascii="Times New Roman" w:hAnsi="Times New Roman"/>
          <w:noProof w:val="0"/>
          <w:lang w:val="en-US"/>
        </w:rPr>
        <w:t xml:space="preserve"> to improving governance and management within the </w:t>
      </w:r>
      <w:r w:rsidR="00DF7269">
        <w:rPr>
          <w:rFonts w:ascii="Times New Roman" w:hAnsi="Times New Roman"/>
          <w:noProof w:val="0"/>
          <w:lang w:val="en-US"/>
        </w:rPr>
        <w:t>institution</w:t>
      </w:r>
      <w:r w:rsidR="001F0DCB">
        <w:rPr>
          <w:rFonts w:ascii="Times New Roman" w:hAnsi="Times New Roman"/>
          <w:noProof w:val="0"/>
          <w:lang w:val="en-US"/>
        </w:rPr>
        <w:t xml:space="preserve"> itself. </w:t>
      </w:r>
    </w:p>
    <w:p w14:paraId="6A9BE152" w14:textId="77777777" w:rsidR="008A13B9" w:rsidRPr="00A14ED5" w:rsidRDefault="008A13B9" w:rsidP="00176899">
      <w:pPr>
        <w:jc w:val="both"/>
        <w:rPr>
          <w:rFonts w:ascii="Times New Roman" w:hAnsi="Times New Roman" w:cs="Times New Roman"/>
        </w:rPr>
      </w:pPr>
      <w:r w:rsidRPr="00A14ED5">
        <w:rPr>
          <w:rFonts w:ascii="Times New Roman" w:hAnsi="Times New Roman" w:cs="Times New Roman"/>
          <w:b/>
          <w:bCs/>
        </w:rPr>
        <w:br w:type="page"/>
      </w:r>
    </w:p>
    <w:p w14:paraId="6C1DBB4F" w14:textId="5EE57045" w:rsidR="009457F9" w:rsidRPr="00A14ED5" w:rsidRDefault="002647A3" w:rsidP="00176899">
      <w:pPr>
        <w:pStyle w:val="Heading2"/>
        <w:jc w:val="both"/>
        <w:rPr>
          <w:rFonts w:ascii="Times New Roman" w:hAnsi="Times New Roman" w:cs="Times New Roman"/>
          <w:sz w:val="32"/>
          <w:szCs w:val="32"/>
        </w:rPr>
      </w:pPr>
      <w:r w:rsidRPr="00A14ED5">
        <w:rPr>
          <w:rFonts w:ascii="Times New Roman" w:hAnsi="Times New Roman" w:cs="Times New Roman"/>
          <w:sz w:val="32"/>
          <w:szCs w:val="32"/>
        </w:rPr>
        <w:lastRenderedPageBreak/>
        <w:t>1</w:t>
      </w:r>
      <w:r w:rsidR="00FD05DB">
        <w:rPr>
          <w:rFonts w:ascii="Times New Roman" w:hAnsi="Times New Roman" w:cs="Times New Roman"/>
          <w:sz w:val="32"/>
          <w:szCs w:val="32"/>
        </w:rPr>
        <w:t>.</w:t>
      </w:r>
      <w:r w:rsidRPr="00A14ED5">
        <w:rPr>
          <w:rFonts w:ascii="Times New Roman" w:hAnsi="Times New Roman" w:cs="Times New Roman"/>
          <w:sz w:val="32"/>
          <w:szCs w:val="32"/>
        </w:rPr>
        <w:t xml:space="preserve"> </w:t>
      </w:r>
      <w:r w:rsidR="00E87E1D">
        <w:rPr>
          <w:rFonts w:ascii="Times New Roman" w:hAnsi="Times New Roman" w:cs="Times New Roman"/>
          <w:sz w:val="32"/>
          <w:szCs w:val="32"/>
        </w:rPr>
        <w:t>Improving</w:t>
      </w:r>
      <w:r w:rsidR="009457F9" w:rsidRPr="00A14ED5">
        <w:rPr>
          <w:rFonts w:ascii="Times New Roman" w:hAnsi="Times New Roman" w:cs="Times New Roman"/>
          <w:sz w:val="32"/>
          <w:szCs w:val="32"/>
        </w:rPr>
        <w:t xml:space="preserve"> </w:t>
      </w:r>
      <w:r w:rsidR="00FD05DB" w:rsidRPr="00FD05DB">
        <w:rPr>
          <w:rFonts w:ascii="Times New Roman" w:hAnsi="Times New Roman" w:cs="Times New Roman"/>
          <w:sz w:val="32"/>
          <w:szCs w:val="32"/>
        </w:rPr>
        <w:t>ICANN’s Documentary Information Disclosure Po</w:t>
      </w:r>
      <w:r w:rsidR="00FD05DB" w:rsidRPr="00FD05DB">
        <w:rPr>
          <w:rFonts w:ascii="Times New Roman" w:hAnsi="Times New Roman" w:cs="Times New Roman"/>
          <w:sz w:val="32"/>
          <w:szCs w:val="32"/>
        </w:rPr>
        <w:t>l</w:t>
      </w:r>
      <w:r w:rsidR="00FD05DB" w:rsidRPr="00FD05DB">
        <w:rPr>
          <w:rFonts w:ascii="Times New Roman" w:hAnsi="Times New Roman" w:cs="Times New Roman"/>
          <w:sz w:val="32"/>
          <w:szCs w:val="32"/>
        </w:rPr>
        <w:t>icy (DIDP)</w:t>
      </w:r>
    </w:p>
    <w:p w14:paraId="14CB9481" w14:textId="2310EADF" w:rsidR="008270F0" w:rsidRDefault="00E87E1D" w:rsidP="00176899">
      <w:pPr>
        <w:jc w:val="both"/>
        <w:rPr>
          <w:rFonts w:ascii="Times New Roman" w:hAnsi="Times New Roman" w:cs="Times New Roman"/>
        </w:rPr>
      </w:pPr>
      <w:r>
        <w:rPr>
          <w:rFonts w:ascii="Times New Roman" w:hAnsi="Times New Roman" w:cs="Times New Roman"/>
        </w:rPr>
        <w:t xml:space="preserve">Probably the most important aspect of a robust transparency policy is providing people with a mechanism by which they can request access to information. </w:t>
      </w:r>
      <w:proofErr w:type="gramStart"/>
      <w:r w:rsidR="004F4ED9" w:rsidRPr="00A14ED5">
        <w:rPr>
          <w:rFonts w:ascii="Times New Roman" w:hAnsi="Times New Roman" w:cs="Times New Roman"/>
        </w:rPr>
        <w:t>Early</w:t>
      </w:r>
      <w:r w:rsidR="00FD05DB">
        <w:rPr>
          <w:rFonts w:ascii="Times New Roman" w:hAnsi="Times New Roman" w:cs="Times New Roman"/>
        </w:rPr>
        <w:t>-</w:t>
      </w:r>
      <w:r w:rsidR="004F4ED9" w:rsidRPr="00A14ED5">
        <w:rPr>
          <w:rFonts w:ascii="Times New Roman" w:hAnsi="Times New Roman" w:cs="Times New Roman"/>
        </w:rPr>
        <w:t>on</w:t>
      </w:r>
      <w:proofErr w:type="gramEnd"/>
      <w:r w:rsidR="004F4ED9" w:rsidRPr="00A14ED5">
        <w:rPr>
          <w:rFonts w:ascii="Times New Roman" w:hAnsi="Times New Roman" w:cs="Times New Roman"/>
        </w:rPr>
        <w:t xml:space="preserve"> in our consultations, it became apparent that there was strong support for major im</w:t>
      </w:r>
      <w:r w:rsidR="00C83101">
        <w:rPr>
          <w:rFonts w:ascii="Times New Roman" w:hAnsi="Times New Roman" w:cs="Times New Roman"/>
        </w:rPr>
        <w:t>provements to ICANN’s Doc</w:t>
      </w:r>
      <w:r w:rsidR="00C83101">
        <w:rPr>
          <w:rFonts w:ascii="Times New Roman" w:hAnsi="Times New Roman" w:cs="Times New Roman"/>
        </w:rPr>
        <w:t>u</w:t>
      </w:r>
      <w:r w:rsidR="00C83101">
        <w:rPr>
          <w:rFonts w:ascii="Times New Roman" w:hAnsi="Times New Roman" w:cs="Times New Roman"/>
        </w:rPr>
        <w:t>mentary Information Disclosure Policy (DIDP)</w:t>
      </w:r>
      <w:r w:rsidR="00807CD9" w:rsidRPr="00A14ED5">
        <w:rPr>
          <w:rFonts w:ascii="Times New Roman" w:hAnsi="Times New Roman" w:cs="Times New Roman"/>
        </w:rPr>
        <w:t xml:space="preserve">. </w:t>
      </w:r>
      <w:r w:rsidR="00802D70" w:rsidRPr="00A14ED5">
        <w:rPr>
          <w:rFonts w:ascii="Times New Roman" w:hAnsi="Times New Roman" w:cs="Times New Roman"/>
        </w:rPr>
        <w:t xml:space="preserve">Fortunately, in designing a strong </w:t>
      </w:r>
      <w:r w:rsidR="00CD5686">
        <w:rPr>
          <w:rFonts w:ascii="Times New Roman" w:hAnsi="Times New Roman" w:cs="Times New Roman"/>
        </w:rPr>
        <w:t>transpare</w:t>
      </w:r>
      <w:r w:rsidR="00CD5686">
        <w:rPr>
          <w:rFonts w:ascii="Times New Roman" w:hAnsi="Times New Roman" w:cs="Times New Roman"/>
        </w:rPr>
        <w:t>n</w:t>
      </w:r>
      <w:r w:rsidR="00CD5686">
        <w:rPr>
          <w:rFonts w:ascii="Times New Roman" w:hAnsi="Times New Roman" w:cs="Times New Roman"/>
        </w:rPr>
        <w:t>cy</w:t>
      </w:r>
      <w:r w:rsidR="00802D70" w:rsidRPr="00A14ED5">
        <w:rPr>
          <w:rFonts w:ascii="Times New Roman" w:hAnsi="Times New Roman" w:cs="Times New Roman"/>
        </w:rPr>
        <w:t xml:space="preserve"> policy there is a rich </w:t>
      </w:r>
      <w:r w:rsidR="00695044" w:rsidRPr="00A14ED5">
        <w:rPr>
          <w:rFonts w:ascii="Times New Roman" w:hAnsi="Times New Roman" w:cs="Times New Roman"/>
        </w:rPr>
        <w:t xml:space="preserve">body of international </w:t>
      </w:r>
      <w:r w:rsidR="003D26E6" w:rsidRPr="00A14ED5">
        <w:rPr>
          <w:rFonts w:ascii="Times New Roman" w:hAnsi="Times New Roman" w:cs="Times New Roman"/>
        </w:rPr>
        <w:t xml:space="preserve">standards to draw from. </w:t>
      </w:r>
      <w:r w:rsidR="00CA68F1" w:rsidRPr="00A14ED5">
        <w:rPr>
          <w:rFonts w:ascii="Times New Roman" w:hAnsi="Times New Roman" w:cs="Times New Roman"/>
        </w:rPr>
        <w:t>Although most of these ideas were developed in the context of governmental</w:t>
      </w:r>
      <w:r w:rsidR="00DB658C">
        <w:rPr>
          <w:rFonts w:ascii="Times New Roman" w:hAnsi="Times New Roman" w:cs="Times New Roman"/>
        </w:rPr>
        <w:t xml:space="preserve"> or intergovernmental</w:t>
      </w:r>
      <w:r w:rsidR="00CA68F1" w:rsidRPr="00A14ED5">
        <w:rPr>
          <w:rFonts w:ascii="Times New Roman" w:hAnsi="Times New Roman" w:cs="Times New Roman"/>
        </w:rPr>
        <w:t xml:space="preserve"> right to info</w:t>
      </w:r>
      <w:r w:rsidR="00CA68F1" w:rsidRPr="00A14ED5">
        <w:rPr>
          <w:rFonts w:ascii="Times New Roman" w:hAnsi="Times New Roman" w:cs="Times New Roman"/>
        </w:rPr>
        <w:t>r</w:t>
      </w:r>
      <w:r w:rsidR="00CA68F1" w:rsidRPr="00A14ED5">
        <w:rPr>
          <w:rFonts w:ascii="Times New Roman" w:hAnsi="Times New Roman" w:cs="Times New Roman"/>
        </w:rPr>
        <w:t xml:space="preserve">mation systems, </w:t>
      </w:r>
      <w:r w:rsidR="00A541F0">
        <w:rPr>
          <w:rFonts w:ascii="Times New Roman" w:hAnsi="Times New Roman" w:cs="Times New Roman"/>
        </w:rPr>
        <w:t>they</w:t>
      </w:r>
      <w:r w:rsidR="00CA68F1" w:rsidRPr="00A14ED5">
        <w:rPr>
          <w:rFonts w:ascii="Times New Roman" w:hAnsi="Times New Roman" w:cs="Times New Roman"/>
        </w:rPr>
        <w:t xml:space="preserve"> are easily adapted to suit ICANN’s unique operational context. </w:t>
      </w:r>
      <w:r w:rsidR="004967C8" w:rsidRPr="00A14ED5">
        <w:rPr>
          <w:rFonts w:ascii="Times New Roman" w:hAnsi="Times New Roman" w:cs="Times New Roman"/>
        </w:rPr>
        <w:t>More</w:t>
      </w:r>
      <w:r w:rsidR="004967C8" w:rsidRPr="00A14ED5">
        <w:rPr>
          <w:rFonts w:ascii="Times New Roman" w:hAnsi="Times New Roman" w:cs="Times New Roman"/>
        </w:rPr>
        <w:t>o</w:t>
      </w:r>
      <w:r w:rsidR="004967C8" w:rsidRPr="00A14ED5">
        <w:rPr>
          <w:rFonts w:ascii="Times New Roman" w:hAnsi="Times New Roman" w:cs="Times New Roman"/>
        </w:rPr>
        <w:t>ver, an increasing number of international organizations, such as UN agencies, international financial institutions (IFIs)</w:t>
      </w:r>
      <w:r w:rsidR="00282FDC">
        <w:rPr>
          <w:rFonts w:ascii="Times New Roman" w:hAnsi="Times New Roman" w:cs="Times New Roman"/>
        </w:rPr>
        <w:t>,</w:t>
      </w:r>
      <w:r w:rsidR="004967C8" w:rsidRPr="00A14ED5">
        <w:rPr>
          <w:rFonts w:ascii="Times New Roman" w:hAnsi="Times New Roman" w:cs="Times New Roman"/>
        </w:rPr>
        <w:t xml:space="preserve"> and even </w:t>
      </w:r>
      <w:r w:rsidR="008270F0" w:rsidRPr="00A14ED5">
        <w:rPr>
          <w:rFonts w:ascii="Times New Roman" w:hAnsi="Times New Roman" w:cs="Times New Roman"/>
        </w:rPr>
        <w:t xml:space="preserve">NGOs, have adopted </w:t>
      </w:r>
      <w:r w:rsidR="008015D5">
        <w:rPr>
          <w:rFonts w:ascii="Times New Roman" w:hAnsi="Times New Roman" w:cs="Times New Roman"/>
        </w:rPr>
        <w:t>right</w:t>
      </w:r>
      <w:r w:rsidR="008270F0" w:rsidRPr="00A14ED5">
        <w:rPr>
          <w:rFonts w:ascii="Times New Roman" w:hAnsi="Times New Roman" w:cs="Times New Roman"/>
        </w:rPr>
        <w:t xml:space="preserve"> to information policies of their own, providing a </w:t>
      </w:r>
      <w:r w:rsidR="0050209E">
        <w:rPr>
          <w:rFonts w:ascii="Times New Roman" w:hAnsi="Times New Roman" w:cs="Times New Roman"/>
        </w:rPr>
        <w:t>range of potential models</w:t>
      </w:r>
      <w:r w:rsidR="008510EF">
        <w:rPr>
          <w:rFonts w:ascii="Times New Roman" w:hAnsi="Times New Roman" w:cs="Times New Roman"/>
        </w:rPr>
        <w:t>, whose strengths and weaknesses informed our thinking</w:t>
      </w:r>
      <w:r w:rsidR="008270F0" w:rsidRPr="00A14ED5">
        <w:rPr>
          <w:rFonts w:ascii="Times New Roman" w:hAnsi="Times New Roman" w:cs="Times New Roman"/>
        </w:rPr>
        <w:t>.</w:t>
      </w:r>
      <w:r w:rsidR="002151E8">
        <w:rPr>
          <w:rFonts w:ascii="Times New Roman" w:hAnsi="Times New Roman" w:cs="Times New Roman"/>
        </w:rPr>
        <w:t xml:space="preserve"> </w:t>
      </w:r>
    </w:p>
    <w:p w14:paraId="6E587AEC" w14:textId="77777777" w:rsidR="002151E8" w:rsidRPr="00A14ED5" w:rsidRDefault="002151E8" w:rsidP="00176899">
      <w:pPr>
        <w:jc w:val="both"/>
        <w:rPr>
          <w:rFonts w:ascii="Times New Roman" w:hAnsi="Times New Roman" w:cs="Times New Roman"/>
        </w:rPr>
      </w:pPr>
    </w:p>
    <w:p w14:paraId="3BAA09EB" w14:textId="77777777" w:rsidR="00826855" w:rsidRDefault="008270F0" w:rsidP="00176899">
      <w:pPr>
        <w:jc w:val="both"/>
        <w:rPr>
          <w:rFonts w:ascii="Times New Roman" w:hAnsi="Times New Roman" w:cs="Times New Roman"/>
        </w:rPr>
      </w:pPr>
      <w:r w:rsidRPr="00A14ED5">
        <w:rPr>
          <w:rFonts w:ascii="Times New Roman" w:hAnsi="Times New Roman" w:cs="Times New Roman"/>
        </w:rPr>
        <w:t xml:space="preserve">A strong </w:t>
      </w:r>
      <w:r w:rsidR="008015D5">
        <w:rPr>
          <w:rFonts w:ascii="Times New Roman" w:hAnsi="Times New Roman" w:cs="Times New Roman"/>
        </w:rPr>
        <w:t>right</w:t>
      </w:r>
      <w:r w:rsidRPr="00A14ED5">
        <w:rPr>
          <w:rFonts w:ascii="Times New Roman" w:hAnsi="Times New Roman" w:cs="Times New Roman"/>
        </w:rPr>
        <w:t xml:space="preserve"> to information policy should begin by recognizing </w:t>
      </w:r>
      <w:r w:rsidR="00E47888">
        <w:rPr>
          <w:rFonts w:ascii="Times New Roman" w:hAnsi="Times New Roman" w:cs="Times New Roman"/>
        </w:rPr>
        <w:t>a right of access</w:t>
      </w:r>
      <w:r w:rsidR="00B91772">
        <w:rPr>
          <w:rFonts w:ascii="Times New Roman" w:hAnsi="Times New Roman" w:cs="Times New Roman"/>
        </w:rPr>
        <w:t>,</w:t>
      </w:r>
      <w:r w:rsidRPr="00A14ED5">
        <w:rPr>
          <w:rFonts w:ascii="Times New Roman" w:hAnsi="Times New Roman" w:cs="Times New Roman"/>
        </w:rPr>
        <w:t xml:space="preserve"> which a</w:t>
      </w:r>
      <w:r w:rsidRPr="00A14ED5">
        <w:rPr>
          <w:rFonts w:ascii="Times New Roman" w:hAnsi="Times New Roman" w:cs="Times New Roman"/>
        </w:rPr>
        <w:t>p</w:t>
      </w:r>
      <w:r w:rsidRPr="00A14ED5">
        <w:rPr>
          <w:rFonts w:ascii="Times New Roman" w:hAnsi="Times New Roman" w:cs="Times New Roman"/>
        </w:rPr>
        <w:t>plies to all information held</w:t>
      </w:r>
      <w:r w:rsidR="002065E8">
        <w:rPr>
          <w:rFonts w:ascii="Times New Roman" w:hAnsi="Times New Roman" w:cs="Times New Roman"/>
        </w:rPr>
        <w:t xml:space="preserve"> by</w:t>
      </w:r>
      <w:r w:rsidRPr="00A14ED5">
        <w:rPr>
          <w:rFonts w:ascii="Times New Roman" w:hAnsi="Times New Roman" w:cs="Times New Roman"/>
        </w:rPr>
        <w:t xml:space="preserve">, generated </w:t>
      </w:r>
      <w:r w:rsidR="002065E8">
        <w:rPr>
          <w:rFonts w:ascii="Times New Roman" w:hAnsi="Times New Roman" w:cs="Times New Roman"/>
        </w:rPr>
        <w:t xml:space="preserve">by </w:t>
      </w:r>
      <w:r w:rsidR="00657E19">
        <w:rPr>
          <w:rFonts w:ascii="Times New Roman" w:hAnsi="Times New Roman" w:cs="Times New Roman"/>
        </w:rPr>
        <w:t xml:space="preserve">or for, </w:t>
      </w:r>
      <w:r w:rsidRPr="00A14ED5">
        <w:rPr>
          <w:rFonts w:ascii="Times New Roman" w:hAnsi="Times New Roman" w:cs="Times New Roman"/>
        </w:rPr>
        <w:t xml:space="preserve">or </w:t>
      </w:r>
      <w:r w:rsidR="00CA086F">
        <w:rPr>
          <w:rFonts w:ascii="Times New Roman" w:hAnsi="Times New Roman" w:cs="Times New Roman"/>
        </w:rPr>
        <w:t>under the control of</w:t>
      </w:r>
      <w:r w:rsidRPr="00A14ED5">
        <w:rPr>
          <w:rFonts w:ascii="Times New Roman" w:hAnsi="Times New Roman" w:cs="Times New Roman"/>
        </w:rPr>
        <w:t xml:space="preserve"> the organization. It should also note, as an interpretive </w:t>
      </w:r>
      <w:proofErr w:type="gramStart"/>
      <w:r w:rsidRPr="00A14ED5">
        <w:rPr>
          <w:rFonts w:ascii="Times New Roman" w:hAnsi="Times New Roman" w:cs="Times New Roman"/>
        </w:rPr>
        <w:t xml:space="preserve">guide, </w:t>
      </w:r>
      <w:r w:rsidR="00A23BB8">
        <w:rPr>
          <w:rFonts w:ascii="Times New Roman" w:hAnsi="Times New Roman" w:cs="Times New Roman"/>
        </w:rPr>
        <w:t>that</w:t>
      </w:r>
      <w:proofErr w:type="gramEnd"/>
      <w:r w:rsidR="00A23BB8">
        <w:rPr>
          <w:rFonts w:ascii="Times New Roman" w:hAnsi="Times New Roman" w:cs="Times New Roman"/>
        </w:rPr>
        <w:t xml:space="preserve"> </w:t>
      </w:r>
      <w:r w:rsidRPr="00A14ED5">
        <w:rPr>
          <w:rFonts w:ascii="Times New Roman" w:hAnsi="Times New Roman" w:cs="Times New Roman"/>
        </w:rPr>
        <w:t>the organization’s operations should be ca</w:t>
      </w:r>
      <w:r w:rsidRPr="00A14ED5">
        <w:rPr>
          <w:rFonts w:ascii="Times New Roman" w:hAnsi="Times New Roman" w:cs="Times New Roman"/>
        </w:rPr>
        <w:t>r</w:t>
      </w:r>
      <w:r w:rsidRPr="00A14ED5">
        <w:rPr>
          <w:rFonts w:ascii="Times New Roman" w:hAnsi="Times New Roman" w:cs="Times New Roman"/>
        </w:rPr>
        <w:t xml:space="preserve">ried out under a presumption of openness. </w:t>
      </w:r>
    </w:p>
    <w:p w14:paraId="3825910C" w14:textId="77777777" w:rsidR="00826855" w:rsidRDefault="00826855" w:rsidP="00176899">
      <w:pPr>
        <w:jc w:val="both"/>
        <w:rPr>
          <w:rFonts w:ascii="Times New Roman" w:hAnsi="Times New Roman" w:cs="Times New Roman"/>
        </w:rPr>
      </w:pPr>
    </w:p>
    <w:p w14:paraId="6C2CCA21" w14:textId="054B631A" w:rsidR="00DA5119" w:rsidRPr="00A14ED5" w:rsidRDefault="00DA5119" w:rsidP="00176899">
      <w:pPr>
        <w:jc w:val="both"/>
        <w:rPr>
          <w:rFonts w:ascii="Times New Roman" w:hAnsi="Times New Roman" w:cs="Times New Roman"/>
        </w:rPr>
      </w:pPr>
      <w:r w:rsidRPr="00A14ED5">
        <w:rPr>
          <w:rFonts w:ascii="Times New Roman" w:hAnsi="Times New Roman" w:cs="Times New Roman"/>
        </w:rPr>
        <w:t>The DIDP begins by noting that it guarantees access to “documents concerning ICANN's o</w:t>
      </w:r>
      <w:r w:rsidRPr="00A14ED5">
        <w:rPr>
          <w:rFonts w:ascii="Times New Roman" w:hAnsi="Times New Roman" w:cs="Times New Roman"/>
        </w:rPr>
        <w:t>p</w:t>
      </w:r>
      <w:r w:rsidRPr="00A14ED5">
        <w:rPr>
          <w:rFonts w:ascii="Times New Roman" w:hAnsi="Times New Roman" w:cs="Times New Roman"/>
        </w:rPr>
        <w:t>erational activities, and within ICANN's possession, custody, or control”. This is a relatively wide definition, though in order to ensure broad applicability, the caveat that the policy a</w:t>
      </w:r>
      <w:r w:rsidRPr="00A14ED5">
        <w:rPr>
          <w:rFonts w:ascii="Times New Roman" w:hAnsi="Times New Roman" w:cs="Times New Roman"/>
        </w:rPr>
        <w:t>p</w:t>
      </w:r>
      <w:r w:rsidRPr="00A14ED5">
        <w:rPr>
          <w:rFonts w:ascii="Times New Roman" w:hAnsi="Times New Roman" w:cs="Times New Roman"/>
        </w:rPr>
        <w:t xml:space="preserve">plies only to “operational activities” should be deleted. </w:t>
      </w:r>
    </w:p>
    <w:p w14:paraId="7690D12E" w14:textId="77777777" w:rsidR="00C44F4B" w:rsidRPr="00A14ED5" w:rsidRDefault="00C44F4B" w:rsidP="00176899">
      <w:pPr>
        <w:jc w:val="both"/>
        <w:rPr>
          <w:rFonts w:ascii="Times New Roman" w:hAnsi="Times New Roman" w:cs="Times New Roman"/>
        </w:rPr>
      </w:pPr>
    </w:p>
    <w:p w14:paraId="291EB9FA" w14:textId="3D5D3FAC" w:rsidR="00D91A72" w:rsidRPr="00A14ED5" w:rsidRDefault="0008332F" w:rsidP="00176899">
      <w:pPr>
        <w:jc w:val="both"/>
        <w:rPr>
          <w:rFonts w:ascii="Times New Roman" w:hAnsi="Times New Roman" w:cs="Times New Roman"/>
        </w:rPr>
      </w:pPr>
      <w:r w:rsidRPr="00A14ED5">
        <w:rPr>
          <w:rFonts w:ascii="Times New Roman" w:hAnsi="Times New Roman" w:cs="Times New Roman"/>
        </w:rPr>
        <w:t xml:space="preserve">Strong right to information policies </w:t>
      </w:r>
      <w:r w:rsidR="00A8229A" w:rsidRPr="00A14ED5">
        <w:rPr>
          <w:rFonts w:ascii="Times New Roman" w:hAnsi="Times New Roman" w:cs="Times New Roman"/>
        </w:rPr>
        <w:t xml:space="preserve">include </w:t>
      </w:r>
      <w:r w:rsidR="006844DE" w:rsidRPr="00A14ED5">
        <w:rPr>
          <w:rFonts w:ascii="Times New Roman" w:hAnsi="Times New Roman" w:cs="Times New Roman"/>
        </w:rPr>
        <w:t>clear and simple procedures for making and r</w:t>
      </w:r>
      <w:r w:rsidR="006844DE" w:rsidRPr="00A14ED5">
        <w:rPr>
          <w:rFonts w:ascii="Times New Roman" w:hAnsi="Times New Roman" w:cs="Times New Roman"/>
        </w:rPr>
        <w:t>e</w:t>
      </w:r>
      <w:r w:rsidR="006844DE" w:rsidRPr="00A14ED5">
        <w:rPr>
          <w:rFonts w:ascii="Times New Roman" w:hAnsi="Times New Roman" w:cs="Times New Roman"/>
        </w:rPr>
        <w:t>sponding to requests for information</w:t>
      </w:r>
      <w:r w:rsidR="000F616C" w:rsidRPr="00A14ED5">
        <w:rPr>
          <w:rFonts w:ascii="Times New Roman" w:hAnsi="Times New Roman" w:cs="Times New Roman"/>
        </w:rPr>
        <w:t>. The world’s best right to information policies spell th</w:t>
      </w:r>
      <w:r w:rsidR="000F616C" w:rsidRPr="00A14ED5">
        <w:rPr>
          <w:rFonts w:ascii="Times New Roman" w:hAnsi="Times New Roman" w:cs="Times New Roman"/>
        </w:rPr>
        <w:t>e</w:t>
      </w:r>
      <w:r w:rsidR="000F616C" w:rsidRPr="00A14ED5">
        <w:rPr>
          <w:rFonts w:ascii="Times New Roman" w:hAnsi="Times New Roman" w:cs="Times New Roman"/>
        </w:rPr>
        <w:t xml:space="preserve">se out in detail, and in many cases a substantial proportion of the law or policy is devoted to this </w:t>
      </w:r>
      <w:r w:rsidR="000F616C" w:rsidRPr="00D16BB1">
        <w:rPr>
          <w:rFonts w:ascii="Times New Roman" w:hAnsi="Times New Roman" w:cs="Times New Roman"/>
        </w:rPr>
        <w:t>explanation</w:t>
      </w:r>
      <w:r w:rsidR="000F616C" w:rsidRPr="00A14ED5">
        <w:rPr>
          <w:rFonts w:ascii="Times New Roman" w:hAnsi="Times New Roman" w:cs="Times New Roman"/>
        </w:rPr>
        <w:t>.</w:t>
      </w:r>
      <w:r w:rsidR="00D16BB1">
        <w:rPr>
          <w:rStyle w:val="FootnoteReference"/>
          <w:rFonts w:ascii="Times New Roman" w:hAnsi="Times New Roman" w:cs="Times New Roman"/>
        </w:rPr>
        <w:footnoteReference w:id="18"/>
      </w:r>
      <w:r w:rsidR="000F616C" w:rsidRPr="00A14ED5">
        <w:rPr>
          <w:rFonts w:ascii="Times New Roman" w:hAnsi="Times New Roman" w:cs="Times New Roman"/>
        </w:rPr>
        <w:t xml:space="preserve"> However, ICANN’s description of the procedures for access is conspic</w:t>
      </w:r>
      <w:r w:rsidR="000F616C" w:rsidRPr="00A14ED5">
        <w:rPr>
          <w:rFonts w:ascii="Times New Roman" w:hAnsi="Times New Roman" w:cs="Times New Roman"/>
        </w:rPr>
        <w:t>u</w:t>
      </w:r>
      <w:r w:rsidR="000F616C" w:rsidRPr="00A14ED5">
        <w:rPr>
          <w:rFonts w:ascii="Times New Roman" w:hAnsi="Times New Roman" w:cs="Times New Roman"/>
        </w:rPr>
        <w:t>ously skeletal, stating only that:</w:t>
      </w:r>
    </w:p>
    <w:p w14:paraId="2D53CDD8" w14:textId="77777777" w:rsidR="00F21CEF" w:rsidRPr="00A14ED5" w:rsidRDefault="00F21CEF" w:rsidP="00176899">
      <w:pPr>
        <w:jc w:val="both"/>
        <w:rPr>
          <w:rFonts w:ascii="Times New Roman" w:hAnsi="Times New Roman" w:cs="Times New Roman"/>
          <w:sz w:val="20"/>
          <w:szCs w:val="20"/>
        </w:rPr>
      </w:pPr>
    </w:p>
    <w:p w14:paraId="17B903DC" w14:textId="77777777" w:rsidR="00F21CEF" w:rsidRPr="006C3C62" w:rsidRDefault="00F21CEF" w:rsidP="00176899">
      <w:pPr>
        <w:ind w:left="709" w:right="702"/>
        <w:jc w:val="both"/>
        <w:rPr>
          <w:rFonts w:ascii="Times New Roman" w:hAnsi="Times New Roman" w:cs="Times New Roman"/>
          <w:i/>
        </w:rPr>
      </w:pPr>
      <w:r w:rsidRPr="006C3C62">
        <w:rPr>
          <w:rFonts w:ascii="Times New Roman" w:hAnsi="Times New Roman" w:cs="Times New Roman"/>
          <w:b/>
          <w:i/>
        </w:rPr>
        <w:t>Responding to Information Requests</w:t>
      </w:r>
      <w:r w:rsidRPr="006C3C62">
        <w:rPr>
          <w:rFonts w:ascii="Times New Roman" w:hAnsi="Times New Roman" w:cs="Times New Roman"/>
          <w:i/>
        </w:rPr>
        <w:t xml:space="preserve"> </w:t>
      </w:r>
    </w:p>
    <w:p w14:paraId="2FD5C327" w14:textId="77777777" w:rsidR="00F21CEF" w:rsidRPr="006C3C62" w:rsidRDefault="00F21CEF" w:rsidP="00176899">
      <w:pPr>
        <w:ind w:left="709" w:right="702"/>
        <w:jc w:val="both"/>
        <w:rPr>
          <w:rFonts w:ascii="Times New Roman" w:hAnsi="Times New Roman" w:cs="Times New Roman"/>
          <w:i/>
        </w:rPr>
      </w:pPr>
      <w:r w:rsidRPr="006C3C62">
        <w:rPr>
          <w:rFonts w:ascii="Times New Roman" w:hAnsi="Times New Roman" w:cs="Times New Roman"/>
          <w:i/>
        </w:rPr>
        <w:t>If a member of the public requests information not already publicly available, ICANN will respond, to the extent feasible, to reasonable requests within 30 calendar days of receipt of the request. If that time frame will not be met, ICANN will inform the requester in writing as to when a response will be pr</w:t>
      </w:r>
      <w:r w:rsidRPr="006C3C62">
        <w:rPr>
          <w:rFonts w:ascii="Times New Roman" w:hAnsi="Times New Roman" w:cs="Times New Roman"/>
          <w:i/>
        </w:rPr>
        <w:t>o</w:t>
      </w:r>
      <w:r w:rsidRPr="006C3C62">
        <w:rPr>
          <w:rFonts w:ascii="Times New Roman" w:hAnsi="Times New Roman" w:cs="Times New Roman"/>
          <w:i/>
        </w:rPr>
        <w:t>vided, setting forth the reasons necessary for the extension of time to respond. If ICANN denies the information request, it will provide a written statement to the requestor identifying the reasons for the denial.</w:t>
      </w:r>
    </w:p>
    <w:p w14:paraId="030CA8EB" w14:textId="77777777" w:rsidR="00F21CEF" w:rsidRPr="00A14ED5" w:rsidRDefault="00F21CEF" w:rsidP="00176899">
      <w:pPr>
        <w:jc w:val="both"/>
        <w:rPr>
          <w:rFonts w:ascii="Times New Roman" w:hAnsi="Times New Roman" w:cs="Times New Roman"/>
        </w:rPr>
      </w:pPr>
    </w:p>
    <w:p w14:paraId="5B0184CB" w14:textId="15B62392" w:rsidR="007933D4" w:rsidRDefault="00B45F3E" w:rsidP="00176899">
      <w:pPr>
        <w:jc w:val="both"/>
        <w:rPr>
          <w:ins w:id="1" w:author="Michael K" w:date="2017-06-19T15:11:00Z"/>
          <w:rFonts w:ascii="Times New Roman" w:hAnsi="Times New Roman" w:cs="Times New Roman"/>
        </w:rPr>
      </w:pPr>
      <w:r w:rsidRPr="00A14ED5">
        <w:rPr>
          <w:rFonts w:ascii="Times New Roman" w:hAnsi="Times New Roman" w:cs="Times New Roman"/>
        </w:rPr>
        <w:t>This provision should be expanded to include clearly defined procedures for lodging requests for information, including requirements that requesters should only have to provide the details necessary to iden</w:t>
      </w:r>
      <w:r w:rsidR="00FB0004" w:rsidRPr="00A14ED5">
        <w:rPr>
          <w:rFonts w:ascii="Times New Roman" w:hAnsi="Times New Roman" w:cs="Times New Roman"/>
        </w:rPr>
        <w:t>tify and deliver the information</w:t>
      </w:r>
      <w:r w:rsidRPr="00A14ED5">
        <w:rPr>
          <w:rFonts w:ascii="Times New Roman" w:hAnsi="Times New Roman" w:cs="Times New Roman"/>
        </w:rPr>
        <w:t>.</w:t>
      </w:r>
      <w:r w:rsidR="00541647" w:rsidRPr="00A14ED5">
        <w:rPr>
          <w:rFonts w:ascii="Times New Roman" w:hAnsi="Times New Roman" w:cs="Times New Roman"/>
        </w:rPr>
        <w:t xml:space="preserve"> The DIDP should also impose clearer </w:t>
      </w:r>
      <w:r w:rsidR="00D23333">
        <w:rPr>
          <w:rFonts w:ascii="Times New Roman" w:hAnsi="Times New Roman" w:cs="Times New Roman"/>
        </w:rPr>
        <w:t>i</w:t>
      </w:r>
      <w:r w:rsidR="00D23333">
        <w:rPr>
          <w:rFonts w:ascii="Times New Roman" w:hAnsi="Times New Roman" w:cs="Times New Roman"/>
        </w:rPr>
        <w:t>n</w:t>
      </w:r>
      <w:r w:rsidR="00D23333">
        <w:rPr>
          <w:rFonts w:ascii="Times New Roman" w:hAnsi="Times New Roman" w:cs="Times New Roman"/>
        </w:rPr>
        <w:t>formation for how</w:t>
      </w:r>
      <w:r w:rsidR="00541647" w:rsidRPr="00A14ED5">
        <w:rPr>
          <w:rFonts w:ascii="Times New Roman" w:hAnsi="Times New Roman" w:cs="Times New Roman"/>
        </w:rPr>
        <w:t xml:space="preserve"> ICANN </w:t>
      </w:r>
      <w:r w:rsidR="00D23333">
        <w:rPr>
          <w:rFonts w:ascii="Times New Roman" w:hAnsi="Times New Roman" w:cs="Times New Roman"/>
        </w:rPr>
        <w:t>will</w:t>
      </w:r>
      <w:r w:rsidR="00541647" w:rsidRPr="00A14ED5">
        <w:rPr>
          <w:rFonts w:ascii="Times New Roman" w:hAnsi="Times New Roman" w:cs="Times New Roman"/>
        </w:rPr>
        <w:t xml:space="preserve"> process request</w:t>
      </w:r>
      <w:r w:rsidR="004C63B3">
        <w:rPr>
          <w:rFonts w:ascii="Times New Roman" w:hAnsi="Times New Roman" w:cs="Times New Roman"/>
        </w:rPr>
        <w:t>s</w:t>
      </w:r>
      <w:r w:rsidR="00D23333">
        <w:rPr>
          <w:rFonts w:ascii="Times New Roman" w:hAnsi="Times New Roman" w:cs="Times New Roman"/>
        </w:rPr>
        <w:t xml:space="preserve"> received</w:t>
      </w:r>
      <w:r w:rsidR="003C0AED">
        <w:rPr>
          <w:rFonts w:ascii="Times New Roman" w:hAnsi="Times New Roman" w:cs="Times New Roman"/>
        </w:rPr>
        <w:t xml:space="preserve">. </w:t>
      </w:r>
      <w:ins w:id="2" w:author="Michael K" w:date="2017-06-19T15:11:00Z">
        <w:r w:rsidR="00E71AD9">
          <w:rPr>
            <w:rFonts w:ascii="Times New Roman" w:hAnsi="Times New Roman" w:cs="Times New Roman"/>
          </w:rPr>
          <w:t xml:space="preserve">Although ICANN </w:t>
        </w:r>
      </w:ins>
      <w:ins w:id="3" w:author="Michael K" w:date="2017-06-19T15:12:00Z">
        <w:r w:rsidR="00E71AD9">
          <w:rPr>
            <w:rFonts w:ascii="Times New Roman" w:hAnsi="Times New Roman" w:cs="Times New Roman"/>
          </w:rPr>
          <w:t>developed</w:t>
        </w:r>
      </w:ins>
      <w:ins w:id="4" w:author="Michael K" w:date="2017-06-19T15:11:00Z">
        <w:r w:rsidR="00E71AD9">
          <w:rPr>
            <w:rFonts w:ascii="Times New Roman" w:hAnsi="Times New Roman" w:cs="Times New Roman"/>
          </w:rPr>
          <w:t xml:space="preserve"> a </w:t>
        </w:r>
        <w:r w:rsidR="00E71AD9">
          <w:rPr>
            <w:rFonts w:ascii="Times New Roman" w:hAnsi="Times New Roman" w:cs="Times New Roman"/>
          </w:rPr>
          <w:lastRenderedPageBreak/>
          <w:t>document, in 2013, on their process for responding to DIDP requests,</w:t>
        </w:r>
      </w:ins>
      <w:ins w:id="5" w:author="Michael K" w:date="2017-06-19T15:17:00Z">
        <w:r w:rsidR="00B97345">
          <w:rPr>
            <w:rStyle w:val="FootnoteReference"/>
            <w:rFonts w:ascii="Times New Roman" w:hAnsi="Times New Roman" w:cs="Times New Roman"/>
          </w:rPr>
          <w:footnoteReference w:id="19"/>
        </w:r>
      </w:ins>
      <w:ins w:id="9" w:author="Michael K" w:date="2017-06-19T15:11:00Z">
        <w:r w:rsidR="00E71AD9">
          <w:rPr>
            <w:rFonts w:ascii="Times New Roman" w:hAnsi="Times New Roman" w:cs="Times New Roman"/>
          </w:rPr>
          <w:t xml:space="preserve"> </w:t>
        </w:r>
      </w:ins>
      <w:ins w:id="10" w:author="Michael K" w:date="2017-06-19T15:13:00Z">
        <w:r w:rsidR="00E71AD9">
          <w:rPr>
            <w:rFonts w:ascii="Times New Roman" w:hAnsi="Times New Roman" w:cs="Times New Roman"/>
          </w:rPr>
          <w:t>this information c</w:t>
        </w:r>
        <w:r w:rsidR="004E15BA">
          <w:rPr>
            <w:rFonts w:ascii="Times New Roman" w:hAnsi="Times New Roman" w:cs="Times New Roman"/>
          </w:rPr>
          <w:t xml:space="preserve">ould be further clarified, and released in a </w:t>
        </w:r>
        <w:proofErr w:type="gramStart"/>
        <w:r w:rsidR="004E15BA">
          <w:rPr>
            <w:rFonts w:ascii="Times New Roman" w:hAnsi="Times New Roman" w:cs="Times New Roman"/>
          </w:rPr>
          <w:t>more user-friendly</w:t>
        </w:r>
        <w:proofErr w:type="gramEnd"/>
        <w:r w:rsidR="004E15BA">
          <w:rPr>
            <w:rFonts w:ascii="Times New Roman" w:hAnsi="Times New Roman" w:cs="Times New Roman"/>
          </w:rPr>
          <w:t xml:space="preserve"> manner.</w:t>
        </w:r>
      </w:ins>
      <w:ins w:id="11" w:author="Michael K" w:date="2017-06-19T15:18:00Z">
        <w:r w:rsidR="00E61BE6">
          <w:rPr>
            <w:rStyle w:val="FootnoteReference"/>
            <w:rFonts w:ascii="Times New Roman" w:hAnsi="Times New Roman" w:cs="Times New Roman"/>
          </w:rPr>
          <w:footnoteReference w:id="20"/>
        </w:r>
      </w:ins>
      <w:ins w:id="18" w:author="Michael K" w:date="2017-06-19T15:13:00Z">
        <w:r w:rsidR="004E15BA">
          <w:rPr>
            <w:rFonts w:ascii="Times New Roman" w:hAnsi="Times New Roman" w:cs="Times New Roman"/>
          </w:rPr>
          <w:t xml:space="preserve"> </w:t>
        </w:r>
      </w:ins>
    </w:p>
    <w:p w14:paraId="769B2BB1" w14:textId="77777777" w:rsidR="007933D4" w:rsidRDefault="007933D4" w:rsidP="00176899">
      <w:pPr>
        <w:jc w:val="both"/>
        <w:rPr>
          <w:ins w:id="19" w:author="Michael K" w:date="2017-06-19T15:10:00Z"/>
          <w:rFonts w:ascii="Times New Roman" w:hAnsi="Times New Roman" w:cs="Times New Roman"/>
        </w:rPr>
      </w:pPr>
    </w:p>
    <w:p w14:paraId="352B7552" w14:textId="72510D5F" w:rsidR="00C6780C" w:rsidRDefault="00613922" w:rsidP="00176899">
      <w:pPr>
        <w:jc w:val="both"/>
        <w:rPr>
          <w:rFonts w:ascii="Times New Roman" w:hAnsi="Times New Roman" w:cs="Times New Roman"/>
        </w:rPr>
      </w:pPr>
      <w:r>
        <w:rPr>
          <w:rFonts w:ascii="Times New Roman" w:hAnsi="Times New Roman" w:cs="Times New Roman"/>
        </w:rPr>
        <w:t xml:space="preserve">Best </w:t>
      </w:r>
      <w:r w:rsidR="003C0AED">
        <w:rPr>
          <w:rFonts w:ascii="Times New Roman" w:hAnsi="Times New Roman" w:cs="Times New Roman"/>
        </w:rPr>
        <w:t xml:space="preserve">practice among other </w:t>
      </w:r>
      <w:r w:rsidR="00E17171">
        <w:rPr>
          <w:rFonts w:ascii="Times New Roman" w:hAnsi="Times New Roman" w:cs="Times New Roman"/>
        </w:rPr>
        <w:t>access</w:t>
      </w:r>
      <w:r w:rsidR="003C0AED">
        <w:rPr>
          <w:rFonts w:ascii="Times New Roman" w:hAnsi="Times New Roman" w:cs="Times New Roman"/>
        </w:rPr>
        <w:t xml:space="preserve"> systems is to appoint a dedicated employee</w:t>
      </w:r>
      <w:r w:rsidR="00E17171">
        <w:rPr>
          <w:rFonts w:ascii="Times New Roman" w:hAnsi="Times New Roman" w:cs="Times New Roman"/>
        </w:rPr>
        <w:t xml:space="preserve"> or team who will be tasked with</w:t>
      </w:r>
      <w:r w:rsidR="003C0AED">
        <w:rPr>
          <w:rFonts w:ascii="Times New Roman" w:hAnsi="Times New Roman" w:cs="Times New Roman"/>
        </w:rPr>
        <w:t xml:space="preserve"> processing </w:t>
      </w:r>
      <w:r w:rsidR="00AA0165">
        <w:rPr>
          <w:rFonts w:ascii="Times New Roman" w:hAnsi="Times New Roman" w:cs="Times New Roman"/>
        </w:rPr>
        <w:t>requests</w:t>
      </w:r>
      <w:ins w:id="20" w:author="Michael K" w:date="2017-06-19T15:32:00Z">
        <w:r w:rsidR="002C4B26">
          <w:rPr>
            <w:rFonts w:ascii="Times New Roman" w:hAnsi="Times New Roman" w:cs="Times New Roman"/>
          </w:rPr>
          <w:t>, and to publicize the identity of this person or persons</w:t>
        </w:r>
      </w:ins>
      <w:r w:rsidR="00AA0165">
        <w:rPr>
          <w:rFonts w:ascii="Times New Roman" w:hAnsi="Times New Roman" w:cs="Times New Roman"/>
        </w:rPr>
        <w:t xml:space="preserve">. Although this need not necessarily be the employee or team’s only task, if demand is not high enough to warrant dedicated staff, experience suggests that a </w:t>
      </w:r>
      <w:r w:rsidR="00983A14">
        <w:rPr>
          <w:rFonts w:ascii="Times New Roman" w:hAnsi="Times New Roman" w:cs="Times New Roman"/>
        </w:rPr>
        <w:t xml:space="preserve">right to information </w:t>
      </w:r>
      <w:r w:rsidR="00AA0165">
        <w:rPr>
          <w:rFonts w:ascii="Times New Roman" w:hAnsi="Times New Roman" w:cs="Times New Roman"/>
        </w:rPr>
        <w:t xml:space="preserve">system is most effective when the response </w:t>
      </w:r>
      <w:r w:rsidR="00FA5F93">
        <w:rPr>
          <w:rFonts w:ascii="Times New Roman" w:hAnsi="Times New Roman" w:cs="Times New Roman"/>
        </w:rPr>
        <w:t>process</w:t>
      </w:r>
      <w:r w:rsidR="00AA0165">
        <w:rPr>
          <w:rFonts w:ascii="Times New Roman" w:hAnsi="Times New Roman" w:cs="Times New Roman"/>
        </w:rPr>
        <w:t xml:space="preserve"> is centralized, rather than distributed among e</w:t>
      </w:r>
      <w:r w:rsidR="00AA0165">
        <w:rPr>
          <w:rFonts w:ascii="Times New Roman" w:hAnsi="Times New Roman" w:cs="Times New Roman"/>
        </w:rPr>
        <w:t>m</w:t>
      </w:r>
      <w:r w:rsidR="00AA0165">
        <w:rPr>
          <w:rFonts w:ascii="Times New Roman" w:hAnsi="Times New Roman" w:cs="Times New Roman"/>
        </w:rPr>
        <w:t xml:space="preserve">ployees in an ad hoc manner. Note that these dedicated staff may often need to consult with their colleagues in responding to a request, for example </w:t>
      </w:r>
      <w:r w:rsidR="00484C36">
        <w:rPr>
          <w:rFonts w:ascii="Times New Roman" w:hAnsi="Times New Roman" w:cs="Times New Roman"/>
        </w:rPr>
        <w:t>where a specialized determination must be made, such as whether</w:t>
      </w:r>
      <w:r w:rsidR="00AA0165">
        <w:rPr>
          <w:rFonts w:ascii="Times New Roman" w:hAnsi="Times New Roman" w:cs="Times New Roman"/>
        </w:rPr>
        <w:t xml:space="preserve"> information under request would be </w:t>
      </w:r>
      <w:r w:rsidR="004E2E38">
        <w:rPr>
          <w:rFonts w:ascii="Times New Roman" w:hAnsi="Times New Roman" w:cs="Times New Roman"/>
        </w:rPr>
        <w:t xml:space="preserve">harmful to the </w:t>
      </w:r>
      <w:r w:rsidR="004E2E38" w:rsidRPr="004E2E38">
        <w:rPr>
          <w:rFonts w:ascii="Times New Roman" w:hAnsi="Times New Roman" w:cs="Times New Roman"/>
        </w:rPr>
        <w:t>security and stability of the Internet</w:t>
      </w:r>
      <w:r w:rsidR="00AA0165">
        <w:rPr>
          <w:rFonts w:ascii="Times New Roman" w:hAnsi="Times New Roman" w:cs="Times New Roman"/>
        </w:rPr>
        <w:t>.</w:t>
      </w:r>
      <w:r w:rsidR="008F10EC">
        <w:rPr>
          <w:rFonts w:ascii="Times New Roman" w:hAnsi="Times New Roman" w:cs="Times New Roman"/>
        </w:rPr>
        <w:t xml:space="preserve"> </w:t>
      </w:r>
      <w:r w:rsidR="0070542B">
        <w:rPr>
          <w:rFonts w:ascii="Times New Roman" w:hAnsi="Times New Roman" w:cs="Times New Roman"/>
        </w:rPr>
        <w:t xml:space="preserve">This employee or team’s responsibilities should include </w:t>
      </w:r>
      <w:r w:rsidR="0070542B" w:rsidRPr="00A14ED5">
        <w:rPr>
          <w:rFonts w:ascii="Times New Roman" w:hAnsi="Times New Roman" w:cs="Times New Roman"/>
        </w:rPr>
        <w:t>a co</w:t>
      </w:r>
      <w:r w:rsidR="0070542B" w:rsidRPr="00A14ED5">
        <w:rPr>
          <w:rFonts w:ascii="Times New Roman" w:hAnsi="Times New Roman" w:cs="Times New Roman"/>
        </w:rPr>
        <w:t>m</w:t>
      </w:r>
      <w:r w:rsidR="0070542B" w:rsidRPr="00A14ED5">
        <w:rPr>
          <w:rFonts w:ascii="Times New Roman" w:hAnsi="Times New Roman" w:cs="Times New Roman"/>
        </w:rPr>
        <w:t>mitment to provide reasonable assistance to requesters who need it, particularly where they are disabled</w:t>
      </w:r>
      <w:r w:rsidR="0087223D">
        <w:rPr>
          <w:rFonts w:ascii="Times New Roman" w:hAnsi="Times New Roman" w:cs="Times New Roman"/>
        </w:rPr>
        <w:t>, or to help clarify requests where the requester is</w:t>
      </w:r>
      <w:r w:rsidR="0070542B" w:rsidRPr="00A14ED5">
        <w:rPr>
          <w:rFonts w:ascii="Times New Roman" w:hAnsi="Times New Roman" w:cs="Times New Roman"/>
        </w:rPr>
        <w:t xml:space="preserve"> unable to identify adequately the information they are seeking.</w:t>
      </w:r>
      <w:r w:rsidR="00E646B2">
        <w:rPr>
          <w:rFonts w:ascii="Times New Roman" w:hAnsi="Times New Roman" w:cs="Times New Roman"/>
        </w:rPr>
        <w:t xml:space="preserve"> </w:t>
      </w:r>
      <w:r w:rsidR="0070542B">
        <w:rPr>
          <w:rFonts w:ascii="Times New Roman" w:hAnsi="Times New Roman" w:cs="Times New Roman"/>
        </w:rPr>
        <w:t>Along with delegating the</w:t>
      </w:r>
      <w:r w:rsidR="008F10EC">
        <w:rPr>
          <w:rFonts w:ascii="Times New Roman" w:hAnsi="Times New Roman" w:cs="Times New Roman"/>
        </w:rPr>
        <w:t>s</w:t>
      </w:r>
      <w:r w:rsidR="0070542B">
        <w:rPr>
          <w:rFonts w:ascii="Times New Roman" w:hAnsi="Times New Roman" w:cs="Times New Roman"/>
        </w:rPr>
        <w:t>e responsibilities</w:t>
      </w:r>
      <w:r w:rsidR="008F10EC">
        <w:rPr>
          <w:rFonts w:ascii="Times New Roman" w:hAnsi="Times New Roman" w:cs="Times New Roman"/>
        </w:rPr>
        <w:t xml:space="preserve">, </w:t>
      </w:r>
      <w:r w:rsidR="00311A4A">
        <w:rPr>
          <w:rFonts w:ascii="Times New Roman" w:hAnsi="Times New Roman" w:cs="Times New Roman"/>
        </w:rPr>
        <w:t>the DIDP</w:t>
      </w:r>
      <w:r w:rsidR="002163DF">
        <w:rPr>
          <w:rFonts w:ascii="Times New Roman" w:hAnsi="Times New Roman" w:cs="Times New Roman"/>
        </w:rPr>
        <w:t xml:space="preserve"> </w:t>
      </w:r>
      <w:r w:rsidR="00311A4A">
        <w:rPr>
          <w:rFonts w:ascii="Times New Roman" w:hAnsi="Times New Roman" w:cs="Times New Roman"/>
        </w:rPr>
        <w:t xml:space="preserve">should state </w:t>
      </w:r>
      <w:r w:rsidR="002163DF">
        <w:rPr>
          <w:rFonts w:ascii="Times New Roman" w:hAnsi="Times New Roman" w:cs="Times New Roman"/>
        </w:rPr>
        <w:t xml:space="preserve">that </w:t>
      </w:r>
      <w:r w:rsidR="00311A4A">
        <w:rPr>
          <w:rFonts w:ascii="Times New Roman" w:hAnsi="Times New Roman" w:cs="Times New Roman"/>
        </w:rPr>
        <w:t>the dedicated employee or team’s responsibilities may include processing information to respond to a request,</w:t>
      </w:r>
      <w:r w:rsidR="00A35D2C">
        <w:rPr>
          <w:rFonts w:ascii="Times New Roman" w:hAnsi="Times New Roman" w:cs="Times New Roman"/>
        </w:rPr>
        <w:t xml:space="preserve"> </w:t>
      </w:r>
      <w:r w:rsidR="006D37EF">
        <w:rPr>
          <w:rFonts w:ascii="Times New Roman" w:hAnsi="Times New Roman" w:cs="Times New Roman"/>
        </w:rPr>
        <w:t>including potentially creating new documents</w:t>
      </w:r>
      <w:r w:rsidR="00311A4A">
        <w:rPr>
          <w:rFonts w:ascii="Times New Roman" w:hAnsi="Times New Roman" w:cs="Times New Roman"/>
        </w:rPr>
        <w:t xml:space="preserve"> from exis</w:t>
      </w:r>
      <w:r w:rsidR="00311A4A">
        <w:rPr>
          <w:rFonts w:ascii="Times New Roman" w:hAnsi="Times New Roman" w:cs="Times New Roman"/>
        </w:rPr>
        <w:t>t</w:t>
      </w:r>
      <w:r w:rsidR="00311A4A">
        <w:rPr>
          <w:rFonts w:ascii="Times New Roman" w:hAnsi="Times New Roman" w:cs="Times New Roman"/>
        </w:rPr>
        <w:t>ing information</w:t>
      </w:r>
      <w:r w:rsidR="0070542B">
        <w:rPr>
          <w:rFonts w:ascii="Times New Roman" w:hAnsi="Times New Roman" w:cs="Times New Roman"/>
        </w:rPr>
        <w:t xml:space="preserve">, where this would not involve an unreasonable </w:t>
      </w:r>
      <w:r w:rsidR="00093C92">
        <w:rPr>
          <w:rFonts w:ascii="Times New Roman" w:hAnsi="Times New Roman" w:cs="Times New Roman"/>
        </w:rPr>
        <w:t>expenditure</w:t>
      </w:r>
      <w:r w:rsidR="0070542B">
        <w:rPr>
          <w:rFonts w:ascii="Times New Roman" w:hAnsi="Times New Roman" w:cs="Times New Roman"/>
        </w:rPr>
        <w:t xml:space="preserve"> of time</w:t>
      </w:r>
      <w:r w:rsidR="006D37EF">
        <w:rPr>
          <w:rFonts w:ascii="Times New Roman" w:hAnsi="Times New Roman" w:cs="Times New Roman"/>
        </w:rPr>
        <w:t>.</w:t>
      </w:r>
      <w:r w:rsidR="0070542B">
        <w:rPr>
          <w:rFonts w:ascii="Times New Roman" w:hAnsi="Times New Roman" w:cs="Times New Roman"/>
        </w:rPr>
        <w:t xml:space="preserve"> </w:t>
      </w:r>
    </w:p>
    <w:p w14:paraId="5F408CA6" w14:textId="77777777" w:rsidR="00C6780C" w:rsidRDefault="00C6780C" w:rsidP="00176899">
      <w:pPr>
        <w:jc w:val="both"/>
        <w:rPr>
          <w:rFonts w:ascii="Times New Roman" w:hAnsi="Times New Roman" w:cs="Times New Roman"/>
        </w:rPr>
      </w:pPr>
    </w:p>
    <w:p w14:paraId="535C91CB" w14:textId="25491F92" w:rsidR="00C7307E" w:rsidRPr="00A14ED5" w:rsidRDefault="00AF69EC" w:rsidP="00176899">
      <w:pPr>
        <w:jc w:val="both"/>
        <w:rPr>
          <w:rFonts w:ascii="Times New Roman" w:hAnsi="Times New Roman" w:cs="Times New Roman"/>
        </w:rPr>
      </w:pPr>
      <w:r w:rsidRPr="00A14ED5">
        <w:rPr>
          <w:rFonts w:ascii="Times New Roman" w:hAnsi="Times New Roman" w:cs="Times New Roman"/>
        </w:rPr>
        <w:t>The DIDP should also commit to complying with requesters’ reasonable preferences regar</w:t>
      </w:r>
      <w:r w:rsidRPr="00A14ED5">
        <w:rPr>
          <w:rFonts w:ascii="Times New Roman" w:hAnsi="Times New Roman" w:cs="Times New Roman"/>
        </w:rPr>
        <w:t>d</w:t>
      </w:r>
      <w:r w:rsidRPr="00A14ED5">
        <w:rPr>
          <w:rFonts w:ascii="Times New Roman" w:hAnsi="Times New Roman" w:cs="Times New Roman"/>
        </w:rPr>
        <w:t xml:space="preserve">ing the form in which they wish to access the information (for </w:t>
      </w:r>
      <w:r w:rsidR="006D538A" w:rsidRPr="00A14ED5">
        <w:rPr>
          <w:rFonts w:ascii="Times New Roman" w:hAnsi="Times New Roman" w:cs="Times New Roman"/>
        </w:rPr>
        <w:t>example, if it is available as either a</w:t>
      </w:r>
      <w:r w:rsidRPr="00A14ED5">
        <w:rPr>
          <w:rFonts w:ascii="Times New Roman" w:hAnsi="Times New Roman" w:cs="Times New Roman"/>
        </w:rPr>
        <w:t xml:space="preserve"> </w:t>
      </w:r>
      <w:proofErr w:type="spellStart"/>
      <w:r w:rsidRPr="00A14ED5">
        <w:rPr>
          <w:rFonts w:ascii="Times New Roman" w:hAnsi="Times New Roman" w:cs="Times New Roman"/>
        </w:rPr>
        <w:t>pdf</w:t>
      </w:r>
      <w:proofErr w:type="spellEnd"/>
      <w:r w:rsidRPr="00A14ED5">
        <w:rPr>
          <w:rFonts w:ascii="Times New Roman" w:hAnsi="Times New Roman" w:cs="Times New Roman"/>
        </w:rPr>
        <w:t xml:space="preserve"> or as a doc). </w:t>
      </w:r>
      <w:r w:rsidR="00C7307E" w:rsidRPr="00A14ED5">
        <w:rPr>
          <w:rFonts w:ascii="Times New Roman" w:hAnsi="Times New Roman" w:cs="Times New Roman"/>
        </w:rPr>
        <w:t>While these guidelines may already be spelled out in ICANN’s inte</w:t>
      </w:r>
      <w:r w:rsidR="00C7307E" w:rsidRPr="00A14ED5">
        <w:rPr>
          <w:rFonts w:ascii="Times New Roman" w:hAnsi="Times New Roman" w:cs="Times New Roman"/>
        </w:rPr>
        <w:t>r</w:t>
      </w:r>
      <w:r w:rsidR="00C7307E" w:rsidRPr="00A14ED5">
        <w:rPr>
          <w:rFonts w:ascii="Times New Roman" w:hAnsi="Times New Roman" w:cs="Times New Roman"/>
        </w:rPr>
        <w:t>nal procedural guides, it is also important to include this information as part of the DIDP, to ensure that requesters have a clear idea of what to expect.</w:t>
      </w:r>
    </w:p>
    <w:p w14:paraId="4B86E1CF" w14:textId="77777777" w:rsidR="00BF42D6" w:rsidRPr="00A14ED5" w:rsidRDefault="00BF42D6" w:rsidP="00176899">
      <w:pPr>
        <w:jc w:val="both"/>
        <w:rPr>
          <w:rFonts w:ascii="Times New Roman" w:hAnsi="Times New Roman" w:cs="Times New Roman"/>
        </w:rPr>
      </w:pPr>
    </w:p>
    <w:p w14:paraId="10918E7B" w14:textId="4081B4B9" w:rsidR="00BF42D6" w:rsidRPr="00C14A4A" w:rsidRDefault="00BF42D6" w:rsidP="00176899">
      <w:pPr>
        <w:jc w:val="both"/>
        <w:rPr>
          <w:rFonts w:ascii="Times New Roman" w:hAnsi="Times New Roman" w:cs="Times New Roman"/>
        </w:rPr>
      </w:pPr>
      <w:r w:rsidRPr="00A14ED5">
        <w:rPr>
          <w:rFonts w:ascii="Times New Roman" w:hAnsi="Times New Roman" w:cs="Times New Roman"/>
        </w:rPr>
        <w:t xml:space="preserve">Another problem with </w:t>
      </w:r>
      <w:r w:rsidR="00946AC7">
        <w:rPr>
          <w:rFonts w:ascii="Times New Roman" w:hAnsi="Times New Roman" w:cs="Times New Roman"/>
        </w:rPr>
        <w:t>the DIDP</w:t>
      </w:r>
      <w:r w:rsidR="009F353F" w:rsidRPr="00A14ED5">
        <w:rPr>
          <w:rFonts w:ascii="Times New Roman" w:hAnsi="Times New Roman" w:cs="Times New Roman"/>
        </w:rPr>
        <w:t xml:space="preserve"> is the timetable for response. 30 calendar days is generally reasonable, though it is worth noting that many countries, including Serbia, Denmark, Lithu</w:t>
      </w:r>
      <w:r w:rsidR="009F353F" w:rsidRPr="00A14ED5">
        <w:rPr>
          <w:rFonts w:ascii="Times New Roman" w:hAnsi="Times New Roman" w:cs="Times New Roman"/>
        </w:rPr>
        <w:t>a</w:t>
      </w:r>
      <w:r w:rsidR="009F353F" w:rsidRPr="00A14ED5">
        <w:rPr>
          <w:rFonts w:ascii="Times New Roman" w:hAnsi="Times New Roman" w:cs="Times New Roman"/>
        </w:rPr>
        <w:t xml:space="preserve">nia, </w:t>
      </w:r>
      <w:r w:rsidR="000E45D3" w:rsidRPr="00A14ED5">
        <w:rPr>
          <w:rFonts w:ascii="Times New Roman" w:hAnsi="Times New Roman" w:cs="Times New Roman"/>
        </w:rPr>
        <w:t xml:space="preserve">Bulgaria and Indonesia, commit to responding to right to information requests within two weeks. </w:t>
      </w:r>
      <w:r w:rsidR="009F6B9A" w:rsidRPr="00A14ED5">
        <w:rPr>
          <w:rFonts w:ascii="Times New Roman" w:hAnsi="Times New Roman" w:cs="Times New Roman"/>
        </w:rPr>
        <w:t xml:space="preserve">However, while it is not </w:t>
      </w:r>
      <w:r w:rsidR="00605016" w:rsidRPr="00A14ED5">
        <w:rPr>
          <w:rFonts w:ascii="Times New Roman" w:hAnsi="Times New Roman" w:cs="Times New Roman"/>
        </w:rPr>
        <w:t>uncommon for policies to grant institutions a degree of le</w:t>
      </w:r>
      <w:r w:rsidR="00605016" w:rsidRPr="00A14ED5">
        <w:rPr>
          <w:rFonts w:ascii="Times New Roman" w:hAnsi="Times New Roman" w:cs="Times New Roman"/>
        </w:rPr>
        <w:t>e</w:t>
      </w:r>
      <w:r w:rsidR="00605016" w:rsidRPr="00A14ED5">
        <w:rPr>
          <w:rFonts w:ascii="Times New Roman" w:hAnsi="Times New Roman" w:cs="Times New Roman"/>
        </w:rPr>
        <w:t xml:space="preserve">way regarding timeline extensions, </w:t>
      </w:r>
      <w:r w:rsidR="004E20FA" w:rsidRPr="00A14ED5">
        <w:rPr>
          <w:rFonts w:ascii="Times New Roman" w:hAnsi="Times New Roman" w:cs="Times New Roman"/>
        </w:rPr>
        <w:t xml:space="preserve">the fact that </w:t>
      </w:r>
      <w:r w:rsidR="007009BB" w:rsidRPr="00A14ED5">
        <w:rPr>
          <w:rFonts w:ascii="Times New Roman" w:hAnsi="Times New Roman" w:cs="Times New Roman"/>
        </w:rPr>
        <w:t>there is no outside time limit for these exte</w:t>
      </w:r>
      <w:r w:rsidR="007009BB" w:rsidRPr="00A14ED5">
        <w:rPr>
          <w:rFonts w:ascii="Times New Roman" w:hAnsi="Times New Roman" w:cs="Times New Roman"/>
        </w:rPr>
        <w:t>n</w:t>
      </w:r>
      <w:r w:rsidR="007009BB" w:rsidRPr="00A14ED5">
        <w:rPr>
          <w:rFonts w:ascii="Times New Roman" w:hAnsi="Times New Roman" w:cs="Times New Roman"/>
        </w:rPr>
        <w:t>sions is a glaring problem</w:t>
      </w:r>
      <w:r w:rsidR="00D271BE">
        <w:rPr>
          <w:rFonts w:ascii="Times New Roman" w:hAnsi="Times New Roman" w:cs="Times New Roman"/>
        </w:rPr>
        <w:t xml:space="preserve"> with the DIDP</w:t>
      </w:r>
      <w:r w:rsidR="007009BB" w:rsidRPr="00A14ED5">
        <w:rPr>
          <w:rFonts w:ascii="Times New Roman" w:hAnsi="Times New Roman" w:cs="Times New Roman"/>
        </w:rPr>
        <w:t xml:space="preserve">. </w:t>
      </w:r>
      <w:r w:rsidR="00803F8D" w:rsidRPr="00A14ED5">
        <w:rPr>
          <w:rFonts w:ascii="Times New Roman" w:hAnsi="Times New Roman" w:cs="Times New Roman"/>
        </w:rPr>
        <w:t xml:space="preserve">Many countries, such as India, do not allow for extensions </w:t>
      </w:r>
      <w:r w:rsidR="003B54ED" w:rsidRPr="00A14ED5">
        <w:rPr>
          <w:rFonts w:ascii="Times New Roman" w:hAnsi="Times New Roman" w:cs="Times New Roman"/>
        </w:rPr>
        <w:t xml:space="preserve">at all </w:t>
      </w:r>
      <w:r w:rsidR="00803F8D" w:rsidRPr="00A14ED5">
        <w:rPr>
          <w:rFonts w:ascii="Times New Roman" w:hAnsi="Times New Roman" w:cs="Times New Roman"/>
        </w:rPr>
        <w:t xml:space="preserve">past the </w:t>
      </w:r>
      <w:r w:rsidR="003B54ED" w:rsidRPr="00A14ED5">
        <w:rPr>
          <w:rFonts w:ascii="Times New Roman" w:hAnsi="Times New Roman" w:cs="Times New Roman"/>
        </w:rPr>
        <w:t xml:space="preserve">original </w:t>
      </w:r>
      <w:proofErr w:type="gramStart"/>
      <w:r w:rsidR="003B54ED" w:rsidRPr="00A14ED5">
        <w:rPr>
          <w:rFonts w:ascii="Times New Roman" w:hAnsi="Times New Roman" w:cs="Times New Roman"/>
        </w:rPr>
        <w:t>thirty day</w:t>
      </w:r>
      <w:proofErr w:type="gramEnd"/>
      <w:r w:rsidR="003B54ED" w:rsidRPr="00A14ED5">
        <w:rPr>
          <w:rFonts w:ascii="Times New Roman" w:hAnsi="Times New Roman" w:cs="Times New Roman"/>
        </w:rPr>
        <w:t xml:space="preserve"> limit. </w:t>
      </w:r>
      <w:r w:rsidR="00803F8D" w:rsidRPr="00A14ED5">
        <w:rPr>
          <w:rFonts w:ascii="Times New Roman" w:hAnsi="Times New Roman" w:cs="Times New Roman"/>
        </w:rPr>
        <w:t xml:space="preserve">However, among those </w:t>
      </w:r>
      <w:proofErr w:type="gramStart"/>
      <w:r w:rsidR="00803F8D" w:rsidRPr="00A14ED5">
        <w:rPr>
          <w:rFonts w:ascii="Times New Roman" w:hAnsi="Times New Roman" w:cs="Times New Roman"/>
        </w:rPr>
        <w:t>that do</w:t>
      </w:r>
      <w:proofErr w:type="gramEnd"/>
      <w:r w:rsidR="00803F8D" w:rsidRPr="00A14ED5">
        <w:rPr>
          <w:rFonts w:ascii="Times New Roman" w:hAnsi="Times New Roman" w:cs="Times New Roman"/>
        </w:rPr>
        <w:t>, the vast m</w:t>
      </w:r>
      <w:r w:rsidR="00803F8D" w:rsidRPr="00A14ED5">
        <w:rPr>
          <w:rFonts w:ascii="Times New Roman" w:hAnsi="Times New Roman" w:cs="Times New Roman"/>
        </w:rPr>
        <w:t>a</w:t>
      </w:r>
      <w:r w:rsidR="00803F8D" w:rsidRPr="00A14ED5">
        <w:rPr>
          <w:rFonts w:ascii="Times New Roman" w:hAnsi="Times New Roman" w:cs="Times New Roman"/>
        </w:rPr>
        <w:t>jority cap extensions at an additional thirty days</w:t>
      </w:r>
      <w:r w:rsidR="00136FFE">
        <w:rPr>
          <w:rFonts w:ascii="Times New Roman" w:hAnsi="Times New Roman" w:cs="Times New Roman"/>
        </w:rPr>
        <w:t xml:space="preserve"> or less</w:t>
      </w:r>
      <w:r w:rsidR="00803F8D" w:rsidRPr="00A14ED5">
        <w:rPr>
          <w:rFonts w:ascii="Times New Roman" w:hAnsi="Times New Roman" w:cs="Times New Roman"/>
        </w:rPr>
        <w:t xml:space="preserve">. </w:t>
      </w:r>
      <w:r w:rsidR="007F0E87" w:rsidRPr="00A14ED5">
        <w:rPr>
          <w:rFonts w:ascii="Times New Roman" w:hAnsi="Times New Roman" w:cs="Times New Roman"/>
        </w:rPr>
        <w:t xml:space="preserve">If ICANN requires more than sixty days to process an information request, </w:t>
      </w:r>
      <w:r w:rsidR="00AB0340" w:rsidRPr="00A14ED5">
        <w:rPr>
          <w:rFonts w:ascii="Times New Roman" w:hAnsi="Times New Roman" w:cs="Times New Roman"/>
        </w:rPr>
        <w:t xml:space="preserve">this </w:t>
      </w:r>
      <w:r w:rsidR="00942502">
        <w:rPr>
          <w:rFonts w:ascii="Times New Roman" w:hAnsi="Times New Roman" w:cs="Times New Roman"/>
        </w:rPr>
        <w:t>is likely</w:t>
      </w:r>
      <w:r w:rsidR="00AB0340" w:rsidRPr="00A14ED5">
        <w:rPr>
          <w:rFonts w:ascii="Times New Roman" w:hAnsi="Times New Roman" w:cs="Times New Roman"/>
        </w:rPr>
        <w:t xml:space="preserve"> an indication that staff are not properly pri</w:t>
      </w:r>
      <w:r w:rsidR="000D47EB">
        <w:rPr>
          <w:rFonts w:ascii="Times New Roman" w:hAnsi="Times New Roman" w:cs="Times New Roman"/>
        </w:rPr>
        <w:t>oritiz</w:t>
      </w:r>
      <w:r w:rsidR="00AB0340" w:rsidRPr="00A14ED5">
        <w:rPr>
          <w:rFonts w:ascii="Times New Roman" w:hAnsi="Times New Roman" w:cs="Times New Roman"/>
        </w:rPr>
        <w:t xml:space="preserve">ing DIDP requests, in line with the institutional importance of transparency, or that ICANN’s record management processes need to be improved. </w:t>
      </w:r>
      <w:r w:rsidR="000221F3">
        <w:rPr>
          <w:rFonts w:ascii="Times New Roman" w:hAnsi="Times New Roman" w:cs="Times New Roman"/>
        </w:rPr>
        <w:t>Strong</w:t>
      </w:r>
      <w:r w:rsidR="00AB0340" w:rsidRPr="00A14ED5">
        <w:rPr>
          <w:rFonts w:ascii="Times New Roman" w:hAnsi="Times New Roman" w:cs="Times New Roman"/>
        </w:rPr>
        <w:t xml:space="preserve"> right to information policies </w:t>
      </w:r>
      <w:r w:rsidR="006F7BB3">
        <w:rPr>
          <w:rFonts w:ascii="Times New Roman" w:hAnsi="Times New Roman" w:cs="Times New Roman"/>
        </w:rPr>
        <w:t xml:space="preserve">generally </w:t>
      </w:r>
      <w:r w:rsidR="006F7BB3" w:rsidRPr="00C14A4A">
        <w:rPr>
          <w:rFonts w:ascii="Times New Roman" w:hAnsi="Times New Roman" w:cs="Times New Roman"/>
        </w:rPr>
        <w:t>also state</w:t>
      </w:r>
      <w:r w:rsidR="00EB3DCB" w:rsidRPr="00C14A4A">
        <w:rPr>
          <w:rFonts w:ascii="Times New Roman" w:hAnsi="Times New Roman" w:cs="Times New Roman"/>
        </w:rPr>
        <w:t xml:space="preserve"> that information </w:t>
      </w:r>
      <w:r w:rsidR="00611817" w:rsidRPr="00C14A4A">
        <w:rPr>
          <w:rFonts w:ascii="Times New Roman" w:hAnsi="Times New Roman" w:cs="Times New Roman"/>
        </w:rPr>
        <w:t>should</w:t>
      </w:r>
      <w:r w:rsidR="00EB3DCB" w:rsidRPr="00C14A4A">
        <w:rPr>
          <w:rFonts w:ascii="Times New Roman" w:hAnsi="Times New Roman" w:cs="Times New Roman"/>
        </w:rPr>
        <w:t xml:space="preserve"> be provided “as soon as </w:t>
      </w:r>
      <w:r w:rsidR="00AC43FD">
        <w:rPr>
          <w:rFonts w:ascii="Times New Roman" w:hAnsi="Times New Roman" w:cs="Times New Roman"/>
        </w:rPr>
        <w:t xml:space="preserve">reasonably </w:t>
      </w:r>
      <w:r w:rsidR="00EB3DCB" w:rsidRPr="00C14A4A">
        <w:rPr>
          <w:rFonts w:ascii="Times New Roman" w:hAnsi="Times New Roman" w:cs="Times New Roman"/>
        </w:rPr>
        <w:t>po</w:t>
      </w:r>
      <w:r w:rsidR="00EB3DCB" w:rsidRPr="00C14A4A">
        <w:rPr>
          <w:rFonts w:ascii="Times New Roman" w:hAnsi="Times New Roman" w:cs="Times New Roman"/>
        </w:rPr>
        <w:t>s</w:t>
      </w:r>
      <w:r w:rsidR="00EB3DCB" w:rsidRPr="00C14A4A">
        <w:rPr>
          <w:rFonts w:ascii="Times New Roman" w:hAnsi="Times New Roman" w:cs="Times New Roman"/>
        </w:rPr>
        <w:t xml:space="preserve">sible”, in order to provide </w:t>
      </w:r>
      <w:r w:rsidR="00431ED2" w:rsidRPr="00C14A4A">
        <w:rPr>
          <w:rFonts w:ascii="Times New Roman" w:hAnsi="Times New Roman" w:cs="Times New Roman"/>
        </w:rPr>
        <w:t xml:space="preserve">a </w:t>
      </w:r>
      <w:r w:rsidR="00EB3DCB" w:rsidRPr="00C14A4A">
        <w:rPr>
          <w:rFonts w:ascii="Times New Roman" w:hAnsi="Times New Roman" w:cs="Times New Roman"/>
        </w:rPr>
        <w:t xml:space="preserve">clear indication that employees should aim for speedy disclosures. </w:t>
      </w:r>
    </w:p>
    <w:p w14:paraId="057BA637" w14:textId="721336AC" w:rsidR="00AF69EC" w:rsidRPr="00C14A4A" w:rsidRDefault="00AF69EC" w:rsidP="00176899">
      <w:pPr>
        <w:jc w:val="both"/>
        <w:rPr>
          <w:rFonts w:ascii="Times New Roman" w:hAnsi="Times New Roman" w:cs="Times New Roman"/>
        </w:rPr>
      </w:pPr>
    </w:p>
    <w:p w14:paraId="2F272F99" w14:textId="328BE792" w:rsidR="0021308C" w:rsidRDefault="0021308C" w:rsidP="00176899">
      <w:pPr>
        <w:jc w:val="both"/>
        <w:rPr>
          <w:rFonts w:ascii="Times New Roman" w:hAnsi="Times New Roman" w:cs="Times New Roman"/>
        </w:rPr>
      </w:pPr>
      <w:r w:rsidRPr="00C14A4A">
        <w:rPr>
          <w:rFonts w:ascii="Times New Roman" w:hAnsi="Times New Roman" w:cs="Times New Roman"/>
        </w:rPr>
        <w:t xml:space="preserve">Another major problem with </w:t>
      </w:r>
      <w:r w:rsidR="00E31D49" w:rsidRPr="00C14A4A">
        <w:rPr>
          <w:rFonts w:ascii="Times New Roman" w:hAnsi="Times New Roman" w:cs="Times New Roman"/>
        </w:rPr>
        <w:t>the</w:t>
      </w:r>
      <w:r w:rsidRPr="00C14A4A">
        <w:rPr>
          <w:rFonts w:ascii="Times New Roman" w:hAnsi="Times New Roman" w:cs="Times New Roman"/>
        </w:rPr>
        <w:t xml:space="preserve"> </w:t>
      </w:r>
      <w:r w:rsidR="003370ED" w:rsidRPr="00C14A4A">
        <w:rPr>
          <w:rFonts w:ascii="Times New Roman" w:hAnsi="Times New Roman" w:cs="Times New Roman"/>
        </w:rPr>
        <w:t xml:space="preserve">DIDP </w:t>
      </w:r>
      <w:r w:rsidRPr="00C14A4A">
        <w:rPr>
          <w:rFonts w:ascii="Times New Roman" w:hAnsi="Times New Roman" w:cs="Times New Roman"/>
        </w:rPr>
        <w:t xml:space="preserve">provision </w:t>
      </w:r>
      <w:r w:rsidR="00E31D49" w:rsidRPr="00C14A4A">
        <w:rPr>
          <w:rFonts w:ascii="Times New Roman" w:hAnsi="Times New Roman" w:cs="Times New Roman"/>
        </w:rPr>
        <w:t xml:space="preserve">quoted above </w:t>
      </w:r>
      <w:r w:rsidRPr="00C14A4A">
        <w:rPr>
          <w:rFonts w:ascii="Times New Roman" w:hAnsi="Times New Roman" w:cs="Times New Roman"/>
        </w:rPr>
        <w:t>is that it only commits to r</w:t>
      </w:r>
      <w:r w:rsidRPr="00C14A4A">
        <w:rPr>
          <w:rFonts w:ascii="Times New Roman" w:hAnsi="Times New Roman" w:cs="Times New Roman"/>
        </w:rPr>
        <w:t>e</w:t>
      </w:r>
      <w:r w:rsidRPr="00C14A4A">
        <w:rPr>
          <w:rFonts w:ascii="Times New Roman" w:hAnsi="Times New Roman" w:cs="Times New Roman"/>
        </w:rPr>
        <w:t>sponding “to the extent feasible</w:t>
      </w:r>
      <w:r w:rsidR="00D5736C" w:rsidRPr="00C14A4A">
        <w:rPr>
          <w:rFonts w:ascii="Times New Roman" w:hAnsi="Times New Roman" w:cs="Times New Roman"/>
        </w:rPr>
        <w:t>, to reasonable requests</w:t>
      </w:r>
      <w:r w:rsidRPr="00C14A4A">
        <w:rPr>
          <w:rFonts w:ascii="Times New Roman" w:hAnsi="Times New Roman" w:cs="Times New Roman"/>
        </w:rPr>
        <w:t>”</w:t>
      </w:r>
      <w:r w:rsidR="00031E66" w:rsidRPr="00C14A4A">
        <w:rPr>
          <w:rFonts w:ascii="Times New Roman" w:hAnsi="Times New Roman" w:cs="Times New Roman"/>
        </w:rPr>
        <w:t>, which implies that staff have discr</w:t>
      </w:r>
      <w:r w:rsidR="00031E66" w:rsidRPr="00C14A4A">
        <w:rPr>
          <w:rFonts w:ascii="Times New Roman" w:hAnsi="Times New Roman" w:cs="Times New Roman"/>
        </w:rPr>
        <w:t>e</w:t>
      </w:r>
      <w:r w:rsidR="00031E66" w:rsidRPr="00C14A4A">
        <w:rPr>
          <w:rFonts w:ascii="Times New Roman" w:hAnsi="Times New Roman" w:cs="Times New Roman"/>
        </w:rPr>
        <w:t xml:space="preserve">tion </w:t>
      </w:r>
      <w:r w:rsidR="00457211" w:rsidRPr="00C14A4A">
        <w:rPr>
          <w:rFonts w:ascii="Times New Roman" w:hAnsi="Times New Roman" w:cs="Times New Roman"/>
        </w:rPr>
        <w:t xml:space="preserve">to abandon DIDP requests if competing </w:t>
      </w:r>
      <w:r w:rsidR="00D6644F" w:rsidRPr="00C14A4A">
        <w:rPr>
          <w:rFonts w:ascii="Times New Roman" w:hAnsi="Times New Roman" w:cs="Times New Roman"/>
        </w:rPr>
        <w:t>work pressures are too intense, or if they feel that the request is unreasonable. The former is obviously incompatible with a robust</w:t>
      </w:r>
      <w:r w:rsidR="0078549F">
        <w:rPr>
          <w:rFonts w:ascii="Times New Roman" w:hAnsi="Times New Roman" w:cs="Times New Roman"/>
        </w:rPr>
        <w:t xml:space="preserve"> approach to</w:t>
      </w:r>
      <w:r w:rsidR="00D6644F" w:rsidRPr="00C14A4A">
        <w:rPr>
          <w:rFonts w:ascii="Times New Roman" w:hAnsi="Times New Roman" w:cs="Times New Roman"/>
        </w:rPr>
        <w:t xml:space="preserve"> </w:t>
      </w:r>
      <w:r w:rsidR="00D6644F" w:rsidRPr="00C14A4A">
        <w:rPr>
          <w:rFonts w:ascii="Times New Roman" w:hAnsi="Times New Roman" w:cs="Times New Roman"/>
        </w:rPr>
        <w:lastRenderedPageBreak/>
        <w:t>transparency, while the lat</w:t>
      </w:r>
      <w:r w:rsidR="00860053">
        <w:rPr>
          <w:rFonts w:ascii="Times New Roman" w:hAnsi="Times New Roman" w:cs="Times New Roman"/>
        </w:rPr>
        <w:t>ter is unnecessary in light of</w:t>
      </w:r>
      <w:r w:rsidR="00D6644F" w:rsidRPr="00C14A4A">
        <w:rPr>
          <w:rFonts w:ascii="Times New Roman" w:hAnsi="Times New Roman" w:cs="Times New Roman"/>
        </w:rPr>
        <w:t xml:space="preserve"> an existing exception allowing for dismissal of vexatious</w:t>
      </w:r>
      <w:r w:rsidR="007975BB" w:rsidRPr="00C14A4A">
        <w:rPr>
          <w:rFonts w:ascii="Times New Roman" w:hAnsi="Times New Roman" w:cs="Times New Roman"/>
        </w:rPr>
        <w:t xml:space="preserve"> or unduly burdensome</w:t>
      </w:r>
      <w:r w:rsidR="00D6644F" w:rsidRPr="00C14A4A">
        <w:rPr>
          <w:rFonts w:ascii="Times New Roman" w:hAnsi="Times New Roman" w:cs="Times New Roman"/>
        </w:rPr>
        <w:t xml:space="preserve"> re</w:t>
      </w:r>
      <w:r w:rsidR="00D07615" w:rsidRPr="00C14A4A">
        <w:rPr>
          <w:rFonts w:ascii="Times New Roman" w:hAnsi="Times New Roman" w:cs="Times New Roman"/>
        </w:rPr>
        <w:t>quests. The</w:t>
      </w:r>
      <w:r w:rsidR="00D6644F" w:rsidRPr="00C14A4A">
        <w:rPr>
          <w:rFonts w:ascii="Times New Roman" w:hAnsi="Times New Roman" w:cs="Times New Roman"/>
        </w:rPr>
        <w:t xml:space="preserve"> phrase </w:t>
      </w:r>
      <w:r w:rsidR="00D07615" w:rsidRPr="00C14A4A">
        <w:rPr>
          <w:rFonts w:ascii="Times New Roman" w:hAnsi="Times New Roman" w:cs="Times New Roman"/>
        </w:rPr>
        <w:t>“to the extent feasible” should be deleted, as should the word “reasonable”</w:t>
      </w:r>
      <w:r w:rsidR="00D6644F" w:rsidRPr="00C14A4A">
        <w:rPr>
          <w:rFonts w:ascii="Times New Roman" w:hAnsi="Times New Roman" w:cs="Times New Roman"/>
        </w:rPr>
        <w:t>.</w:t>
      </w:r>
    </w:p>
    <w:p w14:paraId="6B09B9AA" w14:textId="77777777" w:rsidR="00FC5837" w:rsidRDefault="00FC5837" w:rsidP="00176899">
      <w:pPr>
        <w:jc w:val="both"/>
        <w:rPr>
          <w:rFonts w:ascii="Times New Roman" w:hAnsi="Times New Roman" w:cs="Times New Roman"/>
        </w:rPr>
      </w:pPr>
    </w:p>
    <w:p w14:paraId="6F249A21" w14:textId="654D760C" w:rsidR="00FC5837" w:rsidRPr="00C14A4A" w:rsidRDefault="00FC5837" w:rsidP="00176899">
      <w:pPr>
        <w:jc w:val="both"/>
        <w:rPr>
          <w:rFonts w:ascii="Times New Roman" w:hAnsi="Times New Roman" w:cs="Times New Roman"/>
        </w:rPr>
      </w:pPr>
      <w:r w:rsidRPr="00BE6AED">
        <w:rPr>
          <w:rFonts w:ascii="Times New Roman" w:hAnsi="Times New Roman" w:cs="Times New Roman"/>
        </w:rPr>
        <w:t xml:space="preserve">Similarly, the DIDP provision begins with a caveat that appears to suggest that ICANN will only respond to public requests for information if that information is not </w:t>
      </w:r>
      <w:r w:rsidR="00FE2E94" w:rsidRPr="00BE6AED">
        <w:rPr>
          <w:rFonts w:ascii="Times New Roman" w:hAnsi="Times New Roman" w:cs="Times New Roman"/>
        </w:rPr>
        <w:t xml:space="preserve">already </w:t>
      </w:r>
      <w:r w:rsidRPr="00BE6AED">
        <w:rPr>
          <w:rFonts w:ascii="Times New Roman" w:hAnsi="Times New Roman" w:cs="Times New Roman"/>
        </w:rPr>
        <w:t xml:space="preserve">publicly available. </w:t>
      </w:r>
      <w:r w:rsidR="00FE2E94" w:rsidRPr="00BE6AED">
        <w:rPr>
          <w:rFonts w:ascii="Times New Roman" w:hAnsi="Times New Roman" w:cs="Times New Roman"/>
        </w:rPr>
        <w:t>This, too, is problematic, since in many cases published information may be diff</w:t>
      </w:r>
      <w:r w:rsidR="00FE2E94" w:rsidRPr="00BE6AED">
        <w:rPr>
          <w:rFonts w:ascii="Times New Roman" w:hAnsi="Times New Roman" w:cs="Times New Roman"/>
        </w:rPr>
        <w:t>i</w:t>
      </w:r>
      <w:r w:rsidR="00FE2E94" w:rsidRPr="00BE6AED">
        <w:rPr>
          <w:rFonts w:ascii="Times New Roman" w:hAnsi="Times New Roman" w:cs="Times New Roman"/>
        </w:rPr>
        <w:t xml:space="preserve">cult to locate. In cases where a request is to be rejected on the grounds that the information is already available, ICANN staff reviewing the request will, presumably, </w:t>
      </w:r>
      <w:r w:rsidR="006B2903" w:rsidRPr="00BE6AED">
        <w:rPr>
          <w:rFonts w:ascii="Times New Roman" w:hAnsi="Times New Roman" w:cs="Times New Roman"/>
        </w:rPr>
        <w:t>have an understan</w:t>
      </w:r>
      <w:r w:rsidR="006B2903" w:rsidRPr="00BE6AED">
        <w:rPr>
          <w:rFonts w:ascii="Times New Roman" w:hAnsi="Times New Roman" w:cs="Times New Roman"/>
        </w:rPr>
        <w:t>d</w:t>
      </w:r>
      <w:r w:rsidR="006B2903" w:rsidRPr="00BE6AED">
        <w:rPr>
          <w:rFonts w:ascii="Times New Roman" w:hAnsi="Times New Roman" w:cs="Times New Roman"/>
        </w:rPr>
        <w:t>ing of</w:t>
      </w:r>
      <w:r w:rsidR="00FE2E94" w:rsidRPr="00BE6AED">
        <w:rPr>
          <w:rFonts w:ascii="Times New Roman" w:hAnsi="Times New Roman" w:cs="Times New Roman"/>
        </w:rPr>
        <w:t xml:space="preserve"> where that in</w:t>
      </w:r>
      <w:r w:rsidR="006B2903" w:rsidRPr="00BE6AED">
        <w:rPr>
          <w:rFonts w:ascii="Times New Roman" w:hAnsi="Times New Roman" w:cs="Times New Roman"/>
        </w:rPr>
        <w:t>formation has been published</w:t>
      </w:r>
      <w:r w:rsidR="00FE2E94" w:rsidRPr="00BE6AED">
        <w:rPr>
          <w:rFonts w:ascii="Times New Roman" w:hAnsi="Times New Roman" w:cs="Times New Roman"/>
        </w:rPr>
        <w:t xml:space="preserve">. Rather than dismissing the request outright, staff should direct the requester as to </w:t>
      </w:r>
      <w:r w:rsidR="006B2903" w:rsidRPr="00BE6AED">
        <w:rPr>
          <w:rFonts w:ascii="Times New Roman" w:hAnsi="Times New Roman" w:cs="Times New Roman"/>
        </w:rPr>
        <w:t>where</w:t>
      </w:r>
      <w:r w:rsidR="00FE2E94" w:rsidRPr="00BE6AED">
        <w:rPr>
          <w:rFonts w:ascii="Times New Roman" w:hAnsi="Times New Roman" w:cs="Times New Roman"/>
        </w:rPr>
        <w:t xml:space="preserve"> this information may be located, with as much specificity as possible.</w:t>
      </w:r>
      <w:r w:rsidR="00FE2E94">
        <w:rPr>
          <w:rFonts w:ascii="Times New Roman" w:hAnsi="Times New Roman" w:cs="Times New Roman"/>
        </w:rPr>
        <w:t xml:space="preserve"> </w:t>
      </w:r>
    </w:p>
    <w:p w14:paraId="642F05CC" w14:textId="77777777" w:rsidR="004E20FA" w:rsidRDefault="004E20FA" w:rsidP="00176899">
      <w:pPr>
        <w:jc w:val="both"/>
        <w:rPr>
          <w:rFonts w:ascii="Times New Roman" w:hAnsi="Times New Roman" w:cs="Times New Roman"/>
        </w:rPr>
      </w:pPr>
    </w:p>
    <w:p w14:paraId="18FF1BF1" w14:textId="7253CAEF" w:rsidR="00AE39E1" w:rsidRDefault="00AE39E1" w:rsidP="00176899">
      <w:pPr>
        <w:jc w:val="both"/>
        <w:rPr>
          <w:rFonts w:ascii="Times New Roman" w:hAnsi="Times New Roman" w:cs="Times New Roman"/>
        </w:rPr>
      </w:pPr>
      <w:r>
        <w:rPr>
          <w:rFonts w:ascii="Times New Roman" w:hAnsi="Times New Roman" w:cs="Times New Roman"/>
        </w:rPr>
        <w:t>Once informati</w:t>
      </w:r>
      <w:r w:rsidR="00C746C0">
        <w:rPr>
          <w:rFonts w:ascii="Times New Roman" w:hAnsi="Times New Roman" w:cs="Times New Roman"/>
        </w:rPr>
        <w:t>on is published, ICANN should, by default, release it under a Creative Co</w:t>
      </w:r>
      <w:r w:rsidR="00C746C0">
        <w:rPr>
          <w:rFonts w:ascii="Times New Roman" w:hAnsi="Times New Roman" w:cs="Times New Roman"/>
        </w:rPr>
        <w:t>m</w:t>
      </w:r>
      <w:r w:rsidR="00C746C0">
        <w:rPr>
          <w:rFonts w:ascii="Times New Roman" w:hAnsi="Times New Roman" w:cs="Times New Roman"/>
        </w:rPr>
        <w:t xml:space="preserve">mons license for attributed reuse, unless there is a compelling reason not to (for example, if it contains information which is subject to copyright by a third party). </w:t>
      </w:r>
    </w:p>
    <w:p w14:paraId="0DDFAFD7" w14:textId="77777777" w:rsidR="00AE39E1" w:rsidRDefault="00AE39E1" w:rsidP="00176899">
      <w:pPr>
        <w:jc w:val="both"/>
        <w:rPr>
          <w:rFonts w:ascii="Times New Roman" w:hAnsi="Times New Roman" w:cs="Times New Roman"/>
        </w:rPr>
      </w:pPr>
    </w:p>
    <w:p w14:paraId="0AA5C3CA" w14:textId="50C5AD30" w:rsidR="009C62A1" w:rsidRDefault="00613BE2" w:rsidP="00176899">
      <w:pPr>
        <w:pStyle w:val="BodyText"/>
        <w:rPr>
          <w:rFonts w:ascii="Times New Roman" w:hAnsi="Times New Roman"/>
          <w:lang w:val="en-GB"/>
        </w:rPr>
      </w:pPr>
      <w:r w:rsidRPr="00C14A4A">
        <w:rPr>
          <w:rFonts w:ascii="Times New Roman" w:hAnsi="Times New Roman"/>
        </w:rPr>
        <w:t>Probabl</w:t>
      </w:r>
      <w:r w:rsidR="007A5923" w:rsidRPr="00C14A4A">
        <w:rPr>
          <w:rFonts w:ascii="Times New Roman" w:hAnsi="Times New Roman"/>
        </w:rPr>
        <w:t>y the most controversial aspect</w:t>
      </w:r>
      <w:r w:rsidRPr="00C14A4A">
        <w:rPr>
          <w:rFonts w:ascii="Times New Roman" w:hAnsi="Times New Roman"/>
        </w:rPr>
        <w:t xml:space="preserve"> of the DIDP, according to our consultations, </w:t>
      </w:r>
      <w:r w:rsidR="006935CD" w:rsidRPr="00C14A4A">
        <w:rPr>
          <w:rFonts w:ascii="Times New Roman" w:hAnsi="Times New Roman"/>
        </w:rPr>
        <w:t>is the list of exceptions.</w:t>
      </w:r>
      <w:r w:rsidR="00AF69EC" w:rsidRPr="00C14A4A">
        <w:rPr>
          <w:rFonts w:ascii="Times New Roman" w:hAnsi="Times New Roman"/>
        </w:rPr>
        <w:t xml:space="preserve"> </w:t>
      </w:r>
      <w:r w:rsidR="006935CD" w:rsidRPr="00C14A4A">
        <w:rPr>
          <w:rFonts w:ascii="Times New Roman" w:hAnsi="Times New Roman"/>
        </w:rPr>
        <w:t xml:space="preserve">Every right to information </w:t>
      </w:r>
      <w:r w:rsidR="00EF07FA">
        <w:rPr>
          <w:rFonts w:ascii="Times New Roman" w:hAnsi="Times New Roman"/>
        </w:rPr>
        <w:t>system</w:t>
      </w:r>
      <w:r w:rsidR="006935CD" w:rsidRPr="00C14A4A">
        <w:rPr>
          <w:rFonts w:ascii="Times New Roman" w:hAnsi="Times New Roman"/>
        </w:rPr>
        <w:t xml:space="preserve"> has exceptions to disclosure to protect information </w:t>
      </w:r>
      <w:r w:rsidR="007A5923" w:rsidRPr="00C14A4A">
        <w:rPr>
          <w:rFonts w:ascii="Times New Roman" w:hAnsi="Times New Roman"/>
        </w:rPr>
        <w:t>whose</w:t>
      </w:r>
      <w:r w:rsidR="006935CD" w:rsidRPr="00C14A4A">
        <w:rPr>
          <w:rFonts w:ascii="Times New Roman" w:hAnsi="Times New Roman"/>
        </w:rPr>
        <w:t xml:space="preserve"> release would be likely to cause harm to a legitimate public or private interest.</w:t>
      </w:r>
      <w:r w:rsidR="00F460BE" w:rsidRPr="00C14A4A">
        <w:rPr>
          <w:rFonts w:ascii="Times New Roman" w:hAnsi="Times New Roman"/>
        </w:rPr>
        <w:t xml:space="preserve"> </w:t>
      </w:r>
      <w:r w:rsidR="00B25E84" w:rsidRPr="00C14A4A">
        <w:rPr>
          <w:rFonts w:ascii="Times New Roman" w:hAnsi="Times New Roman"/>
        </w:rPr>
        <w:t>This is perfectly reasonable, and indeed essential to a robust and workable system. However, in line with the broader presumption of openness, these exceptions must be crafted carefully, and should only exclude information whose d</w:t>
      </w:r>
      <w:r w:rsidR="00E82286">
        <w:rPr>
          <w:rFonts w:ascii="Times New Roman" w:hAnsi="Times New Roman"/>
        </w:rPr>
        <w:t xml:space="preserve">isclosure would cause real harm, such as by </w:t>
      </w:r>
      <w:r w:rsidR="00B85DAA">
        <w:rPr>
          <w:rFonts w:ascii="Times New Roman" w:hAnsi="Times New Roman"/>
        </w:rPr>
        <w:t>jeopardizing</w:t>
      </w:r>
      <w:r w:rsidR="00E82286">
        <w:rPr>
          <w:rFonts w:ascii="Times New Roman" w:hAnsi="Times New Roman"/>
        </w:rPr>
        <w:t xml:space="preserve"> the security of the Internet or breaching a contract to which ICANN has committed. </w:t>
      </w:r>
      <w:r w:rsidR="00AE44D6" w:rsidRPr="00C14A4A">
        <w:rPr>
          <w:rFonts w:ascii="Times New Roman" w:hAnsi="Times New Roman"/>
          <w:lang w:val="en-GB"/>
        </w:rPr>
        <w:t xml:space="preserve"> </w:t>
      </w:r>
    </w:p>
    <w:p w14:paraId="1793FB9E" w14:textId="77777777" w:rsidR="009C62A1" w:rsidRDefault="009C62A1" w:rsidP="00176899">
      <w:pPr>
        <w:pStyle w:val="BodyText"/>
        <w:rPr>
          <w:rFonts w:ascii="Times New Roman" w:hAnsi="Times New Roman"/>
          <w:lang w:val="en-GB"/>
        </w:rPr>
      </w:pPr>
    </w:p>
    <w:p w14:paraId="4914307A" w14:textId="4768AF78" w:rsidR="00C14A4A" w:rsidRPr="00C14A4A" w:rsidRDefault="009C62A1" w:rsidP="00176899">
      <w:pPr>
        <w:pStyle w:val="BodyText"/>
        <w:rPr>
          <w:rFonts w:ascii="Times New Roman" w:hAnsi="Times New Roman"/>
          <w:lang w:val="en-GB"/>
        </w:rPr>
      </w:pPr>
      <w:r>
        <w:rPr>
          <w:rFonts w:ascii="Times New Roman" w:hAnsi="Times New Roman"/>
          <w:lang w:val="en-GB"/>
        </w:rPr>
        <w:t xml:space="preserve">In order to better understand this idea, it is worth exploring its foundations, which lie in </w:t>
      </w:r>
      <w:r w:rsidR="00C14A4A" w:rsidRPr="00C14A4A">
        <w:rPr>
          <w:rFonts w:ascii="Times New Roman" w:hAnsi="Times New Roman"/>
          <w:lang w:val="en-GB"/>
        </w:rPr>
        <w:t xml:space="preserve">Article 19(3) of the </w:t>
      </w:r>
      <w:r w:rsidR="00C14A4A" w:rsidRPr="00C14A4A">
        <w:rPr>
          <w:rFonts w:ascii="Times New Roman" w:hAnsi="Times New Roman"/>
          <w:i/>
          <w:lang w:val="en-GB"/>
        </w:rPr>
        <w:t xml:space="preserve">International Covenant on Civil and Political Rights </w:t>
      </w:r>
      <w:r w:rsidR="00C14A4A" w:rsidRPr="00C14A4A">
        <w:rPr>
          <w:rFonts w:ascii="Times New Roman" w:hAnsi="Times New Roman"/>
          <w:lang w:val="en-GB"/>
        </w:rPr>
        <w:t>(ICCPR)</w:t>
      </w:r>
      <w:r w:rsidR="00C14A4A" w:rsidRPr="00C14A4A">
        <w:rPr>
          <w:rFonts w:ascii="Times New Roman" w:hAnsi="Times New Roman"/>
          <w:noProof w:val="0"/>
          <w:lang w:val="en-GB"/>
        </w:rPr>
        <w:t>.</w:t>
      </w:r>
      <w:r w:rsidR="00C14A4A" w:rsidRPr="00C14A4A">
        <w:rPr>
          <w:rStyle w:val="FootnoteReference"/>
          <w:rFonts w:ascii="Times New Roman" w:hAnsi="Times New Roman"/>
          <w:noProof w:val="0"/>
          <w:lang w:val="en-GB"/>
        </w:rPr>
        <w:footnoteReference w:id="21"/>
      </w:r>
      <w:r>
        <w:rPr>
          <w:rFonts w:ascii="Times New Roman" w:hAnsi="Times New Roman"/>
          <w:noProof w:val="0"/>
          <w:lang w:val="en-GB"/>
        </w:rPr>
        <w:t xml:space="preserve"> This recogniz</w:t>
      </w:r>
      <w:r w:rsidR="00C14A4A" w:rsidRPr="00C14A4A">
        <w:rPr>
          <w:rFonts w:ascii="Times New Roman" w:hAnsi="Times New Roman"/>
          <w:noProof w:val="0"/>
          <w:lang w:val="en-GB"/>
        </w:rPr>
        <w:t xml:space="preserve">es restrictions </w:t>
      </w:r>
      <w:r>
        <w:rPr>
          <w:rFonts w:ascii="Times New Roman" w:hAnsi="Times New Roman"/>
          <w:noProof w:val="0"/>
          <w:lang w:val="en-GB"/>
        </w:rPr>
        <w:t xml:space="preserve">to expression (including the right to access information) </w:t>
      </w:r>
      <w:r w:rsidR="00C14A4A" w:rsidRPr="00C14A4A">
        <w:rPr>
          <w:rFonts w:ascii="Times New Roman" w:hAnsi="Times New Roman"/>
          <w:noProof w:val="0"/>
          <w:lang w:val="en-GB"/>
        </w:rPr>
        <w:t>as being legi</w:t>
      </w:r>
      <w:r w:rsidR="00C14A4A" w:rsidRPr="00C14A4A">
        <w:rPr>
          <w:rFonts w:ascii="Times New Roman" w:hAnsi="Times New Roman"/>
          <w:noProof w:val="0"/>
          <w:lang w:val="en-GB"/>
        </w:rPr>
        <w:t>t</w:t>
      </w:r>
      <w:r w:rsidR="00C14A4A" w:rsidRPr="00C14A4A">
        <w:rPr>
          <w:rFonts w:ascii="Times New Roman" w:hAnsi="Times New Roman"/>
          <w:noProof w:val="0"/>
          <w:lang w:val="en-GB"/>
        </w:rPr>
        <w:t xml:space="preserve">imate only where they are: </w:t>
      </w:r>
      <w:proofErr w:type="spellStart"/>
      <w:r w:rsidR="00C14A4A" w:rsidRPr="00C14A4A">
        <w:rPr>
          <w:rFonts w:ascii="Times New Roman" w:hAnsi="Times New Roman"/>
          <w:noProof w:val="0"/>
          <w:lang w:val="en-GB"/>
        </w:rPr>
        <w:t>i</w:t>
      </w:r>
      <w:proofErr w:type="spellEnd"/>
      <w:r w:rsidR="00C14A4A" w:rsidRPr="00C14A4A">
        <w:rPr>
          <w:rFonts w:ascii="Times New Roman" w:hAnsi="Times New Roman"/>
          <w:noProof w:val="0"/>
          <w:lang w:val="en-GB"/>
        </w:rPr>
        <w:t>) prescribed by law; ii) for the protection of an interest that is sp</w:t>
      </w:r>
      <w:r w:rsidR="00C14A4A" w:rsidRPr="00C14A4A">
        <w:rPr>
          <w:rFonts w:ascii="Times New Roman" w:hAnsi="Times New Roman"/>
          <w:noProof w:val="0"/>
          <w:lang w:val="en-GB"/>
        </w:rPr>
        <w:t>e</w:t>
      </w:r>
      <w:r w:rsidR="00C14A4A" w:rsidRPr="00C14A4A">
        <w:rPr>
          <w:rFonts w:ascii="Times New Roman" w:hAnsi="Times New Roman"/>
          <w:noProof w:val="0"/>
          <w:lang w:val="en-GB"/>
        </w:rPr>
        <w:t>cifically recognised under international law, which is limited to the rights and reputations of others, national security, public order, and public health and morals; and iii) necessary to pr</w:t>
      </w:r>
      <w:r w:rsidR="00C14A4A" w:rsidRPr="00C14A4A">
        <w:rPr>
          <w:rFonts w:ascii="Times New Roman" w:hAnsi="Times New Roman"/>
          <w:noProof w:val="0"/>
          <w:lang w:val="en-GB"/>
        </w:rPr>
        <w:t>o</w:t>
      </w:r>
      <w:r w:rsidR="00C14A4A" w:rsidRPr="00C14A4A">
        <w:rPr>
          <w:rFonts w:ascii="Times New Roman" w:hAnsi="Times New Roman"/>
          <w:noProof w:val="0"/>
          <w:lang w:val="en-GB"/>
        </w:rPr>
        <w:t>tect that interest.</w:t>
      </w:r>
    </w:p>
    <w:p w14:paraId="26949EAD" w14:textId="77777777" w:rsidR="00C14A4A" w:rsidRPr="00C14A4A" w:rsidRDefault="00C14A4A" w:rsidP="00176899">
      <w:pPr>
        <w:pStyle w:val="BodyText"/>
        <w:rPr>
          <w:rFonts w:ascii="Times New Roman" w:hAnsi="Times New Roman"/>
          <w:noProof w:val="0"/>
          <w:lang w:val="en-GB"/>
        </w:rPr>
      </w:pPr>
    </w:p>
    <w:p w14:paraId="2E980AF8" w14:textId="77445A1C" w:rsidR="00C14A4A" w:rsidRPr="00C14A4A" w:rsidRDefault="00C14A4A" w:rsidP="00176899">
      <w:pPr>
        <w:pStyle w:val="BodyText"/>
        <w:rPr>
          <w:rFonts w:ascii="Times New Roman" w:hAnsi="Times New Roman"/>
          <w:noProof w:val="0"/>
          <w:lang w:val="en-GB"/>
        </w:rPr>
      </w:pPr>
      <w:r w:rsidRPr="00C14A4A">
        <w:rPr>
          <w:rFonts w:ascii="Times New Roman" w:hAnsi="Times New Roman"/>
          <w:noProof w:val="0"/>
          <w:lang w:val="en-GB"/>
        </w:rPr>
        <w:t xml:space="preserve">In the specific context of the right to information, this </w:t>
      </w:r>
      <w:r w:rsidR="009C62A1">
        <w:rPr>
          <w:rFonts w:ascii="Times New Roman" w:hAnsi="Times New Roman"/>
          <w:noProof w:val="0"/>
          <w:lang w:val="en-GB"/>
        </w:rPr>
        <w:t xml:space="preserve">idea has been adapted into </w:t>
      </w:r>
      <w:r w:rsidRPr="00C14A4A">
        <w:rPr>
          <w:rFonts w:ascii="Times New Roman" w:hAnsi="Times New Roman"/>
          <w:noProof w:val="0"/>
          <w:lang w:val="en-GB"/>
        </w:rPr>
        <w:t>a similar three-part test, as follows:</w:t>
      </w:r>
    </w:p>
    <w:p w14:paraId="19E9A7CF" w14:textId="3DFD12F8" w:rsidR="00C14A4A" w:rsidRPr="00C14A4A" w:rsidRDefault="00C14A4A" w:rsidP="00176899">
      <w:pPr>
        <w:pStyle w:val="BodyText"/>
        <w:numPr>
          <w:ilvl w:val="0"/>
          <w:numId w:val="1"/>
        </w:numPr>
        <w:rPr>
          <w:rFonts w:ascii="Times New Roman" w:hAnsi="Times New Roman"/>
          <w:noProof w:val="0"/>
          <w:lang w:val="en-GB"/>
        </w:rPr>
      </w:pPr>
      <w:r w:rsidRPr="00C14A4A">
        <w:rPr>
          <w:rFonts w:ascii="Times New Roman" w:hAnsi="Times New Roman"/>
          <w:noProof w:val="0"/>
          <w:lang w:val="en-GB"/>
        </w:rPr>
        <w:t xml:space="preserve">The information must relate to an </w:t>
      </w:r>
      <w:proofErr w:type="gramStart"/>
      <w:r w:rsidRPr="00C14A4A">
        <w:rPr>
          <w:rFonts w:ascii="Times New Roman" w:hAnsi="Times New Roman"/>
          <w:noProof w:val="0"/>
          <w:lang w:val="en-GB"/>
        </w:rPr>
        <w:t>interest which</w:t>
      </w:r>
      <w:proofErr w:type="gramEnd"/>
      <w:r w:rsidRPr="00C14A4A">
        <w:rPr>
          <w:rFonts w:ascii="Times New Roman" w:hAnsi="Times New Roman"/>
          <w:noProof w:val="0"/>
          <w:lang w:val="en-GB"/>
        </w:rPr>
        <w:t xml:space="preserve"> is clearly defined</w:t>
      </w:r>
      <w:r w:rsidR="009C62A1">
        <w:rPr>
          <w:rFonts w:ascii="Times New Roman" w:hAnsi="Times New Roman"/>
          <w:noProof w:val="0"/>
          <w:lang w:val="en-GB"/>
        </w:rPr>
        <w:t>, and legitimate i</w:t>
      </w:r>
      <w:r w:rsidR="009C62A1">
        <w:rPr>
          <w:rFonts w:ascii="Times New Roman" w:hAnsi="Times New Roman"/>
          <w:noProof w:val="0"/>
          <w:lang w:val="en-GB"/>
        </w:rPr>
        <w:t>n</w:t>
      </w:r>
      <w:r w:rsidR="009C62A1">
        <w:rPr>
          <w:rFonts w:ascii="Times New Roman" w:hAnsi="Times New Roman"/>
          <w:noProof w:val="0"/>
          <w:lang w:val="en-GB"/>
        </w:rPr>
        <w:t>sofar as there is a core public interest underlying its protection</w:t>
      </w:r>
      <w:r w:rsidRPr="00C14A4A">
        <w:rPr>
          <w:rFonts w:ascii="Times New Roman" w:hAnsi="Times New Roman"/>
          <w:noProof w:val="0"/>
          <w:lang w:val="en-GB"/>
        </w:rPr>
        <w:t xml:space="preserve">. </w:t>
      </w:r>
    </w:p>
    <w:p w14:paraId="33D77044" w14:textId="77777777" w:rsidR="00C14A4A" w:rsidRPr="00C14A4A" w:rsidRDefault="00C14A4A" w:rsidP="00176899">
      <w:pPr>
        <w:pStyle w:val="BodyText"/>
        <w:numPr>
          <w:ilvl w:val="0"/>
          <w:numId w:val="1"/>
        </w:numPr>
        <w:rPr>
          <w:rFonts w:ascii="Times New Roman" w:hAnsi="Times New Roman"/>
          <w:noProof w:val="0"/>
          <w:lang w:val="en-GB"/>
        </w:rPr>
      </w:pPr>
      <w:r w:rsidRPr="00C14A4A">
        <w:rPr>
          <w:rFonts w:ascii="Times New Roman" w:hAnsi="Times New Roman"/>
          <w:noProof w:val="0"/>
          <w:lang w:val="en-GB"/>
        </w:rPr>
        <w:t>Disclosure of the information may be refused only where this would pose a risk of substantial harm to the protected interest (the harm test).</w:t>
      </w:r>
    </w:p>
    <w:p w14:paraId="6AFA9FCA" w14:textId="77777777" w:rsidR="00C14A4A" w:rsidRPr="00C14A4A" w:rsidRDefault="00C14A4A" w:rsidP="00176899">
      <w:pPr>
        <w:pStyle w:val="BodyText"/>
        <w:numPr>
          <w:ilvl w:val="0"/>
          <w:numId w:val="1"/>
        </w:numPr>
        <w:rPr>
          <w:rFonts w:ascii="Times New Roman" w:hAnsi="Times New Roman"/>
          <w:noProof w:val="0"/>
          <w:lang w:val="en-GB"/>
        </w:rPr>
      </w:pPr>
      <w:r w:rsidRPr="00C14A4A">
        <w:rPr>
          <w:rFonts w:ascii="Times New Roman" w:hAnsi="Times New Roman"/>
          <w:noProof w:val="0"/>
          <w:lang w:val="en-GB"/>
        </w:rPr>
        <w:t>The harm to the interest must be greater than the public interest in accessing the i</w:t>
      </w:r>
      <w:r w:rsidRPr="00C14A4A">
        <w:rPr>
          <w:rFonts w:ascii="Times New Roman" w:hAnsi="Times New Roman"/>
          <w:noProof w:val="0"/>
          <w:lang w:val="en-GB"/>
        </w:rPr>
        <w:t>n</w:t>
      </w:r>
      <w:r w:rsidRPr="00C14A4A">
        <w:rPr>
          <w:rFonts w:ascii="Times New Roman" w:hAnsi="Times New Roman"/>
          <w:noProof w:val="0"/>
          <w:lang w:val="en-GB"/>
        </w:rPr>
        <w:t xml:space="preserve">formation (the public interest override). </w:t>
      </w:r>
    </w:p>
    <w:p w14:paraId="2BD10657" w14:textId="77777777" w:rsidR="00C14A4A" w:rsidRPr="00C14A4A" w:rsidRDefault="00C14A4A" w:rsidP="00176899">
      <w:pPr>
        <w:pStyle w:val="BodyText"/>
        <w:rPr>
          <w:rFonts w:ascii="Times New Roman" w:hAnsi="Times New Roman"/>
          <w:noProof w:val="0"/>
          <w:lang w:val="en-GB"/>
        </w:rPr>
      </w:pPr>
    </w:p>
    <w:p w14:paraId="0CECF81F" w14:textId="278CAC85" w:rsidR="00C14A4A" w:rsidRPr="00C14A4A" w:rsidRDefault="00C14A4A" w:rsidP="00176899">
      <w:pPr>
        <w:pStyle w:val="BodyText"/>
        <w:rPr>
          <w:rFonts w:ascii="Times New Roman" w:hAnsi="Times New Roman"/>
          <w:noProof w:val="0"/>
          <w:lang w:val="en-GB"/>
        </w:rPr>
      </w:pPr>
      <w:r w:rsidRPr="00C14A4A">
        <w:rPr>
          <w:rFonts w:ascii="Times New Roman" w:hAnsi="Times New Roman"/>
          <w:noProof w:val="0"/>
          <w:lang w:val="en-GB"/>
        </w:rPr>
        <w:t>The three parts of the test are cumulative, in the sense that an exception must pass all three parts to be legitimate, and together these constraints reflect the idea that restrictions on rights bear a</w:t>
      </w:r>
      <w:r w:rsidR="00C04C94">
        <w:rPr>
          <w:rFonts w:ascii="Times New Roman" w:hAnsi="Times New Roman"/>
          <w:noProof w:val="0"/>
          <w:lang w:val="en-GB"/>
        </w:rPr>
        <w:t xml:space="preserve"> heavy burden of justification,</w:t>
      </w:r>
      <w:r w:rsidR="004A3183">
        <w:rPr>
          <w:rFonts w:ascii="Times New Roman" w:hAnsi="Times New Roman"/>
          <w:noProof w:val="0"/>
          <w:lang w:val="en-GB"/>
        </w:rPr>
        <w:t xml:space="preserve"> and</w:t>
      </w:r>
      <w:r w:rsidR="00C04C94">
        <w:rPr>
          <w:rFonts w:ascii="Times New Roman" w:hAnsi="Times New Roman"/>
          <w:noProof w:val="0"/>
          <w:lang w:val="en-GB"/>
        </w:rPr>
        <w:t xml:space="preserve"> in line with the broader public interest in transpare</w:t>
      </w:r>
      <w:r w:rsidR="00C04C94">
        <w:rPr>
          <w:rFonts w:ascii="Times New Roman" w:hAnsi="Times New Roman"/>
          <w:noProof w:val="0"/>
          <w:lang w:val="en-GB"/>
        </w:rPr>
        <w:t>n</w:t>
      </w:r>
      <w:r w:rsidR="00C04C94">
        <w:rPr>
          <w:rFonts w:ascii="Times New Roman" w:hAnsi="Times New Roman"/>
          <w:noProof w:val="0"/>
          <w:lang w:val="en-GB"/>
        </w:rPr>
        <w:t xml:space="preserve">cy and openness. </w:t>
      </w:r>
    </w:p>
    <w:p w14:paraId="79F77FCB" w14:textId="77777777" w:rsidR="00C14A4A" w:rsidRPr="00C14A4A" w:rsidRDefault="00C14A4A" w:rsidP="00176899">
      <w:pPr>
        <w:pStyle w:val="BodyText"/>
        <w:rPr>
          <w:rFonts w:ascii="Times New Roman" w:hAnsi="Times New Roman"/>
          <w:noProof w:val="0"/>
          <w:lang w:val="en-GB"/>
        </w:rPr>
      </w:pPr>
    </w:p>
    <w:p w14:paraId="26EE9A57" w14:textId="77777777" w:rsidR="00C14A4A" w:rsidRPr="00C14A4A" w:rsidRDefault="00C14A4A" w:rsidP="00176899">
      <w:pPr>
        <w:pStyle w:val="BodyText"/>
        <w:rPr>
          <w:rFonts w:ascii="Times New Roman" w:hAnsi="Times New Roman"/>
          <w:noProof w:val="0"/>
          <w:lang w:val="en-GB"/>
        </w:rPr>
      </w:pPr>
      <w:r w:rsidRPr="00C14A4A">
        <w:rPr>
          <w:rFonts w:ascii="Times New Roman" w:hAnsi="Times New Roman"/>
          <w:noProof w:val="0"/>
          <w:lang w:val="en-GB"/>
        </w:rPr>
        <w:t>The harm test flows directly from the requirement of necessity in the general test for r</w:t>
      </w:r>
      <w:r w:rsidRPr="00C14A4A">
        <w:rPr>
          <w:rFonts w:ascii="Times New Roman" w:hAnsi="Times New Roman"/>
          <w:noProof w:val="0"/>
          <w:lang w:val="en-GB"/>
        </w:rPr>
        <w:t>e</w:t>
      </w:r>
      <w:r w:rsidRPr="00C14A4A">
        <w:rPr>
          <w:rFonts w:ascii="Times New Roman" w:hAnsi="Times New Roman"/>
          <w:noProof w:val="0"/>
          <w:lang w:val="en-GB"/>
        </w:rPr>
        <w:t>strictions on freedom of expression. If disclosure of the information poses no risk of harm, it clearly cannot be necessary to withhold the information to protect the interest.</w:t>
      </w:r>
    </w:p>
    <w:p w14:paraId="2AA3BE5E" w14:textId="77777777" w:rsidR="00C14A4A" w:rsidRPr="00C14A4A" w:rsidRDefault="00C14A4A" w:rsidP="00176899">
      <w:pPr>
        <w:jc w:val="both"/>
        <w:rPr>
          <w:rFonts w:ascii="Times New Roman" w:hAnsi="Times New Roman" w:cs="Times New Roman"/>
          <w:lang w:val="en-GB"/>
        </w:rPr>
      </w:pPr>
    </w:p>
    <w:p w14:paraId="66CAEFEB" w14:textId="77777777" w:rsidR="00C14A4A" w:rsidRPr="00C14A4A" w:rsidRDefault="00C14A4A" w:rsidP="00176899">
      <w:pPr>
        <w:jc w:val="both"/>
        <w:rPr>
          <w:rFonts w:ascii="Times New Roman" w:hAnsi="Times New Roman" w:cs="Times New Roman"/>
          <w:lang w:val="en-GB"/>
        </w:rPr>
      </w:pPr>
      <w:r w:rsidRPr="00C14A4A">
        <w:rPr>
          <w:rFonts w:ascii="Times New Roman" w:hAnsi="Times New Roman" w:cs="Times New Roman"/>
          <w:lang w:val="en-GB"/>
        </w:rPr>
        <w:t>Finally, the idea of weighing the public interest in openness against the potential harm from disclosure also flows from the necessity test. It is widely recognised that this part of the test involves a proportionality element. Thus, the European Court of Human Rights has, in the context of freedom of expression, repeatedly assessed whether “the inference at issue was ‘proportionate to the legitimate aim pursued’”.</w:t>
      </w:r>
      <w:r w:rsidRPr="00C14A4A">
        <w:rPr>
          <w:rStyle w:val="FootnoteReference"/>
          <w:rFonts w:ascii="Times New Roman" w:hAnsi="Times New Roman" w:cs="Times New Roman"/>
          <w:lang w:val="en-GB"/>
        </w:rPr>
        <w:footnoteReference w:id="22"/>
      </w:r>
      <w:r w:rsidRPr="00C14A4A">
        <w:rPr>
          <w:rFonts w:ascii="Times New Roman" w:hAnsi="Times New Roman" w:cs="Times New Roman"/>
          <w:lang w:val="en-GB"/>
        </w:rPr>
        <w:t xml:space="preserve"> If the overall public interest is served by di</w:t>
      </w:r>
      <w:r w:rsidRPr="00C14A4A">
        <w:rPr>
          <w:rFonts w:ascii="Times New Roman" w:hAnsi="Times New Roman" w:cs="Times New Roman"/>
          <w:lang w:val="en-GB"/>
        </w:rPr>
        <w:t>s</w:t>
      </w:r>
      <w:r w:rsidRPr="00C14A4A">
        <w:rPr>
          <w:rFonts w:ascii="Times New Roman" w:hAnsi="Times New Roman" w:cs="Times New Roman"/>
          <w:lang w:val="en-GB"/>
        </w:rPr>
        <w:t>closure, withholding the information cannot be said to be proportionate.</w:t>
      </w:r>
    </w:p>
    <w:p w14:paraId="344C594D" w14:textId="77777777" w:rsidR="00AF69EC" w:rsidRDefault="00AF69EC" w:rsidP="00176899">
      <w:pPr>
        <w:jc w:val="both"/>
        <w:rPr>
          <w:rFonts w:ascii="Times New Roman" w:hAnsi="Times New Roman" w:cs="Times New Roman"/>
        </w:rPr>
      </w:pPr>
    </w:p>
    <w:p w14:paraId="2A45DA22" w14:textId="55D4ED3F" w:rsidR="00FB76DE" w:rsidRPr="00A14ED5" w:rsidRDefault="00EF7774" w:rsidP="00176899">
      <w:pPr>
        <w:jc w:val="both"/>
        <w:rPr>
          <w:rFonts w:ascii="Times New Roman" w:hAnsi="Times New Roman" w:cs="Times New Roman"/>
        </w:rPr>
      </w:pPr>
      <w:r>
        <w:rPr>
          <w:rFonts w:ascii="Times New Roman" w:hAnsi="Times New Roman" w:cs="Times New Roman"/>
        </w:rPr>
        <w:t xml:space="preserve">Although ICANN is not a State, </w:t>
      </w:r>
      <w:r w:rsidR="00090338">
        <w:rPr>
          <w:rFonts w:ascii="Times New Roman" w:hAnsi="Times New Roman" w:cs="Times New Roman"/>
        </w:rPr>
        <w:t xml:space="preserve">it is instructive to apply a similar test to the restrictions in the DIDP, in order to assess how they measure up against strong transparency systems in force elsewhere. </w:t>
      </w:r>
      <w:r w:rsidR="00406BEE" w:rsidRPr="00C14A4A">
        <w:rPr>
          <w:rFonts w:ascii="Times New Roman" w:hAnsi="Times New Roman" w:cs="Times New Roman"/>
        </w:rPr>
        <w:t>The most common complaint</w:t>
      </w:r>
      <w:r w:rsidR="00406BEE" w:rsidRPr="00A14ED5">
        <w:rPr>
          <w:rFonts w:ascii="Times New Roman" w:hAnsi="Times New Roman" w:cs="Times New Roman"/>
        </w:rPr>
        <w:t xml:space="preserve"> about </w:t>
      </w:r>
      <w:r w:rsidR="004D3ED8">
        <w:rPr>
          <w:rFonts w:ascii="Times New Roman" w:hAnsi="Times New Roman" w:cs="Times New Roman"/>
        </w:rPr>
        <w:t xml:space="preserve">the DIDP </w:t>
      </w:r>
      <w:r w:rsidR="00406BEE" w:rsidRPr="00A14ED5">
        <w:rPr>
          <w:rFonts w:ascii="Times New Roman" w:hAnsi="Times New Roman" w:cs="Times New Roman"/>
        </w:rPr>
        <w:t xml:space="preserve">exceptions is that they are overly broad, an </w:t>
      </w:r>
      <w:proofErr w:type="gramStart"/>
      <w:r w:rsidR="00406BEE" w:rsidRPr="00A14ED5">
        <w:rPr>
          <w:rFonts w:ascii="Times New Roman" w:hAnsi="Times New Roman" w:cs="Times New Roman"/>
        </w:rPr>
        <w:t xml:space="preserve">idea which </w:t>
      </w:r>
      <w:r w:rsidR="00CC7C7E" w:rsidRPr="00A14ED5">
        <w:rPr>
          <w:rFonts w:ascii="Times New Roman" w:hAnsi="Times New Roman" w:cs="Times New Roman"/>
        </w:rPr>
        <w:t>is justified by comparisons against</w:t>
      </w:r>
      <w:proofErr w:type="gramEnd"/>
      <w:r w:rsidR="00CC7C7E" w:rsidRPr="00A14ED5">
        <w:rPr>
          <w:rFonts w:ascii="Times New Roman" w:hAnsi="Times New Roman" w:cs="Times New Roman"/>
        </w:rPr>
        <w:t xml:space="preserve"> better practice laws and policies in force elsewhere. For example, </w:t>
      </w:r>
      <w:r w:rsidR="00FB76DE" w:rsidRPr="00A14ED5">
        <w:rPr>
          <w:rFonts w:ascii="Times New Roman" w:hAnsi="Times New Roman" w:cs="Times New Roman"/>
        </w:rPr>
        <w:t>the DIDP includes an exception for any information “that r</w:t>
      </w:r>
      <w:r w:rsidR="00FB76DE" w:rsidRPr="00A14ED5">
        <w:rPr>
          <w:rFonts w:ascii="Times New Roman" w:hAnsi="Times New Roman" w:cs="Times New Roman"/>
        </w:rPr>
        <w:t>e</w:t>
      </w:r>
      <w:r w:rsidR="00FB76DE" w:rsidRPr="00A14ED5">
        <w:rPr>
          <w:rFonts w:ascii="Times New Roman" w:hAnsi="Times New Roman" w:cs="Times New Roman"/>
        </w:rPr>
        <w:t>lates in any way to the security and stability of the Internet, including the operation of the L Root or any changes, modifications, or additions to the root zone.”</w:t>
      </w:r>
      <w:r w:rsidR="00F40F6E" w:rsidRPr="00A14ED5">
        <w:rPr>
          <w:rFonts w:ascii="Times New Roman" w:hAnsi="Times New Roman" w:cs="Times New Roman"/>
        </w:rPr>
        <w:t xml:space="preserve"> There is no question that ICANN should withhold information whose disclosure would pose a threat to the security and stability of the Internet. However, the current phrasing of the exception goes far beyond that, and excludes any material “that relates in any way”. This could include, for example, descri</w:t>
      </w:r>
      <w:r w:rsidR="00F40F6E" w:rsidRPr="00A14ED5">
        <w:rPr>
          <w:rFonts w:ascii="Times New Roman" w:hAnsi="Times New Roman" w:cs="Times New Roman"/>
        </w:rPr>
        <w:t>p</w:t>
      </w:r>
      <w:r w:rsidR="00F40F6E" w:rsidRPr="00A14ED5">
        <w:rPr>
          <w:rFonts w:ascii="Times New Roman" w:hAnsi="Times New Roman" w:cs="Times New Roman"/>
        </w:rPr>
        <w:t xml:space="preserve">tions of which departmental teams have been active in examining security issues, security </w:t>
      </w:r>
      <w:proofErr w:type="gramStart"/>
      <w:r w:rsidR="00257CF4">
        <w:rPr>
          <w:rFonts w:ascii="Times New Roman" w:hAnsi="Times New Roman" w:cs="Times New Roman"/>
        </w:rPr>
        <w:t>gaps</w:t>
      </w:r>
      <w:r w:rsidR="00F40F6E" w:rsidRPr="00A14ED5">
        <w:rPr>
          <w:rFonts w:ascii="Times New Roman" w:hAnsi="Times New Roman" w:cs="Times New Roman"/>
        </w:rPr>
        <w:t xml:space="preserve"> which</w:t>
      </w:r>
      <w:proofErr w:type="gramEnd"/>
      <w:r w:rsidR="00F40F6E" w:rsidRPr="00A14ED5">
        <w:rPr>
          <w:rFonts w:ascii="Times New Roman" w:hAnsi="Times New Roman" w:cs="Times New Roman"/>
        </w:rPr>
        <w:t xml:space="preserve"> have been repaired and no longer pose any active threat, etc. </w:t>
      </w:r>
    </w:p>
    <w:p w14:paraId="030445E7" w14:textId="77777777" w:rsidR="00FB76DE" w:rsidRPr="00A14ED5" w:rsidRDefault="00FB76DE" w:rsidP="00176899">
      <w:pPr>
        <w:jc w:val="both"/>
        <w:rPr>
          <w:rFonts w:ascii="Times New Roman" w:hAnsi="Times New Roman" w:cs="Times New Roman"/>
        </w:rPr>
      </w:pPr>
    </w:p>
    <w:p w14:paraId="71570830" w14:textId="3C3F9B8A" w:rsidR="00C13E82" w:rsidRDefault="00791D27" w:rsidP="00176899">
      <w:pPr>
        <w:jc w:val="both"/>
        <w:rPr>
          <w:rFonts w:ascii="Times New Roman" w:hAnsi="Times New Roman" w:cs="Times New Roman"/>
        </w:rPr>
      </w:pPr>
      <w:r w:rsidRPr="00A14ED5">
        <w:rPr>
          <w:rFonts w:ascii="Times New Roman" w:hAnsi="Times New Roman" w:cs="Times New Roman"/>
        </w:rPr>
        <w:t xml:space="preserve">The exception for </w:t>
      </w:r>
      <w:r w:rsidR="00535FEA" w:rsidRPr="00A14ED5">
        <w:rPr>
          <w:rFonts w:ascii="Times New Roman" w:hAnsi="Times New Roman" w:cs="Times New Roman"/>
        </w:rPr>
        <w:t>“trade secrets and commercial and financial information not publicly di</w:t>
      </w:r>
      <w:r w:rsidR="00535FEA" w:rsidRPr="00A14ED5">
        <w:rPr>
          <w:rFonts w:ascii="Times New Roman" w:hAnsi="Times New Roman" w:cs="Times New Roman"/>
        </w:rPr>
        <w:t>s</w:t>
      </w:r>
      <w:r w:rsidR="00535FEA" w:rsidRPr="00A14ED5">
        <w:rPr>
          <w:rFonts w:ascii="Times New Roman" w:hAnsi="Times New Roman" w:cs="Times New Roman"/>
        </w:rPr>
        <w:t>closed by ICANN” is also unduly vague</w:t>
      </w:r>
      <w:r w:rsidR="005F726C" w:rsidRPr="00A14ED5">
        <w:rPr>
          <w:rFonts w:ascii="Times New Roman" w:hAnsi="Times New Roman" w:cs="Times New Roman"/>
        </w:rPr>
        <w:t xml:space="preserve">, </w:t>
      </w:r>
      <w:r w:rsidR="005E6F66" w:rsidRPr="00A14ED5">
        <w:rPr>
          <w:rFonts w:ascii="Times New Roman" w:hAnsi="Times New Roman" w:cs="Times New Roman"/>
        </w:rPr>
        <w:t>and somewhat circular</w:t>
      </w:r>
      <w:r w:rsidR="00C13E82" w:rsidRPr="00A14ED5">
        <w:rPr>
          <w:rFonts w:ascii="Times New Roman" w:hAnsi="Times New Roman" w:cs="Times New Roman"/>
        </w:rPr>
        <w:t xml:space="preserve">. Presumably, whenever </w:t>
      </w:r>
      <w:r w:rsidR="00C13E82" w:rsidRPr="00A53EC9">
        <w:rPr>
          <w:rFonts w:ascii="Times New Roman" w:hAnsi="Times New Roman" w:cs="Times New Roman"/>
        </w:rPr>
        <w:t>f</w:t>
      </w:r>
      <w:r w:rsidR="00C13E82" w:rsidRPr="00A53EC9">
        <w:rPr>
          <w:rFonts w:ascii="Times New Roman" w:hAnsi="Times New Roman" w:cs="Times New Roman"/>
        </w:rPr>
        <w:t>i</w:t>
      </w:r>
      <w:r w:rsidR="00C13E82" w:rsidRPr="00A53EC9">
        <w:rPr>
          <w:rFonts w:ascii="Times New Roman" w:hAnsi="Times New Roman" w:cs="Times New Roman"/>
        </w:rPr>
        <w:t xml:space="preserve">nancial or commercial information is subject to a request, it is being asked for because it has not been publicly disclosed. It is also unclear how this exception overlaps with the exception for "confidential business information and/or internal policies and procedures". Both of these exceptions should be deleted, and replaced with an exception for “material whose disclosure would materially harm </w:t>
      </w:r>
      <w:r w:rsidR="001057FA" w:rsidRPr="001057FA">
        <w:rPr>
          <w:rFonts w:ascii="Times New Roman" w:hAnsi="Times New Roman" w:cs="Times New Roman"/>
        </w:rPr>
        <w:t>ICANN’s financial or business interests or the commercial interests of its stake-holders who have those interests</w:t>
      </w:r>
      <w:r w:rsidR="00C13E82" w:rsidRPr="00A53EC9">
        <w:rPr>
          <w:rFonts w:ascii="Times New Roman" w:hAnsi="Times New Roman" w:cs="Times New Roman"/>
        </w:rPr>
        <w:t xml:space="preserve">”. </w:t>
      </w:r>
    </w:p>
    <w:p w14:paraId="6D838ABF" w14:textId="77777777" w:rsidR="00C76FF9" w:rsidRDefault="00C76FF9" w:rsidP="00176899">
      <w:pPr>
        <w:jc w:val="both"/>
        <w:rPr>
          <w:rFonts w:ascii="Times New Roman" w:hAnsi="Times New Roman" w:cs="Times New Roman"/>
        </w:rPr>
      </w:pPr>
    </w:p>
    <w:p w14:paraId="6A6EA69D" w14:textId="1BFA2E37" w:rsidR="00C76FF9" w:rsidRPr="00A53EC9" w:rsidRDefault="00C76FF9" w:rsidP="00176899">
      <w:pPr>
        <w:jc w:val="both"/>
        <w:rPr>
          <w:rFonts w:ascii="Times New Roman" w:hAnsi="Times New Roman" w:cs="Times New Roman"/>
        </w:rPr>
      </w:pPr>
      <w:r>
        <w:rPr>
          <w:rFonts w:ascii="Times New Roman" w:hAnsi="Times New Roman" w:cs="Times New Roman"/>
        </w:rPr>
        <w:t>Where exceptions are applied to protect third parties, such a</w:t>
      </w:r>
      <w:r w:rsidR="008B2175">
        <w:rPr>
          <w:rFonts w:ascii="Times New Roman" w:hAnsi="Times New Roman" w:cs="Times New Roman"/>
        </w:rPr>
        <w:t>s in the case of commercial inte</w:t>
      </w:r>
      <w:r w:rsidR="008B2175">
        <w:rPr>
          <w:rFonts w:ascii="Times New Roman" w:hAnsi="Times New Roman" w:cs="Times New Roman"/>
        </w:rPr>
        <w:t>r</w:t>
      </w:r>
      <w:r w:rsidR="008B2175">
        <w:rPr>
          <w:rFonts w:ascii="Times New Roman" w:hAnsi="Times New Roman" w:cs="Times New Roman"/>
        </w:rPr>
        <w:t xml:space="preserve">ests </w:t>
      </w:r>
      <w:r>
        <w:rPr>
          <w:rFonts w:ascii="Times New Roman" w:hAnsi="Times New Roman" w:cs="Times New Roman"/>
        </w:rPr>
        <w:t>or personal information, better practice</w:t>
      </w:r>
      <w:r w:rsidR="00E1752A">
        <w:rPr>
          <w:rFonts w:ascii="Times New Roman" w:hAnsi="Times New Roman" w:cs="Times New Roman"/>
        </w:rPr>
        <w:t xml:space="preserve"> access</w:t>
      </w:r>
      <w:r>
        <w:rPr>
          <w:rFonts w:ascii="Times New Roman" w:hAnsi="Times New Roman" w:cs="Times New Roman"/>
        </w:rPr>
        <w:t xml:space="preserve"> policies also include a mechanism to co</w:t>
      </w:r>
      <w:r>
        <w:rPr>
          <w:rFonts w:ascii="Times New Roman" w:hAnsi="Times New Roman" w:cs="Times New Roman"/>
        </w:rPr>
        <w:t>n</w:t>
      </w:r>
      <w:r>
        <w:rPr>
          <w:rFonts w:ascii="Times New Roman" w:hAnsi="Times New Roman" w:cs="Times New Roman"/>
        </w:rPr>
        <w:t xml:space="preserve">tact these parties to ask if they would consent to the disclosure or, conversely, whether they would take particular exception to the material being disclosed. </w:t>
      </w:r>
      <w:r w:rsidR="00E1752A">
        <w:rPr>
          <w:rFonts w:ascii="Times New Roman" w:hAnsi="Times New Roman" w:cs="Times New Roman"/>
        </w:rPr>
        <w:t>If the third</w:t>
      </w:r>
      <w:r w:rsidR="00EF2483">
        <w:rPr>
          <w:rFonts w:ascii="Times New Roman" w:hAnsi="Times New Roman" w:cs="Times New Roman"/>
        </w:rPr>
        <w:t>-</w:t>
      </w:r>
      <w:r w:rsidR="00E1752A">
        <w:rPr>
          <w:rFonts w:ascii="Times New Roman" w:hAnsi="Times New Roman" w:cs="Times New Roman"/>
        </w:rPr>
        <w:t>party consents, there is no need to withhold the information under the exception. The third</w:t>
      </w:r>
      <w:r w:rsidR="00EF2483">
        <w:rPr>
          <w:rFonts w:ascii="Times New Roman" w:hAnsi="Times New Roman" w:cs="Times New Roman"/>
        </w:rPr>
        <w:t>-</w:t>
      </w:r>
      <w:r w:rsidR="00E1752A">
        <w:rPr>
          <w:rFonts w:ascii="Times New Roman" w:hAnsi="Times New Roman" w:cs="Times New Roman"/>
        </w:rPr>
        <w:t>party’s objections to disclosure should also be noted as part of the decision-making process, though they should not be granted an automatic veto over whether the information will be released, a decision which should remai</w:t>
      </w:r>
      <w:r w:rsidR="00FB7E12">
        <w:rPr>
          <w:rFonts w:ascii="Times New Roman" w:hAnsi="Times New Roman" w:cs="Times New Roman"/>
        </w:rPr>
        <w:t xml:space="preserve">n in the hands of ICANN. </w:t>
      </w:r>
    </w:p>
    <w:p w14:paraId="294451C0" w14:textId="10275327" w:rsidR="00C13E82" w:rsidRPr="00A53EC9" w:rsidRDefault="006C12EF" w:rsidP="00176899">
      <w:pPr>
        <w:jc w:val="both"/>
        <w:rPr>
          <w:rFonts w:ascii="Times New Roman" w:hAnsi="Times New Roman" w:cs="Times New Roman"/>
        </w:rPr>
      </w:pPr>
      <w:r w:rsidRPr="00A53EC9">
        <w:rPr>
          <w:rFonts w:ascii="Times New Roman" w:hAnsi="Times New Roman" w:cs="Times New Roman"/>
        </w:rPr>
        <w:t xml:space="preserve"> </w:t>
      </w:r>
    </w:p>
    <w:p w14:paraId="4BA83C8A" w14:textId="2E11B46B" w:rsidR="006C12EF" w:rsidRPr="00A53EC9" w:rsidRDefault="00584653" w:rsidP="00176899">
      <w:pPr>
        <w:jc w:val="both"/>
        <w:rPr>
          <w:rFonts w:ascii="Times New Roman" w:hAnsi="Times New Roman" w:cs="Times New Roman"/>
        </w:rPr>
      </w:pPr>
      <w:r w:rsidRPr="00A53EC9">
        <w:rPr>
          <w:rFonts w:ascii="Times New Roman" w:hAnsi="Times New Roman" w:cs="Times New Roman"/>
        </w:rPr>
        <w:t>The DIDP exception for “drafts of all correspondence, reports, documents, agreements, co</w:t>
      </w:r>
      <w:r w:rsidRPr="00A53EC9">
        <w:rPr>
          <w:rFonts w:ascii="Times New Roman" w:hAnsi="Times New Roman" w:cs="Times New Roman"/>
        </w:rPr>
        <w:t>n</w:t>
      </w:r>
      <w:r w:rsidRPr="00A53EC9">
        <w:rPr>
          <w:rFonts w:ascii="Times New Roman" w:hAnsi="Times New Roman" w:cs="Times New Roman"/>
        </w:rPr>
        <w:t>tracts, emails, or any other forms of communication” also lacks a requirement for harm. While it is not uncommon for right to information syste</w:t>
      </w:r>
      <w:r w:rsidR="00503AFC" w:rsidRPr="00A53EC9">
        <w:rPr>
          <w:rFonts w:ascii="Times New Roman" w:hAnsi="Times New Roman" w:cs="Times New Roman"/>
        </w:rPr>
        <w:t>ms to place draft documents off-</w:t>
      </w:r>
      <w:r w:rsidRPr="00A53EC9">
        <w:rPr>
          <w:rFonts w:ascii="Times New Roman" w:hAnsi="Times New Roman" w:cs="Times New Roman"/>
        </w:rPr>
        <w:t xml:space="preserve">limits while a deliberative or decision-making process is ongoing, </w:t>
      </w:r>
      <w:r w:rsidR="00503AFC" w:rsidRPr="00A53EC9">
        <w:rPr>
          <w:rFonts w:ascii="Times New Roman" w:hAnsi="Times New Roman" w:cs="Times New Roman"/>
        </w:rPr>
        <w:t>once the process has been co</w:t>
      </w:r>
      <w:r w:rsidR="00503AFC" w:rsidRPr="00A53EC9">
        <w:rPr>
          <w:rFonts w:ascii="Times New Roman" w:hAnsi="Times New Roman" w:cs="Times New Roman"/>
        </w:rPr>
        <w:t>n</w:t>
      </w:r>
      <w:r w:rsidR="00503AFC" w:rsidRPr="00A53EC9">
        <w:rPr>
          <w:rFonts w:ascii="Times New Roman" w:hAnsi="Times New Roman" w:cs="Times New Roman"/>
        </w:rPr>
        <w:lastRenderedPageBreak/>
        <w:t xml:space="preserve">cluded there is no harm, and an obvious benefit, to allowing the public to see how the thought process evolved. </w:t>
      </w:r>
    </w:p>
    <w:p w14:paraId="79FEA99B" w14:textId="77777777" w:rsidR="009842DE" w:rsidRPr="00A53EC9" w:rsidRDefault="009842DE" w:rsidP="00176899">
      <w:pPr>
        <w:jc w:val="both"/>
        <w:rPr>
          <w:rFonts w:ascii="Times New Roman" w:hAnsi="Times New Roman" w:cs="Times New Roman"/>
        </w:rPr>
      </w:pPr>
    </w:p>
    <w:p w14:paraId="33C35438" w14:textId="67CBBD55" w:rsidR="00A95E6A" w:rsidRPr="00A53EC9" w:rsidRDefault="009842DE" w:rsidP="00176899">
      <w:pPr>
        <w:jc w:val="both"/>
        <w:rPr>
          <w:rFonts w:ascii="Times New Roman" w:hAnsi="Times New Roman" w:cs="Times New Roman"/>
        </w:rPr>
      </w:pPr>
      <w:r w:rsidRPr="00A53EC9">
        <w:rPr>
          <w:rFonts w:ascii="Times New Roman" w:hAnsi="Times New Roman" w:cs="Times New Roman"/>
        </w:rPr>
        <w:t xml:space="preserve">The exception for </w:t>
      </w:r>
      <w:r w:rsidR="005B0686" w:rsidRPr="00A53EC9">
        <w:rPr>
          <w:rFonts w:ascii="Times New Roman" w:hAnsi="Times New Roman" w:cs="Times New Roman"/>
        </w:rPr>
        <w:t xml:space="preserve">information </w:t>
      </w:r>
      <w:proofErr w:type="gramStart"/>
      <w:r w:rsidR="005B0686" w:rsidRPr="00A53EC9">
        <w:rPr>
          <w:rFonts w:ascii="Times New Roman" w:hAnsi="Times New Roman" w:cs="Times New Roman"/>
        </w:rPr>
        <w:t>requests which are “</w:t>
      </w:r>
      <w:r w:rsidR="00A95E6A" w:rsidRPr="00A53EC9">
        <w:rPr>
          <w:rFonts w:ascii="Times New Roman" w:hAnsi="Times New Roman" w:cs="Times New Roman"/>
        </w:rPr>
        <w:t>not reasonable, excessive or overly bu</w:t>
      </w:r>
      <w:r w:rsidR="00A95E6A" w:rsidRPr="00A53EC9">
        <w:rPr>
          <w:rFonts w:ascii="Times New Roman" w:hAnsi="Times New Roman" w:cs="Times New Roman"/>
        </w:rPr>
        <w:t>r</w:t>
      </w:r>
      <w:r w:rsidR="00A95E6A" w:rsidRPr="00A53EC9">
        <w:rPr>
          <w:rFonts w:ascii="Times New Roman" w:hAnsi="Times New Roman" w:cs="Times New Roman"/>
        </w:rPr>
        <w:t>densome, not feasible, abusive or vexatious or made by a vexatious or querulous indi</w:t>
      </w:r>
      <w:r w:rsidR="005B0686" w:rsidRPr="00A53EC9">
        <w:rPr>
          <w:rFonts w:ascii="Times New Roman" w:hAnsi="Times New Roman" w:cs="Times New Roman"/>
        </w:rPr>
        <w:t>vidual”</w:t>
      </w:r>
      <w:proofErr w:type="gramEnd"/>
      <w:r w:rsidR="005B0686" w:rsidRPr="00A53EC9">
        <w:rPr>
          <w:rFonts w:ascii="Times New Roman" w:hAnsi="Times New Roman" w:cs="Times New Roman"/>
        </w:rPr>
        <w:t xml:space="preserve"> also requires careful consideration. While exceptions for vexatious requesters are </w:t>
      </w:r>
      <w:r w:rsidR="002C1B33" w:rsidRPr="00A53EC9">
        <w:rPr>
          <w:rFonts w:ascii="Times New Roman" w:hAnsi="Times New Roman" w:cs="Times New Roman"/>
        </w:rPr>
        <w:t>generally legitimate, experience suggests that they are also prone to abuse</w:t>
      </w:r>
      <w:r w:rsidR="007E004F" w:rsidRPr="00A53EC9">
        <w:rPr>
          <w:rFonts w:ascii="Times New Roman" w:hAnsi="Times New Roman" w:cs="Times New Roman"/>
        </w:rPr>
        <w:t xml:space="preserve"> if their exercise is not closely watched. As a result, and because it is difficult to objective</w:t>
      </w:r>
      <w:r w:rsidR="00422205" w:rsidRPr="00A53EC9">
        <w:rPr>
          <w:rFonts w:ascii="Times New Roman" w:hAnsi="Times New Roman" w:cs="Times New Roman"/>
        </w:rPr>
        <w:t>ly</w:t>
      </w:r>
      <w:r w:rsidR="007E004F" w:rsidRPr="00A53EC9">
        <w:rPr>
          <w:rFonts w:ascii="Times New Roman" w:hAnsi="Times New Roman" w:cs="Times New Roman"/>
        </w:rPr>
        <w:t xml:space="preserve"> define when a request should be considered abusive or vexatious, </w:t>
      </w:r>
      <w:r w:rsidR="00F17E53">
        <w:rPr>
          <w:rFonts w:ascii="Times New Roman" w:hAnsi="Times New Roman" w:cs="Times New Roman"/>
        </w:rPr>
        <w:t>it is</w:t>
      </w:r>
      <w:r w:rsidR="007E004F" w:rsidRPr="00A53EC9">
        <w:rPr>
          <w:rFonts w:ascii="Times New Roman" w:hAnsi="Times New Roman" w:cs="Times New Roman"/>
        </w:rPr>
        <w:t xml:space="preserve"> recommend</w:t>
      </w:r>
      <w:r w:rsidR="00F17E53">
        <w:rPr>
          <w:rFonts w:ascii="Times New Roman" w:hAnsi="Times New Roman" w:cs="Times New Roman"/>
        </w:rPr>
        <w:t>ed</w:t>
      </w:r>
      <w:r w:rsidR="007E004F" w:rsidRPr="00A53EC9">
        <w:rPr>
          <w:rFonts w:ascii="Times New Roman" w:hAnsi="Times New Roman" w:cs="Times New Roman"/>
        </w:rPr>
        <w:t xml:space="preserve"> that </w:t>
      </w:r>
      <w:r w:rsidR="00CD37B3">
        <w:rPr>
          <w:rFonts w:ascii="Times New Roman" w:hAnsi="Times New Roman" w:cs="Times New Roman"/>
        </w:rPr>
        <w:t xml:space="preserve">either </w:t>
      </w:r>
      <w:r w:rsidR="007E004F" w:rsidRPr="00A53EC9">
        <w:rPr>
          <w:rFonts w:ascii="Times New Roman" w:hAnsi="Times New Roman" w:cs="Times New Roman"/>
        </w:rPr>
        <w:t>the Ombudsman</w:t>
      </w:r>
      <w:r w:rsidR="00CD37B3">
        <w:rPr>
          <w:rFonts w:ascii="Times New Roman" w:hAnsi="Times New Roman" w:cs="Times New Roman"/>
        </w:rPr>
        <w:t xml:space="preserve"> or the Co</w:t>
      </w:r>
      <w:r w:rsidR="00CD37B3">
        <w:rPr>
          <w:rFonts w:ascii="Times New Roman" w:hAnsi="Times New Roman" w:cs="Times New Roman"/>
        </w:rPr>
        <w:t>m</w:t>
      </w:r>
      <w:r w:rsidR="00CD37B3">
        <w:rPr>
          <w:rFonts w:ascii="Times New Roman" w:hAnsi="Times New Roman" w:cs="Times New Roman"/>
        </w:rPr>
        <w:t>plaints Officer</w:t>
      </w:r>
      <w:r w:rsidR="007E004F" w:rsidRPr="00A53EC9">
        <w:rPr>
          <w:rFonts w:ascii="Times New Roman" w:hAnsi="Times New Roman" w:cs="Times New Roman"/>
        </w:rPr>
        <w:t xml:space="preserve"> should be required</w:t>
      </w:r>
      <w:r w:rsidR="00FA6DD4">
        <w:rPr>
          <w:rFonts w:ascii="Times New Roman" w:hAnsi="Times New Roman" w:cs="Times New Roman"/>
        </w:rPr>
        <w:t xml:space="preserve"> to review any </w:t>
      </w:r>
      <w:r w:rsidR="002E5FC3">
        <w:rPr>
          <w:rFonts w:ascii="Times New Roman" w:hAnsi="Times New Roman" w:cs="Times New Roman"/>
        </w:rPr>
        <w:t>decision to invoke</w:t>
      </w:r>
      <w:r w:rsidR="007E004F" w:rsidRPr="00A53EC9">
        <w:rPr>
          <w:rFonts w:ascii="Times New Roman" w:hAnsi="Times New Roman" w:cs="Times New Roman"/>
        </w:rPr>
        <w:t xml:space="preserve"> this exception.  </w:t>
      </w:r>
    </w:p>
    <w:p w14:paraId="1BC3B65D" w14:textId="77777777" w:rsidR="00C27C58" w:rsidRDefault="00C27C58" w:rsidP="00176899">
      <w:pPr>
        <w:jc w:val="both"/>
        <w:rPr>
          <w:rFonts w:ascii="Times New Roman" w:hAnsi="Times New Roman" w:cs="Times New Roman"/>
        </w:rPr>
      </w:pPr>
    </w:p>
    <w:p w14:paraId="785DC1D1" w14:textId="211F9B51" w:rsidR="0084712C" w:rsidRDefault="0084712C" w:rsidP="00176899">
      <w:pPr>
        <w:jc w:val="both"/>
        <w:rPr>
          <w:rFonts w:ascii="Times New Roman" w:hAnsi="Times New Roman" w:cs="Times New Roman"/>
        </w:rPr>
      </w:pPr>
      <w:r>
        <w:rPr>
          <w:rFonts w:ascii="Times New Roman" w:hAnsi="Times New Roman" w:cs="Times New Roman"/>
        </w:rPr>
        <w:t xml:space="preserve">The </w:t>
      </w:r>
      <w:r w:rsidR="00EE5158">
        <w:rPr>
          <w:rFonts w:ascii="Times New Roman" w:hAnsi="Times New Roman" w:cs="Times New Roman"/>
        </w:rPr>
        <w:t xml:space="preserve">DIDP also includes an </w:t>
      </w:r>
      <w:r>
        <w:rPr>
          <w:rFonts w:ascii="Times New Roman" w:hAnsi="Times New Roman" w:cs="Times New Roman"/>
        </w:rPr>
        <w:t xml:space="preserve">exception for </w:t>
      </w:r>
      <w:r w:rsidR="00EE5158">
        <w:rPr>
          <w:rFonts w:ascii="Times New Roman" w:hAnsi="Times New Roman" w:cs="Times New Roman"/>
        </w:rPr>
        <w:t xml:space="preserve">information subject to attorney-client privilege. </w:t>
      </w:r>
      <w:r w:rsidR="00E121FB">
        <w:rPr>
          <w:rFonts w:ascii="Times New Roman" w:hAnsi="Times New Roman" w:cs="Times New Roman"/>
        </w:rPr>
        <w:t xml:space="preserve">While this is a broadly legitimate interest to protect, it is </w:t>
      </w:r>
      <w:r w:rsidR="00AB5381">
        <w:rPr>
          <w:rFonts w:ascii="Times New Roman" w:hAnsi="Times New Roman" w:cs="Times New Roman"/>
        </w:rPr>
        <w:t>worth considering that attorney</w:t>
      </w:r>
      <w:r w:rsidR="00E121FB">
        <w:rPr>
          <w:rFonts w:ascii="Times New Roman" w:hAnsi="Times New Roman" w:cs="Times New Roman"/>
        </w:rPr>
        <w:t>s at ICANN play a significantly different role than</w:t>
      </w:r>
      <w:r w:rsidR="0000732C">
        <w:rPr>
          <w:rFonts w:ascii="Times New Roman" w:hAnsi="Times New Roman" w:cs="Times New Roman"/>
        </w:rPr>
        <w:t xml:space="preserve"> attorneys who serve typical private sector cl</w:t>
      </w:r>
      <w:r w:rsidR="0000732C">
        <w:rPr>
          <w:rFonts w:ascii="Times New Roman" w:hAnsi="Times New Roman" w:cs="Times New Roman"/>
        </w:rPr>
        <w:t>i</w:t>
      </w:r>
      <w:r w:rsidR="0000732C">
        <w:rPr>
          <w:rFonts w:ascii="Times New Roman" w:hAnsi="Times New Roman" w:cs="Times New Roman"/>
        </w:rPr>
        <w:t xml:space="preserve">ents, due to ICANN’s unique role overseeing a </w:t>
      </w:r>
      <w:r w:rsidR="0000732C">
        <w:rPr>
          <w:rFonts w:ascii="Times New Roman" w:hAnsi="Times New Roman"/>
        </w:rPr>
        <w:t xml:space="preserve">global public resource. Since attorney-client privilege is waived at the discretion of the client, in some public sector contexts governments have </w:t>
      </w:r>
      <w:r w:rsidR="00491F2B">
        <w:rPr>
          <w:rFonts w:ascii="Times New Roman" w:hAnsi="Times New Roman"/>
        </w:rPr>
        <w:t>announced policies that confidentiality will only be asserted over documents whose di</w:t>
      </w:r>
      <w:r w:rsidR="00491F2B">
        <w:rPr>
          <w:rFonts w:ascii="Times New Roman" w:hAnsi="Times New Roman"/>
        </w:rPr>
        <w:t>s</w:t>
      </w:r>
      <w:r w:rsidR="00491F2B">
        <w:rPr>
          <w:rFonts w:ascii="Times New Roman" w:hAnsi="Times New Roman"/>
        </w:rPr>
        <w:t>closure would harm their litigation or negotiating position in an ongoing or contemplated pr</w:t>
      </w:r>
      <w:r w:rsidR="00491F2B">
        <w:rPr>
          <w:rFonts w:ascii="Times New Roman" w:hAnsi="Times New Roman"/>
        </w:rPr>
        <w:t>o</w:t>
      </w:r>
      <w:r w:rsidR="00491F2B">
        <w:rPr>
          <w:rFonts w:ascii="Times New Roman" w:hAnsi="Times New Roman"/>
        </w:rPr>
        <w:t>ceeding, allowing for the release of the more general sorts of legal policy-making advice. ICANN should consider building a similar principle into the DIDP.</w:t>
      </w:r>
      <w:ins w:id="21" w:author="Michael K" w:date="2017-10-16T14:38:00Z">
        <w:r w:rsidR="001C2363">
          <w:rPr>
            <w:rFonts w:ascii="Times New Roman" w:hAnsi="Times New Roman"/>
          </w:rPr>
          <w:t xml:space="preserve"> </w:t>
        </w:r>
      </w:ins>
      <w:ins w:id="22" w:author="Michael K" w:date="2017-10-17T09:15:00Z">
        <w:r w:rsidR="0037790C" w:rsidRPr="0037790C">
          <w:rPr>
            <w:rFonts w:ascii="Times New Roman" w:hAnsi="Times New Roman"/>
          </w:rPr>
          <w:t xml:space="preserve">The working </w:t>
        </w:r>
        <w:proofErr w:type="gramStart"/>
        <w:r w:rsidR="0037790C" w:rsidRPr="0037790C">
          <w:rPr>
            <w:rFonts w:ascii="Times New Roman" w:hAnsi="Times New Roman"/>
          </w:rPr>
          <w:t>group di</w:t>
        </w:r>
        <w:r w:rsidR="0037790C" w:rsidRPr="0037790C">
          <w:rPr>
            <w:rFonts w:ascii="Times New Roman" w:hAnsi="Times New Roman"/>
          </w:rPr>
          <w:t>s</w:t>
        </w:r>
        <w:r w:rsidR="0037790C" w:rsidRPr="0037790C">
          <w:rPr>
            <w:rFonts w:ascii="Times New Roman" w:hAnsi="Times New Roman"/>
          </w:rPr>
          <w:t>cussed this exception with ICANN legal, but were</w:t>
        </w:r>
        <w:proofErr w:type="gramEnd"/>
        <w:r w:rsidR="0037790C" w:rsidRPr="0037790C">
          <w:rPr>
            <w:rFonts w:ascii="Times New Roman" w:hAnsi="Times New Roman"/>
          </w:rPr>
          <w:t xml:space="preserve"> unable to arrive at an avenue for progress in this respect. It is hoped that this matter will be revisited as part of future processes</w:t>
        </w:r>
      </w:ins>
      <w:bookmarkStart w:id="23" w:name="_GoBack"/>
      <w:bookmarkEnd w:id="23"/>
      <w:ins w:id="24" w:author="Michael K" w:date="2017-10-16T14:38:00Z">
        <w:r w:rsidR="001C2363">
          <w:rPr>
            <w:rFonts w:ascii="Times New Roman" w:hAnsi="Times New Roman"/>
          </w:rPr>
          <w:t>.</w:t>
        </w:r>
      </w:ins>
    </w:p>
    <w:p w14:paraId="59F124C7" w14:textId="42CF17D8" w:rsidR="009C22D4" w:rsidRDefault="009C22D4" w:rsidP="00176899">
      <w:pPr>
        <w:jc w:val="both"/>
        <w:rPr>
          <w:rFonts w:ascii="Times New Roman" w:hAnsi="Times New Roman" w:cs="Times New Roman"/>
        </w:rPr>
      </w:pPr>
    </w:p>
    <w:p w14:paraId="22EF24B9" w14:textId="206C5348" w:rsidR="009C47E5" w:rsidRDefault="00F71A4B" w:rsidP="00176899">
      <w:pPr>
        <w:jc w:val="both"/>
        <w:rPr>
          <w:rFonts w:ascii="Times New Roman" w:eastAsia="Times New Roman" w:hAnsi="Times New Roman" w:cs="Times New Roman"/>
          <w:lang w:val="en-CA"/>
        </w:rPr>
      </w:pPr>
      <w:r>
        <w:rPr>
          <w:rFonts w:ascii="Times New Roman" w:hAnsi="Times New Roman" w:cs="Times New Roman"/>
        </w:rPr>
        <w:t>Consideration should also be given towards adopting open contracting rules, of the type that are found in most progressive democracies.</w:t>
      </w:r>
      <w:r w:rsidR="00E77AA4">
        <w:rPr>
          <w:rFonts w:ascii="Times New Roman" w:hAnsi="Times New Roman" w:cs="Times New Roman"/>
        </w:rPr>
        <w:t xml:space="preserve"> These include policies that contracts </w:t>
      </w:r>
      <w:r w:rsidR="000C6FB0">
        <w:rPr>
          <w:rFonts w:ascii="Times New Roman" w:hAnsi="Times New Roman" w:cs="Times New Roman"/>
        </w:rPr>
        <w:t xml:space="preserve">with external parties </w:t>
      </w:r>
      <w:r w:rsidR="00E77AA4">
        <w:rPr>
          <w:rFonts w:ascii="Times New Roman" w:hAnsi="Times New Roman" w:cs="Times New Roman"/>
        </w:rPr>
        <w:t xml:space="preserve">will generally be open by default, </w:t>
      </w:r>
      <w:r w:rsidR="00C23882">
        <w:rPr>
          <w:rFonts w:ascii="Times New Roman" w:hAnsi="Times New Roman" w:cs="Times New Roman"/>
        </w:rPr>
        <w:t xml:space="preserve">including a rule that all contracts above a particular threshold (generally $5,000 or $10,000) should </w:t>
      </w:r>
      <w:r w:rsidR="009C47E5">
        <w:rPr>
          <w:rFonts w:ascii="Times New Roman" w:hAnsi="Times New Roman" w:cs="Times New Roman"/>
        </w:rPr>
        <w:t>be published</w:t>
      </w:r>
      <w:r w:rsidR="0026689F">
        <w:rPr>
          <w:rFonts w:ascii="Times New Roman" w:hAnsi="Times New Roman" w:cs="Times New Roman"/>
        </w:rPr>
        <w:t xml:space="preserve"> proactively online. </w:t>
      </w:r>
      <w:r w:rsidR="000C11A3">
        <w:rPr>
          <w:rFonts w:ascii="Times New Roman" w:hAnsi="Times New Roman" w:cs="Times New Roman"/>
        </w:rPr>
        <w:t>Where co</w:t>
      </w:r>
      <w:r w:rsidR="000C11A3">
        <w:rPr>
          <w:rFonts w:ascii="Times New Roman" w:hAnsi="Times New Roman" w:cs="Times New Roman"/>
        </w:rPr>
        <w:t>n</w:t>
      </w:r>
      <w:r w:rsidR="000C11A3">
        <w:rPr>
          <w:rFonts w:ascii="Times New Roman" w:hAnsi="Times New Roman" w:cs="Times New Roman"/>
        </w:rPr>
        <w:t>tracting comes as a result of a tendering process, many governments</w:t>
      </w:r>
      <w:r w:rsidR="007C0F71">
        <w:rPr>
          <w:rFonts w:ascii="Times New Roman" w:hAnsi="Times New Roman" w:cs="Times New Roman"/>
        </w:rPr>
        <w:t xml:space="preserve"> routinely release</w:t>
      </w:r>
      <w:r w:rsidR="000C11A3">
        <w:rPr>
          <w:rFonts w:ascii="Times New Roman" w:hAnsi="Times New Roman" w:cs="Times New Roman"/>
        </w:rPr>
        <w:t xml:space="preserve"> details about bids received, including costing breakdowns and an explanation for why a particular bid was chosen</w:t>
      </w:r>
      <w:r w:rsidR="00AA2B94">
        <w:rPr>
          <w:rFonts w:ascii="Times New Roman" w:hAnsi="Times New Roman" w:cs="Times New Roman"/>
        </w:rPr>
        <w:t xml:space="preserve"> over others</w:t>
      </w:r>
      <w:r w:rsidR="000C11A3" w:rsidRPr="00134E57">
        <w:rPr>
          <w:rFonts w:ascii="Times New Roman" w:eastAsia="Times New Roman" w:hAnsi="Times New Roman" w:cs="Times New Roman"/>
          <w:lang w:val="en-CA"/>
        </w:rPr>
        <w:t>.</w:t>
      </w:r>
      <w:r w:rsidR="000C11A3" w:rsidRPr="00134E57">
        <w:rPr>
          <w:rFonts w:ascii="Times New Roman" w:eastAsia="Times New Roman" w:hAnsi="Times New Roman" w:cs="Times New Roman"/>
          <w:vertAlign w:val="superscript"/>
          <w:lang w:val="en-CA"/>
        </w:rPr>
        <w:footnoteReference w:id="23"/>
      </w:r>
      <w:r w:rsidR="00723216">
        <w:rPr>
          <w:rFonts w:ascii="Times New Roman" w:eastAsia="Times New Roman" w:hAnsi="Times New Roman" w:cs="Times New Roman"/>
          <w:lang w:val="en-CA"/>
        </w:rPr>
        <w:t xml:space="preserve"> </w:t>
      </w:r>
      <w:r w:rsidR="009C47E5">
        <w:rPr>
          <w:rFonts w:ascii="Times New Roman" w:eastAsia="Times New Roman" w:hAnsi="Times New Roman" w:cs="Times New Roman"/>
          <w:lang w:val="en-CA"/>
        </w:rPr>
        <w:t xml:space="preserve">While open contracting does not fully preclude the use of non-disclosure clauses in agreements, their application should be </w:t>
      </w:r>
      <w:r w:rsidR="00AA2B94">
        <w:rPr>
          <w:rFonts w:ascii="Times New Roman" w:eastAsia="Times New Roman" w:hAnsi="Times New Roman" w:cs="Times New Roman"/>
          <w:lang w:val="en-CA"/>
        </w:rPr>
        <w:t>limited to cases where</w:t>
      </w:r>
      <w:r w:rsidR="009C47E5">
        <w:rPr>
          <w:rFonts w:ascii="Times New Roman" w:eastAsia="Times New Roman" w:hAnsi="Times New Roman" w:cs="Times New Roman"/>
          <w:lang w:val="en-CA"/>
        </w:rPr>
        <w:t xml:space="preserve"> legiti</w:t>
      </w:r>
      <w:r w:rsidR="00AA2B94">
        <w:rPr>
          <w:rFonts w:ascii="Times New Roman" w:eastAsia="Times New Roman" w:hAnsi="Times New Roman" w:cs="Times New Roman"/>
          <w:lang w:val="en-CA"/>
        </w:rPr>
        <w:t>mate harm would flow from disclosure</w:t>
      </w:r>
      <w:r w:rsidR="009C47E5">
        <w:rPr>
          <w:rFonts w:ascii="Times New Roman" w:eastAsia="Times New Roman" w:hAnsi="Times New Roman" w:cs="Times New Roman"/>
          <w:lang w:val="en-CA"/>
        </w:rPr>
        <w:t xml:space="preserve">, as identified </w:t>
      </w:r>
      <w:r w:rsidR="00AA2B94">
        <w:rPr>
          <w:rFonts w:ascii="Times New Roman" w:eastAsia="Times New Roman" w:hAnsi="Times New Roman" w:cs="Times New Roman"/>
          <w:lang w:val="en-CA"/>
        </w:rPr>
        <w:t>by</w:t>
      </w:r>
      <w:r w:rsidR="009C47E5">
        <w:rPr>
          <w:rFonts w:ascii="Times New Roman" w:eastAsia="Times New Roman" w:hAnsi="Times New Roman" w:cs="Times New Roman"/>
          <w:lang w:val="en-CA"/>
        </w:rPr>
        <w:t xml:space="preserve"> the DIDP</w:t>
      </w:r>
      <w:r w:rsidR="00AA2B94">
        <w:rPr>
          <w:rFonts w:ascii="Times New Roman" w:eastAsia="Times New Roman" w:hAnsi="Times New Roman" w:cs="Times New Roman"/>
          <w:lang w:val="en-CA"/>
        </w:rPr>
        <w:t xml:space="preserve">’s list of exceptions. For example, it may be reasonable to build confidentiality into security </w:t>
      </w:r>
      <w:proofErr w:type="gramStart"/>
      <w:r w:rsidR="00AA2B94">
        <w:rPr>
          <w:rFonts w:ascii="Times New Roman" w:eastAsia="Times New Roman" w:hAnsi="Times New Roman" w:cs="Times New Roman"/>
          <w:lang w:val="en-CA"/>
        </w:rPr>
        <w:t>contracts which</w:t>
      </w:r>
      <w:proofErr w:type="gramEnd"/>
      <w:r w:rsidR="00AA2B94">
        <w:rPr>
          <w:rFonts w:ascii="Times New Roman" w:eastAsia="Times New Roman" w:hAnsi="Times New Roman" w:cs="Times New Roman"/>
          <w:lang w:val="en-CA"/>
        </w:rPr>
        <w:t xml:space="preserve"> include information about </w:t>
      </w:r>
      <w:r w:rsidR="009C47E5">
        <w:rPr>
          <w:rFonts w:ascii="Times New Roman" w:eastAsia="Times New Roman" w:hAnsi="Times New Roman" w:cs="Times New Roman"/>
          <w:lang w:val="en-CA"/>
        </w:rPr>
        <w:t>steps to guarantee the security and stability of the Internet whose disclosure would u</w:t>
      </w:r>
      <w:r w:rsidR="009C47E5">
        <w:rPr>
          <w:rFonts w:ascii="Times New Roman" w:eastAsia="Times New Roman" w:hAnsi="Times New Roman" w:cs="Times New Roman"/>
          <w:lang w:val="en-CA"/>
        </w:rPr>
        <w:t>n</w:t>
      </w:r>
      <w:r w:rsidR="009C47E5">
        <w:rPr>
          <w:rFonts w:ascii="Times New Roman" w:eastAsia="Times New Roman" w:hAnsi="Times New Roman" w:cs="Times New Roman"/>
          <w:lang w:val="en-CA"/>
        </w:rPr>
        <w:t>dermine these safeguards.</w:t>
      </w:r>
    </w:p>
    <w:p w14:paraId="50E4FA5C" w14:textId="77777777" w:rsidR="009C47E5" w:rsidRDefault="009C47E5" w:rsidP="00176899">
      <w:pPr>
        <w:jc w:val="both"/>
        <w:rPr>
          <w:rFonts w:ascii="Times New Roman" w:eastAsia="Times New Roman" w:hAnsi="Times New Roman" w:cs="Times New Roman"/>
          <w:lang w:val="en-CA"/>
        </w:rPr>
      </w:pPr>
    </w:p>
    <w:p w14:paraId="627815CC" w14:textId="3C756418" w:rsidR="00577CC9" w:rsidRPr="000C11A3" w:rsidRDefault="00723216" w:rsidP="00176899">
      <w:pPr>
        <w:jc w:val="both"/>
        <w:rPr>
          <w:rFonts w:ascii="Times New Roman" w:hAnsi="Times New Roman" w:cs="Times New Roman"/>
        </w:rPr>
      </w:pPr>
      <w:r>
        <w:rPr>
          <w:rFonts w:ascii="Times New Roman" w:eastAsia="Times New Roman" w:hAnsi="Times New Roman" w:cs="Times New Roman"/>
          <w:lang w:val="en-CA"/>
        </w:rPr>
        <w:t xml:space="preserve">There </w:t>
      </w:r>
      <w:proofErr w:type="gramStart"/>
      <w:r>
        <w:rPr>
          <w:rFonts w:ascii="Times New Roman" w:eastAsia="Times New Roman" w:hAnsi="Times New Roman" w:cs="Times New Roman"/>
          <w:lang w:val="en-CA"/>
        </w:rPr>
        <w:t>are a range</w:t>
      </w:r>
      <w:proofErr w:type="gramEnd"/>
      <w:r>
        <w:rPr>
          <w:rFonts w:ascii="Times New Roman" w:eastAsia="Times New Roman" w:hAnsi="Times New Roman" w:cs="Times New Roman"/>
          <w:lang w:val="en-CA"/>
        </w:rPr>
        <w:t xml:space="preserve"> of reasons to support open contracting, including </w:t>
      </w:r>
      <w:r w:rsidR="00DD2562">
        <w:rPr>
          <w:rFonts w:ascii="Times New Roman" w:eastAsia="Times New Roman" w:hAnsi="Times New Roman" w:cs="Times New Roman"/>
          <w:lang w:val="en-CA"/>
        </w:rPr>
        <w:t>to</w:t>
      </w:r>
      <w:r>
        <w:rPr>
          <w:rFonts w:ascii="Times New Roman" w:eastAsia="Times New Roman" w:hAnsi="Times New Roman" w:cs="Times New Roman"/>
          <w:lang w:val="en-CA"/>
        </w:rPr>
        <w:t xml:space="preserve"> </w:t>
      </w:r>
      <w:r w:rsidR="00E06860">
        <w:rPr>
          <w:rFonts w:ascii="Times New Roman" w:eastAsia="Times New Roman" w:hAnsi="Times New Roman" w:cs="Times New Roman"/>
          <w:lang w:val="en-CA"/>
        </w:rPr>
        <w:t>increase</w:t>
      </w:r>
      <w:r w:rsidRPr="00134E57">
        <w:rPr>
          <w:rFonts w:ascii="Times New Roman" w:eastAsia="Times New Roman" w:hAnsi="Times New Roman" w:cs="Times New Roman"/>
          <w:lang w:val="en-CA"/>
        </w:rPr>
        <w:t xml:space="preserve"> the efficiency and integrity of contracting processes.</w:t>
      </w:r>
      <w:r>
        <w:rPr>
          <w:rFonts w:ascii="Times New Roman" w:eastAsia="Times New Roman" w:hAnsi="Times New Roman" w:cs="Times New Roman"/>
          <w:lang w:val="en-CA"/>
        </w:rPr>
        <w:t xml:space="preserve"> Open contracting helps to combat corruption, by facil</w:t>
      </w:r>
      <w:r>
        <w:rPr>
          <w:rFonts w:ascii="Times New Roman" w:eastAsia="Times New Roman" w:hAnsi="Times New Roman" w:cs="Times New Roman"/>
          <w:lang w:val="en-CA"/>
        </w:rPr>
        <w:t>i</w:t>
      </w:r>
      <w:r>
        <w:rPr>
          <w:rFonts w:ascii="Times New Roman" w:eastAsia="Times New Roman" w:hAnsi="Times New Roman" w:cs="Times New Roman"/>
          <w:lang w:val="en-CA"/>
        </w:rPr>
        <w:t>tating oversight over where contracts are awarded and why. In addition, mechanisms to allow unsuccessful bidders to access and review why they lost out will allow them to strengthen their bids for the next round</w:t>
      </w:r>
      <w:r w:rsidR="009C47E5">
        <w:rPr>
          <w:rFonts w:ascii="Times New Roman" w:eastAsia="Times New Roman" w:hAnsi="Times New Roman" w:cs="Times New Roman"/>
          <w:lang w:val="en-CA"/>
        </w:rPr>
        <w:t>, promoting healthy competition</w:t>
      </w:r>
      <w:r w:rsidR="00E06860">
        <w:rPr>
          <w:rFonts w:ascii="Times New Roman" w:eastAsia="Times New Roman" w:hAnsi="Times New Roman" w:cs="Times New Roman"/>
          <w:lang w:val="en-CA"/>
        </w:rPr>
        <w:t>, to the overall benefit of ICANN</w:t>
      </w:r>
      <w:r w:rsidR="009C47E5">
        <w:rPr>
          <w:rFonts w:ascii="Times New Roman" w:eastAsia="Times New Roman" w:hAnsi="Times New Roman" w:cs="Times New Roman"/>
          <w:lang w:val="en-CA"/>
        </w:rPr>
        <w:t>. However, in response to</w:t>
      </w:r>
      <w:r w:rsidR="00997203">
        <w:rPr>
          <w:rFonts w:ascii="Times New Roman" w:eastAsia="Times New Roman" w:hAnsi="Times New Roman" w:cs="Times New Roman"/>
          <w:lang w:val="en-CA"/>
        </w:rPr>
        <w:t xml:space="preserve"> concerns raised by some of the participants </w:t>
      </w:r>
      <w:r w:rsidR="005851FE">
        <w:rPr>
          <w:rFonts w:ascii="Times New Roman" w:eastAsia="Times New Roman" w:hAnsi="Times New Roman" w:cs="Times New Roman"/>
          <w:lang w:val="en-CA"/>
        </w:rPr>
        <w:t xml:space="preserve">in this consultation, </w:t>
      </w:r>
      <w:r w:rsidR="00F17E53">
        <w:rPr>
          <w:rFonts w:ascii="Times New Roman" w:eastAsia="Times New Roman" w:hAnsi="Times New Roman" w:cs="Times New Roman"/>
          <w:lang w:val="en-CA"/>
        </w:rPr>
        <w:t>it is</w:t>
      </w:r>
      <w:r w:rsidR="005851FE">
        <w:rPr>
          <w:rFonts w:ascii="Times New Roman" w:eastAsia="Times New Roman" w:hAnsi="Times New Roman" w:cs="Times New Roman"/>
          <w:lang w:val="en-CA"/>
        </w:rPr>
        <w:t xml:space="preserve"> note</w:t>
      </w:r>
      <w:r w:rsidR="00F17E53">
        <w:rPr>
          <w:rFonts w:ascii="Times New Roman" w:eastAsia="Times New Roman" w:hAnsi="Times New Roman" w:cs="Times New Roman"/>
          <w:lang w:val="en-CA"/>
        </w:rPr>
        <w:t>d</w:t>
      </w:r>
      <w:r w:rsidR="005851FE">
        <w:rPr>
          <w:rFonts w:ascii="Times New Roman" w:eastAsia="Times New Roman" w:hAnsi="Times New Roman" w:cs="Times New Roman"/>
          <w:lang w:val="en-CA"/>
        </w:rPr>
        <w:t xml:space="preserve"> that non-disclosure clauses which are already in place should be respected, so that, g</w:t>
      </w:r>
      <w:r w:rsidR="005851FE">
        <w:rPr>
          <w:rFonts w:ascii="Times New Roman" w:eastAsia="Times New Roman" w:hAnsi="Times New Roman" w:cs="Times New Roman"/>
          <w:lang w:val="en-CA"/>
        </w:rPr>
        <w:t>o</w:t>
      </w:r>
      <w:r w:rsidR="005851FE">
        <w:rPr>
          <w:rFonts w:ascii="Times New Roman" w:eastAsia="Times New Roman" w:hAnsi="Times New Roman" w:cs="Times New Roman"/>
          <w:lang w:val="en-CA"/>
        </w:rPr>
        <w:t xml:space="preserve">ing forward, </w:t>
      </w:r>
      <w:r w:rsidR="00A149CE">
        <w:rPr>
          <w:rFonts w:ascii="Times New Roman" w:eastAsia="Times New Roman" w:hAnsi="Times New Roman" w:cs="Times New Roman"/>
          <w:lang w:val="en-CA"/>
        </w:rPr>
        <w:t>contractors</w:t>
      </w:r>
      <w:r w:rsidR="005851FE">
        <w:rPr>
          <w:rFonts w:ascii="Times New Roman" w:eastAsia="Times New Roman" w:hAnsi="Times New Roman" w:cs="Times New Roman"/>
          <w:lang w:val="en-CA"/>
        </w:rPr>
        <w:t xml:space="preserve"> can decide for themselves whether they wish to engage with this open and trans</w:t>
      </w:r>
      <w:r w:rsidR="009F3FB0">
        <w:rPr>
          <w:rFonts w:ascii="Times New Roman" w:eastAsia="Times New Roman" w:hAnsi="Times New Roman" w:cs="Times New Roman"/>
          <w:lang w:val="en-CA"/>
        </w:rPr>
        <w:t>parent way of doing business</w:t>
      </w:r>
      <w:r w:rsidR="005851FE">
        <w:rPr>
          <w:rFonts w:ascii="Times New Roman" w:eastAsia="Times New Roman" w:hAnsi="Times New Roman" w:cs="Times New Roman"/>
          <w:lang w:val="en-CA"/>
        </w:rPr>
        <w:t>.</w:t>
      </w:r>
      <w:r w:rsidR="005D407D">
        <w:rPr>
          <w:rStyle w:val="FootnoteReference"/>
          <w:rFonts w:ascii="Times New Roman" w:eastAsia="Times New Roman" w:hAnsi="Times New Roman" w:cs="Times New Roman"/>
          <w:lang w:val="en-CA"/>
        </w:rPr>
        <w:footnoteReference w:id="24"/>
      </w:r>
      <w:r w:rsidR="00D06904">
        <w:rPr>
          <w:rFonts w:ascii="Times New Roman" w:eastAsia="Times New Roman" w:hAnsi="Times New Roman" w:cs="Times New Roman"/>
          <w:lang w:val="en-CA"/>
        </w:rPr>
        <w:t xml:space="preserve"> It would also be important, going forward, to clearly communicate ICANN’s open contracting policy to prospective partners.</w:t>
      </w:r>
    </w:p>
    <w:p w14:paraId="3EA6F993" w14:textId="77777777" w:rsidR="00577CC9" w:rsidRDefault="00577CC9" w:rsidP="00176899">
      <w:pPr>
        <w:jc w:val="both"/>
        <w:rPr>
          <w:rFonts w:ascii="Times New Roman" w:hAnsi="Times New Roman" w:cs="Times New Roman"/>
        </w:rPr>
      </w:pPr>
    </w:p>
    <w:p w14:paraId="1C7FDBBD" w14:textId="7E8DBFF6" w:rsidR="00A53EC9" w:rsidRPr="00A53EC9" w:rsidRDefault="00392123" w:rsidP="00176899">
      <w:pPr>
        <w:jc w:val="both"/>
        <w:rPr>
          <w:rFonts w:ascii="Times New Roman" w:hAnsi="Times New Roman" w:cs="Times New Roman"/>
        </w:rPr>
      </w:pPr>
      <w:r>
        <w:rPr>
          <w:rFonts w:ascii="Times New Roman" w:hAnsi="Times New Roman" w:cs="Times New Roman"/>
        </w:rPr>
        <w:t xml:space="preserve">Once an information request has been assessed </w:t>
      </w:r>
      <w:r w:rsidR="00DD2562">
        <w:rPr>
          <w:rFonts w:ascii="Times New Roman" w:hAnsi="Times New Roman" w:cs="Times New Roman"/>
        </w:rPr>
        <w:t>per</w:t>
      </w:r>
      <w:r>
        <w:rPr>
          <w:rFonts w:ascii="Times New Roman" w:hAnsi="Times New Roman" w:cs="Times New Roman"/>
        </w:rPr>
        <w:t xml:space="preserve"> the listed exceptions in the DIDP, the next step should be to apply the public interest test.</w:t>
      </w:r>
      <w:r w:rsidR="00EA22E8">
        <w:rPr>
          <w:rStyle w:val="FootnoteReference"/>
          <w:rFonts w:ascii="Times New Roman" w:hAnsi="Times New Roman" w:cs="Times New Roman"/>
        </w:rPr>
        <w:footnoteReference w:id="25"/>
      </w:r>
      <w:r>
        <w:rPr>
          <w:rFonts w:ascii="Times New Roman" w:hAnsi="Times New Roman" w:cs="Times New Roman"/>
        </w:rPr>
        <w:t xml:space="preserve"> </w:t>
      </w:r>
      <w:r w:rsidR="00A53EC9" w:rsidRPr="00A53EC9">
        <w:rPr>
          <w:rFonts w:ascii="Times New Roman" w:hAnsi="Times New Roman" w:cs="Times New Roman"/>
        </w:rPr>
        <w:t>Properly drafted, a public interest test ope</w:t>
      </w:r>
      <w:r w:rsidR="00A53EC9" w:rsidRPr="00A53EC9">
        <w:rPr>
          <w:rFonts w:ascii="Times New Roman" w:hAnsi="Times New Roman" w:cs="Times New Roman"/>
        </w:rPr>
        <w:t>r</w:t>
      </w:r>
      <w:r w:rsidR="00A53EC9" w:rsidRPr="00A53EC9">
        <w:rPr>
          <w:rFonts w:ascii="Times New Roman" w:hAnsi="Times New Roman" w:cs="Times New Roman"/>
        </w:rPr>
        <w:t>ates as an exception to the exceptions, providing for the release of information where an e</w:t>
      </w:r>
      <w:r w:rsidR="00A53EC9" w:rsidRPr="00A53EC9">
        <w:rPr>
          <w:rFonts w:ascii="Times New Roman" w:hAnsi="Times New Roman" w:cs="Times New Roman"/>
        </w:rPr>
        <w:t>x</w:t>
      </w:r>
      <w:r w:rsidR="00A53EC9" w:rsidRPr="00A53EC9">
        <w:rPr>
          <w:rFonts w:ascii="Times New Roman" w:hAnsi="Times New Roman" w:cs="Times New Roman"/>
        </w:rPr>
        <w:t xml:space="preserve">ception is </w:t>
      </w:r>
      <w:r w:rsidR="00A53EC9" w:rsidRPr="00A53EC9">
        <w:rPr>
          <w:rFonts w:ascii="Times New Roman" w:hAnsi="Times New Roman" w:cs="Times New Roman"/>
          <w:i/>
        </w:rPr>
        <w:t xml:space="preserve">prima facie </w:t>
      </w:r>
      <w:r w:rsidR="00A53EC9" w:rsidRPr="00A53EC9">
        <w:rPr>
          <w:rFonts w:ascii="Times New Roman" w:hAnsi="Times New Roman" w:cs="Times New Roman"/>
        </w:rPr>
        <w:t>engaged but where disclosure is still warranted due to the overriding public interest this serves. However, ICANN’s DIDP public interest test is crafted to allow for general withholding of information based on the public interest even where no exception ot</w:t>
      </w:r>
      <w:r w:rsidR="00A53EC9" w:rsidRPr="00A53EC9">
        <w:rPr>
          <w:rFonts w:ascii="Times New Roman" w:hAnsi="Times New Roman" w:cs="Times New Roman"/>
        </w:rPr>
        <w:t>h</w:t>
      </w:r>
      <w:r w:rsidR="00A53EC9" w:rsidRPr="00A53EC9">
        <w:rPr>
          <w:rFonts w:ascii="Times New Roman" w:hAnsi="Times New Roman" w:cs="Times New Roman"/>
        </w:rPr>
        <w:t>erwise applies:</w:t>
      </w:r>
    </w:p>
    <w:p w14:paraId="701D9A9A" w14:textId="77777777" w:rsidR="00A53EC9" w:rsidRPr="00A53EC9" w:rsidRDefault="00A53EC9" w:rsidP="00176899">
      <w:pPr>
        <w:jc w:val="both"/>
        <w:rPr>
          <w:rFonts w:ascii="Times New Roman" w:hAnsi="Times New Roman" w:cs="Times New Roman"/>
        </w:rPr>
      </w:pPr>
    </w:p>
    <w:p w14:paraId="3AC107F2" w14:textId="77777777" w:rsidR="00A53EC9" w:rsidRPr="00A53EC9" w:rsidRDefault="00A53EC9" w:rsidP="00176899">
      <w:pPr>
        <w:ind w:left="709" w:right="702"/>
        <w:jc w:val="both"/>
        <w:rPr>
          <w:rFonts w:ascii="Times New Roman" w:hAnsi="Times New Roman" w:cs="Times New Roman"/>
        </w:rPr>
      </w:pPr>
      <w:r w:rsidRPr="00A53EC9">
        <w:rPr>
          <w:rFonts w:ascii="Times New Roman" w:hAnsi="Times New Roman" w:cs="Times New Roman"/>
        </w:rPr>
        <w:t>Information that falls within any of the conditions set forth above may still be made public if ICANN determines, under the particular circumstances, that the public interest in disclosing the information outweighs the harm that may be caused by such disclosure. Further, ICANN reserves the right to deny discl</w:t>
      </w:r>
      <w:r w:rsidRPr="00A53EC9">
        <w:rPr>
          <w:rFonts w:ascii="Times New Roman" w:hAnsi="Times New Roman" w:cs="Times New Roman"/>
        </w:rPr>
        <w:t>o</w:t>
      </w:r>
      <w:r w:rsidRPr="00A53EC9">
        <w:rPr>
          <w:rFonts w:ascii="Times New Roman" w:hAnsi="Times New Roman" w:cs="Times New Roman"/>
        </w:rPr>
        <w:t>sure of information under conditions not designated above if ICANN dete</w:t>
      </w:r>
      <w:r w:rsidRPr="00A53EC9">
        <w:rPr>
          <w:rFonts w:ascii="Times New Roman" w:hAnsi="Times New Roman" w:cs="Times New Roman"/>
        </w:rPr>
        <w:t>r</w:t>
      </w:r>
      <w:r w:rsidRPr="00A53EC9">
        <w:rPr>
          <w:rFonts w:ascii="Times New Roman" w:hAnsi="Times New Roman" w:cs="Times New Roman"/>
        </w:rPr>
        <w:t>mines that the harm in disclosing the information outweighs the public interest in disclosing the information.</w:t>
      </w:r>
      <w:r w:rsidRPr="00A53EC9">
        <w:rPr>
          <w:rStyle w:val="FootnoteReference"/>
          <w:rFonts w:ascii="Times New Roman" w:hAnsi="Times New Roman" w:cs="Times New Roman"/>
        </w:rPr>
        <w:footnoteReference w:id="26"/>
      </w:r>
    </w:p>
    <w:p w14:paraId="1A5AAE73" w14:textId="77777777" w:rsidR="00A53EC9" w:rsidRPr="00A53EC9" w:rsidRDefault="00A53EC9" w:rsidP="00176899">
      <w:pPr>
        <w:jc w:val="both"/>
        <w:rPr>
          <w:rFonts w:ascii="Times New Roman" w:hAnsi="Times New Roman" w:cs="Times New Roman"/>
        </w:rPr>
      </w:pPr>
    </w:p>
    <w:p w14:paraId="23E33BF5" w14:textId="1F0A3901" w:rsidR="00A53EC9" w:rsidRDefault="00A53EC9" w:rsidP="00176899">
      <w:pPr>
        <w:jc w:val="both"/>
        <w:rPr>
          <w:rFonts w:ascii="Times New Roman" w:hAnsi="Times New Roman" w:cs="Times New Roman"/>
        </w:rPr>
      </w:pPr>
      <w:r w:rsidRPr="00A53EC9">
        <w:rPr>
          <w:rFonts w:ascii="Times New Roman" w:hAnsi="Times New Roman" w:cs="Times New Roman"/>
        </w:rPr>
        <w:t>A proper public interest override should be limited to the first sentence of this provision, a</w:t>
      </w:r>
      <w:r w:rsidRPr="00A53EC9">
        <w:rPr>
          <w:rFonts w:ascii="Times New Roman" w:hAnsi="Times New Roman" w:cs="Times New Roman"/>
        </w:rPr>
        <w:t>l</w:t>
      </w:r>
      <w:r w:rsidRPr="00A53EC9">
        <w:rPr>
          <w:rFonts w:ascii="Times New Roman" w:hAnsi="Times New Roman" w:cs="Times New Roman"/>
        </w:rPr>
        <w:t>lowing for additional disclosures, but not additional withholding. There are a number of re</w:t>
      </w:r>
      <w:r w:rsidRPr="00A53EC9">
        <w:rPr>
          <w:rFonts w:ascii="Times New Roman" w:hAnsi="Times New Roman" w:cs="Times New Roman"/>
        </w:rPr>
        <w:t>a</w:t>
      </w:r>
      <w:r w:rsidRPr="00A53EC9">
        <w:rPr>
          <w:rFonts w:ascii="Times New Roman" w:hAnsi="Times New Roman" w:cs="Times New Roman"/>
        </w:rPr>
        <w:t>sons for this. First, a proper regime of exceptions should protect all legitimate secrecy inte</w:t>
      </w:r>
      <w:r w:rsidRPr="00A53EC9">
        <w:rPr>
          <w:rFonts w:ascii="Times New Roman" w:hAnsi="Times New Roman" w:cs="Times New Roman"/>
        </w:rPr>
        <w:t>r</w:t>
      </w:r>
      <w:r w:rsidRPr="00A53EC9">
        <w:rPr>
          <w:rFonts w:ascii="Times New Roman" w:hAnsi="Times New Roman" w:cs="Times New Roman"/>
        </w:rPr>
        <w:t>ests, so that there is no need to provide for such discretionary extension of the regime. The overwhelming experience at the national level, where reverse public interest overrides are virtually unknown, amply demonstrates that all confidentially interests can in practice be pr</w:t>
      </w:r>
      <w:r w:rsidRPr="00A53EC9">
        <w:rPr>
          <w:rFonts w:ascii="Times New Roman" w:hAnsi="Times New Roman" w:cs="Times New Roman"/>
        </w:rPr>
        <w:t>o</w:t>
      </w:r>
      <w:r w:rsidRPr="00A53EC9">
        <w:rPr>
          <w:rFonts w:ascii="Times New Roman" w:hAnsi="Times New Roman" w:cs="Times New Roman"/>
        </w:rPr>
        <w:t xml:space="preserve">tected effectively in this </w:t>
      </w:r>
      <w:r w:rsidRPr="00C3282D">
        <w:rPr>
          <w:rFonts w:ascii="Times New Roman" w:hAnsi="Times New Roman" w:cs="Times New Roman"/>
        </w:rPr>
        <w:t xml:space="preserve">way. </w:t>
      </w:r>
      <w:r w:rsidRPr="008D3BE6">
        <w:rPr>
          <w:rFonts w:ascii="Times New Roman" w:hAnsi="Times New Roman" w:cs="Times New Roman"/>
        </w:rPr>
        <w:t xml:space="preserve">Second, the reverse public interest override fails to align with </w:t>
      </w:r>
      <w:r w:rsidR="00ED40FA">
        <w:rPr>
          <w:rFonts w:ascii="Times New Roman" w:hAnsi="Times New Roman" w:cs="Times New Roman"/>
        </w:rPr>
        <w:t xml:space="preserve">international </w:t>
      </w:r>
      <w:r w:rsidR="00415ED7">
        <w:rPr>
          <w:rFonts w:ascii="Times New Roman" w:hAnsi="Times New Roman" w:cs="Times New Roman"/>
        </w:rPr>
        <w:t xml:space="preserve">best </w:t>
      </w:r>
      <w:r w:rsidR="00ED40FA">
        <w:rPr>
          <w:rFonts w:ascii="Times New Roman" w:hAnsi="Times New Roman" w:cs="Times New Roman"/>
        </w:rPr>
        <w:t>practice</w:t>
      </w:r>
      <w:r w:rsidRPr="008D3BE6">
        <w:rPr>
          <w:rFonts w:ascii="Times New Roman" w:hAnsi="Times New Roman" w:cs="Times New Roman"/>
        </w:rPr>
        <w:t xml:space="preserve"> standards, which hold that restrictions on </w:t>
      </w:r>
      <w:r w:rsidR="003745DC">
        <w:rPr>
          <w:rFonts w:ascii="Times New Roman" w:hAnsi="Times New Roman" w:cs="Times New Roman"/>
        </w:rPr>
        <w:t>transparency</w:t>
      </w:r>
      <w:r w:rsidR="003745DC" w:rsidRPr="008D3BE6">
        <w:rPr>
          <w:rFonts w:ascii="Times New Roman" w:hAnsi="Times New Roman" w:cs="Times New Roman"/>
        </w:rPr>
        <w:t xml:space="preserve"> </w:t>
      </w:r>
      <w:r w:rsidR="003745DC">
        <w:rPr>
          <w:rFonts w:ascii="Times New Roman" w:hAnsi="Times New Roman" w:cs="Times New Roman"/>
        </w:rPr>
        <w:t>should be</w:t>
      </w:r>
      <w:r w:rsidR="003745DC" w:rsidRPr="008D3BE6">
        <w:rPr>
          <w:rFonts w:ascii="Times New Roman" w:hAnsi="Times New Roman" w:cs="Times New Roman"/>
        </w:rPr>
        <w:t xml:space="preserve"> </w:t>
      </w:r>
      <w:r w:rsidRPr="008D3BE6">
        <w:rPr>
          <w:rFonts w:ascii="Times New Roman" w:hAnsi="Times New Roman" w:cs="Times New Roman"/>
        </w:rPr>
        <w:t>the exception and may be legitimate only if drafted narrowly and very clearly. Third, and r</w:t>
      </w:r>
      <w:r w:rsidRPr="008D3BE6">
        <w:rPr>
          <w:rFonts w:ascii="Times New Roman" w:hAnsi="Times New Roman" w:cs="Times New Roman"/>
        </w:rPr>
        <w:t>e</w:t>
      </w:r>
      <w:r w:rsidRPr="008D3BE6">
        <w:rPr>
          <w:rFonts w:ascii="Times New Roman" w:hAnsi="Times New Roman" w:cs="Times New Roman"/>
        </w:rPr>
        <w:t>lated to the previous point, affording this sort of discretion almost inevitably lead</w:t>
      </w:r>
      <w:r w:rsidR="00594C79">
        <w:rPr>
          <w:rFonts w:ascii="Times New Roman" w:hAnsi="Times New Roman" w:cs="Times New Roman"/>
        </w:rPr>
        <w:t>s</w:t>
      </w:r>
      <w:r w:rsidRPr="008D3BE6">
        <w:rPr>
          <w:rFonts w:ascii="Times New Roman" w:hAnsi="Times New Roman" w:cs="Times New Roman"/>
        </w:rPr>
        <w:t xml:space="preserve"> to abuse. </w:t>
      </w:r>
    </w:p>
    <w:p w14:paraId="13AB6A8D" w14:textId="77777777" w:rsidR="0017401F" w:rsidRDefault="0017401F" w:rsidP="00176899">
      <w:pPr>
        <w:jc w:val="both"/>
        <w:rPr>
          <w:rFonts w:ascii="Times New Roman" w:hAnsi="Times New Roman" w:cs="Times New Roman"/>
        </w:rPr>
      </w:pPr>
    </w:p>
    <w:p w14:paraId="3223567A" w14:textId="4BB9024A" w:rsidR="0017401F" w:rsidRDefault="0017401F" w:rsidP="00176899">
      <w:pPr>
        <w:jc w:val="both"/>
        <w:rPr>
          <w:rFonts w:ascii="Times New Roman" w:hAnsi="Times New Roman" w:cs="Times New Roman"/>
        </w:rPr>
      </w:pPr>
      <w:r>
        <w:rPr>
          <w:rFonts w:ascii="Times New Roman" w:hAnsi="Times New Roman" w:cs="Times New Roman"/>
        </w:rPr>
        <w:t>Where an exception is legitimately applied, and information is being withh</w:t>
      </w:r>
      <w:r w:rsidR="00415ED7">
        <w:rPr>
          <w:rFonts w:ascii="Times New Roman" w:hAnsi="Times New Roman" w:cs="Times New Roman"/>
        </w:rPr>
        <w:t>e</w:t>
      </w:r>
      <w:r>
        <w:rPr>
          <w:rFonts w:ascii="Times New Roman" w:hAnsi="Times New Roman" w:cs="Times New Roman"/>
        </w:rPr>
        <w:t xml:space="preserve">ld, the DIDP should </w:t>
      </w:r>
      <w:r w:rsidR="007801E8">
        <w:rPr>
          <w:rFonts w:ascii="Times New Roman" w:hAnsi="Times New Roman" w:cs="Times New Roman"/>
        </w:rPr>
        <w:t>follow the principle of severability, whereby severing (redacting) out the specific i</w:t>
      </w:r>
      <w:r w:rsidR="007801E8">
        <w:rPr>
          <w:rFonts w:ascii="Times New Roman" w:hAnsi="Times New Roman" w:cs="Times New Roman"/>
        </w:rPr>
        <w:t>n</w:t>
      </w:r>
      <w:r w:rsidR="007801E8">
        <w:rPr>
          <w:rFonts w:ascii="Times New Roman" w:hAnsi="Times New Roman" w:cs="Times New Roman"/>
        </w:rPr>
        <w:t>formation subject to an exception and disclosing the remainder is considered preferable to refusing the request entirely. This, too, is relatively standard practice across progressive right to information systems.</w:t>
      </w:r>
      <w:r w:rsidR="00F12675">
        <w:rPr>
          <w:rStyle w:val="FootnoteReference"/>
          <w:rFonts w:ascii="Times New Roman" w:hAnsi="Times New Roman" w:cs="Times New Roman"/>
        </w:rPr>
        <w:footnoteReference w:id="27"/>
      </w:r>
      <w:r w:rsidR="007801E8">
        <w:rPr>
          <w:rFonts w:ascii="Times New Roman" w:hAnsi="Times New Roman" w:cs="Times New Roman"/>
        </w:rPr>
        <w:t xml:space="preserve"> </w:t>
      </w:r>
    </w:p>
    <w:p w14:paraId="1F3F1786" w14:textId="77777777" w:rsidR="00EC6B35" w:rsidRDefault="00EC6B35" w:rsidP="00176899">
      <w:pPr>
        <w:jc w:val="both"/>
        <w:rPr>
          <w:rFonts w:ascii="Times New Roman" w:hAnsi="Times New Roman" w:cs="Times New Roman"/>
        </w:rPr>
      </w:pPr>
    </w:p>
    <w:p w14:paraId="069EB981" w14:textId="2BC2627D" w:rsidR="00EC6B35" w:rsidRPr="008D3BE6" w:rsidRDefault="0057517C" w:rsidP="00176899">
      <w:pPr>
        <w:jc w:val="both"/>
        <w:rPr>
          <w:rFonts w:ascii="Times New Roman" w:hAnsi="Times New Roman" w:cs="Times New Roman"/>
        </w:rPr>
      </w:pPr>
      <w:r>
        <w:rPr>
          <w:rFonts w:ascii="Times New Roman" w:hAnsi="Times New Roman" w:cs="Times New Roman"/>
        </w:rPr>
        <w:t>Where an information request is refused, or the information is provided in a redacted or se</w:t>
      </w:r>
      <w:r>
        <w:rPr>
          <w:rFonts w:ascii="Times New Roman" w:hAnsi="Times New Roman" w:cs="Times New Roman"/>
        </w:rPr>
        <w:t>v</w:t>
      </w:r>
      <w:r>
        <w:rPr>
          <w:rFonts w:ascii="Times New Roman" w:hAnsi="Times New Roman" w:cs="Times New Roman"/>
        </w:rPr>
        <w:t xml:space="preserve">ered form, </w:t>
      </w:r>
      <w:r w:rsidR="00165D93">
        <w:rPr>
          <w:rFonts w:ascii="Times New Roman" w:hAnsi="Times New Roman" w:cs="Times New Roman"/>
        </w:rPr>
        <w:t xml:space="preserve">the DIDP should require that ICANN’s response </w:t>
      </w:r>
      <w:r w:rsidR="00A65F39">
        <w:rPr>
          <w:rFonts w:ascii="Times New Roman" w:hAnsi="Times New Roman" w:cs="Times New Roman"/>
        </w:rPr>
        <w:t>explain</w:t>
      </w:r>
      <w:r w:rsidR="00165D93">
        <w:rPr>
          <w:rFonts w:ascii="Times New Roman" w:hAnsi="Times New Roman" w:cs="Times New Roman"/>
        </w:rPr>
        <w:t xml:space="preserve"> the rationale underlying the decision, by reference to the specific exception(s) invoked, as well as information about appeal processes that are available. </w:t>
      </w:r>
    </w:p>
    <w:p w14:paraId="0A9B3754" w14:textId="77777777" w:rsidR="0034091B" w:rsidRDefault="0034091B" w:rsidP="00176899">
      <w:pPr>
        <w:jc w:val="both"/>
        <w:rPr>
          <w:rFonts w:ascii="Times New Roman" w:hAnsi="Times New Roman" w:cs="Times New Roman"/>
        </w:rPr>
      </w:pPr>
    </w:p>
    <w:p w14:paraId="5D350F14" w14:textId="4A52100D" w:rsidR="00176271" w:rsidRDefault="00176271" w:rsidP="00176899">
      <w:pPr>
        <w:jc w:val="both"/>
        <w:rPr>
          <w:rFonts w:ascii="Times New Roman" w:hAnsi="Times New Roman" w:cs="Times New Roman"/>
        </w:rPr>
      </w:pPr>
      <w:r>
        <w:rPr>
          <w:rFonts w:ascii="Times New Roman" w:hAnsi="Times New Roman" w:cs="Times New Roman"/>
        </w:rPr>
        <w:t>Among the most important aspects of a robust right to information system is an effective, u</w:t>
      </w:r>
      <w:r>
        <w:rPr>
          <w:rFonts w:ascii="Times New Roman" w:hAnsi="Times New Roman" w:cs="Times New Roman"/>
        </w:rPr>
        <w:t>s</w:t>
      </w:r>
      <w:r>
        <w:rPr>
          <w:rFonts w:ascii="Times New Roman" w:hAnsi="Times New Roman" w:cs="Times New Roman"/>
        </w:rPr>
        <w:t xml:space="preserve">er-friendly and timely process for appealing against refusals, redactions, </w:t>
      </w:r>
      <w:r w:rsidR="00402126">
        <w:rPr>
          <w:rFonts w:ascii="Times New Roman" w:hAnsi="Times New Roman" w:cs="Times New Roman"/>
        </w:rPr>
        <w:t>breaches of tim</w:t>
      </w:r>
      <w:r w:rsidR="00402126">
        <w:rPr>
          <w:rFonts w:ascii="Times New Roman" w:hAnsi="Times New Roman" w:cs="Times New Roman"/>
        </w:rPr>
        <w:t>e</w:t>
      </w:r>
      <w:r w:rsidR="00402126">
        <w:rPr>
          <w:rFonts w:ascii="Times New Roman" w:hAnsi="Times New Roman" w:cs="Times New Roman"/>
        </w:rPr>
        <w:t xml:space="preserve">lines, and other administrative failures. </w:t>
      </w:r>
      <w:r w:rsidR="00152CC3">
        <w:rPr>
          <w:rFonts w:ascii="Times New Roman" w:hAnsi="Times New Roman" w:cs="Times New Roman"/>
        </w:rPr>
        <w:t xml:space="preserve">Our </w:t>
      </w:r>
      <w:r w:rsidR="00B55E50">
        <w:rPr>
          <w:rFonts w:ascii="Times New Roman" w:hAnsi="Times New Roman" w:cs="Times New Roman"/>
        </w:rPr>
        <w:t xml:space="preserve">present </w:t>
      </w:r>
      <w:r w:rsidR="00152CC3">
        <w:rPr>
          <w:rFonts w:ascii="Times New Roman" w:hAnsi="Times New Roman" w:cs="Times New Roman"/>
        </w:rPr>
        <w:t xml:space="preserve">understanding is that these appeals will be carried out under the IRP process, currently in its final stages of development. </w:t>
      </w:r>
      <w:r w:rsidR="00B55E50">
        <w:rPr>
          <w:rFonts w:ascii="Times New Roman" w:hAnsi="Times New Roman" w:cs="Times New Roman"/>
        </w:rPr>
        <w:t>One particula</w:t>
      </w:r>
      <w:r w:rsidR="00B55E50">
        <w:rPr>
          <w:rFonts w:ascii="Times New Roman" w:hAnsi="Times New Roman" w:cs="Times New Roman"/>
        </w:rPr>
        <w:t>r</w:t>
      </w:r>
      <w:r w:rsidR="00B55E50">
        <w:rPr>
          <w:rFonts w:ascii="Times New Roman" w:hAnsi="Times New Roman" w:cs="Times New Roman"/>
        </w:rPr>
        <w:t xml:space="preserve">ly important aspect of this, which is a critical component of every robust information appeals </w:t>
      </w:r>
      <w:r w:rsidR="00B55E50">
        <w:rPr>
          <w:rFonts w:ascii="Times New Roman" w:hAnsi="Times New Roman" w:cs="Times New Roman"/>
        </w:rPr>
        <w:lastRenderedPageBreak/>
        <w:t xml:space="preserve">system, is that reviews will be de novo, </w:t>
      </w:r>
      <w:r w:rsidR="00F64E13" w:rsidRPr="00F64E13">
        <w:rPr>
          <w:rFonts w:ascii="Times New Roman" w:hAnsi="Times New Roman" w:cs="Times New Roman"/>
        </w:rPr>
        <w:t>meaning that the Panel will consider whether, in their own judgment, ICANN’s decision was in accordance with the bylaws</w:t>
      </w:r>
      <w:r w:rsidR="00B55E50" w:rsidRPr="00F64E13">
        <w:rPr>
          <w:rFonts w:ascii="Times New Roman" w:hAnsi="Times New Roman" w:cs="Times New Roman"/>
        </w:rPr>
        <w:t>.</w:t>
      </w:r>
      <w:r w:rsidR="00B55E50">
        <w:rPr>
          <w:rFonts w:ascii="Times New Roman" w:hAnsi="Times New Roman" w:cs="Times New Roman"/>
        </w:rPr>
        <w:t xml:space="preserve"> </w:t>
      </w:r>
    </w:p>
    <w:p w14:paraId="57904F8D" w14:textId="77777777" w:rsidR="00176271" w:rsidRPr="008D3BE6" w:rsidRDefault="00176271" w:rsidP="00176899">
      <w:pPr>
        <w:jc w:val="both"/>
        <w:rPr>
          <w:rFonts w:ascii="Times New Roman" w:hAnsi="Times New Roman" w:cs="Times New Roman"/>
        </w:rPr>
      </w:pPr>
    </w:p>
    <w:p w14:paraId="31AC0A26" w14:textId="1835AA86" w:rsidR="008D3BE6" w:rsidRPr="008D3BE6" w:rsidRDefault="002F08E5" w:rsidP="00176899">
      <w:pPr>
        <w:jc w:val="both"/>
        <w:rPr>
          <w:rFonts w:ascii="Times New Roman" w:hAnsi="Times New Roman" w:cs="Times New Roman"/>
        </w:rPr>
      </w:pPr>
      <w:r>
        <w:rPr>
          <w:rFonts w:ascii="Times New Roman" w:hAnsi="Times New Roman" w:cs="Times New Roman"/>
        </w:rPr>
        <w:t>A further recommendation is that t</w:t>
      </w:r>
      <w:r w:rsidR="00D02C76" w:rsidRPr="008D3BE6">
        <w:rPr>
          <w:rFonts w:ascii="Times New Roman" w:hAnsi="Times New Roman" w:cs="Times New Roman"/>
        </w:rPr>
        <w:t xml:space="preserve">he Ombudsman’s mandate regarding </w:t>
      </w:r>
      <w:r w:rsidR="00026890">
        <w:rPr>
          <w:rFonts w:ascii="Times New Roman" w:hAnsi="Times New Roman" w:cs="Times New Roman"/>
        </w:rPr>
        <w:t>transparency</w:t>
      </w:r>
      <w:r w:rsidR="00D02C76" w:rsidRPr="008D3BE6">
        <w:rPr>
          <w:rFonts w:ascii="Times New Roman" w:hAnsi="Times New Roman" w:cs="Times New Roman"/>
        </w:rPr>
        <w:t xml:space="preserve"> should be boosted to grant the office a stronger promotional </w:t>
      </w:r>
      <w:r w:rsidR="003D28B9" w:rsidRPr="008D3BE6">
        <w:rPr>
          <w:rFonts w:ascii="Times New Roman" w:hAnsi="Times New Roman" w:cs="Times New Roman"/>
        </w:rPr>
        <w:t xml:space="preserve">role, including </w:t>
      </w:r>
      <w:r w:rsidR="00843BF7" w:rsidRPr="008D3BE6">
        <w:rPr>
          <w:rFonts w:ascii="Times New Roman" w:hAnsi="Times New Roman" w:cs="Times New Roman"/>
          <w:lang w:val="en-GB"/>
        </w:rPr>
        <w:t>specific steps to raise public awareness about the DIDP and how it works</w:t>
      </w:r>
      <w:r w:rsidR="00026890">
        <w:rPr>
          <w:rFonts w:ascii="Times New Roman" w:hAnsi="Times New Roman" w:cs="Times New Roman"/>
          <w:lang w:val="en-GB"/>
        </w:rPr>
        <w:t xml:space="preserve"> and </w:t>
      </w:r>
      <w:r w:rsidR="00843BF7" w:rsidRPr="008D3BE6">
        <w:rPr>
          <w:rFonts w:ascii="Times New Roman" w:hAnsi="Times New Roman" w:cs="Times New Roman"/>
          <w:lang w:val="en-GB"/>
        </w:rPr>
        <w:t>by integrating understanding of tran</w:t>
      </w:r>
      <w:r w:rsidR="00843BF7" w:rsidRPr="008D3BE6">
        <w:rPr>
          <w:rFonts w:ascii="Times New Roman" w:hAnsi="Times New Roman" w:cs="Times New Roman"/>
          <w:lang w:val="en-GB"/>
        </w:rPr>
        <w:t>s</w:t>
      </w:r>
      <w:r w:rsidR="00843BF7" w:rsidRPr="008D3BE6">
        <w:rPr>
          <w:rFonts w:ascii="Times New Roman" w:hAnsi="Times New Roman" w:cs="Times New Roman"/>
          <w:lang w:val="en-GB"/>
        </w:rPr>
        <w:t xml:space="preserve">parency and the DIDP into ICANN’s broader outreach efforts. </w:t>
      </w:r>
      <w:r w:rsidR="008D3BE6" w:rsidRPr="008D3BE6">
        <w:rPr>
          <w:rFonts w:ascii="Times New Roman" w:hAnsi="Times New Roman" w:cs="Times New Roman"/>
        </w:rPr>
        <w:t>Another way to facilitate r</w:t>
      </w:r>
      <w:r w:rsidR="008D3BE6" w:rsidRPr="008D3BE6">
        <w:rPr>
          <w:rFonts w:ascii="Times New Roman" w:hAnsi="Times New Roman" w:cs="Times New Roman"/>
        </w:rPr>
        <w:t>e</w:t>
      </w:r>
      <w:r w:rsidR="008D3BE6" w:rsidRPr="008D3BE6">
        <w:rPr>
          <w:rFonts w:ascii="Times New Roman" w:hAnsi="Times New Roman" w:cs="Times New Roman"/>
        </w:rPr>
        <w:t>quests is to make it clear to external stakeholders what sort of information ICANN</w:t>
      </w:r>
      <w:r w:rsidR="003F37CE">
        <w:rPr>
          <w:rFonts w:ascii="Times New Roman" w:hAnsi="Times New Roman" w:cs="Times New Roman"/>
        </w:rPr>
        <w:t xml:space="preserve"> holds, to better facilitate filing targeted and clear DIDP requests</w:t>
      </w:r>
      <w:r w:rsidR="008D3BE6" w:rsidRPr="008D3BE6">
        <w:rPr>
          <w:rFonts w:ascii="Times New Roman" w:hAnsi="Times New Roman" w:cs="Times New Roman"/>
        </w:rPr>
        <w:t xml:space="preserve">. This can be done, for example, by publishing a list of the categories of information it holds and whether they are disclosed on a proactive basis, may be available via a request or are confidential. </w:t>
      </w:r>
    </w:p>
    <w:p w14:paraId="4C1B23E4" w14:textId="77777777" w:rsidR="003D28B9" w:rsidRDefault="003D28B9" w:rsidP="00176899">
      <w:pPr>
        <w:jc w:val="both"/>
        <w:rPr>
          <w:rFonts w:ascii="Times New Roman" w:hAnsi="Times New Roman" w:cs="Times New Roman"/>
        </w:rPr>
      </w:pPr>
    </w:p>
    <w:p w14:paraId="36EB934E" w14:textId="6E5ED60D" w:rsidR="00645DB4" w:rsidRPr="00A14ED5" w:rsidRDefault="00645DB4" w:rsidP="00176899">
      <w:pPr>
        <w:jc w:val="both"/>
        <w:rPr>
          <w:rFonts w:ascii="Times New Roman" w:hAnsi="Times New Roman" w:cs="Times New Roman"/>
        </w:rPr>
      </w:pPr>
      <w:r w:rsidRPr="00645DB4">
        <w:rPr>
          <w:rFonts w:ascii="Times New Roman" w:hAnsi="Times New Roman" w:cs="Times New Roman"/>
        </w:rPr>
        <w:t>Effective records management is another important element of strong transparency. An access to information policy is only meaningful where institutions properly document their decision-making and other administrative processes, an increasing number of jurisdictions have i</w:t>
      </w:r>
      <w:r w:rsidRPr="00645DB4">
        <w:rPr>
          <w:rFonts w:ascii="Times New Roman" w:hAnsi="Times New Roman" w:cs="Times New Roman"/>
        </w:rPr>
        <w:t>m</w:t>
      </w:r>
      <w:r w:rsidRPr="00645DB4">
        <w:rPr>
          <w:rFonts w:ascii="Times New Roman" w:hAnsi="Times New Roman" w:cs="Times New Roman"/>
        </w:rPr>
        <w:t>plemented staff protocols creating a “duty to document”, which requires employees to create and maintain full and accurate records of their organization, functions, policies, decisions, decision-making processes, procedures, and essential transactions, including noting the su</w:t>
      </w:r>
      <w:r w:rsidRPr="00645DB4">
        <w:rPr>
          <w:rFonts w:ascii="Times New Roman" w:hAnsi="Times New Roman" w:cs="Times New Roman"/>
        </w:rPr>
        <w:t>b</w:t>
      </w:r>
      <w:r w:rsidRPr="00645DB4">
        <w:rPr>
          <w:rFonts w:ascii="Times New Roman" w:hAnsi="Times New Roman" w:cs="Times New Roman"/>
        </w:rPr>
        <w:t>stance of in-person conversations and phone calls</w:t>
      </w:r>
      <w:r w:rsidR="00F7759E">
        <w:rPr>
          <w:rFonts w:ascii="Times New Roman" w:hAnsi="Times New Roman" w:cs="Times New Roman"/>
        </w:rPr>
        <w:t xml:space="preserve"> </w:t>
      </w:r>
      <w:r w:rsidR="00F7759E" w:rsidRPr="00F7759E">
        <w:rPr>
          <w:rFonts w:ascii="Times New Roman" w:hAnsi="Times New Roman" w:cs="Times New Roman"/>
        </w:rPr>
        <w:t>where these conversations are a significant component of a decision-making process</w:t>
      </w:r>
      <w:r w:rsidRPr="00645DB4">
        <w:rPr>
          <w:rFonts w:ascii="Times New Roman" w:hAnsi="Times New Roman" w:cs="Times New Roman"/>
        </w:rPr>
        <w:t>.</w:t>
      </w:r>
    </w:p>
    <w:p w14:paraId="02133BD9" w14:textId="77777777" w:rsidR="00645DB4" w:rsidRPr="008D3BE6" w:rsidRDefault="00645DB4" w:rsidP="00176899">
      <w:pPr>
        <w:jc w:val="both"/>
        <w:rPr>
          <w:rFonts w:ascii="Times New Roman" w:hAnsi="Times New Roman" w:cs="Times New Roman"/>
        </w:rPr>
      </w:pPr>
    </w:p>
    <w:p w14:paraId="04ECD398" w14:textId="676B82ED" w:rsidR="00843BF7" w:rsidRPr="008D3BE6" w:rsidRDefault="00843BF7" w:rsidP="00176899">
      <w:pPr>
        <w:jc w:val="both"/>
        <w:rPr>
          <w:rFonts w:ascii="Times New Roman" w:hAnsi="Times New Roman" w:cs="Times New Roman"/>
          <w:lang w:val="en-GB"/>
        </w:rPr>
      </w:pPr>
      <w:r w:rsidRPr="008D3BE6">
        <w:rPr>
          <w:rFonts w:ascii="Times New Roman" w:hAnsi="Times New Roman" w:cs="Times New Roman"/>
          <w:lang w:val="en-GB"/>
        </w:rPr>
        <w:t xml:space="preserve">Monitoring and evaluation are also essential to a successful right to information policy, and </w:t>
      </w:r>
      <w:r w:rsidR="00026890">
        <w:rPr>
          <w:rFonts w:ascii="Times New Roman" w:hAnsi="Times New Roman" w:cs="Times New Roman"/>
          <w:lang w:val="en-GB"/>
        </w:rPr>
        <w:t xml:space="preserve">either </w:t>
      </w:r>
      <w:r w:rsidRPr="008D3BE6">
        <w:rPr>
          <w:rFonts w:ascii="Times New Roman" w:hAnsi="Times New Roman" w:cs="Times New Roman"/>
          <w:lang w:val="en-GB"/>
        </w:rPr>
        <w:t xml:space="preserve">the Ombudsman </w:t>
      </w:r>
      <w:r w:rsidR="00026890">
        <w:rPr>
          <w:rFonts w:ascii="Times New Roman" w:hAnsi="Times New Roman" w:cs="Times New Roman"/>
          <w:lang w:val="en-GB"/>
        </w:rPr>
        <w:t xml:space="preserve">or the Complaints Officer </w:t>
      </w:r>
      <w:r w:rsidRPr="008D3BE6">
        <w:rPr>
          <w:rFonts w:ascii="Times New Roman" w:hAnsi="Times New Roman" w:cs="Times New Roman"/>
          <w:lang w:val="en-GB"/>
        </w:rPr>
        <w:t xml:space="preserve">should be tasked with </w:t>
      </w:r>
      <w:r w:rsidR="00041027">
        <w:rPr>
          <w:rFonts w:ascii="Times New Roman" w:hAnsi="Times New Roman" w:cs="Times New Roman"/>
          <w:lang w:val="en-GB"/>
        </w:rPr>
        <w:t>carrying out reason</w:t>
      </w:r>
      <w:r w:rsidR="00041027">
        <w:rPr>
          <w:rFonts w:ascii="Times New Roman" w:hAnsi="Times New Roman" w:cs="Times New Roman"/>
          <w:lang w:val="en-GB"/>
        </w:rPr>
        <w:t>a</w:t>
      </w:r>
      <w:r w:rsidR="00041027">
        <w:rPr>
          <w:rFonts w:ascii="Times New Roman" w:hAnsi="Times New Roman" w:cs="Times New Roman"/>
          <w:lang w:val="en-GB"/>
        </w:rPr>
        <w:t xml:space="preserve">ble measures to </w:t>
      </w:r>
      <w:r w:rsidRPr="008D3BE6">
        <w:rPr>
          <w:rFonts w:ascii="Times New Roman" w:hAnsi="Times New Roman" w:cs="Times New Roman"/>
          <w:lang w:val="en-GB"/>
        </w:rPr>
        <w:t>track and report basic statistics on the DIDP’s use, such as the number of r</w:t>
      </w:r>
      <w:r w:rsidRPr="008D3BE6">
        <w:rPr>
          <w:rFonts w:ascii="Times New Roman" w:hAnsi="Times New Roman" w:cs="Times New Roman"/>
          <w:lang w:val="en-GB"/>
        </w:rPr>
        <w:t>e</w:t>
      </w:r>
      <w:r w:rsidRPr="008D3BE6">
        <w:rPr>
          <w:rFonts w:ascii="Times New Roman" w:hAnsi="Times New Roman" w:cs="Times New Roman"/>
          <w:lang w:val="en-GB"/>
        </w:rPr>
        <w:t xml:space="preserve">quests received, the proportion which were denied, in whole or in part, the average time taken to respond, and so on. </w:t>
      </w:r>
    </w:p>
    <w:p w14:paraId="4A885B27" w14:textId="77777777" w:rsidR="009457F9" w:rsidRPr="008D3BE6" w:rsidRDefault="009457F9" w:rsidP="00176899">
      <w:pPr>
        <w:jc w:val="both"/>
        <w:rPr>
          <w:rFonts w:ascii="Times New Roman" w:eastAsia="Times New Roman" w:hAnsi="Times New Roman" w:cs="Times New Roman"/>
          <w:color w:val="000000"/>
          <w:sz w:val="32"/>
          <w:szCs w:val="32"/>
        </w:rPr>
      </w:pPr>
    </w:p>
    <w:p w14:paraId="06B0B1AB" w14:textId="5B9C65AB" w:rsidR="008A13B9" w:rsidRPr="003025DB" w:rsidRDefault="00DD425F" w:rsidP="00176899">
      <w:pPr>
        <w:jc w:val="both"/>
        <w:rPr>
          <w:rFonts w:ascii="Times New Roman" w:hAnsi="Times New Roman" w:cs="Times New Roman"/>
        </w:rPr>
      </w:pPr>
      <w:r w:rsidRPr="008D3BE6">
        <w:rPr>
          <w:rFonts w:ascii="Times New Roman" w:hAnsi="Times New Roman" w:cs="Times New Roman"/>
        </w:rPr>
        <w:t xml:space="preserve">Because </w:t>
      </w:r>
      <w:r w:rsidR="008D3BE6" w:rsidRPr="008D3BE6">
        <w:rPr>
          <w:rFonts w:ascii="Times New Roman" w:hAnsi="Times New Roman" w:cs="Times New Roman"/>
        </w:rPr>
        <w:t>transparency</w:t>
      </w:r>
      <w:r w:rsidRPr="008D3BE6">
        <w:rPr>
          <w:rFonts w:ascii="Times New Roman" w:hAnsi="Times New Roman" w:cs="Times New Roman"/>
        </w:rPr>
        <w:t xml:space="preserve"> standards evolve over time, it is </w:t>
      </w:r>
      <w:r w:rsidR="008D3BE6" w:rsidRPr="008D3BE6">
        <w:rPr>
          <w:rFonts w:ascii="Times New Roman" w:hAnsi="Times New Roman" w:cs="Times New Roman"/>
        </w:rPr>
        <w:t xml:space="preserve">also </w:t>
      </w:r>
      <w:r w:rsidRPr="008D3BE6">
        <w:rPr>
          <w:rFonts w:ascii="Times New Roman" w:hAnsi="Times New Roman" w:cs="Times New Roman"/>
        </w:rPr>
        <w:t xml:space="preserve">important for </w:t>
      </w:r>
      <w:r w:rsidR="008D3BE6" w:rsidRPr="008D3BE6">
        <w:rPr>
          <w:rFonts w:ascii="Times New Roman" w:hAnsi="Times New Roman" w:cs="Times New Roman"/>
        </w:rPr>
        <w:t>ICANN</w:t>
      </w:r>
      <w:r w:rsidRPr="008D3BE6">
        <w:rPr>
          <w:rFonts w:ascii="Times New Roman" w:hAnsi="Times New Roman" w:cs="Times New Roman"/>
        </w:rPr>
        <w:t xml:space="preserve"> to commit to undertaking periodic reviews of the </w:t>
      </w:r>
      <w:r w:rsidR="008D3BE6" w:rsidRPr="008D3BE6">
        <w:rPr>
          <w:rFonts w:ascii="Times New Roman" w:hAnsi="Times New Roman" w:cs="Times New Roman"/>
        </w:rPr>
        <w:t>DIDP</w:t>
      </w:r>
      <w:r w:rsidRPr="008D3BE6">
        <w:rPr>
          <w:rFonts w:ascii="Times New Roman" w:hAnsi="Times New Roman" w:cs="Times New Roman"/>
        </w:rPr>
        <w:t xml:space="preserve"> policy, for example every five years. In its 2010 Policy on Access to Information, for example, the World Bank noted that it had reviewed its information policy in 1993, 2001 and 2005.</w:t>
      </w:r>
      <w:r w:rsidRPr="008D3BE6">
        <w:rPr>
          <w:rStyle w:val="FootnoteReference"/>
          <w:rFonts w:ascii="Times New Roman" w:hAnsi="Times New Roman" w:cs="Times New Roman"/>
        </w:rPr>
        <w:footnoteReference w:id="28"/>
      </w:r>
      <w:r w:rsidRPr="008D3BE6">
        <w:rPr>
          <w:rFonts w:ascii="Times New Roman" w:hAnsi="Times New Roman" w:cs="Times New Roman"/>
        </w:rPr>
        <w:t xml:space="preserve"> </w:t>
      </w:r>
      <w:r w:rsidR="008A13B9" w:rsidRPr="00EF505B">
        <w:rPr>
          <w:rFonts w:ascii="Times New Roman" w:hAnsi="Times New Roman" w:cs="Times New Roman"/>
          <w:b/>
        </w:rPr>
        <w:br w:type="page"/>
      </w:r>
    </w:p>
    <w:p w14:paraId="253BF839" w14:textId="0C116C09" w:rsidR="009457F9" w:rsidRPr="00A14ED5" w:rsidRDefault="00DA7D38" w:rsidP="00176899">
      <w:pPr>
        <w:pStyle w:val="Heading2"/>
        <w:jc w:val="both"/>
        <w:rPr>
          <w:rFonts w:ascii="Times New Roman" w:hAnsi="Times New Roman" w:cs="Times New Roman"/>
          <w:sz w:val="32"/>
          <w:szCs w:val="32"/>
        </w:rPr>
      </w:pPr>
      <w:r w:rsidRPr="00A14ED5">
        <w:rPr>
          <w:rFonts w:ascii="Times New Roman" w:hAnsi="Times New Roman" w:cs="Times New Roman"/>
          <w:sz w:val="32"/>
          <w:szCs w:val="32"/>
        </w:rPr>
        <w:lastRenderedPageBreak/>
        <w:t>2</w:t>
      </w:r>
      <w:r w:rsidR="00DD2562">
        <w:rPr>
          <w:rFonts w:ascii="Times New Roman" w:hAnsi="Times New Roman" w:cs="Times New Roman"/>
          <w:sz w:val="32"/>
          <w:szCs w:val="32"/>
        </w:rPr>
        <w:t>.</w:t>
      </w:r>
      <w:r w:rsidRPr="00A14ED5">
        <w:rPr>
          <w:rFonts w:ascii="Times New Roman" w:hAnsi="Times New Roman" w:cs="Times New Roman"/>
          <w:sz w:val="32"/>
          <w:szCs w:val="32"/>
        </w:rPr>
        <w:t xml:space="preserve"> </w:t>
      </w:r>
      <w:r w:rsidR="00DD2562">
        <w:rPr>
          <w:rFonts w:ascii="Times New Roman" w:hAnsi="Times New Roman" w:cs="Times New Roman"/>
          <w:sz w:val="32"/>
          <w:szCs w:val="32"/>
        </w:rPr>
        <w:t xml:space="preserve">Documenting and Reporting on </w:t>
      </w:r>
      <w:r w:rsidR="00181304">
        <w:rPr>
          <w:rFonts w:ascii="Times New Roman" w:hAnsi="Times New Roman" w:cs="Times New Roman"/>
          <w:sz w:val="32"/>
          <w:szCs w:val="32"/>
        </w:rPr>
        <w:t>ICANN’s Interactions with Governments</w:t>
      </w:r>
    </w:p>
    <w:p w14:paraId="0F92A40A" w14:textId="77777777" w:rsidR="00C774BB" w:rsidRDefault="00C774BB" w:rsidP="00176899">
      <w:pPr>
        <w:jc w:val="both"/>
        <w:rPr>
          <w:rFonts w:ascii="Times New Roman" w:hAnsi="Times New Roman" w:cs="Times New Roman"/>
        </w:rPr>
      </w:pPr>
      <w:r w:rsidRPr="00476547">
        <w:rPr>
          <w:rFonts w:ascii="Times New Roman" w:hAnsi="Times New Roman" w:cs="Times New Roman"/>
        </w:rPr>
        <w:t xml:space="preserve">ICANN currently discloses its federal “lobbying” activities two ways.  First, it reports such activity pursuant to the U.S. federal Lobbying Disclosure Act (LDA).  Such reports are filed quarterly and are publicly available via </w:t>
      </w:r>
      <w:hyperlink r:id="rId9" w:history="1">
        <w:r w:rsidRPr="00476547">
          <w:rPr>
            <w:rStyle w:val="Hyperlink"/>
            <w:rFonts w:ascii="Times New Roman" w:hAnsi="Times New Roman" w:cs="Times New Roman"/>
          </w:rPr>
          <w:t>www.house.gov</w:t>
        </w:r>
      </w:hyperlink>
      <w:r w:rsidRPr="00476547">
        <w:rPr>
          <w:rFonts w:ascii="Times New Roman" w:hAnsi="Times New Roman" w:cs="Times New Roman"/>
        </w:rPr>
        <w:t xml:space="preserve"> and on ICANN’s website.  These reports reveal the general amount expended by ICANN for “lobbying,” including both inte</w:t>
      </w:r>
      <w:r w:rsidRPr="00476547">
        <w:rPr>
          <w:rFonts w:ascii="Times New Roman" w:hAnsi="Times New Roman" w:cs="Times New Roman"/>
        </w:rPr>
        <w:t>r</w:t>
      </w:r>
      <w:r w:rsidRPr="00476547">
        <w:rPr>
          <w:rFonts w:ascii="Times New Roman" w:hAnsi="Times New Roman" w:cs="Times New Roman"/>
        </w:rPr>
        <w:t>nal personnel and outside personnel.  The LDA also requires reporting of which house of Congress and/or federal agencies were contacted by ICANN and what general issue(s) and specific legislation, if any, were discussed.  Additionally, as a 501(c)(3) non-profit entity i</w:t>
      </w:r>
      <w:r w:rsidRPr="00476547">
        <w:rPr>
          <w:rFonts w:ascii="Times New Roman" w:hAnsi="Times New Roman" w:cs="Times New Roman"/>
        </w:rPr>
        <w:t>n</w:t>
      </w:r>
      <w:r w:rsidRPr="00476547">
        <w:rPr>
          <w:rFonts w:ascii="Times New Roman" w:hAnsi="Times New Roman" w:cs="Times New Roman"/>
        </w:rPr>
        <w:t>corporated in the U.S., ICANN must abide by federal tax law with regard to its lobbying a</w:t>
      </w:r>
      <w:r w:rsidRPr="00476547">
        <w:rPr>
          <w:rFonts w:ascii="Times New Roman" w:hAnsi="Times New Roman" w:cs="Times New Roman"/>
        </w:rPr>
        <w:t>c</w:t>
      </w:r>
      <w:r w:rsidRPr="00476547">
        <w:rPr>
          <w:rFonts w:ascii="Times New Roman" w:hAnsi="Times New Roman" w:cs="Times New Roman"/>
        </w:rPr>
        <w:t>tivities (must not exceed a certain threshold) and is legally obligated to disclose such intera</w:t>
      </w:r>
      <w:r w:rsidRPr="00476547">
        <w:rPr>
          <w:rFonts w:ascii="Times New Roman" w:hAnsi="Times New Roman" w:cs="Times New Roman"/>
        </w:rPr>
        <w:t>c</w:t>
      </w:r>
      <w:r w:rsidRPr="00476547">
        <w:rPr>
          <w:rFonts w:ascii="Times New Roman" w:hAnsi="Times New Roman" w:cs="Times New Roman"/>
        </w:rPr>
        <w:t>tions on its annual IRS Form 990 (reporting similarly what it reports via the LDA).</w:t>
      </w:r>
    </w:p>
    <w:p w14:paraId="07ABD8B8" w14:textId="77777777" w:rsidR="00C774BB" w:rsidRPr="00476547" w:rsidRDefault="00C774BB" w:rsidP="00176899">
      <w:pPr>
        <w:jc w:val="both"/>
        <w:rPr>
          <w:rFonts w:ascii="Times New Roman" w:hAnsi="Times New Roman" w:cs="Times New Roman"/>
        </w:rPr>
      </w:pPr>
    </w:p>
    <w:p w14:paraId="66A5D073" w14:textId="77777777" w:rsidR="00C774BB" w:rsidRDefault="00C774BB" w:rsidP="00176899">
      <w:pPr>
        <w:jc w:val="both"/>
        <w:rPr>
          <w:rFonts w:ascii="Times New Roman" w:hAnsi="Times New Roman" w:cs="Times New Roman"/>
        </w:rPr>
      </w:pPr>
      <w:r w:rsidRPr="00476547">
        <w:rPr>
          <w:rFonts w:ascii="Times New Roman" w:hAnsi="Times New Roman" w:cs="Times New Roman"/>
        </w:rPr>
        <w:t>With regard to U.S. state lobbying, ICANN is presumably subject to the same reporting r</w:t>
      </w:r>
      <w:r w:rsidRPr="00476547">
        <w:rPr>
          <w:rFonts w:ascii="Times New Roman" w:hAnsi="Times New Roman" w:cs="Times New Roman"/>
        </w:rPr>
        <w:t>e</w:t>
      </w:r>
      <w:r w:rsidRPr="00476547">
        <w:rPr>
          <w:rFonts w:ascii="Times New Roman" w:hAnsi="Times New Roman" w:cs="Times New Roman"/>
        </w:rPr>
        <w:t>quirements as any other business.  However, each state’s reporting requirements and threshold triggers differ.  A quick search of California’s lobbying disclosure database does not reveal any filings made by ICANN</w:t>
      </w:r>
      <w:r>
        <w:rPr>
          <w:rFonts w:ascii="Times New Roman" w:hAnsi="Times New Roman" w:cs="Times New Roman"/>
        </w:rPr>
        <w:t>, a California public benefit corporation</w:t>
      </w:r>
      <w:r w:rsidRPr="00476547">
        <w:rPr>
          <w:rFonts w:ascii="Times New Roman" w:hAnsi="Times New Roman" w:cs="Times New Roman"/>
        </w:rPr>
        <w:t xml:space="preserve">.  </w:t>
      </w:r>
    </w:p>
    <w:p w14:paraId="023AC22B" w14:textId="77777777" w:rsidR="00C774BB" w:rsidRPr="00476547" w:rsidRDefault="00C774BB" w:rsidP="00176899">
      <w:pPr>
        <w:jc w:val="both"/>
        <w:rPr>
          <w:rFonts w:ascii="Times New Roman" w:hAnsi="Times New Roman" w:cs="Times New Roman"/>
        </w:rPr>
      </w:pPr>
    </w:p>
    <w:p w14:paraId="23379ECD" w14:textId="77777777" w:rsidR="00C774BB" w:rsidRDefault="00C774BB" w:rsidP="00176899">
      <w:pPr>
        <w:jc w:val="both"/>
        <w:rPr>
          <w:rFonts w:ascii="Times New Roman" w:hAnsi="Times New Roman" w:cs="Times New Roman"/>
        </w:rPr>
      </w:pPr>
      <w:r w:rsidRPr="00476547">
        <w:rPr>
          <w:rFonts w:ascii="Times New Roman" w:hAnsi="Times New Roman" w:cs="Times New Roman"/>
        </w:rPr>
        <w:t>In addition to hiring outside entities to engage in “lobbying,” ICANN can and does hire ou</w:t>
      </w:r>
      <w:r w:rsidRPr="00476547">
        <w:rPr>
          <w:rFonts w:ascii="Times New Roman" w:hAnsi="Times New Roman" w:cs="Times New Roman"/>
        </w:rPr>
        <w:t>t</w:t>
      </w:r>
      <w:r w:rsidRPr="00476547">
        <w:rPr>
          <w:rFonts w:ascii="Times New Roman" w:hAnsi="Times New Roman" w:cs="Times New Roman"/>
        </w:rPr>
        <w:t>side “vendors” to assist ICANN externally with “education/engagement.”  Under federal tax law, ICANN is required in its Form 990 to disclose the identity and amounts paid to its five highest paid independent contractors</w:t>
      </w:r>
      <w:r>
        <w:rPr>
          <w:rFonts w:ascii="Times New Roman" w:hAnsi="Times New Roman" w:cs="Times New Roman"/>
        </w:rPr>
        <w:t xml:space="preserve"> (“Top 5”)</w:t>
      </w:r>
      <w:r w:rsidRPr="00476547">
        <w:rPr>
          <w:rFonts w:ascii="Times New Roman" w:hAnsi="Times New Roman" w:cs="Times New Roman"/>
        </w:rPr>
        <w:t>.  Additionally, ICANN has on its own initi</w:t>
      </w:r>
      <w:r w:rsidRPr="00476547">
        <w:rPr>
          <w:rFonts w:ascii="Times New Roman" w:hAnsi="Times New Roman" w:cs="Times New Roman"/>
        </w:rPr>
        <w:t>a</w:t>
      </w:r>
      <w:r w:rsidRPr="00476547">
        <w:rPr>
          <w:rFonts w:ascii="Times New Roman" w:hAnsi="Times New Roman" w:cs="Times New Roman"/>
        </w:rPr>
        <w:t>tive decided to report amounts paid by ICANN to all contractors in excess of $1,000,000 within a fiscal year.  During the most recent fiscal year, according to ICANN, none of the vendors in the “education/engagement” category reached the $1,000,000 limit</w:t>
      </w:r>
      <w:r>
        <w:rPr>
          <w:rFonts w:ascii="Times New Roman" w:hAnsi="Times New Roman" w:cs="Times New Roman"/>
        </w:rPr>
        <w:t xml:space="preserve"> nor did they qualify as a “Top 5” contractor</w:t>
      </w:r>
      <w:r w:rsidRPr="00476547">
        <w:rPr>
          <w:rFonts w:ascii="Times New Roman" w:hAnsi="Times New Roman" w:cs="Times New Roman"/>
        </w:rPr>
        <w:t xml:space="preserve">, thus the issue of disclosure of specific amounts of their work has not been triggered.  </w:t>
      </w:r>
    </w:p>
    <w:p w14:paraId="27D3D446" w14:textId="77777777" w:rsidR="00C774BB" w:rsidRPr="00476547" w:rsidRDefault="00C774BB" w:rsidP="00176899">
      <w:pPr>
        <w:jc w:val="both"/>
        <w:rPr>
          <w:rFonts w:ascii="Times New Roman" w:hAnsi="Times New Roman" w:cs="Times New Roman"/>
        </w:rPr>
      </w:pPr>
    </w:p>
    <w:p w14:paraId="04835BF2" w14:textId="77777777" w:rsidR="00C774BB" w:rsidRDefault="00C774BB" w:rsidP="00176899">
      <w:pPr>
        <w:jc w:val="both"/>
        <w:rPr>
          <w:rFonts w:ascii="Times New Roman" w:hAnsi="Times New Roman" w:cs="Times New Roman"/>
        </w:rPr>
      </w:pPr>
      <w:r w:rsidRPr="00476547">
        <w:rPr>
          <w:rFonts w:ascii="Times New Roman" w:hAnsi="Times New Roman" w:cs="Times New Roman"/>
        </w:rPr>
        <w:t xml:space="preserve">Further, as noted in an August 5, 2016 email to the CCWG-Accountability list from Xavier </w:t>
      </w:r>
      <w:proofErr w:type="spellStart"/>
      <w:r w:rsidRPr="00476547">
        <w:rPr>
          <w:rFonts w:ascii="Times New Roman" w:hAnsi="Times New Roman" w:cs="Times New Roman"/>
        </w:rPr>
        <w:t>Calvez</w:t>
      </w:r>
      <w:proofErr w:type="spellEnd"/>
      <w:r w:rsidRPr="00476547">
        <w:rPr>
          <w:rFonts w:ascii="Times New Roman" w:hAnsi="Times New Roman" w:cs="Times New Roman"/>
        </w:rPr>
        <w:t xml:space="preserve">, ICANN’s CFO, ICANN enters into vendor contracts that often include confidentiality clauses, including those requested by the vendors.  According to Mr. </w:t>
      </w:r>
      <w:proofErr w:type="spellStart"/>
      <w:r w:rsidRPr="00476547">
        <w:rPr>
          <w:rFonts w:ascii="Times New Roman" w:hAnsi="Times New Roman" w:cs="Times New Roman"/>
        </w:rPr>
        <w:t>Calvez</w:t>
      </w:r>
      <w:proofErr w:type="spellEnd"/>
      <w:r w:rsidRPr="00476547">
        <w:rPr>
          <w:rFonts w:ascii="Times New Roman" w:hAnsi="Times New Roman" w:cs="Times New Roman"/>
        </w:rPr>
        <w:t>, ICANN entered into seven contracts supporting “education/engagement”</w:t>
      </w:r>
      <w:r>
        <w:rPr>
          <w:rStyle w:val="FootnoteReference"/>
          <w:rFonts w:ascii="Times New Roman" w:hAnsi="Times New Roman" w:cs="Times New Roman"/>
        </w:rPr>
        <w:footnoteReference w:id="29"/>
      </w:r>
      <w:r w:rsidRPr="00476547">
        <w:rPr>
          <w:rFonts w:ascii="Times New Roman" w:hAnsi="Times New Roman" w:cs="Times New Roman"/>
        </w:rPr>
        <w:t xml:space="preserve"> services presumably during its most recently completed fiscal year.  He noted that the contractual terms prohibit ICANN from disclosing the specific amount paid to each contractor and the specific activities unde</w:t>
      </w:r>
      <w:r w:rsidRPr="00476547">
        <w:rPr>
          <w:rFonts w:ascii="Times New Roman" w:hAnsi="Times New Roman" w:cs="Times New Roman"/>
        </w:rPr>
        <w:t>r</w:t>
      </w:r>
      <w:r w:rsidRPr="00476547">
        <w:rPr>
          <w:rFonts w:ascii="Times New Roman" w:hAnsi="Times New Roman" w:cs="Times New Roman"/>
        </w:rPr>
        <w:t>taken by the contractor on behalf of ICANN.  He was able to reveal the names of each co</w:t>
      </w:r>
      <w:r w:rsidRPr="00476547">
        <w:rPr>
          <w:rFonts w:ascii="Times New Roman" w:hAnsi="Times New Roman" w:cs="Times New Roman"/>
        </w:rPr>
        <w:t>n</w:t>
      </w:r>
      <w:r w:rsidRPr="00476547">
        <w:rPr>
          <w:rFonts w:ascii="Times New Roman" w:hAnsi="Times New Roman" w:cs="Times New Roman"/>
        </w:rPr>
        <w:t xml:space="preserve">tractor and that all seven contracts were related to the </w:t>
      </w:r>
      <w:r>
        <w:rPr>
          <w:rFonts w:ascii="Times New Roman" w:hAnsi="Times New Roman" w:cs="Times New Roman"/>
        </w:rPr>
        <w:t xml:space="preserve">expiration of the </w:t>
      </w:r>
      <w:r w:rsidRPr="00476547">
        <w:rPr>
          <w:rFonts w:ascii="Times New Roman" w:hAnsi="Times New Roman" w:cs="Times New Roman"/>
        </w:rPr>
        <w:t xml:space="preserve">IANA </w:t>
      </w:r>
      <w:r>
        <w:rPr>
          <w:rFonts w:ascii="Times New Roman" w:hAnsi="Times New Roman" w:cs="Times New Roman"/>
        </w:rPr>
        <w:t>functions co</w:t>
      </w:r>
      <w:r>
        <w:rPr>
          <w:rFonts w:ascii="Times New Roman" w:hAnsi="Times New Roman" w:cs="Times New Roman"/>
        </w:rPr>
        <w:t>n</w:t>
      </w:r>
      <w:r>
        <w:rPr>
          <w:rFonts w:ascii="Times New Roman" w:hAnsi="Times New Roman" w:cs="Times New Roman"/>
        </w:rPr>
        <w:t>tract between ICANN and the U.S. government</w:t>
      </w:r>
      <w:r w:rsidRPr="00476547">
        <w:rPr>
          <w:rFonts w:ascii="Times New Roman" w:hAnsi="Times New Roman" w:cs="Times New Roman"/>
        </w:rPr>
        <w:t xml:space="preserve">.  None, according to Mr. </w:t>
      </w:r>
      <w:proofErr w:type="spellStart"/>
      <w:r w:rsidRPr="00476547">
        <w:rPr>
          <w:rFonts w:ascii="Times New Roman" w:hAnsi="Times New Roman" w:cs="Times New Roman"/>
        </w:rPr>
        <w:t>Calvez</w:t>
      </w:r>
      <w:proofErr w:type="spellEnd"/>
      <w:r w:rsidRPr="00476547">
        <w:rPr>
          <w:rFonts w:ascii="Times New Roman" w:hAnsi="Times New Roman" w:cs="Times New Roman"/>
        </w:rPr>
        <w:t>, were e</w:t>
      </w:r>
      <w:r w:rsidRPr="00476547">
        <w:rPr>
          <w:rFonts w:ascii="Times New Roman" w:hAnsi="Times New Roman" w:cs="Times New Roman"/>
        </w:rPr>
        <w:t>n</w:t>
      </w:r>
      <w:r w:rsidRPr="00476547">
        <w:rPr>
          <w:rFonts w:ascii="Times New Roman" w:hAnsi="Times New Roman" w:cs="Times New Roman"/>
        </w:rPr>
        <w:t>gaged in “lobbying” on behalf of ICANN</w:t>
      </w:r>
      <w:r>
        <w:rPr>
          <w:rFonts w:ascii="Times New Roman" w:hAnsi="Times New Roman" w:cs="Times New Roman"/>
        </w:rPr>
        <w:t>, and as such were not reported by ICANN in its LDA filings</w:t>
      </w:r>
      <w:r w:rsidRPr="00476547">
        <w:rPr>
          <w:rFonts w:ascii="Times New Roman" w:hAnsi="Times New Roman" w:cs="Times New Roman"/>
        </w:rPr>
        <w:t>.</w:t>
      </w:r>
      <w:r>
        <w:rPr>
          <w:rFonts w:ascii="Times New Roman" w:hAnsi="Times New Roman" w:cs="Times New Roman"/>
        </w:rPr>
        <w:t xml:space="preserve">    </w:t>
      </w:r>
    </w:p>
    <w:p w14:paraId="3E6B1693" w14:textId="77777777" w:rsidR="00C774BB" w:rsidRPr="00476547" w:rsidRDefault="00C774BB" w:rsidP="00176899">
      <w:pPr>
        <w:jc w:val="both"/>
        <w:rPr>
          <w:rFonts w:ascii="Times New Roman" w:hAnsi="Times New Roman" w:cs="Times New Roman"/>
        </w:rPr>
      </w:pPr>
    </w:p>
    <w:p w14:paraId="2D4DE011" w14:textId="77777777" w:rsidR="00C774BB" w:rsidRDefault="00C774BB" w:rsidP="00176899">
      <w:pPr>
        <w:jc w:val="both"/>
        <w:rPr>
          <w:rFonts w:ascii="Times New Roman" w:hAnsi="Times New Roman" w:cs="Times New Roman"/>
        </w:rPr>
      </w:pPr>
      <w:r>
        <w:rPr>
          <w:rFonts w:ascii="Times New Roman" w:hAnsi="Times New Roman" w:cs="Times New Roman"/>
        </w:rPr>
        <w:t xml:space="preserve">Regarding </w:t>
      </w:r>
      <w:r w:rsidRPr="00476547">
        <w:rPr>
          <w:rFonts w:ascii="Times New Roman" w:hAnsi="Times New Roman" w:cs="Times New Roman"/>
        </w:rPr>
        <w:t>the $1,000,000 threshold</w:t>
      </w:r>
      <w:r>
        <w:rPr>
          <w:rFonts w:ascii="Times New Roman" w:hAnsi="Times New Roman" w:cs="Times New Roman"/>
        </w:rPr>
        <w:t>, it was determined by ICANN that such a threshold was sufficient for transparency purposes without being overly burdensome on staff to collect such data.</w:t>
      </w:r>
      <w:r w:rsidRPr="00476547">
        <w:rPr>
          <w:rFonts w:ascii="Times New Roman" w:hAnsi="Times New Roman" w:cs="Times New Roman"/>
        </w:rPr>
        <w:t xml:space="preserve"> </w:t>
      </w:r>
    </w:p>
    <w:p w14:paraId="3CA64793" w14:textId="77777777" w:rsidR="00072907" w:rsidRDefault="00072907" w:rsidP="00176899">
      <w:pPr>
        <w:jc w:val="both"/>
        <w:rPr>
          <w:rFonts w:ascii="Times New Roman" w:hAnsi="Times New Roman" w:cs="Times New Roman"/>
        </w:rPr>
      </w:pPr>
    </w:p>
    <w:p w14:paraId="1F99BDC6" w14:textId="5FAE5D81" w:rsidR="00C774BB" w:rsidRPr="00A14ED5" w:rsidRDefault="00C774BB" w:rsidP="00176899">
      <w:pPr>
        <w:jc w:val="both"/>
        <w:rPr>
          <w:rFonts w:ascii="Times New Roman" w:hAnsi="Times New Roman" w:cs="Times New Roman"/>
          <w:b/>
          <w:bCs/>
          <w:sz w:val="32"/>
          <w:szCs w:val="32"/>
        </w:rPr>
      </w:pPr>
      <w:r>
        <w:rPr>
          <w:rFonts w:ascii="Times New Roman" w:hAnsi="Times New Roman" w:cs="Times New Roman"/>
        </w:rPr>
        <w:lastRenderedPageBreak/>
        <w:t>The recommendations in this report regarding proactive disclosure are not meant to solely encompass “education/engagement” vendors, per se.  Certainly, such vendors, whether in regard to policy issues surrounding the IANA functions contract, or for other policy matters, should be disclosed to the public and are to be covered by these recommendations.  However, these proactive disclosure recommendations are intended to capture any and all internal and external persons or entities informing or influencing governments on matters of public policy that are not otherwise disclosed under the LDA</w:t>
      </w:r>
      <w:r w:rsidR="00860F26">
        <w:rPr>
          <w:rFonts w:ascii="Times New Roman" w:hAnsi="Times New Roman" w:cs="Times New Roman"/>
        </w:rPr>
        <w:t xml:space="preserve">. Such disclosure does not pertain to </w:t>
      </w:r>
      <w:r w:rsidR="00A34D76">
        <w:rPr>
          <w:rFonts w:ascii="Times New Roman" w:hAnsi="Times New Roman" w:cs="Times New Roman"/>
        </w:rPr>
        <w:t>gover</w:t>
      </w:r>
      <w:r w:rsidR="00A34D76">
        <w:rPr>
          <w:rFonts w:ascii="Times New Roman" w:hAnsi="Times New Roman" w:cs="Times New Roman"/>
        </w:rPr>
        <w:t>n</w:t>
      </w:r>
      <w:r w:rsidR="00A34D76">
        <w:rPr>
          <w:rFonts w:ascii="Times New Roman" w:hAnsi="Times New Roman" w:cs="Times New Roman"/>
        </w:rPr>
        <w:t xml:space="preserve">ment-ICANN interactions directly related to </w:t>
      </w:r>
      <w:r w:rsidR="00860F26">
        <w:rPr>
          <w:rFonts w:ascii="Times New Roman" w:hAnsi="Times New Roman" w:cs="Times New Roman"/>
        </w:rPr>
        <w:t>ICANN administrative or policy matters (e.g., GAC-Board dialogue re a PDP WG)</w:t>
      </w:r>
      <w:r>
        <w:rPr>
          <w:rFonts w:ascii="Times New Roman" w:hAnsi="Times New Roman" w:cs="Times New Roman"/>
        </w:rPr>
        <w:t>.</w:t>
      </w:r>
    </w:p>
    <w:p w14:paraId="0C8BAF68" w14:textId="77777777" w:rsidR="00E33F96" w:rsidRDefault="00E33F96" w:rsidP="00176899">
      <w:pPr>
        <w:jc w:val="both"/>
        <w:rPr>
          <w:rFonts w:ascii="Times New Roman" w:hAnsi="Times New Roman" w:cs="Times New Roman"/>
        </w:rPr>
      </w:pPr>
    </w:p>
    <w:p w14:paraId="222AC943" w14:textId="77777777" w:rsidR="00A73E3B" w:rsidRDefault="00A73E3B" w:rsidP="00176899">
      <w:pPr>
        <w:pStyle w:val="ListParagraph"/>
        <w:jc w:val="both"/>
        <w:rPr>
          <w:rFonts w:ascii="Times New Roman" w:hAnsi="Times New Roman" w:cs="Times New Roman"/>
          <w:b/>
        </w:rPr>
      </w:pPr>
    </w:p>
    <w:p w14:paraId="2767C2B0" w14:textId="77777777" w:rsidR="002B4BDD" w:rsidRDefault="002B4BDD" w:rsidP="00176899">
      <w:pPr>
        <w:jc w:val="both"/>
        <w:rPr>
          <w:rFonts w:ascii="Times New Roman" w:hAnsi="Times New Roman" w:cs="Times New Roman"/>
          <w:b/>
        </w:rPr>
      </w:pPr>
    </w:p>
    <w:p w14:paraId="2865EDFC" w14:textId="77777777" w:rsidR="00D72184" w:rsidRDefault="00D72184" w:rsidP="00176899">
      <w:pPr>
        <w:jc w:val="both"/>
        <w:rPr>
          <w:rFonts w:ascii="Calibri" w:eastAsia="Times New Roman" w:hAnsi="Calibri" w:cs="Times New Roman"/>
          <w:color w:val="222222"/>
          <w:sz w:val="22"/>
          <w:szCs w:val="22"/>
          <w:shd w:val="clear" w:color="auto" w:fill="FFFFFF"/>
          <w:lang w:val="en-CA" w:eastAsia="en-US"/>
        </w:rPr>
      </w:pPr>
      <w:r>
        <w:rPr>
          <w:rFonts w:ascii="Calibri" w:eastAsia="Times New Roman" w:hAnsi="Calibri" w:cs="Times New Roman"/>
          <w:color w:val="222222"/>
          <w:sz w:val="22"/>
          <w:szCs w:val="22"/>
          <w:shd w:val="clear" w:color="auto" w:fill="FFFFFF"/>
          <w:lang w:val="en-CA" w:eastAsia="en-US"/>
        </w:rPr>
        <w:br w:type="page"/>
      </w:r>
    </w:p>
    <w:p w14:paraId="4779EBEB" w14:textId="6DC0ACB7" w:rsidR="00D72184" w:rsidRDefault="00D72184" w:rsidP="00176899">
      <w:pPr>
        <w:pStyle w:val="Heading2"/>
        <w:jc w:val="both"/>
        <w:rPr>
          <w:rFonts w:ascii="Times New Roman" w:hAnsi="Times New Roman" w:cs="Times New Roman"/>
          <w:sz w:val="32"/>
          <w:szCs w:val="32"/>
        </w:rPr>
      </w:pPr>
      <w:r>
        <w:rPr>
          <w:rFonts w:ascii="Times New Roman" w:hAnsi="Times New Roman" w:cs="Times New Roman"/>
          <w:sz w:val="32"/>
          <w:szCs w:val="32"/>
        </w:rPr>
        <w:lastRenderedPageBreak/>
        <w:t>3</w:t>
      </w:r>
      <w:r w:rsidR="00CA34DD">
        <w:rPr>
          <w:rFonts w:ascii="Times New Roman" w:hAnsi="Times New Roman" w:cs="Times New Roman"/>
          <w:sz w:val="32"/>
          <w:szCs w:val="32"/>
        </w:rPr>
        <w:t>.</w:t>
      </w:r>
      <w:r w:rsidRPr="00A14ED5">
        <w:rPr>
          <w:rFonts w:ascii="Times New Roman" w:hAnsi="Times New Roman" w:cs="Times New Roman"/>
          <w:sz w:val="32"/>
          <w:szCs w:val="32"/>
        </w:rPr>
        <w:t xml:space="preserve"> </w:t>
      </w:r>
      <w:r>
        <w:rPr>
          <w:rFonts w:ascii="Times New Roman" w:hAnsi="Times New Roman" w:cs="Times New Roman"/>
          <w:sz w:val="32"/>
          <w:szCs w:val="32"/>
        </w:rPr>
        <w:t>Transparency of Board Deliberations</w:t>
      </w:r>
    </w:p>
    <w:p w14:paraId="4466CC0D" w14:textId="3FFE32FA" w:rsidR="009878E1" w:rsidRDefault="00DE070B" w:rsidP="00176899">
      <w:pPr>
        <w:pStyle w:val="Heading2"/>
        <w:jc w:val="both"/>
        <w:rPr>
          <w:rFonts w:ascii="Times New Roman" w:hAnsi="Times New Roman" w:cs="Times New Roman"/>
          <w:b w:val="0"/>
          <w:sz w:val="24"/>
          <w:szCs w:val="24"/>
          <w:lang w:val="en-GB"/>
        </w:rPr>
      </w:pPr>
      <w:r w:rsidRPr="006033F1">
        <w:rPr>
          <w:rFonts w:ascii="Times New Roman" w:hAnsi="Times New Roman" w:cs="Times New Roman"/>
          <w:b w:val="0"/>
          <w:sz w:val="24"/>
          <w:szCs w:val="24"/>
        </w:rPr>
        <w:t xml:space="preserve">Transparency of internal deliberative processes is among the trickiest issues to deal with </w:t>
      </w:r>
      <w:r w:rsidR="00F85D90" w:rsidRPr="006033F1">
        <w:rPr>
          <w:rFonts w:ascii="Times New Roman" w:hAnsi="Times New Roman" w:cs="Times New Roman"/>
          <w:b w:val="0"/>
          <w:sz w:val="24"/>
          <w:szCs w:val="24"/>
        </w:rPr>
        <w:t xml:space="preserve">in any </w:t>
      </w:r>
      <w:r w:rsidR="00861C02" w:rsidRPr="006033F1">
        <w:rPr>
          <w:rFonts w:ascii="Times New Roman" w:hAnsi="Times New Roman" w:cs="Times New Roman"/>
          <w:b w:val="0"/>
          <w:sz w:val="24"/>
          <w:szCs w:val="24"/>
        </w:rPr>
        <w:t>transparency</w:t>
      </w:r>
      <w:r w:rsidR="00F85D90" w:rsidRPr="006033F1">
        <w:rPr>
          <w:rFonts w:ascii="Times New Roman" w:hAnsi="Times New Roman" w:cs="Times New Roman"/>
          <w:b w:val="0"/>
          <w:sz w:val="24"/>
          <w:szCs w:val="24"/>
        </w:rPr>
        <w:t xml:space="preserve"> system.</w:t>
      </w:r>
      <w:r w:rsidR="008B0713" w:rsidRPr="006033F1">
        <w:rPr>
          <w:rFonts w:ascii="Times New Roman" w:hAnsi="Times New Roman" w:cs="Times New Roman"/>
          <w:b w:val="0"/>
          <w:sz w:val="24"/>
          <w:szCs w:val="24"/>
        </w:rPr>
        <w:t xml:space="preserve"> Virtually every access to information policy has some form of e</w:t>
      </w:r>
      <w:r w:rsidR="008B0713" w:rsidRPr="006033F1">
        <w:rPr>
          <w:rFonts w:ascii="Times New Roman" w:hAnsi="Times New Roman" w:cs="Times New Roman"/>
          <w:b w:val="0"/>
          <w:sz w:val="24"/>
          <w:szCs w:val="24"/>
        </w:rPr>
        <w:t>x</w:t>
      </w:r>
      <w:r w:rsidR="008B0713" w:rsidRPr="006033F1">
        <w:rPr>
          <w:rFonts w:ascii="Times New Roman" w:hAnsi="Times New Roman" w:cs="Times New Roman"/>
          <w:b w:val="0"/>
          <w:sz w:val="24"/>
          <w:szCs w:val="24"/>
        </w:rPr>
        <w:t xml:space="preserve">ception </w:t>
      </w:r>
      <w:r w:rsidR="0083483F" w:rsidRPr="006033F1">
        <w:rPr>
          <w:rFonts w:ascii="Times New Roman" w:hAnsi="Times New Roman" w:cs="Times New Roman"/>
          <w:b w:val="0"/>
          <w:sz w:val="24"/>
          <w:szCs w:val="24"/>
          <w:lang w:val="en-GB"/>
        </w:rPr>
        <w:t>to protect the integrity of the decision-making pro</w:t>
      </w:r>
      <w:r w:rsidR="009878E1">
        <w:rPr>
          <w:rFonts w:ascii="Times New Roman" w:hAnsi="Times New Roman" w:cs="Times New Roman"/>
          <w:b w:val="0"/>
          <w:sz w:val="24"/>
          <w:szCs w:val="24"/>
          <w:lang w:val="en-GB"/>
        </w:rPr>
        <w:t>cess</w:t>
      </w:r>
      <w:r w:rsidR="0083483F" w:rsidRPr="006033F1">
        <w:rPr>
          <w:rFonts w:ascii="Times New Roman" w:hAnsi="Times New Roman" w:cs="Times New Roman"/>
          <w:b w:val="0"/>
          <w:sz w:val="24"/>
          <w:szCs w:val="24"/>
          <w:lang w:val="en-GB"/>
        </w:rPr>
        <w:t>.</w:t>
      </w:r>
      <w:r w:rsidR="009878E1">
        <w:rPr>
          <w:rFonts w:ascii="Times New Roman" w:hAnsi="Times New Roman" w:cs="Times New Roman"/>
          <w:b w:val="0"/>
          <w:sz w:val="24"/>
          <w:szCs w:val="24"/>
          <w:lang w:val="en-GB"/>
        </w:rPr>
        <w:t xml:space="preserve"> However, since this is pote</w:t>
      </w:r>
      <w:r w:rsidR="009878E1">
        <w:rPr>
          <w:rFonts w:ascii="Times New Roman" w:hAnsi="Times New Roman" w:cs="Times New Roman"/>
          <w:b w:val="0"/>
          <w:sz w:val="24"/>
          <w:szCs w:val="24"/>
          <w:lang w:val="en-GB"/>
        </w:rPr>
        <w:t>n</w:t>
      </w:r>
      <w:r w:rsidR="009878E1">
        <w:rPr>
          <w:rFonts w:ascii="Times New Roman" w:hAnsi="Times New Roman" w:cs="Times New Roman"/>
          <w:b w:val="0"/>
          <w:sz w:val="24"/>
          <w:szCs w:val="24"/>
          <w:lang w:val="en-GB"/>
        </w:rPr>
        <w:t xml:space="preserve">tially an extremely broad category, </w:t>
      </w:r>
      <w:r w:rsidR="000F0FC6">
        <w:rPr>
          <w:rFonts w:ascii="Times New Roman" w:hAnsi="Times New Roman" w:cs="Times New Roman"/>
          <w:b w:val="0"/>
          <w:sz w:val="24"/>
          <w:szCs w:val="24"/>
          <w:lang w:val="en-GB"/>
        </w:rPr>
        <w:t xml:space="preserve">it is important to take a </w:t>
      </w:r>
      <w:r w:rsidR="000F0FC6" w:rsidRPr="006033F1">
        <w:rPr>
          <w:rFonts w:ascii="Times New Roman" w:hAnsi="Times New Roman" w:cs="Times New Roman"/>
          <w:b w:val="0"/>
          <w:sz w:val="24"/>
          <w:szCs w:val="24"/>
          <w:lang w:val="en-GB"/>
        </w:rPr>
        <w:t>purposive approach when consi</w:t>
      </w:r>
      <w:r w:rsidR="000F0FC6" w:rsidRPr="006033F1">
        <w:rPr>
          <w:rFonts w:ascii="Times New Roman" w:hAnsi="Times New Roman" w:cs="Times New Roman"/>
          <w:b w:val="0"/>
          <w:sz w:val="24"/>
          <w:szCs w:val="24"/>
          <w:lang w:val="en-GB"/>
        </w:rPr>
        <w:t>d</w:t>
      </w:r>
      <w:r w:rsidR="000F0FC6" w:rsidRPr="006033F1">
        <w:rPr>
          <w:rFonts w:ascii="Times New Roman" w:hAnsi="Times New Roman" w:cs="Times New Roman"/>
          <w:b w:val="0"/>
          <w:sz w:val="24"/>
          <w:szCs w:val="24"/>
          <w:lang w:val="en-GB"/>
        </w:rPr>
        <w:t>ering the scope of the exception</w:t>
      </w:r>
      <w:r w:rsidR="000F0FC6">
        <w:rPr>
          <w:rFonts w:ascii="Times New Roman" w:hAnsi="Times New Roman" w:cs="Times New Roman"/>
          <w:b w:val="0"/>
          <w:sz w:val="24"/>
          <w:szCs w:val="24"/>
          <w:lang w:val="en-GB"/>
        </w:rPr>
        <w:t>. That is to say, only information who</w:t>
      </w:r>
      <w:r w:rsidR="002B1113">
        <w:rPr>
          <w:rFonts w:ascii="Times New Roman" w:hAnsi="Times New Roman" w:cs="Times New Roman"/>
          <w:b w:val="0"/>
          <w:sz w:val="24"/>
          <w:szCs w:val="24"/>
          <w:lang w:val="en-GB"/>
        </w:rPr>
        <w:t>se</w:t>
      </w:r>
      <w:r w:rsidR="000F0FC6">
        <w:rPr>
          <w:rFonts w:ascii="Times New Roman" w:hAnsi="Times New Roman" w:cs="Times New Roman"/>
          <w:b w:val="0"/>
          <w:sz w:val="24"/>
          <w:szCs w:val="24"/>
          <w:lang w:val="en-GB"/>
        </w:rPr>
        <w:t xml:space="preserve"> disclosure would cause harm </w:t>
      </w:r>
      <w:r w:rsidR="00D85A18">
        <w:rPr>
          <w:rFonts w:ascii="Times New Roman" w:hAnsi="Times New Roman" w:cs="Times New Roman"/>
          <w:b w:val="0"/>
          <w:sz w:val="24"/>
          <w:szCs w:val="24"/>
          <w:lang w:val="en-GB"/>
        </w:rPr>
        <w:t xml:space="preserve">should be withheld. </w:t>
      </w:r>
    </w:p>
    <w:p w14:paraId="5EA95ABA" w14:textId="1A53F0DA" w:rsidR="00A81E34" w:rsidRDefault="00A81E34" w:rsidP="00176899">
      <w:pPr>
        <w:pStyle w:val="Heading2"/>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 xml:space="preserve">Once again, while acknowledging that ICANN is not a government, the close relationship between this exception and parallel exceptions found in right to information laws around the world </w:t>
      </w:r>
      <w:r w:rsidR="006A0F25">
        <w:rPr>
          <w:rFonts w:ascii="Times New Roman" w:hAnsi="Times New Roman" w:cs="Times New Roman"/>
          <w:b w:val="0"/>
          <w:sz w:val="24"/>
          <w:szCs w:val="24"/>
          <w:lang w:val="en-GB"/>
        </w:rPr>
        <w:t>makes it instructive to consider how</w:t>
      </w:r>
      <w:r w:rsidR="0039411B">
        <w:rPr>
          <w:rFonts w:ascii="Times New Roman" w:hAnsi="Times New Roman" w:cs="Times New Roman"/>
          <w:b w:val="0"/>
          <w:sz w:val="24"/>
          <w:szCs w:val="24"/>
          <w:lang w:val="en-GB"/>
        </w:rPr>
        <w:t xml:space="preserve"> </w:t>
      </w:r>
      <w:r w:rsidR="00376F95">
        <w:rPr>
          <w:rFonts w:ascii="Times New Roman" w:hAnsi="Times New Roman" w:cs="Times New Roman"/>
          <w:b w:val="0"/>
          <w:sz w:val="24"/>
          <w:szCs w:val="24"/>
          <w:lang w:val="en-GB"/>
        </w:rPr>
        <w:t>transparency of internal deliberative processes</w:t>
      </w:r>
      <w:r w:rsidR="0039411B">
        <w:rPr>
          <w:rFonts w:ascii="Times New Roman" w:hAnsi="Times New Roman" w:cs="Times New Roman"/>
          <w:b w:val="0"/>
          <w:sz w:val="24"/>
          <w:szCs w:val="24"/>
          <w:lang w:val="en-GB"/>
        </w:rPr>
        <w:t xml:space="preserve"> have been </w:t>
      </w:r>
      <w:r w:rsidR="00376F95">
        <w:rPr>
          <w:rFonts w:ascii="Times New Roman" w:hAnsi="Times New Roman" w:cs="Times New Roman"/>
          <w:b w:val="0"/>
          <w:sz w:val="24"/>
          <w:szCs w:val="24"/>
          <w:lang w:val="en-GB"/>
        </w:rPr>
        <w:t xml:space="preserve">approached </w:t>
      </w:r>
      <w:r w:rsidR="0039411B">
        <w:rPr>
          <w:rFonts w:ascii="Times New Roman" w:hAnsi="Times New Roman" w:cs="Times New Roman"/>
          <w:b w:val="0"/>
          <w:sz w:val="24"/>
          <w:szCs w:val="24"/>
          <w:lang w:val="en-GB"/>
        </w:rPr>
        <w:t>by different</w:t>
      </w:r>
      <w:r w:rsidR="006A0F25">
        <w:rPr>
          <w:rFonts w:ascii="Times New Roman" w:hAnsi="Times New Roman" w:cs="Times New Roman"/>
          <w:b w:val="0"/>
          <w:sz w:val="24"/>
          <w:szCs w:val="24"/>
          <w:lang w:val="en-GB"/>
        </w:rPr>
        <w:t xml:space="preserve"> courts and oversight bod</w:t>
      </w:r>
      <w:r w:rsidR="0039411B">
        <w:rPr>
          <w:rFonts w:ascii="Times New Roman" w:hAnsi="Times New Roman" w:cs="Times New Roman"/>
          <w:b w:val="0"/>
          <w:sz w:val="24"/>
          <w:szCs w:val="24"/>
          <w:lang w:val="en-GB"/>
        </w:rPr>
        <w:t>ies.</w:t>
      </w:r>
      <w:r w:rsidR="001851FF">
        <w:rPr>
          <w:rFonts w:ascii="Times New Roman" w:hAnsi="Times New Roman" w:cs="Times New Roman"/>
          <w:b w:val="0"/>
          <w:sz w:val="24"/>
          <w:szCs w:val="24"/>
          <w:lang w:val="en-GB"/>
        </w:rPr>
        <w:t xml:space="preserve"> </w:t>
      </w:r>
    </w:p>
    <w:p w14:paraId="596809A0" w14:textId="1D925774" w:rsidR="00F53E76" w:rsidRPr="00F53E76" w:rsidRDefault="006F2CD5" w:rsidP="00176899">
      <w:pPr>
        <w:pStyle w:val="Heading2"/>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T</w:t>
      </w:r>
      <w:r w:rsidR="001851FF">
        <w:rPr>
          <w:rFonts w:ascii="Times New Roman" w:hAnsi="Times New Roman" w:cs="Times New Roman"/>
          <w:b w:val="0"/>
          <w:sz w:val="24"/>
          <w:szCs w:val="24"/>
          <w:lang w:val="en-GB"/>
        </w:rPr>
        <w:t xml:space="preserve">he United </w:t>
      </w:r>
      <w:r w:rsidR="001851FF" w:rsidRPr="00DA4DE0">
        <w:rPr>
          <w:rFonts w:ascii="Times New Roman" w:hAnsi="Times New Roman" w:cs="Times New Roman"/>
          <w:b w:val="0"/>
          <w:sz w:val="24"/>
          <w:szCs w:val="24"/>
          <w:lang w:val="en-GB"/>
        </w:rPr>
        <w:t>States Supreme Court</w:t>
      </w:r>
      <w:r>
        <w:rPr>
          <w:rFonts w:ascii="Times New Roman" w:hAnsi="Times New Roman" w:cs="Times New Roman"/>
          <w:b w:val="0"/>
          <w:sz w:val="24"/>
          <w:szCs w:val="24"/>
          <w:lang w:val="en-GB"/>
        </w:rPr>
        <w:t>, in considering</w:t>
      </w:r>
      <w:r w:rsidR="001851FF" w:rsidRPr="00DA4DE0">
        <w:rPr>
          <w:rFonts w:ascii="Times New Roman" w:hAnsi="Times New Roman" w:cs="Times New Roman"/>
          <w:b w:val="0"/>
          <w:sz w:val="24"/>
          <w:szCs w:val="24"/>
          <w:lang w:val="en-GB"/>
        </w:rPr>
        <w:t xml:space="preserve"> a parallel provision found in that country’s Freedom of Information Act</w:t>
      </w:r>
      <w:r>
        <w:rPr>
          <w:rFonts w:ascii="Times New Roman" w:hAnsi="Times New Roman" w:cs="Times New Roman"/>
          <w:b w:val="0"/>
          <w:sz w:val="24"/>
          <w:szCs w:val="24"/>
          <w:lang w:val="en-GB"/>
        </w:rPr>
        <w:t xml:space="preserve">, </w:t>
      </w:r>
      <w:r w:rsidR="00F53E76" w:rsidRPr="00F53E76">
        <w:rPr>
          <w:rFonts w:ascii="Times New Roman" w:hAnsi="Times New Roman" w:cs="Times New Roman"/>
          <w:b w:val="0"/>
          <w:sz w:val="24"/>
          <w:szCs w:val="24"/>
        </w:rPr>
        <w:t>noted that “</w:t>
      </w:r>
      <w:r w:rsidR="00F53E76" w:rsidRPr="00F53E76">
        <w:rPr>
          <w:rFonts w:ascii="Times New Roman" w:eastAsia="Times New Roman" w:hAnsi="Times New Roman" w:cs="Times New Roman"/>
          <w:b w:val="0"/>
          <w:sz w:val="24"/>
          <w:szCs w:val="24"/>
          <w:lang w:val="en-GB"/>
        </w:rPr>
        <w:t>‘frank discussion of legal or policy matters’ in wri</w:t>
      </w:r>
      <w:r w:rsidR="00F53E76" w:rsidRPr="00F53E76">
        <w:rPr>
          <w:rFonts w:ascii="Times New Roman" w:eastAsia="Times New Roman" w:hAnsi="Times New Roman" w:cs="Times New Roman"/>
          <w:b w:val="0"/>
          <w:sz w:val="24"/>
          <w:szCs w:val="24"/>
          <w:lang w:val="en-GB"/>
        </w:rPr>
        <w:t>t</w:t>
      </w:r>
      <w:r w:rsidR="00F53E76" w:rsidRPr="00F53E76">
        <w:rPr>
          <w:rFonts w:ascii="Times New Roman" w:eastAsia="Times New Roman" w:hAnsi="Times New Roman" w:cs="Times New Roman"/>
          <w:b w:val="0"/>
          <w:sz w:val="24"/>
          <w:szCs w:val="24"/>
          <w:lang w:val="en-GB"/>
        </w:rPr>
        <w:t>ing might be inhibited if the discussion were made public, and that the ‘decisions’ and ‘pol</w:t>
      </w:r>
      <w:r w:rsidR="00F53E76" w:rsidRPr="00F53E76">
        <w:rPr>
          <w:rFonts w:ascii="Times New Roman" w:eastAsia="Times New Roman" w:hAnsi="Times New Roman" w:cs="Times New Roman"/>
          <w:b w:val="0"/>
          <w:sz w:val="24"/>
          <w:szCs w:val="24"/>
          <w:lang w:val="en-GB"/>
        </w:rPr>
        <w:t>i</w:t>
      </w:r>
      <w:r w:rsidR="00F53E76" w:rsidRPr="00F53E76">
        <w:rPr>
          <w:rFonts w:ascii="Times New Roman" w:eastAsia="Times New Roman" w:hAnsi="Times New Roman" w:cs="Times New Roman"/>
          <w:b w:val="0"/>
          <w:sz w:val="24"/>
          <w:szCs w:val="24"/>
          <w:lang w:val="en-GB"/>
        </w:rPr>
        <w:t>cies formulated’ would be the poorer as a result.”</w:t>
      </w:r>
      <w:r w:rsidR="00F53E76" w:rsidRPr="00F53E76">
        <w:rPr>
          <w:rStyle w:val="FootnoteReference"/>
          <w:rFonts w:ascii="Times New Roman" w:hAnsi="Times New Roman" w:cs="Times New Roman"/>
          <w:b w:val="0"/>
          <w:sz w:val="24"/>
          <w:szCs w:val="24"/>
          <w:lang w:val="en-GB"/>
        </w:rPr>
        <w:footnoteReference w:id="30"/>
      </w:r>
    </w:p>
    <w:p w14:paraId="54A705AA" w14:textId="5A4E0D2B" w:rsidR="0083483F" w:rsidRPr="006033F1" w:rsidRDefault="000A5916" w:rsidP="00176899">
      <w:pPr>
        <w:jc w:val="both"/>
        <w:rPr>
          <w:rFonts w:ascii="Times New Roman" w:hAnsi="Times New Roman" w:cs="Times New Roman"/>
          <w:lang w:val="en-GB"/>
        </w:rPr>
      </w:pPr>
      <w:r>
        <w:rPr>
          <w:rFonts w:ascii="Times New Roman" w:hAnsi="Times New Roman" w:cs="Times New Roman"/>
          <w:lang w:val="en-GB"/>
        </w:rPr>
        <w:t xml:space="preserve">However, </w:t>
      </w:r>
      <w:r w:rsidR="008C094D">
        <w:rPr>
          <w:rFonts w:ascii="Times New Roman" w:hAnsi="Times New Roman" w:cs="Times New Roman"/>
          <w:lang w:val="en-GB"/>
        </w:rPr>
        <w:t>taking this purposive approach to protecting the deliberative process, many cou</w:t>
      </w:r>
      <w:r w:rsidR="008C094D">
        <w:rPr>
          <w:rFonts w:ascii="Times New Roman" w:hAnsi="Times New Roman" w:cs="Times New Roman"/>
          <w:lang w:val="en-GB"/>
        </w:rPr>
        <w:t>n</w:t>
      </w:r>
      <w:r w:rsidR="008C094D">
        <w:rPr>
          <w:rFonts w:ascii="Times New Roman" w:hAnsi="Times New Roman" w:cs="Times New Roman"/>
          <w:lang w:val="en-GB"/>
        </w:rPr>
        <w:t>tries</w:t>
      </w:r>
      <w:r w:rsidR="006F2CD5">
        <w:rPr>
          <w:rFonts w:ascii="Times New Roman" w:hAnsi="Times New Roman" w:cs="Times New Roman"/>
          <w:lang w:val="en-GB"/>
        </w:rPr>
        <w:t>, including the United States</w:t>
      </w:r>
      <w:r w:rsidR="005A398B">
        <w:rPr>
          <w:rFonts w:ascii="Times New Roman" w:hAnsi="Times New Roman" w:cs="Times New Roman"/>
          <w:lang w:val="en-GB"/>
        </w:rPr>
        <w:t>,</w:t>
      </w:r>
      <w:r w:rsidR="008C094D">
        <w:rPr>
          <w:rFonts w:ascii="Times New Roman" w:hAnsi="Times New Roman" w:cs="Times New Roman"/>
          <w:lang w:val="en-GB"/>
        </w:rPr>
        <w:t xml:space="preserve"> explicitly </w:t>
      </w:r>
      <w:r w:rsidR="00182E03">
        <w:rPr>
          <w:rFonts w:ascii="Times New Roman" w:hAnsi="Times New Roman" w:cs="Times New Roman"/>
          <w:lang w:val="en-GB"/>
        </w:rPr>
        <w:t>limit the application of this exception so that it cannot apply to any factual information</w:t>
      </w:r>
      <w:r w:rsidR="005A398B">
        <w:rPr>
          <w:rFonts w:ascii="Times New Roman" w:hAnsi="Times New Roman" w:cs="Times New Roman"/>
          <w:lang w:val="en-GB"/>
        </w:rPr>
        <w:t>,</w:t>
      </w:r>
      <w:r w:rsidR="00182E03">
        <w:rPr>
          <w:rFonts w:ascii="Times New Roman" w:hAnsi="Times New Roman" w:cs="Times New Roman"/>
          <w:lang w:val="en-GB"/>
        </w:rPr>
        <w:t xml:space="preserve"> technical reports or reports on the performance or effectiveness of a particular body or strategy, as well as any guideline or reasons for a dec</w:t>
      </w:r>
      <w:r w:rsidR="00182E03">
        <w:rPr>
          <w:rFonts w:ascii="Times New Roman" w:hAnsi="Times New Roman" w:cs="Times New Roman"/>
          <w:lang w:val="en-GB"/>
        </w:rPr>
        <w:t>i</w:t>
      </w:r>
      <w:r w:rsidR="00182E03">
        <w:rPr>
          <w:rFonts w:ascii="Times New Roman" w:hAnsi="Times New Roman" w:cs="Times New Roman"/>
          <w:lang w:val="en-GB"/>
        </w:rPr>
        <w:t>sion which has already been taken.</w:t>
      </w:r>
      <w:r w:rsidR="00CF3AB8">
        <w:rPr>
          <w:rStyle w:val="FootnoteReference"/>
          <w:rFonts w:ascii="Times New Roman" w:hAnsi="Times New Roman" w:cs="Times New Roman"/>
          <w:lang w:val="en-GB"/>
        </w:rPr>
        <w:footnoteReference w:id="31"/>
      </w:r>
      <w:r w:rsidR="008D21EE">
        <w:rPr>
          <w:rFonts w:ascii="Times New Roman" w:hAnsi="Times New Roman" w:cs="Times New Roman"/>
          <w:lang w:val="en-GB"/>
        </w:rPr>
        <w:t xml:space="preserve"> This last point, whereby information about deliberative processes should be disclosed once the decision to which they relate has been finalized, is particularly important.</w:t>
      </w:r>
      <w:r w:rsidR="005A398B">
        <w:rPr>
          <w:rFonts w:ascii="Times New Roman" w:hAnsi="Times New Roman" w:cs="Times New Roman"/>
          <w:lang w:val="en-GB"/>
        </w:rPr>
        <w:t xml:space="preserve"> </w:t>
      </w:r>
      <w:r w:rsidR="005A398B" w:rsidRPr="006033F1">
        <w:rPr>
          <w:rFonts w:ascii="Times New Roman" w:hAnsi="Times New Roman" w:cs="Times New Roman"/>
          <w:lang w:val="en-GB"/>
        </w:rPr>
        <w:t>As the Indian Central Information Commission pointed out, there is no need to protect the candour of a decision-making process if the decision in question has a</w:t>
      </w:r>
      <w:r w:rsidR="005A398B" w:rsidRPr="006033F1">
        <w:rPr>
          <w:rFonts w:ascii="Times New Roman" w:hAnsi="Times New Roman" w:cs="Times New Roman"/>
          <w:lang w:val="en-GB"/>
        </w:rPr>
        <w:t>l</w:t>
      </w:r>
      <w:r w:rsidR="005A398B" w:rsidRPr="006033F1">
        <w:rPr>
          <w:rFonts w:ascii="Times New Roman" w:hAnsi="Times New Roman" w:cs="Times New Roman"/>
          <w:lang w:val="en-GB"/>
        </w:rPr>
        <w:t>ready been finalised</w:t>
      </w:r>
      <w:r w:rsidR="0083483F" w:rsidRPr="006033F1">
        <w:rPr>
          <w:rFonts w:ascii="Times New Roman" w:eastAsia="Times New Roman" w:hAnsi="Times New Roman" w:cs="Times New Roman"/>
          <w:lang w:val="en-GB"/>
        </w:rPr>
        <w:t>.</w:t>
      </w:r>
      <w:r w:rsidR="0083483F" w:rsidRPr="006033F1">
        <w:rPr>
          <w:rStyle w:val="FootnoteReference"/>
          <w:rFonts w:ascii="Times New Roman" w:hAnsi="Times New Roman" w:cs="Times New Roman"/>
          <w:lang w:val="en-GB"/>
        </w:rPr>
        <w:footnoteReference w:id="32"/>
      </w:r>
      <w:r w:rsidR="00515325">
        <w:rPr>
          <w:rFonts w:ascii="Times New Roman" w:eastAsia="Times New Roman" w:hAnsi="Times New Roman" w:cs="Times New Roman"/>
          <w:lang w:val="en-GB"/>
        </w:rPr>
        <w:t xml:space="preserve"> </w:t>
      </w:r>
      <w:r w:rsidR="0083483F" w:rsidRPr="006033F1">
        <w:rPr>
          <w:rFonts w:ascii="Times New Roman" w:hAnsi="Times New Roman" w:cs="Times New Roman"/>
          <w:lang w:val="en-GB"/>
        </w:rPr>
        <w:t xml:space="preserve">As a result, authorities seeking to avoid disclosure </w:t>
      </w:r>
      <w:r w:rsidR="00210EA6">
        <w:rPr>
          <w:rFonts w:ascii="Times New Roman" w:hAnsi="Times New Roman"/>
          <w:lang w:val="en-GB"/>
        </w:rPr>
        <w:t>of material under request on the grounds of protecting a deliberative process are</w:t>
      </w:r>
      <w:r w:rsidR="0083483F" w:rsidRPr="006033F1">
        <w:rPr>
          <w:rFonts w:ascii="Times New Roman" w:hAnsi="Times New Roman" w:cs="Times New Roman"/>
          <w:lang w:val="en-GB"/>
        </w:rPr>
        <w:t xml:space="preserve"> often expected to identify a specific </w:t>
      </w:r>
      <w:r w:rsidR="00C23F3D">
        <w:rPr>
          <w:rFonts w:ascii="Times New Roman" w:hAnsi="Times New Roman" w:cs="Times New Roman"/>
          <w:lang w:val="en-GB"/>
        </w:rPr>
        <w:t xml:space="preserve">and </w:t>
      </w:r>
      <w:proofErr w:type="spellStart"/>
      <w:r w:rsidR="00C23F3D">
        <w:rPr>
          <w:rFonts w:ascii="Times New Roman" w:hAnsi="Times New Roman" w:cs="Times New Roman"/>
          <w:lang w:val="en-GB"/>
        </w:rPr>
        <w:t>ongoing</w:t>
      </w:r>
      <w:proofErr w:type="spellEnd"/>
      <w:r w:rsidR="00C23F3D">
        <w:rPr>
          <w:rFonts w:ascii="Times New Roman" w:hAnsi="Times New Roman" w:cs="Times New Roman"/>
          <w:lang w:val="en-GB"/>
        </w:rPr>
        <w:t xml:space="preserve"> </w:t>
      </w:r>
      <w:r w:rsidR="0083483F" w:rsidRPr="006033F1">
        <w:rPr>
          <w:rFonts w:ascii="Times New Roman" w:hAnsi="Times New Roman" w:cs="Times New Roman"/>
          <w:lang w:val="en-GB"/>
        </w:rPr>
        <w:t>decision-making process in order to justify their refusal.</w:t>
      </w:r>
      <w:r w:rsidR="0083483F" w:rsidRPr="006033F1">
        <w:rPr>
          <w:rStyle w:val="FootnoteReference"/>
          <w:rFonts w:ascii="Times New Roman" w:hAnsi="Times New Roman" w:cs="Times New Roman"/>
          <w:lang w:val="en-GB"/>
        </w:rPr>
        <w:footnoteReference w:id="33"/>
      </w:r>
    </w:p>
    <w:p w14:paraId="269135C2" w14:textId="77777777" w:rsidR="0083483F" w:rsidRPr="006033F1" w:rsidRDefault="0083483F" w:rsidP="00176899">
      <w:pPr>
        <w:pStyle w:val="BodyText2"/>
        <w:spacing w:after="0" w:line="240" w:lineRule="auto"/>
        <w:jc w:val="both"/>
        <w:rPr>
          <w:rFonts w:ascii="Times New Roman" w:hAnsi="Times New Roman"/>
          <w:noProof w:val="0"/>
          <w:sz w:val="24"/>
          <w:szCs w:val="24"/>
          <w:lang w:val="en-GB"/>
        </w:rPr>
      </w:pPr>
    </w:p>
    <w:p w14:paraId="09B5BC6E" w14:textId="1EB338C8" w:rsidR="004F7C6C" w:rsidRDefault="0083483F" w:rsidP="00176899">
      <w:pPr>
        <w:pStyle w:val="BodyText2"/>
        <w:spacing w:after="0" w:line="240" w:lineRule="auto"/>
        <w:jc w:val="both"/>
        <w:rPr>
          <w:rFonts w:ascii="Times New Roman" w:hAnsi="Times New Roman"/>
          <w:sz w:val="24"/>
          <w:szCs w:val="24"/>
        </w:rPr>
      </w:pPr>
      <w:r w:rsidRPr="006033F1">
        <w:rPr>
          <w:rFonts w:ascii="Times New Roman" w:hAnsi="Times New Roman"/>
          <w:noProof w:val="0"/>
          <w:sz w:val="24"/>
          <w:szCs w:val="24"/>
          <w:lang w:val="en-GB"/>
        </w:rPr>
        <w:t xml:space="preserve">As with other exceptions, the exception for internal documents </w:t>
      </w:r>
      <w:r w:rsidR="00D85301">
        <w:rPr>
          <w:rFonts w:ascii="Times New Roman" w:hAnsi="Times New Roman"/>
          <w:noProof w:val="0"/>
          <w:sz w:val="24"/>
          <w:szCs w:val="24"/>
          <w:lang w:val="en-GB"/>
        </w:rPr>
        <w:t>should</w:t>
      </w:r>
      <w:r w:rsidRPr="006033F1">
        <w:rPr>
          <w:rFonts w:ascii="Times New Roman" w:hAnsi="Times New Roman"/>
          <w:noProof w:val="0"/>
          <w:sz w:val="24"/>
          <w:szCs w:val="24"/>
          <w:lang w:val="en-GB"/>
        </w:rPr>
        <w:t xml:space="preserve"> not apply where the information is already publicly available. Uniquely, this exception only applies to commun</w:t>
      </w:r>
      <w:r w:rsidRPr="006033F1">
        <w:rPr>
          <w:rFonts w:ascii="Times New Roman" w:hAnsi="Times New Roman"/>
          <w:noProof w:val="0"/>
          <w:sz w:val="24"/>
          <w:szCs w:val="24"/>
          <w:lang w:val="en-GB"/>
        </w:rPr>
        <w:t>i</w:t>
      </w:r>
      <w:r w:rsidRPr="006033F1">
        <w:rPr>
          <w:rFonts w:ascii="Times New Roman" w:hAnsi="Times New Roman"/>
          <w:noProof w:val="0"/>
          <w:sz w:val="24"/>
          <w:szCs w:val="24"/>
          <w:lang w:val="en-GB"/>
        </w:rPr>
        <w:t xml:space="preserve">cations made within or between public authorities. As a result, disclosure of the information to </w:t>
      </w:r>
      <w:proofErr w:type="gramStart"/>
      <w:r w:rsidRPr="006033F1">
        <w:rPr>
          <w:rFonts w:ascii="Times New Roman" w:hAnsi="Times New Roman"/>
          <w:noProof w:val="0"/>
          <w:sz w:val="24"/>
          <w:szCs w:val="24"/>
          <w:lang w:val="en-GB"/>
        </w:rPr>
        <w:t>third-parties</w:t>
      </w:r>
      <w:proofErr w:type="gramEnd"/>
      <w:r w:rsidRPr="006033F1">
        <w:rPr>
          <w:rFonts w:ascii="Times New Roman" w:hAnsi="Times New Roman"/>
          <w:noProof w:val="0"/>
          <w:sz w:val="24"/>
          <w:szCs w:val="24"/>
          <w:lang w:val="en-GB"/>
        </w:rPr>
        <w:t xml:space="preserve"> generally waives the admissibility of this exception.</w:t>
      </w:r>
      <w:r w:rsidRPr="006033F1">
        <w:rPr>
          <w:rStyle w:val="FootnoteReference"/>
          <w:rFonts w:ascii="Times New Roman" w:hAnsi="Times New Roman"/>
          <w:noProof w:val="0"/>
          <w:sz w:val="24"/>
          <w:szCs w:val="24"/>
          <w:lang w:val="en-GB"/>
        </w:rPr>
        <w:footnoteReference w:id="34"/>
      </w:r>
      <w:r w:rsidRPr="006033F1">
        <w:rPr>
          <w:rFonts w:ascii="Times New Roman" w:hAnsi="Times New Roman"/>
          <w:noProof w:val="0"/>
          <w:sz w:val="24"/>
          <w:szCs w:val="24"/>
          <w:lang w:val="en-GB"/>
        </w:rPr>
        <w:t xml:space="preserve"> This makes sense, since once the confidentiality of the decision-making process has already been violated by discl</w:t>
      </w:r>
      <w:r w:rsidRPr="006033F1">
        <w:rPr>
          <w:rFonts w:ascii="Times New Roman" w:hAnsi="Times New Roman"/>
          <w:noProof w:val="0"/>
          <w:sz w:val="24"/>
          <w:szCs w:val="24"/>
          <w:lang w:val="en-GB"/>
        </w:rPr>
        <w:t>o</w:t>
      </w:r>
      <w:r w:rsidRPr="006033F1">
        <w:rPr>
          <w:rFonts w:ascii="Times New Roman" w:hAnsi="Times New Roman"/>
          <w:noProof w:val="0"/>
          <w:sz w:val="24"/>
          <w:szCs w:val="24"/>
          <w:lang w:val="en-GB"/>
        </w:rPr>
        <w:t xml:space="preserve">sure to an outside </w:t>
      </w:r>
      <w:proofErr w:type="gramStart"/>
      <w:r w:rsidRPr="006033F1">
        <w:rPr>
          <w:rFonts w:ascii="Times New Roman" w:hAnsi="Times New Roman"/>
          <w:noProof w:val="0"/>
          <w:sz w:val="24"/>
          <w:szCs w:val="24"/>
          <w:lang w:val="en-GB"/>
        </w:rPr>
        <w:t>party,</w:t>
      </w:r>
      <w:proofErr w:type="gramEnd"/>
      <w:r w:rsidRPr="006033F1">
        <w:rPr>
          <w:rFonts w:ascii="Times New Roman" w:hAnsi="Times New Roman"/>
          <w:noProof w:val="0"/>
          <w:sz w:val="24"/>
          <w:szCs w:val="24"/>
          <w:lang w:val="en-GB"/>
        </w:rPr>
        <w:t xml:space="preserve"> it is difficult to argue that further disclosures would negatively i</w:t>
      </w:r>
      <w:r w:rsidRPr="006033F1">
        <w:rPr>
          <w:rFonts w:ascii="Times New Roman" w:hAnsi="Times New Roman"/>
          <w:noProof w:val="0"/>
          <w:sz w:val="24"/>
          <w:szCs w:val="24"/>
          <w:lang w:val="en-GB"/>
        </w:rPr>
        <w:t>m</w:t>
      </w:r>
      <w:r w:rsidRPr="006033F1">
        <w:rPr>
          <w:rFonts w:ascii="Times New Roman" w:hAnsi="Times New Roman"/>
          <w:noProof w:val="0"/>
          <w:sz w:val="24"/>
          <w:szCs w:val="24"/>
          <w:lang w:val="en-GB"/>
        </w:rPr>
        <w:t>pact the deliberative process.</w:t>
      </w:r>
      <w:r w:rsidR="00176899">
        <w:rPr>
          <w:rFonts w:ascii="Times New Roman" w:hAnsi="Times New Roman"/>
          <w:sz w:val="24"/>
          <w:szCs w:val="24"/>
        </w:rPr>
        <w:t xml:space="preserve"> </w:t>
      </w:r>
    </w:p>
    <w:p w14:paraId="588D509A" w14:textId="77777777" w:rsidR="004F7C6C" w:rsidRDefault="004F7C6C" w:rsidP="00176899">
      <w:pPr>
        <w:pStyle w:val="BodyText2"/>
        <w:spacing w:after="0" w:line="240" w:lineRule="auto"/>
        <w:jc w:val="both"/>
        <w:rPr>
          <w:rFonts w:ascii="Times New Roman" w:hAnsi="Times New Roman"/>
          <w:sz w:val="24"/>
          <w:szCs w:val="24"/>
        </w:rPr>
      </w:pPr>
    </w:p>
    <w:p w14:paraId="68E1EA7D" w14:textId="3787FC37" w:rsidR="007B1B25" w:rsidRDefault="004F7C6C" w:rsidP="00176899">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Presently, although ICANN’s Bylaws mandate that minutes be posted </w:t>
      </w:r>
      <w:r w:rsidR="00721192">
        <w:rPr>
          <w:rFonts w:ascii="Times New Roman" w:hAnsi="Times New Roman"/>
          <w:sz w:val="24"/>
          <w:szCs w:val="24"/>
        </w:rPr>
        <w:t xml:space="preserve">for every Board meeting, the rules grant the Board </w:t>
      </w:r>
      <w:r w:rsidR="00721192" w:rsidRPr="001B7659">
        <w:rPr>
          <w:rFonts w:ascii="Times New Roman" w:hAnsi="Times New Roman"/>
          <w:sz w:val="24"/>
          <w:szCs w:val="24"/>
        </w:rPr>
        <w:t xml:space="preserve">considerable leeway in exempting matters from disclosure, allowing them to remove any material </w:t>
      </w:r>
      <w:r w:rsidR="001B7659" w:rsidRPr="001B7659">
        <w:rPr>
          <w:rFonts w:ascii="Times New Roman" w:hAnsi="Times New Roman"/>
          <w:sz w:val="24"/>
          <w:szCs w:val="24"/>
        </w:rPr>
        <w:t>“not appropriate for public distribution”</w:t>
      </w:r>
      <w:r w:rsidR="001B7659">
        <w:rPr>
          <w:rFonts w:ascii="Times New Roman" w:hAnsi="Times New Roman"/>
          <w:sz w:val="24"/>
          <w:szCs w:val="24"/>
        </w:rPr>
        <w:t xml:space="preserve"> by a ¾ vote. </w:t>
      </w:r>
      <w:r w:rsidR="00841D54" w:rsidRPr="007B1B25">
        <w:rPr>
          <w:rFonts w:ascii="Times New Roman" w:hAnsi="Times New Roman"/>
          <w:sz w:val="24"/>
          <w:szCs w:val="24"/>
        </w:rPr>
        <w:lastRenderedPageBreak/>
        <w:t xml:space="preserve">The Bylaws also mandate the removal of any material </w:t>
      </w:r>
      <w:r w:rsidR="007B1B25" w:rsidRPr="007B1B25">
        <w:rPr>
          <w:rFonts w:ascii="Times New Roman" w:hAnsi="Times New Roman"/>
          <w:sz w:val="24"/>
          <w:szCs w:val="24"/>
        </w:rPr>
        <w:t>related to “personnel or employment matters, legal matters (to the extent the Board determines it is necessary or appropriate to protect the interests of ICANN), matters that ICANN is prohibited by law or contract from disclosing publicly</w:t>
      </w:r>
      <w:r w:rsidR="001972A9">
        <w:rPr>
          <w:rFonts w:ascii="Times New Roman" w:hAnsi="Times New Roman"/>
          <w:sz w:val="24"/>
          <w:szCs w:val="24"/>
        </w:rPr>
        <w:t>.”</w:t>
      </w:r>
    </w:p>
    <w:p w14:paraId="76E3AE9B" w14:textId="77777777" w:rsidR="001972A9" w:rsidRDefault="001972A9" w:rsidP="00176899">
      <w:pPr>
        <w:pStyle w:val="BodyText2"/>
        <w:spacing w:after="0" w:line="240" w:lineRule="auto"/>
        <w:jc w:val="both"/>
        <w:rPr>
          <w:rFonts w:ascii="Times New Roman" w:hAnsi="Times New Roman"/>
          <w:sz w:val="24"/>
          <w:szCs w:val="24"/>
        </w:rPr>
      </w:pPr>
    </w:p>
    <w:p w14:paraId="268A0CF8" w14:textId="558AD3AA" w:rsidR="00B2736E" w:rsidRDefault="001972A9" w:rsidP="00F01D91">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As expressed above, there are certainly legitimate cases where secrecy is necessary to protect the integrity of communications. However, the Bylaws could be improved by providing more guidance and structure for how material </w:t>
      </w:r>
      <w:r w:rsidR="00963086">
        <w:rPr>
          <w:rFonts w:ascii="Times New Roman" w:hAnsi="Times New Roman"/>
          <w:sz w:val="24"/>
          <w:szCs w:val="24"/>
        </w:rPr>
        <w:t>should be</w:t>
      </w:r>
      <w:r>
        <w:rPr>
          <w:rFonts w:ascii="Times New Roman" w:hAnsi="Times New Roman"/>
          <w:sz w:val="24"/>
          <w:szCs w:val="24"/>
        </w:rPr>
        <w:t xml:space="preserve"> excised, particularly with regards to the </w:t>
      </w:r>
      <w:r w:rsidR="00437A2F">
        <w:rPr>
          <w:rFonts w:ascii="Times New Roman" w:hAnsi="Times New Roman"/>
          <w:sz w:val="24"/>
          <w:szCs w:val="24"/>
        </w:rPr>
        <w:t>discretionary removal for matters “</w:t>
      </w:r>
      <w:r w:rsidR="00437A2F" w:rsidRPr="001B7659">
        <w:rPr>
          <w:rFonts w:ascii="Times New Roman" w:hAnsi="Times New Roman"/>
          <w:sz w:val="24"/>
          <w:szCs w:val="24"/>
        </w:rPr>
        <w:t>not appropriate for public distribution</w:t>
      </w:r>
      <w:r w:rsidR="00437A2F">
        <w:rPr>
          <w:rFonts w:ascii="Times New Roman" w:hAnsi="Times New Roman"/>
          <w:sz w:val="24"/>
          <w:szCs w:val="24"/>
        </w:rPr>
        <w:t>”.</w:t>
      </w:r>
      <w:r w:rsidR="0000342D">
        <w:rPr>
          <w:rFonts w:ascii="Times New Roman" w:hAnsi="Times New Roman"/>
          <w:sz w:val="24"/>
          <w:szCs w:val="24"/>
        </w:rPr>
        <w:t xml:space="preserve"> </w:t>
      </w:r>
      <w:r w:rsidR="009D36F9">
        <w:rPr>
          <w:rFonts w:ascii="Times New Roman" w:hAnsi="Times New Roman"/>
          <w:sz w:val="24"/>
          <w:szCs w:val="24"/>
        </w:rPr>
        <w:t xml:space="preserve">In line with better practice, the </w:t>
      </w:r>
      <w:r w:rsidR="00746B98">
        <w:rPr>
          <w:rFonts w:ascii="Times New Roman" w:hAnsi="Times New Roman"/>
          <w:sz w:val="24"/>
          <w:szCs w:val="24"/>
        </w:rPr>
        <w:t xml:space="preserve">Bylaws should state that material may only be </w:t>
      </w:r>
      <w:r w:rsidR="003D184B">
        <w:rPr>
          <w:rFonts w:ascii="Times New Roman" w:hAnsi="Times New Roman"/>
          <w:sz w:val="24"/>
          <w:szCs w:val="24"/>
        </w:rPr>
        <w:t>removed from the minutes</w:t>
      </w:r>
      <w:r w:rsidR="00746B98">
        <w:rPr>
          <w:rFonts w:ascii="Times New Roman" w:hAnsi="Times New Roman"/>
          <w:sz w:val="24"/>
          <w:szCs w:val="24"/>
        </w:rPr>
        <w:t xml:space="preserve"> if its disclosure would </w:t>
      </w:r>
      <w:r w:rsidR="0032633B">
        <w:rPr>
          <w:rFonts w:ascii="Times New Roman" w:hAnsi="Times New Roman"/>
          <w:sz w:val="24"/>
          <w:szCs w:val="24"/>
        </w:rPr>
        <w:t xml:space="preserve">cause </w:t>
      </w:r>
      <w:r w:rsidR="00746B98">
        <w:rPr>
          <w:rFonts w:ascii="Times New Roman" w:hAnsi="Times New Roman"/>
          <w:sz w:val="24"/>
          <w:szCs w:val="24"/>
        </w:rPr>
        <w:t>harm</w:t>
      </w:r>
      <w:r w:rsidR="0032633B">
        <w:rPr>
          <w:rFonts w:ascii="Times New Roman" w:hAnsi="Times New Roman"/>
          <w:sz w:val="24"/>
          <w:szCs w:val="24"/>
        </w:rPr>
        <w:t xml:space="preserve"> to</w:t>
      </w:r>
      <w:r w:rsidR="00746B98">
        <w:rPr>
          <w:rFonts w:ascii="Times New Roman" w:hAnsi="Times New Roman"/>
          <w:sz w:val="24"/>
          <w:szCs w:val="24"/>
        </w:rPr>
        <w:t xml:space="preserve"> ICANN’s deliberative process</w:t>
      </w:r>
      <w:r w:rsidR="0032633B">
        <w:rPr>
          <w:rFonts w:ascii="Times New Roman" w:hAnsi="Times New Roman"/>
          <w:sz w:val="24"/>
          <w:szCs w:val="24"/>
        </w:rPr>
        <w:t>es</w:t>
      </w:r>
      <w:r w:rsidR="00746B98">
        <w:rPr>
          <w:rFonts w:ascii="Times New Roman" w:hAnsi="Times New Roman"/>
          <w:sz w:val="24"/>
          <w:szCs w:val="24"/>
        </w:rPr>
        <w:t xml:space="preserve">, or would fall under </w:t>
      </w:r>
      <w:r w:rsidR="00F644F8">
        <w:rPr>
          <w:rFonts w:ascii="Times New Roman" w:hAnsi="Times New Roman"/>
          <w:sz w:val="24"/>
          <w:szCs w:val="24"/>
        </w:rPr>
        <w:t>another exception listed in the DIDP.</w:t>
      </w:r>
      <w:r w:rsidR="00C522B7">
        <w:rPr>
          <w:rFonts w:ascii="Times New Roman" w:hAnsi="Times New Roman"/>
          <w:sz w:val="24"/>
          <w:szCs w:val="24"/>
        </w:rPr>
        <w:t xml:space="preserve"> </w:t>
      </w:r>
      <w:r w:rsidR="00344C4E">
        <w:rPr>
          <w:rFonts w:ascii="Times New Roman" w:hAnsi="Times New Roman"/>
          <w:sz w:val="24"/>
          <w:szCs w:val="24"/>
        </w:rPr>
        <w:t xml:space="preserve">This would also mean that decisions </w:t>
      </w:r>
      <w:r w:rsidR="00F01D91">
        <w:rPr>
          <w:rFonts w:ascii="Times New Roman" w:hAnsi="Times New Roman"/>
          <w:sz w:val="24"/>
          <w:szCs w:val="24"/>
        </w:rPr>
        <w:t>to remove material from the record would potentially be subject to an IRP appeal</w:t>
      </w:r>
      <w:r w:rsidR="00430BC8">
        <w:rPr>
          <w:rFonts w:ascii="Times New Roman" w:hAnsi="Times New Roman"/>
          <w:sz w:val="24"/>
          <w:szCs w:val="24"/>
        </w:rPr>
        <w:t>, in order to ensure that this process is applied appropriately.</w:t>
      </w:r>
    </w:p>
    <w:p w14:paraId="17AE6E57" w14:textId="024826A0" w:rsidR="001972A9" w:rsidRDefault="00746B98" w:rsidP="00176899">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 </w:t>
      </w:r>
    </w:p>
    <w:p w14:paraId="24FE874B" w14:textId="58B7744D" w:rsidR="00EF70E6" w:rsidRDefault="00690B38" w:rsidP="00176899">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In cases where material needs to be </w:t>
      </w:r>
      <w:r w:rsidR="001F16B4">
        <w:rPr>
          <w:rFonts w:ascii="Times New Roman" w:hAnsi="Times New Roman"/>
          <w:sz w:val="24"/>
          <w:szCs w:val="24"/>
        </w:rPr>
        <w:t>withheld</w:t>
      </w:r>
      <w:r>
        <w:rPr>
          <w:rFonts w:ascii="Times New Roman" w:hAnsi="Times New Roman"/>
          <w:sz w:val="24"/>
          <w:szCs w:val="24"/>
        </w:rPr>
        <w:t xml:space="preserve"> from the</w:t>
      </w:r>
      <w:r w:rsidR="00F11EEF">
        <w:rPr>
          <w:rFonts w:ascii="Times New Roman" w:hAnsi="Times New Roman"/>
          <w:sz w:val="24"/>
          <w:szCs w:val="24"/>
        </w:rPr>
        <w:t xml:space="preserve"> published</w:t>
      </w:r>
      <w:r>
        <w:rPr>
          <w:rFonts w:ascii="Times New Roman" w:hAnsi="Times New Roman"/>
          <w:sz w:val="24"/>
          <w:szCs w:val="24"/>
        </w:rPr>
        <w:t xml:space="preserve"> record, the Bylaws should contemplate a process where, rather than excising it entirely, it is mandated to be withheld for a particular period of time. For example, when discussions relate to a policy shift which is set to be announced in </w:t>
      </w:r>
      <w:r w:rsidR="00D42F85">
        <w:rPr>
          <w:rFonts w:ascii="Times New Roman" w:hAnsi="Times New Roman"/>
          <w:sz w:val="24"/>
          <w:szCs w:val="24"/>
        </w:rPr>
        <w:t>a year’s time</w:t>
      </w:r>
      <w:r>
        <w:rPr>
          <w:rFonts w:ascii="Times New Roman" w:hAnsi="Times New Roman"/>
          <w:sz w:val="24"/>
          <w:szCs w:val="24"/>
        </w:rPr>
        <w:t xml:space="preserve">, </w:t>
      </w:r>
      <w:r w:rsidR="005F5724">
        <w:rPr>
          <w:rFonts w:ascii="Times New Roman" w:hAnsi="Times New Roman"/>
          <w:sz w:val="24"/>
          <w:szCs w:val="24"/>
        </w:rPr>
        <w:t>and where premature disclosure would undermine the efficacy of this course of action, the Board could order that the material relating to the announcement be withheld from publication until after the announcement.</w:t>
      </w:r>
      <w:r w:rsidR="00986FA6">
        <w:rPr>
          <w:rFonts w:ascii="Times New Roman" w:hAnsi="Times New Roman"/>
          <w:sz w:val="24"/>
          <w:szCs w:val="24"/>
        </w:rPr>
        <w:t xml:space="preserve"> Presumably, </w:t>
      </w:r>
      <w:r w:rsidR="009159FD">
        <w:rPr>
          <w:rFonts w:ascii="Times New Roman" w:hAnsi="Times New Roman"/>
          <w:sz w:val="24"/>
          <w:szCs w:val="24"/>
        </w:rPr>
        <w:t xml:space="preserve">there will only be rare instances where </w:t>
      </w:r>
      <w:r w:rsidR="001F7F7F">
        <w:rPr>
          <w:rFonts w:ascii="Times New Roman" w:hAnsi="Times New Roman"/>
          <w:sz w:val="24"/>
          <w:szCs w:val="24"/>
        </w:rPr>
        <w:t>particular subject matters</w:t>
      </w:r>
      <w:r w:rsidR="009159FD">
        <w:rPr>
          <w:rFonts w:ascii="Times New Roman" w:hAnsi="Times New Roman"/>
          <w:sz w:val="24"/>
          <w:szCs w:val="24"/>
        </w:rPr>
        <w:t xml:space="preserve"> </w:t>
      </w:r>
      <w:r w:rsidR="006B7AD8">
        <w:rPr>
          <w:rFonts w:ascii="Times New Roman" w:hAnsi="Times New Roman"/>
          <w:sz w:val="24"/>
          <w:szCs w:val="24"/>
        </w:rPr>
        <w:t xml:space="preserve">will remain </w:t>
      </w:r>
      <w:r w:rsidR="001F7F7F">
        <w:rPr>
          <w:rFonts w:ascii="Times New Roman" w:hAnsi="Times New Roman"/>
          <w:sz w:val="24"/>
          <w:szCs w:val="24"/>
        </w:rPr>
        <w:t xml:space="preserve">sensitive in perpetuity, so adding a time-limit to restrictions on disclosure should be considered the default option. </w:t>
      </w:r>
    </w:p>
    <w:p w14:paraId="39C1C115" w14:textId="77777777" w:rsidR="007650E6" w:rsidRDefault="007650E6" w:rsidP="00176899">
      <w:pPr>
        <w:pStyle w:val="BodyText2"/>
        <w:spacing w:after="0" w:line="240" w:lineRule="auto"/>
        <w:jc w:val="both"/>
        <w:rPr>
          <w:rFonts w:ascii="Times New Roman" w:hAnsi="Times New Roman"/>
          <w:sz w:val="24"/>
          <w:szCs w:val="24"/>
        </w:rPr>
      </w:pPr>
    </w:p>
    <w:p w14:paraId="27F2AE7E" w14:textId="77777777" w:rsidR="001C7C20" w:rsidRDefault="001C7C20" w:rsidP="00176899">
      <w:pPr>
        <w:pStyle w:val="Heading2"/>
        <w:jc w:val="both"/>
        <w:rPr>
          <w:rFonts w:ascii="Times New Roman" w:hAnsi="Times New Roman" w:cs="Times New Roman"/>
          <w:sz w:val="24"/>
          <w:szCs w:val="24"/>
        </w:rPr>
      </w:pPr>
    </w:p>
    <w:p w14:paraId="1E86F7FF" w14:textId="77777777" w:rsidR="00F44E7C" w:rsidRDefault="00F44E7C" w:rsidP="00176899">
      <w:pPr>
        <w:pStyle w:val="Heading2"/>
        <w:jc w:val="both"/>
        <w:rPr>
          <w:rFonts w:ascii="Times New Roman" w:hAnsi="Times New Roman" w:cs="Times New Roman"/>
          <w:sz w:val="24"/>
          <w:szCs w:val="24"/>
        </w:rPr>
      </w:pPr>
    </w:p>
    <w:p w14:paraId="49F43C7F" w14:textId="77777777" w:rsidR="007650E6" w:rsidRDefault="007650E6" w:rsidP="00176899">
      <w:pPr>
        <w:pStyle w:val="Heading2"/>
        <w:jc w:val="both"/>
        <w:rPr>
          <w:rFonts w:ascii="Times New Roman" w:hAnsi="Times New Roman" w:cs="Times New Roman"/>
          <w:sz w:val="24"/>
          <w:szCs w:val="24"/>
        </w:rPr>
      </w:pPr>
    </w:p>
    <w:p w14:paraId="0A896AAE" w14:textId="2FE56CFB" w:rsidR="008A13B9" w:rsidRPr="00CB0C32" w:rsidRDefault="008A13B9" w:rsidP="00176899">
      <w:pPr>
        <w:jc w:val="both"/>
        <w:rPr>
          <w:rFonts w:ascii="Times New Roman" w:hAnsi="Times New Roman" w:cs="Times New Roman"/>
          <w:b/>
          <w:bCs/>
        </w:rPr>
      </w:pPr>
      <w:r w:rsidRPr="00CB0C32">
        <w:rPr>
          <w:rFonts w:ascii="Times New Roman" w:hAnsi="Times New Roman" w:cs="Times New Roman"/>
        </w:rPr>
        <w:br w:type="page"/>
      </w:r>
    </w:p>
    <w:p w14:paraId="0E86533D" w14:textId="2D418B6B" w:rsidR="00F26D2A" w:rsidRPr="00A14ED5" w:rsidRDefault="00E9324C" w:rsidP="00176899">
      <w:pPr>
        <w:pStyle w:val="Heading2"/>
        <w:jc w:val="both"/>
        <w:rPr>
          <w:rFonts w:ascii="Times New Roman" w:hAnsi="Times New Roman" w:cs="Times New Roman"/>
          <w:sz w:val="32"/>
          <w:szCs w:val="32"/>
        </w:rPr>
      </w:pPr>
      <w:r>
        <w:rPr>
          <w:rFonts w:ascii="Times New Roman" w:hAnsi="Times New Roman" w:cs="Times New Roman"/>
          <w:sz w:val="32"/>
          <w:szCs w:val="32"/>
        </w:rPr>
        <w:lastRenderedPageBreak/>
        <w:t>4</w:t>
      </w:r>
      <w:r w:rsidR="00CA34DD">
        <w:rPr>
          <w:rFonts w:ascii="Times New Roman" w:hAnsi="Times New Roman" w:cs="Times New Roman"/>
          <w:sz w:val="32"/>
          <w:szCs w:val="32"/>
        </w:rPr>
        <w:t>.</w:t>
      </w:r>
      <w:r w:rsidR="003122BD" w:rsidRPr="00A14ED5">
        <w:rPr>
          <w:rFonts w:ascii="Times New Roman" w:hAnsi="Times New Roman" w:cs="Times New Roman"/>
          <w:sz w:val="32"/>
          <w:szCs w:val="32"/>
        </w:rPr>
        <w:t xml:space="preserve"> </w:t>
      </w:r>
      <w:r w:rsidR="00031097">
        <w:rPr>
          <w:rFonts w:ascii="Times New Roman" w:hAnsi="Times New Roman" w:cs="Times New Roman"/>
          <w:sz w:val="32"/>
          <w:szCs w:val="32"/>
        </w:rPr>
        <w:t>I</w:t>
      </w:r>
      <w:r w:rsidR="00031097" w:rsidRPr="00031097">
        <w:rPr>
          <w:rFonts w:ascii="Times New Roman" w:hAnsi="Times New Roman" w:cs="Times New Roman"/>
          <w:sz w:val="32"/>
          <w:szCs w:val="32"/>
        </w:rPr>
        <w:t xml:space="preserve">mproving ICANN’s Anonymous Hotline </w:t>
      </w:r>
      <w:r w:rsidR="00031097">
        <w:rPr>
          <w:rFonts w:ascii="Times New Roman" w:hAnsi="Times New Roman" w:cs="Times New Roman"/>
          <w:sz w:val="32"/>
          <w:szCs w:val="32"/>
        </w:rPr>
        <w:t>(</w:t>
      </w:r>
      <w:r w:rsidR="009457F9" w:rsidRPr="00A14ED5">
        <w:rPr>
          <w:rFonts w:ascii="Times New Roman" w:hAnsi="Times New Roman" w:cs="Times New Roman"/>
          <w:sz w:val="32"/>
          <w:szCs w:val="32"/>
        </w:rPr>
        <w:t>Whistleblower Pr</w:t>
      </w:r>
      <w:r w:rsidR="009457F9" w:rsidRPr="00A14ED5">
        <w:rPr>
          <w:rFonts w:ascii="Times New Roman" w:hAnsi="Times New Roman" w:cs="Times New Roman"/>
          <w:sz w:val="32"/>
          <w:szCs w:val="32"/>
        </w:rPr>
        <w:t>o</w:t>
      </w:r>
      <w:r w:rsidR="009457F9" w:rsidRPr="00A14ED5">
        <w:rPr>
          <w:rFonts w:ascii="Times New Roman" w:hAnsi="Times New Roman" w:cs="Times New Roman"/>
          <w:sz w:val="32"/>
          <w:szCs w:val="32"/>
        </w:rPr>
        <w:t>tection</w:t>
      </w:r>
      <w:r w:rsidR="00031097">
        <w:rPr>
          <w:rFonts w:ascii="Times New Roman" w:hAnsi="Times New Roman" w:cs="Times New Roman"/>
          <w:sz w:val="32"/>
          <w:szCs w:val="32"/>
        </w:rPr>
        <w:t>)</w:t>
      </w:r>
    </w:p>
    <w:p w14:paraId="5233F39F"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General Comments</w:t>
      </w:r>
    </w:p>
    <w:p w14:paraId="2E15F7E6" w14:textId="77777777" w:rsidR="00F26D2A" w:rsidRPr="00A14ED5" w:rsidRDefault="00F26D2A" w:rsidP="00176899">
      <w:pPr>
        <w:pStyle w:val="NoSpacing"/>
        <w:jc w:val="both"/>
        <w:rPr>
          <w:rFonts w:ascii="Times New Roman" w:hAnsi="Times New Roman" w:cs="Times New Roman"/>
          <w:sz w:val="24"/>
          <w:szCs w:val="24"/>
        </w:rPr>
      </w:pPr>
    </w:p>
    <w:p w14:paraId="1BD403EE" w14:textId="468E41F1"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WS2 Transparency appreciates that ICANN responded to a recommendation from the second Accountability and Transparency Review and retained NAVEX Global to conduct a review of ICANN’s Anonymous Hotline Policy and Procedures. Overall</w:t>
      </w:r>
      <w:r w:rsidR="00F17E53">
        <w:rPr>
          <w:rFonts w:ascii="Times New Roman" w:hAnsi="Times New Roman" w:cs="Times New Roman"/>
          <w:sz w:val="24"/>
          <w:szCs w:val="24"/>
        </w:rPr>
        <w:t xml:space="preserve"> </w:t>
      </w:r>
      <w:r w:rsidRPr="00A14ED5">
        <w:rPr>
          <w:rFonts w:ascii="Times New Roman" w:hAnsi="Times New Roman" w:cs="Times New Roman"/>
          <w:sz w:val="24"/>
          <w:szCs w:val="24"/>
        </w:rPr>
        <w:t>NAVEX produced a very solid analysis of Hotline policies and procedures and proposed appropriate recommendations for improvements.</w:t>
      </w:r>
    </w:p>
    <w:p w14:paraId="2FA77EFA" w14:textId="77777777" w:rsidR="00F26D2A" w:rsidRPr="00A14ED5" w:rsidRDefault="00F26D2A" w:rsidP="00176899">
      <w:pPr>
        <w:pStyle w:val="NoSpacing"/>
        <w:jc w:val="both"/>
        <w:rPr>
          <w:rFonts w:ascii="Times New Roman" w:hAnsi="Times New Roman" w:cs="Times New Roman"/>
          <w:sz w:val="24"/>
          <w:szCs w:val="24"/>
        </w:rPr>
      </w:pPr>
    </w:p>
    <w:p w14:paraId="47BF1B88" w14:textId="2B3D99D5"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The Staff Report notes that “ICANN is in the process of updating the Anonymous Hotline Policy and related procedures, as applicable and appropriate, to meet the recommendations and modifications proposed by the review.” In general, </w:t>
      </w:r>
      <w:r w:rsidR="00F17E53">
        <w:rPr>
          <w:rFonts w:ascii="Times New Roman" w:hAnsi="Times New Roman" w:cs="Times New Roman"/>
          <w:sz w:val="24"/>
          <w:szCs w:val="24"/>
        </w:rPr>
        <w:t xml:space="preserve">it is </w:t>
      </w:r>
      <w:r w:rsidRPr="00A14ED5">
        <w:rPr>
          <w:rFonts w:ascii="Times New Roman" w:hAnsi="Times New Roman" w:cs="Times New Roman"/>
          <w:sz w:val="24"/>
          <w:szCs w:val="24"/>
        </w:rPr>
        <w:t>urge</w:t>
      </w:r>
      <w:r w:rsidR="00F17E53">
        <w:rPr>
          <w:rFonts w:ascii="Times New Roman" w:hAnsi="Times New Roman" w:cs="Times New Roman"/>
          <w:sz w:val="24"/>
          <w:szCs w:val="24"/>
        </w:rPr>
        <w:t>d</w:t>
      </w:r>
      <w:r w:rsidRPr="00A14ED5">
        <w:rPr>
          <w:rFonts w:ascii="Times New Roman" w:hAnsi="Times New Roman" w:cs="Times New Roman"/>
          <w:sz w:val="24"/>
          <w:szCs w:val="24"/>
        </w:rPr>
        <w:t xml:space="preserve"> that the NAVEX reco</w:t>
      </w:r>
      <w:r w:rsidRPr="00A14ED5">
        <w:rPr>
          <w:rFonts w:ascii="Times New Roman" w:hAnsi="Times New Roman" w:cs="Times New Roman"/>
          <w:sz w:val="24"/>
          <w:szCs w:val="24"/>
        </w:rPr>
        <w:t>m</w:t>
      </w:r>
      <w:r w:rsidRPr="00A14ED5">
        <w:rPr>
          <w:rFonts w:ascii="Times New Roman" w:hAnsi="Times New Roman" w:cs="Times New Roman"/>
          <w:sz w:val="24"/>
          <w:szCs w:val="24"/>
        </w:rPr>
        <w:t xml:space="preserve">mendations be implemented by June 2017 as they address several concerns about the need for improvements in policies and procedures. </w:t>
      </w:r>
      <w:r w:rsidR="00F17E53">
        <w:rPr>
          <w:rFonts w:ascii="Times New Roman" w:hAnsi="Times New Roman" w:cs="Times New Roman"/>
          <w:sz w:val="24"/>
          <w:szCs w:val="24"/>
        </w:rPr>
        <w:t>A</w:t>
      </w:r>
      <w:r w:rsidRPr="00A14ED5">
        <w:rPr>
          <w:rFonts w:ascii="Times New Roman" w:hAnsi="Times New Roman" w:cs="Times New Roman"/>
          <w:sz w:val="24"/>
          <w:szCs w:val="24"/>
        </w:rPr>
        <w:t>dditional recommendations</w:t>
      </w:r>
      <w:r w:rsidR="00F17E53">
        <w:rPr>
          <w:rFonts w:ascii="Times New Roman" w:hAnsi="Times New Roman" w:cs="Times New Roman"/>
          <w:sz w:val="24"/>
          <w:szCs w:val="24"/>
        </w:rPr>
        <w:t xml:space="preserve"> can be found below</w:t>
      </w:r>
      <w:r w:rsidRPr="00A14ED5">
        <w:rPr>
          <w:rFonts w:ascii="Times New Roman" w:hAnsi="Times New Roman" w:cs="Times New Roman"/>
          <w:sz w:val="24"/>
          <w:szCs w:val="24"/>
        </w:rPr>
        <w:t>.</w:t>
      </w:r>
    </w:p>
    <w:p w14:paraId="098FFAAA" w14:textId="77777777" w:rsidR="00F26D2A" w:rsidRPr="00A14ED5" w:rsidRDefault="00F26D2A" w:rsidP="00176899">
      <w:pPr>
        <w:pStyle w:val="NoSpacing"/>
        <w:jc w:val="both"/>
        <w:rPr>
          <w:rFonts w:ascii="Times New Roman" w:hAnsi="Times New Roman" w:cs="Times New Roman"/>
          <w:sz w:val="24"/>
          <w:szCs w:val="24"/>
        </w:rPr>
      </w:pPr>
    </w:p>
    <w:p w14:paraId="738FFF75"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Clarity and availability of the existing policy and employee education around it</w:t>
      </w:r>
    </w:p>
    <w:p w14:paraId="76481214" w14:textId="77777777" w:rsidR="00F26D2A" w:rsidRPr="00A14ED5" w:rsidRDefault="00F26D2A" w:rsidP="00176899">
      <w:pPr>
        <w:pStyle w:val="NoSpacing"/>
        <w:jc w:val="both"/>
        <w:rPr>
          <w:rFonts w:ascii="Times New Roman" w:hAnsi="Times New Roman" w:cs="Times New Roman"/>
          <w:sz w:val="24"/>
          <w:szCs w:val="24"/>
        </w:rPr>
      </w:pPr>
    </w:p>
    <w:p w14:paraId="45EA7CBB" w14:textId="09683D82"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When </w:t>
      </w:r>
      <w:r w:rsidR="00031097">
        <w:rPr>
          <w:rFonts w:ascii="Times New Roman" w:hAnsi="Times New Roman" w:cs="Times New Roman"/>
          <w:sz w:val="24"/>
          <w:szCs w:val="24"/>
        </w:rPr>
        <w:t>the transparency subgroup</w:t>
      </w:r>
      <w:r w:rsidRPr="00A14ED5">
        <w:rPr>
          <w:rFonts w:ascii="Times New Roman" w:hAnsi="Times New Roman" w:cs="Times New Roman"/>
          <w:sz w:val="24"/>
          <w:szCs w:val="24"/>
        </w:rPr>
        <w:t xml:space="preserve"> initially began this examination</w:t>
      </w:r>
      <w:r w:rsidR="00031097">
        <w:rPr>
          <w:rFonts w:ascii="Times New Roman" w:hAnsi="Times New Roman" w:cs="Times New Roman"/>
          <w:sz w:val="24"/>
          <w:szCs w:val="24"/>
        </w:rPr>
        <w:t xml:space="preserve"> it was</w:t>
      </w:r>
      <w:r w:rsidRPr="00A14ED5">
        <w:rPr>
          <w:rFonts w:ascii="Times New Roman" w:hAnsi="Times New Roman" w:cs="Times New Roman"/>
          <w:sz w:val="24"/>
          <w:szCs w:val="24"/>
        </w:rPr>
        <w:t xml:space="preserve"> keenly frustrated by not being able to readily access the Hotline policy on ICANN’s public website. While </w:t>
      </w:r>
      <w:r w:rsidR="00031097">
        <w:rPr>
          <w:rFonts w:ascii="Times New Roman" w:hAnsi="Times New Roman" w:cs="Times New Roman"/>
          <w:sz w:val="24"/>
          <w:szCs w:val="24"/>
        </w:rPr>
        <w:t>it is</w:t>
      </w:r>
      <w:r w:rsidRPr="00A14ED5">
        <w:rPr>
          <w:rFonts w:ascii="Times New Roman" w:hAnsi="Times New Roman" w:cs="Times New Roman"/>
          <w:sz w:val="24"/>
          <w:szCs w:val="24"/>
        </w:rPr>
        <w:t xml:space="preserve"> underst</w:t>
      </w:r>
      <w:r w:rsidR="00031097">
        <w:rPr>
          <w:rFonts w:ascii="Times New Roman" w:hAnsi="Times New Roman" w:cs="Times New Roman"/>
          <w:sz w:val="24"/>
          <w:szCs w:val="24"/>
        </w:rPr>
        <w:t>oo</w:t>
      </w:r>
      <w:r w:rsidRPr="00A14ED5">
        <w:rPr>
          <w:rFonts w:ascii="Times New Roman" w:hAnsi="Times New Roman" w:cs="Times New Roman"/>
          <w:sz w:val="24"/>
          <w:szCs w:val="24"/>
        </w:rPr>
        <w:t>d that ICANN employees are briefed on the Hotline policy annually, the inability of a member of the ICANN community to readily access the policy raised concerns about tran</w:t>
      </w:r>
      <w:r w:rsidRPr="00A14ED5">
        <w:rPr>
          <w:rFonts w:ascii="Times New Roman" w:hAnsi="Times New Roman" w:cs="Times New Roman"/>
          <w:sz w:val="24"/>
          <w:szCs w:val="24"/>
        </w:rPr>
        <w:t>s</w:t>
      </w:r>
      <w:r w:rsidRPr="00A14ED5">
        <w:rPr>
          <w:rFonts w:ascii="Times New Roman" w:hAnsi="Times New Roman" w:cs="Times New Roman"/>
          <w:sz w:val="24"/>
          <w:szCs w:val="24"/>
        </w:rPr>
        <w:t xml:space="preserve">parency and best practices with respect to ethics-related mechanisms. </w:t>
      </w:r>
    </w:p>
    <w:p w14:paraId="4FBFE853" w14:textId="77777777" w:rsidR="00F26D2A" w:rsidRPr="00A14ED5" w:rsidRDefault="00F26D2A" w:rsidP="00176899">
      <w:pPr>
        <w:pStyle w:val="NoSpacing"/>
        <w:jc w:val="both"/>
        <w:rPr>
          <w:rFonts w:ascii="Times New Roman" w:hAnsi="Times New Roman" w:cs="Times New Roman"/>
          <w:sz w:val="24"/>
          <w:szCs w:val="24"/>
        </w:rPr>
      </w:pPr>
    </w:p>
    <w:p w14:paraId="1040A28E" w14:textId="15965CB3" w:rsidR="00F26D2A" w:rsidRPr="00A14ED5" w:rsidRDefault="00031097" w:rsidP="00176899">
      <w:pPr>
        <w:pStyle w:val="NoSpacing"/>
        <w:jc w:val="both"/>
        <w:rPr>
          <w:rFonts w:ascii="Times New Roman" w:hAnsi="Times New Roman" w:cs="Times New Roman"/>
          <w:sz w:val="24"/>
          <w:szCs w:val="24"/>
        </w:rPr>
      </w:pPr>
      <w:r>
        <w:rPr>
          <w:rFonts w:ascii="Times New Roman" w:hAnsi="Times New Roman" w:cs="Times New Roman"/>
          <w:sz w:val="24"/>
          <w:szCs w:val="24"/>
        </w:rPr>
        <w:t>The CCWG-Accountability</w:t>
      </w:r>
      <w:r w:rsidR="00F26D2A" w:rsidRPr="00A14ED5">
        <w:rPr>
          <w:rFonts w:ascii="Times New Roman" w:hAnsi="Times New Roman" w:cs="Times New Roman"/>
          <w:sz w:val="24"/>
          <w:szCs w:val="24"/>
        </w:rPr>
        <w:t xml:space="preserve"> urge</w:t>
      </w:r>
      <w:r>
        <w:rPr>
          <w:rFonts w:ascii="Times New Roman" w:hAnsi="Times New Roman" w:cs="Times New Roman"/>
          <w:sz w:val="24"/>
          <w:szCs w:val="24"/>
        </w:rPr>
        <w:t>s</w:t>
      </w:r>
      <w:r w:rsidR="00F26D2A" w:rsidRPr="00A14ED5">
        <w:rPr>
          <w:rFonts w:ascii="Times New Roman" w:hAnsi="Times New Roman" w:cs="Times New Roman"/>
          <w:sz w:val="24"/>
          <w:szCs w:val="24"/>
        </w:rPr>
        <w:t xml:space="preserve"> that the policy be clearly posted as “Employee Hotline Po</w:t>
      </w:r>
      <w:r w:rsidR="00F26D2A" w:rsidRPr="00A14ED5">
        <w:rPr>
          <w:rFonts w:ascii="Times New Roman" w:hAnsi="Times New Roman" w:cs="Times New Roman"/>
          <w:sz w:val="24"/>
          <w:szCs w:val="24"/>
        </w:rPr>
        <w:t>l</w:t>
      </w:r>
      <w:r w:rsidR="00F26D2A" w:rsidRPr="00A14ED5">
        <w:rPr>
          <w:rFonts w:ascii="Times New Roman" w:hAnsi="Times New Roman" w:cs="Times New Roman"/>
          <w:sz w:val="24"/>
          <w:szCs w:val="24"/>
        </w:rPr>
        <w:t>icy and Procedures” on the ICANN public website under the “Who we Are” or “Accountabi</w:t>
      </w:r>
      <w:r w:rsidR="00F26D2A" w:rsidRPr="00A14ED5">
        <w:rPr>
          <w:rFonts w:ascii="Times New Roman" w:hAnsi="Times New Roman" w:cs="Times New Roman"/>
          <w:sz w:val="24"/>
          <w:szCs w:val="24"/>
        </w:rPr>
        <w:t>l</w:t>
      </w:r>
      <w:r w:rsidR="00F26D2A" w:rsidRPr="00A14ED5">
        <w:rPr>
          <w:rFonts w:ascii="Times New Roman" w:hAnsi="Times New Roman" w:cs="Times New Roman"/>
          <w:sz w:val="24"/>
          <w:szCs w:val="24"/>
        </w:rPr>
        <w:t xml:space="preserve">ity and Transparency” portions as soon as possible. </w:t>
      </w:r>
      <w:r>
        <w:rPr>
          <w:rFonts w:ascii="Times New Roman" w:hAnsi="Times New Roman" w:cs="Times New Roman"/>
          <w:sz w:val="24"/>
          <w:szCs w:val="24"/>
        </w:rPr>
        <w:t>The CCWG-Accountability</w:t>
      </w:r>
      <w:r w:rsidR="00F26D2A" w:rsidRPr="00A14ED5">
        <w:rPr>
          <w:rFonts w:ascii="Times New Roman" w:hAnsi="Times New Roman" w:cs="Times New Roman"/>
          <w:sz w:val="24"/>
          <w:szCs w:val="24"/>
        </w:rPr>
        <w:t xml:space="preserve"> further re</w:t>
      </w:r>
      <w:r w:rsidR="00F26D2A" w:rsidRPr="00A14ED5">
        <w:rPr>
          <w:rFonts w:ascii="Times New Roman" w:hAnsi="Times New Roman" w:cs="Times New Roman"/>
          <w:sz w:val="24"/>
          <w:szCs w:val="24"/>
        </w:rPr>
        <w:t>c</w:t>
      </w:r>
      <w:r w:rsidR="00F26D2A" w:rsidRPr="00A14ED5">
        <w:rPr>
          <w:rFonts w:ascii="Times New Roman" w:hAnsi="Times New Roman" w:cs="Times New Roman"/>
          <w:sz w:val="24"/>
          <w:szCs w:val="24"/>
        </w:rPr>
        <w:t>ommend</w:t>
      </w:r>
      <w:r>
        <w:rPr>
          <w:rFonts w:ascii="Times New Roman" w:hAnsi="Times New Roman" w:cs="Times New Roman"/>
          <w:sz w:val="24"/>
          <w:szCs w:val="24"/>
        </w:rPr>
        <w:t>s</w:t>
      </w:r>
      <w:r w:rsidR="00F26D2A" w:rsidRPr="00A14ED5">
        <w:rPr>
          <w:rFonts w:ascii="Times New Roman" w:hAnsi="Times New Roman" w:cs="Times New Roman"/>
          <w:sz w:val="24"/>
          <w:szCs w:val="24"/>
        </w:rPr>
        <w:t xml:space="preserve"> inclusion of the term “whistleblower” in introductory text explaining the policy so that an ICANN community member -- who may not know that the policy is called a “Hotline Policy” – may easily locate it using “whistleblower” as the search term. For example: “The following outlines elements of ICANN’s Hotline Policy and Procedures. Some organizations refer to this as “whistleblower protections.” Both terms refer to an internal system for ha</w:t>
      </w:r>
      <w:r w:rsidR="00F26D2A" w:rsidRPr="00A14ED5">
        <w:rPr>
          <w:rFonts w:ascii="Times New Roman" w:hAnsi="Times New Roman" w:cs="Times New Roman"/>
          <w:sz w:val="24"/>
          <w:szCs w:val="24"/>
        </w:rPr>
        <w:t>n</w:t>
      </w:r>
      <w:r w:rsidR="00F26D2A" w:rsidRPr="00A14ED5">
        <w:rPr>
          <w:rFonts w:ascii="Times New Roman" w:hAnsi="Times New Roman" w:cs="Times New Roman"/>
          <w:sz w:val="24"/>
          <w:szCs w:val="24"/>
        </w:rPr>
        <w:t>dling reports of suspected wrongdoing, mismanagement, and unethical conduct in an organ</w:t>
      </w:r>
      <w:r w:rsidR="00F26D2A" w:rsidRPr="00A14ED5">
        <w:rPr>
          <w:rFonts w:ascii="Times New Roman" w:hAnsi="Times New Roman" w:cs="Times New Roman"/>
          <w:sz w:val="24"/>
          <w:szCs w:val="24"/>
        </w:rPr>
        <w:t>i</w:t>
      </w:r>
      <w:r w:rsidR="00F26D2A" w:rsidRPr="00A14ED5">
        <w:rPr>
          <w:rFonts w:ascii="Times New Roman" w:hAnsi="Times New Roman" w:cs="Times New Roman"/>
          <w:sz w:val="24"/>
          <w:szCs w:val="24"/>
        </w:rPr>
        <w:t>zation.”</w:t>
      </w:r>
    </w:p>
    <w:p w14:paraId="1AA8D25E" w14:textId="77777777" w:rsidR="00F26D2A" w:rsidRPr="00A14ED5" w:rsidRDefault="00F26D2A" w:rsidP="00176899">
      <w:pPr>
        <w:pStyle w:val="NoSpacing"/>
        <w:jc w:val="both"/>
        <w:rPr>
          <w:rFonts w:ascii="Times New Roman" w:hAnsi="Times New Roman" w:cs="Times New Roman"/>
          <w:sz w:val="24"/>
          <w:szCs w:val="24"/>
        </w:rPr>
      </w:pPr>
    </w:p>
    <w:p w14:paraId="599B1D24" w14:textId="446EEA69"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Related to this, the numerous hotline contact methods</w:t>
      </w:r>
      <w:r w:rsidRPr="00A14ED5">
        <w:rPr>
          <w:rStyle w:val="FootnoteReference"/>
          <w:rFonts w:ascii="Times New Roman" w:hAnsi="Times New Roman" w:cs="Times New Roman"/>
          <w:sz w:val="24"/>
          <w:szCs w:val="24"/>
        </w:rPr>
        <w:footnoteReference w:id="35"/>
      </w:r>
      <w:r w:rsidRPr="00A14ED5">
        <w:rPr>
          <w:rFonts w:ascii="Times New Roman" w:hAnsi="Times New Roman" w:cs="Times New Roman"/>
          <w:sz w:val="24"/>
          <w:szCs w:val="24"/>
        </w:rPr>
        <w:t xml:space="preserve"> should be listed on the public website with hyperlinks provided to the relevant page or annex of the policy. In particular, since ICANN is a global organization, </w:t>
      </w:r>
      <w:r w:rsidR="00031097">
        <w:rPr>
          <w:rFonts w:ascii="Times New Roman" w:hAnsi="Times New Roman" w:cs="Times New Roman"/>
          <w:sz w:val="24"/>
          <w:szCs w:val="24"/>
        </w:rPr>
        <w:t>the CCWG-Accountability</w:t>
      </w:r>
      <w:r w:rsidRPr="00A14ED5">
        <w:rPr>
          <w:rFonts w:ascii="Times New Roman" w:hAnsi="Times New Roman" w:cs="Times New Roman"/>
          <w:sz w:val="24"/>
          <w:szCs w:val="24"/>
        </w:rPr>
        <w:t xml:space="preserve"> agree</w:t>
      </w:r>
      <w:r w:rsidR="00031097">
        <w:rPr>
          <w:rFonts w:ascii="Times New Roman" w:hAnsi="Times New Roman" w:cs="Times New Roman"/>
          <w:sz w:val="24"/>
          <w:szCs w:val="24"/>
        </w:rPr>
        <w:t>s</w:t>
      </w:r>
      <w:r w:rsidRPr="00A14ED5">
        <w:rPr>
          <w:rFonts w:ascii="Times New Roman" w:hAnsi="Times New Roman" w:cs="Times New Roman"/>
          <w:sz w:val="24"/>
          <w:szCs w:val="24"/>
        </w:rPr>
        <w:t xml:space="preserve"> with the NAVEX reco</w:t>
      </w:r>
      <w:r w:rsidRPr="00A14ED5">
        <w:rPr>
          <w:rFonts w:ascii="Times New Roman" w:hAnsi="Times New Roman" w:cs="Times New Roman"/>
          <w:sz w:val="24"/>
          <w:szCs w:val="24"/>
        </w:rPr>
        <w:t>m</w:t>
      </w:r>
      <w:r w:rsidRPr="00A14ED5">
        <w:rPr>
          <w:rFonts w:ascii="Times New Roman" w:hAnsi="Times New Roman" w:cs="Times New Roman"/>
          <w:sz w:val="24"/>
          <w:szCs w:val="24"/>
        </w:rPr>
        <w:t xml:space="preserve">mendation that the international toll-free access list not be buried at the end of the Hotline policy, but referenced up front, with a hyperlink to the actual list.  </w:t>
      </w:r>
    </w:p>
    <w:p w14:paraId="2EB9C260" w14:textId="77777777" w:rsidR="00F26D2A" w:rsidRPr="00A14ED5" w:rsidRDefault="00F26D2A" w:rsidP="00176899">
      <w:pPr>
        <w:pStyle w:val="NoSpacing"/>
        <w:jc w:val="both"/>
        <w:rPr>
          <w:rFonts w:ascii="Times New Roman" w:hAnsi="Times New Roman" w:cs="Times New Roman"/>
          <w:sz w:val="24"/>
          <w:szCs w:val="24"/>
        </w:rPr>
      </w:pPr>
    </w:p>
    <w:p w14:paraId="27629D9D" w14:textId="61EDEA4B" w:rsidR="00F26D2A" w:rsidRDefault="00031097" w:rsidP="00176899">
      <w:pPr>
        <w:pStyle w:val="NoSpacing"/>
        <w:jc w:val="both"/>
        <w:rPr>
          <w:rFonts w:ascii="Times New Roman" w:hAnsi="Times New Roman" w:cs="Times New Roman"/>
          <w:sz w:val="24"/>
          <w:szCs w:val="24"/>
        </w:rPr>
      </w:pPr>
      <w:r>
        <w:rPr>
          <w:rFonts w:ascii="Times New Roman" w:hAnsi="Times New Roman" w:cs="Times New Roman"/>
          <w:sz w:val="24"/>
          <w:szCs w:val="24"/>
        </w:rPr>
        <w:t>The CCWG-Accountability</w:t>
      </w:r>
      <w:r w:rsidR="00F26D2A" w:rsidRPr="00A14ED5">
        <w:rPr>
          <w:rFonts w:ascii="Times New Roman" w:hAnsi="Times New Roman" w:cs="Times New Roman"/>
          <w:sz w:val="24"/>
          <w:szCs w:val="24"/>
        </w:rPr>
        <w:t xml:space="preserve"> share</w:t>
      </w:r>
      <w:r>
        <w:rPr>
          <w:rFonts w:ascii="Times New Roman" w:hAnsi="Times New Roman" w:cs="Times New Roman"/>
          <w:sz w:val="24"/>
          <w:szCs w:val="24"/>
        </w:rPr>
        <w:t>s</w:t>
      </w:r>
      <w:r w:rsidR="00F26D2A" w:rsidRPr="00A14ED5">
        <w:rPr>
          <w:rFonts w:ascii="Times New Roman" w:hAnsi="Times New Roman" w:cs="Times New Roman"/>
          <w:sz w:val="24"/>
          <w:szCs w:val="24"/>
        </w:rPr>
        <w:t xml:space="preserve"> NAVEX’s concerns that the Hotline Policy and Procedures are two separate documents. Employees need a complete picture of what the policy is and how to avail themselves of it. Reading the policy document alone will not provide a potential reporter with important procedural information. Again, </w:t>
      </w:r>
      <w:r>
        <w:rPr>
          <w:rFonts w:ascii="Times New Roman" w:hAnsi="Times New Roman" w:cs="Times New Roman"/>
          <w:sz w:val="24"/>
          <w:szCs w:val="24"/>
        </w:rPr>
        <w:t>it is</w:t>
      </w:r>
      <w:r w:rsidR="00F26D2A" w:rsidRPr="00A14ED5">
        <w:rPr>
          <w:rFonts w:ascii="Times New Roman" w:hAnsi="Times New Roman" w:cs="Times New Roman"/>
          <w:sz w:val="24"/>
          <w:szCs w:val="24"/>
        </w:rPr>
        <w:t xml:space="preserve"> urge</w:t>
      </w:r>
      <w:r>
        <w:rPr>
          <w:rFonts w:ascii="Times New Roman" w:hAnsi="Times New Roman" w:cs="Times New Roman"/>
          <w:sz w:val="24"/>
          <w:szCs w:val="24"/>
        </w:rPr>
        <w:t>d to</w:t>
      </w:r>
      <w:r w:rsidR="00F26D2A" w:rsidRPr="00A14ED5">
        <w:rPr>
          <w:rFonts w:ascii="Times New Roman" w:hAnsi="Times New Roman" w:cs="Times New Roman"/>
          <w:sz w:val="24"/>
          <w:szCs w:val="24"/>
        </w:rPr>
        <w:t xml:space="preserve"> use the website, with </w:t>
      </w:r>
      <w:r w:rsidR="00F26D2A" w:rsidRPr="00A14ED5">
        <w:rPr>
          <w:rFonts w:ascii="Times New Roman" w:hAnsi="Times New Roman" w:cs="Times New Roman"/>
          <w:sz w:val="24"/>
          <w:szCs w:val="24"/>
        </w:rPr>
        <w:lastRenderedPageBreak/>
        <w:t>appropriate hyperlinks to each document, with text explaining that the two documents are complementary and essential elements to the Hotline process.</w:t>
      </w:r>
    </w:p>
    <w:p w14:paraId="4BE34A96" w14:textId="77777777" w:rsidR="008A3B8F" w:rsidRPr="00A14ED5" w:rsidRDefault="008A3B8F" w:rsidP="00176899">
      <w:pPr>
        <w:pStyle w:val="NoSpacing"/>
        <w:jc w:val="both"/>
        <w:rPr>
          <w:rFonts w:ascii="Times New Roman" w:hAnsi="Times New Roman" w:cs="Times New Roman"/>
          <w:sz w:val="24"/>
          <w:szCs w:val="24"/>
        </w:rPr>
      </w:pPr>
    </w:p>
    <w:p w14:paraId="3A9F8C30" w14:textId="5B3922C0" w:rsidR="00F26D2A" w:rsidRPr="00A14ED5" w:rsidRDefault="008D0907" w:rsidP="00176899">
      <w:pPr>
        <w:pStyle w:val="NoSpacing"/>
        <w:jc w:val="both"/>
        <w:rPr>
          <w:rFonts w:ascii="Times New Roman" w:hAnsi="Times New Roman" w:cs="Times New Roman"/>
          <w:sz w:val="24"/>
          <w:szCs w:val="24"/>
        </w:rPr>
      </w:pPr>
      <w:r>
        <w:rPr>
          <w:rFonts w:ascii="Times New Roman" w:hAnsi="Times New Roman" w:cs="Times New Roman"/>
          <w:sz w:val="24"/>
          <w:szCs w:val="24"/>
        </w:rPr>
        <w:t>T</w:t>
      </w:r>
      <w:r w:rsidR="00F26D2A" w:rsidRPr="00A14ED5">
        <w:rPr>
          <w:rFonts w:ascii="Times New Roman" w:hAnsi="Times New Roman" w:cs="Times New Roman"/>
          <w:sz w:val="24"/>
          <w:szCs w:val="24"/>
        </w:rPr>
        <w:t>hese basic changes, aimed at providing greater transparency concerning the Hotline policy and procedures, should help to build both employee and community trust in the process. The fact that the Hotline has received only three reports since its inception in 2008 may reflect a lack of understanding about the policy and how it works in practice. While there may be other explanations for its low use</w:t>
      </w:r>
      <w:r w:rsidR="00057B88">
        <w:rPr>
          <w:rFonts w:ascii="Times New Roman" w:hAnsi="Times New Roman" w:cs="Times New Roman"/>
          <w:sz w:val="24"/>
          <w:szCs w:val="24"/>
        </w:rPr>
        <w:t>,</w:t>
      </w:r>
      <w:r w:rsidR="00F26D2A" w:rsidRPr="00A14ED5">
        <w:rPr>
          <w:rFonts w:ascii="Times New Roman" w:hAnsi="Times New Roman" w:cs="Times New Roman"/>
          <w:sz w:val="24"/>
          <w:szCs w:val="24"/>
        </w:rPr>
        <w:t xml:space="preserve"> a step in the right direction would be to provide clearer and more accessible information about the Hotline policy to via the public website.</w:t>
      </w:r>
    </w:p>
    <w:p w14:paraId="15D1D140" w14:textId="77777777" w:rsidR="00F26D2A" w:rsidRPr="00A14ED5" w:rsidRDefault="00F26D2A" w:rsidP="00176899">
      <w:pPr>
        <w:pStyle w:val="NoSpacing"/>
        <w:jc w:val="both"/>
        <w:rPr>
          <w:rFonts w:ascii="Times New Roman" w:hAnsi="Times New Roman" w:cs="Times New Roman"/>
          <w:sz w:val="24"/>
          <w:szCs w:val="24"/>
        </w:rPr>
      </w:pPr>
    </w:p>
    <w:p w14:paraId="2D55467D"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Types of incidents reported</w:t>
      </w:r>
    </w:p>
    <w:p w14:paraId="3B7DF2C4" w14:textId="77777777" w:rsidR="00F26D2A" w:rsidRPr="00A14ED5" w:rsidRDefault="00F26D2A" w:rsidP="00176899">
      <w:pPr>
        <w:pStyle w:val="NoSpacing"/>
        <w:jc w:val="both"/>
        <w:rPr>
          <w:rFonts w:ascii="Times New Roman" w:hAnsi="Times New Roman" w:cs="Times New Roman"/>
          <w:sz w:val="24"/>
          <w:szCs w:val="24"/>
        </w:rPr>
      </w:pPr>
    </w:p>
    <w:p w14:paraId="69D71C5F" w14:textId="0A6F681A"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The ICANN Hotline policy is defined as a mechanism for employees to report “serious issues that could have a significant impact on ICANN’s operations.” This definition is too limiting - and potentially intimidating to potential reporters </w:t>
      </w:r>
      <w:r w:rsidR="00A643DD">
        <w:rPr>
          <w:rFonts w:ascii="Times New Roman" w:hAnsi="Times New Roman" w:cs="Times New Roman"/>
          <w:sz w:val="24"/>
          <w:szCs w:val="24"/>
        </w:rPr>
        <w:t>-</w:t>
      </w:r>
      <w:r w:rsidRPr="00A14ED5">
        <w:rPr>
          <w:rFonts w:ascii="Times New Roman" w:hAnsi="Times New Roman" w:cs="Times New Roman"/>
          <w:sz w:val="24"/>
          <w:szCs w:val="24"/>
        </w:rPr>
        <w:t xml:space="preserve"> and may be another reason for low use of the Hotline. For example, if an employee feels he/she is being subjected to verbal abuse or other harassment, that person may be reluctant to avail themselves of the Hotline out of co</w:t>
      </w:r>
      <w:r w:rsidRPr="00A14ED5">
        <w:rPr>
          <w:rFonts w:ascii="Times New Roman" w:hAnsi="Times New Roman" w:cs="Times New Roman"/>
          <w:sz w:val="24"/>
          <w:szCs w:val="24"/>
        </w:rPr>
        <w:t>n</w:t>
      </w:r>
      <w:r w:rsidRPr="00A14ED5">
        <w:rPr>
          <w:rFonts w:ascii="Times New Roman" w:hAnsi="Times New Roman" w:cs="Times New Roman"/>
          <w:sz w:val="24"/>
          <w:szCs w:val="24"/>
        </w:rPr>
        <w:t>cern that the abuse isn’t “serious” enough because it does not involve direct financial losses to ICANN (as would suspected embezzlement or other accounting irregularities).</w:t>
      </w:r>
    </w:p>
    <w:p w14:paraId="7C685A2D" w14:textId="77777777" w:rsidR="00F26D2A" w:rsidRPr="00A14ED5" w:rsidRDefault="00F26D2A" w:rsidP="00176899">
      <w:pPr>
        <w:pStyle w:val="NoSpacing"/>
        <w:jc w:val="both"/>
        <w:rPr>
          <w:rFonts w:ascii="Times New Roman" w:hAnsi="Times New Roman" w:cs="Times New Roman"/>
          <w:sz w:val="24"/>
          <w:szCs w:val="24"/>
        </w:rPr>
      </w:pPr>
    </w:p>
    <w:p w14:paraId="4A585F3E" w14:textId="4BAE0495"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NAVEX recommends that ICANN drop the “serious” qualifier. </w:t>
      </w:r>
      <w:r w:rsidR="007C2749">
        <w:rPr>
          <w:rFonts w:ascii="Times New Roman" w:hAnsi="Times New Roman" w:cs="Times New Roman"/>
          <w:sz w:val="24"/>
          <w:szCs w:val="24"/>
        </w:rPr>
        <w:t>Although</w:t>
      </w:r>
      <w:r w:rsidR="007C2749" w:rsidRPr="00A14ED5">
        <w:rPr>
          <w:rFonts w:ascii="Times New Roman" w:hAnsi="Times New Roman" w:cs="Times New Roman"/>
          <w:sz w:val="24"/>
          <w:szCs w:val="24"/>
        </w:rPr>
        <w:t xml:space="preserve"> </w:t>
      </w:r>
      <w:r w:rsidRPr="00A14ED5">
        <w:rPr>
          <w:rFonts w:ascii="Times New Roman" w:hAnsi="Times New Roman" w:cs="Times New Roman"/>
          <w:sz w:val="24"/>
          <w:szCs w:val="24"/>
        </w:rPr>
        <w:t>agree</w:t>
      </w:r>
      <w:r w:rsidR="007C2749">
        <w:rPr>
          <w:rFonts w:ascii="Times New Roman" w:hAnsi="Times New Roman" w:cs="Times New Roman"/>
          <w:sz w:val="24"/>
          <w:szCs w:val="24"/>
        </w:rPr>
        <w:t>ing</w:t>
      </w:r>
      <w:r w:rsidRPr="00A14ED5">
        <w:rPr>
          <w:rFonts w:ascii="Times New Roman" w:hAnsi="Times New Roman" w:cs="Times New Roman"/>
          <w:sz w:val="24"/>
          <w:szCs w:val="24"/>
        </w:rPr>
        <w:t xml:space="preserve"> with th</w:t>
      </w:r>
      <w:r w:rsidR="007C2749">
        <w:rPr>
          <w:rFonts w:ascii="Times New Roman" w:hAnsi="Times New Roman" w:cs="Times New Roman"/>
          <w:sz w:val="24"/>
          <w:szCs w:val="24"/>
        </w:rPr>
        <w:t>is</w:t>
      </w:r>
      <w:r w:rsidRPr="00A14ED5">
        <w:rPr>
          <w:rFonts w:ascii="Times New Roman" w:hAnsi="Times New Roman" w:cs="Times New Roman"/>
          <w:sz w:val="24"/>
          <w:szCs w:val="24"/>
        </w:rPr>
        <w:t xml:space="preserve"> recommendation</w:t>
      </w:r>
      <w:r w:rsidR="00B049BC">
        <w:rPr>
          <w:rFonts w:ascii="Times New Roman" w:hAnsi="Times New Roman" w:cs="Times New Roman"/>
          <w:sz w:val="24"/>
          <w:szCs w:val="24"/>
        </w:rPr>
        <w:t>,</w:t>
      </w:r>
      <w:r w:rsidR="007C2749">
        <w:rPr>
          <w:rFonts w:ascii="Times New Roman" w:hAnsi="Times New Roman" w:cs="Times New Roman"/>
          <w:sz w:val="24"/>
          <w:szCs w:val="24"/>
        </w:rPr>
        <w:t xml:space="preserve"> it is</w:t>
      </w:r>
      <w:r w:rsidRPr="00A14ED5">
        <w:rPr>
          <w:rFonts w:ascii="Times New Roman" w:hAnsi="Times New Roman" w:cs="Times New Roman"/>
          <w:sz w:val="24"/>
          <w:szCs w:val="24"/>
        </w:rPr>
        <w:t xml:space="preserve"> </w:t>
      </w:r>
      <w:r w:rsidR="007C2749">
        <w:rPr>
          <w:rFonts w:ascii="Times New Roman" w:hAnsi="Times New Roman" w:cs="Times New Roman"/>
          <w:sz w:val="24"/>
          <w:szCs w:val="24"/>
        </w:rPr>
        <w:t>proposed to go</w:t>
      </w:r>
      <w:r w:rsidRPr="00A14ED5">
        <w:rPr>
          <w:rFonts w:ascii="Times New Roman" w:hAnsi="Times New Roman" w:cs="Times New Roman"/>
          <w:sz w:val="24"/>
          <w:szCs w:val="24"/>
        </w:rPr>
        <w:t xml:space="preserve"> one step further. </w:t>
      </w:r>
      <w:r w:rsidR="007C2749">
        <w:rPr>
          <w:rFonts w:ascii="Times New Roman" w:hAnsi="Times New Roman" w:cs="Times New Roman"/>
          <w:sz w:val="24"/>
          <w:szCs w:val="24"/>
        </w:rPr>
        <w:t>The CCWG-Accountability</w:t>
      </w:r>
      <w:r w:rsidRPr="00A14ED5">
        <w:rPr>
          <w:rFonts w:ascii="Times New Roman" w:hAnsi="Times New Roman" w:cs="Times New Roman"/>
          <w:sz w:val="24"/>
          <w:szCs w:val="24"/>
        </w:rPr>
        <w:t xml:space="preserve"> reco</w:t>
      </w:r>
      <w:r w:rsidRPr="00A14ED5">
        <w:rPr>
          <w:rFonts w:ascii="Times New Roman" w:hAnsi="Times New Roman" w:cs="Times New Roman"/>
          <w:sz w:val="24"/>
          <w:szCs w:val="24"/>
        </w:rPr>
        <w:t>m</w:t>
      </w:r>
      <w:r w:rsidRPr="00A14ED5">
        <w:rPr>
          <w:rFonts w:ascii="Times New Roman" w:hAnsi="Times New Roman" w:cs="Times New Roman"/>
          <w:sz w:val="24"/>
          <w:szCs w:val="24"/>
        </w:rPr>
        <w:t xml:space="preserve">mends that ICANN not only clarify that employees should feel at liberty to report </w:t>
      </w:r>
      <w:r w:rsidRPr="00A14ED5">
        <w:rPr>
          <w:rFonts w:ascii="Times New Roman" w:hAnsi="Times New Roman" w:cs="Times New Roman"/>
          <w:i/>
          <w:sz w:val="24"/>
          <w:szCs w:val="24"/>
        </w:rPr>
        <w:t>all</w:t>
      </w:r>
      <w:r w:rsidRPr="00A14ED5">
        <w:rPr>
          <w:rFonts w:ascii="Times New Roman" w:hAnsi="Times New Roman" w:cs="Times New Roman"/>
          <w:sz w:val="24"/>
          <w:szCs w:val="24"/>
        </w:rPr>
        <w:t xml:space="preserve"> issues and concerns related to behavior that may violate local laws and conflict with organizational standards of behavior, but also provide specific examples of such violations to guide a pote</w:t>
      </w:r>
      <w:r w:rsidRPr="00A14ED5">
        <w:rPr>
          <w:rFonts w:ascii="Times New Roman" w:hAnsi="Times New Roman" w:cs="Times New Roman"/>
          <w:sz w:val="24"/>
          <w:szCs w:val="24"/>
        </w:rPr>
        <w:t>n</w:t>
      </w:r>
      <w:r w:rsidRPr="00A14ED5">
        <w:rPr>
          <w:rFonts w:ascii="Times New Roman" w:hAnsi="Times New Roman" w:cs="Times New Roman"/>
          <w:sz w:val="24"/>
          <w:szCs w:val="24"/>
        </w:rPr>
        <w:t>tial reporter. Such examples should include at minimum: verbal and sexual harassment, a</w:t>
      </w:r>
      <w:r w:rsidRPr="00A14ED5">
        <w:rPr>
          <w:rFonts w:ascii="Times New Roman" w:hAnsi="Times New Roman" w:cs="Times New Roman"/>
          <w:sz w:val="24"/>
          <w:szCs w:val="24"/>
        </w:rPr>
        <w:t>c</w:t>
      </w:r>
      <w:r w:rsidRPr="00A14ED5">
        <w:rPr>
          <w:rFonts w:ascii="Times New Roman" w:hAnsi="Times New Roman" w:cs="Times New Roman"/>
          <w:sz w:val="24"/>
          <w:szCs w:val="24"/>
        </w:rPr>
        <w:t>counting irregularities, disregard or wrongful application of internal policies and standards of behavior, unethical conduct, abuse of authority, and reprisals for use of the Hotline process. The list should be as comprehensive as possible so an employee can feel confident that his/her concerns are legitimate, within scope, and warrant reporting.</w:t>
      </w:r>
    </w:p>
    <w:p w14:paraId="3B4AA0C5" w14:textId="77777777" w:rsidR="00F26D2A" w:rsidRPr="00A14ED5" w:rsidRDefault="00F26D2A" w:rsidP="00176899">
      <w:pPr>
        <w:pStyle w:val="NoSpacing"/>
        <w:jc w:val="both"/>
        <w:rPr>
          <w:rFonts w:ascii="Times New Roman" w:hAnsi="Times New Roman" w:cs="Times New Roman"/>
          <w:sz w:val="24"/>
          <w:szCs w:val="24"/>
        </w:rPr>
      </w:pPr>
    </w:p>
    <w:p w14:paraId="390677D7"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Hotline Policy Scope</w:t>
      </w:r>
    </w:p>
    <w:p w14:paraId="48303784" w14:textId="77777777" w:rsidR="00F26D2A" w:rsidRPr="00A14ED5" w:rsidRDefault="00F26D2A" w:rsidP="00176899">
      <w:pPr>
        <w:pStyle w:val="NoSpacing"/>
        <w:jc w:val="both"/>
        <w:rPr>
          <w:rFonts w:ascii="Times New Roman" w:hAnsi="Times New Roman" w:cs="Times New Roman"/>
          <w:sz w:val="24"/>
          <w:szCs w:val="24"/>
        </w:rPr>
      </w:pPr>
    </w:p>
    <w:p w14:paraId="7CCE9692" w14:textId="0EACEABF" w:rsidR="00F26D2A" w:rsidRPr="00A14ED5" w:rsidRDefault="007C2749" w:rsidP="00176899">
      <w:pPr>
        <w:pStyle w:val="NoSpacing"/>
        <w:jc w:val="both"/>
        <w:rPr>
          <w:rFonts w:ascii="Times New Roman" w:hAnsi="Times New Roman" w:cs="Times New Roman"/>
          <w:sz w:val="24"/>
          <w:szCs w:val="24"/>
        </w:rPr>
      </w:pPr>
      <w:r>
        <w:rPr>
          <w:rFonts w:ascii="Times New Roman" w:hAnsi="Times New Roman" w:cs="Times New Roman"/>
          <w:sz w:val="24"/>
          <w:szCs w:val="24"/>
        </w:rPr>
        <w:t>It is</w:t>
      </w:r>
      <w:r w:rsidR="00F26D2A" w:rsidRPr="00A14ED5">
        <w:rPr>
          <w:rFonts w:ascii="Times New Roman" w:hAnsi="Times New Roman" w:cs="Times New Roman"/>
          <w:sz w:val="24"/>
          <w:szCs w:val="24"/>
        </w:rPr>
        <w:t xml:space="preserve"> note</w:t>
      </w:r>
      <w:r>
        <w:rPr>
          <w:rFonts w:ascii="Times New Roman" w:hAnsi="Times New Roman" w:cs="Times New Roman"/>
          <w:sz w:val="24"/>
          <w:szCs w:val="24"/>
        </w:rPr>
        <w:t>d</w:t>
      </w:r>
      <w:r w:rsidR="00F26D2A" w:rsidRPr="00A14ED5">
        <w:rPr>
          <w:rFonts w:ascii="Times New Roman" w:hAnsi="Times New Roman" w:cs="Times New Roman"/>
          <w:sz w:val="24"/>
          <w:szCs w:val="24"/>
        </w:rPr>
        <w:t xml:space="preserve"> that the scope of the Hotline policy is limited to ICANN employees. </w:t>
      </w:r>
      <w:r>
        <w:rPr>
          <w:rFonts w:ascii="Times New Roman" w:hAnsi="Times New Roman" w:cs="Times New Roman"/>
          <w:sz w:val="24"/>
          <w:szCs w:val="24"/>
        </w:rPr>
        <w:t>It is agreed as per</w:t>
      </w:r>
      <w:r w:rsidR="00F26D2A" w:rsidRPr="00A14ED5">
        <w:rPr>
          <w:rFonts w:ascii="Times New Roman" w:hAnsi="Times New Roman" w:cs="Times New Roman"/>
          <w:sz w:val="24"/>
          <w:szCs w:val="24"/>
        </w:rPr>
        <w:t xml:space="preserve"> the NAVEX report that it is appropriate to limit the scope of the Hotline policy to e</w:t>
      </w:r>
      <w:r w:rsidR="00F26D2A" w:rsidRPr="00A14ED5">
        <w:rPr>
          <w:rFonts w:ascii="Times New Roman" w:hAnsi="Times New Roman" w:cs="Times New Roman"/>
          <w:sz w:val="24"/>
          <w:szCs w:val="24"/>
        </w:rPr>
        <w:t>m</w:t>
      </w:r>
      <w:r w:rsidR="00F26D2A" w:rsidRPr="00A14ED5">
        <w:rPr>
          <w:rFonts w:ascii="Times New Roman" w:hAnsi="Times New Roman" w:cs="Times New Roman"/>
          <w:sz w:val="24"/>
          <w:szCs w:val="24"/>
        </w:rPr>
        <w:t>ployees and rely on the Ombudsman to handle complaints from external stakeholders.  Ho</w:t>
      </w:r>
      <w:r w:rsidR="00F26D2A" w:rsidRPr="00A14ED5">
        <w:rPr>
          <w:rFonts w:ascii="Times New Roman" w:hAnsi="Times New Roman" w:cs="Times New Roman"/>
          <w:sz w:val="24"/>
          <w:szCs w:val="24"/>
        </w:rPr>
        <w:t>w</w:t>
      </w:r>
      <w:r w:rsidR="00F26D2A" w:rsidRPr="00A14ED5">
        <w:rPr>
          <w:rFonts w:ascii="Times New Roman" w:hAnsi="Times New Roman" w:cs="Times New Roman"/>
          <w:sz w:val="24"/>
          <w:szCs w:val="24"/>
        </w:rPr>
        <w:t>ever, NAVEX recommends that ICANN follow common practice and make the Hotline Pol</w:t>
      </w:r>
      <w:r w:rsidR="00F26D2A" w:rsidRPr="00A14ED5">
        <w:rPr>
          <w:rFonts w:ascii="Times New Roman" w:hAnsi="Times New Roman" w:cs="Times New Roman"/>
          <w:sz w:val="24"/>
          <w:szCs w:val="24"/>
        </w:rPr>
        <w:t>i</w:t>
      </w:r>
      <w:r w:rsidR="00F26D2A" w:rsidRPr="00A14ED5">
        <w:rPr>
          <w:rFonts w:ascii="Times New Roman" w:hAnsi="Times New Roman" w:cs="Times New Roman"/>
          <w:sz w:val="24"/>
          <w:szCs w:val="24"/>
        </w:rPr>
        <w:t>cy and Procedures information accessible to Business Partners</w:t>
      </w:r>
      <w:r w:rsidR="00F26D2A" w:rsidRPr="00A14ED5">
        <w:rPr>
          <w:rStyle w:val="FootnoteReference"/>
          <w:rFonts w:ascii="Times New Roman" w:hAnsi="Times New Roman" w:cs="Times New Roman"/>
          <w:sz w:val="24"/>
          <w:szCs w:val="24"/>
        </w:rPr>
        <w:footnoteReference w:id="36"/>
      </w:r>
      <w:r w:rsidR="00F26D2A" w:rsidRPr="00A14ED5">
        <w:rPr>
          <w:rFonts w:ascii="Times New Roman" w:hAnsi="Times New Roman" w:cs="Times New Roman"/>
          <w:sz w:val="24"/>
          <w:szCs w:val="24"/>
        </w:rPr>
        <w:t xml:space="preserve"> and other “appropriate third parties as defined by ICANN” to report ethics or compliance matters.</w:t>
      </w:r>
    </w:p>
    <w:p w14:paraId="1C735428" w14:textId="5529412E" w:rsidR="00F26D2A" w:rsidRDefault="00F26D2A" w:rsidP="00176899">
      <w:pPr>
        <w:pStyle w:val="NoSpacing"/>
        <w:jc w:val="both"/>
        <w:rPr>
          <w:rFonts w:ascii="Times New Roman" w:hAnsi="Times New Roman" w:cs="Times New Roman"/>
          <w:sz w:val="24"/>
          <w:szCs w:val="24"/>
        </w:rPr>
      </w:pPr>
    </w:p>
    <w:p w14:paraId="2F450253" w14:textId="79B65D57" w:rsidR="00730358" w:rsidRPr="00781A37" w:rsidRDefault="007C2749" w:rsidP="00176899">
      <w:pPr>
        <w:pStyle w:val="NoSpacing"/>
        <w:jc w:val="both"/>
        <w:rPr>
          <w:rFonts w:ascii="Times New Roman" w:hAnsi="Times New Roman" w:cs="Times New Roman"/>
          <w:sz w:val="24"/>
          <w:szCs w:val="24"/>
        </w:rPr>
      </w:pPr>
      <w:r>
        <w:rPr>
          <w:rFonts w:ascii="Times New Roman" w:hAnsi="Times New Roman" w:cs="Times New Roman"/>
          <w:sz w:val="24"/>
          <w:szCs w:val="24"/>
        </w:rPr>
        <w:t>The CCWG-Accountability believes</w:t>
      </w:r>
      <w:r w:rsidR="00730358">
        <w:rPr>
          <w:rFonts w:ascii="Times New Roman" w:hAnsi="Times New Roman" w:cs="Times New Roman"/>
          <w:sz w:val="24"/>
          <w:szCs w:val="24"/>
        </w:rPr>
        <w:t xml:space="preserve"> that the definition of “Business P</w:t>
      </w:r>
      <w:r w:rsidR="0067127C">
        <w:rPr>
          <w:rFonts w:ascii="Times New Roman" w:hAnsi="Times New Roman" w:cs="Times New Roman"/>
          <w:sz w:val="24"/>
          <w:szCs w:val="24"/>
        </w:rPr>
        <w:t>artners” warrants grea</w:t>
      </w:r>
      <w:r w:rsidR="0067127C">
        <w:rPr>
          <w:rFonts w:ascii="Times New Roman" w:hAnsi="Times New Roman" w:cs="Times New Roman"/>
          <w:sz w:val="24"/>
          <w:szCs w:val="24"/>
        </w:rPr>
        <w:t>t</w:t>
      </w:r>
      <w:r w:rsidR="0067127C">
        <w:rPr>
          <w:rFonts w:ascii="Times New Roman" w:hAnsi="Times New Roman" w:cs="Times New Roman"/>
          <w:sz w:val="24"/>
          <w:szCs w:val="24"/>
        </w:rPr>
        <w:t>er clarit</w:t>
      </w:r>
      <w:r w:rsidR="00730358">
        <w:rPr>
          <w:rFonts w:ascii="Times New Roman" w:hAnsi="Times New Roman" w:cs="Times New Roman"/>
          <w:sz w:val="24"/>
          <w:szCs w:val="24"/>
        </w:rPr>
        <w:t>y given the breadth of the ICANN stakeholder ecosystem. The manner in which “</w:t>
      </w:r>
      <w:r w:rsidR="00730358" w:rsidRPr="00781A37">
        <w:rPr>
          <w:rFonts w:ascii="Times New Roman" w:hAnsi="Times New Roman" w:cs="Times New Roman"/>
          <w:sz w:val="24"/>
          <w:szCs w:val="24"/>
        </w:rPr>
        <w:t>Business Partners</w:t>
      </w:r>
      <w:r w:rsidR="00730358">
        <w:rPr>
          <w:rFonts w:ascii="Times New Roman" w:hAnsi="Times New Roman" w:cs="Times New Roman"/>
          <w:sz w:val="24"/>
          <w:szCs w:val="24"/>
        </w:rPr>
        <w:t>”</w:t>
      </w:r>
      <w:r w:rsidR="00730358" w:rsidRPr="00781A37">
        <w:rPr>
          <w:rFonts w:ascii="Times New Roman" w:hAnsi="Times New Roman" w:cs="Times New Roman"/>
          <w:sz w:val="24"/>
          <w:szCs w:val="24"/>
        </w:rPr>
        <w:t xml:space="preserve"> </w:t>
      </w:r>
      <w:r w:rsidR="00730358">
        <w:rPr>
          <w:rFonts w:ascii="Times New Roman" w:hAnsi="Times New Roman" w:cs="Times New Roman"/>
          <w:sz w:val="24"/>
          <w:szCs w:val="24"/>
        </w:rPr>
        <w:t>is defined by NAVEX</w:t>
      </w:r>
      <w:r>
        <w:rPr>
          <w:rFonts w:ascii="Times New Roman" w:hAnsi="Times New Roman" w:cs="Times New Roman"/>
          <w:sz w:val="24"/>
          <w:szCs w:val="24"/>
        </w:rPr>
        <w:t xml:space="preserve"> could</w:t>
      </w:r>
      <w:r w:rsidR="00730358">
        <w:rPr>
          <w:rFonts w:ascii="Times New Roman" w:hAnsi="Times New Roman" w:cs="Times New Roman"/>
          <w:sz w:val="24"/>
          <w:szCs w:val="24"/>
        </w:rPr>
        <w:t xml:space="preserve"> conceivably encompass all </w:t>
      </w:r>
      <w:r w:rsidR="00A92E70">
        <w:rPr>
          <w:rFonts w:ascii="Times New Roman" w:hAnsi="Times New Roman" w:cs="Times New Roman"/>
          <w:sz w:val="24"/>
          <w:szCs w:val="24"/>
        </w:rPr>
        <w:t>r</w:t>
      </w:r>
      <w:r w:rsidR="00730358">
        <w:rPr>
          <w:rFonts w:ascii="Times New Roman" w:hAnsi="Times New Roman" w:cs="Times New Roman"/>
          <w:sz w:val="24"/>
          <w:szCs w:val="24"/>
        </w:rPr>
        <w:t xml:space="preserve">egistries, </w:t>
      </w:r>
      <w:r w:rsidR="00A92E70">
        <w:rPr>
          <w:rFonts w:ascii="Times New Roman" w:hAnsi="Times New Roman" w:cs="Times New Roman"/>
          <w:sz w:val="24"/>
          <w:szCs w:val="24"/>
        </w:rPr>
        <w:t>r</w:t>
      </w:r>
      <w:r w:rsidR="00730358">
        <w:rPr>
          <w:rFonts w:ascii="Times New Roman" w:hAnsi="Times New Roman" w:cs="Times New Roman"/>
          <w:sz w:val="24"/>
          <w:szCs w:val="24"/>
        </w:rPr>
        <w:t>egi</w:t>
      </w:r>
      <w:r w:rsidR="00730358">
        <w:rPr>
          <w:rFonts w:ascii="Times New Roman" w:hAnsi="Times New Roman" w:cs="Times New Roman"/>
          <w:sz w:val="24"/>
          <w:szCs w:val="24"/>
        </w:rPr>
        <w:t>s</w:t>
      </w:r>
      <w:r w:rsidR="00730358">
        <w:rPr>
          <w:rFonts w:ascii="Times New Roman" w:hAnsi="Times New Roman" w:cs="Times New Roman"/>
          <w:sz w:val="24"/>
          <w:szCs w:val="24"/>
        </w:rPr>
        <w:t>trars, g</w:t>
      </w:r>
      <w:r w:rsidR="00730358" w:rsidRPr="00781A37">
        <w:rPr>
          <w:rFonts w:ascii="Times New Roman" w:hAnsi="Times New Roman" w:cs="Times New Roman"/>
          <w:sz w:val="24"/>
          <w:szCs w:val="24"/>
        </w:rPr>
        <w:t>overnments</w:t>
      </w:r>
      <w:r w:rsidR="00730358">
        <w:rPr>
          <w:rFonts w:ascii="Times New Roman" w:hAnsi="Times New Roman" w:cs="Times New Roman"/>
          <w:sz w:val="24"/>
          <w:szCs w:val="24"/>
        </w:rPr>
        <w:t>,</w:t>
      </w:r>
      <w:r w:rsidR="00730358" w:rsidRPr="00781A37">
        <w:rPr>
          <w:rFonts w:ascii="Times New Roman" w:hAnsi="Times New Roman" w:cs="Times New Roman"/>
          <w:sz w:val="24"/>
          <w:szCs w:val="24"/>
        </w:rPr>
        <w:t xml:space="preserve"> and so on</w:t>
      </w:r>
      <w:r w:rsidR="00730358">
        <w:rPr>
          <w:rFonts w:ascii="Times New Roman" w:hAnsi="Times New Roman" w:cs="Times New Roman"/>
          <w:sz w:val="24"/>
          <w:szCs w:val="24"/>
        </w:rPr>
        <w:t>,</w:t>
      </w:r>
      <w:r w:rsidR="00730358" w:rsidRPr="00781A37">
        <w:rPr>
          <w:rFonts w:ascii="Times New Roman" w:hAnsi="Times New Roman" w:cs="Times New Roman"/>
          <w:sz w:val="24"/>
          <w:szCs w:val="24"/>
        </w:rPr>
        <w:t xml:space="preserve"> with an actual or future contract of operation with ICANN.</w:t>
      </w:r>
      <w:r w:rsidR="00730358">
        <w:rPr>
          <w:rFonts w:ascii="Times New Roman" w:hAnsi="Times New Roman" w:cs="Times New Roman"/>
          <w:sz w:val="24"/>
          <w:szCs w:val="24"/>
        </w:rPr>
        <w:t xml:space="preserve"> </w:t>
      </w:r>
      <w:r w:rsidR="00BE6885">
        <w:rPr>
          <w:rFonts w:ascii="Times New Roman" w:hAnsi="Times New Roman" w:cs="Times New Roman"/>
          <w:sz w:val="24"/>
          <w:szCs w:val="24"/>
        </w:rPr>
        <w:t>The CCWG-Accountability</w:t>
      </w:r>
      <w:r w:rsidR="00BE6885" w:rsidDel="00BE6885">
        <w:rPr>
          <w:rFonts w:ascii="Times New Roman" w:hAnsi="Times New Roman" w:cs="Times New Roman"/>
          <w:sz w:val="24"/>
          <w:szCs w:val="24"/>
        </w:rPr>
        <w:t xml:space="preserve"> </w:t>
      </w:r>
      <w:r w:rsidR="00730358">
        <w:rPr>
          <w:rFonts w:ascii="Times New Roman" w:hAnsi="Times New Roman" w:cs="Times New Roman"/>
          <w:sz w:val="24"/>
          <w:szCs w:val="24"/>
        </w:rPr>
        <w:t xml:space="preserve">is reluctant to fully endorse this recommendation about expanding the scope of the Hotline Policy absent this definitional clarify. </w:t>
      </w:r>
    </w:p>
    <w:p w14:paraId="6CCFE706" w14:textId="77777777" w:rsidR="00F26D2A" w:rsidRPr="00A14ED5" w:rsidRDefault="00F26D2A" w:rsidP="00176899">
      <w:pPr>
        <w:pStyle w:val="NoSpacing"/>
        <w:jc w:val="both"/>
        <w:rPr>
          <w:rFonts w:ascii="Times New Roman" w:hAnsi="Times New Roman" w:cs="Times New Roman"/>
          <w:sz w:val="24"/>
          <w:szCs w:val="24"/>
        </w:rPr>
      </w:pPr>
    </w:p>
    <w:p w14:paraId="7EDECD42"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u w:val="single"/>
        </w:rPr>
        <w:lastRenderedPageBreak/>
        <w:t>Operation of Hotline process</w:t>
      </w:r>
    </w:p>
    <w:p w14:paraId="44755563" w14:textId="77777777" w:rsidR="00F26D2A" w:rsidRPr="00A14ED5" w:rsidRDefault="00F26D2A" w:rsidP="00176899">
      <w:pPr>
        <w:pStyle w:val="NoSpacing"/>
        <w:jc w:val="both"/>
        <w:rPr>
          <w:rFonts w:ascii="Times New Roman" w:hAnsi="Times New Roman" w:cs="Times New Roman"/>
          <w:sz w:val="24"/>
          <w:szCs w:val="24"/>
        </w:rPr>
      </w:pPr>
    </w:p>
    <w:p w14:paraId="64598CE8" w14:textId="682251AF"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Internal administration of the Hotline process can be improved in several respects. The NAVEX report notes that ICANN does not utilize some type of case management system for tracking, documenting, reporting and anticipating potential problems </w:t>
      </w:r>
      <w:proofErr w:type="spellStart"/>
      <w:proofErr w:type="gramStart"/>
      <w:r w:rsidRPr="00A14ED5">
        <w:rPr>
          <w:rFonts w:ascii="Times New Roman" w:hAnsi="Times New Roman" w:cs="Times New Roman"/>
          <w:sz w:val="24"/>
          <w:szCs w:val="24"/>
        </w:rPr>
        <w:t>areas.</w:t>
      </w:r>
      <w:r w:rsidR="00BE6885">
        <w:rPr>
          <w:rFonts w:ascii="Times New Roman" w:hAnsi="Times New Roman" w:cs="Times New Roman"/>
          <w:sz w:val="24"/>
          <w:szCs w:val="24"/>
        </w:rPr>
        <w:t>T</w:t>
      </w:r>
      <w:r w:rsidRPr="00A14ED5">
        <w:rPr>
          <w:rFonts w:ascii="Times New Roman" w:hAnsi="Times New Roman" w:cs="Times New Roman"/>
          <w:sz w:val="24"/>
          <w:szCs w:val="24"/>
        </w:rPr>
        <w:t>here</w:t>
      </w:r>
      <w:proofErr w:type="spellEnd"/>
      <w:proofErr w:type="gramEnd"/>
      <w:r w:rsidRPr="00A14ED5">
        <w:rPr>
          <w:rFonts w:ascii="Times New Roman" w:hAnsi="Times New Roman" w:cs="Times New Roman"/>
          <w:sz w:val="24"/>
          <w:szCs w:val="24"/>
        </w:rPr>
        <w:t xml:space="preserve"> should be some means of ensuring that all cases are documented and reported in a consistent way. This also would enable the development of more accurate statistics on Hotline reporting. </w:t>
      </w:r>
    </w:p>
    <w:p w14:paraId="5A7F873B" w14:textId="77777777" w:rsidR="00F26D2A" w:rsidRPr="00A14ED5" w:rsidRDefault="00F26D2A" w:rsidP="00176899">
      <w:pPr>
        <w:pStyle w:val="NoSpacing"/>
        <w:jc w:val="both"/>
        <w:rPr>
          <w:rFonts w:ascii="Times New Roman" w:hAnsi="Times New Roman" w:cs="Times New Roman"/>
          <w:sz w:val="24"/>
          <w:szCs w:val="24"/>
        </w:rPr>
      </w:pPr>
    </w:p>
    <w:p w14:paraId="6973D24D" w14:textId="07A49360" w:rsidR="00F26D2A" w:rsidRPr="00A14ED5" w:rsidRDefault="00BE6885" w:rsidP="00176899">
      <w:pPr>
        <w:pStyle w:val="NoSpacing"/>
        <w:jc w:val="both"/>
        <w:rPr>
          <w:rFonts w:ascii="Times New Roman" w:hAnsi="Times New Roman" w:cs="Times New Roman"/>
          <w:sz w:val="24"/>
          <w:szCs w:val="24"/>
        </w:rPr>
      </w:pPr>
      <w:r>
        <w:rPr>
          <w:rFonts w:ascii="Times New Roman" w:hAnsi="Times New Roman" w:cs="Times New Roman"/>
          <w:sz w:val="24"/>
          <w:szCs w:val="24"/>
        </w:rPr>
        <w:t>The CCWG-Accountability</w:t>
      </w:r>
      <w:r w:rsidR="00F26D2A" w:rsidRPr="00A14ED5">
        <w:rPr>
          <w:rFonts w:ascii="Times New Roman" w:hAnsi="Times New Roman" w:cs="Times New Roman"/>
          <w:sz w:val="24"/>
          <w:szCs w:val="24"/>
        </w:rPr>
        <w:t xml:space="preserve"> further agree</w:t>
      </w:r>
      <w:r>
        <w:rPr>
          <w:rFonts w:ascii="Times New Roman" w:hAnsi="Times New Roman" w:cs="Times New Roman"/>
          <w:sz w:val="24"/>
          <w:szCs w:val="24"/>
        </w:rPr>
        <w:t>s</w:t>
      </w:r>
      <w:r w:rsidR="00F26D2A" w:rsidRPr="00A14ED5">
        <w:rPr>
          <w:rFonts w:ascii="Times New Roman" w:hAnsi="Times New Roman" w:cs="Times New Roman"/>
          <w:sz w:val="24"/>
          <w:szCs w:val="24"/>
        </w:rPr>
        <w:t xml:space="preserve"> with NAVEX that such statistics should be provi</w:t>
      </w:r>
      <w:r w:rsidR="00F26D2A" w:rsidRPr="00A14ED5">
        <w:rPr>
          <w:rFonts w:ascii="Times New Roman" w:hAnsi="Times New Roman" w:cs="Times New Roman"/>
          <w:sz w:val="24"/>
          <w:szCs w:val="24"/>
        </w:rPr>
        <w:t>d</w:t>
      </w:r>
      <w:r w:rsidR="00F26D2A" w:rsidRPr="00A14ED5">
        <w:rPr>
          <w:rFonts w:ascii="Times New Roman" w:hAnsi="Times New Roman" w:cs="Times New Roman"/>
          <w:sz w:val="24"/>
          <w:szCs w:val="24"/>
        </w:rPr>
        <w:t>ed to employees at least annually with a covering note from the ICANN President/CEO, fo</w:t>
      </w:r>
      <w:r w:rsidR="00F26D2A" w:rsidRPr="00A14ED5">
        <w:rPr>
          <w:rFonts w:ascii="Times New Roman" w:hAnsi="Times New Roman" w:cs="Times New Roman"/>
          <w:sz w:val="24"/>
          <w:szCs w:val="24"/>
        </w:rPr>
        <w:t>l</w:t>
      </w:r>
      <w:r w:rsidR="00F26D2A" w:rsidRPr="00A14ED5">
        <w:rPr>
          <w:rFonts w:ascii="Times New Roman" w:hAnsi="Times New Roman" w:cs="Times New Roman"/>
          <w:sz w:val="24"/>
          <w:szCs w:val="24"/>
        </w:rPr>
        <w:t>lowed by publication on the public website. This not only would help to inform employees that the system is being used, but also, as a complement to dropping the “serious issues” c</w:t>
      </w:r>
      <w:r w:rsidR="00F26D2A" w:rsidRPr="00A14ED5">
        <w:rPr>
          <w:rFonts w:ascii="Times New Roman" w:hAnsi="Times New Roman" w:cs="Times New Roman"/>
          <w:sz w:val="24"/>
          <w:szCs w:val="24"/>
        </w:rPr>
        <w:t>a</w:t>
      </w:r>
      <w:r w:rsidR="00F26D2A" w:rsidRPr="00A14ED5">
        <w:rPr>
          <w:rFonts w:ascii="Times New Roman" w:hAnsi="Times New Roman" w:cs="Times New Roman"/>
          <w:sz w:val="24"/>
          <w:szCs w:val="24"/>
        </w:rPr>
        <w:t>veat, provide concrete examples of the types of issues reported. Importantly, publication of Hotline statistics would help to build employee and community trust in the Hotline system and ICANN’s commitment to upholding high standards of ethical behavior.</w:t>
      </w:r>
    </w:p>
    <w:p w14:paraId="1B57B515" w14:textId="77777777" w:rsidR="00F26D2A" w:rsidRPr="00A14ED5" w:rsidRDefault="00F26D2A" w:rsidP="00176899">
      <w:pPr>
        <w:pStyle w:val="NoSpacing"/>
        <w:jc w:val="both"/>
        <w:rPr>
          <w:rFonts w:ascii="Times New Roman" w:hAnsi="Times New Roman" w:cs="Times New Roman"/>
          <w:sz w:val="24"/>
          <w:szCs w:val="24"/>
        </w:rPr>
      </w:pPr>
    </w:p>
    <w:p w14:paraId="0ECAA9B1" w14:textId="7098687A"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Another measure that would help to build employee trust in the Hotline system is for ICANN to formally acknowledge receipt of the report with</w:t>
      </w:r>
      <w:r w:rsidR="00BE6885">
        <w:rPr>
          <w:rFonts w:ascii="Times New Roman" w:hAnsi="Times New Roman" w:cs="Times New Roman"/>
          <w:sz w:val="24"/>
          <w:szCs w:val="24"/>
        </w:rPr>
        <w:t>in</w:t>
      </w:r>
      <w:r w:rsidRPr="00A14ED5">
        <w:rPr>
          <w:rFonts w:ascii="Times New Roman" w:hAnsi="Times New Roman" w:cs="Times New Roman"/>
          <w:sz w:val="24"/>
          <w:szCs w:val="24"/>
        </w:rPr>
        <w:t xml:space="preserve"> 24-48 hours by a secure means specified by the reporter (e.g., email, personal email, phone call, etc.). The Hotline Policy document should be revised accordingly to reflect this.</w:t>
      </w:r>
    </w:p>
    <w:p w14:paraId="0FDCB495" w14:textId="77777777" w:rsidR="00F26D2A" w:rsidRPr="00A14ED5" w:rsidRDefault="00F26D2A" w:rsidP="00176899">
      <w:pPr>
        <w:pStyle w:val="NoSpacing"/>
        <w:jc w:val="both"/>
        <w:rPr>
          <w:rFonts w:ascii="Times New Roman" w:hAnsi="Times New Roman" w:cs="Times New Roman"/>
          <w:sz w:val="24"/>
          <w:szCs w:val="24"/>
        </w:rPr>
      </w:pPr>
    </w:p>
    <w:p w14:paraId="21088455" w14:textId="127FD0F9"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In terms of Hotline procedures, </w:t>
      </w:r>
      <w:r w:rsidR="00BE6885">
        <w:rPr>
          <w:rFonts w:ascii="Times New Roman" w:hAnsi="Times New Roman" w:cs="Times New Roman"/>
          <w:sz w:val="24"/>
          <w:szCs w:val="24"/>
        </w:rPr>
        <w:t>there is a</w:t>
      </w:r>
      <w:r w:rsidRPr="00A14ED5">
        <w:rPr>
          <w:rFonts w:ascii="Times New Roman" w:hAnsi="Times New Roman" w:cs="Times New Roman"/>
          <w:sz w:val="24"/>
          <w:szCs w:val="24"/>
        </w:rPr>
        <w:t xml:space="preserve"> concern that the Hotline Committee’s determination of “urgent” and “non-urgent” is too arbitrary. This approach potentially is unfair to a bele</w:t>
      </w:r>
      <w:r w:rsidRPr="00A14ED5">
        <w:rPr>
          <w:rFonts w:ascii="Times New Roman" w:hAnsi="Times New Roman" w:cs="Times New Roman"/>
          <w:sz w:val="24"/>
          <w:szCs w:val="24"/>
        </w:rPr>
        <w:t>a</w:t>
      </w:r>
      <w:r w:rsidRPr="00A14ED5">
        <w:rPr>
          <w:rFonts w:ascii="Times New Roman" w:hAnsi="Times New Roman" w:cs="Times New Roman"/>
          <w:sz w:val="24"/>
          <w:szCs w:val="24"/>
        </w:rPr>
        <w:t>guered reporter who may be dealing with the debilitating effects of daily abuse. It also may delegate to “non-urgent” an underlying problem that was not appropriately addressed in the past and could quickly develop into something serious. The Hotline Committee should appr</w:t>
      </w:r>
      <w:r w:rsidRPr="00A14ED5">
        <w:rPr>
          <w:rFonts w:ascii="Times New Roman" w:hAnsi="Times New Roman" w:cs="Times New Roman"/>
          <w:sz w:val="24"/>
          <w:szCs w:val="24"/>
        </w:rPr>
        <w:t>e</w:t>
      </w:r>
      <w:r w:rsidRPr="00A14ED5">
        <w:rPr>
          <w:rFonts w:ascii="Times New Roman" w:hAnsi="Times New Roman" w:cs="Times New Roman"/>
          <w:sz w:val="24"/>
          <w:szCs w:val="24"/>
        </w:rPr>
        <w:t>ciate the courage involved in making a Hotline report and treat all reports with the respect for timely action that they deserve.</w:t>
      </w:r>
    </w:p>
    <w:p w14:paraId="5EC9804D" w14:textId="77777777" w:rsidR="00F26D2A" w:rsidRPr="00A14ED5" w:rsidRDefault="00F26D2A" w:rsidP="00176899">
      <w:pPr>
        <w:pStyle w:val="NoSpacing"/>
        <w:jc w:val="both"/>
        <w:rPr>
          <w:rFonts w:ascii="Times New Roman" w:hAnsi="Times New Roman" w:cs="Times New Roman"/>
          <w:sz w:val="24"/>
          <w:szCs w:val="24"/>
        </w:rPr>
      </w:pPr>
    </w:p>
    <w:p w14:paraId="734BF87D"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Addressing fear of retaliation</w:t>
      </w:r>
    </w:p>
    <w:p w14:paraId="4488D08A" w14:textId="77777777" w:rsidR="00F26D2A" w:rsidRPr="00A14ED5" w:rsidRDefault="00F26D2A" w:rsidP="00176899">
      <w:pPr>
        <w:pStyle w:val="NoSpacing"/>
        <w:jc w:val="both"/>
        <w:rPr>
          <w:rFonts w:ascii="Times New Roman" w:hAnsi="Times New Roman" w:cs="Times New Roman"/>
          <w:sz w:val="24"/>
          <w:szCs w:val="24"/>
        </w:rPr>
      </w:pPr>
    </w:p>
    <w:p w14:paraId="4FB52529" w14:textId="1B8D51CC" w:rsidR="00F26D2A" w:rsidRPr="00A14ED5" w:rsidRDefault="00BE6885" w:rsidP="00176899">
      <w:pPr>
        <w:pStyle w:val="NoSpacing"/>
        <w:jc w:val="both"/>
        <w:rPr>
          <w:rFonts w:ascii="Times New Roman" w:hAnsi="Times New Roman" w:cs="Times New Roman"/>
          <w:sz w:val="24"/>
          <w:szCs w:val="24"/>
        </w:rPr>
      </w:pPr>
      <w:r>
        <w:rPr>
          <w:rFonts w:ascii="Times New Roman" w:hAnsi="Times New Roman" w:cs="Times New Roman"/>
          <w:sz w:val="24"/>
          <w:szCs w:val="24"/>
        </w:rPr>
        <w:t>The CCWG-Accountability</w:t>
      </w:r>
      <w:r w:rsidR="00F26D2A" w:rsidRPr="00A14ED5">
        <w:rPr>
          <w:rFonts w:ascii="Times New Roman" w:hAnsi="Times New Roman" w:cs="Times New Roman"/>
          <w:sz w:val="24"/>
          <w:szCs w:val="24"/>
        </w:rPr>
        <w:t xml:space="preserve"> ha</w:t>
      </w:r>
      <w:r>
        <w:rPr>
          <w:rFonts w:ascii="Times New Roman" w:hAnsi="Times New Roman" w:cs="Times New Roman"/>
          <w:sz w:val="24"/>
          <w:szCs w:val="24"/>
        </w:rPr>
        <w:t>s</w:t>
      </w:r>
      <w:r w:rsidR="00F26D2A" w:rsidRPr="00A14ED5">
        <w:rPr>
          <w:rFonts w:ascii="Times New Roman" w:hAnsi="Times New Roman" w:cs="Times New Roman"/>
          <w:sz w:val="24"/>
          <w:szCs w:val="24"/>
        </w:rPr>
        <w:t xml:space="preserve"> proposed several reasons why the Hotline has only received three reports since its inception in 2008: lack of clear and accessible information about Ho</w:t>
      </w:r>
      <w:r w:rsidR="00F26D2A" w:rsidRPr="00A14ED5">
        <w:rPr>
          <w:rFonts w:ascii="Times New Roman" w:hAnsi="Times New Roman" w:cs="Times New Roman"/>
          <w:sz w:val="24"/>
          <w:szCs w:val="24"/>
        </w:rPr>
        <w:t>t</w:t>
      </w:r>
      <w:r w:rsidR="00F26D2A" w:rsidRPr="00A14ED5">
        <w:rPr>
          <w:rFonts w:ascii="Times New Roman" w:hAnsi="Times New Roman" w:cs="Times New Roman"/>
          <w:sz w:val="24"/>
          <w:szCs w:val="24"/>
        </w:rPr>
        <w:t xml:space="preserve">line Policy and Procedures; an overly narrow definition if “serious issues;” and insufficient trust in the system due to various operational shortcomings. </w:t>
      </w:r>
      <w:r>
        <w:rPr>
          <w:rFonts w:ascii="Times New Roman" w:hAnsi="Times New Roman" w:cs="Times New Roman"/>
          <w:sz w:val="24"/>
          <w:szCs w:val="24"/>
        </w:rPr>
        <w:t>It is</w:t>
      </w:r>
      <w:r w:rsidR="00F26D2A" w:rsidRPr="00A14ED5">
        <w:rPr>
          <w:rFonts w:ascii="Times New Roman" w:hAnsi="Times New Roman" w:cs="Times New Roman"/>
          <w:sz w:val="24"/>
          <w:szCs w:val="24"/>
        </w:rPr>
        <w:t xml:space="preserve"> further propose</w:t>
      </w:r>
      <w:r>
        <w:rPr>
          <w:rFonts w:ascii="Times New Roman" w:hAnsi="Times New Roman" w:cs="Times New Roman"/>
          <w:sz w:val="24"/>
          <w:szCs w:val="24"/>
        </w:rPr>
        <w:t>d</w:t>
      </w:r>
      <w:r w:rsidR="00F26D2A" w:rsidRPr="00A14ED5">
        <w:rPr>
          <w:rFonts w:ascii="Times New Roman" w:hAnsi="Times New Roman" w:cs="Times New Roman"/>
          <w:sz w:val="24"/>
          <w:szCs w:val="24"/>
        </w:rPr>
        <w:t xml:space="preserve"> that an e</w:t>
      </w:r>
      <w:r w:rsidR="00F26D2A" w:rsidRPr="00A14ED5">
        <w:rPr>
          <w:rFonts w:ascii="Times New Roman" w:hAnsi="Times New Roman" w:cs="Times New Roman"/>
          <w:sz w:val="24"/>
          <w:szCs w:val="24"/>
        </w:rPr>
        <w:t>m</w:t>
      </w:r>
      <w:r w:rsidR="00F26D2A" w:rsidRPr="00A14ED5">
        <w:rPr>
          <w:rFonts w:ascii="Times New Roman" w:hAnsi="Times New Roman" w:cs="Times New Roman"/>
          <w:sz w:val="24"/>
          <w:szCs w:val="24"/>
        </w:rPr>
        <w:t xml:space="preserve">ployee’s fear of retaliation may be an important reason </w:t>
      </w:r>
      <w:r>
        <w:rPr>
          <w:rFonts w:ascii="Times New Roman" w:hAnsi="Times New Roman" w:cs="Times New Roman"/>
          <w:sz w:val="24"/>
          <w:szCs w:val="24"/>
        </w:rPr>
        <w:t>wh</w:t>
      </w:r>
      <w:r w:rsidR="00F26D2A" w:rsidRPr="00A14ED5">
        <w:rPr>
          <w:rFonts w:ascii="Times New Roman" w:hAnsi="Times New Roman" w:cs="Times New Roman"/>
          <w:sz w:val="24"/>
          <w:szCs w:val="24"/>
        </w:rPr>
        <w:t xml:space="preserve">y so few Hotline reports have been filed. There are several ways in which these fears can be allayed, ranging from Hotline Policy revisions to improved in-house training programs. </w:t>
      </w:r>
    </w:p>
    <w:p w14:paraId="735F665D" w14:textId="77777777" w:rsidR="00F26D2A" w:rsidRPr="00A14ED5" w:rsidRDefault="00F26D2A" w:rsidP="00176899">
      <w:pPr>
        <w:pStyle w:val="NoSpacing"/>
        <w:jc w:val="both"/>
        <w:rPr>
          <w:rFonts w:ascii="Times New Roman" w:hAnsi="Times New Roman" w:cs="Times New Roman"/>
          <w:sz w:val="24"/>
          <w:szCs w:val="24"/>
        </w:rPr>
      </w:pPr>
    </w:p>
    <w:p w14:paraId="2DE70123"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The Hotline policy includes language indicating that retaliation will not be tolerated. But the policy could be improved as follows: (1) it should state unequivocally that alleged retaliation will be investigated with the same level of rigor as alleged wrongdoing; (2) it should guara</w:t>
      </w:r>
      <w:r w:rsidRPr="00A14ED5">
        <w:rPr>
          <w:rFonts w:ascii="Times New Roman" w:hAnsi="Times New Roman" w:cs="Times New Roman"/>
          <w:sz w:val="24"/>
          <w:szCs w:val="24"/>
        </w:rPr>
        <w:t>n</w:t>
      </w:r>
      <w:r w:rsidRPr="00A14ED5">
        <w:rPr>
          <w:rFonts w:ascii="Times New Roman" w:hAnsi="Times New Roman" w:cs="Times New Roman"/>
          <w:sz w:val="24"/>
          <w:szCs w:val="24"/>
        </w:rPr>
        <w:t xml:space="preserve">tee remedy for reporters who suffer from retaliation; and (3) it should clarify that good-faith reporting of suspected wrong-doing will be protected from liability. </w:t>
      </w:r>
    </w:p>
    <w:p w14:paraId="12235F3A" w14:textId="77777777" w:rsidR="00F26D2A" w:rsidRPr="00A14ED5" w:rsidRDefault="00F26D2A" w:rsidP="00176899">
      <w:pPr>
        <w:pStyle w:val="NoSpacing"/>
        <w:jc w:val="both"/>
        <w:rPr>
          <w:rFonts w:ascii="Times New Roman" w:hAnsi="Times New Roman" w:cs="Times New Roman"/>
          <w:sz w:val="24"/>
          <w:szCs w:val="24"/>
        </w:rPr>
      </w:pPr>
    </w:p>
    <w:p w14:paraId="720900CB" w14:textId="1787D1AF"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The NAVEX report recommends updating the Hotline Policy to define </w:t>
      </w:r>
      <w:proofErr w:type="gramStart"/>
      <w:r w:rsidRPr="00A14ED5">
        <w:rPr>
          <w:rFonts w:ascii="Times New Roman" w:hAnsi="Times New Roman" w:cs="Times New Roman"/>
          <w:sz w:val="24"/>
          <w:szCs w:val="24"/>
        </w:rPr>
        <w:t>good-faith</w:t>
      </w:r>
      <w:proofErr w:type="gramEnd"/>
      <w:r w:rsidRPr="00A14ED5">
        <w:rPr>
          <w:rFonts w:ascii="Times New Roman" w:hAnsi="Times New Roman" w:cs="Times New Roman"/>
          <w:sz w:val="24"/>
          <w:szCs w:val="24"/>
        </w:rPr>
        <w:t xml:space="preserve"> reporting and clearly state that such reporting is protected. In addition to this, </w:t>
      </w:r>
      <w:r w:rsidR="00BE6885">
        <w:rPr>
          <w:rFonts w:ascii="Times New Roman" w:hAnsi="Times New Roman" w:cs="Times New Roman"/>
          <w:sz w:val="24"/>
          <w:szCs w:val="24"/>
        </w:rPr>
        <w:t>it is</w:t>
      </w:r>
      <w:r w:rsidRPr="00A14ED5">
        <w:rPr>
          <w:rFonts w:ascii="Times New Roman" w:hAnsi="Times New Roman" w:cs="Times New Roman"/>
          <w:sz w:val="24"/>
          <w:szCs w:val="24"/>
        </w:rPr>
        <w:t xml:space="preserve"> recommend</w:t>
      </w:r>
      <w:r w:rsidR="00BE6885">
        <w:rPr>
          <w:rFonts w:ascii="Times New Roman" w:hAnsi="Times New Roman" w:cs="Times New Roman"/>
          <w:sz w:val="24"/>
          <w:szCs w:val="24"/>
        </w:rPr>
        <w:t>ed</w:t>
      </w:r>
      <w:r w:rsidRPr="00A14ED5">
        <w:rPr>
          <w:rFonts w:ascii="Times New Roman" w:hAnsi="Times New Roman" w:cs="Times New Roman"/>
          <w:sz w:val="24"/>
          <w:szCs w:val="24"/>
        </w:rPr>
        <w:t xml:space="preserve"> that ICANN include language aimed at assuring the reporter that there are avenues for redress from possible retaliation. The language should make clear that investigations of alleged retal</w:t>
      </w:r>
      <w:r w:rsidRPr="00A14ED5">
        <w:rPr>
          <w:rFonts w:ascii="Times New Roman" w:hAnsi="Times New Roman" w:cs="Times New Roman"/>
          <w:sz w:val="24"/>
          <w:szCs w:val="24"/>
        </w:rPr>
        <w:t>i</w:t>
      </w:r>
      <w:r w:rsidRPr="00A14ED5">
        <w:rPr>
          <w:rFonts w:ascii="Times New Roman" w:hAnsi="Times New Roman" w:cs="Times New Roman"/>
          <w:sz w:val="24"/>
          <w:szCs w:val="24"/>
        </w:rPr>
        <w:t xml:space="preserve">ation </w:t>
      </w:r>
      <w:proofErr w:type="gramStart"/>
      <w:r w:rsidRPr="00A14ED5">
        <w:rPr>
          <w:rFonts w:ascii="Times New Roman" w:hAnsi="Times New Roman" w:cs="Times New Roman"/>
          <w:sz w:val="24"/>
          <w:szCs w:val="24"/>
        </w:rPr>
        <w:t>will</w:t>
      </w:r>
      <w:proofErr w:type="gramEnd"/>
      <w:r w:rsidRPr="00A14ED5">
        <w:rPr>
          <w:rFonts w:ascii="Times New Roman" w:hAnsi="Times New Roman" w:cs="Times New Roman"/>
          <w:sz w:val="24"/>
          <w:szCs w:val="24"/>
        </w:rPr>
        <w:t xml:space="preserve"> be complete, balanced, fair and comprehensive, considering parties other than the </w:t>
      </w:r>
      <w:r w:rsidRPr="00A14ED5">
        <w:rPr>
          <w:rFonts w:ascii="Times New Roman" w:hAnsi="Times New Roman" w:cs="Times New Roman"/>
          <w:sz w:val="24"/>
          <w:szCs w:val="24"/>
        </w:rPr>
        <w:lastRenderedPageBreak/>
        <w:t>reporter who also may be victims of such actions. Such changes will help to foster more of a “speak-up” culture and likely boost employee morale.</w:t>
      </w:r>
    </w:p>
    <w:p w14:paraId="5E706BF2" w14:textId="77777777" w:rsidR="00F26D2A" w:rsidRPr="00A14ED5" w:rsidRDefault="00F26D2A" w:rsidP="00176899">
      <w:pPr>
        <w:pStyle w:val="NoSpacing"/>
        <w:jc w:val="both"/>
        <w:rPr>
          <w:rFonts w:ascii="Times New Roman" w:hAnsi="Times New Roman" w:cs="Times New Roman"/>
          <w:sz w:val="24"/>
          <w:szCs w:val="24"/>
        </w:rPr>
      </w:pPr>
    </w:p>
    <w:p w14:paraId="19EA1B07" w14:textId="5083E07E"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To complement these Policy changes, more candid discussion of retaliation in annual e</w:t>
      </w:r>
      <w:r w:rsidRPr="00A14ED5">
        <w:rPr>
          <w:rFonts w:ascii="Times New Roman" w:hAnsi="Times New Roman" w:cs="Times New Roman"/>
          <w:sz w:val="24"/>
          <w:szCs w:val="24"/>
        </w:rPr>
        <w:t>m</w:t>
      </w:r>
      <w:r w:rsidRPr="00A14ED5">
        <w:rPr>
          <w:rFonts w:ascii="Times New Roman" w:hAnsi="Times New Roman" w:cs="Times New Roman"/>
          <w:sz w:val="24"/>
          <w:szCs w:val="24"/>
        </w:rPr>
        <w:t>ployee training programs</w:t>
      </w:r>
      <w:r w:rsidR="00BE6885">
        <w:rPr>
          <w:rFonts w:ascii="Times New Roman" w:hAnsi="Times New Roman" w:cs="Times New Roman"/>
          <w:sz w:val="24"/>
          <w:szCs w:val="24"/>
        </w:rPr>
        <w:t xml:space="preserve"> is encouraged</w:t>
      </w:r>
      <w:r w:rsidRPr="00A14ED5">
        <w:rPr>
          <w:rFonts w:ascii="Times New Roman" w:hAnsi="Times New Roman" w:cs="Times New Roman"/>
          <w:sz w:val="24"/>
          <w:szCs w:val="24"/>
        </w:rPr>
        <w:t>. Employees should be provided examples of what constitutes retaliation for reporting suspected wrongdoing. The training also should unde</w:t>
      </w:r>
      <w:r w:rsidRPr="00A14ED5">
        <w:rPr>
          <w:rFonts w:ascii="Times New Roman" w:hAnsi="Times New Roman" w:cs="Times New Roman"/>
          <w:sz w:val="24"/>
          <w:szCs w:val="24"/>
        </w:rPr>
        <w:t>r</w:t>
      </w:r>
      <w:r w:rsidRPr="00A14ED5">
        <w:rPr>
          <w:rFonts w:ascii="Times New Roman" w:hAnsi="Times New Roman" w:cs="Times New Roman"/>
          <w:sz w:val="24"/>
          <w:szCs w:val="24"/>
        </w:rPr>
        <w:t>score the premium placed on confidential reporting and how such confidentiality is mai</w:t>
      </w:r>
      <w:r w:rsidRPr="00A14ED5">
        <w:rPr>
          <w:rFonts w:ascii="Times New Roman" w:hAnsi="Times New Roman" w:cs="Times New Roman"/>
          <w:sz w:val="24"/>
          <w:szCs w:val="24"/>
        </w:rPr>
        <w:t>n</w:t>
      </w:r>
      <w:r w:rsidRPr="00A14ED5">
        <w:rPr>
          <w:rFonts w:ascii="Times New Roman" w:hAnsi="Times New Roman" w:cs="Times New Roman"/>
          <w:sz w:val="24"/>
          <w:szCs w:val="24"/>
        </w:rPr>
        <w:t xml:space="preserve">tained. The issue of confidentiality cannot be emphasized enough in the Policy itself as well as in posters, </w:t>
      </w:r>
      <w:proofErr w:type="gramStart"/>
      <w:r w:rsidRPr="00A14ED5">
        <w:rPr>
          <w:rFonts w:ascii="Times New Roman" w:hAnsi="Times New Roman" w:cs="Times New Roman"/>
          <w:sz w:val="24"/>
          <w:szCs w:val="24"/>
        </w:rPr>
        <w:t>hand-outs</w:t>
      </w:r>
      <w:proofErr w:type="gramEnd"/>
      <w:r w:rsidRPr="00A14ED5">
        <w:rPr>
          <w:rFonts w:ascii="Times New Roman" w:hAnsi="Times New Roman" w:cs="Times New Roman"/>
          <w:sz w:val="24"/>
          <w:szCs w:val="24"/>
        </w:rPr>
        <w:t xml:space="preserve"> and other informational documents and training programs. </w:t>
      </w:r>
    </w:p>
    <w:p w14:paraId="451B958A" w14:textId="77777777" w:rsidR="00F26D2A" w:rsidRPr="00A14ED5" w:rsidRDefault="00F26D2A" w:rsidP="00176899">
      <w:pPr>
        <w:pStyle w:val="NoSpacing"/>
        <w:jc w:val="both"/>
        <w:rPr>
          <w:rFonts w:ascii="Times New Roman" w:hAnsi="Times New Roman" w:cs="Times New Roman"/>
          <w:sz w:val="24"/>
          <w:szCs w:val="24"/>
        </w:rPr>
      </w:pPr>
    </w:p>
    <w:p w14:paraId="4E44993D" w14:textId="6E482B45"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Finally, in-house training should equip employees with step-by-step information on the Ho</w:t>
      </w:r>
      <w:r w:rsidRPr="00A14ED5">
        <w:rPr>
          <w:rFonts w:ascii="Times New Roman" w:hAnsi="Times New Roman" w:cs="Times New Roman"/>
          <w:sz w:val="24"/>
          <w:szCs w:val="24"/>
        </w:rPr>
        <w:t>t</w:t>
      </w:r>
      <w:r w:rsidRPr="00A14ED5">
        <w:rPr>
          <w:rFonts w:ascii="Times New Roman" w:hAnsi="Times New Roman" w:cs="Times New Roman"/>
          <w:sz w:val="24"/>
          <w:szCs w:val="24"/>
        </w:rPr>
        <w:t xml:space="preserve">line system in practice, i.e., who in the organization </w:t>
      </w:r>
      <w:r w:rsidR="00BE6885">
        <w:rPr>
          <w:rFonts w:ascii="Times New Roman" w:hAnsi="Times New Roman" w:cs="Times New Roman"/>
          <w:sz w:val="24"/>
          <w:szCs w:val="24"/>
        </w:rPr>
        <w:t>specifically</w:t>
      </w:r>
      <w:r w:rsidRPr="00A14ED5">
        <w:rPr>
          <w:rFonts w:ascii="Times New Roman" w:hAnsi="Times New Roman" w:cs="Times New Roman"/>
          <w:sz w:val="24"/>
          <w:szCs w:val="24"/>
        </w:rPr>
        <w:t xml:space="preserve"> answers the call, who will receive the report, how long it will take for the Hotline Committee to acknowledge receipt of the report (in the manner requested by the reporter), review the report, and determine the course of action. </w:t>
      </w:r>
    </w:p>
    <w:p w14:paraId="38B7854A" w14:textId="77777777" w:rsidR="00F26D2A" w:rsidRPr="00A14ED5" w:rsidRDefault="00F26D2A" w:rsidP="00176899">
      <w:pPr>
        <w:pStyle w:val="NoSpacing"/>
        <w:jc w:val="both"/>
        <w:rPr>
          <w:rFonts w:ascii="Times New Roman" w:hAnsi="Times New Roman" w:cs="Times New Roman"/>
          <w:sz w:val="24"/>
          <w:szCs w:val="24"/>
        </w:rPr>
      </w:pPr>
    </w:p>
    <w:p w14:paraId="73813056" w14:textId="61B0ECAD"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From what little information is available to non-employees -- including </w:t>
      </w:r>
      <w:r w:rsidR="00BE6885">
        <w:rPr>
          <w:rFonts w:ascii="Times New Roman" w:hAnsi="Times New Roman" w:cs="Times New Roman"/>
          <w:sz w:val="24"/>
          <w:szCs w:val="24"/>
        </w:rPr>
        <w:t>the CCWG-Accountability</w:t>
      </w:r>
      <w:r w:rsidR="00BE6885" w:rsidRPr="00A14ED5" w:rsidDel="00BE6885">
        <w:rPr>
          <w:rFonts w:ascii="Times New Roman" w:hAnsi="Times New Roman" w:cs="Times New Roman"/>
          <w:sz w:val="24"/>
          <w:szCs w:val="24"/>
        </w:rPr>
        <w:t xml:space="preserve"> </w:t>
      </w:r>
      <w:r w:rsidRPr="00A14ED5">
        <w:rPr>
          <w:rFonts w:ascii="Times New Roman" w:hAnsi="Times New Roman" w:cs="Times New Roman"/>
          <w:sz w:val="24"/>
          <w:szCs w:val="24"/>
        </w:rPr>
        <w:t xml:space="preserve"> -- it has been difficult to determine the adequacy of in-house training. </w:t>
      </w:r>
    </w:p>
    <w:p w14:paraId="3E2845E2" w14:textId="77777777" w:rsidR="00F26D2A" w:rsidRPr="00A14ED5" w:rsidRDefault="00F26D2A" w:rsidP="00176899">
      <w:pPr>
        <w:pStyle w:val="NoSpacing"/>
        <w:jc w:val="both"/>
        <w:rPr>
          <w:rFonts w:ascii="Times New Roman" w:hAnsi="Times New Roman" w:cs="Times New Roman"/>
          <w:sz w:val="24"/>
          <w:szCs w:val="24"/>
        </w:rPr>
      </w:pPr>
    </w:p>
    <w:p w14:paraId="2A0DC5A5"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Oversight and Audits</w:t>
      </w:r>
    </w:p>
    <w:p w14:paraId="6D641CE9" w14:textId="77777777" w:rsidR="00F26D2A" w:rsidRPr="00A14ED5" w:rsidRDefault="00F26D2A" w:rsidP="00176899">
      <w:pPr>
        <w:pStyle w:val="NoSpacing"/>
        <w:jc w:val="both"/>
        <w:rPr>
          <w:rFonts w:ascii="Times New Roman" w:hAnsi="Times New Roman" w:cs="Times New Roman"/>
          <w:sz w:val="24"/>
          <w:szCs w:val="24"/>
        </w:rPr>
      </w:pPr>
    </w:p>
    <w:p w14:paraId="34B60BE9" w14:textId="5B74975E" w:rsidR="00F26D2A" w:rsidRPr="00A14ED5" w:rsidRDefault="008564F9" w:rsidP="00176899">
      <w:pPr>
        <w:pStyle w:val="NoSpacing"/>
        <w:jc w:val="both"/>
        <w:rPr>
          <w:rFonts w:ascii="Times New Roman" w:hAnsi="Times New Roman" w:cs="Times New Roman"/>
          <w:sz w:val="24"/>
          <w:szCs w:val="24"/>
        </w:rPr>
      </w:pPr>
      <w:r>
        <w:rPr>
          <w:rFonts w:ascii="Times New Roman" w:hAnsi="Times New Roman" w:cs="Times New Roman"/>
          <w:sz w:val="24"/>
          <w:szCs w:val="24"/>
        </w:rPr>
        <w:t>It is</w:t>
      </w:r>
      <w:r w:rsidRPr="00A14ED5">
        <w:rPr>
          <w:rFonts w:ascii="Times New Roman" w:hAnsi="Times New Roman" w:cs="Times New Roman"/>
          <w:sz w:val="24"/>
          <w:szCs w:val="24"/>
        </w:rPr>
        <w:t xml:space="preserve"> </w:t>
      </w:r>
      <w:r w:rsidR="00F26D2A" w:rsidRPr="00A14ED5">
        <w:rPr>
          <w:rFonts w:ascii="Times New Roman" w:hAnsi="Times New Roman" w:cs="Times New Roman"/>
          <w:sz w:val="24"/>
          <w:szCs w:val="24"/>
        </w:rPr>
        <w:t>strongly recommend</w:t>
      </w:r>
      <w:r>
        <w:rPr>
          <w:rFonts w:ascii="Times New Roman" w:hAnsi="Times New Roman" w:cs="Times New Roman"/>
          <w:sz w:val="24"/>
          <w:szCs w:val="24"/>
        </w:rPr>
        <w:t>ed</w:t>
      </w:r>
      <w:r w:rsidR="00F26D2A" w:rsidRPr="00A14ED5">
        <w:rPr>
          <w:rFonts w:ascii="Times New Roman" w:hAnsi="Times New Roman" w:cs="Times New Roman"/>
          <w:sz w:val="24"/>
          <w:szCs w:val="24"/>
        </w:rPr>
        <w:t xml:space="preserve"> that NAVEX (or a comparable and equally reputable consultancy on compliance and ethics) be retained to conduct a follow up review of the Hotline Policy and Procedures to determine the extent to which ICANN has implemented improvements reco</w:t>
      </w:r>
      <w:r w:rsidR="00F26D2A" w:rsidRPr="00A14ED5">
        <w:rPr>
          <w:rFonts w:ascii="Times New Roman" w:hAnsi="Times New Roman" w:cs="Times New Roman"/>
          <w:sz w:val="24"/>
          <w:szCs w:val="24"/>
        </w:rPr>
        <w:t>m</w:t>
      </w:r>
      <w:r w:rsidR="00F26D2A" w:rsidRPr="00A14ED5">
        <w:rPr>
          <w:rFonts w:ascii="Times New Roman" w:hAnsi="Times New Roman" w:cs="Times New Roman"/>
          <w:sz w:val="24"/>
          <w:szCs w:val="24"/>
        </w:rPr>
        <w:t>mended by NAVEX and WS2-Transparency. Owing to unusually low reporting, it is very important that the Hotline Policy and Procedures undergo regular third-party audits at least every two years. This would help to identify gaps and enable timely corrections as well as backstop other accountability mechanisms.   The audit should be posted on ICANN’s public website following initial review by employees.</w:t>
      </w:r>
    </w:p>
    <w:p w14:paraId="0E02801E" w14:textId="77777777" w:rsidR="009631B1" w:rsidRPr="009631B1" w:rsidRDefault="009631B1" w:rsidP="00176899">
      <w:pPr>
        <w:jc w:val="both"/>
        <w:rPr>
          <w:rFonts w:ascii="Times New Roman" w:hAnsi="Times New Roman" w:cs="Times New Roman"/>
        </w:rPr>
      </w:pPr>
    </w:p>
    <w:p w14:paraId="0C6C2E17" w14:textId="77777777" w:rsidR="00F26D2A" w:rsidRPr="00A14ED5" w:rsidRDefault="00F26D2A" w:rsidP="00176899">
      <w:pPr>
        <w:pStyle w:val="NoSpacing"/>
        <w:jc w:val="both"/>
        <w:rPr>
          <w:rFonts w:ascii="Times New Roman" w:hAnsi="Times New Roman" w:cs="Times New Roman"/>
          <w:sz w:val="24"/>
          <w:szCs w:val="24"/>
        </w:rPr>
      </w:pPr>
    </w:p>
    <w:p w14:paraId="2D30E220" w14:textId="77777777" w:rsidR="00F26D2A" w:rsidRPr="00A14ED5" w:rsidRDefault="00F26D2A" w:rsidP="00176899">
      <w:pPr>
        <w:pStyle w:val="NoSpacing"/>
        <w:jc w:val="both"/>
        <w:rPr>
          <w:rFonts w:ascii="Times New Roman" w:hAnsi="Times New Roman" w:cs="Times New Roman"/>
          <w:sz w:val="24"/>
          <w:szCs w:val="24"/>
        </w:rPr>
      </w:pPr>
    </w:p>
    <w:p w14:paraId="475FC130" w14:textId="77777777" w:rsidR="00F26D2A" w:rsidRPr="00A14ED5" w:rsidRDefault="00F26D2A" w:rsidP="00176899">
      <w:pPr>
        <w:pStyle w:val="NoSpacing"/>
        <w:jc w:val="both"/>
        <w:rPr>
          <w:rFonts w:ascii="Times New Roman" w:hAnsi="Times New Roman" w:cs="Times New Roman"/>
          <w:sz w:val="24"/>
          <w:szCs w:val="24"/>
        </w:rPr>
      </w:pPr>
    </w:p>
    <w:p w14:paraId="19989B31" w14:textId="77777777" w:rsidR="00F26D2A" w:rsidRPr="00A14ED5" w:rsidRDefault="00F26D2A" w:rsidP="00176899">
      <w:pPr>
        <w:jc w:val="both"/>
        <w:rPr>
          <w:rFonts w:ascii="Times New Roman" w:eastAsia="Times New Roman" w:hAnsi="Times New Roman" w:cs="Times New Roman"/>
          <w:color w:val="000000"/>
        </w:rPr>
        <w:sectPr w:rsidR="00F26D2A" w:rsidRPr="00A14ED5" w:rsidSect="00B423B4">
          <w:headerReference w:type="default" r:id="rId10"/>
          <w:footerReference w:type="even" r:id="rId11"/>
          <w:footerReference w:type="default" r:id="rId12"/>
          <w:pgSz w:w="11901" w:h="16817"/>
          <w:pgMar w:top="1418" w:right="1418" w:bottom="1418" w:left="1418" w:header="709" w:footer="709" w:gutter="0"/>
          <w:cols w:space="708"/>
        </w:sectPr>
      </w:pPr>
    </w:p>
    <w:p w14:paraId="2A0D46B9" w14:textId="41C98139" w:rsidR="00821747" w:rsidRPr="00A14ED5" w:rsidRDefault="00DA46F7" w:rsidP="00176899">
      <w:pPr>
        <w:jc w:val="both"/>
        <w:rPr>
          <w:rFonts w:ascii="Times New Roman" w:eastAsia="Times New Roman" w:hAnsi="Times New Roman" w:cs="Times New Roman"/>
          <w:b/>
          <w:color w:val="000000"/>
          <w:sz w:val="32"/>
          <w:szCs w:val="32"/>
        </w:rPr>
      </w:pPr>
      <w:r w:rsidRPr="00A14ED5">
        <w:rPr>
          <w:rFonts w:ascii="Times New Roman" w:eastAsia="Times New Roman" w:hAnsi="Times New Roman" w:cs="Times New Roman"/>
          <w:b/>
          <w:color w:val="000000"/>
          <w:sz w:val="32"/>
          <w:szCs w:val="32"/>
        </w:rPr>
        <w:lastRenderedPageBreak/>
        <w:t>SUMMARY OF RECOMMENDATIONS</w:t>
      </w:r>
    </w:p>
    <w:p w14:paraId="5A5EFB46" w14:textId="27273299" w:rsidR="00821747" w:rsidRDefault="00821747" w:rsidP="00176899">
      <w:pPr>
        <w:jc w:val="both"/>
        <w:rPr>
          <w:rFonts w:ascii="Arial" w:eastAsia="Times New Roman" w:hAnsi="Arial" w:cs="Arial"/>
          <w:color w:val="000000"/>
          <w:sz w:val="32"/>
          <w:szCs w:val="32"/>
        </w:rPr>
      </w:pPr>
    </w:p>
    <w:p w14:paraId="27B943BA" w14:textId="7E0542E2" w:rsidR="00C110AE" w:rsidRDefault="008A2629" w:rsidP="008A2629">
      <w:pPr>
        <w:pStyle w:val="ListParagraph"/>
        <w:numPr>
          <w:ilvl w:val="0"/>
          <w:numId w:val="2"/>
        </w:numPr>
        <w:jc w:val="both"/>
        <w:rPr>
          <w:rFonts w:ascii="Arial" w:eastAsia="Times New Roman" w:hAnsi="Arial" w:cs="Arial"/>
          <w:b/>
          <w:color w:val="000000"/>
          <w:sz w:val="32"/>
          <w:szCs w:val="32"/>
        </w:rPr>
      </w:pPr>
      <w:r w:rsidRPr="008A2629">
        <w:rPr>
          <w:rFonts w:ascii="Arial" w:eastAsia="Times New Roman" w:hAnsi="Arial" w:cs="Arial"/>
          <w:b/>
          <w:color w:val="000000"/>
          <w:sz w:val="32"/>
          <w:szCs w:val="32"/>
        </w:rPr>
        <w:t>Improving ICANN’s Documentary Information Discl</w:t>
      </w:r>
      <w:r w:rsidRPr="008A2629">
        <w:rPr>
          <w:rFonts w:ascii="Arial" w:eastAsia="Times New Roman" w:hAnsi="Arial" w:cs="Arial"/>
          <w:b/>
          <w:color w:val="000000"/>
          <w:sz w:val="32"/>
          <w:szCs w:val="32"/>
        </w:rPr>
        <w:t>o</w:t>
      </w:r>
      <w:r w:rsidRPr="008A2629">
        <w:rPr>
          <w:rFonts w:ascii="Arial" w:eastAsia="Times New Roman" w:hAnsi="Arial" w:cs="Arial"/>
          <w:b/>
          <w:color w:val="000000"/>
          <w:sz w:val="32"/>
          <w:szCs w:val="32"/>
        </w:rPr>
        <w:t>sure Policy (DIDP)</w:t>
      </w:r>
    </w:p>
    <w:p w14:paraId="2645EC9B" w14:textId="77777777" w:rsidR="008E0633" w:rsidRDefault="008E0633" w:rsidP="00176899">
      <w:pPr>
        <w:pStyle w:val="ListParagraph"/>
        <w:ind w:left="540"/>
        <w:jc w:val="both"/>
        <w:rPr>
          <w:rFonts w:ascii="Times New Roman" w:eastAsia="Times New Roman" w:hAnsi="Times New Roman" w:cs="Times New Roman"/>
          <w:b/>
          <w:color w:val="000000"/>
          <w:sz w:val="32"/>
          <w:szCs w:val="32"/>
        </w:rPr>
      </w:pPr>
    </w:p>
    <w:p w14:paraId="7A30474D" w14:textId="67078353" w:rsidR="00134E19" w:rsidRDefault="008E0633" w:rsidP="00176899">
      <w:pPr>
        <w:pStyle w:val="ListParagraph"/>
        <w:numPr>
          <w:ilvl w:val="1"/>
          <w:numId w:val="2"/>
        </w:numPr>
        <w:ind w:left="1560" w:hanging="480"/>
        <w:jc w:val="both"/>
        <w:rPr>
          <w:rFonts w:ascii="Times New Roman" w:eastAsia="Times New Roman" w:hAnsi="Times New Roman" w:cs="Times New Roman"/>
          <w:b/>
          <w:color w:val="000000"/>
        </w:rPr>
      </w:pPr>
      <w:r w:rsidRPr="00637822">
        <w:rPr>
          <w:rFonts w:ascii="Times New Roman" w:eastAsia="Times New Roman" w:hAnsi="Times New Roman" w:cs="Times New Roman"/>
          <w:b/>
          <w:color w:val="000000"/>
        </w:rPr>
        <w:t>The caveat that the DIDP applies only to “operational activities” should be deleted.</w:t>
      </w:r>
    </w:p>
    <w:p w14:paraId="2B6DFEE1" w14:textId="77777777" w:rsidR="00DF6DAF" w:rsidRDefault="00DF6DAF" w:rsidP="00176899">
      <w:pPr>
        <w:pStyle w:val="ListParagraph"/>
        <w:numPr>
          <w:ilvl w:val="1"/>
          <w:numId w:val="2"/>
        </w:numPr>
        <w:ind w:left="1560" w:hanging="480"/>
        <w:jc w:val="both"/>
        <w:rPr>
          <w:ins w:id="25" w:author="Michael K" w:date="2017-10-10T16:54:00Z"/>
          <w:rFonts w:ascii="Times New Roman" w:eastAsia="Times New Roman" w:hAnsi="Times New Roman" w:cs="Times New Roman"/>
          <w:b/>
          <w:color w:val="000000"/>
        </w:rPr>
      </w:pPr>
      <w:ins w:id="26" w:author="Michael K" w:date="2017-10-10T16:54:00Z">
        <w:r w:rsidRPr="00DF6DAF">
          <w:rPr>
            <w:rFonts w:ascii="Times New Roman" w:eastAsia="Times New Roman" w:hAnsi="Times New Roman" w:cs="Times New Roman"/>
            <w:b/>
            <w:color w:val="000000"/>
          </w:rPr>
          <w:t xml:space="preserve">The DIDP should include a documentation rule whereby, if significant elements of a decision-making process take place orally, or otherwise without a lasting </w:t>
        </w:r>
        <w:proofErr w:type="gramStart"/>
        <w:r w:rsidRPr="00DF6DAF">
          <w:rPr>
            <w:rFonts w:ascii="Times New Roman" w:eastAsia="Times New Roman" w:hAnsi="Times New Roman" w:cs="Times New Roman"/>
            <w:b/>
            <w:color w:val="000000"/>
          </w:rPr>
          <w:t>paper-trail</w:t>
        </w:r>
        <w:proofErr w:type="gramEnd"/>
        <w:r w:rsidRPr="00DF6DAF">
          <w:rPr>
            <w:rFonts w:ascii="Times New Roman" w:eastAsia="Times New Roman" w:hAnsi="Times New Roman" w:cs="Times New Roman"/>
            <w:b/>
            <w:color w:val="000000"/>
          </w:rPr>
          <w:t>, the participants should be required to do</w:t>
        </w:r>
        <w:r w:rsidRPr="00DF6DAF">
          <w:rPr>
            <w:rFonts w:ascii="Times New Roman" w:eastAsia="Times New Roman" w:hAnsi="Times New Roman" w:cs="Times New Roman"/>
            <w:b/>
            <w:color w:val="000000"/>
          </w:rPr>
          <w:t>c</w:t>
        </w:r>
        <w:r w:rsidRPr="00DF6DAF">
          <w:rPr>
            <w:rFonts w:ascii="Times New Roman" w:eastAsia="Times New Roman" w:hAnsi="Times New Roman" w:cs="Times New Roman"/>
            <w:b/>
            <w:color w:val="000000"/>
          </w:rPr>
          <w:t>ument the substance of the conversation, and include it alongside other documentation related to this decision-making process.</w:t>
        </w:r>
      </w:ins>
    </w:p>
    <w:p w14:paraId="327B24DF" w14:textId="35D7D867" w:rsidR="00444056" w:rsidRPr="00444056" w:rsidDel="00DF6DAF" w:rsidRDefault="00444056" w:rsidP="00176899">
      <w:pPr>
        <w:pStyle w:val="ListParagraph"/>
        <w:numPr>
          <w:ilvl w:val="1"/>
          <w:numId w:val="2"/>
        </w:numPr>
        <w:ind w:left="1560" w:hanging="480"/>
        <w:jc w:val="both"/>
        <w:rPr>
          <w:del w:id="27" w:author="Michael K" w:date="2017-10-10T16:54:00Z"/>
          <w:rFonts w:ascii="Times New Roman" w:eastAsia="Times New Roman" w:hAnsi="Times New Roman" w:cs="Times New Roman"/>
          <w:b/>
          <w:color w:val="000000"/>
        </w:rPr>
      </w:pPr>
      <w:del w:id="28" w:author="Michael K" w:date="2017-09-28T10:00:00Z">
        <w:r w:rsidRPr="00444056" w:rsidDel="00F50B35">
          <w:rPr>
            <w:rFonts w:ascii="Times New Roman" w:eastAsia="Times New Roman" w:hAnsi="Times New Roman" w:cs="Times New Roman"/>
            <w:b/>
            <w:color w:val="000000"/>
          </w:rPr>
          <w:delText>The DIDP should i</w:delText>
        </w:r>
        <w:r w:rsidRPr="00444056" w:rsidDel="00F50B35">
          <w:rPr>
            <w:rFonts w:ascii="Times New Roman" w:eastAsia="Times New Roman" w:hAnsi="Times New Roman" w:cs="Times New Roman"/>
            <w:b/>
            <w:color w:val="000000"/>
          </w:rPr>
          <w:delText>n</w:delText>
        </w:r>
        <w:r w:rsidRPr="00444056" w:rsidDel="00F50B35">
          <w:rPr>
            <w:rFonts w:ascii="Times New Roman" w:eastAsia="Times New Roman" w:hAnsi="Times New Roman" w:cs="Times New Roman"/>
            <w:b/>
            <w:color w:val="000000"/>
          </w:rPr>
          <w:delText>clude a duty to document, whereby ICANN staff are required to create and maintain full and accurate re</w:delText>
        </w:r>
        <w:r w:rsidRPr="00444056" w:rsidDel="00F50B35">
          <w:rPr>
            <w:rFonts w:ascii="Times New Roman" w:eastAsia="Times New Roman" w:hAnsi="Times New Roman" w:cs="Times New Roman"/>
            <w:b/>
            <w:color w:val="000000"/>
          </w:rPr>
          <w:delText>c</w:delText>
        </w:r>
        <w:r w:rsidRPr="00444056" w:rsidDel="00F50B35">
          <w:rPr>
            <w:rFonts w:ascii="Times New Roman" w:eastAsia="Times New Roman" w:hAnsi="Times New Roman" w:cs="Times New Roman"/>
            <w:b/>
            <w:color w:val="000000"/>
          </w:rPr>
          <w:delText>ords, in an accessible form, so as to be able to be used for subsequent refe</w:delText>
        </w:r>
        <w:r w:rsidRPr="00444056" w:rsidDel="00F50B35">
          <w:rPr>
            <w:rFonts w:ascii="Times New Roman" w:eastAsia="Times New Roman" w:hAnsi="Times New Roman" w:cs="Times New Roman"/>
            <w:b/>
            <w:color w:val="000000"/>
          </w:rPr>
          <w:delText>r</w:delText>
        </w:r>
        <w:r w:rsidRPr="00444056" w:rsidDel="00F50B35">
          <w:rPr>
            <w:rFonts w:ascii="Times New Roman" w:eastAsia="Times New Roman" w:hAnsi="Times New Roman" w:cs="Times New Roman"/>
            <w:b/>
            <w:color w:val="000000"/>
          </w:rPr>
          <w:delText>ence, containing adequate and proper documentation of the office or author</w:delText>
        </w:r>
        <w:r w:rsidRPr="00444056" w:rsidDel="00F50B35">
          <w:rPr>
            <w:rFonts w:ascii="Times New Roman" w:eastAsia="Times New Roman" w:hAnsi="Times New Roman" w:cs="Times New Roman"/>
            <w:b/>
            <w:color w:val="000000"/>
          </w:rPr>
          <w:delText>i</w:delText>
        </w:r>
        <w:r w:rsidRPr="00444056" w:rsidDel="00F50B35">
          <w:rPr>
            <w:rFonts w:ascii="Times New Roman" w:eastAsia="Times New Roman" w:hAnsi="Times New Roman" w:cs="Times New Roman"/>
            <w:b/>
            <w:color w:val="000000"/>
          </w:rPr>
          <w:delText>ty’s organization, functions, policies, decisions, decision-making processes, procedures, and essential transactions.</w:delText>
        </w:r>
      </w:del>
      <w:del w:id="29" w:author="Michael K" w:date="2017-10-10T16:54:00Z">
        <w:r w:rsidRPr="00444056" w:rsidDel="00DF6DAF">
          <w:rPr>
            <w:rFonts w:ascii="Times New Roman" w:eastAsia="Times New Roman" w:hAnsi="Times New Roman" w:cs="Times New Roman"/>
            <w:b/>
            <w:color w:val="000000"/>
          </w:rPr>
          <w:delText xml:space="preserve"> </w:delText>
        </w:r>
      </w:del>
    </w:p>
    <w:p w14:paraId="11F1D75C" w14:textId="2F504277" w:rsidR="008E0633" w:rsidRPr="00637822" w:rsidRDefault="00D500FA" w:rsidP="00176899">
      <w:pPr>
        <w:pStyle w:val="ListParagraph"/>
        <w:numPr>
          <w:ilvl w:val="1"/>
          <w:numId w:val="2"/>
        </w:numPr>
        <w:ind w:left="1560" w:hanging="480"/>
        <w:jc w:val="both"/>
        <w:rPr>
          <w:rFonts w:ascii="Times New Roman" w:eastAsia="Times New Roman" w:hAnsi="Times New Roman" w:cs="Times New Roman"/>
          <w:b/>
          <w:color w:val="000000"/>
        </w:rPr>
      </w:pPr>
      <w:r w:rsidRPr="00637822">
        <w:rPr>
          <w:rFonts w:ascii="Times New Roman" w:hAnsi="Times New Roman" w:cs="Times New Roman"/>
          <w:b/>
        </w:rPr>
        <w:t>The DIDP should be expanded to include clearly defined procedures for lodging requests for information, including requirements that requesters should only have to provide the details necessary to identify and deliver the information.</w:t>
      </w:r>
    </w:p>
    <w:p w14:paraId="1D829FDA" w14:textId="58A36D98" w:rsidR="00295A01" w:rsidRPr="00295A01" w:rsidRDefault="00D500FA" w:rsidP="00176899">
      <w:pPr>
        <w:pStyle w:val="ListParagraph"/>
        <w:numPr>
          <w:ilvl w:val="1"/>
          <w:numId w:val="2"/>
        </w:numPr>
        <w:ind w:left="1560" w:hanging="480"/>
        <w:jc w:val="both"/>
        <w:rPr>
          <w:rFonts w:ascii="Times New Roman" w:eastAsia="Times New Roman" w:hAnsi="Times New Roman" w:cs="Times New Roman"/>
          <w:b/>
          <w:color w:val="000000"/>
        </w:rPr>
      </w:pPr>
      <w:r w:rsidRPr="00637822">
        <w:rPr>
          <w:rFonts w:ascii="Times New Roman" w:hAnsi="Times New Roman" w:cs="Times New Roman"/>
          <w:b/>
        </w:rPr>
        <w:t xml:space="preserve">The DIDP should impose clear guidelines on ICANN for how to process requests, including </w:t>
      </w:r>
      <w:r w:rsidR="00714337">
        <w:rPr>
          <w:rFonts w:ascii="Times New Roman" w:hAnsi="Times New Roman" w:cs="Times New Roman"/>
          <w:b/>
        </w:rPr>
        <w:t xml:space="preserve">delegating a specific employee </w:t>
      </w:r>
      <w:ins w:id="30" w:author="Michael K" w:date="2017-06-19T15:32:00Z">
        <w:r w:rsidR="000C0269">
          <w:rPr>
            <w:rFonts w:ascii="Times New Roman" w:hAnsi="Times New Roman" w:cs="Times New Roman"/>
            <w:b/>
          </w:rPr>
          <w:t xml:space="preserve">or employees </w:t>
        </w:r>
      </w:ins>
      <w:del w:id="31" w:author="Michael K" w:date="2017-06-19T15:32:00Z">
        <w:r w:rsidR="00714337" w:rsidDel="000C0269">
          <w:rPr>
            <w:rFonts w:ascii="Times New Roman" w:hAnsi="Times New Roman" w:cs="Times New Roman"/>
            <w:b/>
          </w:rPr>
          <w:delText xml:space="preserve">or team </w:delText>
        </w:r>
      </w:del>
      <w:r w:rsidR="00714337">
        <w:rPr>
          <w:rFonts w:ascii="Times New Roman" w:hAnsi="Times New Roman" w:cs="Times New Roman"/>
          <w:b/>
        </w:rPr>
        <w:t xml:space="preserve">with the responsibility of responding to DIDP requests, including </w:t>
      </w:r>
      <w:r w:rsidRPr="00714337">
        <w:rPr>
          <w:rFonts w:ascii="Times New Roman" w:hAnsi="Times New Roman" w:cs="Times New Roman"/>
          <w:b/>
        </w:rPr>
        <w:t xml:space="preserve">a commitment to provide reasonable assistance to requesters who need it, particularly where they are disabled or unable to identify adequately the information they are seeking. </w:t>
      </w:r>
    </w:p>
    <w:p w14:paraId="6392CDE6" w14:textId="516C8DE9" w:rsidR="008E0633" w:rsidRPr="00714337" w:rsidRDefault="00D500FA" w:rsidP="00176899">
      <w:pPr>
        <w:pStyle w:val="ListParagraph"/>
        <w:numPr>
          <w:ilvl w:val="1"/>
          <w:numId w:val="2"/>
        </w:numPr>
        <w:ind w:left="1560" w:hanging="480"/>
        <w:jc w:val="both"/>
        <w:rPr>
          <w:rFonts w:ascii="Times New Roman" w:eastAsia="Times New Roman" w:hAnsi="Times New Roman" w:cs="Times New Roman"/>
          <w:b/>
          <w:color w:val="000000"/>
        </w:rPr>
      </w:pPr>
      <w:r w:rsidRPr="00714337">
        <w:rPr>
          <w:rFonts w:ascii="Times New Roman" w:hAnsi="Times New Roman" w:cs="Times New Roman"/>
          <w:b/>
        </w:rPr>
        <w:t>The DIDP should commit to complying with requesters’ reasonable pre</w:t>
      </w:r>
      <w:r w:rsidRPr="00714337">
        <w:rPr>
          <w:rFonts w:ascii="Times New Roman" w:hAnsi="Times New Roman" w:cs="Times New Roman"/>
          <w:b/>
        </w:rPr>
        <w:t>f</w:t>
      </w:r>
      <w:r w:rsidRPr="00714337">
        <w:rPr>
          <w:rFonts w:ascii="Times New Roman" w:hAnsi="Times New Roman" w:cs="Times New Roman"/>
          <w:b/>
        </w:rPr>
        <w:t xml:space="preserve">erences regarding the form in which they wish to </w:t>
      </w:r>
      <w:del w:id="32" w:author="Michael K" w:date="2017-06-19T15:36:00Z">
        <w:r w:rsidRPr="00714337" w:rsidDel="00CF4352">
          <w:rPr>
            <w:rFonts w:ascii="Times New Roman" w:hAnsi="Times New Roman" w:cs="Times New Roman"/>
            <w:b/>
          </w:rPr>
          <w:delText xml:space="preserve">access </w:delText>
        </w:r>
      </w:del>
      <w:ins w:id="33" w:author="Michael K" w:date="2017-06-19T15:36:00Z">
        <w:r w:rsidR="00CF4352">
          <w:rPr>
            <w:rFonts w:ascii="Times New Roman" w:hAnsi="Times New Roman" w:cs="Times New Roman"/>
            <w:b/>
          </w:rPr>
          <w:t>receive</w:t>
        </w:r>
      </w:ins>
      <w:del w:id="34" w:author="Michael K" w:date="2017-06-19T15:36:00Z">
        <w:r w:rsidRPr="00714337" w:rsidDel="00CF4352">
          <w:rPr>
            <w:rFonts w:ascii="Times New Roman" w:hAnsi="Times New Roman" w:cs="Times New Roman"/>
            <w:b/>
          </w:rPr>
          <w:delText>the</w:delText>
        </w:r>
      </w:del>
      <w:r w:rsidRPr="00714337">
        <w:rPr>
          <w:rFonts w:ascii="Times New Roman" w:hAnsi="Times New Roman" w:cs="Times New Roman"/>
          <w:b/>
        </w:rPr>
        <w:t xml:space="preserve"> information</w:t>
      </w:r>
      <w:ins w:id="35" w:author="Michael K" w:date="2017-06-19T15:36:00Z">
        <w:r w:rsidR="00CF4352">
          <w:rPr>
            <w:rFonts w:ascii="Times New Roman" w:hAnsi="Times New Roman" w:cs="Times New Roman"/>
            <w:b/>
          </w:rPr>
          <w:t xml:space="preserve"> under request</w:t>
        </w:r>
      </w:ins>
      <w:r w:rsidRPr="00714337">
        <w:rPr>
          <w:rFonts w:ascii="Times New Roman" w:hAnsi="Times New Roman" w:cs="Times New Roman"/>
          <w:b/>
        </w:rPr>
        <w:t xml:space="preserve"> (for example, if it is available as either a </w:t>
      </w:r>
      <w:proofErr w:type="spellStart"/>
      <w:r w:rsidRPr="00714337">
        <w:rPr>
          <w:rFonts w:ascii="Times New Roman" w:hAnsi="Times New Roman" w:cs="Times New Roman"/>
          <w:b/>
        </w:rPr>
        <w:t>pdf</w:t>
      </w:r>
      <w:proofErr w:type="spellEnd"/>
      <w:r w:rsidRPr="00714337">
        <w:rPr>
          <w:rFonts w:ascii="Times New Roman" w:hAnsi="Times New Roman" w:cs="Times New Roman"/>
          <w:b/>
        </w:rPr>
        <w:t xml:space="preserve"> or as a doc)</w:t>
      </w:r>
      <w:ins w:id="36" w:author="Michael K" w:date="2017-06-19T15:33:00Z">
        <w:r w:rsidR="003118DB">
          <w:rPr>
            <w:rFonts w:ascii="Times New Roman" w:hAnsi="Times New Roman" w:cs="Times New Roman"/>
            <w:b/>
          </w:rPr>
          <w:t xml:space="preserve">, if ICANN </w:t>
        </w:r>
      </w:ins>
      <w:ins w:id="37" w:author="Michael K" w:date="2017-06-19T15:34:00Z">
        <w:r w:rsidR="00251D31">
          <w:rPr>
            <w:rFonts w:ascii="Times New Roman" w:hAnsi="Times New Roman" w:cs="Times New Roman"/>
            <w:b/>
          </w:rPr>
          <w:t xml:space="preserve">either already </w:t>
        </w:r>
      </w:ins>
      <w:ins w:id="38" w:author="Michael K" w:date="2017-06-19T15:33:00Z">
        <w:r w:rsidR="003118DB">
          <w:rPr>
            <w:rFonts w:ascii="Times New Roman" w:hAnsi="Times New Roman" w:cs="Times New Roman"/>
            <w:b/>
          </w:rPr>
          <w:t xml:space="preserve">has that information available in </w:t>
        </w:r>
      </w:ins>
      <w:ins w:id="39" w:author="Michael K" w:date="2017-06-19T15:34:00Z">
        <w:r w:rsidR="00251D31">
          <w:rPr>
            <w:rFonts w:ascii="Times New Roman" w:hAnsi="Times New Roman" w:cs="Times New Roman"/>
            <w:b/>
          </w:rPr>
          <w:t>the requested</w:t>
        </w:r>
      </w:ins>
      <w:ins w:id="40" w:author="Michael K" w:date="2017-06-19T15:33:00Z">
        <w:r w:rsidR="00251D31">
          <w:rPr>
            <w:rFonts w:ascii="Times New Roman" w:hAnsi="Times New Roman" w:cs="Times New Roman"/>
            <w:b/>
          </w:rPr>
          <w:t xml:space="preserve"> format</w:t>
        </w:r>
        <w:r w:rsidR="003118DB">
          <w:rPr>
            <w:rFonts w:ascii="Times New Roman" w:hAnsi="Times New Roman" w:cs="Times New Roman"/>
            <w:b/>
          </w:rPr>
          <w:t xml:space="preserve">, or can convert it to </w:t>
        </w:r>
      </w:ins>
      <w:ins w:id="41" w:author="Michael K" w:date="2017-06-19T15:34:00Z">
        <w:r w:rsidR="00251D31">
          <w:rPr>
            <w:rFonts w:ascii="Times New Roman" w:hAnsi="Times New Roman" w:cs="Times New Roman"/>
            <w:b/>
          </w:rPr>
          <w:t>the requested</w:t>
        </w:r>
      </w:ins>
      <w:ins w:id="42" w:author="Michael K" w:date="2017-06-19T15:33:00Z">
        <w:r w:rsidR="003118DB">
          <w:rPr>
            <w:rFonts w:ascii="Times New Roman" w:hAnsi="Times New Roman" w:cs="Times New Roman"/>
            <w:b/>
          </w:rPr>
          <w:t xml:space="preserve"> format relatively easily</w:t>
        </w:r>
      </w:ins>
      <w:r w:rsidRPr="00714337">
        <w:rPr>
          <w:rFonts w:ascii="Times New Roman" w:hAnsi="Times New Roman" w:cs="Times New Roman"/>
          <w:b/>
        </w:rPr>
        <w:t xml:space="preserve">. </w:t>
      </w:r>
    </w:p>
    <w:p w14:paraId="3FFE21D1" w14:textId="38210138" w:rsidR="00B6443E" w:rsidRPr="00D31226" w:rsidRDefault="00637822" w:rsidP="00176899">
      <w:pPr>
        <w:pStyle w:val="ListParagraph"/>
        <w:numPr>
          <w:ilvl w:val="1"/>
          <w:numId w:val="2"/>
        </w:numPr>
        <w:ind w:left="1560" w:hanging="480"/>
        <w:jc w:val="both"/>
        <w:rPr>
          <w:rFonts w:ascii="Times New Roman" w:eastAsia="Times New Roman" w:hAnsi="Times New Roman" w:cs="Times New Roman"/>
          <w:b/>
          <w:color w:val="000000"/>
        </w:rPr>
      </w:pPr>
      <w:r w:rsidRPr="00D31226">
        <w:rPr>
          <w:rFonts w:ascii="Times New Roman" w:eastAsia="Times New Roman" w:hAnsi="Times New Roman" w:cs="Times New Roman"/>
          <w:b/>
          <w:color w:val="000000"/>
        </w:rPr>
        <w:t xml:space="preserve">The DIDP should specify that requests should receive a response </w:t>
      </w:r>
      <w:r w:rsidRPr="00D31226">
        <w:rPr>
          <w:rFonts w:ascii="Times New Roman" w:hAnsi="Times New Roman" w:cs="Times New Roman"/>
          <w:b/>
        </w:rPr>
        <w:t xml:space="preserve">“as soon as </w:t>
      </w:r>
      <w:r w:rsidR="005940FE">
        <w:rPr>
          <w:rFonts w:ascii="Times New Roman" w:hAnsi="Times New Roman" w:cs="Times New Roman"/>
          <w:b/>
        </w:rPr>
        <w:t xml:space="preserve">reasonably </w:t>
      </w:r>
      <w:r w:rsidRPr="00D31226">
        <w:rPr>
          <w:rFonts w:ascii="Times New Roman" w:hAnsi="Times New Roman" w:cs="Times New Roman"/>
          <w:b/>
        </w:rPr>
        <w:t xml:space="preserve">possible” and should </w:t>
      </w:r>
      <w:r w:rsidRPr="00D31226">
        <w:rPr>
          <w:rFonts w:ascii="Times New Roman" w:eastAsia="Times New Roman" w:hAnsi="Times New Roman" w:cs="Times New Roman"/>
          <w:b/>
          <w:color w:val="000000"/>
        </w:rPr>
        <w:t xml:space="preserve">cap timeline extensions to an additional 30 days. </w:t>
      </w:r>
    </w:p>
    <w:p w14:paraId="711063FE" w14:textId="082CAACD" w:rsidR="000C3294" w:rsidRDefault="000C3294" w:rsidP="00176899">
      <w:pPr>
        <w:pStyle w:val="ListParagraph"/>
        <w:numPr>
          <w:ilvl w:val="1"/>
          <w:numId w:val="2"/>
        </w:numPr>
        <w:ind w:left="1560" w:hanging="480"/>
        <w:jc w:val="both"/>
        <w:rPr>
          <w:rFonts w:ascii="Times New Roman" w:eastAsia="Times New Roman" w:hAnsi="Times New Roman" w:cs="Times New Roman"/>
          <w:b/>
          <w:color w:val="000000"/>
        </w:rPr>
      </w:pPr>
      <w:r w:rsidRPr="00955B55">
        <w:rPr>
          <w:rFonts w:ascii="Times New Roman" w:eastAsia="Times New Roman" w:hAnsi="Times New Roman" w:cs="Times New Roman"/>
          <w:b/>
          <w:color w:val="000000"/>
        </w:rPr>
        <w:t>The phrase “to the extent feasible, to reasonable requests” should be d</w:t>
      </w:r>
      <w:r w:rsidRPr="00955B55">
        <w:rPr>
          <w:rFonts w:ascii="Times New Roman" w:eastAsia="Times New Roman" w:hAnsi="Times New Roman" w:cs="Times New Roman"/>
          <w:b/>
          <w:color w:val="000000"/>
        </w:rPr>
        <w:t>e</w:t>
      </w:r>
      <w:r w:rsidRPr="00955B55">
        <w:rPr>
          <w:rFonts w:ascii="Times New Roman" w:eastAsia="Times New Roman" w:hAnsi="Times New Roman" w:cs="Times New Roman"/>
          <w:b/>
          <w:color w:val="000000"/>
        </w:rPr>
        <w:t>leted from the provision on Responding to Information Requests.</w:t>
      </w:r>
    </w:p>
    <w:p w14:paraId="0C6C1F96" w14:textId="2E340F37" w:rsidR="00D24C6C" w:rsidRPr="00955B55" w:rsidRDefault="00D24C6C" w:rsidP="00176899">
      <w:pPr>
        <w:pStyle w:val="ListParagraph"/>
        <w:numPr>
          <w:ilvl w:val="1"/>
          <w:numId w:val="2"/>
        </w:numPr>
        <w:ind w:left="1560" w:hanging="480"/>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 cases where information subject to request is already publicly avail</w:t>
      </w:r>
      <w:r>
        <w:rPr>
          <w:rFonts w:ascii="Times New Roman" w:eastAsia="Times New Roman" w:hAnsi="Times New Roman" w:cs="Times New Roman"/>
          <w:b/>
          <w:color w:val="000000"/>
        </w:rPr>
        <w:t>a</w:t>
      </w:r>
      <w:r>
        <w:rPr>
          <w:rFonts w:ascii="Times New Roman" w:eastAsia="Times New Roman" w:hAnsi="Times New Roman" w:cs="Times New Roman"/>
          <w:b/>
          <w:color w:val="000000"/>
        </w:rPr>
        <w:t xml:space="preserve">ble, ICANN staff should direct requesters, with as much specificity as possible, to where the information may be found. </w:t>
      </w:r>
      <w:ins w:id="43" w:author="Michael K" w:date="2017-06-19T15:39:00Z">
        <w:r w:rsidR="005E47A4">
          <w:rPr>
            <w:rFonts w:ascii="Times New Roman" w:eastAsia="Times New Roman" w:hAnsi="Times New Roman" w:cs="Times New Roman"/>
            <w:b/>
            <w:color w:val="000000"/>
          </w:rPr>
          <w:t xml:space="preserve">In other words, if the processing of a DIDP request reveals that the information has already been published, </w:t>
        </w:r>
      </w:ins>
      <w:ins w:id="44" w:author="Michael K" w:date="2017-06-19T15:47:00Z">
        <w:r w:rsidR="00BF0FD6">
          <w:rPr>
            <w:rFonts w:ascii="Times New Roman" w:eastAsia="Times New Roman" w:hAnsi="Times New Roman" w:cs="Times New Roman"/>
            <w:b/>
            <w:color w:val="000000"/>
          </w:rPr>
          <w:t>staff should include information about where this info</w:t>
        </w:r>
        <w:r w:rsidR="00BF0FD6">
          <w:rPr>
            <w:rFonts w:ascii="Times New Roman" w:eastAsia="Times New Roman" w:hAnsi="Times New Roman" w:cs="Times New Roman"/>
            <w:b/>
            <w:color w:val="000000"/>
          </w:rPr>
          <w:t>r</w:t>
        </w:r>
        <w:r w:rsidR="00BF0FD6">
          <w:rPr>
            <w:rFonts w:ascii="Times New Roman" w:eastAsia="Times New Roman" w:hAnsi="Times New Roman" w:cs="Times New Roman"/>
            <w:b/>
            <w:color w:val="000000"/>
          </w:rPr>
          <w:t xml:space="preserve">mation may be found in their response to the requester. </w:t>
        </w:r>
      </w:ins>
    </w:p>
    <w:p w14:paraId="1F07B8F5" w14:textId="7847FB76" w:rsidR="00946CEF" w:rsidRPr="00955B55" w:rsidRDefault="00946CEF" w:rsidP="00176899">
      <w:pPr>
        <w:pStyle w:val="ListParagraph"/>
        <w:numPr>
          <w:ilvl w:val="1"/>
          <w:numId w:val="2"/>
        </w:numPr>
        <w:ind w:left="1560" w:hanging="480"/>
        <w:jc w:val="both"/>
        <w:rPr>
          <w:rFonts w:ascii="Times New Roman" w:hAnsi="Times New Roman" w:cs="Times New Roman"/>
          <w:b/>
        </w:rPr>
      </w:pPr>
      <w:r w:rsidRPr="00955B55">
        <w:rPr>
          <w:rFonts w:ascii="Times New Roman" w:eastAsia="Times New Roman" w:hAnsi="Times New Roman" w:cs="Times New Roman"/>
          <w:b/>
          <w:color w:val="000000"/>
        </w:rPr>
        <w:t>The exception for information “</w:t>
      </w:r>
      <w:r w:rsidRPr="00955B55">
        <w:rPr>
          <w:rFonts w:ascii="Times New Roman" w:hAnsi="Times New Roman" w:cs="Times New Roman"/>
          <w:b/>
        </w:rPr>
        <w:t>that relates in any way to the security and stability of the Internet, including the operation of the L Root or any changes, modifications, or additions to the root zone” should be amended so that it only applies to information whose disclosure would be harmful to the security and stability of the Internet, including the operation of the L Root or any changes, modifications, or additions to the root zone.</w:t>
      </w:r>
    </w:p>
    <w:p w14:paraId="73BDD197" w14:textId="38120B34" w:rsidR="006F0794" w:rsidRDefault="00202033"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The exception for “drafts of all correspondence, reports, documents, agreements, contracts, emails, or any other forms of communication” should be amended to clarify that this information should be disclosed unless it would be harmful to an ongoing deliberative or decision-making process.</w:t>
      </w:r>
    </w:p>
    <w:p w14:paraId="701ECB11" w14:textId="3650876C" w:rsidR="006F0794" w:rsidRPr="006F0794" w:rsidRDefault="00CC76F0" w:rsidP="00176899">
      <w:pPr>
        <w:pStyle w:val="ListParagraph"/>
        <w:numPr>
          <w:ilvl w:val="1"/>
          <w:numId w:val="2"/>
        </w:numPr>
        <w:ind w:left="1560" w:hanging="480"/>
        <w:jc w:val="both"/>
        <w:rPr>
          <w:rFonts w:ascii="Times New Roman" w:hAnsi="Times New Roman" w:cs="Times New Roman"/>
          <w:b/>
        </w:rPr>
      </w:pPr>
      <w:r w:rsidRPr="006F0794">
        <w:rPr>
          <w:rFonts w:ascii="Times New Roman" w:hAnsi="Times New Roman" w:cs="Times New Roman"/>
          <w:b/>
        </w:rPr>
        <w:lastRenderedPageBreak/>
        <w:t xml:space="preserve">The exceptions for </w:t>
      </w:r>
      <w:r w:rsidR="006F0794" w:rsidRPr="006F0794">
        <w:rPr>
          <w:rFonts w:ascii="Times New Roman" w:hAnsi="Times New Roman" w:cs="Times New Roman"/>
          <w:b/>
        </w:rPr>
        <w:t>“trade secrets and commercial and financial info</w:t>
      </w:r>
      <w:r w:rsidR="006F0794" w:rsidRPr="006F0794">
        <w:rPr>
          <w:rFonts w:ascii="Times New Roman" w:hAnsi="Times New Roman" w:cs="Times New Roman"/>
          <w:b/>
        </w:rPr>
        <w:t>r</w:t>
      </w:r>
      <w:r w:rsidR="006F0794" w:rsidRPr="006F0794">
        <w:rPr>
          <w:rFonts w:ascii="Times New Roman" w:hAnsi="Times New Roman" w:cs="Times New Roman"/>
          <w:b/>
        </w:rPr>
        <w:t xml:space="preserve">mation not publicly disclosed by ICANN” and for "confidential business information and/or internal policies and procedures" should be replaced with an exception for “material whose disclosure would materially harm </w:t>
      </w:r>
      <w:r w:rsidR="00D852EB" w:rsidRPr="00D852EB">
        <w:rPr>
          <w:rFonts w:ascii="Times New Roman" w:hAnsi="Times New Roman" w:cs="Times New Roman"/>
          <w:b/>
        </w:rPr>
        <w:t>ICANN’s financial or business interests or the commercial interests of its stake-holders who have those interests</w:t>
      </w:r>
      <w:r w:rsidR="006F0794" w:rsidRPr="006F0794">
        <w:rPr>
          <w:rFonts w:ascii="Times New Roman" w:hAnsi="Times New Roman" w:cs="Times New Roman"/>
          <w:b/>
        </w:rPr>
        <w:t xml:space="preserve">”. </w:t>
      </w:r>
    </w:p>
    <w:p w14:paraId="38FDF801" w14:textId="0E943AE0" w:rsidR="00CC76F0" w:rsidRPr="00955B55" w:rsidRDefault="00B020B3" w:rsidP="00176899">
      <w:pPr>
        <w:pStyle w:val="ListParagraph"/>
        <w:numPr>
          <w:ilvl w:val="1"/>
          <w:numId w:val="2"/>
        </w:numPr>
        <w:ind w:left="1560" w:hanging="480"/>
        <w:jc w:val="both"/>
        <w:rPr>
          <w:rFonts w:ascii="Times New Roman" w:hAnsi="Times New Roman" w:cs="Times New Roman"/>
          <w:b/>
        </w:rPr>
      </w:pPr>
      <w:r>
        <w:rPr>
          <w:rFonts w:ascii="Times New Roman" w:hAnsi="Times New Roman" w:cs="Times New Roman"/>
          <w:b/>
        </w:rPr>
        <w:t>Where an exception is applied to protect a third party, the DIDP should include a mechanism for</w:t>
      </w:r>
      <w:ins w:id="45" w:author="Michael K" w:date="2017-06-19T15:54:00Z">
        <w:r w:rsidR="00E44D8B">
          <w:rPr>
            <w:rFonts w:ascii="Times New Roman" w:hAnsi="Times New Roman" w:cs="Times New Roman"/>
            <w:b/>
          </w:rPr>
          <w:t xml:space="preserve"> ICANN staff to</w:t>
        </w:r>
      </w:ins>
      <w:r>
        <w:rPr>
          <w:rFonts w:ascii="Times New Roman" w:hAnsi="Times New Roman" w:cs="Times New Roman"/>
          <w:b/>
        </w:rPr>
        <w:t xml:space="preserve"> contact</w:t>
      </w:r>
      <w:del w:id="46" w:author="Michael K" w:date="2017-06-19T15:54:00Z">
        <w:r w:rsidDel="00E44D8B">
          <w:rPr>
            <w:rFonts w:ascii="Times New Roman" w:hAnsi="Times New Roman" w:cs="Times New Roman"/>
            <w:b/>
          </w:rPr>
          <w:delText>ing</w:delText>
        </w:r>
      </w:del>
      <w:r>
        <w:rPr>
          <w:rFonts w:ascii="Times New Roman" w:hAnsi="Times New Roman" w:cs="Times New Roman"/>
          <w:b/>
        </w:rPr>
        <w:t xml:space="preserve"> this third party to assess whether they would consent to the disclosure. </w:t>
      </w:r>
    </w:p>
    <w:p w14:paraId="70795392" w14:textId="117296E7" w:rsidR="00F53528" w:rsidRDefault="00202033"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 xml:space="preserve">The exception for information </w:t>
      </w:r>
      <w:proofErr w:type="gramStart"/>
      <w:r w:rsidRPr="00955B55">
        <w:rPr>
          <w:rFonts w:ascii="Times New Roman" w:hAnsi="Times New Roman" w:cs="Times New Roman"/>
          <w:b/>
        </w:rPr>
        <w:t>requests which are “not reasonable, exce</w:t>
      </w:r>
      <w:r w:rsidRPr="00955B55">
        <w:rPr>
          <w:rFonts w:ascii="Times New Roman" w:hAnsi="Times New Roman" w:cs="Times New Roman"/>
          <w:b/>
        </w:rPr>
        <w:t>s</w:t>
      </w:r>
      <w:r w:rsidRPr="00955B55">
        <w:rPr>
          <w:rFonts w:ascii="Times New Roman" w:hAnsi="Times New Roman" w:cs="Times New Roman"/>
          <w:b/>
        </w:rPr>
        <w:t>sive or overly burdensome, not feasible, abusive or vexatious or made by a vexatious or querulous individual”</w:t>
      </w:r>
      <w:proofErr w:type="gramEnd"/>
      <w:r w:rsidRPr="00955B55">
        <w:rPr>
          <w:rFonts w:ascii="Times New Roman" w:hAnsi="Times New Roman" w:cs="Times New Roman"/>
          <w:b/>
        </w:rPr>
        <w:t xml:space="preserve"> should be amended </w:t>
      </w:r>
      <w:r w:rsidR="00F53528">
        <w:rPr>
          <w:rFonts w:ascii="Times New Roman" w:hAnsi="Times New Roman" w:cs="Times New Roman"/>
          <w:b/>
        </w:rPr>
        <w:t>so that either the Ombudsman or the Complaints Officer automatically reviews any</w:t>
      </w:r>
      <w:r w:rsidR="002E5FC3">
        <w:rPr>
          <w:rFonts w:ascii="Times New Roman" w:hAnsi="Times New Roman" w:cs="Times New Roman"/>
          <w:b/>
        </w:rPr>
        <w:t xml:space="preserve"> decision to</w:t>
      </w:r>
      <w:r w:rsidR="00F53528">
        <w:rPr>
          <w:rFonts w:ascii="Times New Roman" w:hAnsi="Times New Roman" w:cs="Times New Roman"/>
          <w:b/>
        </w:rPr>
        <w:t xml:space="preserve"> use this exception.</w:t>
      </w:r>
    </w:p>
    <w:p w14:paraId="4B7498F5" w14:textId="77777777" w:rsidR="00C24BDA" w:rsidRDefault="00C24BDA"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The following sentence should be deleted: “Further, ICANN reserves the right to deny disclosure of information under conditions not designated above if ICANN determines that the harm in disclosing the information outweighs the public interest in disclosing the information.”</w:t>
      </w:r>
    </w:p>
    <w:p w14:paraId="2A073FD3" w14:textId="508F0115" w:rsidR="00FF0489" w:rsidRDefault="001C2363" w:rsidP="00176899">
      <w:pPr>
        <w:pStyle w:val="ListParagraph"/>
        <w:numPr>
          <w:ilvl w:val="1"/>
          <w:numId w:val="2"/>
        </w:numPr>
        <w:ind w:left="1560" w:hanging="480"/>
        <w:jc w:val="both"/>
        <w:rPr>
          <w:rFonts w:ascii="Times New Roman" w:hAnsi="Times New Roman" w:cs="Times New Roman"/>
          <w:b/>
        </w:rPr>
      </w:pPr>
      <w:ins w:id="47" w:author="Michael K" w:date="2017-10-16T14:39:00Z">
        <w:r>
          <w:rPr>
            <w:rFonts w:ascii="Times New Roman" w:hAnsi="Times New Roman" w:cs="Times New Roman"/>
            <w:b/>
          </w:rPr>
          <w:t>ICANN should consider future processes to expand transparency at ICANN legal, including through clarification of how attorney-client pri</w:t>
        </w:r>
        <w:r>
          <w:rPr>
            <w:rFonts w:ascii="Times New Roman" w:hAnsi="Times New Roman" w:cs="Times New Roman"/>
            <w:b/>
          </w:rPr>
          <w:t>v</w:t>
        </w:r>
        <w:r>
          <w:rPr>
            <w:rFonts w:ascii="Times New Roman" w:hAnsi="Times New Roman" w:cs="Times New Roman"/>
            <w:b/>
          </w:rPr>
          <w:t>ilege is invoked</w:t>
        </w:r>
      </w:ins>
      <w:ins w:id="48" w:author="Michael K" w:date="2017-09-28T09:57:00Z">
        <w:r w:rsidR="00F50B35" w:rsidRPr="00F50B35">
          <w:rPr>
            <w:rFonts w:ascii="Times New Roman" w:hAnsi="Times New Roman" w:cs="Times New Roman"/>
            <w:b/>
          </w:rPr>
          <w:t>.</w:t>
        </w:r>
      </w:ins>
      <w:del w:id="49" w:author="Michael K" w:date="2017-09-28T09:57:00Z">
        <w:r w:rsidR="00FF0489" w:rsidDel="00F50B35">
          <w:rPr>
            <w:rFonts w:ascii="Times New Roman" w:hAnsi="Times New Roman" w:cs="Times New Roman"/>
            <w:b/>
          </w:rPr>
          <w:delText>The DIDP exception for a</w:delText>
        </w:r>
        <w:r w:rsidR="00FF0489" w:rsidDel="00F50B35">
          <w:rPr>
            <w:rFonts w:ascii="Times New Roman" w:hAnsi="Times New Roman" w:cs="Times New Roman"/>
            <w:b/>
          </w:rPr>
          <w:delText>t</w:delText>
        </w:r>
        <w:r w:rsidR="00FF0489" w:rsidDel="00F50B35">
          <w:rPr>
            <w:rFonts w:ascii="Times New Roman" w:hAnsi="Times New Roman" w:cs="Times New Roman"/>
            <w:b/>
          </w:rPr>
          <w:delText>torney-client privilege should be na</w:delText>
        </w:r>
        <w:r w:rsidR="00FF0489" w:rsidDel="00F50B35">
          <w:rPr>
            <w:rFonts w:ascii="Times New Roman" w:hAnsi="Times New Roman" w:cs="Times New Roman"/>
            <w:b/>
          </w:rPr>
          <w:delText>r</w:delText>
        </w:r>
        <w:r w:rsidR="00FF0489" w:rsidDel="00F50B35">
          <w:rPr>
            <w:rFonts w:ascii="Times New Roman" w:hAnsi="Times New Roman" w:cs="Times New Roman"/>
            <w:b/>
          </w:rPr>
          <w:delText>rowed so that information will only be withheld if its disclosure would be harmful to an ongoing or contempla</w:delText>
        </w:r>
        <w:r w:rsidR="00FF0489" w:rsidDel="00F50B35">
          <w:rPr>
            <w:rFonts w:ascii="Times New Roman" w:hAnsi="Times New Roman" w:cs="Times New Roman"/>
            <w:b/>
          </w:rPr>
          <w:delText>t</w:delText>
        </w:r>
        <w:r w:rsidR="00FF0489" w:rsidDel="00F50B35">
          <w:rPr>
            <w:rFonts w:ascii="Times New Roman" w:hAnsi="Times New Roman" w:cs="Times New Roman"/>
            <w:b/>
          </w:rPr>
          <w:delText>ed lawsuit or negotiation, and explici</w:delText>
        </w:r>
        <w:r w:rsidR="00FF0489" w:rsidDel="00F50B35">
          <w:rPr>
            <w:rFonts w:ascii="Times New Roman" w:hAnsi="Times New Roman" w:cs="Times New Roman"/>
            <w:b/>
          </w:rPr>
          <w:delText>t</w:delText>
        </w:r>
        <w:r w:rsidR="00FF0489" w:rsidDel="00F50B35">
          <w:rPr>
            <w:rFonts w:ascii="Times New Roman" w:hAnsi="Times New Roman" w:cs="Times New Roman"/>
            <w:b/>
          </w:rPr>
          <w:delText>ly mandate the disclosure of broader policy-making advice received from lawyers.</w:delText>
        </w:r>
      </w:del>
    </w:p>
    <w:p w14:paraId="54F3B4D6" w14:textId="7479F159" w:rsidR="00C30CEB" w:rsidRDefault="001E3246" w:rsidP="00176899">
      <w:pPr>
        <w:pStyle w:val="ListParagraph"/>
        <w:numPr>
          <w:ilvl w:val="1"/>
          <w:numId w:val="2"/>
        </w:numPr>
        <w:ind w:left="1560" w:hanging="480"/>
        <w:jc w:val="both"/>
        <w:rPr>
          <w:ins w:id="50" w:author="Michael K" w:date="2017-10-10T16:54:00Z"/>
          <w:rFonts w:ascii="Times New Roman" w:hAnsi="Times New Roman" w:cs="Times New Roman"/>
          <w:b/>
        </w:rPr>
      </w:pPr>
      <w:ins w:id="51" w:author="Michael K" w:date="2017-10-10T16:54:00Z">
        <w:r w:rsidRPr="001E3246">
          <w:rPr>
            <w:rFonts w:ascii="Times New Roman" w:hAnsi="Times New Roman" w:cs="Times New Roman"/>
            <w:b/>
          </w:rPr>
          <w:t>Wherever possible, ICANN's contracts should either be proactively di</w:t>
        </w:r>
        <w:r w:rsidRPr="001E3246">
          <w:rPr>
            <w:rFonts w:ascii="Times New Roman" w:hAnsi="Times New Roman" w:cs="Times New Roman"/>
            <w:b/>
          </w:rPr>
          <w:t>s</w:t>
        </w:r>
        <w:r w:rsidRPr="001E3246">
          <w:rPr>
            <w:rFonts w:ascii="Times New Roman" w:hAnsi="Times New Roman" w:cs="Times New Roman"/>
            <w:b/>
          </w:rPr>
          <w:t>closed or available for request under the DIDP. The DIDP should allow ICANN to withhold information subject to a non-disclosure agreement, however such agreements should only be entered into where the co</w:t>
        </w:r>
        <w:r w:rsidRPr="001E3246">
          <w:rPr>
            <w:rFonts w:ascii="Times New Roman" w:hAnsi="Times New Roman" w:cs="Times New Roman"/>
            <w:b/>
          </w:rPr>
          <w:t>n</w:t>
        </w:r>
        <w:r w:rsidRPr="001E3246">
          <w:rPr>
            <w:rFonts w:ascii="Times New Roman" w:hAnsi="Times New Roman" w:cs="Times New Roman"/>
            <w:b/>
          </w:rPr>
          <w:t>tracti</w:t>
        </w:r>
        <w:r w:rsidR="009A1D77">
          <w:rPr>
            <w:rFonts w:ascii="Times New Roman" w:hAnsi="Times New Roman" w:cs="Times New Roman"/>
            <w:b/>
          </w:rPr>
          <w:t>ng party satisfies ICANN that it</w:t>
        </w:r>
        <w:r w:rsidRPr="001E3246">
          <w:rPr>
            <w:rFonts w:ascii="Times New Roman" w:hAnsi="Times New Roman" w:cs="Times New Roman"/>
            <w:b/>
          </w:rPr>
          <w:t xml:space="preserve"> has a legitimate commercial reason for requesting the NDA, or where information contained therein would be subject to other exceptions within the DIDP (such as, for example, where the contract contains information whose disclosure would be harmful to the security and stability of the Internet).</w:t>
        </w:r>
      </w:ins>
    </w:p>
    <w:p w14:paraId="3F0EECB1" w14:textId="246D66E3" w:rsidR="00250404" w:rsidDel="001E3246" w:rsidRDefault="00250404" w:rsidP="00176899">
      <w:pPr>
        <w:pStyle w:val="ListParagraph"/>
        <w:numPr>
          <w:ilvl w:val="1"/>
          <w:numId w:val="2"/>
        </w:numPr>
        <w:ind w:left="1560" w:hanging="480"/>
        <w:jc w:val="both"/>
        <w:rPr>
          <w:del w:id="52" w:author="Michael K" w:date="2017-10-10T16:54:00Z"/>
          <w:rFonts w:ascii="Times New Roman" w:hAnsi="Times New Roman" w:cs="Times New Roman"/>
          <w:b/>
        </w:rPr>
      </w:pPr>
      <w:del w:id="53" w:author="Michael K" w:date="2017-09-28T09:58:00Z">
        <w:r w:rsidDel="00F50B35">
          <w:rPr>
            <w:rFonts w:ascii="Times New Roman" w:hAnsi="Times New Roman" w:cs="Times New Roman"/>
            <w:b/>
          </w:rPr>
          <w:delText>ICANN should consider adopting open contracting, whereby all contracts above $5,000 are automat</w:delText>
        </w:r>
        <w:r w:rsidDel="00F50B35">
          <w:rPr>
            <w:rFonts w:ascii="Times New Roman" w:hAnsi="Times New Roman" w:cs="Times New Roman"/>
            <w:b/>
          </w:rPr>
          <w:delText>i</w:delText>
        </w:r>
        <w:r w:rsidDel="00F50B35">
          <w:rPr>
            <w:rFonts w:ascii="Times New Roman" w:hAnsi="Times New Roman" w:cs="Times New Roman"/>
            <w:b/>
          </w:rPr>
          <w:delText>cally disclosed, and non-disclosure clauses are limited in their application to the legitimate exceptions found in the DIDP</w:delText>
        </w:r>
        <w:r w:rsidR="00456C2F" w:rsidDel="00F50B35">
          <w:rPr>
            <w:rFonts w:ascii="Times New Roman" w:hAnsi="Times New Roman" w:cs="Times New Roman"/>
            <w:b/>
          </w:rPr>
          <w:delText>.</w:delText>
        </w:r>
      </w:del>
    </w:p>
    <w:p w14:paraId="096CD6EF" w14:textId="2AE3C101" w:rsidR="00EE1FEB" w:rsidRPr="00B25F8F" w:rsidRDefault="002615F2" w:rsidP="00176899">
      <w:pPr>
        <w:pStyle w:val="ListParagraph"/>
        <w:numPr>
          <w:ilvl w:val="1"/>
          <w:numId w:val="2"/>
        </w:numPr>
        <w:ind w:left="1560" w:hanging="480"/>
        <w:jc w:val="both"/>
        <w:rPr>
          <w:rFonts w:ascii="Times New Roman" w:hAnsi="Times New Roman" w:cs="Times New Roman"/>
          <w:b/>
        </w:rPr>
      </w:pPr>
      <w:r>
        <w:rPr>
          <w:rFonts w:ascii="Times New Roman" w:hAnsi="Times New Roman" w:cs="Times New Roman"/>
          <w:b/>
        </w:rPr>
        <w:t xml:space="preserve">The DIDP should include a severability clause, whereby </w:t>
      </w:r>
      <w:r w:rsidR="00FE49C9">
        <w:rPr>
          <w:rFonts w:ascii="Times New Roman" w:hAnsi="Times New Roman" w:cs="Times New Roman"/>
          <w:b/>
        </w:rPr>
        <w:t xml:space="preserve">in cases where </w:t>
      </w:r>
      <w:r w:rsidRPr="00B25F8F">
        <w:rPr>
          <w:rFonts w:ascii="Times New Roman" w:hAnsi="Times New Roman" w:cs="Times New Roman"/>
          <w:b/>
        </w:rPr>
        <w:t xml:space="preserve">information </w:t>
      </w:r>
      <w:r w:rsidR="00FE49C9" w:rsidRPr="00B25F8F">
        <w:rPr>
          <w:rFonts w:ascii="Times New Roman" w:hAnsi="Times New Roman" w:cs="Times New Roman"/>
          <w:b/>
        </w:rPr>
        <w:t xml:space="preserve">under request </w:t>
      </w:r>
      <w:r w:rsidR="00540F36" w:rsidRPr="00B25F8F">
        <w:rPr>
          <w:rFonts w:ascii="Times New Roman" w:hAnsi="Times New Roman" w:cs="Times New Roman"/>
          <w:b/>
        </w:rPr>
        <w:t>includes material subject to an exception to disclosure</w:t>
      </w:r>
      <w:r w:rsidR="00FE49C9" w:rsidRPr="00B25F8F">
        <w:rPr>
          <w:rFonts w:ascii="Times New Roman" w:hAnsi="Times New Roman" w:cs="Times New Roman"/>
          <w:b/>
        </w:rPr>
        <w:t>, rather th</w:t>
      </w:r>
      <w:r w:rsidR="008A2629">
        <w:rPr>
          <w:rFonts w:ascii="Times New Roman" w:hAnsi="Times New Roman" w:cs="Times New Roman"/>
          <w:b/>
        </w:rPr>
        <w:t>a</w:t>
      </w:r>
      <w:r w:rsidR="00FE49C9" w:rsidRPr="00B25F8F">
        <w:rPr>
          <w:rFonts w:ascii="Times New Roman" w:hAnsi="Times New Roman" w:cs="Times New Roman"/>
          <w:b/>
        </w:rPr>
        <w:t>n refusing the request outright, the information</w:t>
      </w:r>
      <w:r w:rsidRPr="00B25F8F">
        <w:rPr>
          <w:rFonts w:ascii="Times New Roman" w:hAnsi="Times New Roman" w:cs="Times New Roman"/>
          <w:b/>
        </w:rPr>
        <w:t xml:space="preserve"> should </w:t>
      </w:r>
      <w:r w:rsidR="00FB556E" w:rsidRPr="00B25F8F">
        <w:rPr>
          <w:rFonts w:ascii="Times New Roman" w:hAnsi="Times New Roman" w:cs="Times New Roman"/>
          <w:b/>
        </w:rPr>
        <w:t xml:space="preserve">still </w:t>
      </w:r>
      <w:r w:rsidRPr="00B25F8F">
        <w:rPr>
          <w:rFonts w:ascii="Times New Roman" w:hAnsi="Times New Roman" w:cs="Times New Roman"/>
          <w:b/>
        </w:rPr>
        <w:t>be disclosed with the sensitive aspects severed, or redact</w:t>
      </w:r>
      <w:r w:rsidR="008137C3" w:rsidRPr="00B25F8F">
        <w:rPr>
          <w:rFonts w:ascii="Times New Roman" w:hAnsi="Times New Roman" w:cs="Times New Roman"/>
          <w:b/>
        </w:rPr>
        <w:t>ed, if this is possible.</w:t>
      </w:r>
    </w:p>
    <w:p w14:paraId="194B9AFA" w14:textId="00A41C03" w:rsidR="00EE1FEB" w:rsidRPr="00B25F8F" w:rsidRDefault="00EE1FEB" w:rsidP="00176899">
      <w:pPr>
        <w:pStyle w:val="ListParagraph"/>
        <w:numPr>
          <w:ilvl w:val="1"/>
          <w:numId w:val="2"/>
        </w:numPr>
        <w:ind w:left="1560" w:hanging="480"/>
        <w:jc w:val="both"/>
        <w:rPr>
          <w:rFonts w:ascii="Times New Roman" w:hAnsi="Times New Roman" w:cs="Times New Roman"/>
          <w:b/>
        </w:rPr>
      </w:pPr>
      <w:r w:rsidRPr="00B25F8F">
        <w:rPr>
          <w:rFonts w:ascii="Times New Roman" w:hAnsi="Times New Roman" w:cs="Times New Roman"/>
          <w:b/>
        </w:rPr>
        <w:t xml:space="preserve">Where an information request is refused, or the information is provided in a redacted or severed form, the DIDP should require that ICANN’s response include the rationale underlying the decision, by reference to the specific exception(s) invoked, as well as information about appeal processes that are available. </w:t>
      </w:r>
    </w:p>
    <w:p w14:paraId="0E1400D6" w14:textId="496201A1" w:rsidR="00955B55" w:rsidRPr="00F53528" w:rsidRDefault="00955B55" w:rsidP="00176899">
      <w:pPr>
        <w:pStyle w:val="ListParagraph"/>
        <w:numPr>
          <w:ilvl w:val="1"/>
          <w:numId w:val="2"/>
        </w:numPr>
        <w:ind w:left="1560" w:hanging="480"/>
        <w:jc w:val="both"/>
        <w:rPr>
          <w:rFonts w:ascii="Times New Roman" w:hAnsi="Times New Roman" w:cs="Times New Roman"/>
          <w:b/>
        </w:rPr>
      </w:pPr>
      <w:r w:rsidRPr="00B25F8F">
        <w:rPr>
          <w:rFonts w:ascii="Times New Roman" w:hAnsi="Times New Roman" w:cs="Times New Roman"/>
          <w:b/>
        </w:rPr>
        <w:t xml:space="preserve">The Ombudsman’s mandate regarding </w:t>
      </w:r>
      <w:r w:rsidR="00F53528">
        <w:rPr>
          <w:rFonts w:ascii="Times New Roman" w:hAnsi="Times New Roman" w:cs="Times New Roman"/>
          <w:b/>
        </w:rPr>
        <w:t>transparency</w:t>
      </w:r>
      <w:r w:rsidRPr="00B25F8F">
        <w:rPr>
          <w:rFonts w:ascii="Times New Roman" w:hAnsi="Times New Roman" w:cs="Times New Roman"/>
          <w:b/>
        </w:rPr>
        <w:t xml:space="preserve"> should be boosted to grant the office a stronger promotional role, including </w:t>
      </w:r>
      <w:r w:rsidRPr="00B25F8F">
        <w:rPr>
          <w:rFonts w:ascii="Times New Roman" w:hAnsi="Times New Roman" w:cs="Times New Roman"/>
          <w:b/>
          <w:lang w:val="en-GB"/>
        </w:rPr>
        <w:t>by integrating understanding</w:t>
      </w:r>
      <w:r w:rsidRPr="00955B55">
        <w:rPr>
          <w:rFonts w:ascii="Times New Roman" w:hAnsi="Times New Roman" w:cs="Times New Roman"/>
          <w:b/>
          <w:lang w:val="en-GB"/>
        </w:rPr>
        <w:t xml:space="preserve"> of transparency and the DIDP into ICANN’s broader outreach efforts, by </w:t>
      </w:r>
      <w:r w:rsidRPr="00955B55">
        <w:rPr>
          <w:rFonts w:ascii="Times New Roman" w:hAnsi="Times New Roman" w:cs="Times New Roman"/>
          <w:b/>
        </w:rPr>
        <w:t>publishing a list of the categories of information ICANN holds</w:t>
      </w:r>
      <w:r w:rsidRPr="00955B55">
        <w:rPr>
          <w:rFonts w:ascii="Times New Roman" w:hAnsi="Times New Roman" w:cs="Times New Roman"/>
          <w:b/>
          <w:lang w:val="en-GB"/>
        </w:rPr>
        <w:t>.</w:t>
      </w:r>
    </w:p>
    <w:p w14:paraId="4635168F" w14:textId="303484AF" w:rsidR="00F53528" w:rsidRPr="00F53528" w:rsidRDefault="00F53528" w:rsidP="00F53528">
      <w:pPr>
        <w:pStyle w:val="ListParagraph"/>
        <w:numPr>
          <w:ilvl w:val="1"/>
          <w:numId w:val="2"/>
        </w:numPr>
        <w:ind w:left="1560" w:hanging="480"/>
        <w:jc w:val="both"/>
        <w:rPr>
          <w:rFonts w:ascii="Times New Roman" w:hAnsi="Times New Roman" w:cs="Times New Roman"/>
          <w:b/>
        </w:rPr>
      </w:pPr>
      <w:r>
        <w:rPr>
          <w:rFonts w:ascii="Times New Roman" w:hAnsi="Times New Roman" w:cs="Times New Roman"/>
          <w:b/>
          <w:lang w:val="en-GB"/>
        </w:rPr>
        <w:t xml:space="preserve">Either the Ombudsman or the Complaints Officer should be tasked with carrying out </w:t>
      </w:r>
      <w:r w:rsidRPr="00F53528">
        <w:rPr>
          <w:rFonts w:ascii="Times New Roman" w:hAnsi="Times New Roman" w:cs="Times New Roman"/>
          <w:b/>
          <w:lang w:val="en-GB"/>
        </w:rPr>
        <w:t>reasonable monitoring and evaluation procedures, such as publishing the number of requests received, the proportion which were denied, in whole or in part, the average time taken to respond, and so on</w:t>
      </w:r>
      <w:r>
        <w:rPr>
          <w:rFonts w:ascii="Times New Roman" w:hAnsi="Times New Roman" w:cs="Times New Roman"/>
          <w:b/>
          <w:lang w:val="en-GB"/>
        </w:rPr>
        <w:t>.</w:t>
      </w:r>
    </w:p>
    <w:p w14:paraId="6333ED2A" w14:textId="523DF846" w:rsidR="00946CEF" w:rsidRPr="00955B55" w:rsidRDefault="00955B55"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ICANN should commit to reviewing the DIDP every five years.</w:t>
      </w:r>
    </w:p>
    <w:p w14:paraId="5A1E52C7" w14:textId="77777777" w:rsidR="00946CEF" w:rsidRPr="00D500FA" w:rsidRDefault="00946CEF" w:rsidP="00176899">
      <w:pPr>
        <w:jc w:val="both"/>
        <w:rPr>
          <w:rFonts w:ascii="Arial" w:eastAsia="Times New Roman" w:hAnsi="Arial" w:cs="Arial"/>
          <w:b/>
          <w:color w:val="000000"/>
          <w:sz w:val="32"/>
          <w:szCs w:val="32"/>
        </w:rPr>
      </w:pPr>
    </w:p>
    <w:p w14:paraId="2B381701" w14:textId="7E70023A" w:rsidR="00C110AE" w:rsidRDefault="008A2629" w:rsidP="008A2629">
      <w:pPr>
        <w:pStyle w:val="ListParagraph"/>
        <w:numPr>
          <w:ilvl w:val="0"/>
          <w:numId w:val="2"/>
        </w:numPr>
        <w:jc w:val="both"/>
        <w:rPr>
          <w:rFonts w:ascii="Arial" w:eastAsia="Times New Roman" w:hAnsi="Arial" w:cs="Arial"/>
          <w:b/>
          <w:color w:val="000000"/>
          <w:sz w:val="32"/>
          <w:szCs w:val="32"/>
        </w:rPr>
      </w:pPr>
      <w:r w:rsidRPr="008A2629">
        <w:rPr>
          <w:rFonts w:ascii="Arial" w:eastAsia="Times New Roman" w:hAnsi="Arial" w:cs="Arial"/>
          <w:b/>
          <w:color w:val="000000"/>
          <w:sz w:val="32"/>
          <w:szCs w:val="32"/>
        </w:rPr>
        <w:t>Documenting and Reporting on ICANN’s Interactions with Governments</w:t>
      </w:r>
    </w:p>
    <w:p w14:paraId="129E6712" w14:textId="77777777" w:rsidR="00A6110E" w:rsidRPr="00A6110E" w:rsidRDefault="00A6110E" w:rsidP="00176899">
      <w:pPr>
        <w:jc w:val="both"/>
        <w:rPr>
          <w:rFonts w:ascii="Arial" w:eastAsia="Times New Roman" w:hAnsi="Arial" w:cs="Arial"/>
          <w:b/>
          <w:color w:val="000000"/>
          <w:sz w:val="32"/>
          <w:szCs w:val="32"/>
        </w:rPr>
      </w:pPr>
    </w:p>
    <w:p w14:paraId="24416076" w14:textId="2A12541F" w:rsidR="00A6110E" w:rsidRPr="00ED02B1" w:rsidRDefault="00A6110E" w:rsidP="00176899">
      <w:pPr>
        <w:jc w:val="both"/>
        <w:rPr>
          <w:rFonts w:ascii="Times New Roman" w:hAnsi="Times New Roman" w:cs="Times New Roman"/>
          <w:b/>
        </w:rPr>
      </w:pPr>
      <w:r w:rsidRPr="00ED02B1">
        <w:rPr>
          <w:rFonts w:ascii="Times New Roman" w:hAnsi="Times New Roman" w:cs="Times New Roman"/>
          <w:b/>
        </w:rPr>
        <w:t>In the interest of providing the community greater clarity with regard to how ICANN engages government stakeholders</w:t>
      </w:r>
      <w:r w:rsidR="00860F26">
        <w:rPr>
          <w:rStyle w:val="FootnoteReference"/>
          <w:rFonts w:ascii="Times New Roman" w:hAnsi="Times New Roman" w:cs="Times New Roman"/>
          <w:b/>
        </w:rPr>
        <w:footnoteReference w:id="37"/>
      </w:r>
      <w:r w:rsidRPr="00ED02B1">
        <w:rPr>
          <w:rFonts w:ascii="Times New Roman" w:hAnsi="Times New Roman" w:cs="Times New Roman"/>
          <w:b/>
        </w:rPr>
        <w:t xml:space="preserve"> and to ensure that the ICANN community and, if necessary, the Empowered Community is fully aware of ICANN’s interactions with go</w:t>
      </w:r>
      <w:r w:rsidRPr="00ED02B1">
        <w:rPr>
          <w:rFonts w:ascii="Times New Roman" w:hAnsi="Times New Roman" w:cs="Times New Roman"/>
          <w:b/>
        </w:rPr>
        <w:t>v</w:t>
      </w:r>
      <w:r w:rsidRPr="00ED02B1">
        <w:rPr>
          <w:rFonts w:ascii="Times New Roman" w:hAnsi="Times New Roman" w:cs="Times New Roman"/>
          <w:b/>
        </w:rPr>
        <w:t xml:space="preserve">ernments, the </w:t>
      </w:r>
      <w:r w:rsidR="00F03E36">
        <w:rPr>
          <w:rFonts w:ascii="Times New Roman" w:hAnsi="Times New Roman" w:cs="Times New Roman"/>
          <w:b/>
        </w:rPr>
        <w:t>CCWG-Accountability</w:t>
      </w:r>
      <w:r w:rsidRPr="00ED02B1">
        <w:rPr>
          <w:rFonts w:ascii="Times New Roman" w:hAnsi="Times New Roman" w:cs="Times New Roman"/>
          <w:b/>
        </w:rPr>
        <w:t xml:space="preserve"> recommends that ICANN begin disclosing publi</w:t>
      </w:r>
      <w:r w:rsidRPr="00ED02B1">
        <w:rPr>
          <w:rFonts w:ascii="Times New Roman" w:hAnsi="Times New Roman" w:cs="Times New Roman"/>
          <w:b/>
        </w:rPr>
        <w:t>c</w:t>
      </w:r>
      <w:r w:rsidRPr="00ED02B1">
        <w:rPr>
          <w:rFonts w:ascii="Times New Roman" w:hAnsi="Times New Roman" w:cs="Times New Roman"/>
          <w:b/>
        </w:rPr>
        <w:t>ly the following (notwithstanding any contractual confidentiality provisions) on at least a yearly (but no more than quarterly) basis:</w:t>
      </w:r>
    </w:p>
    <w:p w14:paraId="7B1E4F01" w14:textId="0E70ED98"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 xml:space="preserve">All expenditures </w:t>
      </w:r>
      <w:ins w:id="54" w:author="Michael K" w:date="2017-06-19T16:41:00Z">
        <w:r w:rsidR="00B43DF1">
          <w:rPr>
            <w:rFonts w:ascii="Times New Roman" w:hAnsi="Times New Roman" w:cs="Times New Roman"/>
            <w:b/>
          </w:rPr>
          <w:t xml:space="preserve">over $20,000 </w:t>
        </w:r>
      </w:ins>
      <w:r w:rsidRPr="00ED02B1">
        <w:rPr>
          <w:rFonts w:ascii="Times New Roman" w:hAnsi="Times New Roman" w:cs="Times New Roman"/>
          <w:b/>
        </w:rPr>
        <w:t>on an itemized basis by ICANN both for outside contractors and internal personnel devoted to “political activities”</w:t>
      </w:r>
      <w:r w:rsidRPr="00ED02B1">
        <w:rPr>
          <w:rStyle w:val="FootnoteReference"/>
          <w:rFonts w:ascii="Times New Roman" w:hAnsi="Times New Roman" w:cs="Times New Roman"/>
          <w:b/>
        </w:rPr>
        <w:footnoteReference w:id="38"/>
      </w:r>
      <w:r w:rsidRPr="00ED02B1">
        <w:rPr>
          <w:rFonts w:ascii="Times New Roman" w:hAnsi="Times New Roman" w:cs="Times New Roman"/>
          <w:b/>
        </w:rPr>
        <w:t xml:space="preserve"> both in the U.S. and abroad.</w:t>
      </w:r>
    </w:p>
    <w:p w14:paraId="54C9C5C9" w14:textId="77777777"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All identities of those engaging in such activities, both internal and external, on behalf of ICANN.</w:t>
      </w:r>
    </w:p>
    <w:p w14:paraId="5BB58390" w14:textId="77777777"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The type(s) of engagement used for such activities.</w:t>
      </w:r>
      <w:r w:rsidRPr="00ED02B1">
        <w:rPr>
          <w:rStyle w:val="FootnoteReference"/>
          <w:rFonts w:ascii="Times New Roman" w:hAnsi="Times New Roman" w:cs="Times New Roman"/>
          <w:b/>
        </w:rPr>
        <w:footnoteReference w:id="39"/>
      </w:r>
    </w:p>
    <w:p w14:paraId="5D851975" w14:textId="77777777"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To whom the engagement and supporting materials are targeted.</w:t>
      </w:r>
    </w:p>
    <w:p w14:paraId="6270A493" w14:textId="1D13ACC9" w:rsidR="00134E19"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The topic(s) discussed (with relative specificity).</w:t>
      </w:r>
    </w:p>
    <w:p w14:paraId="747B5B80" w14:textId="77777777" w:rsidR="007A5EF5" w:rsidRDefault="007A5EF5" w:rsidP="00176899">
      <w:pPr>
        <w:pStyle w:val="ListParagraph"/>
        <w:ind w:left="540"/>
        <w:jc w:val="both"/>
        <w:rPr>
          <w:rFonts w:ascii="Arial" w:eastAsia="Times New Roman" w:hAnsi="Arial" w:cs="Arial"/>
          <w:b/>
          <w:color w:val="000000"/>
          <w:sz w:val="32"/>
          <w:szCs w:val="32"/>
        </w:rPr>
      </w:pPr>
    </w:p>
    <w:p w14:paraId="51368F34" w14:textId="3FABA41F" w:rsidR="00CA0B31" w:rsidRDefault="00CA0B31" w:rsidP="00176899">
      <w:pPr>
        <w:pStyle w:val="ListParagraph"/>
        <w:numPr>
          <w:ilvl w:val="0"/>
          <w:numId w:val="2"/>
        </w:numPr>
        <w:jc w:val="both"/>
        <w:rPr>
          <w:rFonts w:ascii="Arial" w:eastAsia="Times New Roman" w:hAnsi="Arial" w:cs="Arial"/>
          <w:b/>
          <w:color w:val="000000"/>
          <w:sz w:val="32"/>
          <w:szCs w:val="32"/>
        </w:rPr>
      </w:pPr>
      <w:r>
        <w:rPr>
          <w:rFonts w:ascii="Arial" w:eastAsia="Times New Roman" w:hAnsi="Arial" w:cs="Arial"/>
          <w:b/>
          <w:color w:val="000000"/>
          <w:sz w:val="32"/>
          <w:szCs w:val="32"/>
        </w:rPr>
        <w:t>Transparency of Board Deliberations</w:t>
      </w:r>
    </w:p>
    <w:p w14:paraId="42825483" w14:textId="77777777" w:rsidR="002C4D48" w:rsidRDefault="002C4D48" w:rsidP="002C4D48">
      <w:pPr>
        <w:pStyle w:val="ListParagraph"/>
        <w:ind w:left="540"/>
        <w:jc w:val="both"/>
        <w:rPr>
          <w:rFonts w:ascii="Arial" w:eastAsia="Times New Roman" w:hAnsi="Arial" w:cs="Arial"/>
          <w:b/>
          <w:color w:val="000000"/>
          <w:sz w:val="32"/>
          <w:szCs w:val="32"/>
        </w:rPr>
      </w:pPr>
    </w:p>
    <w:p w14:paraId="6D4D44A7" w14:textId="5886FE68" w:rsidR="00297CA8" w:rsidRPr="001621A4" w:rsidRDefault="002C4D48" w:rsidP="00297CA8">
      <w:pPr>
        <w:pStyle w:val="ListParagraph"/>
        <w:numPr>
          <w:ilvl w:val="1"/>
          <w:numId w:val="2"/>
        </w:numPr>
        <w:jc w:val="both"/>
        <w:rPr>
          <w:rFonts w:ascii="Times New Roman" w:eastAsia="Times New Roman" w:hAnsi="Times New Roman" w:cs="Times New Roman"/>
          <w:b/>
          <w:color w:val="000000"/>
        </w:rPr>
      </w:pPr>
      <w:r w:rsidRPr="00297CA8">
        <w:rPr>
          <w:rFonts w:ascii="Times New Roman" w:eastAsia="Times New Roman" w:hAnsi="Times New Roman" w:cs="Times New Roman"/>
          <w:b/>
          <w:color w:val="000000"/>
        </w:rPr>
        <w:t xml:space="preserve">The DIDP exception for deliberative processes should not apply to </w:t>
      </w:r>
      <w:r w:rsidR="00297CA8" w:rsidRPr="00297CA8">
        <w:rPr>
          <w:rFonts w:ascii="Times New Roman" w:hAnsi="Times New Roman" w:cs="Times New Roman"/>
          <w:b/>
          <w:lang w:val="en-GB"/>
        </w:rPr>
        <w:t>any factual information, technical reports or reports on the performance or e</w:t>
      </w:r>
      <w:r w:rsidR="00297CA8" w:rsidRPr="00297CA8">
        <w:rPr>
          <w:rFonts w:ascii="Times New Roman" w:hAnsi="Times New Roman" w:cs="Times New Roman"/>
          <w:b/>
          <w:lang w:val="en-GB"/>
        </w:rPr>
        <w:t>f</w:t>
      </w:r>
      <w:r w:rsidR="00297CA8" w:rsidRPr="00297CA8">
        <w:rPr>
          <w:rFonts w:ascii="Times New Roman" w:hAnsi="Times New Roman" w:cs="Times New Roman"/>
          <w:b/>
          <w:lang w:val="en-GB"/>
        </w:rPr>
        <w:t>fectiveness of a particular body or strategy, as well as any guideline or reasons for a decision which has already been taken</w:t>
      </w:r>
      <w:r w:rsidR="00916827">
        <w:rPr>
          <w:rFonts w:ascii="Times New Roman" w:hAnsi="Times New Roman" w:cs="Times New Roman"/>
          <w:b/>
          <w:lang w:val="en-GB"/>
        </w:rPr>
        <w:t xml:space="preserve"> or where the material has already been disclosed to a third party.</w:t>
      </w:r>
    </w:p>
    <w:p w14:paraId="4E727E8A" w14:textId="09A8E5E0" w:rsidR="001621A4" w:rsidRDefault="002D5067" w:rsidP="00297CA8">
      <w:pPr>
        <w:pStyle w:val="ListParagraph"/>
        <w:numPr>
          <w:ilvl w:val="1"/>
          <w:numId w:val="2"/>
        </w:num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 Bylaws should be revised so that </w:t>
      </w:r>
      <w:r w:rsidR="00190C5A">
        <w:rPr>
          <w:rFonts w:ascii="Times New Roman" w:eastAsia="Times New Roman" w:hAnsi="Times New Roman" w:cs="Times New Roman"/>
          <w:b/>
          <w:color w:val="000000"/>
        </w:rPr>
        <w:t>material may only be removed from the minutes</w:t>
      </w:r>
      <w:r w:rsidR="00853923">
        <w:rPr>
          <w:rFonts w:ascii="Times New Roman" w:eastAsia="Times New Roman" w:hAnsi="Times New Roman" w:cs="Times New Roman"/>
          <w:b/>
          <w:color w:val="000000"/>
        </w:rPr>
        <w:t xml:space="preserve"> of Board m</w:t>
      </w:r>
      <w:r w:rsidR="00F27072">
        <w:rPr>
          <w:rFonts w:ascii="Times New Roman" w:eastAsia="Times New Roman" w:hAnsi="Times New Roman" w:cs="Times New Roman"/>
          <w:b/>
          <w:color w:val="000000"/>
        </w:rPr>
        <w:t>eetings</w:t>
      </w:r>
      <w:r w:rsidR="00190C5A">
        <w:rPr>
          <w:rFonts w:ascii="Times New Roman" w:eastAsia="Times New Roman" w:hAnsi="Times New Roman" w:cs="Times New Roman"/>
          <w:b/>
          <w:color w:val="000000"/>
        </w:rPr>
        <w:t xml:space="preserve"> where it would be subject to a DIDP exce</w:t>
      </w:r>
      <w:r w:rsidR="00190C5A">
        <w:rPr>
          <w:rFonts w:ascii="Times New Roman" w:eastAsia="Times New Roman" w:hAnsi="Times New Roman" w:cs="Times New Roman"/>
          <w:b/>
          <w:color w:val="000000"/>
        </w:rPr>
        <w:t>p</w:t>
      </w:r>
      <w:r w:rsidR="00190C5A">
        <w:rPr>
          <w:rFonts w:ascii="Times New Roman" w:eastAsia="Times New Roman" w:hAnsi="Times New Roman" w:cs="Times New Roman"/>
          <w:b/>
          <w:color w:val="000000"/>
        </w:rPr>
        <w:t>tion</w:t>
      </w:r>
      <w:r w:rsidR="00357060">
        <w:rPr>
          <w:rFonts w:ascii="Times New Roman" w:eastAsia="Times New Roman" w:hAnsi="Times New Roman" w:cs="Times New Roman"/>
          <w:b/>
          <w:color w:val="000000"/>
        </w:rPr>
        <w:t>. Decisions to remove material from the minutes</w:t>
      </w:r>
      <w:r w:rsidR="00853923">
        <w:rPr>
          <w:rFonts w:ascii="Times New Roman" w:eastAsia="Times New Roman" w:hAnsi="Times New Roman" w:cs="Times New Roman"/>
          <w:b/>
          <w:color w:val="000000"/>
        </w:rPr>
        <w:t xml:space="preserve"> of Board meetings</w:t>
      </w:r>
      <w:r w:rsidR="00357060">
        <w:rPr>
          <w:rFonts w:ascii="Times New Roman" w:eastAsia="Times New Roman" w:hAnsi="Times New Roman" w:cs="Times New Roman"/>
          <w:b/>
          <w:color w:val="000000"/>
        </w:rPr>
        <w:t xml:space="preserve"> should be subject </w:t>
      </w:r>
      <w:r w:rsidR="00873A0B">
        <w:rPr>
          <w:rFonts w:ascii="Times New Roman" w:eastAsia="Times New Roman" w:hAnsi="Times New Roman" w:cs="Times New Roman"/>
          <w:b/>
          <w:color w:val="000000"/>
        </w:rPr>
        <w:t>to IRP appeal.</w:t>
      </w:r>
    </w:p>
    <w:p w14:paraId="100A78A3" w14:textId="4EA459A3" w:rsidR="00CD3AAC" w:rsidRPr="00297CA8" w:rsidRDefault="00CD3AAC" w:rsidP="00297CA8">
      <w:pPr>
        <w:pStyle w:val="ListParagraph"/>
        <w:numPr>
          <w:ilvl w:val="1"/>
          <w:numId w:val="2"/>
        </w:num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Where material is removed from the minutes of Board meetings, the d</w:t>
      </w:r>
      <w:r>
        <w:rPr>
          <w:rFonts w:ascii="Times New Roman" w:eastAsia="Times New Roman" w:hAnsi="Times New Roman" w:cs="Times New Roman"/>
          <w:b/>
          <w:color w:val="000000"/>
        </w:rPr>
        <w:t>e</w:t>
      </w:r>
      <w:r>
        <w:rPr>
          <w:rFonts w:ascii="Times New Roman" w:eastAsia="Times New Roman" w:hAnsi="Times New Roman" w:cs="Times New Roman"/>
          <w:b/>
          <w:color w:val="000000"/>
        </w:rPr>
        <w:t xml:space="preserve">fault should be to allow for its release after a particular period of time, </w:t>
      </w:r>
      <w:r w:rsidR="00737409">
        <w:rPr>
          <w:rFonts w:ascii="Times New Roman" w:eastAsia="Times New Roman" w:hAnsi="Times New Roman" w:cs="Times New Roman"/>
          <w:b/>
          <w:color w:val="000000"/>
        </w:rPr>
        <w:t>once the potential for harm has dissipated.</w:t>
      </w:r>
    </w:p>
    <w:p w14:paraId="0A306AC3" w14:textId="77777777" w:rsidR="00892033" w:rsidRPr="00892033" w:rsidRDefault="00892033" w:rsidP="00CA0B31">
      <w:pPr>
        <w:jc w:val="both"/>
        <w:rPr>
          <w:rFonts w:ascii="Times New Roman" w:eastAsia="Times New Roman" w:hAnsi="Times New Roman" w:cs="Times New Roman"/>
          <w:b/>
          <w:color w:val="000000"/>
        </w:rPr>
      </w:pPr>
    </w:p>
    <w:p w14:paraId="21D73BE2" w14:textId="43BF645C" w:rsidR="00C110AE" w:rsidRDefault="008A2629" w:rsidP="008A2629">
      <w:pPr>
        <w:pStyle w:val="ListParagraph"/>
        <w:numPr>
          <w:ilvl w:val="0"/>
          <w:numId w:val="2"/>
        </w:numPr>
        <w:jc w:val="both"/>
        <w:rPr>
          <w:rFonts w:ascii="Arial" w:eastAsia="Times New Roman" w:hAnsi="Arial" w:cs="Arial"/>
          <w:b/>
          <w:color w:val="000000"/>
          <w:sz w:val="32"/>
          <w:szCs w:val="32"/>
        </w:rPr>
      </w:pPr>
      <w:r w:rsidRPr="008A2629">
        <w:rPr>
          <w:rFonts w:ascii="Arial" w:eastAsia="Times New Roman" w:hAnsi="Arial" w:cs="Arial"/>
          <w:b/>
          <w:color w:val="000000"/>
          <w:sz w:val="32"/>
          <w:szCs w:val="32"/>
        </w:rPr>
        <w:t>Improving ICANN’s Anonymous Hotline (Whistleblower Protection)</w:t>
      </w:r>
    </w:p>
    <w:p w14:paraId="7BE7DA06" w14:textId="77777777" w:rsidR="00425D60" w:rsidRDefault="00425D60" w:rsidP="00176899">
      <w:pPr>
        <w:pStyle w:val="ListParagraph"/>
        <w:ind w:left="540"/>
        <w:jc w:val="both"/>
        <w:rPr>
          <w:rFonts w:ascii="Arial" w:eastAsia="Times New Roman" w:hAnsi="Arial" w:cs="Arial"/>
          <w:b/>
          <w:color w:val="000000"/>
          <w:sz w:val="32"/>
          <w:szCs w:val="32"/>
        </w:rPr>
      </w:pPr>
    </w:p>
    <w:p w14:paraId="0F0464AC"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The policy should be clearly posted as “Employee Hotline Policy and Pr</w:t>
      </w:r>
      <w:r w:rsidRPr="004F1C2A">
        <w:rPr>
          <w:rFonts w:ascii="Times New Roman" w:hAnsi="Times New Roman" w:cs="Times New Roman"/>
          <w:b/>
        </w:rPr>
        <w:t>o</w:t>
      </w:r>
      <w:r w:rsidRPr="004F1C2A">
        <w:rPr>
          <w:rFonts w:ascii="Times New Roman" w:hAnsi="Times New Roman" w:cs="Times New Roman"/>
          <w:b/>
        </w:rPr>
        <w:t>cedures” on the ICANN public website under the “Who we Are” or “A</w:t>
      </w:r>
      <w:r w:rsidRPr="004F1C2A">
        <w:rPr>
          <w:rFonts w:ascii="Times New Roman" w:hAnsi="Times New Roman" w:cs="Times New Roman"/>
          <w:b/>
        </w:rPr>
        <w:t>c</w:t>
      </w:r>
      <w:r w:rsidRPr="004F1C2A">
        <w:rPr>
          <w:rFonts w:ascii="Times New Roman" w:hAnsi="Times New Roman" w:cs="Times New Roman"/>
          <w:b/>
        </w:rPr>
        <w:t>countability and Transparency” portions as soon as possible.</w:t>
      </w:r>
    </w:p>
    <w:p w14:paraId="67EDC2BD"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lastRenderedPageBreak/>
        <w:t>Related to the above, the term “whistleblower” should be included in i</w:t>
      </w:r>
      <w:r w:rsidRPr="004F1C2A">
        <w:rPr>
          <w:rFonts w:ascii="Times New Roman" w:hAnsi="Times New Roman" w:cs="Times New Roman"/>
          <w:b/>
        </w:rPr>
        <w:t>n</w:t>
      </w:r>
      <w:r w:rsidRPr="004F1C2A">
        <w:rPr>
          <w:rFonts w:ascii="Times New Roman" w:hAnsi="Times New Roman" w:cs="Times New Roman"/>
          <w:b/>
        </w:rPr>
        <w:t>troductory text explaining the policy so that an ICANN community me</w:t>
      </w:r>
      <w:r w:rsidRPr="004F1C2A">
        <w:rPr>
          <w:rFonts w:ascii="Times New Roman" w:hAnsi="Times New Roman" w:cs="Times New Roman"/>
          <w:b/>
        </w:rPr>
        <w:t>m</w:t>
      </w:r>
      <w:r w:rsidRPr="004F1C2A">
        <w:rPr>
          <w:rFonts w:ascii="Times New Roman" w:hAnsi="Times New Roman" w:cs="Times New Roman"/>
          <w:b/>
        </w:rPr>
        <w:t>ber -- who may not know that the policy is called a “Hotline Policy” – may easily locate it using “whistleblower” as the search term. For example: “The following outlines elements of ICANN’s Hotline Policy and Proc</w:t>
      </w:r>
      <w:r w:rsidRPr="004F1C2A">
        <w:rPr>
          <w:rFonts w:ascii="Times New Roman" w:hAnsi="Times New Roman" w:cs="Times New Roman"/>
          <w:b/>
        </w:rPr>
        <w:t>e</w:t>
      </w:r>
      <w:r w:rsidRPr="004F1C2A">
        <w:rPr>
          <w:rFonts w:ascii="Times New Roman" w:hAnsi="Times New Roman" w:cs="Times New Roman"/>
          <w:b/>
        </w:rPr>
        <w:t>dures. Some organizations refer to this as “whistleblower protections.”</w:t>
      </w:r>
    </w:p>
    <w:p w14:paraId="0B212701"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The definition of incidents reported should be broadened from “serious i</w:t>
      </w:r>
      <w:r w:rsidRPr="004F1C2A">
        <w:rPr>
          <w:rFonts w:ascii="Times New Roman" w:hAnsi="Times New Roman" w:cs="Times New Roman"/>
          <w:b/>
        </w:rPr>
        <w:t>s</w:t>
      </w:r>
      <w:r w:rsidRPr="004F1C2A">
        <w:rPr>
          <w:rFonts w:ascii="Times New Roman" w:hAnsi="Times New Roman" w:cs="Times New Roman"/>
          <w:b/>
        </w:rPr>
        <w:t xml:space="preserve">sues” to encourage the report of </w:t>
      </w:r>
      <w:r w:rsidRPr="004F1C2A">
        <w:rPr>
          <w:rFonts w:ascii="Times New Roman" w:hAnsi="Times New Roman" w:cs="Times New Roman"/>
          <w:b/>
          <w:i/>
        </w:rPr>
        <w:t xml:space="preserve">all </w:t>
      </w:r>
      <w:r w:rsidRPr="004F1C2A">
        <w:rPr>
          <w:rFonts w:ascii="Times New Roman" w:hAnsi="Times New Roman" w:cs="Times New Roman"/>
          <w:b/>
        </w:rPr>
        <w:t>issues and concerns related to beha</w:t>
      </w:r>
      <w:r w:rsidRPr="004F1C2A">
        <w:rPr>
          <w:rFonts w:ascii="Times New Roman" w:hAnsi="Times New Roman" w:cs="Times New Roman"/>
          <w:b/>
        </w:rPr>
        <w:t>v</w:t>
      </w:r>
      <w:r w:rsidRPr="004F1C2A">
        <w:rPr>
          <w:rFonts w:ascii="Times New Roman" w:hAnsi="Times New Roman" w:cs="Times New Roman"/>
          <w:b/>
        </w:rPr>
        <w:t>ior that may violate local laws and conflict with organizational standards of behavior. Furthermore, the policy should provide specific examples of such violations to guide a potential reporter.</w:t>
      </w:r>
    </w:p>
    <w:p w14:paraId="4DFD43EF"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 need to improve internal administration of the Hotline process by employing case management software to better enable tracking, doc</w:t>
      </w:r>
      <w:r w:rsidRPr="004F1C2A">
        <w:rPr>
          <w:rFonts w:ascii="Times New Roman" w:hAnsi="Times New Roman" w:cs="Times New Roman"/>
          <w:b/>
        </w:rPr>
        <w:t>u</w:t>
      </w:r>
      <w:r w:rsidRPr="004F1C2A">
        <w:rPr>
          <w:rFonts w:ascii="Times New Roman" w:hAnsi="Times New Roman" w:cs="Times New Roman"/>
          <w:b/>
        </w:rPr>
        <w:t>menting, reporting and anticipating potential problem areas.</w:t>
      </w:r>
    </w:p>
    <w:p w14:paraId="10BBA3E5"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 should regularly provide employees with data about use of the Hotline, that details not only the frequency of use but also the types of i</w:t>
      </w:r>
      <w:r w:rsidRPr="004F1C2A">
        <w:rPr>
          <w:rFonts w:ascii="Times New Roman" w:hAnsi="Times New Roman" w:cs="Times New Roman"/>
          <w:b/>
        </w:rPr>
        <w:t>n</w:t>
      </w:r>
      <w:r w:rsidRPr="004F1C2A">
        <w:rPr>
          <w:rFonts w:ascii="Times New Roman" w:hAnsi="Times New Roman" w:cs="Times New Roman"/>
          <w:b/>
        </w:rPr>
        <w:t>cidents reported.</w:t>
      </w:r>
    </w:p>
    <w:p w14:paraId="56DE8D69"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 should not prioritize receipt of reports as “urgent” and “non-urgent,” but treat every report as a priority warranting formal acknow</w:t>
      </w:r>
      <w:r w:rsidRPr="004F1C2A">
        <w:rPr>
          <w:rFonts w:ascii="Times New Roman" w:hAnsi="Times New Roman" w:cs="Times New Roman"/>
          <w:b/>
        </w:rPr>
        <w:t>l</w:t>
      </w:r>
      <w:r w:rsidRPr="004F1C2A">
        <w:rPr>
          <w:rFonts w:ascii="Times New Roman" w:hAnsi="Times New Roman" w:cs="Times New Roman"/>
          <w:b/>
        </w:rPr>
        <w:t>edgment of receipt of a report within 48 hours at the latest.</w:t>
      </w:r>
    </w:p>
    <w:p w14:paraId="4A9A92DB"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 xml:space="preserve">ICANN needs to more effectively address potential fear of retaliation against the reporter by stating unequivocally that alleged retaliation will be investigated with the same level of rigor as alleged wrongdoing. ICANN should also guarantee remedy for reporters who suffer from retaliation as well as clarify that </w:t>
      </w:r>
      <w:proofErr w:type="gramStart"/>
      <w:r w:rsidRPr="004F1C2A">
        <w:rPr>
          <w:rFonts w:ascii="Times New Roman" w:hAnsi="Times New Roman" w:cs="Times New Roman"/>
          <w:b/>
        </w:rPr>
        <w:t>good-faith</w:t>
      </w:r>
      <w:proofErr w:type="gramEnd"/>
      <w:r w:rsidRPr="004F1C2A">
        <w:rPr>
          <w:rFonts w:ascii="Times New Roman" w:hAnsi="Times New Roman" w:cs="Times New Roman"/>
          <w:b/>
        </w:rPr>
        <w:t xml:space="preserve"> reporting of suspected wrong-doing will be protected from liability.</w:t>
      </w:r>
    </w:p>
    <w:p w14:paraId="445F72D6" w14:textId="2700A5BD"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ICANN’s Hotline Policy and Procedures should undergo a third-party audit least every two years to help identify gaps and enable timely corre</w:t>
      </w:r>
      <w:r w:rsidRPr="004F1C2A">
        <w:rPr>
          <w:rFonts w:ascii="Times New Roman" w:hAnsi="Times New Roman" w:cs="Times New Roman"/>
          <w:b/>
        </w:rPr>
        <w:t>c</w:t>
      </w:r>
      <w:r w:rsidRPr="004F1C2A">
        <w:rPr>
          <w:rFonts w:ascii="Times New Roman" w:hAnsi="Times New Roman" w:cs="Times New Roman"/>
          <w:b/>
        </w:rPr>
        <w:t>tions. The audit, in turn, should be posted on the public website.</w:t>
      </w:r>
    </w:p>
    <w:p w14:paraId="421DEA8E" w14:textId="77777777" w:rsidR="004F1C2A" w:rsidRPr="004F1C2A" w:rsidRDefault="004F1C2A" w:rsidP="00176899">
      <w:pPr>
        <w:ind w:left="360"/>
        <w:jc w:val="both"/>
        <w:rPr>
          <w:rFonts w:ascii="Arial" w:eastAsia="Times New Roman" w:hAnsi="Arial" w:cs="Arial"/>
          <w:b/>
          <w:color w:val="000000"/>
          <w:sz w:val="32"/>
          <w:szCs w:val="32"/>
        </w:rPr>
      </w:pPr>
    </w:p>
    <w:p w14:paraId="350632A1" w14:textId="0A3B99DB" w:rsidR="00A30DA0" w:rsidRDefault="00A30DA0" w:rsidP="00176899">
      <w:pPr>
        <w:jc w:val="both"/>
        <w:rPr>
          <w:rFonts w:ascii="Arial" w:eastAsia="Times New Roman" w:hAnsi="Arial" w:cs="Arial"/>
          <w:color w:val="000000"/>
          <w:sz w:val="32"/>
          <w:szCs w:val="32"/>
        </w:rPr>
      </w:pPr>
    </w:p>
    <w:p w14:paraId="33BB9722" w14:textId="07CF192D" w:rsidR="002E6D60" w:rsidRPr="0047060A" w:rsidRDefault="002E6D60" w:rsidP="00176899">
      <w:pPr>
        <w:jc w:val="both"/>
        <w:rPr>
          <w:rFonts w:ascii="Arial" w:eastAsia="Times New Roman" w:hAnsi="Arial" w:cs="Arial"/>
          <w:sz w:val="20"/>
          <w:szCs w:val="20"/>
        </w:rPr>
      </w:pPr>
    </w:p>
    <w:sectPr w:rsidR="002E6D60" w:rsidRPr="0047060A" w:rsidSect="00B423B4">
      <w:pgSz w:w="11900" w:h="16820"/>
      <w:pgMar w:top="1417" w:right="1417" w:bottom="1417" w:left="1417" w:header="708" w:footer="708" w:gutter="0"/>
      <w:cols w:space="70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BC269C" w15:done="0"/>
  <w15:commentEx w15:paraId="32CEB1ED" w15:done="0"/>
  <w15:commentEx w15:paraId="7AF55CDC" w15:done="0"/>
  <w15:commentEx w15:paraId="2C146D01" w15:done="0"/>
  <w15:commentEx w15:paraId="0D69160C" w15:done="0"/>
  <w15:commentEx w15:paraId="7DAA8A74" w15:done="0"/>
  <w15:commentEx w15:paraId="01BDA3F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C959C" w14:textId="77777777" w:rsidR="001C2363" w:rsidRDefault="001C2363" w:rsidP="00A05E5B">
      <w:r>
        <w:separator/>
      </w:r>
    </w:p>
  </w:endnote>
  <w:endnote w:type="continuationSeparator" w:id="0">
    <w:p w14:paraId="22905DF1" w14:textId="77777777" w:rsidR="001C2363" w:rsidRDefault="001C2363" w:rsidP="00A0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B19DF" w14:textId="77777777" w:rsidR="001C2363" w:rsidRDefault="001C2363" w:rsidP="00A05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C7FC4" w14:textId="77777777" w:rsidR="001C2363" w:rsidRDefault="001C2363" w:rsidP="00F749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3795" w14:textId="04BBB83C" w:rsidR="001C2363" w:rsidRDefault="001C2363" w:rsidP="00A05E5B">
    <w:pPr>
      <w:pStyle w:val="Footer"/>
    </w:pPr>
    <w:r w:rsidRPr="00A05E5B">
      <w:t>D</w:t>
    </w:r>
    <w:r>
      <w:t>raft of Report</w:t>
    </w:r>
    <w:r>
      <w:tab/>
      <w:t>February 2017</w:t>
    </w:r>
    <w:r>
      <w:tab/>
    </w:r>
    <w:r w:rsidRPr="0047144A">
      <w:t xml:space="preserve">Page </w:t>
    </w:r>
    <w:r w:rsidRPr="0047144A">
      <w:fldChar w:fldCharType="begin"/>
    </w:r>
    <w:r w:rsidRPr="0047144A">
      <w:instrText xml:space="preserve"> PAGE </w:instrText>
    </w:r>
    <w:r w:rsidRPr="0047144A">
      <w:fldChar w:fldCharType="separate"/>
    </w:r>
    <w:r w:rsidR="0037790C">
      <w:rPr>
        <w:noProof/>
      </w:rPr>
      <w:t>9</w:t>
    </w:r>
    <w:r w:rsidRPr="0047144A">
      <w:fldChar w:fldCharType="end"/>
    </w:r>
    <w:r w:rsidRPr="0047144A">
      <w:t xml:space="preserve"> of </w:t>
    </w:r>
    <w:r w:rsidRPr="0047144A">
      <w:fldChar w:fldCharType="begin"/>
    </w:r>
    <w:r w:rsidRPr="0047144A">
      <w:instrText xml:space="preserve"> NUMPAGES </w:instrText>
    </w:r>
    <w:r w:rsidRPr="0047144A">
      <w:fldChar w:fldCharType="separate"/>
    </w:r>
    <w:r w:rsidR="0037790C">
      <w:rPr>
        <w:noProof/>
      </w:rPr>
      <w:t>23</w:t>
    </w:r>
    <w:r w:rsidRPr="0047144A">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A8093" w14:textId="77777777" w:rsidR="001C2363" w:rsidRDefault="001C2363" w:rsidP="00A05E5B">
      <w:r>
        <w:separator/>
      </w:r>
    </w:p>
  </w:footnote>
  <w:footnote w:type="continuationSeparator" w:id="0">
    <w:p w14:paraId="2BDFD69C" w14:textId="77777777" w:rsidR="001C2363" w:rsidRDefault="001C2363" w:rsidP="00A05E5B">
      <w:r>
        <w:continuationSeparator/>
      </w:r>
    </w:p>
  </w:footnote>
  <w:footnote w:id="1">
    <w:p w14:paraId="5039B389" w14:textId="77777777" w:rsidR="001C2363" w:rsidRPr="0033547C" w:rsidRDefault="001C2363" w:rsidP="00FC2D6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The LDA defines “lobbying” as l</w:t>
      </w:r>
      <w:r w:rsidRPr="0033547C">
        <w:rPr>
          <w:rFonts w:ascii="Times New Roman" w:hAnsi="Times New Roman" w:cs="Times New Roman"/>
          <w:sz w:val="20"/>
          <w:szCs w:val="20"/>
          <w:lang w:val="en"/>
        </w:rPr>
        <w:t>obbying contacts and any efforts in support of such contacts, including preparation or planning activities, research, and other background work that is intended, at the time of its preparation, for use in contacts, and coordination with the lobbying activities of others. For additional guidance re the LDA, please see http://lobbyingdisclosure.house.gov/amended_lda_guide.html</w:t>
      </w:r>
    </w:p>
  </w:footnote>
  <w:footnote w:id="2">
    <w:p w14:paraId="11410474" w14:textId="05093C7D" w:rsidR="001C2363" w:rsidRPr="009C0CAE" w:rsidRDefault="001C2363">
      <w:pPr>
        <w:pStyle w:val="FootnoteText"/>
        <w:rPr>
          <w:rFonts w:ascii="Times New Roman" w:hAnsi="Times New Roman" w:cs="Times New Roman"/>
          <w:sz w:val="20"/>
          <w:szCs w:val="20"/>
        </w:rPr>
      </w:pPr>
      <w:r w:rsidRPr="009C0CAE">
        <w:rPr>
          <w:rStyle w:val="FootnoteReference"/>
          <w:rFonts w:ascii="Times New Roman" w:hAnsi="Times New Roman" w:cs="Times New Roman"/>
          <w:sz w:val="20"/>
          <w:szCs w:val="20"/>
        </w:rPr>
        <w:footnoteRef/>
      </w:r>
      <w:r w:rsidRPr="009C0CAE">
        <w:rPr>
          <w:rFonts w:ascii="Times New Roman" w:hAnsi="Times New Roman" w:cs="Times New Roman"/>
          <w:sz w:val="20"/>
          <w:szCs w:val="20"/>
        </w:rPr>
        <w:t xml:space="preserve"> The subgroup recognizes that ICANN has adopted a Bylaw/Core Value concerning respect for human rights and that another Work Stream 2 subgroup is developing a Framework of Interpretation in such respect. The work of this subgroup is focused solely on transpar</w:t>
      </w:r>
      <w:r>
        <w:rPr>
          <w:rFonts w:ascii="Times New Roman" w:hAnsi="Times New Roman" w:cs="Times New Roman"/>
          <w:sz w:val="20"/>
          <w:szCs w:val="20"/>
        </w:rPr>
        <w:t>ency and does not intrude on the</w:t>
      </w:r>
      <w:r w:rsidRPr="009C0CAE">
        <w:rPr>
          <w:rFonts w:ascii="Times New Roman" w:hAnsi="Times New Roman" w:cs="Times New Roman"/>
          <w:sz w:val="20"/>
          <w:szCs w:val="20"/>
        </w:rPr>
        <w:t>s</w:t>
      </w:r>
      <w:r>
        <w:rPr>
          <w:rFonts w:ascii="Times New Roman" w:hAnsi="Times New Roman" w:cs="Times New Roman"/>
          <w:sz w:val="20"/>
          <w:szCs w:val="20"/>
        </w:rPr>
        <w:t>e</w:t>
      </w:r>
      <w:r w:rsidRPr="009C0CAE">
        <w:rPr>
          <w:rFonts w:ascii="Times New Roman" w:hAnsi="Times New Roman" w:cs="Times New Roman"/>
          <w:sz w:val="20"/>
          <w:szCs w:val="20"/>
        </w:rPr>
        <w:t xml:space="preserve"> other efforts.</w:t>
      </w:r>
    </w:p>
  </w:footnote>
  <w:footnote w:id="3">
    <w:p w14:paraId="7AC244C0" w14:textId="0BA1E255" w:rsidR="001C2363" w:rsidRPr="009C0CAE" w:rsidRDefault="001C2363" w:rsidP="00A70BF7">
      <w:pPr>
        <w:pStyle w:val="FootnoteText"/>
        <w:rPr>
          <w:rFonts w:ascii="Times New Roman" w:hAnsi="Times New Roman" w:cs="Times New Roman"/>
          <w:sz w:val="20"/>
          <w:szCs w:val="20"/>
        </w:rPr>
      </w:pPr>
      <w:r w:rsidRPr="009C0CAE">
        <w:rPr>
          <w:rStyle w:val="FootnoteReference"/>
          <w:rFonts w:ascii="Times New Roman" w:hAnsi="Times New Roman" w:cs="Times New Roman"/>
          <w:sz w:val="20"/>
          <w:szCs w:val="20"/>
        </w:rPr>
        <w:footnoteRef/>
      </w:r>
      <w:r w:rsidRPr="009C0CAE">
        <w:rPr>
          <w:rFonts w:ascii="Times New Roman" w:hAnsi="Times New Roman" w:cs="Times New Roman"/>
          <w:sz w:val="20"/>
          <w:szCs w:val="20"/>
        </w:rPr>
        <w:t xml:space="preserve"> </w:t>
      </w:r>
      <w:proofErr w:type="gramStart"/>
      <w:r w:rsidRPr="009C0CAE">
        <w:rPr>
          <w:rFonts w:ascii="Times New Roman" w:hAnsi="Times New Roman" w:cs="Times New Roman"/>
          <w:sz w:val="20"/>
          <w:szCs w:val="20"/>
        </w:rPr>
        <w:t>UN General Assembly Resolution 217A(III), 10 December 1948.</w:t>
      </w:r>
      <w:proofErr w:type="gramEnd"/>
      <w:r w:rsidRPr="009C0CAE">
        <w:rPr>
          <w:rFonts w:ascii="Times New Roman" w:hAnsi="Times New Roman" w:cs="Times New Roman"/>
          <w:sz w:val="20"/>
          <w:szCs w:val="20"/>
        </w:rPr>
        <w:t xml:space="preserve"> The entrenchment of the right to information as part of freedom of expression was cemented by the UN Human Rights Committee (HRC), General comment no. 34, Article 19, Freedoms of opinion and expression, 12 September 2011, CCPR/C/GC/34, available at: </w:t>
      </w:r>
      <w:hyperlink r:id="rId1" w:history="1">
        <w:r w:rsidRPr="009C0CAE">
          <w:rPr>
            <w:rStyle w:val="Hyperlink"/>
            <w:rFonts w:ascii="Times New Roman" w:hAnsi="Times New Roman" w:cs="Times New Roman"/>
            <w:sz w:val="20"/>
            <w:szCs w:val="20"/>
          </w:rPr>
          <w:t>http://www2.ohchr.org/english/bodies/hrc/docs/gc34.pdf</w:t>
        </w:r>
      </w:hyperlink>
      <w:r w:rsidRPr="009C0CAE">
        <w:rPr>
          <w:rFonts w:ascii="Times New Roman" w:hAnsi="Times New Roman" w:cs="Times New Roman"/>
          <w:sz w:val="20"/>
          <w:szCs w:val="20"/>
        </w:rPr>
        <w:t>.</w:t>
      </w:r>
    </w:p>
  </w:footnote>
  <w:footnote w:id="4">
    <w:p w14:paraId="343205AA" w14:textId="77777777" w:rsidR="001C2363" w:rsidRPr="009C0CAE" w:rsidRDefault="001C2363" w:rsidP="00A70BF7">
      <w:pPr>
        <w:pStyle w:val="FootnoteText"/>
        <w:rPr>
          <w:rFonts w:ascii="Times New Roman" w:hAnsi="Times New Roman" w:cs="Times New Roman"/>
          <w:sz w:val="20"/>
          <w:szCs w:val="20"/>
        </w:rPr>
      </w:pPr>
      <w:r w:rsidRPr="009C0CAE">
        <w:rPr>
          <w:rStyle w:val="FootnoteReference"/>
          <w:rFonts w:ascii="Times New Roman" w:hAnsi="Times New Roman" w:cs="Times New Roman"/>
          <w:sz w:val="20"/>
          <w:szCs w:val="20"/>
        </w:rPr>
        <w:footnoteRef/>
      </w:r>
      <w:r w:rsidRPr="009C0CAE">
        <w:rPr>
          <w:rFonts w:ascii="Times New Roman" w:hAnsi="Times New Roman" w:cs="Times New Roman"/>
          <w:sz w:val="20"/>
          <w:szCs w:val="20"/>
        </w:rPr>
        <w:t xml:space="preserve"> Adopted 7 December 2000, Official Journal of the European Communities, 18 December 2000, C 364/01. Available at: </w:t>
      </w:r>
      <w:hyperlink r:id="rId2" w:history="1">
        <w:r w:rsidRPr="009C0CAE">
          <w:rPr>
            <w:rStyle w:val="Hyperlink"/>
            <w:rFonts w:ascii="Times New Roman" w:hAnsi="Times New Roman" w:cs="Times New Roman"/>
            <w:sz w:val="20"/>
            <w:szCs w:val="20"/>
          </w:rPr>
          <w:t>www.consilium.europa.eu/uedocs/cms_data/docs/2004/4/29/Charter%20of%20fundemental%20rights%20of%20the%20European%20Union.pdf</w:t>
        </w:r>
      </w:hyperlink>
      <w:r w:rsidRPr="009C0CAE">
        <w:rPr>
          <w:rFonts w:ascii="Times New Roman" w:hAnsi="Times New Roman" w:cs="Times New Roman"/>
          <w:sz w:val="20"/>
          <w:szCs w:val="20"/>
        </w:rPr>
        <w:t>.</w:t>
      </w:r>
    </w:p>
  </w:footnote>
  <w:footnote w:id="5">
    <w:p w14:paraId="7E10208C" w14:textId="77777777" w:rsidR="001C2363" w:rsidRPr="009C0CAE" w:rsidRDefault="001C2363" w:rsidP="00A70BF7">
      <w:pPr>
        <w:pStyle w:val="FootnoteText"/>
        <w:rPr>
          <w:rFonts w:ascii="Times New Roman" w:hAnsi="Times New Roman" w:cs="Times New Roman"/>
          <w:sz w:val="20"/>
          <w:szCs w:val="20"/>
        </w:rPr>
      </w:pPr>
      <w:r w:rsidRPr="009C0CAE">
        <w:rPr>
          <w:rStyle w:val="FootnoteReference"/>
          <w:rFonts w:ascii="Times New Roman" w:hAnsi="Times New Roman" w:cs="Times New Roman"/>
          <w:sz w:val="20"/>
          <w:szCs w:val="20"/>
        </w:rPr>
        <w:footnoteRef/>
      </w:r>
      <w:r w:rsidRPr="009C0CAE">
        <w:rPr>
          <w:rFonts w:ascii="Times New Roman" w:hAnsi="Times New Roman" w:cs="Times New Roman"/>
          <w:sz w:val="20"/>
          <w:szCs w:val="20"/>
        </w:rPr>
        <w:t xml:space="preserve"> Adopted at San José, Costa Rica, 22 November 1969, O.A.S. Treaty Series No. 36, entered into force 18 July 1978.</w:t>
      </w:r>
    </w:p>
  </w:footnote>
  <w:footnote w:id="6">
    <w:p w14:paraId="4BBD9A3D" w14:textId="77777777" w:rsidR="001C2363" w:rsidRPr="009C0CAE" w:rsidRDefault="001C2363" w:rsidP="00A70BF7">
      <w:pPr>
        <w:pStyle w:val="FootnoteText"/>
        <w:rPr>
          <w:rFonts w:ascii="Times New Roman" w:hAnsi="Times New Roman" w:cs="Times New Roman"/>
          <w:sz w:val="20"/>
          <w:szCs w:val="20"/>
        </w:rPr>
      </w:pPr>
      <w:r w:rsidRPr="009C0CAE">
        <w:rPr>
          <w:rStyle w:val="FootnoteReference"/>
          <w:rFonts w:ascii="Times New Roman" w:hAnsi="Times New Roman" w:cs="Times New Roman"/>
          <w:sz w:val="20"/>
          <w:szCs w:val="20"/>
        </w:rPr>
        <w:footnoteRef/>
      </w:r>
      <w:r w:rsidRPr="009C0CAE">
        <w:rPr>
          <w:rFonts w:ascii="Times New Roman" w:hAnsi="Times New Roman" w:cs="Times New Roman"/>
          <w:sz w:val="20"/>
          <w:szCs w:val="20"/>
        </w:rPr>
        <w:t xml:space="preserve"> </w:t>
      </w:r>
      <w:proofErr w:type="gramStart"/>
      <w:r w:rsidRPr="009C0CAE">
        <w:rPr>
          <w:rFonts w:ascii="Times New Roman" w:hAnsi="Times New Roman" w:cs="Times New Roman"/>
          <w:sz w:val="20"/>
          <w:szCs w:val="20"/>
        </w:rPr>
        <w:t xml:space="preserve">19 September 2006, Series C No. 151, </w:t>
      </w:r>
      <w:proofErr w:type="spellStart"/>
      <w:r w:rsidRPr="009C0CAE">
        <w:rPr>
          <w:rFonts w:ascii="Times New Roman" w:hAnsi="Times New Roman" w:cs="Times New Roman"/>
          <w:sz w:val="20"/>
          <w:szCs w:val="20"/>
        </w:rPr>
        <w:t>para</w:t>
      </w:r>
      <w:proofErr w:type="spellEnd"/>
      <w:r w:rsidRPr="009C0CAE">
        <w:rPr>
          <w:rFonts w:ascii="Times New Roman" w:hAnsi="Times New Roman" w:cs="Times New Roman"/>
          <w:sz w:val="20"/>
          <w:szCs w:val="20"/>
        </w:rPr>
        <w:t>.</w:t>
      </w:r>
      <w:proofErr w:type="gramEnd"/>
      <w:r w:rsidRPr="009C0CAE">
        <w:rPr>
          <w:rFonts w:ascii="Times New Roman" w:hAnsi="Times New Roman" w:cs="Times New Roman"/>
          <w:sz w:val="20"/>
          <w:szCs w:val="20"/>
        </w:rPr>
        <w:t xml:space="preserve"> </w:t>
      </w:r>
      <w:proofErr w:type="gramStart"/>
      <w:r w:rsidRPr="009C0CAE">
        <w:rPr>
          <w:rFonts w:ascii="Times New Roman" w:hAnsi="Times New Roman" w:cs="Times New Roman"/>
          <w:sz w:val="20"/>
          <w:szCs w:val="20"/>
        </w:rPr>
        <w:t>77 (Inter-American Court of Human Rights).</w:t>
      </w:r>
      <w:proofErr w:type="gramEnd"/>
      <w:r w:rsidRPr="009C0CAE">
        <w:rPr>
          <w:rFonts w:ascii="Times New Roman" w:hAnsi="Times New Roman" w:cs="Times New Roman"/>
          <w:sz w:val="20"/>
          <w:szCs w:val="20"/>
        </w:rPr>
        <w:t xml:space="preserve"> Available at: </w:t>
      </w:r>
      <w:hyperlink r:id="rId3" w:history="1">
        <w:r w:rsidRPr="009C0CAE">
          <w:rPr>
            <w:rStyle w:val="Hyperlink"/>
            <w:rFonts w:ascii="Times New Roman" w:hAnsi="Times New Roman" w:cs="Times New Roman"/>
            <w:sz w:val="20"/>
            <w:szCs w:val="20"/>
          </w:rPr>
          <w:t>www.corteidh.or.cr/docs/casos/articulos/seriec_151_ing.doc</w:t>
        </w:r>
      </w:hyperlink>
      <w:r w:rsidRPr="009C0CAE">
        <w:rPr>
          <w:rFonts w:ascii="Times New Roman" w:hAnsi="Times New Roman" w:cs="Times New Roman"/>
          <w:sz w:val="20"/>
          <w:szCs w:val="20"/>
        </w:rPr>
        <w:t>.</w:t>
      </w:r>
    </w:p>
  </w:footnote>
  <w:footnote w:id="7">
    <w:p w14:paraId="6BFD97DC" w14:textId="50B1F76A" w:rsidR="001C2363" w:rsidRPr="0033547C" w:rsidRDefault="001C2363">
      <w:pPr>
        <w:pStyle w:val="FootnoteText"/>
        <w:rPr>
          <w:rFonts w:ascii="Times New Roman" w:hAnsi="Times New Roman" w:cs="Times New Roman"/>
          <w:sz w:val="20"/>
          <w:szCs w:val="20"/>
        </w:rPr>
      </w:pPr>
      <w:r w:rsidRPr="009C0CAE">
        <w:rPr>
          <w:rStyle w:val="FootnoteReference"/>
          <w:rFonts w:ascii="Times New Roman" w:hAnsi="Times New Roman" w:cs="Times New Roman"/>
          <w:sz w:val="20"/>
          <w:szCs w:val="20"/>
        </w:rPr>
        <w:footnoteRef/>
      </w:r>
      <w:r w:rsidRPr="009C0CAE">
        <w:rPr>
          <w:rFonts w:ascii="Times New Roman" w:hAnsi="Times New Roman" w:cs="Times New Roman"/>
          <w:sz w:val="20"/>
          <w:szCs w:val="20"/>
        </w:rPr>
        <w:t xml:space="preserve"> See, for example, right to information laws in force in Mexico, Nicaragua, Moldova, South Africa, Ukraine, Bangladesh, Kosovo, Colombia, Bosnia and Herzegovina, Georgia, Armenia, Estonia, Ireland, Guatemala, A</w:t>
      </w:r>
      <w:r w:rsidRPr="009C0CAE">
        <w:rPr>
          <w:rFonts w:ascii="Times New Roman" w:hAnsi="Times New Roman" w:cs="Times New Roman"/>
          <w:sz w:val="20"/>
          <w:szCs w:val="20"/>
        </w:rPr>
        <w:t>r</w:t>
      </w:r>
      <w:r w:rsidRPr="009C0CAE">
        <w:rPr>
          <w:rFonts w:ascii="Times New Roman" w:hAnsi="Times New Roman" w:cs="Times New Roman"/>
          <w:sz w:val="20"/>
          <w:szCs w:val="20"/>
        </w:rPr>
        <w:t>gentina, Nigeria, Rwanda, Serbia, Ecuador, etc.</w:t>
      </w:r>
      <w:r w:rsidRPr="0033547C">
        <w:rPr>
          <w:rFonts w:ascii="Times New Roman" w:hAnsi="Times New Roman" w:cs="Times New Roman"/>
          <w:sz w:val="20"/>
          <w:szCs w:val="20"/>
        </w:rPr>
        <w:t xml:space="preserve"> </w:t>
      </w:r>
    </w:p>
  </w:footnote>
  <w:footnote w:id="8">
    <w:p w14:paraId="0931E2B5" w14:textId="17BF211A" w:rsidR="001C2363" w:rsidRPr="0033547C" w:rsidRDefault="001C2363" w:rsidP="00B80BB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Louis Brandeis, </w:t>
      </w:r>
      <w:r w:rsidRPr="0033547C">
        <w:rPr>
          <w:rFonts w:ascii="Times New Roman" w:hAnsi="Times New Roman" w:cs="Times New Roman"/>
          <w:i/>
          <w:sz w:val="20"/>
          <w:szCs w:val="20"/>
        </w:rPr>
        <w:t xml:space="preserve">Other People’s Money </w:t>
      </w:r>
      <w:r w:rsidRPr="0033547C">
        <w:rPr>
          <w:rFonts w:ascii="Times New Roman" w:hAnsi="Times New Roman" w:cs="Times New Roman"/>
          <w:sz w:val="20"/>
          <w:szCs w:val="20"/>
        </w:rPr>
        <w:t xml:space="preserve">(Louisville: University of Louisville Louis D. Brandeis School of Law, 2010). Available at: </w:t>
      </w:r>
      <w:hyperlink r:id="rId4" w:history="1">
        <w:r w:rsidRPr="0033547C">
          <w:rPr>
            <w:rStyle w:val="Hyperlink"/>
            <w:rFonts w:ascii="Times New Roman" w:hAnsi="Times New Roman" w:cs="Times New Roman"/>
            <w:sz w:val="20"/>
            <w:szCs w:val="20"/>
          </w:rPr>
          <w:t>www.law.louisville.edu/library/collections/brandeis/node/196</w:t>
        </w:r>
      </w:hyperlink>
      <w:r w:rsidRPr="0033547C">
        <w:rPr>
          <w:rFonts w:ascii="Times New Roman" w:hAnsi="Times New Roman" w:cs="Times New Roman"/>
          <w:sz w:val="20"/>
          <w:szCs w:val="20"/>
        </w:rPr>
        <w:t>.</w:t>
      </w:r>
    </w:p>
  </w:footnote>
  <w:footnote w:id="9">
    <w:p w14:paraId="094D6B9A" w14:textId="77777777" w:rsidR="001C2363" w:rsidRPr="0033547C" w:rsidRDefault="001C2363"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European Investment Bank Group Transparency Policy</w:t>
      </w:r>
      <w:r w:rsidRPr="0033547C">
        <w:rPr>
          <w:rFonts w:ascii="Times New Roman" w:hAnsi="Times New Roman" w:cs="Times New Roman"/>
          <w:sz w:val="20"/>
          <w:szCs w:val="20"/>
        </w:rPr>
        <w:t xml:space="preserve">, March 2015. Available at: </w:t>
      </w:r>
      <w:hyperlink r:id="rId5" w:history="1">
        <w:r w:rsidRPr="0033547C">
          <w:rPr>
            <w:rStyle w:val="Hyperlink"/>
            <w:rFonts w:ascii="Times New Roman" w:hAnsi="Times New Roman" w:cs="Times New Roman"/>
            <w:sz w:val="20"/>
            <w:szCs w:val="20"/>
          </w:rPr>
          <w:t>www.eib.org/attachments/strategies/eib_group_transparency_policy_en.pdf</w:t>
        </w:r>
      </w:hyperlink>
      <w:r w:rsidRPr="0033547C">
        <w:rPr>
          <w:rFonts w:ascii="Times New Roman" w:hAnsi="Times New Roman" w:cs="Times New Roman"/>
          <w:sz w:val="20"/>
          <w:szCs w:val="20"/>
        </w:rPr>
        <w:t xml:space="preserve">. </w:t>
      </w:r>
    </w:p>
  </w:footnote>
  <w:footnote w:id="10">
    <w:p w14:paraId="7A25AD29" w14:textId="77777777" w:rsidR="001C2363" w:rsidRPr="0033547C" w:rsidRDefault="001C2363"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proofErr w:type="gramStart"/>
      <w:r w:rsidRPr="0033547C">
        <w:rPr>
          <w:rFonts w:ascii="Times New Roman" w:hAnsi="Times New Roman" w:cs="Times New Roman"/>
          <w:i/>
          <w:sz w:val="20"/>
          <w:szCs w:val="20"/>
        </w:rPr>
        <w:t xml:space="preserve">Public Communications Policy, </w:t>
      </w:r>
      <w:r w:rsidRPr="0033547C">
        <w:rPr>
          <w:rFonts w:ascii="Times New Roman" w:hAnsi="Times New Roman" w:cs="Times New Roman"/>
          <w:sz w:val="20"/>
          <w:szCs w:val="20"/>
        </w:rPr>
        <w:t>2005.</w:t>
      </w:r>
      <w:proofErr w:type="gramEnd"/>
      <w:r w:rsidRPr="0033547C">
        <w:rPr>
          <w:rFonts w:ascii="Times New Roman" w:hAnsi="Times New Roman" w:cs="Times New Roman"/>
          <w:sz w:val="20"/>
          <w:szCs w:val="20"/>
        </w:rPr>
        <w:t xml:space="preserve"> Available at: </w:t>
      </w:r>
      <w:hyperlink r:id="rId6" w:history="1">
        <w:r w:rsidRPr="0033547C">
          <w:rPr>
            <w:rStyle w:val="Hyperlink"/>
            <w:rFonts w:ascii="Times New Roman" w:hAnsi="Times New Roman" w:cs="Times New Roman"/>
            <w:sz w:val="20"/>
            <w:szCs w:val="20"/>
          </w:rPr>
          <w:t>www.adb.org/site/disclosure/public-communications-policy</w:t>
        </w:r>
      </w:hyperlink>
      <w:r w:rsidRPr="0033547C">
        <w:rPr>
          <w:rFonts w:ascii="Times New Roman" w:hAnsi="Times New Roman" w:cs="Times New Roman"/>
          <w:sz w:val="20"/>
          <w:szCs w:val="20"/>
        </w:rPr>
        <w:t>.</w:t>
      </w:r>
    </w:p>
  </w:footnote>
  <w:footnote w:id="11">
    <w:p w14:paraId="12710345" w14:textId="77777777" w:rsidR="001C2363" w:rsidRPr="0033547C" w:rsidRDefault="001C2363"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Access to Information Policy</w:t>
      </w:r>
      <w:r w:rsidRPr="0033547C">
        <w:rPr>
          <w:rFonts w:ascii="Times New Roman" w:hAnsi="Times New Roman" w:cs="Times New Roman"/>
          <w:sz w:val="20"/>
          <w:szCs w:val="20"/>
        </w:rPr>
        <w:t xml:space="preserve">, April 2010. Available at: </w:t>
      </w:r>
      <w:hyperlink r:id="rId7" w:history="1">
        <w:r w:rsidRPr="0033547C">
          <w:rPr>
            <w:rStyle w:val="Hyperlink"/>
            <w:rFonts w:ascii="Times New Roman" w:hAnsi="Times New Roman" w:cs="Times New Roman"/>
            <w:sz w:val="20"/>
            <w:szCs w:val="20"/>
          </w:rPr>
          <w:t>www.iadb.org/document.cfm?id=35167427</w:t>
        </w:r>
      </w:hyperlink>
      <w:r w:rsidRPr="0033547C">
        <w:rPr>
          <w:rFonts w:ascii="Times New Roman" w:hAnsi="Times New Roman" w:cs="Times New Roman"/>
          <w:sz w:val="20"/>
          <w:szCs w:val="20"/>
        </w:rPr>
        <w:t>.</w:t>
      </w:r>
    </w:p>
  </w:footnote>
  <w:footnote w:id="12">
    <w:p w14:paraId="14972DD5" w14:textId="77777777" w:rsidR="001C2363" w:rsidRPr="0033547C" w:rsidRDefault="001C2363"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eastAsia="Times New Roman" w:hAnsi="Times New Roman" w:cs="Times New Roman"/>
          <w:i/>
          <w:sz w:val="20"/>
          <w:szCs w:val="20"/>
        </w:rPr>
        <w:t>Group Policy on Disclosure of Information,</w:t>
      </w:r>
      <w:r w:rsidRPr="0033547C">
        <w:rPr>
          <w:rFonts w:ascii="Times New Roman" w:hAnsi="Times New Roman" w:cs="Times New Roman"/>
          <w:sz w:val="20"/>
          <w:szCs w:val="20"/>
        </w:rPr>
        <w:t xml:space="preserve"> October 2005. Available at: </w:t>
      </w:r>
      <w:hyperlink r:id="rId8" w:history="1">
        <w:r w:rsidRPr="0033547C">
          <w:rPr>
            <w:rStyle w:val="Hyperlink"/>
            <w:rFonts w:ascii="Times New Roman" w:hAnsi="Times New Roman" w:cs="Times New Roman"/>
            <w:sz w:val="20"/>
            <w:szCs w:val="20"/>
          </w:rPr>
          <w:t>www.afdb.org/fileadmin/uploads/afdb/Documents/Policy-Documents/10000004-EN-THE-AFRICAN-DEVELOPMENT-BANK-GROUP-POLICY-ON-DISCLOSURE-OF-INFORMATION.PDF</w:t>
        </w:r>
      </w:hyperlink>
      <w:r w:rsidRPr="0033547C">
        <w:rPr>
          <w:rFonts w:ascii="Times New Roman" w:hAnsi="Times New Roman" w:cs="Times New Roman"/>
          <w:sz w:val="20"/>
          <w:szCs w:val="20"/>
        </w:rPr>
        <w:t>.</w:t>
      </w:r>
    </w:p>
  </w:footnote>
  <w:footnote w:id="13">
    <w:p w14:paraId="735F3374" w14:textId="77777777" w:rsidR="001C2363" w:rsidRPr="0033547C" w:rsidRDefault="001C2363"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UNEP Access-to-Information Policy (Revised), 6 June 2014. Available at: </w:t>
      </w:r>
      <w:hyperlink r:id="rId9" w:history="1">
        <w:r w:rsidRPr="0033547C">
          <w:rPr>
            <w:rStyle w:val="Hyperlink"/>
            <w:rFonts w:ascii="Times New Roman" w:hAnsi="Times New Roman" w:cs="Times New Roman"/>
            <w:sz w:val="20"/>
            <w:szCs w:val="20"/>
          </w:rPr>
          <w:t>www.unep.org/environmentalgovernance/UNEPsWork/AccesstoInformationPolicy/Revised2015/tabid/1060867/Default.aspx</w:t>
        </w:r>
      </w:hyperlink>
      <w:r w:rsidRPr="0033547C">
        <w:rPr>
          <w:rFonts w:ascii="Times New Roman" w:hAnsi="Times New Roman" w:cs="Times New Roman"/>
          <w:sz w:val="20"/>
          <w:szCs w:val="20"/>
        </w:rPr>
        <w:t>.</w:t>
      </w:r>
    </w:p>
  </w:footnote>
  <w:footnote w:id="14">
    <w:p w14:paraId="2645DCC2" w14:textId="77777777" w:rsidR="001C2363" w:rsidRPr="0033547C" w:rsidRDefault="001C2363"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proofErr w:type="gramStart"/>
      <w:r w:rsidRPr="0033547C">
        <w:rPr>
          <w:rFonts w:ascii="Times New Roman" w:hAnsi="Times New Roman" w:cs="Times New Roman"/>
          <w:sz w:val="20"/>
          <w:szCs w:val="20"/>
        </w:rPr>
        <w:t>UNICEF, Information disclosure policy, 16 May 20111.</w:t>
      </w:r>
      <w:proofErr w:type="gramEnd"/>
      <w:r w:rsidRPr="0033547C">
        <w:rPr>
          <w:rFonts w:ascii="Times New Roman" w:hAnsi="Times New Roman" w:cs="Times New Roman"/>
          <w:sz w:val="20"/>
          <w:szCs w:val="20"/>
        </w:rPr>
        <w:t xml:space="preserve"> Available at: </w:t>
      </w:r>
      <w:hyperlink r:id="rId10" w:history="1">
        <w:r w:rsidRPr="0033547C">
          <w:rPr>
            <w:rStyle w:val="Hyperlink"/>
            <w:rFonts w:ascii="Times New Roman" w:hAnsi="Times New Roman" w:cs="Times New Roman"/>
            <w:sz w:val="20"/>
            <w:szCs w:val="20"/>
          </w:rPr>
          <w:t>www.unicef.org/about/legal_58506.html</w:t>
        </w:r>
      </w:hyperlink>
      <w:r w:rsidRPr="0033547C">
        <w:rPr>
          <w:rFonts w:ascii="Times New Roman" w:hAnsi="Times New Roman" w:cs="Times New Roman"/>
          <w:sz w:val="20"/>
          <w:szCs w:val="20"/>
        </w:rPr>
        <w:t>.</w:t>
      </w:r>
    </w:p>
  </w:footnote>
  <w:footnote w:id="15">
    <w:p w14:paraId="6132C7FB" w14:textId="77777777" w:rsidR="001C2363" w:rsidRPr="0033547C" w:rsidRDefault="001C2363"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WFP Directive on Information Disclosure, 7 June 2010. Available at: </w:t>
      </w:r>
      <w:hyperlink r:id="rId11" w:history="1">
        <w:r w:rsidRPr="0033547C">
          <w:rPr>
            <w:rStyle w:val="Hyperlink"/>
            <w:rFonts w:ascii="Times New Roman" w:hAnsi="Times New Roman" w:cs="Times New Roman"/>
            <w:sz w:val="20"/>
            <w:szCs w:val="20"/>
          </w:rPr>
          <w:t>doc</w:t>
        </w:r>
        <w:r w:rsidRPr="0033547C">
          <w:rPr>
            <w:rStyle w:val="Hyperlink"/>
            <w:rFonts w:ascii="Times New Roman" w:hAnsi="Times New Roman" w:cs="Times New Roman"/>
            <w:sz w:val="20"/>
            <w:szCs w:val="20"/>
          </w:rPr>
          <w:t>u</w:t>
        </w:r>
        <w:r w:rsidRPr="0033547C">
          <w:rPr>
            <w:rStyle w:val="Hyperlink"/>
            <w:rFonts w:ascii="Times New Roman" w:hAnsi="Times New Roman" w:cs="Times New Roman"/>
            <w:sz w:val="20"/>
            <w:szCs w:val="20"/>
          </w:rPr>
          <w:t>ments.wfp.org/stellent/groups/public/documents/newsroom/wfp220973.pdf</w:t>
        </w:r>
      </w:hyperlink>
      <w:r w:rsidRPr="0033547C">
        <w:rPr>
          <w:rFonts w:ascii="Times New Roman" w:hAnsi="Times New Roman" w:cs="Times New Roman"/>
          <w:sz w:val="20"/>
          <w:szCs w:val="20"/>
        </w:rPr>
        <w:t>.</w:t>
      </w:r>
    </w:p>
  </w:footnote>
  <w:footnote w:id="16">
    <w:p w14:paraId="742EC94A" w14:textId="77777777" w:rsidR="001C2363" w:rsidRPr="0033547C" w:rsidRDefault="001C2363"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proofErr w:type="gramStart"/>
      <w:r w:rsidRPr="0033547C">
        <w:rPr>
          <w:rFonts w:ascii="Times New Roman" w:hAnsi="Times New Roman" w:cs="Times New Roman"/>
          <w:sz w:val="20"/>
          <w:szCs w:val="20"/>
        </w:rPr>
        <w:t>Information Disclosure Policy, 2009.</w:t>
      </w:r>
      <w:proofErr w:type="gramEnd"/>
      <w:r w:rsidRPr="0033547C">
        <w:rPr>
          <w:rFonts w:ascii="Times New Roman" w:hAnsi="Times New Roman" w:cs="Times New Roman"/>
          <w:sz w:val="20"/>
          <w:szCs w:val="20"/>
        </w:rPr>
        <w:t xml:space="preserve"> Available at: </w:t>
      </w:r>
      <w:hyperlink r:id="rId12" w:history="1">
        <w:r w:rsidRPr="0033547C">
          <w:rPr>
            <w:rStyle w:val="Hyperlink"/>
            <w:rFonts w:ascii="Times New Roman" w:hAnsi="Times New Roman" w:cs="Times New Roman"/>
            <w:sz w:val="20"/>
            <w:szCs w:val="20"/>
          </w:rPr>
          <w:t>www.unfpa.org/information-disclosure-policy</w:t>
        </w:r>
      </w:hyperlink>
      <w:r w:rsidRPr="0033547C">
        <w:rPr>
          <w:rFonts w:ascii="Times New Roman" w:hAnsi="Times New Roman" w:cs="Times New Roman"/>
          <w:sz w:val="20"/>
          <w:szCs w:val="20"/>
        </w:rPr>
        <w:t>.</w:t>
      </w:r>
    </w:p>
  </w:footnote>
  <w:footnote w:id="17">
    <w:p w14:paraId="41ED054F" w14:textId="77777777" w:rsidR="001C2363" w:rsidRPr="0033547C" w:rsidRDefault="001C2363"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Information Disclosure Policy, 1 October 2015. Available at: </w:t>
      </w:r>
      <w:hyperlink r:id="rId13" w:history="1">
        <w:r w:rsidRPr="0033547C">
          <w:rPr>
            <w:rStyle w:val="Hyperlink"/>
            <w:rFonts w:ascii="Times New Roman" w:hAnsi="Times New Roman" w:cs="Times New Roman"/>
            <w:sz w:val="20"/>
            <w:szCs w:val="20"/>
          </w:rPr>
          <w:t>www.undp.org/content/undp/en/home/operations/transparency/information_disclosurepolicy.html</w:t>
        </w:r>
      </w:hyperlink>
      <w:r w:rsidRPr="0033547C">
        <w:rPr>
          <w:rFonts w:ascii="Times New Roman" w:hAnsi="Times New Roman" w:cs="Times New Roman"/>
          <w:sz w:val="20"/>
          <w:szCs w:val="20"/>
        </w:rPr>
        <w:t>.</w:t>
      </w:r>
    </w:p>
  </w:footnote>
  <w:footnote w:id="18">
    <w:p w14:paraId="3D606F18" w14:textId="15451D13" w:rsidR="001C2363" w:rsidRPr="0033547C" w:rsidRDefault="001C2363">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for example, articles 121-140 of Mexico’s </w:t>
      </w:r>
      <w:r w:rsidRPr="0033547C">
        <w:rPr>
          <w:rFonts w:ascii="Times New Roman" w:hAnsi="Times New Roman" w:cs="Times New Roman"/>
          <w:i/>
          <w:sz w:val="20"/>
          <w:szCs w:val="20"/>
        </w:rPr>
        <w:t>General Act of Transparency and Access to Public Info</w:t>
      </w:r>
      <w:r w:rsidRPr="0033547C">
        <w:rPr>
          <w:rFonts w:ascii="Times New Roman" w:hAnsi="Times New Roman" w:cs="Times New Roman"/>
          <w:i/>
          <w:sz w:val="20"/>
          <w:szCs w:val="20"/>
        </w:rPr>
        <w:t>r</w:t>
      </w:r>
      <w:r w:rsidRPr="0033547C">
        <w:rPr>
          <w:rFonts w:ascii="Times New Roman" w:hAnsi="Times New Roman" w:cs="Times New Roman"/>
          <w:i/>
          <w:sz w:val="20"/>
          <w:szCs w:val="20"/>
        </w:rPr>
        <w:t>mation</w:t>
      </w:r>
      <w:r w:rsidRPr="0033547C">
        <w:rPr>
          <w:rFonts w:ascii="Times New Roman" w:hAnsi="Times New Roman" w:cs="Times New Roman"/>
          <w:sz w:val="20"/>
          <w:szCs w:val="20"/>
        </w:rPr>
        <w:t xml:space="preserve">, available at: </w:t>
      </w:r>
      <w:hyperlink r:id="rId14" w:history="1">
        <w:r w:rsidRPr="0033547C">
          <w:rPr>
            <w:rStyle w:val="Hyperlink"/>
            <w:rFonts w:ascii="Times New Roman" w:hAnsi="Times New Roman" w:cs="Times New Roman"/>
            <w:sz w:val="20"/>
            <w:szCs w:val="20"/>
          </w:rPr>
          <w:t>www.law-democracy.org/live/wp-content/uploads/2012/08/Mexico-General-Act-of-Transparency-and-Access-to-Public-Information-compressed.pdf</w:t>
        </w:r>
      </w:hyperlink>
      <w:r w:rsidRPr="0033547C">
        <w:rPr>
          <w:rFonts w:ascii="Times New Roman" w:hAnsi="Times New Roman" w:cs="Times New Roman"/>
          <w:sz w:val="20"/>
          <w:szCs w:val="20"/>
        </w:rPr>
        <w:t>.</w:t>
      </w:r>
    </w:p>
  </w:footnote>
  <w:footnote w:id="19">
    <w:p w14:paraId="79E41976" w14:textId="31366760" w:rsidR="001C2363" w:rsidRPr="00B90DF7" w:rsidRDefault="001C2363">
      <w:pPr>
        <w:pStyle w:val="FootnoteText"/>
        <w:rPr>
          <w:sz w:val="20"/>
          <w:szCs w:val="20"/>
        </w:rPr>
      </w:pPr>
      <w:ins w:id="6" w:author="Michael K" w:date="2017-06-19T15:17:00Z">
        <w:r w:rsidRPr="00B90DF7">
          <w:rPr>
            <w:rStyle w:val="FootnoteReference"/>
            <w:sz w:val="20"/>
            <w:szCs w:val="20"/>
          </w:rPr>
          <w:footnoteRef/>
        </w:r>
        <w:r w:rsidRPr="00B90DF7">
          <w:rPr>
            <w:sz w:val="20"/>
            <w:szCs w:val="20"/>
          </w:rPr>
          <w:t xml:space="preserve"> </w:t>
        </w:r>
      </w:ins>
      <w:ins w:id="7" w:author="Michael K" w:date="2017-06-19T15:18:00Z">
        <w:r w:rsidRPr="00B90DF7">
          <w:rPr>
            <w:sz w:val="20"/>
            <w:szCs w:val="20"/>
          </w:rPr>
          <w:t xml:space="preserve">ICANN’s process guide is available at: </w:t>
        </w:r>
      </w:ins>
      <w:r w:rsidRPr="00B90DF7">
        <w:rPr>
          <w:sz w:val="20"/>
          <w:szCs w:val="20"/>
        </w:rPr>
        <w:fldChar w:fldCharType="begin"/>
      </w:r>
      <w:r w:rsidRPr="00B90DF7">
        <w:rPr>
          <w:sz w:val="20"/>
          <w:szCs w:val="20"/>
        </w:rPr>
        <w:instrText xml:space="preserve"> HYPERLINK "https://www.icann.org/en/system/files/files/didp-response-process-29oct13-en.pdf" </w:instrText>
      </w:r>
      <w:r w:rsidRPr="00B90DF7">
        <w:rPr>
          <w:sz w:val="20"/>
          <w:szCs w:val="20"/>
        </w:rPr>
        <w:fldChar w:fldCharType="separate"/>
      </w:r>
      <w:ins w:id="8" w:author="Michael K" w:date="2017-06-19T15:18:00Z">
        <w:r w:rsidRPr="00B90DF7">
          <w:rPr>
            <w:rStyle w:val="Hyperlink"/>
            <w:sz w:val="20"/>
            <w:szCs w:val="20"/>
          </w:rPr>
          <w:t>https://www.icann.org/en/system/files/files/didp-response-process-29oct13-en.pdf</w:t>
        </w:r>
        <w:r w:rsidRPr="00B90DF7">
          <w:rPr>
            <w:sz w:val="20"/>
            <w:szCs w:val="20"/>
          </w:rPr>
          <w:fldChar w:fldCharType="end"/>
        </w:r>
        <w:r w:rsidRPr="00B90DF7">
          <w:rPr>
            <w:sz w:val="20"/>
            <w:szCs w:val="20"/>
          </w:rPr>
          <w:t>.</w:t>
        </w:r>
      </w:ins>
    </w:p>
  </w:footnote>
  <w:footnote w:id="20">
    <w:p w14:paraId="077F4380" w14:textId="5ECDF076" w:rsidR="001C2363" w:rsidRDefault="001C2363">
      <w:pPr>
        <w:pStyle w:val="FootnoteText"/>
      </w:pPr>
      <w:ins w:id="12" w:author="Michael K" w:date="2017-06-19T15:18:00Z">
        <w:r w:rsidRPr="00B90DF7">
          <w:rPr>
            <w:rStyle w:val="FootnoteReference"/>
            <w:sz w:val="20"/>
            <w:szCs w:val="20"/>
          </w:rPr>
          <w:footnoteRef/>
        </w:r>
        <w:r w:rsidRPr="00B90DF7">
          <w:rPr>
            <w:sz w:val="20"/>
            <w:szCs w:val="20"/>
          </w:rPr>
          <w:t xml:space="preserve"> See, for example, the following flowchart, developed by the UK Information Commissioner, for how requests should be processed</w:t>
        </w:r>
      </w:ins>
      <w:ins w:id="13" w:author="Michael K" w:date="2017-06-19T15:21:00Z">
        <w:r>
          <w:rPr>
            <w:sz w:val="20"/>
            <w:szCs w:val="20"/>
          </w:rPr>
          <w:t xml:space="preserve"> under their system</w:t>
        </w:r>
      </w:ins>
      <w:ins w:id="14" w:author="Michael K" w:date="2017-06-19T15:18:00Z">
        <w:r w:rsidRPr="00B90DF7">
          <w:rPr>
            <w:sz w:val="20"/>
            <w:szCs w:val="20"/>
          </w:rPr>
          <w:t xml:space="preserve">: </w:t>
        </w:r>
      </w:ins>
      <w:r w:rsidRPr="00B90DF7">
        <w:rPr>
          <w:sz w:val="20"/>
          <w:szCs w:val="20"/>
        </w:rPr>
        <w:fldChar w:fldCharType="begin"/>
      </w:r>
      <w:r w:rsidRPr="00B90DF7">
        <w:rPr>
          <w:sz w:val="20"/>
          <w:szCs w:val="20"/>
        </w:rPr>
        <w:instrText xml:space="preserve"> HYPERLINK "https://ico.org.uk/for-organisations/guide-to-freedom-of-information/receiving-a-request/" </w:instrText>
      </w:r>
      <w:r w:rsidRPr="00B90DF7">
        <w:rPr>
          <w:sz w:val="20"/>
          <w:szCs w:val="20"/>
        </w:rPr>
        <w:fldChar w:fldCharType="separate"/>
      </w:r>
      <w:ins w:id="15" w:author="Michael K" w:date="2017-06-19T15:19:00Z">
        <w:r w:rsidRPr="00B90DF7">
          <w:rPr>
            <w:rStyle w:val="Hyperlink"/>
            <w:sz w:val="20"/>
            <w:szCs w:val="20"/>
          </w:rPr>
          <w:t>https://ico.org.uk/for-organisations/guide-to-freedom-of-information/receiving-a-request/</w:t>
        </w:r>
        <w:r w:rsidRPr="00B90DF7">
          <w:rPr>
            <w:sz w:val="20"/>
            <w:szCs w:val="20"/>
          </w:rPr>
          <w:fldChar w:fldCharType="end"/>
        </w:r>
        <w:r w:rsidRPr="00B90DF7">
          <w:rPr>
            <w:sz w:val="20"/>
            <w:szCs w:val="20"/>
          </w:rPr>
          <w:t>.</w:t>
        </w:r>
      </w:ins>
      <w:ins w:id="16" w:author="Michael K" w:date="2017-06-19T15:20:00Z">
        <w:r>
          <w:rPr>
            <w:sz w:val="20"/>
            <w:szCs w:val="20"/>
          </w:rPr>
          <w:t xml:space="preserve"> Developing a more detailed </w:t>
        </w:r>
      </w:ins>
      <w:ins w:id="17" w:author="Michael K" w:date="2017-06-19T15:21:00Z">
        <w:r>
          <w:rPr>
            <w:sz w:val="20"/>
            <w:szCs w:val="20"/>
          </w:rPr>
          <w:t xml:space="preserve">roadmap for responses would not only clarify the process for requesters, but would also be useful in training ICANN employees in how to process DIDP requests. </w:t>
        </w:r>
      </w:ins>
    </w:p>
  </w:footnote>
  <w:footnote w:id="21">
    <w:p w14:paraId="1262E70F" w14:textId="77777777" w:rsidR="001C2363" w:rsidRPr="0033547C" w:rsidRDefault="001C2363" w:rsidP="00C14A4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Adopted by UN General Assembly Resolution 2200A (XXI), 16 December 1966, entered into force 23 March 1976.</w:t>
      </w:r>
    </w:p>
  </w:footnote>
  <w:footnote w:id="22">
    <w:p w14:paraId="7746F85F" w14:textId="77777777" w:rsidR="001C2363" w:rsidRPr="0033547C" w:rsidRDefault="001C2363" w:rsidP="00C14A4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w:t>
      </w:r>
      <w:proofErr w:type="spellStart"/>
      <w:r w:rsidRPr="0033547C">
        <w:rPr>
          <w:rFonts w:ascii="Times New Roman" w:hAnsi="Times New Roman" w:cs="Times New Roman"/>
          <w:i/>
          <w:sz w:val="20"/>
          <w:szCs w:val="20"/>
        </w:rPr>
        <w:t>Lingens</w:t>
      </w:r>
      <w:proofErr w:type="spellEnd"/>
      <w:r w:rsidRPr="0033547C">
        <w:rPr>
          <w:rFonts w:ascii="Times New Roman" w:hAnsi="Times New Roman" w:cs="Times New Roman"/>
          <w:i/>
          <w:sz w:val="20"/>
          <w:szCs w:val="20"/>
        </w:rPr>
        <w:t xml:space="preserve"> v. Austria</w:t>
      </w:r>
      <w:r w:rsidRPr="0033547C">
        <w:rPr>
          <w:rFonts w:ascii="Times New Roman" w:hAnsi="Times New Roman" w:cs="Times New Roman"/>
          <w:sz w:val="20"/>
          <w:szCs w:val="20"/>
        </w:rPr>
        <w:t xml:space="preserve">, 8 July 1986, Application No. 9815/82, </w:t>
      </w:r>
      <w:proofErr w:type="spellStart"/>
      <w:r w:rsidRPr="0033547C">
        <w:rPr>
          <w:rFonts w:ascii="Times New Roman" w:hAnsi="Times New Roman" w:cs="Times New Roman"/>
          <w:sz w:val="20"/>
          <w:szCs w:val="20"/>
        </w:rPr>
        <w:t>paras</w:t>
      </w:r>
      <w:proofErr w:type="spellEnd"/>
      <w:r w:rsidRPr="0033547C">
        <w:rPr>
          <w:rFonts w:ascii="Times New Roman" w:hAnsi="Times New Roman" w:cs="Times New Roman"/>
          <w:sz w:val="20"/>
          <w:szCs w:val="20"/>
        </w:rPr>
        <w:t>. 39-40.</w:t>
      </w:r>
    </w:p>
  </w:footnote>
  <w:footnote w:id="23">
    <w:p w14:paraId="571E1F87" w14:textId="72BDCC5D" w:rsidR="001C2363" w:rsidRPr="00EA22E8" w:rsidRDefault="001C2363" w:rsidP="000C11A3">
      <w:pPr>
        <w:rPr>
          <w:rFonts w:ascii="Times New Roman" w:hAnsi="Times New Roman" w:cs="Times New Roman"/>
          <w:sz w:val="20"/>
          <w:szCs w:val="20"/>
        </w:rPr>
      </w:pPr>
      <w:r w:rsidRPr="00EA22E8">
        <w:rPr>
          <w:rFonts w:ascii="Times New Roman" w:hAnsi="Times New Roman" w:cs="Times New Roman"/>
          <w:sz w:val="20"/>
          <w:szCs w:val="20"/>
          <w:vertAlign w:val="superscript"/>
        </w:rPr>
        <w:footnoteRef/>
      </w:r>
      <w:r w:rsidRPr="00EA22E8">
        <w:rPr>
          <w:rFonts w:ascii="Times New Roman" w:eastAsia="Times New Roman" w:hAnsi="Times New Roman" w:cs="Times New Roman"/>
          <w:sz w:val="20"/>
          <w:szCs w:val="20"/>
        </w:rPr>
        <w:t xml:space="preserve"> A good example here is the city of Richmond, Virginia’s </w:t>
      </w:r>
      <w:proofErr w:type="spellStart"/>
      <w:r w:rsidRPr="00EA22E8">
        <w:rPr>
          <w:rFonts w:ascii="Times New Roman" w:eastAsia="Times New Roman" w:hAnsi="Times New Roman" w:cs="Times New Roman"/>
          <w:sz w:val="20"/>
          <w:szCs w:val="20"/>
        </w:rPr>
        <w:t>eProcurement</w:t>
      </w:r>
      <w:proofErr w:type="spellEnd"/>
      <w:r w:rsidRPr="00EA22E8">
        <w:rPr>
          <w:rFonts w:ascii="Times New Roman" w:eastAsia="Times New Roman" w:hAnsi="Times New Roman" w:cs="Times New Roman"/>
          <w:sz w:val="20"/>
          <w:szCs w:val="20"/>
        </w:rPr>
        <w:t xml:space="preserve"> Portal, available at: </w:t>
      </w:r>
    </w:p>
    <w:p w14:paraId="39AC593B" w14:textId="18B46901" w:rsidR="001C2363" w:rsidRPr="00EA22E8" w:rsidRDefault="0037790C" w:rsidP="000C11A3">
      <w:pPr>
        <w:rPr>
          <w:rFonts w:ascii="Times New Roman" w:hAnsi="Times New Roman" w:cs="Times New Roman"/>
          <w:sz w:val="20"/>
          <w:szCs w:val="20"/>
        </w:rPr>
      </w:pPr>
      <w:hyperlink r:id="rId15" w:history="1">
        <w:r w:rsidR="001C2363" w:rsidRPr="00EA22E8">
          <w:rPr>
            <w:rStyle w:val="Hyperlink"/>
            <w:rFonts w:ascii="Times New Roman" w:hAnsi="Times New Roman" w:cs="Times New Roman"/>
            <w:sz w:val="20"/>
            <w:szCs w:val="20"/>
          </w:rPr>
          <w:t>https://eva.virginia.gov/pages/eva-public-access.htm</w:t>
        </w:r>
      </w:hyperlink>
      <w:r w:rsidR="001C2363" w:rsidRPr="00EA22E8">
        <w:rPr>
          <w:rFonts w:ascii="Times New Roman" w:hAnsi="Times New Roman" w:cs="Times New Roman"/>
          <w:sz w:val="20"/>
          <w:szCs w:val="20"/>
        </w:rPr>
        <w:t>.</w:t>
      </w:r>
    </w:p>
  </w:footnote>
  <w:footnote w:id="24">
    <w:p w14:paraId="0D39CD19" w14:textId="5A5E9654" w:rsidR="001C2363" w:rsidRPr="00EA22E8" w:rsidRDefault="001C2363">
      <w:pPr>
        <w:pStyle w:val="FootnoteText"/>
        <w:rPr>
          <w:rFonts w:ascii="Times New Roman" w:hAnsi="Times New Roman" w:cs="Times New Roman"/>
          <w:sz w:val="20"/>
          <w:szCs w:val="20"/>
        </w:rPr>
      </w:pPr>
      <w:r w:rsidRPr="00EA22E8">
        <w:rPr>
          <w:rStyle w:val="FootnoteReference"/>
          <w:rFonts w:ascii="Times New Roman" w:hAnsi="Times New Roman" w:cs="Times New Roman"/>
          <w:sz w:val="20"/>
          <w:szCs w:val="20"/>
        </w:rPr>
        <w:footnoteRef/>
      </w:r>
      <w:r w:rsidRPr="00EA22E8">
        <w:rPr>
          <w:rFonts w:ascii="Times New Roman" w:hAnsi="Times New Roman" w:cs="Times New Roman"/>
          <w:sz w:val="20"/>
          <w:szCs w:val="20"/>
        </w:rPr>
        <w:t xml:space="preserve"> This issue is also discussed in the following section, with a specific focus on lobbying and interactions with governments.</w:t>
      </w:r>
    </w:p>
  </w:footnote>
  <w:footnote w:id="25">
    <w:p w14:paraId="6A211A85" w14:textId="0684697D" w:rsidR="001C2363" w:rsidRPr="00EA22E8" w:rsidRDefault="001C2363">
      <w:pPr>
        <w:pStyle w:val="FootnoteText"/>
        <w:rPr>
          <w:rFonts w:ascii="Times New Roman" w:hAnsi="Times New Roman" w:cs="Times New Roman"/>
          <w:sz w:val="20"/>
          <w:szCs w:val="20"/>
        </w:rPr>
      </w:pPr>
      <w:r w:rsidRPr="00EA22E8">
        <w:rPr>
          <w:rStyle w:val="FootnoteReference"/>
          <w:rFonts w:ascii="Times New Roman" w:hAnsi="Times New Roman" w:cs="Times New Roman"/>
          <w:sz w:val="20"/>
          <w:szCs w:val="20"/>
        </w:rPr>
        <w:footnoteRef/>
      </w:r>
      <w:r w:rsidRPr="00EA22E8">
        <w:rPr>
          <w:rFonts w:ascii="Times New Roman" w:hAnsi="Times New Roman" w:cs="Times New Roman"/>
          <w:sz w:val="20"/>
          <w:szCs w:val="20"/>
        </w:rPr>
        <w:t xml:space="preserve"> For greater clarity, references here to the applying the public interest test should not be confused with the inclusive, bottom-up </w:t>
      </w:r>
      <w:proofErr w:type="spellStart"/>
      <w:r w:rsidRPr="00EA22E8">
        <w:rPr>
          <w:rFonts w:ascii="Times New Roman" w:hAnsi="Times New Roman" w:cs="Times New Roman"/>
          <w:sz w:val="20"/>
          <w:szCs w:val="20"/>
        </w:rPr>
        <w:t>multistakeholder</w:t>
      </w:r>
      <w:proofErr w:type="spellEnd"/>
      <w:r w:rsidRPr="00EA22E8">
        <w:rPr>
          <w:rFonts w:ascii="Times New Roman" w:hAnsi="Times New Roman" w:cs="Times New Roman"/>
          <w:sz w:val="20"/>
          <w:szCs w:val="20"/>
        </w:rPr>
        <w:t xml:space="preserve"> community processes to determine the global public interest envisioned in ICANN's Articles of Incorporation</w:t>
      </w:r>
    </w:p>
  </w:footnote>
  <w:footnote w:id="26">
    <w:p w14:paraId="269DAB4F" w14:textId="27209337" w:rsidR="001C2363" w:rsidRPr="0033547C" w:rsidRDefault="001C2363" w:rsidP="00A53EC9">
      <w:pPr>
        <w:pStyle w:val="FootnoteText"/>
        <w:rPr>
          <w:rFonts w:ascii="Times New Roman" w:hAnsi="Times New Roman" w:cs="Times New Roman"/>
          <w:sz w:val="20"/>
          <w:szCs w:val="20"/>
        </w:rPr>
      </w:pPr>
      <w:r w:rsidRPr="00EA22E8">
        <w:rPr>
          <w:rStyle w:val="FootnoteReference"/>
          <w:rFonts w:ascii="Times New Roman" w:hAnsi="Times New Roman" w:cs="Times New Roman"/>
          <w:sz w:val="20"/>
          <w:szCs w:val="20"/>
        </w:rPr>
        <w:footnoteRef/>
      </w:r>
      <w:r w:rsidRPr="00EA22E8">
        <w:rPr>
          <w:rFonts w:ascii="Times New Roman" w:hAnsi="Times New Roman" w:cs="Times New Roman"/>
          <w:sz w:val="20"/>
          <w:szCs w:val="20"/>
        </w:rPr>
        <w:t xml:space="preserve"> Available at: </w:t>
      </w:r>
      <w:hyperlink r:id="rId16" w:history="1">
        <w:r w:rsidRPr="00EA22E8">
          <w:rPr>
            <w:rStyle w:val="Hyperlink"/>
            <w:rFonts w:ascii="Times New Roman" w:hAnsi="Times New Roman" w:cs="Times New Roman"/>
            <w:sz w:val="20"/>
            <w:szCs w:val="20"/>
          </w:rPr>
          <w:t>www.icann.org/resources/pages/didp-2012-02-25-en</w:t>
        </w:r>
      </w:hyperlink>
      <w:r w:rsidRPr="00EA22E8">
        <w:rPr>
          <w:rFonts w:ascii="Times New Roman" w:hAnsi="Times New Roman" w:cs="Times New Roman"/>
          <w:sz w:val="20"/>
          <w:szCs w:val="20"/>
        </w:rPr>
        <w:t>.</w:t>
      </w:r>
    </w:p>
  </w:footnote>
  <w:footnote w:id="27">
    <w:p w14:paraId="3B72D831" w14:textId="4809CAC1" w:rsidR="001C2363" w:rsidRPr="0033547C" w:rsidRDefault="001C2363">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for example, s. 25 of Canada’s Access to Information Act, available at: </w:t>
      </w:r>
      <w:hyperlink r:id="rId17" w:history="1">
        <w:r w:rsidRPr="0033547C">
          <w:rPr>
            <w:rStyle w:val="Hyperlink"/>
            <w:rFonts w:ascii="Times New Roman" w:hAnsi="Times New Roman" w:cs="Times New Roman"/>
            <w:sz w:val="20"/>
            <w:szCs w:val="20"/>
          </w:rPr>
          <w:t>http://laws-lois.justice.gc.ca/eng/acts/A-1/FullText.html</w:t>
        </w:r>
      </w:hyperlink>
      <w:r w:rsidRPr="0033547C">
        <w:rPr>
          <w:rFonts w:ascii="Times New Roman" w:hAnsi="Times New Roman" w:cs="Times New Roman"/>
          <w:sz w:val="20"/>
          <w:szCs w:val="20"/>
        </w:rPr>
        <w:t>.</w:t>
      </w:r>
    </w:p>
  </w:footnote>
  <w:footnote w:id="28">
    <w:p w14:paraId="1F4A6E11" w14:textId="61B2941D" w:rsidR="001C2363" w:rsidRPr="0033547C" w:rsidRDefault="001C2363" w:rsidP="00DD425F">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w:t>
      </w:r>
      <w:hyperlink r:id="rId18" w:anchor="3" w:history="1">
        <w:r w:rsidRPr="0033547C">
          <w:rPr>
            <w:rStyle w:val="Hyperlink"/>
            <w:rFonts w:ascii="Times New Roman" w:hAnsi="Times New Roman" w:cs="Times New Roman"/>
            <w:sz w:val="20"/>
            <w:szCs w:val="20"/>
          </w:rPr>
          <w:t>www.worldbank.org/en/access-to-information/overview#3</w:t>
        </w:r>
      </w:hyperlink>
      <w:r w:rsidRPr="0033547C">
        <w:rPr>
          <w:rFonts w:ascii="Times New Roman" w:hAnsi="Times New Roman" w:cs="Times New Roman"/>
          <w:sz w:val="20"/>
          <w:szCs w:val="20"/>
        </w:rPr>
        <w:t>.</w:t>
      </w:r>
    </w:p>
  </w:footnote>
  <w:footnote w:id="29">
    <w:p w14:paraId="68122759" w14:textId="77777777" w:rsidR="001C2363" w:rsidRPr="0033547C" w:rsidRDefault="001C2363" w:rsidP="00C774BB">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“Education/engagement” is a category created by ICANN for purposes of logging expenses related to the IANA functions contract’s expiration, and is not a category generally used outside that context, according to Mr. </w:t>
      </w:r>
      <w:proofErr w:type="spellStart"/>
      <w:r w:rsidRPr="0033547C">
        <w:rPr>
          <w:rFonts w:ascii="Times New Roman" w:hAnsi="Times New Roman" w:cs="Times New Roman"/>
          <w:sz w:val="20"/>
          <w:szCs w:val="20"/>
        </w:rPr>
        <w:t>Calvez</w:t>
      </w:r>
      <w:proofErr w:type="spellEnd"/>
      <w:r w:rsidRPr="0033547C">
        <w:rPr>
          <w:rFonts w:ascii="Times New Roman" w:hAnsi="Times New Roman" w:cs="Times New Roman"/>
          <w:sz w:val="20"/>
          <w:szCs w:val="20"/>
        </w:rPr>
        <w:t xml:space="preserve">. </w:t>
      </w:r>
    </w:p>
  </w:footnote>
  <w:footnote w:id="30">
    <w:p w14:paraId="074635F7" w14:textId="77777777" w:rsidR="001C2363" w:rsidRPr="0033547C" w:rsidRDefault="001C2363" w:rsidP="00F53E76">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NLRB v. Sears, Roebuck &amp; Co</w:t>
      </w:r>
      <w:r w:rsidRPr="0033547C">
        <w:rPr>
          <w:rFonts w:ascii="Times New Roman" w:hAnsi="Times New Roman" w:cs="Times New Roman"/>
          <w:sz w:val="20"/>
          <w:szCs w:val="20"/>
        </w:rPr>
        <w:t>., 421 U.S. 132 (1975), p. 150.</w:t>
      </w:r>
    </w:p>
  </w:footnote>
  <w:footnote w:id="31">
    <w:p w14:paraId="36EC9505" w14:textId="1525FE6D" w:rsidR="001C2363" w:rsidRPr="0033547C" w:rsidRDefault="001C2363">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w:t>
      </w:r>
      <w:r w:rsidRPr="0033547C">
        <w:rPr>
          <w:rFonts w:ascii="Times New Roman" w:hAnsi="Times New Roman" w:cs="Times New Roman"/>
          <w:i/>
          <w:sz w:val="20"/>
          <w:szCs w:val="20"/>
        </w:rPr>
        <w:t>EPA v. Mink</w:t>
      </w:r>
      <w:r w:rsidRPr="0033547C">
        <w:rPr>
          <w:rFonts w:ascii="Times New Roman" w:hAnsi="Times New Roman" w:cs="Times New Roman"/>
          <w:sz w:val="20"/>
          <w:szCs w:val="20"/>
        </w:rPr>
        <w:t xml:space="preserve">, 410 U.S. 73 (1973), p. 89. Also see Government of Ireland, </w:t>
      </w:r>
      <w:r w:rsidRPr="0033547C">
        <w:rPr>
          <w:rFonts w:ascii="Times New Roman" w:hAnsi="Times New Roman" w:cs="Times New Roman"/>
          <w:i/>
          <w:sz w:val="20"/>
          <w:szCs w:val="20"/>
        </w:rPr>
        <w:t>Short Guide to the FOI Acts, Chapter 4</w:t>
      </w:r>
      <w:r w:rsidRPr="0033547C">
        <w:rPr>
          <w:rFonts w:ascii="Times New Roman" w:hAnsi="Times New Roman" w:cs="Times New Roman"/>
          <w:sz w:val="20"/>
          <w:szCs w:val="20"/>
        </w:rPr>
        <w:t xml:space="preserve">. Available at: </w:t>
      </w:r>
      <w:hyperlink r:id="rId19" w:history="1">
        <w:r w:rsidRPr="0033547C">
          <w:rPr>
            <w:rStyle w:val="Hyperlink"/>
            <w:rFonts w:ascii="Times New Roman" w:hAnsi="Times New Roman" w:cs="Times New Roman"/>
            <w:sz w:val="20"/>
            <w:szCs w:val="20"/>
          </w:rPr>
          <w:t>http://foi.gov.ie/chapter-4-exemptions</w:t>
        </w:r>
      </w:hyperlink>
      <w:r w:rsidRPr="0033547C">
        <w:rPr>
          <w:rFonts w:ascii="Times New Roman" w:hAnsi="Times New Roman" w:cs="Times New Roman"/>
          <w:sz w:val="20"/>
          <w:szCs w:val="20"/>
        </w:rPr>
        <w:t>.</w:t>
      </w:r>
    </w:p>
  </w:footnote>
  <w:footnote w:id="32">
    <w:p w14:paraId="52C3F2CD" w14:textId="77777777" w:rsidR="001C2363" w:rsidRPr="0033547C" w:rsidRDefault="001C2363" w:rsidP="0083483F">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proofErr w:type="spellStart"/>
      <w:r w:rsidRPr="0033547C">
        <w:rPr>
          <w:rFonts w:ascii="Times New Roman" w:hAnsi="Times New Roman" w:cs="Times New Roman"/>
          <w:i/>
          <w:color w:val="000000"/>
          <w:sz w:val="20"/>
          <w:szCs w:val="20"/>
        </w:rPr>
        <w:t>Shri</w:t>
      </w:r>
      <w:proofErr w:type="spellEnd"/>
      <w:r w:rsidRPr="0033547C">
        <w:rPr>
          <w:rFonts w:ascii="Times New Roman" w:hAnsi="Times New Roman" w:cs="Times New Roman"/>
          <w:i/>
          <w:color w:val="000000"/>
          <w:sz w:val="20"/>
          <w:szCs w:val="20"/>
        </w:rPr>
        <w:t xml:space="preserve">. </w:t>
      </w:r>
      <w:proofErr w:type="spellStart"/>
      <w:proofErr w:type="gramStart"/>
      <w:r w:rsidRPr="0033547C">
        <w:rPr>
          <w:rFonts w:ascii="Times New Roman" w:hAnsi="Times New Roman" w:cs="Times New Roman"/>
          <w:i/>
          <w:color w:val="000000"/>
          <w:sz w:val="20"/>
          <w:szCs w:val="20"/>
        </w:rPr>
        <w:t>Arvind</w:t>
      </w:r>
      <w:proofErr w:type="spellEnd"/>
      <w:r w:rsidRPr="0033547C">
        <w:rPr>
          <w:rFonts w:ascii="Times New Roman" w:hAnsi="Times New Roman" w:cs="Times New Roman"/>
          <w:i/>
          <w:color w:val="000000"/>
          <w:sz w:val="20"/>
          <w:szCs w:val="20"/>
        </w:rPr>
        <w:t xml:space="preserve"> </w:t>
      </w:r>
      <w:proofErr w:type="spellStart"/>
      <w:r w:rsidRPr="0033547C">
        <w:rPr>
          <w:rFonts w:ascii="Times New Roman" w:hAnsi="Times New Roman" w:cs="Times New Roman"/>
          <w:i/>
          <w:color w:val="000000"/>
          <w:sz w:val="20"/>
          <w:szCs w:val="20"/>
        </w:rPr>
        <w:t>Kejriwal</w:t>
      </w:r>
      <w:proofErr w:type="spellEnd"/>
      <w:r w:rsidRPr="0033547C">
        <w:rPr>
          <w:rFonts w:ascii="Times New Roman" w:hAnsi="Times New Roman" w:cs="Times New Roman"/>
          <w:i/>
          <w:color w:val="000000"/>
          <w:sz w:val="20"/>
          <w:szCs w:val="20"/>
        </w:rPr>
        <w:t xml:space="preserve"> sought from the CPIO, Ministry of Commerce &amp; Industry</w:t>
      </w:r>
      <w:r w:rsidRPr="0033547C">
        <w:rPr>
          <w:rFonts w:ascii="Times New Roman" w:hAnsi="Times New Roman" w:cs="Times New Roman"/>
          <w:color w:val="000000"/>
          <w:sz w:val="20"/>
          <w:szCs w:val="20"/>
        </w:rPr>
        <w:t>, 132/ICPB/2006.</w:t>
      </w:r>
      <w:proofErr w:type="gramEnd"/>
      <w:r w:rsidRPr="0033547C">
        <w:rPr>
          <w:rFonts w:ascii="Times New Roman" w:hAnsi="Times New Roman" w:cs="Times New Roman"/>
          <w:color w:val="000000"/>
          <w:sz w:val="20"/>
          <w:szCs w:val="20"/>
        </w:rPr>
        <w:t xml:space="preserve"> Similar reasoning can be found in: </w:t>
      </w:r>
      <w:r w:rsidRPr="0033547C">
        <w:rPr>
          <w:rFonts w:ascii="Times New Roman" w:hAnsi="Times New Roman" w:cs="Times New Roman"/>
          <w:i/>
          <w:sz w:val="20"/>
          <w:szCs w:val="20"/>
        </w:rPr>
        <w:t>Federal Open Market Committee v. Merrill</w:t>
      </w:r>
      <w:r w:rsidRPr="0033547C">
        <w:rPr>
          <w:rFonts w:ascii="Times New Roman" w:hAnsi="Times New Roman" w:cs="Times New Roman"/>
          <w:sz w:val="20"/>
          <w:szCs w:val="20"/>
        </w:rPr>
        <w:t>, 443 U.S. 340 (1979), pp. 360-363.</w:t>
      </w:r>
    </w:p>
  </w:footnote>
  <w:footnote w:id="33">
    <w:p w14:paraId="42467D83" w14:textId="77777777" w:rsidR="001C2363" w:rsidRPr="0033547C" w:rsidRDefault="001C2363" w:rsidP="0083483F">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Senate of the Commonwealth of Puerto Rico v. DOJ</w:t>
      </w:r>
      <w:r w:rsidRPr="0033547C">
        <w:rPr>
          <w:rFonts w:ascii="Times New Roman" w:hAnsi="Times New Roman" w:cs="Times New Roman"/>
          <w:sz w:val="20"/>
          <w:szCs w:val="20"/>
        </w:rPr>
        <w:t xml:space="preserve">, 823 F.2d 574, p. 585 (D.C. Cir. 1987); </w:t>
      </w:r>
      <w:proofErr w:type="spellStart"/>
      <w:r w:rsidRPr="0033547C">
        <w:rPr>
          <w:rFonts w:ascii="Times New Roman" w:hAnsi="Times New Roman" w:cs="Times New Roman"/>
          <w:i/>
          <w:sz w:val="20"/>
          <w:szCs w:val="20"/>
        </w:rPr>
        <w:t>Safecard</w:t>
      </w:r>
      <w:proofErr w:type="spellEnd"/>
      <w:r w:rsidRPr="0033547C">
        <w:rPr>
          <w:rFonts w:ascii="Times New Roman" w:hAnsi="Times New Roman" w:cs="Times New Roman"/>
          <w:i/>
          <w:sz w:val="20"/>
          <w:szCs w:val="20"/>
        </w:rPr>
        <w:t xml:space="preserve"> Services Inc. v. SEC</w:t>
      </w:r>
      <w:r w:rsidRPr="0033547C">
        <w:rPr>
          <w:rFonts w:ascii="Times New Roman" w:hAnsi="Times New Roman" w:cs="Times New Roman"/>
          <w:sz w:val="20"/>
          <w:szCs w:val="20"/>
        </w:rPr>
        <w:t>, 926 F.2d 1197, pp. 1204-120 (D.C. Cir. 1991).</w:t>
      </w:r>
    </w:p>
  </w:footnote>
  <w:footnote w:id="34">
    <w:p w14:paraId="2549D8AB" w14:textId="77777777" w:rsidR="001C2363" w:rsidRPr="0033547C" w:rsidRDefault="001C2363" w:rsidP="0083483F">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proofErr w:type="spellStart"/>
      <w:r w:rsidRPr="0033547C">
        <w:rPr>
          <w:rFonts w:ascii="Times New Roman" w:hAnsi="Times New Roman" w:cs="Times New Roman"/>
          <w:i/>
          <w:sz w:val="20"/>
          <w:szCs w:val="20"/>
        </w:rPr>
        <w:t>Chilivis</w:t>
      </w:r>
      <w:proofErr w:type="spellEnd"/>
      <w:r w:rsidRPr="0033547C">
        <w:rPr>
          <w:rFonts w:ascii="Times New Roman" w:hAnsi="Times New Roman" w:cs="Times New Roman"/>
          <w:i/>
          <w:sz w:val="20"/>
          <w:szCs w:val="20"/>
        </w:rPr>
        <w:t xml:space="preserve"> v. SEC</w:t>
      </w:r>
      <w:r w:rsidRPr="0033547C">
        <w:rPr>
          <w:rFonts w:ascii="Times New Roman" w:hAnsi="Times New Roman" w:cs="Times New Roman"/>
          <w:sz w:val="20"/>
          <w:szCs w:val="20"/>
        </w:rPr>
        <w:t>, 673 F.2d 1205, p. 1212 (11</w:t>
      </w:r>
      <w:r w:rsidRPr="0033547C">
        <w:rPr>
          <w:rFonts w:ascii="Times New Roman" w:hAnsi="Times New Roman" w:cs="Times New Roman"/>
          <w:sz w:val="20"/>
          <w:szCs w:val="20"/>
          <w:vertAlign w:val="superscript"/>
        </w:rPr>
        <w:t>th</w:t>
      </w:r>
      <w:r w:rsidRPr="0033547C">
        <w:rPr>
          <w:rFonts w:ascii="Times New Roman" w:hAnsi="Times New Roman" w:cs="Times New Roman"/>
          <w:sz w:val="20"/>
          <w:szCs w:val="20"/>
        </w:rPr>
        <w:t xml:space="preserve"> Cir. 1982).</w:t>
      </w:r>
    </w:p>
  </w:footnote>
  <w:footnote w:id="35">
    <w:p w14:paraId="3F8326EE" w14:textId="77777777" w:rsidR="001C2363" w:rsidRPr="0033547C" w:rsidRDefault="001C2363" w:rsidP="00F26D2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a) </w:t>
      </w:r>
      <w:proofErr w:type="gramStart"/>
      <w:r w:rsidRPr="0033547C">
        <w:rPr>
          <w:rFonts w:ascii="Times New Roman" w:hAnsi="Times New Roman" w:cs="Times New Roman"/>
          <w:sz w:val="20"/>
          <w:szCs w:val="20"/>
        </w:rPr>
        <w:t>e</w:t>
      </w:r>
      <w:proofErr w:type="gramEnd"/>
      <w:r w:rsidRPr="0033547C">
        <w:rPr>
          <w:rFonts w:ascii="Times New Roman" w:hAnsi="Times New Roman" w:cs="Times New Roman"/>
          <w:sz w:val="20"/>
          <w:szCs w:val="20"/>
        </w:rPr>
        <w:t>-mail with email address; b) facsimile with phone number; c) web with URL; d) intranet with URL; and e) telephone via toll-free numbers both inside and outside North America</w:t>
      </w:r>
    </w:p>
  </w:footnote>
  <w:footnote w:id="36">
    <w:p w14:paraId="25793FCB" w14:textId="77777777" w:rsidR="001C2363" w:rsidRPr="0033547C" w:rsidRDefault="001C2363" w:rsidP="00F26D2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“Business Partner is defined by NAVEX as any party that has a contracting relationship with ICANN inclu</w:t>
      </w:r>
      <w:r w:rsidRPr="0033547C">
        <w:rPr>
          <w:rFonts w:ascii="Times New Roman" w:hAnsi="Times New Roman" w:cs="Times New Roman"/>
          <w:sz w:val="20"/>
          <w:szCs w:val="20"/>
        </w:rPr>
        <w:t>d</w:t>
      </w:r>
      <w:r w:rsidRPr="0033547C">
        <w:rPr>
          <w:rFonts w:ascii="Times New Roman" w:hAnsi="Times New Roman" w:cs="Times New Roman"/>
          <w:sz w:val="20"/>
          <w:szCs w:val="20"/>
        </w:rPr>
        <w:t>ing vendors, suppliers, temporary workers, and contractors.</w:t>
      </w:r>
    </w:p>
  </w:footnote>
  <w:footnote w:id="37">
    <w:p w14:paraId="5EEB194F" w14:textId="5476768A" w:rsidR="001C2363" w:rsidRDefault="001C2363">
      <w:pPr>
        <w:pStyle w:val="FootnoteText"/>
      </w:pPr>
      <w:r>
        <w:rPr>
          <w:rStyle w:val="FootnoteReference"/>
        </w:rPr>
        <w:footnoteRef/>
      </w:r>
      <w:r>
        <w:t xml:space="preserve"> </w:t>
      </w:r>
      <w:r w:rsidRPr="007F2156">
        <w:rPr>
          <w:rFonts w:ascii="Times New Roman" w:hAnsi="Times New Roman" w:cs="Times New Roman"/>
          <w:sz w:val="20"/>
          <w:szCs w:val="20"/>
        </w:rPr>
        <w:t xml:space="preserve">Such disclosure is not meant to encompass government-ICANN interactions </w:t>
      </w:r>
      <w:r>
        <w:rPr>
          <w:rFonts w:ascii="Times New Roman" w:hAnsi="Times New Roman" w:cs="Times New Roman"/>
          <w:sz w:val="20"/>
          <w:szCs w:val="20"/>
        </w:rPr>
        <w:t>directly related</w:t>
      </w:r>
      <w:r w:rsidRPr="007F2156">
        <w:rPr>
          <w:rFonts w:ascii="Times New Roman" w:hAnsi="Times New Roman" w:cs="Times New Roman"/>
          <w:sz w:val="20"/>
          <w:szCs w:val="20"/>
        </w:rPr>
        <w:t xml:space="preserve"> to ICANN a</w:t>
      </w:r>
      <w:r w:rsidRPr="007F2156">
        <w:rPr>
          <w:rFonts w:ascii="Times New Roman" w:hAnsi="Times New Roman" w:cs="Times New Roman"/>
          <w:sz w:val="20"/>
          <w:szCs w:val="20"/>
        </w:rPr>
        <w:t>d</w:t>
      </w:r>
      <w:r w:rsidRPr="007F2156">
        <w:rPr>
          <w:rFonts w:ascii="Times New Roman" w:hAnsi="Times New Roman" w:cs="Times New Roman"/>
          <w:sz w:val="20"/>
          <w:szCs w:val="20"/>
        </w:rPr>
        <w:t xml:space="preserve">ministrative and policy matters </w:t>
      </w:r>
      <w:r>
        <w:rPr>
          <w:rFonts w:ascii="Times New Roman" w:hAnsi="Times New Roman" w:cs="Times New Roman"/>
          <w:sz w:val="20"/>
          <w:szCs w:val="20"/>
        </w:rPr>
        <w:t xml:space="preserve">(such as a PDP WG) </w:t>
      </w:r>
      <w:r w:rsidRPr="007F2156">
        <w:rPr>
          <w:rFonts w:ascii="Times New Roman" w:hAnsi="Times New Roman" w:cs="Times New Roman"/>
          <w:sz w:val="20"/>
          <w:szCs w:val="20"/>
        </w:rPr>
        <w:t>and otherwise disclosed statutory “lobbying” activities.</w:t>
      </w:r>
    </w:p>
  </w:footnote>
  <w:footnote w:id="38">
    <w:p w14:paraId="4FB67BDD" w14:textId="77777777" w:rsidR="001C2363" w:rsidRPr="0033547C" w:rsidRDefault="001C2363" w:rsidP="00A6110E">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“Political activities” is to be defined as any activity that is intended to influence or inform a government d</w:t>
      </w:r>
      <w:r w:rsidRPr="0033547C">
        <w:rPr>
          <w:rFonts w:ascii="Times New Roman" w:hAnsi="Times New Roman" w:cs="Times New Roman"/>
          <w:sz w:val="20"/>
          <w:szCs w:val="20"/>
        </w:rPr>
        <w:t>i</w:t>
      </w:r>
      <w:r w:rsidRPr="0033547C">
        <w:rPr>
          <w:rFonts w:ascii="Times New Roman" w:hAnsi="Times New Roman" w:cs="Times New Roman"/>
          <w:sz w:val="20"/>
          <w:szCs w:val="20"/>
        </w:rPr>
        <w:t xml:space="preserve">rectly or indirectly on a matter of public policy. </w:t>
      </w:r>
    </w:p>
  </w:footnote>
  <w:footnote w:id="39">
    <w:p w14:paraId="26BAB450" w14:textId="77777777" w:rsidR="001C2363" w:rsidRPr="0033547C" w:rsidRDefault="001C2363" w:rsidP="00A6110E">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E.g., newspaper op-eds, letters, advertisements, speeches, emails, phone calls, in-person meetings, </w:t>
      </w:r>
      <w:proofErr w:type="spellStart"/>
      <w:r w:rsidRPr="0033547C">
        <w:rPr>
          <w:rFonts w:ascii="Times New Roman" w:hAnsi="Times New Roman" w:cs="Times New Roman"/>
          <w:sz w:val="20"/>
          <w:szCs w:val="20"/>
        </w:rPr>
        <w:t>etc</w:t>
      </w:r>
      <w:proofErr w:type="spellEnd"/>
      <w:r w:rsidRPr="0033547C">
        <w:rPr>
          <w:rFonts w:ascii="Times New Roman" w:hAnsi="Times New Roman" w:cs="Times New Roman"/>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D9DBA" w14:textId="43849D99" w:rsidR="001C2363" w:rsidRDefault="001C2363">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FCA"/>
    <w:multiLevelType w:val="hybridMultilevel"/>
    <w:tmpl w:val="B9BC0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7745E"/>
    <w:multiLevelType w:val="hybridMultilevel"/>
    <w:tmpl w:val="0706CB68"/>
    <w:lvl w:ilvl="0" w:tplc="04090013">
      <w:start w:val="1"/>
      <w:numFmt w:val="upperRoman"/>
      <w:lvlText w:val="%1."/>
      <w:lvlJc w:val="right"/>
      <w:pPr>
        <w:ind w:left="540" w:hanging="18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B4141"/>
    <w:multiLevelType w:val="hybridMultilevel"/>
    <w:tmpl w:val="4BFA4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301CF"/>
    <w:multiLevelType w:val="hybridMultilevel"/>
    <w:tmpl w:val="0D6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677B9"/>
    <w:multiLevelType w:val="hybridMultilevel"/>
    <w:tmpl w:val="6896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87670"/>
    <w:multiLevelType w:val="hybridMultilevel"/>
    <w:tmpl w:val="1126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6229F"/>
    <w:multiLevelType w:val="hybridMultilevel"/>
    <w:tmpl w:val="588C8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26294B"/>
    <w:multiLevelType w:val="hybridMultilevel"/>
    <w:tmpl w:val="C5FE3942"/>
    <w:lvl w:ilvl="0" w:tplc="04090013">
      <w:start w:val="1"/>
      <w:numFmt w:val="upperRoman"/>
      <w:lvlText w:val="%1."/>
      <w:lvlJc w:val="right"/>
      <w:pPr>
        <w:ind w:left="540" w:hanging="18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553101"/>
    <w:multiLevelType w:val="hybridMultilevel"/>
    <w:tmpl w:val="72B4C4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343AD2"/>
    <w:multiLevelType w:val="hybridMultilevel"/>
    <w:tmpl w:val="B9A68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157327"/>
    <w:multiLevelType w:val="hybridMultilevel"/>
    <w:tmpl w:val="DDBC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6B6EB7"/>
    <w:multiLevelType w:val="hybridMultilevel"/>
    <w:tmpl w:val="5D82C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6"/>
  </w:num>
  <w:num w:numId="6">
    <w:abstractNumId w:val="4"/>
  </w:num>
  <w:num w:numId="7">
    <w:abstractNumId w:val="10"/>
  </w:num>
  <w:num w:numId="8">
    <w:abstractNumId w:val="8"/>
  </w:num>
  <w:num w:numId="9">
    <w:abstractNumId w:val="11"/>
  </w:num>
  <w:num w:numId="10">
    <w:abstractNumId w:val="0"/>
  </w:num>
  <w:num w:numId="11">
    <w:abstractNumId w:val="9"/>
  </w:num>
  <w:num w:numId="12">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rson w15:author="Wilson, Christopher">
    <w15:presenceInfo w15:providerId="None" w15:userId="Wilson, Christop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A5"/>
    <w:rsid w:val="000006BF"/>
    <w:rsid w:val="000012FB"/>
    <w:rsid w:val="00003381"/>
    <w:rsid w:val="0000342D"/>
    <w:rsid w:val="000036D1"/>
    <w:rsid w:val="00004D49"/>
    <w:rsid w:val="0000577F"/>
    <w:rsid w:val="00006565"/>
    <w:rsid w:val="0000732C"/>
    <w:rsid w:val="0001041C"/>
    <w:rsid w:val="00010A71"/>
    <w:rsid w:val="0001453D"/>
    <w:rsid w:val="00016211"/>
    <w:rsid w:val="00017728"/>
    <w:rsid w:val="00017A1D"/>
    <w:rsid w:val="000221F3"/>
    <w:rsid w:val="00023DEC"/>
    <w:rsid w:val="000241C9"/>
    <w:rsid w:val="000249A5"/>
    <w:rsid w:val="00025EEC"/>
    <w:rsid w:val="000263A5"/>
    <w:rsid w:val="00026890"/>
    <w:rsid w:val="00027340"/>
    <w:rsid w:val="000277EA"/>
    <w:rsid w:val="00027DB3"/>
    <w:rsid w:val="00031097"/>
    <w:rsid w:val="00031E66"/>
    <w:rsid w:val="00033B0A"/>
    <w:rsid w:val="00034198"/>
    <w:rsid w:val="00034EB6"/>
    <w:rsid w:val="00035A1A"/>
    <w:rsid w:val="00040177"/>
    <w:rsid w:val="00041027"/>
    <w:rsid w:val="000410B2"/>
    <w:rsid w:val="0004261D"/>
    <w:rsid w:val="00042C4E"/>
    <w:rsid w:val="00042CEC"/>
    <w:rsid w:val="0004371E"/>
    <w:rsid w:val="000438FF"/>
    <w:rsid w:val="000446A3"/>
    <w:rsid w:val="000463C7"/>
    <w:rsid w:val="000501A8"/>
    <w:rsid w:val="00050DAE"/>
    <w:rsid w:val="000545EA"/>
    <w:rsid w:val="00054BEB"/>
    <w:rsid w:val="00054D4A"/>
    <w:rsid w:val="000555CB"/>
    <w:rsid w:val="000577B2"/>
    <w:rsid w:val="00057B88"/>
    <w:rsid w:val="00060269"/>
    <w:rsid w:val="00060CD7"/>
    <w:rsid w:val="0006285F"/>
    <w:rsid w:val="000657A9"/>
    <w:rsid w:val="0006752A"/>
    <w:rsid w:val="000700EA"/>
    <w:rsid w:val="00070F4A"/>
    <w:rsid w:val="00072907"/>
    <w:rsid w:val="00073363"/>
    <w:rsid w:val="00075E89"/>
    <w:rsid w:val="000771C7"/>
    <w:rsid w:val="00080661"/>
    <w:rsid w:val="00080B19"/>
    <w:rsid w:val="0008332F"/>
    <w:rsid w:val="0008488D"/>
    <w:rsid w:val="00085B20"/>
    <w:rsid w:val="00087B8A"/>
    <w:rsid w:val="00090338"/>
    <w:rsid w:val="00093C92"/>
    <w:rsid w:val="000943B9"/>
    <w:rsid w:val="00094EF7"/>
    <w:rsid w:val="0009685F"/>
    <w:rsid w:val="00097170"/>
    <w:rsid w:val="0009793E"/>
    <w:rsid w:val="000A01FE"/>
    <w:rsid w:val="000A0622"/>
    <w:rsid w:val="000A1B7F"/>
    <w:rsid w:val="000A329C"/>
    <w:rsid w:val="000A44E4"/>
    <w:rsid w:val="000A479A"/>
    <w:rsid w:val="000A5916"/>
    <w:rsid w:val="000A6EC3"/>
    <w:rsid w:val="000B01FD"/>
    <w:rsid w:val="000B0973"/>
    <w:rsid w:val="000B7E2F"/>
    <w:rsid w:val="000B7EE7"/>
    <w:rsid w:val="000C0269"/>
    <w:rsid w:val="000C11A3"/>
    <w:rsid w:val="000C221A"/>
    <w:rsid w:val="000C3294"/>
    <w:rsid w:val="000C381D"/>
    <w:rsid w:val="000C46D8"/>
    <w:rsid w:val="000C4DC0"/>
    <w:rsid w:val="000C537B"/>
    <w:rsid w:val="000C6FB0"/>
    <w:rsid w:val="000D013E"/>
    <w:rsid w:val="000D1EFC"/>
    <w:rsid w:val="000D27A8"/>
    <w:rsid w:val="000D4335"/>
    <w:rsid w:val="000D4344"/>
    <w:rsid w:val="000D47EB"/>
    <w:rsid w:val="000D56FB"/>
    <w:rsid w:val="000E0128"/>
    <w:rsid w:val="000E1AE0"/>
    <w:rsid w:val="000E358B"/>
    <w:rsid w:val="000E45D3"/>
    <w:rsid w:val="000E58CB"/>
    <w:rsid w:val="000E7089"/>
    <w:rsid w:val="000F0A50"/>
    <w:rsid w:val="000F0FC6"/>
    <w:rsid w:val="000F16C8"/>
    <w:rsid w:val="000F39D7"/>
    <w:rsid w:val="000F45C4"/>
    <w:rsid w:val="000F4E9B"/>
    <w:rsid w:val="000F5B18"/>
    <w:rsid w:val="000F616C"/>
    <w:rsid w:val="000F72F8"/>
    <w:rsid w:val="00100260"/>
    <w:rsid w:val="00100932"/>
    <w:rsid w:val="001057FA"/>
    <w:rsid w:val="001065CF"/>
    <w:rsid w:val="00106AD4"/>
    <w:rsid w:val="0011027F"/>
    <w:rsid w:val="001115B8"/>
    <w:rsid w:val="0011356D"/>
    <w:rsid w:val="001156AF"/>
    <w:rsid w:val="00121785"/>
    <w:rsid w:val="00121CEE"/>
    <w:rsid w:val="001223EC"/>
    <w:rsid w:val="00125426"/>
    <w:rsid w:val="00126A9A"/>
    <w:rsid w:val="00130483"/>
    <w:rsid w:val="00131357"/>
    <w:rsid w:val="00131DB9"/>
    <w:rsid w:val="00133BCF"/>
    <w:rsid w:val="00134048"/>
    <w:rsid w:val="00134E19"/>
    <w:rsid w:val="00135196"/>
    <w:rsid w:val="001356C3"/>
    <w:rsid w:val="00135DFC"/>
    <w:rsid w:val="00136FFE"/>
    <w:rsid w:val="00137EB5"/>
    <w:rsid w:val="00142A7D"/>
    <w:rsid w:val="00142F4A"/>
    <w:rsid w:val="0014357E"/>
    <w:rsid w:val="00147097"/>
    <w:rsid w:val="00147CD5"/>
    <w:rsid w:val="00147F9E"/>
    <w:rsid w:val="00150017"/>
    <w:rsid w:val="001505C8"/>
    <w:rsid w:val="00152CC3"/>
    <w:rsid w:val="00154D29"/>
    <w:rsid w:val="00157D87"/>
    <w:rsid w:val="001621A4"/>
    <w:rsid w:val="0016398F"/>
    <w:rsid w:val="00163B4D"/>
    <w:rsid w:val="0016403E"/>
    <w:rsid w:val="00165D93"/>
    <w:rsid w:val="00171731"/>
    <w:rsid w:val="00172F3B"/>
    <w:rsid w:val="0017401F"/>
    <w:rsid w:val="00174596"/>
    <w:rsid w:val="00175BA7"/>
    <w:rsid w:val="00176114"/>
    <w:rsid w:val="00176271"/>
    <w:rsid w:val="00176299"/>
    <w:rsid w:val="00176899"/>
    <w:rsid w:val="00181304"/>
    <w:rsid w:val="00182057"/>
    <w:rsid w:val="00182E03"/>
    <w:rsid w:val="001851FF"/>
    <w:rsid w:val="001866EA"/>
    <w:rsid w:val="001903B9"/>
    <w:rsid w:val="00190C5A"/>
    <w:rsid w:val="00191014"/>
    <w:rsid w:val="00191939"/>
    <w:rsid w:val="00194392"/>
    <w:rsid w:val="00195A8F"/>
    <w:rsid w:val="001970F5"/>
    <w:rsid w:val="001972A9"/>
    <w:rsid w:val="001A31B2"/>
    <w:rsid w:val="001A7428"/>
    <w:rsid w:val="001A77FB"/>
    <w:rsid w:val="001B216A"/>
    <w:rsid w:val="001B405A"/>
    <w:rsid w:val="001B4157"/>
    <w:rsid w:val="001B5C4B"/>
    <w:rsid w:val="001B6B89"/>
    <w:rsid w:val="001B7659"/>
    <w:rsid w:val="001B7F32"/>
    <w:rsid w:val="001C0C72"/>
    <w:rsid w:val="001C0EE8"/>
    <w:rsid w:val="001C1C88"/>
    <w:rsid w:val="001C2267"/>
    <w:rsid w:val="001C2363"/>
    <w:rsid w:val="001C27A7"/>
    <w:rsid w:val="001C3D16"/>
    <w:rsid w:val="001C5388"/>
    <w:rsid w:val="001C5D97"/>
    <w:rsid w:val="001C6419"/>
    <w:rsid w:val="001C7AAB"/>
    <w:rsid w:val="001C7C20"/>
    <w:rsid w:val="001D07A0"/>
    <w:rsid w:val="001D1A34"/>
    <w:rsid w:val="001D1D3B"/>
    <w:rsid w:val="001D5DDD"/>
    <w:rsid w:val="001D648B"/>
    <w:rsid w:val="001E0874"/>
    <w:rsid w:val="001E2DFB"/>
    <w:rsid w:val="001E308B"/>
    <w:rsid w:val="001E3246"/>
    <w:rsid w:val="001E4EE8"/>
    <w:rsid w:val="001E73A0"/>
    <w:rsid w:val="001E7C23"/>
    <w:rsid w:val="001F01C6"/>
    <w:rsid w:val="001F0DCB"/>
    <w:rsid w:val="001F16B4"/>
    <w:rsid w:val="001F3236"/>
    <w:rsid w:val="001F57F6"/>
    <w:rsid w:val="001F586B"/>
    <w:rsid w:val="001F7135"/>
    <w:rsid w:val="001F762A"/>
    <w:rsid w:val="001F7C32"/>
    <w:rsid w:val="001F7F7F"/>
    <w:rsid w:val="00202033"/>
    <w:rsid w:val="0020235F"/>
    <w:rsid w:val="00202D25"/>
    <w:rsid w:val="002031AF"/>
    <w:rsid w:val="00204190"/>
    <w:rsid w:val="002059DC"/>
    <w:rsid w:val="002065E8"/>
    <w:rsid w:val="00206733"/>
    <w:rsid w:val="00210BB9"/>
    <w:rsid w:val="00210EA6"/>
    <w:rsid w:val="0021308C"/>
    <w:rsid w:val="00213CDD"/>
    <w:rsid w:val="002151E8"/>
    <w:rsid w:val="00215DD9"/>
    <w:rsid w:val="002163DF"/>
    <w:rsid w:val="002209D0"/>
    <w:rsid w:val="00223E84"/>
    <w:rsid w:val="002240EA"/>
    <w:rsid w:val="002254F7"/>
    <w:rsid w:val="002259AF"/>
    <w:rsid w:val="002279A3"/>
    <w:rsid w:val="00227EC4"/>
    <w:rsid w:val="0023053C"/>
    <w:rsid w:val="0023413A"/>
    <w:rsid w:val="002348ED"/>
    <w:rsid w:val="002373DE"/>
    <w:rsid w:val="002416CF"/>
    <w:rsid w:val="0024567B"/>
    <w:rsid w:val="00246276"/>
    <w:rsid w:val="00246BC8"/>
    <w:rsid w:val="00250404"/>
    <w:rsid w:val="002504CB"/>
    <w:rsid w:val="00251D31"/>
    <w:rsid w:val="002568D8"/>
    <w:rsid w:val="00257CF4"/>
    <w:rsid w:val="002615F2"/>
    <w:rsid w:val="0026272B"/>
    <w:rsid w:val="002647A3"/>
    <w:rsid w:val="00265245"/>
    <w:rsid w:val="00265B23"/>
    <w:rsid w:val="0026689F"/>
    <w:rsid w:val="002671B4"/>
    <w:rsid w:val="0027036B"/>
    <w:rsid w:val="00270BF6"/>
    <w:rsid w:val="00272549"/>
    <w:rsid w:val="00272A8F"/>
    <w:rsid w:val="00274E3A"/>
    <w:rsid w:val="002800F6"/>
    <w:rsid w:val="002807E1"/>
    <w:rsid w:val="00282A35"/>
    <w:rsid w:val="00282CC6"/>
    <w:rsid w:val="00282FDC"/>
    <w:rsid w:val="00284020"/>
    <w:rsid w:val="002840E1"/>
    <w:rsid w:val="00284295"/>
    <w:rsid w:val="00290402"/>
    <w:rsid w:val="002914B1"/>
    <w:rsid w:val="00292D5C"/>
    <w:rsid w:val="0029426A"/>
    <w:rsid w:val="0029440B"/>
    <w:rsid w:val="002948A1"/>
    <w:rsid w:val="00295A01"/>
    <w:rsid w:val="00295EDE"/>
    <w:rsid w:val="002962DA"/>
    <w:rsid w:val="002969F5"/>
    <w:rsid w:val="002977B1"/>
    <w:rsid w:val="00297CA8"/>
    <w:rsid w:val="002A2ED5"/>
    <w:rsid w:val="002A3EAF"/>
    <w:rsid w:val="002A40F6"/>
    <w:rsid w:val="002A4BD6"/>
    <w:rsid w:val="002A50B5"/>
    <w:rsid w:val="002A6B8E"/>
    <w:rsid w:val="002A767A"/>
    <w:rsid w:val="002A7F26"/>
    <w:rsid w:val="002B1113"/>
    <w:rsid w:val="002B1484"/>
    <w:rsid w:val="002B190B"/>
    <w:rsid w:val="002B1CBF"/>
    <w:rsid w:val="002B4BDD"/>
    <w:rsid w:val="002B6077"/>
    <w:rsid w:val="002B62D9"/>
    <w:rsid w:val="002B7522"/>
    <w:rsid w:val="002C1B33"/>
    <w:rsid w:val="002C23CE"/>
    <w:rsid w:val="002C2793"/>
    <w:rsid w:val="002C4B26"/>
    <w:rsid w:val="002C4D48"/>
    <w:rsid w:val="002C586E"/>
    <w:rsid w:val="002C70AF"/>
    <w:rsid w:val="002D040F"/>
    <w:rsid w:val="002D0666"/>
    <w:rsid w:val="002D2080"/>
    <w:rsid w:val="002D294C"/>
    <w:rsid w:val="002D3471"/>
    <w:rsid w:val="002D3928"/>
    <w:rsid w:val="002D422D"/>
    <w:rsid w:val="002D45EA"/>
    <w:rsid w:val="002D5067"/>
    <w:rsid w:val="002D6458"/>
    <w:rsid w:val="002E06F5"/>
    <w:rsid w:val="002E1C54"/>
    <w:rsid w:val="002E4C86"/>
    <w:rsid w:val="002E5FC3"/>
    <w:rsid w:val="002E69E1"/>
    <w:rsid w:val="002E6BBE"/>
    <w:rsid w:val="002E6D60"/>
    <w:rsid w:val="002E7B68"/>
    <w:rsid w:val="002F08E5"/>
    <w:rsid w:val="002F274D"/>
    <w:rsid w:val="002F31E5"/>
    <w:rsid w:val="002F5C28"/>
    <w:rsid w:val="003025DB"/>
    <w:rsid w:val="003037EC"/>
    <w:rsid w:val="00304AF6"/>
    <w:rsid w:val="003051DD"/>
    <w:rsid w:val="00306916"/>
    <w:rsid w:val="0031120A"/>
    <w:rsid w:val="003118DB"/>
    <w:rsid w:val="00311A4A"/>
    <w:rsid w:val="003122BD"/>
    <w:rsid w:val="00312594"/>
    <w:rsid w:val="003127B7"/>
    <w:rsid w:val="00312F42"/>
    <w:rsid w:val="00314A34"/>
    <w:rsid w:val="00315126"/>
    <w:rsid w:val="003153DB"/>
    <w:rsid w:val="0031759E"/>
    <w:rsid w:val="003179C9"/>
    <w:rsid w:val="00320CD8"/>
    <w:rsid w:val="003216A1"/>
    <w:rsid w:val="00323DC5"/>
    <w:rsid w:val="0032633B"/>
    <w:rsid w:val="00326D57"/>
    <w:rsid w:val="00327417"/>
    <w:rsid w:val="00330B95"/>
    <w:rsid w:val="00334B54"/>
    <w:rsid w:val="00334BFF"/>
    <w:rsid w:val="0033547C"/>
    <w:rsid w:val="0033548E"/>
    <w:rsid w:val="00335790"/>
    <w:rsid w:val="003370ED"/>
    <w:rsid w:val="0034091B"/>
    <w:rsid w:val="003409C0"/>
    <w:rsid w:val="0034139A"/>
    <w:rsid w:val="003420E0"/>
    <w:rsid w:val="00344161"/>
    <w:rsid w:val="00344C4E"/>
    <w:rsid w:val="00344E19"/>
    <w:rsid w:val="00344F4E"/>
    <w:rsid w:val="003459C1"/>
    <w:rsid w:val="00347085"/>
    <w:rsid w:val="00347447"/>
    <w:rsid w:val="00347D80"/>
    <w:rsid w:val="00347E7C"/>
    <w:rsid w:val="00350853"/>
    <w:rsid w:val="00351481"/>
    <w:rsid w:val="00352677"/>
    <w:rsid w:val="0035273A"/>
    <w:rsid w:val="003552A2"/>
    <w:rsid w:val="00357060"/>
    <w:rsid w:val="003575ED"/>
    <w:rsid w:val="00357C86"/>
    <w:rsid w:val="003624FD"/>
    <w:rsid w:val="003661B3"/>
    <w:rsid w:val="00366878"/>
    <w:rsid w:val="0037062D"/>
    <w:rsid w:val="00370F70"/>
    <w:rsid w:val="00371725"/>
    <w:rsid w:val="00371E34"/>
    <w:rsid w:val="00372967"/>
    <w:rsid w:val="003734B9"/>
    <w:rsid w:val="003736DE"/>
    <w:rsid w:val="00374117"/>
    <w:rsid w:val="00374502"/>
    <w:rsid w:val="003745DC"/>
    <w:rsid w:val="0037649F"/>
    <w:rsid w:val="00376F95"/>
    <w:rsid w:val="0037790C"/>
    <w:rsid w:val="00377A29"/>
    <w:rsid w:val="003823D2"/>
    <w:rsid w:val="00382F23"/>
    <w:rsid w:val="0038634A"/>
    <w:rsid w:val="0039082A"/>
    <w:rsid w:val="00392123"/>
    <w:rsid w:val="00393BBE"/>
    <w:rsid w:val="00393BFD"/>
    <w:rsid w:val="0039411B"/>
    <w:rsid w:val="003A26F3"/>
    <w:rsid w:val="003A3E82"/>
    <w:rsid w:val="003A5726"/>
    <w:rsid w:val="003A6EDB"/>
    <w:rsid w:val="003A70B1"/>
    <w:rsid w:val="003B06BE"/>
    <w:rsid w:val="003B0F28"/>
    <w:rsid w:val="003B2180"/>
    <w:rsid w:val="003B4C67"/>
    <w:rsid w:val="003B54ED"/>
    <w:rsid w:val="003B5C68"/>
    <w:rsid w:val="003B64B4"/>
    <w:rsid w:val="003B660A"/>
    <w:rsid w:val="003B779B"/>
    <w:rsid w:val="003B7F3F"/>
    <w:rsid w:val="003C0AED"/>
    <w:rsid w:val="003C1978"/>
    <w:rsid w:val="003C1E73"/>
    <w:rsid w:val="003C5B41"/>
    <w:rsid w:val="003D1326"/>
    <w:rsid w:val="003D184B"/>
    <w:rsid w:val="003D26E6"/>
    <w:rsid w:val="003D28B9"/>
    <w:rsid w:val="003D3BBE"/>
    <w:rsid w:val="003D43FD"/>
    <w:rsid w:val="003D6F65"/>
    <w:rsid w:val="003E0C25"/>
    <w:rsid w:val="003E17AA"/>
    <w:rsid w:val="003E2394"/>
    <w:rsid w:val="003E38EE"/>
    <w:rsid w:val="003E52A6"/>
    <w:rsid w:val="003E7ADA"/>
    <w:rsid w:val="003F0407"/>
    <w:rsid w:val="003F37CE"/>
    <w:rsid w:val="003F4941"/>
    <w:rsid w:val="003F69DD"/>
    <w:rsid w:val="004008F3"/>
    <w:rsid w:val="00402126"/>
    <w:rsid w:val="00402F59"/>
    <w:rsid w:val="0040340A"/>
    <w:rsid w:val="004036C7"/>
    <w:rsid w:val="0040393B"/>
    <w:rsid w:val="00406BEE"/>
    <w:rsid w:val="0040743A"/>
    <w:rsid w:val="004078F8"/>
    <w:rsid w:val="00414D6D"/>
    <w:rsid w:val="00415ED7"/>
    <w:rsid w:val="00416B04"/>
    <w:rsid w:val="0042010A"/>
    <w:rsid w:val="004205EE"/>
    <w:rsid w:val="00422205"/>
    <w:rsid w:val="00423B87"/>
    <w:rsid w:val="00423D61"/>
    <w:rsid w:val="004249D3"/>
    <w:rsid w:val="0042533B"/>
    <w:rsid w:val="00425D60"/>
    <w:rsid w:val="00426936"/>
    <w:rsid w:val="00427A7A"/>
    <w:rsid w:val="00430BC8"/>
    <w:rsid w:val="00431ED2"/>
    <w:rsid w:val="00433DCF"/>
    <w:rsid w:val="00433F1C"/>
    <w:rsid w:val="0043456B"/>
    <w:rsid w:val="004363E6"/>
    <w:rsid w:val="00436B6E"/>
    <w:rsid w:val="00437A2F"/>
    <w:rsid w:val="00440186"/>
    <w:rsid w:val="004408BF"/>
    <w:rsid w:val="004434DD"/>
    <w:rsid w:val="00443A08"/>
    <w:rsid w:val="00444056"/>
    <w:rsid w:val="00444875"/>
    <w:rsid w:val="004451CA"/>
    <w:rsid w:val="004452A6"/>
    <w:rsid w:val="004454A9"/>
    <w:rsid w:val="00446F9D"/>
    <w:rsid w:val="0044764A"/>
    <w:rsid w:val="00450DDB"/>
    <w:rsid w:val="00451CC6"/>
    <w:rsid w:val="00451D65"/>
    <w:rsid w:val="00452DAC"/>
    <w:rsid w:val="00455118"/>
    <w:rsid w:val="00455255"/>
    <w:rsid w:val="00456C2F"/>
    <w:rsid w:val="004571EF"/>
    <w:rsid w:val="00457211"/>
    <w:rsid w:val="0046070D"/>
    <w:rsid w:val="00461BB2"/>
    <w:rsid w:val="00463A16"/>
    <w:rsid w:val="00465749"/>
    <w:rsid w:val="00466818"/>
    <w:rsid w:val="00467846"/>
    <w:rsid w:val="0047060A"/>
    <w:rsid w:val="00470C88"/>
    <w:rsid w:val="00472056"/>
    <w:rsid w:val="00474567"/>
    <w:rsid w:val="0047504A"/>
    <w:rsid w:val="00476335"/>
    <w:rsid w:val="00483C4A"/>
    <w:rsid w:val="004842DA"/>
    <w:rsid w:val="0048471D"/>
    <w:rsid w:val="00484C36"/>
    <w:rsid w:val="004867E1"/>
    <w:rsid w:val="00491F2B"/>
    <w:rsid w:val="00495710"/>
    <w:rsid w:val="00495C46"/>
    <w:rsid w:val="00496177"/>
    <w:rsid w:val="004967C8"/>
    <w:rsid w:val="0049720D"/>
    <w:rsid w:val="004974F8"/>
    <w:rsid w:val="004976C0"/>
    <w:rsid w:val="004A3183"/>
    <w:rsid w:val="004A4976"/>
    <w:rsid w:val="004A54C1"/>
    <w:rsid w:val="004A57CF"/>
    <w:rsid w:val="004A7933"/>
    <w:rsid w:val="004B24C5"/>
    <w:rsid w:val="004B2510"/>
    <w:rsid w:val="004B4369"/>
    <w:rsid w:val="004B4F53"/>
    <w:rsid w:val="004B6872"/>
    <w:rsid w:val="004C0C65"/>
    <w:rsid w:val="004C0E51"/>
    <w:rsid w:val="004C1990"/>
    <w:rsid w:val="004C2208"/>
    <w:rsid w:val="004C2AD1"/>
    <w:rsid w:val="004C3E31"/>
    <w:rsid w:val="004C4595"/>
    <w:rsid w:val="004C5FA1"/>
    <w:rsid w:val="004C63B3"/>
    <w:rsid w:val="004C7E4D"/>
    <w:rsid w:val="004D15D9"/>
    <w:rsid w:val="004D1624"/>
    <w:rsid w:val="004D25EA"/>
    <w:rsid w:val="004D2E58"/>
    <w:rsid w:val="004D30B3"/>
    <w:rsid w:val="004D35AE"/>
    <w:rsid w:val="004D3ED8"/>
    <w:rsid w:val="004D61DF"/>
    <w:rsid w:val="004D6DF5"/>
    <w:rsid w:val="004E15BA"/>
    <w:rsid w:val="004E20FA"/>
    <w:rsid w:val="004E2D88"/>
    <w:rsid w:val="004E2E38"/>
    <w:rsid w:val="004E4238"/>
    <w:rsid w:val="004E4DF1"/>
    <w:rsid w:val="004E5609"/>
    <w:rsid w:val="004E677F"/>
    <w:rsid w:val="004F1C2A"/>
    <w:rsid w:val="004F261F"/>
    <w:rsid w:val="004F38AB"/>
    <w:rsid w:val="004F40C6"/>
    <w:rsid w:val="004F4ED9"/>
    <w:rsid w:val="004F557D"/>
    <w:rsid w:val="004F7BEC"/>
    <w:rsid w:val="004F7C6C"/>
    <w:rsid w:val="0050086C"/>
    <w:rsid w:val="0050111A"/>
    <w:rsid w:val="0050209E"/>
    <w:rsid w:val="005025A9"/>
    <w:rsid w:val="0050340B"/>
    <w:rsid w:val="00503AFC"/>
    <w:rsid w:val="00504547"/>
    <w:rsid w:val="00504775"/>
    <w:rsid w:val="005105EE"/>
    <w:rsid w:val="00510CCC"/>
    <w:rsid w:val="00510D63"/>
    <w:rsid w:val="005123B0"/>
    <w:rsid w:val="00513005"/>
    <w:rsid w:val="00514B4E"/>
    <w:rsid w:val="00515325"/>
    <w:rsid w:val="00517C1C"/>
    <w:rsid w:val="00517E12"/>
    <w:rsid w:val="005216F8"/>
    <w:rsid w:val="005249F1"/>
    <w:rsid w:val="00526808"/>
    <w:rsid w:val="00530CBA"/>
    <w:rsid w:val="005326FB"/>
    <w:rsid w:val="00535013"/>
    <w:rsid w:val="00535FEA"/>
    <w:rsid w:val="0053607C"/>
    <w:rsid w:val="0053711C"/>
    <w:rsid w:val="00537982"/>
    <w:rsid w:val="005404AD"/>
    <w:rsid w:val="00540F36"/>
    <w:rsid w:val="00541647"/>
    <w:rsid w:val="00541CF7"/>
    <w:rsid w:val="005441E3"/>
    <w:rsid w:val="00545071"/>
    <w:rsid w:val="005450B1"/>
    <w:rsid w:val="00550FE7"/>
    <w:rsid w:val="00551FC5"/>
    <w:rsid w:val="00552367"/>
    <w:rsid w:val="005573DF"/>
    <w:rsid w:val="00557730"/>
    <w:rsid w:val="00562265"/>
    <w:rsid w:val="00562285"/>
    <w:rsid w:val="00562CC7"/>
    <w:rsid w:val="00562DAC"/>
    <w:rsid w:val="00563D99"/>
    <w:rsid w:val="005706B9"/>
    <w:rsid w:val="0057282C"/>
    <w:rsid w:val="00572CD0"/>
    <w:rsid w:val="0057470A"/>
    <w:rsid w:val="0057517C"/>
    <w:rsid w:val="00575A66"/>
    <w:rsid w:val="005777A9"/>
    <w:rsid w:val="005777B5"/>
    <w:rsid w:val="00577CC9"/>
    <w:rsid w:val="0058021F"/>
    <w:rsid w:val="00582D44"/>
    <w:rsid w:val="00584653"/>
    <w:rsid w:val="005851FE"/>
    <w:rsid w:val="00585F55"/>
    <w:rsid w:val="0058695D"/>
    <w:rsid w:val="005904E8"/>
    <w:rsid w:val="00591B00"/>
    <w:rsid w:val="005940FE"/>
    <w:rsid w:val="00594C79"/>
    <w:rsid w:val="0059513F"/>
    <w:rsid w:val="00595B26"/>
    <w:rsid w:val="00597ABC"/>
    <w:rsid w:val="00597CB5"/>
    <w:rsid w:val="005A0278"/>
    <w:rsid w:val="005A092B"/>
    <w:rsid w:val="005A0EB1"/>
    <w:rsid w:val="005A0EFE"/>
    <w:rsid w:val="005A2673"/>
    <w:rsid w:val="005A398B"/>
    <w:rsid w:val="005A408E"/>
    <w:rsid w:val="005A5A0A"/>
    <w:rsid w:val="005A65D5"/>
    <w:rsid w:val="005A7FF0"/>
    <w:rsid w:val="005B0686"/>
    <w:rsid w:val="005B2315"/>
    <w:rsid w:val="005B29EC"/>
    <w:rsid w:val="005B3419"/>
    <w:rsid w:val="005B3A29"/>
    <w:rsid w:val="005C0AE0"/>
    <w:rsid w:val="005C0FD6"/>
    <w:rsid w:val="005C1D59"/>
    <w:rsid w:val="005C1FF9"/>
    <w:rsid w:val="005C2752"/>
    <w:rsid w:val="005C5867"/>
    <w:rsid w:val="005C7045"/>
    <w:rsid w:val="005D3246"/>
    <w:rsid w:val="005D3B77"/>
    <w:rsid w:val="005D407D"/>
    <w:rsid w:val="005D4286"/>
    <w:rsid w:val="005E0914"/>
    <w:rsid w:val="005E0BE1"/>
    <w:rsid w:val="005E107A"/>
    <w:rsid w:val="005E16E2"/>
    <w:rsid w:val="005E1E38"/>
    <w:rsid w:val="005E3009"/>
    <w:rsid w:val="005E32BF"/>
    <w:rsid w:val="005E47A4"/>
    <w:rsid w:val="005E55EE"/>
    <w:rsid w:val="005E6F66"/>
    <w:rsid w:val="005E7233"/>
    <w:rsid w:val="005F089D"/>
    <w:rsid w:val="005F1246"/>
    <w:rsid w:val="005F28F5"/>
    <w:rsid w:val="005F3219"/>
    <w:rsid w:val="005F4597"/>
    <w:rsid w:val="005F4D06"/>
    <w:rsid w:val="005F5724"/>
    <w:rsid w:val="005F726C"/>
    <w:rsid w:val="006009F2"/>
    <w:rsid w:val="006033F1"/>
    <w:rsid w:val="00603D73"/>
    <w:rsid w:val="00603EA1"/>
    <w:rsid w:val="006047F1"/>
    <w:rsid w:val="00604AC9"/>
    <w:rsid w:val="00605016"/>
    <w:rsid w:val="00605C58"/>
    <w:rsid w:val="00610A95"/>
    <w:rsid w:val="00611817"/>
    <w:rsid w:val="00613922"/>
    <w:rsid w:val="00613BE2"/>
    <w:rsid w:val="0061487A"/>
    <w:rsid w:val="00615F37"/>
    <w:rsid w:val="0061626A"/>
    <w:rsid w:val="00617842"/>
    <w:rsid w:val="00617ABF"/>
    <w:rsid w:val="006203CA"/>
    <w:rsid w:val="00623CB0"/>
    <w:rsid w:val="00623E8B"/>
    <w:rsid w:val="006260E2"/>
    <w:rsid w:val="006260E5"/>
    <w:rsid w:val="006264D4"/>
    <w:rsid w:val="00626A41"/>
    <w:rsid w:val="006308F5"/>
    <w:rsid w:val="00630AD9"/>
    <w:rsid w:val="00632355"/>
    <w:rsid w:val="006323F9"/>
    <w:rsid w:val="00632C56"/>
    <w:rsid w:val="00632E4B"/>
    <w:rsid w:val="006334F3"/>
    <w:rsid w:val="0063455C"/>
    <w:rsid w:val="00636CF4"/>
    <w:rsid w:val="006375E5"/>
    <w:rsid w:val="00637822"/>
    <w:rsid w:val="00637F4A"/>
    <w:rsid w:val="00645DB4"/>
    <w:rsid w:val="0064605D"/>
    <w:rsid w:val="00646EFE"/>
    <w:rsid w:val="00650290"/>
    <w:rsid w:val="006504D5"/>
    <w:rsid w:val="0065418D"/>
    <w:rsid w:val="00657E19"/>
    <w:rsid w:val="00662343"/>
    <w:rsid w:val="00662D61"/>
    <w:rsid w:val="00663308"/>
    <w:rsid w:val="006637F4"/>
    <w:rsid w:val="006643AB"/>
    <w:rsid w:val="00665FA8"/>
    <w:rsid w:val="0066619C"/>
    <w:rsid w:val="0067127C"/>
    <w:rsid w:val="0067378E"/>
    <w:rsid w:val="00676DDA"/>
    <w:rsid w:val="00677C68"/>
    <w:rsid w:val="00680346"/>
    <w:rsid w:val="0068223C"/>
    <w:rsid w:val="006822FC"/>
    <w:rsid w:val="006844DE"/>
    <w:rsid w:val="006847E1"/>
    <w:rsid w:val="00690B38"/>
    <w:rsid w:val="0069283D"/>
    <w:rsid w:val="006935CD"/>
    <w:rsid w:val="00693967"/>
    <w:rsid w:val="00694BC3"/>
    <w:rsid w:val="00695044"/>
    <w:rsid w:val="00695DFC"/>
    <w:rsid w:val="0069728F"/>
    <w:rsid w:val="006A050D"/>
    <w:rsid w:val="006A0F25"/>
    <w:rsid w:val="006A325C"/>
    <w:rsid w:val="006A4F3E"/>
    <w:rsid w:val="006A579E"/>
    <w:rsid w:val="006A6F26"/>
    <w:rsid w:val="006B0015"/>
    <w:rsid w:val="006B1B93"/>
    <w:rsid w:val="006B2213"/>
    <w:rsid w:val="006B2903"/>
    <w:rsid w:val="006B3D78"/>
    <w:rsid w:val="006B6167"/>
    <w:rsid w:val="006B6C7E"/>
    <w:rsid w:val="006B6D9C"/>
    <w:rsid w:val="006B7AD8"/>
    <w:rsid w:val="006C0547"/>
    <w:rsid w:val="006C0907"/>
    <w:rsid w:val="006C12EF"/>
    <w:rsid w:val="006C3743"/>
    <w:rsid w:val="006C3C62"/>
    <w:rsid w:val="006C458E"/>
    <w:rsid w:val="006C48BE"/>
    <w:rsid w:val="006C5251"/>
    <w:rsid w:val="006D0567"/>
    <w:rsid w:val="006D296C"/>
    <w:rsid w:val="006D2FCF"/>
    <w:rsid w:val="006D37EF"/>
    <w:rsid w:val="006D3A01"/>
    <w:rsid w:val="006D49C8"/>
    <w:rsid w:val="006D5319"/>
    <w:rsid w:val="006D538A"/>
    <w:rsid w:val="006D6D36"/>
    <w:rsid w:val="006D7F58"/>
    <w:rsid w:val="006E0673"/>
    <w:rsid w:val="006E1B6A"/>
    <w:rsid w:val="006E2C38"/>
    <w:rsid w:val="006E41E4"/>
    <w:rsid w:val="006E4553"/>
    <w:rsid w:val="006E4873"/>
    <w:rsid w:val="006E4A87"/>
    <w:rsid w:val="006E5DD8"/>
    <w:rsid w:val="006E5EEC"/>
    <w:rsid w:val="006F0794"/>
    <w:rsid w:val="006F12DB"/>
    <w:rsid w:val="006F1F2F"/>
    <w:rsid w:val="006F2CD5"/>
    <w:rsid w:val="006F6163"/>
    <w:rsid w:val="006F6505"/>
    <w:rsid w:val="006F7A12"/>
    <w:rsid w:val="006F7BB3"/>
    <w:rsid w:val="007009BB"/>
    <w:rsid w:val="0070542B"/>
    <w:rsid w:val="0070615A"/>
    <w:rsid w:val="00706785"/>
    <w:rsid w:val="007074EA"/>
    <w:rsid w:val="00707E22"/>
    <w:rsid w:val="007118B0"/>
    <w:rsid w:val="00714337"/>
    <w:rsid w:val="00714BA3"/>
    <w:rsid w:val="00716CF7"/>
    <w:rsid w:val="00721192"/>
    <w:rsid w:val="00722ED3"/>
    <w:rsid w:val="00723216"/>
    <w:rsid w:val="007242F2"/>
    <w:rsid w:val="0072500F"/>
    <w:rsid w:val="00726CE9"/>
    <w:rsid w:val="007273BC"/>
    <w:rsid w:val="00727E42"/>
    <w:rsid w:val="00730358"/>
    <w:rsid w:val="00732357"/>
    <w:rsid w:val="00732594"/>
    <w:rsid w:val="0073289E"/>
    <w:rsid w:val="00734A95"/>
    <w:rsid w:val="0073608F"/>
    <w:rsid w:val="00737409"/>
    <w:rsid w:val="00740A3D"/>
    <w:rsid w:val="00741518"/>
    <w:rsid w:val="007435AD"/>
    <w:rsid w:val="00743BEE"/>
    <w:rsid w:val="00743C0D"/>
    <w:rsid w:val="00744C4F"/>
    <w:rsid w:val="00746AB6"/>
    <w:rsid w:val="00746B98"/>
    <w:rsid w:val="00747444"/>
    <w:rsid w:val="007475AC"/>
    <w:rsid w:val="007475ED"/>
    <w:rsid w:val="007478BD"/>
    <w:rsid w:val="00750383"/>
    <w:rsid w:val="00754C12"/>
    <w:rsid w:val="007560B3"/>
    <w:rsid w:val="00756C11"/>
    <w:rsid w:val="00757263"/>
    <w:rsid w:val="00763819"/>
    <w:rsid w:val="007650E6"/>
    <w:rsid w:val="00766743"/>
    <w:rsid w:val="00766B8B"/>
    <w:rsid w:val="007709C8"/>
    <w:rsid w:val="007713E0"/>
    <w:rsid w:val="0077615B"/>
    <w:rsid w:val="00777A86"/>
    <w:rsid w:val="007801E8"/>
    <w:rsid w:val="0078136C"/>
    <w:rsid w:val="00781A37"/>
    <w:rsid w:val="00781C56"/>
    <w:rsid w:val="00784E50"/>
    <w:rsid w:val="0078549F"/>
    <w:rsid w:val="007855C7"/>
    <w:rsid w:val="0078639A"/>
    <w:rsid w:val="007913B7"/>
    <w:rsid w:val="00791D27"/>
    <w:rsid w:val="0079308E"/>
    <w:rsid w:val="007933D4"/>
    <w:rsid w:val="00793F64"/>
    <w:rsid w:val="00794901"/>
    <w:rsid w:val="00794B39"/>
    <w:rsid w:val="00794CAF"/>
    <w:rsid w:val="007975BB"/>
    <w:rsid w:val="00797F2E"/>
    <w:rsid w:val="007A3782"/>
    <w:rsid w:val="007A5923"/>
    <w:rsid w:val="007A59DF"/>
    <w:rsid w:val="007A5EF5"/>
    <w:rsid w:val="007A6163"/>
    <w:rsid w:val="007B02BC"/>
    <w:rsid w:val="007B1B25"/>
    <w:rsid w:val="007B29AF"/>
    <w:rsid w:val="007B4BA9"/>
    <w:rsid w:val="007B50F6"/>
    <w:rsid w:val="007B5A93"/>
    <w:rsid w:val="007B5D87"/>
    <w:rsid w:val="007C0F71"/>
    <w:rsid w:val="007C1036"/>
    <w:rsid w:val="007C2749"/>
    <w:rsid w:val="007C27E0"/>
    <w:rsid w:val="007C363E"/>
    <w:rsid w:val="007C706F"/>
    <w:rsid w:val="007C7510"/>
    <w:rsid w:val="007C75CE"/>
    <w:rsid w:val="007D1776"/>
    <w:rsid w:val="007D1DA0"/>
    <w:rsid w:val="007E004F"/>
    <w:rsid w:val="007E0101"/>
    <w:rsid w:val="007E1733"/>
    <w:rsid w:val="007E1E1B"/>
    <w:rsid w:val="007E363B"/>
    <w:rsid w:val="007E3977"/>
    <w:rsid w:val="007E67CE"/>
    <w:rsid w:val="007E6FA0"/>
    <w:rsid w:val="007E771D"/>
    <w:rsid w:val="007F0E87"/>
    <w:rsid w:val="007F2026"/>
    <w:rsid w:val="007F2156"/>
    <w:rsid w:val="007F2D96"/>
    <w:rsid w:val="008015D5"/>
    <w:rsid w:val="00802D70"/>
    <w:rsid w:val="00803F8D"/>
    <w:rsid w:val="00804F4F"/>
    <w:rsid w:val="00805D99"/>
    <w:rsid w:val="00807C37"/>
    <w:rsid w:val="00807CD9"/>
    <w:rsid w:val="00807F01"/>
    <w:rsid w:val="0081056B"/>
    <w:rsid w:val="00812EA9"/>
    <w:rsid w:val="008137C3"/>
    <w:rsid w:val="008140E3"/>
    <w:rsid w:val="00814DAB"/>
    <w:rsid w:val="008155A1"/>
    <w:rsid w:val="008155D4"/>
    <w:rsid w:val="008169A3"/>
    <w:rsid w:val="00821747"/>
    <w:rsid w:val="00821F81"/>
    <w:rsid w:val="00822088"/>
    <w:rsid w:val="00822A65"/>
    <w:rsid w:val="00824226"/>
    <w:rsid w:val="00826855"/>
    <w:rsid w:val="00826C7A"/>
    <w:rsid w:val="008270F0"/>
    <w:rsid w:val="00833A20"/>
    <w:rsid w:val="0083483F"/>
    <w:rsid w:val="0083513A"/>
    <w:rsid w:val="008361CE"/>
    <w:rsid w:val="008406AD"/>
    <w:rsid w:val="008407F5"/>
    <w:rsid w:val="00840B42"/>
    <w:rsid w:val="00841D54"/>
    <w:rsid w:val="00842ACE"/>
    <w:rsid w:val="0084315E"/>
    <w:rsid w:val="00843BF7"/>
    <w:rsid w:val="00845015"/>
    <w:rsid w:val="008459D1"/>
    <w:rsid w:val="00846AB9"/>
    <w:rsid w:val="0084712C"/>
    <w:rsid w:val="008510EF"/>
    <w:rsid w:val="008527EB"/>
    <w:rsid w:val="00853923"/>
    <w:rsid w:val="00855BF8"/>
    <w:rsid w:val="008564F9"/>
    <w:rsid w:val="00860053"/>
    <w:rsid w:val="00860F26"/>
    <w:rsid w:val="00861C02"/>
    <w:rsid w:val="00863A80"/>
    <w:rsid w:val="00864D2D"/>
    <w:rsid w:val="00865C4E"/>
    <w:rsid w:val="00865E6D"/>
    <w:rsid w:val="0086635D"/>
    <w:rsid w:val="008673AD"/>
    <w:rsid w:val="008679F5"/>
    <w:rsid w:val="008704D5"/>
    <w:rsid w:val="0087223D"/>
    <w:rsid w:val="008722FD"/>
    <w:rsid w:val="00873A0B"/>
    <w:rsid w:val="008778F8"/>
    <w:rsid w:val="00877F11"/>
    <w:rsid w:val="0088097B"/>
    <w:rsid w:val="00881169"/>
    <w:rsid w:val="008846FA"/>
    <w:rsid w:val="00885AEA"/>
    <w:rsid w:val="00885CCB"/>
    <w:rsid w:val="00887C29"/>
    <w:rsid w:val="00891B41"/>
    <w:rsid w:val="00892033"/>
    <w:rsid w:val="0089248A"/>
    <w:rsid w:val="00893BE0"/>
    <w:rsid w:val="0089404C"/>
    <w:rsid w:val="00894AD3"/>
    <w:rsid w:val="008973BB"/>
    <w:rsid w:val="008A13B9"/>
    <w:rsid w:val="008A2629"/>
    <w:rsid w:val="008A35EE"/>
    <w:rsid w:val="008A3B8F"/>
    <w:rsid w:val="008B0713"/>
    <w:rsid w:val="008B1E40"/>
    <w:rsid w:val="008B2175"/>
    <w:rsid w:val="008B2813"/>
    <w:rsid w:val="008B51C8"/>
    <w:rsid w:val="008B6673"/>
    <w:rsid w:val="008B6924"/>
    <w:rsid w:val="008B6DB4"/>
    <w:rsid w:val="008C0503"/>
    <w:rsid w:val="008C094D"/>
    <w:rsid w:val="008C19EC"/>
    <w:rsid w:val="008C2C7F"/>
    <w:rsid w:val="008C3276"/>
    <w:rsid w:val="008C3B4E"/>
    <w:rsid w:val="008C58C8"/>
    <w:rsid w:val="008C5903"/>
    <w:rsid w:val="008C6A74"/>
    <w:rsid w:val="008C6D00"/>
    <w:rsid w:val="008C703F"/>
    <w:rsid w:val="008D0907"/>
    <w:rsid w:val="008D146C"/>
    <w:rsid w:val="008D19B3"/>
    <w:rsid w:val="008D21EE"/>
    <w:rsid w:val="008D34B0"/>
    <w:rsid w:val="008D38DE"/>
    <w:rsid w:val="008D3BE6"/>
    <w:rsid w:val="008D4C48"/>
    <w:rsid w:val="008D57D8"/>
    <w:rsid w:val="008D63CD"/>
    <w:rsid w:val="008D7DA7"/>
    <w:rsid w:val="008E0633"/>
    <w:rsid w:val="008E14D8"/>
    <w:rsid w:val="008E2D5B"/>
    <w:rsid w:val="008E5492"/>
    <w:rsid w:val="008E5513"/>
    <w:rsid w:val="008E572F"/>
    <w:rsid w:val="008E799D"/>
    <w:rsid w:val="008F10EC"/>
    <w:rsid w:val="008F130F"/>
    <w:rsid w:val="008F137F"/>
    <w:rsid w:val="008F1827"/>
    <w:rsid w:val="008F1879"/>
    <w:rsid w:val="008F1986"/>
    <w:rsid w:val="008F2125"/>
    <w:rsid w:val="008F4D01"/>
    <w:rsid w:val="008F6219"/>
    <w:rsid w:val="008F71D2"/>
    <w:rsid w:val="008F72D6"/>
    <w:rsid w:val="009015EA"/>
    <w:rsid w:val="00905FF3"/>
    <w:rsid w:val="0090665A"/>
    <w:rsid w:val="00906C69"/>
    <w:rsid w:val="0091122E"/>
    <w:rsid w:val="0091184D"/>
    <w:rsid w:val="00913EA6"/>
    <w:rsid w:val="00914194"/>
    <w:rsid w:val="00914745"/>
    <w:rsid w:val="009147A8"/>
    <w:rsid w:val="00914AA9"/>
    <w:rsid w:val="009154BF"/>
    <w:rsid w:val="009159FD"/>
    <w:rsid w:val="00915FAA"/>
    <w:rsid w:val="0091675F"/>
    <w:rsid w:val="00916827"/>
    <w:rsid w:val="00916EB9"/>
    <w:rsid w:val="00921871"/>
    <w:rsid w:val="00925F21"/>
    <w:rsid w:val="00931123"/>
    <w:rsid w:val="009314ED"/>
    <w:rsid w:val="00931627"/>
    <w:rsid w:val="00932250"/>
    <w:rsid w:val="00936418"/>
    <w:rsid w:val="0093793C"/>
    <w:rsid w:val="00937967"/>
    <w:rsid w:val="009403BF"/>
    <w:rsid w:val="0094071E"/>
    <w:rsid w:val="00940D73"/>
    <w:rsid w:val="00942502"/>
    <w:rsid w:val="00942E56"/>
    <w:rsid w:val="00944DDC"/>
    <w:rsid w:val="009450BA"/>
    <w:rsid w:val="009457F9"/>
    <w:rsid w:val="0094697D"/>
    <w:rsid w:val="00946AC7"/>
    <w:rsid w:val="00946CEF"/>
    <w:rsid w:val="0094745A"/>
    <w:rsid w:val="009502CE"/>
    <w:rsid w:val="00951CB8"/>
    <w:rsid w:val="00955B55"/>
    <w:rsid w:val="00956DB9"/>
    <w:rsid w:val="00960308"/>
    <w:rsid w:val="00961758"/>
    <w:rsid w:val="00963086"/>
    <w:rsid w:val="009631B1"/>
    <w:rsid w:val="00963CB0"/>
    <w:rsid w:val="0097286A"/>
    <w:rsid w:val="00973058"/>
    <w:rsid w:val="0097313E"/>
    <w:rsid w:val="00973613"/>
    <w:rsid w:val="00974406"/>
    <w:rsid w:val="00976CFE"/>
    <w:rsid w:val="00976DE9"/>
    <w:rsid w:val="00977C2A"/>
    <w:rsid w:val="00983A14"/>
    <w:rsid w:val="009842DE"/>
    <w:rsid w:val="00984C38"/>
    <w:rsid w:val="00985463"/>
    <w:rsid w:val="00986FA6"/>
    <w:rsid w:val="009878E1"/>
    <w:rsid w:val="009904C1"/>
    <w:rsid w:val="00990687"/>
    <w:rsid w:val="009910BD"/>
    <w:rsid w:val="00992C7B"/>
    <w:rsid w:val="00992FCA"/>
    <w:rsid w:val="00993704"/>
    <w:rsid w:val="00993E47"/>
    <w:rsid w:val="00994B5E"/>
    <w:rsid w:val="00995C08"/>
    <w:rsid w:val="00997203"/>
    <w:rsid w:val="00997BB6"/>
    <w:rsid w:val="009A1085"/>
    <w:rsid w:val="009A1D77"/>
    <w:rsid w:val="009A2146"/>
    <w:rsid w:val="009A25C1"/>
    <w:rsid w:val="009A3AFB"/>
    <w:rsid w:val="009A6EFF"/>
    <w:rsid w:val="009B02FD"/>
    <w:rsid w:val="009B1556"/>
    <w:rsid w:val="009B26B9"/>
    <w:rsid w:val="009B39F5"/>
    <w:rsid w:val="009C0CAE"/>
    <w:rsid w:val="009C0CF7"/>
    <w:rsid w:val="009C22D4"/>
    <w:rsid w:val="009C3A40"/>
    <w:rsid w:val="009C44EC"/>
    <w:rsid w:val="009C47E5"/>
    <w:rsid w:val="009C62A1"/>
    <w:rsid w:val="009D0723"/>
    <w:rsid w:val="009D12C2"/>
    <w:rsid w:val="009D36F9"/>
    <w:rsid w:val="009D38E8"/>
    <w:rsid w:val="009D5758"/>
    <w:rsid w:val="009D7FA4"/>
    <w:rsid w:val="009E0A4D"/>
    <w:rsid w:val="009E2741"/>
    <w:rsid w:val="009E2F1C"/>
    <w:rsid w:val="009E3595"/>
    <w:rsid w:val="009E3C02"/>
    <w:rsid w:val="009E5F8D"/>
    <w:rsid w:val="009F106A"/>
    <w:rsid w:val="009F1BFA"/>
    <w:rsid w:val="009F1CFA"/>
    <w:rsid w:val="009F2257"/>
    <w:rsid w:val="009F2810"/>
    <w:rsid w:val="009F353F"/>
    <w:rsid w:val="009F3FB0"/>
    <w:rsid w:val="009F57C0"/>
    <w:rsid w:val="009F6B9A"/>
    <w:rsid w:val="00A00D01"/>
    <w:rsid w:val="00A02311"/>
    <w:rsid w:val="00A04CF5"/>
    <w:rsid w:val="00A05E20"/>
    <w:rsid w:val="00A05E5B"/>
    <w:rsid w:val="00A05F18"/>
    <w:rsid w:val="00A0713A"/>
    <w:rsid w:val="00A07212"/>
    <w:rsid w:val="00A107C2"/>
    <w:rsid w:val="00A13018"/>
    <w:rsid w:val="00A13509"/>
    <w:rsid w:val="00A13824"/>
    <w:rsid w:val="00A1460B"/>
    <w:rsid w:val="00A149CE"/>
    <w:rsid w:val="00A14B0E"/>
    <w:rsid w:val="00A14ED5"/>
    <w:rsid w:val="00A16742"/>
    <w:rsid w:val="00A16B6F"/>
    <w:rsid w:val="00A208D0"/>
    <w:rsid w:val="00A23949"/>
    <w:rsid w:val="00A23BB8"/>
    <w:rsid w:val="00A24D3C"/>
    <w:rsid w:val="00A25447"/>
    <w:rsid w:val="00A30D61"/>
    <w:rsid w:val="00A30DA0"/>
    <w:rsid w:val="00A31816"/>
    <w:rsid w:val="00A32674"/>
    <w:rsid w:val="00A32694"/>
    <w:rsid w:val="00A34D76"/>
    <w:rsid w:val="00A3526F"/>
    <w:rsid w:val="00A35D2C"/>
    <w:rsid w:val="00A3651A"/>
    <w:rsid w:val="00A36C85"/>
    <w:rsid w:val="00A417D5"/>
    <w:rsid w:val="00A42723"/>
    <w:rsid w:val="00A443D4"/>
    <w:rsid w:val="00A458B0"/>
    <w:rsid w:val="00A51164"/>
    <w:rsid w:val="00A526E4"/>
    <w:rsid w:val="00A52A44"/>
    <w:rsid w:val="00A53541"/>
    <w:rsid w:val="00A53EC9"/>
    <w:rsid w:val="00A541F0"/>
    <w:rsid w:val="00A560BC"/>
    <w:rsid w:val="00A567CB"/>
    <w:rsid w:val="00A56D17"/>
    <w:rsid w:val="00A57338"/>
    <w:rsid w:val="00A602CF"/>
    <w:rsid w:val="00A605C7"/>
    <w:rsid w:val="00A6110E"/>
    <w:rsid w:val="00A643DD"/>
    <w:rsid w:val="00A64468"/>
    <w:rsid w:val="00A65F39"/>
    <w:rsid w:val="00A6676F"/>
    <w:rsid w:val="00A7029F"/>
    <w:rsid w:val="00A70371"/>
    <w:rsid w:val="00A703A1"/>
    <w:rsid w:val="00A70BF7"/>
    <w:rsid w:val="00A7171A"/>
    <w:rsid w:val="00A727D1"/>
    <w:rsid w:val="00A73E3B"/>
    <w:rsid w:val="00A74477"/>
    <w:rsid w:val="00A766C2"/>
    <w:rsid w:val="00A76754"/>
    <w:rsid w:val="00A76BD3"/>
    <w:rsid w:val="00A76DA7"/>
    <w:rsid w:val="00A77411"/>
    <w:rsid w:val="00A7773E"/>
    <w:rsid w:val="00A81E34"/>
    <w:rsid w:val="00A820E4"/>
    <w:rsid w:val="00A8229A"/>
    <w:rsid w:val="00A822D1"/>
    <w:rsid w:val="00A84EA8"/>
    <w:rsid w:val="00A865B6"/>
    <w:rsid w:val="00A871B1"/>
    <w:rsid w:val="00A87FF3"/>
    <w:rsid w:val="00A91E59"/>
    <w:rsid w:val="00A92E70"/>
    <w:rsid w:val="00A93E09"/>
    <w:rsid w:val="00A95E6A"/>
    <w:rsid w:val="00A965E7"/>
    <w:rsid w:val="00A972B3"/>
    <w:rsid w:val="00A9730A"/>
    <w:rsid w:val="00A97A99"/>
    <w:rsid w:val="00AA0165"/>
    <w:rsid w:val="00AA0E3F"/>
    <w:rsid w:val="00AA2B94"/>
    <w:rsid w:val="00AA308F"/>
    <w:rsid w:val="00AA30A0"/>
    <w:rsid w:val="00AA48BD"/>
    <w:rsid w:val="00AA7563"/>
    <w:rsid w:val="00AB0340"/>
    <w:rsid w:val="00AB08D5"/>
    <w:rsid w:val="00AB1B5B"/>
    <w:rsid w:val="00AB336C"/>
    <w:rsid w:val="00AB4E9F"/>
    <w:rsid w:val="00AB5381"/>
    <w:rsid w:val="00AB6073"/>
    <w:rsid w:val="00AB6216"/>
    <w:rsid w:val="00AC43FD"/>
    <w:rsid w:val="00AC4754"/>
    <w:rsid w:val="00AC6F9A"/>
    <w:rsid w:val="00AC78B0"/>
    <w:rsid w:val="00AD0BF3"/>
    <w:rsid w:val="00AD222C"/>
    <w:rsid w:val="00AD22C8"/>
    <w:rsid w:val="00AD2986"/>
    <w:rsid w:val="00AD338D"/>
    <w:rsid w:val="00AD4206"/>
    <w:rsid w:val="00AD4D8F"/>
    <w:rsid w:val="00AD630D"/>
    <w:rsid w:val="00AD758F"/>
    <w:rsid w:val="00AE0924"/>
    <w:rsid w:val="00AE1B02"/>
    <w:rsid w:val="00AE1F62"/>
    <w:rsid w:val="00AE273E"/>
    <w:rsid w:val="00AE39E1"/>
    <w:rsid w:val="00AE4049"/>
    <w:rsid w:val="00AE44D6"/>
    <w:rsid w:val="00AE5C86"/>
    <w:rsid w:val="00AE7841"/>
    <w:rsid w:val="00AF0D7D"/>
    <w:rsid w:val="00AF233E"/>
    <w:rsid w:val="00AF239F"/>
    <w:rsid w:val="00AF369D"/>
    <w:rsid w:val="00AF559B"/>
    <w:rsid w:val="00AF6563"/>
    <w:rsid w:val="00AF69EC"/>
    <w:rsid w:val="00AF6A43"/>
    <w:rsid w:val="00AF6FEF"/>
    <w:rsid w:val="00B00610"/>
    <w:rsid w:val="00B009BB"/>
    <w:rsid w:val="00B01175"/>
    <w:rsid w:val="00B020B3"/>
    <w:rsid w:val="00B032AB"/>
    <w:rsid w:val="00B041A5"/>
    <w:rsid w:val="00B047B4"/>
    <w:rsid w:val="00B049BC"/>
    <w:rsid w:val="00B04F82"/>
    <w:rsid w:val="00B06BE5"/>
    <w:rsid w:val="00B06E17"/>
    <w:rsid w:val="00B125A3"/>
    <w:rsid w:val="00B12CFA"/>
    <w:rsid w:val="00B23748"/>
    <w:rsid w:val="00B25E84"/>
    <w:rsid w:val="00B25F8F"/>
    <w:rsid w:val="00B2736E"/>
    <w:rsid w:val="00B31919"/>
    <w:rsid w:val="00B31B8E"/>
    <w:rsid w:val="00B3479D"/>
    <w:rsid w:val="00B3523C"/>
    <w:rsid w:val="00B37C14"/>
    <w:rsid w:val="00B414CA"/>
    <w:rsid w:val="00B423B4"/>
    <w:rsid w:val="00B426F0"/>
    <w:rsid w:val="00B429E4"/>
    <w:rsid w:val="00B43DF1"/>
    <w:rsid w:val="00B44230"/>
    <w:rsid w:val="00B44A63"/>
    <w:rsid w:val="00B45F3E"/>
    <w:rsid w:val="00B46142"/>
    <w:rsid w:val="00B46375"/>
    <w:rsid w:val="00B4653B"/>
    <w:rsid w:val="00B46DA4"/>
    <w:rsid w:val="00B47899"/>
    <w:rsid w:val="00B508A4"/>
    <w:rsid w:val="00B50F02"/>
    <w:rsid w:val="00B535D1"/>
    <w:rsid w:val="00B5540A"/>
    <w:rsid w:val="00B555AF"/>
    <w:rsid w:val="00B55E50"/>
    <w:rsid w:val="00B5729A"/>
    <w:rsid w:val="00B57302"/>
    <w:rsid w:val="00B578FF"/>
    <w:rsid w:val="00B57F18"/>
    <w:rsid w:val="00B60AD8"/>
    <w:rsid w:val="00B61006"/>
    <w:rsid w:val="00B61304"/>
    <w:rsid w:val="00B627EA"/>
    <w:rsid w:val="00B63C63"/>
    <w:rsid w:val="00B6443E"/>
    <w:rsid w:val="00B647FB"/>
    <w:rsid w:val="00B660D7"/>
    <w:rsid w:val="00B66374"/>
    <w:rsid w:val="00B72036"/>
    <w:rsid w:val="00B7349C"/>
    <w:rsid w:val="00B7351C"/>
    <w:rsid w:val="00B740A2"/>
    <w:rsid w:val="00B76F43"/>
    <w:rsid w:val="00B77211"/>
    <w:rsid w:val="00B774A5"/>
    <w:rsid w:val="00B774B1"/>
    <w:rsid w:val="00B7759A"/>
    <w:rsid w:val="00B77F80"/>
    <w:rsid w:val="00B80BB4"/>
    <w:rsid w:val="00B8409D"/>
    <w:rsid w:val="00B8482E"/>
    <w:rsid w:val="00B84E4E"/>
    <w:rsid w:val="00B85DAA"/>
    <w:rsid w:val="00B86114"/>
    <w:rsid w:val="00B87411"/>
    <w:rsid w:val="00B874D4"/>
    <w:rsid w:val="00B90443"/>
    <w:rsid w:val="00B90DF7"/>
    <w:rsid w:val="00B910E7"/>
    <w:rsid w:val="00B91772"/>
    <w:rsid w:val="00B92662"/>
    <w:rsid w:val="00B93312"/>
    <w:rsid w:val="00B9531D"/>
    <w:rsid w:val="00B96CEB"/>
    <w:rsid w:val="00B97345"/>
    <w:rsid w:val="00BA00B8"/>
    <w:rsid w:val="00BA066A"/>
    <w:rsid w:val="00BA0C62"/>
    <w:rsid w:val="00BA4515"/>
    <w:rsid w:val="00BA58AD"/>
    <w:rsid w:val="00BA5D91"/>
    <w:rsid w:val="00BB2504"/>
    <w:rsid w:val="00BB260F"/>
    <w:rsid w:val="00BB2FA6"/>
    <w:rsid w:val="00BB4ACC"/>
    <w:rsid w:val="00BB603F"/>
    <w:rsid w:val="00BB6680"/>
    <w:rsid w:val="00BB6CA1"/>
    <w:rsid w:val="00BB79F6"/>
    <w:rsid w:val="00BC135E"/>
    <w:rsid w:val="00BC1841"/>
    <w:rsid w:val="00BC38E9"/>
    <w:rsid w:val="00BC3BD4"/>
    <w:rsid w:val="00BC6DBD"/>
    <w:rsid w:val="00BC75AA"/>
    <w:rsid w:val="00BD0996"/>
    <w:rsid w:val="00BD1929"/>
    <w:rsid w:val="00BD4295"/>
    <w:rsid w:val="00BE0B78"/>
    <w:rsid w:val="00BE0C69"/>
    <w:rsid w:val="00BE16F9"/>
    <w:rsid w:val="00BE4772"/>
    <w:rsid w:val="00BE5BC5"/>
    <w:rsid w:val="00BE6885"/>
    <w:rsid w:val="00BE6AED"/>
    <w:rsid w:val="00BE7039"/>
    <w:rsid w:val="00BF09DC"/>
    <w:rsid w:val="00BF0FD6"/>
    <w:rsid w:val="00BF1A87"/>
    <w:rsid w:val="00BF1FD8"/>
    <w:rsid w:val="00BF21D6"/>
    <w:rsid w:val="00BF2D9C"/>
    <w:rsid w:val="00BF2DE4"/>
    <w:rsid w:val="00BF35A5"/>
    <w:rsid w:val="00BF42D6"/>
    <w:rsid w:val="00BF5D53"/>
    <w:rsid w:val="00C00CD5"/>
    <w:rsid w:val="00C01430"/>
    <w:rsid w:val="00C03A56"/>
    <w:rsid w:val="00C03C43"/>
    <w:rsid w:val="00C04C94"/>
    <w:rsid w:val="00C05558"/>
    <w:rsid w:val="00C065AB"/>
    <w:rsid w:val="00C1028C"/>
    <w:rsid w:val="00C10524"/>
    <w:rsid w:val="00C110AE"/>
    <w:rsid w:val="00C12082"/>
    <w:rsid w:val="00C13251"/>
    <w:rsid w:val="00C13E82"/>
    <w:rsid w:val="00C14A4A"/>
    <w:rsid w:val="00C17CCE"/>
    <w:rsid w:val="00C17CF6"/>
    <w:rsid w:val="00C2043D"/>
    <w:rsid w:val="00C22478"/>
    <w:rsid w:val="00C22F34"/>
    <w:rsid w:val="00C23882"/>
    <w:rsid w:val="00C23F3D"/>
    <w:rsid w:val="00C241F7"/>
    <w:rsid w:val="00C24BDA"/>
    <w:rsid w:val="00C265D4"/>
    <w:rsid w:val="00C27C58"/>
    <w:rsid w:val="00C27DAD"/>
    <w:rsid w:val="00C30CEB"/>
    <w:rsid w:val="00C3282D"/>
    <w:rsid w:val="00C330E8"/>
    <w:rsid w:val="00C357DD"/>
    <w:rsid w:val="00C358BA"/>
    <w:rsid w:val="00C35911"/>
    <w:rsid w:val="00C35EEC"/>
    <w:rsid w:val="00C4009A"/>
    <w:rsid w:val="00C408D8"/>
    <w:rsid w:val="00C41A34"/>
    <w:rsid w:val="00C41E50"/>
    <w:rsid w:val="00C44F4B"/>
    <w:rsid w:val="00C4586D"/>
    <w:rsid w:val="00C47A83"/>
    <w:rsid w:val="00C50A40"/>
    <w:rsid w:val="00C522B7"/>
    <w:rsid w:val="00C533D1"/>
    <w:rsid w:val="00C562B2"/>
    <w:rsid w:val="00C63083"/>
    <w:rsid w:val="00C6311E"/>
    <w:rsid w:val="00C6312B"/>
    <w:rsid w:val="00C63638"/>
    <w:rsid w:val="00C64526"/>
    <w:rsid w:val="00C64939"/>
    <w:rsid w:val="00C66DFD"/>
    <w:rsid w:val="00C6780C"/>
    <w:rsid w:val="00C7307E"/>
    <w:rsid w:val="00C74519"/>
    <w:rsid w:val="00C74565"/>
    <w:rsid w:val="00C746C0"/>
    <w:rsid w:val="00C75E14"/>
    <w:rsid w:val="00C76065"/>
    <w:rsid w:val="00C76E0C"/>
    <w:rsid w:val="00C76FF9"/>
    <w:rsid w:val="00C774BB"/>
    <w:rsid w:val="00C81D8C"/>
    <w:rsid w:val="00C82940"/>
    <w:rsid w:val="00C83101"/>
    <w:rsid w:val="00C83424"/>
    <w:rsid w:val="00C837AD"/>
    <w:rsid w:val="00C85B57"/>
    <w:rsid w:val="00C86A9F"/>
    <w:rsid w:val="00C95107"/>
    <w:rsid w:val="00C95263"/>
    <w:rsid w:val="00C9529C"/>
    <w:rsid w:val="00C965C4"/>
    <w:rsid w:val="00C96E6B"/>
    <w:rsid w:val="00CA083E"/>
    <w:rsid w:val="00CA086F"/>
    <w:rsid w:val="00CA0B31"/>
    <w:rsid w:val="00CA2036"/>
    <w:rsid w:val="00CA2FFC"/>
    <w:rsid w:val="00CA34DD"/>
    <w:rsid w:val="00CA68F1"/>
    <w:rsid w:val="00CA7B0F"/>
    <w:rsid w:val="00CB0C32"/>
    <w:rsid w:val="00CB2717"/>
    <w:rsid w:val="00CB2797"/>
    <w:rsid w:val="00CB5236"/>
    <w:rsid w:val="00CB57DD"/>
    <w:rsid w:val="00CB58E5"/>
    <w:rsid w:val="00CB5C46"/>
    <w:rsid w:val="00CB5E37"/>
    <w:rsid w:val="00CB63A0"/>
    <w:rsid w:val="00CC09BB"/>
    <w:rsid w:val="00CC462B"/>
    <w:rsid w:val="00CC50D5"/>
    <w:rsid w:val="00CC63EB"/>
    <w:rsid w:val="00CC6B62"/>
    <w:rsid w:val="00CC76F0"/>
    <w:rsid w:val="00CC7C7E"/>
    <w:rsid w:val="00CD02E2"/>
    <w:rsid w:val="00CD10DD"/>
    <w:rsid w:val="00CD37B3"/>
    <w:rsid w:val="00CD3AAC"/>
    <w:rsid w:val="00CD5686"/>
    <w:rsid w:val="00CD665B"/>
    <w:rsid w:val="00CD698F"/>
    <w:rsid w:val="00CE0562"/>
    <w:rsid w:val="00CE07C8"/>
    <w:rsid w:val="00CE10AB"/>
    <w:rsid w:val="00CE1195"/>
    <w:rsid w:val="00CE2094"/>
    <w:rsid w:val="00CE412E"/>
    <w:rsid w:val="00CE5EA9"/>
    <w:rsid w:val="00CF0BA4"/>
    <w:rsid w:val="00CF0E0B"/>
    <w:rsid w:val="00CF2F21"/>
    <w:rsid w:val="00CF3AB8"/>
    <w:rsid w:val="00CF4352"/>
    <w:rsid w:val="00CF52B5"/>
    <w:rsid w:val="00D0238F"/>
    <w:rsid w:val="00D02C76"/>
    <w:rsid w:val="00D0372F"/>
    <w:rsid w:val="00D0549F"/>
    <w:rsid w:val="00D06904"/>
    <w:rsid w:val="00D07615"/>
    <w:rsid w:val="00D109B0"/>
    <w:rsid w:val="00D11431"/>
    <w:rsid w:val="00D116DC"/>
    <w:rsid w:val="00D12F51"/>
    <w:rsid w:val="00D14A81"/>
    <w:rsid w:val="00D16BB1"/>
    <w:rsid w:val="00D17D60"/>
    <w:rsid w:val="00D23333"/>
    <w:rsid w:val="00D24C6C"/>
    <w:rsid w:val="00D271BE"/>
    <w:rsid w:val="00D2723C"/>
    <w:rsid w:val="00D31226"/>
    <w:rsid w:val="00D320EF"/>
    <w:rsid w:val="00D32758"/>
    <w:rsid w:val="00D33F64"/>
    <w:rsid w:val="00D36350"/>
    <w:rsid w:val="00D37A84"/>
    <w:rsid w:val="00D40EBC"/>
    <w:rsid w:val="00D42F85"/>
    <w:rsid w:val="00D43DAC"/>
    <w:rsid w:val="00D44008"/>
    <w:rsid w:val="00D500FA"/>
    <w:rsid w:val="00D50577"/>
    <w:rsid w:val="00D53366"/>
    <w:rsid w:val="00D534CD"/>
    <w:rsid w:val="00D56AF5"/>
    <w:rsid w:val="00D5736C"/>
    <w:rsid w:val="00D57A6D"/>
    <w:rsid w:val="00D610FD"/>
    <w:rsid w:val="00D613C8"/>
    <w:rsid w:val="00D6161D"/>
    <w:rsid w:val="00D63300"/>
    <w:rsid w:val="00D6368A"/>
    <w:rsid w:val="00D636CB"/>
    <w:rsid w:val="00D64E79"/>
    <w:rsid w:val="00D6644F"/>
    <w:rsid w:val="00D72184"/>
    <w:rsid w:val="00D7261A"/>
    <w:rsid w:val="00D74A22"/>
    <w:rsid w:val="00D760DC"/>
    <w:rsid w:val="00D763E1"/>
    <w:rsid w:val="00D80458"/>
    <w:rsid w:val="00D806CC"/>
    <w:rsid w:val="00D81120"/>
    <w:rsid w:val="00D81687"/>
    <w:rsid w:val="00D825BD"/>
    <w:rsid w:val="00D846F4"/>
    <w:rsid w:val="00D852EB"/>
    <w:rsid w:val="00D85301"/>
    <w:rsid w:val="00D853C8"/>
    <w:rsid w:val="00D85A18"/>
    <w:rsid w:val="00D85D01"/>
    <w:rsid w:val="00D91979"/>
    <w:rsid w:val="00D91A0E"/>
    <w:rsid w:val="00D91A72"/>
    <w:rsid w:val="00D92E16"/>
    <w:rsid w:val="00D93742"/>
    <w:rsid w:val="00DA132C"/>
    <w:rsid w:val="00DA46F7"/>
    <w:rsid w:val="00DA4DE0"/>
    <w:rsid w:val="00DA5119"/>
    <w:rsid w:val="00DA7D38"/>
    <w:rsid w:val="00DB03C9"/>
    <w:rsid w:val="00DB0AA9"/>
    <w:rsid w:val="00DB658C"/>
    <w:rsid w:val="00DB7683"/>
    <w:rsid w:val="00DC1078"/>
    <w:rsid w:val="00DC3A0B"/>
    <w:rsid w:val="00DC3FAD"/>
    <w:rsid w:val="00DC4864"/>
    <w:rsid w:val="00DC4F52"/>
    <w:rsid w:val="00DD008C"/>
    <w:rsid w:val="00DD119A"/>
    <w:rsid w:val="00DD2562"/>
    <w:rsid w:val="00DD3116"/>
    <w:rsid w:val="00DD425F"/>
    <w:rsid w:val="00DD4565"/>
    <w:rsid w:val="00DD506E"/>
    <w:rsid w:val="00DD69C6"/>
    <w:rsid w:val="00DD74B2"/>
    <w:rsid w:val="00DE070B"/>
    <w:rsid w:val="00DE13FD"/>
    <w:rsid w:val="00DE1A79"/>
    <w:rsid w:val="00DE44C1"/>
    <w:rsid w:val="00DE6528"/>
    <w:rsid w:val="00DF0E4B"/>
    <w:rsid w:val="00DF2B63"/>
    <w:rsid w:val="00DF3B61"/>
    <w:rsid w:val="00DF43F0"/>
    <w:rsid w:val="00DF55D8"/>
    <w:rsid w:val="00DF5782"/>
    <w:rsid w:val="00DF6DAF"/>
    <w:rsid w:val="00DF7269"/>
    <w:rsid w:val="00E024BD"/>
    <w:rsid w:val="00E02821"/>
    <w:rsid w:val="00E0457B"/>
    <w:rsid w:val="00E05D1D"/>
    <w:rsid w:val="00E06860"/>
    <w:rsid w:val="00E070D3"/>
    <w:rsid w:val="00E07665"/>
    <w:rsid w:val="00E10034"/>
    <w:rsid w:val="00E121FB"/>
    <w:rsid w:val="00E13536"/>
    <w:rsid w:val="00E142CE"/>
    <w:rsid w:val="00E14999"/>
    <w:rsid w:val="00E15C75"/>
    <w:rsid w:val="00E17171"/>
    <w:rsid w:val="00E1752A"/>
    <w:rsid w:val="00E1759F"/>
    <w:rsid w:val="00E17A25"/>
    <w:rsid w:val="00E17DBE"/>
    <w:rsid w:val="00E17DEA"/>
    <w:rsid w:val="00E21047"/>
    <w:rsid w:val="00E23861"/>
    <w:rsid w:val="00E2502E"/>
    <w:rsid w:val="00E31D49"/>
    <w:rsid w:val="00E32B8B"/>
    <w:rsid w:val="00E32BBB"/>
    <w:rsid w:val="00E33F96"/>
    <w:rsid w:val="00E4035E"/>
    <w:rsid w:val="00E43722"/>
    <w:rsid w:val="00E44D8B"/>
    <w:rsid w:val="00E44DAA"/>
    <w:rsid w:val="00E4533F"/>
    <w:rsid w:val="00E463EC"/>
    <w:rsid w:val="00E46561"/>
    <w:rsid w:val="00E473AC"/>
    <w:rsid w:val="00E47888"/>
    <w:rsid w:val="00E50610"/>
    <w:rsid w:val="00E51298"/>
    <w:rsid w:val="00E517D8"/>
    <w:rsid w:val="00E51A89"/>
    <w:rsid w:val="00E51CB6"/>
    <w:rsid w:val="00E5334D"/>
    <w:rsid w:val="00E56152"/>
    <w:rsid w:val="00E57135"/>
    <w:rsid w:val="00E573CF"/>
    <w:rsid w:val="00E60938"/>
    <w:rsid w:val="00E61BE6"/>
    <w:rsid w:val="00E63759"/>
    <w:rsid w:val="00E63C3E"/>
    <w:rsid w:val="00E6409A"/>
    <w:rsid w:val="00E646B2"/>
    <w:rsid w:val="00E652CD"/>
    <w:rsid w:val="00E66E87"/>
    <w:rsid w:val="00E70125"/>
    <w:rsid w:val="00E71AD9"/>
    <w:rsid w:val="00E73DE2"/>
    <w:rsid w:val="00E74AA6"/>
    <w:rsid w:val="00E76341"/>
    <w:rsid w:val="00E77AA4"/>
    <w:rsid w:val="00E801E6"/>
    <w:rsid w:val="00E82286"/>
    <w:rsid w:val="00E835C6"/>
    <w:rsid w:val="00E84D3B"/>
    <w:rsid w:val="00E85555"/>
    <w:rsid w:val="00E86935"/>
    <w:rsid w:val="00E87E08"/>
    <w:rsid w:val="00E87E1D"/>
    <w:rsid w:val="00E91B81"/>
    <w:rsid w:val="00E91E6C"/>
    <w:rsid w:val="00E9285E"/>
    <w:rsid w:val="00E9324C"/>
    <w:rsid w:val="00E939D4"/>
    <w:rsid w:val="00E94788"/>
    <w:rsid w:val="00E95295"/>
    <w:rsid w:val="00E96C89"/>
    <w:rsid w:val="00E97288"/>
    <w:rsid w:val="00EA14F8"/>
    <w:rsid w:val="00EA22E8"/>
    <w:rsid w:val="00EA2BAE"/>
    <w:rsid w:val="00EA3792"/>
    <w:rsid w:val="00EA41B5"/>
    <w:rsid w:val="00EA6354"/>
    <w:rsid w:val="00EA779D"/>
    <w:rsid w:val="00EB0639"/>
    <w:rsid w:val="00EB1053"/>
    <w:rsid w:val="00EB234D"/>
    <w:rsid w:val="00EB3DCB"/>
    <w:rsid w:val="00EB4A44"/>
    <w:rsid w:val="00EB5235"/>
    <w:rsid w:val="00EB5610"/>
    <w:rsid w:val="00EB57F8"/>
    <w:rsid w:val="00EB5F5D"/>
    <w:rsid w:val="00EC0A5C"/>
    <w:rsid w:val="00EC19F1"/>
    <w:rsid w:val="00EC2235"/>
    <w:rsid w:val="00EC246A"/>
    <w:rsid w:val="00EC2582"/>
    <w:rsid w:val="00EC29ED"/>
    <w:rsid w:val="00EC6B35"/>
    <w:rsid w:val="00EC7D8F"/>
    <w:rsid w:val="00ED02B1"/>
    <w:rsid w:val="00ED2376"/>
    <w:rsid w:val="00ED40FA"/>
    <w:rsid w:val="00ED581E"/>
    <w:rsid w:val="00ED7C92"/>
    <w:rsid w:val="00EE1FEB"/>
    <w:rsid w:val="00EE2C00"/>
    <w:rsid w:val="00EE2FBF"/>
    <w:rsid w:val="00EE5158"/>
    <w:rsid w:val="00EE52C2"/>
    <w:rsid w:val="00EE54F4"/>
    <w:rsid w:val="00EE598E"/>
    <w:rsid w:val="00EE66AF"/>
    <w:rsid w:val="00EE7EDB"/>
    <w:rsid w:val="00EF07FA"/>
    <w:rsid w:val="00EF1204"/>
    <w:rsid w:val="00EF13CA"/>
    <w:rsid w:val="00EF20A1"/>
    <w:rsid w:val="00EF2483"/>
    <w:rsid w:val="00EF2F2B"/>
    <w:rsid w:val="00EF505B"/>
    <w:rsid w:val="00EF575A"/>
    <w:rsid w:val="00EF70E6"/>
    <w:rsid w:val="00EF7774"/>
    <w:rsid w:val="00EF78C9"/>
    <w:rsid w:val="00F00427"/>
    <w:rsid w:val="00F01D91"/>
    <w:rsid w:val="00F02209"/>
    <w:rsid w:val="00F02F56"/>
    <w:rsid w:val="00F03BFF"/>
    <w:rsid w:val="00F03E36"/>
    <w:rsid w:val="00F052F3"/>
    <w:rsid w:val="00F069BB"/>
    <w:rsid w:val="00F0703D"/>
    <w:rsid w:val="00F10156"/>
    <w:rsid w:val="00F11EEF"/>
    <w:rsid w:val="00F12675"/>
    <w:rsid w:val="00F13AFF"/>
    <w:rsid w:val="00F155AB"/>
    <w:rsid w:val="00F16A6F"/>
    <w:rsid w:val="00F16FCF"/>
    <w:rsid w:val="00F17356"/>
    <w:rsid w:val="00F1750E"/>
    <w:rsid w:val="00F17E53"/>
    <w:rsid w:val="00F2145D"/>
    <w:rsid w:val="00F21763"/>
    <w:rsid w:val="00F21CEF"/>
    <w:rsid w:val="00F23BD6"/>
    <w:rsid w:val="00F23FD5"/>
    <w:rsid w:val="00F243C6"/>
    <w:rsid w:val="00F25D4F"/>
    <w:rsid w:val="00F26D2A"/>
    <w:rsid w:val="00F27072"/>
    <w:rsid w:val="00F331A1"/>
    <w:rsid w:val="00F33FEF"/>
    <w:rsid w:val="00F3432D"/>
    <w:rsid w:val="00F34F92"/>
    <w:rsid w:val="00F35189"/>
    <w:rsid w:val="00F40A4A"/>
    <w:rsid w:val="00F40F6E"/>
    <w:rsid w:val="00F41B0D"/>
    <w:rsid w:val="00F41BE2"/>
    <w:rsid w:val="00F43691"/>
    <w:rsid w:val="00F440FF"/>
    <w:rsid w:val="00F44E7C"/>
    <w:rsid w:val="00F4595B"/>
    <w:rsid w:val="00F45F4E"/>
    <w:rsid w:val="00F460BE"/>
    <w:rsid w:val="00F46D4C"/>
    <w:rsid w:val="00F47E91"/>
    <w:rsid w:val="00F5053E"/>
    <w:rsid w:val="00F50B35"/>
    <w:rsid w:val="00F51403"/>
    <w:rsid w:val="00F52B13"/>
    <w:rsid w:val="00F53528"/>
    <w:rsid w:val="00F53E76"/>
    <w:rsid w:val="00F5561E"/>
    <w:rsid w:val="00F564EA"/>
    <w:rsid w:val="00F5702D"/>
    <w:rsid w:val="00F57D29"/>
    <w:rsid w:val="00F644F8"/>
    <w:rsid w:val="00F64E13"/>
    <w:rsid w:val="00F65C7F"/>
    <w:rsid w:val="00F67DB3"/>
    <w:rsid w:val="00F70350"/>
    <w:rsid w:val="00F70901"/>
    <w:rsid w:val="00F70C0D"/>
    <w:rsid w:val="00F70D5B"/>
    <w:rsid w:val="00F710FE"/>
    <w:rsid w:val="00F71433"/>
    <w:rsid w:val="00F71A4B"/>
    <w:rsid w:val="00F73DA7"/>
    <w:rsid w:val="00F74301"/>
    <w:rsid w:val="00F749EC"/>
    <w:rsid w:val="00F7759E"/>
    <w:rsid w:val="00F80FF6"/>
    <w:rsid w:val="00F8162D"/>
    <w:rsid w:val="00F82DEC"/>
    <w:rsid w:val="00F85D79"/>
    <w:rsid w:val="00F85D90"/>
    <w:rsid w:val="00F86760"/>
    <w:rsid w:val="00F919C1"/>
    <w:rsid w:val="00F92211"/>
    <w:rsid w:val="00F92774"/>
    <w:rsid w:val="00F93379"/>
    <w:rsid w:val="00F934A9"/>
    <w:rsid w:val="00F93831"/>
    <w:rsid w:val="00F938ED"/>
    <w:rsid w:val="00F94A19"/>
    <w:rsid w:val="00F95B84"/>
    <w:rsid w:val="00F96321"/>
    <w:rsid w:val="00F96F2A"/>
    <w:rsid w:val="00F973A0"/>
    <w:rsid w:val="00FA0CF4"/>
    <w:rsid w:val="00FA3A32"/>
    <w:rsid w:val="00FA5E9E"/>
    <w:rsid w:val="00FA5F93"/>
    <w:rsid w:val="00FA6DD4"/>
    <w:rsid w:val="00FB0004"/>
    <w:rsid w:val="00FB0171"/>
    <w:rsid w:val="00FB06DF"/>
    <w:rsid w:val="00FB12D6"/>
    <w:rsid w:val="00FB3F4D"/>
    <w:rsid w:val="00FB556E"/>
    <w:rsid w:val="00FB57C3"/>
    <w:rsid w:val="00FB5F2A"/>
    <w:rsid w:val="00FB7678"/>
    <w:rsid w:val="00FB76DE"/>
    <w:rsid w:val="00FB7E12"/>
    <w:rsid w:val="00FB7F46"/>
    <w:rsid w:val="00FC0CFE"/>
    <w:rsid w:val="00FC2C33"/>
    <w:rsid w:val="00FC2D65"/>
    <w:rsid w:val="00FC34E2"/>
    <w:rsid w:val="00FC5429"/>
    <w:rsid w:val="00FC5837"/>
    <w:rsid w:val="00FC6FF5"/>
    <w:rsid w:val="00FC780F"/>
    <w:rsid w:val="00FD0353"/>
    <w:rsid w:val="00FD05DB"/>
    <w:rsid w:val="00FD5531"/>
    <w:rsid w:val="00FD5914"/>
    <w:rsid w:val="00FD690F"/>
    <w:rsid w:val="00FD6C32"/>
    <w:rsid w:val="00FE00E9"/>
    <w:rsid w:val="00FE0E44"/>
    <w:rsid w:val="00FE0E5D"/>
    <w:rsid w:val="00FE1767"/>
    <w:rsid w:val="00FE2E94"/>
    <w:rsid w:val="00FE3166"/>
    <w:rsid w:val="00FE3909"/>
    <w:rsid w:val="00FE49C9"/>
    <w:rsid w:val="00FE77DF"/>
    <w:rsid w:val="00FF0489"/>
    <w:rsid w:val="00FF2C33"/>
    <w:rsid w:val="00FF3657"/>
    <w:rsid w:val="00FF5194"/>
    <w:rsid w:val="00FF5653"/>
    <w:rsid w:val="00FF642F"/>
    <w:rsid w:val="00FF68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24F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E024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5057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E465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577"/>
    <w:rPr>
      <w:rFonts w:ascii="Times" w:hAnsi="Times"/>
      <w:b/>
      <w:bCs/>
      <w:sz w:val="36"/>
      <w:szCs w:val="36"/>
    </w:rPr>
  </w:style>
  <w:style w:type="paragraph" w:styleId="NormalWeb">
    <w:name w:val="Normal (Web)"/>
    <w:basedOn w:val="Normal"/>
    <w:uiPriority w:val="99"/>
    <w:unhideWhenUsed/>
    <w:rsid w:val="00D5057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50577"/>
    <w:rPr>
      <w:color w:val="0000FF"/>
      <w:u w:val="single"/>
    </w:rPr>
  </w:style>
  <w:style w:type="character" w:customStyle="1" w:styleId="apple-tab-span">
    <w:name w:val="apple-tab-span"/>
    <w:basedOn w:val="DefaultParagraphFont"/>
    <w:rsid w:val="00D50577"/>
  </w:style>
  <w:style w:type="paragraph" w:styleId="BalloonText">
    <w:name w:val="Balloon Text"/>
    <w:basedOn w:val="Normal"/>
    <w:link w:val="BalloonTextChar"/>
    <w:uiPriority w:val="99"/>
    <w:semiHidden/>
    <w:unhideWhenUsed/>
    <w:rsid w:val="006A579E"/>
    <w:rPr>
      <w:rFonts w:ascii="Lucida Grande" w:hAnsi="Lucida Grande"/>
      <w:sz w:val="18"/>
      <w:szCs w:val="18"/>
    </w:rPr>
  </w:style>
  <w:style w:type="character" w:customStyle="1" w:styleId="BalloonTextChar">
    <w:name w:val="Balloon Text Char"/>
    <w:basedOn w:val="DefaultParagraphFont"/>
    <w:link w:val="BalloonText"/>
    <w:uiPriority w:val="99"/>
    <w:semiHidden/>
    <w:rsid w:val="006A579E"/>
    <w:rPr>
      <w:rFonts w:ascii="Lucida Grande" w:hAnsi="Lucida Grande"/>
      <w:sz w:val="18"/>
      <w:szCs w:val="18"/>
      <w:lang w:val="en-US"/>
    </w:rPr>
  </w:style>
  <w:style w:type="paragraph" w:styleId="Title">
    <w:name w:val="Title"/>
    <w:basedOn w:val="Normal"/>
    <w:next w:val="Normal"/>
    <w:link w:val="TitleChar"/>
    <w:uiPriority w:val="10"/>
    <w:qFormat/>
    <w:rsid w:val="00E024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4BD"/>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E024BD"/>
    <w:rPr>
      <w:rFonts w:asciiTheme="majorHAnsi" w:eastAsiaTheme="majorEastAsia" w:hAnsiTheme="majorHAnsi" w:cstheme="majorBidi"/>
      <w:b/>
      <w:bCs/>
      <w:color w:val="345A8A" w:themeColor="accent1" w:themeShade="B5"/>
      <w:sz w:val="32"/>
      <w:szCs w:val="32"/>
      <w:lang w:val="en-US"/>
    </w:rPr>
  </w:style>
  <w:style w:type="paragraph" w:styleId="Header">
    <w:name w:val="header"/>
    <w:basedOn w:val="Normal"/>
    <w:link w:val="HeaderChar"/>
    <w:uiPriority w:val="99"/>
    <w:unhideWhenUsed/>
    <w:rsid w:val="00A05E5B"/>
    <w:pPr>
      <w:tabs>
        <w:tab w:val="center" w:pos="4536"/>
        <w:tab w:val="right" w:pos="9072"/>
      </w:tabs>
    </w:pPr>
  </w:style>
  <w:style w:type="character" w:customStyle="1" w:styleId="HeaderChar">
    <w:name w:val="Header Char"/>
    <w:basedOn w:val="DefaultParagraphFont"/>
    <w:link w:val="Header"/>
    <w:uiPriority w:val="99"/>
    <w:rsid w:val="00A05E5B"/>
    <w:rPr>
      <w:lang w:val="en-US"/>
    </w:rPr>
  </w:style>
  <w:style w:type="paragraph" w:styleId="Footer">
    <w:name w:val="footer"/>
    <w:basedOn w:val="Normal"/>
    <w:link w:val="FooterChar"/>
    <w:uiPriority w:val="99"/>
    <w:unhideWhenUsed/>
    <w:rsid w:val="00A05E5B"/>
    <w:pPr>
      <w:tabs>
        <w:tab w:val="center" w:pos="4536"/>
        <w:tab w:val="right" w:pos="9072"/>
      </w:tabs>
    </w:pPr>
  </w:style>
  <w:style w:type="character" w:customStyle="1" w:styleId="FooterChar">
    <w:name w:val="Footer Char"/>
    <w:basedOn w:val="DefaultParagraphFont"/>
    <w:link w:val="Footer"/>
    <w:uiPriority w:val="99"/>
    <w:rsid w:val="00A05E5B"/>
    <w:rPr>
      <w:lang w:val="en-US"/>
    </w:rPr>
  </w:style>
  <w:style w:type="character" w:styleId="PageNumber">
    <w:name w:val="page number"/>
    <w:basedOn w:val="DefaultParagraphFont"/>
    <w:uiPriority w:val="99"/>
    <w:semiHidden/>
    <w:unhideWhenUsed/>
    <w:rsid w:val="00A05E5B"/>
  </w:style>
  <w:style w:type="paragraph" w:customStyle="1" w:styleId="Default">
    <w:name w:val="Default"/>
    <w:rsid w:val="00DD4565"/>
    <w:pPr>
      <w:widowControl w:val="0"/>
      <w:autoSpaceDE w:val="0"/>
      <w:autoSpaceDN w:val="0"/>
      <w:adjustRightInd w:val="0"/>
    </w:pPr>
    <w:rPr>
      <w:rFonts w:ascii="Helvetica" w:hAnsi="Helvetica" w:cs="Helvetica"/>
      <w:color w:val="000000"/>
    </w:rPr>
  </w:style>
  <w:style w:type="character" w:styleId="FollowedHyperlink">
    <w:name w:val="FollowedHyperlink"/>
    <w:basedOn w:val="DefaultParagraphFont"/>
    <w:uiPriority w:val="99"/>
    <w:semiHidden/>
    <w:unhideWhenUsed/>
    <w:rsid w:val="005450B1"/>
    <w:rPr>
      <w:color w:val="800080" w:themeColor="followedHyperlink"/>
      <w:u w:val="single"/>
    </w:rPr>
  </w:style>
  <w:style w:type="paragraph" w:styleId="ListParagraph">
    <w:name w:val="List Paragraph"/>
    <w:basedOn w:val="Normal"/>
    <w:uiPriority w:val="34"/>
    <w:qFormat/>
    <w:rsid w:val="000F72F8"/>
    <w:pPr>
      <w:ind w:left="720"/>
      <w:contextualSpacing/>
    </w:pPr>
  </w:style>
  <w:style w:type="table" w:styleId="TableGrid">
    <w:name w:val="Table Grid"/>
    <w:basedOn w:val="TableNormal"/>
    <w:uiPriority w:val="59"/>
    <w:rsid w:val="00F7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reference,FA Fu,Footnote Text Char Char Char Char Char,Footnote Text Char Char Char Char,Footnote Text Char Char Char,single space,ft,5_G"/>
    <w:basedOn w:val="Normal"/>
    <w:link w:val="FootnoteTextChar"/>
    <w:uiPriority w:val="99"/>
    <w:unhideWhenUsed/>
    <w:rsid w:val="008B1E40"/>
  </w:style>
  <w:style w:type="character" w:customStyle="1" w:styleId="FootnoteTextChar">
    <w:name w:val="Footnote Text Char"/>
    <w:aliases w:val="Footnote reference Char,FA Fu Char,Footnote Text Char Char Char Char Char Char,Footnote Text Char Char Char Char Char1,Footnote Text Char Char Char Char1,single space Char,ft Char,5_G Char"/>
    <w:basedOn w:val="DefaultParagraphFont"/>
    <w:link w:val="FootnoteText"/>
    <w:uiPriority w:val="99"/>
    <w:rsid w:val="008B1E40"/>
    <w:rPr>
      <w:lang w:val="en-US"/>
    </w:rPr>
  </w:style>
  <w:style w:type="character" w:styleId="FootnoteReference">
    <w:name w:val="footnote reference"/>
    <w:aliases w:val="4_G,ftref"/>
    <w:basedOn w:val="DefaultParagraphFont"/>
    <w:uiPriority w:val="99"/>
    <w:unhideWhenUsed/>
    <w:rsid w:val="008B1E40"/>
    <w:rPr>
      <w:vertAlign w:val="superscript"/>
    </w:rPr>
  </w:style>
  <w:style w:type="character" w:customStyle="1" w:styleId="Heading3Char">
    <w:name w:val="Heading 3 Char"/>
    <w:basedOn w:val="DefaultParagraphFont"/>
    <w:link w:val="Heading3"/>
    <w:uiPriority w:val="9"/>
    <w:rsid w:val="00E46561"/>
    <w:rPr>
      <w:rFonts w:asciiTheme="majorHAnsi" w:eastAsiaTheme="majorEastAsia" w:hAnsiTheme="majorHAnsi" w:cstheme="majorBidi"/>
      <w:b/>
      <w:bCs/>
      <w:color w:val="4F81BD" w:themeColor="accent1"/>
      <w:lang w:val="en-US"/>
    </w:rPr>
  </w:style>
  <w:style w:type="paragraph" w:customStyle="1" w:styleId="Normal1">
    <w:name w:val="Normal1"/>
    <w:rsid w:val="00E73DE2"/>
    <w:pPr>
      <w:spacing w:line="276" w:lineRule="auto"/>
    </w:pPr>
    <w:rPr>
      <w:rFonts w:ascii="Arial" w:eastAsia="Arial" w:hAnsi="Arial" w:cs="Arial"/>
      <w:color w:val="000000"/>
      <w:sz w:val="22"/>
      <w:szCs w:val="22"/>
    </w:rPr>
  </w:style>
  <w:style w:type="paragraph" w:styleId="TOC1">
    <w:name w:val="toc 1"/>
    <w:basedOn w:val="Normal"/>
    <w:next w:val="Normal"/>
    <w:autoRedefine/>
    <w:uiPriority w:val="39"/>
    <w:unhideWhenUsed/>
    <w:rsid w:val="007273BC"/>
    <w:pPr>
      <w:spacing w:before="120"/>
    </w:pPr>
    <w:rPr>
      <w:rFonts w:asciiTheme="majorHAnsi" w:hAnsiTheme="majorHAnsi"/>
      <w:b/>
      <w:color w:val="548DD4"/>
    </w:rPr>
  </w:style>
  <w:style w:type="paragraph" w:styleId="TOC2">
    <w:name w:val="toc 2"/>
    <w:basedOn w:val="Normal"/>
    <w:next w:val="Normal"/>
    <w:autoRedefine/>
    <w:uiPriority w:val="39"/>
    <w:unhideWhenUsed/>
    <w:rsid w:val="007273BC"/>
    <w:rPr>
      <w:sz w:val="22"/>
      <w:szCs w:val="22"/>
    </w:rPr>
  </w:style>
  <w:style w:type="paragraph" w:styleId="TOC3">
    <w:name w:val="toc 3"/>
    <w:basedOn w:val="Normal"/>
    <w:next w:val="Normal"/>
    <w:autoRedefine/>
    <w:uiPriority w:val="39"/>
    <w:unhideWhenUsed/>
    <w:rsid w:val="007273BC"/>
    <w:pPr>
      <w:ind w:left="240"/>
    </w:pPr>
    <w:rPr>
      <w:i/>
      <w:sz w:val="22"/>
      <w:szCs w:val="22"/>
    </w:rPr>
  </w:style>
  <w:style w:type="paragraph" w:styleId="TOC4">
    <w:name w:val="toc 4"/>
    <w:basedOn w:val="Normal"/>
    <w:next w:val="Normal"/>
    <w:autoRedefine/>
    <w:uiPriority w:val="39"/>
    <w:unhideWhenUsed/>
    <w:rsid w:val="007273BC"/>
    <w:pPr>
      <w:pBdr>
        <w:between w:val="double" w:sz="6" w:space="0" w:color="auto"/>
      </w:pBdr>
      <w:ind w:left="480"/>
    </w:pPr>
    <w:rPr>
      <w:sz w:val="20"/>
      <w:szCs w:val="20"/>
    </w:rPr>
  </w:style>
  <w:style w:type="paragraph" w:styleId="TOC5">
    <w:name w:val="toc 5"/>
    <w:basedOn w:val="Normal"/>
    <w:next w:val="Normal"/>
    <w:autoRedefine/>
    <w:uiPriority w:val="39"/>
    <w:unhideWhenUsed/>
    <w:rsid w:val="007273BC"/>
    <w:pPr>
      <w:pBdr>
        <w:between w:val="double" w:sz="6" w:space="0" w:color="auto"/>
      </w:pBdr>
      <w:ind w:left="720"/>
    </w:pPr>
    <w:rPr>
      <w:sz w:val="20"/>
      <w:szCs w:val="20"/>
    </w:rPr>
  </w:style>
  <w:style w:type="paragraph" w:styleId="TOC6">
    <w:name w:val="toc 6"/>
    <w:basedOn w:val="Normal"/>
    <w:next w:val="Normal"/>
    <w:autoRedefine/>
    <w:uiPriority w:val="39"/>
    <w:unhideWhenUsed/>
    <w:rsid w:val="007273BC"/>
    <w:pPr>
      <w:pBdr>
        <w:between w:val="double" w:sz="6" w:space="0" w:color="auto"/>
      </w:pBdr>
      <w:ind w:left="960"/>
    </w:pPr>
    <w:rPr>
      <w:sz w:val="20"/>
      <w:szCs w:val="20"/>
    </w:rPr>
  </w:style>
  <w:style w:type="paragraph" w:styleId="TOC7">
    <w:name w:val="toc 7"/>
    <w:basedOn w:val="Normal"/>
    <w:next w:val="Normal"/>
    <w:autoRedefine/>
    <w:uiPriority w:val="39"/>
    <w:unhideWhenUsed/>
    <w:rsid w:val="007273BC"/>
    <w:pPr>
      <w:pBdr>
        <w:between w:val="double" w:sz="6" w:space="0" w:color="auto"/>
      </w:pBdr>
      <w:ind w:left="1200"/>
    </w:pPr>
    <w:rPr>
      <w:sz w:val="20"/>
      <w:szCs w:val="20"/>
    </w:rPr>
  </w:style>
  <w:style w:type="paragraph" w:styleId="TOC8">
    <w:name w:val="toc 8"/>
    <w:basedOn w:val="Normal"/>
    <w:next w:val="Normal"/>
    <w:autoRedefine/>
    <w:uiPriority w:val="39"/>
    <w:unhideWhenUsed/>
    <w:rsid w:val="007273BC"/>
    <w:pPr>
      <w:pBdr>
        <w:between w:val="double" w:sz="6" w:space="0" w:color="auto"/>
      </w:pBdr>
      <w:ind w:left="1440"/>
    </w:pPr>
    <w:rPr>
      <w:sz w:val="20"/>
      <w:szCs w:val="20"/>
    </w:rPr>
  </w:style>
  <w:style w:type="paragraph" w:styleId="TOC9">
    <w:name w:val="toc 9"/>
    <w:basedOn w:val="Normal"/>
    <w:next w:val="Normal"/>
    <w:autoRedefine/>
    <w:uiPriority w:val="39"/>
    <w:unhideWhenUsed/>
    <w:rsid w:val="007273BC"/>
    <w:pPr>
      <w:pBdr>
        <w:between w:val="double" w:sz="6" w:space="0" w:color="auto"/>
      </w:pBdr>
      <w:ind w:left="1680"/>
    </w:pPr>
    <w:rPr>
      <w:sz w:val="20"/>
      <w:szCs w:val="20"/>
    </w:rPr>
  </w:style>
  <w:style w:type="paragraph" w:styleId="BodyText">
    <w:name w:val="Body Text"/>
    <w:basedOn w:val="Normal"/>
    <w:link w:val="BodyTextChar"/>
    <w:rsid w:val="00A70BF7"/>
    <w:pPr>
      <w:jc w:val="both"/>
    </w:pPr>
    <w:rPr>
      <w:rFonts w:ascii="Cambria" w:eastAsia="Times" w:hAnsi="Cambria" w:cs="Times New Roman"/>
      <w:noProof/>
      <w:szCs w:val="20"/>
      <w:lang w:val="en-CA" w:eastAsia="en-US"/>
    </w:rPr>
  </w:style>
  <w:style w:type="character" w:customStyle="1" w:styleId="BodyTextChar">
    <w:name w:val="Body Text Char"/>
    <w:basedOn w:val="DefaultParagraphFont"/>
    <w:link w:val="BodyText"/>
    <w:rsid w:val="00A70BF7"/>
    <w:rPr>
      <w:rFonts w:ascii="Cambria" w:eastAsia="Times" w:hAnsi="Cambria" w:cs="Times New Roman"/>
      <w:noProof/>
      <w:szCs w:val="20"/>
      <w:lang w:val="en-CA" w:eastAsia="en-US"/>
    </w:rPr>
  </w:style>
  <w:style w:type="paragraph" w:styleId="NoSpacing">
    <w:name w:val="No Spacing"/>
    <w:uiPriority w:val="1"/>
    <w:qFormat/>
    <w:rsid w:val="00F26D2A"/>
    <w:rPr>
      <w:rFonts w:eastAsiaTheme="minorHAnsi"/>
      <w:sz w:val="22"/>
      <w:szCs w:val="22"/>
      <w:lang w:val="en-US" w:eastAsia="en-US"/>
    </w:rPr>
  </w:style>
  <w:style w:type="character" w:customStyle="1" w:styleId="apple-converted-space">
    <w:name w:val="apple-converted-space"/>
    <w:basedOn w:val="DefaultParagraphFont"/>
    <w:rsid w:val="006C12EF"/>
  </w:style>
  <w:style w:type="character" w:styleId="CommentReference">
    <w:name w:val="annotation reference"/>
    <w:basedOn w:val="DefaultParagraphFont"/>
    <w:uiPriority w:val="99"/>
    <w:semiHidden/>
    <w:unhideWhenUsed/>
    <w:rsid w:val="00E94788"/>
    <w:rPr>
      <w:sz w:val="18"/>
      <w:szCs w:val="18"/>
    </w:rPr>
  </w:style>
  <w:style w:type="paragraph" w:styleId="CommentText">
    <w:name w:val="annotation text"/>
    <w:basedOn w:val="Normal"/>
    <w:link w:val="CommentTextChar"/>
    <w:uiPriority w:val="99"/>
    <w:unhideWhenUsed/>
    <w:rsid w:val="00E94788"/>
  </w:style>
  <w:style w:type="character" w:customStyle="1" w:styleId="CommentTextChar">
    <w:name w:val="Comment Text Char"/>
    <w:basedOn w:val="DefaultParagraphFont"/>
    <w:link w:val="CommentText"/>
    <w:uiPriority w:val="99"/>
    <w:rsid w:val="00E94788"/>
    <w:rPr>
      <w:lang w:val="en-US"/>
    </w:rPr>
  </w:style>
  <w:style w:type="paragraph" w:styleId="CommentSubject">
    <w:name w:val="annotation subject"/>
    <w:basedOn w:val="CommentText"/>
    <w:next w:val="CommentText"/>
    <w:link w:val="CommentSubjectChar"/>
    <w:uiPriority w:val="99"/>
    <w:semiHidden/>
    <w:unhideWhenUsed/>
    <w:rsid w:val="00E94788"/>
    <w:rPr>
      <w:b/>
      <w:bCs/>
      <w:sz w:val="20"/>
      <w:szCs w:val="20"/>
    </w:rPr>
  </w:style>
  <w:style w:type="character" w:customStyle="1" w:styleId="CommentSubjectChar">
    <w:name w:val="Comment Subject Char"/>
    <w:basedOn w:val="CommentTextChar"/>
    <w:link w:val="CommentSubject"/>
    <w:uiPriority w:val="99"/>
    <w:semiHidden/>
    <w:rsid w:val="00E94788"/>
    <w:rPr>
      <w:b/>
      <w:bCs/>
      <w:sz w:val="20"/>
      <w:szCs w:val="20"/>
      <w:lang w:val="en-US"/>
    </w:rPr>
  </w:style>
  <w:style w:type="paragraph" w:styleId="BodyText2">
    <w:name w:val="Body Text 2"/>
    <w:basedOn w:val="Normal"/>
    <w:link w:val="BodyText2Char"/>
    <w:unhideWhenUsed/>
    <w:rsid w:val="0083483F"/>
    <w:pPr>
      <w:spacing w:after="120" w:line="480" w:lineRule="auto"/>
    </w:pPr>
    <w:rPr>
      <w:rFonts w:ascii="Arial Narrow" w:eastAsia="Calibri" w:hAnsi="Arial Narrow" w:cs="Times New Roman"/>
      <w:noProof/>
      <w:sz w:val="20"/>
      <w:szCs w:val="22"/>
      <w:lang w:val="id-ID" w:eastAsia="en-US"/>
    </w:rPr>
  </w:style>
  <w:style w:type="character" w:customStyle="1" w:styleId="BodyText2Char">
    <w:name w:val="Body Text 2 Char"/>
    <w:basedOn w:val="DefaultParagraphFont"/>
    <w:link w:val="BodyText2"/>
    <w:rsid w:val="0083483F"/>
    <w:rPr>
      <w:rFonts w:ascii="Arial Narrow" w:eastAsia="Calibri" w:hAnsi="Arial Narrow" w:cs="Times New Roman"/>
      <w:noProof/>
      <w:sz w:val="20"/>
      <w:szCs w:val="22"/>
      <w:lang w:val="id-ID" w:eastAsia="en-US"/>
    </w:rPr>
  </w:style>
  <w:style w:type="paragraph" w:styleId="BlockText">
    <w:name w:val="Block Text"/>
    <w:basedOn w:val="Normal"/>
    <w:semiHidden/>
    <w:rsid w:val="0083483F"/>
    <w:pPr>
      <w:tabs>
        <w:tab w:val="left" w:pos="720"/>
        <w:tab w:val="left" w:pos="7920"/>
      </w:tabs>
      <w:ind w:left="720" w:right="720"/>
      <w:jc w:val="both"/>
    </w:pPr>
    <w:rPr>
      <w:rFonts w:ascii="Cambria" w:eastAsia="Times New Roman" w:hAnsi="Cambria" w:cs="Times New Roman"/>
      <w:sz w:val="20"/>
      <w:szCs w:val="20"/>
      <w:lang w:eastAsia="en-US"/>
    </w:rPr>
  </w:style>
  <w:style w:type="paragraph" w:styleId="Revision">
    <w:name w:val="Revision"/>
    <w:hidden/>
    <w:uiPriority w:val="99"/>
    <w:semiHidden/>
    <w:rsid w:val="00623CB0"/>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E024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5057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E465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577"/>
    <w:rPr>
      <w:rFonts w:ascii="Times" w:hAnsi="Times"/>
      <w:b/>
      <w:bCs/>
      <w:sz w:val="36"/>
      <w:szCs w:val="36"/>
    </w:rPr>
  </w:style>
  <w:style w:type="paragraph" w:styleId="NormalWeb">
    <w:name w:val="Normal (Web)"/>
    <w:basedOn w:val="Normal"/>
    <w:uiPriority w:val="99"/>
    <w:unhideWhenUsed/>
    <w:rsid w:val="00D5057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50577"/>
    <w:rPr>
      <w:color w:val="0000FF"/>
      <w:u w:val="single"/>
    </w:rPr>
  </w:style>
  <w:style w:type="character" w:customStyle="1" w:styleId="apple-tab-span">
    <w:name w:val="apple-tab-span"/>
    <w:basedOn w:val="DefaultParagraphFont"/>
    <w:rsid w:val="00D50577"/>
  </w:style>
  <w:style w:type="paragraph" w:styleId="BalloonText">
    <w:name w:val="Balloon Text"/>
    <w:basedOn w:val="Normal"/>
    <w:link w:val="BalloonTextChar"/>
    <w:uiPriority w:val="99"/>
    <w:semiHidden/>
    <w:unhideWhenUsed/>
    <w:rsid w:val="006A579E"/>
    <w:rPr>
      <w:rFonts w:ascii="Lucida Grande" w:hAnsi="Lucida Grande"/>
      <w:sz w:val="18"/>
      <w:szCs w:val="18"/>
    </w:rPr>
  </w:style>
  <w:style w:type="character" w:customStyle="1" w:styleId="BalloonTextChar">
    <w:name w:val="Balloon Text Char"/>
    <w:basedOn w:val="DefaultParagraphFont"/>
    <w:link w:val="BalloonText"/>
    <w:uiPriority w:val="99"/>
    <w:semiHidden/>
    <w:rsid w:val="006A579E"/>
    <w:rPr>
      <w:rFonts w:ascii="Lucida Grande" w:hAnsi="Lucida Grande"/>
      <w:sz w:val="18"/>
      <w:szCs w:val="18"/>
      <w:lang w:val="en-US"/>
    </w:rPr>
  </w:style>
  <w:style w:type="paragraph" w:styleId="Title">
    <w:name w:val="Title"/>
    <w:basedOn w:val="Normal"/>
    <w:next w:val="Normal"/>
    <w:link w:val="TitleChar"/>
    <w:uiPriority w:val="10"/>
    <w:qFormat/>
    <w:rsid w:val="00E024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4BD"/>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E024BD"/>
    <w:rPr>
      <w:rFonts w:asciiTheme="majorHAnsi" w:eastAsiaTheme="majorEastAsia" w:hAnsiTheme="majorHAnsi" w:cstheme="majorBidi"/>
      <w:b/>
      <w:bCs/>
      <w:color w:val="345A8A" w:themeColor="accent1" w:themeShade="B5"/>
      <w:sz w:val="32"/>
      <w:szCs w:val="32"/>
      <w:lang w:val="en-US"/>
    </w:rPr>
  </w:style>
  <w:style w:type="paragraph" w:styleId="Header">
    <w:name w:val="header"/>
    <w:basedOn w:val="Normal"/>
    <w:link w:val="HeaderChar"/>
    <w:uiPriority w:val="99"/>
    <w:unhideWhenUsed/>
    <w:rsid w:val="00A05E5B"/>
    <w:pPr>
      <w:tabs>
        <w:tab w:val="center" w:pos="4536"/>
        <w:tab w:val="right" w:pos="9072"/>
      </w:tabs>
    </w:pPr>
  </w:style>
  <w:style w:type="character" w:customStyle="1" w:styleId="HeaderChar">
    <w:name w:val="Header Char"/>
    <w:basedOn w:val="DefaultParagraphFont"/>
    <w:link w:val="Header"/>
    <w:uiPriority w:val="99"/>
    <w:rsid w:val="00A05E5B"/>
    <w:rPr>
      <w:lang w:val="en-US"/>
    </w:rPr>
  </w:style>
  <w:style w:type="paragraph" w:styleId="Footer">
    <w:name w:val="footer"/>
    <w:basedOn w:val="Normal"/>
    <w:link w:val="FooterChar"/>
    <w:uiPriority w:val="99"/>
    <w:unhideWhenUsed/>
    <w:rsid w:val="00A05E5B"/>
    <w:pPr>
      <w:tabs>
        <w:tab w:val="center" w:pos="4536"/>
        <w:tab w:val="right" w:pos="9072"/>
      </w:tabs>
    </w:pPr>
  </w:style>
  <w:style w:type="character" w:customStyle="1" w:styleId="FooterChar">
    <w:name w:val="Footer Char"/>
    <w:basedOn w:val="DefaultParagraphFont"/>
    <w:link w:val="Footer"/>
    <w:uiPriority w:val="99"/>
    <w:rsid w:val="00A05E5B"/>
    <w:rPr>
      <w:lang w:val="en-US"/>
    </w:rPr>
  </w:style>
  <w:style w:type="character" w:styleId="PageNumber">
    <w:name w:val="page number"/>
    <w:basedOn w:val="DefaultParagraphFont"/>
    <w:uiPriority w:val="99"/>
    <w:semiHidden/>
    <w:unhideWhenUsed/>
    <w:rsid w:val="00A05E5B"/>
  </w:style>
  <w:style w:type="paragraph" w:customStyle="1" w:styleId="Default">
    <w:name w:val="Default"/>
    <w:rsid w:val="00DD4565"/>
    <w:pPr>
      <w:widowControl w:val="0"/>
      <w:autoSpaceDE w:val="0"/>
      <w:autoSpaceDN w:val="0"/>
      <w:adjustRightInd w:val="0"/>
    </w:pPr>
    <w:rPr>
      <w:rFonts w:ascii="Helvetica" w:hAnsi="Helvetica" w:cs="Helvetica"/>
      <w:color w:val="000000"/>
    </w:rPr>
  </w:style>
  <w:style w:type="character" w:styleId="FollowedHyperlink">
    <w:name w:val="FollowedHyperlink"/>
    <w:basedOn w:val="DefaultParagraphFont"/>
    <w:uiPriority w:val="99"/>
    <w:semiHidden/>
    <w:unhideWhenUsed/>
    <w:rsid w:val="005450B1"/>
    <w:rPr>
      <w:color w:val="800080" w:themeColor="followedHyperlink"/>
      <w:u w:val="single"/>
    </w:rPr>
  </w:style>
  <w:style w:type="paragraph" w:styleId="ListParagraph">
    <w:name w:val="List Paragraph"/>
    <w:basedOn w:val="Normal"/>
    <w:uiPriority w:val="34"/>
    <w:qFormat/>
    <w:rsid w:val="000F72F8"/>
    <w:pPr>
      <w:ind w:left="720"/>
      <w:contextualSpacing/>
    </w:pPr>
  </w:style>
  <w:style w:type="table" w:styleId="TableGrid">
    <w:name w:val="Table Grid"/>
    <w:basedOn w:val="TableNormal"/>
    <w:uiPriority w:val="59"/>
    <w:rsid w:val="00F7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reference,FA Fu,Footnote Text Char Char Char Char Char,Footnote Text Char Char Char Char,Footnote Text Char Char Char,single space,ft,5_G"/>
    <w:basedOn w:val="Normal"/>
    <w:link w:val="FootnoteTextChar"/>
    <w:uiPriority w:val="99"/>
    <w:unhideWhenUsed/>
    <w:rsid w:val="008B1E40"/>
  </w:style>
  <w:style w:type="character" w:customStyle="1" w:styleId="FootnoteTextChar">
    <w:name w:val="Footnote Text Char"/>
    <w:aliases w:val="Footnote reference Char,FA Fu Char,Footnote Text Char Char Char Char Char Char,Footnote Text Char Char Char Char Char1,Footnote Text Char Char Char Char1,single space Char,ft Char,5_G Char"/>
    <w:basedOn w:val="DefaultParagraphFont"/>
    <w:link w:val="FootnoteText"/>
    <w:uiPriority w:val="99"/>
    <w:rsid w:val="008B1E40"/>
    <w:rPr>
      <w:lang w:val="en-US"/>
    </w:rPr>
  </w:style>
  <w:style w:type="character" w:styleId="FootnoteReference">
    <w:name w:val="footnote reference"/>
    <w:aliases w:val="4_G,ftref"/>
    <w:basedOn w:val="DefaultParagraphFont"/>
    <w:uiPriority w:val="99"/>
    <w:unhideWhenUsed/>
    <w:rsid w:val="008B1E40"/>
    <w:rPr>
      <w:vertAlign w:val="superscript"/>
    </w:rPr>
  </w:style>
  <w:style w:type="character" w:customStyle="1" w:styleId="Heading3Char">
    <w:name w:val="Heading 3 Char"/>
    <w:basedOn w:val="DefaultParagraphFont"/>
    <w:link w:val="Heading3"/>
    <w:uiPriority w:val="9"/>
    <w:rsid w:val="00E46561"/>
    <w:rPr>
      <w:rFonts w:asciiTheme="majorHAnsi" w:eastAsiaTheme="majorEastAsia" w:hAnsiTheme="majorHAnsi" w:cstheme="majorBidi"/>
      <w:b/>
      <w:bCs/>
      <w:color w:val="4F81BD" w:themeColor="accent1"/>
      <w:lang w:val="en-US"/>
    </w:rPr>
  </w:style>
  <w:style w:type="paragraph" w:customStyle="1" w:styleId="Normal1">
    <w:name w:val="Normal1"/>
    <w:rsid w:val="00E73DE2"/>
    <w:pPr>
      <w:spacing w:line="276" w:lineRule="auto"/>
    </w:pPr>
    <w:rPr>
      <w:rFonts w:ascii="Arial" w:eastAsia="Arial" w:hAnsi="Arial" w:cs="Arial"/>
      <w:color w:val="000000"/>
      <w:sz w:val="22"/>
      <w:szCs w:val="22"/>
    </w:rPr>
  </w:style>
  <w:style w:type="paragraph" w:styleId="TOC1">
    <w:name w:val="toc 1"/>
    <w:basedOn w:val="Normal"/>
    <w:next w:val="Normal"/>
    <w:autoRedefine/>
    <w:uiPriority w:val="39"/>
    <w:unhideWhenUsed/>
    <w:rsid w:val="007273BC"/>
    <w:pPr>
      <w:spacing w:before="120"/>
    </w:pPr>
    <w:rPr>
      <w:rFonts w:asciiTheme="majorHAnsi" w:hAnsiTheme="majorHAnsi"/>
      <w:b/>
      <w:color w:val="548DD4"/>
    </w:rPr>
  </w:style>
  <w:style w:type="paragraph" w:styleId="TOC2">
    <w:name w:val="toc 2"/>
    <w:basedOn w:val="Normal"/>
    <w:next w:val="Normal"/>
    <w:autoRedefine/>
    <w:uiPriority w:val="39"/>
    <w:unhideWhenUsed/>
    <w:rsid w:val="007273BC"/>
    <w:rPr>
      <w:sz w:val="22"/>
      <w:szCs w:val="22"/>
    </w:rPr>
  </w:style>
  <w:style w:type="paragraph" w:styleId="TOC3">
    <w:name w:val="toc 3"/>
    <w:basedOn w:val="Normal"/>
    <w:next w:val="Normal"/>
    <w:autoRedefine/>
    <w:uiPriority w:val="39"/>
    <w:unhideWhenUsed/>
    <w:rsid w:val="007273BC"/>
    <w:pPr>
      <w:ind w:left="240"/>
    </w:pPr>
    <w:rPr>
      <w:i/>
      <w:sz w:val="22"/>
      <w:szCs w:val="22"/>
    </w:rPr>
  </w:style>
  <w:style w:type="paragraph" w:styleId="TOC4">
    <w:name w:val="toc 4"/>
    <w:basedOn w:val="Normal"/>
    <w:next w:val="Normal"/>
    <w:autoRedefine/>
    <w:uiPriority w:val="39"/>
    <w:unhideWhenUsed/>
    <w:rsid w:val="007273BC"/>
    <w:pPr>
      <w:pBdr>
        <w:between w:val="double" w:sz="6" w:space="0" w:color="auto"/>
      </w:pBdr>
      <w:ind w:left="480"/>
    </w:pPr>
    <w:rPr>
      <w:sz w:val="20"/>
      <w:szCs w:val="20"/>
    </w:rPr>
  </w:style>
  <w:style w:type="paragraph" w:styleId="TOC5">
    <w:name w:val="toc 5"/>
    <w:basedOn w:val="Normal"/>
    <w:next w:val="Normal"/>
    <w:autoRedefine/>
    <w:uiPriority w:val="39"/>
    <w:unhideWhenUsed/>
    <w:rsid w:val="007273BC"/>
    <w:pPr>
      <w:pBdr>
        <w:between w:val="double" w:sz="6" w:space="0" w:color="auto"/>
      </w:pBdr>
      <w:ind w:left="720"/>
    </w:pPr>
    <w:rPr>
      <w:sz w:val="20"/>
      <w:szCs w:val="20"/>
    </w:rPr>
  </w:style>
  <w:style w:type="paragraph" w:styleId="TOC6">
    <w:name w:val="toc 6"/>
    <w:basedOn w:val="Normal"/>
    <w:next w:val="Normal"/>
    <w:autoRedefine/>
    <w:uiPriority w:val="39"/>
    <w:unhideWhenUsed/>
    <w:rsid w:val="007273BC"/>
    <w:pPr>
      <w:pBdr>
        <w:between w:val="double" w:sz="6" w:space="0" w:color="auto"/>
      </w:pBdr>
      <w:ind w:left="960"/>
    </w:pPr>
    <w:rPr>
      <w:sz w:val="20"/>
      <w:szCs w:val="20"/>
    </w:rPr>
  </w:style>
  <w:style w:type="paragraph" w:styleId="TOC7">
    <w:name w:val="toc 7"/>
    <w:basedOn w:val="Normal"/>
    <w:next w:val="Normal"/>
    <w:autoRedefine/>
    <w:uiPriority w:val="39"/>
    <w:unhideWhenUsed/>
    <w:rsid w:val="007273BC"/>
    <w:pPr>
      <w:pBdr>
        <w:between w:val="double" w:sz="6" w:space="0" w:color="auto"/>
      </w:pBdr>
      <w:ind w:left="1200"/>
    </w:pPr>
    <w:rPr>
      <w:sz w:val="20"/>
      <w:szCs w:val="20"/>
    </w:rPr>
  </w:style>
  <w:style w:type="paragraph" w:styleId="TOC8">
    <w:name w:val="toc 8"/>
    <w:basedOn w:val="Normal"/>
    <w:next w:val="Normal"/>
    <w:autoRedefine/>
    <w:uiPriority w:val="39"/>
    <w:unhideWhenUsed/>
    <w:rsid w:val="007273BC"/>
    <w:pPr>
      <w:pBdr>
        <w:between w:val="double" w:sz="6" w:space="0" w:color="auto"/>
      </w:pBdr>
      <w:ind w:left="1440"/>
    </w:pPr>
    <w:rPr>
      <w:sz w:val="20"/>
      <w:szCs w:val="20"/>
    </w:rPr>
  </w:style>
  <w:style w:type="paragraph" w:styleId="TOC9">
    <w:name w:val="toc 9"/>
    <w:basedOn w:val="Normal"/>
    <w:next w:val="Normal"/>
    <w:autoRedefine/>
    <w:uiPriority w:val="39"/>
    <w:unhideWhenUsed/>
    <w:rsid w:val="007273BC"/>
    <w:pPr>
      <w:pBdr>
        <w:between w:val="double" w:sz="6" w:space="0" w:color="auto"/>
      </w:pBdr>
      <w:ind w:left="1680"/>
    </w:pPr>
    <w:rPr>
      <w:sz w:val="20"/>
      <w:szCs w:val="20"/>
    </w:rPr>
  </w:style>
  <w:style w:type="paragraph" w:styleId="BodyText">
    <w:name w:val="Body Text"/>
    <w:basedOn w:val="Normal"/>
    <w:link w:val="BodyTextChar"/>
    <w:rsid w:val="00A70BF7"/>
    <w:pPr>
      <w:jc w:val="both"/>
    </w:pPr>
    <w:rPr>
      <w:rFonts w:ascii="Cambria" w:eastAsia="Times" w:hAnsi="Cambria" w:cs="Times New Roman"/>
      <w:noProof/>
      <w:szCs w:val="20"/>
      <w:lang w:val="en-CA" w:eastAsia="en-US"/>
    </w:rPr>
  </w:style>
  <w:style w:type="character" w:customStyle="1" w:styleId="BodyTextChar">
    <w:name w:val="Body Text Char"/>
    <w:basedOn w:val="DefaultParagraphFont"/>
    <w:link w:val="BodyText"/>
    <w:rsid w:val="00A70BF7"/>
    <w:rPr>
      <w:rFonts w:ascii="Cambria" w:eastAsia="Times" w:hAnsi="Cambria" w:cs="Times New Roman"/>
      <w:noProof/>
      <w:szCs w:val="20"/>
      <w:lang w:val="en-CA" w:eastAsia="en-US"/>
    </w:rPr>
  </w:style>
  <w:style w:type="paragraph" w:styleId="NoSpacing">
    <w:name w:val="No Spacing"/>
    <w:uiPriority w:val="1"/>
    <w:qFormat/>
    <w:rsid w:val="00F26D2A"/>
    <w:rPr>
      <w:rFonts w:eastAsiaTheme="minorHAnsi"/>
      <w:sz w:val="22"/>
      <w:szCs w:val="22"/>
      <w:lang w:val="en-US" w:eastAsia="en-US"/>
    </w:rPr>
  </w:style>
  <w:style w:type="character" w:customStyle="1" w:styleId="apple-converted-space">
    <w:name w:val="apple-converted-space"/>
    <w:basedOn w:val="DefaultParagraphFont"/>
    <w:rsid w:val="006C12EF"/>
  </w:style>
  <w:style w:type="character" w:styleId="CommentReference">
    <w:name w:val="annotation reference"/>
    <w:basedOn w:val="DefaultParagraphFont"/>
    <w:uiPriority w:val="99"/>
    <w:semiHidden/>
    <w:unhideWhenUsed/>
    <w:rsid w:val="00E94788"/>
    <w:rPr>
      <w:sz w:val="18"/>
      <w:szCs w:val="18"/>
    </w:rPr>
  </w:style>
  <w:style w:type="paragraph" w:styleId="CommentText">
    <w:name w:val="annotation text"/>
    <w:basedOn w:val="Normal"/>
    <w:link w:val="CommentTextChar"/>
    <w:uiPriority w:val="99"/>
    <w:unhideWhenUsed/>
    <w:rsid w:val="00E94788"/>
  </w:style>
  <w:style w:type="character" w:customStyle="1" w:styleId="CommentTextChar">
    <w:name w:val="Comment Text Char"/>
    <w:basedOn w:val="DefaultParagraphFont"/>
    <w:link w:val="CommentText"/>
    <w:uiPriority w:val="99"/>
    <w:rsid w:val="00E94788"/>
    <w:rPr>
      <w:lang w:val="en-US"/>
    </w:rPr>
  </w:style>
  <w:style w:type="paragraph" w:styleId="CommentSubject">
    <w:name w:val="annotation subject"/>
    <w:basedOn w:val="CommentText"/>
    <w:next w:val="CommentText"/>
    <w:link w:val="CommentSubjectChar"/>
    <w:uiPriority w:val="99"/>
    <w:semiHidden/>
    <w:unhideWhenUsed/>
    <w:rsid w:val="00E94788"/>
    <w:rPr>
      <w:b/>
      <w:bCs/>
      <w:sz w:val="20"/>
      <w:szCs w:val="20"/>
    </w:rPr>
  </w:style>
  <w:style w:type="character" w:customStyle="1" w:styleId="CommentSubjectChar">
    <w:name w:val="Comment Subject Char"/>
    <w:basedOn w:val="CommentTextChar"/>
    <w:link w:val="CommentSubject"/>
    <w:uiPriority w:val="99"/>
    <w:semiHidden/>
    <w:rsid w:val="00E94788"/>
    <w:rPr>
      <w:b/>
      <w:bCs/>
      <w:sz w:val="20"/>
      <w:szCs w:val="20"/>
      <w:lang w:val="en-US"/>
    </w:rPr>
  </w:style>
  <w:style w:type="paragraph" w:styleId="BodyText2">
    <w:name w:val="Body Text 2"/>
    <w:basedOn w:val="Normal"/>
    <w:link w:val="BodyText2Char"/>
    <w:unhideWhenUsed/>
    <w:rsid w:val="0083483F"/>
    <w:pPr>
      <w:spacing w:after="120" w:line="480" w:lineRule="auto"/>
    </w:pPr>
    <w:rPr>
      <w:rFonts w:ascii="Arial Narrow" w:eastAsia="Calibri" w:hAnsi="Arial Narrow" w:cs="Times New Roman"/>
      <w:noProof/>
      <w:sz w:val="20"/>
      <w:szCs w:val="22"/>
      <w:lang w:val="id-ID" w:eastAsia="en-US"/>
    </w:rPr>
  </w:style>
  <w:style w:type="character" w:customStyle="1" w:styleId="BodyText2Char">
    <w:name w:val="Body Text 2 Char"/>
    <w:basedOn w:val="DefaultParagraphFont"/>
    <w:link w:val="BodyText2"/>
    <w:rsid w:val="0083483F"/>
    <w:rPr>
      <w:rFonts w:ascii="Arial Narrow" w:eastAsia="Calibri" w:hAnsi="Arial Narrow" w:cs="Times New Roman"/>
      <w:noProof/>
      <w:sz w:val="20"/>
      <w:szCs w:val="22"/>
      <w:lang w:val="id-ID" w:eastAsia="en-US"/>
    </w:rPr>
  </w:style>
  <w:style w:type="paragraph" w:styleId="BlockText">
    <w:name w:val="Block Text"/>
    <w:basedOn w:val="Normal"/>
    <w:semiHidden/>
    <w:rsid w:val="0083483F"/>
    <w:pPr>
      <w:tabs>
        <w:tab w:val="left" w:pos="720"/>
        <w:tab w:val="left" w:pos="7920"/>
      </w:tabs>
      <w:ind w:left="720" w:right="720"/>
      <w:jc w:val="both"/>
    </w:pPr>
    <w:rPr>
      <w:rFonts w:ascii="Cambria" w:eastAsia="Times New Roman" w:hAnsi="Cambria" w:cs="Times New Roman"/>
      <w:sz w:val="20"/>
      <w:szCs w:val="20"/>
      <w:lang w:eastAsia="en-US"/>
    </w:rPr>
  </w:style>
  <w:style w:type="paragraph" w:styleId="Revision">
    <w:name w:val="Revision"/>
    <w:hidden/>
    <w:uiPriority w:val="99"/>
    <w:semiHidden/>
    <w:rsid w:val="00623CB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4955">
      <w:bodyDiv w:val="1"/>
      <w:marLeft w:val="0"/>
      <w:marRight w:val="0"/>
      <w:marTop w:val="0"/>
      <w:marBottom w:val="0"/>
      <w:divBdr>
        <w:top w:val="none" w:sz="0" w:space="0" w:color="auto"/>
        <w:left w:val="none" w:sz="0" w:space="0" w:color="auto"/>
        <w:bottom w:val="none" w:sz="0" w:space="0" w:color="auto"/>
        <w:right w:val="none" w:sz="0" w:space="0" w:color="auto"/>
      </w:divBdr>
    </w:div>
    <w:div w:id="157304512">
      <w:bodyDiv w:val="1"/>
      <w:marLeft w:val="0"/>
      <w:marRight w:val="0"/>
      <w:marTop w:val="0"/>
      <w:marBottom w:val="0"/>
      <w:divBdr>
        <w:top w:val="none" w:sz="0" w:space="0" w:color="auto"/>
        <w:left w:val="none" w:sz="0" w:space="0" w:color="auto"/>
        <w:bottom w:val="none" w:sz="0" w:space="0" w:color="auto"/>
        <w:right w:val="none" w:sz="0" w:space="0" w:color="auto"/>
      </w:divBdr>
    </w:div>
    <w:div w:id="204801471">
      <w:bodyDiv w:val="1"/>
      <w:marLeft w:val="0"/>
      <w:marRight w:val="0"/>
      <w:marTop w:val="0"/>
      <w:marBottom w:val="0"/>
      <w:divBdr>
        <w:top w:val="none" w:sz="0" w:space="0" w:color="auto"/>
        <w:left w:val="none" w:sz="0" w:space="0" w:color="auto"/>
        <w:bottom w:val="none" w:sz="0" w:space="0" w:color="auto"/>
        <w:right w:val="none" w:sz="0" w:space="0" w:color="auto"/>
      </w:divBdr>
      <w:divsChild>
        <w:div w:id="1981879551">
          <w:marLeft w:val="720"/>
          <w:marRight w:val="0"/>
          <w:marTop w:val="0"/>
          <w:marBottom w:val="0"/>
          <w:divBdr>
            <w:top w:val="none" w:sz="0" w:space="0" w:color="auto"/>
            <w:left w:val="none" w:sz="0" w:space="0" w:color="auto"/>
            <w:bottom w:val="none" w:sz="0" w:space="0" w:color="auto"/>
            <w:right w:val="none" w:sz="0" w:space="0" w:color="auto"/>
          </w:divBdr>
        </w:div>
        <w:div w:id="945582919">
          <w:marLeft w:val="720"/>
          <w:marRight w:val="0"/>
          <w:marTop w:val="0"/>
          <w:marBottom w:val="0"/>
          <w:divBdr>
            <w:top w:val="none" w:sz="0" w:space="0" w:color="auto"/>
            <w:left w:val="none" w:sz="0" w:space="0" w:color="auto"/>
            <w:bottom w:val="none" w:sz="0" w:space="0" w:color="auto"/>
            <w:right w:val="none" w:sz="0" w:space="0" w:color="auto"/>
          </w:divBdr>
        </w:div>
        <w:div w:id="442195430">
          <w:marLeft w:val="720"/>
          <w:marRight w:val="0"/>
          <w:marTop w:val="0"/>
          <w:marBottom w:val="0"/>
          <w:divBdr>
            <w:top w:val="none" w:sz="0" w:space="0" w:color="auto"/>
            <w:left w:val="none" w:sz="0" w:space="0" w:color="auto"/>
            <w:bottom w:val="none" w:sz="0" w:space="0" w:color="auto"/>
            <w:right w:val="none" w:sz="0" w:space="0" w:color="auto"/>
          </w:divBdr>
        </w:div>
        <w:div w:id="953288348">
          <w:marLeft w:val="720"/>
          <w:marRight w:val="0"/>
          <w:marTop w:val="0"/>
          <w:marBottom w:val="0"/>
          <w:divBdr>
            <w:top w:val="none" w:sz="0" w:space="0" w:color="auto"/>
            <w:left w:val="none" w:sz="0" w:space="0" w:color="auto"/>
            <w:bottom w:val="none" w:sz="0" w:space="0" w:color="auto"/>
            <w:right w:val="none" w:sz="0" w:space="0" w:color="auto"/>
          </w:divBdr>
        </w:div>
      </w:divsChild>
    </w:div>
    <w:div w:id="401414409">
      <w:bodyDiv w:val="1"/>
      <w:marLeft w:val="0"/>
      <w:marRight w:val="0"/>
      <w:marTop w:val="0"/>
      <w:marBottom w:val="0"/>
      <w:divBdr>
        <w:top w:val="none" w:sz="0" w:space="0" w:color="auto"/>
        <w:left w:val="none" w:sz="0" w:space="0" w:color="auto"/>
        <w:bottom w:val="none" w:sz="0" w:space="0" w:color="auto"/>
        <w:right w:val="none" w:sz="0" w:space="0" w:color="auto"/>
      </w:divBdr>
    </w:div>
    <w:div w:id="407650246">
      <w:bodyDiv w:val="1"/>
      <w:marLeft w:val="0"/>
      <w:marRight w:val="0"/>
      <w:marTop w:val="0"/>
      <w:marBottom w:val="0"/>
      <w:divBdr>
        <w:top w:val="none" w:sz="0" w:space="0" w:color="auto"/>
        <w:left w:val="none" w:sz="0" w:space="0" w:color="auto"/>
        <w:bottom w:val="none" w:sz="0" w:space="0" w:color="auto"/>
        <w:right w:val="none" w:sz="0" w:space="0" w:color="auto"/>
      </w:divBdr>
    </w:div>
    <w:div w:id="512454430">
      <w:bodyDiv w:val="1"/>
      <w:marLeft w:val="0"/>
      <w:marRight w:val="0"/>
      <w:marTop w:val="0"/>
      <w:marBottom w:val="0"/>
      <w:divBdr>
        <w:top w:val="none" w:sz="0" w:space="0" w:color="auto"/>
        <w:left w:val="none" w:sz="0" w:space="0" w:color="auto"/>
        <w:bottom w:val="none" w:sz="0" w:space="0" w:color="auto"/>
        <w:right w:val="none" w:sz="0" w:space="0" w:color="auto"/>
      </w:divBdr>
      <w:divsChild>
        <w:div w:id="195048995">
          <w:marLeft w:val="806"/>
          <w:marRight w:val="0"/>
          <w:marTop w:val="154"/>
          <w:marBottom w:val="0"/>
          <w:divBdr>
            <w:top w:val="none" w:sz="0" w:space="0" w:color="auto"/>
            <w:left w:val="none" w:sz="0" w:space="0" w:color="auto"/>
            <w:bottom w:val="none" w:sz="0" w:space="0" w:color="auto"/>
            <w:right w:val="none" w:sz="0" w:space="0" w:color="auto"/>
          </w:divBdr>
        </w:div>
        <w:div w:id="647512189">
          <w:marLeft w:val="806"/>
          <w:marRight w:val="0"/>
          <w:marTop w:val="154"/>
          <w:marBottom w:val="0"/>
          <w:divBdr>
            <w:top w:val="none" w:sz="0" w:space="0" w:color="auto"/>
            <w:left w:val="none" w:sz="0" w:space="0" w:color="auto"/>
            <w:bottom w:val="none" w:sz="0" w:space="0" w:color="auto"/>
            <w:right w:val="none" w:sz="0" w:space="0" w:color="auto"/>
          </w:divBdr>
        </w:div>
        <w:div w:id="673335722">
          <w:marLeft w:val="806"/>
          <w:marRight w:val="0"/>
          <w:marTop w:val="154"/>
          <w:marBottom w:val="0"/>
          <w:divBdr>
            <w:top w:val="none" w:sz="0" w:space="0" w:color="auto"/>
            <w:left w:val="none" w:sz="0" w:space="0" w:color="auto"/>
            <w:bottom w:val="none" w:sz="0" w:space="0" w:color="auto"/>
            <w:right w:val="none" w:sz="0" w:space="0" w:color="auto"/>
          </w:divBdr>
        </w:div>
        <w:div w:id="967317704">
          <w:marLeft w:val="806"/>
          <w:marRight w:val="0"/>
          <w:marTop w:val="154"/>
          <w:marBottom w:val="0"/>
          <w:divBdr>
            <w:top w:val="none" w:sz="0" w:space="0" w:color="auto"/>
            <w:left w:val="none" w:sz="0" w:space="0" w:color="auto"/>
            <w:bottom w:val="none" w:sz="0" w:space="0" w:color="auto"/>
            <w:right w:val="none" w:sz="0" w:space="0" w:color="auto"/>
          </w:divBdr>
        </w:div>
        <w:div w:id="981277918">
          <w:marLeft w:val="806"/>
          <w:marRight w:val="0"/>
          <w:marTop w:val="154"/>
          <w:marBottom w:val="0"/>
          <w:divBdr>
            <w:top w:val="none" w:sz="0" w:space="0" w:color="auto"/>
            <w:left w:val="none" w:sz="0" w:space="0" w:color="auto"/>
            <w:bottom w:val="none" w:sz="0" w:space="0" w:color="auto"/>
            <w:right w:val="none" w:sz="0" w:space="0" w:color="auto"/>
          </w:divBdr>
        </w:div>
        <w:div w:id="1995909315">
          <w:marLeft w:val="806"/>
          <w:marRight w:val="0"/>
          <w:marTop w:val="154"/>
          <w:marBottom w:val="0"/>
          <w:divBdr>
            <w:top w:val="none" w:sz="0" w:space="0" w:color="auto"/>
            <w:left w:val="none" w:sz="0" w:space="0" w:color="auto"/>
            <w:bottom w:val="none" w:sz="0" w:space="0" w:color="auto"/>
            <w:right w:val="none" w:sz="0" w:space="0" w:color="auto"/>
          </w:divBdr>
        </w:div>
      </w:divsChild>
    </w:div>
    <w:div w:id="517238914">
      <w:bodyDiv w:val="1"/>
      <w:marLeft w:val="0"/>
      <w:marRight w:val="0"/>
      <w:marTop w:val="0"/>
      <w:marBottom w:val="0"/>
      <w:divBdr>
        <w:top w:val="none" w:sz="0" w:space="0" w:color="auto"/>
        <w:left w:val="none" w:sz="0" w:space="0" w:color="auto"/>
        <w:bottom w:val="none" w:sz="0" w:space="0" w:color="auto"/>
        <w:right w:val="none" w:sz="0" w:space="0" w:color="auto"/>
      </w:divBdr>
      <w:divsChild>
        <w:div w:id="128130668">
          <w:marLeft w:val="547"/>
          <w:marRight w:val="0"/>
          <w:marTop w:val="154"/>
          <w:marBottom w:val="0"/>
          <w:divBdr>
            <w:top w:val="none" w:sz="0" w:space="0" w:color="auto"/>
            <w:left w:val="none" w:sz="0" w:space="0" w:color="auto"/>
            <w:bottom w:val="none" w:sz="0" w:space="0" w:color="auto"/>
            <w:right w:val="none" w:sz="0" w:space="0" w:color="auto"/>
          </w:divBdr>
        </w:div>
        <w:div w:id="527721687">
          <w:marLeft w:val="547"/>
          <w:marRight w:val="0"/>
          <w:marTop w:val="154"/>
          <w:marBottom w:val="0"/>
          <w:divBdr>
            <w:top w:val="none" w:sz="0" w:space="0" w:color="auto"/>
            <w:left w:val="none" w:sz="0" w:space="0" w:color="auto"/>
            <w:bottom w:val="none" w:sz="0" w:space="0" w:color="auto"/>
            <w:right w:val="none" w:sz="0" w:space="0" w:color="auto"/>
          </w:divBdr>
        </w:div>
        <w:div w:id="1913924406">
          <w:marLeft w:val="1800"/>
          <w:marRight w:val="0"/>
          <w:marTop w:val="115"/>
          <w:marBottom w:val="0"/>
          <w:divBdr>
            <w:top w:val="none" w:sz="0" w:space="0" w:color="auto"/>
            <w:left w:val="none" w:sz="0" w:space="0" w:color="auto"/>
            <w:bottom w:val="none" w:sz="0" w:space="0" w:color="auto"/>
            <w:right w:val="none" w:sz="0" w:space="0" w:color="auto"/>
          </w:divBdr>
        </w:div>
        <w:div w:id="1723628763">
          <w:marLeft w:val="547"/>
          <w:marRight w:val="0"/>
          <w:marTop w:val="154"/>
          <w:marBottom w:val="0"/>
          <w:divBdr>
            <w:top w:val="none" w:sz="0" w:space="0" w:color="auto"/>
            <w:left w:val="none" w:sz="0" w:space="0" w:color="auto"/>
            <w:bottom w:val="none" w:sz="0" w:space="0" w:color="auto"/>
            <w:right w:val="none" w:sz="0" w:space="0" w:color="auto"/>
          </w:divBdr>
        </w:div>
        <w:div w:id="1014185423">
          <w:marLeft w:val="1166"/>
          <w:marRight w:val="0"/>
          <w:marTop w:val="134"/>
          <w:marBottom w:val="0"/>
          <w:divBdr>
            <w:top w:val="none" w:sz="0" w:space="0" w:color="auto"/>
            <w:left w:val="none" w:sz="0" w:space="0" w:color="auto"/>
            <w:bottom w:val="none" w:sz="0" w:space="0" w:color="auto"/>
            <w:right w:val="none" w:sz="0" w:space="0" w:color="auto"/>
          </w:divBdr>
        </w:div>
        <w:div w:id="892620732">
          <w:marLeft w:val="1166"/>
          <w:marRight w:val="0"/>
          <w:marTop w:val="134"/>
          <w:marBottom w:val="0"/>
          <w:divBdr>
            <w:top w:val="none" w:sz="0" w:space="0" w:color="auto"/>
            <w:left w:val="none" w:sz="0" w:space="0" w:color="auto"/>
            <w:bottom w:val="none" w:sz="0" w:space="0" w:color="auto"/>
            <w:right w:val="none" w:sz="0" w:space="0" w:color="auto"/>
          </w:divBdr>
        </w:div>
        <w:div w:id="2001806274">
          <w:marLeft w:val="547"/>
          <w:marRight w:val="0"/>
          <w:marTop w:val="154"/>
          <w:marBottom w:val="0"/>
          <w:divBdr>
            <w:top w:val="none" w:sz="0" w:space="0" w:color="auto"/>
            <w:left w:val="none" w:sz="0" w:space="0" w:color="auto"/>
            <w:bottom w:val="none" w:sz="0" w:space="0" w:color="auto"/>
            <w:right w:val="none" w:sz="0" w:space="0" w:color="auto"/>
          </w:divBdr>
        </w:div>
        <w:div w:id="1890340450">
          <w:marLeft w:val="547"/>
          <w:marRight w:val="0"/>
          <w:marTop w:val="154"/>
          <w:marBottom w:val="0"/>
          <w:divBdr>
            <w:top w:val="none" w:sz="0" w:space="0" w:color="auto"/>
            <w:left w:val="none" w:sz="0" w:space="0" w:color="auto"/>
            <w:bottom w:val="none" w:sz="0" w:space="0" w:color="auto"/>
            <w:right w:val="none" w:sz="0" w:space="0" w:color="auto"/>
          </w:divBdr>
        </w:div>
        <w:div w:id="1097561699">
          <w:marLeft w:val="1166"/>
          <w:marRight w:val="0"/>
          <w:marTop w:val="134"/>
          <w:marBottom w:val="0"/>
          <w:divBdr>
            <w:top w:val="none" w:sz="0" w:space="0" w:color="auto"/>
            <w:left w:val="none" w:sz="0" w:space="0" w:color="auto"/>
            <w:bottom w:val="none" w:sz="0" w:space="0" w:color="auto"/>
            <w:right w:val="none" w:sz="0" w:space="0" w:color="auto"/>
          </w:divBdr>
        </w:div>
        <w:div w:id="1260985994">
          <w:marLeft w:val="1166"/>
          <w:marRight w:val="0"/>
          <w:marTop w:val="134"/>
          <w:marBottom w:val="0"/>
          <w:divBdr>
            <w:top w:val="none" w:sz="0" w:space="0" w:color="auto"/>
            <w:left w:val="none" w:sz="0" w:space="0" w:color="auto"/>
            <w:bottom w:val="none" w:sz="0" w:space="0" w:color="auto"/>
            <w:right w:val="none" w:sz="0" w:space="0" w:color="auto"/>
          </w:divBdr>
        </w:div>
        <w:div w:id="2116560916">
          <w:marLeft w:val="1166"/>
          <w:marRight w:val="0"/>
          <w:marTop w:val="134"/>
          <w:marBottom w:val="0"/>
          <w:divBdr>
            <w:top w:val="none" w:sz="0" w:space="0" w:color="auto"/>
            <w:left w:val="none" w:sz="0" w:space="0" w:color="auto"/>
            <w:bottom w:val="none" w:sz="0" w:space="0" w:color="auto"/>
            <w:right w:val="none" w:sz="0" w:space="0" w:color="auto"/>
          </w:divBdr>
        </w:div>
        <w:div w:id="1139953267">
          <w:marLeft w:val="1166"/>
          <w:marRight w:val="0"/>
          <w:marTop w:val="134"/>
          <w:marBottom w:val="0"/>
          <w:divBdr>
            <w:top w:val="none" w:sz="0" w:space="0" w:color="auto"/>
            <w:left w:val="none" w:sz="0" w:space="0" w:color="auto"/>
            <w:bottom w:val="none" w:sz="0" w:space="0" w:color="auto"/>
            <w:right w:val="none" w:sz="0" w:space="0" w:color="auto"/>
          </w:divBdr>
        </w:div>
        <w:div w:id="891893124">
          <w:marLeft w:val="547"/>
          <w:marRight w:val="0"/>
          <w:marTop w:val="154"/>
          <w:marBottom w:val="0"/>
          <w:divBdr>
            <w:top w:val="none" w:sz="0" w:space="0" w:color="auto"/>
            <w:left w:val="none" w:sz="0" w:space="0" w:color="auto"/>
            <w:bottom w:val="none" w:sz="0" w:space="0" w:color="auto"/>
            <w:right w:val="none" w:sz="0" w:space="0" w:color="auto"/>
          </w:divBdr>
        </w:div>
        <w:div w:id="1518882432">
          <w:marLeft w:val="547"/>
          <w:marRight w:val="0"/>
          <w:marTop w:val="154"/>
          <w:marBottom w:val="0"/>
          <w:divBdr>
            <w:top w:val="none" w:sz="0" w:space="0" w:color="auto"/>
            <w:left w:val="none" w:sz="0" w:space="0" w:color="auto"/>
            <w:bottom w:val="none" w:sz="0" w:space="0" w:color="auto"/>
            <w:right w:val="none" w:sz="0" w:space="0" w:color="auto"/>
          </w:divBdr>
        </w:div>
        <w:div w:id="901983711">
          <w:marLeft w:val="1800"/>
          <w:marRight w:val="0"/>
          <w:marTop w:val="115"/>
          <w:marBottom w:val="0"/>
          <w:divBdr>
            <w:top w:val="none" w:sz="0" w:space="0" w:color="auto"/>
            <w:left w:val="none" w:sz="0" w:space="0" w:color="auto"/>
            <w:bottom w:val="none" w:sz="0" w:space="0" w:color="auto"/>
            <w:right w:val="none" w:sz="0" w:space="0" w:color="auto"/>
          </w:divBdr>
        </w:div>
        <w:div w:id="1755130112">
          <w:marLeft w:val="1800"/>
          <w:marRight w:val="0"/>
          <w:marTop w:val="115"/>
          <w:marBottom w:val="0"/>
          <w:divBdr>
            <w:top w:val="none" w:sz="0" w:space="0" w:color="auto"/>
            <w:left w:val="none" w:sz="0" w:space="0" w:color="auto"/>
            <w:bottom w:val="none" w:sz="0" w:space="0" w:color="auto"/>
            <w:right w:val="none" w:sz="0" w:space="0" w:color="auto"/>
          </w:divBdr>
        </w:div>
        <w:div w:id="1629775232">
          <w:marLeft w:val="547"/>
          <w:marRight w:val="0"/>
          <w:marTop w:val="154"/>
          <w:marBottom w:val="0"/>
          <w:divBdr>
            <w:top w:val="none" w:sz="0" w:space="0" w:color="auto"/>
            <w:left w:val="none" w:sz="0" w:space="0" w:color="auto"/>
            <w:bottom w:val="none" w:sz="0" w:space="0" w:color="auto"/>
            <w:right w:val="none" w:sz="0" w:space="0" w:color="auto"/>
          </w:divBdr>
        </w:div>
        <w:div w:id="311368025">
          <w:marLeft w:val="547"/>
          <w:marRight w:val="0"/>
          <w:marTop w:val="154"/>
          <w:marBottom w:val="0"/>
          <w:divBdr>
            <w:top w:val="none" w:sz="0" w:space="0" w:color="auto"/>
            <w:left w:val="none" w:sz="0" w:space="0" w:color="auto"/>
            <w:bottom w:val="none" w:sz="0" w:space="0" w:color="auto"/>
            <w:right w:val="none" w:sz="0" w:space="0" w:color="auto"/>
          </w:divBdr>
        </w:div>
        <w:div w:id="1912764502">
          <w:marLeft w:val="547"/>
          <w:marRight w:val="0"/>
          <w:marTop w:val="154"/>
          <w:marBottom w:val="0"/>
          <w:divBdr>
            <w:top w:val="none" w:sz="0" w:space="0" w:color="auto"/>
            <w:left w:val="none" w:sz="0" w:space="0" w:color="auto"/>
            <w:bottom w:val="none" w:sz="0" w:space="0" w:color="auto"/>
            <w:right w:val="none" w:sz="0" w:space="0" w:color="auto"/>
          </w:divBdr>
        </w:div>
        <w:div w:id="1717125625">
          <w:marLeft w:val="547"/>
          <w:marRight w:val="0"/>
          <w:marTop w:val="154"/>
          <w:marBottom w:val="0"/>
          <w:divBdr>
            <w:top w:val="none" w:sz="0" w:space="0" w:color="auto"/>
            <w:left w:val="none" w:sz="0" w:space="0" w:color="auto"/>
            <w:bottom w:val="none" w:sz="0" w:space="0" w:color="auto"/>
            <w:right w:val="none" w:sz="0" w:space="0" w:color="auto"/>
          </w:divBdr>
        </w:div>
        <w:div w:id="394595445">
          <w:marLeft w:val="547"/>
          <w:marRight w:val="0"/>
          <w:marTop w:val="154"/>
          <w:marBottom w:val="0"/>
          <w:divBdr>
            <w:top w:val="none" w:sz="0" w:space="0" w:color="auto"/>
            <w:left w:val="none" w:sz="0" w:space="0" w:color="auto"/>
            <w:bottom w:val="none" w:sz="0" w:space="0" w:color="auto"/>
            <w:right w:val="none" w:sz="0" w:space="0" w:color="auto"/>
          </w:divBdr>
        </w:div>
        <w:div w:id="1825005198">
          <w:marLeft w:val="547"/>
          <w:marRight w:val="0"/>
          <w:marTop w:val="154"/>
          <w:marBottom w:val="0"/>
          <w:divBdr>
            <w:top w:val="none" w:sz="0" w:space="0" w:color="auto"/>
            <w:left w:val="none" w:sz="0" w:space="0" w:color="auto"/>
            <w:bottom w:val="none" w:sz="0" w:space="0" w:color="auto"/>
            <w:right w:val="none" w:sz="0" w:space="0" w:color="auto"/>
          </w:divBdr>
        </w:div>
      </w:divsChild>
    </w:div>
    <w:div w:id="588202317">
      <w:bodyDiv w:val="1"/>
      <w:marLeft w:val="0"/>
      <w:marRight w:val="0"/>
      <w:marTop w:val="0"/>
      <w:marBottom w:val="0"/>
      <w:divBdr>
        <w:top w:val="none" w:sz="0" w:space="0" w:color="auto"/>
        <w:left w:val="none" w:sz="0" w:space="0" w:color="auto"/>
        <w:bottom w:val="none" w:sz="0" w:space="0" w:color="auto"/>
        <w:right w:val="none" w:sz="0" w:space="0" w:color="auto"/>
      </w:divBdr>
    </w:div>
    <w:div w:id="615869294">
      <w:bodyDiv w:val="1"/>
      <w:marLeft w:val="0"/>
      <w:marRight w:val="0"/>
      <w:marTop w:val="0"/>
      <w:marBottom w:val="0"/>
      <w:divBdr>
        <w:top w:val="none" w:sz="0" w:space="0" w:color="auto"/>
        <w:left w:val="none" w:sz="0" w:space="0" w:color="auto"/>
        <w:bottom w:val="none" w:sz="0" w:space="0" w:color="auto"/>
        <w:right w:val="none" w:sz="0" w:space="0" w:color="auto"/>
      </w:divBdr>
      <w:divsChild>
        <w:div w:id="1204901250">
          <w:marLeft w:val="547"/>
          <w:marRight w:val="0"/>
          <w:marTop w:val="154"/>
          <w:marBottom w:val="0"/>
          <w:divBdr>
            <w:top w:val="none" w:sz="0" w:space="0" w:color="auto"/>
            <w:left w:val="none" w:sz="0" w:space="0" w:color="auto"/>
            <w:bottom w:val="none" w:sz="0" w:space="0" w:color="auto"/>
            <w:right w:val="none" w:sz="0" w:space="0" w:color="auto"/>
          </w:divBdr>
        </w:div>
        <w:div w:id="269632730">
          <w:marLeft w:val="547"/>
          <w:marRight w:val="0"/>
          <w:marTop w:val="154"/>
          <w:marBottom w:val="0"/>
          <w:divBdr>
            <w:top w:val="none" w:sz="0" w:space="0" w:color="auto"/>
            <w:left w:val="none" w:sz="0" w:space="0" w:color="auto"/>
            <w:bottom w:val="none" w:sz="0" w:space="0" w:color="auto"/>
            <w:right w:val="none" w:sz="0" w:space="0" w:color="auto"/>
          </w:divBdr>
        </w:div>
        <w:div w:id="1143618961">
          <w:marLeft w:val="1800"/>
          <w:marRight w:val="0"/>
          <w:marTop w:val="115"/>
          <w:marBottom w:val="0"/>
          <w:divBdr>
            <w:top w:val="none" w:sz="0" w:space="0" w:color="auto"/>
            <w:left w:val="none" w:sz="0" w:space="0" w:color="auto"/>
            <w:bottom w:val="none" w:sz="0" w:space="0" w:color="auto"/>
            <w:right w:val="none" w:sz="0" w:space="0" w:color="auto"/>
          </w:divBdr>
        </w:div>
        <w:div w:id="1334990993">
          <w:marLeft w:val="547"/>
          <w:marRight w:val="0"/>
          <w:marTop w:val="154"/>
          <w:marBottom w:val="0"/>
          <w:divBdr>
            <w:top w:val="none" w:sz="0" w:space="0" w:color="auto"/>
            <w:left w:val="none" w:sz="0" w:space="0" w:color="auto"/>
            <w:bottom w:val="none" w:sz="0" w:space="0" w:color="auto"/>
            <w:right w:val="none" w:sz="0" w:space="0" w:color="auto"/>
          </w:divBdr>
        </w:div>
        <w:div w:id="2022395900">
          <w:marLeft w:val="1166"/>
          <w:marRight w:val="0"/>
          <w:marTop w:val="134"/>
          <w:marBottom w:val="0"/>
          <w:divBdr>
            <w:top w:val="none" w:sz="0" w:space="0" w:color="auto"/>
            <w:left w:val="none" w:sz="0" w:space="0" w:color="auto"/>
            <w:bottom w:val="none" w:sz="0" w:space="0" w:color="auto"/>
            <w:right w:val="none" w:sz="0" w:space="0" w:color="auto"/>
          </w:divBdr>
        </w:div>
        <w:div w:id="487482496">
          <w:marLeft w:val="1166"/>
          <w:marRight w:val="0"/>
          <w:marTop w:val="134"/>
          <w:marBottom w:val="0"/>
          <w:divBdr>
            <w:top w:val="none" w:sz="0" w:space="0" w:color="auto"/>
            <w:left w:val="none" w:sz="0" w:space="0" w:color="auto"/>
            <w:bottom w:val="none" w:sz="0" w:space="0" w:color="auto"/>
            <w:right w:val="none" w:sz="0" w:space="0" w:color="auto"/>
          </w:divBdr>
        </w:div>
        <w:div w:id="636567783">
          <w:marLeft w:val="547"/>
          <w:marRight w:val="0"/>
          <w:marTop w:val="154"/>
          <w:marBottom w:val="0"/>
          <w:divBdr>
            <w:top w:val="none" w:sz="0" w:space="0" w:color="auto"/>
            <w:left w:val="none" w:sz="0" w:space="0" w:color="auto"/>
            <w:bottom w:val="none" w:sz="0" w:space="0" w:color="auto"/>
            <w:right w:val="none" w:sz="0" w:space="0" w:color="auto"/>
          </w:divBdr>
        </w:div>
        <w:div w:id="1526406659">
          <w:marLeft w:val="547"/>
          <w:marRight w:val="0"/>
          <w:marTop w:val="154"/>
          <w:marBottom w:val="0"/>
          <w:divBdr>
            <w:top w:val="none" w:sz="0" w:space="0" w:color="auto"/>
            <w:left w:val="none" w:sz="0" w:space="0" w:color="auto"/>
            <w:bottom w:val="none" w:sz="0" w:space="0" w:color="auto"/>
            <w:right w:val="none" w:sz="0" w:space="0" w:color="auto"/>
          </w:divBdr>
        </w:div>
        <w:div w:id="1271354729">
          <w:marLeft w:val="1166"/>
          <w:marRight w:val="0"/>
          <w:marTop w:val="134"/>
          <w:marBottom w:val="0"/>
          <w:divBdr>
            <w:top w:val="none" w:sz="0" w:space="0" w:color="auto"/>
            <w:left w:val="none" w:sz="0" w:space="0" w:color="auto"/>
            <w:bottom w:val="none" w:sz="0" w:space="0" w:color="auto"/>
            <w:right w:val="none" w:sz="0" w:space="0" w:color="auto"/>
          </w:divBdr>
        </w:div>
        <w:div w:id="196628603">
          <w:marLeft w:val="1166"/>
          <w:marRight w:val="0"/>
          <w:marTop w:val="134"/>
          <w:marBottom w:val="0"/>
          <w:divBdr>
            <w:top w:val="none" w:sz="0" w:space="0" w:color="auto"/>
            <w:left w:val="none" w:sz="0" w:space="0" w:color="auto"/>
            <w:bottom w:val="none" w:sz="0" w:space="0" w:color="auto"/>
            <w:right w:val="none" w:sz="0" w:space="0" w:color="auto"/>
          </w:divBdr>
        </w:div>
        <w:div w:id="1737699733">
          <w:marLeft w:val="1166"/>
          <w:marRight w:val="0"/>
          <w:marTop w:val="134"/>
          <w:marBottom w:val="0"/>
          <w:divBdr>
            <w:top w:val="none" w:sz="0" w:space="0" w:color="auto"/>
            <w:left w:val="none" w:sz="0" w:space="0" w:color="auto"/>
            <w:bottom w:val="none" w:sz="0" w:space="0" w:color="auto"/>
            <w:right w:val="none" w:sz="0" w:space="0" w:color="auto"/>
          </w:divBdr>
        </w:div>
        <w:div w:id="1389650078">
          <w:marLeft w:val="1166"/>
          <w:marRight w:val="0"/>
          <w:marTop w:val="134"/>
          <w:marBottom w:val="0"/>
          <w:divBdr>
            <w:top w:val="none" w:sz="0" w:space="0" w:color="auto"/>
            <w:left w:val="none" w:sz="0" w:space="0" w:color="auto"/>
            <w:bottom w:val="none" w:sz="0" w:space="0" w:color="auto"/>
            <w:right w:val="none" w:sz="0" w:space="0" w:color="auto"/>
          </w:divBdr>
        </w:div>
        <w:div w:id="1458328463">
          <w:marLeft w:val="547"/>
          <w:marRight w:val="0"/>
          <w:marTop w:val="154"/>
          <w:marBottom w:val="0"/>
          <w:divBdr>
            <w:top w:val="none" w:sz="0" w:space="0" w:color="auto"/>
            <w:left w:val="none" w:sz="0" w:space="0" w:color="auto"/>
            <w:bottom w:val="none" w:sz="0" w:space="0" w:color="auto"/>
            <w:right w:val="none" w:sz="0" w:space="0" w:color="auto"/>
          </w:divBdr>
        </w:div>
        <w:div w:id="939533026">
          <w:marLeft w:val="547"/>
          <w:marRight w:val="0"/>
          <w:marTop w:val="154"/>
          <w:marBottom w:val="0"/>
          <w:divBdr>
            <w:top w:val="none" w:sz="0" w:space="0" w:color="auto"/>
            <w:left w:val="none" w:sz="0" w:space="0" w:color="auto"/>
            <w:bottom w:val="none" w:sz="0" w:space="0" w:color="auto"/>
            <w:right w:val="none" w:sz="0" w:space="0" w:color="auto"/>
          </w:divBdr>
        </w:div>
        <w:div w:id="441070343">
          <w:marLeft w:val="1800"/>
          <w:marRight w:val="0"/>
          <w:marTop w:val="115"/>
          <w:marBottom w:val="0"/>
          <w:divBdr>
            <w:top w:val="none" w:sz="0" w:space="0" w:color="auto"/>
            <w:left w:val="none" w:sz="0" w:space="0" w:color="auto"/>
            <w:bottom w:val="none" w:sz="0" w:space="0" w:color="auto"/>
            <w:right w:val="none" w:sz="0" w:space="0" w:color="auto"/>
          </w:divBdr>
        </w:div>
        <w:div w:id="1531532819">
          <w:marLeft w:val="1800"/>
          <w:marRight w:val="0"/>
          <w:marTop w:val="115"/>
          <w:marBottom w:val="0"/>
          <w:divBdr>
            <w:top w:val="none" w:sz="0" w:space="0" w:color="auto"/>
            <w:left w:val="none" w:sz="0" w:space="0" w:color="auto"/>
            <w:bottom w:val="none" w:sz="0" w:space="0" w:color="auto"/>
            <w:right w:val="none" w:sz="0" w:space="0" w:color="auto"/>
          </w:divBdr>
        </w:div>
        <w:div w:id="602110738">
          <w:marLeft w:val="547"/>
          <w:marRight w:val="0"/>
          <w:marTop w:val="154"/>
          <w:marBottom w:val="0"/>
          <w:divBdr>
            <w:top w:val="none" w:sz="0" w:space="0" w:color="auto"/>
            <w:left w:val="none" w:sz="0" w:space="0" w:color="auto"/>
            <w:bottom w:val="none" w:sz="0" w:space="0" w:color="auto"/>
            <w:right w:val="none" w:sz="0" w:space="0" w:color="auto"/>
          </w:divBdr>
        </w:div>
        <w:div w:id="45759899">
          <w:marLeft w:val="547"/>
          <w:marRight w:val="0"/>
          <w:marTop w:val="154"/>
          <w:marBottom w:val="0"/>
          <w:divBdr>
            <w:top w:val="none" w:sz="0" w:space="0" w:color="auto"/>
            <w:left w:val="none" w:sz="0" w:space="0" w:color="auto"/>
            <w:bottom w:val="none" w:sz="0" w:space="0" w:color="auto"/>
            <w:right w:val="none" w:sz="0" w:space="0" w:color="auto"/>
          </w:divBdr>
        </w:div>
        <w:div w:id="912663219">
          <w:marLeft w:val="547"/>
          <w:marRight w:val="0"/>
          <w:marTop w:val="154"/>
          <w:marBottom w:val="0"/>
          <w:divBdr>
            <w:top w:val="none" w:sz="0" w:space="0" w:color="auto"/>
            <w:left w:val="none" w:sz="0" w:space="0" w:color="auto"/>
            <w:bottom w:val="none" w:sz="0" w:space="0" w:color="auto"/>
            <w:right w:val="none" w:sz="0" w:space="0" w:color="auto"/>
          </w:divBdr>
        </w:div>
        <w:div w:id="596208413">
          <w:marLeft w:val="547"/>
          <w:marRight w:val="0"/>
          <w:marTop w:val="154"/>
          <w:marBottom w:val="0"/>
          <w:divBdr>
            <w:top w:val="none" w:sz="0" w:space="0" w:color="auto"/>
            <w:left w:val="none" w:sz="0" w:space="0" w:color="auto"/>
            <w:bottom w:val="none" w:sz="0" w:space="0" w:color="auto"/>
            <w:right w:val="none" w:sz="0" w:space="0" w:color="auto"/>
          </w:divBdr>
        </w:div>
        <w:div w:id="526481311">
          <w:marLeft w:val="547"/>
          <w:marRight w:val="0"/>
          <w:marTop w:val="154"/>
          <w:marBottom w:val="0"/>
          <w:divBdr>
            <w:top w:val="none" w:sz="0" w:space="0" w:color="auto"/>
            <w:left w:val="none" w:sz="0" w:space="0" w:color="auto"/>
            <w:bottom w:val="none" w:sz="0" w:space="0" w:color="auto"/>
            <w:right w:val="none" w:sz="0" w:space="0" w:color="auto"/>
          </w:divBdr>
        </w:div>
        <w:div w:id="1641766292">
          <w:marLeft w:val="547"/>
          <w:marRight w:val="0"/>
          <w:marTop w:val="154"/>
          <w:marBottom w:val="0"/>
          <w:divBdr>
            <w:top w:val="none" w:sz="0" w:space="0" w:color="auto"/>
            <w:left w:val="none" w:sz="0" w:space="0" w:color="auto"/>
            <w:bottom w:val="none" w:sz="0" w:space="0" w:color="auto"/>
            <w:right w:val="none" w:sz="0" w:space="0" w:color="auto"/>
          </w:divBdr>
        </w:div>
      </w:divsChild>
    </w:div>
    <w:div w:id="723524681">
      <w:bodyDiv w:val="1"/>
      <w:marLeft w:val="0"/>
      <w:marRight w:val="0"/>
      <w:marTop w:val="0"/>
      <w:marBottom w:val="0"/>
      <w:divBdr>
        <w:top w:val="none" w:sz="0" w:space="0" w:color="auto"/>
        <w:left w:val="none" w:sz="0" w:space="0" w:color="auto"/>
        <w:bottom w:val="none" w:sz="0" w:space="0" w:color="auto"/>
        <w:right w:val="none" w:sz="0" w:space="0" w:color="auto"/>
      </w:divBdr>
    </w:div>
    <w:div w:id="788429706">
      <w:bodyDiv w:val="1"/>
      <w:marLeft w:val="0"/>
      <w:marRight w:val="0"/>
      <w:marTop w:val="0"/>
      <w:marBottom w:val="0"/>
      <w:divBdr>
        <w:top w:val="none" w:sz="0" w:space="0" w:color="auto"/>
        <w:left w:val="none" w:sz="0" w:space="0" w:color="auto"/>
        <w:bottom w:val="none" w:sz="0" w:space="0" w:color="auto"/>
        <w:right w:val="none" w:sz="0" w:space="0" w:color="auto"/>
      </w:divBdr>
    </w:div>
    <w:div w:id="837115953">
      <w:bodyDiv w:val="1"/>
      <w:marLeft w:val="0"/>
      <w:marRight w:val="0"/>
      <w:marTop w:val="0"/>
      <w:marBottom w:val="0"/>
      <w:divBdr>
        <w:top w:val="none" w:sz="0" w:space="0" w:color="auto"/>
        <w:left w:val="none" w:sz="0" w:space="0" w:color="auto"/>
        <w:bottom w:val="none" w:sz="0" w:space="0" w:color="auto"/>
        <w:right w:val="none" w:sz="0" w:space="0" w:color="auto"/>
      </w:divBdr>
      <w:divsChild>
        <w:div w:id="199244711">
          <w:marLeft w:val="547"/>
          <w:marRight w:val="0"/>
          <w:marTop w:val="0"/>
          <w:marBottom w:val="0"/>
          <w:divBdr>
            <w:top w:val="none" w:sz="0" w:space="0" w:color="auto"/>
            <w:left w:val="none" w:sz="0" w:space="0" w:color="auto"/>
            <w:bottom w:val="none" w:sz="0" w:space="0" w:color="auto"/>
            <w:right w:val="none" w:sz="0" w:space="0" w:color="auto"/>
          </w:divBdr>
        </w:div>
        <w:div w:id="1948273904">
          <w:marLeft w:val="547"/>
          <w:marRight w:val="0"/>
          <w:marTop w:val="0"/>
          <w:marBottom w:val="0"/>
          <w:divBdr>
            <w:top w:val="none" w:sz="0" w:space="0" w:color="auto"/>
            <w:left w:val="none" w:sz="0" w:space="0" w:color="auto"/>
            <w:bottom w:val="none" w:sz="0" w:space="0" w:color="auto"/>
            <w:right w:val="none" w:sz="0" w:space="0" w:color="auto"/>
          </w:divBdr>
        </w:div>
      </w:divsChild>
    </w:div>
    <w:div w:id="882791896">
      <w:bodyDiv w:val="1"/>
      <w:marLeft w:val="0"/>
      <w:marRight w:val="0"/>
      <w:marTop w:val="0"/>
      <w:marBottom w:val="0"/>
      <w:divBdr>
        <w:top w:val="none" w:sz="0" w:space="0" w:color="auto"/>
        <w:left w:val="none" w:sz="0" w:space="0" w:color="auto"/>
        <w:bottom w:val="none" w:sz="0" w:space="0" w:color="auto"/>
        <w:right w:val="none" w:sz="0" w:space="0" w:color="auto"/>
      </w:divBdr>
    </w:div>
    <w:div w:id="938220742">
      <w:bodyDiv w:val="1"/>
      <w:marLeft w:val="0"/>
      <w:marRight w:val="0"/>
      <w:marTop w:val="0"/>
      <w:marBottom w:val="0"/>
      <w:divBdr>
        <w:top w:val="none" w:sz="0" w:space="0" w:color="auto"/>
        <w:left w:val="none" w:sz="0" w:space="0" w:color="auto"/>
        <w:bottom w:val="none" w:sz="0" w:space="0" w:color="auto"/>
        <w:right w:val="none" w:sz="0" w:space="0" w:color="auto"/>
      </w:divBdr>
    </w:div>
    <w:div w:id="1422409592">
      <w:bodyDiv w:val="1"/>
      <w:marLeft w:val="0"/>
      <w:marRight w:val="0"/>
      <w:marTop w:val="0"/>
      <w:marBottom w:val="0"/>
      <w:divBdr>
        <w:top w:val="none" w:sz="0" w:space="0" w:color="auto"/>
        <w:left w:val="none" w:sz="0" w:space="0" w:color="auto"/>
        <w:bottom w:val="none" w:sz="0" w:space="0" w:color="auto"/>
        <w:right w:val="none" w:sz="0" w:space="0" w:color="auto"/>
      </w:divBdr>
    </w:div>
    <w:div w:id="1435588199">
      <w:bodyDiv w:val="1"/>
      <w:marLeft w:val="0"/>
      <w:marRight w:val="0"/>
      <w:marTop w:val="0"/>
      <w:marBottom w:val="0"/>
      <w:divBdr>
        <w:top w:val="none" w:sz="0" w:space="0" w:color="auto"/>
        <w:left w:val="none" w:sz="0" w:space="0" w:color="auto"/>
        <w:bottom w:val="none" w:sz="0" w:space="0" w:color="auto"/>
        <w:right w:val="none" w:sz="0" w:space="0" w:color="auto"/>
      </w:divBdr>
    </w:div>
    <w:div w:id="1521316996">
      <w:bodyDiv w:val="1"/>
      <w:marLeft w:val="0"/>
      <w:marRight w:val="0"/>
      <w:marTop w:val="0"/>
      <w:marBottom w:val="0"/>
      <w:divBdr>
        <w:top w:val="none" w:sz="0" w:space="0" w:color="auto"/>
        <w:left w:val="none" w:sz="0" w:space="0" w:color="auto"/>
        <w:bottom w:val="none" w:sz="0" w:space="0" w:color="auto"/>
        <w:right w:val="none" w:sz="0" w:space="0" w:color="auto"/>
      </w:divBdr>
    </w:div>
    <w:div w:id="1592859421">
      <w:bodyDiv w:val="1"/>
      <w:marLeft w:val="0"/>
      <w:marRight w:val="0"/>
      <w:marTop w:val="0"/>
      <w:marBottom w:val="0"/>
      <w:divBdr>
        <w:top w:val="none" w:sz="0" w:space="0" w:color="auto"/>
        <w:left w:val="none" w:sz="0" w:space="0" w:color="auto"/>
        <w:bottom w:val="none" w:sz="0" w:space="0" w:color="auto"/>
        <w:right w:val="none" w:sz="0" w:space="0" w:color="auto"/>
      </w:divBdr>
    </w:div>
    <w:div w:id="1706786454">
      <w:bodyDiv w:val="1"/>
      <w:marLeft w:val="0"/>
      <w:marRight w:val="0"/>
      <w:marTop w:val="0"/>
      <w:marBottom w:val="0"/>
      <w:divBdr>
        <w:top w:val="none" w:sz="0" w:space="0" w:color="auto"/>
        <w:left w:val="none" w:sz="0" w:space="0" w:color="auto"/>
        <w:bottom w:val="none" w:sz="0" w:space="0" w:color="auto"/>
        <w:right w:val="none" w:sz="0" w:space="0" w:color="auto"/>
      </w:divBdr>
      <w:divsChild>
        <w:div w:id="1511260555">
          <w:marLeft w:val="547"/>
          <w:marRight w:val="0"/>
          <w:marTop w:val="154"/>
          <w:marBottom w:val="0"/>
          <w:divBdr>
            <w:top w:val="none" w:sz="0" w:space="0" w:color="auto"/>
            <w:left w:val="none" w:sz="0" w:space="0" w:color="auto"/>
            <w:bottom w:val="none" w:sz="0" w:space="0" w:color="auto"/>
            <w:right w:val="none" w:sz="0" w:space="0" w:color="auto"/>
          </w:divBdr>
        </w:div>
        <w:div w:id="924144946">
          <w:marLeft w:val="1166"/>
          <w:marRight w:val="0"/>
          <w:marTop w:val="134"/>
          <w:marBottom w:val="0"/>
          <w:divBdr>
            <w:top w:val="none" w:sz="0" w:space="0" w:color="auto"/>
            <w:left w:val="none" w:sz="0" w:space="0" w:color="auto"/>
            <w:bottom w:val="none" w:sz="0" w:space="0" w:color="auto"/>
            <w:right w:val="none" w:sz="0" w:space="0" w:color="auto"/>
          </w:divBdr>
        </w:div>
        <w:div w:id="1968318506">
          <w:marLeft w:val="1166"/>
          <w:marRight w:val="0"/>
          <w:marTop w:val="134"/>
          <w:marBottom w:val="0"/>
          <w:divBdr>
            <w:top w:val="none" w:sz="0" w:space="0" w:color="auto"/>
            <w:left w:val="none" w:sz="0" w:space="0" w:color="auto"/>
            <w:bottom w:val="none" w:sz="0" w:space="0" w:color="auto"/>
            <w:right w:val="none" w:sz="0" w:space="0" w:color="auto"/>
          </w:divBdr>
        </w:div>
        <w:div w:id="548339992">
          <w:marLeft w:val="1166"/>
          <w:marRight w:val="0"/>
          <w:marTop w:val="134"/>
          <w:marBottom w:val="0"/>
          <w:divBdr>
            <w:top w:val="none" w:sz="0" w:space="0" w:color="auto"/>
            <w:left w:val="none" w:sz="0" w:space="0" w:color="auto"/>
            <w:bottom w:val="none" w:sz="0" w:space="0" w:color="auto"/>
            <w:right w:val="none" w:sz="0" w:space="0" w:color="auto"/>
          </w:divBdr>
        </w:div>
        <w:div w:id="361714629">
          <w:marLeft w:val="1166"/>
          <w:marRight w:val="0"/>
          <w:marTop w:val="134"/>
          <w:marBottom w:val="0"/>
          <w:divBdr>
            <w:top w:val="none" w:sz="0" w:space="0" w:color="auto"/>
            <w:left w:val="none" w:sz="0" w:space="0" w:color="auto"/>
            <w:bottom w:val="none" w:sz="0" w:space="0" w:color="auto"/>
            <w:right w:val="none" w:sz="0" w:space="0" w:color="auto"/>
          </w:divBdr>
        </w:div>
        <w:div w:id="911164584">
          <w:marLeft w:val="1166"/>
          <w:marRight w:val="0"/>
          <w:marTop w:val="134"/>
          <w:marBottom w:val="0"/>
          <w:divBdr>
            <w:top w:val="none" w:sz="0" w:space="0" w:color="auto"/>
            <w:left w:val="none" w:sz="0" w:space="0" w:color="auto"/>
            <w:bottom w:val="none" w:sz="0" w:space="0" w:color="auto"/>
            <w:right w:val="none" w:sz="0" w:space="0" w:color="auto"/>
          </w:divBdr>
        </w:div>
        <w:div w:id="1368140538">
          <w:marLeft w:val="547"/>
          <w:marRight w:val="0"/>
          <w:marTop w:val="154"/>
          <w:marBottom w:val="0"/>
          <w:divBdr>
            <w:top w:val="none" w:sz="0" w:space="0" w:color="auto"/>
            <w:left w:val="none" w:sz="0" w:space="0" w:color="auto"/>
            <w:bottom w:val="none" w:sz="0" w:space="0" w:color="auto"/>
            <w:right w:val="none" w:sz="0" w:space="0" w:color="auto"/>
          </w:divBdr>
        </w:div>
        <w:div w:id="791830083">
          <w:marLeft w:val="547"/>
          <w:marRight w:val="0"/>
          <w:marTop w:val="154"/>
          <w:marBottom w:val="0"/>
          <w:divBdr>
            <w:top w:val="none" w:sz="0" w:space="0" w:color="auto"/>
            <w:left w:val="none" w:sz="0" w:space="0" w:color="auto"/>
            <w:bottom w:val="none" w:sz="0" w:space="0" w:color="auto"/>
            <w:right w:val="none" w:sz="0" w:space="0" w:color="auto"/>
          </w:divBdr>
        </w:div>
        <w:div w:id="1106190013">
          <w:marLeft w:val="547"/>
          <w:marRight w:val="0"/>
          <w:marTop w:val="134"/>
          <w:marBottom w:val="0"/>
          <w:divBdr>
            <w:top w:val="none" w:sz="0" w:space="0" w:color="auto"/>
            <w:left w:val="none" w:sz="0" w:space="0" w:color="auto"/>
            <w:bottom w:val="none" w:sz="0" w:space="0" w:color="auto"/>
            <w:right w:val="none" w:sz="0" w:space="0" w:color="auto"/>
          </w:divBdr>
        </w:div>
        <w:div w:id="1454516653">
          <w:marLeft w:val="547"/>
          <w:marRight w:val="0"/>
          <w:marTop w:val="134"/>
          <w:marBottom w:val="0"/>
          <w:divBdr>
            <w:top w:val="none" w:sz="0" w:space="0" w:color="auto"/>
            <w:left w:val="none" w:sz="0" w:space="0" w:color="auto"/>
            <w:bottom w:val="none" w:sz="0" w:space="0" w:color="auto"/>
            <w:right w:val="none" w:sz="0" w:space="0" w:color="auto"/>
          </w:divBdr>
        </w:div>
        <w:div w:id="1267351370">
          <w:marLeft w:val="547"/>
          <w:marRight w:val="0"/>
          <w:marTop w:val="134"/>
          <w:marBottom w:val="0"/>
          <w:divBdr>
            <w:top w:val="none" w:sz="0" w:space="0" w:color="auto"/>
            <w:left w:val="none" w:sz="0" w:space="0" w:color="auto"/>
            <w:bottom w:val="none" w:sz="0" w:space="0" w:color="auto"/>
            <w:right w:val="none" w:sz="0" w:space="0" w:color="auto"/>
          </w:divBdr>
        </w:div>
        <w:div w:id="710570136">
          <w:marLeft w:val="547"/>
          <w:marRight w:val="0"/>
          <w:marTop w:val="134"/>
          <w:marBottom w:val="0"/>
          <w:divBdr>
            <w:top w:val="none" w:sz="0" w:space="0" w:color="auto"/>
            <w:left w:val="none" w:sz="0" w:space="0" w:color="auto"/>
            <w:bottom w:val="none" w:sz="0" w:space="0" w:color="auto"/>
            <w:right w:val="none" w:sz="0" w:space="0" w:color="auto"/>
          </w:divBdr>
        </w:div>
        <w:div w:id="2003507160">
          <w:marLeft w:val="547"/>
          <w:marRight w:val="0"/>
          <w:marTop w:val="154"/>
          <w:marBottom w:val="0"/>
          <w:divBdr>
            <w:top w:val="none" w:sz="0" w:space="0" w:color="auto"/>
            <w:left w:val="none" w:sz="0" w:space="0" w:color="auto"/>
            <w:bottom w:val="none" w:sz="0" w:space="0" w:color="auto"/>
            <w:right w:val="none" w:sz="0" w:space="0" w:color="auto"/>
          </w:divBdr>
        </w:div>
        <w:div w:id="1625891465">
          <w:marLeft w:val="547"/>
          <w:marRight w:val="0"/>
          <w:marTop w:val="134"/>
          <w:marBottom w:val="0"/>
          <w:divBdr>
            <w:top w:val="none" w:sz="0" w:space="0" w:color="auto"/>
            <w:left w:val="none" w:sz="0" w:space="0" w:color="auto"/>
            <w:bottom w:val="none" w:sz="0" w:space="0" w:color="auto"/>
            <w:right w:val="none" w:sz="0" w:space="0" w:color="auto"/>
          </w:divBdr>
        </w:div>
        <w:div w:id="1175995683">
          <w:marLeft w:val="547"/>
          <w:marRight w:val="0"/>
          <w:marTop w:val="134"/>
          <w:marBottom w:val="0"/>
          <w:divBdr>
            <w:top w:val="none" w:sz="0" w:space="0" w:color="auto"/>
            <w:left w:val="none" w:sz="0" w:space="0" w:color="auto"/>
            <w:bottom w:val="none" w:sz="0" w:space="0" w:color="auto"/>
            <w:right w:val="none" w:sz="0" w:space="0" w:color="auto"/>
          </w:divBdr>
        </w:div>
        <w:div w:id="1775664998">
          <w:marLeft w:val="547"/>
          <w:marRight w:val="0"/>
          <w:marTop w:val="134"/>
          <w:marBottom w:val="0"/>
          <w:divBdr>
            <w:top w:val="none" w:sz="0" w:space="0" w:color="auto"/>
            <w:left w:val="none" w:sz="0" w:space="0" w:color="auto"/>
            <w:bottom w:val="none" w:sz="0" w:space="0" w:color="auto"/>
            <w:right w:val="none" w:sz="0" w:space="0" w:color="auto"/>
          </w:divBdr>
        </w:div>
        <w:div w:id="345445146">
          <w:marLeft w:val="547"/>
          <w:marRight w:val="0"/>
          <w:marTop w:val="154"/>
          <w:marBottom w:val="0"/>
          <w:divBdr>
            <w:top w:val="none" w:sz="0" w:space="0" w:color="auto"/>
            <w:left w:val="none" w:sz="0" w:space="0" w:color="auto"/>
            <w:bottom w:val="none" w:sz="0" w:space="0" w:color="auto"/>
            <w:right w:val="none" w:sz="0" w:space="0" w:color="auto"/>
          </w:divBdr>
        </w:div>
        <w:div w:id="1300917678">
          <w:marLeft w:val="547"/>
          <w:marRight w:val="0"/>
          <w:marTop w:val="134"/>
          <w:marBottom w:val="0"/>
          <w:divBdr>
            <w:top w:val="none" w:sz="0" w:space="0" w:color="auto"/>
            <w:left w:val="none" w:sz="0" w:space="0" w:color="auto"/>
            <w:bottom w:val="none" w:sz="0" w:space="0" w:color="auto"/>
            <w:right w:val="none" w:sz="0" w:space="0" w:color="auto"/>
          </w:divBdr>
        </w:div>
        <w:div w:id="913121853">
          <w:marLeft w:val="547"/>
          <w:marRight w:val="0"/>
          <w:marTop w:val="134"/>
          <w:marBottom w:val="0"/>
          <w:divBdr>
            <w:top w:val="none" w:sz="0" w:space="0" w:color="auto"/>
            <w:left w:val="none" w:sz="0" w:space="0" w:color="auto"/>
            <w:bottom w:val="none" w:sz="0" w:space="0" w:color="auto"/>
            <w:right w:val="none" w:sz="0" w:space="0" w:color="auto"/>
          </w:divBdr>
        </w:div>
        <w:div w:id="319889999">
          <w:marLeft w:val="547"/>
          <w:marRight w:val="0"/>
          <w:marTop w:val="134"/>
          <w:marBottom w:val="0"/>
          <w:divBdr>
            <w:top w:val="none" w:sz="0" w:space="0" w:color="auto"/>
            <w:left w:val="none" w:sz="0" w:space="0" w:color="auto"/>
            <w:bottom w:val="none" w:sz="0" w:space="0" w:color="auto"/>
            <w:right w:val="none" w:sz="0" w:space="0" w:color="auto"/>
          </w:divBdr>
        </w:div>
        <w:div w:id="328213867">
          <w:marLeft w:val="547"/>
          <w:marRight w:val="0"/>
          <w:marTop w:val="134"/>
          <w:marBottom w:val="0"/>
          <w:divBdr>
            <w:top w:val="none" w:sz="0" w:space="0" w:color="auto"/>
            <w:left w:val="none" w:sz="0" w:space="0" w:color="auto"/>
            <w:bottom w:val="none" w:sz="0" w:space="0" w:color="auto"/>
            <w:right w:val="none" w:sz="0" w:space="0" w:color="auto"/>
          </w:divBdr>
        </w:div>
        <w:div w:id="1193498003">
          <w:marLeft w:val="547"/>
          <w:marRight w:val="0"/>
          <w:marTop w:val="134"/>
          <w:marBottom w:val="0"/>
          <w:divBdr>
            <w:top w:val="none" w:sz="0" w:space="0" w:color="auto"/>
            <w:left w:val="none" w:sz="0" w:space="0" w:color="auto"/>
            <w:bottom w:val="none" w:sz="0" w:space="0" w:color="auto"/>
            <w:right w:val="none" w:sz="0" w:space="0" w:color="auto"/>
          </w:divBdr>
        </w:div>
        <w:div w:id="1621834226">
          <w:marLeft w:val="547"/>
          <w:marRight w:val="0"/>
          <w:marTop w:val="134"/>
          <w:marBottom w:val="0"/>
          <w:divBdr>
            <w:top w:val="none" w:sz="0" w:space="0" w:color="auto"/>
            <w:left w:val="none" w:sz="0" w:space="0" w:color="auto"/>
            <w:bottom w:val="none" w:sz="0" w:space="0" w:color="auto"/>
            <w:right w:val="none" w:sz="0" w:space="0" w:color="auto"/>
          </w:divBdr>
        </w:div>
        <w:div w:id="250314015">
          <w:marLeft w:val="547"/>
          <w:marRight w:val="0"/>
          <w:marTop w:val="134"/>
          <w:marBottom w:val="0"/>
          <w:divBdr>
            <w:top w:val="none" w:sz="0" w:space="0" w:color="auto"/>
            <w:left w:val="none" w:sz="0" w:space="0" w:color="auto"/>
            <w:bottom w:val="none" w:sz="0" w:space="0" w:color="auto"/>
            <w:right w:val="none" w:sz="0" w:space="0" w:color="auto"/>
          </w:divBdr>
        </w:div>
        <w:div w:id="1610042439">
          <w:marLeft w:val="547"/>
          <w:marRight w:val="0"/>
          <w:marTop w:val="134"/>
          <w:marBottom w:val="0"/>
          <w:divBdr>
            <w:top w:val="none" w:sz="0" w:space="0" w:color="auto"/>
            <w:left w:val="none" w:sz="0" w:space="0" w:color="auto"/>
            <w:bottom w:val="none" w:sz="0" w:space="0" w:color="auto"/>
            <w:right w:val="none" w:sz="0" w:space="0" w:color="auto"/>
          </w:divBdr>
        </w:div>
        <w:div w:id="460617630">
          <w:marLeft w:val="547"/>
          <w:marRight w:val="0"/>
          <w:marTop w:val="154"/>
          <w:marBottom w:val="0"/>
          <w:divBdr>
            <w:top w:val="none" w:sz="0" w:space="0" w:color="auto"/>
            <w:left w:val="none" w:sz="0" w:space="0" w:color="auto"/>
            <w:bottom w:val="none" w:sz="0" w:space="0" w:color="auto"/>
            <w:right w:val="none" w:sz="0" w:space="0" w:color="auto"/>
          </w:divBdr>
        </w:div>
        <w:div w:id="652412246">
          <w:marLeft w:val="806"/>
          <w:marRight w:val="0"/>
          <w:marTop w:val="154"/>
          <w:marBottom w:val="0"/>
          <w:divBdr>
            <w:top w:val="none" w:sz="0" w:space="0" w:color="auto"/>
            <w:left w:val="none" w:sz="0" w:space="0" w:color="auto"/>
            <w:bottom w:val="none" w:sz="0" w:space="0" w:color="auto"/>
            <w:right w:val="none" w:sz="0" w:space="0" w:color="auto"/>
          </w:divBdr>
        </w:div>
        <w:div w:id="1087068793">
          <w:marLeft w:val="806"/>
          <w:marRight w:val="0"/>
          <w:marTop w:val="154"/>
          <w:marBottom w:val="0"/>
          <w:divBdr>
            <w:top w:val="none" w:sz="0" w:space="0" w:color="auto"/>
            <w:left w:val="none" w:sz="0" w:space="0" w:color="auto"/>
            <w:bottom w:val="none" w:sz="0" w:space="0" w:color="auto"/>
            <w:right w:val="none" w:sz="0" w:space="0" w:color="auto"/>
          </w:divBdr>
        </w:div>
        <w:div w:id="487401148">
          <w:marLeft w:val="806"/>
          <w:marRight w:val="0"/>
          <w:marTop w:val="154"/>
          <w:marBottom w:val="0"/>
          <w:divBdr>
            <w:top w:val="none" w:sz="0" w:space="0" w:color="auto"/>
            <w:left w:val="none" w:sz="0" w:space="0" w:color="auto"/>
            <w:bottom w:val="none" w:sz="0" w:space="0" w:color="auto"/>
            <w:right w:val="none" w:sz="0" w:space="0" w:color="auto"/>
          </w:divBdr>
        </w:div>
        <w:div w:id="483935754">
          <w:marLeft w:val="806"/>
          <w:marRight w:val="0"/>
          <w:marTop w:val="154"/>
          <w:marBottom w:val="0"/>
          <w:divBdr>
            <w:top w:val="none" w:sz="0" w:space="0" w:color="auto"/>
            <w:left w:val="none" w:sz="0" w:space="0" w:color="auto"/>
            <w:bottom w:val="none" w:sz="0" w:space="0" w:color="auto"/>
            <w:right w:val="none" w:sz="0" w:space="0" w:color="auto"/>
          </w:divBdr>
        </w:div>
        <w:div w:id="905264541">
          <w:marLeft w:val="806"/>
          <w:marRight w:val="0"/>
          <w:marTop w:val="154"/>
          <w:marBottom w:val="0"/>
          <w:divBdr>
            <w:top w:val="none" w:sz="0" w:space="0" w:color="auto"/>
            <w:left w:val="none" w:sz="0" w:space="0" w:color="auto"/>
            <w:bottom w:val="none" w:sz="0" w:space="0" w:color="auto"/>
            <w:right w:val="none" w:sz="0" w:space="0" w:color="auto"/>
          </w:divBdr>
        </w:div>
        <w:div w:id="287514652">
          <w:marLeft w:val="806"/>
          <w:marRight w:val="0"/>
          <w:marTop w:val="154"/>
          <w:marBottom w:val="0"/>
          <w:divBdr>
            <w:top w:val="none" w:sz="0" w:space="0" w:color="auto"/>
            <w:left w:val="none" w:sz="0" w:space="0" w:color="auto"/>
            <w:bottom w:val="none" w:sz="0" w:space="0" w:color="auto"/>
            <w:right w:val="none" w:sz="0" w:space="0" w:color="auto"/>
          </w:divBdr>
        </w:div>
        <w:div w:id="1481581754">
          <w:marLeft w:val="806"/>
          <w:marRight w:val="0"/>
          <w:marTop w:val="154"/>
          <w:marBottom w:val="0"/>
          <w:divBdr>
            <w:top w:val="none" w:sz="0" w:space="0" w:color="auto"/>
            <w:left w:val="none" w:sz="0" w:space="0" w:color="auto"/>
            <w:bottom w:val="none" w:sz="0" w:space="0" w:color="auto"/>
            <w:right w:val="none" w:sz="0" w:space="0" w:color="auto"/>
          </w:divBdr>
        </w:div>
        <w:div w:id="1395082632">
          <w:marLeft w:val="547"/>
          <w:marRight w:val="0"/>
          <w:marTop w:val="154"/>
          <w:marBottom w:val="0"/>
          <w:divBdr>
            <w:top w:val="none" w:sz="0" w:space="0" w:color="auto"/>
            <w:left w:val="none" w:sz="0" w:space="0" w:color="auto"/>
            <w:bottom w:val="none" w:sz="0" w:space="0" w:color="auto"/>
            <w:right w:val="none" w:sz="0" w:space="0" w:color="auto"/>
          </w:divBdr>
        </w:div>
        <w:div w:id="815149821">
          <w:marLeft w:val="547"/>
          <w:marRight w:val="0"/>
          <w:marTop w:val="154"/>
          <w:marBottom w:val="0"/>
          <w:divBdr>
            <w:top w:val="none" w:sz="0" w:space="0" w:color="auto"/>
            <w:left w:val="none" w:sz="0" w:space="0" w:color="auto"/>
            <w:bottom w:val="none" w:sz="0" w:space="0" w:color="auto"/>
            <w:right w:val="none" w:sz="0" w:space="0" w:color="auto"/>
          </w:divBdr>
        </w:div>
        <w:div w:id="1884099288">
          <w:marLeft w:val="547"/>
          <w:marRight w:val="0"/>
          <w:marTop w:val="154"/>
          <w:marBottom w:val="0"/>
          <w:divBdr>
            <w:top w:val="none" w:sz="0" w:space="0" w:color="auto"/>
            <w:left w:val="none" w:sz="0" w:space="0" w:color="auto"/>
            <w:bottom w:val="none" w:sz="0" w:space="0" w:color="auto"/>
            <w:right w:val="none" w:sz="0" w:space="0" w:color="auto"/>
          </w:divBdr>
        </w:div>
        <w:div w:id="266739726">
          <w:marLeft w:val="547"/>
          <w:marRight w:val="0"/>
          <w:marTop w:val="154"/>
          <w:marBottom w:val="0"/>
          <w:divBdr>
            <w:top w:val="none" w:sz="0" w:space="0" w:color="auto"/>
            <w:left w:val="none" w:sz="0" w:space="0" w:color="auto"/>
            <w:bottom w:val="none" w:sz="0" w:space="0" w:color="auto"/>
            <w:right w:val="none" w:sz="0" w:space="0" w:color="auto"/>
          </w:divBdr>
        </w:div>
        <w:div w:id="1747218982">
          <w:marLeft w:val="547"/>
          <w:marRight w:val="0"/>
          <w:marTop w:val="154"/>
          <w:marBottom w:val="0"/>
          <w:divBdr>
            <w:top w:val="none" w:sz="0" w:space="0" w:color="auto"/>
            <w:left w:val="none" w:sz="0" w:space="0" w:color="auto"/>
            <w:bottom w:val="none" w:sz="0" w:space="0" w:color="auto"/>
            <w:right w:val="none" w:sz="0" w:space="0" w:color="auto"/>
          </w:divBdr>
        </w:div>
        <w:div w:id="1439985004">
          <w:marLeft w:val="547"/>
          <w:marRight w:val="0"/>
          <w:marTop w:val="154"/>
          <w:marBottom w:val="0"/>
          <w:divBdr>
            <w:top w:val="none" w:sz="0" w:space="0" w:color="auto"/>
            <w:left w:val="none" w:sz="0" w:space="0" w:color="auto"/>
            <w:bottom w:val="none" w:sz="0" w:space="0" w:color="auto"/>
            <w:right w:val="none" w:sz="0" w:space="0" w:color="auto"/>
          </w:divBdr>
        </w:div>
        <w:div w:id="485166086">
          <w:marLeft w:val="547"/>
          <w:marRight w:val="0"/>
          <w:marTop w:val="154"/>
          <w:marBottom w:val="0"/>
          <w:divBdr>
            <w:top w:val="none" w:sz="0" w:space="0" w:color="auto"/>
            <w:left w:val="none" w:sz="0" w:space="0" w:color="auto"/>
            <w:bottom w:val="none" w:sz="0" w:space="0" w:color="auto"/>
            <w:right w:val="none" w:sz="0" w:space="0" w:color="auto"/>
          </w:divBdr>
        </w:div>
        <w:div w:id="1198003354">
          <w:marLeft w:val="547"/>
          <w:marRight w:val="0"/>
          <w:marTop w:val="154"/>
          <w:marBottom w:val="0"/>
          <w:divBdr>
            <w:top w:val="none" w:sz="0" w:space="0" w:color="auto"/>
            <w:left w:val="none" w:sz="0" w:space="0" w:color="auto"/>
            <w:bottom w:val="none" w:sz="0" w:space="0" w:color="auto"/>
            <w:right w:val="none" w:sz="0" w:space="0" w:color="auto"/>
          </w:divBdr>
        </w:div>
        <w:div w:id="506791100">
          <w:marLeft w:val="547"/>
          <w:marRight w:val="0"/>
          <w:marTop w:val="154"/>
          <w:marBottom w:val="0"/>
          <w:divBdr>
            <w:top w:val="none" w:sz="0" w:space="0" w:color="auto"/>
            <w:left w:val="none" w:sz="0" w:space="0" w:color="auto"/>
            <w:bottom w:val="none" w:sz="0" w:space="0" w:color="auto"/>
            <w:right w:val="none" w:sz="0" w:space="0" w:color="auto"/>
          </w:divBdr>
        </w:div>
        <w:div w:id="1491411500">
          <w:marLeft w:val="547"/>
          <w:marRight w:val="0"/>
          <w:marTop w:val="154"/>
          <w:marBottom w:val="0"/>
          <w:divBdr>
            <w:top w:val="none" w:sz="0" w:space="0" w:color="auto"/>
            <w:left w:val="none" w:sz="0" w:space="0" w:color="auto"/>
            <w:bottom w:val="none" w:sz="0" w:space="0" w:color="auto"/>
            <w:right w:val="none" w:sz="0" w:space="0" w:color="auto"/>
          </w:divBdr>
        </w:div>
        <w:div w:id="180554899">
          <w:marLeft w:val="547"/>
          <w:marRight w:val="0"/>
          <w:marTop w:val="154"/>
          <w:marBottom w:val="0"/>
          <w:divBdr>
            <w:top w:val="none" w:sz="0" w:space="0" w:color="auto"/>
            <w:left w:val="none" w:sz="0" w:space="0" w:color="auto"/>
            <w:bottom w:val="none" w:sz="0" w:space="0" w:color="auto"/>
            <w:right w:val="none" w:sz="0" w:space="0" w:color="auto"/>
          </w:divBdr>
        </w:div>
        <w:div w:id="2112581557">
          <w:marLeft w:val="547"/>
          <w:marRight w:val="0"/>
          <w:marTop w:val="154"/>
          <w:marBottom w:val="0"/>
          <w:divBdr>
            <w:top w:val="none" w:sz="0" w:space="0" w:color="auto"/>
            <w:left w:val="none" w:sz="0" w:space="0" w:color="auto"/>
            <w:bottom w:val="none" w:sz="0" w:space="0" w:color="auto"/>
            <w:right w:val="none" w:sz="0" w:space="0" w:color="auto"/>
          </w:divBdr>
        </w:div>
        <w:div w:id="1444615873">
          <w:marLeft w:val="547"/>
          <w:marRight w:val="0"/>
          <w:marTop w:val="154"/>
          <w:marBottom w:val="0"/>
          <w:divBdr>
            <w:top w:val="none" w:sz="0" w:space="0" w:color="auto"/>
            <w:left w:val="none" w:sz="0" w:space="0" w:color="auto"/>
            <w:bottom w:val="none" w:sz="0" w:space="0" w:color="auto"/>
            <w:right w:val="none" w:sz="0" w:space="0" w:color="auto"/>
          </w:divBdr>
        </w:div>
        <w:div w:id="968780591">
          <w:marLeft w:val="547"/>
          <w:marRight w:val="0"/>
          <w:marTop w:val="154"/>
          <w:marBottom w:val="0"/>
          <w:divBdr>
            <w:top w:val="none" w:sz="0" w:space="0" w:color="auto"/>
            <w:left w:val="none" w:sz="0" w:space="0" w:color="auto"/>
            <w:bottom w:val="none" w:sz="0" w:space="0" w:color="auto"/>
            <w:right w:val="none" w:sz="0" w:space="0" w:color="auto"/>
          </w:divBdr>
        </w:div>
        <w:div w:id="1904410824">
          <w:marLeft w:val="547"/>
          <w:marRight w:val="0"/>
          <w:marTop w:val="154"/>
          <w:marBottom w:val="0"/>
          <w:divBdr>
            <w:top w:val="none" w:sz="0" w:space="0" w:color="auto"/>
            <w:left w:val="none" w:sz="0" w:space="0" w:color="auto"/>
            <w:bottom w:val="none" w:sz="0" w:space="0" w:color="auto"/>
            <w:right w:val="none" w:sz="0" w:space="0" w:color="auto"/>
          </w:divBdr>
        </w:div>
        <w:div w:id="333605531">
          <w:marLeft w:val="547"/>
          <w:marRight w:val="0"/>
          <w:marTop w:val="154"/>
          <w:marBottom w:val="0"/>
          <w:divBdr>
            <w:top w:val="none" w:sz="0" w:space="0" w:color="auto"/>
            <w:left w:val="none" w:sz="0" w:space="0" w:color="auto"/>
            <w:bottom w:val="none" w:sz="0" w:space="0" w:color="auto"/>
            <w:right w:val="none" w:sz="0" w:space="0" w:color="auto"/>
          </w:divBdr>
        </w:div>
        <w:div w:id="1234119043">
          <w:marLeft w:val="547"/>
          <w:marRight w:val="0"/>
          <w:marTop w:val="154"/>
          <w:marBottom w:val="0"/>
          <w:divBdr>
            <w:top w:val="none" w:sz="0" w:space="0" w:color="auto"/>
            <w:left w:val="none" w:sz="0" w:space="0" w:color="auto"/>
            <w:bottom w:val="none" w:sz="0" w:space="0" w:color="auto"/>
            <w:right w:val="none" w:sz="0" w:space="0" w:color="auto"/>
          </w:divBdr>
        </w:div>
        <w:div w:id="1638489795">
          <w:marLeft w:val="547"/>
          <w:marRight w:val="0"/>
          <w:marTop w:val="154"/>
          <w:marBottom w:val="0"/>
          <w:divBdr>
            <w:top w:val="none" w:sz="0" w:space="0" w:color="auto"/>
            <w:left w:val="none" w:sz="0" w:space="0" w:color="auto"/>
            <w:bottom w:val="none" w:sz="0" w:space="0" w:color="auto"/>
            <w:right w:val="none" w:sz="0" w:space="0" w:color="auto"/>
          </w:divBdr>
        </w:div>
        <w:div w:id="494996878">
          <w:marLeft w:val="547"/>
          <w:marRight w:val="0"/>
          <w:marTop w:val="154"/>
          <w:marBottom w:val="0"/>
          <w:divBdr>
            <w:top w:val="none" w:sz="0" w:space="0" w:color="auto"/>
            <w:left w:val="none" w:sz="0" w:space="0" w:color="auto"/>
            <w:bottom w:val="none" w:sz="0" w:space="0" w:color="auto"/>
            <w:right w:val="none" w:sz="0" w:space="0" w:color="auto"/>
          </w:divBdr>
        </w:div>
        <w:div w:id="687023490">
          <w:marLeft w:val="547"/>
          <w:marRight w:val="0"/>
          <w:marTop w:val="154"/>
          <w:marBottom w:val="0"/>
          <w:divBdr>
            <w:top w:val="none" w:sz="0" w:space="0" w:color="auto"/>
            <w:left w:val="none" w:sz="0" w:space="0" w:color="auto"/>
            <w:bottom w:val="none" w:sz="0" w:space="0" w:color="auto"/>
            <w:right w:val="none" w:sz="0" w:space="0" w:color="auto"/>
          </w:divBdr>
        </w:div>
        <w:div w:id="554392361">
          <w:marLeft w:val="547"/>
          <w:marRight w:val="0"/>
          <w:marTop w:val="154"/>
          <w:marBottom w:val="0"/>
          <w:divBdr>
            <w:top w:val="none" w:sz="0" w:space="0" w:color="auto"/>
            <w:left w:val="none" w:sz="0" w:space="0" w:color="auto"/>
            <w:bottom w:val="none" w:sz="0" w:space="0" w:color="auto"/>
            <w:right w:val="none" w:sz="0" w:space="0" w:color="auto"/>
          </w:divBdr>
        </w:div>
        <w:div w:id="617494606">
          <w:marLeft w:val="547"/>
          <w:marRight w:val="0"/>
          <w:marTop w:val="154"/>
          <w:marBottom w:val="0"/>
          <w:divBdr>
            <w:top w:val="none" w:sz="0" w:space="0" w:color="auto"/>
            <w:left w:val="none" w:sz="0" w:space="0" w:color="auto"/>
            <w:bottom w:val="none" w:sz="0" w:space="0" w:color="auto"/>
            <w:right w:val="none" w:sz="0" w:space="0" w:color="auto"/>
          </w:divBdr>
        </w:div>
        <w:div w:id="1424184545">
          <w:marLeft w:val="547"/>
          <w:marRight w:val="0"/>
          <w:marTop w:val="154"/>
          <w:marBottom w:val="0"/>
          <w:divBdr>
            <w:top w:val="none" w:sz="0" w:space="0" w:color="auto"/>
            <w:left w:val="none" w:sz="0" w:space="0" w:color="auto"/>
            <w:bottom w:val="none" w:sz="0" w:space="0" w:color="auto"/>
            <w:right w:val="none" w:sz="0" w:space="0" w:color="auto"/>
          </w:divBdr>
        </w:div>
      </w:divsChild>
    </w:div>
    <w:div w:id="1809854641">
      <w:bodyDiv w:val="1"/>
      <w:marLeft w:val="0"/>
      <w:marRight w:val="0"/>
      <w:marTop w:val="0"/>
      <w:marBottom w:val="0"/>
      <w:divBdr>
        <w:top w:val="none" w:sz="0" w:space="0" w:color="auto"/>
        <w:left w:val="none" w:sz="0" w:space="0" w:color="auto"/>
        <w:bottom w:val="none" w:sz="0" w:space="0" w:color="auto"/>
        <w:right w:val="none" w:sz="0" w:space="0" w:color="auto"/>
      </w:divBdr>
    </w:div>
    <w:div w:id="1809978855">
      <w:bodyDiv w:val="1"/>
      <w:marLeft w:val="0"/>
      <w:marRight w:val="0"/>
      <w:marTop w:val="0"/>
      <w:marBottom w:val="0"/>
      <w:divBdr>
        <w:top w:val="none" w:sz="0" w:space="0" w:color="auto"/>
        <w:left w:val="none" w:sz="0" w:space="0" w:color="auto"/>
        <w:bottom w:val="none" w:sz="0" w:space="0" w:color="auto"/>
        <w:right w:val="none" w:sz="0" w:space="0" w:color="auto"/>
      </w:divBdr>
      <w:divsChild>
        <w:div w:id="479153428">
          <w:marLeft w:val="806"/>
          <w:marRight w:val="0"/>
          <w:marTop w:val="130"/>
          <w:marBottom w:val="0"/>
          <w:divBdr>
            <w:top w:val="none" w:sz="0" w:space="0" w:color="auto"/>
            <w:left w:val="none" w:sz="0" w:space="0" w:color="auto"/>
            <w:bottom w:val="none" w:sz="0" w:space="0" w:color="auto"/>
            <w:right w:val="none" w:sz="0" w:space="0" w:color="auto"/>
          </w:divBdr>
        </w:div>
        <w:div w:id="555553676">
          <w:marLeft w:val="806"/>
          <w:marRight w:val="0"/>
          <w:marTop w:val="130"/>
          <w:marBottom w:val="0"/>
          <w:divBdr>
            <w:top w:val="none" w:sz="0" w:space="0" w:color="auto"/>
            <w:left w:val="none" w:sz="0" w:space="0" w:color="auto"/>
            <w:bottom w:val="none" w:sz="0" w:space="0" w:color="auto"/>
            <w:right w:val="none" w:sz="0" w:space="0" w:color="auto"/>
          </w:divBdr>
        </w:div>
        <w:div w:id="817693866">
          <w:marLeft w:val="806"/>
          <w:marRight w:val="0"/>
          <w:marTop w:val="130"/>
          <w:marBottom w:val="0"/>
          <w:divBdr>
            <w:top w:val="none" w:sz="0" w:space="0" w:color="auto"/>
            <w:left w:val="none" w:sz="0" w:space="0" w:color="auto"/>
            <w:bottom w:val="none" w:sz="0" w:space="0" w:color="auto"/>
            <w:right w:val="none" w:sz="0" w:space="0" w:color="auto"/>
          </w:divBdr>
        </w:div>
        <w:div w:id="16086888">
          <w:marLeft w:val="806"/>
          <w:marRight w:val="0"/>
          <w:marTop w:val="130"/>
          <w:marBottom w:val="0"/>
          <w:divBdr>
            <w:top w:val="none" w:sz="0" w:space="0" w:color="auto"/>
            <w:left w:val="none" w:sz="0" w:space="0" w:color="auto"/>
            <w:bottom w:val="none" w:sz="0" w:space="0" w:color="auto"/>
            <w:right w:val="none" w:sz="0" w:space="0" w:color="auto"/>
          </w:divBdr>
        </w:div>
        <w:div w:id="1601059106">
          <w:marLeft w:val="806"/>
          <w:marRight w:val="0"/>
          <w:marTop w:val="130"/>
          <w:marBottom w:val="0"/>
          <w:divBdr>
            <w:top w:val="none" w:sz="0" w:space="0" w:color="auto"/>
            <w:left w:val="none" w:sz="0" w:space="0" w:color="auto"/>
            <w:bottom w:val="none" w:sz="0" w:space="0" w:color="auto"/>
            <w:right w:val="none" w:sz="0" w:space="0" w:color="auto"/>
          </w:divBdr>
        </w:div>
        <w:div w:id="543715252">
          <w:marLeft w:val="806"/>
          <w:marRight w:val="0"/>
          <w:marTop w:val="130"/>
          <w:marBottom w:val="0"/>
          <w:divBdr>
            <w:top w:val="none" w:sz="0" w:space="0" w:color="auto"/>
            <w:left w:val="none" w:sz="0" w:space="0" w:color="auto"/>
            <w:bottom w:val="none" w:sz="0" w:space="0" w:color="auto"/>
            <w:right w:val="none" w:sz="0" w:space="0" w:color="auto"/>
          </w:divBdr>
        </w:div>
        <w:div w:id="124011509">
          <w:marLeft w:val="806"/>
          <w:marRight w:val="0"/>
          <w:marTop w:val="130"/>
          <w:marBottom w:val="0"/>
          <w:divBdr>
            <w:top w:val="none" w:sz="0" w:space="0" w:color="auto"/>
            <w:left w:val="none" w:sz="0" w:space="0" w:color="auto"/>
            <w:bottom w:val="none" w:sz="0" w:space="0" w:color="auto"/>
            <w:right w:val="none" w:sz="0" w:space="0" w:color="auto"/>
          </w:divBdr>
        </w:div>
        <w:div w:id="210314414">
          <w:marLeft w:val="806"/>
          <w:marRight w:val="0"/>
          <w:marTop w:val="130"/>
          <w:marBottom w:val="0"/>
          <w:divBdr>
            <w:top w:val="none" w:sz="0" w:space="0" w:color="auto"/>
            <w:left w:val="none" w:sz="0" w:space="0" w:color="auto"/>
            <w:bottom w:val="none" w:sz="0" w:space="0" w:color="auto"/>
            <w:right w:val="none" w:sz="0" w:space="0" w:color="auto"/>
          </w:divBdr>
        </w:div>
        <w:div w:id="274675410">
          <w:marLeft w:val="806"/>
          <w:marRight w:val="0"/>
          <w:marTop w:val="130"/>
          <w:marBottom w:val="0"/>
          <w:divBdr>
            <w:top w:val="none" w:sz="0" w:space="0" w:color="auto"/>
            <w:left w:val="none" w:sz="0" w:space="0" w:color="auto"/>
            <w:bottom w:val="none" w:sz="0" w:space="0" w:color="auto"/>
            <w:right w:val="none" w:sz="0" w:space="0" w:color="auto"/>
          </w:divBdr>
        </w:div>
        <w:div w:id="789324365">
          <w:marLeft w:val="806"/>
          <w:marRight w:val="0"/>
          <w:marTop w:val="130"/>
          <w:marBottom w:val="0"/>
          <w:divBdr>
            <w:top w:val="none" w:sz="0" w:space="0" w:color="auto"/>
            <w:left w:val="none" w:sz="0" w:space="0" w:color="auto"/>
            <w:bottom w:val="none" w:sz="0" w:space="0" w:color="auto"/>
            <w:right w:val="none" w:sz="0" w:space="0" w:color="auto"/>
          </w:divBdr>
        </w:div>
      </w:divsChild>
    </w:div>
    <w:div w:id="1920827046">
      <w:bodyDiv w:val="1"/>
      <w:marLeft w:val="0"/>
      <w:marRight w:val="0"/>
      <w:marTop w:val="0"/>
      <w:marBottom w:val="0"/>
      <w:divBdr>
        <w:top w:val="none" w:sz="0" w:space="0" w:color="auto"/>
        <w:left w:val="none" w:sz="0" w:space="0" w:color="auto"/>
        <w:bottom w:val="none" w:sz="0" w:space="0" w:color="auto"/>
        <w:right w:val="none" w:sz="0" w:space="0" w:color="auto"/>
      </w:divBdr>
      <w:divsChild>
        <w:div w:id="450906552">
          <w:marLeft w:val="1166"/>
          <w:marRight w:val="0"/>
          <w:marTop w:val="91"/>
          <w:marBottom w:val="0"/>
          <w:divBdr>
            <w:top w:val="none" w:sz="0" w:space="0" w:color="auto"/>
            <w:left w:val="none" w:sz="0" w:space="0" w:color="auto"/>
            <w:bottom w:val="none" w:sz="0" w:space="0" w:color="auto"/>
            <w:right w:val="none" w:sz="0" w:space="0" w:color="auto"/>
          </w:divBdr>
        </w:div>
        <w:div w:id="263348460">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ouse.gov"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1" Type="http://schemas.openxmlformats.org/officeDocument/2006/relationships/hyperlink" Target="http://www.documents.wfp.org/stellent/groups/public/documents/newsroom/wfp220973.pdf" TargetMode="External"/><Relationship Id="rId12" Type="http://schemas.openxmlformats.org/officeDocument/2006/relationships/hyperlink" Target="http://www.unfpa.org/information-disclosure-policy" TargetMode="External"/><Relationship Id="rId13" Type="http://schemas.openxmlformats.org/officeDocument/2006/relationships/hyperlink" Target="http://www.undp.org/content/undp/en/home/operations/transparency/information_disclosurepolicy.html" TargetMode="External"/><Relationship Id="rId14" Type="http://schemas.openxmlformats.org/officeDocument/2006/relationships/hyperlink" Target="http://www.law-democracy.org/live/wp-content/uploads/2012/08/Mexico-General-Act-of-Transparency-and-Access-to-Public-Information-compressed.pdf" TargetMode="External"/><Relationship Id="rId15" Type="http://schemas.openxmlformats.org/officeDocument/2006/relationships/hyperlink" Target="https://eva.virginia.gov/pages/eva-public-access.htm" TargetMode="External"/><Relationship Id="rId16" Type="http://schemas.openxmlformats.org/officeDocument/2006/relationships/hyperlink" Target="http://www.icann.org/resources/pages/didp-2012-02-25-en" TargetMode="External"/><Relationship Id="rId17" Type="http://schemas.openxmlformats.org/officeDocument/2006/relationships/hyperlink" Target="http://laws-lois.justice.gc.ca/eng/acts/A-1/FullText.html" TargetMode="External"/><Relationship Id="rId18" Type="http://schemas.openxmlformats.org/officeDocument/2006/relationships/hyperlink" Target="http://www.worldbank.org/en/access-to-information/overview" TargetMode="External"/><Relationship Id="rId19" Type="http://schemas.openxmlformats.org/officeDocument/2006/relationships/hyperlink" Target="http://foi.gov.ie/chapter-4-exemptions" TargetMode="External"/><Relationship Id="rId1" Type="http://schemas.openxmlformats.org/officeDocument/2006/relationships/hyperlink" Target="http://www2.ohchr.org/english/bodies/hrc/docs/gc34.pdf" TargetMode="External"/><Relationship Id="rId2" Type="http://schemas.openxmlformats.org/officeDocument/2006/relationships/hyperlink" Target="http://www.consilium.europa.eu/uedocs/cms_data/docs/2004/4/29/Charter%20of%20fundemental%20rights%20of%20the%20European%20Union.pdf" TargetMode="External"/><Relationship Id="rId3" Type="http://schemas.openxmlformats.org/officeDocument/2006/relationships/hyperlink" Target="http://www.corteidh.or.cr/docs/casos/articulos/seriec_151_ing.doc" TargetMode="External"/><Relationship Id="rId4" Type="http://schemas.openxmlformats.org/officeDocument/2006/relationships/hyperlink" Target="http://www.law.louisville.edu/library/collections/brandeis/node/196" TargetMode="External"/><Relationship Id="rId5" Type="http://schemas.openxmlformats.org/officeDocument/2006/relationships/hyperlink" Target="http://www.eib.org/attachments/strategies/eib_group_transparency_policy_en.pdf" TargetMode="External"/><Relationship Id="rId6" Type="http://schemas.openxmlformats.org/officeDocument/2006/relationships/hyperlink" Target="https://www.adb.org/site/disclosure/public-communications-policy" TargetMode="External"/><Relationship Id="rId7" Type="http://schemas.openxmlformats.org/officeDocument/2006/relationships/hyperlink" Target="http://www.iadb.org/document.cfm?id=35167427" TargetMode="External"/><Relationship Id="rId8" Type="http://schemas.openxmlformats.org/officeDocument/2006/relationships/hyperlink" Target="http://www.afdb.org/fileadmin/uploads/afdb/Documents/Policy-Documents/10000004-EN-THE-AFRICAN-DEVELOPMENT-BANK-GROUP-POLICY-ON-DISCLOSURE-OF-INFORMATION.PDF" TargetMode="External"/><Relationship Id="rId9" Type="http://schemas.openxmlformats.org/officeDocument/2006/relationships/hyperlink" Target="http://www.unep.org/environmentalgovernance/UNEPsWork/AccesstoInformationPolicy/Revised2015/tabid/1060867/Default.aspx" TargetMode="External"/><Relationship Id="rId10" Type="http://schemas.openxmlformats.org/officeDocument/2006/relationships/hyperlink" Target="http://www.unicef.org/about/legal_58506.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68FBE-DB45-D045-BD0B-D2C5CAB4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23</Pages>
  <Words>9592</Words>
  <Characters>54679</Characters>
  <Application>Microsoft Macintosh Word</Application>
  <DocSecurity>0</DocSecurity>
  <Lines>455</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Verisign Inc</Company>
  <LinksUpToDate>false</LinksUpToDate>
  <CharactersWithSpaces>64143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Bachollet</dc:creator>
  <cp:lastModifiedBy>Michael K</cp:lastModifiedBy>
  <cp:revision>64</cp:revision>
  <cp:lastPrinted>2017-02-01T18:10:00Z</cp:lastPrinted>
  <dcterms:created xsi:type="dcterms:W3CDTF">2017-03-25T17:29:00Z</dcterms:created>
  <dcterms:modified xsi:type="dcterms:W3CDTF">2017-10-17T12:15:00Z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