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6326" w14:textId="169469A8" w:rsidR="00A36DCF" w:rsidRPr="00434AB1" w:rsidRDefault="00BF1480" w:rsidP="00A36DCF">
      <w:pPr>
        <w:spacing w:after="0" w:line="240" w:lineRule="auto"/>
        <w:outlineLvl w:val="0"/>
        <w:rPr>
          <w:rFonts w:eastAsia="Times New Roman" w:cs="Calibri"/>
          <w:b/>
          <w:bCs/>
          <w:color w:val="000000"/>
          <w:kern w:val="36"/>
          <w:sz w:val="56"/>
          <w:szCs w:val="56"/>
        </w:rPr>
      </w:pPr>
      <w:r>
        <w:rPr>
          <w:rFonts w:eastAsia="Calibri"/>
          <w:noProof/>
        </w:rPr>
        <w:drawing>
          <wp:anchor distT="0" distB="0" distL="114300" distR="114300" simplePos="0" relativeHeight="251657728" behindDoc="0" locked="0" layoutInCell="1" allowOverlap="1" wp14:anchorId="4C659589" wp14:editId="153E6AD0">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00A36DCF">
        <w:rPr>
          <w:rFonts w:eastAsia="Times New Roman" w:cs="Calibri"/>
          <w:b/>
          <w:bCs/>
          <w:color w:val="000000"/>
          <w:kern w:val="36"/>
          <w:sz w:val="56"/>
          <w:szCs w:val="56"/>
        </w:rPr>
        <w:t xml:space="preserve">Cross Community </w:t>
      </w:r>
      <w:r w:rsidR="00A36DCF" w:rsidRPr="00434AB1">
        <w:rPr>
          <w:rFonts w:eastAsia="Times New Roman" w:cs="Calibri"/>
          <w:b/>
          <w:bCs/>
          <w:color w:val="000000"/>
          <w:kern w:val="36"/>
          <w:sz w:val="56"/>
          <w:szCs w:val="56"/>
        </w:rPr>
        <w:t>Working Group (</w:t>
      </w:r>
      <w:r w:rsidR="009031D6">
        <w:rPr>
          <w:rFonts w:eastAsia="Times New Roman" w:cs="Calibri"/>
          <w:b/>
          <w:bCs/>
          <w:color w:val="000000"/>
          <w:kern w:val="36"/>
          <w:sz w:val="56"/>
          <w:szCs w:val="56"/>
        </w:rPr>
        <w:t>CCWG</w:t>
      </w:r>
      <w:r w:rsidR="00A36DCF" w:rsidRPr="00434AB1">
        <w:rPr>
          <w:rFonts w:eastAsia="Times New Roman" w:cs="Calibri"/>
          <w:b/>
          <w:bCs/>
          <w:color w:val="000000"/>
          <w:kern w:val="36"/>
          <w:sz w:val="56"/>
          <w:szCs w:val="56"/>
        </w:rPr>
        <w:t>) Charter</w:t>
      </w:r>
    </w:p>
    <w:p w14:paraId="11D96619" w14:textId="77777777" w:rsidR="00A36DCF" w:rsidRDefault="00A36DCF" w:rsidP="00A36DCF">
      <w:pPr>
        <w:spacing w:after="0" w:line="240" w:lineRule="auto"/>
        <w:outlineLvl w:val="0"/>
        <w:rPr>
          <w:rFonts w:eastAsia="Times New Roman" w:cs="Calibri"/>
          <w:bCs/>
          <w:color w:val="000000"/>
          <w:kern w:val="36"/>
          <w:sz w:val="24"/>
          <w:szCs w:val="24"/>
        </w:rPr>
      </w:pPr>
    </w:p>
    <w:p w14:paraId="5C2E96E3" w14:textId="77777777" w:rsidR="00A36DCF" w:rsidRDefault="00A36DCF" w:rsidP="00A36DCF">
      <w:pPr>
        <w:spacing w:after="0" w:line="240" w:lineRule="auto"/>
        <w:outlineLvl w:val="0"/>
        <w:rPr>
          <w:rFonts w:eastAsia="Times New Roman" w:cs="Calibri"/>
          <w:bCs/>
          <w:color w:val="000000"/>
          <w:kern w:val="36"/>
          <w:sz w:val="24"/>
          <w:szCs w:val="24"/>
        </w:rPr>
      </w:pPr>
    </w:p>
    <w:p w14:paraId="025F5916" w14:textId="77777777" w:rsidR="00A36DCF" w:rsidRDefault="00A36DCF" w:rsidP="00A36DCF">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36DCF" w:rsidRPr="00D5612E" w14:paraId="109F9769" w14:textId="77777777">
        <w:trPr>
          <w:cantSplit/>
          <w:trHeight w:val="576"/>
        </w:trPr>
        <w:tc>
          <w:tcPr>
            <w:tcW w:w="1818" w:type="dxa"/>
            <w:tcBorders>
              <w:bottom w:val="single" w:sz="4" w:space="0" w:color="auto"/>
            </w:tcBorders>
            <w:shd w:val="clear" w:color="auto" w:fill="17365D"/>
            <w:vAlign w:val="center"/>
          </w:tcPr>
          <w:p w14:paraId="1EE95392" w14:textId="77777777" w:rsidR="00A36DCF" w:rsidRPr="00D5612E" w:rsidRDefault="00A36DCF" w:rsidP="00A36DCF">
            <w:pPr>
              <w:spacing w:after="0" w:line="240" w:lineRule="auto"/>
              <w:rPr>
                <w:b/>
                <w:sz w:val="28"/>
                <w:szCs w:val="28"/>
              </w:rPr>
            </w:pPr>
            <w:r w:rsidRPr="00D5612E">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14:paraId="7837D2D1" w14:textId="77777777" w:rsidR="00A36DCF" w:rsidRPr="00D5612E" w:rsidRDefault="00A36DCF" w:rsidP="00B652AB">
            <w:pPr>
              <w:spacing w:after="0" w:line="240" w:lineRule="auto"/>
              <w:rPr>
                <w:b/>
                <w:color w:val="FFFFFF"/>
                <w:sz w:val="28"/>
                <w:szCs w:val="28"/>
              </w:rPr>
            </w:pPr>
            <w:r w:rsidRPr="00D5612E">
              <w:rPr>
                <w:rFonts w:cs="Calibri"/>
                <w:b/>
                <w:color w:val="FFFFFF"/>
                <w:sz w:val="28"/>
                <w:szCs w:val="28"/>
              </w:rPr>
              <w:t xml:space="preserve">Cross Community Working Group </w:t>
            </w:r>
            <w:r w:rsidR="00B652AB" w:rsidRPr="00D5612E">
              <w:rPr>
                <w:rFonts w:cs="Calibri"/>
                <w:b/>
                <w:color w:val="FFFFFF"/>
                <w:sz w:val="28"/>
                <w:szCs w:val="28"/>
              </w:rPr>
              <w:t>on Enhancing ICANN Accountability</w:t>
            </w:r>
          </w:p>
        </w:tc>
      </w:tr>
      <w:tr w:rsidR="00A36DCF" w:rsidRPr="00D5612E" w14:paraId="37B570AC" w14:textId="77777777">
        <w:trPr>
          <w:trHeight w:hRule="exact" w:val="432"/>
        </w:trPr>
        <w:tc>
          <w:tcPr>
            <w:tcW w:w="10188" w:type="dxa"/>
            <w:gridSpan w:val="6"/>
            <w:shd w:val="clear" w:color="auto" w:fill="943634"/>
            <w:vAlign w:val="center"/>
          </w:tcPr>
          <w:p w14:paraId="558057CF" w14:textId="77777777" w:rsidR="00A36DCF" w:rsidRPr="00D5612E" w:rsidRDefault="00A36DCF" w:rsidP="00A36DCF">
            <w:pPr>
              <w:spacing w:after="0" w:line="240" w:lineRule="auto"/>
              <w:rPr>
                <w:b/>
                <w:color w:val="FFFFFF"/>
                <w:sz w:val="28"/>
                <w:szCs w:val="28"/>
              </w:rPr>
            </w:pPr>
            <w:r w:rsidRPr="00D5612E">
              <w:rPr>
                <w:b/>
                <w:color w:val="FFFFFF"/>
                <w:sz w:val="28"/>
                <w:szCs w:val="28"/>
              </w:rPr>
              <w:t>Section I:  Cross Community Working Group Identification</w:t>
            </w:r>
          </w:p>
        </w:tc>
      </w:tr>
      <w:tr w:rsidR="00A36DCF" w:rsidRPr="00D5612E" w14:paraId="260B4474"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B05378"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7F0C64" w14:textId="77777777" w:rsidR="00A36DCF" w:rsidRPr="00D5612E" w:rsidRDefault="00A36DCF" w:rsidP="00A36DCF">
            <w:pPr>
              <w:spacing w:after="0" w:line="240" w:lineRule="auto"/>
              <w:rPr>
                <w:sz w:val="24"/>
                <w:szCs w:val="24"/>
              </w:rPr>
            </w:pPr>
          </w:p>
        </w:tc>
      </w:tr>
      <w:tr w:rsidR="00A36DCF" w:rsidRPr="00D5612E" w14:paraId="440AA9CE"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4DCDD1"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DD7CD4" w14:textId="77777777" w:rsidR="00A36DCF" w:rsidRPr="00D5612E" w:rsidRDefault="00A36DCF" w:rsidP="00A36DCF">
            <w:pPr>
              <w:spacing w:after="0" w:line="240" w:lineRule="auto"/>
              <w:rPr>
                <w:sz w:val="24"/>
                <w:szCs w:val="24"/>
              </w:rPr>
            </w:pPr>
          </w:p>
        </w:tc>
      </w:tr>
      <w:tr w:rsidR="00A36DCF" w:rsidRPr="00D5612E" w14:paraId="68324709"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821270A"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Name of 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E3975A" w14:textId="77777777" w:rsidR="00A36DCF" w:rsidRPr="00D5612E" w:rsidRDefault="00A36DCF" w:rsidP="00A36DCF">
            <w:pPr>
              <w:spacing w:after="0" w:line="240" w:lineRule="auto"/>
              <w:rPr>
                <w:sz w:val="24"/>
                <w:szCs w:val="24"/>
              </w:rPr>
            </w:pPr>
          </w:p>
        </w:tc>
      </w:tr>
      <w:tr w:rsidR="00A36DCF" w:rsidRPr="00D5612E" w14:paraId="08542579" w14:textId="77777777">
        <w:trPr>
          <w:cantSplit/>
          <w:trHeight w:val="360"/>
        </w:trPr>
        <w:tc>
          <w:tcPr>
            <w:tcW w:w="2628" w:type="dxa"/>
            <w:gridSpan w:val="2"/>
            <w:shd w:val="clear" w:color="auto" w:fill="F2F2F2"/>
            <w:vAlign w:val="center"/>
          </w:tcPr>
          <w:p w14:paraId="6BDC2153" w14:textId="77777777" w:rsidR="00A36DCF" w:rsidRPr="00D5612E" w:rsidRDefault="009031D6" w:rsidP="00A36DCF">
            <w:pPr>
              <w:spacing w:after="0" w:line="240" w:lineRule="auto"/>
              <w:rPr>
                <w:rStyle w:val="apple-style-span"/>
                <w:rFonts w:cs="Calibri"/>
                <w:b/>
                <w:bCs/>
                <w:sz w:val="24"/>
                <w:szCs w:val="24"/>
              </w:rPr>
            </w:pPr>
            <w:r w:rsidRPr="00D5612E">
              <w:rPr>
                <w:rStyle w:val="apple-style-span"/>
                <w:rFonts w:cs="Calibri"/>
                <w:b/>
                <w:bCs/>
                <w:sz w:val="24"/>
                <w:szCs w:val="24"/>
              </w:rPr>
              <w:t>CCWG</w:t>
            </w:r>
            <w:r w:rsidR="00A36DCF" w:rsidRPr="00D5612E">
              <w:rPr>
                <w:rStyle w:val="apple-style-span"/>
                <w:rFonts w:cs="Calibri"/>
                <w:b/>
                <w:bCs/>
                <w:sz w:val="24"/>
                <w:szCs w:val="24"/>
              </w:rPr>
              <w:t xml:space="preserve"> Workspace URL:</w:t>
            </w:r>
          </w:p>
        </w:tc>
        <w:tc>
          <w:tcPr>
            <w:tcW w:w="7560" w:type="dxa"/>
            <w:gridSpan w:val="4"/>
            <w:shd w:val="clear" w:color="auto" w:fill="auto"/>
            <w:vAlign w:val="center"/>
          </w:tcPr>
          <w:p w14:paraId="76F74D0F" w14:textId="77777777" w:rsidR="00A36DCF" w:rsidRPr="00D5612E" w:rsidRDefault="00A36DCF" w:rsidP="00A36DCF">
            <w:pPr>
              <w:spacing w:after="0" w:line="240" w:lineRule="auto"/>
              <w:rPr>
                <w:sz w:val="24"/>
                <w:szCs w:val="24"/>
              </w:rPr>
            </w:pPr>
          </w:p>
        </w:tc>
      </w:tr>
      <w:tr w:rsidR="00A36DCF" w:rsidRPr="00D5612E" w14:paraId="73B004D7" w14:textId="77777777">
        <w:trPr>
          <w:cantSplit/>
          <w:trHeight w:val="360"/>
        </w:trPr>
        <w:tc>
          <w:tcPr>
            <w:tcW w:w="2628" w:type="dxa"/>
            <w:gridSpan w:val="2"/>
            <w:shd w:val="clear" w:color="auto" w:fill="F2F2F2"/>
            <w:vAlign w:val="center"/>
          </w:tcPr>
          <w:p w14:paraId="1F2E5186" w14:textId="77777777" w:rsidR="00A36DCF" w:rsidRPr="00D5612E" w:rsidRDefault="009031D6" w:rsidP="00A36DCF">
            <w:pPr>
              <w:spacing w:after="0" w:line="240" w:lineRule="auto"/>
              <w:rPr>
                <w:rStyle w:val="apple-style-span"/>
                <w:rFonts w:cs="Calibri"/>
                <w:b/>
                <w:bCs/>
                <w:sz w:val="24"/>
                <w:szCs w:val="24"/>
              </w:rPr>
            </w:pPr>
            <w:r w:rsidRPr="00D5612E">
              <w:rPr>
                <w:rStyle w:val="apple-style-span"/>
                <w:rFonts w:cs="Calibri"/>
                <w:b/>
                <w:bCs/>
                <w:sz w:val="24"/>
                <w:szCs w:val="24"/>
              </w:rPr>
              <w:t>CCWG</w:t>
            </w:r>
            <w:r w:rsidR="00A36DCF" w:rsidRPr="00D5612E">
              <w:rPr>
                <w:rStyle w:val="apple-style-span"/>
                <w:rFonts w:cs="Calibri"/>
                <w:b/>
                <w:bCs/>
                <w:sz w:val="24"/>
                <w:szCs w:val="24"/>
              </w:rPr>
              <w:t xml:space="preserve"> Mailing List:</w:t>
            </w:r>
          </w:p>
        </w:tc>
        <w:tc>
          <w:tcPr>
            <w:tcW w:w="7560" w:type="dxa"/>
            <w:gridSpan w:val="4"/>
            <w:shd w:val="clear" w:color="auto" w:fill="auto"/>
            <w:vAlign w:val="center"/>
          </w:tcPr>
          <w:p w14:paraId="4EFA4EDB" w14:textId="77777777" w:rsidR="00A36DCF" w:rsidRPr="00D5612E" w:rsidRDefault="00A36DCF" w:rsidP="00A36DCF">
            <w:pPr>
              <w:spacing w:after="0" w:line="240" w:lineRule="auto"/>
              <w:rPr>
                <w:sz w:val="24"/>
                <w:szCs w:val="24"/>
              </w:rPr>
            </w:pPr>
          </w:p>
        </w:tc>
      </w:tr>
      <w:tr w:rsidR="00A36DCF" w:rsidRPr="00D5612E" w14:paraId="043C3019" w14:textId="77777777">
        <w:trPr>
          <w:cantSplit/>
          <w:trHeight w:val="360"/>
        </w:trPr>
        <w:tc>
          <w:tcPr>
            <w:tcW w:w="2628" w:type="dxa"/>
            <w:gridSpan w:val="2"/>
            <w:vMerge w:val="restart"/>
            <w:shd w:val="clear" w:color="auto" w:fill="F2F2F2"/>
            <w:vAlign w:val="center"/>
          </w:tcPr>
          <w:p w14:paraId="42B6B1C7"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Resolutions adopting the charter:</w:t>
            </w:r>
          </w:p>
        </w:tc>
        <w:tc>
          <w:tcPr>
            <w:tcW w:w="1710" w:type="dxa"/>
            <w:shd w:val="clear" w:color="auto" w:fill="F2F2F2"/>
            <w:vAlign w:val="center"/>
          </w:tcPr>
          <w:p w14:paraId="75CEFAED" w14:textId="77777777" w:rsidR="00A36DCF" w:rsidRPr="00D5612E" w:rsidRDefault="00A36DCF" w:rsidP="00A36DCF">
            <w:pPr>
              <w:spacing w:after="0" w:line="240" w:lineRule="auto"/>
              <w:rPr>
                <w:b/>
                <w:sz w:val="24"/>
                <w:szCs w:val="24"/>
              </w:rPr>
            </w:pPr>
            <w:r w:rsidRPr="00D5612E">
              <w:rPr>
                <w:b/>
                <w:sz w:val="24"/>
                <w:szCs w:val="24"/>
              </w:rPr>
              <w:t>Title:</w:t>
            </w:r>
          </w:p>
        </w:tc>
        <w:tc>
          <w:tcPr>
            <w:tcW w:w="5850" w:type="dxa"/>
            <w:gridSpan w:val="3"/>
            <w:shd w:val="clear" w:color="auto" w:fill="auto"/>
            <w:vAlign w:val="center"/>
          </w:tcPr>
          <w:p w14:paraId="207D5BEC" w14:textId="77777777" w:rsidR="00A36DCF" w:rsidRPr="00D5612E" w:rsidRDefault="00A36DCF" w:rsidP="00A36DCF">
            <w:pPr>
              <w:spacing w:after="0" w:line="240" w:lineRule="auto"/>
              <w:rPr>
                <w:sz w:val="24"/>
                <w:szCs w:val="24"/>
              </w:rPr>
            </w:pPr>
          </w:p>
        </w:tc>
      </w:tr>
      <w:tr w:rsidR="00A36DCF" w:rsidRPr="00D5612E" w14:paraId="7552AF02" w14:textId="77777777">
        <w:trPr>
          <w:cantSplit/>
          <w:trHeight w:val="360"/>
        </w:trPr>
        <w:tc>
          <w:tcPr>
            <w:tcW w:w="2628" w:type="dxa"/>
            <w:gridSpan w:val="2"/>
            <w:vMerge/>
            <w:shd w:val="clear" w:color="auto" w:fill="F2F2F2"/>
            <w:vAlign w:val="center"/>
          </w:tcPr>
          <w:p w14:paraId="140DEDE0" w14:textId="77777777" w:rsidR="00A36DCF" w:rsidRPr="00D5612E" w:rsidRDefault="00A36DCF" w:rsidP="00A36DCF">
            <w:pPr>
              <w:spacing w:after="0" w:line="240" w:lineRule="auto"/>
              <w:rPr>
                <w:rStyle w:val="apple-style-span"/>
                <w:rFonts w:cs="Calibri"/>
                <w:b/>
                <w:bCs/>
                <w:sz w:val="24"/>
                <w:szCs w:val="24"/>
              </w:rPr>
            </w:pPr>
          </w:p>
        </w:tc>
        <w:tc>
          <w:tcPr>
            <w:tcW w:w="1710" w:type="dxa"/>
            <w:shd w:val="clear" w:color="auto" w:fill="F2F2F2"/>
            <w:vAlign w:val="center"/>
          </w:tcPr>
          <w:p w14:paraId="756B6617" w14:textId="77777777" w:rsidR="00A36DCF" w:rsidRPr="00D5612E" w:rsidRDefault="00A36DCF" w:rsidP="00A36DCF">
            <w:pPr>
              <w:spacing w:after="0" w:line="240" w:lineRule="auto"/>
              <w:rPr>
                <w:b/>
                <w:sz w:val="24"/>
                <w:szCs w:val="24"/>
              </w:rPr>
            </w:pPr>
            <w:r w:rsidRPr="00D5612E">
              <w:rPr>
                <w:b/>
                <w:sz w:val="24"/>
                <w:szCs w:val="24"/>
              </w:rPr>
              <w:t>Ref # &amp; Link:</w:t>
            </w:r>
          </w:p>
        </w:tc>
        <w:tc>
          <w:tcPr>
            <w:tcW w:w="5850" w:type="dxa"/>
            <w:gridSpan w:val="3"/>
            <w:shd w:val="clear" w:color="auto" w:fill="auto"/>
            <w:vAlign w:val="center"/>
          </w:tcPr>
          <w:p w14:paraId="343877A4" w14:textId="77777777" w:rsidR="00A36DCF" w:rsidRPr="00D5612E" w:rsidRDefault="00A36DCF" w:rsidP="00A36DCF">
            <w:pPr>
              <w:spacing w:after="0" w:line="240" w:lineRule="auto"/>
              <w:rPr>
                <w:sz w:val="24"/>
                <w:szCs w:val="24"/>
              </w:rPr>
            </w:pPr>
          </w:p>
        </w:tc>
      </w:tr>
      <w:tr w:rsidR="00A36DCF" w:rsidRPr="00D5612E" w14:paraId="2AD06F47" w14:textId="77777777">
        <w:trPr>
          <w:cantSplit/>
          <w:trHeight w:val="360"/>
        </w:trPr>
        <w:tc>
          <w:tcPr>
            <w:tcW w:w="2628" w:type="dxa"/>
            <w:gridSpan w:val="2"/>
            <w:tcBorders>
              <w:bottom w:val="single" w:sz="4" w:space="0" w:color="auto"/>
            </w:tcBorders>
            <w:shd w:val="clear" w:color="auto" w:fill="F2F2F2"/>
            <w:vAlign w:val="center"/>
          </w:tcPr>
          <w:p w14:paraId="0010D72B"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211B2E6A" w14:textId="77777777" w:rsidR="00A36DCF" w:rsidRPr="00D5612E" w:rsidRDefault="00A36DCF" w:rsidP="00A36DCF">
            <w:pPr>
              <w:numPr>
                <w:ilvl w:val="0"/>
                <w:numId w:val="5"/>
              </w:numPr>
              <w:spacing w:after="0" w:line="240" w:lineRule="auto"/>
              <w:ind w:left="342"/>
              <w:rPr>
                <w:sz w:val="24"/>
                <w:szCs w:val="24"/>
              </w:rPr>
            </w:pPr>
          </w:p>
        </w:tc>
      </w:tr>
      <w:tr w:rsidR="00A36DCF" w:rsidRPr="00D5612E" w14:paraId="3E153CB3" w14:textId="77777777">
        <w:trPr>
          <w:trHeight w:hRule="exact" w:val="432"/>
        </w:trPr>
        <w:tc>
          <w:tcPr>
            <w:tcW w:w="10188" w:type="dxa"/>
            <w:gridSpan w:val="6"/>
            <w:shd w:val="clear" w:color="auto" w:fill="943634"/>
            <w:vAlign w:val="center"/>
          </w:tcPr>
          <w:p w14:paraId="1949C4F2" w14:textId="77777777" w:rsidR="00A36DCF" w:rsidRPr="00D5612E" w:rsidRDefault="00A36DCF" w:rsidP="00A36DCF">
            <w:pPr>
              <w:spacing w:after="0" w:line="240" w:lineRule="auto"/>
              <w:rPr>
                <w:b/>
                <w:color w:val="FFFFFF"/>
                <w:sz w:val="28"/>
                <w:szCs w:val="28"/>
              </w:rPr>
            </w:pPr>
            <w:r w:rsidRPr="00D5612E">
              <w:rPr>
                <w:b/>
                <w:color w:val="FFFFFF"/>
                <w:sz w:val="28"/>
                <w:szCs w:val="28"/>
              </w:rPr>
              <w:t>Section II:  Problem Statement, Goals &amp; Objectives and Scope</w:t>
            </w:r>
          </w:p>
        </w:tc>
      </w:tr>
      <w:tr w:rsidR="00A36DCF" w:rsidRPr="00D5612E" w14:paraId="0AA1FF23" w14:textId="77777777">
        <w:trPr>
          <w:trHeight w:hRule="exact" w:val="360"/>
        </w:trPr>
        <w:tc>
          <w:tcPr>
            <w:tcW w:w="10188" w:type="dxa"/>
            <w:gridSpan w:val="6"/>
            <w:shd w:val="clear" w:color="auto" w:fill="F2F2F2"/>
            <w:vAlign w:val="center"/>
          </w:tcPr>
          <w:p w14:paraId="4FC66F20" w14:textId="77777777" w:rsidR="00A36DCF" w:rsidRPr="00D5612E" w:rsidRDefault="00A36DCF" w:rsidP="00A36DCF">
            <w:pPr>
              <w:spacing w:after="0" w:line="240" w:lineRule="auto"/>
              <w:rPr>
                <w:sz w:val="24"/>
                <w:szCs w:val="24"/>
              </w:rPr>
            </w:pPr>
            <w:r w:rsidRPr="00D5612E">
              <w:rPr>
                <w:b/>
                <w:sz w:val="24"/>
                <w:szCs w:val="24"/>
              </w:rPr>
              <w:t>Problem Statement:</w:t>
            </w:r>
          </w:p>
        </w:tc>
      </w:tr>
      <w:tr w:rsidR="00A36DCF" w:rsidRPr="00D5612E" w14:paraId="68D9FC81" w14:textId="77777777">
        <w:trPr>
          <w:trHeight w:val="360"/>
        </w:trPr>
        <w:tc>
          <w:tcPr>
            <w:tcW w:w="10188" w:type="dxa"/>
            <w:gridSpan w:val="6"/>
            <w:shd w:val="clear" w:color="auto" w:fill="auto"/>
          </w:tcPr>
          <w:p w14:paraId="03C59365" w14:textId="77777777" w:rsidR="00AA3A0E" w:rsidRPr="00D5612E" w:rsidRDefault="00AA3A0E" w:rsidP="00AA3A0E">
            <w:pPr>
              <w:spacing w:after="0" w:line="240" w:lineRule="auto"/>
            </w:pPr>
            <w:r w:rsidRPr="00D5612E">
              <w:t xml:space="preserve">The National Telecommunications and Information Administration (NTIA) has requested that ICANN “convene a </w:t>
            </w:r>
            <w:proofErr w:type="spellStart"/>
            <w:r w:rsidRPr="00D5612E">
              <w:t>multistakeholder</w:t>
            </w:r>
            <w:proofErr w:type="spellEnd"/>
            <w:r w:rsidRPr="00D5612E">
              <w:t xml:space="preserve">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4DB44D93" w14:textId="77777777" w:rsidR="00AA3A0E" w:rsidRPr="00D5612E" w:rsidRDefault="00AA3A0E" w:rsidP="00AA3A0E">
            <w:pPr>
              <w:spacing w:after="0" w:line="240" w:lineRule="auto"/>
            </w:pPr>
          </w:p>
          <w:p w14:paraId="1910EFF9" w14:textId="77777777" w:rsidR="00AA3A0E" w:rsidRPr="00D5612E" w:rsidRDefault="00AA3A0E" w:rsidP="00AA3A0E">
            <w:pPr>
              <w:numPr>
                <w:ilvl w:val="0"/>
                <w:numId w:val="5"/>
              </w:numPr>
              <w:spacing w:after="0" w:line="240" w:lineRule="auto"/>
            </w:pPr>
            <w:r w:rsidRPr="00D5612E">
              <w:t xml:space="preserve">Support and enhance the </w:t>
            </w:r>
            <w:proofErr w:type="spellStart"/>
            <w:r w:rsidRPr="00D5612E">
              <w:t>multistakeholder</w:t>
            </w:r>
            <w:proofErr w:type="spellEnd"/>
            <w:r w:rsidRPr="00D5612E">
              <w:t xml:space="preserve"> model</w:t>
            </w:r>
          </w:p>
          <w:p w14:paraId="39D2E8B1" w14:textId="77777777" w:rsidR="00AA3A0E" w:rsidRPr="00D5612E" w:rsidRDefault="00AA3A0E" w:rsidP="00AA3A0E">
            <w:pPr>
              <w:numPr>
                <w:ilvl w:val="0"/>
                <w:numId w:val="5"/>
              </w:numPr>
              <w:spacing w:after="0" w:line="240" w:lineRule="auto"/>
            </w:pPr>
            <w:r w:rsidRPr="00D5612E">
              <w:t>Maintain the security, stability, and resiliency of the Internet DNS</w:t>
            </w:r>
          </w:p>
          <w:p w14:paraId="6B35A1D8" w14:textId="77777777" w:rsidR="00AA3A0E" w:rsidRPr="00D5612E" w:rsidRDefault="00AA3A0E" w:rsidP="00AA3A0E">
            <w:pPr>
              <w:numPr>
                <w:ilvl w:val="0"/>
                <w:numId w:val="5"/>
              </w:numPr>
              <w:spacing w:after="0" w:line="240" w:lineRule="auto"/>
            </w:pPr>
            <w:r w:rsidRPr="00D5612E">
              <w:t>Meet the needs and expectation of the global customers and partners of the IANA services</w:t>
            </w:r>
          </w:p>
          <w:p w14:paraId="038EC99E" w14:textId="77777777" w:rsidR="00AA3A0E" w:rsidRPr="00D5612E" w:rsidRDefault="00AA3A0E" w:rsidP="00AA3A0E">
            <w:pPr>
              <w:numPr>
                <w:ilvl w:val="0"/>
                <w:numId w:val="5"/>
              </w:numPr>
              <w:spacing w:after="0" w:line="240" w:lineRule="auto"/>
            </w:pPr>
            <w:r w:rsidRPr="00D5612E">
              <w:t>Maintain the openness of the Internet.</w:t>
            </w:r>
          </w:p>
          <w:p w14:paraId="17D9667A" w14:textId="77777777" w:rsidR="00AA3A0E" w:rsidRPr="00D5612E" w:rsidRDefault="00AA3A0E" w:rsidP="00AA3A0E">
            <w:pPr>
              <w:spacing w:after="0" w:line="240" w:lineRule="auto"/>
            </w:pPr>
          </w:p>
          <w:p w14:paraId="0A3D1304" w14:textId="3E61B2C5" w:rsidR="00AA3A0E" w:rsidRPr="00D5612E" w:rsidRDefault="00AA3A0E" w:rsidP="00AA3A0E">
            <w:pPr>
              <w:spacing w:after="0" w:line="240" w:lineRule="auto"/>
            </w:pPr>
            <w:r w:rsidRPr="00D5612E">
              <w:t>NTIA also specified that it would not accept a proposal that replaces the NTIA role with a government-led or an intergovernmental organization solution.</w:t>
            </w:r>
            <w:ins w:id="0" w:author="Mathieu Weill" w:date="2014-10-28T10:40:00Z">
              <w:r w:rsidR="00462BBF" w:rsidRPr="00D5612E">
                <w:t xml:space="preserve"> </w:t>
              </w:r>
            </w:ins>
          </w:p>
          <w:p w14:paraId="640F38DF" w14:textId="3385DF55" w:rsidR="00806A29" w:rsidRPr="00D5612E" w:rsidDel="00A14399" w:rsidRDefault="009E398F" w:rsidP="00A14399">
            <w:pPr>
              <w:spacing w:before="100" w:beforeAutospacing="1" w:after="100" w:afterAutospacing="1" w:line="240" w:lineRule="auto"/>
              <w:rPr>
                <w:ins w:id="1" w:author="Grace Abuhamad" w:date="2014-10-27T12:43:00Z"/>
                <w:del w:id="2" w:author="Mathieu Weill" w:date="2014-10-28T10:52:00Z"/>
              </w:rPr>
            </w:pPr>
            <w:r w:rsidRPr="00D5612E">
              <w:t xml:space="preserve">During discussions around the transition process, the community raised the broader topic of the impact of the </w:t>
            </w:r>
            <w:r w:rsidRPr="00D5612E">
              <w:lastRenderedPageBreak/>
              <w:t>change on ICANN's accountability given its historical contractual relationship with the United States and NTIA.</w:t>
            </w:r>
            <w:ins w:id="3" w:author="Grace Abuhamad" w:date="2014-10-27T12:43:00Z">
              <w:r w:rsidR="00806A29" w:rsidRPr="00D5612E">
                <w:t xml:space="preserve"> </w:t>
              </w:r>
            </w:ins>
          </w:p>
          <w:p w14:paraId="3705BA99" w14:textId="00D57E24" w:rsidR="00A36DCF" w:rsidRPr="00D5612E" w:rsidDel="00A14399" w:rsidRDefault="00806A29" w:rsidP="009E398F">
            <w:pPr>
              <w:spacing w:before="100" w:beforeAutospacing="1" w:after="100" w:afterAutospacing="1" w:line="240" w:lineRule="auto"/>
              <w:rPr>
                <w:ins w:id="4" w:author="Grace Abuhamad" w:date="2014-10-27T12:41:00Z"/>
                <w:del w:id="5" w:author="Mathieu Weill" w:date="2014-10-28T10:52:00Z"/>
              </w:rPr>
            </w:pPr>
            <w:ins w:id="6" w:author="Grace Abuhamad" w:date="2014-10-27T14:59:00Z">
              <w:del w:id="7" w:author="Mathieu Weill" w:date="2014-10-28T10:52:00Z">
                <w:r w:rsidRPr="00D5612E" w:rsidDel="00A14399">
                  <w:delText>[Insert</w:delText>
                </w:r>
              </w:del>
            </w:ins>
            <w:ins w:id="8" w:author="Grace Abuhamad" w:date="2014-10-27T12:43:00Z">
              <w:del w:id="9" w:author="Mathieu Weill" w:date="2014-10-28T10:52:00Z">
                <w:r w:rsidR="00872DAD" w:rsidRPr="00D5612E" w:rsidDel="00A14399">
                  <w:delText xml:space="preserve"> text from Mathieu</w:delText>
                </w:r>
                <w:r w:rsidRPr="00D5612E" w:rsidDel="00A14399">
                  <w:delText>]</w:delText>
                </w:r>
              </w:del>
            </w:ins>
            <w:del w:id="10" w:author="Mathieu Weill" w:date="2014-10-28T10:52:00Z">
              <w:r w:rsidR="009E398F" w:rsidRPr="00D5612E" w:rsidDel="00A14399">
                <w:delText xml:space="preserve"> </w:delText>
              </w:r>
            </w:del>
          </w:p>
          <w:p w14:paraId="71D45586" w14:textId="0DADFB68" w:rsidR="00872DAD" w:rsidRPr="00D5612E" w:rsidRDefault="00872DAD" w:rsidP="009E398F">
            <w:pPr>
              <w:spacing w:before="100" w:beforeAutospacing="1" w:after="100" w:afterAutospacing="1" w:line="240" w:lineRule="auto"/>
              <w:rPr>
                <w:ins w:id="11" w:author="Mathieu Weill" w:date="2014-10-28T10:52:00Z"/>
              </w:rPr>
            </w:pPr>
            <w:ins w:id="12" w:author="Grace Abuhamad" w:date="2014-10-27T12:41:00Z">
              <w:r w:rsidRPr="00D5612E">
                <w:t>Accountability in this context is defined</w:t>
              </w:r>
            </w:ins>
            <w:ins w:id="13" w:author="Mathieu Weill" w:date="2014-10-28T10:52:00Z">
              <w:r w:rsidR="00A14399" w:rsidRPr="00D5612E">
                <w:t xml:space="preserve">, </w:t>
              </w:r>
            </w:ins>
            <w:ins w:id="14" w:author="Mathieu Weill" w:date="2014-10-28T10:53:00Z">
              <w:r w:rsidR="00A14399" w:rsidRPr="00D5612E">
                <w:t xml:space="preserve">according to </w:t>
              </w:r>
            </w:ins>
            <w:ins w:id="15" w:author="Mathieu Weill" w:date="2014-10-28T10:52:00Z">
              <w:r w:rsidR="00A14399" w:rsidRPr="00D5612E">
                <w:t xml:space="preserve">the </w:t>
              </w:r>
              <w:proofErr w:type="spellStart"/>
              <w:r w:rsidR="00A14399" w:rsidRPr="00D5612E">
                <w:t>Netmundial</w:t>
              </w:r>
              <w:proofErr w:type="spellEnd"/>
              <w:r w:rsidR="00A14399" w:rsidRPr="00D5612E">
                <w:t xml:space="preserve"> </w:t>
              </w:r>
              <w:proofErr w:type="spellStart"/>
              <w:r w:rsidR="00A14399" w:rsidRPr="00D5612E">
                <w:t>multistakeholder</w:t>
              </w:r>
              <w:proofErr w:type="spellEnd"/>
              <w:r w:rsidR="00A14399" w:rsidRPr="00D5612E">
                <w:t xml:space="preserve"> statement</w:t>
              </w:r>
              <w:r w:rsidR="00A14399" w:rsidRPr="00D5612E">
                <w:rPr>
                  <w:rStyle w:val="FootnoteReference"/>
                </w:rPr>
                <w:footnoteReference w:id="2"/>
              </w:r>
              <w:r w:rsidR="00A14399" w:rsidRPr="00D5612E">
                <w:t>,</w:t>
              </w:r>
            </w:ins>
            <w:ins w:id="18" w:author="Grace Abuhamad" w:date="2014-10-27T12:41:00Z">
              <w:r w:rsidRPr="00D5612E">
                <w:t xml:space="preserve"> as the existence of mechanisms for independent checks and balances as well as for review and redress.</w:t>
              </w:r>
            </w:ins>
          </w:p>
          <w:p w14:paraId="48CDC929" w14:textId="0041DD88" w:rsidR="000956DE" w:rsidRPr="00D5612E" w:rsidRDefault="00A14399" w:rsidP="009E398F">
            <w:pPr>
              <w:spacing w:before="100" w:beforeAutospacing="1" w:after="100" w:afterAutospacing="1" w:line="240" w:lineRule="auto"/>
              <w:rPr>
                <w:ins w:id="19" w:author="Athina Fragkouli" w:date="2014-10-30T01:43:00Z"/>
              </w:rPr>
            </w:pPr>
            <w:ins w:id="20" w:author="Mathieu Weill" w:date="2014-10-28T10:52:00Z">
              <w:r w:rsidRPr="00D5612E">
                <w:t xml:space="preserve">The concerns raised </w:t>
              </w:r>
            </w:ins>
            <w:ins w:id="21" w:author="Mathieu Weill" w:date="2014-10-28T10:53:00Z">
              <w:r w:rsidRPr="00D5612E">
                <w:t xml:space="preserve">during these discussions around the transition process </w:t>
              </w:r>
            </w:ins>
            <w:ins w:id="22" w:author="Mathieu Weill" w:date="2014-10-28T10:52:00Z">
              <w:r w:rsidRPr="00D5612E">
                <w:t>indicate that the level of trust into the existing I</w:t>
              </w:r>
              <w:del w:id="23" w:author="Marika Konings" w:date="2014-10-29T12:01:00Z">
                <w:r w:rsidRPr="00D5612E" w:rsidDel="0005357A">
                  <w:delText>cann</w:delText>
                </w:r>
              </w:del>
            </w:ins>
            <w:ins w:id="24" w:author="Marika Konings" w:date="2014-10-29T12:01:00Z">
              <w:r w:rsidR="0005357A" w:rsidRPr="00D5612E">
                <w:t>CANN</w:t>
              </w:r>
            </w:ins>
            <w:ins w:id="25" w:author="Mathieu Weill" w:date="2014-10-28T10:52:00Z">
              <w:r w:rsidRPr="00D5612E">
                <w:t xml:space="preserve"> accountability mechanisms does not yet meet some stakeholder’s expectations. </w:t>
              </w:r>
            </w:ins>
            <w:commentRangeStart w:id="26"/>
            <w:ins w:id="27" w:author="Athina Fragkouli" w:date="2014-10-30T01:44:00Z">
              <w:r w:rsidR="000956DE" w:rsidRPr="00D5612E">
                <w:t xml:space="preserve">Thus reviewing ICANN’s </w:t>
              </w:r>
            </w:ins>
            <w:ins w:id="28" w:author="Athina Fragkouli" w:date="2014-10-30T01:45:00Z">
              <w:r w:rsidR="000956DE" w:rsidRPr="00D5612E">
                <w:t>accountability</w:t>
              </w:r>
            </w:ins>
            <w:ins w:id="29" w:author="Athina Fragkouli" w:date="2014-10-30T01:44:00Z">
              <w:r w:rsidR="000956DE" w:rsidRPr="00D5612E">
                <w:t xml:space="preserve"> </w:t>
              </w:r>
            </w:ins>
            <w:ins w:id="30" w:author="Athina Fragkouli" w:date="2014-10-30T01:45:00Z">
              <w:r w:rsidR="000956DE" w:rsidRPr="00D5612E">
                <w:t xml:space="preserve">mechanisms was considered to be crucial for the </w:t>
              </w:r>
            </w:ins>
            <w:ins w:id="31" w:author="Athina Fragkouli" w:date="2014-10-30T01:46:00Z">
              <w:r w:rsidR="000956DE" w:rsidRPr="00D5612E">
                <w:t>transition process.</w:t>
              </w:r>
            </w:ins>
            <w:commentRangeEnd w:id="26"/>
            <w:ins w:id="32" w:author="Athina Fragkouli" w:date="2014-10-30T10:13:00Z">
              <w:r w:rsidR="000240B8">
                <w:rPr>
                  <w:rStyle w:val="CommentReference"/>
                </w:rPr>
                <w:commentReference w:id="26"/>
              </w:r>
            </w:ins>
          </w:p>
          <w:p w14:paraId="31D57F1F" w14:textId="4318D1D5" w:rsidR="00A14399" w:rsidRPr="00D5612E" w:rsidDel="000240B8" w:rsidRDefault="00A14399" w:rsidP="00F865B1">
            <w:pPr>
              <w:spacing w:before="100" w:beforeAutospacing="1" w:after="100" w:afterAutospacing="1" w:line="240" w:lineRule="auto"/>
              <w:rPr>
                <w:ins w:id="34" w:author="Marika Konings" w:date="2014-10-27T08:05:00Z"/>
                <w:del w:id="35" w:author="Athina Fragkouli" w:date="2014-10-30T10:08:00Z"/>
              </w:rPr>
            </w:pPr>
            <w:ins w:id="36" w:author="Mathieu Weill" w:date="2014-10-28T10:52:00Z">
              <w:del w:id="37" w:author="Athina Fragkouli" w:date="2014-10-30T10:08:00Z">
                <w:r w:rsidRPr="00D5612E" w:rsidDel="000240B8">
                  <w:delText xml:space="preserve">Considering that the NTIA has stressed that it was expecting community consensus regarding the transition, this gap between the current situation and stakeholder expectations may </w:delText>
                </w:r>
              </w:del>
              <w:del w:id="38" w:author="Athina Fragkouli" w:date="2014-10-30T01:55:00Z">
                <w:r w:rsidRPr="00D5612E" w:rsidDel="00D34C0A">
                  <w:delText>prevent the transition to proceed.</w:delText>
                </w:r>
              </w:del>
              <w:del w:id="39" w:author="Athina Fragkouli" w:date="2014-10-30T10:08:00Z">
                <w:r w:rsidRPr="00D5612E" w:rsidDel="000240B8">
                  <w:delText xml:space="preserve"> </w:delText>
                </w:r>
              </w:del>
            </w:ins>
          </w:p>
          <w:p w14:paraId="79E1DCA1" w14:textId="17ED8473" w:rsidR="004A1A4F" w:rsidRPr="00D5612E" w:rsidRDefault="004A1A4F" w:rsidP="009E398F">
            <w:pPr>
              <w:spacing w:before="100" w:beforeAutospacing="1" w:after="100" w:afterAutospacing="1" w:line="240" w:lineRule="auto"/>
              <w:rPr>
                <w:strike/>
              </w:rPr>
            </w:pPr>
            <w:commentRangeStart w:id="40"/>
            <w:commentRangeStart w:id="41"/>
            <w:ins w:id="42" w:author="Marika Konings" w:date="2014-10-27T08:05:00Z">
              <w:del w:id="43" w:author="Mathieu Weill" w:date="2014-10-28T11:02:00Z">
                <w:r w:rsidRPr="00D5612E" w:rsidDel="00F865B1">
                  <w:rPr>
                    <w:strike/>
                  </w:rPr>
                  <w:delText>Taking this into account, the concept of accountability under the actual circumstances needs to be addressed as a two-fold issue. On the one hand there is the issue of enhancing ICANN’s accountability with regards to the management and execution of the IANA functions, and on the other hand there is the issue of ICANN’s accountability to its SOs/ACs, being the main difference between these two types of accountability that the first goes beyond ICANN’s organizational structure and the second deals with how ICANN is addressing its responsibilities in front of its internal community.</w:delText>
                </w:r>
              </w:del>
            </w:ins>
            <w:commentRangeEnd w:id="40"/>
            <w:commentRangeEnd w:id="41"/>
            <w:del w:id="44" w:author="Mathieu Weill" w:date="2014-10-28T11:02:00Z">
              <w:r w:rsidR="00B67578" w:rsidRPr="00D5612E" w:rsidDel="00F865B1">
                <w:rPr>
                  <w:rStyle w:val="CommentReference"/>
                </w:rPr>
                <w:commentReference w:id="40"/>
              </w:r>
            </w:del>
            <w:r w:rsidR="000C201A" w:rsidRPr="00D5612E">
              <w:rPr>
                <w:rStyle w:val="CommentReference"/>
                <w:strike/>
              </w:rPr>
              <w:commentReference w:id="41"/>
            </w:r>
          </w:p>
        </w:tc>
      </w:tr>
      <w:tr w:rsidR="00A36DCF" w:rsidRPr="00D5612E" w14:paraId="060FB856" w14:textId="77777777">
        <w:trPr>
          <w:trHeight w:hRule="exact" w:val="360"/>
        </w:trPr>
        <w:tc>
          <w:tcPr>
            <w:tcW w:w="10188" w:type="dxa"/>
            <w:gridSpan w:val="6"/>
            <w:shd w:val="clear" w:color="auto" w:fill="F2F2F2"/>
            <w:vAlign w:val="center"/>
          </w:tcPr>
          <w:p w14:paraId="0DB8CFFC" w14:textId="77777777" w:rsidR="00A36DCF" w:rsidRPr="00D5612E" w:rsidRDefault="00A36DCF" w:rsidP="00A36DCF">
            <w:pPr>
              <w:spacing w:after="0" w:line="240" w:lineRule="auto"/>
              <w:rPr>
                <w:b/>
              </w:rPr>
            </w:pPr>
            <w:r w:rsidRPr="00D5612E">
              <w:rPr>
                <w:b/>
                <w:sz w:val="24"/>
                <w:szCs w:val="24"/>
              </w:rPr>
              <w:lastRenderedPageBreak/>
              <w:t>Goals &amp; Objectives:</w:t>
            </w:r>
          </w:p>
        </w:tc>
      </w:tr>
      <w:tr w:rsidR="00A36DCF" w:rsidRPr="00D5612E" w14:paraId="1518AFB1" w14:textId="77777777">
        <w:trPr>
          <w:trHeight w:val="360"/>
        </w:trPr>
        <w:tc>
          <w:tcPr>
            <w:tcW w:w="10188" w:type="dxa"/>
            <w:gridSpan w:val="6"/>
            <w:shd w:val="clear" w:color="auto" w:fill="auto"/>
            <w:vAlign w:val="center"/>
          </w:tcPr>
          <w:p w14:paraId="4B634E18" w14:textId="28B329E9" w:rsidR="003A09B0" w:rsidRPr="00D5612E" w:rsidRDefault="00F865B1" w:rsidP="00F865B1">
            <w:pPr>
              <w:spacing w:before="100" w:beforeAutospacing="1" w:after="100" w:afterAutospacing="1" w:line="240" w:lineRule="auto"/>
              <w:rPr>
                <w:ins w:id="45" w:author="Mathieu Weill" w:date="2014-10-28T11:11:00Z"/>
                <w:b/>
              </w:rPr>
            </w:pPr>
            <w:ins w:id="46" w:author="Mathieu Weill" w:date="2014-10-28T11:02:00Z">
              <w:r w:rsidRPr="00D5612E">
                <w:t xml:space="preserve">The role of the CCWG is to reduce </w:t>
              </w:r>
              <w:commentRangeStart w:id="47"/>
              <w:del w:id="48" w:author="Athina Fragkouli" w:date="2014-10-30T10:15:00Z">
                <w:r w:rsidRPr="00D5612E" w:rsidDel="000240B8">
                  <w:delText xml:space="preserve">or erase </w:delText>
                </w:r>
              </w:del>
            </w:ins>
            <w:commentRangeEnd w:id="47"/>
            <w:del w:id="49" w:author="Athina Fragkouli" w:date="2014-10-30T10:15:00Z">
              <w:r w:rsidR="000240B8" w:rsidDel="000240B8">
                <w:rPr>
                  <w:rStyle w:val="CommentReference"/>
                </w:rPr>
                <w:commentReference w:id="47"/>
              </w:r>
            </w:del>
            <w:ins w:id="50" w:author="Mathieu Weill" w:date="2014-10-28T11:02:00Z">
              <w:r w:rsidRPr="00D5612E">
                <w:t xml:space="preserve">the </w:t>
              </w:r>
              <w:proofErr w:type="gramStart"/>
              <w:r w:rsidRPr="00D5612E">
                <w:t>above mentioned</w:t>
              </w:r>
              <w:proofErr w:type="gramEnd"/>
              <w:r w:rsidRPr="00D5612E">
                <w:t xml:space="preserve"> gap, so that the transition can take place in a manner that inspires trust to all stakeholders. The CCWG is expected to </w:t>
              </w:r>
              <w:r w:rsidRPr="00D5612E">
                <w:rPr>
                  <w:b/>
                </w:rPr>
                <w:t xml:space="preserve">deliver </w:t>
              </w:r>
              <w:proofErr w:type="gramStart"/>
              <w:r w:rsidRPr="00D5612E">
                <w:rPr>
                  <w:b/>
                </w:rPr>
                <w:t xml:space="preserve">proposals </w:t>
              </w:r>
            </w:ins>
            <w:ins w:id="51" w:author="Mathieu Weill" w:date="2014-10-28T11:05:00Z">
              <w:r w:rsidRPr="00D5612E">
                <w:rPr>
                  <w:b/>
                </w:rPr>
                <w:t>which</w:t>
              </w:r>
              <w:proofErr w:type="gramEnd"/>
              <w:r w:rsidRPr="00D5612E">
                <w:rPr>
                  <w:b/>
                </w:rPr>
                <w:t xml:space="preserve"> would enhance I</w:t>
              </w:r>
              <w:del w:id="52" w:author="Marika Konings" w:date="2014-10-29T12:01:00Z">
                <w:r w:rsidRPr="00D5612E" w:rsidDel="0005357A">
                  <w:rPr>
                    <w:b/>
                  </w:rPr>
                  <w:delText>cann</w:delText>
                </w:r>
              </w:del>
            </w:ins>
            <w:ins w:id="53" w:author="Marika Konings" w:date="2014-10-29T12:01:00Z">
              <w:r w:rsidR="0005357A" w:rsidRPr="00D5612E">
                <w:rPr>
                  <w:b/>
                </w:rPr>
                <w:t>CANN</w:t>
              </w:r>
            </w:ins>
            <w:ins w:id="54" w:author="Mathieu Weill" w:date="2014-10-28T11:05:00Z">
              <w:r w:rsidRPr="00D5612E">
                <w:rPr>
                  <w:b/>
                </w:rPr>
                <w:t>’s accountability towards all stakeholders</w:t>
              </w:r>
            </w:ins>
            <w:ins w:id="55" w:author="Mathieu Weill" w:date="2014-10-28T11:06:00Z">
              <w:r w:rsidRPr="00D5612E">
                <w:rPr>
                  <w:b/>
                </w:rPr>
                <w:t xml:space="preserve">. </w:t>
              </w:r>
            </w:ins>
          </w:p>
          <w:p w14:paraId="0DFEF41E" w14:textId="3BB7DA04" w:rsidR="00F865B1" w:rsidRPr="00D5612E" w:rsidRDefault="00F865B1" w:rsidP="00F865B1">
            <w:pPr>
              <w:spacing w:before="100" w:beforeAutospacing="1" w:after="100" w:afterAutospacing="1" w:line="240" w:lineRule="auto"/>
              <w:rPr>
                <w:ins w:id="56" w:author="Mathieu Weill" w:date="2014-10-28T11:02:00Z"/>
              </w:rPr>
            </w:pPr>
            <w:commentRangeStart w:id="57"/>
            <w:ins w:id="58" w:author="Mathieu Weill" w:date="2014-10-28T11:08:00Z">
              <w:r w:rsidRPr="00D5612E">
                <w:t xml:space="preserve">The term stakeholder should be considered for the CCWG in its wider acceptance, </w:t>
              </w:r>
            </w:ins>
            <w:ins w:id="59" w:author="Mathieu Weill" w:date="2014-10-28T11:09:00Z">
              <w:r w:rsidRPr="00D5612E">
                <w:t>for instance by relying on the definition provided by the European Framework for Quality Management (EFQM</w:t>
              </w:r>
              <w:proofErr w:type="gramStart"/>
              <w:r w:rsidRPr="00D5612E">
                <w:t>) :</w:t>
              </w:r>
              <w:proofErr w:type="gramEnd"/>
              <w:r w:rsidRPr="00D5612E">
                <w:t xml:space="preserve"> a person, group or </w:t>
              </w:r>
            </w:ins>
            <w:ins w:id="60" w:author="Mathieu Weill" w:date="2014-10-28T11:10:00Z">
              <w:r w:rsidRPr="00D5612E">
                <w:t>organization</w:t>
              </w:r>
            </w:ins>
            <w:ins w:id="61" w:author="Mathieu Weill" w:date="2014-10-28T11:09:00Z">
              <w:r w:rsidRPr="00D5612E">
                <w:t xml:space="preserve"> </w:t>
              </w:r>
            </w:ins>
            <w:ins w:id="62" w:author="Mathieu Weill" w:date="2014-10-28T11:10:00Z">
              <w:r w:rsidRPr="00D5612E">
                <w:t xml:space="preserve">that has a direct or indirect stake or interest in the organization because it can either affect the organization or be affected by it. This includes </w:t>
              </w:r>
            </w:ins>
            <w:ins w:id="63" w:author="Mathieu Weill" w:date="2014-10-28T11:08:00Z">
              <w:r w:rsidRPr="00D5612E">
                <w:t xml:space="preserve">but </w:t>
              </w:r>
            </w:ins>
            <w:ins w:id="64" w:author="Mathieu Weill" w:date="2014-10-28T11:10:00Z">
              <w:r w:rsidRPr="00D5612E">
                <w:t xml:space="preserve">is </w:t>
              </w:r>
            </w:ins>
            <w:ins w:id="65" w:author="Mathieu Weill" w:date="2014-10-28T11:08:00Z">
              <w:r w:rsidRPr="00D5612E">
                <w:t xml:space="preserve">not limited to all SOs </w:t>
              </w:r>
            </w:ins>
            <w:ins w:id="66" w:author="Mathieu Weill" w:date="2014-10-28T11:09:00Z">
              <w:r w:rsidRPr="00D5612E">
                <w:t xml:space="preserve">and ACs. </w:t>
              </w:r>
            </w:ins>
            <w:commentRangeEnd w:id="57"/>
            <w:ins w:id="67" w:author="Mathieu Weill" w:date="2014-10-28T11:11:00Z">
              <w:r w:rsidR="003A09B0" w:rsidRPr="00D5612E">
                <w:rPr>
                  <w:rStyle w:val="CommentReference"/>
                </w:rPr>
                <w:commentReference w:id="57"/>
              </w:r>
            </w:ins>
          </w:p>
          <w:p w14:paraId="08E7C931" w14:textId="4A505CD2" w:rsidR="00F865B1" w:rsidRPr="00D5612E" w:rsidDel="00D81A24" w:rsidRDefault="00F865B1" w:rsidP="00F865B1">
            <w:pPr>
              <w:spacing w:before="100" w:beforeAutospacing="1" w:after="100" w:afterAutospacing="1" w:line="240" w:lineRule="auto"/>
              <w:rPr>
                <w:ins w:id="68" w:author="Mathieu Weill" w:date="2014-10-28T11:02:00Z"/>
                <w:del w:id="69" w:author="Marika Konings" w:date="2014-10-29T12:22:00Z"/>
                <w:strike/>
              </w:rPr>
            </w:pPr>
            <w:commentRangeStart w:id="70"/>
            <w:ins w:id="71" w:author="Mathieu Weill" w:date="2014-10-28T11:02:00Z">
              <w:del w:id="72" w:author="Marika Konings" w:date="2014-10-29T12:22:00Z">
                <w:r w:rsidRPr="00D5612E" w:rsidDel="00D81A24">
                  <w:rPr>
                    <w:strike/>
                  </w:rPr>
                  <w:delText>Taking this into account, the concept of accountability under the actual circumstances needs to be addressed as a two-fold issue. On the one hand there is the issue of enhancing ICANN’s accountability with regards to the management and execution of the IANA functions, and on the other hand there is the issue of ICANN’s accountability to its SOs/ACs, being the main difference between these two types of accountability that the first goes beyond ICANN’s organizational structure and the second deals with how ICANN is addressing its responsibilities in front of its internal community.</w:delText>
                </w:r>
                <w:commentRangeEnd w:id="70"/>
                <w:r w:rsidRPr="00D5612E" w:rsidDel="00D81A24">
                  <w:rPr>
                    <w:rStyle w:val="CommentReference"/>
                  </w:rPr>
                  <w:commentReference w:id="70"/>
                </w:r>
              </w:del>
            </w:ins>
          </w:p>
          <w:p w14:paraId="3F1E094F" w14:textId="77777777" w:rsidR="00F865B1" w:rsidRPr="00D5612E" w:rsidRDefault="00F865B1" w:rsidP="00F865B1">
            <w:pPr>
              <w:spacing w:before="100" w:beforeAutospacing="1" w:after="100" w:afterAutospacing="1" w:line="240" w:lineRule="auto"/>
              <w:rPr>
                <w:ins w:id="73" w:author="Mathieu Weill" w:date="2014-10-28T11:02:00Z"/>
                <w:strike/>
              </w:rPr>
            </w:pPr>
            <w:ins w:id="74" w:author="Mathieu Weill" w:date="2014-10-28T11:02:00Z">
              <w:r w:rsidRPr="00D5612E">
                <w:t>The transition proposal regarding the IANA function is expected to be communicated to the NTIA in a timeframe which is consistent with the expiration date of the current IANA contract, which is set at 30</w:t>
              </w:r>
              <w:r w:rsidRPr="00D5612E">
                <w:rPr>
                  <w:vertAlign w:val="superscript"/>
                </w:rPr>
                <w:t>th</w:t>
              </w:r>
              <w:r w:rsidRPr="00D5612E">
                <w:t xml:space="preserve"> September 2015. The CCWG will therefore have to take this time constraint into account, by identifying those mechanisms that must be in place before the IANA Stewardship Transition (work stream 1) and those mechanisms for which a timeline for full implementation may extend beyond the IANA functions transition (work stream 2).</w:t>
              </w:r>
            </w:ins>
          </w:p>
          <w:p w14:paraId="1CD4996C" w14:textId="3DCBA56C" w:rsidR="003A09B0" w:rsidRPr="0005357A" w:rsidDel="0005357A" w:rsidRDefault="003A09B0" w:rsidP="00F865B1">
            <w:pPr>
              <w:spacing w:after="0" w:line="240" w:lineRule="auto"/>
              <w:rPr>
                <w:ins w:id="75" w:author="Mathieu Weill" w:date="2014-10-28T11:12:00Z"/>
                <w:del w:id="76" w:author="Marika Konings" w:date="2014-10-29T12:02:00Z"/>
                <w:rFonts w:eastAsia="Times New Roman"/>
                <w:color w:val="010101"/>
                <w:shd w:val="clear" w:color="auto" w:fill="FFFFFF"/>
                <w:lang w:eastAsia="fr-FR"/>
              </w:rPr>
            </w:pPr>
            <w:ins w:id="77" w:author="Mathieu Weill" w:date="2014-10-28T11:13:00Z">
              <w:r w:rsidRPr="0005357A">
                <w:rPr>
                  <w:rFonts w:eastAsia="Times New Roman"/>
                  <w:color w:val="010101"/>
                  <w:shd w:val="clear" w:color="auto" w:fill="FFFFFF"/>
                  <w:lang w:eastAsia="fr-FR"/>
                </w:rPr>
                <w:t xml:space="preserve">In order to facilitate evaluation and adoption of its proposals, the CCWG is expected to provide </w:t>
              </w:r>
            </w:ins>
            <w:commentRangeStart w:id="78"/>
            <w:ins w:id="79" w:author="Athina Fragkouli" w:date="2014-10-30T02:02:00Z">
              <w:r w:rsidR="00CF59FD">
                <w:rPr>
                  <w:rFonts w:eastAsia="Times New Roman"/>
                  <w:color w:val="010101"/>
                  <w:shd w:val="clear" w:color="auto" w:fill="FFFFFF"/>
                  <w:lang w:eastAsia="fr-FR"/>
                </w:rPr>
                <w:t xml:space="preserve">a </w:t>
              </w:r>
            </w:ins>
            <w:ins w:id="80" w:author="Mathieu Weill" w:date="2014-10-28T11:14:00Z">
              <w:del w:id="81" w:author="Athina Fragkouli" w:date="2014-10-30T02:00:00Z">
                <w:r w:rsidRPr="0005357A" w:rsidDel="00CF59FD">
                  <w:rPr>
                    <w:rFonts w:eastAsia="Times New Roman"/>
                    <w:color w:val="010101"/>
                    <w:shd w:val="clear" w:color="auto" w:fill="FFFFFF"/>
                    <w:lang w:eastAsia="fr-FR"/>
                  </w:rPr>
                  <w:delText xml:space="preserve">evidence </w:delText>
                </w:r>
              </w:del>
            </w:ins>
            <w:ins w:id="82" w:author="Mathieu Weill" w:date="2014-10-28T11:13:00Z">
              <w:del w:id="83" w:author="Athina Fragkouli" w:date="2014-10-30T02:00:00Z">
                <w:r w:rsidRPr="0005357A" w:rsidDel="00CF59FD">
                  <w:rPr>
                    <w:rFonts w:eastAsia="Times New Roman"/>
                    <w:color w:val="010101"/>
                    <w:shd w:val="clear" w:color="auto" w:fill="FFFFFF"/>
                    <w:lang w:eastAsia="fr-FR"/>
                  </w:rPr>
                  <w:delText>that</w:delText>
                </w:r>
              </w:del>
            </w:ins>
            <w:ins w:id="84" w:author="Athina Fragkouli" w:date="2014-10-30T02:02:00Z">
              <w:r w:rsidR="00CF59FD">
                <w:rPr>
                  <w:rFonts w:eastAsia="Times New Roman"/>
                  <w:color w:val="010101"/>
                  <w:shd w:val="clear" w:color="auto" w:fill="FFFFFF"/>
                  <w:lang w:eastAsia="fr-FR"/>
                </w:rPr>
                <w:t xml:space="preserve">detailed </w:t>
              </w:r>
            </w:ins>
            <w:ins w:id="85" w:author="Athina Fragkouli" w:date="2014-10-30T02:37:00Z">
              <w:r w:rsidR="00D00DDA">
                <w:rPr>
                  <w:rFonts w:eastAsia="Times New Roman"/>
                  <w:color w:val="010101"/>
                  <w:shd w:val="clear" w:color="auto" w:fill="FFFFFF"/>
                  <w:lang w:eastAsia="fr-FR"/>
                </w:rPr>
                <w:t>description</w:t>
              </w:r>
            </w:ins>
            <w:ins w:id="86" w:author="Athina Fragkouli" w:date="2014-10-30T02:00:00Z">
              <w:r w:rsidR="00CF59FD">
                <w:rPr>
                  <w:rFonts w:eastAsia="Times New Roman"/>
                  <w:color w:val="010101"/>
                  <w:shd w:val="clear" w:color="auto" w:fill="FFFFFF"/>
                  <w:lang w:eastAsia="fr-FR"/>
                </w:rPr>
                <w:t xml:space="preserve"> on how</w:t>
              </w:r>
            </w:ins>
            <w:commentRangeEnd w:id="78"/>
            <w:ins w:id="87" w:author="Athina Fragkouli" w:date="2014-10-30T10:17:00Z">
              <w:r w:rsidR="000240B8">
                <w:rPr>
                  <w:rStyle w:val="CommentReference"/>
                </w:rPr>
                <w:commentReference w:id="78"/>
              </w:r>
            </w:ins>
            <w:ins w:id="89" w:author="Mathieu Weill" w:date="2014-10-28T11:13:00Z">
              <w:r w:rsidRPr="0005357A">
                <w:rPr>
                  <w:rFonts w:eastAsia="Times New Roman"/>
                  <w:color w:val="010101"/>
                  <w:shd w:val="clear" w:color="auto" w:fill="FFFFFF"/>
                  <w:lang w:eastAsia="fr-FR"/>
                </w:rPr>
                <w:t xml:space="preserve"> its proposals </w:t>
              </w:r>
            </w:ins>
            <w:ins w:id="90" w:author="Mathieu Weill" w:date="2014-10-28T11:14:00Z">
              <w:r w:rsidRPr="0005357A">
                <w:rPr>
                  <w:rFonts w:eastAsia="Times New Roman"/>
                  <w:color w:val="010101"/>
                  <w:shd w:val="clear" w:color="auto" w:fill="FFFFFF"/>
                  <w:lang w:eastAsia="fr-FR"/>
                </w:rPr>
                <w:t xml:space="preserve">would provide an adequate level of resistance to </w:t>
              </w:r>
            </w:ins>
            <w:ins w:id="91" w:author="Mathieu Weill" w:date="2014-10-28T11:15:00Z">
              <w:r w:rsidRPr="0005357A">
                <w:rPr>
                  <w:rFonts w:eastAsia="Times New Roman"/>
                  <w:color w:val="010101"/>
                  <w:shd w:val="clear" w:color="auto" w:fill="FFFFFF"/>
                  <w:lang w:eastAsia="fr-FR"/>
                </w:rPr>
                <w:t xml:space="preserve">contingencies </w:t>
              </w:r>
            </w:ins>
            <w:ins w:id="92" w:author="Mathieu Weill" w:date="2014-10-28T11:14:00Z">
              <w:r w:rsidRPr="0005357A">
                <w:rPr>
                  <w:rFonts w:eastAsia="Times New Roman"/>
                  <w:color w:val="010101"/>
                  <w:shd w:val="clear" w:color="auto" w:fill="FFFFFF"/>
                  <w:lang w:eastAsia="fr-FR"/>
                </w:rPr>
                <w:t>(</w:t>
              </w:r>
            </w:ins>
            <w:ins w:id="93" w:author="Mathieu Weill" w:date="2014-10-28T11:15:00Z">
              <w:r w:rsidRPr="0005357A">
                <w:rPr>
                  <w:rFonts w:eastAsia="Times New Roman"/>
                  <w:color w:val="010101"/>
                  <w:shd w:val="clear" w:color="auto" w:fill="FFFFFF"/>
                  <w:lang w:eastAsia="fr-FR"/>
                </w:rPr>
                <w:t>“</w:t>
              </w:r>
            </w:ins>
            <w:ins w:id="94" w:author="Mathieu Weill" w:date="2014-10-28T11:14:00Z">
              <w:r w:rsidRPr="0005357A">
                <w:rPr>
                  <w:rFonts w:eastAsia="Times New Roman"/>
                  <w:color w:val="010101"/>
                  <w:shd w:val="clear" w:color="auto" w:fill="FFFFFF"/>
                  <w:lang w:eastAsia="fr-FR"/>
                </w:rPr>
                <w:t>stress tests</w:t>
              </w:r>
            </w:ins>
            <w:ins w:id="95" w:author="Mathieu Weill" w:date="2014-10-28T11:15:00Z">
              <w:r w:rsidRPr="0005357A">
                <w:rPr>
                  <w:rFonts w:eastAsia="Times New Roman"/>
                  <w:color w:val="010101"/>
                  <w:shd w:val="clear" w:color="auto" w:fill="FFFFFF"/>
                  <w:lang w:eastAsia="fr-FR"/>
                </w:rPr>
                <w:t>”</w:t>
              </w:r>
            </w:ins>
            <w:ins w:id="96" w:author="Mathieu Weill" w:date="2014-10-28T11:14:00Z">
              <w:r w:rsidRPr="0005357A">
                <w:rPr>
                  <w:rFonts w:eastAsia="Times New Roman"/>
                  <w:color w:val="010101"/>
                  <w:shd w:val="clear" w:color="auto" w:fill="FFFFFF"/>
                  <w:lang w:eastAsia="fr-FR"/>
                </w:rPr>
                <w:t>)</w:t>
              </w:r>
            </w:ins>
            <w:ins w:id="97" w:author="Mathieu Weill" w:date="2014-10-28T11:36:00Z">
              <w:r w:rsidR="00225DF0" w:rsidRPr="0005357A">
                <w:rPr>
                  <w:rFonts w:eastAsia="Times New Roman"/>
                  <w:color w:val="010101"/>
                  <w:shd w:val="clear" w:color="auto" w:fill="FFFFFF"/>
                  <w:lang w:eastAsia="fr-FR"/>
                </w:rPr>
                <w:t>,</w:t>
              </w:r>
            </w:ins>
            <w:ins w:id="98" w:author="Athina Fragkouli" w:date="2014-10-30T02:01:00Z">
              <w:r w:rsidR="00CF59FD">
                <w:rPr>
                  <w:rFonts w:eastAsia="Times New Roman"/>
                  <w:color w:val="010101"/>
                  <w:shd w:val="clear" w:color="auto" w:fill="FFFFFF"/>
                  <w:lang w:eastAsia="fr-FR"/>
                </w:rPr>
                <w:t xml:space="preserve"> </w:t>
              </w:r>
              <w:commentRangeStart w:id="99"/>
              <w:r w:rsidR="00CF59FD">
                <w:rPr>
                  <w:rFonts w:eastAsia="Times New Roman"/>
                  <w:color w:val="010101"/>
                  <w:shd w:val="clear" w:color="auto" w:fill="FFFFFF"/>
                  <w:lang w:eastAsia="fr-FR"/>
                </w:rPr>
                <w:t>within the scope of each work stream</w:t>
              </w:r>
            </w:ins>
            <w:commentRangeEnd w:id="99"/>
            <w:ins w:id="100" w:author="Athina Fragkouli" w:date="2014-10-30T10:17:00Z">
              <w:r w:rsidR="000240B8">
                <w:rPr>
                  <w:rStyle w:val="CommentReference"/>
                </w:rPr>
                <w:commentReference w:id="99"/>
              </w:r>
            </w:ins>
            <w:ins w:id="102" w:author="Athina Fragkouli" w:date="2014-10-30T02:01:00Z">
              <w:r w:rsidR="00CF59FD">
                <w:rPr>
                  <w:rFonts w:eastAsia="Times New Roman"/>
                  <w:color w:val="010101"/>
                  <w:shd w:val="clear" w:color="auto" w:fill="FFFFFF"/>
                  <w:lang w:eastAsia="fr-FR"/>
                </w:rPr>
                <w:t>.</w:t>
              </w:r>
            </w:ins>
            <w:ins w:id="103" w:author="Mathieu Weill" w:date="2014-10-28T11:36:00Z">
              <w:del w:id="104" w:author="Athina Fragkouli" w:date="2014-10-30T02:01:00Z">
                <w:r w:rsidR="00225DF0" w:rsidRPr="0005357A" w:rsidDel="00CF59FD">
                  <w:rPr>
                    <w:rFonts w:eastAsia="Times New Roman"/>
                    <w:color w:val="010101"/>
                    <w:shd w:val="clear" w:color="auto" w:fill="FFFFFF"/>
                    <w:lang w:eastAsia="fr-FR"/>
                  </w:rPr>
                  <w:delText xml:space="preserve"> such as attempts to influence or takeover Icann</w:delText>
                </w:r>
              </w:del>
            </w:ins>
            <w:ins w:id="105" w:author="Marika Konings" w:date="2014-10-29T12:02:00Z">
              <w:del w:id="106" w:author="Athina Fragkouli" w:date="2014-10-30T02:01:00Z">
                <w:r w:rsidR="0005357A" w:rsidRPr="0005357A" w:rsidDel="00CF59FD">
                  <w:rPr>
                    <w:rFonts w:eastAsia="Times New Roman"/>
                    <w:color w:val="010101"/>
                    <w:shd w:val="clear" w:color="auto" w:fill="FFFFFF"/>
                    <w:lang w:eastAsia="fr-FR"/>
                  </w:rPr>
                  <w:delText>CANN</w:delText>
                </w:r>
              </w:del>
            </w:ins>
            <w:ins w:id="107" w:author="Mathieu Weill" w:date="2014-10-28T11:36:00Z">
              <w:del w:id="108" w:author="Athina Fragkouli" w:date="2014-10-30T02:01:00Z">
                <w:r w:rsidR="00225DF0" w:rsidRPr="0005357A" w:rsidDel="00CF59FD">
                  <w:rPr>
                    <w:rFonts w:eastAsia="Times New Roman"/>
                    <w:color w:val="010101"/>
                    <w:shd w:val="clear" w:color="auto" w:fill="FFFFFF"/>
                    <w:lang w:eastAsia="fr-FR"/>
                  </w:rPr>
                  <w:delText xml:space="preserve"> functions</w:delText>
                </w:r>
              </w:del>
            </w:ins>
            <w:ins w:id="109" w:author="Mathieu Weill" w:date="2014-10-28T11:14:00Z">
              <w:del w:id="110" w:author="Athina Fragkouli" w:date="2014-10-30T02:01:00Z">
                <w:r w:rsidRPr="0005357A" w:rsidDel="00CF59FD">
                  <w:rPr>
                    <w:rFonts w:eastAsia="Times New Roman"/>
                    <w:color w:val="010101"/>
                    <w:shd w:val="clear" w:color="auto" w:fill="FFFFFF"/>
                    <w:lang w:eastAsia="fr-FR"/>
                  </w:rPr>
                  <w:delText>.</w:delText>
                </w:r>
              </w:del>
              <w:r w:rsidRPr="0005357A">
                <w:rPr>
                  <w:rFonts w:eastAsia="Times New Roman"/>
                  <w:color w:val="010101"/>
                  <w:shd w:val="clear" w:color="auto" w:fill="FFFFFF"/>
                  <w:lang w:eastAsia="fr-FR"/>
                </w:rPr>
                <w:t xml:space="preserve"> </w:t>
              </w:r>
            </w:ins>
          </w:p>
          <w:p w14:paraId="1733A97E" w14:textId="77777777" w:rsidR="003A09B0" w:rsidDel="0005357A" w:rsidRDefault="003A09B0" w:rsidP="00F865B1">
            <w:pPr>
              <w:spacing w:after="0" w:line="240" w:lineRule="auto"/>
              <w:rPr>
                <w:ins w:id="111" w:author="Mathieu Weill" w:date="2014-10-28T11:12:00Z"/>
                <w:del w:id="112" w:author="Marika Konings" w:date="2014-10-29T12:02:00Z"/>
                <w:rFonts w:eastAsia="Times New Roman"/>
                <w:color w:val="010101"/>
                <w:sz w:val="23"/>
                <w:szCs w:val="23"/>
                <w:shd w:val="clear" w:color="auto" w:fill="FFFFFF"/>
                <w:lang w:eastAsia="fr-FR"/>
              </w:rPr>
            </w:pPr>
          </w:p>
          <w:p w14:paraId="33F9F8AD" w14:textId="77777777" w:rsidR="003A09B0" w:rsidRPr="0005357A" w:rsidDel="0005357A" w:rsidRDefault="003A09B0" w:rsidP="00F865B1">
            <w:pPr>
              <w:spacing w:before="100" w:beforeAutospacing="1" w:after="0" w:afterAutospacing="1" w:line="240" w:lineRule="auto"/>
              <w:rPr>
                <w:ins w:id="113" w:author="Mathieu Weill" w:date="2014-10-28T11:04:00Z"/>
                <w:del w:id="114" w:author="Marika Konings" w:date="2014-10-29T12:02:00Z"/>
                <w:rFonts w:ascii="Times New Roman" w:eastAsia="Times New Roman" w:hAnsi="Times New Roman"/>
                <w:sz w:val="24"/>
                <w:szCs w:val="24"/>
                <w:lang w:eastAsia="fr-FR"/>
              </w:rPr>
            </w:pPr>
          </w:p>
          <w:p w14:paraId="241F8127" w14:textId="77777777" w:rsidR="00A36DCF" w:rsidRPr="00D5612E" w:rsidDel="0005357A" w:rsidRDefault="00A36DCF" w:rsidP="00A36DCF">
            <w:pPr>
              <w:spacing w:after="0" w:line="240" w:lineRule="auto"/>
              <w:rPr>
                <w:ins w:id="115" w:author="Grace Abuhamad" w:date="2014-10-27T12:44:00Z"/>
                <w:del w:id="116" w:author="Marika Konings" w:date="2014-10-29T12:02:00Z"/>
              </w:rPr>
            </w:pPr>
          </w:p>
          <w:p w14:paraId="67AA7AB3" w14:textId="2A659A0E" w:rsidR="00872DAD" w:rsidRPr="00D5612E" w:rsidDel="003A09B0" w:rsidRDefault="00872DAD" w:rsidP="00A36DCF">
            <w:pPr>
              <w:spacing w:after="0" w:line="240" w:lineRule="auto"/>
              <w:rPr>
                <w:ins w:id="117" w:author="Grace Abuhamad" w:date="2014-10-27T13:10:00Z"/>
                <w:del w:id="118" w:author="Mathieu Weill" w:date="2014-10-28T11:15:00Z"/>
              </w:rPr>
            </w:pPr>
            <w:ins w:id="119" w:author="Grace Abuhamad" w:date="2014-10-27T12:45:00Z">
              <w:del w:id="120" w:author="Mathieu Weill" w:date="2014-10-28T11:15:00Z">
                <w:r w:rsidRPr="00D5612E" w:rsidDel="003A09B0">
                  <w:delText>[Text from Mathieu</w:delText>
                </w:r>
              </w:del>
            </w:ins>
            <w:ins w:id="121" w:author="Grace Abuhamad" w:date="2014-10-27T12:49:00Z">
              <w:del w:id="122" w:author="Mathieu Weill" w:date="2014-10-28T11:15:00Z">
                <w:r w:rsidRPr="00D5612E" w:rsidDel="003A09B0">
                  <w:delText xml:space="preserve"> about what the CWG is expected to achieve</w:delText>
                </w:r>
              </w:del>
            </w:ins>
            <w:ins w:id="123" w:author="Grace Abuhamad" w:date="2014-10-27T12:45:00Z">
              <w:del w:id="124" w:author="Mathieu Weill" w:date="2014-10-28T11:15:00Z">
                <w:r w:rsidRPr="00D5612E" w:rsidDel="003A09B0">
                  <w:delText>]</w:delText>
                </w:r>
              </w:del>
            </w:ins>
          </w:p>
          <w:p w14:paraId="12321473" w14:textId="577E46BD" w:rsidR="000450BC" w:rsidRPr="00D5612E" w:rsidDel="003A09B0" w:rsidRDefault="000450BC" w:rsidP="00A36DCF">
            <w:pPr>
              <w:spacing w:after="0" w:line="240" w:lineRule="auto"/>
              <w:rPr>
                <w:ins w:id="125" w:author="Grace Abuhamad" w:date="2014-10-27T12:45:00Z"/>
                <w:del w:id="126" w:author="Mathieu Weill" w:date="2014-10-28T11:15:00Z"/>
              </w:rPr>
            </w:pPr>
            <w:ins w:id="127" w:author="Grace Abuhamad" w:date="2014-10-27T13:10:00Z">
              <w:del w:id="128" w:author="Mathieu Weill" w:date="2014-10-28T11:15:00Z">
                <w:r w:rsidRPr="00D5612E" w:rsidDel="003A09B0">
                  <w:delText>[Identify the Stress Tests as a key deliverable for the CCWG]</w:delText>
                </w:r>
              </w:del>
            </w:ins>
          </w:p>
          <w:p w14:paraId="26473714" w14:textId="77777777" w:rsidR="00872DAD" w:rsidRPr="008510AB" w:rsidRDefault="00872DAD" w:rsidP="0005357A">
            <w:pPr>
              <w:spacing w:after="0" w:line="240" w:lineRule="auto"/>
              <w:rPr>
                <w:rFonts w:ascii="Times New Roman" w:eastAsia="Times New Roman" w:hAnsi="Times New Roman"/>
              </w:rPr>
            </w:pPr>
          </w:p>
        </w:tc>
      </w:tr>
      <w:tr w:rsidR="00A36DCF" w:rsidRPr="00D5612E" w14:paraId="2862FE36" w14:textId="77777777">
        <w:trPr>
          <w:trHeight w:hRule="exact" w:val="360"/>
        </w:trPr>
        <w:tc>
          <w:tcPr>
            <w:tcW w:w="10188" w:type="dxa"/>
            <w:gridSpan w:val="6"/>
            <w:shd w:val="clear" w:color="auto" w:fill="F2F2F2"/>
            <w:vAlign w:val="center"/>
          </w:tcPr>
          <w:p w14:paraId="6F18E055" w14:textId="77777777" w:rsidR="00A36DCF" w:rsidRPr="00D5612E" w:rsidRDefault="00A36DCF" w:rsidP="00A36DCF">
            <w:pPr>
              <w:spacing w:after="0" w:line="240" w:lineRule="auto"/>
              <w:rPr>
                <w:b/>
                <w:sz w:val="24"/>
                <w:szCs w:val="24"/>
              </w:rPr>
            </w:pPr>
            <w:r w:rsidRPr="00D5612E">
              <w:rPr>
                <w:b/>
                <w:sz w:val="24"/>
                <w:szCs w:val="24"/>
              </w:rPr>
              <w:t>Scope:</w:t>
            </w:r>
          </w:p>
        </w:tc>
      </w:tr>
      <w:tr w:rsidR="00A36DCF" w:rsidRPr="00D5612E" w14:paraId="3889E3DC" w14:textId="77777777">
        <w:trPr>
          <w:trHeight w:val="360"/>
        </w:trPr>
        <w:tc>
          <w:tcPr>
            <w:tcW w:w="10188" w:type="dxa"/>
            <w:gridSpan w:val="6"/>
            <w:tcBorders>
              <w:bottom w:val="single" w:sz="4" w:space="0" w:color="auto"/>
            </w:tcBorders>
            <w:shd w:val="clear" w:color="auto" w:fill="auto"/>
            <w:vAlign w:val="center"/>
          </w:tcPr>
          <w:p w14:paraId="0E77A80D" w14:textId="77777777" w:rsidR="003A09B0" w:rsidRPr="00D5612E" w:rsidRDefault="003A09B0" w:rsidP="003A09B0">
            <w:pPr>
              <w:keepNext/>
              <w:keepLines/>
              <w:spacing w:before="200" w:beforeAutospacing="1" w:after="0" w:afterAutospacing="1" w:line="240" w:lineRule="auto"/>
              <w:outlineLvl w:val="6"/>
              <w:rPr>
                <w:ins w:id="129" w:author="Mathieu Weill" w:date="2014-10-28T11:16:00Z"/>
                <w:rFonts w:eastAsia="Times New Roman"/>
                <w:color w:val="010101"/>
                <w:shd w:val="clear" w:color="auto" w:fill="FFFFFF"/>
                <w:lang w:eastAsia="fr-FR"/>
                <w:rPrChange w:id="130" w:author="Marika Konings" w:date="2014-10-29T12:04:00Z">
                  <w:rPr>
                    <w:ins w:id="131" w:author="Mathieu Weill" w:date="2014-10-28T11:16:00Z"/>
                    <w:rFonts w:ascii="Times New Roman" w:eastAsia="Times New Roman" w:hAnsi="Times New Roman"/>
                    <w:i/>
                    <w:iCs/>
                    <w:color w:val="010101"/>
                    <w:sz w:val="23"/>
                    <w:szCs w:val="23"/>
                    <w:shd w:val="clear" w:color="auto" w:fill="FFFFFF"/>
                    <w:lang w:eastAsia="fr-FR"/>
                  </w:rPr>
                </w:rPrChange>
              </w:rPr>
            </w:pPr>
            <w:ins w:id="132" w:author="Mathieu Weill" w:date="2014-10-28T11:16:00Z">
              <w:r w:rsidRPr="0005357A">
                <w:rPr>
                  <w:rFonts w:eastAsia="Times New Roman"/>
                  <w:color w:val="010101"/>
                  <w:shd w:val="clear" w:color="auto" w:fill="FFFFFF"/>
                  <w:lang w:eastAsia="fr-FR"/>
                  <w:rPrChange w:id="133" w:author="Marika Konings" w:date="2014-10-29T12:04:00Z">
                    <w:rPr>
                      <w:rFonts w:eastAsia="Times New Roman"/>
                      <w:color w:val="010101"/>
                      <w:sz w:val="23"/>
                      <w:szCs w:val="23"/>
                      <w:shd w:val="clear" w:color="auto" w:fill="FFFFFF"/>
                      <w:lang w:eastAsia="fr-FR"/>
                    </w:rPr>
                  </w:rPrChange>
                </w:rPr>
                <w:lastRenderedPageBreak/>
                <w:t xml:space="preserve">The CCWG, especially in Work stream 2, </w:t>
              </w:r>
              <w:del w:id="134" w:author="Marika Konings" w:date="2014-10-29T12:04:00Z">
                <w:r w:rsidRPr="0005357A" w:rsidDel="0005357A">
                  <w:rPr>
                    <w:rFonts w:eastAsia="Times New Roman"/>
                    <w:color w:val="010101"/>
                    <w:shd w:val="clear" w:color="auto" w:fill="FFFFFF"/>
                    <w:lang w:eastAsia="fr-FR"/>
                    <w:rPrChange w:id="135" w:author="Marika Konings" w:date="2014-10-29T12:04:00Z">
                      <w:rPr>
                        <w:rFonts w:eastAsia="Times New Roman"/>
                        <w:color w:val="010101"/>
                        <w:sz w:val="23"/>
                        <w:szCs w:val="23"/>
                        <w:shd w:val="clear" w:color="auto" w:fill="FFFFFF"/>
                        <w:lang w:eastAsia="fr-FR"/>
                      </w:rPr>
                    </w:rPrChange>
                  </w:rPr>
                  <w:delText> </w:delText>
                </w:r>
              </w:del>
              <w:r w:rsidRPr="0005357A">
                <w:rPr>
                  <w:rFonts w:eastAsia="Times New Roman"/>
                  <w:color w:val="010101"/>
                  <w:shd w:val="clear" w:color="auto" w:fill="FFFFFF"/>
                  <w:lang w:eastAsia="fr-FR"/>
                  <w:rPrChange w:id="136" w:author="Marika Konings" w:date="2014-10-29T12:04:00Z">
                    <w:rPr>
                      <w:rFonts w:eastAsia="Times New Roman"/>
                      <w:color w:val="010101"/>
                      <w:sz w:val="23"/>
                      <w:szCs w:val="23"/>
                      <w:shd w:val="clear" w:color="auto" w:fill="FFFFFF"/>
                      <w:lang w:eastAsia="fr-FR"/>
                    </w:rPr>
                  </w:rPrChange>
                </w:rPr>
                <w:t>may investigate accountability mechanisms regarding any of the functions provided by ICANN, as long as it finds that such accountability mechanism is related to the transition of the NTIA Stewardship. The CCWG will be expected to identify how its proposals are related to the transition. </w:t>
              </w:r>
            </w:ins>
          </w:p>
          <w:p w14:paraId="25A03756" w14:textId="77777777" w:rsidR="003A09B0" w:rsidRPr="00D5612E" w:rsidRDefault="003A09B0" w:rsidP="009031D6">
            <w:pPr>
              <w:widowControl w:val="0"/>
              <w:autoSpaceDE w:val="0"/>
              <w:autoSpaceDN w:val="0"/>
              <w:adjustRightInd w:val="0"/>
              <w:spacing w:after="0" w:line="240" w:lineRule="auto"/>
              <w:rPr>
                <w:ins w:id="137" w:author="Mathieu Weill" w:date="2014-10-28T11:16:00Z"/>
                <w:rFonts w:cs="Calibri"/>
                <w:iCs/>
              </w:rPr>
            </w:pPr>
          </w:p>
          <w:p w14:paraId="78BF35A8" w14:textId="77777777" w:rsidR="009031D6" w:rsidRPr="00D5612E" w:rsidRDefault="009031D6" w:rsidP="009031D6">
            <w:pPr>
              <w:widowControl w:val="0"/>
              <w:autoSpaceDE w:val="0"/>
              <w:autoSpaceDN w:val="0"/>
              <w:adjustRightInd w:val="0"/>
              <w:spacing w:after="0" w:line="240" w:lineRule="auto"/>
            </w:pPr>
            <w:r w:rsidRPr="00D5612E">
              <w:rPr>
                <w:rFonts w:cs="Calibri"/>
                <w:iCs/>
              </w:rPr>
              <w:t>In the discussions around the accountability process, areas and topics have been identified to be important to enhancing ICANN's accountability but not directly related to accountability in the context of the changing historical relationship with the USG. To ensure that there's a mechanism to cover all areas, including topics outside of the immediate scope of the process, a suggestion is that the CCWG establish two work streams or subgroups:</w:t>
            </w:r>
          </w:p>
          <w:p w14:paraId="5A7A5847" w14:textId="1B2ADE78" w:rsidR="009031D6" w:rsidRPr="00D5612E" w:rsidRDefault="009031D6" w:rsidP="00AA3A0E">
            <w:pPr>
              <w:widowControl w:val="0"/>
              <w:numPr>
                <w:ilvl w:val="0"/>
                <w:numId w:val="5"/>
              </w:numPr>
              <w:autoSpaceDE w:val="0"/>
              <w:autoSpaceDN w:val="0"/>
              <w:adjustRightInd w:val="0"/>
              <w:spacing w:after="0" w:line="240" w:lineRule="auto"/>
              <w:ind w:left="270" w:hanging="270"/>
            </w:pPr>
            <w:commentRangeStart w:id="138"/>
            <w:commentRangeStart w:id="139"/>
            <w:r w:rsidRPr="00D5612E">
              <w:rPr>
                <w:rFonts w:cs="Calibri"/>
                <w:iCs/>
              </w:rPr>
              <w:t xml:space="preserve">One focused on </w:t>
            </w:r>
            <w:del w:id="140" w:author="Mathieu Weill" w:date="2014-10-28T11:18:00Z">
              <w:r w:rsidRPr="00D5612E" w:rsidDel="003A09B0">
                <w:rPr>
                  <w:rFonts w:cs="Calibri"/>
                  <w:iCs/>
                </w:rPr>
                <w:delText xml:space="preserve">the scope of the work on </w:delText>
              </w:r>
            </w:del>
            <w:ins w:id="141" w:author="Mathieu Weill" w:date="2014-10-28T11:18:00Z">
              <w:r w:rsidR="003A09B0" w:rsidRPr="00D5612E">
                <w:rPr>
                  <w:rFonts w:cs="Calibri"/>
                  <w:iCs/>
                </w:rPr>
                <w:t xml:space="preserve">mechanisms </w:t>
              </w:r>
            </w:ins>
            <w:r w:rsidRPr="00D5612E">
              <w:rPr>
                <w:rFonts w:cs="Calibri"/>
                <w:iCs/>
              </w:rPr>
              <w:t xml:space="preserve">enhancing ICANN accountability </w:t>
            </w:r>
            <w:ins w:id="142" w:author="Mathieu Weill" w:date="2014-10-28T11:18:00Z">
              <w:r w:rsidR="003A09B0" w:rsidRPr="00D5612E">
                <w:rPr>
                  <w:rFonts w:cs="Calibri"/>
                  <w:iCs/>
                </w:rPr>
                <w:t xml:space="preserve">that must be in place </w:t>
              </w:r>
            </w:ins>
            <w:del w:id="143" w:author="Mathieu Weill" w:date="2014-10-28T11:18:00Z">
              <w:r w:rsidRPr="00D5612E" w:rsidDel="003A09B0">
                <w:rPr>
                  <w:rFonts w:cs="Calibri"/>
                  <w:iCs/>
                </w:rPr>
                <w:delText xml:space="preserve">in light of the changing relationship with the USG </w:delText>
              </w:r>
            </w:del>
            <w:r w:rsidRPr="00D5612E">
              <w:rPr>
                <w:rFonts w:cs="Calibri"/>
                <w:iCs/>
              </w:rPr>
              <w:t>within the time frame of the transition (Work Stream 1);</w:t>
            </w:r>
          </w:p>
          <w:p w14:paraId="22998B83" w14:textId="798F0344" w:rsidR="009031D6" w:rsidRPr="00D5612E" w:rsidRDefault="009031D6" w:rsidP="00AA3A0E">
            <w:pPr>
              <w:widowControl w:val="0"/>
              <w:numPr>
                <w:ilvl w:val="0"/>
                <w:numId w:val="5"/>
              </w:numPr>
              <w:autoSpaceDE w:val="0"/>
              <w:autoSpaceDN w:val="0"/>
              <w:adjustRightInd w:val="0"/>
              <w:spacing w:after="0" w:line="240" w:lineRule="auto"/>
              <w:ind w:left="270" w:hanging="270"/>
            </w:pPr>
            <w:r w:rsidRPr="00D5612E">
              <w:rPr>
                <w:rFonts w:cs="Calibri"/>
                <w:iCs/>
              </w:rPr>
              <w:t xml:space="preserve">A second focused on addressing topics on accountability </w:t>
            </w:r>
            <w:ins w:id="144" w:author="Mathieu Weill" w:date="2014-10-28T11:19:00Z">
              <w:r w:rsidR="003A09B0" w:rsidRPr="00D5612E">
                <w:t>for which a timeline for</w:t>
              </w:r>
            </w:ins>
            <w:ins w:id="145" w:author="okutani" w:date="2014-10-30T11:08:00Z">
              <w:r w:rsidR="00531E47" w:rsidRPr="00D5612E">
                <w:t xml:space="preserve"> </w:t>
              </w:r>
            </w:ins>
            <w:ins w:id="146" w:author="okutani" w:date="2014-10-30T11:19:00Z">
              <w:r w:rsidR="00A32E60">
                <w:t xml:space="preserve">developing </w:t>
              </w:r>
            </w:ins>
            <w:ins w:id="147" w:author="okutani" w:date="2014-10-30T11:08:00Z">
              <w:r w:rsidR="00531E47" w:rsidRPr="000240B8">
                <w:rPr>
                  <w:highlight w:val="cyan"/>
                </w:rPr>
                <w:t xml:space="preserve">solutions </w:t>
              </w:r>
              <w:proofErr w:type="gramStart"/>
              <w:r w:rsidR="00531E47" w:rsidRPr="000240B8">
                <w:rPr>
                  <w:highlight w:val="cyan"/>
                </w:rPr>
                <w:t>and</w:t>
              </w:r>
              <w:r w:rsidR="00531E47" w:rsidRPr="00D5612E">
                <w:t xml:space="preserve"> </w:t>
              </w:r>
            </w:ins>
            <w:ins w:id="148" w:author="Mathieu Weill" w:date="2014-10-28T11:19:00Z">
              <w:r w:rsidR="003A09B0" w:rsidRPr="00D5612E">
                <w:t xml:space="preserve"> full</w:t>
              </w:r>
              <w:proofErr w:type="gramEnd"/>
              <w:r w:rsidR="003A09B0" w:rsidRPr="00D5612E">
                <w:t xml:space="preserve"> implementation may extend beyond the IANA functions transition </w:t>
              </w:r>
            </w:ins>
            <w:del w:id="149" w:author="Mathieu Weill" w:date="2014-10-28T11:19:00Z">
              <w:r w:rsidRPr="00D5612E" w:rsidDel="003A09B0">
                <w:rPr>
                  <w:rFonts w:cs="Calibri"/>
                  <w:iCs/>
                </w:rPr>
                <w:delText>outside the scope of Work Stream 1, which are longer term</w:delText>
              </w:r>
              <w:r w:rsidR="009909B1" w:rsidRPr="00D5612E" w:rsidDel="003A09B0">
                <w:rPr>
                  <w:rFonts w:cs="Calibri"/>
                  <w:iCs/>
                </w:rPr>
                <w:delText xml:space="preserve"> and could potentially be addressed through existing mechanisms</w:delText>
              </w:r>
              <w:r w:rsidRPr="00D5612E" w:rsidDel="003A09B0">
                <w:rPr>
                  <w:rFonts w:cs="Calibri"/>
                  <w:iCs/>
                </w:rPr>
                <w:delText xml:space="preserve"> </w:delText>
              </w:r>
            </w:del>
            <w:r w:rsidRPr="00D5612E">
              <w:rPr>
                <w:rFonts w:cs="Calibri"/>
                <w:iCs/>
              </w:rPr>
              <w:t>(Work Stream 2).</w:t>
            </w:r>
            <w:r w:rsidRPr="00D5612E">
              <w:rPr>
                <w:rFonts w:cs="Calibri"/>
                <w:iCs/>
                <w:color w:val="18376A"/>
              </w:rPr>
              <w:t xml:space="preserve"> </w:t>
            </w:r>
            <w:r w:rsidRPr="00D5612E">
              <w:rPr>
                <w:rFonts w:cs="Calibri"/>
                <w:color w:val="18376A"/>
              </w:rPr>
              <w:t> </w:t>
            </w:r>
          </w:p>
          <w:commentRangeEnd w:id="138"/>
          <w:p w14:paraId="7789F3C2" w14:textId="77777777" w:rsidR="009031D6" w:rsidRPr="00D5612E" w:rsidRDefault="00B67578" w:rsidP="009031D6">
            <w:pPr>
              <w:widowControl w:val="0"/>
              <w:autoSpaceDE w:val="0"/>
              <w:autoSpaceDN w:val="0"/>
              <w:adjustRightInd w:val="0"/>
              <w:spacing w:after="0" w:line="240" w:lineRule="auto"/>
            </w:pPr>
            <w:r w:rsidRPr="00D5612E">
              <w:rPr>
                <w:rStyle w:val="CommentReference"/>
              </w:rPr>
              <w:commentReference w:id="138"/>
            </w:r>
            <w:commentRangeEnd w:id="139"/>
            <w:r w:rsidR="003A09B0" w:rsidRPr="00D5612E">
              <w:rPr>
                <w:rStyle w:val="CommentReference"/>
              </w:rPr>
              <w:commentReference w:id="139"/>
            </w:r>
          </w:p>
          <w:p w14:paraId="02594B26" w14:textId="77777777" w:rsidR="009909B1" w:rsidRPr="00D5612E" w:rsidRDefault="009909B1" w:rsidP="009031D6">
            <w:pPr>
              <w:widowControl w:val="0"/>
              <w:autoSpaceDE w:val="0"/>
              <w:autoSpaceDN w:val="0"/>
              <w:adjustRightInd w:val="0"/>
              <w:spacing w:after="0" w:line="240" w:lineRule="auto"/>
            </w:pPr>
            <w:r w:rsidRPr="00D5612E">
              <w:t>(Note, some issues may span both work streams)</w:t>
            </w:r>
          </w:p>
          <w:p w14:paraId="36A4930C" w14:textId="77777777" w:rsidR="009909B1" w:rsidRPr="00D5612E" w:rsidRDefault="009909B1" w:rsidP="009031D6">
            <w:pPr>
              <w:widowControl w:val="0"/>
              <w:autoSpaceDE w:val="0"/>
              <w:autoSpaceDN w:val="0"/>
              <w:adjustRightInd w:val="0"/>
              <w:spacing w:after="0" w:line="240" w:lineRule="auto"/>
            </w:pPr>
          </w:p>
          <w:p w14:paraId="62AA0D93" w14:textId="77777777" w:rsidR="009031D6" w:rsidRPr="00D5612E" w:rsidRDefault="009031D6" w:rsidP="009031D6">
            <w:pPr>
              <w:widowControl w:val="0"/>
              <w:autoSpaceDE w:val="0"/>
              <w:autoSpaceDN w:val="0"/>
              <w:adjustRightInd w:val="0"/>
              <w:spacing w:after="0" w:line="240" w:lineRule="auto"/>
            </w:pPr>
            <w:r w:rsidRPr="00D5612E">
              <w:rPr>
                <w:rFonts w:cs="Calibri"/>
              </w:rPr>
              <w:t>Work Stream 1:</w:t>
            </w:r>
          </w:p>
          <w:p w14:paraId="30D7A58F" w14:textId="77777777" w:rsidR="009031D6" w:rsidRPr="00D5612E" w:rsidRDefault="009031D6" w:rsidP="009031D6">
            <w:pPr>
              <w:widowControl w:val="0"/>
              <w:autoSpaceDE w:val="0"/>
              <w:autoSpaceDN w:val="0"/>
              <w:adjustRightInd w:val="0"/>
              <w:spacing w:after="0" w:line="240" w:lineRule="auto"/>
            </w:pPr>
          </w:p>
          <w:p w14:paraId="5BF71AAA" w14:textId="1948AF2E" w:rsidR="004140EF" w:rsidRPr="00D5612E" w:rsidRDefault="009031D6" w:rsidP="009031D6">
            <w:pPr>
              <w:widowControl w:val="0"/>
              <w:autoSpaceDE w:val="0"/>
              <w:autoSpaceDN w:val="0"/>
              <w:adjustRightInd w:val="0"/>
              <w:spacing w:after="0" w:line="240" w:lineRule="auto"/>
              <w:rPr>
                <w:rFonts w:cs="Calibri"/>
              </w:rPr>
            </w:pPr>
            <w:r w:rsidRPr="00D5612E">
              <w:rPr>
                <w:rFonts w:cs="Calibri"/>
              </w:rPr>
              <w:t xml:space="preserve">The scope of work stream 1 is to ensure </w:t>
            </w:r>
            <w:ins w:id="150" w:author="David Fares" w:date="2014-10-27T15:29:00Z">
              <w:r w:rsidR="000C201A" w:rsidRPr="00D5612E">
                <w:rPr>
                  <w:rFonts w:cs="Calibri"/>
                  <w:highlight w:val="yellow"/>
                </w:rPr>
                <w:t>that the whole of</w:t>
              </w:r>
              <w:r w:rsidR="000C201A" w:rsidRPr="00D5612E">
                <w:rPr>
                  <w:rFonts w:cs="Calibri"/>
                </w:rPr>
                <w:t xml:space="preserve"> </w:t>
              </w:r>
            </w:ins>
            <w:r w:rsidRPr="00D5612E">
              <w:rPr>
                <w:rFonts w:cs="Calibri"/>
              </w:rPr>
              <w:t xml:space="preserve">ICANN </w:t>
            </w:r>
            <w:ins w:id="151" w:author="David Fares" w:date="2014-10-27T15:29:00Z">
              <w:r w:rsidR="000C201A" w:rsidRPr="00D5612E">
                <w:rPr>
                  <w:rFonts w:cs="Calibri"/>
                  <w:highlight w:val="yellow"/>
                </w:rPr>
                <w:t xml:space="preserve">across all of its </w:t>
              </w:r>
            </w:ins>
            <w:commentRangeStart w:id="152"/>
            <w:ins w:id="153" w:author="Athina Fragkouli" w:date="2014-10-30T02:08:00Z">
              <w:r w:rsidR="00CF59FD" w:rsidRPr="00D5612E">
                <w:rPr>
                  <w:rFonts w:cs="Calibri"/>
                  <w:highlight w:val="yellow"/>
                </w:rPr>
                <w:t xml:space="preserve">IANA </w:t>
              </w:r>
            </w:ins>
            <w:commentRangeEnd w:id="152"/>
            <w:ins w:id="154" w:author="Athina Fragkouli" w:date="2014-10-30T10:18:00Z">
              <w:r w:rsidR="00E47396">
                <w:rPr>
                  <w:rStyle w:val="CommentReference"/>
                </w:rPr>
                <w:commentReference w:id="152"/>
              </w:r>
            </w:ins>
            <w:ins w:id="156" w:author="David Fares" w:date="2014-10-27T15:29:00Z">
              <w:r w:rsidR="000C201A" w:rsidRPr="00D5612E">
                <w:rPr>
                  <w:rFonts w:cs="Calibri"/>
                  <w:highlight w:val="yellow"/>
                </w:rPr>
                <w:t>functions</w:t>
              </w:r>
              <w:r w:rsidR="000C201A" w:rsidRPr="00D5612E">
                <w:rPr>
                  <w:rFonts w:cs="Calibri"/>
                </w:rPr>
                <w:t xml:space="preserve"> </w:t>
              </w:r>
            </w:ins>
            <w:r w:rsidRPr="00D5612E">
              <w:rPr>
                <w:rFonts w:cs="Calibri"/>
              </w:rPr>
              <w:t>remains accountable</w:t>
            </w:r>
            <w:ins w:id="157" w:author="David Fares" w:date="2014-10-27T16:47:00Z">
              <w:r w:rsidRPr="00D5612E">
                <w:rPr>
                  <w:rFonts w:cs="Calibri"/>
                </w:rPr>
                <w:t xml:space="preserve"> </w:t>
              </w:r>
            </w:ins>
            <w:ins w:id="158" w:author="David Fares" w:date="2014-10-27T15:29:00Z">
              <w:r w:rsidR="000C201A" w:rsidRPr="00D5612E">
                <w:rPr>
                  <w:rFonts w:cs="Calibri"/>
                  <w:highlight w:val="yellow"/>
                </w:rPr>
                <w:t>to the community</w:t>
              </w:r>
              <w:r w:rsidR="000C201A" w:rsidRPr="00D5612E">
                <w:rPr>
                  <w:rFonts w:cs="Calibri"/>
                </w:rPr>
                <w:t xml:space="preserve"> </w:t>
              </w:r>
            </w:ins>
            <w:r w:rsidRPr="00D5612E">
              <w:rPr>
                <w:rFonts w:cs="Calibri"/>
              </w:rPr>
              <w:t>in the absence of its historical contractual relationship with the U.S. Government (USG), and the perceived backstop with regard to ICANN's organization-wide accountability provided by that role, such as the renewal process of the IANA functions contract. It called for an examination, from an organizational perspective, of how ICANN's broader accountability mechanisms should be strengthened to address the absence of its historical contractual relationship with the USG, including looking at strengthening existing accountability mechanisms</w:t>
            </w:r>
            <w:proofErr w:type="gramStart"/>
            <w:r w:rsidRPr="00D5612E">
              <w:rPr>
                <w:rFonts w:cs="Calibri"/>
              </w:rPr>
              <w:t>.</w:t>
            </w:r>
            <w:ins w:id="159" w:author="Athina Fragkouli" w:date="2014-10-30T02:15:00Z">
              <w:r w:rsidR="00DD0F8F" w:rsidRPr="00D5612E">
                <w:rPr>
                  <w:rFonts w:cs="Calibri"/>
                </w:rPr>
                <w:t>.</w:t>
              </w:r>
              <w:proofErr w:type="gramEnd"/>
              <w:r w:rsidR="00145604" w:rsidRPr="00D5612E">
                <w:rPr>
                  <w:rFonts w:cs="Calibri"/>
                </w:rPr>
                <w:t xml:space="preserve"> </w:t>
              </w:r>
            </w:ins>
          </w:p>
          <w:p w14:paraId="31C6E30B" w14:textId="77777777" w:rsidR="009031D6" w:rsidRPr="00D5612E" w:rsidRDefault="009031D6" w:rsidP="009031D6">
            <w:pPr>
              <w:widowControl w:val="0"/>
              <w:autoSpaceDE w:val="0"/>
              <w:autoSpaceDN w:val="0"/>
              <w:adjustRightInd w:val="0"/>
              <w:spacing w:after="0" w:line="240" w:lineRule="auto"/>
              <w:rPr>
                <w:rFonts w:cs="Calibri"/>
              </w:rPr>
            </w:pPr>
          </w:p>
          <w:p w14:paraId="3600FD6E" w14:textId="77777777" w:rsidR="004140EF" w:rsidRDefault="004140EF" w:rsidP="009031D6">
            <w:pPr>
              <w:widowControl w:val="0"/>
              <w:autoSpaceDE w:val="0"/>
              <w:autoSpaceDN w:val="0"/>
              <w:adjustRightInd w:val="0"/>
              <w:spacing w:after="0" w:line="240" w:lineRule="auto"/>
              <w:rPr>
                <w:ins w:id="160" w:author="Athina Fragkouli" w:date="2014-10-30T08:58:00Z"/>
                <w:rFonts w:cs="Calibri"/>
              </w:rPr>
            </w:pPr>
            <w:commentRangeStart w:id="161"/>
            <w:r w:rsidRPr="00D5612E">
              <w:rPr>
                <w:rFonts w:cs="Calibri"/>
              </w:rPr>
              <w:t>Questions to be considered as part of this work stream should include, but are not limited to:</w:t>
            </w:r>
          </w:p>
          <w:p w14:paraId="3A13C575" w14:textId="73134802" w:rsidR="00FC624D" w:rsidRPr="00FC624D" w:rsidRDefault="00FC624D" w:rsidP="000240B8">
            <w:pPr>
              <w:widowControl w:val="0"/>
              <w:numPr>
                <w:ilvl w:val="0"/>
                <w:numId w:val="43"/>
              </w:numPr>
              <w:autoSpaceDE w:val="0"/>
              <w:autoSpaceDN w:val="0"/>
              <w:adjustRightInd w:val="0"/>
              <w:spacing w:after="0" w:line="240" w:lineRule="auto"/>
              <w:rPr>
                <w:rFonts w:cs="Calibri"/>
              </w:rPr>
            </w:pPr>
            <w:ins w:id="162" w:author="Athina Fragkouli" w:date="2014-10-30T08:58:00Z">
              <w:r>
                <w:rPr>
                  <w:rFonts w:cs="Calibri" w:hint="eastAsia"/>
                  <w:lang w:eastAsia="ja-JP"/>
                </w:rPr>
                <w:t>What would be the impact of NTIA</w:t>
              </w:r>
              <w:r>
                <w:rPr>
                  <w:rFonts w:cs="Calibri"/>
                  <w:lang w:eastAsia="ja-JP"/>
                </w:rPr>
                <w:t>’s transition of the IANA contract in ensuring ICANN’s accountabilities and what potential accountability concerns could this cause?</w:t>
              </w:r>
            </w:ins>
          </w:p>
          <w:p w14:paraId="5F073608" w14:textId="77777777" w:rsidR="004140EF" w:rsidRPr="00D5612E" w:rsidRDefault="00170F74" w:rsidP="004140EF">
            <w:pPr>
              <w:widowControl w:val="0"/>
              <w:numPr>
                <w:ilvl w:val="0"/>
                <w:numId w:val="43"/>
              </w:numPr>
              <w:autoSpaceDE w:val="0"/>
              <w:autoSpaceDN w:val="0"/>
              <w:adjustRightInd w:val="0"/>
              <w:spacing w:after="0" w:line="240" w:lineRule="auto"/>
              <w:rPr>
                <w:rFonts w:cs="Calibri"/>
              </w:rPr>
            </w:pPr>
            <w:r w:rsidRPr="00D5612E">
              <w:rPr>
                <w:rFonts w:cs="Calibri"/>
              </w:rPr>
              <w:t xml:space="preserve">Determine whether the existing accountability mechanisms in the </w:t>
            </w:r>
            <w:proofErr w:type="spellStart"/>
            <w:r w:rsidRPr="00D5612E">
              <w:rPr>
                <w:rFonts w:cs="Calibri"/>
              </w:rPr>
              <w:t>AoC</w:t>
            </w:r>
            <w:proofErr w:type="spellEnd"/>
            <w:r w:rsidRPr="00D5612E">
              <w:rPr>
                <w:rFonts w:cs="Calibri"/>
              </w:rPr>
              <w:t xml:space="preserve"> should be made permanent, </w:t>
            </w:r>
            <w:ins w:id="163" w:author="CS" w:date="2014-10-27T12:22:00Z">
              <w:r w:rsidR="00E61B25" w:rsidRPr="00D5612E">
                <w:rPr>
                  <w:rFonts w:cs="Calibri"/>
                </w:rPr>
                <w:t xml:space="preserve">through, for example, their incorporation into the bylaws, </w:t>
              </w:r>
            </w:ins>
            <w:r w:rsidRPr="00D5612E">
              <w:rPr>
                <w:rFonts w:cs="Calibri"/>
              </w:rPr>
              <w:t>or replace</w:t>
            </w:r>
            <w:r w:rsidR="00702532" w:rsidRPr="00D5612E">
              <w:rPr>
                <w:rFonts w:cs="Calibri"/>
              </w:rPr>
              <w:t>d by other mechanisms</w:t>
            </w:r>
            <w:r w:rsidRPr="00D5612E">
              <w:rPr>
                <w:rFonts w:cs="Calibri"/>
              </w:rPr>
              <w:t>?</w:t>
            </w:r>
          </w:p>
          <w:commentRangeEnd w:id="161"/>
          <w:p w14:paraId="32B0BF47" w14:textId="77777777" w:rsidR="004140EF" w:rsidRPr="00D5612E" w:rsidRDefault="00746E07" w:rsidP="009031D6">
            <w:pPr>
              <w:widowControl w:val="0"/>
              <w:autoSpaceDE w:val="0"/>
              <w:autoSpaceDN w:val="0"/>
              <w:adjustRightInd w:val="0"/>
              <w:spacing w:after="0" w:line="240" w:lineRule="auto"/>
              <w:rPr>
                <w:rFonts w:cs="Calibri"/>
              </w:rPr>
            </w:pPr>
            <w:r w:rsidRPr="00D5612E">
              <w:rPr>
                <w:rStyle w:val="CommentReference"/>
              </w:rPr>
              <w:commentReference w:id="161"/>
            </w:r>
          </w:p>
          <w:p w14:paraId="41A6CFA0" w14:textId="77777777" w:rsidR="009E398F" w:rsidRPr="00D5612E" w:rsidRDefault="009E398F" w:rsidP="009031D6">
            <w:pPr>
              <w:widowControl w:val="0"/>
              <w:autoSpaceDE w:val="0"/>
              <w:autoSpaceDN w:val="0"/>
              <w:adjustRightInd w:val="0"/>
              <w:spacing w:after="0" w:line="240" w:lineRule="auto"/>
              <w:rPr>
                <w:ins w:id="164" w:author="Drazek, Keith" w:date="2014-10-27T11:18:00Z"/>
                <w:rFonts w:cs="Calibri"/>
              </w:rPr>
            </w:pPr>
            <w:r w:rsidRPr="00D5612E">
              <w:rPr>
                <w:rFonts w:cs="Calibri"/>
              </w:rPr>
              <w:t>Work Stream 2:</w:t>
            </w:r>
          </w:p>
          <w:p w14:paraId="3777F5E2" w14:textId="77777777" w:rsidR="001F7D30" w:rsidRPr="00D5612E" w:rsidRDefault="001F7D30" w:rsidP="009031D6">
            <w:pPr>
              <w:widowControl w:val="0"/>
              <w:autoSpaceDE w:val="0"/>
              <w:autoSpaceDN w:val="0"/>
              <w:adjustRightInd w:val="0"/>
              <w:spacing w:after="0" w:line="240" w:lineRule="auto"/>
              <w:rPr>
                <w:ins w:id="165" w:author="Drazek, Keith" w:date="2014-10-27T16:47:00Z"/>
                <w:rFonts w:cs="Calibri"/>
              </w:rPr>
            </w:pPr>
          </w:p>
          <w:p w14:paraId="4EC910BC" w14:textId="0E76756D" w:rsidR="001F7D30" w:rsidRPr="00D5612E" w:rsidRDefault="00702532" w:rsidP="00A36DCF">
            <w:pPr>
              <w:spacing w:after="0" w:line="240" w:lineRule="auto"/>
              <w:rPr>
                <w:ins w:id="166" w:author="Drazek, Keith" w:date="2014-10-27T16:47:00Z"/>
              </w:rPr>
            </w:pPr>
            <w:r w:rsidRPr="00D5612E">
              <w:t xml:space="preserve">The scope of work stream 2 is </w:t>
            </w:r>
            <w:r w:rsidR="004676F8" w:rsidRPr="00D5612E">
              <w:t xml:space="preserve">expected to focus on any accountability </w:t>
            </w:r>
            <w:ins w:id="167" w:author="Drazek, Keith" w:date="2014-10-27T11:18:00Z">
              <w:r w:rsidR="001F7D30" w:rsidRPr="00D5612E">
                <w:t xml:space="preserve">reforms or enhancements </w:t>
              </w:r>
            </w:ins>
            <w:r w:rsidR="004676F8" w:rsidRPr="00D5612E">
              <w:t xml:space="preserve">that </w:t>
            </w:r>
            <w:ins w:id="168" w:author="Drazek, Keith" w:date="2014-10-27T11:16:00Z">
              <w:r w:rsidR="001F7D30" w:rsidRPr="00D5612E">
                <w:t>(</w:t>
              </w:r>
              <w:proofErr w:type="spellStart"/>
              <w:r w:rsidR="001F7D30" w:rsidRPr="00D5612E">
                <w:t>i</w:t>
              </w:r>
              <w:proofErr w:type="spellEnd"/>
              <w:r w:rsidR="001F7D30" w:rsidRPr="00D5612E">
                <w:t xml:space="preserve">) </w:t>
              </w:r>
            </w:ins>
            <w:r w:rsidR="004676F8" w:rsidRPr="00D5612E">
              <w:t>fall outside of the scope of work stream 1</w:t>
            </w:r>
            <w:ins w:id="169" w:author="Drazek, Keith" w:date="2014-10-27T11:15:00Z">
              <w:r w:rsidR="001F7D30" w:rsidRPr="00D5612E">
                <w:t>,</w:t>
              </w:r>
            </w:ins>
            <w:ins w:id="170" w:author="Drazek, Keith" w:date="2014-10-27T11:16:00Z">
              <w:r w:rsidR="001F7D30" w:rsidRPr="00D5612E">
                <w:t xml:space="preserve">(ii) </w:t>
              </w:r>
            </w:ins>
            <w:ins w:id="171" w:author="Drazek, Keith" w:date="2014-10-27T11:13:00Z">
              <w:r w:rsidR="001F7D30" w:rsidRPr="00D5612E">
                <w:t>could be implemented after the USG disengages from its legacy role as counter-party to the IANA Functions contract</w:t>
              </w:r>
            </w:ins>
            <w:ins w:id="172" w:author="Drazek, Keith" w:date="2014-10-27T11:16:00Z">
              <w:r w:rsidR="001F7D30" w:rsidRPr="00D5612E">
                <w:t xml:space="preserve">, </w:t>
              </w:r>
            </w:ins>
            <w:ins w:id="173" w:author="Drazek, Keith" w:date="2014-10-27T11:17:00Z">
              <w:r w:rsidR="001F7D30" w:rsidRPr="00D5612E">
                <w:t xml:space="preserve">and </w:t>
              </w:r>
            </w:ins>
            <w:ins w:id="174" w:author="Drazek, Keith" w:date="2014-10-27T11:16:00Z">
              <w:r w:rsidR="001F7D30" w:rsidRPr="00D5612E">
                <w:t>(iii) c</w:t>
              </w:r>
            </w:ins>
            <w:ins w:id="175" w:author="Drazek, Keith" w:date="2014-10-27T11:19:00Z">
              <w:r w:rsidR="001F7D30" w:rsidRPr="00D5612E">
                <w:t>ould</w:t>
              </w:r>
            </w:ins>
            <w:ins w:id="176" w:author="Drazek, Keith" w:date="2014-10-27T11:16:00Z">
              <w:r w:rsidR="001F7D30" w:rsidRPr="00D5612E">
                <w:t xml:space="preserve"> be addressed through an existing accountability process (such as ATRT)</w:t>
              </w:r>
            </w:ins>
            <w:ins w:id="177" w:author="Drazek, Keith" w:date="2014-10-27T11:13:00Z">
              <w:r w:rsidR="001F7D30" w:rsidRPr="00D5612E">
                <w:t xml:space="preserve">. For </w:t>
              </w:r>
            </w:ins>
            <w:ins w:id="178" w:author="Drazek, Keith" w:date="2014-10-27T11:14:00Z">
              <w:r w:rsidR="001F7D30" w:rsidRPr="00D5612E">
                <w:t>any accountability reforms</w:t>
              </w:r>
            </w:ins>
            <w:ins w:id="179" w:author="Drazek, Keith" w:date="2014-10-27T11:15:00Z">
              <w:r w:rsidR="001F7D30" w:rsidRPr="00D5612E">
                <w:t xml:space="preserve"> assigned to Work Stream 2, the CCWG should identify the processes or mechanisms that will be used to address them following the transition</w:t>
              </w:r>
            </w:ins>
            <w:ins w:id="180" w:author="Drazek, Keith" w:date="2014-10-27T11:17:00Z">
              <w:r w:rsidR="001F7D30" w:rsidRPr="00D5612E">
                <w:t>.</w:t>
              </w:r>
            </w:ins>
          </w:p>
          <w:p w14:paraId="1293E832" w14:textId="77777777" w:rsidR="004676F8" w:rsidRPr="00D5612E" w:rsidRDefault="004676F8" w:rsidP="00A36DCF">
            <w:pPr>
              <w:spacing w:after="0" w:line="240" w:lineRule="auto"/>
            </w:pPr>
          </w:p>
          <w:p w14:paraId="4F3F8F38" w14:textId="77777777" w:rsidR="004676F8" w:rsidRPr="00D5612E" w:rsidRDefault="004676F8" w:rsidP="00A36DCF">
            <w:pPr>
              <w:spacing w:after="0" w:line="240" w:lineRule="auto"/>
            </w:pPr>
            <w:commentRangeStart w:id="181"/>
            <w:r w:rsidRPr="00D5612E">
              <w:t>Questions to be considered as part of this work stream should include, but are not limited to:</w:t>
            </w:r>
            <w:commentRangeEnd w:id="181"/>
            <w:r w:rsidR="00746E07" w:rsidRPr="00D5612E">
              <w:rPr>
                <w:rStyle w:val="CommentReference"/>
              </w:rPr>
              <w:commentReference w:id="181"/>
            </w:r>
          </w:p>
          <w:p w14:paraId="54663501" w14:textId="77777777" w:rsidR="009E398F" w:rsidRPr="00D5612E" w:rsidRDefault="009E398F" w:rsidP="00A36DCF">
            <w:pPr>
              <w:spacing w:after="0" w:line="240" w:lineRule="auto"/>
            </w:pPr>
          </w:p>
          <w:p w14:paraId="700C4326" w14:textId="0F7EDEED" w:rsidR="00A36DCF" w:rsidRPr="00D5612E" w:rsidRDefault="00A36DCF" w:rsidP="00A36DCF">
            <w:pPr>
              <w:spacing w:after="0" w:line="240" w:lineRule="auto"/>
              <w:rPr>
                <w:u w:val="single"/>
              </w:rPr>
            </w:pPr>
            <w:del w:id="182" w:author="Marika Konings" w:date="2014-10-27T20:42:00Z">
              <w:r w:rsidRPr="00D5612E" w:rsidDel="00383CBB">
                <w:rPr>
                  <w:u w:val="single"/>
                </w:rPr>
                <w:delText xml:space="preserve">Relationship </w:delText>
              </w:r>
            </w:del>
            <w:ins w:id="183" w:author="Marika Konings" w:date="2014-10-27T20:42:00Z">
              <w:r w:rsidR="00383CBB" w:rsidRPr="00D5612E">
                <w:rPr>
                  <w:u w:val="single"/>
                </w:rPr>
                <w:t xml:space="preserve">Link </w:t>
              </w:r>
            </w:ins>
            <w:del w:id="184" w:author="Marika Konings" w:date="2014-10-27T20:42:00Z">
              <w:r w:rsidRPr="00D5612E" w:rsidDel="00383CBB">
                <w:rPr>
                  <w:u w:val="single"/>
                </w:rPr>
                <w:delText>to</w:delText>
              </w:r>
            </w:del>
            <w:ins w:id="185" w:author="Marika Konings" w:date="2014-10-27T20:42:00Z">
              <w:r w:rsidR="00383CBB" w:rsidRPr="00D5612E">
                <w:rPr>
                  <w:u w:val="single"/>
                </w:rPr>
                <w:t xml:space="preserve">with </w:t>
              </w:r>
            </w:ins>
            <w:commentRangeStart w:id="186"/>
            <w:ins w:id="187" w:author="Marika Konings" w:date="2014-10-27T20:41:00Z">
              <w:r w:rsidR="00383CBB" w:rsidRPr="00D5612E">
                <w:rPr>
                  <w:u w:val="single"/>
                </w:rPr>
                <w:t>scope of</w:t>
              </w:r>
            </w:ins>
            <w:r w:rsidRPr="00D5612E">
              <w:rPr>
                <w:u w:val="single"/>
              </w:rPr>
              <w:t xml:space="preserve"> </w:t>
            </w:r>
            <w:commentRangeEnd w:id="186"/>
            <w:r w:rsidR="00383CBB" w:rsidRPr="00D5612E">
              <w:rPr>
                <w:rStyle w:val="CommentReference"/>
              </w:rPr>
              <w:commentReference w:id="186"/>
            </w:r>
            <w:r w:rsidR="009031D6" w:rsidRPr="00D5612E">
              <w:rPr>
                <w:u w:val="single"/>
              </w:rPr>
              <w:t>CCWG</w:t>
            </w:r>
            <w:r w:rsidR="00CB1BD8" w:rsidRPr="00D5612E">
              <w:rPr>
                <w:u w:val="single"/>
              </w:rPr>
              <w:t xml:space="preserve"> to Develop an IANA Stewardship Transition Proposal </w:t>
            </w:r>
            <w:commentRangeStart w:id="188"/>
            <w:r w:rsidR="00CB1BD8" w:rsidRPr="00D5612E">
              <w:rPr>
                <w:u w:val="single"/>
              </w:rPr>
              <w:t>on Naming Related Functions</w:t>
            </w:r>
            <w:r w:rsidR="00B652AB" w:rsidRPr="00D5612E">
              <w:rPr>
                <w:u w:val="single"/>
              </w:rPr>
              <w:t xml:space="preserve"> </w:t>
            </w:r>
            <w:commentRangeEnd w:id="188"/>
            <w:r w:rsidR="00702532" w:rsidRPr="00D5612E">
              <w:rPr>
                <w:rStyle w:val="CommentReference"/>
              </w:rPr>
              <w:commentReference w:id="188"/>
            </w:r>
            <w:proofErr w:type="gramStart"/>
            <w:ins w:id="189" w:author="okutani" w:date="2014-10-30T11:12:00Z">
              <w:r w:rsidR="00D5612E" w:rsidRPr="00D5612E">
                <w:rPr>
                  <w:u w:val="single"/>
                </w:rPr>
                <w:t>,</w:t>
              </w:r>
            </w:ins>
            <w:commentRangeStart w:id="190"/>
            <w:ins w:id="191" w:author="Athina Fragkouli" w:date="2014-10-30T02:24:00Z">
              <w:r w:rsidR="00DD0F8F" w:rsidRPr="00D5612E">
                <w:rPr>
                  <w:u w:val="single"/>
                </w:rPr>
                <w:t>and</w:t>
              </w:r>
              <w:proofErr w:type="gramEnd"/>
              <w:r w:rsidR="00DD0F8F" w:rsidRPr="00D5612E">
                <w:rPr>
                  <w:u w:val="single"/>
                </w:rPr>
                <w:t xml:space="preserve"> other groups</w:t>
              </w:r>
            </w:ins>
            <w:ins w:id="192" w:author="Athina Fragkouli" w:date="2014-10-30T10:12:00Z">
              <w:r w:rsidR="000240B8">
                <w:rPr>
                  <w:u w:val="single"/>
                </w:rPr>
                <w:t xml:space="preserve"> developing the IANA stewardship transition proposal</w:t>
              </w:r>
            </w:ins>
            <w:commentRangeEnd w:id="190"/>
            <w:ins w:id="193" w:author="Athina Fragkouli" w:date="2014-10-30T10:19:00Z">
              <w:r w:rsidR="00E47396">
                <w:rPr>
                  <w:rStyle w:val="CommentReference"/>
                </w:rPr>
                <w:commentReference w:id="190"/>
              </w:r>
            </w:ins>
            <w:ins w:id="195" w:author="Athina Fragkouli" w:date="2014-10-30T10:12:00Z">
              <w:r w:rsidR="000240B8">
                <w:rPr>
                  <w:u w:val="single"/>
                </w:rPr>
                <w:t>.</w:t>
              </w:r>
            </w:ins>
          </w:p>
          <w:p w14:paraId="4025073D" w14:textId="77777777" w:rsidR="00A36DCF" w:rsidRPr="00D5612E" w:rsidRDefault="00BA29EC" w:rsidP="00E61B25">
            <w:pPr>
              <w:widowControl w:val="0"/>
              <w:autoSpaceDE w:val="0"/>
              <w:autoSpaceDN w:val="0"/>
              <w:adjustRightInd w:val="0"/>
              <w:spacing w:after="0" w:line="240" w:lineRule="auto"/>
              <w:rPr>
                <w:ins w:id="196" w:author="Athina Fragkouli" w:date="2014-10-30T02:24:00Z"/>
              </w:rPr>
            </w:pPr>
            <w:r w:rsidRPr="00D5612E">
              <w:t>Th</w:t>
            </w:r>
            <w:ins w:id="197" w:author="CS" w:date="2014-10-27T12:23:00Z">
              <w:r w:rsidR="00E61B25" w:rsidRPr="00D5612E">
                <w:t xml:space="preserve">is </w:t>
              </w:r>
            </w:ins>
            <w:ins w:id="198" w:author="CS" w:date="2014-10-27T12:24:00Z">
              <w:r w:rsidR="00E61B25" w:rsidRPr="00D5612E">
                <w:t>process on enhancing ICANN accountability is taking place alongside a parallel and related process on the</w:t>
              </w:r>
            </w:ins>
            <w:r w:rsidRPr="00D5612E">
              <w:t xml:space="preserve"> </w:t>
            </w:r>
            <w:ins w:id="199" w:author="CS" w:date="2014-10-27T12:24:00Z">
              <w:r w:rsidR="00E61B25" w:rsidRPr="00D5612E">
                <w:t xml:space="preserve">transition of the </w:t>
              </w:r>
            </w:ins>
            <w:ins w:id="200" w:author="CS" w:date="2014-10-27T12:26:00Z">
              <w:r w:rsidR="00E61B25" w:rsidRPr="00D5612E">
                <w:t xml:space="preserve">stewardship of the </w:t>
              </w:r>
            </w:ins>
            <w:r w:rsidRPr="00D5612E">
              <w:t xml:space="preserve">IANA </w:t>
            </w:r>
            <w:ins w:id="201" w:author="CS" w:date="2014-10-27T12:24:00Z">
              <w:r w:rsidR="00E61B25" w:rsidRPr="00D5612E">
                <w:t>function</w:t>
              </w:r>
            </w:ins>
            <w:r w:rsidRPr="00D5612E">
              <w:t xml:space="preserve">. </w:t>
            </w:r>
            <w:ins w:id="202" w:author="CS" w:date="2014-10-27T12:25:00Z">
              <w:r w:rsidR="00E61B25" w:rsidRPr="00D5612E">
                <w:t>T</w:t>
              </w:r>
            </w:ins>
            <w:r w:rsidR="00CB1BD8" w:rsidRPr="00D5612E">
              <w:t xml:space="preserve">he </w:t>
            </w:r>
            <w:r w:rsidR="009031D6" w:rsidRPr="00D5612E">
              <w:t>CCWG</w:t>
            </w:r>
            <w:r w:rsidR="00CB1BD8" w:rsidRPr="00D5612E">
              <w:t xml:space="preserve"> to develop an IANA Stewardship Transition Proposal’s</w:t>
            </w:r>
            <w:r w:rsidRPr="00D5612E">
              <w:t xml:space="preserve"> scope is focused on the arrangements required for the continuance of IANA functions in an accountable and widely accepted manner after the expiry of the NTIA-ICANN contract. </w:t>
            </w:r>
            <w:r w:rsidR="006E3D3C" w:rsidRPr="00D5612E">
              <w:t xml:space="preserve">Accountability for the </w:t>
            </w:r>
            <w:r w:rsidR="006E3D3C" w:rsidRPr="00D5612E">
              <w:lastRenderedPageBreak/>
              <w:t>administration of the IANA functions (i.e., implementation and operational accountability) is</w:t>
            </w:r>
            <w:r w:rsidR="00CB1BD8" w:rsidRPr="00D5612E">
              <w:t xml:space="preserve"> not</w:t>
            </w:r>
            <w:r w:rsidR="006E3D3C" w:rsidRPr="00D5612E">
              <w:t xml:space="preserve"> within the scope of this working group</w:t>
            </w:r>
            <w:r w:rsidR="00CB1BD8" w:rsidRPr="00D5612E">
              <w:t xml:space="preserve"> as it is being dealt with by the </w:t>
            </w:r>
            <w:r w:rsidR="009031D6" w:rsidRPr="00D5612E">
              <w:t>CCWG</w:t>
            </w:r>
            <w:r w:rsidR="00CB1BD8" w:rsidRPr="00D5612E">
              <w:t xml:space="preserve"> to develop an IANA Stewardship Transition Proposal</w:t>
            </w:r>
            <w:r w:rsidR="006E3D3C" w:rsidRPr="00D5612E">
              <w:t>.</w:t>
            </w:r>
            <w:r w:rsidR="00CB1BD8" w:rsidRPr="00D5612E">
              <w:t xml:space="preserve"> Nevertheless, the two processes are interrelated and interdependent and should appropriately coordinate their work.</w:t>
            </w:r>
          </w:p>
          <w:p w14:paraId="67937D75" w14:textId="77777777" w:rsidR="00DD0F8F" w:rsidRPr="00D5612E" w:rsidRDefault="00DD0F8F" w:rsidP="00E61B25">
            <w:pPr>
              <w:widowControl w:val="0"/>
              <w:autoSpaceDE w:val="0"/>
              <w:autoSpaceDN w:val="0"/>
              <w:adjustRightInd w:val="0"/>
              <w:spacing w:after="0" w:line="240" w:lineRule="auto"/>
              <w:rPr>
                <w:ins w:id="203" w:author="Athina Fragkouli" w:date="2014-10-30T02:24:00Z"/>
              </w:rPr>
            </w:pPr>
          </w:p>
          <w:p w14:paraId="2178F634" w14:textId="664117A0" w:rsidR="00DD0F8F" w:rsidRPr="00D5612E" w:rsidRDefault="00DD0F8F" w:rsidP="00D00DDA">
            <w:pPr>
              <w:widowControl w:val="0"/>
              <w:autoSpaceDE w:val="0"/>
              <w:autoSpaceDN w:val="0"/>
              <w:adjustRightInd w:val="0"/>
              <w:spacing w:after="0" w:line="240" w:lineRule="auto"/>
            </w:pPr>
            <w:ins w:id="204" w:author="Athina Fragkouli" w:date="2014-10-30T02:28:00Z">
              <w:r w:rsidRPr="00D00DDA">
                <w:rPr>
                  <w:rFonts w:eastAsia="Times New Roman"/>
                  <w:color w:val="010101"/>
                  <w:sz w:val="23"/>
                  <w:szCs w:val="23"/>
                  <w:shd w:val="clear" w:color="auto" w:fill="FFFFFF"/>
                  <w:lang w:eastAsia="fr-FR"/>
                </w:rPr>
                <w:t xml:space="preserve">Accountability issues intended to be covered in other </w:t>
              </w:r>
              <w:proofErr w:type="gramStart"/>
              <w:r w:rsidRPr="00D00DDA">
                <w:rPr>
                  <w:rFonts w:eastAsia="Times New Roman"/>
                  <w:color w:val="010101"/>
                  <w:sz w:val="23"/>
                  <w:szCs w:val="23"/>
                  <w:shd w:val="clear" w:color="auto" w:fill="FFFFFF"/>
                  <w:lang w:eastAsia="fr-FR"/>
                </w:rPr>
                <w:t>groups</w:t>
              </w:r>
              <w:proofErr w:type="gramEnd"/>
              <w:r w:rsidRPr="00D00DDA">
                <w:rPr>
                  <w:rFonts w:eastAsia="Times New Roman"/>
                  <w:color w:val="010101"/>
                  <w:sz w:val="23"/>
                  <w:szCs w:val="23"/>
                  <w:shd w:val="clear" w:color="auto" w:fill="FFFFFF"/>
                  <w:lang w:eastAsia="fr-FR"/>
                </w:rPr>
                <w:t xml:space="preserve"> proposals to NTIA as a part </w:t>
              </w:r>
            </w:ins>
            <w:ins w:id="205" w:author="Athina Fragkouli" w:date="2014-10-30T02:31:00Z">
              <w:r w:rsidR="00D00DDA" w:rsidRPr="00D00DDA">
                <w:rPr>
                  <w:rFonts w:eastAsia="Times New Roman"/>
                  <w:color w:val="010101"/>
                  <w:sz w:val="23"/>
                  <w:szCs w:val="23"/>
                  <w:shd w:val="clear" w:color="auto" w:fill="FFFFFF"/>
                  <w:lang w:eastAsia="fr-FR"/>
                </w:rPr>
                <w:t>of</w:t>
              </w:r>
            </w:ins>
            <w:ins w:id="206" w:author="Athina Fragkouli" w:date="2014-10-30T02:28:00Z">
              <w:r w:rsidRPr="00D00DDA">
                <w:rPr>
                  <w:rFonts w:eastAsia="Times New Roman"/>
                  <w:color w:val="010101"/>
                  <w:sz w:val="23"/>
                  <w:szCs w:val="23"/>
                  <w:shd w:val="clear" w:color="auto" w:fill="FFFFFF"/>
                  <w:lang w:eastAsia="fr-FR"/>
                </w:rPr>
                <w:t xml:space="preserve"> the stewardship transition, as well as issues already being considered by RIRs and </w:t>
              </w:r>
            </w:ins>
            <w:ins w:id="207" w:author="Athina Fragkouli" w:date="2014-10-30T02:29:00Z">
              <w:r w:rsidRPr="00D00DDA">
                <w:rPr>
                  <w:rFonts w:eastAsia="Times New Roman"/>
                  <w:color w:val="010101"/>
                  <w:sz w:val="23"/>
                  <w:szCs w:val="23"/>
                  <w:shd w:val="clear" w:color="auto" w:fill="FFFFFF"/>
                  <w:lang w:eastAsia="fr-FR"/>
                </w:rPr>
                <w:t xml:space="preserve">IETF communities as related in their respective areas in their engagement with ICANN, are outside </w:t>
              </w:r>
              <w:r w:rsidR="00D00DDA" w:rsidRPr="00D00DDA">
                <w:rPr>
                  <w:rFonts w:eastAsia="Times New Roman"/>
                  <w:color w:val="010101"/>
                  <w:sz w:val="23"/>
                  <w:szCs w:val="23"/>
                  <w:shd w:val="clear" w:color="auto" w:fill="FFFFFF"/>
                  <w:lang w:eastAsia="fr-FR"/>
                </w:rPr>
                <w:t>of scope of the</w:t>
              </w:r>
            </w:ins>
            <w:ins w:id="208" w:author="Athina Fragkouli" w:date="2014-10-30T02:24:00Z">
              <w:r w:rsidRPr="00D00DDA">
                <w:rPr>
                  <w:rFonts w:eastAsia="Times New Roman"/>
                  <w:color w:val="010101"/>
                  <w:sz w:val="23"/>
                  <w:szCs w:val="23"/>
                  <w:shd w:val="clear" w:color="auto" w:fill="FFFFFF"/>
                  <w:lang w:eastAsia="fr-FR"/>
                </w:rPr>
                <w:t xml:space="preserve"> CCWG</w:t>
              </w:r>
            </w:ins>
            <w:ins w:id="209" w:author="Athina Fragkouli" w:date="2014-10-30T02:29:00Z">
              <w:r w:rsidR="00D00DDA" w:rsidRPr="00D00DDA">
                <w:rPr>
                  <w:rFonts w:eastAsia="Times New Roman"/>
                  <w:color w:val="010101"/>
                  <w:sz w:val="23"/>
                  <w:szCs w:val="23"/>
                  <w:shd w:val="clear" w:color="auto" w:fill="FFFFFF"/>
                  <w:lang w:eastAsia="fr-FR"/>
                </w:rPr>
                <w:t>. The CCWG</w:t>
              </w:r>
            </w:ins>
            <w:ins w:id="210" w:author="Athina Fragkouli" w:date="2014-10-30T02:24:00Z">
              <w:r w:rsidRPr="00D00DDA">
                <w:rPr>
                  <w:rFonts w:eastAsia="Times New Roman"/>
                  <w:color w:val="010101"/>
                  <w:sz w:val="23"/>
                  <w:szCs w:val="23"/>
                  <w:shd w:val="clear" w:color="auto" w:fill="FFFFFF"/>
                  <w:lang w:eastAsia="fr-FR"/>
                </w:rPr>
                <w:t xml:space="preserve"> will </w:t>
              </w:r>
            </w:ins>
            <w:ins w:id="211" w:author="Athina Fragkouli" w:date="2014-10-30T02:30:00Z">
              <w:r w:rsidR="00D00DDA" w:rsidRPr="00D00DDA">
                <w:rPr>
                  <w:rFonts w:eastAsia="Times New Roman"/>
                  <w:color w:val="010101"/>
                  <w:sz w:val="23"/>
                  <w:szCs w:val="23"/>
                  <w:shd w:val="clear" w:color="auto" w:fill="FFFFFF"/>
                  <w:lang w:eastAsia="fr-FR"/>
                </w:rPr>
                <w:t xml:space="preserve">communicate </w:t>
              </w:r>
            </w:ins>
            <w:ins w:id="212" w:author="Athina Fragkouli" w:date="2014-10-30T02:24:00Z">
              <w:r w:rsidRPr="00D00DDA">
                <w:rPr>
                  <w:rFonts w:eastAsia="Times New Roman"/>
                  <w:color w:val="010101"/>
                  <w:sz w:val="23"/>
                  <w:szCs w:val="23"/>
                  <w:shd w:val="clear" w:color="auto" w:fill="FFFFFF"/>
                  <w:lang w:eastAsia="fr-FR"/>
                </w:rPr>
                <w:t xml:space="preserve">with </w:t>
              </w:r>
            </w:ins>
            <w:ins w:id="213" w:author="Athina Fragkouli" w:date="2014-10-30T02:30:00Z">
              <w:r w:rsidR="00D00DDA" w:rsidRPr="00D00DDA">
                <w:rPr>
                  <w:rFonts w:eastAsia="Times New Roman"/>
                  <w:color w:val="010101"/>
                  <w:sz w:val="23"/>
                  <w:szCs w:val="23"/>
                  <w:shd w:val="clear" w:color="auto" w:fill="FFFFFF"/>
                  <w:lang w:eastAsia="fr-FR"/>
                </w:rPr>
                <w:t xml:space="preserve">these </w:t>
              </w:r>
            </w:ins>
            <w:ins w:id="214" w:author="Athina Fragkouli" w:date="2014-10-30T02:24:00Z">
              <w:r w:rsidRPr="00D00DDA">
                <w:rPr>
                  <w:rFonts w:eastAsia="Times New Roman"/>
                  <w:color w:val="010101"/>
                  <w:sz w:val="23"/>
                  <w:szCs w:val="23"/>
                  <w:shd w:val="clear" w:color="auto" w:fill="FFFFFF"/>
                  <w:lang w:eastAsia="fr-FR"/>
                </w:rPr>
                <w:t xml:space="preserve">groups </w:t>
              </w:r>
            </w:ins>
            <w:ins w:id="215" w:author="Athina Fragkouli" w:date="2014-10-30T02:30:00Z">
              <w:r w:rsidR="00D00DDA" w:rsidRPr="00D00DDA">
                <w:rPr>
                  <w:rFonts w:eastAsia="Times New Roman"/>
                  <w:color w:val="010101"/>
                  <w:sz w:val="23"/>
                  <w:szCs w:val="23"/>
                  <w:shd w:val="clear" w:color="auto" w:fill="FFFFFF"/>
                  <w:lang w:eastAsia="fr-FR"/>
                </w:rPr>
                <w:t xml:space="preserve">to ensure </w:t>
              </w:r>
            </w:ins>
            <w:ins w:id="216" w:author="Athina Fragkouli" w:date="2014-10-30T02:24:00Z">
              <w:r w:rsidRPr="00D00DDA">
                <w:rPr>
                  <w:rFonts w:eastAsia="Times New Roman"/>
                  <w:color w:val="010101"/>
                  <w:sz w:val="23"/>
                  <w:szCs w:val="23"/>
                  <w:shd w:val="clear" w:color="auto" w:fill="FFFFFF"/>
                  <w:lang w:eastAsia="fr-FR"/>
                </w:rPr>
                <w:t xml:space="preserve">that it does not </w:t>
              </w:r>
            </w:ins>
            <w:ins w:id="217" w:author="Athina Fragkouli" w:date="2014-10-30T02:32:00Z">
              <w:r w:rsidR="00D00DDA" w:rsidRPr="00D00DDA">
                <w:rPr>
                  <w:rFonts w:eastAsia="Times New Roman"/>
                  <w:color w:val="010101"/>
                  <w:sz w:val="23"/>
                  <w:szCs w:val="23"/>
                  <w:shd w:val="clear" w:color="auto" w:fill="FFFFFF"/>
                  <w:lang w:eastAsia="fr-FR"/>
                </w:rPr>
                <w:t xml:space="preserve">cover issues </w:t>
              </w:r>
            </w:ins>
            <w:ins w:id="218" w:author="Athina Fragkouli" w:date="2014-10-30T02:31:00Z">
              <w:r w:rsidR="00D00DDA" w:rsidRPr="00D00DDA">
                <w:rPr>
                  <w:rFonts w:eastAsia="Times New Roman"/>
                  <w:color w:val="010101"/>
                  <w:sz w:val="23"/>
                  <w:szCs w:val="23"/>
                  <w:shd w:val="clear" w:color="auto" w:fill="FFFFFF"/>
                  <w:lang w:eastAsia="fr-FR"/>
                </w:rPr>
                <w:t>go beyond its scope</w:t>
              </w:r>
            </w:ins>
            <w:ins w:id="219" w:author="Athina Fragkouli" w:date="2014-10-30T02:24:00Z">
              <w:r w:rsidRPr="00D00DDA">
                <w:rPr>
                  <w:rFonts w:eastAsia="Times New Roman"/>
                  <w:color w:val="010101"/>
                  <w:sz w:val="23"/>
                  <w:szCs w:val="23"/>
                  <w:shd w:val="clear" w:color="auto" w:fill="FFFFFF"/>
                  <w:lang w:eastAsia="fr-FR"/>
                </w:rPr>
                <w:t>.</w:t>
              </w:r>
            </w:ins>
          </w:p>
        </w:tc>
      </w:tr>
      <w:tr w:rsidR="00A36DCF" w:rsidRPr="00D5612E" w14:paraId="556755BE" w14:textId="77777777">
        <w:trPr>
          <w:trHeight w:hRule="exact" w:val="432"/>
        </w:trPr>
        <w:tc>
          <w:tcPr>
            <w:tcW w:w="10188" w:type="dxa"/>
            <w:gridSpan w:val="6"/>
            <w:shd w:val="clear" w:color="auto" w:fill="943634"/>
            <w:vAlign w:val="center"/>
          </w:tcPr>
          <w:p w14:paraId="1CF746E4" w14:textId="77777777" w:rsidR="00A36DCF" w:rsidRPr="00D5612E" w:rsidRDefault="00A36DCF" w:rsidP="00A36DCF">
            <w:pPr>
              <w:spacing w:after="0" w:line="240" w:lineRule="auto"/>
              <w:rPr>
                <w:b/>
                <w:color w:val="FFFFFF"/>
                <w:sz w:val="28"/>
                <w:szCs w:val="28"/>
              </w:rPr>
            </w:pPr>
            <w:r w:rsidRPr="00D5612E">
              <w:rPr>
                <w:b/>
                <w:color w:val="FFFFFF"/>
                <w:sz w:val="28"/>
                <w:szCs w:val="28"/>
              </w:rPr>
              <w:lastRenderedPageBreak/>
              <w:t>Section III:  Deliverables, Timeframes, and Reporting</w:t>
            </w:r>
          </w:p>
        </w:tc>
      </w:tr>
      <w:tr w:rsidR="00A36DCF" w:rsidRPr="00D5612E" w14:paraId="621F2A56" w14:textId="77777777">
        <w:trPr>
          <w:trHeight w:hRule="exact" w:val="360"/>
        </w:trPr>
        <w:tc>
          <w:tcPr>
            <w:tcW w:w="10188" w:type="dxa"/>
            <w:gridSpan w:val="6"/>
            <w:shd w:val="clear" w:color="auto" w:fill="F2F2F2"/>
            <w:vAlign w:val="center"/>
          </w:tcPr>
          <w:p w14:paraId="78514DB6" w14:textId="77777777" w:rsidR="00A36DCF" w:rsidRPr="00D5612E" w:rsidRDefault="00A36DCF" w:rsidP="00A36DCF">
            <w:pPr>
              <w:spacing w:after="0" w:line="240" w:lineRule="auto"/>
              <w:rPr>
                <w:sz w:val="24"/>
                <w:szCs w:val="24"/>
              </w:rPr>
            </w:pPr>
            <w:r w:rsidRPr="00D5612E">
              <w:rPr>
                <w:b/>
                <w:sz w:val="24"/>
                <w:szCs w:val="24"/>
              </w:rPr>
              <w:t>Deliverables:</w:t>
            </w:r>
          </w:p>
        </w:tc>
      </w:tr>
      <w:tr w:rsidR="00A36DCF" w:rsidRPr="00D5612E" w14:paraId="1915B7CA" w14:textId="77777777">
        <w:trPr>
          <w:trHeight w:val="360"/>
        </w:trPr>
        <w:tc>
          <w:tcPr>
            <w:tcW w:w="10188" w:type="dxa"/>
            <w:gridSpan w:val="6"/>
            <w:shd w:val="clear" w:color="auto" w:fill="auto"/>
          </w:tcPr>
          <w:p w14:paraId="60A822BF" w14:textId="22072231" w:rsidR="00A36DCF" w:rsidRPr="00D5612E" w:rsidRDefault="00A36DCF" w:rsidP="00A36DCF">
            <w:pPr>
              <w:spacing w:after="0" w:line="240" w:lineRule="auto"/>
            </w:pPr>
            <w:r w:rsidRPr="00D5612E">
              <w:t xml:space="preserve">In working towards </w:t>
            </w:r>
            <w:ins w:id="220" w:author="CS" w:date="2014-10-27T12:28:00Z">
              <w:r w:rsidR="00E61B25" w:rsidRPr="00D5612E">
                <w:t xml:space="preserve">its </w:t>
              </w:r>
            </w:ins>
            <w:r w:rsidRPr="00D5612E">
              <w:t>deliverable</w:t>
            </w:r>
            <w:ins w:id="221" w:author="CS" w:date="2014-10-27T12:28:00Z">
              <w:r w:rsidR="00E61B25" w:rsidRPr="00D5612E">
                <w:t>s</w:t>
              </w:r>
            </w:ins>
            <w:r w:rsidRPr="00D5612E">
              <w:t xml:space="preserve">, the </w:t>
            </w:r>
            <w:r w:rsidR="009031D6" w:rsidRPr="00D5612E">
              <w:t>CCWG</w:t>
            </w:r>
            <w:r w:rsidRPr="00D5612E">
              <w:t xml:space="preserve"> will, as a first step, establish and adopt a work plan and associated schedule</w:t>
            </w:r>
            <w:r w:rsidR="005E31AC" w:rsidRPr="00D5612E">
              <w:t xml:space="preserve"> which should distinguish between work stream 1 and 2 as the proposal(s) for work stream 1</w:t>
            </w:r>
            <w:ins w:id="222" w:author="David Fares" w:date="2014-10-27T15:30:00Z">
              <w:r w:rsidR="000C201A" w:rsidRPr="00D5612E">
                <w:t xml:space="preserve">, </w:t>
              </w:r>
              <w:r w:rsidR="000C201A" w:rsidRPr="00D5612E">
                <w:rPr>
                  <w:highlight w:val="yellow"/>
                </w:rPr>
                <w:t>while organization-wide,</w:t>
              </w:r>
            </w:ins>
            <w:r w:rsidR="005E31AC" w:rsidRPr="00D5612E">
              <w:t xml:space="preserve"> are expected to be aligned with the IANA Stewardship Transition CWG and ICG timelines</w:t>
            </w:r>
            <w:r w:rsidRPr="00D5612E">
              <w:t>. The work plan and schedule should include times and methods for public consultation and Proposal</w:t>
            </w:r>
            <w:r w:rsidR="00761DC9" w:rsidRPr="00D5612E">
              <w:t>(s)</w:t>
            </w:r>
            <w:r w:rsidRPr="00D5612E">
              <w:t xml:space="preserve"> revisions, and should establish an expected date for submission of a final Proposal</w:t>
            </w:r>
            <w:r w:rsidR="00761DC9" w:rsidRPr="00D5612E">
              <w:t>(s)</w:t>
            </w:r>
            <w:r w:rsidRPr="00D5612E">
              <w:t xml:space="preserve">. This tentative schedule needs to line up with the </w:t>
            </w:r>
            <w:r w:rsidR="005E31AC" w:rsidRPr="00D5612E">
              <w:t xml:space="preserve">IANA Stewardship Transition CWG as well as </w:t>
            </w:r>
            <w:r w:rsidRPr="00D5612E">
              <w:t>ICG schedule</w:t>
            </w:r>
            <w:r w:rsidR="00761DC9" w:rsidRPr="00D5612E">
              <w:t xml:space="preserve"> for work stream 1</w:t>
            </w:r>
            <w:ins w:id="223" w:author="CS" w:date="2014-10-27T12:29:00Z">
              <w:r w:rsidR="00F12141" w:rsidRPr="00D5612E">
                <w:t>. I</w:t>
              </w:r>
            </w:ins>
            <w:r w:rsidRPr="00D5612E">
              <w:t>n those cases where there are incompatibilities, th</w:t>
            </w:r>
            <w:ins w:id="224" w:author="CS" w:date="2014-10-27T12:29:00Z">
              <w:r w:rsidR="00F12141" w:rsidRPr="00D5612E">
                <w:t>ese</w:t>
              </w:r>
            </w:ins>
            <w:r w:rsidRPr="00D5612E">
              <w:t xml:space="preserve"> should be </w:t>
            </w:r>
            <w:ins w:id="225" w:author="Athina Fragkouli" w:date="2014-10-30T02:33:00Z">
              <w:r w:rsidR="00D00DDA" w:rsidRPr="00D5612E">
                <w:t>informed t</w:t>
              </w:r>
            </w:ins>
            <w:del w:id="226" w:author="Athina Fragkouli" w:date="2014-10-30T02:33:00Z">
              <w:r w:rsidRPr="00D5612E" w:rsidDel="00D00DDA">
                <w:delText xml:space="preserve">negotiated </w:delText>
              </w:r>
            </w:del>
            <w:ins w:id="227" w:author="Athina Fragkouli" w:date="2014-10-30T02:33:00Z">
              <w:r w:rsidR="00D00DDA" w:rsidRPr="00D5612E">
                <w:t>o</w:t>
              </w:r>
            </w:ins>
            <w:del w:id="228" w:author="Athina Fragkouli" w:date="2014-10-30T02:33:00Z">
              <w:r w:rsidRPr="00D5612E" w:rsidDel="00D00DDA">
                <w:delText>with</w:delText>
              </w:r>
            </w:del>
            <w:r w:rsidRPr="00D5612E">
              <w:t xml:space="preserve"> the</w:t>
            </w:r>
            <w:r w:rsidR="005E31AC" w:rsidRPr="00D5612E">
              <w:t xml:space="preserve"> IANA Stewardship Transition CWG and/or</w:t>
            </w:r>
            <w:r w:rsidRPr="00D5612E">
              <w:t xml:space="preserve"> ICG</w:t>
            </w:r>
            <w:ins w:id="229" w:author="Athina Fragkouli" w:date="2014-10-30T02:33:00Z">
              <w:r w:rsidR="00D00DDA" w:rsidRPr="00D5612E">
                <w:t xml:space="preserve"> and discuss ways to address the incompatibilities</w:t>
              </w:r>
            </w:ins>
            <w:r w:rsidRPr="00D5612E">
              <w:t>.</w:t>
            </w:r>
          </w:p>
          <w:p w14:paraId="2D49DCBE" w14:textId="77777777" w:rsidR="00D0789B" w:rsidRPr="00D5612E" w:rsidDel="00D00DDA" w:rsidRDefault="00D0789B" w:rsidP="00A36DCF">
            <w:pPr>
              <w:spacing w:after="0" w:line="240" w:lineRule="auto"/>
              <w:rPr>
                <w:ins w:id="230" w:author="Grace Abuhamad" w:date="2014-10-27T13:33:00Z"/>
                <w:del w:id="231" w:author="Athina Fragkouli" w:date="2014-10-30T02:35:00Z"/>
              </w:rPr>
            </w:pPr>
          </w:p>
          <w:p w14:paraId="05A63952" w14:textId="5E7348CD" w:rsidR="00D0789B" w:rsidRPr="00D5612E" w:rsidDel="00D00DDA" w:rsidRDefault="00246897">
            <w:pPr>
              <w:spacing w:after="0" w:line="240" w:lineRule="auto"/>
              <w:rPr>
                <w:ins w:id="232" w:author="Grace Abuhamad" w:date="2014-10-27T13:33:00Z"/>
                <w:del w:id="233" w:author="Athina Fragkouli" w:date="2014-10-30T02:34:00Z"/>
              </w:rPr>
            </w:pPr>
            <w:ins w:id="234" w:author="Mathieu Weill" w:date="2014-10-28T11:24:00Z">
              <w:del w:id="235" w:author="Athina Fragkouli" w:date="2014-10-30T02:34:00Z">
                <w:r w:rsidRPr="00D5612E" w:rsidDel="00D00DDA">
                  <w:delText>[</w:delText>
                </w:r>
              </w:del>
            </w:ins>
            <w:ins w:id="236" w:author="Grace Abuhamad" w:date="2014-10-27T13:33:00Z">
              <w:del w:id="237" w:author="Athina Fragkouli" w:date="2014-10-30T02:34:00Z">
                <w:r w:rsidR="00D0789B" w:rsidRPr="00D5612E" w:rsidDel="00D00DDA">
                  <w:delText>The work plan should include at the least the following action items:</w:delText>
                </w:r>
              </w:del>
            </w:ins>
          </w:p>
          <w:p w14:paraId="54F1BF87" w14:textId="04DE633E" w:rsidR="00D0789B" w:rsidRPr="00D5612E" w:rsidDel="00D00DDA" w:rsidRDefault="00D0789B">
            <w:pPr>
              <w:spacing w:after="0" w:line="240" w:lineRule="auto"/>
              <w:rPr>
                <w:ins w:id="238" w:author="Grace Abuhamad" w:date="2014-10-27T13:33:00Z"/>
                <w:del w:id="239" w:author="Athina Fragkouli" w:date="2014-10-30T02:34:00Z"/>
              </w:rPr>
              <w:pPrChange w:id="240" w:author="Athina Fragkouli" w:date="2014-10-30T02:34:00Z">
                <w:pPr>
                  <w:numPr>
                    <w:numId w:val="42"/>
                  </w:numPr>
                  <w:spacing w:after="0" w:line="240" w:lineRule="auto"/>
                  <w:ind w:left="720" w:hanging="360"/>
                </w:pPr>
              </w:pPrChange>
            </w:pPr>
            <w:ins w:id="241" w:author="Grace Abuhamad" w:date="2014-10-27T13:33:00Z">
              <w:del w:id="242" w:author="Athina Fragkouli" w:date="2014-10-30T02:34:00Z">
                <w:r w:rsidRPr="00D5612E" w:rsidDel="00D00DDA">
                  <w:delText>A definition/description of what differentiates a stream 1</w:delText>
                </w:r>
              </w:del>
            </w:ins>
            <w:ins w:id="243" w:author="Grace Abuhamad" w:date="2014-10-27T15:03:00Z">
              <w:del w:id="244" w:author="Athina Fragkouli" w:date="2014-10-30T02:34:00Z">
                <w:r w:rsidR="00114633" w:rsidRPr="00D5612E" w:rsidDel="00D00DDA">
                  <w:delText xml:space="preserve"> issue</w:delText>
                </w:r>
              </w:del>
            </w:ins>
            <w:ins w:id="245" w:author="Grace Abuhamad" w:date="2014-10-27T13:33:00Z">
              <w:del w:id="246" w:author="Athina Fragkouli" w:date="2014-10-30T02:34:00Z">
                <w:r w:rsidRPr="00D5612E" w:rsidDel="00D00DDA">
                  <w:delText xml:space="preserve"> from a stream 2 issue. Review of the guidelines given in this charter</w:delText>
                </w:r>
              </w:del>
            </w:ins>
          </w:p>
          <w:p w14:paraId="594D757C" w14:textId="6291E39D" w:rsidR="00D0789B" w:rsidRPr="00D5612E" w:rsidDel="00D00DDA" w:rsidRDefault="00D0789B">
            <w:pPr>
              <w:spacing w:after="0" w:line="240" w:lineRule="auto"/>
              <w:rPr>
                <w:ins w:id="247" w:author="Grace Abuhamad" w:date="2014-10-27T13:33:00Z"/>
                <w:del w:id="248" w:author="Athina Fragkouli" w:date="2014-10-30T02:34:00Z"/>
              </w:rPr>
              <w:pPrChange w:id="249" w:author="Athina Fragkouli" w:date="2014-10-30T02:34:00Z">
                <w:pPr>
                  <w:numPr>
                    <w:ilvl w:val="1"/>
                    <w:numId w:val="42"/>
                  </w:numPr>
                  <w:spacing w:after="0" w:line="240" w:lineRule="auto"/>
                  <w:ind w:left="1440" w:hanging="360"/>
                </w:pPr>
              </w:pPrChange>
            </w:pPr>
            <w:ins w:id="250" w:author="Grace Abuhamad" w:date="2014-10-27T13:33:00Z">
              <w:del w:id="251" w:author="Athina Fragkouli" w:date="2014-10-30T02:34:00Z">
                <w:r w:rsidRPr="00D5612E" w:rsidDel="00D00DDA">
                  <w:delText>Now that NITA is no longer a backstop what replaces it</w:delText>
                </w:r>
              </w:del>
            </w:ins>
          </w:p>
          <w:p w14:paraId="0BA0EEEA" w14:textId="11D5F0AE" w:rsidR="00D0789B" w:rsidRPr="00D5612E" w:rsidDel="00D00DDA" w:rsidRDefault="00D0789B">
            <w:pPr>
              <w:spacing w:after="0" w:line="240" w:lineRule="auto"/>
              <w:rPr>
                <w:ins w:id="252" w:author="Grace Abuhamad" w:date="2014-10-27T13:33:00Z"/>
                <w:del w:id="253" w:author="Athina Fragkouli" w:date="2014-10-30T02:34:00Z"/>
              </w:rPr>
              <w:pPrChange w:id="254" w:author="Athina Fragkouli" w:date="2014-10-30T02:34:00Z">
                <w:pPr>
                  <w:numPr>
                    <w:numId w:val="42"/>
                  </w:numPr>
                  <w:spacing w:after="0" w:line="240" w:lineRule="auto"/>
                  <w:ind w:left="720" w:hanging="360"/>
                </w:pPr>
              </w:pPrChange>
            </w:pPr>
            <w:ins w:id="255" w:author="Grace Abuhamad" w:date="2014-10-27T13:33:00Z">
              <w:del w:id="256" w:author="Athina Fragkouli" w:date="2014-10-30T02:34:00Z">
                <w:r w:rsidRPr="00D5612E" w:rsidDel="00D00DDA">
                  <w:delText xml:space="preserve">Review of existing accountability mechanisms, </w:delText>
                </w:r>
              </w:del>
            </w:ins>
          </w:p>
          <w:p w14:paraId="37FA4AD2" w14:textId="714D2617" w:rsidR="00D0789B" w:rsidRPr="00D5612E" w:rsidDel="00D00DDA" w:rsidRDefault="00D0789B">
            <w:pPr>
              <w:spacing w:after="0" w:line="240" w:lineRule="auto"/>
              <w:rPr>
                <w:ins w:id="257" w:author="Grace Abuhamad" w:date="2014-10-27T13:33:00Z"/>
                <w:del w:id="258" w:author="Athina Fragkouli" w:date="2014-10-30T02:34:00Z"/>
                <w:rFonts w:cs="TimesNewRomanPSMT"/>
                <w:lang w:bidi="he-IL"/>
              </w:rPr>
              <w:pPrChange w:id="259" w:author="Athina Fragkouli" w:date="2014-10-30T02:34:00Z">
                <w:pPr>
                  <w:numPr>
                    <w:ilvl w:val="1"/>
                    <w:numId w:val="42"/>
                  </w:numPr>
                  <w:autoSpaceDE w:val="0"/>
                  <w:autoSpaceDN w:val="0"/>
                  <w:adjustRightInd w:val="0"/>
                  <w:spacing w:after="0" w:line="240" w:lineRule="auto"/>
                  <w:ind w:left="1440" w:hanging="360"/>
                </w:pPr>
              </w:pPrChange>
            </w:pPr>
            <w:ins w:id="260" w:author="Grace Abuhamad" w:date="2014-10-27T13:33:00Z">
              <w:del w:id="261" w:author="Athina Fragkouli" w:date="2014-10-30T02:34:00Z">
                <w:r w:rsidRPr="00D5612E" w:rsidDel="00D00DDA">
                  <w:delText xml:space="preserve">Review of the issues brought up in the ATRT2 report.  </w:delText>
                </w:r>
                <w:r w:rsidRPr="00D5612E" w:rsidDel="00D00DDA">
                  <w:rPr>
                    <w:rFonts w:cs="TimesNewRomanPSMT"/>
                    <w:lang w:bidi="he-IL"/>
                  </w:rPr>
                  <w:delText>Structures Expert Panel (ASEP) as one basis for its discussions</w:delText>
                </w:r>
              </w:del>
            </w:ins>
          </w:p>
          <w:p w14:paraId="18151C87" w14:textId="2155D190" w:rsidR="00D0789B" w:rsidRPr="00D5612E" w:rsidDel="00D00DDA" w:rsidRDefault="00D0789B">
            <w:pPr>
              <w:spacing w:after="0" w:line="240" w:lineRule="auto"/>
              <w:rPr>
                <w:ins w:id="262" w:author="Grace Abuhamad" w:date="2014-10-27T13:33:00Z"/>
                <w:del w:id="263" w:author="Athina Fragkouli" w:date="2014-10-30T02:34:00Z"/>
                <w:rFonts w:cs="TimesNewRomanPSMT"/>
                <w:lang w:bidi="he-IL"/>
              </w:rPr>
              <w:pPrChange w:id="264" w:author="Athina Fragkouli" w:date="2014-10-30T02:34:00Z">
                <w:pPr>
                  <w:numPr>
                    <w:ilvl w:val="2"/>
                    <w:numId w:val="42"/>
                  </w:numPr>
                  <w:autoSpaceDE w:val="0"/>
                  <w:autoSpaceDN w:val="0"/>
                  <w:adjustRightInd w:val="0"/>
                  <w:spacing w:after="0" w:line="240" w:lineRule="auto"/>
                  <w:ind w:left="2160" w:hanging="360"/>
                </w:pPr>
              </w:pPrChange>
            </w:pPr>
            <w:ins w:id="265" w:author="Grace Abuhamad" w:date="2014-10-27T13:33:00Z">
              <w:del w:id="266" w:author="Athina Fragkouli" w:date="2014-10-30T02:34:00Z">
                <w:r w:rsidRPr="00D5612E" w:rsidDel="00D00DDA">
                  <w:delText xml:space="preserve">Including a review of </w:delText>
                </w:r>
                <w:r w:rsidRPr="00D5612E" w:rsidDel="00D00DDA">
                  <w:rPr>
                    <w:rFonts w:cs="TimesNewRomanPSMT"/>
                    <w:lang w:bidi="he-IL"/>
                  </w:rPr>
                  <w:delText>2012 Report of the Accountability</w:delText>
                </w:r>
              </w:del>
            </w:ins>
          </w:p>
          <w:p w14:paraId="7CF43065" w14:textId="07EA6C1D" w:rsidR="00D0789B" w:rsidRPr="00D5612E" w:rsidDel="00D00DDA" w:rsidRDefault="00D0789B">
            <w:pPr>
              <w:spacing w:after="0" w:line="240" w:lineRule="auto"/>
              <w:rPr>
                <w:ins w:id="267" w:author="Grace Abuhamad" w:date="2014-10-27T13:33:00Z"/>
                <w:del w:id="268" w:author="Athina Fragkouli" w:date="2014-10-30T02:34:00Z"/>
                <w:rFonts w:cs="TimesNewRomanPSMT"/>
                <w:lang w:bidi="he-IL"/>
              </w:rPr>
              <w:pPrChange w:id="269" w:author="Athina Fragkouli" w:date="2014-10-30T02:34:00Z">
                <w:pPr>
                  <w:numPr>
                    <w:ilvl w:val="1"/>
                    <w:numId w:val="42"/>
                  </w:numPr>
                  <w:autoSpaceDE w:val="0"/>
                  <w:autoSpaceDN w:val="0"/>
                  <w:adjustRightInd w:val="0"/>
                  <w:spacing w:after="0" w:line="240" w:lineRule="auto"/>
                  <w:ind w:left="1440" w:hanging="360"/>
                </w:pPr>
              </w:pPrChange>
            </w:pPr>
            <w:ins w:id="270" w:author="Grace Abuhamad" w:date="2014-10-27T13:33:00Z">
              <w:del w:id="271" w:author="Athina Fragkouli" w:date="2014-10-30T02:34:00Z">
                <w:r w:rsidRPr="00D5612E" w:rsidDel="00D00DDA">
                  <w:delText>Operation and Viability of current reconsiderations process</w:delText>
                </w:r>
              </w:del>
            </w:ins>
          </w:p>
          <w:p w14:paraId="3EF18C3A" w14:textId="54CBAD05" w:rsidR="00D0789B" w:rsidRPr="00D5612E" w:rsidDel="00D00DDA" w:rsidRDefault="00D0789B">
            <w:pPr>
              <w:spacing w:after="0" w:line="240" w:lineRule="auto"/>
              <w:rPr>
                <w:ins w:id="272" w:author="Grace Abuhamad" w:date="2014-10-27T13:33:00Z"/>
                <w:del w:id="273" w:author="Athina Fragkouli" w:date="2014-10-30T02:34:00Z"/>
                <w:rFonts w:cs="TimesNewRomanPSMT"/>
                <w:lang w:bidi="he-IL"/>
              </w:rPr>
              <w:pPrChange w:id="274" w:author="Athina Fragkouli" w:date="2014-10-30T02:34:00Z">
                <w:pPr>
                  <w:numPr>
                    <w:ilvl w:val="1"/>
                    <w:numId w:val="42"/>
                  </w:numPr>
                  <w:autoSpaceDE w:val="0"/>
                  <w:autoSpaceDN w:val="0"/>
                  <w:adjustRightInd w:val="0"/>
                  <w:spacing w:after="0" w:line="240" w:lineRule="auto"/>
                  <w:ind w:left="1440" w:hanging="360"/>
                </w:pPr>
              </w:pPrChange>
            </w:pPr>
            <w:ins w:id="275" w:author="Grace Abuhamad" w:date="2014-10-27T13:33:00Z">
              <w:del w:id="276" w:author="Athina Fragkouli" w:date="2014-10-30T02:34:00Z">
                <w:r w:rsidRPr="00D5612E" w:rsidDel="00D00DDA">
                  <w:delText>Operation and Viability of the CEP (cooperative engagement process)</w:delText>
                </w:r>
              </w:del>
            </w:ins>
          </w:p>
          <w:p w14:paraId="539D5886" w14:textId="7A9B5B40" w:rsidR="00D0789B" w:rsidRPr="00D5612E" w:rsidDel="00D00DDA" w:rsidRDefault="00D0789B">
            <w:pPr>
              <w:spacing w:after="0" w:line="240" w:lineRule="auto"/>
              <w:rPr>
                <w:ins w:id="277" w:author="Grace Abuhamad" w:date="2014-10-27T13:33:00Z"/>
                <w:del w:id="278" w:author="Athina Fragkouli" w:date="2014-10-30T02:34:00Z"/>
                <w:rFonts w:cs="TimesNewRomanPSMT"/>
                <w:lang w:bidi="he-IL"/>
              </w:rPr>
              <w:pPrChange w:id="279" w:author="Athina Fragkouli" w:date="2014-10-30T02:34:00Z">
                <w:pPr>
                  <w:numPr>
                    <w:ilvl w:val="1"/>
                    <w:numId w:val="42"/>
                  </w:numPr>
                  <w:autoSpaceDE w:val="0"/>
                  <w:autoSpaceDN w:val="0"/>
                  <w:adjustRightInd w:val="0"/>
                  <w:spacing w:after="0" w:line="240" w:lineRule="auto"/>
                  <w:ind w:left="1440" w:hanging="360"/>
                </w:pPr>
              </w:pPrChange>
            </w:pPr>
            <w:ins w:id="280" w:author="Grace Abuhamad" w:date="2014-10-27T13:33:00Z">
              <w:del w:id="281" w:author="Athina Fragkouli" w:date="2014-10-30T02:34:00Z">
                <w:r w:rsidRPr="00D5612E" w:rsidDel="00D00DDA">
                  <w:delText>Review IRP criteria</w:delText>
                </w:r>
              </w:del>
            </w:ins>
          </w:p>
          <w:p w14:paraId="5659E325" w14:textId="5336E019" w:rsidR="00D0789B" w:rsidRPr="00D5612E" w:rsidDel="00D00DDA" w:rsidRDefault="00D0789B">
            <w:pPr>
              <w:spacing w:after="0" w:line="240" w:lineRule="auto"/>
              <w:rPr>
                <w:ins w:id="282" w:author="Grace Abuhamad" w:date="2014-10-27T13:33:00Z"/>
                <w:del w:id="283" w:author="Athina Fragkouli" w:date="2014-10-30T02:34:00Z"/>
                <w:rFonts w:cs="TimesNewRomanPSMT"/>
                <w:lang w:bidi="he-IL"/>
              </w:rPr>
              <w:pPrChange w:id="284" w:author="Athina Fragkouli" w:date="2014-10-30T02:34:00Z">
                <w:pPr>
                  <w:numPr>
                    <w:ilvl w:val="1"/>
                    <w:numId w:val="42"/>
                  </w:numPr>
                  <w:autoSpaceDE w:val="0"/>
                  <w:autoSpaceDN w:val="0"/>
                  <w:adjustRightInd w:val="0"/>
                  <w:spacing w:after="0" w:line="240" w:lineRule="auto"/>
                  <w:ind w:left="1440" w:hanging="360"/>
                </w:pPr>
              </w:pPrChange>
            </w:pPr>
            <w:ins w:id="285" w:author="Grace Abuhamad" w:date="2014-10-27T13:33:00Z">
              <w:del w:id="286" w:author="Athina Fragkouli" w:date="2014-10-30T02:34:00Z">
                <w:r w:rsidRPr="00D5612E" w:rsidDel="00D00DDA">
                  <w:delText>Is the AOC sufficient without the IANA pressure point</w:delText>
                </w:r>
              </w:del>
            </w:ins>
          </w:p>
          <w:p w14:paraId="516BF3CF" w14:textId="641A1AEB" w:rsidR="00D0789B" w:rsidRPr="00D5612E" w:rsidDel="00D00DDA" w:rsidRDefault="00D0789B">
            <w:pPr>
              <w:spacing w:after="0" w:line="240" w:lineRule="auto"/>
              <w:rPr>
                <w:ins w:id="287" w:author="Grace Abuhamad" w:date="2014-10-27T13:33:00Z"/>
                <w:del w:id="288" w:author="Athina Fragkouli" w:date="2014-10-30T02:34:00Z"/>
                <w:rFonts w:cs="TimesNewRomanPSMT"/>
                <w:lang w:bidi="he-IL"/>
              </w:rPr>
              <w:pPrChange w:id="289" w:author="Athina Fragkouli" w:date="2014-10-30T02:34:00Z">
                <w:pPr>
                  <w:numPr>
                    <w:ilvl w:val="1"/>
                    <w:numId w:val="42"/>
                  </w:numPr>
                  <w:autoSpaceDE w:val="0"/>
                  <w:autoSpaceDN w:val="0"/>
                  <w:adjustRightInd w:val="0"/>
                  <w:spacing w:after="0" w:line="240" w:lineRule="auto"/>
                  <w:ind w:left="1440" w:hanging="360"/>
                </w:pPr>
              </w:pPrChange>
            </w:pPr>
            <w:ins w:id="290" w:author="Grace Abuhamad" w:date="2014-10-27T13:33:00Z">
              <w:del w:id="291" w:author="Athina Fragkouli" w:date="2014-10-30T02:34:00Z">
                <w:r w:rsidRPr="00D5612E" w:rsidDel="00D00DDA">
                  <w:delText>Which of these is a stream 1 and which of these is stream 2 work item</w:delText>
                </w:r>
              </w:del>
            </w:ins>
          </w:p>
          <w:p w14:paraId="35751F39" w14:textId="588784B5" w:rsidR="00D0789B" w:rsidRPr="00D5612E" w:rsidDel="00D00DDA" w:rsidRDefault="00D0789B">
            <w:pPr>
              <w:spacing w:after="0" w:line="240" w:lineRule="auto"/>
              <w:rPr>
                <w:ins w:id="292" w:author="Grace Abuhamad" w:date="2014-10-27T13:33:00Z"/>
                <w:del w:id="293" w:author="Athina Fragkouli" w:date="2014-10-30T02:34:00Z"/>
              </w:rPr>
              <w:pPrChange w:id="294" w:author="Athina Fragkouli" w:date="2014-10-30T02:34:00Z">
                <w:pPr>
                  <w:numPr>
                    <w:ilvl w:val="2"/>
                    <w:numId w:val="42"/>
                  </w:numPr>
                  <w:spacing w:after="0" w:line="240" w:lineRule="auto"/>
                  <w:ind w:left="2160" w:hanging="360"/>
                </w:pPr>
              </w:pPrChange>
            </w:pPr>
            <w:ins w:id="295" w:author="Grace Abuhamad" w:date="2014-10-27T13:33:00Z">
              <w:del w:id="296" w:author="Athina Fragkouli" w:date="2014-10-30T02:34:00Z">
                <w:r w:rsidRPr="00D5612E" w:rsidDel="00D00DDA">
                  <w:delText>Define priorities</w:delText>
                </w:r>
              </w:del>
            </w:ins>
          </w:p>
          <w:p w14:paraId="693B8B12" w14:textId="61FAFDB3" w:rsidR="00D0789B" w:rsidRPr="00D5612E" w:rsidDel="00D00DDA" w:rsidRDefault="00D0789B">
            <w:pPr>
              <w:spacing w:after="0" w:line="240" w:lineRule="auto"/>
              <w:rPr>
                <w:ins w:id="297" w:author="Grace Abuhamad" w:date="2014-10-27T13:33:00Z"/>
                <w:del w:id="298" w:author="Athina Fragkouli" w:date="2014-10-30T02:34:00Z"/>
              </w:rPr>
              <w:pPrChange w:id="299" w:author="Athina Fragkouli" w:date="2014-10-30T02:34:00Z">
                <w:pPr>
                  <w:numPr>
                    <w:numId w:val="42"/>
                  </w:numPr>
                  <w:spacing w:after="0" w:line="240" w:lineRule="auto"/>
                  <w:ind w:left="720" w:hanging="360"/>
                </w:pPr>
              </w:pPrChange>
            </w:pPr>
            <w:ins w:id="300" w:author="Grace Abuhamad" w:date="2014-10-27T13:33:00Z">
              <w:del w:id="301" w:author="Athina Fragkouli" w:date="2014-10-30T02:34:00Z">
                <w:r w:rsidRPr="00D5612E" w:rsidDel="00D00DDA">
                  <w:delText>Stress test for each of the stream’s solutions</w:delText>
                </w:r>
              </w:del>
            </w:ins>
          </w:p>
          <w:p w14:paraId="2C5328AD" w14:textId="74E3B615" w:rsidR="00D0789B" w:rsidRPr="00D5612E" w:rsidDel="00D00DDA" w:rsidRDefault="00D0789B">
            <w:pPr>
              <w:spacing w:after="0" w:line="240" w:lineRule="auto"/>
              <w:rPr>
                <w:ins w:id="302" w:author="Grace Abuhamad" w:date="2014-10-27T13:33:00Z"/>
                <w:del w:id="303" w:author="Athina Fragkouli" w:date="2014-10-30T02:34:00Z"/>
              </w:rPr>
              <w:pPrChange w:id="304" w:author="Athina Fragkouli" w:date="2014-10-30T02:34:00Z">
                <w:pPr>
                  <w:numPr>
                    <w:numId w:val="42"/>
                  </w:numPr>
                  <w:spacing w:after="0" w:line="240" w:lineRule="auto"/>
                  <w:ind w:left="720" w:hanging="360"/>
                </w:pPr>
              </w:pPrChange>
            </w:pPr>
            <w:ins w:id="305" w:author="Grace Abuhamad" w:date="2014-10-27T13:33:00Z">
              <w:del w:id="306" w:author="Athina Fragkouli" w:date="2014-10-30T02:34:00Z">
                <w:r w:rsidRPr="00D5612E" w:rsidDel="00D00DDA">
                  <w:delText xml:space="preserve">Review of possible solutions including </w:delText>
                </w:r>
              </w:del>
            </w:ins>
          </w:p>
          <w:p w14:paraId="0D4C4759" w14:textId="047445A5" w:rsidR="00D0789B" w:rsidRPr="00D5612E" w:rsidDel="00D00DDA" w:rsidRDefault="00D0789B">
            <w:pPr>
              <w:spacing w:after="0" w:line="240" w:lineRule="auto"/>
              <w:rPr>
                <w:ins w:id="307" w:author="Grace Abuhamad" w:date="2014-10-27T13:33:00Z"/>
                <w:del w:id="308" w:author="Athina Fragkouli" w:date="2014-10-30T02:34:00Z"/>
              </w:rPr>
              <w:pPrChange w:id="309" w:author="Athina Fragkouli" w:date="2014-10-30T02:34:00Z">
                <w:pPr>
                  <w:numPr>
                    <w:ilvl w:val="1"/>
                    <w:numId w:val="42"/>
                  </w:numPr>
                  <w:spacing w:after="0" w:line="240" w:lineRule="auto"/>
                  <w:ind w:left="1440" w:hanging="360"/>
                </w:pPr>
              </w:pPrChange>
            </w:pPr>
            <w:ins w:id="310" w:author="Grace Abuhamad" w:date="2014-10-27T13:33:00Z">
              <w:del w:id="311" w:author="Athina Fragkouli" w:date="2014-10-30T02:34:00Z">
                <w:r w:rsidRPr="00D5612E" w:rsidDel="00D00DDA">
                  <w:delText>i</w:delText>
                </w:r>
              </w:del>
            </w:ins>
            <w:ins w:id="312" w:author="Marika Konings" w:date="2014-10-27T20:39:00Z">
              <w:del w:id="313" w:author="Athina Fragkouli" w:date="2014-10-30T02:34:00Z">
                <w:r w:rsidR="00383CBB" w:rsidRPr="00D5612E" w:rsidDel="00D00DDA">
                  <w:delText>I</w:delText>
                </w:r>
              </w:del>
            </w:ins>
            <w:ins w:id="314" w:author="Grace Abuhamad" w:date="2014-10-27T13:33:00Z">
              <w:del w:id="315" w:author="Athina Fragkouli" w:date="2014-10-30T02:34:00Z">
                <w:r w:rsidRPr="00D5612E" w:rsidDel="00D00DDA">
                  <w:delText>nput received in relation to solutions as part of earlier public comment periods (see https://www.icann.org/en/system/files/files/proposed-solutions-25aug14-en.pdf</w:delText>
                </w:r>
              </w:del>
            </w:ins>
            <w:ins w:id="316" w:author="Grace Abuhamad" w:date="2014-10-27T15:06:00Z">
              <w:del w:id="317" w:author="Athina Fragkouli" w:date="2014-10-30T02:34:00Z">
                <w:r w:rsidR="00114633" w:rsidRPr="00D5612E" w:rsidDel="00D00DDA">
                  <w:delText>)</w:delText>
                </w:r>
              </w:del>
            </w:ins>
          </w:p>
          <w:p w14:paraId="4259D449" w14:textId="55580CC8" w:rsidR="00D0789B" w:rsidRPr="00D5612E" w:rsidDel="00D00DDA" w:rsidRDefault="00D0789B">
            <w:pPr>
              <w:spacing w:after="0" w:line="240" w:lineRule="auto"/>
              <w:rPr>
                <w:ins w:id="318" w:author="Grace Abuhamad" w:date="2014-10-27T13:33:00Z"/>
                <w:del w:id="319" w:author="Athina Fragkouli" w:date="2014-10-30T02:34:00Z"/>
              </w:rPr>
              <w:pPrChange w:id="320" w:author="Athina Fragkouli" w:date="2014-10-30T02:34:00Z">
                <w:pPr>
                  <w:numPr>
                    <w:ilvl w:val="1"/>
                    <w:numId w:val="42"/>
                  </w:numPr>
                  <w:spacing w:after="0" w:line="240" w:lineRule="auto"/>
                  <w:ind w:left="1440" w:hanging="360"/>
                </w:pPr>
              </w:pPrChange>
            </w:pPr>
            <w:ins w:id="321" w:author="Grace Abuhamad" w:date="2014-10-27T13:33:00Z">
              <w:del w:id="322" w:author="Athina Fragkouli" w:date="2014-10-30T02:34:00Z">
                <w:r w:rsidRPr="00D5612E" w:rsidDel="00D00DDA">
                  <w:delText>i</w:delText>
                </w:r>
              </w:del>
            </w:ins>
            <w:ins w:id="323" w:author="Marika Konings" w:date="2014-10-27T20:39:00Z">
              <w:del w:id="324" w:author="Athina Fragkouli" w:date="2014-10-30T02:34:00Z">
                <w:r w:rsidR="00383CBB" w:rsidRPr="00D5612E" w:rsidDel="00D00DDA">
                  <w:delText>I</w:delText>
                </w:r>
              </w:del>
            </w:ins>
            <w:ins w:id="325" w:author="Grace Abuhamad" w:date="2014-10-27T13:33:00Z">
              <w:del w:id="326" w:author="Athina Fragkouli" w:date="2014-10-30T02:34:00Z">
                <w:r w:rsidRPr="00D5612E" w:rsidDel="00D00DDA">
                  <w:delText>nput  received in CWG-Accountability comment periods</w:delText>
                </w:r>
              </w:del>
            </w:ins>
          </w:p>
          <w:p w14:paraId="0B31BBC8" w14:textId="3C8D661A" w:rsidR="00D0789B" w:rsidRPr="00D5612E" w:rsidDel="00D00DDA" w:rsidRDefault="00D0789B">
            <w:pPr>
              <w:spacing w:after="0" w:line="240" w:lineRule="auto"/>
              <w:rPr>
                <w:ins w:id="327" w:author="Grace Abuhamad" w:date="2014-10-27T13:33:00Z"/>
                <w:del w:id="328" w:author="Athina Fragkouli" w:date="2014-10-30T02:34:00Z"/>
              </w:rPr>
              <w:pPrChange w:id="329" w:author="Athina Fragkouli" w:date="2014-10-30T02:34:00Z">
                <w:pPr>
                  <w:numPr>
                    <w:numId w:val="42"/>
                  </w:numPr>
                  <w:spacing w:after="0" w:line="240" w:lineRule="auto"/>
                  <w:ind w:left="720" w:hanging="360"/>
                </w:pPr>
              </w:pPrChange>
            </w:pPr>
            <w:ins w:id="330" w:author="Grace Abuhamad" w:date="2014-10-27T13:33:00Z">
              <w:del w:id="331" w:author="Athina Fragkouli" w:date="2014-10-30T02:34:00Z">
                <w:r w:rsidRPr="00D5612E" w:rsidDel="00D00DDA">
                  <w:delText>Solutions for</w:delText>
                </w:r>
              </w:del>
            </w:ins>
            <w:ins w:id="332" w:author="Marika Konings" w:date="2014-10-27T20:40:00Z">
              <w:del w:id="333" w:author="Athina Fragkouli" w:date="2014-10-30T02:34:00Z">
                <w:r w:rsidR="00383CBB" w:rsidRPr="00D5612E" w:rsidDel="00D00DDA">
                  <w:delText xml:space="preserve"> work</w:delText>
                </w:r>
              </w:del>
            </w:ins>
            <w:ins w:id="334" w:author="Grace Abuhamad" w:date="2014-10-27T13:33:00Z">
              <w:del w:id="335" w:author="Athina Fragkouli" w:date="2014-10-30T02:34:00Z">
                <w:r w:rsidRPr="00D5612E" w:rsidDel="00D00DDA">
                  <w:delText xml:space="preserve"> st</w:delText>
                </w:r>
              </w:del>
            </w:ins>
            <w:ins w:id="336" w:author="Grace Abuhamad" w:date="2014-10-27T15:04:00Z">
              <w:del w:id="337" w:author="Athina Fragkouli" w:date="2014-10-30T02:34:00Z">
                <w:r w:rsidR="00114633" w:rsidRPr="00D5612E" w:rsidDel="00D00DDA">
                  <w:delText>r</w:delText>
                </w:r>
              </w:del>
            </w:ins>
            <w:ins w:id="338" w:author="Grace Abuhamad" w:date="2014-10-27T13:33:00Z">
              <w:del w:id="339" w:author="Athina Fragkouli" w:date="2014-10-30T02:34:00Z">
                <w:r w:rsidRPr="00D5612E" w:rsidDel="00D00DDA">
                  <w:delText>eam 1</w:delText>
                </w:r>
              </w:del>
            </w:ins>
          </w:p>
          <w:p w14:paraId="0DFD912B" w14:textId="4AA72E36" w:rsidR="00D0789B" w:rsidRPr="00D5612E" w:rsidDel="00D00DDA" w:rsidRDefault="00D0789B">
            <w:pPr>
              <w:spacing w:after="0" w:line="240" w:lineRule="auto"/>
              <w:rPr>
                <w:ins w:id="340" w:author="Grace Abuhamad" w:date="2014-10-27T13:33:00Z"/>
                <w:del w:id="341" w:author="Athina Fragkouli" w:date="2014-10-30T02:34:00Z"/>
              </w:rPr>
              <w:pPrChange w:id="342" w:author="Athina Fragkouli" w:date="2014-10-30T02:34:00Z">
                <w:pPr>
                  <w:numPr>
                    <w:numId w:val="42"/>
                  </w:numPr>
                  <w:spacing w:after="0" w:line="240" w:lineRule="auto"/>
                  <w:ind w:left="720" w:hanging="360"/>
                </w:pPr>
              </w:pPrChange>
            </w:pPr>
            <w:ins w:id="343" w:author="Grace Abuhamad" w:date="2014-10-27T13:33:00Z">
              <w:del w:id="344" w:author="Athina Fragkouli" w:date="2014-10-30T02:34:00Z">
                <w:r w:rsidRPr="00D5612E" w:rsidDel="00D00DDA">
                  <w:delText>Solutions for</w:delText>
                </w:r>
              </w:del>
            </w:ins>
            <w:ins w:id="345" w:author="Marika Konings" w:date="2014-10-27T20:40:00Z">
              <w:del w:id="346" w:author="Athina Fragkouli" w:date="2014-10-30T02:34:00Z">
                <w:r w:rsidR="00383CBB" w:rsidRPr="00D5612E" w:rsidDel="00D00DDA">
                  <w:delText xml:space="preserve"> work</w:delText>
                </w:r>
              </w:del>
            </w:ins>
            <w:ins w:id="347" w:author="Grace Abuhamad" w:date="2014-10-27T13:33:00Z">
              <w:del w:id="348" w:author="Athina Fragkouli" w:date="2014-10-30T02:34:00Z">
                <w:r w:rsidRPr="00D5612E" w:rsidDel="00D00DDA">
                  <w:delText xml:space="preserve"> stream 2</w:delText>
                </w:r>
              </w:del>
            </w:ins>
          </w:p>
          <w:p w14:paraId="5E0B9A53" w14:textId="28E30FE5" w:rsidR="00246897" w:rsidRPr="00D5612E" w:rsidDel="00D00DDA" w:rsidRDefault="00D0789B">
            <w:pPr>
              <w:spacing w:after="0" w:line="240" w:lineRule="auto"/>
              <w:rPr>
                <w:ins w:id="349" w:author="Grace Abuhamad" w:date="2014-10-27T13:33:00Z"/>
                <w:del w:id="350" w:author="Athina Fragkouli" w:date="2014-10-30T02:35:00Z"/>
              </w:rPr>
              <w:pPrChange w:id="351" w:author="Athina Fragkouli" w:date="2014-10-30T02:34:00Z">
                <w:pPr>
                  <w:numPr>
                    <w:numId w:val="42"/>
                  </w:numPr>
                  <w:spacing w:after="0" w:line="240" w:lineRule="auto"/>
                  <w:ind w:left="720" w:hanging="360"/>
                </w:pPr>
              </w:pPrChange>
            </w:pPr>
            <w:ins w:id="352" w:author="Grace Abuhamad" w:date="2014-10-27T13:33:00Z">
              <w:del w:id="353" w:author="Athina Fragkouli" w:date="2014-10-30T02:34:00Z">
                <w:r w:rsidRPr="00D5612E" w:rsidDel="00D00DDA">
                  <w:delText>Further wor</w:delText>
                </w:r>
                <w:r w:rsidR="00114633" w:rsidRPr="00D5612E" w:rsidDel="00D00DDA">
                  <w:delText>k that needs to be done, if any</w:delText>
                </w:r>
              </w:del>
            </w:ins>
            <w:ins w:id="354" w:author="Mathieu Weill" w:date="2014-10-28T11:24:00Z">
              <w:del w:id="355" w:author="Athina Fragkouli" w:date="2014-10-30T02:34:00Z">
                <w:r w:rsidR="00246897" w:rsidRPr="00D5612E" w:rsidDel="00D00DDA">
                  <w:delText>]</w:delText>
                </w:r>
              </w:del>
            </w:ins>
          </w:p>
          <w:p w14:paraId="2B44711D" w14:textId="77777777" w:rsidR="00D0789B" w:rsidRPr="00D5612E" w:rsidRDefault="00D0789B" w:rsidP="00A36DCF">
            <w:pPr>
              <w:spacing w:after="0" w:line="240" w:lineRule="auto"/>
              <w:rPr>
                <w:ins w:id="356" w:author="Mathieu Weill" w:date="2014-10-28T11:24:00Z"/>
              </w:rPr>
            </w:pPr>
          </w:p>
          <w:p w14:paraId="0C10F03C" w14:textId="77777777" w:rsidR="00246897" w:rsidRPr="00D5612E" w:rsidRDefault="00246897" w:rsidP="00A36DCF">
            <w:pPr>
              <w:spacing w:after="0" w:line="240" w:lineRule="auto"/>
              <w:rPr>
                <w:ins w:id="357" w:author="Mathieu Weill" w:date="2014-10-28T11:24:00Z"/>
              </w:rPr>
            </w:pPr>
            <w:ins w:id="358" w:author="Mathieu Weill" w:date="2014-10-28T11:24:00Z">
              <w:r w:rsidRPr="00D5612E">
                <w:t xml:space="preserve">OR </w:t>
              </w:r>
              <w:bookmarkStart w:id="359" w:name="_GoBack"/>
              <w:bookmarkEnd w:id="359"/>
            </w:ins>
          </w:p>
          <w:p w14:paraId="00DCEB64" w14:textId="77777777" w:rsidR="00246897" w:rsidRPr="00D5612E" w:rsidRDefault="00246897" w:rsidP="00A36DCF">
            <w:pPr>
              <w:spacing w:after="0" w:line="240" w:lineRule="auto"/>
              <w:rPr>
                <w:ins w:id="360" w:author="Mathieu Weill" w:date="2014-10-28T11:24:00Z"/>
              </w:rPr>
            </w:pPr>
          </w:p>
          <w:p w14:paraId="143097D6" w14:textId="2CF70D91" w:rsidR="00246897" w:rsidRPr="00D5612E" w:rsidRDefault="00246897" w:rsidP="00246897">
            <w:pPr>
              <w:spacing w:after="0" w:line="240" w:lineRule="auto"/>
              <w:rPr>
                <w:ins w:id="361" w:author="Mathieu Weill" w:date="2014-10-28T11:24:00Z"/>
              </w:rPr>
            </w:pPr>
            <w:ins w:id="362" w:author="Mathieu Weill" w:date="2014-10-28T11:24:00Z">
              <w:r w:rsidRPr="00D5612E">
                <w:t>[The work plan should include the following action items:</w:t>
              </w:r>
            </w:ins>
          </w:p>
          <w:p w14:paraId="7FE5945E" w14:textId="77777777" w:rsidR="00D00DDA" w:rsidRPr="00D5612E" w:rsidRDefault="00D00DDA" w:rsidP="00246897">
            <w:pPr>
              <w:numPr>
                <w:ilvl w:val="0"/>
                <w:numId w:val="42"/>
              </w:numPr>
              <w:spacing w:after="0" w:line="240" w:lineRule="auto"/>
              <w:rPr>
                <w:ins w:id="363" w:author="Athina Fragkouli" w:date="2014-10-30T02:36:00Z"/>
              </w:rPr>
            </w:pPr>
            <w:ins w:id="364" w:author="Athina Fragkouli" w:date="2014-10-30T02:35:00Z">
              <w:r w:rsidRPr="00D5612E">
                <w:t xml:space="preserve">Review of the guidelines given in this charter </w:t>
              </w:r>
            </w:ins>
            <w:proofErr w:type="gramStart"/>
            <w:ins w:id="365" w:author="Mathieu Weill" w:date="2014-10-28T11:24:00Z">
              <w:r w:rsidR="00246897" w:rsidRPr="00D5612E">
                <w:t>A</w:t>
              </w:r>
              <w:proofErr w:type="gramEnd"/>
              <w:r w:rsidR="00246897" w:rsidRPr="00D5612E">
                <w:t xml:space="preserve"> definition/description of what differentiates a stream 1 issue from a stream 2 issue. </w:t>
              </w:r>
            </w:ins>
          </w:p>
          <w:p w14:paraId="273DAE3B" w14:textId="02B7A162" w:rsidR="00246897" w:rsidRPr="00D5612E" w:rsidRDefault="00D00DDA" w:rsidP="00D00DDA">
            <w:pPr>
              <w:numPr>
                <w:ilvl w:val="0"/>
                <w:numId w:val="42"/>
              </w:numPr>
              <w:spacing w:after="0" w:line="240" w:lineRule="auto"/>
              <w:rPr>
                <w:ins w:id="366" w:author="Mathieu Weill" w:date="2014-10-28T11:24:00Z"/>
                <w:highlight w:val="cyan"/>
                <w:rPrChange w:id="367" w:author="Athina Fragkouli" w:date="2014-10-30T02:36:00Z">
                  <w:rPr>
                    <w:ins w:id="368" w:author="Mathieu Weill" w:date="2014-10-28T11:24:00Z"/>
                  </w:rPr>
                </w:rPrChange>
              </w:rPr>
            </w:pPr>
            <w:ins w:id="369" w:author="Athina Fragkouli" w:date="2014-10-30T02:36:00Z">
              <w:r w:rsidRPr="00D5612E">
                <w:rPr>
                  <w:highlight w:val="cyan"/>
                </w:rPr>
                <w:t>Provide timeline of key dates and target date of proposal(s) for each work streams</w:t>
              </w:r>
            </w:ins>
            <w:ins w:id="370" w:author="Mathieu Weill" w:date="2014-10-28T11:24:00Z">
              <w:del w:id="371" w:author="Athina Fragkouli" w:date="2014-10-30T02:35:00Z">
                <w:r w:rsidR="00246897" w:rsidRPr="00D5612E" w:rsidDel="00D00DDA">
                  <w:delText>Review of the guidelines given in this charter</w:delText>
                </w:r>
              </w:del>
            </w:ins>
          </w:p>
          <w:p w14:paraId="53B80A65" w14:textId="10990559" w:rsidR="00246897" w:rsidRPr="00D5612E" w:rsidRDefault="00246897" w:rsidP="00246897">
            <w:pPr>
              <w:numPr>
                <w:ilvl w:val="0"/>
                <w:numId w:val="42"/>
              </w:numPr>
              <w:spacing w:after="0" w:line="240" w:lineRule="auto"/>
              <w:rPr>
                <w:ins w:id="372" w:author="Mathieu Weill" w:date="2014-10-28T11:25:00Z"/>
              </w:rPr>
            </w:pPr>
            <w:ins w:id="373" w:author="Mathieu Weill" w:date="2014-10-28T11:24:00Z">
              <w:r w:rsidRPr="00D5612E">
                <w:t xml:space="preserve">Review of existing accountability mechanisms, </w:t>
              </w:r>
            </w:ins>
            <w:ins w:id="374" w:author="Mathieu Weill" w:date="2014-10-28T11:25:00Z">
              <w:r w:rsidRPr="00D5612E">
                <w:t>including a review of their efficiency based on prior work such as ATRT reviews</w:t>
              </w:r>
            </w:ins>
          </w:p>
          <w:p w14:paraId="596ED21D" w14:textId="38F23116" w:rsidR="00246897" w:rsidRPr="00D5612E" w:rsidRDefault="00246897" w:rsidP="00246897">
            <w:pPr>
              <w:numPr>
                <w:ilvl w:val="0"/>
                <w:numId w:val="42"/>
              </w:numPr>
              <w:spacing w:after="0" w:line="240" w:lineRule="auto"/>
              <w:rPr>
                <w:ins w:id="375" w:author="Mathieu Weill" w:date="2014-10-28T11:34:00Z"/>
              </w:rPr>
            </w:pPr>
            <w:ins w:id="376" w:author="Mathieu Weill" w:date="2014-10-28T11:25:00Z">
              <w:r w:rsidRPr="00D5612E">
                <w:t>Review of existing feedbacks related to accountability improvements in relation to the IANA stewardship transition</w:t>
              </w:r>
            </w:ins>
          </w:p>
          <w:p w14:paraId="38B96C2D" w14:textId="3C77BDEF" w:rsidR="00225DF0" w:rsidRPr="00D5612E" w:rsidRDefault="00225DF0" w:rsidP="00246897">
            <w:pPr>
              <w:numPr>
                <w:ilvl w:val="0"/>
                <w:numId w:val="42"/>
              </w:numPr>
              <w:spacing w:after="0" w:line="240" w:lineRule="auto"/>
              <w:rPr>
                <w:ins w:id="377" w:author="Mathieu Weill" w:date="2014-10-28T11:28:00Z"/>
              </w:rPr>
            </w:pPr>
            <w:ins w:id="378" w:author="Mathieu Weill" w:date="2014-10-28T11:34:00Z">
              <w:r w:rsidRPr="00D5612E">
                <w:t>Identification of contingencies to be considered in the stress tests</w:t>
              </w:r>
            </w:ins>
          </w:p>
          <w:p w14:paraId="15FD0946" w14:textId="42332DF2" w:rsidR="00246897" w:rsidRPr="00D5612E" w:rsidRDefault="00246897" w:rsidP="00246897">
            <w:pPr>
              <w:numPr>
                <w:ilvl w:val="0"/>
                <w:numId w:val="42"/>
              </w:numPr>
              <w:spacing w:after="0" w:line="240" w:lineRule="auto"/>
              <w:rPr>
                <w:ins w:id="379" w:author="Mathieu Weill" w:date="2014-10-28T11:26:00Z"/>
              </w:rPr>
            </w:pPr>
            <w:ins w:id="380" w:author="Mathieu Weill" w:date="2014-10-28T11:28:00Z">
              <w:r w:rsidRPr="00D5612E">
                <w:t xml:space="preserve">Analysis of core issues based on the current situation analysis, in relation </w:t>
              </w:r>
            </w:ins>
            <w:ins w:id="381" w:author="Mathieu Weill" w:date="2014-10-28T11:31:00Z">
              <w:r w:rsidR="00225DF0" w:rsidRPr="00D5612E">
                <w:t>to the CCWG’s goal and the IANA stewardship transition</w:t>
              </w:r>
            </w:ins>
          </w:p>
          <w:p w14:paraId="6872BFF3" w14:textId="46F16A65" w:rsidR="00246897" w:rsidRPr="00D5612E" w:rsidRDefault="00246897" w:rsidP="00246897">
            <w:pPr>
              <w:numPr>
                <w:ilvl w:val="0"/>
                <w:numId w:val="42"/>
              </w:numPr>
              <w:spacing w:after="0" w:line="240" w:lineRule="auto"/>
              <w:rPr>
                <w:ins w:id="382" w:author="Athina Fragkouli" w:date="2014-10-30T02:36:00Z"/>
              </w:rPr>
            </w:pPr>
            <w:ins w:id="383" w:author="Mathieu Weill" w:date="2014-10-28T11:27:00Z">
              <w:r w:rsidRPr="00D5612E">
                <w:t xml:space="preserve">Identification of priorities to focus work on such </w:t>
              </w:r>
            </w:ins>
            <w:ins w:id="384" w:author="Mathieu Weill" w:date="2014-10-28T11:31:00Z">
              <w:r w:rsidR="00225DF0" w:rsidRPr="00D5612E">
                <w:t xml:space="preserve">issues with </w:t>
              </w:r>
            </w:ins>
            <w:ins w:id="385" w:author="Mathieu Weill" w:date="2014-10-28T11:33:00Z">
              <w:r w:rsidR="00225DF0" w:rsidRPr="00D5612E">
                <w:t xml:space="preserve">highest potential to enhance </w:t>
              </w:r>
              <w:proofErr w:type="spellStart"/>
              <w:r w:rsidR="00225DF0" w:rsidRPr="00D5612E">
                <w:t>Icann’s</w:t>
              </w:r>
              <w:proofErr w:type="spellEnd"/>
              <w:r w:rsidR="00225DF0" w:rsidRPr="00D5612E">
                <w:t xml:space="preserve"> accountability</w:t>
              </w:r>
            </w:ins>
          </w:p>
          <w:p w14:paraId="56F8D9DD" w14:textId="02EB1060" w:rsidR="00D00DDA" w:rsidRPr="00A32E60" w:rsidRDefault="00D00DDA" w:rsidP="00D00DDA">
            <w:pPr>
              <w:numPr>
                <w:ilvl w:val="0"/>
                <w:numId w:val="42"/>
              </w:numPr>
              <w:spacing w:after="0" w:line="240" w:lineRule="auto"/>
              <w:rPr>
                <w:ins w:id="386" w:author="Mathieu Weill" w:date="2014-10-28T11:33:00Z"/>
              </w:rPr>
            </w:pPr>
            <w:ins w:id="387" w:author="Athina Fragkouli" w:date="2014-10-30T02:36:00Z">
              <w:r w:rsidRPr="00D5612E">
                <w:rPr>
                  <w:highlight w:val="cyan"/>
                </w:rPr>
                <w:t xml:space="preserve">Identify which issues to go into </w:t>
              </w:r>
              <w:proofErr w:type="spellStart"/>
              <w:r w:rsidRPr="00D5612E">
                <w:rPr>
                  <w:highlight w:val="cyan"/>
                </w:rPr>
                <w:t>workstream</w:t>
              </w:r>
              <w:proofErr w:type="spellEnd"/>
              <w:r w:rsidRPr="00D5612E">
                <w:rPr>
                  <w:highlight w:val="cyan"/>
                </w:rPr>
                <w:t xml:space="preserve"> 1 and which issue to go into </w:t>
              </w:r>
              <w:proofErr w:type="spellStart"/>
              <w:r w:rsidRPr="00D5612E">
                <w:rPr>
                  <w:highlight w:val="cyan"/>
                </w:rPr>
                <w:t>workstream</w:t>
              </w:r>
              <w:proofErr w:type="spellEnd"/>
              <w:r w:rsidRPr="00D5612E">
                <w:rPr>
                  <w:highlight w:val="cyan"/>
                </w:rPr>
                <w:t xml:space="preserve"> 2</w:t>
              </w:r>
            </w:ins>
          </w:p>
          <w:p w14:paraId="193E2CE6" w14:textId="1CD03E62" w:rsidR="00246897" w:rsidRPr="00D5612E" w:rsidRDefault="00246897" w:rsidP="00225DF0">
            <w:pPr>
              <w:numPr>
                <w:ilvl w:val="0"/>
                <w:numId w:val="42"/>
              </w:numPr>
              <w:spacing w:after="0" w:line="240" w:lineRule="auto"/>
              <w:rPr>
                <w:ins w:id="388" w:author="Mathieu Weill" w:date="2014-10-28T11:35:00Z"/>
              </w:rPr>
            </w:pPr>
            <w:ins w:id="389" w:author="Mathieu Weill" w:date="2014-10-28T11:24:00Z">
              <w:r w:rsidRPr="00D5612E">
                <w:t xml:space="preserve">Review </w:t>
              </w:r>
              <w:r w:rsidR="00225DF0" w:rsidRPr="00D5612E">
                <w:t xml:space="preserve">of possible solutions </w:t>
              </w:r>
            </w:ins>
            <w:ins w:id="390" w:author="Mathieu Weill" w:date="2014-10-28T11:40:00Z">
              <w:r w:rsidR="00225DF0" w:rsidRPr="00D5612E">
                <w:t xml:space="preserve">for each work stream </w:t>
              </w:r>
            </w:ins>
            <w:ins w:id="391" w:author="Mathieu Weill" w:date="2014-10-28T11:24:00Z">
              <w:r w:rsidR="00225DF0" w:rsidRPr="00D5612E">
                <w:t>including stress tests against identified contingencies</w:t>
              </w:r>
            </w:ins>
          </w:p>
          <w:p w14:paraId="6496F128" w14:textId="7BF5ECBF" w:rsidR="00225DF0" w:rsidRPr="00D5612E" w:rsidRDefault="00225DF0">
            <w:pPr>
              <w:numPr>
                <w:ilvl w:val="1"/>
                <w:numId w:val="42"/>
              </w:numPr>
              <w:spacing w:after="0" w:line="240" w:lineRule="auto"/>
              <w:rPr>
                <w:ins w:id="392" w:author="Mathieu Weill" w:date="2014-10-28T11:24:00Z"/>
              </w:rPr>
              <w:pPrChange w:id="393" w:author="Mathieu Weill" w:date="2014-10-28T11:35:00Z">
                <w:pPr>
                  <w:numPr>
                    <w:numId w:val="42"/>
                  </w:numPr>
                  <w:spacing w:after="0" w:line="240" w:lineRule="auto"/>
                  <w:ind w:left="720" w:hanging="360"/>
                </w:pPr>
              </w:pPrChange>
            </w:pPr>
            <w:ins w:id="394" w:author="Mathieu Weill" w:date="2014-10-28T11:36:00Z">
              <w:r w:rsidRPr="00D5612E">
                <w:t xml:space="preserve">Stress tests </w:t>
              </w:r>
            </w:ins>
            <w:ins w:id="395" w:author="Mathieu Weill" w:date="2014-10-28T11:38:00Z">
              <w:r w:rsidRPr="00D5612E">
                <w:t xml:space="preserve">may consist in a description of how the proposed solutions would mitigate the risk of contingencies or protect the </w:t>
              </w:r>
            </w:ins>
            <w:ins w:id="396" w:author="Mathieu Weill" w:date="2014-10-28T11:39:00Z">
              <w:r w:rsidRPr="00D5612E">
                <w:t>organization</w:t>
              </w:r>
            </w:ins>
            <w:ins w:id="397" w:author="Mathieu Weill" w:date="2014-10-28T11:38:00Z">
              <w:r w:rsidRPr="00D5612E">
                <w:t xml:space="preserve"> </w:t>
              </w:r>
            </w:ins>
            <w:ins w:id="398" w:author="Mathieu Weill" w:date="2014-10-28T11:39:00Z">
              <w:r w:rsidRPr="00D5612E">
                <w:t xml:space="preserve">against such contingencies. </w:t>
              </w:r>
            </w:ins>
            <w:ins w:id="399" w:author="Mathieu Weill" w:date="2014-10-28T11:40:00Z">
              <w:r w:rsidRPr="00D5612E">
                <w:t>]</w:t>
              </w:r>
            </w:ins>
          </w:p>
          <w:p w14:paraId="2DEDF214" w14:textId="5796C39B" w:rsidR="00246897" w:rsidRPr="00D5612E" w:rsidDel="00225DF0" w:rsidRDefault="00246897" w:rsidP="00246897">
            <w:pPr>
              <w:spacing w:after="0" w:line="240" w:lineRule="auto"/>
              <w:rPr>
                <w:ins w:id="400" w:author="Grace Abuhamad" w:date="2014-10-27T13:33:00Z"/>
                <w:del w:id="401" w:author="Mathieu Weill" w:date="2014-10-28T11:35:00Z"/>
              </w:rPr>
            </w:pPr>
          </w:p>
          <w:p w14:paraId="7BB4284B" w14:textId="4DDB02D3" w:rsidR="00F12141" w:rsidRPr="00D5612E" w:rsidRDefault="00F12141" w:rsidP="00F12141">
            <w:pPr>
              <w:spacing w:after="0" w:line="240" w:lineRule="auto"/>
              <w:rPr>
                <w:ins w:id="402" w:author="CS" w:date="2014-10-27T12:31:00Z"/>
              </w:rPr>
            </w:pPr>
            <w:ins w:id="403" w:author="CS" w:date="2014-10-27T12:31:00Z">
              <w:del w:id="404" w:author="Mathieu Weill" w:date="2014-10-28T11:35:00Z">
                <w:r w:rsidRPr="00D5612E" w:rsidDel="00225DF0">
                  <w:delText>Work Stream 1 deliverable:</w:delText>
                </w:r>
              </w:del>
            </w:ins>
          </w:p>
          <w:p w14:paraId="497ABF61" w14:textId="3DCBD44C" w:rsidR="00F12141" w:rsidRPr="00D5612E" w:rsidDel="0005357A" w:rsidRDefault="00AC3699" w:rsidP="00F12141">
            <w:pPr>
              <w:spacing w:after="0" w:line="240" w:lineRule="auto"/>
              <w:rPr>
                <w:ins w:id="405" w:author="CS" w:date="2014-10-27T12:31:00Z"/>
                <w:del w:id="406" w:author="Marika Konings" w:date="2014-10-29T12:08:00Z"/>
              </w:rPr>
            </w:pPr>
            <w:ins w:id="407" w:author="Grace Abuhamad" w:date="2014-10-27T13:25:00Z">
              <w:r w:rsidRPr="00D5612E">
                <w:t xml:space="preserve">Stress Tests </w:t>
              </w:r>
            </w:ins>
            <w:ins w:id="408" w:author="Mathieu Weill" w:date="2014-10-28T11:35:00Z">
              <w:r w:rsidR="00225DF0" w:rsidRPr="00D5612E">
                <w:t xml:space="preserve">for work stream 1 will be </w:t>
              </w:r>
            </w:ins>
            <w:ins w:id="409" w:author="Grace Abuhamad" w:date="2014-10-27T13:25:00Z">
              <w:r w:rsidRPr="00D5612E">
                <w:t>required</w:t>
              </w:r>
            </w:ins>
            <w:ins w:id="410" w:author="Mathieu Weill" w:date="2014-10-28T11:39:00Z">
              <w:r w:rsidR="00225DF0" w:rsidRPr="00D5612E">
                <w:t xml:space="preserve"> in a timeframe consistent with the transition. </w:t>
              </w:r>
            </w:ins>
            <w:ins w:id="411" w:author="Grace Abuhamad" w:date="2014-10-27T13:27:00Z">
              <w:del w:id="412" w:author="Mathieu Weill" w:date="2014-10-28T11:39:00Z">
                <w:r w:rsidRPr="00D5612E" w:rsidDel="00225DF0">
                  <w:delText xml:space="preserve"> (What are the stresses that were tested and how the various mechanisms enable ICANN to survive these ‘stresses’?)</w:delText>
                </w:r>
              </w:del>
            </w:ins>
          </w:p>
          <w:p w14:paraId="050CC914" w14:textId="77777777" w:rsidR="00F12141" w:rsidRPr="00D5612E" w:rsidRDefault="00F12141" w:rsidP="00F12141">
            <w:pPr>
              <w:spacing w:after="0" w:line="240" w:lineRule="auto"/>
              <w:rPr>
                <w:ins w:id="413" w:author="CS" w:date="2014-10-27T12:31:00Z"/>
              </w:rPr>
            </w:pPr>
          </w:p>
          <w:p w14:paraId="568AB9C3" w14:textId="350F7269" w:rsidR="00F12141" w:rsidRPr="00D5612E" w:rsidDel="00225DF0" w:rsidRDefault="00F12141" w:rsidP="00F12141">
            <w:pPr>
              <w:spacing w:after="0" w:line="240" w:lineRule="auto"/>
              <w:rPr>
                <w:ins w:id="414" w:author="CS" w:date="2014-10-27T12:31:00Z"/>
                <w:del w:id="415" w:author="Mathieu Weill" w:date="2014-10-28T11:40:00Z"/>
              </w:rPr>
            </w:pPr>
            <w:ins w:id="416" w:author="CS" w:date="2014-10-27T12:31:00Z">
              <w:del w:id="417" w:author="Mathieu Weill" w:date="2014-10-28T11:40:00Z">
                <w:r w:rsidRPr="00D5612E" w:rsidDel="00225DF0">
                  <w:delText>Work stream 2 deliverables:</w:delText>
                </w:r>
              </w:del>
            </w:ins>
          </w:p>
          <w:p w14:paraId="23056235" w14:textId="77777777" w:rsidR="00F12141" w:rsidRPr="00D5612E" w:rsidDel="0005357A" w:rsidRDefault="00F12141" w:rsidP="005E31AC">
            <w:pPr>
              <w:spacing w:after="0" w:line="240" w:lineRule="auto"/>
              <w:rPr>
                <w:ins w:id="418" w:author="CS" w:date="2014-10-27T12:31:00Z"/>
                <w:del w:id="419" w:author="Marika Konings" w:date="2014-10-29T12:08:00Z"/>
                <w:sz w:val="24"/>
                <w:szCs w:val="24"/>
              </w:rPr>
            </w:pPr>
          </w:p>
          <w:p w14:paraId="2095421B" w14:textId="77777777" w:rsidR="00F12141" w:rsidRPr="00D5612E" w:rsidRDefault="00F12141" w:rsidP="005E31AC">
            <w:pPr>
              <w:spacing w:after="0" w:line="240" w:lineRule="auto"/>
              <w:rPr>
                <w:sz w:val="24"/>
                <w:szCs w:val="24"/>
              </w:rPr>
            </w:pPr>
          </w:p>
        </w:tc>
      </w:tr>
      <w:tr w:rsidR="00A36DCF" w:rsidRPr="00D5612E" w14:paraId="1EA4A661" w14:textId="77777777">
        <w:trPr>
          <w:trHeight w:hRule="exact" w:val="360"/>
        </w:trPr>
        <w:tc>
          <w:tcPr>
            <w:tcW w:w="10188" w:type="dxa"/>
            <w:gridSpan w:val="6"/>
            <w:shd w:val="clear" w:color="auto" w:fill="F2F2F2"/>
            <w:vAlign w:val="center"/>
          </w:tcPr>
          <w:p w14:paraId="713879C6" w14:textId="77777777" w:rsidR="00A36DCF" w:rsidRPr="00D5612E" w:rsidRDefault="00A36DCF" w:rsidP="00A36DCF">
            <w:pPr>
              <w:spacing w:after="0" w:line="240" w:lineRule="auto"/>
              <w:rPr>
                <w:sz w:val="24"/>
                <w:szCs w:val="24"/>
              </w:rPr>
            </w:pPr>
            <w:r w:rsidRPr="00D5612E">
              <w:rPr>
                <w:b/>
                <w:sz w:val="24"/>
                <w:szCs w:val="24"/>
              </w:rPr>
              <w:t>Reporting:</w:t>
            </w:r>
          </w:p>
        </w:tc>
      </w:tr>
      <w:tr w:rsidR="00A36DCF" w:rsidRPr="00D5612E" w14:paraId="79AEFEC8" w14:textId="77777777">
        <w:trPr>
          <w:trHeight w:val="360"/>
        </w:trPr>
        <w:tc>
          <w:tcPr>
            <w:tcW w:w="10188" w:type="dxa"/>
            <w:gridSpan w:val="6"/>
            <w:shd w:val="clear" w:color="auto" w:fill="auto"/>
          </w:tcPr>
          <w:p w14:paraId="2D8F9E0C" w14:textId="77777777" w:rsidR="00A36DCF" w:rsidRPr="00D5612E" w:rsidRDefault="00A36DCF" w:rsidP="005E1A86">
            <w:pPr>
              <w:spacing w:after="0" w:line="240" w:lineRule="auto"/>
              <w:rPr>
                <w:sz w:val="24"/>
                <w:szCs w:val="24"/>
              </w:rPr>
            </w:pPr>
            <w:r w:rsidRPr="00D5612E">
              <w:t xml:space="preserve">The co-chairs of the </w:t>
            </w:r>
            <w:r w:rsidR="009031D6" w:rsidRPr="00D5612E">
              <w:t>CCWG</w:t>
            </w:r>
            <w:r w:rsidRPr="00D5612E">
              <w:t xml:space="preserve"> will brief the chartering organizations</w:t>
            </w:r>
            <w:ins w:id="420" w:author="Marika Konings" w:date="2014-10-27T08:08:00Z">
              <w:r w:rsidR="005E1A86" w:rsidRPr="00D5612E">
                <w:t xml:space="preserve"> on a regular basis as well as </w:t>
              </w:r>
            </w:ins>
            <w:r w:rsidRPr="00D5612E">
              <w:t xml:space="preserve">their representatives on the ICG </w:t>
            </w:r>
            <w:ins w:id="421" w:author="Marika Konings" w:date="2014-10-27T20:57:00Z">
              <w:r w:rsidR="00DD6923" w:rsidRPr="00D5612E">
                <w:t xml:space="preserve">(particularly </w:t>
              </w:r>
            </w:ins>
            <w:ins w:id="422" w:author="Marika Konings" w:date="2014-10-27T08:08:00Z">
              <w:r w:rsidR="005E1A86" w:rsidRPr="00D5612E">
                <w:t>in relation to work stream 1</w:t>
              </w:r>
            </w:ins>
            <w:ins w:id="423" w:author="Marika Konings" w:date="2014-10-27T20:57:00Z">
              <w:r w:rsidR="00DD6923" w:rsidRPr="00D5612E">
                <w:t>)</w:t>
              </w:r>
            </w:ins>
            <w:r w:rsidRPr="00D5612E">
              <w:t>.</w:t>
            </w:r>
          </w:p>
        </w:tc>
      </w:tr>
      <w:tr w:rsidR="00A36DCF" w:rsidRPr="00D5612E" w14:paraId="1A17BD91" w14:textId="77777777">
        <w:trPr>
          <w:trHeight w:hRule="exact" w:val="432"/>
        </w:trPr>
        <w:tc>
          <w:tcPr>
            <w:tcW w:w="10188" w:type="dxa"/>
            <w:gridSpan w:val="6"/>
            <w:shd w:val="clear" w:color="auto" w:fill="943634"/>
            <w:vAlign w:val="center"/>
          </w:tcPr>
          <w:p w14:paraId="49714959" w14:textId="77777777" w:rsidR="00A36DCF" w:rsidRPr="00D5612E" w:rsidRDefault="00A36DCF" w:rsidP="00A36DCF">
            <w:pPr>
              <w:spacing w:after="0" w:line="240" w:lineRule="auto"/>
              <w:rPr>
                <w:b/>
                <w:color w:val="FFFFFF"/>
                <w:sz w:val="28"/>
                <w:szCs w:val="28"/>
              </w:rPr>
            </w:pPr>
            <w:r w:rsidRPr="00D5612E">
              <w:rPr>
                <w:b/>
                <w:color w:val="FFFFFF"/>
                <w:sz w:val="28"/>
                <w:szCs w:val="28"/>
              </w:rPr>
              <w:t>Section IV:  Membership, Staffing and Organization</w:t>
            </w:r>
          </w:p>
        </w:tc>
      </w:tr>
      <w:tr w:rsidR="00A36DCF" w:rsidRPr="00D5612E" w14:paraId="19D59C2D" w14:textId="77777777">
        <w:trPr>
          <w:trHeight w:hRule="exact" w:val="360"/>
        </w:trPr>
        <w:tc>
          <w:tcPr>
            <w:tcW w:w="10188" w:type="dxa"/>
            <w:gridSpan w:val="6"/>
            <w:shd w:val="clear" w:color="auto" w:fill="F2F2F2"/>
            <w:vAlign w:val="center"/>
          </w:tcPr>
          <w:p w14:paraId="1BD01C2D" w14:textId="77777777" w:rsidR="00A36DCF" w:rsidRPr="00D5612E" w:rsidRDefault="00A36DCF" w:rsidP="00A36DCF">
            <w:pPr>
              <w:spacing w:after="0" w:line="240" w:lineRule="auto"/>
              <w:rPr>
                <w:b/>
                <w:sz w:val="24"/>
                <w:szCs w:val="24"/>
              </w:rPr>
            </w:pPr>
            <w:r w:rsidRPr="00D5612E">
              <w:rPr>
                <w:b/>
                <w:sz w:val="24"/>
                <w:szCs w:val="24"/>
              </w:rPr>
              <w:lastRenderedPageBreak/>
              <w:t>Membership Criteria:</w:t>
            </w:r>
          </w:p>
        </w:tc>
      </w:tr>
      <w:tr w:rsidR="00A36DCF" w:rsidRPr="00D5612E" w14:paraId="39E6FF92" w14:textId="77777777">
        <w:trPr>
          <w:trHeight w:val="360"/>
        </w:trPr>
        <w:tc>
          <w:tcPr>
            <w:tcW w:w="10188" w:type="dxa"/>
            <w:gridSpan w:val="6"/>
            <w:shd w:val="clear" w:color="auto" w:fill="auto"/>
            <w:vAlign w:val="center"/>
          </w:tcPr>
          <w:p w14:paraId="32D53C2C" w14:textId="77777777" w:rsidR="00A36DCF" w:rsidRPr="00D5612E" w:rsidRDefault="00A36DCF" w:rsidP="00A36DCF">
            <w:pPr>
              <w:spacing w:after="0" w:line="240" w:lineRule="auto"/>
            </w:pPr>
            <w:r w:rsidRPr="00D5612E">
              <w:t xml:space="preserve">Membership in the </w:t>
            </w:r>
            <w:r w:rsidR="009031D6" w:rsidRPr="00D5612E">
              <w:t>CCWG</w:t>
            </w:r>
            <w:r w:rsidRPr="00D5612E">
              <w:t xml:space="preserve"> and in sub-working groups, should these be created, is open to members appointed </w:t>
            </w:r>
            <w:r w:rsidRPr="00D5612E">
              <w:rPr>
                <w:color w:val="000000"/>
              </w:rPr>
              <w:t>by the chartering organizations.</w:t>
            </w:r>
            <w:r w:rsidRPr="00D5612E">
              <w:t xml:space="preserve"> To facilitate scheduling meetings and to minimize workloads for individual members, it is highly recommended that individual members participate in only one sub-working group, should sub-working groups be created. Each of the chartering organizations shall appoint a minimum of 2 and a maximum of 5 members to the working group in accordance with their own rules and procedures. Best efforts should be made to ensure that individual members:</w:t>
            </w:r>
          </w:p>
          <w:p w14:paraId="397224F3" w14:textId="77777777" w:rsidR="00A36DCF" w:rsidRPr="00D5612E" w:rsidRDefault="00A36DCF" w:rsidP="00A36DCF">
            <w:pPr>
              <w:numPr>
                <w:ilvl w:val="0"/>
                <w:numId w:val="24"/>
              </w:numPr>
              <w:spacing w:after="0" w:line="240" w:lineRule="auto"/>
              <w:ind w:left="720"/>
            </w:pPr>
            <w:r w:rsidRPr="00D5612E">
              <w:t>Have sufficient expertise to participate in the applicable subject matter</w:t>
            </w:r>
            <w:ins w:id="424" w:author="Marika Konings" w:date="2014-10-27T20:36:00Z">
              <w:r w:rsidR="00383CBB" w:rsidRPr="00D5612E">
                <w:t xml:space="preserve"> (see for example </w:t>
              </w:r>
            </w:ins>
            <w:r w:rsidR="00383CBB" w:rsidRPr="00D5612E">
              <w:rPr>
                <w:rFonts w:cs="Calibri"/>
              </w:rPr>
              <w:fldChar w:fldCharType="begin"/>
            </w:r>
            <w:r w:rsidR="00383CBB" w:rsidRPr="00D5612E">
              <w:rPr>
                <w:rFonts w:cs="Calibri"/>
              </w:rPr>
              <w:instrText xml:space="preserve"> HYPERLINK "https://www.icann.org/resources/pages/enhancing-accountability-faqs-2014-08-22-en#12" </w:instrText>
            </w:r>
            <w:r w:rsidR="00383CBB" w:rsidRPr="00D5612E">
              <w:rPr>
                <w:rFonts w:cs="Calibri"/>
              </w:rPr>
              <w:fldChar w:fldCharType="separate"/>
            </w:r>
            <w:ins w:id="425" w:author="Marika Konings" w:date="2014-10-27T20:36:00Z">
              <w:r w:rsidR="00383CBB" w:rsidRPr="00D5612E">
                <w:rPr>
                  <w:rStyle w:val="Hyperlink"/>
                  <w:rFonts w:cs="Calibri"/>
                </w:rPr>
                <w:t>https://www.icann.org/resources/pages/enhancing-accountability-faqs-2014-08-22-en#12</w:t>
              </w:r>
            </w:ins>
            <w:ins w:id="426" w:author="Marika Konings" w:date="2014-10-27T20:37:00Z">
              <w:r w:rsidR="00383CBB" w:rsidRPr="00D5612E">
                <w:rPr>
                  <w:rFonts w:cs="Calibri"/>
                </w:rPr>
                <w:fldChar w:fldCharType="end"/>
              </w:r>
              <w:r w:rsidR="00383CBB" w:rsidRPr="00D5612E">
                <w:rPr>
                  <w:rFonts w:cs="Calibri"/>
                </w:rPr>
                <w:t xml:space="preserve"> for areas identified for expertise</w:t>
              </w:r>
            </w:ins>
            <w:ins w:id="427" w:author="Marika Konings" w:date="2014-10-27T20:36:00Z">
              <w:r w:rsidR="00383CBB" w:rsidRPr="00D5612E">
                <w:rPr>
                  <w:rFonts w:cs="Calibri"/>
                </w:rPr>
                <w:t>)</w:t>
              </w:r>
            </w:ins>
            <w:r w:rsidRPr="00D5612E">
              <w:t>;</w:t>
            </w:r>
          </w:p>
          <w:p w14:paraId="6B004442" w14:textId="77777777" w:rsidR="00A36DCF" w:rsidRPr="00D5612E" w:rsidRDefault="00A36DCF" w:rsidP="00A36DCF">
            <w:pPr>
              <w:numPr>
                <w:ilvl w:val="0"/>
                <w:numId w:val="23"/>
              </w:numPr>
              <w:spacing w:after="0" w:line="240" w:lineRule="auto"/>
            </w:pPr>
            <w:r w:rsidRPr="00D5612E">
              <w:t xml:space="preserve">Commit to actively participate in the activities of the </w:t>
            </w:r>
            <w:r w:rsidR="009031D6" w:rsidRPr="00D5612E">
              <w:t>CCWG</w:t>
            </w:r>
            <w:r w:rsidRPr="00D5612E">
              <w:t xml:space="preserve"> on an ongoing and long-term basis; and</w:t>
            </w:r>
          </w:p>
          <w:p w14:paraId="04478AD8" w14:textId="77777777" w:rsidR="00A36DCF" w:rsidRPr="00D5612E" w:rsidRDefault="00A36DCF" w:rsidP="00A36DCF">
            <w:pPr>
              <w:numPr>
                <w:ilvl w:val="0"/>
                <w:numId w:val="23"/>
              </w:numPr>
              <w:spacing w:after="0" w:line="240" w:lineRule="auto"/>
            </w:pPr>
            <w:r w:rsidRPr="00D5612E">
              <w:t xml:space="preserve">Where appropriate, solicit and communicate the views and concerns of individuals in the organization that appoints them. </w:t>
            </w:r>
          </w:p>
          <w:p w14:paraId="47A6457A" w14:textId="77777777" w:rsidR="00A36DCF" w:rsidRPr="00D5612E" w:rsidRDefault="00A36DCF" w:rsidP="00A36DCF">
            <w:pPr>
              <w:spacing w:after="0" w:line="240" w:lineRule="auto"/>
            </w:pPr>
          </w:p>
          <w:p w14:paraId="50C43E53" w14:textId="77777777" w:rsidR="00A36DCF" w:rsidRPr="00D5612E" w:rsidRDefault="00A36DCF" w:rsidP="00A36DCF">
            <w:pPr>
              <w:spacing w:after="0" w:line="240" w:lineRule="auto"/>
            </w:pPr>
            <w:r w:rsidRPr="00D5612E">
              <w:t xml:space="preserve">In appointing their members, the chartering organizations should note that the </w:t>
            </w:r>
            <w:r w:rsidR="009031D6" w:rsidRPr="00D5612E">
              <w:t>CCWG</w:t>
            </w:r>
            <w:r w:rsidRPr="00D5612E">
              <w:t xml:space="preserve">’s decision-making methodologies require that </w:t>
            </w:r>
            <w:r w:rsidR="009031D6" w:rsidRPr="00D5612E">
              <w:t>CCWG</w:t>
            </w:r>
            <w:r w:rsidRPr="00D5612E">
              <w:t xml:space="preserve"> members act by consensus, and that polling will only be used in rare instances and with the recognition that such polls do not constitute votes.  </w:t>
            </w:r>
          </w:p>
          <w:p w14:paraId="1397CA4D" w14:textId="77777777" w:rsidR="00A36DCF" w:rsidRPr="00D5612E" w:rsidRDefault="00A36DCF" w:rsidP="00A36DCF">
            <w:pPr>
              <w:spacing w:after="0" w:line="240" w:lineRule="auto"/>
            </w:pPr>
          </w:p>
          <w:p w14:paraId="41389EC6" w14:textId="77777777" w:rsidR="00A36DCF" w:rsidRPr="00D5612E" w:rsidRDefault="00A36DCF" w:rsidP="00A36DCF">
            <w:pPr>
              <w:spacing w:after="0" w:line="240" w:lineRule="auto"/>
            </w:pPr>
            <w:r w:rsidRPr="00D5612E">
              <w:t xml:space="preserve">Chartering organizations are encouraged to use open and inclusive processes when selecting their members for this </w:t>
            </w:r>
            <w:r w:rsidR="009031D6" w:rsidRPr="00D5612E">
              <w:t>CCWG</w:t>
            </w:r>
            <w:r w:rsidRPr="00D5612E">
              <w:t xml:space="preserve">. Best efforts should also be made to ensure that the </w:t>
            </w:r>
            <w:r w:rsidR="009031D6" w:rsidRPr="00D5612E">
              <w:t>CCWG</w:t>
            </w:r>
            <w:r w:rsidRPr="00D5612E">
              <w:t xml:space="preserve"> and any sub-working groups, if created, have representation from all five of ICANN’s five regions.</w:t>
            </w:r>
          </w:p>
          <w:p w14:paraId="342FF19D" w14:textId="77777777" w:rsidR="00A36DCF" w:rsidRPr="00D5612E" w:rsidRDefault="00A36DCF" w:rsidP="00A36DCF">
            <w:pPr>
              <w:spacing w:after="0" w:line="240" w:lineRule="auto"/>
            </w:pPr>
          </w:p>
          <w:p w14:paraId="2E54EC27" w14:textId="0DBCCC74" w:rsidR="00A36DCF" w:rsidRPr="00D5612E" w:rsidRDefault="00A36DCF" w:rsidP="00A36DCF">
            <w:pPr>
              <w:spacing w:after="0" w:line="240" w:lineRule="auto"/>
            </w:pPr>
            <w:r w:rsidRPr="00D5612E">
              <w:t xml:space="preserve">In addition, the </w:t>
            </w:r>
            <w:r w:rsidR="009031D6" w:rsidRPr="00D5612E">
              <w:t>CCWG</w:t>
            </w:r>
            <w:r w:rsidRPr="00D5612E">
              <w:t xml:space="preserve"> will be open to any interested person as </w:t>
            </w:r>
            <w:r w:rsidR="00CB1BD8" w:rsidRPr="00D5612E">
              <w:t>a</w:t>
            </w:r>
            <w:r w:rsidR="00724213" w:rsidRPr="00D5612E">
              <w:t xml:space="preserve"> participant</w:t>
            </w:r>
            <w:r w:rsidRPr="00D5612E">
              <w:t xml:space="preserve">. </w:t>
            </w:r>
            <w:r w:rsidR="00724213" w:rsidRPr="00D5612E">
              <w:t xml:space="preserve">Participants </w:t>
            </w:r>
            <w:r w:rsidRPr="00D5612E">
              <w:t xml:space="preserve">may be from a chartering organization, from a stakeholder group not represented in the </w:t>
            </w:r>
            <w:r w:rsidR="009031D6" w:rsidRPr="00D5612E">
              <w:t>CCWG</w:t>
            </w:r>
            <w:r w:rsidRPr="00D5612E">
              <w:t xml:space="preserve">, or may be self-appointed. </w:t>
            </w:r>
            <w:r w:rsidR="00724213" w:rsidRPr="00D5612E">
              <w:t xml:space="preserve">Participants </w:t>
            </w:r>
            <w:r w:rsidRPr="00D5612E">
              <w:t xml:space="preserve">will be able to actively participate in and attend all </w:t>
            </w:r>
            <w:r w:rsidR="009031D6" w:rsidRPr="00D5612E">
              <w:t>CCWG</w:t>
            </w:r>
            <w:r w:rsidRPr="00D5612E">
              <w:t xml:space="preserve"> meetings</w:t>
            </w:r>
            <w:ins w:id="428" w:author="CS" w:date="2014-10-27T12:35:00Z">
              <w:r w:rsidR="00F12141" w:rsidRPr="00D5612E">
                <w:t xml:space="preserve">, work groups and sub-work groups. </w:t>
              </w:r>
            </w:ins>
            <w:ins w:id="429" w:author="Athina Fragkouli" w:date="2014-10-30T02:38:00Z">
              <w:r w:rsidR="00D00DDA" w:rsidRPr="00D5612E">
                <w:rPr>
                  <w:highlight w:val="cyan"/>
                </w:rPr>
                <w:t>Mailing list of CCWG will be publicly archived</w:t>
              </w:r>
              <w:r w:rsidR="00D00DDA" w:rsidRPr="00D5612E">
                <w:t xml:space="preserve">. </w:t>
              </w:r>
            </w:ins>
            <w:ins w:id="430" w:author="CS" w:date="2014-10-27T12:35:00Z">
              <w:r w:rsidR="00F12141" w:rsidRPr="00D5612E">
                <w:t>H</w:t>
              </w:r>
            </w:ins>
            <w:r w:rsidRPr="00D5612E">
              <w:t xml:space="preserve">owever, </w:t>
            </w:r>
            <w:r w:rsidR="00724213" w:rsidRPr="00D5612E">
              <w:t xml:space="preserve">should there be a need for a </w:t>
            </w:r>
            <w:r w:rsidRPr="00D5612E">
              <w:t>consensus call or decision</w:t>
            </w:r>
            <w:r w:rsidR="00724213" w:rsidRPr="00D5612E">
              <w:t xml:space="preserve">, such consensus call or decision </w:t>
            </w:r>
            <w:r w:rsidRPr="00D5612E">
              <w:t xml:space="preserve">will be limited to </w:t>
            </w:r>
            <w:r w:rsidR="009031D6" w:rsidRPr="00D5612E">
              <w:t>CCWG</w:t>
            </w:r>
            <w:r w:rsidRPr="00D5612E">
              <w:t xml:space="preserve"> members appointed by the chartering organizations.</w:t>
            </w:r>
            <w:ins w:id="431" w:author="CS" w:date="2014-10-27T12:36:00Z">
              <w:r w:rsidR="00F12141" w:rsidRPr="00D5612E">
                <w:t xml:space="preserve">  </w:t>
              </w:r>
            </w:ins>
          </w:p>
          <w:p w14:paraId="0AF45F06" w14:textId="77777777" w:rsidR="00A36DCF" w:rsidRPr="00D5612E" w:rsidRDefault="00A36DCF" w:rsidP="00A36DCF">
            <w:pPr>
              <w:spacing w:after="0" w:line="240" w:lineRule="auto"/>
            </w:pPr>
          </w:p>
          <w:p w14:paraId="5BEE2E43" w14:textId="77777777" w:rsidR="00A36DCF" w:rsidRDefault="00A36DCF" w:rsidP="00A36DCF">
            <w:pPr>
              <w:spacing w:after="0" w:line="240" w:lineRule="auto"/>
              <w:rPr>
                <w:rFonts w:eastAsia="Cambria"/>
              </w:rPr>
            </w:pPr>
            <w:r>
              <w:rPr>
                <w:rFonts w:eastAsia="Cambria"/>
              </w:rPr>
              <w:t xml:space="preserve">All members and </w:t>
            </w:r>
            <w:r w:rsidR="00724213">
              <w:rPr>
                <w:rFonts w:eastAsia="Cambria"/>
              </w:rPr>
              <w:t xml:space="preserve">participants </w:t>
            </w:r>
            <w:r w:rsidRPr="00012C6E">
              <w:rPr>
                <w:rFonts w:eastAsia="Cambria"/>
              </w:rPr>
              <w:t xml:space="preserve">will be listed on the </w:t>
            </w:r>
            <w:r w:rsidR="009031D6">
              <w:rPr>
                <w:rFonts w:eastAsia="Cambria"/>
              </w:rPr>
              <w:t>CCWG</w:t>
            </w:r>
            <w:r>
              <w:rPr>
                <w:rFonts w:eastAsia="Cambria"/>
              </w:rPr>
              <w:t>’s</w:t>
            </w:r>
            <w:r w:rsidRPr="00012C6E">
              <w:rPr>
                <w:rFonts w:eastAsia="Cambria"/>
              </w:rPr>
              <w:t xml:space="preserve"> webpage.</w:t>
            </w:r>
            <w:r>
              <w:rPr>
                <w:rFonts w:eastAsia="Cambria"/>
              </w:rPr>
              <w:t xml:space="preserve"> </w:t>
            </w:r>
            <w:r w:rsidRPr="00012C6E">
              <w:rPr>
                <w:rFonts w:eastAsia="Cambria"/>
              </w:rPr>
              <w:t xml:space="preserve">All </w:t>
            </w:r>
            <w:r>
              <w:rPr>
                <w:rFonts w:eastAsia="Cambria"/>
              </w:rPr>
              <w:t xml:space="preserve">members and </w:t>
            </w:r>
            <w:r w:rsidR="00724213">
              <w:rPr>
                <w:rFonts w:eastAsia="Cambria"/>
              </w:rPr>
              <w:t xml:space="preserve">participants </w:t>
            </w:r>
            <w:r w:rsidRPr="00012C6E">
              <w:rPr>
                <w:rFonts w:eastAsia="Cambria"/>
              </w:rPr>
              <w:t>in this process are required to submit a Statement of Interest following the procedures of the</w:t>
            </w:r>
            <w:r>
              <w:rPr>
                <w:rFonts w:eastAsia="Cambria"/>
              </w:rPr>
              <w:t>ir chartering</w:t>
            </w:r>
            <w:r w:rsidRPr="00012C6E">
              <w:rPr>
                <w:rFonts w:eastAsia="Cambria"/>
              </w:rPr>
              <w:t xml:space="preserve"> organization </w:t>
            </w:r>
            <w:r>
              <w:rPr>
                <w:rFonts w:eastAsia="Cambria"/>
              </w:rPr>
              <w:t xml:space="preserve">or, where that is not applicable for </w:t>
            </w:r>
            <w:r w:rsidR="00724213">
              <w:rPr>
                <w:rFonts w:eastAsia="Cambria"/>
              </w:rPr>
              <w:t>unaffiliated participants</w:t>
            </w:r>
            <w:r>
              <w:rPr>
                <w:rFonts w:eastAsia="Cambria"/>
              </w:rPr>
              <w:t xml:space="preserve"> the GNSO procedures </w:t>
            </w:r>
            <w:ins w:id="432" w:author="Marika Konings" w:date="2014-10-27T08:10:00Z">
              <w:r w:rsidR="005E1A86">
                <w:rPr>
                  <w:rFonts w:eastAsia="Cambria"/>
                </w:rPr>
                <w:t xml:space="preserve">may </w:t>
              </w:r>
            </w:ins>
            <w:r>
              <w:rPr>
                <w:rFonts w:eastAsia="Cambria"/>
              </w:rPr>
              <w:t>be followed</w:t>
            </w:r>
            <w:ins w:id="433" w:author="Marika Konings" w:date="2014-10-27T08:09:00Z">
              <w:r w:rsidR="005E1A86">
                <w:rPr>
                  <w:rFonts w:eastAsia="Cambria"/>
                </w:rPr>
                <w:t xml:space="preserve"> or</w:t>
              </w:r>
            </w:ins>
            <w:ins w:id="434" w:author="Marika Konings" w:date="2014-10-27T08:10:00Z">
              <w:r w:rsidR="005E1A86">
                <w:rPr>
                  <w:rFonts w:eastAsia="Cambria"/>
                </w:rPr>
                <w:t xml:space="preserve"> alternatively a short </w:t>
              </w:r>
            </w:ins>
            <w:ins w:id="435" w:author="Marika Konings" w:date="2014-10-27T08:11:00Z">
              <w:r w:rsidR="005E1A86">
                <w:rPr>
                  <w:rFonts w:eastAsia="Cambria"/>
                </w:rPr>
                <w:t xml:space="preserve">bio </w:t>
              </w:r>
            </w:ins>
            <w:ins w:id="436" w:author="Marika Konings" w:date="2014-10-27T08:12:00Z">
              <w:r w:rsidR="005E1A86">
                <w:rPr>
                  <w:rFonts w:eastAsia="Cambria"/>
                </w:rPr>
                <w:t>should</w:t>
              </w:r>
            </w:ins>
            <w:ins w:id="437" w:author="Marika Konings" w:date="2014-10-27T08:11:00Z">
              <w:r w:rsidR="005E1A86">
                <w:rPr>
                  <w:rFonts w:eastAsia="Cambria"/>
                </w:rPr>
                <w:t xml:space="preserve"> be provided which at a minimum should include name, whether the participant is representing a</w:t>
              </w:r>
            </w:ins>
            <w:ins w:id="438" w:author="Marika Konings" w:date="2014-10-27T08:12:00Z">
              <w:r w:rsidR="005E1A86">
                <w:rPr>
                  <w:rFonts w:eastAsia="Cambria"/>
                </w:rPr>
                <w:t xml:space="preserve"> certain organization or company</w:t>
              </w:r>
            </w:ins>
            <w:ins w:id="439" w:author="Marika Konings" w:date="2014-10-27T08:14:00Z">
              <w:r w:rsidR="005E1A86">
                <w:rPr>
                  <w:rFonts w:eastAsia="Cambria"/>
                </w:rPr>
                <w:t xml:space="preserve"> as part of his/her participation in this effort</w:t>
              </w:r>
            </w:ins>
            <w:ins w:id="440" w:author="Marika Konings" w:date="2014-10-27T08:12:00Z">
              <w:r w:rsidR="005E1A86">
                <w:rPr>
                  <w:rFonts w:eastAsia="Cambria"/>
                </w:rPr>
                <w:t xml:space="preserve"> </w:t>
              </w:r>
            </w:ins>
            <w:ins w:id="441" w:author="Marika Konings" w:date="2014-10-27T08:13:00Z">
              <w:r w:rsidR="005E1A86">
                <w:rPr>
                  <w:rFonts w:eastAsia="Cambria"/>
                </w:rPr>
                <w:t xml:space="preserve">and primary </w:t>
              </w:r>
            </w:ins>
            <w:ins w:id="442" w:author="Marika Konings" w:date="2014-10-27T08:14:00Z">
              <w:r w:rsidR="005E1A86">
                <w:rPr>
                  <w:rFonts w:eastAsia="Cambria"/>
                </w:rPr>
                <w:t xml:space="preserve">country of </w:t>
              </w:r>
            </w:ins>
            <w:ins w:id="443" w:author="Marika Konings" w:date="2014-10-27T08:13:00Z">
              <w:r w:rsidR="005E1A86">
                <w:rPr>
                  <w:rFonts w:eastAsia="Cambria"/>
                </w:rPr>
                <w:t>residence</w:t>
              </w:r>
            </w:ins>
            <w:r w:rsidRPr="00012C6E">
              <w:rPr>
                <w:rFonts w:eastAsia="Cambria"/>
              </w:rPr>
              <w:t>.</w:t>
            </w:r>
          </w:p>
          <w:p w14:paraId="5B71AC4F" w14:textId="77777777" w:rsidR="00A36DCF" w:rsidRDefault="00A36DCF" w:rsidP="00A36DCF">
            <w:pPr>
              <w:spacing w:after="0" w:line="240" w:lineRule="auto"/>
              <w:rPr>
                <w:rFonts w:eastAsia="Cambria"/>
              </w:rPr>
            </w:pPr>
          </w:p>
          <w:p w14:paraId="32EC4916" w14:textId="77777777" w:rsidR="00A36DCF" w:rsidRPr="00D5612E" w:rsidRDefault="00A36DCF" w:rsidP="00A36DCF">
            <w:pPr>
              <w:spacing w:after="0" w:line="240" w:lineRule="auto"/>
            </w:pPr>
            <w:r w:rsidRPr="00D5612E">
              <w:t>Volunteer co-chairs</w:t>
            </w:r>
            <w:r w:rsidR="00724213" w:rsidRPr="00D5612E">
              <w:t xml:space="preserve"> appointed by the chartering organizations, should a chartering organization decide to appoint a co-chair to the </w:t>
            </w:r>
            <w:r w:rsidR="009031D6" w:rsidRPr="00D5612E">
              <w:t>CCWG</w:t>
            </w:r>
            <w:r w:rsidRPr="00D5612E">
              <w:t xml:space="preserve">, will preside over </w:t>
            </w:r>
            <w:r w:rsidR="009031D6" w:rsidRPr="00D5612E">
              <w:t>CCWG</w:t>
            </w:r>
            <w:r w:rsidRPr="00D5612E">
              <w:t xml:space="preserve"> deliberations and ensure that the process is bottom-up, consensus-based and has balanced </w:t>
            </w:r>
            <w:proofErr w:type="spellStart"/>
            <w:r w:rsidRPr="00D5612E">
              <w:t>multistakeholder</w:t>
            </w:r>
            <w:proofErr w:type="spellEnd"/>
            <w:r w:rsidRPr="00D5612E">
              <w:t xml:space="preserve"> participation. ICANN is expected to provide day-to-day project administration and secretariat support and, upon request of the </w:t>
            </w:r>
            <w:r w:rsidR="009031D6" w:rsidRPr="00D5612E">
              <w:t>CCWG</w:t>
            </w:r>
            <w:r w:rsidRPr="00D5612E">
              <w:t xml:space="preserve"> co-chairs, professional project facilitators or expert assistance.</w:t>
            </w:r>
          </w:p>
          <w:p w14:paraId="2DBCAA88" w14:textId="77777777" w:rsidR="00A36DCF" w:rsidRPr="00012C6E" w:rsidRDefault="00A36DCF" w:rsidP="00A36DCF">
            <w:pPr>
              <w:spacing w:after="0" w:line="240" w:lineRule="auto"/>
              <w:rPr>
                <w:rFonts w:eastAsia="Cambria"/>
              </w:rPr>
            </w:pPr>
          </w:p>
        </w:tc>
      </w:tr>
      <w:tr w:rsidR="00A36DCF" w:rsidRPr="00D5612E" w14:paraId="5CB0B8F3" w14:textId="77777777">
        <w:trPr>
          <w:trHeight w:hRule="exact" w:val="360"/>
        </w:trPr>
        <w:tc>
          <w:tcPr>
            <w:tcW w:w="10188" w:type="dxa"/>
            <w:gridSpan w:val="6"/>
            <w:shd w:val="clear" w:color="auto" w:fill="F2F2F2"/>
            <w:vAlign w:val="center"/>
          </w:tcPr>
          <w:p w14:paraId="6DE7478C" w14:textId="77777777" w:rsidR="00A36DCF" w:rsidRPr="00D5612E" w:rsidRDefault="00A36DCF" w:rsidP="00A36DCF">
            <w:pPr>
              <w:spacing w:after="0" w:line="240" w:lineRule="auto"/>
              <w:rPr>
                <w:b/>
                <w:sz w:val="24"/>
                <w:szCs w:val="24"/>
              </w:rPr>
            </w:pPr>
            <w:r w:rsidRPr="00D5612E">
              <w:rPr>
                <w:b/>
                <w:sz w:val="24"/>
                <w:szCs w:val="24"/>
              </w:rPr>
              <w:t>Group Formation, Dependencies, &amp; Dissolution:</w:t>
            </w:r>
          </w:p>
        </w:tc>
      </w:tr>
      <w:tr w:rsidR="00A36DCF" w:rsidRPr="00D5612E" w14:paraId="52A77C92" w14:textId="77777777">
        <w:trPr>
          <w:trHeight w:val="1026"/>
        </w:trPr>
        <w:tc>
          <w:tcPr>
            <w:tcW w:w="10188" w:type="dxa"/>
            <w:gridSpan w:val="6"/>
            <w:shd w:val="clear" w:color="auto" w:fill="auto"/>
            <w:vAlign w:val="center"/>
          </w:tcPr>
          <w:p w14:paraId="02B41C1F" w14:textId="77777777" w:rsidR="00A36DCF" w:rsidRPr="00D5612E" w:rsidRDefault="00A36DCF" w:rsidP="00A36DCF">
            <w:pPr>
              <w:spacing w:line="240" w:lineRule="auto"/>
            </w:pPr>
            <w:r w:rsidRPr="00D5612E">
              <w:t xml:space="preserve">Each of the chartering organizations shall appoint members to the </w:t>
            </w:r>
            <w:r w:rsidR="009031D6" w:rsidRPr="00D5612E">
              <w:t>CCWG</w:t>
            </w:r>
            <w:r w:rsidRPr="00D5612E">
              <w:t xml:space="preserve"> in accordance with their own rules and procedures. </w:t>
            </w:r>
          </w:p>
        </w:tc>
      </w:tr>
      <w:tr w:rsidR="00A36DCF" w:rsidRPr="00D5612E" w14:paraId="32E1CD90" w14:textId="77777777" w:rsidTr="00114633">
        <w:trPr>
          <w:trHeight w:hRule="exact" w:val="622"/>
        </w:trPr>
        <w:tc>
          <w:tcPr>
            <w:tcW w:w="10188" w:type="dxa"/>
            <w:gridSpan w:val="6"/>
            <w:shd w:val="clear" w:color="auto" w:fill="F2F2F2"/>
            <w:vAlign w:val="center"/>
          </w:tcPr>
          <w:p w14:paraId="7E62C66D" w14:textId="77777777" w:rsidR="00A36DCF" w:rsidRPr="00D5612E" w:rsidRDefault="00A36DCF" w:rsidP="00A36DCF">
            <w:pPr>
              <w:spacing w:after="0" w:line="240" w:lineRule="auto"/>
              <w:rPr>
                <w:b/>
                <w:sz w:val="24"/>
                <w:szCs w:val="24"/>
              </w:rPr>
            </w:pPr>
            <w:r w:rsidRPr="00D5612E">
              <w:rPr>
                <w:b/>
                <w:sz w:val="24"/>
                <w:szCs w:val="24"/>
              </w:rPr>
              <w:lastRenderedPageBreak/>
              <w:t xml:space="preserve">Working relationship with </w:t>
            </w:r>
            <w:ins w:id="444" w:author="CS" w:date="2014-10-27T12:44:00Z">
              <w:r w:rsidR="00DA5218" w:rsidRPr="00D5612E">
                <w:rPr>
                  <w:b/>
                  <w:sz w:val="24"/>
                  <w:szCs w:val="24"/>
                </w:rPr>
                <w:t xml:space="preserve">the </w:t>
              </w:r>
              <w:r w:rsidR="00DA5218" w:rsidRPr="00D5612E">
                <w:rPr>
                  <w:b/>
                  <w:sz w:val="24"/>
                  <w:szCs w:val="24"/>
                  <w:u w:val="single"/>
                </w:rPr>
                <w:t xml:space="preserve">CCWG to Develop an IANA Stewardship Transition Proposal </w:t>
              </w:r>
              <w:commentRangeStart w:id="445"/>
              <w:r w:rsidR="00DA5218" w:rsidRPr="00D5612E">
                <w:rPr>
                  <w:b/>
                  <w:sz w:val="24"/>
                  <w:szCs w:val="24"/>
                  <w:u w:val="single"/>
                </w:rPr>
                <w:t>on Naming Related Functions</w:t>
              </w:r>
            </w:ins>
            <w:ins w:id="446" w:author="Grace Abuhamad" w:date="2014-10-27T15:08:00Z">
              <w:r w:rsidR="00114633" w:rsidRPr="00D5612E">
                <w:rPr>
                  <w:b/>
                  <w:sz w:val="24"/>
                  <w:szCs w:val="24"/>
                  <w:u w:val="single"/>
                </w:rPr>
                <w:t xml:space="preserve"> and the</w:t>
              </w:r>
            </w:ins>
            <w:ins w:id="447" w:author="CS" w:date="2014-10-27T12:44:00Z">
              <w:r w:rsidR="00DA5218" w:rsidRPr="00D5612E">
                <w:rPr>
                  <w:b/>
                  <w:sz w:val="24"/>
                  <w:szCs w:val="24"/>
                  <w:u w:val="single"/>
                </w:rPr>
                <w:t xml:space="preserve"> </w:t>
              </w:r>
              <w:commentRangeEnd w:id="445"/>
              <w:r w:rsidR="00DA5218" w:rsidRPr="00D5612E">
                <w:rPr>
                  <w:rStyle w:val="CommentReference"/>
                  <w:b/>
                  <w:sz w:val="24"/>
                  <w:szCs w:val="24"/>
                  <w:rPrChange w:id="448" w:author="Marika Konings" w:date="2014-10-27T21:10:00Z">
                    <w:rPr>
                      <w:rStyle w:val="CommentReference"/>
                      <w:sz w:val="24"/>
                      <w:szCs w:val="24"/>
                    </w:rPr>
                  </w:rPrChange>
                </w:rPr>
                <w:commentReference w:id="445"/>
              </w:r>
            </w:ins>
            <w:r w:rsidRPr="00D5612E">
              <w:rPr>
                <w:b/>
                <w:sz w:val="24"/>
                <w:szCs w:val="24"/>
              </w:rPr>
              <w:t>IANA Stewardship Transition Coordination Group (ICG)</w:t>
            </w:r>
          </w:p>
          <w:p w14:paraId="2E634F31" w14:textId="77777777" w:rsidR="00A36DCF" w:rsidRPr="00D5612E" w:rsidRDefault="00A36DCF" w:rsidP="00A36DCF">
            <w:pPr>
              <w:spacing w:after="0" w:line="240" w:lineRule="auto"/>
              <w:rPr>
                <w:b/>
                <w:sz w:val="24"/>
                <w:szCs w:val="24"/>
              </w:rPr>
            </w:pPr>
          </w:p>
        </w:tc>
      </w:tr>
      <w:tr w:rsidR="00A36DCF" w:rsidRPr="00D5612E" w14:paraId="4CD491B9" w14:textId="77777777">
        <w:trPr>
          <w:trHeight w:val="360"/>
        </w:trPr>
        <w:tc>
          <w:tcPr>
            <w:tcW w:w="10188" w:type="dxa"/>
            <w:gridSpan w:val="6"/>
            <w:shd w:val="clear" w:color="auto" w:fill="auto"/>
            <w:vAlign w:val="center"/>
          </w:tcPr>
          <w:p w14:paraId="1B97E116" w14:textId="77777777" w:rsidR="00114633" w:rsidRPr="00D5612E" w:rsidDel="00DD6923" w:rsidRDefault="00A36DCF" w:rsidP="00114633">
            <w:pPr>
              <w:spacing w:after="0" w:line="240" w:lineRule="auto"/>
              <w:rPr>
                <w:ins w:id="449" w:author="Grace Abuhamad" w:date="2014-10-27T15:10:00Z"/>
                <w:del w:id="450" w:author="Marika Konings" w:date="2014-10-27T20:58:00Z"/>
                <w:color w:val="000000"/>
              </w:rPr>
            </w:pPr>
            <w:r w:rsidRPr="00D5612E">
              <w:rPr>
                <w:color w:val="000000"/>
                <w:szCs w:val="24"/>
              </w:rPr>
              <w:t xml:space="preserve">The co-chairs of the </w:t>
            </w:r>
            <w:r w:rsidR="009031D6" w:rsidRPr="00D5612E">
              <w:rPr>
                <w:color w:val="000000"/>
                <w:szCs w:val="24"/>
              </w:rPr>
              <w:t>CCWG</w:t>
            </w:r>
            <w:r w:rsidRPr="00D5612E">
              <w:rPr>
                <w:color w:val="000000"/>
                <w:szCs w:val="24"/>
              </w:rPr>
              <w:t xml:space="preserve"> will discuss and determine, along with</w:t>
            </w:r>
            <w:ins w:id="451" w:author="Grace Abuhamad" w:date="2014-10-27T15:11:00Z">
              <w:r w:rsidR="00114633" w:rsidRPr="00D5612E">
                <w:rPr>
                  <w:color w:val="000000"/>
                  <w:szCs w:val="24"/>
                </w:rPr>
                <w:t xml:space="preserve"> </w:t>
              </w:r>
              <w:del w:id="452" w:author="Marika Konings" w:date="2014-10-27T20:51:00Z">
                <w:r w:rsidR="00114633" w:rsidRPr="00D5612E" w:rsidDel="006A33E6">
                  <w:rPr>
                    <w:color w:val="000000"/>
                    <w:szCs w:val="24"/>
                  </w:rPr>
                  <w:delText>their own chartering organizations, the</w:delText>
                </w:r>
                <w:r w:rsidR="0043324F" w:rsidRPr="00D5612E" w:rsidDel="006A33E6">
                  <w:rPr>
                    <w:color w:val="000000"/>
                    <w:szCs w:val="24"/>
                  </w:rPr>
                  <w:delText>ir</w:delText>
                </w:r>
              </w:del>
            </w:ins>
            <w:del w:id="453" w:author="Marika Konings" w:date="2014-10-27T20:51:00Z">
              <w:r w:rsidRPr="00D5612E" w:rsidDel="006A33E6">
                <w:rPr>
                  <w:color w:val="000000"/>
                  <w:szCs w:val="24"/>
                </w:rPr>
                <w:delText xml:space="preserve"> </w:delText>
              </w:r>
            </w:del>
            <w:ins w:id="454" w:author="CS" w:date="2014-10-27T12:46:00Z">
              <w:r w:rsidR="00DA5218" w:rsidRPr="00D5612E">
                <w:rPr>
                  <w:color w:val="000000"/>
                  <w:szCs w:val="24"/>
                </w:rPr>
                <w:t xml:space="preserve">representatives of the </w:t>
              </w:r>
            </w:ins>
            <w:ins w:id="455" w:author="CS" w:date="2014-10-27T12:45:00Z">
              <w:r w:rsidR="00DA5218" w:rsidRPr="00D5612E">
                <w:rPr>
                  <w:color w:val="000000"/>
                  <w:szCs w:val="24"/>
                </w:rPr>
                <w:t xml:space="preserve">CWG </w:t>
              </w:r>
            </w:ins>
            <w:ins w:id="456" w:author="Grace Abuhamad" w:date="2014-10-27T15:08:00Z">
              <w:r w:rsidR="00114633" w:rsidRPr="00D5612E">
                <w:rPr>
                  <w:color w:val="000000"/>
                  <w:szCs w:val="24"/>
                </w:rPr>
                <w:t xml:space="preserve">on </w:t>
              </w:r>
            </w:ins>
            <w:ins w:id="457" w:author="CS" w:date="2014-10-27T12:45:00Z">
              <w:r w:rsidR="00DA5218" w:rsidRPr="00D5612E">
                <w:rPr>
                  <w:color w:val="000000"/>
                  <w:szCs w:val="24"/>
                </w:rPr>
                <w:t>Nam</w:t>
              </w:r>
            </w:ins>
            <w:ins w:id="458" w:author="Grace Abuhamad" w:date="2014-10-27T15:08:00Z">
              <w:r w:rsidR="00114633" w:rsidRPr="00D5612E">
                <w:rPr>
                  <w:color w:val="000000"/>
                  <w:szCs w:val="24"/>
                </w:rPr>
                <w:t>ing Related Functions</w:t>
              </w:r>
            </w:ins>
            <w:ins w:id="459" w:author="CS" w:date="2014-10-27T12:45:00Z">
              <w:r w:rsidR="00DA5218" w:rsidRPr="00D5612E">
                <w:rPr>
                  <w:color w:val="000000"/>
                  <w:szCs w:val="24"/>
                </w:rPr>
                <w:t xml:space="preserve"> and </w:t>
              </w:r>
            </w:ins>
            <w:ins w:id="460" w:author="CS" w:date="2014-10-27T12:46:00Z">
              <w:del w:id="461" w:author="Marika Konings" w:date="2014-10-27T21:18:00Z">
                <w:r w:rsidR="00DA5218" w:rsidRPr="00D5612E" w:rsidDel="00914F95">
                  <w:rPr>
                    <w:color w:val="000000"/>
                    <w:szCs w:val="24"/>
                  </w:rPr>
                  <w:delText>the</w:delText>
                </w:r>
              </w:del>
            </w:ins>
            <w:ins w:id="462" w:author="Grace Abuhamad" w:date="2014-10-27T15:12:00Z">
              <w:del w:id="463" w:author="Marika Konings" w:date="2014-10-27T21:18:00Z">
                <w:r w:rsidR="0043324F" w:rsidRPr="00D5612E" w:rsidDel="00914F95">
                  <w:rPr>
                    <w:color w:val="000000"/>
                    <w:szCs w:val="24"/>
                  </w:rPr>
                  <w:delText>ir</w:delText>
                </w:r>
              </w:del>
            </w:ins>
            <w:ins w:id="464" w:author="CS" w:date="2014-10-27T12:46:00Z">
              <w:del w:id="465" w:author="Marika Konings" w:date="2014-10-27T21:18:00Z">
                <w:r w:rsidR="00DA5218" w:rsidRPr="00D5612E" w:rsidDel="00914F95">
                  <w:rPr>
                    <w:color w:val="000000"/>
                    <w:szCs w:val="24"/>
                  </w:rPr>
                  <w:delText xml:space="preserve"> </w:delText>
                </w:r>
              </w:del>
            </w:ins>
            <w:r w:rsidRPr="00D5612E">
              <w:rPr>
                <w:color w:val="000000"/>
                <w:szCs w:val="24"/>
              </w:rPr>
              <w:t xml:space="preserve">ICG representatives, the most appropriate method of sharing information and communicating progress and outcomes </w:t>
            </w:r>
            <w:del w:id="466" w:author="Marika Konings" w:date="2014-10-27T20:56:00Z">
              <w:r w:rsidRPr="00D5612E" w:rsidDel="00DD6923">
                <w:rPr>
                  <w:color w:val="000000"/>
                  <w:szCs w:val="24"/>
                </w:rPr>
                <w:delText>of the</w:delText>
              </w:r>
            </w:del>
            <w:ins w:id="467" w:author="Marika Konings" w:date="2014-10-27T20:56:00Z">
              <w:r w:rsidR="00DD6923" w:rsidRPr="00D5612E">
                <w:rPr>
                  <w:color w:val="000000"/>
                  <w:szCs w:val="24"/>
                </w:rPr>
                <w:t>to</w:t>
              </w:r>
            </w:ins>
            <w:r w:rsidRPr="00D5612E">
              <w:rPr>
                <w:color w:val="000000"/>
                <w:szCs w:val="24"/>
              </w:rPr>
              <w:t xml:space="preserve"> both the </w:t>
            </w:r>
            <w:ins w:id="468" w:author="Marika Konings" w:date="2014-10-27T20:45:00Z">
              <w:r w:rsidR="006A33E6" w:rsidRPr="00D5612E">
                <w:rPr>
                  <w:color w:val="000000"/>
                  <w:szCs w:val="24"/>
                </w:rPr>
                <w:t xml:space="preserve">IANA Stewardship Transition </w:t>
              </w:r>
            </w:ins>
            <w:ins w:id="469" w:author="CS" w:date="2014-10-27T12:46:00Z">
              <w:r w:rsidR="00DA5218" w:rsidRPr="00D5612E">
                <w:rPr>
                  <w:color w:val="000000"/>
                  <w:szCs w:val="24"/>
                </w:rPr>
                <w:t xml:space="preserve">CCWG and </w:t>
              </w:r>
            </w:ins>
            <w:r w:rsidRPr="00D5612E">
              <w:rPr>
                <w:color w:val="000000"/>
                <w:szCs w:val="24"/>
              </w:rPr>
              <w:t>ICG</w:t>
            </w:r>
            <w:ins w:id="470" w:author="Marika Konings" w:date="2014-10-27T20:45:00Z">
              <w:r w:rsidR="006A33E6" w:rsidRPr="00D5612E">
                <w:rPr>
                  <w:color w:val="000000"/>
                  <w:szCs w:val="24"/>
                </w:rPr>
                <w:t xml:space="preserve"> particularly</w:t>
              </w:r>
            </w:ins>
            <w:r w:rsidRPr="00D5612E">
              <w:rPr>
                <w:color w:val="000000"/>
                <w:szCs w:val="24"/>
              </w:rPr>
              <w:t xml:space="preserve"> </w:t>
            </w:r>
            <w:r w:rsidR="004676F8" w:rsidRPr="00D5612E">
              <w:rPr>
                <w:color w:val="000000"/>
                <w:szCs w:val="24"/>
              </w:rPr>
              <w:t>in relation to work stream 1</w:t>
            </w:r>
            <w:r w:rsidRPr="00D5612E">
              <w:rPr>
                <w:color w:val="000000"/>
                <w:szCs w:val="24"/>
              </w:rPr>
              <w:t>.</w:t>
            </w:r>
            <w:ins w:id="471" w:author="Marika Konings" w:date="2014-10-27T20:46:00Z">
              <w:r w:rsidR="006A33E6" w:rsidRPr="00D5612E">
                <w:rPr>
                  <w:color w:val="000000"/>
                  <w:szCs w:val="24"/>
                </w:rPr>
                <w:t xml:space="preserve"> This could, for example, be done through regular chairs calls</w:t>
              </w:r>
            </w:ins>
            <w:ins w:id="472" w:author="Marika Konings" w:date="2014-10-27T20:56:00Z">
              <w:r w:rsidR="00DD6923" w:rsidRPr="00D5612E">
                <w:rPr>
                  <w:color w:val="000000"/>
                  <w:szCs w:val="24"/>
                </w:rPr>
                <w:t>.</w:t>
              </w:r>
            </w:ins>
            <w:ins w:id="473" w:author="Marika Konings" w:date="2014-10-27T20:46:00Z">
              <w:r w:rsidR="006A33E6" w:rsidRPr="00D5612E">
                <w:rPr>
                  <w:color w:val="000000"/>
                  <w:szCs w:val="24"/>
                </w:rPr>
                <w:t xml:space="preserve"> </w:t>
              </w:r>
            </w:ins>
            <w:r w:rsidRPr="00D5612E">
              <w:rPr>
                <w:color w:val="000000"/>
                <w:szCs w:val="24"/>
              </w:rPr>
              <w:t xml:space="preserve">In particular, the co-chairs will agree the method by which the </w:t>
            </w:r>
            <w:ins w:id="474" w:author="Marika Konings" w:date="2014-10-27T20:43:00Z">
              <w:r w:rsidR="00383CBB" w:rsidRPr="00D5612E">
                <w:rPr>
                  <w:color w:val="000000"/>
                  <w:szCs w:val="24"/>
                </w:rPr>
                <w:t xml:space="preserve">final </w:t>
              </w:r>
            </w:ins>
            <w:ins w:id="475" w:author="CS" w:date="2014-10-27T12:43:00Z">
              <w:r w:rsidR="00DA5218" w:rsidRPr="00D5612E">
                <w:rPr>
                  <w:color w:val="000000"/>
                  <w:szCs w:val="24"/>
                </w:rPr>
                <w:t xml:space="preserve">work stream 1 </w:t>
              </w:r>
            </w:ins>
            <w:r w:rsidRPr="00D5612E">
              <w:rPr>
                <w:color w:val="000000"/>
                <w:szCs w:val="24"/>
              </w:rPr>
              <w:t xml:space="preserve">deliverable of the </w:t>
            </w:r>
            <w:r w:rsidR="009031D6" w:rsidRPr="00D5612E">
              <w:rPr>
                <w:color w:val="000000"/>
                <w:szCs w:val="24"/>
              </w:rPr>
              <w:t>CCWG</w:t>
            </w:r>
            <w:r w:rsidRPr="00D5612E">
              <w:rPr>
                <w:color w:val="000000"/>
                <w:szCs w:val="24"/>
              </w:rPr>
              <w:t>, the “</w:t>
            </w:r>
            <w:r w:rsidR="00724213" w:rsidRPr="00D5612E">
              <w:rPr>
                <w:b/>
                <w:color w:val="000000"/>
                <w:szCs w:val="24"/>
              </w:rPr>
              <w:t>Enhanced ICANN Accountability related to the</w:t>
            </w:r>
            <w:r w:rsidR="00724213" w:rsidRPr="00D5612E">
              <w:rPr>
                <w:color w:val="000000"/>
                <w:szCs w:val="24"/>
              </w:rPr>
              <w:t xml:space="preserve"> </w:t>
            </w:r>
            <w:r w:rsidRPr="00D5612E">
              <w:rPr>
                <w:b/>
                <w:color w:val="000000"/>
              </w:rPr>
              <w:t xml:space="preserve">IANA Stewardship Transition Proposal”, </w:t>
            </w:r>
            <w:r w:rsidRPr="00D5612E">
              <w:rPr>
                <w:color w:val="000000"/>
              </w:rPr>
              <w:t xml:space="preserve">will be provided from the </w:t>
            </w:r>
            <w:r w:rsidR="009031D6" w:rsidRPr="00D5612E">
              <w:rPr>
                <w:color w:val="000000"/>
              </w:rPr>
              <w:t>CCWG</w:t>
            </w:r>
            <w:r w:rsidRPr="00D5612E">
              <w:rPr>
                <w:color w:val="000000"/>
              </w:rPr>
              <w:t xml:space="preserve"> to </w:t>
            </w:r>
            <w:ins w:id="476" w:author="CS" w:date="2014-10-27T12:46:00Z">
              <w:r w:rsidR="00DA5218" w:rsidRPr="00D5612E">
                <w:rPr>
                  <w:color w:val="000000"/>
                </w:rPr>
                <w:t xml:space="preserve">CWG </w:t>
              </w:r>
            </w:ins>
            <w:ins w:id="477" w:author="Grace Abuhamad" w:date="2014-10-27T15:13:00Z">
              <w:r w:rsidR="0043324F" w:rsidRPr="00D5612E">
                <w:rPr>
                  <w:color w:val="000000"/>
                  <w:szCs w:val="24"/>
                </w:rPr>
                <w:t>on Naming Related Functions</w:t>
              </w:r>
              <w:r w:rsidR="0043324F" w:rsidRPr="00D5612E">
                <w:rPr>
                  <w:color w:val="000000"/>
                </w:rPr>
                <w:t xml:space="preserve"> </w:t>
              </w:r>
            </w:ins>
            <w:ins w:id="478" w:author="CS" w:date="2014-10-27T12:46:00Z">
              <w:r w:rsidR="00DA5218" w:rsidRPr="00D5612E">
                <w:rPr>
                  <w:color w:val="000000"/>
                </w:rPr>
                <w:t xml:space="preserve">and </w:t>
              </w:r>
            </w:ins>
            <w:r w:rsidRPr="00D5612E">
              <w:rPr>
                <w:color w:val="000000"/>
              </w:rPr>
              <w:t>the ICG</w:t>
            </w:r>
            <w:ins w:id="479" w:author="Marika Konings" w:date="2014-10-27T20:43:00Z">
              <w:r w:rsidR="00383CBB" w:rsidRPr="00D5612E">
                <w:rPr>
                  <w:color w:val="000000"/>
                </w:rPr>
                <w:t xml:space="preserve">. The delivery of this </w:t>
              </w:r>
            </w:ins>
            <w:ins w:id="480" w:author="Marika Konings" w:date="2014-10-27T20:44:00Z">
              <w:r w:rsidR="006A33E6" w:rsidRPr="00D5612E">
                <w:rPr>
                  <w:color w:val="000000"/>
                </w:rPr>
                <w:t>final work stream one</w:t>
              </w:r>
            </w:ins>
            <w:ins w:id="481" w:author="Marika Konings" w:date="2014-10-27T20:43:00Z">
              <w:r w:rsidR="00383CBB" w:rsidRPr="00D5612E">
                <w:rPr>
                  <w:color w:val="000000"/>
                </w:rPr>
                <w:t xml:space="preserve"> delivery is expected to occur following</w:t>
              </w:r>
            </w:ins>
            <w:ins w:id="482" w:author="Marika Konings" w:date="2014-10-27T20:44:00Z">
              <w:r w:rsidR="006A33E6" w:rsidRPr="00D5612E">
                <w:rPr>
                  <w:color w:val="000000"/>
                </w:rPr>
                <w:t xml:space="preserve"> approval of the ICANN Board as outlined in Section V of this charter (see also</w:t>
              </w:r>
            </w:ins>
            <w:ins w:id="483" w:author="Grace Abuhamad" w:date="2014-10-27T13:41:00Z">
              <w:del w:id="484" w:author="Marika Konings" w:date="2014-10-27T20:44:00Z">
                <w:r w:rsidR="003E2B84" w:rsidRPr="00D5612E" w:rsidDel="006A33E6">
                  <w:rPr>
                    <w:color w:val="000000"/>
                  </w:rPr>
                  <w:delText xml:space="preserve"> [</w:delText>
                </w:r>
                <w:r w:rsidR="003E2B84" w:rsidRPr="00D5612E" w:rsidDel="006A33E6">
                  <w:rPr>
                    <w:b/>
                    <w:i/>
                    <w:color w:val="000000"/>
                  </w:rPr>
                  <w:delText>Add text and link to Board resolution:</w:delText>
                </w:r>
              </w:del>
              <w:r w:rsidR="003E2B84" w:rsidRPr="00D5612E">
                <w:rPr>
                  <w:b/>
                  <w:i/>
                  <w:color w:val="000000"/>
                </w:rPr>
                <w:t xml:space="preserve"> </w:t>
              </w:r>
            </w:ins>
            <w:r w:rsidR="003E2B84" w:rsidRPr="00D5612E">
              <w:rPr>
                <w:color w:val="000000"/>
              </w:rPr>
              <w:fldChar w:fldCharType="begin"/>
            </w:r>
            <w:r w:rsidR="003E2B84" w:rsidRPr="00D5612E">
              <w:rPr>
                <w:color w:val="000000"/>
              </w:rPr>
              <w:instrText xml:space="preserve"> HYPERLINK "https://www.icann.org/resources/board-material/resolutions-2014-10-16-en#2.d" </w:instrText>
            </w:r>
            <w:r w:rsidR="003E2B84" w:rsidRPr="00D5612E">
              <w:rPr>
                <w:color w:val="000000"/>
              </w:rPr>
              <w:fldChar w:fldCharType="separate"/>
            </w:r>
            <w:ins w:id="485" w:author="Grace Abuhamad" w:date="2014-10-27T13:41:00Z">
              <w:r w:rsidR="003E2B84" w:rsidRPr="00D5612E">
                <w:rPr>
                  <w:rStyle w:val="Hyperlink"/>
                </w:rPr>
                <w:t>https://www.icann.org/resources/board-material/resolutions-2014-10-16-en#2.d</w:t>
              </w:r>
              <w:r w:rsidR="003E2B84" w:rsidRPr="00D5612E">
                <w:rPr>
                  <w:color w:val="000000"/>
                </w:rPr>
                <w:fldChar w:fldCharType="end"/>
              </w:r>
            </w:ins>
            <w:ins w:id="486" w:author="Marika Konings" w:date="2014-10-27T20:44:00Z">
              <w:r w:rsidR="006A33E6" w:rsidRPr="00D5612E">
                <w:rPr>
                  <w:color w:val="000000"/>
                </w:rPr>
                <w:t>)</w:t>
              </w:r>
            </w:ins>
            <w:r w:rsidRPr="00D5612E">
              <w:rPr>
                <w:color w:val="000000"/>
              </w:rPr>
              <w:t xml:space="preserve">. </w:t>
            </w:r>
          </w:p>
          <w:p w14:paraId="2CA2BF51" w14:textId="77777777" w:rsidR="00114633" w:rsidRPr="00D5612E" w:rsidDel="00DD6923" w:rsidRDefault="00114633" w:rsidP="00114633">
            <w:pPr>
              <w:spacing w:after="0" w:line="240" w:lineRule="auto"/>
              <w:rPr>
                <w:ins w:id="487" w:author="Grace Abuhamad" w:date="2014-10-27T15:10:00Z"/>
                <w:del w:id="488" w:author="Marika Konings" w:date="2014-10-27T20:58:00Z"/>
                <w:color w:val="000000"/>
              </w:rPr>
            </w:pPr>
          </w:p>
          <w:p w14:paraId="7A925459" w14:textId="77777777" w:rsidR="00A36DCF" w:rsidRPr="00D5612E" w:rsidDel="006A33E6" w:rsidRDefault="00A36DCF" w:rsidP="00114633">
            <w:pPr>
              <w:spacing w:after="0" w:line="240" w:lineRule="auto"/>
              <w:rPr>
                <w:ins w:id="489" w:author="Grace Abuhamad" w:date="2014-10-27T15:10:00Z"/>
                <w:del w:id="490" w:author="Marika Konings" w:date="2014-10-27T20:51:00Z"/>
                <w:color w:val="000000"/>
                <w:szCs w:val="24"/>
              </w:rPr>
            </w:pPr>
            <w:commentRangeStart w:id="491"/>
            <w:del w:id="492" w:author="Marika Konings" w:date="2014-10-27T20:58:00Z">
              <w:r w:rsidRPr="00D5612E" w:rsidDel="00DD6923">
                <w:rPr>
                  <w:color w:val="000000"/>
                  <w:szCs w:val="24"/>
                </w:rPr>
                <w:delText xml:space="preserve">Additionally, members of the </w:delText>
              </w:r>
              <w:r w:rsidR="009031D6" w:rsidRPr="00D5612E" w:rsidDel="00DD6923">
                <w:rPr>
                  <w:color w:val="000000"/>
                  <w:szCs w:val="24"/>
                </w:rPr>
                <w:delText>CCWG</w:delText>
              </w:r>
              <w:r w:rsidRPr="00D5612E" w:rsidDel="00DD6923">
                <w:rPr>
                  <w:color w:val="000000"/>
                  <w:szCs w:val="24"/>
                </w:rPr>
                <w:delText xml:space="preserve"> are expected to communicate regularly with their own chartering organizations</w:delText>
              </w:r>
            </w:del>
            <w:ins w:id="493" w:author="Grace Abuhamad" w:date="2014-10-27T15:10:00Z">
              <w:del w:id="494" w:author="Marika Konings" w:date="2014-10-27T20:58:00Z">
                <w:r w:rsidR="00114633" w:rsidRPr="00D5612E" w:rsidDel="00DD6923">
                  <w:rPr>
                    <w:color w:val="000000"/>
                    <w:szCs w:val="24"/>
                  </w:rPr>
                  <w:delText>, the</w:delText>
                </w:r>
              </w:del>
            </w:ins>
            <w:ins w:id="495" w:author="Grace Abuhamad" w:date="2014-10-27T15:12:00Z">
              <w:del w:id="496" w:author="Marika Konings" w:date="2014-10-27T20:58:00Z">
                <w:r w:rsidR="0043324F" w:rsidRPr="00D5612E" w:rsidDel="00DD6923">
                  <w:rPr>
                    <w:color w:val="000000"/>
                    <w:szCs w:val="24"/>
                  </w:rPr>
                  <w:delText>ir representatives of the</w:delText>
                </w:r>
              </w:del>
            </w:ins>
            <w:ins w:id="497" w:author="Grace Abuhamad" w:date="2014-10-27T15:10:00Z">
              <w:del w:id="498" w:author="Marika Konings" w:date="2014-10-27T20:58:00Z">
                <w:r w:rsidR="00114633" w:rsidRPr="00D5612E" w:rsidDel="00DD6923">
                  <w:rPr>
                    <w:color w:val="000000"/>
                    <w:szCs w:val="24"/>
                  </w:rPr>
                  <w:delText xml:space="preserve"> </w:delText>
                </w:r>
              </w:del>
            </w:ins>
            <w:ins w:id="499" w:author="CS" w:date="2014-10-27T12:47:00Z">
              <w:del w:id="500" w:author="Marika Konings" w:date="2014-10-27T20:58:00Z">
                <w:r w:rsidR="00DA5218" w:rsidRPr="00D5612E" w:rsidDel="00DD6923">
                  <w:rPr>
                    <w:color w:val="000000"/>
                    <w:szCs w:val="24"/>
                  </w:rPr>
                  <w:delText xml:space="preserve">CWG </w:delText>
                </w:r>
              </w:del>
            </w:ins>
            <w:ins w:id="501" w:author="Grace Abuhamad" w:date="2014-10-27T15:10:00Z">
              <w:del w:id="502" w:author="Marika Konings" w:date="2014-10-27T20:58:00Z">
                <w:r w:rsidR="00114633" w:rsidRPr="00D5612E" w:rsidDel="00DD6923">
                  <w:rPr>
                    <w:color w:val="000000"/>
                    <w:szCs w:val="24"/>
                  </w:rPr>
                  <w:delText xml:space="preserve">on Naming Related Functions, </w:delText>
                </w:r>
              </w:del>
            </w:ins>
            <w:ins w:id="503" w:author="CS" w:date="2014-10-27T12:47:00Z">
              <w:del w:id="504" w:author="Marika Konings" w:date="2014-10-27T20:58:00Z">
                <w:r w:rsidR="00DA5218" w:rsidRPr="00D5612E" w:rsidDel="00DD6923">
                  <w:rPr>
                    <w:color w:val="000000"/>
                    <w:szCs w:val="24"/>
                  </w:rPr>
                  <w:delText xml:space="preserve">and </w:delText>
                </w:r>
              </w:del>
            </w:ins>
            <w:ins w:id="505" w:author="Grace Abuhamad" w:date="2014-10-27T15:13:00Z">
              <w:del w:id="506" w:author="Marika Konings" w:date="2014-10-27T20:58:00Z">
                <w:r w:rsidR="0043324F" w:rsidRPr="00D5612E" w:rsidDel="00DD6923">
                  <w:rPr>
                    <w:color w:val="000000"/>
                    <w:szCs w:val="24"/>
                  </w:rPr>
                  <w:delText xml:space="preserve">their </w:delText>
                </w:r>
              </w:del>
            </w:ins>
            <w:del w:id="507" w:author="Marika Konings" w:date="2014-10-27T20:58:00Z">
              <w:r w:rsidRPr="00D5612E" w:rsidDel="00DD6923">
                <w:rPr>
                  <w:color w:val="000000"/>
                  <w:szCs w:val="24"/>
                </w:rPr>
                <w:delText>ICG representatives.</w:delText>
              </w:r>
              <w:commentRangeEnd w:id="491"/>
              <w:r w:rsidR="00DD6923" w:rsidRPr="00D5612E" w:rsidDel="00DD6923">
                <w:rPr>
                  <w:rStyle w:val="CommentReference"/>
                </w:rPr>
                <w:commentReference w:id="491"/>
              </w:r>
            </w:del>
          </w:p>
          <w:p w14:paraId="5ABAD6F0" w14:textId="77777777" w:rsidR="00114633" w:rsidRPr="00D5612E" w:rsidRDefault="00114633" w:rsidP="00DD6923">
            <w:pPr>
              <w:spacing w:after="0" w:line="240" w:lineRule="auto"/>
              <w:rPr>
                <w:color w:val="000000"/>
                <w:szCs w:val="24"/>
              </w:rPr>
            </w:pPr>
          </w:p>
        </w:tc>
      </w:tr>
      <w:tr w:rsidR="00A82822" w:rsidRPr="00D5612E" w14:paraId="7170E86E" w14:textId="77777777" w:rsidTr="00E57843">
        <w:trPr>
          <w:trHeight w:hRule="exact" w:val="360"/>
        </w:trPr>
        <w:tc>
          <w:tcPr>
            <w:tcW w:w="10188" w:type="dxa"/>
            <w:gridSpan w:val="6"/>
            <w:shd w:val="clear" w:color="auto" w:fill="F2F2F2"/>
            <w:vAlign w:val="center"/>
          </w:tcPr>
          <w:p w14:paraId="11E74C90" w14:textId="77777777" w:rsidR="00A82822" w:rsidRPr="00D5612E" w:rsidRDefault="00A82822" w:rsidP="00E57843">
            <w:pPr>
              <w:spacing w:after="0" w:line="240" w:lineRule="auto"/>
              <w:rPr>
                <w:b/>
                <w:sz w:val="24"/>
                <w:szCs w:val="24"/>
              </w:rPr>
            </w:pPr>
            <w:r w:rsidRPr="00D5612E">
              <w:rPr>
                <w:b/>
                <w:sz w:val="24"/>
                <w:szCs w:val="24"/>
              </w:rPr>
              <w:t>Expert Advisors</w:t>
            </w:r>
          </w:p>
        </w:tc>
      </w:tr>
      <w:tr w:rsidR="00A82822" w:rsidRPr="00D5612E" w14:paraId="70376336" w14:textId="77777777" w:rsidTr="00E57843">
        <w:trPr>
          <w:trHeight w:val="360"/>
        </w:trPr>
        <w:tc>
          <w:tcPr>
            <w:tcW w:w="10188" w:type="dxa"/>
            <w:gridSpan w:val="6"/>
            <w:tcBorders>
              <w:bottom w:val="single" w:sz="4" w:space="0" w:color="auto"/>
            </w:tcBorders>
            <w:shd w:val="clear" w:color="auto" w:fill="auto"/>
            <w:vAlign w:val="center"/>
          </w:tcPr>
          <w:p w14:paraId="1391C60A" w14:textId="77777777" w:rsidR="00BC64AC" w:rsidRPr="00D5612E" w:rsidRDefault="00487717" w:rsidP="007750F2">
            <w:pPr>
              <w:spacing w:after="0" w:line="240" w:lineRule="auto"/>
              <w:rPr>
                <w:ins w:id="508" w:author="Marika Konings" w:date="2014-10-27T08:18:00Z"/>
                <w:color w:val="000000"/>
                <w:szCs w:val="24"/>
              </w:rPr>
            </w:pPr>
            <w:ins w:id="509" w:author="Grace Abuhamad" w:date="2014-10-27T13:53:00Z">
              <w:r w:rsidRPr="00D5612E">
                <w:rPr>
                  <w:color w:val="000000"/>
                  <w:szCs w:val="24"/>
                </w:rPr>
                <w:t xml:space="preserve">In addition </w:t>
              </w:r>
            </w:ins>
            <w:r w:rsidRPr="00D5612E">
              <w:rPr>
                <w:color w:val="000000"/>
                <w:szCs w:val="24"/>
              </w:rPr>
              <w:t>to</w:t>
            </w:r>
            <w:r w:rsidR="000C201A" w:rsidRPr="00D5612E">
              <w:rPr>
                <w:color w:val="000000"/>
                <w:szCs w:val="24"/>
              </w:rPr>
              <w:t xml:space="preserve"> input from the community, t</w:t>
            </w:r>
            <w:r w:rsidR="00BC64AC" w:rsidRPr="00D5612E">
              <w:rPr>
                <w:color w:val="000000"/>
                <w:szCs w:val="24"/>
              </w:rPr>
              <w:t>he</w:t>
            </w:r>
            <w:ins w:id="510" w:author="Marika Konings" w:date="2014-10-27T08:18:00Z">
              <w:r w:rsidR="00BC64AC" w:rsidRPr="00D5612E">
                <w:rPr>
                  <w:color w:val="000000"/>
                  <w:szCs w:val="24"/>
                </w:rPr>
                <w:t xml:space="preserve"> CCWG is expected to solicit and consider the input from the up to seven advisors selected by the Public Experts Group (PEG) to provide independent advice, research and identify best practices, at an early stage of its deliberations. In addition to input that is specifically solicited by the CCWG, the CCWG is also expected to give due consideration to any additional advice or input that the advisors provide as part of the CCWG deliberations. The advisors are expected to contribute to the dialogue similar to other CCWG participants. However, should there be a need for any consensus call(s), the advisors would not participate in such a call.</w:t>
              </w:r>
            </w:ins>
          </w:p>
          <w:p w14:paraId="5A672DB2" w14:textId="77777777" w:rsidR="00BC64AC" w:rsidRPr="00D5612E" w:rsidRDefault="00BC64AC" w:rsidP="007750F2">
            <w:pPr>
              <w:spacing w:after="0" w:line="240" w:lineRule="auto"/>
              <w:rPr>
                <w:ins w:id="511" w:author="Marika Konings" w:date="2014-10-27T08:19:00Z"/>
                <w:color w:val="000000"/>
                <w:szCs w:val="24"/>
              </w:rPr>
            </w:pPr>
          </w:p>
          <w:p w14:paraId="4350EB1E" w14:textId="77777777" w:rsidR="00BC64AC" w:rsidRPr="00D5612E" w:rsidRDefault="00BC64AC" w:rsidP="007750F2">
            <w:pPr>
              <w:spacing w:after="0" w:line="240" w:lineRule="auto"/>
              <w:rPr>
                <w:ins w:id="512" w:author="Marika Konings" w:date="2014-10-27T08:19:00Z"/>
                <w:color w:val="000000"/>
                <w:szCs w:val="24"/>
              </w:rPr>
            </w:pPr>
            <w:ins w:id="513" w:author="Marika Konings" w:date="2014-10-27T08:18:00Z">
              <w:r w:rsidRPr="00D5612E">
                <w:rPr>
                  <w:color w:val="000000"/>
                  <w:szCs w:val="24"/>
                </w:rPr>
                <w:t xml:space="preserve">In addition to the advisors selected by the </w:t>
              </w:r>
            </w:ins>
            <w:ins w:id="514" w:author="Grace Abuhamad" w:date="2014-10-27T15:14:00Z">
              <w:r w:rsidR="0043324F" w:rsidRPr="00D5612E">
                <w:rPr>
                  <w:color w:val="000000"/>
                  <w:szCs w:val="24"/>
                </w:rPr>
                <w:t>PEG</w:t>
              </w:r>
            </w:ins>
            <w:ins w:id="515" w:author="Marika Konings" w:date="2014-10-27T08:18:00Z">
              <w:r w:rsidRPr="00D5612E">
                <w:rPr>
                  <w:color w:val="000000"/>
                  <w:szCs w:val="24"/>
                </w:rPr>
                <w:t>, the CCWG may also identify additional advisors or experts to contribute to its deliberations in a similar manner as the advisors selected by the PEG</w:t>
              </w:r>
            </w:ins>
            <w:ins w:id="516" w:author="Marika Konings" w:date="2014-10-27T08:19:00Z">
              <w:r w:rsidRPr="00D5612E">
                <w:rPr>
                  <w:color w:val="000000"/>
                  <w:szCs w:val="24"/>
                </w:rPr>
                <w:t>.</w:t>
              </w:r>
            </w:ins>
            <w:ins w:id="517" w:author="Marika Konings" w:date="2014-10-27T08:21:00Z">
              <w:r w:rsidR="007750F2" w:rsidRPr="00D5612E">
                <w:rPr>
                  <w:color w:val="000000"/>
                  <w:szCs w:val="24"/>
                </w:rPr>
                <w:t xml:space="preserve"> Should </w:t>
              </w:r>
            </w:ins>
            <w:ins w:id="518" w:author="Marika Konings" w:date="2014-10-27T08:22:00Z">
              <w:r w:rsidR="007750F2" w:rsidRPr="00D5612E">
                <w:rPr>
                  <w:color w:val="000000"/>
                  <w:szCs w:val="24"/>
                </w:rPr>
                <w:t>additional costs be involved in obtaining input from additional advisors or experts, prior approval must be obtained from ICANN</w:t>
              </w:r>
            </w:ins>
            <w:ins w:id="519" w:author="Marika Konings" w:date="2014-10-27T08:24:00Z">
              <w:r w:rsidR="007750F2" w:rsidRPr="00D5612E">
                <w:rPr>
                  <w:color w:val="000000"/>
                  <w:szCs w:val="24"/>
                </w:rPr>
                <w:t xml:space="preserve">. Such a request for approval should at a minimum include </w:t>
              </w:r>
            </w:ins>
            <w:ins w:id="520" w:author="Marika Konings" w:date="2014-10-27T08:23:00Z">
              <w:r w:rsidR="007750F2" w:rsidRPr="00D5612E">
                <w:rPr>
                  <w:color w:val="000000"/>
                  <w:szCs w:val="24"/>
                </w:rPr>
                <w:t xml:space="preserve">the rationale for </w:t>
              </w:r>
            </w:ins>
            <w:ins w:id="521" w:author="Marika Konings" w:date="2014-10-27T08:25:00Z">
              <w:r w:rsidR="007750F2" w:rsidRPr="00D5612E">
                <w:rPr>
                  <w:color w:val="000000"/>
                  <w:szCs w:val="24"/>
                </w:rPr>
                <w:t>selecting</w:t>
              </w:r>
            </w:ins>
            <w:ins w:id="522" w:author="Marika Konings" w:date="2014-10-27T08:23:00Z">
              <w:r w:rsidR="007750F2" w:rsidRPr="00D5612E">
                <w:rPr>
                  <w:color w:val="000000"/>
                  <w:szCs w:val="24"/>
                </w:rPr>
                <w:t xml:space="preserve"> additional advisors or experts as well as expected costs.</w:t>
              </w:r>
              <w:r w:rsidR="007750F2" w:rsidRPr="00D5612E">
                <w:rPr>
                  <w:sz w:val="23"/>
                  <w:szCs w:val="23"/>
                </w:rPr>
                <w:t xml:space="preserve"> </w:t>
              </w:r>
            </w:ins>
            <w:ins w:id="523" w:author="Marika Konings" w:date="2014-10-27T08:22:00Z">
              <w:r w:rsidR="007750F2" w:rsidRPr="00D5612E">
                <w:rPr>
                  <w:sz w:val="23"/>
                  <w:szCs w:val="23"/>
                </w:rPr>
                <w:t xml:space="preserve"> </w:t>
              </w:r>
            </w:ins>
            <w:ins w:id="524" w:author="Marika Konings" w:date="2014-10-27T08:19:00Z">
              <w:r w:rsidRPr="00D5612E">
                <w:rPr>
                  <w:color w:val="000000"/>
                  <w:szCs w:val="24"/>
                </w:rPr>
                <w:t xml:space="preserve"> </w:t>
              </w:r>
            </w:ins>
          </w:p>
          <w:p w14:paraId="1258B57E" w14:textId="77777777" w:rsidR="00A82822" w:rsidRPr="00D5612E" w:rsidRDefault="00054E6D" w:rsidP="00A82822">
            <w:pPr>
              <w:spacing w:before="100" w:beforeAutospacing="1" w:after="100" w:afterAutospacing="1" w:line="240" w:lineRule="auto"/>
              <w:rPr>
                <w:sz w:val="20"/>
                <w:szCs w:val="20"/>
              </w:rPr>
            </w:pPr>
            <w:ins w:id="525" w:author="Marika Konings" w:date="2014-10-27T08:26:00Z">
              <w:r w:rsidRPr="00D5612E">
                <w:rPr>
                  <w:color w:val="000000"/>
                </w:rPr>
                <w:t>The CCWG should integrate one A</w:t>
              </w:r>
            </w:ins>
            <w:ins w:id="526" w:author="Marika Konings" w:date="2014-10-27T08:27:00Z">
              <w:r w:rsidRPr="00D5612E">
                <w:rPr>
                  <w:color w:val="000000"/>
                </w:rPr>
                <w:t xml:space="preserve">ccountability and </w:t>
              </w:r>
            </w:ins>
            <w:ins w:id="527" w:author="Marika Konings" w:date="2014-10-27T08:26:00Z">
              <w:r w:rsidRPr="00D5612E">
                <w:rPr>
                  <w:color w:val="000000"/>
                </w:rPr>
                <w:t>T</w:t>
              </w:r>
            </w:ins>
            <w:ins w:id="528" w:author="Marika Konings" w:date="2014-10-27T08:27:00Z">
              <w:r w:rsidRPr="00D5612E">
                <w:rPr>
                  <w:color w:val="000000"/>
                </w:rPr>
                <w:t>ransparency Review Team (ATRT)</w:t>
              </w:r>
            </w:ins>
            <w:ins w:id="529" w:author="Marika Konings" w:date="2014-10-27T08:26:00Z">
              <w:r w:rsidRPr="00D5612E">
                <w:rPr>
                  <w:color w:val="000000"/>
                </w:rPr>
                <w:t xml:space="preserve"> past participant to bring perspective and avoid duplication of work. Should there be an issue of a consensus call, the ATRT Expert would not participate in such a consensus call</w:t>
              </w:r>
            </w:ins>
            <w:ins w:id="530" w:author="Marika Konings" w:date="2014-10-27T08:27:00Z">
              <w:r w:rsidRPr="00D5612E">
                <w:rPr>
                  <w:color w:val="000000"/>
                </w:rPr>
                <w:t xml:space="preserve"> (unless the ATRT Expert is also selected as a member by one of the chartering organizations)</w:t>
              </w:r>
            </w:ins>
            <w:ins w:id="531" w:author="Marika Konings" w:date="2014-10-27T08:26:00Z">
              <w:r w:rsidRPr="00D5612E">
                <w:rPr>
                  <w:color w:val="000000"/>
                </w:rPr>
                <w:t>.</w:t>
              </w:r>
            </w:ins>
          </w:p>
        </w:tc>
      </w:tr>
      <w:tr w:rsidR="00A36DCF" w:rsidRPr="00D5612E" w14:paraId="6B4A1448" w14:textId="77777777">
        <w:trPr>
          <w:trHeight w:hRule="exact" w:val="360"/>
        </w:trPr>
        <w:tc>
          <w:tcPr>
            <w:tcW w:w="10188" w:type="dxa"/>
            <w:gridSpan w:val="6"/>
            <w:shd w:val="clear" w:color="auto" w:fill="F2F2F2"/>
            <w:vAlign w:val="center"/>
          </w:tcPr>
          <w:p w14:paraId="17E5F08D" w14:textId="77777777" w:rsidR="00A36DCF" w:rsidRPr="00D5612E" w:rsidRDefault="00A36DCF" w:rsidP="00A36DCF">
            <w:pPr>
              <w:spacing w:after="0" w:line="240" w:lineRule="auto"/>
              <w:rPr>
                <w:b/>
                <w:sz w:val="24"/>
                <w:szCs w:val="24"/>
              </w:rPr>
            </w:pPr>
            <w:r w:rsidRPr="00D5612E">
              <w:rPr>
                <w:b/>
                <w:sz w:val="24"/>
                <w:szCs w:val="24"/>
              </w:rPr>
              <w:t>Staffing &amp; Resources</w:t>
            </w:r>
          </w:p>
        </w:tc>
      </w:tr>
      <w:tr w:rsidR="00A36DCF" w:rsidRPr="00D5612E" w14:paraId="107ED2E9" w14:textId="77777777">
        <w:trPr>
          <w:trHeight w:val="360"/>
        </w:trPr>
        <w:tc>
          <w:tcPr>
            <w:tcW w:w="10188" w:type="dxa"/>
            <w:gridSpan w:val="6"/>
            <w:tcBorders>
              <w:bottom w:val="single" w:sz="4" w:space="0" w:color="auto"/>
            </w:tcBorders>
            <w:shd w:val="clear" w:color="auto" w:fill="auto"/>
            <w:vAlign w:val="center"/>
          </w:tcPr>
          <w:p w14:paraId="13F8FDCD" w14:textId="77777777" w:rsidR="00A36DCF" w:rsidRPr="00D5612E" w:rsidRDefault="00A36DCF" w:rsidP="00A36DCF">
            <w:pPr>
              <w:pStyle w:val="TableParagraph"/>
              <w:ind w:right="266"/>
              <w:rPr>
                <w:rFonts w:cs="Calibri"/>
              </w:rPr>
            </w:pPr>
            <w:r w:rsidRPr="00D5612E">
              <w:rPr>
                <w:rFonts w:cs="Calibri"/>
              </w:rPr>
              <w:t>The</w:t>
            </w:r>
            <w:r w:rsidRPr="00D5612E">
              <w:rPr>
                <w:rFonts w:cs="Calibri"/>
                <w:spacing w:val="-10"/>
              </w:rPr>
              <w:t xml:space="preserve"> </w:t>
            </w:r>
            <w:r w:rsidRPr="00D5612E">
              <w:rPr>
                <w:rFonts w:cs="Calibri"/>
              </w:rPr>
              <w:t>ICANN</w:t>
            </w:r>
            <w:r w:rsidRPr="00D5612E">
              <w:rPr>
                <w:rFonts w:cs="Calibri"/>
                <w:spacing w:val="-10"/>
              </w:rPr>
              <w:t xml:space="preserve"> </w:t>
            </w:r>
            <w:r w:rsidRPr="00D5612E">
              <w:rPr>
                <w:rFonts w:cs="Calibri"/>
              </w:rPr>
              <w:t>Staff</w:t>
            </w:r>
            <w:r w:rsidRPr="00D5612E">
              <w:rPr>
                <w:rFonts w:cs="Calibri"/>
                <w:spacing w:val="-9"/>
              </w:rPr>
              <w:t xml:space="preserve"> </w:t>
            </w:r>
            <w:r w:rsidRPr="00D5612E">
              <w:rPr>
                <w:rFonts w:cs="Calibri"/>
              </w:rPr>
              <w:t>assigned</w:t>
            </w:r>
            <w:r w:rsidRPr="00D5612E">
              <w:rPr>
                <w:rFonts w:cs="Calibri"/>
                <w:spacing w:val="-10"/>
              </w:rPr>
              <w:t xml:space="preserve"> </w:t>
            </w:r>
            <w:r w:rsidRPr="00D5612E">
              <w:rPr>
                <w:rFonts w:cs="Calibri"/>
              </w:rPr>
              <w:t>to</w:t>
            </w:r>
            <w:r w:rsidRPr="00D5612E">
              <w:rPr>
                <w:rFonts w:cs="Calibri"/>
                <w:spacing w:val="-9"/>
              </w:rPr>
              <w:t xml:space="preserve"> </w:t>
            </w:r>
            <w:r w:rsidRPr="00D5612E">
              <w:rPr>
                <w:rFonts w:cs="Calibri"/>
              </w:rPr>
              <w:t>the</w:t>
            </w:r>
            <w:r w:rsidRPr="00D5612E">
              <w:rPr>
                <w:rFonts w:cs="Calibri"/>
                <w:spacing w:val="-10"/>
              </w:rPr>
              <w:t xml:space="preserve"> </w:t>
            </w:r>
            <w:r w:rsidR="009031D6" w:rsidRPr="00D5612E">
              <w:rPr>
                <w:rFonts w:cs="Calibri"/>
                <w:spacing w:val="-10"/>
              </w:rPr>
              <w:t>CCWG</w:t>
            </w:r>
            <w:r w:rsidRPr="00D5612E">
              <w:rPr>
                <w:rFonts w:cs="Calibri"/>
                <w:spacing w:val="-10"/>
              </w:rPr>
              <w:t xml:space="preserve"> </w:t>
            </w:r>
            <w:r w:rsidRPr="00D5612E">
              <w:rPr>
                <w:rFonts w:cs="Calibri"/>
              </w:rPr>
              <w:t>will</w:t>
            </w:r>
            <w:r w:rsidRPr="00D5612E">
              <w:rPr>
                <w:rFonts w:cs="Calibri"/>
                <w:spacing w:val="-9"/>
              </w:rPr>
              <w:t xml:space="preserve"> </w:t>
            </w:r>
            <w:r w:rsidRPr="00D5612E">
              <w:rPr>
                <w:rFonts w:cs="Calibri"/>
              </w:rPr>
              <w:t>fully</w:t>
            </w:r>
            <w:r w:rsidRPr="00D5612E">
              <w:rPr>
                <w:rFonts w:cs="Calibri"/>
                <w:spacing w:val="-10"/>
              </w:rPr>
              <w:t xml:space="preserve"> </w:t>
            </w:r>
            <w:r w:rsidRPr="00D5612E">
              <w:rPr>
                <w:rFonts w:cs="Calibri"/>
              </w:rPr>
              <w:t>support</w:t>
            </w:r>
            <w:r w:rsidRPr="00D5612E">
              <w:rPr>
                <w:rFonts w:cs="Calibri"/>
                <w:spacing w:val="-10"/>
              </w:rPr>
              <w:t xml:space="preserve"> </w:t>
            </w:r>
            <w:r w:rsidRPr="00D5612E">
              <w:rPr>
                <w:rFonts w:cs="Calibri"/>
              </w:rPr>
              <w:t>the</w:t>
            </w:r>
            <w:r w:rsidRPr="00D5612E">
              <w:rPr>
                <w:rFonts w:cs="Calibri"/>
                <w:spacing w:val="-9"/>
              </w:rPr>
              <w:t xml:space="preserve"> </w:t>
            </w:r>
            <w:r w:rsidRPr="00D5612E">
              <w:rPr>
                <w:rFonts w:cs="Calibri"/>
              </w:rPr>
              <w:t>work</w:t>
            </w:r>
            <w:r w:rsidRPr="00D5612E">
              <w:rPr>
                <w:rFonts w:cs="Calibri"/>
                <w:spacing w:val="-10"/>
              </w:rPr>
              <w:t xml:space="preserve"> </w:t>
            </w:r>
            <w:r w:rsidRPr="00D5612E">
              <w:rPr>
                <w:rFonts w:cs="Calibri"/>
              </w:rPr>
              <w:t>of</w:t>
            </w:r>
            <w:r w:rsidRPr="00D5612E">
              <w:rPr>
                <w:rFonts w:cs="Calibri"/>
                <w:spacing w:val="-9"/>
              </w:rPr>
              <w:t xml:space="preserve"> </w:t>
            </w:r>
            <w:r w:rsidRPr="00D5612E">
              <w:rPr>
                <w:rFonts w:cs="Calibri"/>
              </w:rPr>
              <w:t>the</w:t>
            </w:r>
            <w:r w:rsidRPr="00D5612E">
              <w:rPr>
                <w:rFonts w:cs="Calibri"/>
                <w:spacing w:val="-11"/>
              </w:rPr>
              <w:t xml:space="preserve"> </w:t>
            </w:r>
            <w:r w:rsidR="009031D6" w:rsidRPr="00D5612E">
              <w:rPr>
                <w:rFonts w:cs="Calibri"/>
                <w:spacing w:val="-11"/>
              </w:rPr>
              <w:t>CCWG</w:t>
            </w:r>
            <w:r w:rsidRPr="00D5612E">
              <w:rPr>
                <w:rFonts w:cs="Calibri"/>
                <w:spacing w:val="-9"/>
              </w:rPr>
              <w:t xml:space="preserve"> </w:t>
            </w:r>
            <w:r w:rsidRPr="00D5612E">
              <w:rPr>
                <w:rFonts w:cs="Calibri"/>
              </w:rPr>
              <w:t>as</w:t>
            </w:r>
            <w:r w:rsidRPr="00D5612E">
              <w:rPr>
                <w:rFonts w:cs="Calibri"/>
                <w:spacing w:val="-10"/>
              </w:rPr>
              <w:t xml:space="preserve"> </w:t>
            </w:r>
            <w:r w:rsidRPr="00D5612E">
              <w:rPr>
                <w:rFonts w:cs="Calibri"/>
              </w:rPr>
              <w:t>requested</w:t>
            </w:r>
            <w:r w:rsidRPr="00D5612E">
              <w:rPr>
                <w:rFonts w:cs="Calibri"/>
                <w:spacing w:val="-10"/>
              </w:rPr>
              <w:t xml:space="preserve"> </w:t>
            </w:r>
            <w:r w:rsidRPr="00D5612E">
              <w:rPr>
                <w:rFonts w:cs="Calibri"/>
              </w:rPr>
              <w:t>by</w:t>
            </w:r>
            <w:r w:rsidRPr="00D5612E">
              <w:rPr>
                <w:rFonts w:cs="Calibri"/>
                <w:spacing w:val="-9"/>
              </w:rPr>
              <w:t xml:space="preserve"> </w:t>
            </w:r>
            <w:r w:rsidRPr="00D5612E">
              <w:rPr>
                <w:rFonts w:cs="Calibri"/>
              </w:rPr>
              <w:t>the</w:t>
            </w:r>
            <w:r w:rsidRPr="00D5612E">
              <w:rPr>
                <w:rFonts w:cs="Calibri"/>
                <w:spacing w:val="-11"/>
              </w:rPr>
              <w:t xml:space="preserve"> </w:t>
            </w:r>
            <w:r w:rsidRPr="00D5612E">
              <w:rPr>
                <w:rFonts w:cs="Calibri"/>
              </w:rPr>
              <w:t>co-chairs,</w:t>
            </w:r>
            <w:r w:rsidRPr="00D5612E">
              <w:rPr>
                <w:rFonts w:cs="Calibri"/>
                <w:spacing w:val="-3"/>
              </w:rPr>
              <w:t xml:space="preserve"> </w:t>
            </w:r>
            <w:r w:rsidRPr="00D5612E">
              <w:rPr>
                <w:rFonts w:cs="Calibri"/>
              </w:rPr>
              <w:t>including</w:t>
            </w:r>
            <w:r w:rsidRPr="00D5612E">
              <w:rPr>
                <w:rFonts w:cs="Calibri"/>
                <w:spacing w:val="-3"/>
              </w:rPr>
              <w:t xml:space="preserve"> </w:t>
            </w:r>
            <w:r w:rsidRPr="00D5612E">
              <w:rPr>
                <w:rFonts w:cs="Calibri"/>
              </w:rPr>
              <w:t>meeting</w:t>
            </w:r>
            <w:r w:rsidRPr="00D5612E">
              <w:rPr>
                <w:rFonts w:cs="Calibri"/>
                <w:spacing w:val="-2"/>
              </w:rPr>
              <w:t xml:space="preserve"> </w:t>
            </w:r>
            <w:r w:rsidRPr="00D5612E">
              <w:rPr>
                <w:rFonts w:cs="Calibri"/>
              </w:rPr>
              <w:t>support,</w:t>
            </w:r>
            <w:r w:rsidRPr="00D5612E">
              <w:rPr>
                <w:rFonts w:cs="Calibri"/>
                <w:spacing w:val="-3"/>
              </w:rPr>
              <w:t xml:space="preserve"> </w:t>
            </w:r>
            <w:r w:rsidRPr="00D5612E">
              <w:rPr>
                <w:rFonts w:cs="Calibri"/>
              </w:rPr>
              <w:t>document</w:t>
            </w:r>
            <w:r w:rsidRPr="00D5612E">
              <w:rPr>
                <w:rFonts w:cs="Calibri"/>
                <w:spacing w:val="-2"/>
              </w:rPr>
              <w:t xml:space="preserve"> </w:t>
            </w:r>
            <w:r w:rsidRPr="00D5612E">
              <w:rPr>
                <w:rFonts w:cs="Calibri"/>
              </w:rPr>
              <w:t>drafting,</w:t>
            </w:r>
            <w:r w:rsidRPr="00D5612E">
              <w:rPr>
                <w:rFonts w:cs="Calibri"/>
                <w:spacing w:val="-3"/>
              </w:rPr>
              <w:t xml:space="preserve"> </w:t>
            </w:r>
            <w:r w:rsidRPr="00D5612E">
              <w:rPr>
                <w:rFonts w:cs="Calibri"/>
              </w:rPr>
              <w:t>editing</w:t>
            </w:r>
            <w:r w:rsidRPr="00D5612E">
              <w:rPr>
                <w:rFonts w:cs="Calibri"/>
                <w:spacing w:val="-2"/>
              </w:rPr>
              <w:t xml:space="preserve"> </w:t>
            </w:r>
            <w:r w:rsidRPr="00D5612E">
              <w:rPr>
                <w:rFonts w:cs="Calibri"/>
              </w:rPr>
              <w:t>and</w:t>
            </w:r>
            <w:r w:rsidRPr="00D5612E">
              <w:rPr>
                <w:rFonts w:cs="Calibri"/>
                <w:spacing w:val="-3"/>
              </w:rPr>
              <w:t xml:space="preserve"> </w:t>
            </w:r>
            <w:r w:rsidRPr="00D5612E">
              <w:rPr>
                <w:rFonts w:cs="Calibri"/>
              </w:rPr>
              <w:t>distribution</w:t>
            </w:r>
            <w:r w:rsidRPr="00D5612E">
              <w:rPr>
                <w:rFonts w:cs="Calibri"/>
                <w:spacing w:val="-2"/>
              </w:rPr>
              <w:t xml:space="preserve"> </w:t>
            </w:r>
            <w:r w:rsidRPr="00D5612E">
              <w:rPr>
                <w:rFonts w:cs="Calibri"/>
              </w:rPr>
              <w:t>and</w:t>
            </w:r>
            <w:r w:rsidRPr="00D5612E">
              <w:rPr>
                <w:rFonts w:cs="Calibri"/>
                <w:spacing w:val="-3"/>
              </w:rPr>
              <w:t xml:space="preserve"> </w:t>
            </w:r>
            <w:r w:rsidRPr="00D5612E">
              <w:rPr>
                <w:rFonts w:cs="Calibri"/>
              </w:rPr>
              <w:t>other</w:t>
            </w:r>
            <w:r w:rsidRPr="00D5612E">
              <w:rPr>
                <w:rFonts w:cs="Calibri"/>
                <w:spacing w:val="-2"/>
              </w:rPr>
              <w:t xml:space="preserve"> </w:t>
            </w:r>
            <w:r w:rsidRPr="00D5612E">
              <w:rPr>
                <w:rFonts w:cs="Calibri"/>
              </w:rPr>
              <w:t>substantive</w:t>
            </w:r>
            <w:r w:rsidRPr="00D5612E">
              <w:rPr>
                <w:rFonts w:cs="Calibri"/>
                <w:w w:val="99"/>
              </w:rPr>
              <w:t xml:space="preserve"> </w:t>
            </w:r>
            <w:r w:rsidRPr="00D5612E">
              <w:rPr>
                <w:rFonts w:cs="Calibri"/>
              </w:rPr>
              <w:t>contributions</w:t>
            </w:r>
            <w:r w:rsidRPr="00D5612E">
              <w:rPr>
                <w:rFonts w:cs="Calibri"/>
                <w:spacing w:val="-6"/>
              </w:rPr>
              <w:t xml:space="preserve"> </w:t>
            </w:r>
            <w:r w:rsidRPr="00D5612E">
              <w:rPr>
                <w:rFonts w:cs="Calibri"/>
              </w:rPr>
              <w:t>when</w:t>
            </w:r>
            <w:r w:rsidRPr="00D5612E">
              <w:rPr>
                <w:rFonts w:cs="Calibri"/>
                <w:spacing w:val="-5"/>
              </w:rPr>
              <w:t xml:space="preserve"> </w:t>
            </w:r>
            <w:r w:rsidRPr="00D5612E">
              <w:rPr>
                <w:rFonts w:cs="Calibri"/>
              </w:rPr>
              <w:t>deemed</w:t>
            </w:r>
            <w:r w:rsidRPr="00D5612E">
              <w:rPr>
                <w:rFonts w:cs="Calibri"/>
                <w:spacing w:val="-5"/>
              </w:rPr>
              <w:t xml:space="preserve"> </w:t>
            </w:r>
            <w:r w:rsidRPr="00D5612E">
              <w:rPr>
                <w:rFonts w:cs="Calibri"/>
              </w:rPr>
              <w:t xml:space="preserve">appropriate by the </w:t>
            </w:r>
            <w:r w:rsidR="009031D6" w:rsidRPr="00D5612E">
              <w:rPr>
                <w:rFonts w:cs="Calibri"/>
              </w:rPr>
              <w:t>CCWG</w:t>
            </w:r>
            <w:r w:rsidRPr="00D5612E">
              <w:rPr>
                <w:rFonts w:cs="Calibri"/>
              </w:rPr>
              <w:t xml:space="preserve">. ICANN will provide access to relevant experts and professional facilitators as requested by the </w:t>
            </w:r>
            <w:r w:rsidR="009031D6" w:rsidRPr="00D5612E">
              <w:rPr>
                <w:rFonts w:cs="Calibri"/>
              </w:rPr>
              <w:t>CCWG</w:t>
            </w:r>
            <w:r w:rsidRPr="00D5612E">
              <w:rPr>
                <w:rFonts w:cs="Calibri"/>
              </w:rPr>
              <w:t xml:space="preserve"> Chairs.</w:t>
            </w:r>
          </w:p>
          <w:p w14:paraId="522D6DD3" w14:textId="77777777" w:rsidR="00A36DCF" w:rsidRPr="00D5612E" w:rsidRDefault="00A36DCF" w:rsidP="00A36DCF">
            <w:pPr>
              <w:pStyle w:val="TableParagraph"/>
            </w:pPr>
          </w:p>
          <w:p w14:paraId="33DB1504" w14:textId="77777777" w:rsidR="00A36DCF" w:rsidRPr="00D5612E" w:rsidRDefault="00A36DCF" w:rsidP="00A36DCF">
            <w:pPr>
              <w:pStyle w:val="TableParagraph"/>
              <w:rPr>
                <w:rFonts w:cs="Calibri"/>
              </w:rPr>
            </w:pPr>
            <w:r w:rsidRPr="00D5612E">
              <w:t>Staff</w:t>
            </w:r>
            <w:r w:rsidRPr="00D5612E">
              <w:rPr>
                <w:spacing w:val="-3"/>
              </w:rPr>
              <w:t xml:space="preserve"> </w:t>
            </w:r>
            <w:r w:rsidRPr="00D5612E">
              <w:t>assignments</w:t>
            </w:r>
            <w:r w:rsidRPr="00D5612E">
              <w:rPr>
                <w:spacing w:val="-3"/>
              </w:rPr>
              <w:t xml:space="preserve"> </w:t>
            </w:r>
            <w:r w:rsidRPr="00D5612E">
              <w:t>to</w:t>
            </w:r>
            <w:r w:rsidRPr="00D5612E">
              <w:rPr>
                <w:spacing w:val="-3"/>
              </w:rPr>
              <w:t xml:space="preserve"> </w:t>
            </w:r>
            <w:r w:rsidRPr="00D5612E">
              <w:t>the</w:t>
            </w:r>
            <w:r w:rsidRPr="00D5612E">
              <w:rPr>
                <w:spacing w:val="-2"/>
              </w:rPr>
              <w:t xml:space="preserve"> </w:t>
            </w:r>
            <w:r w:rsidRPr="00D5612E">
              <w:t>Working</w:t>
            </w:r>
            <w:r w:rsidRPr="00D5612E">
              <w:rPr>
                <w:spacing w:val="-3"/>
              </w:rPr>
              <w:t xml:space="preserve"> </w:t>
            </w:r>
            <w:r w:rsidRPr="00D5612E">
              <w:t>Group:</w:t>
            </w:r>
          </w:p>
          <w:p w14:paraId="76C1FA5D" w14:textId="77777777" w:rsidR="00A36DCF" w:rsidRPr="00D5612E" w:rsidRDefault="00A36DCF" w:rsidP="00A36DCF">
            <w:pPr>
              <w:spacing w:after="0" w:line="240" w:lineRule="auto"/>
            </w:pPr>
            <w:r w:rsidRPr="00D5612E">
              <w:rPr>
                <w:bCs/>
              </w:rPr>
              <w:t xml:space="preserve">ICANN will provide sufficient staff support to support the activities of the </w:t>
            </w:r>
            <w:r w:rsidR="009031D6" w:rsidRPr="00D5612E">
              <w:rPr>
                <w:bCs/>
              </w:rPr>
              <w:t>CCWG</w:t>
            </w:r>
          </w:p>
          <w:p w14:paraId="0AAEBFAB" w14:textId="77777777" w:rsidR="00A36DCF" w:rsidRPr="00D5612E" w:rsidRDefault="00A36DCF" w:rsidP="00A36DCF">
            <w:pPr>
              <w:spacing w:after="0" w:line="240" w:lineRule="auto"/>
            </w:pPr>
          </w:p>
          <w:p w14:paraId="6CFBBC97" w14:textId="77777777" w:rsidR="00A36DCF" w:rsidRPr="00D5612E" w:rsidRDefault="00A36DCF" w:rsidP="00A36DCF">
            <w:pPr>
              <w:pStyle w:val="TableParagraph"/>
              <w:ind w:right="266"/>
              <w:rPr>
                <w:color w:val="00B050"/>
                <w:sz w:val="24"/>
                <w:szCs w:val="24"/>
              </w:rPr>
            </w:pPr>
            <w:r w:rsidRPr="00D5612E">
              <w:rPr>
                <w:rFonts w:cs="Calibri"/>
              </w:rPr>
              <w:t xml:space="preserve">The </w:t>
            </w:r>
            <w:r w:rsidR="009031D6" w:rsidRPr="00D5612E">
              <w:rPr>
                <w:rFonts w:cs="Calibri"/>
              </w:rPr>
              <w:t>CCWG</w:t>
            </w:r>
            <w:r w:rsidRPr="00D5612E">
              <w:rPr>
                <w:rFonts w:cs="Calibri"/>
              </w:rPr>
              <w:t xml:space="preserve"> is encouraged to identify any additional resources beyond the staff assigned to the group it may need at the earliest opportunity to ensure that such resources can be identified and planned for.</w:t>
            </w:r>
          </w:p>
        </w:tc>
      </w:tr>
      <w:tr w:rsidR="00A36DCF" w:rsidRPr="00D5612E" w14:paraId="51B9248D" w14:textId="77777777">
        <w:trPr>
          <w:trHeight w:hRule="exact" w:val="432"/>
        </w:trPr>
        <w:tc>
          <w:tcPr>
            <w:tcW w:w="10188" w:type="dxa"/>
            <w:gridSpan w:val="6"/>
            <w:shd w:val="clear" w:color="auto" w:fill="943634"/>
            <w:vAlign w:val="center"/>
          </w:tcPr>
          <w:p w14:paraId="6C6DF767" w14:textId="77777777" w:rsidR="00A36DCF" w:rsidRPr="00D5612E" w:rsidRDefault="00A36DCF" w:rsidP="00A36DCF">
            <w:pPr>
              <w:spacing w:after="0" w:line="240" w:lineRule="auto"/>
              <w:rPr>
                <w:b/>
                <w:color w:val="FFFFFF"/>
                <w:sz w:val="28"/>
                <w:szCs w:val="28"/>
              </w:rPr>
            </w:pPr>
            <w:r w:rsidRPr="00D5612E">
              <w:rPr>
                <w:b/>
                <w:color w:val="FFFFFF"/>
                <w:sz w:val="28"/>
                <w:szCs w:val="28"/>
              </w:rPr>
              <w:t>Section V:  Rules of Engagement</w:t>
            </w:r>
          </w:p>
        </w:tc>
      </w:tr>
      <w:tr w:rsidR="00A36DCF" w:rsidRPr="00D5612E" w14:paraId="380DA550" w14:textId="77777777">
        <w:trPr>
          <w:trHeight w:hRule="exact" w:val="360"/>
        </w:trPr>
        <w:tc>
          <w:tcPr>
            <w:tcW w:w="10188" w:type="dxa"/>
            <w:gridSpan w:val="6"/>
            <w:shd w:val="clear" w:color="auto" w:fill="F2F2F2"/>
            <w:vAlign w:val="center"/>
          </w:tcPr>
          <w:p w14:paraId="46BC120F" w14:textId="77777777" w:rsidR="00A36DCF" w:rsidRPr="00D5612E" w:rsidRDefault="00A36DCF" w:rsidP="00A36DCF">
            <w:pPr>
              <w:spacing w:after="0" w:line="240" w:lineRule="auto"/>
              <w:rPr>
                <w:b/>
                <w:sz w:val="24"/>
                <w:szCs w:val="24"/>
              </w:rPr>
            </w:pPr>
            <w:r w:rsidRPr="00D5612E">
              <w:rPr>
                <w:b/>
                <w:sz w:val="24"/>
                <w:szCs w:val="24"/>
              </w:rPr>
              <w:t>Decision-Making Methodologies:</w:t>
            </w:r>
          </w:p>
        </w:tc>
      </w:tr>
      <w:tr w:rsidR="00A36DCF" w:rsidRPr="00D5612E" w14:paraId="54656215" w14:textId="77777777">
        <w:trPr>
          <w:trHeight w:val="360"/>
        </w:trPr>
        <w:tc>
          <w:tcPr>
            <w:tcW w:w="10188" w:type="dxa"/>
            <w:gridSpan w:val="6"/>
            <w:shd w:val="clear" w:color="auto" w:fill="auto"/>
            <w:vAlign w:val="center"/>
          </w:tcPr>
          <w:p w14:paraId="7E8BBC0F" w14:textId="712B782A" w:rsidR="00A36DCF" w:rsidRPr="00D5612E" w:rsidRDefault="00A36DCF" w:rsidP="00A36DCF">
            <w:pPr>
              <w:widowControl w:val="0"/>
              <w:autoSpaceDE w:val="0"/>
              <w:autoSpaceDN w:val="0"/>
              <w:adjustRightInd w:val="0"/>
              <w:spacing w:after="0" w:line="240" w:lineRule="auto"/>
              <w:ind w:right="446"/>
            </w:pPr>
            <w:r w:rsidRPr="00D5612E">
              <w:t>In developing its Proposal</w:t>
            </w:r>
            <w:ins w:id="532" w:author="Marika Konings" w:date="2014-10-27T08:29:00Z">
              <w:r w:rsidR="00FC42E0" w:rsidRPr="00D5612E">
                <w:t>(s)</w:t>
              </w:r>
            </w:ins>
            <w:r w:rsidRPr="00D5612E">
              <w:t xml:space="preserve">, work plan and any other reports, the </w:t>
            </w:r>
            <w:r w:rsidR="009031D6" w:rsidRPr="00D5612E">
              <w:t>CCWG</w:t>
            </w:r>
            <w:r w:rsidRPr="00D5612E">
              <w:t xml:space="preserve"> shall seek to act by consensus. Consensus calls should always make best efforts to involve all members (the </w:t>
            </w:r>
            <w:r w:rsidR="009031D6" w:rsidRPr="00D5612E">
              <w:t>CCWG</w:t>
            </w:r>
            <w:r w:rsidRPr="00D5612E">
              <w:t xml:space="preserve"> or sub-working group). The Chair(s) shall be responsible for designating each position as having one of the following designations:</w:t>
            </w:r>
          </w:p>
          <w:p w14:paraId="51BA8F06" w14:textId="77777777" w:rsidR="00A36DCF" w:rsidRPr="00D5612E" w:rsidRDefault="00A36DCF" w:rsidP="00A36DCF">
            <w:pPr>
              <w:widowControl w:val="0"/>
              <w:numPr>
                <w:ilvl w:val="1"/>
                <w:numId w:val="27"/>
              </w:numPr>
              <w:tabs>
                <w:tab w:val="left" w:pos="0"/>
                <w:tab w:val="left" w:pos="220"/>
                <w:tab w:val="left" w:pos="940"/>
              </w:tabs>
              <w:autoSpaceDE w:val="0"/>
              <w:autoSpaceDN w:val="0"/>
              <w:adjustRightInd w:val="0"/>
              <w:spacing w:after="0" w:line="240" w:lineRule="auto"/>
              <w:ind w:right="446"/>
            </w:pPr>
          </w:p>
          <w:p w14:paraId="7D0DB184" w14:textId="77777777" w:rsidR="00A36DCF" w:rsidRPr="00D5612E" w:rsidRDefault="00A36DCF" w:rsidP="00A36DCF">
            <w:pPr>
              <w:widowControl w:val="0"/>
              <w:numPr>
                <w:ilvl w:val="0"/>
                <w:numId w:val="10"/>
              </w:numPr>
              <w:autoSpaceDE w:val="0"/>
              <w:autoSpaceDN w:val="0"/>
              <w:adjustRightInd w:val="0"/>
              <w:spacing w:after="0" w:line="240" w:lineRule="auto"/>
              <w:ind w:right="446"/>
              <w:rPr>
                <w:color w:val="000000"/>
              </w:rPr>
            </w:pPr>
            <w:r w:rsidRPr="00D5612E">
              <w:rPr>
                <w:rFonts w:cs="Calibri"/>
                <w:color w:val="000000"/>
                <w:szCs w:val="30"/>
              </w:rPr>
              <w:lastRenderedPageBreak/>
              <w:t>Full Consensus - a position where no minority disagrees; identified by an absence of objection</w:t>
            </w:r>
          </w:p>
          <w:p w14:paraId="11601B14" w14:textId="77777777" w:rsidR="00A36DCF" w:rsidRPr="00D5612E" w:rsidRDefault="00A36DCF" w:rsidP="00A36DCF">
            <w:pPr>
              <w:widowControl w:val="0"/>
              <w:numPr>
                <w:ilvl w:val="0"/>
                <w:numId w:val="10"/>
              </w:numPr>
              <w:autoSpaceDE w:val="0"/>
              <w:autoSpaceDN w:val="0"/>
              <w:adjustRightInd w:val="0"/>
              <w:spacing w:after="0" w:line="240" w:lineRule="auto"/>
              <w:ind w:right="446"/>
              <w:rPr>
                <w:color w:val="000000"/>
              </w:rPr>
            </w:pPr>
            <w:r w:rsidRPr="00D5612E">
              <w:rPr>
                <w:rFonts w:cs="Calibri"/>
                <w:color w:val="000000"/>
                <w:szCs w:val="30"/>
              </w:rPr>
              <w:t>Consensus – a position where a small minority disagrees, but most agree</w:t>
            </w:r>
          </w:p>
          <w:p w14:paraId="2EFB8723" w14:textId="77777777" w:rsidR="00A36DCF" w:rsidRPr="00D5612E" w:rsidRDefault="00A36DCF" w:rsidP="00A36DCF">
            <w:pPr>
              <w:widowControl w:val="0"/>
              <w:tabs>
                <w:tab w:val="left" w:pos="220"/>
                <w:tab w:val="left" w:pos="720"/>
              </w:tabs>
              <w:autoSpaceDE w:val="0"/>
              <w:autoSpaceDN w:val="0"/>
              <w:adjustRightInd w:val="0"/>
              <w:spacing w:after="0" w:line="240" w:lineRule="auto"/>
              <w:ind w:right="446"/>
            </w:pPr>
          </w:p>
          <w:p w14:paraId="027C1E63" w14:textId="77777777" w:rsidR="00A36DCF" w:rsidRPr="00D5612E" w:rsidRDefault="00A36DCF" w:rsidP="00A36DCF">
            <w:pPr>
              <w:widowControl w:val="0"/>
              <w:autoSpaceDE w:val="0"/>
              <w:autoSpaceDN w:val="0"/>
              <w:adjustRightInd w:val="0"/>
              <w:spacing w:after="0" w:line="240" w:lineRule="auto"/>
              <w:ind w:right="446"/>
            </w:pPr>
            <w:r w:rsidRPr="00D5612E">
              <w:t>In the absence of Full Consensus, the Chair(s) should allow for the submission of minority viewpoint(s) and these, along with the consensus view, shall be included in the report.</w:t>
            </w:r>
          </w:p>
          <w:p w14:paraId="6EA6792E" w14:textId="77777777" w:rsidR="00A36DCF" w:rsidRPr="00D5612E" w:rsidRDefault="00A36DCF" w:rsidP="00A36DCF">
            <w:pPr>
              <w:widowControl w:val="0"/>
              <w:autoSpaceDE w:val="0"/>
              <w:autoSpaceDN w:val="0"/>
              <w:adjustRightInd w:val="0"/>
              <w:spacing w:after="0" w:line="240" w:lineRule="auto"/>
              <w:ind w:right="446"/>
            </w:pPr>
          </w:p>
          <w:p w14:paraId="0383C2EB" w14:textId="77777777" w:rsidR="00A36DCF" w:rsidRPr="00D5612E" w:rsidRDefault="00A36DCF" w:rsidP="00A36DCF">
            <w:pPr>
              <w:widowControl w:val="0"/>
              <w:autoSpaceDE w:val="0"/>
              <w:autoSpaceDN w:val="0"/>
              <w:adjustRightInd w:val="0"/>
              <w:spacing w:after="0" w:line="240" w:lineRule="auto"/>
              <w:ind w:right="446"/>
            </w:pPr>
            <w:r w:rsidRPr="00D5612E">
              <w:t>In a rare case, the chair(s) may decide that the use of a poll is reasonable to assess the level of support for a recommendation. However, care should be taken in using polls that they do not become votes, as there are often disagreements about the meanings of the poll questions or of the poll results.</w:t>
            </w:r>
          </w:p>
          <w:p w14:paraId="70D95675" w14:textId="77777777" w:rsidR="00A36DCF" w:rsidRPr="00D5612E" w:rsidRDefault="00A36DCF" w:rsidP="00A36DCF">
            <w:pPr>
              <w:widowControl w:val="0"/>
              <w:tabs>
                <w:tab w:val="left" w:pos="220"/>
                <w:tab w:val="left" w:pos="720"/>
              </w:tabs>
              <w:autoSpaceDE w:val="0"/>
              <w:autoSpaceDN w:val="0"/>
              <w:adjustRightInd w:val="0"/>
              <w:spacing w:after="0" w:line="240" w:lineRule="auto"/>
              <w:ind w:right="446"/>
            </w:pPr>
          </w:p>
          <w:p w14:paraId="5CD6C355" w14:textId="77777777" w:rsidR="00A36DCF" w:rsidRPr="00D5612E" w:rsidRDefault="00A36DCF" w:rsidP="00A36DCF">
            <w:pPr>
              <w:widowControl w:val="0"/>
              <w:autoSpaceDE w:val="0"/>
              <w:autoSpaceDN w:val="0"/>
              <w:adjustRightInd w:val="0"/>
              <w:spacing w:after="0" w:line="240" w:lineRule="auto"/>
              <w:ind w:right="446"/>
              <w:rPr>
                <w:strike/>
                <w:color w:val="000000"/>
              </w:rPr>
            </w:pPr>
            <w:r w:rsidRPr="00D5612E">
              <w:t xml:space="preserve">Any member who disagrees with the consensus-level designation made by the Chair(s), or believes that his/her contributions are being systematically ignored or discounted should first discuss the circumstances with the relevant sub-group chair or the </w:t>
            </w:r>
            <w:r w:rsidR="009031D6" w:rsidRPr="00D5612E">
              <w:t>CCWG</w:t>
            </w:r>
            <w:r w:rsidRPr="00D5612E">
              <w:t xml:space="preserve"> co-chairs. In the event that the matter cannot be resolved satisfactorily, the group member should request an opportunity to discuss the situation with the Chairs of the chartering organizations or their designated representatives</w:t>
            </w:r>
            <w:commentRangeStart w:id="533"/>
            <w:r w:rsidRPr="00D5612E">
              <w:rPr>
                <w:color w:val="00B050"/>
              </w:rPr>
              <w:t xml:space="preserve">. </w:t>
            </w:r>
            <w:commentRangeStart w:id="534"/>
            <w:r w:rsidRPr="00D5612E">
              <w:rPr>
                <w:strike/>
                <w:color w:val="000000"/>
                <w:rPrChange w:id="535" w:author="Marika Konings" w:date="2014-10-29T12:09:00Z">
                  <w:rPr>
                    <w:color w:val="000000"/>
                  </w:rPr>
                </w:rPrChange>
              </w:rPr>
              <w:t xml:space="preserve">If there is still no resolution, the matter could be referred to the </w:t>
            </w:r>
            <w:commentRangeStart w:id="536"/>
            <w:r w:rsidRPr="00D5612E">
              <w:rPr>
                <w:strike/>
                <w:color w:val="000000"/>
                <w:rPrChange w:id="537" w:author="Marika Konings" w:date="2014-10-29T12:09:00Z">
                  <w:rPr>
                    <w:color w:val="000000"/>
                  </w:rPr>
                </w:rPrChange>
              </w:rPr>
              <w:t>ICG</w:t>
            </w:r>
            <w:commentRangeEnd w:id="536"/>
            <w:r w:rsidR="00EB5E20" w:rsidRPr="00D5612E">
              <w:rPr>
                <w:rStyle w:val="CommentReference"/>
                <w:strike/>
              </w:rPr>
              <w:commentReference w:id="536"/>
            </w:r>
            <w:r w:rsidRPr="00D5612E">
              <w:rPr>
                <w:strike/>
                <w:color w:val="000000"/>
              </w:rPr>
              <w:t>.</w:t>
            </w:r>
            <w:commentRangeEnd w:id="534"/>
            <w:r w:rsidR="00972954" w:rsidRPr="00D5612E">
              <w:rPr>
                <w:rStyle w:val="CommentReference"/>
                <w:strike/>
              </w:rPr>
              <w:commentReference w:id="534"/>
            </w:r>
            <w:commentRangeEnd w:id="533"/>
            <w:r w:rsidR="0005357A" w:rsidRPr="00D5612E">
              <w:rPr>
                <w:rStyle w:val="CommentReference"/>
              </w:rPr>
              <w:commentReference w:id="533"/>
            </w:r>
          </w:p>
          <w:p w14:paraId="36108565" w14:textId="77777777" w:rsidR="00A36DCF" w:rsidRPr="00D5612E" w:rsidRDefault="00A36DCF" w:rsidP="00A36DCF">
            <w:pPr>
              <w:widowControl w:val="0"/>
              <w:autoSpaceDE w:val="0"/>
              <w:autoSpaceDN w:val="0"/>
              <w:adjustRightInd w:val="0"/>
              <w:spacing w:after="0" w:line="240" w:lineRule="auto"/>
              <w:ind w:right="446"/>
            </w:pPr>
          </w:p>
          <w:p w14:paraId="32DA54A6" w14:textId="77777777" w:rsidR="00A36DCF" w:rsidRPr="00D5612E" w:rsidRDefault="00A36DCF" w:rsidP="00A36DCF">
            <w:pPr>
              <w:spacing w:after="0" w:line="240" w:lineRule="auto"/>
              <w:rPr>
                <w:u w:val="single"/>
              </w:rPr>
            </w:pPr>
            <w:r w:rsidRPr="00D5612E">
              <w:rPr>
                <w:u w:val="single"/>
              </w:rPr>
              <w:t>Chartering Organization</w:t>
            </w:r>
            <w:r w:rsidRPr="00D5612E">
              <w:rPr>
                <w:spacing w:val="-1"/>
                <w:u w:val="single"/>
              </w:rPr>
              <w:t xml:space="preserve"> </w:t>
            </w:r>
            <w:r w:rsidRPr="00D5612E">
              <w:rPr>
                <w:u w:val="single"/>
              </w:rPr>
              <w:t>support</w:t>
            </w:r>
            <w:r w:rsidRPr="00D5612E">
              <w:rPr>
                <w:spacing w:val="-1"/>
                <w:u w:val="single"/>
              </w:rPr>
              <w:t xml:space="preserve"> </w:t>
            </w:r>
            <w:r w:rsidRPr="00D5612E">
              <w:rPr>
                <w:u w:val="single"/>
              </w:rPr>
              <w:t>for</w:t>
            </w:r>
            <w:r w:rsidRPr="00D5612E">
              <w:rPr>
                <w:spacing w:val="-1"/>
                <w:u w:val="single"/>
              </w:rPr>
              <w:t xml:space="preserve"> any Draft Proposal</w:t>
            </w:r>
            <w:ins w:id="538" w:author="Marika Konings" w:date="2014-10-27T08:29:00Z">
              <w:r w:rsidR="00FC42E0" w:rsidRPr="00D5612E">
                <w:rPr>
                  <w:spacing w:val="-1"/>
                  <w:u w:val="single"/>
                </w:rPr>
                <w:t>(s)</w:t>
              </w:r>
            </w:ins>
            <w:r w:rsidRPr="00D5612E">
              <w:rPr>
                <w:spacing w:val="-1"/>
                <w:u w:val="single"/>
              </w:rPr>
              <w:t xml:space="preserve"> and the </w:t>
            </w:r>
            <w:r w:rsidRPr="00D5612E">
              <w:rPr>
                <w:u w:val="single"/>
              </w:rPr>
              <w:t>Final</w:t>
            </w:r>
            <w:r w:rsidRPr="00D5612E">
              <w:rPr>
                <w:spacing w:val="-1"/>
                <w:u w:val="single"/>
              </w:rPr>
              <w:t xml:space="preserve"> Proposal</w:t>
            </w:r>
            <w:ins w:id="539" w:author="Marika Konings" w:date="2014-10-27T08:29:00Z">
              <w:r w:rsidR="00FC42E0" w:rsidRPr="00D5612E">
                <w:rPr>
                  <w:spacing w:val="-1"/>
                  <w:u w:val="single"/>
                </w:rPr>
                <w:t>(s)</w:t>
              </w:r>
            </w:ins>
            <w:r w:rsidRPr="00D5612E">
              <w:rPr>
                <w:u w:val="single"/>
              </w:rPr>
              <w:t xml:space="preserve"> </w:t>
            </w:r>
          </w:p>
          <w:p w14:paraId="7CEE3FCA" w14:textId="77777777" w:rsidR="00A36DCF" w:rsidRPr="00D5612E" w:rsidRDefault="00A36DCF" w:rsidP="00A36DCF">
            <w:pPr>
              <w:spacing w:after="0" w:line="240" w:lineRule="auto"/>
              <w:rPr>
                <w:u w:val="single"/>
              </w:rPr>
            </w:pPr>
          </w:p>
          <w:p w14:paraId="5B122044" w14:textId="77777777" w:rsidR="00A36DCF" w:rsidRPr="00D5612E" w:rsidRDefault="00A36DCF" w:rsidP="00A36DCF">
            <w:pPr>
              <w:pStyle w:val="BodyText"/>
              <w:ind w:left="0" w:right="221"/>
              <w:rPr>
                <w:sz w:val="22"/>
                <w:szCs w:val="22"/>
                <w:lang w:val="en-US" w:eastAsia="en-US"/>
              </w:rPr>
            </w:pPr>
            <w:r w:rsidRPr="00D5612E">
              <w:rPr>
                <w:sz w:val="22"/>
                <w:szCs w:val="22"/>
                <w:lang w:val="en-US" w:eastAsia="en-US"/>
              </w:rPr>
              <w:t>Any Draft or Final</w:t>
            </w:r>
            <w:r w:rsidRPr="00D5612E">
              <w:rPr>
                <w:spacing w:val="-2"/>
                <w:sz w:val="22"/>
                <w:szCs w:val="22"/>
                <w:lang w:val="en-US" w:eastAsia="en-US"/>
              </w:rPr>
              <w:t xml:space="preserve"> </w:t>
            </w:r>
            <w:r w:rsidRPr="00D5612E">
              <w:rPr>
                <w:spacing w:val="-1"/>
                <w:sz w:val="22"/>
                <w:szCs w:val="22"/>
                <w:lang w:val="en-US" w:eastAsia="en-US"/>
              </w:rPr>
              <w:t>Proposal</w:t>
            </w:r>
            <w:ins w:id="540" w:author="Marika Konings" w:date="2014-10-27T08:29:00Z">
              <w:r w:rsidR="00FC42E0" w:rsidRPr="00D5612E">
                <w:rPr>
                  <w:spacing w:val="-1"/>
                  <w:sz w:val="22"/>
                  <w:szCs w:val="22"/>
                  <w:lang w:val="en-US" w:eastAsia="en-US"/>
                </w:rPr>
                <w:t>(s)</w:t>
              </w:r>
            </w:ins>
            <w:r w:rsidRPr="00D5612E">
              <w:rPr>
                <w:spacing w:val="-2"/>
                <w:sz w:val="22"/>
                <w:szCs w:val="22"/>
                <w:lang w:val="en-US" w:eastAsia="en-US"/>
              </w:rPr>
              <w:t xml:space="preserve"> will be reviewed by </w:t>
            </w:r>
            <w:r w:rsidRPr="00D5612E">
              <w:rPr>
                <w:sz w:val="22"/>
                <w:szCs w:val="22"/>
                <w:lang w:val="en-US" w:eastAsia="en-US"/>
              </w:rPr>
              <w:t>each</w:t>
            </w:r>
            <w:r w:rsidRPr="00D5612E">
              <w:rPr>
                <w:spacing w:val="-1"/>
                <w:sz w:val="22"/>
                <w:szCs w:val="22"/>
                <w:lang w:val="en-US" w:eastAsia="en-US"/>
              </w:rPr>
              <w:t xml:space="preserve"> </w:t>
            </w:r>
            <w:r w:rsidRPr="00D5612E">
              <w:rPr>
                <w:sz w:val="22"/>
                <w:szCs w:val="22"/>
                <w:lang w:val="en-US" w:eastAsia="en-US"/>
              </w:rPr>
              <w:t>of</w:t>
            </w:r>
            <w:r w:rsidRPr="00D5612E">
              <w:rPr>
                <w:spacing w:val="-2"/>
                <w:sz w:val="22"/>
                <w:szCs w:val="22"/>
                <w:lang w:val="en-US" w:eastAsia="en-US"/>
              </w:rPr>
              <w:t xml:space="preserve"> </w:t>
            </w:r>
            <w:r w:rsidRPr="00D5612E">
              <w:rPr>
                <w:sz w:val="22"/>
                <w:szCs w:val="22"/>
                <w:lang w:val="en-US" w:eastAsia="en-US"/>
              </w:rPr>
              <w:t>the</w:t>
            </w:r>
            <w:r w:rsidRPr="00D5612E">
              <w:rPr>
                <w:spacing w:val="-2"/>
                <w:sz w:val="22"/>
                <w:szCs w:val="22"/>
                <w:lang w:val="en-US" w:eastAsia="en-US"/>
              </w:rPr>
              <w:t xml:space="preserve"> </w:t>
            </w:r>
            <w:r w:rsidRPr="00D5612E">
              <w:rPr>
                <w:sz w:val="22"/>
                <w:szCs w:val="22"/>
                <w:lang w:val="en-US" w:eastAsia="en-US"/>
              </w:rPr>
              <w:t>chartering organizations</w:t>
            </w:r>
            <w:r w:rsidRPr="00D5612E">
              <w:rPr>
                <w:spacing w:val="-2"/>
                <w:sz w:val="22"/>
                <w:szCs w:val="22"/>
                <w:lang w:val="en-US" w:eastAsia="en-US"/>
              </w:rPr>
              <w:t xml:space="preserve"> </w:t>
            </w:r>
            <w:r w:rsidRPr="00D5612E">
              <w:rPr>
                <w:sz w:val="22"/>
                <w:szCs w:val="22"/>
                <w:lang w:val="en-US" w:eastAsia="en-US"/>
              </w:rPr>
              <w:t>in</w:t>
            </w:r>
            <w:r w:rsidRPr="00D5612E">
              <w:rPr>
                <w:spacing w:val="-2"/>
                <w:sz w:val="22"/>
                <w:szCs w:val="22"/>
                <w:lang w:val="en-US" w:eastAsia="en-US"/>
              </w:rPr>
              <w:t xml:space="preserve"> </w:t>
            </w:r>
            <w:r w:rsidRPr="00D5612E">
              <w:rPr>
                <w:sz w:val="22"/>
                <w:szCs w:val="22"/>
                <w:lang w:val="en-US" w:eastAsia="en-US"/>
              </w:rPr>
              <w:t>accordance</w:t>
            </w:r>
            <w:r w:rsidRPr="00D5612E">
              <w:rPr>
                <w:spacing w:val="-2"/>
                <w:sz w:val="22"/>
                <w:szCs w:val="22"/>
                <w:lang w:val="en-US" w:eastAsia="en-US"/>
              </w:rPr>
              <w:t xml:space="preserve"> </w:t>
            </w:r>
            <w:r w:rsidRPr="00D5612E">
              <w:rPr>
                <w:sz w:val="22"/>
                <w:szCs w:val="22"/>
                <w:lang w:val="en-US" w:eastAsia="en-US"/>
              </w:rPr>
              <w:t>with</w:t>
            </w:r>
            <w:r w:rsidRPr="00D5612E">
              <w:rPr>
                <w:spacing w:val="26"/>
                <w:sz w:val="22"/>
                <w:szCs w:val="22"/>
                <w:lang w:val="en-US" w:eastAsia="en-US"/>
              </w:rPr>
              <w:t xml:space="preserve"> </w:t>
            </w:r>
            <w:r w:rsidRPr="00D5612E">
              <w:rPr>
                <w:sz w:val="22"/>
                <w:szCs w:val="22"/>
                <w:lang w:val="en-US" w:eastAsia="en-US"/>
              </w:rPr>
              <w:t>their</w:t>
            </w:r>
            <w:r w:rsidRPr="00D5612E">
              <w:rPr>
                <w:spacing w:val="-2"/>
                <w:sz w:val="22"/>
                <w:szCs w:val="22"/>
                <w:lang w:val="en-US" w:eastAsia="en-US"/>
              </w:rPr>
              <w:t xml:space="preserve"> </w:t>
            </w:r>
            <w:r w:rsidRPr="00D5612E">
              <w:rPr>
                <w:sz w:val="22"/>
                <w:szCs w:val="22"/>
                <w:lang w:val="en-US" w:eastAsia="en-US"/>
              </w:rPr>
              <w:t>own</w:t>
            </w:r>
            <w:r w:rsidRPr="00D5612E">
              <w:rPr>
                <w:spacing w:val="-2"/>
                <w:sz w:val="22"/>
                <w:szCs w:val="22"/>
                <w:lang w:val="en-US" w:eastAsia="en-US"/>
              </w:rPr>
              <w:t xml:space="preserve"> </w:t>
            </w:r>
            <w:r w:rsidRPr="00D5612E">
              <w:rPr>
                <w:sz w:val="22"/>
                <w:szCs w:val="22"/>
                <w:lang w:val="en-US" w:eastAsia="en-US"/>
              </w:rPr>
              <w:t>rules</w:t>
            </w:r>
            <w:r w:rsidRPr="00D5612E">
              <w:rPr>
                <w:spacing w:val="-2"/>
                <w:sz w:val="22"/>
                <w:szCs w:val="22"/>
                <w:lang w:val="en-US" w:eastAsia="en-US"/>
              </w:rPr>
              <w:t xml:space="preserve"> </w:t>
            </w:r>
            <w:r w:rsidRPr="00D5612E">
              <w:rPr>
                <w:sz w:val="22"/>
                <w:szCs w:val="22"/>
                <w:lang w:val="en-US" w:eastAsia="en-US"/>
              </w:rPr>
              <w:t>and</w:t>
            </w:r>
            <w:r w:rsidRPr="00D5612E">
              <w:rPr>
                <w:spacing w:val="-2"/>
                <w:sz w:val="22"/>
                <w:szCs w:val="22"/>
                <w:lang w:val="en-US" w:eastAsia="en-US"/>
              </w:rPr>
              <w:t xml:space="preserve"> </w:t>
            </w:r>
            <w:r w:rsidRPr="00D5612E">
              <w:rPr>
                <w:sz w:val="22"/>
                <w:szCs w:val="22"/>
                <w:lang w:val="en-US" w:eastAsia="en-US"/>
              </w:rPr>
              <w:t>procedures, which will determine whether</w:t>
            </w:r>
            <w:r w:rsidRPr="00D5612E">
              <w:rPr>
                <w:spacing w:val="-3"/>
                <w:sz w:val="22"/>
                <w:szCs w:val="22"/>
                <w:lang w:val="en-US" w:eastAsia="en-US"/>
              </w:rPr>
              <w:t xml:space="preserve"> or not </w:t>
            </w:r>
            <w:r w:rsidRPr="00D5612E">
              <w:rPr>
                <w:sz w:val="22"/>
                <w:szCs w:val="22"/>
                <w:lang w:val="en-US" w:eastAsia="en-US"/>
              </w:rPr>
              <w:t>to</w:t>
            </w:r>
            <w:r w:rsidRPr="00D5612E">
              <w:rPr>
                <w:spacing w:val="-2"/>
                <w:sz w:val="22"/>
                <w:szCs w:val="22"/>
                <w:lang w:val="en-US" w:eastAsia="en-US"/>
              </w:rPr>
              <w:t xml:space="preserve"> </w:t>
            </w:r>
            <w:r w:rsidRPr="00D5612E">
              <w:rPr>
                <w:sz w:val="22"/>
                <w:szCs w:val="22"/>
                <w:lang w:val="en-US" w:eastAsia="en-US"/>
              </w:rPr>
              <w:t>adopt</w:t>
            </w:r>
            <w:r w:rsidRPr="00D5612E">
              <w:rPr>
                <w:spacing w:val="-2"/>
                <w:sz w:val="22"/>
                <w:szCs w:val="22"/>
                <w:lang w:val="en-US" w:eastAsia="en-US"/>
              </w:rPr>
              <w:t xml:space="preserve"> </w:t>
            </w:r>
            <w:r w:rsidRPr="00D5612E">
              <w:rPr>
                <w:sz w:val="22"/>
                <w:szCs w:val="22"/>
                <w:lang w:val="en-US" w:eastAsia="en-US"/>
              </w:rPr>
              <w:t>the</w:t>
            </w:r>
            <w:r w:rsidRPr="00D5612E">
              <w:rPr>
                <w:w w:val="99"/>
                <w:sz w:val="22"/>
                <w:szCs w:val="22"/>
                <w:lang w:val="en-US" w:eastAsia="en-US"/>
              </w:rPr>
              <w:t xml:space="preserve"> </w:t>
            </w:r>
            <w:r w:rsidRPr="00D5612E">
              <w:rPr>
                <w:sz w:val="22"/>
                <w:szCs w:val="22"/>
                <w:lang w:val="en-US" w:eastAsia="en-US"/>
              </w:rPr>
              <w:t>recommendations</w:t>
            </w:r>
            <w:r w:rsidRPr="00D5612E">
              <w:rPr>
                <w:spacing w:val="-12"/>
                <w:sz w:val="22"/>
                <w:szCs w:val="22"/>
                <w:lang w:val="en-US" w:eastAsia="en-US"/>
              </w:rPr>
              <w:t xml:space="preserve"> </w:t>
            </w:r>
            <w:r w:rsidRPr="00D5612E">
              <w:rPr>
                <w:sz w:val="22"/>
                <w:szCs w:val="22"/>
                <w:lang w:val="en-US" w:eastAsia="en-US"/>
              </w:rPr>
              <w:t>contained</w:t>
            </w:r>
            <w:r w:rsidRPr="00D5612E">
              <w:rPr>
                <w:spacing w:val="-11"/>
                <w:sz w:val="22"/>
                <w:szCs w:val="22"/>
                <w:lang w:val="en-US" w:eastAsia="en-US"/>
              </w:rPr>
              <w:t xml:space="preserve"> </w:t>
            </w:r>
            <w:r w:rsidRPr="00D5612E">
              <w:rPr>
                <w:sz w:val="22"/>
                <w:szCs w:val="22"/>
                <w:lang w:val="en-US" w:eastAsia="en-US"/>
              </w:rPr>
              <w:t>in</w:t>
            </w:r>
            <w:r w:rsidRPr="00D5612E">
              <w:rPr>
                <w:spacing w:val="-11"/>
                <w:sz w:val="22"/>
                <w:szCs w:val="22"/>
                <w:lang w:val="en-US" w:eastAsia="en-US"/>
              </w:rPr>
              <w:t xml:space="preserve"> </w:t>
            </w:r>
            <w:r w:rsidRPr="00D5612E">
              <w:rPr>
                <w:sz w:val="22"/>
                <w:szCs w:val="22"/>
                <w:lang w:val="en-US" w:eastAsia="en-US"/>
              </w:rPr>
              <w:t>it, explain their rationale, and develop alternative recommendations if appropriate.</w:t>
            </w:r>
            <w:r w:rsidRPr="00D5612E">
              <w:rPr>
                <w:spacing w:val="-12"/>
                <w:sz w:val="22"/>
                <w:szCs w:val="22"/>
                <w:lang w:val="en-US" w:eastAsia="en-US"/>
              </w:rPr>
              <w:t xml:space="preserve"> </w:t>
            </w:r>
            <w:r w:rsidRPr="00D5612E">
              <w:rPr>
                <w:sz w:val="22"/>
                <w:szCs w:val="22"/>
                <w:lang w:val="en-US" w:eastAsia="en-US"/>
              </w:rPr>
              <w:t>The</w:t>
            </w:r>
            <w:r w:rsidRPr="00D5612E">
              <w:rPr>
                <w:spacing w:val="-12"/>
                <w:sz w:val="22"/>
                <w:szCs w:val="22"/>
                <w:lang w:val="en-US" w:eastAsia="en-US"/>
              </w:rPr>
              <w:t xml:space="preserve"> </w:t>
            </w:r>
            <w:r w:rsidRPr="00D5612E">
              <w:rPr>
                <w:sz w:val="22"/>
                <w:szCs w:val="22"/>
                <w:lang w:val="en-US" w:eastAsia="en-US"/>
              </w:rPr>
              <w:t>Chairs</w:t>
            </w:r>
            <w:r w:rsidRPr="00D5612E">
              <w:rPr>
                <w:spacing w:val="-11"/>
                <w:sz w:val="22"/>
                <w:szCs w:val="22"/>
                <w:lang w:val="en-US" w:eastAsia="en-US"/>
              </w:rPr>
              <w:t xml:space="preserve"> </w:t>
            </w:r>
            <w:r w:rsidRPr="00D5612E">
              <w:rPr>
                <w:sz w:val="22"/>
                <w:szCs w:val="22"/>
                <w:lang w:val="en-US" w:eastAsia="en-US"/>
              </w:rPr>
              <w:t>of</w:t>
            </w:r>
            <w:r w:rsidRPr="00D5612E">
              <w:rPr>
                <w:spacing w:val="-11"/>
                <w:sz w:val="22"/>
                <w:szCs w:val="22"/>
                <w:lang w:val="en-US" w:eastAsia="en-US"/>
              </w:rPr>
              <w:t xml:space="preserve"> </w:t>
            </w:r>
            <w:r w:rsidRPr="00D5612E">
              <w:rPr>
                <w:sz w:val="22"/>
                <w:szCs w:val="22"/>
                <w:lang w:val="en-US" w:eastAsia="en-US"/>
              </w:rPr>
              <w:t>the</w:t>
            </w:r>
            <w:r w:rsidRPr="00D5612E">
              <w:rPr>
                <w:spacing w:val="-11"/>
                <w:sz w:val="22"/>
                <w:szCs w:val="22"/>
                <w:lang w:val="en-US" w:eastAsia="en-US"/>
              </w:rPr>
              <w:t xml:space="preserve"> </w:t>
            </w:r>
            <w:r w:rsidRPr="00D5612E">
              <w:rPr>
                <w:sz w:val="22"/>
                <w:szCs w:val="22"/>
                <w:lang w:val="en-US" w:eastAsia="en-US"/>
              </w:rPr>
              <w:t>chartering organizations</w:t>
            </w:r>
            <w:r w:rsidRPr="00D5612E">
              <w:rPr>
                <w:spacing w:val="-12"/>
                <w:sz w:val="22"/>
                <w:szCs w:val="22"/>
                <w:lang w:val="en-US" w:eastAsia="en-US"/>
              </w:rPr>
              <w:t xml:space="preserve"> </w:t>
            </w:r>
            <w:r w:rsidRPr="00D5612E">
              <w:rPr>
                <w:sz w:val="22"/>
                <w:szCs w:val="22"/>
                <w:lang w:val="en-US" w:eastAsia="en-US"/>
              </w:rPr>
              <w:t>shall</w:t>
            </w:r>
            <w:r w:rsidRPr="00D5612E">
              <w:rPr>
                <w:spacing w:val="-11"/>
                <w:sz w:val="22"/>
                <w:szCs w:val="22"/>
                <w:lang w:val="en-US" w:eastAsia="en-US"/>
              </w:rPr>
              <w:t xml:space="preserve"> </w:t>
            </w:r>
            <w:r w:rsidRPr="00D5612E">
              <w:rPr>
                <w:sz w:val="22"/>
                <w:szCs w:val="22"/>
                <w:lang w:val="en-US" w:eastAsia="en-US"/>
              </w:rPr>
              <w:t>notify</w:t>
            </w:r>
            <w:r w:rsidRPr="00D5612E">
              <w:rPr>
                <w:spacing w:val="-11"/>
                <w:sz w:val="22"/>
                <w:szCs w:val="22"/>
                <w:lang w:val="en-US" w:eastAsia="en-US"/>
              </w:rPr>
              <w:t xml:space="preserve"> </w:t>
            </w:r>
            <w:r w:rsidRPr="00D5612E">
              <w:rPr>
                <w:sz w:val="22"/>
                <w:szCs w:val="22"/>
                <w:lang w:val="en-US" w:eastAsia="en-US"/>
              </w:rPr>
              <w:t>the</w:t>
            </w:r>
            <w:r w:rsidRPr="00D5612E">
              <w:rPr>
                <w:spacing w:val="-11"/>
                <w:sz w:val="22"/>
                <w:szCs w:val="22"/>
                <w:lang w:val="en-US" w:eastAsia="en-US"/>
              </w:rPr>
              <w:t xml:space="preserve"> </w:t>
            </w:r>
            <w:r w:rsidRPr="00D5612E">
              <w:rPr>
                <w:sz w:val="22"/>
                <w:szCs w:val="22"/>
                <w:lang w:val="en-US" w:eastAsia="en-US"/>
              </w:rPr>
              <w:t>co-chairs</w:t>
            </w:r>
            <w:r w:rsidRPr="00D5612E">
              <w:rPr>
                <w:spacing w:val="-2"/>
                <w:sz w:val="22"/>
                <w:szCs w:val="22"/>
                <w:lang w:val="en-US" w:eastAsia="en-US"/>
              </w:rPr>
              <w:t xml:space="preserve"> </w:t>
            </w:r>
            <w:r w:rsidRPr="00D5612E">
              <w:rPr>
                <w:sz w:val="22"/>
                <w:szCs w:val="22"/>
                <w:lang w:val="en-US" w:eastAsia="en-US"/>
              </w:rPr>
              <w:t>of</w:t>
            </w:r>
            <w:r w:rsidRPr="00D5612E">
              <w:rPr>
                <w:spacing w:val="-1"/>
                <w:sz w:val="22"/>
                <w:szCs w:val="22"/>
                <w:lang w:val="en-US" w:eastAsia="en-US"/>
              </w:rPr>
              <w:t xml:space="preserve"> </w:t>
            </w:r>
            <w:r w:rsidRPr="00D5612E">
              <w:rPr>
                <w:sz w:val="22"/>
                <w:szCs w:val="22"/>
                <w:lang w:val="en-US" w:eastAsia="en-US"/>
              </w:rPr>
              <w:t>the</w:t>
            </w:r>
            <w:r w:rsidRPr="00D5612E">
              <w:rPr>
                <w:spacing w:val="-1"/>
                <w:sz w:val="22"/>
                <w:szCs w:val="22"/>
                <w:lang w:val="en-US" w:eastAsia="en-US"/>
              </w:rPr>
              <w:t xml:space="preserve"> </w:t>
            </w:r>
            <w:r w:rsidR="009031D6" w:rsidRPr="00D5612E">
              <w:rPr>
                <w:spacing w:val="-1"/>
                <w:sz w:val="22"/>
                <w:szCs w:val="22"/>
                <w:lang w:val="en-US" w:eastAsia="en-US"/>
              </w:rPr>
              <w:t>CCWG</w:t>
            </w:r>
            <w:r w:rsidRPr="00D5612E">
              <w:rPr>
                <w:spacing w:val="-2"/>
                <w:sz w:val="22"/>
                <w:szCs w:val="22"/>
                <w:lang w:val="en-US" w:eastAsia="en-US"/>
              </w:rPr>
              <w:t xml:space="preserve"> </w:t>
            </w:r>
            <w:r w:rsidRPr="00D5612E">
              <w:rPr>
                <w:sz w:val="22"/>
                <w:szCs w:val="22"/>
                <w:lang w:val="en-US" w:eastAsia="en-US"/>
              </w:rPr>
              <w:t>of</w:t>
            </w:r>
            <w:r w:rsidRPr="00D5612E">
              <w:rPr>
                <w:spacing w:val="-1"/>
                <w:sz w:val="22"/>
                <w:szCs w:val="22"/>
                <w:lang w:val="en-US" w:eastAsia="en-US"/>
              </w:rPr>
              <w:t xml:space="preserve"> </w:t>
            </w:r>
            <w:r w:rsidRPr="00D5612E">
              <w:rPr>
                <w:sz w:val="22"/>
                <w:szCs w:val="22"/>
                <w:lang w:val="en-US" w:eastAsia="en-US"/>
              </w:rPr>
              <w:t>the</w:t>
            </w:r>
            <w:r w:rsidRPr="00D5612E">
              <w:rPr>
                <w:spacing w:val="-1"/>
                <w:sz w:val="22"/>
                <w:szCs w:val="22"/>
                <w:lang w:val="en-US" w:eastAsia="en-US"/>
              </w:rPr>
              <w:t xml:space="preserve"> </w:t>
            </w:r>
            <w:r w:rsidRPr="00D5612E">
              <w:rPr>
                <w:sz w:val="22"/>
                <w:szCs w:val="22"/>
                <w:lang w:val="en-US" w:eastAsia="en-US"/>
              </w:rPr>
              <w:t>result</w:t>
            </w:r>
            <w:r w:rsidRPr="00D5612E">
              <w:rPr>
                <w:spacing w:val="-1"/>
                <w:sz w:val="22"/>
                <w:szCs w:val="22"/>
                <w:lang w:val="en-US" w:eastAsia="en-US"/>
              </w:rPr>
              <w:t xml:space="preserve"> </w:t>
            </w:r>
            <w:r w:rsidRPr="00D5612E">
              <w:rPr>
                <w:sz w:val="22"/>
                <w:szCs w:val="22"/>
                <w:lang w:val="en-US" w:eastAsia="en-US"/>
              </w:rPr>
              <w:t>of</w:t>
            </w:r>
            <w:r w:rsidRPr="00D5612E">
              <w:rPr>
                <w:spacing w:val="-2"/>
                <w:sz w:val="22"/>
                <w:szCs w:val="22"/>
                <w:lang w:val="en-US" w:eastAsia="en-US"/>
              </w:rPr>
              <w:t xml:space="preserve"> </w:t>
            </w:r>
            <w:r w:rsidRPr="00D5612E">
              <w:rPr>
                <w:sz w:val="22"/>
                <w:szCs w:val="22"/>
                <w:lang w:val="en-US" w:eastAsia="en-US"/>
              </w:rPr>
              <w:t>the</w:t>
            </w:r>
            <w:r w:rsidRPr="00D5612E">
              <w:rPr>
                <w:spacing w:val="-1"/>
                <w:sz w:val="22"/>
                <w:szCs w:val="22"/>
                <w:lang w:val="en-US" w:eastAsia="en-US"/>
              </w:rPr>
              <w:t xml:space="preserve"> </w:t>
            </w:r>
            <w:r w:rsidRPr="00D5612E">
              <w:rPr>
                <w:sz w:val="22"/>
                <w:szCs w:val="22"/>
                <w:lang w:val="en-US" w:eastAsia="en-US"/>
              </w:rPr>
              <w:t>deliberations</w:t>
            </w:r>
            <w:r w:rsidRPr="00D5612E">
              <w:rPr>
                <w:spacing w:val="-1"/>
                <w:sz w:val="22"/>
                <w:szCs w:val="22"/>
                <w:lang w:val="en-US" w:eastAsia="en-US"/>
              </w:rPr>
              <w:t xml:space="preserve"> </w:t>
            </w:r>
            <w:r w:rsidRPr="00D5612E">
              <w:rPr>
                <w:sz w:val="22"/>
                <w:szCs w:val="22"/>
                <w:lang w:val="en-US" w:eastAsia="en-US"/>
              </w:rPr>
              <w:t>as</w:t>
            </w:r>
            <w:r w:rsidRPr="00D5612E">
              <w:rPr>
                <w:spacing w:val="-1"/>
                <w:sz w:val="22"/>
                <w:szCs w:val="22"/>
                <w:lang w:val="en-US" w:eastAsia="en-US"/>
              </w:rPr>
              <w:t xml:space="preserve"> </w:t>
            </w:r>
            <w:r w:rsidRPr="00D5612E">
              <w:rPr>
                <w:sz w:val="22"/>
                <w:szCs w:val="22"/>
                <w:lang w:val="en-US" w:eastAsia="en-US"/>
              </w:rPr>
              <w:t>soon</w:t>
            </w:r>
            <w:r w:rsidRPr="00D5612E">
              <w:rPr>
                <w:spacing w:val="-2"/>
                <w:sz w:val="22"/>
                <w:szCs w:val="22"/>
                <w:lang w:val="en-US" w:eastAsia="en-US"/>
              </w:rPr>
              <w:t xml:space="preserve"> </w:t>
            </w:r>
            <w:r w:rsidRPr="00D5612E">
              <w:rPr>
                <w:sz w:val="22"/>
                <w:szCs w:val="22"/>
                <w:lang w:val="en-US" w:eastAsia="en-US"/>
              </w:rPr>
              <w:t>as</w:t>
            </w:r>
            <w:r w:rsidRPr="00D5612E">
              <w:rPr>
                <w:spacing w:val="-1"/>
                <w:sz w:val="22"/>
                <w:szCs w:val="22"/>
                <w:lang w:val="en-US" w:eastAsia="en-US"/>
              </w:rPr>
              <w:t xml:space="preserve"> </w:t>
            </w:r>
            <w:r w:rsidRPr="00D5612E">
              <w:rPr>
                <w:sz w:val="22"/>
                <w:szCs w:val="22"/>
                <w:lang w:val="en-US" w:eastAsia="en-US"/>
              </w:rPr>
              <w:t>feasible.</w:t>
            </w:r>
          </w:p>
          <w:p w14:paraId="616CC284" w14:textId="77777777" w:rsidR="00A36DCF" w:rsidRPr="00D5612E" w:rsidRDefault="00A36DCF" w:rsidP="00A36DCF">
            <w:pPr>
              <w:spacing w:after="0" w:line="240" w:lineRule="auto"/>
              <w:rPr>
                <w:rFonts w:cs="Calibri"/>
              </w:rPr>
            </w:pPr>
          </w:p>
          <w:p w14:paraId="246F3EC9" w14:textId="77777777" w:rsidR="00A36DCF" w:rsidRPr="00D5612E" w:rsidRDefault="00A36DCF" w:rsidP="00A36DCF">
            <w:pPr>
              <w:spacing w:after="0" w:line="240" w:lineRule="auto"/>
              <w:rPr>
                <w:u w:val="single"/>
              </w:rPr>
            </w:pPr>
            <w:r w:rsidRPr="00D5612E">
              <w:rPr>
                <w:u w:val="single"/>
              </w:rPr>
              <w:t>Draft Proposal</w:t>
            </w:r>
            <w:ins w:id="541" w:author="Marika Konings" w:date="2014-10-27T08:29:00Z">
              <w:r w:rsidR="00FC42E0" w:rsidRPr="00D5612E">
                <w:rPr>
                  <w:u w:val="single"/>
                </w:rPr>
                <w:t>(s)</w:t>
              </w:r>
            </w:ins>
            <w:r w:rsidRPr="00D5612E">
              <w:rPr>
                <w:u w:val="single"/>
              </w:rPr>
              <w:t xml:space="preserve"> </w:t>
            </w:r>
          </w:p>
          <w:p w14:paraId="5AC87005" w14:textId="77777777" w:rsidR="00A36DCF" w:rsidRPr="00D5612E" w:rsidRDefault="00A36DCF" w:rsidP="00A36DCF">
            <w:pPr>
              <w:spacing w:after="0" w:line="240" w:lineRule="auto"/>
              <w:rPr>
                <w:rFonts w:cs="Calibri"/>
                <w:u w:val="single"/>
              </w:rPr>
            </w:pPr>
          </w:p>
          <w:p w14:paraId="567E6933" w14:textId="77777777" w:rsidR="00A36DCF" w:rsidRPr="00D5612E" w:rsidRDefault="00A36DCF" w:rsidP="00A36DCF">
            <w:pPr>
              <w:pStyle w:val="BodyText"/>
              <w:ind w:left="0" w:right="315"/>
              <w:rPr>
                <w:sz w:val="22"/>
                <w:szCs w:val="22"/>
                <w:lang w:val="en-US" w:eastAsia="en-US"/>
              </w:rPr>
            </w:pPr>
            <w:r w:rsidRPr="00D5612E">
              <w:rPr>
                <w:sz w:val="22"/>
                <w:szCs w:val="22"/>
                <w:lang w:val="en-US" w:eastAsia="en-US"/>
              </w:rPr>
              <w:t>In</w:t>
            </w:r>
            <w:r w:rsidRPr="00D5612E">
              <w:rPr>
                <w:spacing w:val="-2"/>
                <w:sz w:val="22"/>
                <w:szCs w:val="22"/>
                <w:lang w:val="en-US" w:eastAsia="en-US"/>
              </w:rPr>
              <w:t xml:space="preserve"> </w:t>
            </w:r>
            <w:r w:rsidRPr="00D5612E">
              <w:rPr>
                <w:sz w:val="22"/>
                <w:szCs w:val="22"/>
                <w:lang w:val="en-US" w:eastAsia="en-US"/>
              </w:rPr>
              <w:t>the</w:t>
            </w:r>
            <w:r w:rsidRPr="00D5612E">
              <w:rPr>
                <w:spacing w:val="-2"/>
                <w:sz w:val="22"/>
                <w:szCs w:val="22"/>
                <w:lang w:val="en-US" w:eastAsia="en-US"/>
              </w:rPr>
              <w:t xml:space="preserve"> </w:t>
            </w:r>
            <w:r w:rsidRPr="00D5612E">
              <w:rPr>
                <w:sz w:val="22"/>
                <w:szCs w:val="22"/>
                <w:lang w:val="en-US" w:eastAsia="en-US"/>
              </w:rPr>
              <w:t>event</w:t>
            </w:r>
            <w:r w:rsidRPr="00D5612E">
              <w:rPr>
                <w:spacing w:val="-1"/>
                <w:sz w:val="22"/>
                <w:szCs w:val="22"/>
                <w:lang w:val="en-US" w:eastAsia="en-US"/>
              </w:rPr>
              <w:t xml:space="preserve"> </w:t>
            </w:r>
            <w:r w:rsidRPr="00D5612E">
              <w:rPr>
                <w:sz w:val="22"/>
                <w:szCs w:val="22"/>
                <w:lang w:val="en-US" w:eastAsia="en-US"/>
              </w:rPr>
              <w:t>that</w:t>
            </w:r>
            <w:r w:rsidRPr="00D5612E">
              <w:rPr>
                <w:spacing w:val="-2"/>
                <w:sz w:val="22"/>
                <w:szCs w:val="22"/>
                <w:lang w:val="en-US" w:eastAsia="en-US"/>
              </w:rPr>
              <w:t xml:space="preserve"> </w:t>
            </w:r>
            <w:r w:rsidRPr="00D5612E">
              <w:rPr>
                <w:sz w:val="22"/>
                <w:szCs w:val="22"/>
                <w:lang w:val="en-US" w:eastAsia="en-US"/>
              </w:rPr>
              <w:t>one</w:t>
            </w:r>
            <w:r w:rsidRPr="00D5612E">
              <w:rPr>
                <w:spacing w:val="-2"/>
                <w:sz w:val="22"/>
                <w:szCs w:val="22"/>
                <w:lang w:val="en-US" w:eastAsia="en-US"/>
              </w:rPr>
              <w:t xml:space="preserve"> </w:t>
            </w:r>
            <w:r w:rsidRPr="00D5612E">
              <w:rPr>
                <w:sz w:val="22"/>
                <w:szCs w:val="22"/>
                <w:lang w:val="en-US" w:eastAsia="en-US"/>
              </w:rPr>
              <w:t>or</w:t>
            </w:r>
            <w:r w:rsidRPr="00D5612E">
              <w:rPr>
                <w:spacing w:val="-1"/>
                <w:sz w:val="22"/>
                <w:szCs w:val="22"/>
                <w:lang w:val="en-US" w:eastAsia="en-US"/>
              </w:rPr>
              <w:t xml:space="preserve"> </w:t>
            </w:r>
            <w:r w:rsidRPr="00D5612E">
              <w:rPr>
                <w:sz w:val="22"/>
                <w:szCs w:val="22"/>
                <w:lang w:val="en-US" w:eastAsia="en-US"/>
              </w:rPr>
              <w:t>more</w:t>
            </w:r>
            <w:r w:rsidRPr="00D5612E">
              <w:rPr>
                <w:spacing w:val="-2"/>
                <w:sz w:val="22"/>
                <w:szCs w:val="22"/>
                <w:lang w:val="en-US" w:eastAsia="en-US"/>
              </w:rPr>
              <w:t xml:space="preserve"> </w:t>
            </w:r>
            <w:r w:rsidRPr="00D5612E">
              <w:rPr>
                <w:sz w:val="22"/>
                <w:szCs w:val="22"/>
                <w:lang w:val="en-US" w:eastAsia="en-US"/>
              </w:rPr>
              <w:t>of</w:t>
            </w:r>
            <w:r w:rsidRPr="00D5612E">
              <w:rPr>
                <w:spacing w:val="-1"/>
                <w:sz w:val="22"/>
                <w:szCs w:val="22"/>
                <w:lang w:val="en-US" w:eastAsia="en-US"/>
              </w:rPr>
              <w:t xml:space="preserve"> </w:t>
            </w:r>
            <w:r w:rsidRPr="00D5612E">
              <w:rPr>
                <w:sz w:val="22"/>
                <w:szCs w:val="22"/>
                <w:lang w:val="en-US" w:eastAsia="en-US"/>
              </w:rPr>
              <w:t>the</w:t>
            </w:r>
            <w:r w:rsidRPr="00D5612E">
              <w:rPr>
                <w:spacing w:val="-2"/>
                <w:sz w:val="22"/>
                <w:szCs w:val="22"/>
                <w:lang w:val="en-US" w:eastAsia="en-US"/>
              </w:rPr>
              <w:t xml:space="preserve"> </w:t>
            </w:r>
            <w:r w:rsidRPr="00D5612E">
              <w:rPr>
                <w:sz w:val="22"/>
                <w:szCs w:val="22"/>
                <w:lang w:val="en-US" w:eastAsia="en-US"/>
              </w:rPr>
              <w:t>participating</w:t>
            </w:r>
            <w:r w:rsidRPr="00D5612E">
              <w:rPr>
                <w:spacing w:val="-3"/>
                <w:sz w:val="22"/>
                <w:szCs w:val="22"/>
                <w:lang w:val="en-US" w:eastAsia="en-US"/>
              </w:rPr>
              <w:t xml:space="preserve"> </w:t>
            </w:r>
            <w:r w:rsidRPr="00D5612E">
              <w:rPr>
                <w:sz w:val="22"/>
                <w:szCs w:val="22"/>
                <w:lang w:val="en-US" w:eastAsia="en-US"/>
              </w:rPr>
              <w:t>chartering organizations</w:t>
            </w:r>
            <w:r w:rsidRPr="00D5612E">
              <w:rPr>
                <w:spacing w:val="-2"/>
                <w:sz w:val="22"/>
                <w:szCs w:val="22"/>
                <w:lang w:val="en-US" w:eastAsia="en-US"/>
              </w:rPr>
              <w:t xml:space="preserve"> elects </w:t>
            </w:r>
            <w:r w:rsidRPr="00D5612E">
              <w:rPr>
                <w:sz w:val="22"/>
                <w:szCs w:val="22"/>
                <w:lang w:val="en-US" w:eastAsia="en-US"/>
              </w:rPr>
              <w:t>not</w:t>
            </w:r>
            <w:r w:rsidRPr="00D5612E">
              <w:rPr>
                <w:spacing w:val="-2"/>
                <w:sz w:val="22"/>
                <w:szCs w:val="22"/>
                <w:lang w:val="en-US" w:eastAsia="en-US"/>
              </w:rPr>
              <w:t xml:space="preserve"> to </w:t>
            </w:r>
            <w:r w:rsidRPr="00D5612E">
              <w:rPr>
                <w:sz w:val="22"/>
                <w:szCs w:val="22"/>
                <w:lang w:val="en-US" w:eastAsia="en-US"/>
              </w:rPr>
              <w:t>adopt</w:t>
            </w:r>
            <w:r w:rsidRPr="00D5612E">
              <w:rPr>
                <w:spacing w:val="-1"/>
                <w:sz w:val="22"/>
                <w:szCs w:val="22"/>
                <w:lang w:val="en-US" w:eastAsia="en-US"/>
              </w:rPr>
              <w:t xml:space="preserve"> </w:t>
            </w:r>
            <w:r w:rsidRPr="00D5612E">
              <w:rPr>
                <w:sz w:val="22"/>
                <w:szCs w:val="22"/>
                <w:lang w:val="en-US" w:eastAsia="en-US"/>
              </w:rPr>
              <w:t>one</w:t>
            </w:r>
            <w:r w:rsidRPr="00D5612E">
              <w:rPr>
                <w:spacing w:val="-2"/>
                <w:sz w:val="22"/>
                <w:szCs w:val="22"/>
                <w:lang w:val="en-US" w:eastAsia="en-US"/>
              </w:rPr>
              <w:t xml:space="preserve"> </w:t>
            </w:r>
            <w:r w:rsidRPr="00D5612E">
              <w:rPr>
                <w:sz w:val="22"/>
                <w:szCs w:val="22"/>
                <w:lang w:val="en-US" w:eastAsia="en-US"/>
              </w:rPr>
              <w:t>or</w:t>
            </w:r>
            <w:r w:rsidRPr="00D5612E">
              <w:rPr>
                <w:spacing w:val="-1"/>
                <w:sz w:val="22"/>
                <w:szCs w:val="22"/>
                <w:lang w:val="en-US" w:eastAsia="en-US"/>
              </w:rPr>
              <w:t xml:space="preserve"> </w:t>
            </w:r>
            <w:r w:rsidRPr="00D5612E">
              <w:rPr>
                <w:sz w:val="22"/>
                <w:szCs w:val="22"/>
                <w:lang w:val="en-US" w:eastAsia="en-US"/>
              </w:rPr>
              <w:t>more</w:t>
            </w:r>
            <w:r w:rsidRPr="00D5612E">
              <w:rPr>
                <w:spacing w:val="-2"/>
                <w:sz w:val="22"/>
                <w:szCs w:val="22"/>
                <w:lang w:val="en-US" w:eastAsia="en-US"/>
              </w:rPr>
              <w:t xml:space="preserve"> </w:t>
            </w:r>
            <w:r w:rsidRPr="00D5612E">
              <w:rPr>
                <w:sz w:val="22"/>
                <w:szCs w:val="22"/>
                <w:lang w:val="en-US" w:eastAsia="en-US"/>
              </w:rPr>
              <w:t>of</w:t>
            </w:r>
            <w:r w:rsidRPr="00D5612E">
              <w:rPr>
                <w:spacing w:val="-2"/>
                <w:sz w:val="22"/>
                <w:szCs w:val="22"/>
                <w:lang w:val="en-US" w:eastAsia="en-US"/>
              </w:rPr>
              <w:t xml:space="preserve"> </w:t>
            </w:r>
            <w:r w:rsidRPr="00D5612E">
              <w:rPr>
                <w:sz w:val="22"/>
                <w:szCs w:val="22"/>
                <w:lang w:val="en-US" w:eastAsia="en-US"/>
              </w:rPr>
              <w:t>the</w:t>
            </w:r>
            <w:r w:rsidRPr="00D5612E">
              <w:rPr>
                <w:spacing w:val="22"/>
                <w:w w:val="99"/>
                <w:sz w:val="22"/>
                <w:szCs w:val="22"/>
                <w:lang w:val="en-US" w:eastAsia="en-US"/>
              </w:rPr>
              <w:t xml:space="preserve"> </w:t>
            </w:r>
            <w:r w:rsidRPr="00D5612E">
              <w:rPr>
                <w:sz w:val="22"/>
                <w:szCs w:val="22"/>
                <w:lang w:val="en-US" w:eastAsia="en-US"/>
              </w:rPr>
              <w:t>recommendation(s)</w:t>
            </w:r>
            <w:r w:rsidRPr="00D5612E">
              <w:rPr>
                <w:spacing w:val="-14"/>
                <w:sz w:val="22"/>
                <w:szCs w:val="22"/>
                <w:lang w:val="en-US" w:eastAsia="en-US"/>
              </w:rPr>
              <w:t xml:space="preserve"> </w:t>
            </w:r>
            <w:r w:rsidRPr="00D5612E">
              <w:rPr>
                <w:sz w:val="22"/>
                <w:szCs w:val="22"/>
                <w:lang w:val="en-US" w:eastAsia="en-US"/>
              </w:rPr>
              <w:t>contained</w:t>
            </w:r>
            <w:r w:rsidRPr="00D5612E">
              <w:rPr>
                <w:spacing w:val="-13"/>
                <w:sz w:val="22"/>
                <w:szCs w:val="22"/>
                <w:lang w:val="en-US" w:eastAsia="en-US"/>
              </w:rPr>
              <w:t xml:space="preserve"> </w:t>
            </w:r>
            <w:r w:rsidRPr="00D5612E">
              <w:rPr>
                <w:sz w:val="22"/>
                <w:szCs w:val="22"/>
                <w:lang w:val="en-US" w:eastAsia="en-US"/>
              </w:rPr>
              <w:t>in</w:t>
            </w:r>
            <w:r w:rsidRPr="00D5612E">
              <w:rPr>
                <w:spacing w:val="-13"/>
                <w:sz w:val="22"/>
                <w:szCs w:val="22"/>
                <w:lang w:val="en-US" w:eastAsia="en-US"/>
              </w:rPr>
              <w:t xml:space="preserve"> </w:t>
            </w:r>
            <w:r w:rsidRPr="00D5612E">
              <w:rPr>
                <w:sz w:val="22"/>
                <w:szCs w:val="22"/>
                <w:lang w:val="en-US" w:eastAsia="en-US"/>
              </w:rPr>
              <w:t>the</w:t>
            </w:r>
            <w:r w:rsidRPr="00D5612E">
              <w:rPr>
                <w:spacing w:val="-14"/>
                <w:sz w:val="22"/>
                <w:szCs w:val="22"/>
                <w:lang w:val="en-US" w:eastAsia="en-US"/>
              </w:rPr>
              <w:t xml:space="preserve"> </w:t>
            </w:r>
            <w:r w:rsidRPr="00D5612E">
              <w:rPr>
                <w:sz w:val="22"/>
                <w:szCs w:val="22"/>
                <w:lang w:val="en-US" w:eastAsia="en-US"/>
              </w:rPr>
              <w:t>Draft</w:t>
            </w:r>
            <w:r w:rsidRPr="00D5612E">
              <w:rPr>
                <w:spacing w:val="-13"/>
                <w:sz w:val="22"/>
                <w:szCs w:val="22"/>
                <w:lang w:val="en-US" w:eastAsia="en-US"/>
              </w:rPr>
              <w:t xml:space="preserve"> </w:t>
            </w:r>
            <w:r w:rsidRPr="00D5612E">
              <w:rPr>
                <w:sz w:val="22"/>
                <w:szCs w:val="22"/>
                <w:lang w:val="en-US" w:eastAsia="en-US"/>
              </w:rPr>
              <w:t>Proposal</w:t>
            </w:r>
            <w:ins w:id="542" w:author="Marika Konings" w:date="2014-10-27T08:29:00Z">
              <w:r w:rsidR="00FC42E0" w:rsidRPr="00D5612E">
                <w:rPr>
                  <w:sz w:val="22"/>
                  <w:szCs w:val="22"/>
                  <w:lang w:val="en-US" w:eastAsia="en-US"/>
                </w:rPr>
                <w:t>(s)</w:t>
              </w:r>
            </w:ins>
            <w:r w:rsidRPr="00D5612E">
              <w:rPr>
                <w:sz w:val="22"/>
                <w:szCs w:val="22"/>
                <w:lang w:val="en-US" w:eastAsia="en-US"/>
              </w:rPr>
              <w:t>,</w:t>
            </w:r>
            <w:r w:rsidRPr="00D5612E">
              <w:rPr>
                <w:spacing w:val="-13"/>
                <w:sz w:val="22"/>
                <w:szCs w:val="22"/>
                <w:lang w:val="en-US" w:eastAsia="en-US"/>
              </w:rPr>
              <w:t xml:space="preserve"> </w:t>
            </w:r>
            <w:r w:rsidRPr="00D5612E">
              <w:rPr>
                <w:sz w:val="22"/>
                <w:szCs w:val="22"/>
                <w:lang w:val="en-US" w:eastAsia="en-US"/>
              </w:rPr>
              <w:t>the</w:t>
            </w:r>
            <w:r w:rsidRPr="00D5612E">
              <w:rPr>
                <w:spacing w:val="-14"/>
                <w:sz w:val="22"/>
                <w:szCs w:val="22"/>
                <w:lang w:val="en-US" w:eastAsia="en-US"/>
              </w:rPr>
              <w:t xml:space="preserve"> co-c</w:t>
            </w:r>
            <w:r w:rsidRPr="00D5612E">
              <w:rPr>
                <w:sz w:val="22"/>
                <w:szCs w:val="22"/>
                <w:lang w:val="en-US" w:eastAsia="en-US"/>
              </w:rPr>
              <w:t>hairs</w:t>
            </w:r>
            <w:r w:rsidRPr="00D5612E">
              <w:rPr>
                <w:spacing w:val="-13"/>
                <w:sz w:val="22"/>
                <w:szCs w:val="22"/>
                <w:lang w:val="en-US" w:eastAsia="en-US"/>
              </w:rPr>
              <w:t xml:space="preserve"> </w:t>
            </w:r>
            <w:r w:rsidRPr="00D5612E">
              <w:rPr>
                <w:sz w:val="22"/>
                <w:szCs w:val="22"/>
                <w:lang w:val="en-US" w:eastAsia="en-US"/>
              </w:rPr>
              <w:t>of</w:t>
            </w:r>
            <w:r w:rsidRPr="00D5612E">
              <w:rPr>
                <w:spacing w:val="-14"/>
                <w:sz w:val="22"/>
                <w:szCs w:val="22"/>
                <w:lang w:val="en-US" w:eastAsia="en-US"/>
              </w:rPr>
              <w:t xml:space="preserve"> </w:t>
            </w:r>
            <w:r w:rsidRPr="00D5612E">
              <w:rPr>
                <w:sz w:val="22"/>
                <w:szCs w:val="22"/>
                <w:lang w:val="en-US" w:eastAsia="en-US"/>
              </w:rPr>
              <w:t>the</w:t>
            </w:r>
            <w:r w:rsidRPr="00D5612E">
              <w:rPr>
                <w:spacing w:val="-13"/>
                <w:sz w:val="22"/>
                <w:szCs w:val="22"/>
                <w:lang w:val="en-US" w:eastAsia="en-US"/>
              </w:rPr>
              <w:t xml:space="preserve"> </w:t>
            </w:r>
            <w:r w:rsidR="009031D6" w:rsidRPr="00D5612E">
              <w:rPr>
                <w:spacing w:val="-13"/>
                <w:sz w:val="22"/>
                <w:szCs w:val="22"/>
                <w:lang w:val="en-US" w:eastAsia="en-US"/>
              </w:rPr>
              <w:t>CCWG</w:t>
            </w:r>
            <w:r w:rsidRPr="00D5612E">
              <w:rPr>
                <w:spacing w:val="-13"/>
                <w:sz w:val="22"/>
                <w:szCs w:val="22"/>
                <w:lang w:val="en-US" w:eastAsia="en-US"/>
              </w:rPr>
              <w:t xml:space="preserve"> </w:t>
            </w:r>
            <w:r w:rsidRPr="00D5612E">
              <w:rPr>
                <w:sz w:val="22"/>
                <w:szCs w:val="22"/>
                <w:lang w:val="en-US" w:eastAsia="en-US"/>
              </w:rPr>
              <w:t>shall</w:t>
            </w:r>
            <w:r w:rsidRPr="00D5612E">
              <w:rPr>
                <w:spacing w:val="-13"/>
                <w:sz w:val="22"/>
                <w:szCs w:val="22"/>
                <w:lang w:val="en-US" w:eastAsia="en-US"/>
              </w:rPr>
              <w:t xml:space="preserve"> </w:t>
            </w:r>
            <w:r w:rsidRPr="00D5612E">
              <w:rPr>
                <w:sz w:val="22"/>
                <w:szCs w:val="22"/>
                <w:lang w:val="en-US" w:eastAsia="en-US"/>
              </w:rPr>
              <w:t>be</w:t>
            </w:r>
            <w:r w:rsidRPr="00D5612E">
              <w:rPr>
                <w:spacing w:val="-14"/>
                <w:sz w:val="22"/>
                <w:szCs w:val="22"/>
                <w:lang w:val="en-US" w:eastAsia="en-US"/>
              </w:rPr>
              <w:t xml:space="preserve"> </w:t>
            </w:r>
            <w:r w:rsidRPr="00D5612E">
              <w:rPr>
                <w:sz w:val="22"/>
                <w:szCs w:val="22"/>
                <w:lang w:val="en-US" w:eastAsia="en-US"/>
              </w:rPr>
              <w:t>notified accordingly.</w:t>
            </w:r>
            <w:r w:rsidRPr="00D5612E">
              <w:rPr>
                <w:spacing w:val="-2"/>
                <w:sz w:val="22"/>
                <w:szCs w:val="22"/>
                <w:lang w:val="en-US" w:eastAsia="en-US"/>
              </w:rPr>
              <w:t xml:space="preserve"> </w:t>
            </w:r>
            <w:r w:rsidRPr="00D5612E">
              <w:rPr>
                <w:sz w:val="22"/>
                <w:szCs w:val="22"/>
                <w:lang w:val="en-US" w:eastAsia="en-US"/>
              </w:rPr>
              <w:t>This</w:t>
            </w:r>
            <w:r w:rsidRPr="00D5612E">
              <w:rPr>
                <w:spacing w:val="-2"/>
                <w:sz w:val="22"/>
                <w:szCs w:val="22"/>
                <w:lang w:val="en-US" w:eastAsia="en-US"/>
              </w:rPr>
              <w:t xml:space="preserve"> </w:t>
            </w:r>
            <w:r w:rsidRPr="00D5612E">
              <w:rPr>
                <w:sz w:val="22"/>
                <w:szCs w:val="22"/>
                <w:lang w:val="en-US" w:eastAsia="en-US"/>
              </w:rPr>
              <w:t>notification</w:t>
            </w:r>
            <w:r w:rsidRPr="00D5612E">
              <w:rPr>
                <w:spacing w:val="-2"/>
                <w:sz w:val="22"/>
                <w:szCs w:val="22"/>
                <w:lang w:val="en-US" w:eastAsia="en-US"/>
              </w:rPr>
              <w:t xml:space="preserve"> </w:t>
            </w:r>
            <w:r w:rsidRPr="00D5612E">
              <w:rPr>
                <w:sz w:val="22"/>
                <w:szCs w:val="22"/>
                <w:lang w:val="en-US" w:eastAsia="en-US"/>
              </w:rPr>
              <w:t>shall</w:t>
            </w:r>
            <w:r w:rsidRPr="00D5612E">
              <w:rPr>
                <w:spacing w:val="-2"/>
                <w:sz w:val="22"/>
                <w:szCs w:val="22"/>
                <w:lang w:val="en-US" w:eastAsia="en-US"/>
              </w:rPr>
              <w:t xml:space="preserve"> </w:t>
            </w:r>
            <w:r w:rsidRPr="00D5612E">
              <w:rPr>
                <w:sz w:val="22"/>
                <w:szCs w:val="22"/>
                <w:lang w:val="en-US" w:eastAsia="en-US"/>
              </w:rPr>
              <w:t>include</w:t>
            </w:r>
            <w:r w:rsidRPr="00D5612E">
              <w:rPr>
                <w:spacing w:val="-2"/>
                <w:sz w:val="22"/>
                <w:szCs w:val="22"/>
                <w:lang w:val="en-US" w:eastAsia="en-US"/>
              </w:rPr>
              <w:t xml:space="preserve"> </w:t>
            </w:r>
            <w:r w:rsidRPr="00D5612E">
              <w:rPr>
                <w:sz w:val="22"/>
                <w:szCs w:val="22"/>
                <w:lang w:val="en-US" w:eastAsia="en-US"/>
              </w:rPr>
              <w:t>at</w:t>
            </w:r>
            <w:r w:rsidRPr="00D5612E">
              <w:rPr>
                <w:spacing w:val="-2"/>
                <w:sz w:val="22"/>
                <w:szCs w:val="22"/>
                <w:lang w:val="en-US" w:eastAsia="en-US"/>
              </w:rPr>
              <w:t xml:space="preserve"> </w:t>
            </w:r>
            <w:r w:rsidRPr="00D5612E">
              <w:rPr>
                <w:sz w:val="22"/>
                <w:szCs w:val="22"/>
                <w:lang w:val="en-US" w:eastAsia="en-US"/>
              </w:rPr>
              <w:t>a</w:t>
            </w:r>
            <w:r w:rsidRPr="00D5612E">
              <w:rPr>
                <w:spacing w:val="-1"/>
                <w:sz w:val="22"/>
                <w:szCs w:val="22"/>
                <w:lang w:val="en-US" w:eastAsia="en-US"/>
              </w:rPr>
              <w:t xml:space="preserve"> </w:t>
            </w:r>
            <w:r w:rsidRPr="00D5612E">
              <w:rPr>
                <w:sz w:val="22"/>
                <w:szCs w:val="22"/>
                <w:lang w:val="en-US" w:eastAsia="en-US"/>
              </w:rPr>
              <w:t>minimum</w:t>
            </w:r>
            <w:r w:rsidRPr="00D5612E">
              <w:rPr>
                <w:spacing w:val="-2"/>
                <w:sz w:val="22"/>
                <w:szCs w:val="22"/>
                <w:lang w:val="en-US" w:eastAsia="en-US"/>
              </w:rPr>
              <w:t xml:space="preserve"> </w:t>
            </w:r>
            <w:r w:rsidRPr="00D5612E">
              <w:rPr>
                <w:sz w:val="22"/>
                <w:szCs w:val="22"/>
                <w:lang w:val="en-US" w:eastAsia="en-US"/>
              </w:rPr>
              <w:t>the</w:t>
            </w:r>
            <w:r w:rsidRPr="00D5612E">
              <w:rPr>
                <w:spacing w:val="-2"/>
                <w:sz w:val="22"/>
                <w:szCs w:val="22"/>
                <w:lang w:val="en-US" w:eastAsia="en-US"/>
              </w:rPr>
              <w:t xml:space="preserve"> </w:t>
            </w:r>
            <w:r w:rsidRPr="00D5612E">
              <w:rPr>
                <w:sz w:val="22"/>
                <w:szCs w:val="22"/>
                <w:lang w:val="en-US" w:eastAsia="en-US"/>
              </w:rPr>
              <w:t>reasons</w:t>
            </w:r>
            <w:r w:rsidRPr="00D5612E">
              <w:rPr>
                <w:spacing w:val="-2"/>
                <w:sz w:val="22"/>
                <w:szCs w:val="22"/>
                <w:lang w:val="en-US" w:eastAsia="en-US"/>
              </w:rPr>
              <w:t xml:space="preserve"> </w:t>
            </w:r>
            <w:r w:rsidRPr="00D5612E">
              <w:rPr>
                <w:sz w:val="22"/>
                <w:szCs w:val="22"/>
                <w:lang w:val="en-US" w:eastAsia="en-US"/>
              </w:rPr>
              <w:t>for</w:t>
            </w:r>
            <w:r w:rsidRPr="00D5612E">
              <w:rPr>
                <w:spacing w:val="-2"/>
                <w:sz w:val="22"/>
                <w:szCs w:val="22"/>
                <w:lang w:val="en-US" w:eastAsia="en-US"/>
              </w:rPr>
              <w:t xml:space="preserve"> </w:t>
            </w:r>
            <w:r w:rsidRPr="00D5612E">
              <w:rPr>
                <w:sz w:val="22"/>
                <w:szCs w:val="22"/>
                <w:lang w:val="en-US" w:eastAsia="en-US"/>
              </w:rPr>
              <w:t>the</w:t>
            </w:r>
            <w:r w:rsidRPr="00D5612E">
              <w:rPr>
                <w:spacing w:val="-2"/>
                <w:sz w:val="22"/>
                <w:szCs w:val="22"/>
                <w:lang w:val="en-US" w:eastAsia="en-US"/>
              </w:rPr>
              <w:t xml:space="preserve"> </w:t>
            </w:r>
            <w:r w:rsidRPr="00D5612E">
              <w:rPr>
                <w:sz w:val="22"/>
                <w:szCs w:val="22"/>
                <w:lang w:val="en-US" w:eastAsia="en-US"/>
              </w:rPr>
              <w:t>lack</w:t>
            </w:r>
            <w:r w:rsidRPr="00D5612E">
              <w:rPr>
                <w:spacing w:val="-2"/>
                <w:sz w:val="22"/>
                <w:szCs w:val="22"/>
                <w:lang w:val="en-US" w:eastAsia="en-US"/>
              </w:rPr>
              <w:t xml:space="preserve"> </w:t>
            </w:r>
            <w:r w:rsidRPr="00D5612E">
              <w:rPr>
                <w:sz w:val="22"/>
                <w:szCs w:val="22"/>
                <w:lang w:val="en-US" w:eastAsia="en-US"/>
              </w:rPr>
              <w:t>of</w:t>
            </w:r>
            <w:r w:rsidRPr="00D5612E">
              <w:rPr>
                <w:spacing w:val="-1"/>
                <w:sz w:val="22"/>
                <w:szCs w:val="22"/>
                <w:lang w:val="en-US" w:eastAsia="en-US"/>
              </w:rPr>
              <w:t xml:space="preserve"> </w:t>
            </w:r>
            <w:r w:rsidRPr="00D5612E">
              <w:rPr>
                <w:sz w:val="22"/>
                <w:szCs w:val="22"/>
                <w:lang w:val="en-US" w:eastAsia="en-US"/>
              </w:rPr>
              <w:t>support.</w:t>
            </w:r>
            <w:r w:rsidRPr="00D5612E">
              <w:rPr>
                <w:spacing w:val="-2"/>
                <w:sz w:val="22"/>
                <w:szCs w:val="22"/>
                <w:lang w:val="en-US" w:eastAsia="en-US"/>
              </w:rPr>
              <w:t xml:space="preserve"> </w:t>
            </w:r>
            <w:r w:rsidRPr="00D5612E">
              <w:rPr>
                <w:sz w:val="22"/>
                <w:szCs w:val="22"/>
                <w:lang w:val="en-US" w:eastAsia="en-US"/>
              </w:rPr>
              <w:t>The</w:t>
            </w:r>
            <w:r w:rsidRPr="00D5612E">
              <w:rPr>
                <w:w w:val="99"/>
                <w:sz w:val="22"/>
                <w:szCs w:val="22"/>
                <w:lang w:val="en-US" w:eastAsia="en-US"/>
              </w:rPr>
              <w:t xml:space="preserve"> </w:t>
            </w:r>
            <w:r w:rsidR="009031D6" w:rsidRPr="00D5612E">
              <w:rPr>
                <w:sz w:val="22"/>
                <w:szCs w:val="22"/>
                <w:lang w:val="en-US" w:eastAsia="en-US"/>
              </w:rPr>
              <w:t>CCWG</w:t>
            </w:r>
            <w:r w:rsidRPr="00D5612E">
              <w:rPr>
                <w:sz w:val="22"/>
                <w:szCs w:val="22"/>
                <w:lang w:val="en-US" w:eastAsia="en-US"/>
              </w:rPr>
              <w:t xml:space="preserve"> participants</w:t>
            </w:r>
            <w:r w:rsidRPr="00D5612E">
              <w:rPr>
                <w:spacing w:val="-3"/>
                <w:sz w:val="22"/>
                <w:szCs w:val="22"/>
                <w:lang w:val="en-US" w:eastAsia="en-US"/>
              </w:rPr>
              <w:t xml:space="preserve"> </w:t>
            </w:r>
            <w:r w:rsidRPr="00D5612E">
              <w:rPr>
                <w:sz w:val="22"/>
                <w:szCs w:val="22"/>
                <w:lang w:val="en-US" w:eastAsia="en-US"/>
              </w:rPr>
              <w:t>may,</w:t>
            </w:r>
            <w:r w:rsidRPr="00D5612E">
              <w:rPr>
                <w:spacing w:val="-2"/>
                <w:sz w:val="22"/>
                <w:szCs w:val="22"/>
                <w:lang w:val="en-US" w:eastAsia="en-US"/>
              </w:rPr>
              <w:t xml:space="preserve"> </w:t>
            </w:r>
            <w:r w:rsidRPr="00D5612E">
              <w:rPr>
                <w:sz w:val="22"/>
                <w:szCs w:val="22"/>
                <w:lang w:val="en-US" w:eastAsia="en-US"/>
              </w:rPr>
              <w:t>at</w:t>
            </w:r>
            <w:r w:rsidRPr="00D5612E">
              <w:rPr>
                <w:spacing w:val="-3"/>
                <w:sz w:val="22"/>
                <w:szCs w:val="22"/>
                <w:lang w:val="en-US" w:eastAsia="en-US"/>
              </w:rPr>
              <w:t xml:space="preserve"> </w:t>
            </w:r>
            <w:r w:rsidRPr="00D5612E">
              <w:rPr>
                <w:sz w:val="22"/>
                <w:szCs w:val="22"/>
                <w:lang w:val="en-US" w:eastAsia="en-US"/>
              </w:rPr>
              <w:t>their</w:t>
            </w:r>
            <w:r w:rsidRPr="00D5612E">
              <w:rPr>
                <w:spacing w:val="-3"/>
                <w:sz w:val="22"/>
                <w:szCs w:val="22"/>
                <w:lang w:val="en-US" w:eastAsia="en-US"/>
              </w:rPr>
              <w:t xml:space="preserve"> </w:t>
            </w:r>
            <w:r w:rsidRPr="00D5612E">
              <w:rPr>
                <w:sz w:val="22"/>
                <w:szCs w:val="22"/>
                <w:lang w:val="en-US" w:eastAsia="en-US"/>
              </w:rPr>
              <w:t>discretion,</w:t>
            </w:r>
            <w:r w:rsidRPr="00D5612E">
              <w:rPr>
                <w:spacing w:val="-3"/>
                <w:sz w:val="22"/>
                <w:szCs w:val="22"/>
                <w:lang w:val="en-US" w:eastAsia="en-US"/>
              </w:rPr>
              <w:t xml:space="preserve"> decide to </w:t>
            </w:r>
            <w:r w:rsidRPr="00D5612E">
              <w:rPr>
                <w:sz w:val="22"/>
                <w:szCs w:val="22"/>
                <w:lang w:val="en-US" w:eastAsia="en-US"/>
              </w:rPr>
              <w:t>reconsider the recommendations,</w:t>
            </w:r>
            <w:r w:rsidRPr="00D5612E">
              <w:rPr>
                <w:spacing w:val="-2"/>
                <w:sz w:val="22"/>
                <w:szCs w:val="22"/>
                <w:lang w:val="en-US" w:eastAsia="en-US"/>
              </w:rPr>
              <w:t xml:space="preserve"> </w:t>
            </w:r>
            <w:r w:rsidRPr="00D5612E">
              <w:rPr>
                <w:sz w:val="22"/>
                <w:szCs w:val="22"/>
                <w:lang w:val="en-US" w:eastAsia="en-US"/>
              </w:rPr>
              <w:t>post</w:t>
            </w:r>
            <w:r w:rsidRPr="00D5612E">
              <w:rPr>
                <w:spacing w:val="-3"/>
                <w:sz w:val="22"/>
                <w:szCs w:val="22"/>
                <w:lang w:val="en-US" w:eastAsia="en-US"/>
              </w:rPr>
              <w:t xml:space="preserve"> the recommendations </w:t>
            </w:r>
            <w:r w:rsidRPr="00D5612E">
              <w:rPr>
                <w:sz w:val="22"/>
                <w:szCs w:val="22"/>
                <w:lang w:val="en-US" w:eastAsia="en-US"/>
              </w:rPr>
              <w:t>for</w:t>
            </w:r>
            <w:r w:rsidRPr="00D5612E">
              <w:rPr>
                <w:spacing w:val="-3"/>
                <w:sz w:val="22"/>
                <w:szCs w:val="22"/>
                <w:lang w:val="en-US" w:eastAsia="en-US"/>
              </w:rPr>
              <w:t xml:space="preserve"> </w:t>
            </w:r>
            <w:r w:rsidRPr="00D5612E">
              <w:rPr>
                <w:sz w:val="22"/>
                <w:szCs w:val="22"/>
                <w:lang w:val="en-US" w:eastAsia="en-US"/>
              </w:rPr>
              <w:t>public</w:t>
            </w:r>
            <w:r w:rsidRPr="00D5612E">
              <w:rPr>
                <w:spacing w:val="-3"/>
                <w:sz w:val="22"/>
                <w:szCs w:val="22"/>
                <w:lang w:val="en-US" w:eastAsia="en-US"/>
              </w:rPr>
              <w:t xml:space="preserve"> </w:t>
            </w:r>
            <w:r w:rsidRPr="00D5612E">
              <w:rPr>
                <w:sz w:val="22"/>
                <w:szCs w:val="22"/>
                <w:lang w:val="en-US" w:eastAsia="en-US"/>
              </w:rPr>
              <w:t>comments</w:t>
            </w:r>
            <w:r w:rsidRPr="00D5612E">
              <w:rPr>
                <w:spacing w:val="-2"/>
                <w:sz w:val="22"/>
                <w:szCs w:val="22"/>
                <w:lang w:val="en-US" w:eastAsia="en-US"/>
              </w:rPr>
              <w:t xml:space="preserve"> </w:t>
            </w:r>
            <w:r w:rsidRPr="00D5612E">
              <w:rPr>
                <w:spacing w:val="-1"/>
                <w:sz w:val="22"/>
                <w:szCs w:val="22"/>
                <w:lang w:val="en-US" w:eastAsia="en-US"/>
              </w:rPr>
              <w:t>and/or</w:t>
            </w:r>
            <w:r w:rsidRPr="00D5612E">
              <w:rPr>
                <w:spacing w:val="-3"/>
                <w:sz w:val="22"/>
                <w:szCs w:val="22"/>
                <w:lang w:val="en-US" w:eastAsia="en-US"/>
              </w:rPr>
              <w:t xml:space="preserve"> </w:t>
            </w:r>
            <w:r w:rsidRPr="00D5612E">
              <w:rPr>
                <w:sz w:val="22"/>
                <w:szCs w:val="22"/>
                <w:lang w:val="en-US" w:eastAsia="en-US"/>
              </w:rPr>
              <w:t>incorporate appropriate changes into the Supplemental Draft Proposal</w:t>
            </w:r>
            <w:ins w:id="543" w:author="Marika Konings" w:date="2014-10-27T08:29:00Z">
              <w:r w:rsidR="00FC42E0" w:rsidRPr="00D5612E">
                <w:rPr>
                  <w:sz w:val="22"/>
                  <w:szCs w:val="22"/>
                  <w:lang w:val="en-US" w:eastAsia="en-US"/>
                </w:rPr>
                <w:t>(s)</w:t>
              </w:r>
            </w:ins>
            <w:r w:rsidRPr="00D5612E">
              <w:rPr>
                <w:spacing w:val="-2"/>
                <w:sz w:val="22"/>
                <w:szCs w:val="22"/>
                <w:lang w:val="en-US" w:eastAsia="en-US"/>
              </w:rPr>
              <w:t xml:space="preserve"> </w:t>
            </w:r>
            <w:r w:rsidRPr="00D5612E">
              <w:rPr>
                <w:sz w:val="22"/>
                <w:szCs w:val="22"/>
                <w:lang w:val="en-US" w:eastAsia="en-US"/>
              </w:rPr>
              <w:t>to</w:t>
            </w:r>
            <w:r w:rsidRPr="00D5612E">
              <w:rPr>
                <w:spacing w:val="-2"/>
                <w:sz w:val="22"/>
                <w:szCs w:val="22"/>
                <w:lang w:val="en-US" w:eastAsia="en-US"/>
              </w:rPr>
              <w:t xml:space="preserve"> </w:t>
            </w:r>
            <w:r w:rsidRPr="00D5612E">
              <w:rPr>
                <w:sz w:val="22"/>
                <w:szCs w:val="22"/>
                <w:lang w:val="en-US" w:eastAsia="en-US"/>
              </w:rPr>
              <w:t>the</w:t>
            </w:r>
            <w:r w:rsidRPr="00D5612E">
              <w:rPr>
                <w:spacing w:val="-3"/>
                <w:sz w:val="22"/>
                <w:szCs w:val="22"/>
                <w:lang w:val="en-US" w:eastAsia="en-US"/>
              </w:rPr>
              <w:t xml:space="preserve"> </w:t>
            </w:r>
            <w:r w:rsidRPr="00D5612E">
              <w:rPr>
                <w:sz w:val="22"/>
                <w:szCs w:val="22"/>
                <w:lang w:val="en-US" w:eastAsia="en-US"/>
              </w:rPr>
              <w:t>chartering organizations</w:t>
            </w:r>
            <w:r w:rsidRPr="00D5612E">
              <w:rPr>
                <w:spacing w:val="-1"/>
                <w:sz w:val="22"/>
                <w:szCs w:val="22"/>
                <w:lang w:val="en-US" w:eastAsia="en-US"/>
              </w:rPr>
              <w:t>.</w:t>
            </w:r>
          </w:p>
          <w:p w14:paraId="4A96AD42" w14:textId="77777777" w:rsidR="00A36DCF" w:rsidRPr="00D5612E" w:rsidRDefault="00A36DCF" w:rsidP="00A36DCF">
            <w:pPr>
              <w:spacing w:after="0" w:line="240" w:lineRule="auto"/>
            </w:pPr>
          </w:p>
          <w:p w14:paraId="11818DC1" w14:textId="77777777" w:rsidR="00A36DCF" w:rsidRPr="00D5612E" w:rsidRDefault="00A36DCF" w:rsidP="00A36DCF">
            <w:pPr>
              <w:spacing w:after="0" w:line="240" w:lineRule="auto"/>
            </w:pPr>
            <w:r w:rsidRPr="00D5612E">
              <w:t>Following</w:t>
            </w:r>
            <w:r w:rsidRPr="00D5612E">
              <w:rPr>
                <w:spacing w:val="-2"/>
              </w:rPr>
              <w:t xml:space="preserve"> </w:t>
            </w:r>
            <w:r w:rsidRPr="00D5612E">
              <w:t>submission</w:t>
            </w:r>
            <w:r w:rsidRPr="00D5612E">
              <w:rPr>
                <w:spacing w:val="-2"/>
              </w:rPr>
              <w:t xml:space="preserve"> </w:t>
            </w:r>
            <w:r w:rsidRPr="00D5612E">
              <w:t>of</w:t>
            </w:r>
            <w:r w:rsidRPr="00D5612E">
              <w:rPr>
                <w:spacing w:val="-1"/>
              </w:rPr>
              <w:t xml:space="preserve"> </w:t>
            </w:r>
            <w:r w:rsidRPr="00D5612E">
              <w:t>the</w:t>
            </w:r>
            <w:r w:rsidRPr="00D5612E">
              <w:rPr>
                <w:spacing w:val="-2"/>
              </w:rPr>
              <w:t xml:space="preserve"> </w:t>
            </w:r>
            <w:r w:rsidRPr="00D5612E">
              <w:t>Supplemental</w:t>
            </w:r>
            <w:r w:rsidRPr="00D5612E">
              <w:rPr>
                <w:spacing w:val="-2"/>
              </w:rPr>
              <w:t xml:space="preserve"> Draft </w:t>
            </w:r>
            <w:r w:rsidRPr="00D5612E">
              <w:t>Proposal</w:t>
            </w:r>
            <w:ins w:id="544" w:author="Marika Konings" w:date="2014-10-27T08:29:00Z">
              <w:r w:rsidR="00FC42E0" w:rsidRPr="00D5612E">
                <w:t>(s)</w:t>
              </w:r>
            </w:ins>
            <w:r w:rsidRPr="00D5612E">
              <w:rPr>
                <w:spacing w:val="-2"/>
              </w:rPr>
              <w:t xml:space="preserve"> </w:t>
            </w:r>
            <w:r w:rsidRPr="00D5612E">
              <w:t>(if</w:t>
            </w:r>
            <w:r w:rsidRPr="00D5612E">
              <w:rPr>
                <w:spacing w:val="-2"/>
              </w:rPr>
              <w:t xml:space="preserve"> </w:t>
            </w:r>
            <w:r w:rsidRPr="00D5612E">
              <w:t>any),</w:t>
            </w:r>
            <w:r w:rsidRPr="00D5612E">
              <w:rPr>
                <w:spacing w:val="-2"/>
              </w:rPr>
              <w:t xml:space="preserve"> </w:t>
            </w:r>
            <w:r w:rsidRPr="00D5612E">
              <w:t>the</w:t>
            </w:r>
            <w:r w:rsidRPr="00D5612E">
              <w:rPr>
                <w:spacing w:val="-1"/>
              </w:rPr>
              <w:t xml:space="preserve"> chartering organizations</w:t>
            </w:r>
            <w:r w:rsidRPr="00D5612E">
              <w:rPr>
                <w:spacing w:val="-3"/>
              </w:rPr>
              <w:t xml:space="preserve"> </w:t>
            </w:r>
            <w:r w:rsidRPr="00D5612E">
              <w:t>shall</w:t>
            </w:r>
            <w:r w:rsidRPr="00D5612E">
              <w:rPr>
                <w:spacing w:val="-1"/>
              </w:rPr>
              <w:t xml:space="preserve"> </w:t>
            </w:r>
            <w:r w:rsidRPr="00D5612E">
              <w:t>discuss</w:t>
            </w:r>
            <w:r w:rsidRPr="00D5612E">
              <w:rPr>
                <w:spacing w:val="24"/>
              </w:rPr>
              <w:t xml:space="preserve"> </w:t>
            </w:r>
            <w:r w:rsidRPr="00D5612E">
              <w:t>and</w:t>
            </w:r>
            <w:r w:rsidRPr="00D5612E">
              <w:rPr>
                <w:spacing w:val="-3"/>
              </w:rPr>
              <w:t xml:space="preserve"> </w:t>
            </w:r>
            <w:r w:rsidRPr="00D5612E">
              <w:t>decide</w:t>
            </w:r>
            <w:r w:rsidRPr="00D5612E">
              <w:rPr>
                <w:spacing w:val="-3"/>
              </w:rPr>
              <w:t xml:space="preserve"> </w:t>
            </w:r>
            <w:r w:rsidRPr="00D5612E">
              <w:t>in</w:t>
            </w:r>
            <w:r w:rsidRPr="00D5612E">
              <w:rPr>
                <w:spacing w:val="-2"/>
              </w:rPr>
              <w:t xml:space="preserve"> </w:t>
            </w:r>
            <w:r w:rsidRPr="00D5612E">
              <w:t>accordance</w:t>
            </w:r>
            <w:r w:rsidRPr="00D5612E">
              <w:rPr>
                <w:spacing w:val="-3"/>
              </w:rPr>
              <w:t xml:space="preserve"> </w:t>
            </w:r>
            <w:r w:rsidRPr="00D5612E">
              <w:rPr>
                <w:spacing w:val="-1"/>
              </w:rPr>
              <w:t>with</w:t>
            </w:r>
            <w:r w:rsidRPr="00D5612E">
              <w:rPr>
                <w:spacing w:val="-2"/>
              </w:rPr>
              <w:t xml:space="preserve"> </w:t>
            </w:r>
            <w:r w:rsidRPr="00D5612E">
              <w:t>its</w:t>
            </w:r>
            <w:r w:rsidRPr="00D5612E">
              <w:rPr>
                <w:spacing w:val="-3"/>
              </w:rPr>
              <w:t xml:space="preserve"> </w:t>
            </w:r>
            <w:r w:rsidRPr="00D5612E">
              <w:t>own</w:t>
            </w:r>
            <w:r w:rsidRPr="00D5612E">
              <w:rPr>
                <w:spacing w:val="-2"/>
              </w:rPr>
              <w:t xml:space="preserve"> </w:t>
            </w:r>
            <w:r w:rsidRPr="00D5612E">
              <w:t>rules</w:t>
            </w:r>
            <w:r w:rsidRPr="00D5612E">
              <w:rPr>
                <w:spacing w:val="-3"/>
              </w:rPr>
              <w:t xml:space="preserve"> </w:t>
            </w:r>
            <w:r w:rsidRPr="00D5612E">
              <w:t>and</w:t>
            </w:r>
            <w:r w:rsidRPr="00D5612E">
              <w:rPr>
                <w:spacing w:val="-2"/>
              </w:rPr>
              <w:t xml:space="preserve"> </w:t>
            </w:r>
            <w:r w:rsidRPr="00D5612E">
              <w:t>procedures</w:t>
            </w:r>
            <w:r w:rsidRPr="00D5612E">
              <w:rPr>
                <w:spacing w:val="-3"/>
              </w:rPr>
              <w:t xml:space="preserve"> </w:t>
            </w:r>
            <w:r w:rsidRPr="00D5612E">
              <w:t>whether</w:t>
            </w:r>
            <w:r w:rsidRPr="00D5612E">
              <w:rPr>
                <w:spacing w:val="-3"/>
              </w:rPr>
              <w:t xml:space="preserve"> </w:t>
            </w:r>
            <w:r w:rsidRPr="00D5612E">
              <w:t>to</w:t>
            </w:r>
            <w:r w:rsidRPr="00D5612E">
              <w:rPr>
                <w:spacing w:val="-3"/>
              </w:rPr>
              <w:t xml:space="preserve"> </w:t>
            </w:r>
            <w:r w:rsidRPr="00D5612E">
              <w:t>adopt</w:t>
            </w:r>
            <w:r w:rsidRPr="00D5612E">
              <w:rPr>
                <w:spacing w:val="-2"/>
              </w:rPr>
              <w:t xml:space="preserve"> </w:t>
            </w:r>
            <w:r w:rsidRPr="00D5612E">
              <w:t>the</w:t>
            </w:r>
            <w:r w:rsidRPr="00D5612E">
              <w:rPr>
                <w:spacing w:val="-3"/>
              </w:rPr>
              <w:t xml:space="preserve"> </w:t>
            </w:r>
            <w:r w:rsidRPr="00D5612E">
              <w:t>recommendations</w:t>
            </w:r>
            <w:r w:rsidRPr="00D5612E">
              <w:rPr>
                <w:spacing w:val="23"/>
              </w:rPr>
              <w:t xml:space="preserve"> </w:t>
            </w:r>
            <w:r w:rsidRPr="00D5612E">
              <w:t>contained</w:t>
            </w:r>
            <w:r w:rsidRPr="00D5612E">
              <w:rPr>
                <w:spacing w:val="-11"/>
              </w:rPr>
              <w:t xml:space="preserve"> </w:t>
            </w:r>
            <w:r w:rsidRPr="00D5612E">
              <w:t>in</w:t>
            </w:r>
            <w:r w:rsidRPr="00D5612E">
              <w:rPr>
                <w:spacing w:val="-11"/>
              </w:rPr>
              <w:t xml:space="preserve"> </w:t>
            </w:r>
            <w:r w:rsidRPr="00D5612E">
              <w:t>the</w:t>
            </w:r>
            <w:r w:rsidRPr="00D5612E">
              <w:rPr>
                <w:spacing w:val="-10"/>
              </w:rPr>
              <w:t xml:space="preserve"> </w:t>
            </w:r>
            <w:r w:rsidRPr="00D5612E">
              <w:t>Supplemental</w:t>
            </w:r>
            <w:r w:rsidRPr="00D5612E">
              <w:rPr>
                <w:spacing w:val="-11"/>
              </w:rPr>
              <w:t xml:space="preserve"> Draft </w:t>
            </w:r>
            <w:r w:rsidRPr="00D5612E">
              <w:t>Proposal.</w:t>
            </w:r>
            <w:r w:rsidRPr="00D5612E">
              <w:rPr>
                <w:spacing w:val="-10"/>
              </w:rPr>
              <w:t xml:space="preserve"> </w:t>
            </w:r>
            <w:r w:rsidRPr="00D5612E">
              <w:t>The</w:t>
            </w:r>
            <w:r w:rsidRPr="00D5612E">
              <w:rPr>
                <w:spacing w:val="-11"/>
              </w:rPr>
              <w:t xml:space="preserve"> </w:t>
            </w:r>
            <w:r w:rsidRPr="00D5612E">
              <w:t>Chairs</w:t>
            </w:r>
            <w:r w:rsidRPr="00D5612E">
              <w:rPr>
                <w:spacing w:val="-11"/>
              </w:rPr>
              <w:t xml:space="preserve"> </w:t>
            </w:r>
            <w:r w:rsidRPr="00D5612E">
              <w:rPr>
                <w:spacing w:val="-1"/>
              </w:rPr>
              <w:t>of</w:t>
            </w:r>
            <w:r w:rsidRPr="00D5612E">
              <w:rPr>
                <w:spacing w:val="-10"/>
              </w:rPr>
              <w:t xml:space="preserve"> </w:t>
            </w:r>
            <w:r w:rsidRPr="00D5612E">
              <w:t>the</w:t>
            </w:r>
            <w:r w:rsidRPr="00D5612E">
              <w:rPr>
                <w:spacing w:val="-11"/>
              </w:rPr>
              <w:t xml:space="preserve"> </w:t>
            </w:r>
            <w:r w:rsidRPr="00D5612E">
              <w:t>chartering organizations</w:t>
            </w:r>
            <w:r w:rsidRPr="00D5612E">
              <w:rPr>
                <w:spacing w:val="-10"/>
              </w:rPr>
              <w:t xml:space="preserve"> </w:t>
            </w:r>
            <w:r w:rsidRPr="00D5612E">
              <w:t>shall</w:t>
            </w:r>
            <w:r w:rsidRPr="00D5612E">
              <w:rPr>
                <w:spacing w:val="-11"/>
              </w:rPr>
              <w:t xml:space="preserve"> </w:t>
            </w:r>
            <w:r w:rsidRPr="00D5612E">
              <w:t>notify</w:t>
            </w:r>
            <w:r w:rsidRPr="00D5612E">
              <w:rPr>
                <w:spacing w:val="-11"/>
              </w:rPr>
              <w:t xml:space="preserve"> co-</w:t>
            </w:r>
            <w:r w:rsidRPr="00D5612E">
              <w:t>chairs</w:t>
            </w:r>
            <w:r w:rsidRPr="00D5612E">
              <w:rPr>
                <w:spacing w:val="-2"/>
              </w:rPr>
              <w:t xml:space="preserve"> </w:t>
            </w:r>
            <w:r w:rsidRPr="00D5612E">
              <w:t>of</w:t>
            </w:r>
            <w:r w:rsidRPr="00D5612E">
              <w:rPr>
                <w:spacing w:val="-1"/>
              </w:rPr>
              <w:t xml:space="preserve"> </w:t>
            </w:r>
            <w:r w:rsidRPr="00D5612E">
              <w:t>the</w:t>
            </w:r>
            <w:r w:rsidRPr="00D5612E">
              <w:rPr>
                <w:spacing w:val="-1"/>
              </w:rPr>
              <w:t xml:space="preserve"> </w:t>
            </w:r>
            <w:r w:rsidR="009031D6" w:rsidRPr="00D5612E">
              <w:rPr>
                <w:spacing w:val="-1"/>
              </w:rPr>
              <w:t>CCWG</w:t>
            </w:r>
            <w:r w:rsidRPr="00D5612E">
              <w:rPr>
                <w:spacing w:val="-2"/>
              </w:rPr>
              <w:t xml:space="preserve"> </w:t>
            </w:r>
            <w:r w:rsidRPr="00D5612E">
              <w:t>of</w:t>
            </w:r>
            <w:r w:rsidRPr="00D5612E">
              <w:rPr>
                <w:spacing w:val="-1"/>
              </w:rPr>
              <w:t xml:space="preserve"> </w:t>
            </w:r>
            <w:r w:rsidRPr="00D5612E">
              <w:t>the</w:t>
            </w:r>
            <w:r w:rsidRPr="00D5612E">
              <w:rPr>
                <w:spacing w:val="-1"/>
              </w:rPr>
              <w:t xml:space="preserve"> </w:t>
            </w:r>
            <w:r w:rsidRPr="00D5612E">
              <w:t>result</w:t>
            </w:r>
            <w:r w:rsidRPr="00D5612E">
              <w:rPr>
                <w:spacing w:val="-1"/>
              </w:rPr>
              <w:t xml:space="preserve"> </w:t>
            </w:r>
            <w:r w:rsidRPr="00D5612E">
              <w:t>of</w:t>
            </w:r>
            <w:r w:rsidRPr="00D5612E">
              <w:rPr>
                <w:spacing w:val="-2"/>
              </w:rPr>
              <w:t xml:space="preserve"> </w:t>
            </w:r>
            <w:r w:rsidRPr="00D5612E">
              <w:t>the</w:t>
            </w:r>
            <w:r w:rsidRPr="00D5612E">
              <w:rPr>
                <w:spacing w:val="-1"/>
              </w:rPr>
              <w:t xml:space="preserve"> </w:t>
            </w:r>
            <w:r w:rsidRPr="00D5612E">
              <w:t>deliberations</w:t>
            </w:r>
            <w:r w:rsidRPr="00D5612E">
              <w:rPr>
                <w:spacing w:val="-1"/>
              </w:rPr>
              <w:t xml:space="preserve"> </w:t>
            </w:r>
            <w:r w:rsidRPr="00D5612E">
              <w:t>as</w:t>
            </w:r>
            <w:r w:rsidRPr="00D5612E">
              <w:rPr>
                <w:spacing w:val="-1"/>
              </w:rPr>
              <w:t xml:space="preserve"> </w:t>
            </w:r>
            <w:r w:rsidRPr="00D5612E">
              <w:t>soon</w:t>
            </w:r>
            <w:r w:rsidRPr="00D5612E">
              <w:rPr>
                <w:spacing w:val="-2"/>
              </w:rPr>
              <w:t xml:space="preserve"> </w:t>
            </w:r>
            <w:r w:rsidRPr="00D5612E">
              <w:t>as</w:t>
            </w:r>
            <w:r w:rsidRPr="00D5612E">
              <w:rPr>
                <w:spacing w:val="-1"/>
              </w:rPr>
              <w:t xml:space="preserve"> </w:t>
            </w:r>
            <w:r w:rsidRPr="00D5612E">
              <w:t>feasible</w:t>
            </w:r>
          </w:p>
          <w:p w14:paraId="3227D13F" w14:textId="77777777" w:rsidR="00A36DCF" w:rsidRPr="00D5612E" w:rsidRDefault="00A36DCF" w:rsidP="00A36DCF">
            <w:pPr>
              <w:spacing w:after="0" w:line="240" w:lineRule="auto"/>
              <w:rPr>
                <w:u w:val="single"/>
              </w:rPr>
            </w:pPr>
          </w:p>
          <w:p w14:paraId="3C933734" w14:textId="77777777" w:rsidR="00A36DCF" w:rsidRPr="00D5612E" w:rsidRDefault="00A36DCF" w:rsidP="00A36DCF">
            <w:pPr>
              <w:spacing w:after="0" w:line="240" w:lineRule="auto"/>
              <w:rPr>
                <w:u w:val="single"/>
              </w:rPr>
            </w:pPr>
            <w:r w:rsidRPr="00D5612E">
              <w:rPr>
                <w:u w:val="single"/>
              </w:rPr>
              <w:t>Final Proposal</w:t>
            </w:r>
            <w:ins w:id="545" w:author="Marika Konings" w:date="2014-10-27T08:30:00Z">
              <w:r w:rsidR="00FC42E0" w:rsidRPr="00D5612E">
                <w:rPr>
                  <w:u w:val="single"/>
                </w:rPr>
                <w:t>(s)</w:t>
              </w:r>
            </w:ins>
            <w:r w:rsidRPr="00D5612E">
              <w:rPr>
                <w:u w:val="single"/>
              </w:rPr>
              <w:t xml:space="preserve"> </w:t>
            </w:r>
          </w:p>
          <w:p w14:paraId="76B98D25" w14:textId="77777777" w:rsidR="00A36DCF" w:rsidRPr="00D5612E" w:rsidRDefault="00A36DCF" w:rsidP="00A36DCF">
            <w:pPr>
              <w:spacing w:after="0" w:line="240" w:lineRule="auto"/>
              <w:rPr>
                <w:rFonts w:cs="Calibri"/>
                <w:u w:val="single"/>
              </w:rPr>
            </w:pPr>
          </w:p>
          <w:p w14:paraId="4768BAAE" w14:textId="77777777" w:rsidR="00A36DCF" w:rsidRPr="00D5612E" w:rsidRDefault="00A36DCF" w:rsidP="00A36DCF">
            <w:pPr>
              <w:pStyle w:val="TableParagraph"/>
              <w:ind w:right="373"/>
              <w:rPr>
                <w:rFonts w:cs="Calibri"/>
              </w:rPr>
            </w:pPr>
            <w:r w:rsidRPr="00D5612E">
              <w:t>After</w:t>
            </w:r>
            <w:r w:rsidRPr="00D5612E">
              <w:rPr>
                <w:spacing w:val="-13"/>
              </w:rPr>
              <w:t xml:space="preserve"> </w:t>
            </w:r>
            <w:r w:rsidRPr="00D5612E">
              <w:t>receiving</w:t>
            </w:r>
            <w:r w:rsidRPr="00D5612E">
              <w:rPr>
                <w:spacing w:val="-13"/>
              </w:rPr>
              <w:t xml:space="preserve"> </w:t>
            </w:r>
            <w:r w:rsidRPr="00D5612E">
              <w:t>the</w:t>
            </w:r>
            <w:r w:rsidRPr="00D5612E">
              <w:rPr>
                <w:spacing w:val="-13"/>
              </w:rPr>
              <w:t xml:space="preserve"> </w:t>
            </w:r>
            <w:r w:rsidRPr="00D5612E">
              <w:rPr>
                <w:spacing w:val="-1"/>
              </w:rPr>
              <w:t>notifications</w:t>
            </w:r>
            <w:r w:rsidRPr="00D5612E">
              <w:rPr>
                <w:spacing w:val="-13"/>
              </w:rPr>
              <w:t xml:space="preserve"> </w:t>
            </w:r>
            <w:r w:rsidRPr="00D5612E">
              <w:t>from</w:t>
            </w:r>
            <w:r w:rsidRPr="00D5612E">
              <w:rPr>
                <w:spacing w:val="-12"/>
              </w:rPr>
              <w:t xml:space="preserve"> </w:t>
            </w:r>
            <w:r w:rsidRPr="00D5612E">
              <w:t>all</w:t>
            </w:r>
            <w:r w:rsidRPr="00D5612E">
              <w:rPr>
                <w:spacing w:val="-13"/>
              </w:rPr>
              <w:t xml:space="preserve"> </w:t>
            </w:r>
            <w:r w:rsidRPr="00D5612E">
              <w:t>chartering organizations</w:t>
            </w:r>
            <w:r w:rsidRPr="00D5612E">
              <w:rPr>
                <w:spacing w:val="-12"/>
              </w:rPr>
              <w:t xml:space="preserve"> </w:t>
            </w:r>
            <w:r w:rsidRPr="00D5612E">
              <w:t>as</w:t>
            </w:r>
            <w:r w:rsidRPr="00D5612E">
              <w:rPr>
                <w:spacing w:val="-13"/>
              </w:rPr>
              <w:t xml:space="preserve"> </w:t>
            </w:r>
            <w:r w:rsidRPr="00D5612E">
              <w:rPr>
                <w:spacing w:val="-1"/>
              </w:rPr>
              <w:t>described</w:t>
            </w:r>
            <w:r w:rsidRPr="00D5612E">
              <w:rPr>
                <w:spacing w:val="-13"/>
              </w:rPr>
              <w:t xml:space="preserve"> </w:t>
            </w:r>
            <w:r w:rsidRPr="00D5612E">
              <w:t>above,</w:t>
            </w:r>
            <w:r w:rsidRPr="00D5612E">
              <w:rPr>
                <w:spacing w:val="-13"/>
              </w:rPr>
              <w:t xml:space="preserve"> </w:t>
            </w:r>
            <w:r w:rsidRPr="00D5612E">
              <w:t>the</w:t>
            </w:r>
            <w:r w:rsidRPr="00D5612E">
              <w:rPr>
                <w:spacing w:val="-12"/>
              </w:rPr>
              <w:t xml:space="preserve"> co-c</w:t>
            </w:r>
            <w:r w:rsidRPr="00D5612E">
              <w:t xml:space="preserve">hairs </w:t>
            </w:r>
            <w:r w:rsidRPr="00D5612E">
              <w:rPr>
                <w:rFonts w:cs="Calibri"/>
              </w:rPr>
              <w:t>of</w:t>
            </w:r>
            <w:r w:rsidRPr="00D5612E">
              <w:rPr>
                <w:rFonts w:cs="Calibri"/>
                <w:spacing w:val="-2"/>
              </w:rPr>
              <w:t xml:space="preserve"> </w:t>
            </w:r>
            <w:r w:rsidRPr="00D5612E">
              <w:rPr>
                <w:rFonts w:cs="Calibri"/>
              </w:rPr>
              <w:t>the</w:t>
            </w:r>
            <w:r w:rsidRPr="00D5612E">
              <w:rPr>
                <w:rFonts w:cs="Calibri"/>
                <w:spacing w:val="-2"/>
              </w:rPr>
              <w:t xml:space="preserve"> </w:t>
            </w:r>
            <w:r w:rsidRPr="00D5612E">
              <w:rPr>
                <w:rFonts w:cs="Calibri"/>
              </w:rPr>
              <w:t>WG</w:t>
            </w:r>
            <w:r w:rsidRPr="00D5612E">
              <w:rPr>
                <w:rFonts w:cs="Calibri"/>
                <w:spacing w:val="-2"/>
              </w:rPr>
              <w:t xml:space="preserve"> </w:t>
            </w:r>
            <w:r w:rsidRPr="00D5612E">
              <w:rPr>
                <w:rFonts w:cs="Calibri"/>
              </w:rPr>
              <w:t>shall,</w:t>
            </w:r>
            <w:r w:rsidRPr="00D5612E">
              <w:rPr>
                <w:rFonts w:cs="Calibri"/>
                <w:spacing w:val="-2"/>
              </w:rPr>
              <w:t xml:space="preserve"> </w:t>
            </w:r>
            <w:r w:rsidRPr="00D5612E">
              <w:rPr>
                <w:rFonts w:cs="Calibri"/>
              </w:rPr>
              <w:t>within</w:t>
            </w:r>
            <w:r w:rsidRPr="00D5612E">
              <w:rPr>
                <w:rFonts w:cs="Calibri"/>
                <w:spacing w:val="-2"/>
              </w:rPr>
              <w:t xml:space="preserve"> </w:t>
            </w:r>
            <w:r w:rsidRPr="00D5612E">
              <w:rPr>
                <w:rFonts w:cs="Calibri"/>
              </w:rPr>
              <w:t>ten</w:t>
            </w:r>
            <w:r w:rsidRPr="00D5612E">
              <w:rPr>
                <w:rFonts w:cs="Calibri"/>
                <w:spacing w:val="-3"/>
              </w:rPr>
              <w:t xml:space="preserve"> </w:t>
            </w:r>
            <w:r w:rsidRPr="00D5612E">
              <w:rPr>
                <w:rFonts w:cs="Calibri"/>
              </w:rPr>
              <w:t>working</w:t>
            </w:r>
            <w:r w:rsidRPr="00D5612E">
              <w:rPr>
                <w:rFonts w:cs="Calibri"/>
                <w:spacing w:val="-2"/>
              </w:rPr>
              <w:t xml:space="preserve"> </w:t>
            </w:r>
            <w:r w:rsidRPr="00D5612E">
              <w:rPr>
                <w:rFonts w:cs="Calibri"/>
              </w:rPr>
              <w:t>days</w:t>
            </w:r>
            <w:r w:rsidRPr="00D5612E">
              <w:rPr>
                <w:rFonts w:cs="Calibri"/>
                <w:spacing w:val="-2"/>
              </w:rPr>
              <w:t xml:space="preserve"> </w:t>
            </w:r>
            <w:r w:rsidRPr="00D5612E">
              <w:rPr>
                <w:rFonts w:cs="Calibri"/>
              </w:rPr>
              <w:t>after</w:t>
            </w:r>
            <w:r w:rsidRPr="00D5612E">
              <w:rPr>
                <w:rFonts w:cs="Calibri"/>
                <w:spacing w:val="-2"/>
              </w:rPr>
              <w:t xml:space="preserve"> </w:t>
            </w:r>
            <w:r w:rsidRPr="00D5612E">
              <w:rPr>
                <w:rFonts w:cs="Calibri"/>
              </w:rPr>
              <w:t>receiving</w:t>
            </w:r>
            <w:r w:rsidRPr="00D5612E">
              <w:rPr>
                <w:rFonts w:cs="Calibri"/>
                <w:spacing w:val="-2"/>
              </w:rPr>
              <w:t xml:space="preserve"> </w:t>
            </w:r>
            <w:r w:rsidRPr="00D5612E">
              <w:rPr>
                <w:rFonts w:cs="Calibri"/>
              </w:rPr>
              <w:t>the</w:t>
            </w:r>
            <w:r w:rsidRPr="00D5612E">
              <w:rPr>
                <w:rFonts w:cs="Calibri"/>
                <w:spacing w:val="-2"/>
              </w:rPr>
              <w:t xml:space="preserve"> </w:t>
            </w:r>
            <w:r w:rsidRPr="00D5612E">
              <w:rPr>
                <w:rFonts w:cs="Calibri"/>
              </w:rPr>
              <w:t>last</w:t>
            </w:r>
            <w:r w:rsidRPr="00D5612E">
              <w:rPr>
                <w:rFonts w:cs="Calibri"/>
                <w:spacing w:val="-2"/>
              </w:rPr>
              <w:t xml:space="preserve"> </w:t>
            </w:r>
            <w:r w:rsidRPr="00D5612E">
              <w:rPr>
                <w:rFonts w:cs="Calibri"/>
              </w:rPr>
              <w:t>notification,</w:t>
            </w:r>
            <w:r w:rsidRPr="00D5612E">
              <w:rPr>
                <w:rFonts w:cs="Calibri"/>
                <w:spacing w:val="-2"/>
              </w:rPr>
              <w:t xml:space="preserve"> </w:t>
            </w:r>
            <w:r w:rsidRPr="00D5612E">
              <w:rPr>
                <w:rFonts w:cs="Calibri"/>
              </w:rPr>
              <w:t>submit the Final Proposal</w:t>
            </w:r>
            <w:ins w:id="546" w:author="Marika Konings" w:date="2014-10-27T08:30:00Z">
              <w:r w:rsidR="00FC42E0" w:rsidRPr="00D5612E">
                <w:rPr>
                  <w:rFonts w:cs="Calibri"/>
                </w:rPr>
                <w:t>(s)</w:t>
              </w:r>
            </w:ins>
            <w:r w:rsidRPr="00D5612E">
              <w:rPr>
                <w:rFonts w:cs="Calibri"/>
                <w:spacing w:val="-2"/>
              </w:rPr>
              <w:t xml:space="preserve"> </w:t>
            </w:r>
            <w:r w:rsidRPr="00D5612E">
              <w:rPr>
                <w:rFonts w:cs="Calibri"/>
              </w:rPr>
              <w:t>to</w:t>
            </w:r>
            <w:r w:rsidRPr="00D5612E">
              <w:rPr>
                <w:rFonts w:cs="Calibri"/>
                <w:spacing w:val="-2"/>
              </w:rPr>
              <w:t xml:space="preserve"> </w:t>
            </w:r>
            <w:r w:rsidRPr="00D5612E">
              <w:rPr>
                <w:rFonts w:cs="Calibri"/>
              </w:rPr>
              <w:t>the</w:t>
            </w:r>
            <w:r w:rsidRPr="00D5612E">
              <w:rPr>
                <w:rFonts w:cs="Calibri"/>
                <w:spacing w:val="-3"/>
              </w:rPr>
              <w:t xml:space="preserve"> </w:t>
            </w:r>
            <w:r w:rsidRPr="00D5612E">
              <w:rPr>
                <w:rFonts w:cs="Calibri"/>
              </w:rPr>
              <w:t>Chairs</w:t>
            </w:r>
            <w:r w:rsidRPr="00D5612E">
              <w:rPr>
                <w:rFonts w:cs="Calibri"/>
                <w:spacing w:val="-2"/>
              </w:rPr>
              <w:t xml:space="preserve"> </w:t>
            </w:r>
            <w:r w:rsidRPr="00D5612E">
              <w:rPr>
                <w:rFonts w:cs="Calibri"/>
              </w:rPr>
              <w:t>of all</w:t>
            </w:r>
            <w:r w:rsidRPr="00D5612E">
              <w:rPr>
                <w:rFonts w:cs="Calibri"/>
                <w:spacing w:val="-2"/>
              </w:rPr>
              <w:t xml:space="preserve"> </w:t>
            </w:r>
            <w:r w:rsidRPr="00D5612E">
              <w:rPr>
                <w:rFonts w:cs="Calibri"/>
              </w:rPr>
              <w:t>the</w:t>
            </w:r>
            <w:r w:rsidRPr="00D5612E">
              <w:rPr>
                <w:rFonts w:cs="Calibri"/>
                <w:spacing w:val="-3"/>
              </w:rPr>
              <w:t xml:space="preserve"> </w:t>
            </w:r>
            <w:r w:rsidRPr="00D5612E">
              <w:rPr>
                <w:rFonts w:cs="Calibri"/>
              </w:rPr>
              <w:t>chartering organizations,</w:t>
            </w:r>
            <w:r w:rsidRPr="00D5612E">
              <w:rPr>
                <w:rFonts w:cs="Calibri"/>
                <w:spacing w:val="-2"/>
              </w:rPr>
              <w:t xml:space="preserve"> </w:t>
            </w:r>
            <w:r w:rsidRPr="00D5612E">
              <w:rPr>
                <w:rFonts w:cs="Calibri"/>
              </w:rPr>
              <w:t>which</w:t>
            </w:r>
            <w:r w:rsidRPr="00D5612E">
              <w:rPr>
                <w:rFonts w:cs="Calibri"/>
                <w:spacing w:val="-2"/>
              </w:rPr>
              <w:t xml:space="preserve"> </w:t>
            </w:r>
            <w:r w:rsidRPr="00D5612E">
              <w:rPr>
                <w:rFonts w:cs="Calibri"/>
              </w:rPr>
              <w:t>shall</w:t>
            </w:r>
            <w:r w:rsidRPr="00D5612E">
              <w:rPr>
                <w:rFonts w:cs="Calibri"/>
                <w:spacing w:val="-2"/>
              </w:rPr>
              <w:t xml:space="preserve"> </w:t>
            </w:r>
            <w:r w:rsidRPr="00D5612E">
              <w:rPr>
                <w:rFonts w:cs="Calibri"/>
              </w:rPr>
              <w:t>include</w:t>
            </w:r>
            <w:r w:rsidRPr="00D5612E">
              <w:rPr>
                <w:rFonts w:cs="Calibri"/>
                <w:spacing w:val="-2"/>
              </w:rPr>
              <w:t xml:space="preserve"> </w:t>
            </w:r>
            <w:r w:rsidRPr="00D5612E">
              <w:rPr>
                <w:rFonts w:cs="Calibri"/>
              </w:rPr>
              <w:t>at</w:t>
            </w:r>
            <w:r w:rsidRPr="00D5612E">
              <w:rPr>
                <w:rFonts w:cs="Calibri"/>
                <w:spacing w:val="-2"/>
              </w:rPr>
              <w:t xml:space="preserve"> </w:t>
            </w:r>
            <w:r w:rsidRPr="00D5612E">
              <w:rPr>
                <w:rFonts w:cs="Calibri"/>
              </w:rPr>
              <w:t>a</w:t>
            </w:r>
            <w:r w:rsidRPr="00D5612E">
              <w:rPr>
                <w:rFonts w:cs="Calibri"/>
                <w:spacing w:val="-2"/>
              </w:rPr>
              <w:t xml:space="preserve"> </w:t>
            </w:r>
            <w:r w:rsidRPr="00D5612E">
              <w:rPr>
                <w:rFonts w:cs="Calibri"/>
              </w:rPr>
              <w:t>minimum:</w:t>
            </w:r>
          </w:p>
          <w:p w14:paraId="17CE70F7" w14:textId="77777777" w:rsidR="00A36DCF" w:rsidRPr="00D5612E" w:rsidRDefault="00A36DCF" w:rsidP="00A36DCF">
            <w:pPr>
              <w:pStyle w:val="TableParagraph"/>
              <w:ind w:right="373"/>
              <w:rPr>
                <w:rFonts w:cs="Calibri"/>
              </w:rPr>
            </w:pPr>
          </w:p>
          <w:p w14:paraId="65D07FB5" w14:textId="77777777" w:rsidR="00A36DCF" w:rsidRPr="00D5612E" w:rsidRDefault="00A36DCF" w:rsidP="0043324F">
            <w:pPr>
              <w:numPr>
                <w:ilvl w:val="0"/>
                <w:numId w:val="29"/>
              </w:numPr>
              <w:tabs>
                <w:tab w:val="left" w:pos="825"/>
              </w:tabs>
              <w:rPr>
                <w:rFonts w:cs="Calibri"/>
              </w:rPr>
            </w:pPr>
            <w:r w:rsidRPr="00D5612E">
              <w:t>The</w:t>
            </w:r>
            <w:r w:rsidRPr="00D5612E">
              <w:rPr>
                <w:spacing w:val="-2"/>
              </w:rPr>
              <w:t xml:space="preserve"> </w:t>
            </w:r>
            <w:r w:rsidRPr="00D5612E">
              <w:t>Final</w:t>
            </w:r>
            <w:r w:rsidRPr="00D5612E">
              <w:rPr>
                <w:spacing w:val="-2"/>
              </w:rPr>
              <w:t xml:space="preserve"> </w:t>
            </w:r>
            <w:r w:rsidRPr="00D5612E">
              <w:t>Proposal</w:t>
            </w:r>
            <w:ins w:id="547" w:author="Marika Konings" w:date="2014-10-27T08:30:00Z">
              <w:r w:rsidR="00FC42E0" w:rsidRPr="00D5612E">
                <w:t>(s)</w:t>
              </w:r>
            </w:ins>
            <w:r w:rsidRPr="00D5612E">
              <w:rPr>
                <w:spacing w:val="-2"/>
              </w:rPr>
              <w:t xml:space="preserve"> </w:t>
            </w:r>
            <w:r w:rsidRPr="00D5612E">
              <w:t>as</w:t>
            </w:r>
            <w:r w:rsidRPr="00D5612E">
              <w:rPr>
                <w:spacing w:val="-2"/>
              </w:rPr>
              <w:t xml:space="preserve"> </w:t>
            </w:r>
            <w:r w:rsidRPr="00D5612E">
              <w:t>adopted</w:t>
            </w:r>
            <w:r w:rsidRPr="00D5612E">
              <w:rPr>
                <w:spacing w:val="-2"/>
              </w:rPr>
              <w:t xml:space="preserve"> </w:t>
            </w:r>
            <w:r w:rsidRPr="00D5612E">
              <w:t>by</w:t>
            </w:r>
            <w:r w:rsidRPr="00D5612E">
              <w:rPr>
                <w:spacing w:val="-2"/>
              </w:rPr>
              <w:t xml:space="preserve"> </w:t>
            </w:r>
            <w:r w:rsidRPr="00D5612E">
              <w:t>the</w:t>
            </w:r>
            <w:r w:rsidRPr="00D5612E">
              <w:rPr>
                <w:spacing w:val="-2"/>
              </w:rPr>
              <w:t xml:space="preserve"> </w:t>
            </w:r>
            <w:r w:rsidR="009031D6" w:rsidRPr="00D5612E">
              <w:rPr>
                <w:spacing w:val="-2"/>
              </w:rPr>
              <w:t>CCWG</w:t>
            </w:r>
            <w:r w:rsidRPr="00D5612E">
              <w:t xml:space="preserve">, including references to any initial or draft </w:t>
            </w:r>
            <w:r w:rsidR="009031D6" w:rsidRPr="00D5612E">
              <w:t>CCWG</w:t>
            </w:r>
            <w:r w:rsidRPr="00D5612E">
              <w:t xml:space="preserve"> documents to inform the discussion of the </w:t>
            </w:r>
            <w:ins w:id="548" w:author="Marika Konings" w:date="2014-10-27T08:30:00Z">
              <w:r w:rsidR="00FC42E0" w:rsidRPr="00D5612E">
                <w:t>Board</w:t>
              </w:r>
            </w:ins>
            <w:r w:rsidRPr="00D5612E">
              <w:t>;</w:t>
            </w:r>
          </w:p>
          <w:p w14:paraId="0AC023A4" w14:textId="77777777" w:rsidR="00A36DCF" w:rsidRPr="00D5612E" w:rsidRDefault="00A36DCF" w:rsidP="0043324F">
            <w:pPr>
              <w:numPr>
                <w:ilvl w:val="0"/>
                <w:numId w:val="29"/>
              </w:numPr>
              <w:tabs>
                <w:tab w:val="left" w:pos="825"/>
              </w:tabs>
              <w:rPr>
                <w:rFonts w:cs="Calibri"/>
              </w:rPr>
            </w:pPr>
            <w:r w:rsidRPr="00D5612E">
              <w:lastRenderedPageBreak/>
              <w:t>The</w:t>
            </w:r>
            <w:r w:rsidRPr="00D5612E">
              <w:rPr>
                <w:spacing w:val="-2"/>
              </w:rPr>
              <w:t xml:space="preserve"> </w:t>
            </w:r>
            <w:r w:rsidRPr="00D5612E">
              <w:t>result of deliberations by the organizations;</w:t>
            </w:r>
          </w:p>
          <w:p w14:paraId="0823F8BD" w14:textId="77777777" w:rsidR="00A36DCF" w:rsidRPr="00914F95" w:rsidRDefault="00A36DCF" w:rsidP="00914F95">
            <w:pPr>
              <w:numPr>
                <w:ilvl w:val="0"/>
                <w:numId w:val="29"/>
              </w:numPr>
              <w:tabs>
                <w:tab w:val="left" w:pos="825"/>
              </w:tabs>
              <w:rPr>
                <w:rFonts w:ascii="Times New Roman" w:eastAsia="Times New Roman" w:hAnsi="Times New Roman"/>
              </w:rPr>
            </w:pPr>
            <w:r w:rsidRPr="00D5612E">
              <w:rPr>
                <w:rFonts w:cs="Calibri"/>
              </w:rPr>
              <w:t xml:space="preserve">A clear record of how consensus has been reached for the proposal in the </w:t>
            </w:r>
            <w:r w:rsidR="009031D6" w:rsidRPr="00D5612E">
              <w:rPr>
                <w:rFonts w:cs="Calibri"/>
              </w:rPr>
              <w:t>CCWG</w:t>
            </w:r>
            <w:r w:rsidRPr="00D5612E">
              <w:rPr>
                <w:rFonts w:cs="Calibri"/>
              </w:rPr>
              <w:t>.</w:t>
            </w:r>
          </w:p>
          <w:p w14:paraId="670A19F0" w14:textId="77777777" w:rsidR="00A36DCF" w:rsidRPr="00D5612E" w:rsidRDefault="00A36DCF" w:rsidP="00A36DCF">
            <w:pPr>
              <w:pStyle w:val="TableParagraph"/>
              <w:ind w:right="367"/>
              <w:rPr>
                <w:spacing w:val="-1"/>
              </w:rPr>
            </w:pPr>
            <w:r w:rsidRPr="00D5612E">
              <w:t>In</w:t>
            </w:r>
            <w:r w:rsidRPr="00D5612E">
              <w:rPr>
                <w:spacing w:val="-2"/>
              </w:rPr>
              <w:t xml:space="preserve"> </w:t>
            </w:r>
            <w:r w:rsidRPr="00D5612E">
              <w:t>the</w:t>
            </w:r>
            <w:r w:rsidRPr="00D5612E">
              <w:rPr>
                <w:spacing w:val="-2"/>
              </w:rPr>
              <w:t xml:space="preserve"> </w:t>
            </w:r>
            <w:r w:rsidRPr="00D5612E">
              <w:t>event</w:t>
            </w:r>
            <w:r w:rsidRPr="00D5612E">
              <w:rPr>
                <w:spacing w:val="-1"/>
              </w:rPr>
              <w:t xml:space="preserve"> </w:t>
            </w:r>
            <w:r w:rsidRPr="00D5612E">
              <w:t>one</w:t>
            </w:r>
            <w:r w:rsidRPr="00D5612E">
              <w:rPr>
                <w:spacing w:val="-2"/>
              </w:rPr>
              <w:t xml:space="preserve"> </w:t>
            </w:r>
            <w:r w:rsidRPr="00D5612E">
              <w:t>or</w:t>
            </w:r>
            <w:r w:rsidRPr="00D5612E">
              <w:rPr>
                <w:spacing w:val="-1"/>
              </w:rPr>
              <w:t xml:space="preserve"> </w:t>
            </w:r>
            <w:r w:rsidRPr="00D5612E">
              <w:t>more</w:t>
            </w:r>
            <w:r w:rsidRPr="00D5612E">
              <w:rPr>
                <w:spacing w:val="-2"/>
              </w:rPr>
              <w:t xml:space="preserve"> </w:t>
            </w:r>
            <w:r w:rsidRPr="00D5612E">
              <w:t>of</w:t>
            </w:r>
            <w:r w:rsidRPr="00D5612E">
              <w:rPr>
                <w:spacing w:val="-1"/>
              </w:rPr>
              <w:t xml:space="preserve"> </w:t>
            </w:r>
            <w:r w:rsidRPr="00D5612E">
              <w:t>the</w:t>
            </w:r>
            <w:r w:rsidRPr="00D5612E">
              <w:rPr>
                <w:spacing w:val="-2"/>
              </w:rPr>
              <w:t xml:space="preserve"> </w:t>
            </w:r>
            <w:r w:rsidRPr="00D5612E">
              <w:rPr>
                <w:spacing w:val="-1"/>
              </w:rPr>
              <w:t>chartering organizations</w:t>
            </w:r>
            <w:r w:rsidRPr="00D5612E">
              <w:rPr>
                <w:spacing w:val="-2"/>
              </w:rPr>
              <w:t xml:space="preserve"> </w:t>
            </w:r>
            <w:proofErr w:type="gramStart"/>
            <w:r w:rsidRPr="00D5612E">
              <w:t>do(</w:t>
            </w:r>
            <w:proofErr w:type="spellStart"/>
            <w:proofErr w:type="gramEnd"/>
            <w:r w:rsidRPr="00D5612E">
              <w:t>es</w:t>
            </w:r>
            <w:proofErr w:type="spellEnd"/>
            <w:r w:rsidRPr="00D5612E">
              <w:t>)</w:t>
            </w:r>
            <w:r w:rsidRPr="00D5612E">
              <w:rPr>
                <w:spacing w:val="-2"/>
              </w:rPr>
              <w:t xml:space="preserve"> </w:t>
            </w:r>
            <w:r w:rsidRPr="00D5612E">
              <w:t>not</w:t>
            </w:r>
            <w:r w:rsidRPr="00D5612E">
              <w:rPr>
                <w:spacing w:val="-2"/>
              </w:rPr>
              <w:t xml:space="preserve"> </w:t>
            </w:r>
            <w:r w:rsidRPr="00D5612E">
              <w:t>support</w:t>
            </w:r>
            <w:r w:rsidRPr="00D5612E">
              <w:rPr>
                <w:spacing w:val="-1"/>
              </w:rPr>
              <w:t xml:space="preserve"> </w:t>
            </w:r>
            <w:r w:rsidRPr="00D5612E">
              <w:t>(parts</w:t>
            </w:r>
            <w:r w:rsidRPr="00D5612E">
              <w:rPr>
                <w:spacing w:val="-2"/>
              </w:rPr>
              <w:t xml:space="preserve"> </w:t>
            </w:r>
            <w:r w:rsidRPr="00D5612E">
              <w:t>of)</w:t>
            </w:r>
            <w:r w:rsidRPr="00D5612E">
              <w:rPr>
                <w:spacing w:val="-1"/>
              </w:rPr>
              <w:t xml:space="preserve"> </w:t>
            </w:r>
            <w:r w:rsidRPr="00D5612E">
              <w:t>the</w:t>
            </w:r>
            <w:r w:rsidRPr="00D5612E">
              <w:rPr>
                <w:spacing w:val="33"/>
                <w:w w:val="99"/>
              </w:rPr>
              <w:t xml:space="preserve"> </w:t>
            </w:r>
            <w:r w:rsidRPr="00D5612E">
              <w:t>Final</w:t>
            </w:r>
            <w:r w:rsidRPr="00D5612E">
              <w:rPr>
                <w:spacing w:val="-2"/>
              </w:rPr>
              <w:t xml:space="preserve"> </w:t>
            </w:r>
            <w:r w:rsidRPr="00D5612E">
              <w:rPr>
                <w:spacing w:val="-1"/>
              </w:rPr>
              <w:t>Proposal</w:t>
            </w:r>
            <w:ins w:id="549" w:author="Marika Konings" w:date="2014-10-27T08:30:00Z">
              <w:r w:rsidR="00FC42E0" w:rsidRPr="00D5612E">
                <w:rPr>
                  <w:spacing w:val="-1"/>
                </w:rPr>
                <w:t>(s)</w:t>
              </w:r>
            </w:ins>
            <w:r w:rsidRPr="00D5612E">
              <w:rPr>
                <w:spacing w:val="-1"/>
              </w:rPr>
              <w:t>,</w:t>
            </w:r>
            <w:r w:rsidRPr="00D5612E">
              <w:rPr>
                <w:spacing w:val="-2"/>
              </w:rPr>
              <w:t xml:space="preserve"> </w:t>
            </w:r>
            <w:r w:rsidRPr="00D5612E">
              <w:rPr>
                <w:spacing w:val="-1"/>
              </w:rPr>
              <w:t>the</w:t>
            </w:r>
            <w:r w:rsidRPr="00D5612E">
              <w:rPr>
                <w:spacing w:val="-2"/>
              </w:rPr>
              <w:t xml:space="preserve"> </w:t>
            </w:r>
            <w:r w:rsidRPr="00D5612E">
              <w:t>Final</w:t>
            </w:r>
            <w:r w:rsidRPr="00D5612E">
              <w:rPr>
                <w:spacing w:val="-3"/>
              </w:rPr>
              <w:t xml:space="preserve"> </w:t>
            </w:r>
            <w:r w:rsidRPr="00D5612E">
              <w:t>Proposal</w:t>
            </w:r>
            <w:ins w:id="550" w:author="Marika Konings" w:date="2014-10-27T08:30:00Z">
              <w:r w:rsidR="00FC42E0" w:rsidRPr="00D5612E">
                <w:t>(s)</w:t>
              </w:r>
            </w:ins>
            <w:r w:rsidRPr="00D5612E">
              <w:rPr>
                <w:spacing w:val="-2"/>
              </w:rPr>
              <w:t xml:space="preserve"> </w:t>
            </w:r>
            <w:r w:rsidRPr="00D5612E">
              <w:t>should</w:t>
            </w:r>
            <w:r w:rsidRPr="00D5612E">
              <w:rPr>
                <w:spacing w:val="-2"/>
              </w:rPr>
              <w:t xml:space="preserve"> </w:t>
            </w:r>
            <w:r w:rsidRPr="00D5612E">
              <w:t>clearly</w:t>
            </w:r>
            <w:r w:rsidRPr="00D5612E">
              <w:rPr>
                <w:spacing w:val="-3"/>
              </w:rPr>
              <w:t xml:space="preserve"> </w:t>
            </w:r>
            <w:r w:rsidRPr="00D5612E">
              <w:t>indicate</w:t>
            </w:r>
            <w:r w:rsidRPr="00D5612E">
              <w:rPr>
                <w:spacing w:val="-3"/>
              </w:rPr>
              <w:t xml:space="preserve"> </w:t>
            </w:r>
            <w:r w:rsidRPr="00D5612E">
              <w:t>which</w:t>
            </w:r>
            <w:r w:rsidRPr="00D5612E">
              <w:rPr>
                <w:spacing w:val="-2"/>
              </w:rPr>
              <w:t xml:space="preserve"> parts </w:t>
            </w:r>
            <w:r w:rsidRPr="00D5612E">
              <w:t>are</w:t>
            </w:r>
            <w:r w:rsidRPr="00D5612E">
              <w:rPr>
                <w:spacing w:val="-2"/>
              </w:rPr>
              <w:t xml:space="preserve"> </w:t>
            </w:r>
            <w:r w:rsidRPr="00D5612E">
              <w:t>fully</w:t>
            </w:r>
            <w:r w:rsidRPr="00D5612E">
              <w:rPr>
                <w:spacing w:val="-2"/>
              </w:rPr>
              <w:t xml:space="preserve"> </w:t>
            </w:r>
            <w:r w:rsidRPr="00D5612E">
              <w:t>supported</w:t>
            </w:r>
            <w:r w:rsidRPr="00D5612E">
              <w:rPr>
                <w:spacing w:val="-2"/>
              </w:rPr>
              <w:t xml:space="preserve"> </w:t>
            </w:r>
            <w:r w:rsidRPr="00D5612E">
              <w:t>and</w:t>
            </w:r>
            <w:r w:rsidRPr="00D5612E">
              <w:rPr>
                <w:spacing w:val="-2"/>
              </w:rPr>
              <w:t xml:space="preserve"> </w:t>
            </w:r>
            <w:r w:rsidRPr="00D5612E">
              <w:t>which</w:t>
            </w:r>
            <w:r w:rsidRPr="00D5612E">
              <w:rPr>
                <w:spacing w:val="-2"/>
              </w:rPr>
              <w:t xml:space="preserve"> </w:t>
            </w:r>
            <w:r w:rsidRPr="00D5612E">
              <w:t>parts</w:t>
            </w:r>
            <w:r w:rsidRPr="00D5612E">
              <w:rPr>
                <w:spacing w:val="-2"/>
              </w:rPr>
              <w:t xml:space="preserve"> </w:t>
            </w:r>
            <w:r w:rsidRPr="00D5612E">
              <w:t>that</w:t>
            </w:r>
            <w:r w:rsidRPr="00D5612E">
              <w:rPr>
                <w:spacing w:val="-3"/>
              </w:rPr>
              <w:t xml:space="preserve"> </w:t>
            </w:r>
            <w:r w:rsidRPr="00D5612E">
              <w:t>are</w:t>
            </w:r>
            <w:r w:rsidRPr="00D5612E">
              <w:rPr>
                <w:spacing w:val="-2"/>
              </w:rPr>
              <w:t xml:space="preserve"> </w:t>
            </w:r>
            <w:r w:rsidRPr="00D5612E">
              <w:t>not,</w:t>
            </w:r>
            <w:r w:rsidRPr="00D5612E">
              <w:rPr>
                <w:spacing w:val="-2"/>
              </w:rPr>
              <w:t xml:space="preserve"> </w:t>
            </w:r>
            <w:r w:rsidRPr="00D5612E">
              <w:t>and</w:t>
            </w:r>
            <w:r w:rsidRPr="00D5612E">
              <w:rPr>
                <w:spacing w:val="-2"/>
              </w:rPr>
              <w:t xml:space="preserve"> </w:t>
            </w:r>
            <w:r w:rsidRPr="00D5612E">
              <w:t>which</w:t>
            </w:r>
            <w:r w:rsidRPr="00D5612E">
              <w:rPr>
                <w:spacing w:val="-2"/>
              </w:rPr>
              <w:t xml:space="preserve"> </w:t>
            </w:r>
            <w:r w:rsidRPr="00D5612E">
              <w:t>chartering organization</w:t>
            </w:r>
            <w:r w:rsidRPr="00D5612E">
              <w:rPr>
                <w:spacing w:val="-3"/>
              </w:rPr>
              <w:t xml:space="preserve"> </w:t>
            </w:r>
            <w:r w:rsidRPr="00D5612E">
              <w:t>dissents</w:t>
            </w:r>
            <w:r w:rsidRPr="00D5612E">
              <w:rPr>
                <w:spacing w:val="-2"/>
              </w:rPr>
              <w:t xml:space="preserve"> </w:t>
            </w:r>
            <w:r w:rsidRPr="00D5612E">
              <w:t>from</w:t>
            </w:r>
            <w:r w:rsidRPr="00D5612E">
              <w:rPr>
                <w:spacing w:val="-2"/>
              </w:rPr>
              <w:t xml:space="preserve"> </w:t>
            </w:r>
            <w:r w:rsidRPr="00D5612E">
              <w:t>the</w:t>
            </w:r>
            <w:r w:rsidRPr="00D5612E">
              <w:rPr>
                <w:spacing w:val="-3"/>
              </w:rPr>
              <w:t xml:space="preserve"> </w:t>
            </w:r>
            <w:r w:rsidR="009031D6" w:rsidRPr="00D5612E">
              <w:rPr>
                <w:spacing w:val="-3"/>
              </w:rPr>
              <w:t>CCWG</w:t>
            </w:r>
            <w:r w:rsidRPr="00D5612E">
              <w:rPr>
                <w:spacing w:val="-2"/>
              </w:rPr>
              <w:t xml:space="preserve"> </w:t>
            </w:r>
            <w:r w:rsidRPr="00D5612E">
              <w:rPr>
                <w:spacing w:val="-1"/>
              </w:rPr>
              <w:t xml:space="preserve">view.  </w:t>
            </w:r>
          </w:p>
          <w:p w14:paraId="0991FDA2" w14:textId="77777777" w:rsidR="00A36DCF" w:rsidRPr="00D5612E" w:rsidRDefault="00A36DCF" w:rsidP="00A36DCF">
            <w:pPr>
              <w:pStyle w:val="TableParagraph"/>
              <w:ind w:right="367"/>
              <w:rPr>
                <w:spacing w:val="-1"/>
              </w:rPr>
            </w:pPr>
          </w:p>
          <w:p w14:paraId="40BBE37A" w14:textId="20FFF599" w:rsidR="00A36DCF" w:rsidRPr="00D5612E" w:rsidRDefault="00A36DCF" w:rsidP="00A36DCF">
            <w:pPr>
              <w:pStyle w:val="TableParagraph"/>
              <w:ind w:right="367"/>
              <w:rPr>
                <w:rFonts w:cs="Calibri"/>
              </w:rPr>
            </w:pPr>
            <w:r w:rsidRPr="00D5612E">
              <w:t>In the event that no consensus is reached by the </w:t>
            </w:r>
            <w:r w:rsidR="009031D6" w:rsidRPr="00D5612E">
              <w:t>CCWG</w:t>
            </w:r>
            <w:r w:rsidRPr="00D5612E">
              <w:t xml:space="preserve">, the Final Report will document the process that was followed and will be submitted to the chartering organizations to request possible suggestions for mitigating the issues that are preventing consensus. If consensus can still not be reached, the Final Report will document the processes followed, including requesting suggestions for mitigating the issues that are preventing consensus from the chartering organizations and will be submitted to </w:t>
            </w:r>
            <w:del w:id="551" w:author="Marika Konings" w:date="2014-10-29T12:11:00Z">
              <w:r w:rsidRPr="00D5612E" w:rsidDel="0005357A">
                <w:delText xml:space="preserve">ICG </w:delText>
              </w:r>
            </w:del>
            <w:ins w:id="552" w:author="Marika Konings" w:date="2014-10-29T12:11:00Z">
              <w:r w:rsidR="0005357A" w:rsidRPr="00D5612E">
                <w:t xml:space="preserve">the ICANN Board </w:t>
              </w:r>
            </w:ins>
            <w:r w:rsidRPr="00D5612E">
              <w:t xml:space="preserve">for their suggestions for mitigating the issues that are preventing consensus. If consensus can still not be reached, request for closing the </w:t>
            </w:r>
            <w:r w:rsidR="009031D6" w:rsidRPr="00D5612E">
              <w:t>CCWG</w:t>
            </w:r>
            <w:r w:rsidRPr="00D5612E">
              <w:t xml:space="preserve"> should be made to the chartering organizations.</w:t>
            </w:r>
          </w:p>
          <w:p w14:paraId="03129EEF" w14:textId="77777777" w:rsidR="00A36DCF" w:rsidRPr="00D5612E" w:rsidRDefault="00A36DCF" w:rsidP="00A36DCF">
            <w:pPr>
              <w:pStyle w:val="TableParagraph"/>
              <w:ind w:right="150"/>
            </w:pPr>
          </w:p>
          <w:p w14:paraId="7C67E19B" w14:textId="77777777" w:rsidR="00A36DCF" w:rsidRPr="00D5612E" w:rsidRDefault="00A36DCF" w:rsidP="00A36DCF">
            <w:pPr>
              <w:pStyle w:val="TableParagraph"/>
              <w:ind w:right="150"/>
              <w:rPr>
                <w:u w:val="single"/>
              </w:rPr>
            </w:pPr>
            <w:r w:rsidRPr="00D5612E">
              <w:rPr>
                <w:u w:val="single"/>
              </w:rPr>
              <w:t>Proposal Submission</w:t>
            </w:r>
          </w:p>
          <w:p w14:paraId="3846ECA6" w14:textId="77777777" w:rsidR="00A36DCF" w:rsidRPr="00D5612E" w:rsidRDefault="00A36DCF" w:rsidP="00A36DCF">
            <w:pPr>
              <w:pStyle w:val="TableParagraph"/>
              <w:ind w:right="150"/>
              <w:rPr>
                <w:rFonts w:cs="Calibri"/>
              </w:rPr>
            </w:pPr>
          </w:p>
          <w:p w14:paraId="167DBF95" w14:textId="6EDC0E7B" w:rsidR="0005357A" w:rsidRPr="00D5612E" w:rsidRDefault="00A36DCF" w:rsidP="00A36DCF">
            <w:pPr>
              <w:pStyle w:val="TableParagraph"/>
              <w:ind w:right="150"/>
              <w:rPr>
                <w:ins w:id="553" w:author="Marika Konings" w:date="2014-10-29T12:12:00Z"/>
                <w:rFonts w:cs="Calibri"/>
              </w:rPr>
            </w:pPr>
            <w:r w:rsidRPr="00D5612E">
              <w:rPr>
                <w:rFonts w:cs="Calibri"/>
              </w:rPr>
              <w:t>The Final Proposal</w:t>
            </w:r>
            <w:ins w:id="554" w:author="Marika Konings" w:date="2014-10-27T08:31:00Z">
              <w:r w:rsidR="00FC42E0" w:rsidRPr="00D5612E">
                <w:rPr>
                  <w:rFonts w:cs="Calibri"/>
                </w:rPr>
                <w:t>(s)</w:t>
              </w:r>
            </w:ins>
            <w:r w:rsidRPr="00D5612E">
              <w:rPr>
                <w:rFonts w:cs="Calibri"/>
              </w:rPr>
              <w:t xml:space="preserve"> </w:t>
            </w:r>
            <w:commentRangeStart w:id="555"/>
            <w:r w:rsidRPr="00D5612E">
              <w:rPr>
                <w:rFonts w:cs="Calibri"/>
              </w:rPr>
              <w:t xml:space="preserve">will be submitted by the </w:t>
            </w:r>
            <w:r w:rsidR="009031D6" w:rsidRPr="00D5612E">
              <w:rPr>
                <w:rFonts w:cs="Calibri"/>
              </w:rPr>
              <w:t>CCWG</w:t>
            </w:r>
            <w:r w:rsidRPr="00D5612E">
              <w:rPr>
                <w:rFonts w:cs="Calibri"/>
              </w:rPr>
              <w:t xml:space="preserve"> to the </w:t>
            </w:r>
            <w:r w:rsidR="00724213" w:rsidRPr="00D5612E">
              <w:rPr>
                <w:rFonts w:cs="Calibri"/>
              </w:rPr>
              <w:t>ICANN Board</w:t>
            </w:r>
            <w:r w:rsidR="0074540A" w:rsidRPr="00D5612E">
              <w:rPr>
                <w:rFonts w:cs="Calibri"/>
              </w:rPr>
              <w:t xml:space="preserve"> </w:t>
            </w:r>
            <w:commentRangeEnd w:id="555"/>
            <w:r w:rsidR="00442909" w:rsidRPr="00D5612E">
              <w:rPr>
                <w:rStyle w:val="CommentReference"/>
              </w:rPr>
              <w:commentReference w:id="555"/>
            </w:r>
            <w:r w:rsidR="0074540A" w:rsidRPr="00D5612E">
              <w:rPr>
                <w:rFonts w:cs="Calibri"/>
              </w:rPr>
              <w:t>which will consider it</w:t>
            </w:r>
            <w:r w:rsidR="009972DB" w:rsidRPr="00D5612E">
              <w:rPr>
                <w:rFonts w:cs="Calibri"/>
              </w:rPr>
              <w:t xml:space="preserve"> following the process as outlined in its resolution of 16 October 2014</w:t>
            </w:r>
            <w:ins w:id="556" w:author="Marika Konings" w:date="2014-10-29T12:13:00Z">
              <w:r w:rsidR="0005357A" w:rsidRPr="00D5612E">
                <w:rPr>
                  <w:rFonts w:cs="Calibri"/>
                </w:rPr>
                <w:t xml:space="preserve"> (see https://www.icann.org/resources/board-material/resolutions-2014-10-16-en#2.d)</w:t>
              </w:r>
            </w:ins>
            <w:del w:id="557" w:author="Marika Konings" w:date="2014-10-29T12:13:00Z">
              <w:r w:rsidR="009972DB" w:rsidRPr="00D5612E" w:rsidDel="0005357A">
                <w:rPr>
                  <w:rFonts w:cs="Calibri"/>
                </w:rPr>
                <w:delText xml:space="preserve"> [include link]</w:delText>
              </w:r>
            </w:del>
            <w:ins w:id="558" w:author="Marika Konings" w:date="2014-10-29T12:12:00Z">
              <w:r w:rsidR="0005357A" w:rsidRPr="00D5612E">
                <w:rPr>
                  <w:rFonts w:cs="Calibri"/>
                </w:rPr>
                <w:t>:</w:t>
              </w:r>
            </w:ins>
          </w:p>
          <w:p w14:paraId="62732258" w14:textId="77777777" w:rsidR="0005357A" w:rsidRPr="00D5612E" w:rsidRDefault="0005357A" w:rsidP="0005357A">
            <w:pPr>
              <w:spacing w:before="100" w:beforeAutospacing="1" w:after="100" w:afterAutospacing="1" w:line="240" w:lineRule="auto"/>
              <w:rPr>
                <w:ins w:id="559" w:author="Marika Konings" w:date="2014-10-29T12:12:00Z"/>
              </w:rPr>
            </w:pPr>
            <w:ins w:id="560" w:author="Marika Konings" w:date="2014-10-29T12:12:00Z">
              <w:r w:rsidRPr="00D5612E">
                <w:t>Resolved (2014.10.16.17), the Board commits to following the following principles when considering the Cross Community Working Group Recommendations on Enhancing ICANN Accountability and Governance:</w:t>
              </w:r>
            </w:ins>
          </w:p>
          <w:p w14:paraId="75F96BD2" w14:textId="77777777" w:rsidR="0005357A" w:rsidRPr="00D5612E" w:rsidRDefault="0005357A" w:rsidP="0005357A">
            <w:pPr>
              <w:numPr>
                <w:ilvl w:val="0"/>
                <w:numId w:val="44"/>
              </w:numPr>
              <w:spacing w:before="100" w:beforeAutospacing="1" w:after="100" w:afterAutospacing="1" w:line="240" w:lineRule="auto"/>
              <w:rPr>
                <w:ins w:id="561" w:author="Marika Konings" w:date="2014-10-29T12:12:00Z"/>
                <w:rFonts w:eastAsia="Times New Roman"/>
              </w:rPr>
            </w:pPr>
            <w:ins w:id="562" w:author="Marika Konings" w:date="2014-10-29T12:12:00Z">
              <w:r w:rsidRPr="00D5612E">
                <w:rPr>
                  <w:rFonts w:eastAsia="Times New Roman"/>
                </w:rPr>
                <w:t>These principles apply to consensus-based recommendations from the Cross Community Working Group on Enhancing ICANN Accountability and Governance.</w:t>
              </w:r>
            </w:ins>
          </w:p>
          <w:p w14:paraId="7CAA6008" w14:textId="77777777" w:rsidR="0005357A" w:rsidRPr="00D5612E" w:rsidRDefault="0005357A" w:rsidP="0005357A">
            <w:pPr>
              <w:numPr>
                <w:ilvl w:val="0"/>
                <w:numId w:val="44"/>
              </w:numPr>
              <w:spacing w:before="100" w:beforeAutospacing="1" w:after="100" w:afterAutospacing="1" w:line="240" w:lineRule="auto"/>
              <w:rPr>
                <w:ins w:id="563" w:author="Marika Konings" w:date="2014-10-29T12:12:00Z"/>
                <w:rFonts w:eastAsia="Times New Roman"/>
              </w:rPr>
            </w:pPr>
            <w:ins w:id="564" w:author="Marika Konings" w:date="2014-10-29T12:12:00Z">
              <w:r w:rsidRPr="00D5612E">
                <w:rPr>
                  <w:rFonts w:eastAsia="Times New Roman"/>
                </w:rPr>
                <w:t>If the Board believes it is not in the global public interest to implement a recommendation from the Cross Community Working Group on Enhancing ICANN Accountability and Governance (CCWG Recommendation), it must initiate a dialogue with the CCWG. A determination that it is not in the global public interest to implement a CCWG Recommendation requires a 2/3 majority of the Board.</w:t>
              </w:r>
            </w:ins>
          </w:p>
          <w:p w14:paraId="2F32FFC7" w14:textId="77777777" w:rsidR="0005357A" w:rsidRPr="00D5612E" w:rsidRDefault="0005357A" w:rsidP="0005357A">
            <w:pPr>
              <w:numPr>
                <w:ilvl w:val="0"/>
                <w:numId w:val="44"/>
              </w:numPr>
              <w:spacing w:before="100" w:beforeAutospacing="1" w:after="100" w:afterAutospacing="1" w:line="240" w:lineRule="auto"/>
              <w:rPr>
                <w:ins w:id="565" w:author="Marika Konings" w:date="2014-10-29T12:12:00Z"/>
                <w:rFonts w:eastAsia="Times New Roman"/>
              </w:rPr>
            </w:pPr>
            <w:ins w:id="566" w:author="Marika Konings" w:date="2014-10-29T12:12:00Z">
              <w:r w:rsidRPr="00D5612E">
                <w:rPr>
                  <w:rFonts w:eastAsia="Times New Roman"/>
                </w:rPr>
                <w:t>The Board must provide detailed rationale to accompany the initiation of dialogue. The Board shall agree with the CCWG the method (e.g., by teleconference, email or otherwise) by which the dialogue will occur. The discussions shall be held in good faith and in a timely and efficient manner, to find a mutually acceptable solution.</w:t>
              </w:r>
            </w:ins>
          </w:p>
          <w:p w14:paraId="528B4C49" w14:textId="77777777" w:rsidR="0005357A" w:rsidRPr="00D5612E" w:rsidRDefault="0005357A" w:rsidP="0005357A">
            <w:pPr>
              <w:numPr>
                <w:ilvl w:val="0"/>
                <w:numId w:val="44"/>
              </w:numPr>
              <w:spacing w:before="100" w:beforeAutospacing="1" w:after="100" w:afterAutospacing="1" w:line="240" w:lineRule="auto"/>
              <w:rPr>
                <w:ins w:id="567" w:author="Marika Konings" w:date="2014-10-29T12:12:00Z"/>
                <w:rFonts w:eastAsia="Times New Roman"/>
              </w:rPr>
            </w:pPr>
            <w:ins w:id="568" w:author="Marika Konings" w:date="2014-10-29T12:12:00Z">
              <w:r w:rsidRPr="00D5612E">
                <w:rPr>
                  <w:rFonts w:eastAsia="Times New Roman"/>
                </w:rPr>
                <w:t>The CCWG will have an opportunity to address the Board's concerns and report back to the Board on further deliberations regarding the Board's concerns. The CCWG shall discuss the Board's concerns within 30 days of the Board's initiation of the dialogue.</w:t>
              </w:r>
            </w:ins>
          </w:p>
          <w:p w14:paraId="44FA61F0" w14:textId="77777777" w:rsidR="0005357A" w:rsidRPr="00D5612E" w:rsidRDefault="0005357A" w:rsidP="0005357A">
            <w:pPr>
              <w:numPr>
                <w:ilvl w:val="0"/>
                <w:numId w:val="44"/>
              </w:numPr>
              <w:spacing w:before="100" w:beforeAutospacing="1" w:after="100" w:afterAutospacing="1" w:line="240" w:lineRule="auto"/>
              <w:rPr>
                <w:ins w:id="569" w:author="Marika Konings" w:date="2014-10-29T12:12:00Z"/>
                <w:rFonts w:eastAsia="Times New Roman"/>
              </w:rPr>
            </w:pPr>
            <w:ins w:id="570" w:author="Marika Konings" w:date="2014-10-29T12:12:00Z">
              <w:r w:rsidRPr="00D5612E">
                <w:rPr>
                  <w:rFonts w:eastAsia="Times New Roman"/>
                </w:rPr>
                <w:t>If a recommendation is modified through the CCWG, it is returned back to the Board for further consideration. The CCWG is to provide detailed rationale on how the modification addresses the concerns raised by the Board.</w:t>
              </w:r>
            </w:ins>
          </w:p>
          <w:p w14:paraId="548C10B9" w14:textId="77777777" w:rsidR="0005357A" w:rsidRPr="00D5612E" w:rsidRDefault="0005357A" w:rsidP="0005357A">
            <w:pPr>
              <w:numPr>
                <w:ilvl w:val="0"/>
                <w:numId w:val="44"/>
              </w:numPr>
              <w:spacing w:before="100" w:beforeAutospacing="1" w:after="100" w:afterAutospacing="1" w:line="240" w:lineRule="auto"/>
              <w:rPr>
                <w:ins w:id="571" w:author="Marika Konings" w:date="2014-10-29T12:12:00Z"/>
                <w:rFonts w:eastAsia="Times New Roman"/>
              </w:rPr>
            </w:pPr>
            <w:ins w:id="572" w:author="Marika Konings" w:date="2014-10-29T12:12:00Z">
              <w:r w:rsidRPr="00D5612E">
                <w:rPr>
                  <w:rFonts w:eastAsia="Times New Roman"/>
                </w:rPr>
                <w:t>If, after modification, the Board still believes the CCWG Recommendation is not in the global public interest to implement the CCWG Recommendation, the Board may send the item back to the CCWG for further consideration, again requiring a 2/3 vote of the Board for that action. Detailed rationale for the Board's action is again required. In the event the Board determines not to accept a modification, then the Board shall not be entitled to set a solution on the issue addressed by the recommendation until such time as CCWG and the Board reach agreement.</w:t>
              </w:r>
            </w:ins>
          </w:p>
          <w:p w14:paraId="13F17818" w14:textId="77777777" w:rsidR="00A36DCF" w:rsidRPr="00D5612E" w:rsidDel="0005357A" w:rsidRDefault="009972DB" w:rsidP="00A36DCF">
            <w:pPr>
              <w:pStyle w:val="TableParagraph"/>
              <w:ind w:right="150"/>
              <w:rPr>
                <w:del w:id="573" w:author="Marika Konings" w:date="2014-10-29T12:12:00Z"/>
                <w:rFonts w:cs="Calibri"/>
              </w:rPr>
            </w:pPr>
            <w:del w:id="574" w:author="Marika Konings" w:date="2014-10-29T12:12:00Z">
              <w:r w:rsidRPr="00D5612E" w:rsidDel="0005357A">
                <w:rPr>
                  <w:rFonts w:cs="Calibri"/>
                </w:rPr>
                <w:delText>.</w:delText>
              </w:r>
            </w:del>
          </w:p>
          <w:p w14:paraId="3198F7C1" w14:textId="77777777" w:rsidR="00A36DCF" w:rsidRPr="00D5612E" w:rsidRDefault="00A36DCF" w:rsidP="00A36DCF">
            <w:pPr>
              <w:pStyle w:val="TableParagraph"/>
              <w:ind w:right="150"/>
              <w:rPr>
                <w:rFonts w:cs="Calibri"/>
              </w:rPr>
            </w:pPr>
          </w:p>
        </w:tc>
      </w:tr>
      <w:tr w:rsidR="00A36DCF" w:rsidRPr="00D5612E" w14:paraId="0A748581" w14:textId="77777777">
        <w:trPr>
          <w:trHeight w:hRule="exact" w:val="360"/>
        </w:trPr>
        <w:tc>
          <w:tcPr>
            <w:tcW w:w="10188" w:type="dxa"/>
            <w:gridSpan w:val="6"/>
            <w:shd w:val="clear" w:color="auto" w:fill="F2F2F2"/>
            <w:vAlign w:val="center"/>
          </w:tcPr>
          <w:p w14:paraId="50709798" w14:textId="77777777" w:rsidR="00A36DCF" w:rsidRPr="00D5612E" w:rsidRDefault="00A36DCF" w:rsidP="00A36DCF">
            <w:pPr>
              <w:spacing w:after="0" w:line="240" w:lineRule="auto"/>
              <w:rPr>
                <w:b/>
                <w:sz w:val="24"/>
                <w:szCs w:val="24"/>
              </w:rPr>
            </w:pPr>
            <w:r w:rsidRPr="00D5612E">
              <w:rPr>
                <w:b/>
                <w:sz w:val="24"/>
                <w:szCs w:val="24"/>
              </w:rPr>
              <w:lastRenderedPageBreak/>
              <w:t>Modification of the Charter:</w:t>
            </w:r>
          </w:p>
        </w:tc>
      </w:tr>
      <w:tr w:rsidR="00A36DCF" w:rsidRPr="00D5612E" w14:paraId="3BE1A070" w14:textId="77777777">
        <w:trPr>
          <w:trHeight w:val="360"/>
        </w:trPr>
        <w:tc>
          <w:tcPr>
            <w:tcW w:w="10188" w:type="dxa"/>
            <w:gridSpan w:val="6"/>
            <w:shd w:val="clear" w:color="auto" w:fill="auto"/>
            <w:vAlign w:val="center"/>
          </w:tcPr>
          <w:p w14:paraId="33324CD4" w14:textId="77777777" w:rsidR="00A36DCF" w:rsidRPr="00D5612E" w:rsidRDefault="00A36DCF" w:rsidP="00A36DCF">
            <w:pPr>
              <w:widowControl w:val="0"/>
              <w:autoSpaceDE w:val="0"/>
              <w:autoSpaceDN w:val="0"/>
              <w:adjustRightInd w:val="0"/>
              <w:spacing w:after="0" w:line="240" w:lineRule="auto"/>
              <w:ind w:right="446"/>
            </w:pPr>
            <w:r w:rsidRPr="00D5612E">
              <w:t xml:space="preserve">In the event this charter does not provide guidance and/or the impact of the charter is unreasonable for conducting the business of the </w:t>
            </w:r>
            <w:r w:rsidR="009031D6" w:rsidRPr="00D5612E">
              <w:t>CCWG</w:t>
            </w:r>
            <w:r w:rsidRPr="00D5612E">
              <w:t xml:space="preserve">, the co-chairs shall decide if they think the charter needs to be modified. </w:t>
            </w:r>
          </w:p>
          <w:p w14:paraId="2BBA25E0" w14:textId="77777777" w:rsidR="00A36DCF" w:rsidRPr="00D5612E" w:rsidRDefault="00A36DCF" w:rsidP="00A36DCF">
            <w:pPr>
              <w:widowControl w:val="0"/>
              <w:autoSpaceDE w:val="0"/>
              <w:autoSpaceDN w:val="0"/>
              <w:adjustRightInd w:val="0"/>
              <w:spacing w:after="0" w:line="240" w:lineRule="auto"/>
              <w:ind w:right="446"/>
            </w:pPr>
          </w:p>
          <w:p w14:paraId="1F4BD972" w14:textId="77777777" w:rsidR="00A36DCF" w:rsidRPr="00D5612E" w:rsidRDefault="00A36DCF" w:rsidP="00A36DCF">
            <w:pPr>
              <w:widowControl w:val="0"/>
              <w:autoSpaceDE w:val="0"/>
              <w:autoSpaceDN w:val="0"/>
              <w:adjustRightInd w:val="0"/>
              <w:spacing w:after="0" w:line="240" w:lineRule="auto"/>
              <w:ind w:right="446"/>
            </w:pPr>
            <w:r w:rsidRPr="00D5612E">
              <w:t xml:space="preserve">In the event it is decided that the charter needs to be modified to address the omission or unreasonable impact, the co-chairs may propose to modify the charter. A modification shall only be effective after adoption of the adjusted charter by the chartering organizations in accordance with their own rules and procedures. </w:t>
            </w:r>
          </w:p>
        </w:tc>
      </w:tr>
      <w:tr w:rsidR="00A36DCF" w:rsidRPr="00D5612E" w14:paraId="5200E92C" w14:textId="77777777">
        <w:trPr>
          <w:trHeight w:hRule="exact" w:val="360"/>
        </w:trPr>
        <w:tc>
          <w:tcPr>
            <w:tcW w:w="10188" w:type="dxa"/>
            <w:gridSpan w:val="6"/>
            <w:shd w:val="clear" w:color="auto" w:fill="F2F2F2"/>
            <w:vAlign w:val="center"/>
          </w:tcPr>
          <w:p w14:paraId="59D4C11A" w14:textId="77777777" w:rsidR="00A36DCF" w:rsidRPr="00D5612E" w:rsidRDefault="00A36DCF" w:rsidP="00A36DCF">
            <w:pPr>
              <w:spacing w:after="0" w:line="240" w:lineRule="auto"/>
              <w:rPr>
                <w:b/>
                <w:sz w:val="24"/>
                <w:szCs w:val="24"/>
              </w:rPr>
            </w:pPr>
            <w:r w:rsidRPr="00D5612E">
              <w:rPr>
                <w:b/>
                <w:sz w:val="24"/>
                <w:szCs w:val="24"/>
              </w:rPr>
              <w:t>Problem/Issue Escalation &amp; Resolution Processes:</w:t>
            </w:r>
          </w:p>
        </w:tc>
      </w:tr>
      <w:tr w:rsidR="00A36DCF" w:rsidRPr="00D5612E" w14:paraId="655A38C3" w14:textId="77777777">
        <w:trPr>
          <w:trHeight w:val="360"/>
        </w:trPr>
        <w:tc>
          <w:tcPr>
            <w:tcW w:w="10188" w:type="dxa"/>
            <w:gridSpan w:val="6"/>
            <w:shd w:val="clear" w:color="auto" w:fill="auto"/>
            <w:vAlign w:val="center"/>
          </w:tcPr>
          <w:p w14:paraId="07FE17F3" w14:textId="77777777" w:rsidR="00A36DCF" w:rsidRPr="00D5612E" w:rsidRDefault="00A36DCF" w:rsidP="00A36DCF">
            <w:pPr>
              <w:widowControl w:val="0"/>
              <w:autoSpaceDE w:val="0"/>
              <w:autoSpaceDN w:val="0"/>
              <w:adjustRightInd w:val="0"/>
              <w:spacing w:after="0" w:line="240" w:lineRule="auto"/>
              <w:ind w:right="446"/>
            </w:pPr>
            <w:r w:rsidRPr="00D5612E">
              <w:t xml:space="preserve">All participants are expected to abide by the </w:t>
            </w:r>
            <w:hyperlink r:id="rId11" w:history="1">
              <w:r w:rsidRPr="00D5612E">
                <w:rPr>
                  <w:rStyle w:val="Hyperlink"/>
                </w:rPr>
                <w:t>ICANN Expected Standards of Behavior</w:t>
              </w:r>
            </w:hyperlink>
            <w:r w:rsidRPr="00D5612E">
              <w:t>.</w:t>
            </w:r>
          </w:p>
          <w:p w14:paraId="39E98C63" w14:textId="77777777" w:rsidR="00A36DCF" w:rsidRPr="00D5612E" w:rsidRDefault="00A36DCF" w:rsidP="00A36DCF">
            <w:pPr>
              <w:widowControl w:val="0"/>
              <w:autoSpaceDE w:val="0"/>
              <w:autoSpaceDN w:val="0"/>
              <w:adjustRightInd w:val="0"/>
              <w:spacing w:after="0" w:line="240" w:lineRule="auto"/>
              <w:ind w:right="446"/>
            </w:pPr>
          </w:p>
          <w:p w14:paraId="4FBB73E7" w14:textId="77777777" w:rsidR="00A36DCF" w:rsidRPr="00D5612E" w:rsidRDefault="00A36DCF" w:rsidP="00A36DCF">
            <w:pPr>
              <w:widowControl w:val="0"/>
              <w:autoSpaceDE w:val="0"/>
              <w:autoSpaceDN w:val="0"/>
              <w:adjustRightInd w:val="0"/>
              <w:spacing w:after="0" w:line="240" w:lineRule="auto"/>
              <w:ind w:right="446"/>
            </w:pPr>
            <w:r w:rsidRPr="00D5612E">
              <w:t xml:space="preserve">The co-chairs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 </w:t>
            </w:r>
          </w:p>
        </w:tc>
      </w:tr>
      <w:tr w:rsidR="00A36DCF" w:rsidRPr="00D5612E" w14:paraId="30C1F5F1" w14:textId="77777777">
        <w:trPr>
          <w:trHeight w:hRule="exact" w:val="360"/>
        </w:trPr>
        <w:tc>
          <w:tcPr>
            <w:tcW w:w="10188" w:type="dxa"/>
            <w:gridSpan w:val="6"/>
            <w:shd w:val="clear" w:color="auto" w:fill="F2F2F2"/>
            <w:vAlign w:val="center"/>
          </w:tcPr>
          <w:p w14:paraId="5140747E" w14:textId="77777777" w:rsidR="00A36DCF" w:rsidRPr="00D5612E" w:rsidRDefault="00A36DCF" w:rsidP="00A36DCF">
            <w:pPr>
              <w:spacing w:after="0" w:line="240" w:lineRule="auto"/>
              <w:rPr>
                <w:b/>
                <w:sz w:val="24"/>
                <w:szCs w:val="24"/>
              </w:rPr>
            </w:pPr>
            <w:r w:rsidRPr="00D5612E">
              <w:rPr>
                <w:b/>
                <w:sz w:val="24"/>
                <w:szCs w:val="24"/>
              </w:rPr>
              <w:t>Closure &amp; Working Group Self-Assessment:</w:t>
            </w:r>
          </w:p>
        </w:tc>
      </w:tr>
      <w:tr w:rsidR="00A36DCF" w:rsidRPr="00D5612E" w14:paraId="053E4B91" w14:textId="77777777">
        <w:trPr>
          <w:trHeight w:val="360"/>
        </w:trPr>
        <w:tc>
          <w:tcPr>
            <w:tcW w:w="10188" w:type="dxa"/>
            <w:gridSpan w:val="6"/>
            <w:tcBorders>
              <w:bottom w:val="single" w:sz="4" w:space="0" w:color="auto"/>
            </w:tcBorders>
            <w:shd w:val="clear" w:color="auto" w:fill="auto"/>
            <w:vAlign w:val="center"/>
          </w:tcPr>
          <w:p w14:paraId="1C04F52C" w14:textId="77777777" w:rsidR="00A36DCF" w:rsidRPr="00D5612E" w:rsidRDefault="00A36DCF" w:rsidP="00724213">
            <w:pPr>
              <w:spacing w:after="0" w:line="240" w:lineRule="auto"/>
            </w:pPr>
            <w:r w:rsidRPr="00D5612E">
              <w:t xml:space="preserve">The </w:t>
            </w:r>
            <w:r w:rsidR="009031D6" w:rsidRPr="00D5612E">
              <w:t>CCWG</w:t>
            </w:r>
            <w:r w:rsidRPr="00D5612E">
              <w:t xml:space="preserve"> will consult with </w:t>
            </w:r>
            <w:r w:rsidR="00724213" w:rsidRPr="00D5612E">
              <w:t>their chartering organizations</w:t>
            </w:r>
            <w:r w:rsidRPr="00D5612E">
              <w:t xml:space="preserve"> to determine when it can consider its work completed. The </w:t>
            </w:r>
            <w:r w:rsidR="009031D6" w:rsidRPr="00D5612E">
              <w:t>CCWG</w:t>
            </w:r>
            <w:r w:rsidRPr="00D5612E">
              <w:t xml:space="preserve"> and any sub-working groups shall be dissolved upon receipt of the notification of the Chairs of the chartering organizations or their designated representatives. </w:t>
            </w:r>
          </w:p>
        </w:tc>
      </w:tr>
      <w:tr w:rsidR="00A36DCF" w:rsidRPr="00D5612E" w14:paraId="20EEBCD6" w14:textId="77777777">
        <w:trPr>
          <w:trHeight w:hRule="exact" w:val="432"/>
        </w:trPr>
        <w:tc>
          <w:tcPr>
            <w:tcW w:w="10188" w:type="dxa"/>
            <w:gridSpan w:val="6"/>
            <w:shd w:val="clear" w:color="auto" w:fill="943634"/>
            <w:vAlign w:val="center"/>
          </w:tcPr>
          <w:p w14:paraId="41E59E17" w14:textId="77777777" w:rsidR="00A36DCF" w:rsidRPr="00D5612E" w:rsidRDefault="00A36DCF" w:rsidP="00A36DCF">
            <w:pPr>
              <w:spacing w:after="0" w:line="240" w:lineRule="auto"/>
              <w:rPr>
                <w:b/>
                <w:color w:val="FFFFFF"/>
                <w:sz w:val="28"/>
                <w:szCs w:val="28"/>
              </w:rPr>
            </w:pPr>
            <w:r w:rsidRPr="00D5612E">
              <w:rPr>
                <w:b/>
                <w:color w:val="FFFFFF"/>
                <w:sz w:val="28"/>
                <w:szCs w:val="28"/>
              </w:rPr>
              <w:t>Section VI:  Charter Document History</w:t>
            </w:r>
          </w:p>
        </w:tc>
      </w:tr>
      <w:tr w:rsidR="00A36DCF" w:rsidRPr="00D5612E" w14:paraId="419B3AEA" w14:textId="77777777">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36DCF" w:rsidRPr="00D5612E" w14:paraId="495D74EA" w14:textId="77777777">
              <w:tc>
                <w:tcPr>
                  <w:tcW w:w="1075" w:type="dxa"/>
                  <w:shd w:val="clear" w:color="auto" w:fill="auto"/>
                </w:tcPr>
                <w:p w14:paraId="01CF277A" w14:textId="77777777" w:rsidR="00A36DCF" w:rsidRPr="00D5612E" w:rsidRDefault="00A36DCF" w:rsidP="00A36DCF">
                  <w:pPr>
                    <w:spacing w:after="0" w:line="240" w:lineRule="auto"/>
                    <w:rPr>
                      <w:b/>
                      <w:sz w:val="24"/>
                      <w:szCs w:val="24"/>
                    </w:rPr>
                  </w:pPr>
                  <w:r w:rsidRPr="00D5612E">
                    <w:rPr>
                      <w:b/>
                      <w:sz w:val="24"/>
                      <w:szCs w:val="24"/>
                    </w:rPr>
                    <w:t>Version</w:t>
                  </w:r>
                </w:p>
              </w:tc>
              <w:tc>
                <w:tcPr>
                  <w:tcW w:w="2160" w:type="dxa"/>
                  <w:shd w:val="clear" w:color="auto" w:fill="auto"/>
                </w:tcPr>
                <w:p w14:paraId="032A1C9C" w14:textId="77777777" w:rsidR="00A36DCF" w:rsidRPr="00D5612E" w:rsidRDefault="00A36DCF" w:rsidP="00A36DCF">
                  <w:pPr>
                    <w:spacing w:after="0" w:line="240" w:lineRule="auto"/>
                    <w:rPr>
                      <w:b/>
                      <w:sz w:val="24"/>
                      <w:szCs w:val="24"/>
                    </w:rPr>
                  </w:pPr>
                  <w:r w:rsidRPr="00D5612E">
                    <w:rPr>
                      <w:b/>
                      <w:sz w:val="24"/>
                      <w:szCs w:val="24"/>
                    </w:rPr>
                    <w:t>Date</w:t>
                  </w:r>
                </w:p>
              </w:tc>
              <w:tc>
                <w:tcPr>
                  <w:tcW w:w="6722" w:type="dxa"/>
                  <w:shd w:val="clear" w:color="auto" w:fill="auto"/>
                </w:tcPr>
                <w:p w14:paraId="01984360" w14:textId="77777777" w:rsidR="00A36DCF" w:rsidRPr="00D5612E" w:rsidRDefault="00A36DCF" w:rsidP="00A36DCF">
                  <w:pPr>
                    <w:spacing w:after="0" w:line="240" w:lineRule="auto"/>
                    <w:rPr>
                      <w:b/>
                      <w:sz w:val="24"/>
                      <w:szCs w:val="24"/>
                    </w:rPr>
                  </w:pPr>
                  <w:r w:rsidRPr="00D5612E">
                    <w:rPr>
                      <w:b/>
                      <w:sz w:val="24"/>
                      <w:szCs w:val="24"/>
                    </w:rPr>
                    <w:t>Description</w:t>
                  </w:r>
                </w:p>
              </w:tc>
            </w:tr>
            <w:tr w:rsidR="00A36DCF" w:rsidRPr="00D5612E" w14:paraId="78019AD0" w14:textId="77777777">
              <w:tc>
                <w:tcPr>
                  <w:tcW w:w="1075" w:type="dxa"/>
                  <w:shd w:val="clear" w:color="auto" w:fill="auto"/>
                </w:tcPr>
                <w:p w14:paraId="215B0C51" w14:textId="77777777" w:rsidR="00A36DCF" w:rsidRPr="00D5612E" w:rsidRDefault="00A36DCF" w:rsidP="00A36DCF">
                  <w:pPr>
                    <w:spacing w:after="0" w:line="240" w:lineRule="auto"/>
                    <w:jc w:val="center"/>
                  </w:pPr>
                  <w:r w:rsidRPr="00D5612E">
                    <w:t>1.0</w:t>
                  </w:r>
                </w:p>
              </w:tc>
              <w:tc>
                <w:tcPr>
                  <w:tcW w:w="2160" w:type="dxa"/>
                  <w:shd w:val="clear" w:color="auto" w:fill="auto"/>
                </w:tcPr>
                <w:p w14:paraId="3CF44662" w14:textId="77777777" w:rsidR="00A36DCF" w:rsidRPr="00D5612E" w:rsidRDefault="00A36DCF" w:rsidP="00A36DCF">
                  <w:pPr>
                    <w:spacing w:after="0" w:line="240" w:lineRule="auto"/>
                  </w:pPr>
                </w:p>
              </w:tc>
              <w:tc>
                <w:tcPr>
                  <w:tcW w:w="6722" w:type="dxa"/>
                  <w:shd w:val="clear" w:color="auto" w:fill="auto"/>
                </w:tcPr>
                <w:p w14:paraId="023CF7F8" w14:textId="77777777" w:rsidR="00A36DCF" w:rsidRPr="00D5612E" w:rsidRDefault="00A36DCF" w:rsidP="00A36DCF">
                  <w:pPr>
                    <w:spacing w:after="0" w:line="240" w:lineRule="auto"/>
                  </w:pPr>
                </w:p>
              </w:tc>
            </w:tr>
            <w:tr w:rsidR="00A36DCF" w:rsidRPr="00D5612E" w14:paraId="3CD81F29" w14:textId="77777777">
              <w:tc>
                <w:tcPr>
                  <w:tcW w:w="1075" w:type="dxa"/>
                  <w:shd w:val="clear" w:color="auto" w:fill="auto"/>
                </w:tcPr>
                <w:p w14:paraId="709D26D5" w14:textId="77777777" w:rsidR="00A36DCF" w:rsidRPr="00D5612E" w:rsidRDefault="00A36DCF" w:rsidP="00A36DCF">
                  <w:pPr>
                    <w:spacing w:after="0" w:line="240" w:lineRule="auto"/>
                    <w:jc w:val="center"/>
                  </w:pPr>
                </w:p>
              </w:tc>
              <w:tc>
                <w:tcPr>
                  <w:tcW w:w="2160" w:type="dxa"/>
                  <w:shd w:val="clear" w:color="auto" w:fill="auto"/>
                </w:tcPr>
                <w:p w14:paraId="57E7A14E" w14:textId="77777777" w:rsidR="00A36DCF" w:rsidRPr="00D5612E" w:rsidRDefault="00A36DCF" w:rsidP="00A36DCF">
                  <w:pPr>
                    <w:spacing w:after="0" w:line="240" w:lineRule="auto"/>
                  </w:pPr>
                </w:p>
              </w:tc>
              <w:tc>
                <w:tcPr>
                  <w:tcW w:w="6722" w:type="dxa"/>
                  <w:shd w:val="clear" w:color="auto" w:fill="auto"/>
                </w:tcPr>
                <w:p w14:paraId="6C2404C6" w14:textId="77777777" w:rsidR="00A36DCF" w:rsidRPr="00D5612E" w:rsidRDefault="00A36DCF" w:rsidP="00A36DCF">
                  <w:pPr>
                    <w:spacing w:after="0" w:line="240" w:lineRule="auto"/>
                  </w:pPr>
                </w:p>
              </w:tc>
            </w:tr>
            <w:tr w:rsidR="00A36DCF" w:rsidRPr="00D5612E" w14:paraId="3761E911" w14:textId="77777777">
              <w:tc>
                <w:tcPr>
                  <w:tcW w:w="1075" w:type="dxa"/>
                  <w:shd w:val="clear" w:color="auto" w:fill="auto"/>
                </w:tcPr>
                <w:p w14:paraId="4A302BDB" w14:textId="77777777" w:rsidR="00A36DCF" w:rsidRPr="00D5612E" w:rsidRDefault="00A36DCF" w:rsidP="00A36DCF">
                  <w:pPr>
                    <w:spacing w:after="0" w:line="240" w:lineRule="auto"/>
                    <w:jc w:val="center"/>
                  </w:pPr>
                </w:p>
              </w:tc>
              <w:tc>
                <w:tcPr>
                  <w:tcW w:w="2160" w:type="dxa"/>
                  <w:shd w:val="clear" w:color="auto" w:fill="auto"/>
                </w:tcPr>
                <w:p w14:paraId="350F40BC" w14:textId="77777777" w:rsidR="00A36DCF" w:rsidRPr="00D5612E" w:rsidRDefault="00A36DCF" w:rsidP="00A36DCF">
                  <w:pPr>
                    <w:spacing w:after="0" w:line="240" w:lineRule="auto"/>
                  </w:pPr>
                </w:p>
              </w:tc>
              <w:tc>
                <w:tcPr>
                  <w:tcW w:w="6722" w:type="dxa"/>
                  <w:shd w:val="clear" w:color="auto" w:fill="auto"/>
                </w:tcPr>
                <w:p w14:paraId="25332D69" w14:textId="77777777" w:rsidR="00A36DCF" w:rsidRPr="00D5612E" w:rsidRDefault="00A36DCF" w:rsidP="00A36DCF">
                  <w:pPr>
                    <w:spacing w:after="0" w:line="240" w:lineRule="auto"/>
                  </w:pPr>
                </w:p>
              </w:tc>
            </w:tr>
            <w:tr w:rsidR="00A36DCF" w:rsidRPr="00D5612E" w14:paraId="304D5848" w14:textId="77777777">
              <w:tc>
                <w:tcPr>
                  <w:tcW w:w="1075" w:type="dxa"/>
                  <w:shd w:val="clear" w:color="auto" w:fill="auto"/>
                </w:tcPr>
                <w:p w14:paraId="4236F570" w14:textId="77777777" w:rsidR="00A36DCF" w:rsidRPr="00D5612E" w:rsidRDefault="00A36DCF" w:rsidP="00A36DCF">
                  <w:pPr>
                    <w:spacing w:after="0" w:line="240" w:lineRule="auto"/>
                    <w:jc w:val="center"/>
                  </w:pPr>
                </w:p>
              </w:tc>
              <w:tc>
                <w:tcPr>
                  <w:tcW w:w="2160" w:type="dxa"/>
                  <w:shd w:val="clear" w:color="auto" w:fill="auto"/>
                </w:tcPr>
                <w:p w14:paraId="51728F5F" w14:textId="77777777" w:rsidR="00A36DCF" w:rsidRPr="00D5612E" w:rsidRDefault="00A36DCF" w:rsidP="00A36DCF">
                  <w:pPr>
                    <w:spacing w:after="0" w:line="240" w:lineRule="auto"/>
                  </w:pPr>
                </w:p>
              </w:tc>
              <w:tc>
                <w:tcPr>
                  <w:tcW w:w="6722" w:type="dxa"/>
                  <w:shd w:val="clear" w:color="auto" w:fill="auto"/>
                </w:tcPr>
                <w:p w14:paraId="32F30681" w14:textId="77777777" w:rsidR="00A36DCF" w:rsidRPr="00D5612E" w:rsidRDefault="00A36DCF" w:rsidP="00A36DCF">
                  <w:pPr>
                    <w:spacing w:after="0" w:line="240" w:lineRule="auto"/>
                  </w:pPr>
                </w:p>
              </w:tc>
            </w:tr>
            <w:tr w:rsidR="00A36DCF" w:rsidRPr="00D5612E" w14:paraId="7937C6E1" w14:textId="77777777">
              <w:tc>
                <w:tcPr>
                  <w:tcW w:w="1075" w:type="dxa"/>
                  <w:shd w:val="clear" w:color="auto" w:fill="auto"/>
                </w:tcPr>
                <w:p w14:paraId="22409EB2" w14:textId="77777777" w:rsidR="00A36DCF" w:rsidRPr="00D5612E" w:rsidRDefault="00A36DCF" w:rsidP="00A36DCF">
                  <w:pPr>
                    <w:spacing w:after="0" w:line="240" w:lineRule="auto"/>
                    <w:jc w:val="center"/>
                  </w:pPr>
                </w:p>
              </w:tc>
              <w:tc>
                <w:tcPr>
                  <w:tcW w:w="2160" w:type="dxa"/>
                  <w:shd w:val="clear" w:color="auto" w:fill="auto"/>
                </w:tcPr>
                <w:p w14:paraId="2414D2A8" w14:textId="77777777" w:rsidR="00A36DCF" w:rsidRPr="00D5612E" w:rsidRDefault="00A36DCF" w:rsidP="00A36DCF">
                  <w:pPr>
                    <w:spacing w:after="0" w:line="240" w:lineRule="auto"/>
                  </w:pPr>
                </w:p>
              </w:tc>
              <w:tc>
                <w:tcPr>
                  <w:tcW w:w="6722" w:type="dxa"/>
                  <w:shd w:val="clear" w:color="auto" w:fill="auto"/>
                </w:tcPr>
                <w:p w14:paraId="4DE22F27" w14:textId="77777777" w:rsidR="00A36DCF" w:rsidRPr="00D5612E" w:rsidRDefault="00A36DCF" w:rsidP="00A36DCF">
                  <w:pPr>
                    <w:spacing w:after="0" w:line="240" w:lineRule="auto"/>
                  </w:pPr>
                </w:p>
              </w:tc>
            </w:tr>
            <w:tr w:rsidR="00A36DCF" w:rsidRPr="00D5612E" w14:paraId="6C5E4564" w14:textId="77777777">
              <w:tc>
                <w:tcPr>
                  <w:tcW w:w="1075" w:type="dxa"/>
                  <w:shd w:val="clear" w:color="auto" w:fill="auto"/>
                </w:tcPr>
                <w:p w14:paraId="6BD58C2A" w14:textId="77777777" w:rsidR="00A36DCF" w:rsidRPr="00D5612E" w:rsidRDefault="00A36DCF" w:rsidP="00A36DCF">
                  <w:pPr>
                    <w:spacing w:after="0" w:line="240" w:lineRule="auto"/>
                    <w:jc w:val="center"/>
                  </w:pPr>
                </w:p>
              </w:tc>
              <w:tc>
                <w:tcPr>
                  <w:tcW w:w="2160" w:type="dxa"/>
                  <w:shd w:val="clear" w:color="auto" w:fill="auto"/>
                </w:tcPr>
                <w:p w14:paraId="7A6F0CC8" w14:textId="77777777" w:rsidR="00A36DCF" w:rsidRPr="00D5612E" w:rsidRDefault="00A36DCF" w:rsidP="00A36DCF">
                  <w:pPr>
                    <w:spacing w:after="0" w:line="240" w:lineRule="auto"/>
                  </w:pPr>
                </w:p>
              </w:tc>
              <w:tc>
                <w:tcPr>
                  <w:tcW w:w="6722" w:type="dxa"/>
                  <w:shd w:val="clear" w:color="auto" w:fill="auto"/>
                </w:tcPr>
                <w:p w14:paraId="114A59A8" w14:textId="77777777" w:rsidR="00A36DCF" w:rsidRPr="00D5612E" w:rsidRDefault="00A36DCF" w:rsidP="00A36DCF">
                  <w:pPr>
                    <w:spacing w:after="0" w:line="240" w:lineRule="auto"/>
                  </w:pPr>
                </w:p>
              </w:tc>
            </w:tr>
          </w:tbl>
          <w:p w14:paraId="7798F27A" w14:textId="77777777" w:rsidR="00A36DCF" w:rsidRPr="00D5612E" w:rsidRDefault="00A36DCF" w:rsidP="00A36DCF">
            <w:pPr>
              <w:spacing w:after="0" w:line="240" w:lineRule="auto"/>
              <w:rPr>
                <w:sz w:val="24"/>
                <w:szCs w:val="24"/>
              </w:rPr>
            </w:pPr>
          </w:p>
        </w:tc>
      </w:tr>
      <w:tr w:rsidR="00A36DCF" w:rsidRPr="00D5612E" w14:paraId="0025F39B" w14:textId="77777777">
        <w:trPr>
          <w:trHeight w:val="360"/>
        </w:trPr>
        <w:tc>
          <w:tcPr>
            <w:tcW w:w="1818" w:type="dxa"/>
            <w:tcBorders>
              <w:bottom w:val="single" w:sz="4" w:space="0" w:color="auto"/>
            </w:tcBorders>
            <w:shd w:val="clear" w:color="auto" w:fill="F2F2F2"/>
            <w:vAlign w:val="center"/>
          </w:tcPr>
          <w:p w14:paraId="7B3001F0" w14:textId="77777777" w:rsidR="00A36DCF" w:rsidRPr="00D5612E" w:rsidRDefault="00A36DCF" w:rsidP="00A36DCF">
            <w:pPr>
              <w:spacing w:after="0" w:line="240" w:lineRule="auto"/>
              <w:rPr>
                <w:b/>
                <w:sz w:val="24"/>
                <w:szCs w:val="24"/>
              </w:rPr>
            </w:pPr>
            <w:r w:rsidRPr="00D5612E">
              <w:rPr>
                <w:b/>
                <w:sz w:val="24"/>
                <w:szCs w:val="24"/>
              </w:rPr>
              <w:t>Staff Contact:</w:t>
            </w:r>
          </w:p>
        </w:tc>
        <w:tc>
          <w:tcPr>
            <w:tcW w:w="3870" w:type="dxa"/>
            <w:gridSpan w:val="3"/>
            <w:tcBorders>
              <w:bottom w:val="single" w:sz="4" w:space="0" w:color="auto"/>
            </w:tcBorders>
            <w:shd w:val="clear" w:color="auto" w:fill="auto"/>
            <w:vAlign w:val="center"/>
          </w:tcPr>
          <w:p w14:paraId="7BC759B5" w14:textId="77777777" w:rsidR="00A36DCF" w:rsidRPr="00D5612E" w:rsidRDefault="00A36DCF" w:rsidP="00A36DCF">
            <w:pPr>
              <w:spacing w:after="0" w:line="240" w:lineRule="auto"/>
              <w:rPr>
                <w:sz w:val="24"/>
                <w:szCs w:val="24"/>
              </w:rPr>
            </w:pPr>
          </w:p>
        </w:tc>
        <w:tc>
          <w:tcPr>
            <w:tcW w:w="990" w:type="dxa"/>
            <w:tcBorders>
              <w:bottom w:val="single" w:sz="4" w:space="0" w:color="auto"/>
            </w:tcBorders>
            <w:shd w:val="clear" w:color="auto" w:fill="F2F2F2"/>
            <w:vAlign w:val="center"/>
          </w:tcPr>
          <w:p w14:paraId="29C968F8" w14:textId="77777777" w:rsidR="00A36DCF" w:rsidRPr="00D5612E" w:rsidRDefault="00A36DCF" w:rsidP="00A36DCF">
            <w:pPr>
              <w:spacing w:after="0" w:line="240" w:lineRule="auto"/>
              <w:rPr>
                <w:b/>
                <w:sz w:val="24"/>
                <w:szCs w:val="24"/>
              </w:rPr>
            </w:pPr>
            <w:r w:rsidRPr="00D5612E">
              <w:rPr>
                <w:b/>
                <w:sz w:val="24"/>
                <w:szCs w:val="24"/>
              </w:rPr>
              <w:t>Email:</w:t>
            </w:r>
          </w:p>
        </w:tc>
        <w:tc>
          <w:tcPr>
            <w:tcW w:w="3510" w:type="dxa"/>
            <w:tcBorders>
              <w:bottom w:val="single" w:sz="4" w:space="0" w:color="auto"/>
            </w:tcBorders>
            <w:shd w:val="clear" w:color="auto" w:fill="auto"/>
            <w:vAlign w:val="center"/>
          </w:tcPr>
          <w:p w14:paraId="2ECCC172" w14:textId="77777777" w:rsidR="00A36DCF" w:rsidRPr="00D5612E" w:rsidRDefault="00A36DCF" w:rsidP="00A36DCF">
            <w:pPr>
              <w:spacing w:after="0" w:line="240" w:lineRule="auto"/>
              <w:rPr>
                <w:sz w:val="24"/>
                <w:szCs w:val="24"/>
              </w:rPr>
            </w:pPr>
          </w:p>
        </w:tc>
      </w:tr>
    </w:tbl>
    <w:p w14:paraId="4AFF35D5" w14:textId="77777777" w:rsidR="00A36DCF" w:rsidRDefault="00A36DCF" w:rsidP="00A36DCF">
      <w:pPr>
        <w:spacing w:after="0" w:line="240" w:lineRule="auto"/>
        <w:outlineLvl w:val="0"/>
        <w:rPr>
          <w:rFonts w:eastAsia="Times New Roman" w:cs="Calibri"/>
          <w:bCs/>
          <w:color w:val="000000"/>
          <w:kern w:val="36"/>
          <w:sz w:val="24"/>
          <w:szCs w:val="24"/>
        </w:rPr>
      </w:pPr>
    </w:p>
    <w:p w14:paraId="3BC112E2" w14:textId="77777777" w:rsidR="00A36DCF" w:rsidRDefault="00A36DCF" w:rsidP="00A36DCF">
      <w:pPr>
        <w:spacing w:after="0" w:line="240" w:lineRule="auto"/>
        <w:outlineLvl w:val="0"/>
        <w:rPr>
          <w:rFonts w:eastAsia="Times New Roman" w:cs="Calibri"/>
          <w:bCs/>
          <w:color w:val="000000"/>
          <w:kern w:val="36"/>
          <w:sz w:val="24"/>
          <w:szCs w:val="24"/>
        </w:rPr>
      </w:pPr>
    </w:p>
    <w:p w14:paraId="78FE3C8B" w14:textId="77777777" w:rsidR="00A36DCF" w:rsidRPr="0051510C" w:rsidRDefault="00A36DCF" w:rsidP="00A36DCF">
      <w:pPr>
        <w:spacing w:after="0" w:line="240" w:lineRule="auto"/>
        <w:outlineLvl w:val="0"/>
        <w:rPr>
          <w:rFonts w:eastAsia="Times New Roman" w:cs="Calibri"/>
          <w:bCs/>
          <w:color w:val="000000"/>
          <w:kern w:val="36"/>
          <w:sz w:val="24"/>
          <w:szCs w:val="24"/>
        </w:rPr>
      </w:pPr>
    </w:p>
    <w:sectPr w:rsidR="00A36DCF" w:rsidRPr="0051510C" w:rsidSect="00A36DCF">
      <w:footerReference w:type="default" r:id="rId12"/>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Athina Fragkouli" w:date="2014-10-30T10:15:00Z" w:initials="AF">
    <w:p w14:paraId="4FB52BAC" w14:textId="50BD33E0" w:rsidR="000240B8" w:rsidRDefault="000240B8">
      <w:pPr>
        <w:pStyle w:val="CommentText"/>
      </w:pPr>
      <w:ins w:id="33" w:author="Athina Fragkouli" w:date="2014-10-30T10:13:00Z">
        <w:r>
          <w:rPr>
            <w:rStyle w:val="CommentReference"/>
          </w:rPr>
          <w:annotationRef/>
        </w:r>
      </w:ins>
      <w:r>
        <w:t>Would stick to the facts rather than talking about possible implications in relation to the transition.</w:t>
      </w:r>
    </w:p>
  </w:comment>
  <w:comment w:id="40" w:author="Grace Abuhamad" w:date="2014-10-28T11:41:00Z" w:initials="GA">
    <w:p w14:paraId="7026781E" w14:textId="77777777" w:rsidR="000240B8" w:rsidRDefault="000240B8">
      <w:pPr>
        <w:pStyle w:val="CommentText"/>
      </w:pPr>
      <w:r>
        <w:rPr>
          <w:rStyle w:val="CommentReference"/>
        </w:rPr>
        <w:annotationRef/>
      </w:r>
      <w:r>
        <w:t>Mathieu will suggest alternative text</w:t>
      </w:r>
    </w:p>
  </w:comment>
  <w:comment w:id="41" w:author="David Fares" w:date="2014-10-28T11:41:00Z" w:initials="DF">
    <w:p w14:paraId="0EDAFE74" w14:textId="77777777" w:rsidR="000240B8" w:rsidRDefault="000240B8">
      <w:pPr>
        <w:pStyle w:val="CommentText"/>
      </w:pPr>
      <w:r>
        <w:rPr>
          <w:rStyle w:val="CommentReference"/>
        </w:rPr>
        <w:annotationRef/>
      </w:r>
      <w:r>
        <w:t>I think we should differentiate between pre-transition and post-transition.  As mentioned on the call last week, I do not support limiting pre-transition accountability to the IANA functions.  I think the pre-transition accountability mechanisms should be ICANN-wide and ensure robust accountability to the community.</w:t>
      </w:r>
    </w:p>
  </w:comment>
  <w:comment w:id="47" w:author="Athina Fragkouli" w:date="2014-10-30T10:16:00Z" w:initials="AF">
    <w:p w14:paraId="11AC18D9" w14:textId="3BAAAD9A" w:rsidR="000240B8" w:rsidRDefault="000240B8">
      <w:pPr>
        <w:pStyle w:val="CommentText"/>
      </w:pPr>
      <w:r>
        <w:rPr>
          <w:rStyle w:val="CommentReference"/>
        </w:rPr>
        <w:annotationRef/>
      </w:r>
      <w:r>
        <w:t>Consider this to be too optimistic for this group</w:t>
      </w:r>
    </w:p>
  </w:comment>
  <w:comment w:id="57" w:author="Mathieu Weill" w:date="2014-10-28T11:41:00Z" w:initials="MW">
    <w:p w14:paraId="550F5B38" w14:textId="1F423E78" w:rsidR="000240B8" w:rsidRDefault="000240B8">
      <w:pPr>
        <w:pStyle w:val="CommentText"/>
      </w:pPr>
      <w:r>
        <w:rPr>
          <w:rStyle w:val="CommentReference"/>
        </w:rPr>
        <w:annotationRef/>
      </w:r>
      <w:r>
        <w:t xml:space="preserve">I felt a definition of stakeholder might help avoiding future debate but am willing to withdraw if you think it is too detailed. </w:t>
      </w:r>
    </w:p>
  </w:comment>
  <w:comment w:id="70" w:author="Grace Abuhamad" w:date="2014-10-28T11:41:00Z" w:initials="GA">
    <w:p w14:paraId="7E57F17D" w14:textId="77777777" w:rsidR="000240B8" w:rsidRDefault="000240B8" w:rsidP="00F865B1">
      <w:pPr>
        <w:pStyle w:val="CommentText"/>
      </w:pPr>
      <w:r>
        <w:rPr>
          <w:rStyle w:val="CommentReference"/>
        </w:rPr>
        <w:annotationRef/>
      </w:r>
      <w:r>
        <w:t>Mathieu will suggest alternative text</w:t>
      </w:r>
    </w:p>
  </w:comment>
  <w:comment w:id="78" w:author="Athina Fragkouli" w:date="2014-10-30T10:17:00Z" w:initials="AF">
    <w:p w14:paraId="1DD2B9C0" w14:textId="4D52AE65" w:rsidR="000240B8" w:rsidRDefault="000240B8">
      <w:pPr>
        <w:pStyle w:val="CommentText"/>
      </w:pPr>
      <w:ins w:id="88" w:author="Athina Fragkouli" w:date="2014-10-30T10:17:00Z">
        <w:r>
          <w:rPr>
            <w:rStyle w:val="CommentReference"/>
          </w:rPr>
          <w:annotationRef/>
        </w:r>
      </w:ins>
      <w:r>
        <w:t>It is very difficult to claim there are evidence in a case scenario</w:t>
      </w:r>
    </w:p>
  </w:comment>
  <w:comment w:id="99" w:author="Athina Fragkouli" w:date="2014-10-30T10:18:00Z" w:initials="AF">
    <w:p w14:paraId="6684AE0F" w14:textId="0D32A579" w:rsidR="000240B8" w:rsidRDefault="000240B8">
      <w:pPr>
        <w:pStyle w:val="CommentText"/>
      </w:pPr>
      <w:ins w:id="101" w:author="Athina Fragkouli" w:date="2014-10-30T10:17:00Z">
        <w:r>
          <w:rPr>
            <w:rStyle w:val="CommentReference"/>
          </w:rPr>
          <w:annotationRef/>
        </w:r>
      </w:ins>
      <w:r w:rsidR="00E47396">
        <w:t>Would add that to limit the scope of</w:t>
      </w:r>
      <w:r w:rsidR="00E47396">
        <w:t xml:space="preserve"> </w:t>
      </w:r>
      <w:proofErr w:type="spellStart"/>
      <w:r w:rsidR="00E47396">
        <w:t>th</w:t>
      </w:r>
      <w:proofErr w:type="spellEnd"/>
      <w:r w:rsidR="00E47396">
        <w:t>e stress tests.</w:t>
      </w:r>
    </w:p>
  </w:comment>
  <w:comment w:id="138" w:author="Grace Abuhamad" w:date="2014-10-28T11:41:00Z" w:initials="GA">
    <w:p w14:paraId="49A18FEF" w14:textId="77777777" w:rsidR="000240B8" w:rsidRDefault="000240B8">
      <w:pPr>
        <w:pStyle w:val="CommentText"/>
      </w:pPr>
      <w:r>
        <w:rPr>
          <w:rStyle w:val="CommentReference"/>
        </w:rPr>
        <w:annotationRef/>
      </w:r>
      <w:r>
        <w:t xml:space="preserve">Suggested text from Matthew Shears: </w:t>
      </w:r>
      <w:r w:rsidRPr="00B67578">
        <w:t xml:space="preserve">without prejudicing the work of the CCWG I would argue that the following is sufficient guidance: Work </w:t>
      </w:r>
      <w:proofErr w:type="spellStart"/>
      <w:r w:rsidRPr="00B67578">
        <w:t>STream</w:t>
      </w:r>
      <w:proofErr w:type="spellEnd"/>
      <w:r w:rsidRPr="00B67578">
        <w:t xml:space="preserve"> 1 - those accountability enhancements that are necessary prior to the transition and Work Stream 2 - those that are necessary but not essential to the transition</w:t>
      </w:r>
    </w:p>
  </w:comment>
  <w:comment w:id="139" w:author="Mathieu Weill" w:date="2014-10-28T11:41:00Z" w:initials="MW">
    <w:p w14:paraId="39533391" w14:textId="6712B2D2" w:rsidR="000240B8" w:rsidRDefault="000240B8">
      <w:pPr>
        <w:pStyle w:val="CommentText"/>
      </w:pPr>
      <w:r>
        <w:rPr>
          <w:rStyle w:val="CommentReference"/>
        </w:rPr>
        <w:annotationRef/>
      </w:r>
      <w:r>
        <w:t xml:space="preserve">Suggestion to </w:t>
      </w:r>
      <w:proofErr w:type="spellStart"/>
      <w:r>
        <w:t>harmonise</w:t>
      </w:r>
      <w:proofErr w:type="spellEnd"/>
      <w:r>
        <w:t xml:space="preserve"> with above (Goal)</w:t>
      </w:r>
    </w:p>
  </w:comment>
  <w:comment w:id="152" w:author="Athina Fragkouli" w:date="2014-10-30T10:19:00Z" w:initials="AF">
    <w:p w14:paraId="66ED29AF" w14:textId="43988706" w:rsidR="00E47396" w:rsidRDefault="00E47396">
      <w:pPr>
        <w:pStyle w:val="CommentText"/>
      </w:pPr>
      <w:ins w:id="155" w:author="Athina Fragkouli" w:date="2014-10-30T10:18:00Z">
        <w:r>
          <w:rPr>
            <w:rStyle w:val="CommentReference"/>
          </w:rPr>
          <w:annotationRef/>
        </w:r>
      </w:ins>
      <w:r>
        <w:t>This should be limited to the subject of the NTIA contract</w:t>
      </w:r>
    </w:p>
  </w:comment>
  <w:comment w:id="161" w:author="Marika Konings" w:date="2014-10-28T11:41:00Z" w:initials="MK">
    <w:p w14:paraId="561B9AE4" w14:textId="77777777" w:rsidR="000240B8" w:rsidRDefault="000240B8">
      <w:pPr>
        <w:pStyle w:val="CommentText"/>
      </w:pPr>
      <w:r>
        <w:rPr>
          <w:rStyle w:val="CommentReference"/>
        </w:rPr>
        <w:annotationRef/>
      </w:r>
      <w:r>
        <w:t>DT members to review list of issues (</w:t>
      </w:r>
      <w:hyperlink r:id="rId1" w:history="1">
        <w:r w:rsidRPr="00D32F8D">
          <w:rPr>
            <w:rStyle w:val="Hyperlink"/>
          </w:rPr>
          <w:t>https://community.icann.org/download/attachments/49359098/issues-identified-14aug14-en.pdf?api=v2</w:t>
        </w:r>
      </w:hyperlink>
      <w:r>
        <w:t>) and suggest additional questions</w:t>
      </w:r>
    </w:p>
  </w:comment>
  <w:comment w:id="181" w:author="Marika Konings" w:date="2014-10-28T11:41:00Z" w:initials="MK">
    <w:p w14:paraId="7C11F936" w14:textId="77777777" w:rsidR="000240B8" w:rsidRDefault="000240B8">
      <w:pPr>
        <w:pStyle w:val="CommentText"/>
      </w:pPr>
      <w:r>
        <w:rPr>
          <w:rStyle w:val="CommentReference"/>
        </w:rPr>
        <w:annotationRef/>
      </w:r>
      <w:r>
        <w:t>DT members to review list of issues (</w:t>
      </w:r>
      <w:hyperlink r:id="rId2" w:history="1">
        <w:r w:rsidRPr="00D32F8D">
          <w:rPr>
            <w:rStyle w:val="Hyperlink"/>
          </w:rPr>
          <w:t>https://community.icann.org/download/attachments/49359098/issues-identified-14aug14-en.pdf?api=v2</w:t>
        </w:r>
      </w:hyperlink>
      <w:r>
        <w:t>) and suggestion additional questions</w:t>
      </w:r>
    </w:p>
  </w:comment>
  <w:comment w:id="186" w:author="Marika Konings" w:date="2014-10-28T11:41:00Z" w:initials="MK">
    <w:p w14:paraId="58928B65" w14:textId="77777777" w:rsidR="000240B8" w:rsidRDefault="000240B8">
      <w:pPr>
        <w:pStyle w:val="CommentText"/>
      </w:pPr>
      <w:r>
        <w:rPr>
          <w:rStyle w:val="CommentReference"/>
        </w:rPr>
        <w:annotationRef/>
      </w:r>
      <w:r>
        <w:t xml:space="preserve">Suggested </w:t>
      </w:r>
      <w:proofErr w:type="gramStart"/>
      <w:r>
        <w:t>rewording  to</w:t>
      </w:r>
      <w:proofErr w:type="gramEnd"/>
      <w:r>
        <w:t xml:space="preserve"> distinguish from later section on relationship with other CCWG</w:t>
      </w:r>
    </w:p>
  </w:comment>
  <w:comment w:id="188" w:author="Marika Konings" w:date="2014-10-28T11:41:00Z" w:initials="MK">
    <w:p w14:paraId="08FA886C" w14:textId="77777777" w:rsidR="000240B8" w:rsidRDefault="000240B8">
      <w:pPr>
        <w:pStyle w:val="CommentText"/>
      </w:pPr>
      <w:r>
        <w:rPr>
          <w:rStyle w:val="CommentReference"/>
        </w:rPr>
        <w:annotationRef/>
      </w:r>
      <w:r>
        <w:t>Consider relationships with efforts ongoing in other communities relating to the transition (e.g. IETF, NRO)</w:t>
      </w:r>
    </w:p>
  </w:comment>
  <w:comment w:id="190" w:author="Athina Fragkouli" w:date="2014-10-30T10:20:00Z" w:initials="AF">
    <w:p w14:paraId="03DB18EF" w14:textId="66418A5B" w:rsidR="00E47396" w:rsidRDefault="00E47396">
      <w:pPr>
        <w:pStyle w:val="CommentText"/>
      </w:pPr>
      <w:ins w:id="194" w:author="Athina Fragkouli" w:date="2014-10-30T10:19:00Z">
        <w:r>
          <w:rPr>
            <w:rStyle w:val="CommentReference"/>
          </w:rPr>
          <w:annotationRef/>
        </w:r>
      </w:ins>
      <w:r>
        <w:t>Adding this in order to include other groups working on transition proposals (IETF, RIRs)</w:t>
      </w:r>
    </w:p>
  </w:comment>
  <w:comment w:id="445" w:author="Marika Konings" w:date="2014-10-28T11:41:00Z" w:initials="MK">
    <w:p w14:paraId="0E504BD6" w14:textId="77777777" w:rsidR="000240B8" w:rsidRDefault="000240B8" w:rsidP="00DA5218">
      <w:pPr>
        <w:pStyle w:val="CommentText"/>
      </w:pPr>
      <w:r>
        <w:rPr>
          <w:rStyle w:val="CommentReference"/>
        </w:rPr>
        <w:annotationRef/>
      </w:r>
      <w:r>
        <w:t>Consider relationships with efforts ongoing in other communities relating to the transition (e.g. IETF, NRO)</w:t>
      </w:r>
    </w:p>
  </w:comment>
  <w:comment w:id="491" w:author="Marika Konings" w:date="2014-10-28T11:41:00Z" w:initials="MK">
    <w:p w14:paraId="397A17DA" w14:textId="77777777" w:rsidR="000240B8" w:rsidRDefault="000240B8">
      <w:pPr>
        <w:pStyle w:val="CommentText"/>
      </w:pPr>
      <w:r>
        <w:rPr>
          <w:rStyle w:val="CommentReference"/>
        </w:rPr>
        <w:annotationRef/>
      </w:r>
      <w:r>
        <w:t>Removed the last paragraph as it is partly duplicated in the paragraph above as well as in the reporting section further above.</w:t>
      </w:r>
    </w:p>
  </w:comment>
  <w:comment w:id="536" w:author="Marika Konings" w:date="2014-10-28T11:41:00Z" w:initials="MK">
    <w:p w14:paraId="1BF1C822" w14:textId="77777777" w:rsidR="000240B8" w:rsidRDefault="000240B8">
      <w:pPr>
        <w:pStyle w:val="CommentText"/>
      </w:pPr>
      <w:r>
        <w:rPr>
          <w:rStyle w:val="CommentReference"/>
        </w:rPr>
        <w:annotationRef/>
      </w:r>
      <w:r>
        <w:t>To be updated – should escalation involve ICANN Board?</w:t>
      </w:r>
    </w:p>
  </w:comment>
  <w:comment w:id="534" w:author="CS" w:date="2014-10-28T11:41:00Z" w:initials="CS">
    <w:p w14:paraId="25979433" w14:textId="77777777" w:rsidR="000240B8" w:rsidRDefault="000240B8">
      <w:pPr>
        <w:pStyle w:val="CommentText"/>
      </w:pPr>
      <w:r>
        <w:rPr>
          <w:rStyle w:val="CommentReference"/>
        </w:rPr>
        <w:annotationRef/>
      </w:r>
      <w:r>
        <w:t>Not sure about this.  The relationship of the CCWG accountability is to the CCWG Names first and foremost.  And then to the ICG.  And we should discuss resolution of issues related to work stream 1 and 2 separately.  Again the role of the Board need to be looked at as per their agreement at ICANN51.</w:t>
      </w:r>
    </w:p>
  </w:comment>
  <w:comment w:id="533" w:author="Marika Konings" w:date="2014-10-29T12:10:00Z" w:initials="MK">
    <w:p w14:paraId="5DB3D3D1" w14:textId="36836454" w:rsidR="000240B8" w:rsidRDefault="000240B8">
      <w:pPr>
        <w:pStyle w:val="CommentText"/>
      </w:pPr>
      <w:r>
        <w:rPr>
          <w:rStyle w:val="CommentReference"/>
        </w:rPr>
        <w:annotationRef/>
      </w:r>
      <w:r>
        <w:t xml:space="preserve">DT may want to consider deleting this reference to the ICG as it is a left over from the IANA Stewardship Transition charter. </w:t>
      </w:r>
    </w:p>
  </w:comment>
  <w:comment w:id="555" w:author="CS" w:date="2014-10-28T11:41:00Z" w:initials="CS">
    <w:p w14:paraId="431D25D2" w14:textId="77777777" w:rsidR="000240B8" w:rsidRDefault="000240B8">
      <w:pPr>
        <w:pStyle w:val="CommentText"/>
      </w:pPr>
      <w:r>
        <w:rPr>
          <w:rStyle w:val="CommentReference"/>
        </w:rPr>
        <w:annotationRef/>
      </w:r>
      <w:r>
        <w:t>Again see Board decision and process.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6781E" w15:done="0"/>
  <w15:commentEx w15:paraId="0EDAFE74" w15:done="0"/>
  <w15:commentEx w15:paraId="550F5B38" w15:done="0"/>
  <w15:commentEx w15:paraId="51D0A333" w15:done="0"/>
  <w15:commentEx w15:paraId="7E57F17D" w15:done="0"/>
  <w15:commentEx w15:paraId="2C68C02F" w15:done="0"/>
  <w15:commentEx w15:paraId="49A18FEF" w15:done="0"/>
  <w15:commentEx w15:paraId="39533391" w15:done="0"/>
  <w15:commentEx w15:paraId="561B9AE4" w15:done="0"/>
  <w15:commentEx w15:paraId="7C11F936" w15:done="0"/>
  <w15:commentEx w15:paraId="58928B65" w15:done="0"/>
  <w15:commentEx w15:paraId="08FA886C" w15:done="0"/>
  <w15:commentEx w15:paraId="5AB15950" w15:done="0"/>
  <w15:commentEx w15:paraId="0E504BD6" w15:done="0"/>
  <w15:commentEx w15:paraId="397A17DA" w15:done="0"/>
  <w15:commentEx w15:paraId="1EFC2C99" w15:done="0"/>
  <w15:commentEx w15:paraId="1BF1C822" w15:done="0"/>
  <w15:commentEx w15:paraId="25979433" w15:done="0"/>
  <w15:commentEx w15:paraId="5DB3D3D1" w15:done="0"/>
  <w15:commentEx w15:paraId="431D25D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F2FC" w14:textId="77777777" w:rsidR="000240B8" w:rsidRDefault="000240B8" w:rsidP="00A36DCF">
      <w:pPr>
        <w:spacing w:after="0" w:line="240" w:lineRule="auto"/>
      </w:pPr>
      <w:r>
        <w:separator/>
      </w:r>
    </w:p>
  </w:endnote>
  <w:endnote w:type="continuationSeparator" w:id="0">
    <w:p w14:paraId="7750BAE9" w14:textId="77777777" w:rsidR="000240B8" w:rsidRDefault="000240B8" w:rsidP="00A36DCF">
      <w:pPr>
        <w:spacing w:after="0" w:line="240" w:lineRule="auto"/>
      </w:pPr>
      <w:r>
        <w:continuationSeparator/>
      </w:r>
    </w:p>
  </w:endnote>
  <w:endnote w:type="continuationNotice" w:id="1">
    <w:p w14:paraId="253C2BA2" w14:textId="77777777" w:rsidR="000240B8" w:rsidRDefault="00024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3131" w14:textId="77777777" w:rsidR="000240B8" w:rsidRPr="005B245E" w:rsidRDefault="000240B8">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E47396" w:rsidRPr="00E47396">
      <w:rPr>
        <w:rFonts w:eastAsia="Times New Roman" w:cs="Calibri"/>
        <w:noProof/>
        <w:sz w:val="24"/>
        <w:szCs w:val="24"/>
      </w:rPr>
      <w:t>9</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D42F" w14:textId="77777777" w:rsidR="000240B8" w:rsidRDefault="000240B8" w:rsidP="00A36DCF">
      <w:pPr>
        <w:spacing w:after="0" w:line="240" w:lineRule="auto"/>
      </w:pPr>
      <w:r>
        <w:separator/>
      </w:r>
    </w:p>
  </w:footnote>
  <w:footnote w:type="continuationSeparator" w:id="0">
    <w:p w14:paraId="2692D3A9" w14:textId="77777777" w:rsidR="000240B8" w:rsidRDefault="000240B8" w:rsidP="00A36DCF">
      <w:pPr>
        <w:spacing w:after="0" w:line="240" w:lineRule="auto"/>
      </w:pPr>
      <w:r>
        <w:continuationSeparator/>
      </w:r>
    </w:p>
  </w:footnote>
  <w:footnote w:type="continuationNotice" w:id="1">
    <w:p w14:paraId="3DED5C43" w14:textId="77777777" w:rsidR="000240B8" w:rsidRDefault="000240B8">
      <w:pPr>
        <w:spacing w:after="0" w:line="240" w:lineRule="auto"/>
      </w:pPr>
    </w:p>
  </w:footnote>
  <w:footnote w:id="2">
    <w:p w14:paraId="2A3F9C90" w14:textId="4DB43548" w:rsidR="000240B8" w:rsidRPr="0005357A" w:rsidRDefault="000240B8">
      <w:pPr>
        <w:pStyle w:val="FootnoteText"/>
        <w:rPr>
          <w:lang w:val="fr-FR"/>
        </w:rPr>
      </w:pPr>
      <w:ins w:id="16" w:author="Mathieu Weill" w:date="2014-10-28T10:52:00Z">
        <w:r>
          <w:rPr>
            <w:rStyle w:val="FootnoteReference"/>
          </w:rPr>
          <w:footnoteRef/>
        </w:r>
        <w:r>
          <w:t xml:space="preserve"> </w:t>
        </w:r>
      </w:ins>
      <w:ins w:id="17" w:author="Mathieu Weill" w:date="2014-10-28T10:53:00Z">
        <w:r>
          <w:fldChar w:fldCharType="begin"/>
        </w:r>
        <w:r>
          <w:instrText xml:space="preserve"> HYPERLINK "</w:instrText>
        </w:r>
        <w:r w:rsidRPr="00A14399">
          <w:instrText>http://netmundial.br/wp-content/uploads/2014/04/NETmundial-Multistakeholder-Document.pdf</w:instrText>
        </w:r>
        <w:r>
          <w:instrText xml:space="preserve">" </w:instrText>
        </w:r>
        <w:r>
          <w:fldChar w:fldCharType="separate"/>
        </w:r>
        <w:r w:rsidRPr="00DE2AB4">
          <w:rPr>
            <w:rStyle w:val="Hyperlink"/>
          </w:rPr>
          <w:t>http://netmundial.br/wp-content/uploads/2014/04/NETmundial-Multistakeholder-Document.pdf</w:t>
        </w:r>
        <w:r>
          <w:fldChar w:fldCharType="end"/>
        </w:r>
        <w:r>
          <w:rPr>
            <w:lang w:val="fr-FR"/>
          </w:rP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34B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hybridMultilevel"/>
    <w:tmpl w:val="63B0E70C"/>
    <w:lvl w:ilvl="0" w:tplc="33F45DDA">
      <w:numFmt w:val="none"/>
      <w:lvlText w:val=""/>
      <w:lvlJc w:val="left"/>
      <w:pPr>
        <w:tabs>
          <w:tab w:val="num" w:pos="360"/>
        </w:tabs>
      </w:pPr>
    </w:lvl>
    <w:lvl w:ilvl="1" w:tplc="FE4A1704">
      <w:numFmt w:val="none"/>
      <w:lvlText w:val=""/>
      <w:lvlJc w:val="left"/>
      <w:pPr>
        <w:tabs>
          <w:tab w:val="num" w:pos="36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FE3218D"/>
    <w:multiLevelType w:val="multilevel"/>
    <w:tmpl w:val="A0E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E211B"/>
    <w:multiLevelType w:val="hybridMultilevel"/>
    <w:tmpl w:val="6958CAB2"/>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938E3"/>
    <w:multiLevelType w:val="hybridMultilevel"/>
    <w:tmpl w:val="EDE4F30A"/>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2CC8"/>
    <w:multiLevelType w:val="multilevel"/>
    <w:tmpl w:val="CCE4E2BC"/>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1">
    <w:nsid w:val="23857072"/>
    <w:multiLevelType w:val="hybridMultilevel"/>
    <w:tmpl w:val="2D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B0F12"/>
    <w:multiLevelType w:val="hybridMultilevel"/>
    <w:tmpl w:val="2ECA54C0"/>
    <w:lvl w:ilvl="0" w:tplc="6ABACC4C">
      <w:start w:val="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05DB3"/>
    <w:multiLevelType w:val="hybridMultilevel"/>
    <w:tmpl w:val="0E2E4584"/>
    <w:lvl w:ilvl="0" w:tplc="5FB04230">
      <w:start w:val="1"/>
      <w:numFmt w:val="decimal"/>
      <w:lvlText w:val="%1."/>
      <w:lvlJc w:val="left"/>
      <w:pPr>
        <w:ind w:left="2136" w:hanging="360"/>
      </w:pPr>
      <w:rPr>
        <w:sz w:val="22"/>
        <w:szCs w:val="22"/>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4">
    <w:nsid w:val="35750836"/>
    <w:multiLevelType w:val="hybridMultilevel"/>
    <w:tmpl w:val="6932343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Wingdings"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Wingdings"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377B4"/>
    <w:multiLevelType w:val="hybridMultilevel"/>
    <w:tmpl w:val="4A2865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19F"/>
    <w:multiLevelType w:val="hybridMultilevel"/>
    <w:tmpl w:val="196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63501"/>
    <w:multiLevelType w:val="hybridMultilevel"/>
    <w:tmpl w:val="26366CD4"/>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0">
    <w:nsid w:val="455D52B9"/>
    <w:multiLevelType w:val="multilevel"/>
    <w:tmpl w:val="3D0A1AFC"/>
    <w:lvl w:ilvl="0">
      <w:start w:val="1"/>
      <w:numFmt w:val="decimal"/>
      <w:lvlText w:val="%1."/>
      <w:lvlJc w:val="left"/>
      <w:pPr>
        <w:ind w:left="360" w:hanging="360"/>
      </w:pPr>
      <w:rPr>
        <w:rFonts w:hint="default"/>
        <w:b/>
        <w:color w:val="365F9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D92C9E"/>
    <w:multiLevelType w:val="hybridMultilevel"/>
    <w:tmpl w:val="CCE4E2B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nsid w:val="49743071"/>
    <w:multiLevelType w:val="multilevel"/>
    <w:tmpl w:val="0B180AB0"/>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3">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4">
    <w:nsid w:val="4F430428"/>
    <w:multiLevelType w:val="hybridMultilevel"/>
    <w:tmpl w:val="5964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8">
    <w:nsid w:val="584C26DD"/>
    <w:multiLevelType w:val="hybridMultilevel"/>
    <w:tmpl w:val="3850A960"/>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C609A"/>
    <w:multiLevelType w:val="hybridMultilevel"/>
    <w:tmpl w:val="6BF63DDA"/>
    <w:lvl w:ilvl="0" w:tplc="68F27A00">
      <w:start w:val="1"/>
      <w:numFmt w:val="lowerLetter"/>
      <w:lvlText w:val="%1)"/>
      <w:lvlJc w:val="left"/>
      <w:pPr>
        <w:ind w:left="824" w:hanging="360"/>
      </w:pPr>
      <w:rPr>
        <w:rFonts w:ascii="Calibri" w:eastAsia="Calibri" w:hAnsi="Calibri" w:hint="default"/>
        <w:sz w:val="24"/>
        <w:szCs w:val="24"/>
      </w:rPr>
    </w:lvl>
    <w:lvl w:ilvl="1" w:tplc="F50A4130">
      <w:start w:val="1"/>
      <w:numFmt w:val="bullet"/>
      <w:lvlText w:val="•"/>
      <w:lvlJc w:val="left"/>
      <w:pPr>
        <w:ind w:left="1760" w:hanging="360"/>
      </w:pPr>
      <w:rPr>
        <w:rFonts w:hint="default"/>
      </w:rPr>
    </w:lvl>
    <w:lvl w:ilvl="2" w:tplc="28907F8E">
      <w:start w:val="1"/>
      <w:numFmt w:val="bullet"/>
      <w:lvlText w:val="•"/>
      <w:lvlJc w:val="left"/>
      <w:pPr>
        <w:ind w:left="2695" w:hanging="360"/>
      </w:pPr>
      <w:rPr>
        <w:rFonts w:hint="default"/>
      </w:rPr>
    </w:lvl>
    <w:lvl w:ilvl="3" w:tplc="EFECE5C0">
      <w:start w:val="1"/>
      <w:numFmt w:val="bullet"/>
      <w:lvlText w:val="•"/>
      <w:lvlJc w:val="left"/>
      <w:pPr>
        <w:ind w:left="3630" w:hanging="360"/>
      </w:pPr>
      <w:rPr>
        <w:rFonts w:hint="default"/>
      </w:rPr>
    </w:lvl>
    <w:lvl w:ilvl="4" w:tplc="9D1CA490">
      <w:start w:val="1"/>
      <w:numFmt w:val="bullet"/>
      <w:lvlText w:val="•"/>
      <w:lvlJc w:val="left"/>
      <w:pPr>
        <w:ind w:left="4566" w:hanging="360"/>
      </w:pPr>
      <w:rPr>
        <w:rFonts w:hint="default"/>
      </w:rPr>
    </w:lvl>
    <w:lvl w:ilvl="5" w:tplc="B54CCDB6">
      <w:start w:val="1"/>
      <w:numFmt w:val="bullet"/>
      <w:lvlText w:val="•"/>
      <w:lvlJc w:val="left"/>
      <w:pPr>
        <w:ind w:left="5501" w:hanging="360"/>
      </w:pPr>
      <w:rPr>
        <w:rFonts w:hint="default"/>
      </w:rPr>
    </w:lvl>
    <w:lvl w:ilvl="6" w:tplc="36F6C354">
      <w:start w:val="1"/>
      <w:numFmt w:val="bullet"/>
      <w:lvlText w:val="•"/>
      <w:lvlJc w:val="left"/>
      <w:pPr>
        <w:ind w:left="6437" w:hanging="360"/>
      </w:pPr>
      <w:rPr>
        <w:rFonts w:hint="default"/>
      </w:rPr>
    </w:lvl>
    <w:lvl w:ilvl="7" w:tplc="0A1298AA">
      <w:start w:val="1"/>
      <w:numFmt w:val="bullet"/>
      <w:lvlText w:val="•"/>
      <w:lvlJc w:val="left"/>
      <w:pPr>
        <w:ind w:left="7372" w:hanging="360"/>
      </w:pPr>
      <w:rPr>
        <w:rFonts w:hint="default"/>
      </w:rPr>
    </w:lvl>
    <w:lvl w:ilvl="8" w:tplc="1F149B94">
      <w:start w:val="1"/>
      <w:numFmt w:val="bullet"/>
      <w:lvlText w:val="•"/>
      <w:lvlJc w:val="left"/>
      <w:pPr>
        <w:ind w:left="8307" w:hanging="360"/>
      </w:pPr>
      <w:rPr>
        <w:rFonts w:hint="default"/>
      </w:rPr>
    </w:lvl>
  </w:abstractNum>
  <w:abstractNum w:abstractNumId="30">
    <w:nsid w:val="65E67EA6"/>
    <w:multiLevelType w:val="hybridMultilevel"/>
    <w:tmpl w:val="130E7D90"/>
    <w:lvl w:ilvl="0" w:tplc="8182E788">
      <w:start w:val="1"/>
      <w:numFmt w:val="bullet"/>
      <w:lvlText w:val="•"/>
      <w:lvlJc w:val="left"/>
      <w:pPr>
        <w:ind w:left="870" w:hanging="406"/>
      </w:pPr>
      <w:rPr>
        <w:rFonts w:ascii="Symbol" w:eastAsia="Symbol" w:hAnsi="Symbol" w:hint="default"/>
        <w:w w:val="99"/>
        <w:sz w:val="24"/>
        <w:szCs w:val="24"/>
      </w:rPr>
    </w:lvl>
    <w:lvl w:ilvl="1" w:tplc="DD2EA982">
      <w:start w:val="1"/>
      <w:numFmt w:val="bullet"/>
      <w:lvlText w:val="•"/>
      <w:lvlJc w:val="left"/>
      <w:pPr>
        <w:ind w:left="1800" w:hanging="406"/>
      </w:pPr>
      <w:rPr>
        <w:rFonts w:hint="default"/>
      </w:rPr>
    </w:lvl>
    <w:lvl w:ilvl="2" w:tplc="8ACE7B1C">
      <w:start w:val="1"/>
      <w:numFmt w:val="bullet"/>
      <w:lvlText w:val="•"/>
      <w:lvlJc w:val="left"/>
      <w:pPr>
        <w:ind w:left="2731" w:hanging="406"/>
      </w:pPr>
      <w:rPr>
        <w:rFonts w:hint="default"/>
      </w:rPr>
    </w:lvl>
    <w:lvl w:ilvl="3" w:tplc="747C43FC">
      <w:start w:val="1"/>
      <w:numFmt w:val="bullet"/>
      <w:lvlText w:val="•"/>
      <w:lvlJc w:val="left"/>
      <w:pPr>
        <w:ind w:left="3662" w:hanging="406"/>
      </w:pPr>
      <w:rPr>
        <w:rFonts w:hint="default"/>
      </w:rPr>
    </w:lvl>
    <w:lvl w:ilvl="4" w:tplc="7F00C194">
      <w:start w:val="1"/>
      <w:numFmt w:val="bullet"/>
      <w:lvlText w:val="•"/>
      <w:lvlJc w:val="left"/>
      <w:pPr>
        <w:ind w:left="4593" w:hanging="406"/>
      </w:pPr>
      <w:rPr>
        <w:rFonts w:hint="default"/>
      </w:rPr>
    </w:lvl>
    <w:lvl w:ilvl="5" w:tplc="EEBE9A8E">
      <w:start w:val="1"/>
      <w:numFmt w:val="bullet"/>
      <w:lvlText w:val="•"/>
      <w:lvlJc w:val="left"/>
      <w:pPr>
        <w:ind w:left="5524" w:hanging="406"/>
      </w:pPr>
      <w:rPr>
        <w:rFonts w:hint="default"/>
      </w:rPr>
    </w:lvl>
    <w:lvl w:ilvl="6" w:tplc="AED26196">
      <w:start w:val="1"/>
      <w:numFmt w:val="bullet"/>
      <w:lvlText w:val="•"/>
      <w:lvlJc w:val="left"/>
      <w:pPr>
        <w:ind w:left="6455" w:hanging="406"/>
      </w:pPr>
      <w:rPr>
        <w:rFonts w:hint="default"/>
      </w:rPr>
    </w:lvl>
    <w:lvl w:ilvl="7" w:tplc="3C7CB4EC">
      <w:start w:val="1"/>
      <w:numFmt w:val="bullet"/>
      <w:lvlText w:val="•"/>
      <w:lvlJc w:val="left"/>
      <w:pPr>
        <w:ind w:left="7386" w:hanging="406"/>
      </w:pPr>
      <w:rPr>
        <w:rFonts w:hint="default"/>
      </w:rPr>
    </w:lvl>
    <w:lvl w:ilvl="8" w:tplc="71FE7790">
      <w:start w:val="1"/>
      <w:numFmt w:val="bullet"/>
      <w:lvlText w:val="•"/>
      <w:lvlJc w:val="left"/>
      <w:pPr>
        <w:ind w:left="8317" w:hanging="406"/>
      </w:pPr>
      <w:rPr>
        <w:rFonts w:hint="default"/>
      </w:rPr>
    </w:lvl>
  </w:abstractNum>
  <w:abstractNum w:abstractNumId="31">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C0F90"/>
    <w:multiLevelType w:val="hybridMultilevel"/>
    <w:tmpl w:val="92A0877C"/>
    <w:lvl w:ilvl="0" w:tplc="89029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F3756"/>
    <w:multiLevelType w:val="hybridMultilevel"/>
    <w:tmpl w:val="1DD2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74388"/>
    <w:multiLevelType w:val="multilevel"/>
    <w:tmpl w:val="1196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5C1955"/>
    <w:multiLevelType w:val="hybridMultilevel"/>
    <w:tmpl w:val="E990F8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7765B0"/>
    <w:multiLevelType w:val="hybridMultilevel"/>
    <w:tmpl w:val="B3F8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EC4C86"/>
    <w:multiLevelType w:val="hybridMultilevel"/>
    <w:tmpl w:val="26366CD4"/>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8">
    <w:nsid w:val="76D50971"/>
    <w:multiLevelType w:val="hybridMultilevel"/>
    <w:tmpl w:val="3DCC111E"/>
    <w:lvl w:ilvl="0" w:tplc="F9B64F94">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0">
    <w:nsid w:val="7B3F6BC8"/>
    <w:multiLevelType w:val="hybridMultilevel"/>
    <w:tmpl w:val="7F20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221F5C"/>
    <w:multiLevelType w:val="hybridMultilevel"/>
    <w:tmpl w:val="64DCCCD4"/>
    <w:lvl w:ilvl="0" w:tplc="4A66B9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FB046CA"/>
    <w:multiLevelType w:val="hybridMultilevel"/>
    <w:tmpl w:val="1D54A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4"/>
  </w:num>
  <w:num w:numId="3">
    <w:abstractNumId w:val="0"/>
  </w:num>
  <w:num w:numId="4">
    <w:abstractNumId w:val="5"/>
  </w:num>
  <w:num w:numId="5">
    <w:abstractNumId w:val="31"/>
  </w:num>
  <w:num w:numId="6">
    <w:abstractNumId w:val="8"/>
  </w:num>
  <w:num w:numId="7">
    <w:abstractNumId w:val="6"/>
  </w:num>
  <w:num w:numId="8">
    <w:abstractNumId w:val="23"/>
  </w:num>
  <w:num w:numId="9">
    <w:abstractNumId w:val="39"/>
  </w:num>
  <w:num w:numId="10">
    <w:abstractNumId w:val="27"/>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24"/>
  </w:num>
  <w:num w:numId="16">
    <w:abstractNumId w:val="9"/>
  </w:num>
  <w:num w:numId="17">
    <w:abstractNumId w:val="7"/>
  </w:num>
  <w:num w:numId="18">
    <w:abstractNumId w:val="28"/>
  </w:num>
  <w:num w:numId="19">
    <w:abstractNumId w:val="26"/>
  </w:num>
  <w:num w:numId="20">
    <w:abstractNumId w:val="32"/>
  </w:num>
  <w:num w:numId="21">
    <w:abstractNumId w:val="42"/>
  </w:num>
  <w:num w:numId="22">
    <w:abstractNumId w:val="13"/>
  </w:num>
  <w:num w:numId="23">
    <w:abstractNumId w:val="33"/>
  </w:num>
  <w:num w:numId="24">
    <w:abstractNumId w:val="14"/>
  </w:num>
  <w:num w:numId="25">
    <w:abstractNumId w:val="30"/>
  </w:num>
  <w:num w:numId="26">
    <w:abstractNumId w:val="40"/>
  </w:num>
  <w:num w:numId="27">
    <w:abstractNumId w:val="1"/>
  </w:num>
  <w:num w:numId="28">
    <w:abstractNumId w:val="20"/>
  </w:num>
  <w:num w:numId="29">
    <w:abstractNumId w:val="29"/>
  </w:num>
  <w:num w:numId="30">
    <w:abstractNumId w:val="19"/>
  </w:num>
  <w:num w:numId="31">
    <w:abstractNumId w:val="16"/>
  </w:num>
  <w:num w:numId="32">
    <w:abstractNumId w:val="36"/>
  </w:num>
  <w:num w:numId="33">
    <w:abstractNumId w:val="21"/>
  </w:num>
  <w:num w:numId="34">
    <w:abstractNumId w:val="10"/>
  </w:num>
  <w:num w:numId="35">
    <w:abstractNumId w:val="18"/>
  </w:num>
  <w:num w:numId="36">
    <w:abstractNumId w:val="11"/>
  </w:num>
  <w:num w:numId="37">
    <w:abstractNumId w:val="37"/>
  </w:num>
  <w:num w:numId="38">
    <w:abstractNumId w:val="35"/>
  </w:num>
  <w:num w:numId="39">
    <w:abstractNumId w:val="41"/>
  </w:num>
  <w:num w:numId="40">
    <w:abstractNumId w:val="22"/>
  </w:num>
  <w:num w:numId="41">
    <w:abstractNumId w:val="3"/>
  </w:num>
  <w:num w:numId="42">
    <w:abstractNumId w:val="12"/>
  </w:num>
  <w:num w:numId="43">
    <w:abstractNumId w:val="38"/>
  </w:num>
  <w:num w:numId="44">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utani">
    <w15:presenceInfo w15:providerId="None" w15:userId="okut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240B8"/>
    <w:rsid w:val="000450BC"/>
    <w:rsid w:val="0005357A"/>
    <w:rsid w:val="00054E6D"/>
    <w:rsid w:val="000956DE"/>
    <w:rsid w:val="000A32D3"/>
    <w:rsid w:val="000A7D41"/>
    <w:rsid w:val="000C201A"/>
    <w:rsid w:val="00104C38"/>
    <w:rsid w:val="00114633"/>
    <w:rsid w:val="00145604"/>
    <w:rsid w:val="00170F74"/>
    <w:rsid w:val="00190136"/>
    <w:rsid w:val="001B7BC5"/>
    <w:rsid w:val="001F7D30"/>
    <w:rsid w:val="002125D8"/>
    <w:rsid w:val="002151F1"/>
    <w:rsid w:val="00225DF0"/>
    <w:rsid w:val="002352FE"/>
    <w:rsid w:val="00246897"/>
    <w:rsid w:val="003736BB"/>
    <w:rsid w:val="00383CBB"/>
    <w:rsid w:val="003A09B0"/>
    <w:rsid w:val="003C4705"/>
    <w:rsid w:val="003E2B84"/>
    <w:rsid w:val="004140EF"/>
    <w:rsid w:val="0043324F"/>
    <w:rsid w:val="00442909"/>
    <w:rsid w:val="00462BBF"/>
    <w:rsid w:val="004676F8"/>
    <w:rsid w:val="00481536"/>
    <w:rsid w:val="00487717"/>
    <w:rsid w:val="004A1A4F"/>
    <w:rsid w:val="00531E47"/>
    <w:rsid w:val="00550E00"/>
    <w:rsid w:val="005C0362"/>
    <w:rsid w:val="005E1A86"/>
    <w:rsid w:val="005E31AC"/>
    <w:rsid w:val="006733C7"/>
    <w:rsid w:val="00683422"/>
    <w:rsid w:val="006A33E6"/>
    <w:rsid w:val="006E0FCE"/>
    <w:rsid w:val="006E3D3C"/>
    <w:rsid w:val="00702532"/>
    <w:rsid w:val="00724213"/>
    <w:rsid w:val="0074540A"/>
    <w:rsid w:val="00746E07"/>
    <w:rsid w:val="00761DC9"/>
    <w:rsid w:val="007750F2"/>
    <w:rsid w:val="007C2422"/>
    <w:rsid w:val="00806A29"/>
    <w:rsid w:val="00841890"/>
    <w:rsid w:val="00872DAD"/>
    <w:rsid w:val="008D6EFB"/>
    <w:rsid w:val="009031D6"/>
    <w:rsid w:val="00914F95"/>
    <w:rsid w:val="00972954"/>
    <w:rsid w:val="009735DC"/>
    <w:rsid w:val="00984ECF"/>
    <w:rsid w:val="009909B1"/>
    <w:rsid w:val="009972DB"/>
    <w:rsid w:val="009B26C2"/>
    <w:rsid w:val="009E398F"/>
    <w:rsid w:val="00A14399"/>
    <w:rsid w:val="00A32E60"/>
    <w:rsid w:val="00A36DCF"/>
    <w:rsid w:val="00A63134"/>
    <w:rsid w:val="00A82822"/>
    <w:rsid w:val="00AA3A0E"/>
    <w:rsid w:val="00AC3699"/>
    <w:rsid w:val="00B33FA8"/>
    <w:rsid w:val="00B652AB"/>
    <w:rsid w:val="00B67578"/>
    <w:rsid w:val="00BA29EC"/>
    <w:rsid w:val="00BC64AC"/>
    <w:rsid w:val="00BE5F96"/>
    <w:rsid w:val="00BF1480"/>
    <w:rsid w:val="00C63D54"/>
    <w:rsid w:val="00C8003D"/>
    <w:rsid w:val="00CA1938"/>
    <w:rsid w:val="00CA3C22"/>
    <w:rsid w:val="00CB1BD8"/>
    <w:rsid w:val="00CF59FD"/>
    <w:rsid w:val="00D00DDA"/>
    <w:rsid w:val="00D048EE"/>
    <w:rsid w:val="00D0789B"/>
    <w:rsid w:val="00D34C0A"/>
    <w:rsid w:val="00D3546E"/>
    <w:rsid w:val="00D5612E"/>
    <w:rsid w:val="00D81A24"/>
    <w:rsid w:val="00DA5218"/>
    <w:rsid w:val="00DD0F8F"/>
    <w:rsid w:val="00DD6923"/>
    <w:rsid w:val="00DE36B1"/>
    <w:rsid w:val="00DE675A"/>
    <w:rsid w:val="00E47396"/>
    <w:rsid w:val="00E57843"/>
    <w:rsid w:val="00E61B25"/>
    <w:rsid w:val="00EB3F8B"/>
    <w:rsid w:val="00EB5E20"/>
    <w:rsid w:val="00EE40D9"/>
    <w:rsid w:val="00F12141"/>
    <w:rsid w:val="00F32B6A"/>
    <w:rsid w:val="00F865B1"/>
    <w:rsid w:val="00FC42E0"/>
    <w:rsid w:val="00FC624D"/>
    <w:rsid w:val="00FE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466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FE0E90"/>
    <w:pPr>
      <w:spacing w:after="200" w:line="276" w:lineRule="auto"/>
    </w:pPr>
    <w:rPr>
      <w:sz w:val="22"/>
      <w:szCs w:val="22"/>
      <w:lang w:eastAsia="en-US"/>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DB0734"/>
    <w:pPr>
      <w:keepNext/>
      <w:spacing w:before="240" w:after="60"/>
      <w:outlineLvl w:val="1"/>
    </w:pPr>
    <w:rPr>
      <w:rFonts w:eastAsia="ＭＳ ゴシック"/>
      <w:b/>
      <w:bCs/>
      <w:i/>
      <w:iCs/>
      <w:sz w:val="28"/>
      <w:szCs w:val="28"/>
      <w:lang w:val="x-none" w:eastAsia="x-none"/>
    </w:rPr>
  </w:style>
  <w:style w:type="paragraph" w:styleId="Heading3">
    <w:name w:val="heading 3"/>
    <w:basedOn w:val="Normal"/>
    <w:next w:val="Normal"/>
    <w:link w:val="Heading3Char"/>
    <w:uiPriority w:val="9"/>
    <w:qFormat/>
    <w:rsid w:val="00DB0734"/>
    <w:pPr>
      <w:keepNext/>
      <w:spacing w:before="240" w:after="60"/>
      <w:outlineLvl w:val="2"/>
    </w:pPr>
    <w:rPr>
      <w:rFonts w:eastAsia="ＭＳ ゴシック"/>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rsid w:val="00C97D88"/>
    <w:rPr>
      <w:rFonts w:eastAsia="Cambria"/>
      <w:lang w:val="x-none" w:eastAsia="x-none"/>
    </w:rPr>
  </w:style>
  <w:style w:type="character" w:styleId="FootnoteReference">
    <w:name w:val="footnote reference"/>
    <w:unhideWhenUsed/>
    <w:rsid w:val="00C97D88"/>
    <w:rPr>
      <w:vertAlign w:val="superscript"/>
    </w:rPr>
  </w:style>
  <w:style w:type="paragraph" w:customStyle="1" w:styleId="DarkList-Accent51">
    <w:name w:val="Dark List - Accent 51"/>
    <w:basedOn w:val="Normal"/>
    <w:uiPriority w:val="1"/>
    <w:qFormat/>
    <w:rsid w:val="001B3006"/>
    <w:pPr>
      <w:widowControl w:val="0"/>
      <w:spacing w:after="0" w:line="240" w:lineRule="auto"/>
    </w:pPr>
  </w:style>
  <w:style w:type="paragraph" w:customStyle="1" w:styleId="TableParagraph">
    <w:name w:val="Table Paragraph"/>
    <w:basedOn w:val="Normal"/>
    <w:uiPriority w:val="1"/>
    <w:qFormat/>
    <w:rsid w:val="001B3006"/>
    <w:pPr>
      <w:widowControl w:val="0"/>
      <w:spacing w:after="0" w:line="240" w:lineRule="auto"/>
    </w:pPr>
  </w:style>
  <w:style w:type="paragraph" w:customStyle="1" w:styleId="Head2">
    <w:name w:val="Head 2"/>
    <w:basedOn w:val="Heading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Heading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Normal"/>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Heading2Char">
    <w:name w:val="Heading 2 Char"/>
    <w:link w:val="Heading2"/>
    <w:uiPriority w:val="9"/>
    <w:semiHidden/>
    <w:rsid w:val="00DB0734"/>
    <w:rPr>
      <w:rFonts w:ascii="Calibri" w:eastAsia="ＭＳ ゴシック" w:hAnsi="Calibri" w:cs="Times New Roman"/>
      <w:b/>
      <w:bCs/>
      <w:i/>
      <w:iCs/>
      <w:sz w:val="28"/>
      <w:szCs w:val="28"/>
    </w:rPr>
  </w:style>
  <w:style w:type="character" w:customStyle="1" w:styleId="Heading3Char">
    <w:name w:val="Heading 3 Char"/>
    <w:link w:val="Heading3"/>
    <w:uiPriority w:val="9"/>
    <w:semiHidden/>
    <w:rsid w:val="00DB0734"/>
    <w:rPr>
      <w:rFonts w:ascii="Calibri" w:eastAsia="ＭＳ ゴシック" w:hAnsi="Calibri" w:cs="Times New Roman"/>
      <w:b/>
      <w:bCs/>
      <w:sz w:val="26"/>
      <w:szCs w:val="26"/>
    </w:rPr>
  </w:style>
  <w:style w:type="paragraph" w:styleId="BodyText">
    <w:name w:val="Body Text"/>
    <w:basedOn w:val="Normal"/>
    <w:link w:val="BodyTextChar"/>
    <w:uiPriority w:val="1"/>
    <w:qFormat/>
    <w:rsid w:val="002D1198"/>
    <w:pPr>
      <w:widowControl w:val="0"/>
      <w:spacing w:after="0" w:line="240" w:lineRule="auto"/>
      <w:ind w:left="232"/>
    </w:pPr>
    <w:rPr>
      <w:sz w:val="24"/>
      <w:szCs w:val="24"/>
      <w:lang w:val="x-none" w:eastAsia="x-none"/>
    </w:rPr>
  </w:style>
  <w:style w:type="character" w:customStyle="1" w:styleId="BodyTextChar">
    <w:name w:val="Body Text Char"/>
    <w:link w:val="BodyText"/>
    <w:uiPriority w:val="1"/>
    <w:rsid w:val="002D1198"/>
    <w:rPr>
      <w:sz w:val="24"/>
      <w:szCs w:val="24"/>
    </w:rPr>
  </w:style>
  <w:style w:type="paragraph" w:customStyle="1" w:styleId="LightShading-Accent51">
    <w:name w:val="Light Shading - Accent 51"/>
    <w:hidden/>
    <w:uiPriority w:val="99"/>
    <w:semiHidden/>
    <w:rsid w:val="00E978CC"/>
    <w:rPr>
      <w:sz w:val="22"/>
      <w:szCs w:val="22"/>
      <w:lang w:eastAsia="en-US"/>
    </w:rPr>
  </w:style>
  <w:style w:type="paragraph" w:customStyle="1" w:styleId="Default">
    <w:name w:val="Default"/>
    <w:rsid w:val="008B4D1C"/>
    <w:pPr>
      <w:autoSpaceDE w:val="0"/>
      <w:autoSpaceDN w:val="0"/>
      <w:adjustRightInd w:val="0"/>
    </w:pPr>
    <w:rPr>
      <w:rFonts w:ascii="Cambria" w:hAnsi="Cambria" w:cs="Cambria"/>
      <w:color w:val="000000"/>
      <w:sz w:val="24"/>
      <w:szCs w:val="24"/>
      <w:lang w:eastAsia="en-US"/>
    </w:rPr>
  </w:style>
  <w:style w:type="paragraph" w:styleId="HTMLPreformatted">
    <w:name w:val="HTML Preformatted"/>
    <w:basedOn w:val="Normal"/>
    <w:link w:val="HTMLPreformattedChar"/>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lang w:eastAsia="en-US"/>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lang w:eastAsia="en-US"/>
    </w:rPr>
  </w:style>
  <w:style w:type="character" w:customStyle="1" w:styleId="11">
    <w:name w:val="グリッド (表) 1 淡色1"/>
    <w:qFormat/>
    <w:rsid w:val="00FE0E90"/>
    <w:rPr>
      <w:b/>
      <w:bCs/>
      <w:smallCaps/>
      <w:spacing w:val="5"/>
    </w:rPr>
  </w:style>
  <w:style w:type="paragraph" w:styleId="Revision">
    <w:name w:val="Revision"/>
    <w:hidden/>
    <w:rsid w:val="00B67578"/>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FE0E90"/>
    <w:pPr>
      <w:spacing w:after="200" w:line="276" w:lineRule="auto"/>
    </w:pPr>
    <w:rPr>
      <w:sz w:val="22"/>
      <w:szCs w:val="22"/>
      <w:lang w:eastAsia="en-US"/>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DB0734"/>
    <w:pPr>
      <w:keepNext/>
      <w:spacing w:before="240" w:after="60"/>
      <w:outlineLvl w:val="1"/>
    </w:pPr>
    <w:rPr>
      <w:rFonts w:eastAsia="ＭＳ ゴシック"/>
      <w:b/>
      <w:bCs/>
      <w:i/>
      <w:iCs/>
      <w:sz w:val="28"/>
      <w:szCs w:val="28"/>
      <w:lang w:val="x-none" w:eastAsia="x-none"/>
    </w:rPr>
  </w:style>
  <w:style w:type="paragraph" w:styleId="Heading3">
    <w:name w:val="heading 3"/>
    <w:basedOn w:val="Normal"/>
    <w:next w:val="Normal"/>
    <w:link w:val="Heading3Char"/>
    <w:uiPriority w:val="9"/>
    <w:qFormat/>
    <w:rsid w:val="00DB0734"/>
    <w:pPr>
      <w:keepNext/>
      <w:spacing w:before="240" w:after="60"/>
      <w:outlineLvl w:val="2"/>
    </w:pPr>
    <w:rPr>
      <w:rFonts w:eastAsia="ＭＳ ゴシック"/>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rsid w:val="00C97D88"/>
    <w:rPr>
      <w:rFonts w:eastAsia="Cambria"/>
      <w:lang w:val="x-none" w:eastAsia="x-none"/>
    </w:rPr>
  </w:style>
  <w:style w:type="character" w:styleId="FootnoteReference">
    <w:name w:val="footnote reference"/>
    <w:unhideWhenUsed/>
    <w:rsid w:val="00C97D88"/>
    <w:rPr>
      <w:vertAlign w:val="superscript"/>
    </w:rPr>
  </w:style>
  <w:style w:type="paragraph" w:customStyle="1" w:styleId="DarkList-Accent51">
    <w:name w:val="Dark List - Accent 51"/>
    <w:basedOn w:val="Normal"/>
    <w:uiPriority w:val="1"/>
    <w:qFormat/>
    <w:rsid w:val="001B3006"/>
    <w:pPr>
      <w:widowControl w:val="0"/>
      <w:spacing w:after="0" w:line="240" w:lineRule="auto"/>
    </w:pPr>
  </w:style>
  <w:style w:type="paragraph" w:customStyle="1" w:styleId="TableParagraph">
    <w:name w:val="Table Paragraph"/>
    <w:basedOn w:val="Normal"/>
    <w:uiPriority w:val="1"/>
    <w:qFormat/>
    <w:rsid w:val="001B3006"/>
    <w:pPr>
      <w:widowControl w:val="0"/>
      <w:spacing w:after="0" w:line="240" w:lineRule="auto"/>
    </w:pPr>
  </w:style>
  <w:style w:type="paragraph" w:customStyle="1" w:styleId="Head2">
    <w:name w:val="Head 2"/>
    <w:basedOn w:val="Heading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Heading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Normal"/>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Heading2Char">
    <w:name w:val="Heading 2 Char"/>
    <w:link w:val="Heading2"/>
    <w:uiPriority w:val="9"/>
    <w:semiHidden/>
    <w:rsid w:val="00DB0734"/>
    <w:rPr>
      <w:rFonts w:ascii="Calibri" w:eastAsia="ＭＳ ゴシック" w:hAnsi="Calibri" w:cs="Times New Roman"/>
      <w:b/>
      <w:bCs/>
      <w:i/>
      <w:iCs/>
      <w:sz w:val="28"/>
      <w:szCs w:val="28"/>
    </w:rPr>
  </w:style>
  <w:style w:type="character" w:customStyle="1" w:styleId="Heading3Char">
    <w:name w:val="Heading 3 Char"/>
    <w:link w:val="Heading3"/>
    <w:uiPriority w:val="9"/>
    <w:semiHidden/>
    <w:rsid w:val="00DB0734"/>
    <w:rPr>
      <w:rFonts w:ascii="Calibri" w:eastAsia="ＭＳ ゴシック" w:hAnsi="Calibri" w:cs="Times New Roman"/>
      <w:b/>
      <w:bCs/>
      <w:sz w:val="26"/>
      <w:szCs w:val="26"/>
    </w:rPr>
  </w:style>
  <w:style w:type="paragraph" w:styleId="BodyText">
    <w:name w:val="Body Text"/>
    <w:basedOn w:val="Normal"/>
    <w:link w:val="BodyTextChar"/>
    <w:uiPriority w:val="1"/>
    <w:qFormat/>
    <w:rsid w:val="002D1198"/>
    <w:pPr>
      <w:widowControl w:val="0"/>
      <w:spacing w:after="0" w:line="240" w:lineRule="auto"/>
      <w:ind w:left="232"/>
    </w:pPr>
    <w:rPr>
      <w:sz w:val="24"/>
      <w:szCs w:val="24"/>
      <w:lang w:val="x-none" w:eastAsia="x-none"/>
    </w:rPr>
  </w:style>
  <w:style w:type="character" w:customStyle="1" w:styleId="BodyTextChar">
    <w:name w:val="Body Text Char"/>
    <w:link w:val="BodyText"/>
    <w:uiPriority w:val="1"/>
    <w:rsid w:val="002D1198"/>
    <w:rPr>
      <w:sz w:val="24"/>
      <w:szCs w:val="24"/>
    </w:rPr>
  </w:style>
  <w:style w:type="paragraph" w:customStyle="1" w:styleId="LightShading-Accent51">
    <w:name w:val="Light Shading - Accent 51"/>
    <w:hidden/>
    <w:uiPriority w:val="99"/>
    <w:semiHidden/>
    <w:rsid w:val="00E978CC"/>
    <w:rPr>
      <w:sz w:val="22"/>
      <w:szCs w:val="22"/>
      <w:lang w:eastAsia="en-US"/>
    </w:rPr>
  </w:style>
  <w:style w:type="paragraph" w:customStyle="1" w:styleId="Default">
    <w:name w:val="Default"/>
    <w:rsid w:val="008B4D1C"/>
    <w:pPr>
      <w:autoSpaceDE w:val="0"/>
      <w:autoSpaceDN w:val="0"/>
      <w:adjustRightInd w:val="0"/>
    </w:pPr>
    <w:rPr>
      <w:rFonts w:ascii="Cambria" w:hAnsi="Cambria" w:cs="Cambria"/>
      <w:color w:val="000000"/>
      <w:sz w:val="24"/>
      <w:szCs w:val="24"/>
      <w:lang w:eastAsia="en-US"/>
    </w:rPr>
  </w:style>
  <w:style w:type="paragraph" w:styleId="HTMLPreformatted">
    <w:name w:val="HTML Preformatted"/>
    <w:basedOn w:val="Normal"/>
    <w:link w:val="HTMLPreformattedChar"/>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lang w:eastAsia="en-US"/>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lang w:eastAsia="en-US"/>
    </w:rPr>
  </w:style>
  <w:style w:type="character" w:customStyle="1" w:styleId="11">
    <w:name w:val="グリッド (表) 1 淡色1"/>
    <w:qFormat/>
    <w:rsid w:val="00FE0E90"/>
    <w:rPr>
      <w:b/>
      <w:bCs/>
      <w:smallCaps/>
      <w:spacing w:val="5"/>
    </w:rPr>
  </w:style>
  <w:style w:type="paragraph" w:styleId="Revision">
    <w:name w:val="Revision"/>
    <w:hidden/>
    <w:rsid w:val="00B675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33523135">
      <w:bodyDiv w:val="1"/>
      <w:marLeft w:val="0"/>
      <w:marRight w:val="0"/>
      <w:marTop w:val="0"/>
      <w:marBottom w:val="0"/>
      <w:divBdr>
        <w:top w:val="none" w:sz="0" w:space="0" w:color="auto"/>
        <w:left w:val="none" w:sz="0" w:space="0" w:color="auto"/>
        <w:bottom w:val="none" w:sz="0" w:space="0" w:color="auto"/>
        <w:right w:val="none" w:sz="0" w:space="0" w:color="auto"/>
      </w:divBdr>
    </w:div>
    <w:div w:id="166360812">
      <w:bodyDiv w:val="1"/>
      <w:marLeft w:val="0"/>
      <w:marRight w:val="0"/>
      <w:marTop w:val="0"/>
      <w:marBottom w:val="0"/>
      <w:divBdr>
        <w:top w:val="none" w:sz="0" w:space="0" w:color="auto"/>
        <w:left w:val="none" w:sz="0" w:space="0" w:color="auto"/>
        <w:bottom w:val="none" w:sz="0" w:space="0" w:color="auto"/>
        <w:right w:val="none" w:sz="0" w:space="0" w:color="auto"/>
      </w:divBdr>
      <w:divsChild>
        <w:div w:id="205219230">
          <w:marLeft w:val="0"/>
          <w:marRight w:val="0"/>
          <w:marTop w:val="0"/>
          <w:marBottom w:val="0"/>
          <w:divBdr>
            <w:top w:val="none" w:sz="0" w:space="0" w:color="auto"/>
            <w:left w:val="none" w:sz="0" w:space="0" w:color="auto"/>
            <w:bottom w:val="none" w:sz="0" w:space="0" w:color="auto"/>
            <w:right w:val="none" w:sz="0" w:space="0" w:color="auto"/>
          </w:divBdr>
        </w:div>
      </w:divsChild>
    </w:div>
    <w:div w:id="26561934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1303202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93357063">
      <w:bodyDiv w:val="1"/>
      <w:marLeft w:val="0"/>
      <w:marRight w:val="0"/>
      <w:marTop w:val="0"/>
      <w:marBottom w:val="0"/>
      <w:divBdr>
        <w:top w:val="none" w:sz="0" w:space="0" w:color="auto"/>
        <w:left w:val="none" w:sz="0" w:space="0" w:color="auto"/>
        <w:bottom w:val="none" w:sz="0" w:space="0" w:color="auto"/>
        <w:right w:val="none" w:sz="0" w:space="0" w:color="auto"/>
      </w:divBdr>
    </w:div>
    <w:div w:id="1906723134">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1965186368">
      <w:bodyDiv w:val="1"/>
      <w:marLeft w:val="0"/>
      <w:marRight w:val="0"/>
      <w:marTop w:val="0"/>
      <w:marBottom w:val="0"/>
      <w:divBdr>
        <w:top w:val="none" w:sz="0" w:space="0" w:color="auto"/>
        <w:left w:val="none" w:sz="0" w:space="0" w:color="auto"/>
        <w:bottom w:val="none" w:sz="0" w:space="0" w:color="auto"/>
        <w:right w:val="none" w:sz="0" w:space="0" w:color="auto"/>
      </w:divBdr>
      <w:divsChild>
        <w:div w:id="1197885735">
          <w:marLeft w:val="0"/>
          <w:marRight w:val="0"/>
          <w:marTop w:val="0"/>
          <w:marBottom w:val="0"/>
          <w:divBdr>
            <w:top w:val="none" w:sz="0" w:space="0" w:color="auto"/>
            <w:left w:val="none" w:sz="0" w:space="0" w:color="auto"/>
            <w:bottom w:val="none" w:sz="0" w:space="0" w:color="auto"/>
            <w:right w:val="none" w:sz="0" w:space="0" w:color="auto"/>
          </w:divBdr>
          <w:divsChild>
            <w:div w:id="616523308">
              <w:marLeft w:val="0"/>
              <w:marRight w:val="0"/>
              <w:marTop w:val="0"/>
              <w:marBottom w:val="0"/>
              <w:divBdr>
                <w:top w:val="none" w:sz="0" w:space="0" w:color="auto"/>
                <w:left w:val="none" w:sz="0" w:space="0" w:color="auto"/>
                <w:bottom w:val="none" w:sz="0" w:space="0" w:color="auto"/>
                <w:right w:val="none" w:sz="0" w:space="0" w:color="auto"/>
              </w:divBdr>
              <w:divsChild>
                <w:div w:id="7576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9584">
          <w:marLeft w:val="0"/>
          <w:marRight w:val="0"/>
          <w:marTop w:val="0"/>
          <w:marBottom w:val="0"/>
          <w:divBdr>
            <w:top w:val="none" w:sz="0" w:space="0" w:color="auto"/>
            <w:left w:val="none" w:sz="0" w:space="0" w:color="auto"/>
            <w:bottom w:val="none" w:sz="0" w:space="0" w:color="auto"/>
            <w:right w:val="none" w:sz="0" w:space="0" w:color="auto"/>
          </w:divBdr>
          <w:divsChild>
            <w:div w:id="1630432662">
              <w:marLeft w:val="0"/>
              <w:marRight w:val="0"/>
              <w:marTop w:val="0"/>
              <w:marBottom w:val="0"/>
              <w:divBdr>
                <w:top w:val="none" w:sz="0" w:space="0" w:color="auto"/>
                <w:left w:val="none" w:sz="0" w:space="0" w:color="auto"/>
                <w:bottom w:val="none" w:sz="0" w:space="0" w:color="auto"/>
                <w:right w:val="none" w:sz="0" w:space="0" w:color="auto"/>
              </w:divBdr>
              <w:divsChild>
                <w:div w:id="365251312">
                  <w:marLeft w:val="0"/>
                  <w:marRight w:val="0"/>
                  <w:marTop w:val="0"/>
                  <w:marBottom w:val="0"/>
                  <w:divBdr>
                    <w:top w:val="none" w:sz="0" w:space="0" w:color="auto"/>
                    <w:left w:val="none" w:sz="0" w:space="0" w:color="auto"/>
                    <w:bottom w:val="none" w:sz="0" w:space="0" w:color="auto"/>
                    <w:right w:val="none" w:sz="0" w:space="0" w:color="auto"/>
                  </w:divBdr>
                </w:div>
                <w:div w:id="436870938">
                  <w:marLeft w:val="0"/>
                  <w:marRight w:val="0"/>
                  <w:marTop w:val="0"/>
                  <w:marBottom w:val="0"/>
                  <w:divBdr>
                    <w:top w:val="none" w:sz="0" w:space="0" w:color="auto"/>
                    <w:left w:val="none" w:sz="0" w:space="0" w:color="auto"/>
                    <w:bottom w:val="none" w:sz="0" w:space="0" w:color="auto"/>
                    <w:right w:val="none" w:sz="0" w:space="0" w:color="auto"/>
                  </w:divBdr>
                </w:div>
                <w:div w:id="785739159">
                  <w:marLeft w:val="0"/>
                  <w:marRight w:val="0"/>
                  <w:marTop w:val="0"/>
                  <w:marBottom w:val="0"/>
                  <w:divBdr>
                    <w:top w:val="none" w:sz="0" w:space="0" w:color="auto"/>
                    <w:left w:val="none" w:sz="0" w:space="0" w:color="auto"/>
                    <w:bottom w:val="none" w:sz="0" w:space="0" w:color="auto"/>
                    <w:right w:val="none" w:sz="0" w:space="0" w:color="auto"/>
                  </w:divBdr>
                </w:div>
                <w:div w:id="810949292">
                  <w:marLeft w:val="0"/>
                  <w:marRight w:val="0"/>
                  <w:marTop w:val="0"/>
                  <w:marBottom w:val="0"/>
                  <w:divBdr>
                    <w:top w:val="none" w:sz="0" w:space="0" w:color="auto"/>
                    <w:left w:val="none" w:sz="0" w:space="0" w:color="auto"/>
                    <w:bottom w:val="none" w:sz="0" w:space="0" w:color="auto"/>
                    <w:right w:val="none" w:sz="0" w:space="0" w:color="auto"/>
                  </w:divBdr>
                </w:div>
                <w:div w:id="886064589">
                  <w:marLeft w:val="0"/>
                  <w:marRight w:val="0"/>
                  <w:marTop w:val="0"/>
                  <w:marBottom w:val="0"/>
                  <w:divBdr>
                    <w:top w:val="none" w:sz="0" w:space="0" w:color="auto"/>
                    <w:left w:val="none" w:sz="0" w:space="0" w:color="auto"/>
                    <w:bottom w:val="none" w:sz="0" w:space="0" w:color="auto"/>
                    <w:right w:val="none" w:sz="0" w:space="0" w:color="auto"/>
                  </w:divBdr>
                </w:div>
                <w:div w:id="1118177724">
                  <w:marLeft w:val="0"/>
                  <w:marRight w:val="0"/>
                  <w:marTop w:val="0"/>
                  <w:marBottom w:val="0"/>
                  <w:divBdr>
                    <w:top w:val="none" w:sz="0" w:space="0" w:color="auto"/>
                    <w:left w:val="none" w:sz="0" w:space="0" w:color="auto"/>
                    <w:bottom w:val="none" w:sz="0" w:space="0" w:color="auto"/>
                    <w:right w:val="none" w:sz="0" w:space="0" w:color="auto"/>
                  </w:divBdr>
                </w:div>
                <w:div w:id="1140683126">
                  <w:marLeft w:val="0"/>
                  <w:marRight w:val="0"/>
                  <w:marTop w:val="0"/>
                  <w:marBottom w:val="0"/>
                  <w:divBdr>
                    <w:top w:val="none" w:sz="0" w:space="0" w:color="auto"/>
                    <w:left w:val="none" w:sz="0" w:space="0" w:color="auto"/>
                    <w:bottom w:val="none" w:sz="0" w:space="0" w:color="auto"/>
                    <w:right w:val="none" w:sz="0" w:space="0" w:color="auto"/>
                  </w:divBdr>
                </w:div>
                <w:div w:id="1225216463">
                  <w:marLeft w:val="0"/>
                  <w:marRight w:val="0"/>
                  <w:marTop w:val="0"/>
                  <w:marBottom w:val="0"/>
                  <w:divBdr>
                    <w:top w:val="none" w:sz="0" w:space="0" w:color="auto"/>
                    <w:left w:val="none" w:sz="0" w:space="0" w:color="auto"/>
                    <w:bottom w:val="none" w:sz="0" w:space="0" w:color="auto"/>
                    <w:right w:val="none" w:sz="0" w:space="0" w:color="auto"/>
                  </w:divBdr>
                </w:div>
                <w:div w:id="1400324309">
                  <w:marLeft w:val="0"/>
                  <w:marRight w:val="0"/>
                  <w:marTop w:val="0"/>
                  <w:marBottom w:val="0"/>
                  <w:divBdr>
                    <w:top w:val="none" w:sz="0" w:space="0" w:color="auto"/>
                    <w:left w:val="none" w:sz="0" w:space="0" w:color="auto"/>
                    <w:bottom w:val="none" w:sz="0" w:space="0" w:color="auto"/>
                    <w:right w:val="none" w:sz="0" w:space="0" w:color="auto"/>
                  </w:divBdr>
                </w:div>
                <w:div w:id="1485581054">
                  <w:marLeft w:val="0"/>
                  <w:marRight w:val="0"/>
                  <w:marTop w:val="0"/>
                  <w:marBottom w:val="0"/>
                  <w:divBdr>
                    <w:top w:val="none" w:sz="0" w:space="0" w:color="auto"/>
                    <w:left w:val="none" w:sz="0" w:space="0" w:color="auto"/>
                    <w:bottom w:val="none" w:sz="0" w:space="0" w:color="auto"/>
                    <w:right w:val="none" w:sz="0" w:space="0" w:color="auto"/>
                  </w:divBdr>
                </w:div>
                <w:div w:id="1549952669">
                  <w:marLeft w:val="0"/>
                  <w:marRight w:val="0"/>
                  <w:marTop w:val="0"/>
                  <w:marBottom w:val="0"/>
                  <w:divBdr>
                    <w:top w:val="none" w:sz="0" w:space="0" w:color="auto"/>
                    <w:left w:val="none" w:sz="0" w:space="0" w:color="auto"/>
                    <w:bottom w:val="none" w:sz="0" w:space="0" w:color="auto"/>
                    <w:right w:val="none" w:sz="0" w:space="0" w:color="auto"/>
                  </w:divBdr>
                </w:div>
                <w:div w:id="1830293115">
                  <w:marLeft w:val="0"/>
                  <w:marRight w:val="0"/>
                  <w:marTop w:val="0"/>
                  <w:marBottom w:val="0"/>
                  <w:divBdr>
                    <w:top w:val="none" w:sz="0" w:space="0" w:color="auto"/>
                    <w:left w:val="none" w:sz="0" w:space="0" w:color="auto"/>
                    <w:bottom w:val="none" w:sz="0" w:space="0" w:color="auto"/>
                    <w:right w:val="none" w:sz="0" w:space="0" w:color="auto"/>
                  </w:divBdr>
                </w:div>
                <w:div w:id="1924410219">
                  <w:marLeft w:val="0"/>
                  <w:marRight w:val="0"/>
                  <w:marTop w:val="0"/>
                  <w:marBottom w:val="0"/>
                  <w:divBdr>
                    <w:top w:val="none" w:sz="0" w:space="0" w:color="auto"/>
                    <w:left w:val="none" w:sz="0" w:space="0" w:color="auto"/>
                    <w:bottom w:val="none" w:sz="0" w:space="0" w:color="auto"/>
                    <w:right w:val="none" w:sz="0" w:space="0" w:color="auto"/>
                  </w:divBdr>
                </w:div>
                <w:div w:id="2083677362">
                  <w:marLeft w:val="0"/>
                  <w:marRight w:val="0"/>
                  <w:marTop w:val="0"/>
                  <w:marBottom w:val="0"/>
                  <w:divBdr>
                    <w:top w:val="none" w:sz="0" w:space="0" w:color="auto"/>
                    <w:left w:val="none" w:sz="0" w:space="0" w:color="auto"/>
                    <w:bottom w:val="none" w:sz="0" w:space="0" w:color="auto"/>
                    <w:right w:val="none" w:sz="0" w:space="0" w:color="auto"/>
                  </w:divBdr>
                </w:div>
                <w:div w:id="2138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0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community.icann.org/download/attachments/49359098/issues-identified-14aug14-en.pdf?api=v2" TargetMode="External"/><Relationship Id="rId2" Type="http://schemas.openxmlformats.org/officeDocument/2006/relationships/hyperlink" Target="https://community.icann.org/download/attachments/49359098/issues-identified-14aug14-en.pdf?api=v2"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http://www.icann.org/en/news/in-focus/accountability/expected-standard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B50C-E83C-F141-B804-5DADCA9A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4386</Words>
  <Characters>25004</Characters>
  <Application>Microsoft Macintosh Word</Application>
  <DocSecurity>0</DocSecurity>
  <Lines>208</Lines>
  <Paragraphs>58</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29332</CharactersWithSpaces>
  <SharedDoc>false</SharedDoc>
  <HLinks>
    <vt:vector size="18" baseType="variant">
      <vt:variant>
        <vt:i4>3342385</vt:i4>
      </vt:variant>
      <vt:variant>
        <vt:i4>0</vt:i4>
      </vt:variant>
      <vt:variant>
        <vt:i4>0</vt:i4>
      </vt:variant>
      <vt:variant>
        <vt:i4>5</vt:i4>
      </vt:variant>
      <vt:variant>
        <vt:lpwstr>http://www.icann.org/en/news/in-focus/accountability/expected-standards</vt:lpwstr>
      </vt:variant>
      <vt:variant>
        <vt:lpwstr/>
      </vt:variant>
      <vt:variant>
        <vt:i4>327761</vt:i4>
      </vt:variant>
      <vt:variant>
        <vt:i4>3</vt:i4>
      </vt:variant>
      <vt:variant>
        <vt:i4>0</vt:i4>
      </vt:variant>
      <vt:variant>
        <vt:i4>5</vt:i4>
      </vt:variant>
      <vt:variant>
        <vt:lpwstr>https://community.icann.org/download/attachments/49359098/issues-identified-14aug14-en.pdf?api=v2</vt:lpwstr>
      </vt:variant>
      <vt:variant>
        <vt:lpwstr/>
      </vt:variant>
      <vt:variant>
        <vt:i4>327761</vt:i4>
      </vt:variant>
      <vt:variant>
        <vt:i4>0</vt:i4>
      </vt:variant>
      <vt:variant>
        <vt:i4>0</vt:i4>
      </vt:variant>
      <vt:variant>
        <vt:i4>5</vt:i4>
      </vt:variant>
      <vt:variant>
        <vt:lpwstr>https://community.icann.org/download/attachments/49359098/issues-identified-14aug14-en.pdf?api=v2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Bour</dc:creator>
  <cp:lastModifiedBy>Athina Fragkouli</cp:lastModifiedBy>
  <cp:revision>3</cp:revision>
  <cp:lastPrinted>2014-10-27T10:36:00Z</cp:lastPrinted>
  <dcterms:created xsi:type="dcterms:W3CDTF">2014-10-30T08:07:00Z</dcterms:created>
  <dcterms:modified xsi:type="dcterms:W3CDTF">2014-10-30T09:21:00Z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-1950501394</vt:i4>
  </property>
  <property fmtid="{D5CDD505-2E9C-101B-9397-08002B2CF9AE}" pid="4" name="_EmailSubject">
    <vt:lpwstr>[Accountability-dt] For your review - updated version of draft charter</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ReviewingToolsShownOnce">
    <vt:lpwstr/>
  </property>
</Properties>
</file>