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B341FF" w14:textId="77777777" w:rsidR="00AF4247" w:rsidRDefault="00AF4247">
      <w:pPr>
        <w:ind w:left="-810"/>
      </w:pPr>
    </w:p>
    <w:p w14:paraId="02F78385" w14:textId="77777777" w:rsidR="00AF4247" w:rsidRDefault="002717A3">
      <w:pPr>
        <w:ind w:left="-810"/>
      </w:pPr>
      <w:r>
        <w:rPr>
          <w:sz w:val="28"/>
          <w:szCs w:val="28"/>
        </w:rPr>
        <w:t>All questions and completed forms should be sent to controller@icann.org.</w:t>
      </w:r>
    </w:p>
    <w:p w14:paraId="6C7D3B6A" w14:textId="77777777" w:rsidR="00AF4247" w:rsidRDefault="002717A3">
      <w:pPr>
        <w:ind w:left="-810"/>
      </w:pPr>
      <w:bookmarkStart w:id="0" w:name="_gjdgxs" w:colFirst="0" w:colLast="0"/>
      <w:bookmarkEnd w:id="0"/>
      <w:r>
        <w:rPr>
          <w:sz w:val="28"/>
          <w:szCs w:val="28"/>
        </w:rPr>
        <w:t xml:space="preserve">Please remember that the deadline for FY18 Budget consideration is </w:t>
      </w:r>
      <w:r>
        <w:rPr>
          <w:b/>
          <w:sz w:val="28"/>
          <w:szCs w:val="28"/>
        </w:rPr>
        <w:t>30 January 2017.</w:t>
      </w:r>
    </w:p>
    <w:p w14:paraId="1B5D30E5" w14:textId="77777777" w:rsidR="00AF4247" w:rsidRDefault="00AF4247">
      <w:pPr>
        <w:tabs>
          <w:tab w:val="center" w:pos="4320"/>
          <w:tab w:val="right" w:pos="8640"/>
        </w:tabs>
      </w:pPr>
    </w:p>
    <w:p w14:paraId="6129946F" w14:textId="77777777" w:rsidR="00AF4247" w:rsidRDefault="00AF4247">
      <w:pPr>
        <w:tabs>
          <w:tab w:val="center" w:pos="4320"/>
          <w:tab w:val="right" w:pos="8640"/>
        </w:tabs>
      </w:pPr>
    </w:p>
    <w:tbl>
      <w:tblPr>
        <w:tblStyle w:val="a"/>
        <w:tblW w:w="10260" w:type="dxa"/>
        <w:tblInd w:w="-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  <w:tblGridChange w:id="1">
          <w:tblGrid>
            <w:gridCol w:w="817"/>
            <w:gridCol w:w="3953"/>
            <w:gridCol w:w="817"/>
            <w:gridCol w:w="1703"/>
            <w:gridCol w:w="817"/>
            <w:gridCol w:w="2153"/>
            <w:gridCol w:w="817"/>
          </w:tblGrid>
        </w:tblGridChange>
      </w:tblGrid>
      <w:tr w:rsidR="00AF4247" w14:paraId="41B7C7C7" w14:textId="77777777">
        <w:trPr>
          <w:trHeight w:val="520"/>
        </w:trPr>
        <w:tc>
          <w:tcPr>
            <w:tcW w:w="10260" w:type="dxa"/>
            <w:gridSpan w:val="3"/>
            <w:tcBorders>
              <w:bottom w:val="single" w:sz="6" w:space="0" w:color="000000"/>
            </w:tcBorders>
            <w:shd w:val="clear" w:color="auto" w:fill="808080"/>
          </w:tcPr>
          <w:p w14:paraId="13305EF6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proofErr w:type="gramStart"/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 INFORMATION</w:t>
            </w:r>
            <w:proofErr w:type="gramEnd"/>
          </w:p>
        </w:tc>
      </w:tr>
      <w:tr w:rsidR="00AF4247" w14:paraId="12DF9E70" w14:textId="77777777">
        <w:tc>
          <w:tcPr>
            <w:tcW w:w="4770" w:type="dxa"/>
            <w:tcBorders>
              <w:bottom w:val="single" w:sz="4" w:space="0" w:color="000000"/>
              <w:right w:val="nil"/>
            </w:tcBorders>
            <w:shd w:val="clear" w:color="auto" w:fill="C0C0C0"/>
          </w:tcPr>
          <w:p w14:paraId="4277F0E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of Proposed Activity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E620FC3" w14:textId="77777777" w:rsidR="00AF4247" w:rsidRDefault="00AF4247">
            <w:pPr>
              <w:keepNext/>
              <w:spacing w:before="40" w:after="40"/>
            </w:pPr>
          </w:p>
        </w:tc>
        <w:tc>
          <w:tcPr>
            <w:tcW w:w="2970" w:type="dxa"/>
            <w:tcBorders>
              <w:left w:val="nil"/>
              <w:bottom w:val="single" w:sz="4" w:space="0" w:color="000000"/>
            </w:tcBorders>
            <w:shd w:val="clear" w:color="auto" w:fill="C0C0C0"/>
          </w:tcPr>
          <w:p w14:paraId="63035BA4" w14:textId="77777777" w:rsidR="00AF4247" w:rsidRDefault="00AF4247">
            <w:pPr>
              <w:tabs>
                <w:tab w:val="left" w:pos="8435"/>
              </w:tabs>
              <w:spacing w:before="60" w:after="60"/>
            </w:pPr>
          </w:p>
        </w:tc>
      </w:tr>
      <w:tr w:rsidR="00AF4247" w14:paraId="7FF5E093" w14:textId="77777777" w:rsidTr="001275E9">
        <w:tblPrEx>
          <w:tblW w:w="10260" w:type="dxa"/>
          <w:tblInd w:w="-81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 w:firstRow="0" w:lastRow="0" w:firstColumn="0" w:lastColumn="0" w:noHBand="0" w:noVBand="0"/>
          <w:tblPrExChange w:id="2" w:author="Heidi Ullrich" w:date="2017-01-13T11:20:00Z">
            <w:tblPrEx>
              <w:tblW w:w="10260" w:type="dxa"/>
              <w:tblInd w:w="-81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75"/>
          <w:trPrChange w:id="3" w:author="Heidi Ullrich" w:date="2017-01-13T11:20:00Z">
            <w:trPr>
              <w:gridBefore w:val="1"/>
              <w:trHeight w:val="300"/>
            </w:trPr>
          </w:trPrChange>
        </w:trPr>
        <w:tc>
          <w:tcPr>
            <w:tcW w:w="4770" w:type="dxa"/>
            <w:tcBorders>
              <w:top w:val="single" w:sz="4" w:space="0" w:color="000000"/>
              <w:bottom w:val="nil"/>
              <w:right w:val="nil"/>
            </w:tcBorders>
            <w:tcPrChange w:id="4" w:author="Heidi Ullrich" w:date="2017-01-13T11:20:00Z">
              <w:tcPr>
                <w:tcW w:w="4770" w:type="dxa"/>
                <w:gridSpan w:val="2"/>
                <w:tcBorders>
                  <w:top w:val="single" w:sz="4" w:space="0" w:color="000000"/>
                  <w:bottom w:val="nil"/>
                  <w:right w:val="nil"/>
                </w:tcBorders>
              </w:tcPr>
            </w:tcPrChange>
          </w:tcPr>
          <w:p w14:paraId="27CDEBD5" w14:textId="77777777" w:rsidR="00AF4247" w:rsidRPr="001275E9" w:rsidRDefault="002717A3" w:rsidP="006C1448">
            <w:pPr>
              <w:spacing w:before="20"/>
              <w:rPr>
                <w:rFonts w:ascii="Arial" w:hAnsi="Arial" w:cs="Arial"/>
                <w:rPrChange w:id="5" w:author="Heidi Ullrich" w:date="2017-01-13T11:22:00Z">
                  <w:rPr/>
                </w:rPrChange>
              </w:rPr>
            </w:pPr>
            <w:r w:rsidRPr="001275E9">
              <w:rPr>
                <w:rFonts w:ascii="Arial" w:eastAsia="Arial" w:hAnsi="Arial" w:cs="Arial"/>
              </w:rPr>
              <w:t xml:space="preserve"> At-Large Global </w:t>
            </w:r>
            <w:del w:id="6" w:author="Heidi Ullrich" w:date="2017-01-13T11:49:00Z">
              <w:r w:rsidRPr="001275E9"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 w:rsidRPr="001275E9">
              <w:rPr>
                <w:rFonts w:ascii="Arial" w:eastAsia="Arial" w:hAnsi="Arial" w:cs="Arial"/>
              </w:rPr>
              <w:t xml:space="preserve">Capacity Building </w:t>
            </w:r>
            <w:ins w:id="7" w:author="Heidi Ullrich" w:date="2017-01-13T11:18:00Z">
              <w:r w:rsidR="001275E9" w:rsidRPr="001275E9">
                <w:rPr>
                  <w:rFonts w:ascii="Arial" w:eastAsia="Arial" w:hAnsi="Arial" w:cs="Arial"/>
                </w:rPr>
                <w:t>and End-User Policy Awareness Raising Program</w:t>
              </w:r>
            </w:ins>
            <w:r w:rsidRPr="006C1448">
              <w:rPr>
                <w:rFonts w:ascii="Arial" w:eastAsia="Arial" w:hAnsi="Arial" w:cs="Arial"/>
              </w:rPr>
              <w:t xml:space="preserve"> at</w:t>
            </w:r>
            <w:ins w:id="8" w:author="Heidi Ullrich" w:date="2017-01-13T11:18:00Z">
              <w:r w:rsidR="001275E9" w:rsidRPr="006C1448">
                <w:rPr>
                  <w:rFonts w:ascii="Arial" w:eastAsia="Arial" w:hAnsi="Arial" w:cs="Arial"/>
                </w:rPr>
                <w:t xml:space="preserve"> the 2017</w:t>
              </w:r>
            </w:ins>
            <w:r w:rsidRPr="006C1448">
              <w:rPr>
                <w:rFonts w:ascii="Arial" w:eastAsia="Arial" w:hAnsi="Arial" w:cs="Arial"/>
              </w:rPr>
              <w:t xml:space="preserve"> IGF </w:t>
            </w:r>
            <w:ins w:id="9" w:author="Heidi Ullrich" w:date="2017-01-13T11:18:00Z">
              <w:r w:rsidR="001275E9" w:rsidRPr="006C1448">
                <w:rPr>
                  <w:rFonts w:ascii="Arial" w:eastAsia="Arial" w:hAnsi="Arial" w:cs="Arial"/>
                </w:rPr>
                <w:t xml:space="preserve">in </w:t>
              </w:r>
            </w:ins>
            <w:r w:rsidRPr="006C1448">
              <w:rPr>
                <w:rFonts w:ascii="Arial" w:eastAsia="Arial" w:hAnsi="Arial" w:cs="Arial"/>
              </w:rPr>
              <w:t>Geneva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tcPrChange w:id="10" w:author="Heidi Ullrich" w:date="2017-01-13T11:20:00Z">
              <w:tcPr>
                <w:tcW w:w="2520" w:type="dxa"/>
                <w:gridSpan w:val="2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1DD0640" w14:textId="77777777" w:rsidR="00AF4247" w:rsidRDefault="00AF4247">
            <w:pPr>
              <w:spacing w:before="20"/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</w:tcBorders>
            <w:tcPrChange w:id="11" w:author="Heidi Ullrich" w:date="2017-01-13T11:20:00Z">
              <w:tcPr>
                <w:tcW w:w="2970" w:type="dxa"/>
                <w:gridSpan w:val="2"/>
                <w:tcBorders>
                  <w:top w:val="single" w:sz="4" w:space="0" w:color="000000"/>
                  <w:left w:val="nil"/>
                  <w:bottom w:val="nil"/>
                </w:tcBorders>
              </w:tcPr>
            </w:tcPrChange>
          </w:tcPr>
          <w:p w14:paraId="37457DBF" w14:textId="77777777" w:rsidR="00AF4247" w:rsidRDefault="00AF4247"/>
        </w:tc>
      </w:tr>
      <w:tr w:rsidR="00AF4247" w14:paraId="53F71245" w14:textId="77777777">
        <w:trPr>
          <w:trHeight w:val="30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B55F9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Community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720E4D1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</w:t>
            </w:r>
          </w:p>
        </w:tc>
      </w:tr>
      <w:tr w:rsidR="00AF4247" w14:paraId="1EFEBC84" w14:textId="77777777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84D3EE" w14:textId="77777777" w:rsidR="00AF4247" w:rsidRPr="001275E9" w:rsidRDefault="001275E9" w:rsidP="001275E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2" w:author="Heidi Ullrich" w:date="2017-01-13T11:22:00Z">
                  <w:rPr/>
                </w:rPrChange>
              </w:rPr>
            </w:pPr>
            <w:ins w:id="13" w:author="Heidi Ullrich" w:date="2017-01-13T11:19:00Z">
              <w:r w:rsidRPr="001275E9">
                <w:rPr>
                  <w:rFonts w:ascii="Arial" w:eastAsia="Arial" w:hAnsi="Arial" w:cs="Arial"/>
                </w:rPr>
                <w:t>ALAC Sub-Committee on Outreach and Engagement (</w:t>
              </w:r>
            </w:ins>
            <w:r w:rsidR="002717A3" w:rsidRPr="001C2AAC">
              <w:rPr>
                <w:rFonts w:ascii="Arial" w:eastAsia="Arial" w:hAnsi="Arial" w:cs="Arial"/>
              </w:rPr>
              <w:t xml:space="preserve">RALO </w:t>
            </w:r>
            <w:ins w:id="14" w:author="Heidi Ullrich" w:date="2017-01-13T11:20:00Z">
              <w:r w:rsidRPr="001C2AAC">
                <w:rPr>
                  <w:rFonts w:ascii="Arial" w:eastAsia="Arial" w:hAnsi="Arial" w:cs="Arial"/>
                </w:rPr>
                <w:t>Co-</w:t>
              </w:r>
            </w:ins>
            <w:del w:id="15" w:author="Heidi Ullrich" w:date="2017-01-13T11:19:00Z">
              <w:r w:rsidR="002717A3" w:rsidRPr="001C2AAC" w:rsidDel="001275E9">
                <w:rPr>
                  <w:rFonts w:ascii="Arial" w:eastAsia="Arial" w:hAnsi="Arial" w:cs="Arial"/>
                </w:rPr>
                <w:delText>Co-</w:delText>
              </w:r>
            </w:del>
            <w:r w:rsidR="002717A3" w:rsidRPr="001C2AAC">
              <w:rPr>
                <w:rFonts w:ascii="Arial" w:eastAsia="Arial" w:hAnsi="Arial" w:cs="Arial"/>
              </w:rPr>
              <w:t>Chairs (AFRALO, APRALO, EURALO, NARALO, and LACRALO)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C33CC3" w14:textId="77777777" w:rsidR="00AF4247" w:rsidRPr="001275E9" w:rsidRDefault="002717A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6" w:author="Heidi Ullrich" w:date="2017-01-13T11:22:00Z">
                  <w:rPr/>
                </w:rPrChange>
              </w:rPr>
            </w:pPr>
            <w:proofErr w:type="gramStart"/>
            <w:r w:rsidRPr="001275E9">
              <w:rPr>
                <w:rFonts w:ascii="Arial" w:eastAsia="Arial" w:hAnsi="Arial" w:cs="Arial"/>
              </w:rPr>
              <w:t xml:space="preserve">Dev  </w:t>
            </w:r>
            <w:proofErr w:type="spellStart"/>
            <w:r w:rsidRPr="001275E9">
              <w:rPr>
                <w:rFonts w:ascii="Arial" w:eastAsia="Arial" w:hAnsi="Arial" w:cs="Arial"/>
              </w:rPr>
              <w:t>Anand</w:t>
            </w:r>
            <w:proofErr w:type="spellEnd"/>
            <w:proofErr w:type="gramEnd"/>
            <w:r w:rsidRPr="001275E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275E9">
              <w:rPr>
                <w:rFonts w:ascii="Arial" w:eastAsia="Arial" w:hAnsi="Arial" w:cs="Arial"/>
              </w:rPr>
              <w:t>Teelucksingh</w:t>
            </w:r>
            <w:proofErr w:type="spellEnd"/>
            <w:ins w:id="17" w:author="Heidi Ullrich" w:date="2017-01-13T11:20:00Z">
              <w:r w:rsidR="001275E9" w:rsidRPr="001275E9">
                <w:rPr>
                  <w:rFonts w:ascii="Arial" w:eastAsia="Arial" w:hAnsi="Arial" w:cs="Arial"/>
                </w:rPr>
                <w:t xml:space="preserve">, Chair of ALAC Sub-Committee on Outreach and Engagement </w:t>
              </w:r>
            </w:ins>
          </w:p>
        </w:tc>
      </w:tr>
      <w:tr w:rsidR="00AF4247" w14:paraId="609AA889" w14:textId="77777777">
        <w:trPr>
          <w:trHeight w:val="300"/>
        </w:trPr>
        <w:tc>
          <w:tcPr>
            <w:tcW w:w="477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2D92C5DB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ICANN Staff Community 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2BD3B59" w14:textId="77777777" w:rsidR="00AF4247" w:rsidRDefault="00AF4247">
            <w:pPr>
              <w:keepNext/>
              <w:spacing w:before="40" w:after="40"/>
            </w:pPr>
          </w:p>
        </w:tc>
      </w:tr>
      <w:tr w:rsidR="00AF4247" w14:paraId="0CA41EBF" w14:textId="77777777">
        <w:trPr>
          <w:trHeight w:val="300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</w:tcPr>
          <w:p w14:paraId="28407C7E" w14:textId="77777777" w:rsidR="00AF4247" w:rsidRPr="001275E9" w:rsidRDefault="001275E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rPrChange w:id="18" w:author="Heidi Ullrich" w:date="2017-01-13T11:23:00Z">
                  <w:rPr/>
                </w:rPrChange>
              </w:rPr>
            </w:pPr>
            <w:ins w:id="19" w:author="Heidi Ullrich" w:date="2017-01-13T11:20:00Z">
              <w:r w:rsidRPr="001275E9">
                <w:rPr>
                  <w:rFonts w:ascii="Arial" w:hAnsi="Arial" w:cs="Arial"/>
                  <w:rPrChange w:id="20" w:author="Heidi Ullrich" w:date="2017-01-13T11:23:00Z">
                    <w:rPr/>
                  </w:rPrChange>
                </w:rPr>
                <w:t>Heidi Ullrich</w:t>
              </w:r>
            </w:ins>
          </w:p>
          <w:p w14:paraId="4CF4B6C1" w14:textId="77777777" w:rsidR="00AF4247" w:rsidRDefault="00AF424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13E0CE" w14:textId="77777777" w:rsidR="00AF4247" w:rsidRDefault="00AF4247"/>
        </w:tc>
      </w:tr>
    </w:tbl>
    <w:p w14:paraId="0F3C4C0C" w14:textId="77777777" w:rsidR="00AF4247" w:rsidRDefault="00AF4247"/>
    <w:p w14:paraId="173E26DA" w14:textId="77777777" w:rsidR="00AF4247" w:rsidRDefault="00AF4247"/>
    <w:tbl>
      <w:tblPr>
        <w:tblStyle w:val="a0"/>
        <w:tblW w:w="10260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F4247" w14:paraId="5B57CDA6" w14:textId="77777777">
        <w:trPr>
          <w:trHeight w:val="58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6653F67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description</w:t>
            </w:r>
          </w:p>
          <w:p w14:paraId="353E33D3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2E570497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AF4247" w14:paraId="1299F6DA" w14:textId="77777777">
        <w:trPr>
          <w:trHeight w:val="40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794D5E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1. Activity: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Please describe your proposed activity in detail</w:t>
            </w:r>
          </w:p>
        </w:tc>
      </w:tr>
      <w:tr w:rsidR="00AF4247" w14:paraId="37E1660E" w14:textId="77777777">
        <w:trPr>
          <w:trHeight w:val="42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CBA8" w14:textId="77777777" w:rsidR="00AF4247" w:rsidRDefault="002717A3">
            <w:r>
              <w:rPr>
                <w:rFonts w:ascii="Arial" w:eastAsia="Arial" w:hAnsi="Arial" w:cs="Arial"/>
              </w:rPr>
              <w:t xml:space="preserve">The proposal is </w:t>
            </w:r>
            <w:ins w:id="21" w:author="Heidi Ullrich" w:date="2017-01-13T11:39:00Z">
              <w:r w:rsidR="008D4230">
                <w:rPr>
                  <w:rFonts w:ascii="Arial" w:eastAsia="Arial" w:hAnsi="Arial" w:cs="Arial"/>
                </w:rPr>
                <w:t>to</w:t>
              </w:r>
            </w:ins>
            <w:del w:id="22" w:author="Heidi Ullrich" w:date="2017-01-13T11:38:00Z">
              <w:r w:rsidDel="008D4230">
                <w:rPr>
                  <w:rFonts w:ascii="Arial" w:eastAsia="Arial" w:hAnsi="Arial" w:cs="Arial"/>
                </w:rPr>
                <w:delText>for</w:delText>
              </w:r>
            </w:del>
            <w:del w:id="23" w:author="Heidi Ullrich" w:date="2017-01-13T11:22:00Z">
              <w:r w:rsidDel="001275E9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 organize </w:t>
            </w:r>
            <w:ins w:id="24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and implement </w:t>
              </w:r>
            </w:ins>
            <w:r>
              <w:rPr>
                <w:rFonts w:ascii="Arial" w:eastAsia="Arial" w:hAnsi="Arial" w:cs="Arial"/>
              </w:rPr>
              <w:t>an effective</w:t>
            </w:r>
            <w:ins w:id="25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, </w:t>
              </w:r>
            </w:ins>
            <w:del w:id="26" w:author="Heidi Ullrich" w:date="2017-01-13T11:39:00Z">
              <w:r w:rsidDel="008D4230">
                <w:rPr>
                  <w:rFonts w:ascii="Arial" w:eastAsia="Arial" w:hAnsi="Arial" w:cs="Arial"/>
                </w:rPr>
                <w:delText xml:space="preserve"> and </w:delText>
              </w:r>
            </w:del>
            <w:r>
              <w:rPr>
                <w:rFonts w:ascii="Arial" w:eastAsia="Arial" w:hAnsi="Arial" w:cs="Arial"/>
              </w:rPr>
              <w:t xml:space="preserve">coordinated </w:t>
            </w:r>
            <w:ins w:id="27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and sustained At-Large </w:t>
              </w:r>
            </w:ins>
            <w:del w:id="28" w:author="Heidi Ullrich" w:date="2017-01-13T11:39:00Z">
              <w:r w:rsidDel="008D4230">
                <w:rPr>
                  <w:rFonts w:ascii="Arial" w:eastAsia="Arial" w:hAnsi="Arial" w:cs="Arial"/>
                </w:rPr>
                <w:delText xml:space="preserve"> ATLARGE</w:delText>
              </w:r>
            </w:del>
            <w:r>
              <w:rPr>
                <w:rFonts w:ascii="Arial" w:eastAsia="Arial" w:hAnsi="Arial" w:cs="Arial"/>
              </w:rPr>
              <w:t xml:space="preserve">  strategy</w:t>
            </w:r>
            <w:ins w:id="29" w:author="Heidi Ullrich" w:date="2017-01-13T11:39:00Z">
              <w:r w:rsidR="008D4230">
                <w:rPr>
                  <w:rFonts w:ascii="Arial" w:eastAsia="Arial" w:hAnsi="Arial" w:cs="Arial"/>
                </w:rPr>
                <w:t xml:space="preserve"> to raise awareness of the end-user perspective and engage in </w:t>
              </w:r>
            </w:ins>
            <w:ins w:id="30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targeted </w:t>
              </w:r>
            </w:ins>
            <w:ins w:id="31" w:author="Heidi Ullrich" w:date="2017-01-13T11:39:00Z">
              <w:r w:rsidR="008D4230">
                <w:rPr>
                  <w:rFonts w:ascii="Arial" w:eastAsia="Arial" w:hAnsi="Arial" w:cs="Arial"/>
                </w:rPr>
                <w:t>outreach and engagement</w:t>
              </w:r>
            </w:ins>
            <w:ins w:id="32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 program</w:t>
              </w:r>
            </w:ins>
            <w:r>
              <w:rPr>
                <w:rFonts w:ascii="Arial" w:eastAsia="Arial" w:hAnsi="Arial" w:cs="Arial"/>
              </w:rPr>
              <w:t xml:space="preserve"> during</w:t>
            </w:r>
            <w:ins w:id="33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 2017</w:t>
              </w:r>
            </w:ins>
            <w:r>
              <w:rPr>
                <w:rFonts w:ascii="Arial" w:eastAsia="Arial" w:hAnsi="Arial" w:cs="Arial"/>
              </w:rPr>
              <w:t xml:space="preserve"> IGF </w:t>
            </w:r>
            <w:ins w:id="34" w:author="Heidi Ullrich" w:date="2017-01-13T11:40:00Z">
              <w:r w:rsidR="008D4230">
                <w:rPr>
                  <w:rFonts w:ascii="Arial" w:eastAsia="Arial" w:hAnsi="Arial" w:cs="Arial"/>
                </w:rPr>
                <w:t xml:space="preserve">to be held in </w:t>
              </w:r>
            </w:ins>
            <w:r>
              <w:rPr>
                <w:rFonts w:ascii="Arial" w:eastAsia="Arial" w:hAnsi="Arial" w:cs="Arial"/>
              </w:rPr>
              <w:t xml:space="preserve">Geneva  </w:t>
            </w:r>
            <w:del w:id="35" w:author="Heidi Ullrich" w:date="2017-01-13T11:40:00Z">
              <w:r w:rsidDel="008D4230">
                <w:rPr>
                  <w:rFonts w:ascii="Arial" w:eastAsia="Arial" w:hAnsi="Arial" w:cs="Arial"/>
                </w:rPr>
                <w:delText>on</w:delText>
              </w:r>
            </w:del>
            <w:r>
              <w:rPr>
                <w:rFonts w:ascii="Arial" w:eastAsia="Arial" w:hAnsi="Arial" w:cs="Arial"/>
              </w:rPr>
              <w:t xml:space="preserve"> </w:t>
            </w:r>
            <w:ins w:id="36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18-21 </w:t>
              </w:r>
            </w:ins>
            <w:r>
              <w:rPr>
                <w:rFonts w:ascii="Arial" w:eastAsia="Arial" w:hAnsi="Arial" w:cs="Arial"/>
              </w:rPr>
              <w:t>December</w:t>
            </w:r>
            <w:del w:id="37" w:author="Heidi Ullrich" w:date="2017-01-13T11:44:00Z">
              <w:r w:rsidDel="008D4230">
                <w:rPr>
                  <w:rFonts w:ascii="Arial" w:eastAsia="Arial" w:hAnsi="Arial" w:cs="Arial"/>
                </w:rPr>
                <w:delText xml:space="preserve"> 18, </w:delText>
              </w:r>
            </w:del>
            <w:r>
              <w:rPr>
                <w:rFonts w:ascii="Arial" w:eastAsia="Arial" w:hAnsi="Arial" w:cs="Arial"/>
              </w:rPr>
              <w:t xml:space="preserve"> 2017 which is a premier global </w:t>
            </w:r>
            <w:proofErr w:type="gramStart"/>
            <w:r>
              <w:rPr>
                <w:rFonts w:ascii="Arial" w:eastAsia="Arial" w:hAnsi="Arial" w:cs="Arial"/>
              </w:rPr>
              <w:t>event  targeting</w:t>
            </w:r>
            <w:proofErr w:type="gramEnd"/>
            <w:r>
              <w:rPr>
                <w:rFonts w:ascii="Arial" w:eastAsia="Arial" w:hAnsi="Arial" w:cs="Arial"/>
              </w:rPr>
              <w:t xml:space="preserve"> global stakeholders in the Internet Ecosystem.  </w:t>
            </w:r>
            <w:ins w:id="38" w:author="Heidi Ullrich" w:date="2017-01-13T11:44:00Z">
              <w:r w:rsidR="008D4230">
                <w:rPr>
                  <w:rFonts w:ascii="Arial" w:eastAsia="Arial" w:hAnsi="Arial" w:cs="Arial"/>
                </w:rPr>
                <w:t>The program will include policy awareness raising</w:t>
              </w:r>
            </w:ins>
            <w:ins w:id="39" w:author="Heidi Ullrich" w:date="2017-01-13T11:49:00Z">
              <w:r w:rsidR="006C1448">
                <w:rPr>
                  <w:rFonts w:ascii="Arial" w:eastAsia="Arial" w:hAnsi="Arial" w:cs="Arial"/>
                </w:rPr>
                <w:t xml:space="preserve"> </w:t>
              </w:r>
            </w:ins>
            <w:ins w:id="40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on end-user policy issues </w:t>
              </w:r>
            </w:ins>
            <w:ins w:id="41" w:author="Heidi Ullrich" w:date="2017-01-13T11:49:00Z">
              <w:r w:rsidR="006C1448">
                <w:rPr>
                  <w:rFonts w:ascii="Arial" w:eastAsia="Arial" w:hAnsi="Arial" w:cs="Arial"/>
                </w:rPr>
                <w:t>through</w:t>
              </w:r>
            </w:ins>
            <w:ins w:id="42" w:author="Heidi Ullrich" w:date="2017-01-13T14:42:00Z">
              <w:r w:rsidR="001C6D1C">
                <w:rPr>
                  <w:rFonts w:ascii="Arial" w:eastAsia="Arial" w:hAnsi="Arial" w:cs="Arial"/>
                </w:rPr>
                <w:t xml:space="preserve"> 5 </w:t>
              </w:r>
            </w:ins>
            <w:ins w:id="43" w:author="Heidi Ullrich" w:date="2017-01-13T11:49:00Z">
              <w:r w:rsidR="006C1448">
                <w:rPr>
                  <w:rFonts w:ascii="Arial" w:eastAsia="Arial" w:hAnsi="Arial" w:cs="Arial"/>
                </w:rPr>
                <w:t>workshop</w:t>
              </w:r>
            </w:ins>
            <w:ins w:id="44" w:author="Heidi Ullrich" w:date="2017-01-13T14:42:00Z">
              <w:r w:rsidR="001C6D1C">
                <w:rPr>
                  <w:rFonts w:ascii="Arial" w:eastAsia="Arial" w:hAnsi="Arial" w:cs="Arial"/>
                </w:rPr>
                <w:t>s</w:t>
              </w:r>
            </w:ins>
            <w:ins w:id="45" w:author="Heidi Ullrich" w:date="2017-01-13T11:49:00Z">
              <w:r w:rsidR="006C1448">
                <w:rPr>
                  <w:rFonts w:ascii="Arial" w:eastAsia="Arial" w:hAnsi="Arial" w:cs="Arial"/>
                </w:rPr>
                <w:t xml:space="preserve">, training activities </w:t>
              </w:r>
            </w:ins>
            <w:ins w:id="46" w:author="Heidi Ullrich" w:date="2017-01-13T11:44:00Z">
              <w:r w:rsidR="008D4230">
                <w:rPr>
                  <w:rFonts w:ascii="Arial" w:eastAsia="Arial" w:hAnsi="Arial" w:cs="Arial"/>
                </w:rPr>
                <w:t xml:space="preserve">and </w:t>
              </w:r>
            </w:ins>
            <w:ins w:id="47" w:author="Heidi Ullrich" w:date="2017-01-13T11:45:00Z">
              <w:r w:rsidR="008D4230">
                <w:rPr>
                  <w:rFonts w:ascii="Arial" w:eastAsia="Arial" w:hAnsi="Arial" w:cs="Arial"/>
                </w:rPr>
                <w:t xml:space="preserve">better </w:t>
              </w:r>
            </w:ins>
            <w:ins w:id="48" w:author="Heidi Ullrich" w:date="2017-01-13T11:44:00Z">
              <w:r w:rsidR="008D4230">
                <w:rPr>
                  <w:rFonts w:ascii="Arial" w:eastAsia="Arial" w:hAnsi="Arial" w:cs="Arial"/>
                </w:rPr>
                <w:t>utilize the ICANN information booth</w:t>
              </w:r>
            </w:ins>
            <w:ins w:id="49" w:author="Heidi Ullrich" w:date="2017-01-13T11:45:00Z">
              <w:r w:rsidR="008D4230">
                <w:rPr>
                  <w:rFonts w:ascii="Arial" w:eastAsia="Arial" w:hAnsi="Arial" w:cs="Arial"/>
                </w:rPr>
                <w:t xml:space="preserve">, thus heighten overall branding of At-Large and ICANN. </w:t>
              </w:r>
            </w:ins>
            <w:del w:id="50" w:author="Heidi Ullrich" w:date="2017-01-13T11:45:00Z">
              <w:r w:rsidDel="008D4230">
                <w:rPr>
                  <w:rFonts w:ascii="Arial" w:eastAsia="Arial" w:hAnsi="Arial" w:cs="Arial"/>
                </w:rPr>
                <w:delText xml:space="preserve">The coordination of </w:delText>
              </w:r>
            </w:del>
            <w:del w:id="51" w:author="Heidi Ullrich" w:date="2017-01-13T11:44:00Z">
              <w:r w:rsidDel="008D4230">
                <w:rPr>
                  <w:rFonts w:ascii="Arial" w:eastAsia="Arial" w:hAnsi="Arial" w:cs="Arial"/>
                </w:rPr>
                <w:delText xml:space="preserve"> ATLARGE</w:delText>
              </w:r>
            </w:del>
            <w:del w:id="52" w:author="Heidi Ullrich" w:date="2017-01-13T11:45:00Z">
              <w:r w:rsidDel="008D4230">
                <w:rPr>
                  <w:rFonts w:ascii="Arial" w:eastAsia="Arial" w:hAnsi="Arial" w:cs="Arial"/>
                </w:rPr>
                <w:delText xml:space="preserve"> within the underutili</w:delText>
              </w:r>
            </w:del>
            <w:del w:id="53" w:author="Heidi Ullrich" w:date="2017-01-13T11:46:00Z">
              <w:r w:rsidDel="008D4230">
                <w:rPr>
                  <w:rFonts w:ascii="Arial" w:eastAsia="Arial" w:hAnsi="Arial" w:cs="Arial"/>
                </w:rPr>
                <w:delText>zed ICANN booth etc will heighten the branding awareness.</w:delText>
              </w:r>
            </w:del>
            <w:r>
              <w:rPr>
                <w:rFonts w:ascii="Arial" w:eastAsia="Arial" w:hAnsi="Arial" w:cs="Arial"/>
              </w:rPr>
              <w:t xml:space="preserve"> </w:t>
            </w:r>
          </w:p>
          <w:p w14:paraId="0854CA4B" w14:textId="77777777" w:rsidR="00AF4247" w:rsidRDefault="00AF4247"/>
        </w:tc>
      </w:tr>
      <w:tr w:rsidR="00AF4247" w14:paraId="07CECCEC" w14:textId="77777777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14F383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2. Type of Activity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e.g. Outreach - Education/training - Travel support - Research/Study -  Meetings - Other</w:t>
            </w:r>
          </w:p>
        </w:tc>
      </w:tr>
      <w:tr w:rsidR="00AF4247" w14:paraId="214A53F0" w14:textId="77777777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3587" w14:textId="77777777" w:rsidR="00AF4247" w:rsidRDefault="008D4230" w:rsidP="008D4230">
            <w:ins w:id="54" w:author="Heidi Ullrich" w:date="2017-01-13T11:46:00Z">
              <w:r>
                <w:rPr>
                  <w:rFonts w:ascii="Arial" w:eastAsia="Arial" w:hAnsi="Arial" w:cs="Arial"/>
                </w:rPr>
                <w:t>Policy awareness-raising, education and training; c</w:t>
              </w:r>
            </w:ins>
            <w:del w:id="55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>C</w:delText>
              </w:r>
            </w:del>
            <w:r w:rsidR="002717A3">
              <w:rPr>
                <w:rFonts w:ascii="Arial" w:eastAsia="Arial" w:hAnsi="Arial" w:cs="Arial"/>
              </w:rPr>
              <w:t xml:space="preserve">apacity Building, </w:t>
            </w:r>
            <w:del w:id="56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 xml:space="preserve"> Education/Training, </w:delText>
              </w:r>
            </w:del>
            <w:ins w:id="57" w:author="Heidi Ullrich" w:date="2017-01-13T14:07:00Z">
              <w:r w:rsidR="00DB1CFB">
                <w:rPr>
                  <w:rFonts w:ascii="Arial" w:eastAsia="Arial" w:hAnsi="Arial" w:cs="Arial"/>
                </w:rPr>
                <w:t xml:space="preserve">Outreach, </w:t>
              </w:r>
            </w:ins>
            <w:r w:rsidR="002717A3">
              <w:rPr>
                <w:rFonts w:ascii="Arial" w:eastAsia="Arial" w:hAnsi="Arial" w:cs="Arial"/>
              </w:rPr>
              <w:t xml:space="preserve">Travel Support, </w:t>
            </w:r>
            <w:del w:id="58" w:author="Heidi Ullrich" w:date="2017-01-13T11:46:00Z">
              <w:r w:rsidR="002717A3" w:rsidDel="008D4230">
                <w:rPr>
                  <w:rFonts w:ascii="Arial" w:eastAsia="Arial" w:hAnsi="Arial" w:cs="Arial"/>
                </w:rPr>
                <w:delText xml:space="preserve">Meeting </w:delText>
              </w:r>
            </w:del>
          </w:p>
        </w:tc>
      </w:tr>
      <w:tr w:rsidR="00AF4247" w14:paraId="2511142A" w14:textId="77777777">
        <w:trPr>
          <w:trHeight w:val="340"/>
        </w:trPr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82D423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3. Proposed Timeline/Schedule: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e.g.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one time activity, recurring activity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F4247" w14:paraId="566420D0" w14:textId="77777777">
        <w:trPr>
          <w:trHeight w:val="46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53BF" w14:textId="2130B938" w:rsidR="00AF4247" w:rsidRDefault="008D4230">
            <w:ins w:id="59" w:author="Heidi Ullrich" w:date="2017-01-13T11:47:00Z">
              <w:r>
                <w:rPr>
                  <w:rFonts w:ascii="Arial" w:eastAsia="Arial" w:hAnsi="Arial" w:cs="Arial"/>
                </w:rPr>
                <w:t xml:space="preserve">This request is a pilot for a </w:t>
              </w:r>
              <w:proofErr w:type="gramStart"/>
              <w:r>
                <w:rPr>
                  <w:rFonts w:ascii="Arial" w:eastAsia="Arial" w:hAnsi="Arial" w:cs="Arial"/>
                </w:rPr>
                <w:t>hoped for</w:t>
              </w:r>
              <w:proofErr w:type="gramEnd"/>
              <w:r>
                <w:rPr>
                  <w:rFonts w:ascii="Arial" w:eastAsia="Arial" w:hAnsi="Arial" w:cs="Arial"/>
                </w:rPr>
                <w:t xml:space="preserve"> r</w:t>
              </w:r>
            </w:ins>
            <w:del w:id="60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>R</w:delText>
              </w:r>
            </w:del>
            <w:r w:rsidR="002717A3">
              <w:rPr>
                <w:rFonts w:ascii="Arial" w:eastAsia="Arial" w:hAnsi="Arial" w:cs="Arial"/>
              </w:rPr>
              <w:t xml:space="preserve">ecurring </w:t>
            </w:r>
            <w:ins w:id="61" w:author="Heidi Ullrich" w:date="2017-01-13T11:47:00Z">
              <w:r>
                <w:rPr>
                  <w:rFonts w:ascii="Arial" w:eastAsia="Arial" w:hAnsi="Arial" w:cs="Arial"/>
                </w:rPr>
                <w:t>a</w:t>
              </w:r>
            </w:ins>
            <w:del w:id="62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>A</w:delText>
              </w:r>
            </w:del>
            <w:r w:rsidR="002717A3">
              <w:rPr>
                <w:rFonts w:ascii="Arial" w:eastAsia="Arial" w:hAnsi="Arial" w:cs="Arial"/>
              </w:rPr>
              <w:t>ctivity</w:t>
            </w:r>
            <w:ins w:id="63" w:author="Heidi Ullrich" w:date="2017-01-13T11:47:00Z">
              <w:r>
                <w:rPr>
                  <w:rFonts w:ascii="Arial" w:eastAsia="Arial" w:hAnsi="Arial" w:cs="Arial"/>
                </w:rPr>
                <w:t xml:space="preserve"> for a more organized and collaborative effort between I</w:t>
              </w:r>
            </w:ins>
            <w:ins w:id="64" w:author="Alfredo Calderón" w:date="2017-01-14T06:08:00Z">
              <w:r w:rsidR="00577998">
                <w:rPr>
                  <w:rFonts w:ascii="Arial" w:eastAsia="Arial" w:hAnsi="Arial" w:cs="Arial"/>
                </w:rPr>
                <w:t>C</w:t>
              </w:r>
            </w:ins>
            <w:ins w:id="65" w:author="Heidi Ullrich" w:date="2017-01-13T11:47:00Z">
              <w:del w:id="66" w:author="Alfredo Calderón" w:date="2017-01-14T06:08:00Z">
                <w:r w:rsidDel="00577998">
                  <w:rPr>
                    <w:rFonts w:ascii="Arial" w:eastAsia="Arial" w:hAnsi="Arial" w:cs="Arial"/>
                  </w:rPr>
                  <w:delText>c</w:delText>
                </w:r>
              </w:del>
              <w:r>
                <w:rPr>
                  <w:rFonts w:ascii="Arial" w:eastAsia="Arial" w:hAnsi="Arial" w:cs="Arial"/>
                </w:rPr>
                <w:t xml:space="preserve">ANN and At-Large. This includes an At-Large presence at future </w:t>
              </w:r>
            </w:ins>
            <w:del w:id="67" w:author="Heidi Ullrich" w:date="2017-01-13T11:47:00Z">
              <w:r w:rsidR="002717A3" w:rsidDel="008D4230">
                <w:rPr>
                  <w:rFonts w:ascii="Arial" w:eastAsia="Arial" w:hAnsi="Arial" w:cs="Arial"/>
                </w:rPr>
                <w:delText xml:space="preserve"> -</w:delText>
              </w:r>
            </w:del>
            <w:del w:id="68" w:author="Heidi Ullrich" w:date="2017-01-13T11:48:00Z">
              <w:r w:rsidR="002717A3" w:rsidDel="008D4230">
                <w:rPr>
                  <w:rFonts w:ascii="Arial" w:eastAsia="Arial" w:hAnsi="Arial" w:cs="Arial"/>
                </w:rPr>
                <w:delText xml:space="preserve"> At-Large Booth at every </w:delText>
              </w:r>
            </w:del>
            <w:r w:rsidR="002717A3">
              <w:rPr>
                <w:rFonts w:ascii="Arial" w:eastAsia="Arial" w:hAnsi="Arial" w:cs="Arial"/>
              </w:rPr>
              <w:t>Global IGF</w:t>
            </w:r>
            <w:ins w:id="69" w:author="Heidi Ullrich" w:date="2017-01-13T11:48:00Z">
              <w:r>
                <w:rPr>
                  <w:rFonts w:ascii="Arial" w:eastAsia="Arial" w:hAnsi="Arial" w:cs="Arial"/>
                </w:rPr>
                <w:t xml:space="preserve"> meetings</w:t>
              </w:r>
            </w:ins>
            <w:r w:rsidR="002717A3">
              <w:rPr>
                <w:rFonts w:ascii="Arial" w:eastAsia="Arial" w:hAnsi="Arial" w:cs="Arial"/>
              </w:rPr>
              <w:t>, shared supervision by Outreach and Engagement Co-Chairs, and collaborative participation in an At-Large</w:t>
            </w:r>
            <w:ins w:id="70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 workshop </w:t>
              </w:r>
            </w:ins>
            <w:del w:id="71" w:author="Heidi Ullrich" w:date="2017-01-13T11:50:00Z">
              <w:r w:rsidR="002717A3" w:rsidDel="006C1448">
                <w:rPr>
                  <w:rFonts w:ascii="Arial" w:eastAsia="Arial" w:hAnsi="Arial" w:cs="Arial"/>
                </w:rPr>
                <w:delText xml:space="preserve"> session covering</w:delText>
              </w:r>
            </w:del>
            <w:ins w:id="72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on </w:t>
              </w:r>
            </w:ins>
            <w:del w:id="73" w:author="Heidi Ullrich" w:date="2017-01-13T11:50:00Z">
              <w:r w:rsidR="002717A3"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 w:rsidR="002717A3">
              <w:rPr>
                <w:rFonts w:ascii="Arial" w:eastAsia="Arial" w:hAnsi="Arial" w:cs="Arial"/>
              </w:rPr>
              <w:t>a high interest policy topic related to the IGF theme</w:t>
            </w:r>
            <w:ins w:id="74" w:author="Heidi Ullrich" w:date="2017-01-13T11:50:00Z">
              <w:r w:rsidR="006C1448">
                <w:rPr>
                  <w:rFonts w:ascii="Arial" w:eastAsia="Arial" w:hAnsi="Arial" w:cs="Arial"/>
                </w:rPr>
                <w:t xml:space="preserve"> focusing on the end-user perspec</w:t>
              </w:r>
              <w:r w:rsidR="00DB1CFB">
                <w:rPr>
                  <w:rFonts w:ascii="Arial" w:eastAsia="Arial" w:hAnsi="Arial" w:cs="Arial"/>
                </w:rPr>
                <w:t xml:space="preserve">tive. The program also includes a training and outreach component consisting of </w:t>
              </w:r>
            </w:ins>
            <w:del w:id="75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 xml:space="preserve">. </w:delText>
              </w:r>
            </w:del>
          </w:p>
          <w:p w14:paraId="677C7A9C" w14:textId="77777777" w:rsidR="00AF4247" w:rsidRDefault="00DB1CFB">
            <w:pPr>
              <w:rPr>
                <w:ins w:id="76" w:author="Heidi Ullrich" w:date="2017-01-13T14:10:00Z"/>
                <w:rFonts w:ascii="Arial" w:eastAsia="Arial" w:hAnsi="Arial" w:cs="Arial"/>
              </w:rPr>
            </w:pPr>
            <w:ins w:id="77" w:author="Heidi Ullrich" w:date="2017-01-13T14:08:00Z">
              <w:r>
                <w:rPr>
                  <w:rFonts w:ascii="Arial" w:eastAsia="Arial" w:hAnsi="Arial" w:cs="Arial"/>
                </w:rPr>
                <w:lastRenderedPageBreak/>
                <w:t>d</w:t>
              </w:r>
            </w:ins>
            <w:del w:id="78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>D</w:delText>
              </w:r>
            </w:del>
            <w:r w:rsidR="002717A3">
              <w:rPr>
                <w:rFonts w:ascii="Arial" w:eastAsia="Arial" w:hAnsi="Arial" w:cs="Arial"/>
              </w:rPr>
              <w:t>istribution of</w:t>
            </w:r>
            <w:ins w:id="79" w:author="Heidi Ullrich" w:date="2017-01-13T14:08:00Z">
              <w:r>
                <w:rPr>
                  <w:rFonts w:ascii="Arial" w:eastAsia="Arial" w:hAnsi="Arial" w:cs="Arial"/>
                </w:rPr>
                <w:t xml:space="preserve"> At-Large</w:t>
              </w:r>
            </w:ins>
            <w:del w:id="80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 xml:space="preserve"> ATLARGE</w:delText>
              </w:r>
            </w:del>
            <w:r w:rsidR="002717A3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2717A3">
              <w:rPr>
                <w:rFonts w:ascii="Arial" w:eastAsia="Arial" w:hAnsi="Arial" w:cs="Arial"/>
              </w:rPr>
              <w:t>and  various</w:t>
            </w:r>
            <w:proofErr w:type="gramEnd"/>
            <w:r w:rsidR="002717A3">
              <w:rPr>
                <w:rFonts w:ascii="Arial" w:eastAsia="Arial" w:hAnsi="Arial" w:cs="Arial"/>
              </w:rPr>
              <w:t xml:space="preserve"> RALO materials, </w:t>
            </w:r>
            <w:del w:id="81" w:author="Heidi Ullrich" w:date="2017-01-13T14:08:00Z">
              <w:r w:rsidR="002717A3" w:rsidDel="00DB1CFB">
                <w:rPr>
                  <w:rFonts w:ascii="Arial" w:eastAsia="Arial" w:hAnsi="Arial" w:cs="Arial"/>
                </w:rPr>
                <w:delText xml:space="preserve"> </w:delText>
              </w:r>
            </w:del>
            <w:r w:rsidR="002717A3">
              <w:rPr>
                <w:rFonts w:ascii="Arial" w:eastAsia="Arial" w:hAnsi="Arial" w:cs="Arial"/>
              </w:rPr>
              <w:t>engage</w:t>
            </w:r>
            <w:ins w:id="82" w:author="Heidi Ullrich" w:date="2017-01-13T14:08:00Z">
              <w:r>
                <w:rPr>
                  <w:rFonts w:ascii="Arial" w:eastAsia="Arial" w:hAnsi="Arial" w:cs="Arial"/>
                </w:rPr>
                <w:t>ment</w:t>
              </w:r>
            </w:ins>
            <w:r w:rsidR="002717A3">
              <w:rPr>
                <w:rFonts w:ascii="Arial" w:eastAsia="Arial" w:hAnsi="Arial" w:cs="Arial"/>
              </w:rPr>
              <w:t xml:space="preserve"> with various stakeholders at the </w:t>
            </w:r>
            <w:del w:id="83" w:author="Heidi Ullrich" w:date="2017-01-13T14:09:00Z">
              <w:r w:rsidR="002717A3" w:rsidDel="00DB1CFB">
                <w:rPr>
                  <w:rFonts w:ascii="Arial" w:eastAsia="Arial" w:hAnsi="Arial" w:cs="Arial"/>
                </w:rPr>
                <w:delText xml:space="preserve">three day </w:delText>
              </w:r>
            </w:del>
            <w:r w:rsidR="002717A3">
              <w:rPr>
                <w:rFonts w:ascii="Arial" w:eastAsia="Arial" w:hAnsi="Arial" w:cs="Arial"/>
              </w:rPr>
              <w:t>event</w:t>
            </w:r>
            <w:ins w:id="84" w:author="Heidi Ullrich" w:date="2017-01-13T14:08:00Z">
              <w:r>
                <w:rPr>
                  <w:rFonts w:ascii="Arial" w:eastAsia="Arial" w:hAnsi="Arial" w:cs="Arial"/>
                </w:rPr>
                <w:t xml:space="preserve"> and </w:t>
              </w:r>
            </w:ins>
            <w:ins w:id="85" w:author="Heidi Ullrich" w:date="2017-01-13T14:09:00Z">
              <w:r>
                <w:rPr>
                  <w:rFonts w:ascii="Arial" w:eastAsia="Arial" w:hAnsi="Arial" w:cs="Arial"/>
                </w:rPr>
                <w:t xml:space="preserve">training opportunities for interested end users. </w:t>
              </w:r>
            </w:ins>
          </w:p>
          <w:p w14:paraId="2D78A3AA" w14:textId="77777777" w:rsidR="00DB1CFB" w:rsidRDefault="00DB1CFB">
            <w:pPr>
              <w:rPr>
                <w:ins w:id="86" w:author="Heidi Ullrich" w:date="2017-01-13T14:10:00Z"/>
                <w:rFonts w:ascii="Arial" w:eastAsia="Arial" w:hAnsi="Arial" w:cs="Arial"/>
              </w:rPr>
            </w:pPr>
          </w:p>
          <w:p w14:paraId="082B874E" w14:textId="46F49CA1" w:rsidR="00DB1CFB" w:rsidRDefault="00DB1CFB">
            <w:ins w:id="87" w:author="Heidi Ullrich" w:date="2017-01-13T14:10:00Z">
              <w:r>
                <w:rPr>
                  <w:rFonts w:ascii="Arial" w:eastAsia="Arial" w:hAnsi="Arial" w:cs="Arial"/>
                </w:rPr>
                <w:t xml:space="preserve">The timetable would include events on each day of the 2017 IGF, including Day 0. The dates of the 2017 IGF are 18-21 December. </w:t>
              </w:r>
            </w:ins>
          </w:p>
          <w:p w14:paraId="08F266F3" w14:textId="77777777" w:rsidR="00AF4247" w:rsidRDefault="00AF4247"/>
        </w:tc>
      </w:tr>
    </w:tbl>
    <w:p w14:paraId="5A4BAFAA" w14:textId="77777777" w:rsidR="00AF4247" w:rsidRDefault="00AF4247"/>
    <w:p w14:paraId="249F0060" w14:textId="77777777" w:rsidR="00AF4247" w:rsidRDefault="00AF4247"/>
    <w:tbl>
      <w:tblPr>
        <w:tblStyle w:val="a1"/>
        <w:tblW w:w="10215" w:type="dxa"/>
        <w:tblInd w:w="-772" w:type="dxa"/>
        <w:tblLayout w:type="fixed"/>
        <w:tblLook w:val="0000" w:firstRow="0" w:lastRow="0" w:firstColumn="0" w:lastColumn="0" w:noHBand="0" w:noVBand="0"/>
      </w:tblPr>
      <w:tblGrid>
        <w:gridCol w:w="10215"/>
      </w:tblGrid>
      <w:tr w:rsidR="00AF4247" w14:paraId="57AA2CC3" w14:textId="77777777">
        <w:trPr>
          <w:trHeight w:val="58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DE20C5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request objectives</w:t>
            </w:r>
          </w:p>
          <w:p w14:paraId="1E9BDA65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5C160A57" w14:textId="77777777" w:rsidR="00AF4247" w:rsidRDefault="00AF4247">
            <w:pPr>
              <w:keepNext/>
              <w:tabs>
                <w:tab w:val="left" w:pos="8435"/>
              </w:tabs>
              <w:spacing w:before="60" w:after="60"/>
            </w:pPr>
          </w:p>
          <w:p w14:paraId="54979E8B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AF4247" w14:paraId="0336DAC2" w14:textId="77777777">
        <w:trPr>
          <w:trHeight w:val="400"/>
        </w:trPr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840EC1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Strategic Alignment.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Which area of ICANN’s Strategic Plan does this request support?</w:t>
            </w:r>
          </w:p>
        </w:tc>
      </w:tr>
      <w:tr w:rsidR="00AF4247" w14:paraId="2C32F87A" w14:textId="77777777">
        <w:trPr>
          <w:trHeight w:val="42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F361" w14:textId="77777777" w:rsidR="00AF4247" w:rsidRDefault="002717A3">
            <w:r>
              <w:rPr>
                <w:rFonts w:ascii="Arial" w:eastAsia="Arial" w:hAnsi="Arial" w:cs="Arial"/>
              </w:rPr>
              <w:t>Evolve and further globalize ICANN.</w:t>
            </w:r>
          </w:p>
          <w:p w14:paraId="56EFC534" w14:textId="77777777" w:rsidR="00AF4247" w:rsidRDefault="002717A3">
            <w:r>
              <w:rPr>
                <w:rFonts w:ascii="Arial" w:eastAsia="Arial" w:hAnsi="Arial" w:cs="Arial"/>
              </w:rPr>
              <w:t>Bring ICANN to the world by creating a balanced and proactive approach to regional engagement with stakeholders.</w:t>
            </w:r>
          </w:p>
          <w:p w14:paraId="476D3B20" w14:textId="77777777" w:rsidR="00AF4247" w:rsidRDefault="002717A3">
            <w:r>
              <w:rPr>
                <w:rFonts w:ascii="Arial" w:eastAsia="Arial" w:hAnsi="Arial" w:cs="Arial"/>
              </w:rPr>
              <w:t>Evolve policy development and governance processes, structures and meetings to be more accountable, inclusive, efficient, effective and responsive.</w:t>
            </w:r>
          </w:p>
          <w:p w14:paraId="44820F4B" w14:textId="77777777" w:rsidR="00AF4247" w:rsidRDefault="00AF4247"/>
          <w:p w14:paraId="4C9193D3" w14:textId="77777777" w:rsidR="00AF4247" w:rsidRDefault="002717A3">
            <w:r>
              <w:rPr>
                <w:rFonts w:ascii="Arial" w:eastAsia="Arial" w:hAnsi="Arial" w:cs="Arial"/>
              </w:rPr>
              <w:t xml:space="preserve">Promote ICANN’s role and </w:t>
            </w:r>
            <w:proofErr w:type="spellStart"/>
            <w:r>
              <w:rPr>
                <w:rFonts w:ascii="Arial" w:eastAsia="Arial" w:hAnsi="Arial" w:cs="Arial"/>
              </w:rPr>
              <w:t>multistakeholder</w:t>
            </w:r>
            <w:proofErr w:type="spellEnd"/>
            <w:r>
              <w:rPr>
                <w:rFonts w:ascii="Arial" w:eastAsia="Arial" w:hAnsi="Arial" w:cs="Arial"/>
              </w:rPr>
              <w:t xml:space="preserve"> approach.</w:t>
            </w:r>
          </w:p>
          <w:p w14:paraId="07E0EEDB" w14:textId="77777777" w:rsidR="00AF4247" w:rsidRDefault="002717A3">
            <w:r>
              <w:rPr>
                <w:rFonts w:ascii="Arial" w:eastAsia="Arial" w:hAnsi="Arial" w:cs="Arial"/>
              </w:rPr>
              <w:t>Encourage engagement with the existing Internet governance ecosystem at national, regional and international levels.</w:t>
            </w:r>
          </w:p>
          <w:p w14:paraId="5B37FBEF" w14:textId="77777777" w:rsidR="00AF4247" w:rsidRDefault="002717A3">
            <w:r>
              <w:rPr>
                <w:rFonts w:ascii="Arial" w:eastAsia="Arial" w:hAnsi="Arial" w:cs="Arial"/>
              </w:rPr>
              <w:t xml:space="preserve">Participate in the evolution of a global, trusted, inclusive </w:t>
            </w:r>
            <w:proofErr w:type="spellStart"/>
            <w:r>
              <w:rPr>
                <w:rFonts w:ascii="Arial" w:eastAsia="Arial" w:hAnsi="Arial" w:cs="Arial"/>
              </w:rPr>
              <w:t>multistakeholder</w:t>
            </w:r>
            <w:proofErr w:type="spellEnd"/>
            <w:r>
              <w:rPr>
                <w:rFonts w:ascii="Arial" w:eastAsia="Arial" w:hAnsi="Arial" w:cs="Arial"/>
              </w:rPr>
              <w:t xml:space="preserve"> Internet governance ecosystem that addresses Internet issues.</w:t>
            </w:r>
          </w:p>
          <w:p w14:paraId="0DC8D865" w14:textId="77777777" w:rsidR="00AF4247" w:rsidRDefault="00AF4247"/>
          <w:p w14:paraId="6D2242A0" w14:textId="77777777" w:rsidR="00AF4247" w:rsidRDefault="002717A3">
            <w:r>
              <w:rPr>
                <w:rFonts w:ascii="Arial" w:eastAsia="Arial" w:hAnsi="Arial" w:cs="Arial"/>
              </w:rPr>
              <w:t>Develop and implement a global public interest framework bounded by ICANN’s mission</w:t>
            </w:r>
          </w:p>
          <w:p w14:paraId="5662ED35" w14:textId="77777777" w:rsidR="00AF4247" w:rsidRDefault="00AF4247"/>
        </w:tc>
      </w:tr>
      <w:tr w:rsidR="00AF4247" w14:paraId="6CE7DDFA" w14:textId="77777777">
        <w:trPr>
          <w:trHeight w:val="340"/>
        </w:trPr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731B3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Demographics.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audience(s), in which geographies, does your request target?</w:t>
            </w:r>
          </w:p>
        </w:tc>
      </w:tr>
      <w:tr w:rsidR="00AF4247" w14:paraId="34F1D5C7" w14:textId="77777777">
        <w:trPr>
          <w:trHeight w:val="46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A739" w14:textId="77777777" w:rsidR="00AF4247" w:rsidRDefault="002717A3">
            <w:r>
              <w:rPr>
                <w:rFonts w:ascii="Arial" w:eastAsia="Arial" w:hAnsi="Arial" w:cs="Arial"/>
              </w:rPr>
              <w:t xml:space="preserve">We are targeting global </w:t>
            </w:r>
            <w:ins w:id="88" w:author="Heidi Ullrich" w:date="2017-01-13T14:13:00Z">
              <w:r w:rsidR="00DB1CFB">
                <w:rPr>
                  <w:rFonts w:ascii="Arial" w:eastAsia="Arial" w:hAnsi="Arial" w:cs="Arial"/>
                </w:rPr>
                <w:t xml:space="preserve">end-users and other </w:t>
              </w:r>
            </w:ins>
            <w:r>
              <w:rPr>
                <w:rFonts w:ascii="Arial" w:eastAsia="Arial" w:hAnsi="Arial" w:cs="Arial"/>
              </w:rPr>
              <w:t xml:space="preserve">stakeholders and entities that come to the IGF and are not engaged in ICANN’s </w:t>
            </w:r>
            <w:del w:id="89" w:author="Heidi Ullrich" w:date="2017-01-13T14:13:00Z">
              <w:r w:rsidDel="00DB1CFB">
                <w:rPr>
                  <w:rFonts w:ascii="Arial" w:eastAsia="Arial" w:hAnsi="Arial" w:cs="Arial"/>
                </w:rPr>
                <w:delText>PDP</w:delText>
              </w:r>
            </w:del>
            <w:ins w:id="90" w:author="Heidi Ullrich" w:date="2017-01-13T14:13:00Z">
              <w:r w:rsidR="00DB1CFB">
                <w:rPr>
                  <w:rFonts w:ascii="Arial" w:eastAsia="Arial" w:hAnsi="Arial" w:cs="Arial"/>
                </w:rPr>
                <w:t xml:space="preserve">policy development activities. </w:t>
              </w:r>
            </w:ins>
            <w:r>
              <w:rPr>
                <w:rFonts w:ascii="Arial" w:eastAsia="Arial" w:hAnsi="Arial" w:cs="Arial"/>
              </w:rPr>
              <w:t xml:space="preserve"> </w:t>
            </w:r>
          </w:p>
          <w:p w14:paraId="098B02A9" w14:textId="77777777" w:rsidR="00AF4247" w:rsidRDefault="00AF4247"/>
        </w:tc>
      </w:tr>
      <w:tr w:rsidR="00AF4247" w14:paraId="53280675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A2F89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Deliverables.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are the desired outcomes of your proposed activity?</w:t>
            </w:r>
          </w:p>
        </w:tc>
      </w:tr>
      <w:tr w:rsidR="00AF4247" w14:paraId="343D1404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CA087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ICANN At-Large engagement within the arena of global internet governance</w:t>
            </w:r>
          </w:p>
          <w:p w14:paraId="4AF735B5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 a booth</w:t>
            </w:r>
            <w:ins w:id="91" w:author="Heidi Ullrich" w:date="2017-01-13T14:16:00Z">
              <w:r w:rsidR="00DB1CFB">
                <w:rPr>
                  <w:rFonts w:ascii="Arial" w:eastAsia="Arial" w:hAnsi="Arial" w:cs="Arial"/>
                  <w:sz w:val="18"/>
                  <w:szCs w:val="18"/>
                </w:rPr>
                <w:t>, sharing with the ICANN booth is acceptable,</w:t>
              </w:r>
            </w:ins>
            <w:r>
              <w:rPr>
                <w:rFonts w:ascii="Arial" w:eastAsia="Arial" w:hAnsi="Arial" w:cs="Arial"/>
                <w:sz w:val="18"/>
                <w:szCs w:val="18"/>
              </w:rPr>
              <w:t xml:space="preserve"> which will enhance reaching out to potential individuals and/or organi</w:t>
            </w:r>
            <w:ins w:id="92" w:author="Heidi Ullrich" w:date="2017-01-13T14:16:00Z">
              <w:r w:rsidR="00DB1CFB">
                <w:rPr>
                  <w:rFonts w:ascii="Arial" w:eastAsia="Arial" w:hAnsi="Arial" w:cs="Arial"/>
                  <w:sz w:val="18"/>
                  <w:szCs w:val="18"/>
                </w:rPr>
                <w:t>z</w:t>
              </w:r>
            </w:ins>
            <w:del w:id="93" w:author="Heidi Ullrich" w:date="2017-01-13T14:16:00Z">
              <w:r w:rsidDel="00DB1CFB">
                <w:rPr>
                  <w:rFonts w:ascii="Arial" w:eastAsia="Arial" w:hAnsi="Arial" w:cs="Arial"/>
                  <w:sz w:val="18"/>
                  <w:szCs w:val="18"/>
                </w:rPr>
                <w:delText>s</w:delText>
              </w:r>
            </w:del>
            <w:r>
              <w:rPr>
                <w:rFonts w:ascii="Arial" w:eastAsia="Arial" w:hAnsi="Arial" w:cs="Arial"/>
                <w:sz w:val="18"/>
                <w:szCs w:val="18"/>
              </w:rPr>
              <w:t>ations who will contribute to At-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Large’s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bottom up approach to engaging key stakeholders in At-Large and the ALAC policy development process. </w:t>
            </w:r>
          </w:p>
          <w:p w14:paraId="08D4325B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Coordinate and participate in a directed capacity building</w:t>
            </w:r>
            <w:ins w:id="94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</w:t>
              </w:r>
              <w:proofErr w:type="spellStart"/>
              <w:r w:rsidR="008834E5">
                <w:rPr>
                  <w:rFonts w:ascii="Arial" w:eastAsia="Arial" w:hAnsi="Arial" w:cs="Arial"/>
                </w:rPr>
                <w:t>porgam</w:t>
              </w:r>
            </w:ins>
            <w:proofErr w:type="spellEnd"/>
            <w:r>
              <w:rPr>
                <w:rFonts w:ascii="Arial" w:eastAsia="Arial" w:hAnsi="Arial" w:cs="Arial"/>
              </w:rPr>
              <w:t xml:space="preserve"> about the RALO</w:t>
            </w:r>
            <w:ins w:id="95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and </w:t>
              </w:r>
              <w:proofErr w:type="spellStart"/>
              <w:r w:rsidR="008834E5">
                <w:rPr>
                  <w:rFonts w:ascii="Arial" w:eastAsia="Arial" w:hAnsi="Arial" w:cs="Arial"/>
                </w:rPr>
                <w:t>ALSes</w:t>
              </w:r>
            </w:ins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del w:id="96" w:author="Heidi Ullrich" w:date="2017-01-13T14:18:00Z">
              <w:r w:rsidDel="008834E5">
                <w:rPr>
                  <w:rFonts w:ascii="Arial" w:eastAsia="Arial" w:hAnsi="Arial" w:cs="Arial"/>
                </w:rPr>
                <w:delText>structures</w:delText>
              </w:r>
            </w:del>
            <w:r>
              <w:rPr>
                <w:rFonts w:ascii="Arial" w:eastAsia="Arial" w:hAnsi="Arial" w:cs="Arial"/>
              </w:rPr>
              <w:t xml:space="preserve"> and activities of ICANN </w:t>
            </w:r>
            <w:proofErr w:type="gramStart"/>
            <w:r>
              <w:rPr>
                <w:rFonts w:ascii="Arial" w:eastAsia="Arial" w:hAnsi="Arial" w:cs="Arial"/>
              </w:rPr>
              <w:t>in order to</w:t>
            </w:r>
            <w:proofErr w:type="gramEnd"/>
            <w:r>
              <w:rPr>
                <w:rFonts w:ascii="Arial" w:eastAsia="Arial" w:hAnsi="Arial" w:cs="Arial"/>
              </w:rPr>
              <w:t xml:space="preserve"> engage more stakeholder interest in joining At-Large</w:t>
            </w:r>
            <w:ins w:id="97" w:author="Heidi Ullrich" w:date="2017-01-13T14:18:00Z">
              <w:r w:rsidR="008834E5">
                <w:rPr>
                  <w:rFonts w:ascii="Arial" w:eastAsia="Arial" w:hAnsi="Arial" w:cs="Arial"/>
                </w:rPr>
                <w:t xml:space="preserve"> with the aim of increasing the volunteer pool. </w:t>
              </w:r>
            </w:ins>
          </w:p>
          <w:p w14:paraId="4F9C791E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Participate in other IGF activities that will encourage wider specific regional outreach in the name of their RALO (for example the </w:t>
            </w:r>
            <w:proofErr w:type="spellStart"/>
            <w:r>
              <w:rPr>
                <w:rFonts w:ascii="Arial" w:eastAsia="Arial" w:hAnsi="Arial" w:cs="Arial"/>
              </w:rPr>
              <w:t>APrIGF</w:t>
            </w:r>
            <w:proofErr w:type="spellEnd"/>
            <w:r>
              <w:rPr>
                <w:rFonts w:ascii="Arial" w:eastAsia="Arial" w:hAnsi="Arial" w:cs="Arial"/>
              </w:rPr>
              <w:t xml:space="preserve"> session which happens at each Global IGF, or a </w:t>
            </w:r>
            <w:del w:id="98" w:author="Heidi Ullrich" w:date="2017-01-13T14:19:00Z">
              <w:r w:rsidDel="008834E5">
                <w:rPr>
                  <w:rFonts w:ascii="Arial" w:eastAsia="Arial" w:hAnsi="Arial" w:cs="Arial"/>
                </w:rPr>
                <w:delText xml:space="preserve">SIDS </w:delText>
              </w:r>
            </w:del>
            <w:r>
              <w:rPr>
                <w:rFonts w:ascii="Arial" w:eastAsia="Arial" w:hAnsi="Arial" w:cs="Arial"/>
              </w:rPr>
              <w:t>session on some IG topic relevant to APC SIDS)</w:t>
            </w:r>
          </w:p>
          <w:p w14:paraId="40DF463F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Participate in five IGF Targeted Sessions accepted by MAG to increase the opportunity to build awareness and </w:t>
            </w:r>
            <w:del w:id="99" w:author="Heidi Ullrich" w:date="2017-01-13T14:19:00Z">
              <w:r w:rsidDel="008834E5">
                <w:rPr>
                  <w:rFonts w:ascii="Arial" w:eastAsia="Arial" w:hAnsi="Arial" w:cs="Arial"/>
                </w:rPr>
                <w:delText xml:space="preserve">self </w:delText>
              </w:r>
            </w:del>
            <w:r>
              <w:rPr>
                <w:rFonts w:ascii="Arial" w:eastAsia="Arial" w:hAnsi="Arial" w:cs="Arial"/>
              </w:rPr>
              <w:t>promotion</w:t>
            </w:r>
            <w:ins w:id="100" w:author="Heidi Ullrich" w:date="2017-01-13T14:19:00Z">
              <w:r w:rsidR="008834E5">
                <w:rPr>
                  <w:rFonts w:ascii="Arial" w:eastAsia="Arial" w:hAnsi="Arial" w:cs="Arial"/>
                </w:rPr>
                <w:t xml:space="preserve"> of end-users within ICANN. </w:t>
              </w:r>
            </w:ins>
            <w:r>
              <w:rPr>
                <w:rFonts w:ascii="Arial" w:eastAsia="Arial" w:hAnsi="Arial" w:cs="Arial"/>
              </w:rPr>
              <w:t xml:space="preserve"> </w:t>
            </w:r>
          </w:p>
          <w:p w14:paraId="5096AA44" w14:textId="77777777" w:rsidR="00AF4247" w:rsidRDefault="002717A3">
            <w:pPr>
              <w:numPr>
                <w:ilvl w:val="0"/>
                <w:numId w:val="1"/>
              </w:numPr>
              <w:tabs>
                <w:tab w:val="left" w:pos="8435"/>
              </w:tabs>
              <w:spacing w:before="60" w:after="60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Build a </w:t>
            </w:r>
            <w:proofErr w:type="gramStart"/>
            <w:r>
              <w:rPr>
                <w:rFonts w:ascii="Arial" w:eastAsia="Arial" w:hAnsi="Arial" w:cs="Arial"/>
              </w:rPr>
              <w:t>long term</w:t>
            </w:r>
            <w:proofErr w:type="gramEnd"/>
            <w:r>
              <w:rPr>
                <w:rFonts w:ascii="Arial" w:eastAsia="Arial" w:hAnsi="Arial" w:cs="Arial"/>
              </w:rPr>
              <w:t xml:space="preserve"> sustainability plan  </w:t>
            </w:r>
          </w:p>
          <w:p w14:paraId="3F0EC234" w14:textId="77777777" w:rsidR="00AF4247" w:rsidRDefault="00AF4247">
            <w:pPr>
              <w:tabs>
                <w:tab w:val="left" w:pos="8435"/>
              </w:tabs>
              <w:spacing w:before="60" w:after="60"/>
            </w:pPr>
          </w:p>
        </w:tc>
      </w:tr>
      <w:tr w:rsidR="00AF4247" w14:paraId="74B19655" w14:textId="77777777">
        <w:tc>
          <w:tcPr>
            <w:tcW w:w="10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635B01A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Metrics.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measurements will you use to determine whether your activity achieves its desired outcomes?</w:t>
            </w:r>
          </w:p>
        </w:tc>
      </w:tr>
      <w:tr w:rsidR="00AF4247" w14:paraId="35CCFFE9" w14:textId="77777777">
        <w:trPr>
          <w:trHeight w:val="460"/>
        </w:trPr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2041" w14:textId="77777777" w:rsidR="00AF4247" w:rsidRDefault="002717A3">
            <w:r>
              <w:rPr>
                <w:rFonts w:ascii="Arial" w:eastAsia="Arial" w:hAnsi="Arial" w:cs="Arial"/>
              </w:rPr>
              <w:t xml:space="preserve">Recruitment </w:t>
            </w:r>
          </w:p>
          <w:p w14:paraId="669F54AC" w14:textId="77777777" w:rsidR="00AF4247" w:rsidDel="006C1448" w:rsidRDefault="002717A3">
            <w:pPr>
              <w:rPr>
                <w:del w:id="101" w:author="Heidi Ullrich" w:date="2017-01-13T11:51:00Z"/>
              </w:rPr>
            </w:pPr>
            <w:r>
              <w:rPr>
                <w:rFonts w:ascii="Arial" w:eastAsia="Arial" w:hAnsi="Arial" w:cs="Arial"/>
              </w:rPr>
              <w:t xml:space="preserve">-Target at least 15 </w:t>
            </w:r>
            <w:del w:id="102" w:author="Heidi Ullrich" w:date="2017-01-13T11:51:00Z">
              <w:r w:rsidDel="006C1448">
                <w:rPr>
                  <w:rFonts w:ascii="Arial" w:eastAsia="Arial" w:hAnsi="Arial" w:cs="Arial"/>
                </w:rPr>
                <w:delText>organisations</w:delText>
              </w:r>
            </w:del>
            <w:ins w:id="103" w:author="Heidi Ullrich" w:date="2017-01-13T11:51:00Z">
              <w:r w:rsidR="006C1448">
                <w:rPr>
                  <w:rFonts w:ascii="Arial" w:eastAsia="Arial" w:hAnsi="Arial" w:cs="Arial"/>
                </w:rPr>
                <w:t>organizations or individuals</w:t>
              </w:r>
            </w:ins>
            <w:r>
              <w:rPr>
                <w:rFonts w:ascii="Arial" w:eastAsia="Arial" w:hAnsi="Arial" w:cs="Arial"/>
              </w:rPr>
              <w:t xml:space="preserve"> becoming potential </w:t>
            </w:r>
            <w:ins w:id="104" w:author="Heidi Ullrich" w:date="2017-01-13T11:51:00Z">
              <w:r w:rsidR="006C1448">
                <w:rPr>
                  <w:rFonts w:ascii="Arial" w:eastAsia="Arial" w:hAnsi="Arial" w:cs="Arial"/>
                </w:rPr>
                <w:t xml:space="preserve">active members of At-Large. </w:t>
              </w:r>
            </w:ins>
            <w:del w:id="105" w:author="Heidi Ullrich" w:date="2017-01-13T11:51:00Z">
              <w:r w:rsidDel="006C1448">
                <w:rPr>
                  <w:rFonts w:ascii="Arial" w:eastAsia="Arial" w:hAnsi="Arial" w:cs="Arial"/>
                </w:rPr>
                <w:delText>ALSes</w:delText>
              </w:r>
            </w:del>
          </w:p>
          <w:p w14:paraId="09803C61" w14:textId="77777777" w:rsidR="00AF4247" w:rsidRDefault="002717A3">
            <w:r>
              <w:rPr>
                <w:rFonts w:ascii="Arial" w:eastAsia="Arial" w:hAnsi="Arial" w:cs="Arial"/>
              </w:rPr>
              <w:t xml:space="preserve">-Volunteer roster </w:t>
            </w:r>
            <w:proofErr w:type="gramStart"/>
            <w:r>
              <w:rPr>
                <w:rFonts w:ascii="Arial" w:eastAsia="Arial" w:hAnsi="Arial" w:cs="Arial"/>
              </w:rPr>
              <w:t>for  ICANN</w:t>
            </w:r>
            <w:proofErr w:type="gramEnd"/>
            <w:r>
              <w:rPr>
                <w:rFonts w:ascii="Arial" w:eastAsia="Arial" w:hAnsi="Arial" w:cs="Arial"/>
              </w:rPr>
              <w:t xml:space="preserve"> booth  from ICANN sponsored and </w:t>
            </w:r>
            <w:proofErr w:type="spellStart"/>
            <w:r>
              <w:rPr>
                <w:rFonts w:ascii="Arial" w:eastAsia="Arial" w:hAnsi="Arial" w:cs="Arial"/>
              </w:rPr>
              <w:t>non sponsored</w:t>
            </w:r>
            <w:proofErr w:type="spellEnd"/>
            <w:r>
              <w:rPr>
                <w:rFonts w:ascii="Arial" w:eastAsia="Arial" w:hAnsi="Arial" w:cs="Arial"/>
              </w:rPr>
              <w:t xml:space="preserve"> members ( average time commitment(  2 hours per day x 2 to 3  persons per time slot  x 3 days)  </w:t>
            </w:r>
          </w:p>
          <w:p w14:paraId="17990C50" w14:textId="77777777" w:rsidR="00AF4247" w:rsidRDefault="00AF4247"/>
          <w:p w14:paraId="657A1FF1" w14:textId="77777777" w:rsidR="00AF4247" w:rsidRDefault="002717A3">
            <w:r>
              <w:rPr>
                <w:rFonts w:ascii="Arial" w:eastAsia="Arial" w:hAnsi="Arial" w:cs="Arial"/>
              </w:rPr>
              <w:t>Sessions</w:t>
            </w:r>
          </w:p>
          <w:p w14:paraId="19285A50" w14:textId="77777777" w:rsidR="00AF4247" w:rsidRDefault="002717A3">
            <w:r>
              <w:rPr>
                <w:rFonts w:ascii="Arial" w:eastAsia="Arial" w:hAnsi="Arial" w:cs="Arial"/>
              </w:rPr>
              <w:t>-</w:t>
            </w:r>
            <w:commentRangeStart w:id="106"/>
            <w:r>
              <w:rPr>
                <w:rFonts w:ascii="Arial" w:eastAsia="Arial" w:hAnsi="Arial" w:cs="Arial"/>
              </w:rPr>
              <w:t>Collaborate with Capacity Building WG to have a session for outreach and engagement</w:t>
            </w:r>
            <w:commentRangeEnd w:id="106"/>
            <w:r>
              <w:commentReference w:id="106"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1D68E8" w14:textId="77777777" w:rsidR="00AF4247" w:rsidRDefault="002717A3">
            <w:r>
              <w:rPr>
                <w:rFonts w:ascii="Arial" w:eastAsia="Arial" w:hAnsi="Arial" w:cs="Arial"/>
              </w:rPr>
              <w:t>-Organize</w:t>
            </w:r>
            <w:ins w:id="107" w:author="Heidi Ullrich" w:date="2017-01-13T14:41:00Z">
              <w:r w:rsidR="001C6D1C">
                <w:rPr>
                  <w:rFonts w:ascii="Arial" w:eastAsia="Arial" w:hAnsi="Arial" w:cs="Arial"/>
                </w:rPr>
                <w:t xml:space="preserve"> and contribute to</w:t>
              </w:r>
            </w:ins>
            <w:r>
              <w:rPr>
                <w:rFonts w:ascii="Arial" w:eastAsia="Arial" w:hAnsi="Arial" w:cs="Arial"/>
              </w:rPr>
              <w:t xml:space="preserve"> at least five panel sessions to build awareness and do cross promotion</w:t>
            </w:r>
          </w:p>
          <w:p w14:paraId="4F4E6ED0" w14:textId="77777777" w:rsidR="00AF4247" w:rsidRDefault="00AF4247"/>
          <w:p w14:paraId="0EFDF5EF" w14:textId="77777777" w:rsidR="00AF4247" w:rsidRDefault="002717A3">
            <w:r>
              <w:rPr>
                <w:rFonts w:ascii="Arial" w:eastAsia="Arial" w:hAnsi="Arial" w:cs="Arial"/>
              </w:rPr>
              <w:t>Literature</w:t>
            </w:r>
            <w:ins w:id="108" w:author="Heidi Ullrich" w:date="2017-01-13T14:20:00Z">
              <w:r w:rsidR="008834E5">
                <w:rPr>
                  <w:rFonts w:ascii="Arial" w:eastAsia="Arial" w:hAnsi="Arial" w:cs="Arial"/>
                </w:rPr>
                <w:t xml:space="preserve"> and Promotional Items</w:t>
              </w:r>
            </w:ins>
          </w:p>
          <w:p w14:paraId="3FD09988" w14:textId="77777777" w:rsidR="00AF4247" w:rsidRDefault="002717A3">
            <w:r>
              <w:rPr>
                <w:rFonts w:ascii="Arial" w:eastAsia="Arial" w:hAnsi="Arial" w:cs="Arial"/>
              </w:rPr>
              <w:t xml:space="preserve">-Creation of a purpose made document on ATLARGE and IGF </w:t>
            </w:r>
            <w:del w:id="109" w:author="Heidi Ullrich" w:date="2017-01-13T14:19:00Z"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>Primer piece</w:t>
            </w:r>
          </w:p>
          <w:p w14:paraId="409EC9BA" w14:textId="77777777" w:rsidR="00AF4247" w:rsidRDefault="002717A3">
            <w:r>
              <w:rPr>
                <w:rFonts w:ascii="Arial" w:eastAsia="Arial" w:hAnsi="Arial" w:cs="Arial"/>
              </w:rPr>
              <w:t xml:space="preserve">-Well stocked multi-lingual brochures and </w:t>
            </w:r>
            <w:commentRangeStart w:id="110"/>
            <w:proofErr w:type="spellStart"/>
            <w:r>
              <w:rPr>
                <w:rFonts w:ascii="Arial" w:eastAsia="Arial" w:hAnsi="Arial" w:cs="Arial"/>
              </w:rPr>
              <w:t>mailcards</w:t>
            </w:r>
            <w:commentRangeEnd w:id="110"/>
            <w:proofErr w:type="spellEnd"/>
            <w:r w:rsidR="001C6D1C">
              <w:rPr>
                <w:rStyle w:val="CommentReference"/>
              </w:rPr>
              <w:commentReference w:id="110"/>
            </w:r>
          </w:p>
          <w:p w14:paraId="26ADBDD0" w14:textId="77777777" w:rsidR="00AF4247" w:rsidRDefault="002717A3">
            <w:pPr>
              <w:rPr>
                <w:ins w:id="111" w:author="Heidi Ullrich" w:date="2017-01-13T14:20:00Z"/>
                <w:rFonts w:ascii="Arial" w:eastAsia="Arial" w:hAnsi="Arial" w:cs="Arial"/>
              </w:rPr>
            </w:pPr>
            <w:commentRangeStart w:id="112"/>
            <w:r>
              <w:rPr>
                <w:rFonts w:ascii="Arial" w:eastAsia="Arial" w:hAnsi="Arial" w:cs="Arial"/>
              </w:rPr>
              <w:t>-</w:t>
            </w:r>
            <w:ins w:id="113" w:author="Heidi Ullrich" w:date="2017-01-13T14:20:00Z">
              <w:r w:rsidR="008834E5">
                <w:rPr>
                  <w:rFonts w:ascii="Arial" w:eastAsia="Arial" w:hAnsi="Arial" w:cs="Arial"/>
                </w:rPr>
                <w:t>At-Large</w:t>
              </w:r>
            </w:ins>
            <w:del w:id="114" w:author="Heidi Ullrich" w:date="2017-01-13T14:20:00Z">
              <w:r w:rsidDel="008834E5">
                <w:rPr>
                  <w:rFonts w:ascii="Arial" w:eastAsia="Arial" w:hAnsi="Arial" w:cs="Arial"/>
                </w:rPr>
                <w:delText>ATLARGE</w:delText>
              </w:r>
            </w:del>
            <w:r>
              <w:rPr>
                <w:rFonts w:ascii="Arial" w:eastAsia="Arial" w:hAnsi="Arial" w:cs="Arial"/>
              </w:rPr>
              <w:t xml:space="preserve">  Banners</w:t>
            </w:r>
            <w:commentRangeEnd w:id="112"/>
            <w:r w:rsidR="001C6D1C">
              <w:rPr>
                <w:rStyle w:val="CommentReference"/>
              </w:rPr>
              <w:commentReference w:id="112"/>
            </w:r>
          </w:p>
          <w:p w14:paraId="725794D9" w14:textId="77777777" w:rsidR="008834E5" w:rsidRDefault="008834E5">
            <w:ins w:id="115" w:author="Heidi Ullrich" w:date="2017-01-13T14:20:00Z">
              <w:r>
                <w:rPr>
                  <w:rFonts w:ascii="Arial" w:eastAsia="Arial" w:hAnsi="Arial" w:cs="Arial"/>
                </w:rPr>
                <w:t xml:space="preserve">USB drives with At-Large information on them. </w:t>
              </w:r>
            </w:ins>
          </w:p>
          <w:p w14:paraId="24F64331" w14:textId="77777777" w:rsidR="00AF4247" w:rsidRDefault="00AF4247"/>
          <w:p w14:paraId="167C7A1B" w14:textId="77777777" w:rsidR="00AF4247" w:rsidRDefault="00AF4247"/>
          <w:p w14:paraId="40652657" w14:textId="77777777" w:rsidR="00AF4247" w:rsidRDefault="002717A3">
            <w:r>
              <w:rPr>
                <w:rFonts w:ascii="Arial" w:eastAsia="Arial" w:hAnsi="Arial" w:cs="Arial"/>
              </w:rPr>
              <w:t xml:space="preserve">Collaboration </w:t>
            </w:r>
          </w:p>
          <w:p w14:paraId="037CAADB" w14:textId="77777777" w:rsidR="00AF4247" w:rsidRDefault="002717A3">
            <w:r>
              <w:rPr>
                <w:rFonts w:ascii="Arial" w:eastAsia="Arial" w:hAnsi="Arial" w:cs="Arial"/>
              </w:rPr>
              <w:t xml:space="preserve">-Collaboration </w:t>
            </w:r>
            <w:proofErr w:type="gramStart"/>
            <w:r>
              <w:rPr>
                <w:rFonts w:ascii="Arial" w:eastAsia="Arial" w:hAnsi="Arial" w:cs="Arial"/>
              </w:rPr>
              <w:t>with  GSE</w:t>
            </w:r>
            <w:proofErr w:type="gramEnd"/>
            <w:ins w:id="116" w:author="Heidi Ullrich" w:date="2017-01-13T14:20:00Z">
              <w:r w:rsidR="008834E5">
                <w:rPr>
                  <w:rFonts w:ascii="Arial" w:eastAsia="Arial" w:hAnsi="Arial" w:cs="Arial"/>
                </w:rPr>
                <w:t>, Government Engagement, Communications and At-Large</w:t>
              </w:r>
            </w:ins>
            <w:del w:id="117" w:author="Heidi Ullrich" w:date="2017-01-13T14:20:00Z">
              <w:r w:rsidDel="008834E5">
                <w:rPr>
                  <w:rFonts w:ascii="Arial" w:eastAsia="Arial" w:hAnsi="Arial" w:cs="Arial"/>
                </w:rPr>
                <w:delText xml:space="preserve"> and</w:delText>
              </w:r>
            </w:del>
            <w:r>
              <w:rPr>
                <w:rFonts w:ascii="Arial" w:eastAsia="Arial" w:hAnsi="Arial" w:cs="Arial"/>
              </w:rPr>
              <w:t xml:space="preserve"> staff on coordinated efforts</w:t>
            </w:r>
          </w:p>
          <w:p w14:paraId="60B33F77" w14:textId="77777777" w:rsidR="00AF4247" w:rsidRDefault="002717A3">
            <w:r>
              <w:rPr>
                <w:rFonts w:ascii="Arial" w:eastAsia="Arial" w:hAnsi="Arial" w:cs="Arial"/>
              </w:rPr>
              <w:t xml:space="preserve">-Leverage relationships with other </w:t>
            </w:r>
            <w:del w:id="118" w:author="Heidi Ullrich" w:date="2017-01-13T14:21:00Z">
              <w:r w:rsidDel="008834E5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exhibitors </w:t>
            </w:r>
            <w:proofErr w:type="spellStart"/>
            <w:r>
              <w:rPr>
                <w:rFonts w:ascii="Arial" w:eastAsia="Arial" w:hAnsi="Arial" w:cs="Arial"/>
              </w:rPr>
              <w:t>ie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Eurodig</w:t>
            </w:r>
            <w:proofErr w:type="spellEnd"/>
            <w:r>
              <w:rPr>
                <w:rFonts w:ascii="Arial" w:eastAsia="Arial" w:hAnsi="Arial" w:cs="Arial"/>
              </w:rPr>
              <w:t xml:space="preserve">, GIP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</w:p>
          <w:p w14:paraId="5796A301" w14:textId="77777777" w:rsidR="00AF4247" w:rsidRDefault="002717A3">
            <w:r>
              <w:rPr>
                <w:rFonts w:ascii="Arial" w:eastAsia="Arial" w:hAnsi="Arial" w:cs="Arial"/>
              </w:rPr>
              <w:t xml:space="preserve">-Organize </w:t>
            </w:r>
            <w:ins w:id="119" w:author="Heidi Ullrich" w:date="2017-01-13T14:21:00Z">
              <w:r w:rsidR="008834E5">
                <w:rPr>
                  <w:rFonts w:ascii="Arial" w:eastAsia="Arial" w:hAnsi="Arial" w:cs="Arial"/>
                </w:rPr>
                <w:t xml:space="preserve">a networking </w:t>
              </w:r>
            </w:ins>
            <w:del w:id="120" w:author="Heidi Ullrich" w:date="2017-01-13T14:21:00Z">
              <w:r w:rsidDel="008834E5">
                <w:rPr>
                  <w:rFonts w:ascii="Arial" w:eastAsia="Arial" w:hAnsi="Arial" w:cs="Arial"/>
                </w:rPr>
                <w:delText>social</w:delText>
              </w:r>
            </w:del>
            <w:r>
              <w:rPr>
                <w:rFonts w:ascii="Arial" w:eastAsia="Arial" w:hAnsi="Arial" w:cs="Arial"/>
              </w:rPr>
              <w:t xml:space="preserve"> event-sponsored by others not ICANN</w:t>
            </w:r>
          </w:p>
          <w:p w14:paraId="48F830FC" w14:textId="77777777" w:rsidR="00AF4247" w:rsidRDefault="00AF4247"/>
          <w:p w14:paraId="747C024B" w14:textId="77777777" w:rsidR="00AF4247" w:rsidRDefault="002717A3">
            <w:r>
              <w:rPr>
                <w:rFonts w:ascii="Arial" w:eastAsia="Arial" w:hAnsi="Arial" w:cs="Arial"/>
              </w:rPr>
              <w:t xml:space="preserve">Sustainability </w:t>
            </w:r>
          </w:p>
          <w:p w14:paraId="5470F3C7" w14:textId="77777777" w:rsidR="00AF4247" w:rsidRDefault="002717A3">
            <w:r>
              <w:rPr>
                <w:rFonts w:ascii="Arial" w:eastAsia="Arial" w:hAnsi="Arial" w:cs="Arial"/>
              </w:rPr>
              <w:t xml:space="preserve">-Enhance the branding </w:t>
            </w:r>
            <w:proofErr w:type="gramStart"/>
            <w:r>
              <w:rPr>
                <w:rFonts w:ascii="Arial" w:eastAsia="Arial" w:hAnsi="Arial" w:cs="Arial"/>
              </w:rPr>
              <w:t xml:space="preserve">of  </w:t>
            </w:r>
            <w:ins w:id="121" w:author="Heidi Ullrich" w:date="2017-01-13T14:25:00Z">
              <w:r w:rsidR="008834E5">
                <w:rPr>
                  <w:rFonts w:ascii="Arial" w:eastAsia="Arial" w:hAnsi="Arial" w:cs="Arial"/>
                </w:rPr>
                <w:t>At</w:t>
              </w:r>
              <w:proofErr w:type="gramEnd"/>
              <w:r w:rsidR="008834E5">
                <w:rPr>
                  <w:rFonts w:ascii="Arial" w:eastAsia="Arial" w:hAnsi="Arial" w:cs="Arial"/>
                </w:rPr>
                <w:t xml:space="preserve">-Large </w:t>
              </w:r>
            </w:ins>
            <w:del w:id="122" w:author="Heidi Ullrich" w:date="2017-01-13T14:25:00Z">
              <w:r w:rsidDel="008834E5">
                <w:rPr>
                  <w:rFonts w:ascii="Arial" w:eastAsia="Arial" w:hAnsi="Arial" w:cs="Arial"/>
                </w:rPr>
                <w:delText>ATLARGE</w:delText>
              </w:r>
            </w:del>
            <w:r>
              <w:rPr>
                <w:rFonts w:ascii="Arial" w:eastAsia="Arial" w:hAnsi="Arial" w:cs="Arial"/>
              </w:rPr>
              <w:t xml:space="preserve"> at IG</w:t>
            </w:r>
            <w:del w:id="123" w:author="Heidi Ullrich" w:date="2017-01-13T14:25:00Z">
              <w:r w:rsidDel="008834E5">
                <w:rPr>
                  <w:rFonts w:ascii="Arial" w:eastAsia="Arial" w:hAnsi="Arial" w:cs="Arial"/>
                </w:rPr>
                <w:delText>F</w:delText>
              </w:r>
            </w:del>
            <w:r>
              <w:rPr>
                <w:rFonts w:ascii="Arial" w:eastAsia="Arial" w:hAnsi="Arial" w:cs="Arial"/>
              </w:rPr>
              <w:t xml:space="preserve">, part of a </w:t>
            </w:r>
            <w:proofErr w:type="spellStart"/>
            <w:r>
              <w:rPr>
                <w:rFonts w:ascii="Arial" w:eastAsia="Arial" w:hAnsi="Arial" w:cs="Arial"/>
              </w:rPr>
              <w:t>multi year</w:t>
            </w:r>
            <w:proofErr w:type="spellEnd"/>
            <w:r>
              <w:rPr>
                <w:rFonts w:ascii="Arial" w:eastAsia="Arial" w:hAnsi="Arial" w:cs="Arial"/>
              </w:rPr>
              <w:t xml:space="preserve"> strategy</w:t>
            </w:r>
          </w:p>
          <w:p w14:paraId="0C44EEF1" w14:textId="77777777" w:rsidR="00AF4247" w:rsidRDefault="002717A3">
            <w:r>
              <w:rPr>
                <w:rFonts w:ascii="Arial" w:eastAsia="Arial" w:hAnsi="Arial" w:cs="Arial"/>
              </w:rPr>
              <w:t xml:space="preserve">-Sustainability Plan </w:t>
            </w:r>
          </w:p>
          <w:p w14:paraId="4B8F3844" w14:textId="77777777" w:rsidR="00AF4247" w:rsidRDefault="00AF4247"/>
          <w:p w14:paraId="506E62B1" w14:textId="77777777" w:rsidR="00AF4247" w:rsidRDefault="00AF4247"/>
        </w:tc>
      </w:tr>
    </w:tbl>
    <w:p w14:paraId="14825ECB" w14:textId="77777777" w:rsidR="00AF4247" w:rsidRDefault="00AF4247"/>
    <w:p w14:paraId="687B60B8" w14:textId="77777777" w:rsidR="00AF4247" w:rsidRDefault="00AF4247"/>
    <w:p w14:paraId="603A5DEA" w14:textId="77777777" w:rsidR="00AF4247" w:rsidRDefault="00AF4247"/>
    <w:p w14:paraId="3A31C980" w14:textId="77777777" w:rsidR="00AF4247" w:rsidRDefault="00AF4247"/>
    <w:tbl>
      <w:tblPr>
        <w:tblStyle w:val="a3"/>
        <w:tblW w:w="10260" w:type="dxa"/>
        <w:tblInd w:w="-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F4247" w14:paraId="220681A8" w14:textId="77777777">
        <w:trPr>
          <w:trHeight w:val="600"/>
        </w:trPr>
        <w:tc>
          <w:tcPr>
            <w:tcW w:w="10260" w:type="dxa"/>
            <w:tcBorders>
              <w:top w:val="single" w:sz="6" w:space="0" w:color="000000"/>
              <w:bottom w:val="nil"/>
            </w:tcBorders>
            <w:shd w:val="clear" w:color="auto" w:fill="808080"/>
          </w:tcPr>
          <w:p w14:paraId="230C1821" w14:textId="77777777" w:rsidR="00AF4247" w:rsidRDefault="002717A3">
            <w:pPr>
              <w:keepNext/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Resource Planning – incremental to </w:t>
            </w:r>
            <w:proofErr w:type="gramStart"/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>accommodate  this</w:t>
            </w:r>
            <w:proofErr w:type="gramEnd"/>
            <w:r>
              <w:rPr>
                <w:rFonts w:ascii="Arial" w:eastAsia="Arial" w:hAnsi="Arial" w:cs="Arial"/>
                <w:b/>
                <w:smallCaps/>
                <w:color w:val="FFFFFF"/>
                <w:sz w:val="32"/>
                <w:szCs w:val="32"/>
              </w:rPr>
              <w:t xml:space="preserve"> request </w:t>
            </w:r>
          </w:p>
        </w:tc>
      </w:tr>
      <w:tr w:rsidR="00AF4247" w14:paraId="5D77937F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6EA8D16F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Staff Support Needed (not including subject matter </w:t>
            </w:r>
            <w:commentRangeStart w:id="124"/>
            <w:commentRangeStart w:id="125"/>
            <w:r>
              <w:rPr>
                <w:rFonts w:ascii="Arial" w:eastAsia="Arial" w:hAnsi="Arial" w:cs="Arial"/>
                <w:b/>
                <w:sz w:val="18"/>
                <w:szCs w:val="18"/>
              </w:rPr>
              <w:t>expertise</w:t>
            </w:r>
            <w:commentRangeEnd w:id="124"/>
            <w:r w:rsidR="001C6D1C">
              <w:rPr>
                <w:rStyle w:val="CommentReference"/>
              </w:rPr>
              <w:commentReference w:id="124"/>
            </w:r>
            <w:commentRangeEnd w:id="125"/>
            <w:r w:rsidR="00D43C96">
              <w:rPr>
                <w:rStyle w:val="CommentReference"/>
              </w:rPr>
              <w:commentReference w:id="125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F4247" w14:paraId="19B94485" w14:textId="77777777">
        <w:trPr>
          <w:trHeight w:val="1080"/>
        </w:trPr>
        <w:tc>
          <w:tcPr>
            <w:tcW w:w="10260" w:type="dxa"/>
            <w:tcBorders>
              <w:bottom w:val="single" w:sz="4" w:space="0" w:color="000000"/>
            </w:tcBorders>
          </w:tcPr>
          <w:p w14:paraId="4F6258DC" w14:textId="77777777" w:rsidR="00AF4247" w:rsidRDefault="00AF4247">
            <w:pPr>
              <w:widowControl w:val="0"/>
              <w:spacing w:line="276" w:lineRule="auto"/>
            </w:pPr>
          </w:p>
          <w:tbl>
            <w:tblPr>
              <w:tblStyle w:val="a2"/>
              <w:tblW w:w="100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F4247" w14:paraId="56C86967" w14:textId="77777777">
              <w:trPr>
                <w:trHeight w:val="240"/>
              </w:trPr>
              <w:tc>
                <w:tcPr>
                  <w:tcW w:w="2009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AF7D514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60B61BFB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455C6378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0460D308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18C849E" w14:textId="77777777" w:rsidR="00AF4247" w:rsidRDefault="002717A3">
                  <w:pPr>
                    <w:spacing w:before="20"/>
                    <w:contextualSpacing w:val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AF4247" w14:paraId="3EEEFC71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180839C" w14:textId="77777777" w:rsidR="00AF4247" w:rsidRDefault="002717A3">
                  <w:pPr>
                    <w:spacing w:before="20"/>
                    <w:contextualSpacing w:val="0"/>
                  </w:pPr>
                  <w:r>
                    <w:rPr>
                      <w:rFonts w:ascii="Arial" w:eastAsia="Arial" w:hAnsi="Arial" w:cs="Arial"/>
                    </w:rPr>
                    <w:t>Promotional Materials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14:paraId="1A45E6CB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0"/>
                  </w:tcBorders>
                </w:tcPr>
                <w:p w14:paraId="06B3BB8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</w:tcBorders>
                </w:tcPr>
                <w:p w14:paraId="382E3CAE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14:paraId="60DAA4BE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  <w:tr w:rsidR="00AF4247" w14:paraId="7430A083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15758B5" w14:textId="77777777" w:rsidR="00AF4247" w:rsidRDefault="002717A3">
                  <w:pPr>
                    <w:spacing w:before="20"/>
                    <w:contextualSpacing w:val="0"/>
                  </w:pPr>
                  <w:r>
                    <w:rPr>
                      <w:rFonts w:ascii="Arial" w:eastAsia="Arial" w:hAnsi="Arial" w:cs="Arial"/>
                    </w:rPr>
                    <w:t>Travel Support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000000"/>
                  </w:tcBorders>
                </w:tcPr>
                <w:p w14:paraId="3EF319E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</w:tcPr>
                <w:p w14:paraId="0F35A064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</w:tcPr>
                <w:p w14:paraId="1756DE45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right w:val="single" w:sz="12" w:space="0" w:color="000000"/>
                  </w:tcBorders>
                </w:tcPr>
                <w:p w14:paraId="7A99AA8B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  <w:tr w:rsidR="00AF4247" w14:paraId="010DE125" w14:textId="77777777">
              <w:trPr>
                <w:trHeight w:val="240"/>
              </w:trPr>
              <w:tc>
                <w:tcPr>
                  <w:tcW w:w="2009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AB1E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14:paraId="4BD7F5E9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09" w:type="dxa"/>
                  <w:tcBorders>
                    <w:bottom w:val="single" w:sz="12" w:space="0" w:color="000000"/>
                  </w:tcBorders>
                </w:tcPr>
                <w:p w14:paraId="3701C350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</w:tcBorders>
                </w:tcPr>
                <w:p w14:paraId="59AE9B7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  <w:tc>
                <w:tcPr>
                  <w:tcW w:w="2010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14:paraId="1A8F2868" w14:textId="77777777" w:rsidR="00AF4247" w:rsidRDefault="00AF4247">
                  <w:pPr>
                    <w:spacing w:before="20"/>
                    <w:contextualSpacing w:val="0"/>
                  </w:pPr>
                </w:p>
              </w:tc>
            </w:tr>
          </w:tbl>
          <w:p w14:paraId="0C83073C" w14:textId="77777777" w:rsidR="00AF4247" w:rsidRDefault="00AF4247">
            <w:pPr>
              <w:spacing w:before="20"/>
            </w:pPr>
          </w:p>
        </w:tc>
      </w:tr>
      <w:tr w:rsidR="00AF4247" w14:paraId="03F949F6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73865860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Subject Matter Expert Support:</w:t>
            </w:r>
          </w:p>
        </w:tc>
      </w:tr>
      <w:tr w:rsidR="00AF4247" w14:paraId="76F19F5D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970D9B" w14:textId="77777777" w:rsidR="00AF4247" w:rsidRDefault="00AF4247">
            <w:pPr>
              <w:spacing w:before="20"/>
            </w:pPr>
          </w:p>
        </w:tc>
      </w:tr>
      <w:tr w:rsidR="00AF4247" w14:paraId="596EF297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E7BAB7F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Technology Support: (telephone, Adobe Connect, web streaming, etc.)</w:t>
            </w:r>
          </w:p>
        </w:tc>
      </w:tr>
      <w:tr w:rsidR="00AF4247" w14:paraId="696B7827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672C8962" w14:textId="77777777" w:rsidR="00AF4247" w:rsidRDefault="002717A3">
            <w:pPr>
              <w:spacing w:before="20"/>
              <w:rPr>
                <w:ins w:id="127" w:author="Alfredo Calderón" w:date="2017-01-14T06:17:00Z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Adobe Connect for preparation </w:t>
            </w:r>
            <w:commentRangeStart w:id="128"/>
            <w:commentRangeStart w:id="129"/>
            <w:r>
              <w:rPr>
                <w:rFonts w:ascii="Arial" w:eastAsia="Arial" w:hAnsi="Arial" w:cs="Arial"/>
              </w:rPr>
              <w:t>purposes</w:t>
            </w:r>
            <w:commentRangeEnd w:id="128"/>
            <w:r w:rsidR="00C26660">
              <w:rPr>
                <w:rStyle w:val="CommentReference"/>
              </w:rPr>
              <w:commentReference w:id="128"/>
            </w:r>
            <w:commentRangeEnd w:id="129"/>
            <w:r w:rsidR="008235FD">
              <w:rPr>
                <w:rStyle w:val="CommentReference"/>
              </w:rPr>
              <w:commentReference w:id="129"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05D6153" w14:textId="77777777" w:rsidR="008235FD" w:rsidRDefault="008235FD">
            <w:pPr>
              <w:spacing w:before="20"/>
            </w:pPr>
          </w:p>
        </w:tc>
      </w:tr>
      <w:tr w:rsidR="00AF4247" w14:paraId="60F729F3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5AED698D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 Services Support:</w:t>
            </w:r>
          </w:p>
        </w:tc>
      </w:tr>
      <w:tr w:rsidR="00AF4247" w14:paraId="02C72302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0511466B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Translation of Outreach Materials to different languages </w:t>
            </w:r>
          </w:p>
        </w:tc>
      </w:tr>
      <w:tr w:rsidR="00AF4247" w14:paraId="2CEAF879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C96B6AE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Other:</w:t>
            </w:r>
          </w:p>
        </w:tc>
      </w:tr>
      <w:tr w:rsidR="00AF4247" w14:paraId="067E1A0E" w14:textId="77777777">
        <w:trPr>
          <w:trHeight w:val="128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4D4AFA78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>At</w:t>
            </w:r>
            <w:del w:id="130" w:author="Heidi Ullrich" w:date="2017-01-13T14:38:00Z">
              <w:r w:rsidDel="001C6D1C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the  </w:t>
            </w:r>
            <w:ins w:id="131" w:author="Heidi Ullrich" w:date="2017-01-13T14:38:00Z">
              <w:r w:rsidR="001C6D1C">
                <w:rPr>
                  <w:rFonts w:ascii="Arial" w:eastAsia="Arial" w:hAnsi="Arial" w:cs="Arial"/>
                </w:rPr>
                <w:t>2016</w:t>
              </w:r>
              <w:proofErr w:type="gramEnd"/>
              <w:r w:rsidR="001C6D1C">
                <w:rPr>
                  <w:rFonts w:ascii="Arial" w:eastAsia="Arial" w:hAnsi="Arial" w:cs="Arial"/>
                </w:rPr>
                <w:t xml:space="preserve"> </w:t>
              </w:r>
            </w:ins>
            <w:r>
              <w:rPr>
                <w:rFonts w:ascii="Arial" w:eastAsia="Arial" w:hAnsi="Arial" w:cs="Arial"/>
              </w:rPr>
              <w:t xml:space="preserve">IGF </w:t>
            </w:r>
            <w:ins w:id="132" w:author="Heidi Ullrich" w:date="2017-01-13T14:38:00Z">
              <w:r w:rsidR="001C6D1C">
                <w:rPr>
                  <w:rFonts w:ascii="Arial" w:eastAsia="Arial" w:hAnsi="Arial" w:cs="Arial"/>
                </w:rPr>
                <w:t xml:space="preserve">in </w:t>
              </w:r>
            </w:ins>
            <w:r>
              <w:rPr>
                <w:rFonts w:ascii="Arial" w:eastAsia="Arial" w:hAnsi="Arial" w:cs="Arial"/>
              </w:rPr>
              <w:t>Mexico</w:t>
            </w:r>
            <w:ins w:id="133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, </w:t>
              </w:r>
            </w:ins>
            <w:del w:id="134" w:author="Heidi Ullrich" w:date="2017-01-13T14:39:00Z">
              <w:r w:rsidDel="001C6D1C">
                <w:rPr>
                  <w:rFonts w:ascii="Arial" w:eastAsia="Arial" w:hAnsi="Arial" w:cs="Arial"/>
                </w:rPr>
                <w:delText xml:space="preserve"> 2016  </w:delText>
              </w:r>
            </w:del>
            <w:r>
              <w:rPr>
                <w:rFonts w:ascii="Arial" w:eastAsia="Arial" w:hAnsi="Arial" w:cs="Arial"/>
              </w:rPr>
              <w:t xml:space="preserve"> 23  attendees from </w:t>
            </w:r>
            <w:ins w:id="135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AT-Large </w:t>
              </w:r>
            </w:ins>
            <w:del w:id="136" w:author="Heidi Ullrich" w:date="2017-01-13T14:39:00Z">
              <w:r w:rsidDel="001C6D1C">
                <w:rPr>
                  <w:rFonts w:ascii="Arial" w:eastAsia="Arial" w:hAnsi="Arial" w:cs="Arial"/>
                </w:rPr>
                <w:delText>AT LARGE</w:delText>
              </w:r>
            </w:del>
            <w:r>
              <w:rPr>
                <w:rFonts w:ascii="Arial" w:eastAsia="Arial" w:hAnsi="Arial" w:cs="Arial"/>
              </w:rPr>
              <w:t xml:space="preserve"> were present and did not have substantial</w:t>
            </w:r>
            <w:ins w:id="137" w:author="Heidi Ullrich" w:date="2017-01-13T14:39:00Z">
              <w:r w:rsidR="001C6D1C">
                <w:rPr>
                  <w:rFonts w:ascii="Arial" w:eastAsia="Arial" w:hAnsi="Arial" w:cs="Arial"/>
                </w:rPr>
                <w:t>, organized out-</w:t>
              </w:r>
              <w:proofErr w:type="spellStart"/>
              <w:r w:rsidR="001C6D1C">
                <w:rPr>
                  <w:rFonts w:ascii="Arial" w:eastAsia="Arial" w:hAnsi="Arial" w:cs="Arial"/>
                </w:rPr>
                <w:t>reach</w:t>
              </w:r>
            </w:ins>
            <w:del w:id="138" w:author="Heidi Ullrich" w:date="2017-01-13T14:39:00Z">
              <w:r w:rsidDel="001C6D1C">
                <w:rPr>
                  <w:rFonts w:ascii="Arial" w:eastAsia="Arial" w:hAnsi="Arial" w:cs="Arial"/>
                </w:rPr>
                <w:delText xml:space="preserve"> reach out </w:delText>
              </w:r>
            </w:del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the stakeholders who were present. Based on the experience at the IGF in Mexico, the Co - Chairs on Outreach and Engagement S/C have come up with the</w:t>
            </w:r>
            <w:ins w:id="139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 comprehensive</w:t>
              </w:r>
            </w:ins>
            <w:r>
              <w:rPr>
                <w:rFonts w:ascii="Arial" w:eastAsia="Arial" w:hAnsi="Arial" w:cs="Arial"/>
              </w:rPr>
              <w:t xml:space="preserve"> proposal to enhance </w:t>
            </w:r>
            <w:ins w:id="140" w:author="Heidi Ullrich" w:date="2017-01-13T14:39:00Z">
              <w:r w:rsidR="001C6D1C">
                <w:rPr>
                  <w:rFonts w:ascii="Arial" w:eastAsia="Arial" w:hAnsi="Arial" w:cs="Arial"/>
                </w:rPr>
                <w:t xml:space="preserve">raising of awareness on </w:t>
              </w:r>
              <w:proofErr w:type="gramStart"/>
              <w:r w:rsidR="001C6D1C">
                <w:rPr>
                  <w:rFonts w:ascii="Arial" w:eastAsia="Arial" w:hAnsi="Arial" w:cs="Arial"/>
                </w:rPr>
                <w:t>end-users</w:t>
              </w:r>
              <w:proofErr w:type="gramEnd"/>
              <w:r w:rsidR="001C6D1C">
                <w:rPr>
                  <w:rFonts w:ascii="Arial" w:eastAsia="Arial" w:hAnsi="Arial" w:cs="Arial"/>
                </w:rPr>
                <w:t xml:space="preserve"> issues, training, and </w:t>
              </w:r>
            </w:ins>
            <w:r>
              <w:rPr>
                <w:rFonts w:ascii="Arial" w:eastAsia="Arial" w:hAnsi="Arial" w:cs="Arial"/>
              </w:rPr>
              <w:t xml:space="preserve">outreach and engagement during the </w:t>
            </w:r>
            <w:ins w:id="141" w:author="Heidi Ullrich" w:date="2017-01-13T14:40:00Z">
              <w:r w:rsidR="001C6D1C">
                <w:rPr>
                  <w:rFonts w:ascii="Arial" w:eastAsia="Arial" w:hAnsi="Arial" w:cs="Arial"/>
                </w:rPr>
                <w:t>IGF.</w:t>
              </w:r>
            </w:ins>
            <w:del w:id="142" w:author="Heidi Ullrich" w:date="2017-01-13T14:40:00Z">
              <w:r w:rsidDel="001C6D1C">
                <w:rPr>
                  <w:rFonts w:ascii="Arial" w:eastAsia="Arial" w:hAnsi="Arial" w:cs="Arial"/>
                </w:rPr>
                <w:delText>Global events</w:delText>
              </w:r>
            </w:del>
            <w:r>
              <w:rPr>
                <w:rFonts w:ascii="Arial" w:eastAsia="Arial" w:hAnsi="Arial" w:cs="Arial"/>
              </w:rPr>
              <w:t xml:space="preserve">. </w:t>
            </w:r>
          </w:p>
          <w:p w14:paraId="5077B67E" w14:textId="77777777" w:rsidR="00AF4247" w:rsidRDefault="002717A3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Currently CROPP funds exist and cover outreach within the region despite this being a global event, the O&amp;E team believes having the full team contributes greatly to have more </w:t>
            </w:r>
            <w:ins w:id="143" w:author="Heidi Ullrich" w:date="2017-01-13T14:40:00Z">
              <w:r w:rsidR="001C6D1C">
                <w:rPr>
                  <w:rFonts w:ascii="Arial" w:eastAsia="Arial" w:hAnsi="Arial" w:cs="Arial"/>
                </w:rPr>
                <w:t xml:space="preserve">effective awareness raising, training and engagement and outreach </w:t>
              </w:r>
            </w:ins>
            <w:del w:id="144" w:author="Heidi Ullrich" w:date="2017-01-13T14:40:00Z">
              <w:r w:rsidDel="001C6D1C">
                <w:rPr>
                  <w:rFonts w:ascii="Arial" w:eastAsia="Arial" w:hAnsi="Arial" w:cs="Arial"/>
                </w:rPr>
                <w:delText xml:space="preserve">reachout </w:delText>
              </w:r>
            </w:del>
            <w:del w:id="145" w:author="Heidi Ullrich" w:date="2017-01-13T14:41:00Z">
              <w:r w:rsidDel="001C6D1C">
                <w:rPr>
                  <w:rFonts w:ascii="Arial" w:eastAsia="Arial" w:hAnsi="Arial" w:cs="Arial"/>
                </w:rPr>
                <w:delText>and engagement</w:delText>
              </w:r>
            </w:del>
            <w:r>
              <w:rPr>
                <w:rFonts w:ascii="Arial" w:eastAsia="Arial" w:hAnsi="Arial" w:cs="Arial"/>
              </w:rPr>
              <w:t xml:space="preserve"> during these global events that bring together participants from all the regions.</w:t>
            </w:r>
          </w:p>
          <w:p w14:paraId="1BA0E501" w14:textId="77777777" w:rsidR="00AF4247" w:rsidRDefault="00AF4247">
            <w:pPr>
              <w:spacing w:before="20"/>
            </w:pPr>
          </w:p>
        </w:tc>
      </w:tr>
      <w:tr w:rsidR="00AF4247" w14:paraId="380AC27D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2EBA3187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Travel Support:</w:t>
            </w:r>
          </w:p>
        </w:tc>
      </w:tr>
      <w:tr w:rsidR="00AF4247" w14:paraId="4E3AF00E" w14:textId="77777777">
        <w:trPr>
          <w:trHeight w:val="126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0FD402F7" w14:textId="77777777" w:rsidR="00AF4247" w:rsidDel="006C1448" w:rsidRDefault="00AF4247">
            <w:pPr>
              <w:spacing w:before="20"/>
              <w:rPr>
                <w:del w:id="146" w:author="Heidi Ullrich" w:date="2017-01-13T11:52:00Z"/>
              </w:rPr>
            </w:pPr>
          </w:p>
          <w:p w14:paraId="53827121" w14:textId="77777777" w:rsidR="00AF4247" w:rsidRDefault="002717A3" w:rsidP="001C6D1C">
            <w:pPr>
              <w:spacing w:before="20"/>
            </w:pPr>
            <w:r>
              <w:rPr>
                <w:rFonts w:ascii="Arial" w:eastAsia="Arial" w:hAnsi="Arial" w:cs="Arial"/>
              </w:rPr>
              <w:t xml:space="preserve">Travel support is requested for </w:t>
            </w:r>
            <w:ins w:id="147" w:author="Heidi Ullrich" w:date="2017-01-13T11:52:00Z">
              <w:r w:rsidR="006C1448">
                <w:rPr>
                  <w:rFonts w:ascii="Arial" w:eastAsia="Arial" w:hAnsi="Arial" w:cs="Arial"/>
                </w:rPr>
                <w:t>5 members of the</w:t>
              </w:r>
            </w:ins>
            <w:r>
              <w:rPr>
                <w:rFonts w:ascii="Arial" w:eastAsia="Arial" w:hAnsi="Arial" w:cs="Arial"/>
              </w:rPr>
              <w:t xml:space="preserve"> At-Large Outreach and Engagement Committee </w:t>
            </w:r>
            <w:ins w:id="148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and </w:t>
              </w:r>
            </w:ins>
            <w:del w:id="149" w:author="Heidi Ullrich" w:date="2017-01-13T11:52:00Z">
              <w:r w:rsidDel="006C1448">
                <w:rPr>
                  <w:rFonts w:ascii="Arial" w:eastAsia="Arial" w:hAnsi="Arial" w:cs="Arial"/>
                </w:rPr>
                <w:delText xml:space="preserve"> </w:delText>
              </w:r>
            </w:del>
            <w:r>
              <w:rPr>
                <w:rFonts w:ascii="Arial" w:eastAsia="Arial" w:hAnsi="Arial" w:cs="Arial"/>
              </w:rPr>
              <w:t xml:space="preserve">RALO membership- </w:t>
            </w:r>
            <w:del w:id="150" w:author="Heidi Ullrich" w:date="2017-01-13T11:52:00Z">
              <w:r w:rsidDel="006C1448">
                <w:rPr>
                  <w:rFonts w:ascii="Arial" w:eastAsia="Arial" w:hAnsi="Arial" w:cs="Arial"/>
                </w:rPr>
                <w:delText>not limited</w:delText>
              </w:r>
            </w:del>
            <w:ins w:id="151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 who will participate in IGF Workshop</w:t>
              </w:r>
            </w:ins>
            <w:ins w:id="152" w:author="Heidi Ullrich" w:date="2017-01-13T14:41:00Z">
              <w:r w:rsidR="001C6D1C">
                <w:rPr>
                  <w:rFonts w:ascii="Arial" w:eastAsia="Arial" w:hAnsi="Arial" w:cs="Arial"/>
                </w:rPr>
                <w:t>s</w:t>
              </w:r>
            </w:ins>
            <w:ins w:id="153" w:author="Heidi Ullrich" w:date="2017-01-13T11:52:00Z">
              <w:r w:rsidR="006C1448">
                <w:rPr>
                  <w:rFonts w:ascii="Arial" w:eastAsia="Arial" w:hAnsi="Arial" w:cs="Arial"/>
                </w:rPr>
                <w:t xml:space="preserve"> and lead a targeted training and outreach program</w:t>
              </w:r>
            </w:ins>
            <w:r>
              <w:rPr>
                <w:rFonts w:ascii="Arial" w:eastAsia="Arial" w:hAnsi="Arial" w:cs="Arial"/>
              </w:rPr>
              <w:t xml:space="preserve"> for the 5 days of the IGF (including Day 0)</w:t>
            </w:r>
            <w:ins w:id="154" w:author="Heidi Ullrich" w:date="2017-01-13T11:53:00Z">
              <w:r w:rsidR="006C1448">
                <w:rPr>
                  <w:rFonts w:ascii="Arial" w:eastAsia="Arial" w:hAnsi="Arial" w:cs="Arial"/>
                </w:rPr>
                <w:t xml:space="preserve">. </w:t>
              </w:r>
            </w:ins>
          </w:p>
        </w:tc>
      </w:tr>
      <w:tr w:rsidR="00AF4247" w14:paraId="278D896F" w14:textId="77777777">
        <w:tc>
          <w:tcPr>
            <w:tcW w:w="10260" w:type="dxa"/>
            <w:tcBorders>
              <w:top w:val="nil"/>
              <w:bottom w:val="single" w:sz="6" w:space="0" w:color="000000"/>
            </w:tcBorders>
            <w:shd w:val="clear" w:color="auto" w:fill="C0C0C0"/>
          </w:tcPr>
          <w:p w14:paraId="46182699" w14:textId="77777777" w:rsidR="00AF4247" w:rsidRDefault="002717A3">
            <w:pPr>
              <w:tabs>
                <w:tab w:val="left" w:pos="8435"/>
              </w:tabs>
              <w:spacing w:before="60" w:after="6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Potential/planned Sponsorship </w:t>
            </w:r>
            <w:commentRangeStart w:id="155"/>
            <w:r>
              <w:rPr>
                <w:rFonts w:ascii="Arial" w:eastAsia="Arial" w:hAnsi="Arial" w:cs="Arial"/>
                <w:b/>
                <w:sz w:val="18"/>
                <w:szCs w:val="18"/>
              </w:rPr>
              <w:t>Contribution</w:t>
            </w:r>
            <w:commentRangeEnd w:id="155"/>
            <w:r w:rsidR="001C6D1C">
              <w:rPr>
                <w:rStyle w:val="CommentReference"/>
              </w:rPr>
              <w:commentReference w:id="155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AF4247" w14:paraId="16E16C2B" w14:textId="77777777">
        <w:trPr>
          <w:trHeight w:val="740"/>
        </w:trPr>
        <w:tc>
          <w:tcPr>
            <w:tcW w:w="10260" w:type="dxa"/>
            <w:tcBorders>
              <w:left w:val="single" w:sz="6" w:space="0" w:color="000000"/>
              <w:right w:val="single" w:sz="6" w:space="0" w:color="000000"/>
            </w:tcBorders>
          </w:tcPr>
          <w:p w14:paraId="7BDE3698" w14:textId="77777777" w:rsidR="00AF4247" w:rsidRDefault="00AF4247">
            <w:pPr>
              <w:spacing w:before="20"/>
            </w:pPr>
          </w:p>
        </w:tc>
      </w:tr>
    </w:tbl>
    <w:p w14:paraId="60FF6657" w14:textId="77777777" w:rsidR="00AF4247" w:rsidRDefault="00AF4247"/>
    <w:sectPr w:rsidR="00AF4247">
      <w:headerReference w:type="default" r:id="rId9"/>
      <w:footerReference w:type="default" r:id="rId10"/>
      <w:pgSz w:w="12240" w:h="15840"/>
      <w:pgMar w:top="1620" w:right="1440" w:bottom="99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6" w:author="Daniel Nanghaka" w:date="2016-12-18T06:45:00Z" w:initials="">
    <w:p w14:paraId="325FFA6A" w14:textId="77777777" w:rsidR="00AF4247" w:rsidRDefault="002717A3">
      <w:pPr>
        <w:widowControl w:val="0"/>
      </w:pPr>
      <w:r>
        <w:rPr>
          <w:rFonts w:ascii="Arial" w:eastAsia="Arial" w:hAnsi="Arial" w:cs="Arial"/>
          <w:sz w:val="22"/>
          <w:szCs w:val="22"/>
        </w:rPr>
        <w:t xml:space="preserve">This will call for collaboration </w:t>
      </w:r>
      <w:proofErr w:type="gramStart"/>
      <w:r>
        <w:rPr>
          <w:rFonts w:ascii="Arial" w:eastAsia="Arial" w:hAnsi="Arial" w:cs="Arial"/>
          <w:sz w:val="22"/>
          <w:szCs w:val="22"/>
        </w:rPr>
        <w:t>for  capacity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Building WG</w:t>
      </w:r>
    </w:p>
  </w:comment>
  <w:comment w:id="110" w:author="Heidi Ullrich" w:date="2017-01-13T14:41:00Z" w:initials="HU">
    <w:p w14:paraId="271675EC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>These exist already</w:t>
      </w:r>
    </w:p>
  </w:comment>
  <w:comment w:id="112" w:author="Heidi Ullrich" w:date="2017-01-13T14:41:00Z" w:initials="HU">
    <w:p w14:paraId="23B6A82B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>These exist already</w:t>
      </w:r>
    </w:p>
  </w:comment>
  <w:comment w:id="124" w:author="Heidi Ullrich" w:date="2017-01-13T14:42:00Z" w:initials="HU">
    <w:p w14:paraId="315E2D66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 xml:space="preserve">Do you need at least one At-Large staff support to handle the logistics? </w:t>
      </w:r>
    </w:p>
  </w:comment>
  <w:comment w:id="125" w:author="Alfredo Calderón" w:date="2017-01-14T06:20:00Z" w:initials="AC">
    <w:p w14:paraId="0D5FBC22" w14:textId="0D6081AE" w:rsidR="00D43C96" w:rsidRDefault="00D43C96">
      <w:pPr>
        <w:pStyle w:val="CommentText"/>
      </w:pPr>
      <w:r>
        <w:rPr>
          <w:rStyle w:val="CommentReference"/>
        </w:rPr>
        <w:annotationRef/>
      </w:r>
      <w:r>
        <w:t xml:space="preserve">One At-Large staff to coordinate timetable, mounting and use of materials and technology equipment </w:t>
      </w:r>
      <w:r>
        <w:t>used.</w:t>
      </w:r>
      <w:bookmarkStart w:id="126" w:name="_GoBack"/>
      <w:bookmarkEnd w:id="126"/>
    </w:p>
  </w:comment>
  <w:comment w:id="128" w:author="Heidi Ullrich" w:date="2017-01-13T14:29:00Z" w:initials="HU">
    <w:p w14:paraId="0500693E" w14:textId="77777777" w:rsidR="00C26660" w:rsidRDefault="00C26660">
      <w:pPr>
        <w:pStyle w:val="CommentText"/>
      </w:pPr>
      <w:r>
        <w:rPr>
          <w:rStyle w:val="CommentReference"/>
        </w:rPr>
        <w:annotationRef/>
      </w:r>
      <w:r>
        <w:t>Each RALO has an AC room for use. At-</w:t>
      </w:r>
    </w:p>
  </w:comment>
  <w:comment w:id="129" w:author="Alfredo Calderón" w:date="2017-01-14T06:17:00Z" w:initials="AC">
    <w:p w14:paraId="5480AC49" w14:textId="2947ABDE" w:rsidR="008235FD" w:rsidRDefault="008235FD">
      <w:pPr>
        <w:pStyle w:val="CommentText"/>
      </w:pPr>
      <w:r>
        <w:rPr>
          <w:rStyle w:val="CommentReference"/>
        </w:rPr>
        <w:annotationRef/>
      </w:r>
      <w:r>
        <w:t>Audiovisual equipment (laptop &amp; video projection capabilities to display / showcase some of the outstanding activities done by different groups within ICANN.</w:t>
      </w:r>
    </w:p>
  </w:comment>
  <w:comment w:id="155" w:author="Heidi Ullrich" w:date="2017-01-13T14:43:00Z" w:initials="HU">
    <w:p w14:paraId="7BD21210" w14:textId="77777777" w:rsidR="001C6D1C" w:rsidRDefault="001C6D1C">
      <w:pPr>
        <w:pStyle w:val="CommentText"/>
      </w:pPr>
      <w:r>
        <w:rPr>
          <w:rStyle w:val="CommentReference"/>
        </w:rPr>
        <w:annotationRef/>
      </w:r>
      <w:r>
        <w:t xml:space="preserve">Could other sources of funding be sought?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FFA6A" w15:done="0"/>
  <w15:commentEx w15:paraId="271675EC" w15:done="0"/>
  <w15:commentEx w15:paraId="23B6A82B" w15:done="0"/>
  <w15:commentEx w15:paraId="315E2D66" w15:done="0"/>
  <w15:commentEx w15:paraId="0D5FBC22" w15:done="0"/>
  <w15:commentEx w15:paraId="0500693E" w15:done="0"/>
  <w15:commentEx w15:paraId="5480AC49" w15:done="0"/>
  <w15:commentEx w15:paraId="7BD2121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6990" w14:textId="77777777" w:rsidR="001225E4" w:rsidRDefault="001225E4">
      <w:r>
        <w:separator/>
      </w:r>
    </w:p>
  </w:endnote>
  <w:endnote w:type="continuationSeparator" w:id="0">
    <w:p w14:paraId="12ED64B4" w14:textId="77777777" w:rsidR="001225E4" w:rsidRDefault="0012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25C3" w14:textId="77777777" w:rsidR="00AF4247" w:rsidRDefault="002717A3">
    <w:pPr>
      <w:tabs>
        <w:tab w:val="right" w:pos="9450"/>
      </w:tabs>
      <w:spacing w:after="720"/>
      <w:ind w:left="-810" w:right="-450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  <w:b/>
        <w:i/>
      </w:rPr>
      <w:tab/>
    </w:r>
    <w:r>
      <w:fldChar w:fldCharType="begin"/>
    </w:r>
    <w:r>
      <w:instrText>PAGE</w:instrText>
    </w:r>
    <w:r>
      <w:fldChar w:fldCharType="separate"/>
    </w:r>
    <w:r w:rsidR="00D43C96">
      <w:rPr>
        <w:noProof/>
      </w:rPr>
      <w:t>3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D43C96">
      <w:rPr>
        <w:noProof/>
      </w:rPr>
      <w:t>4</w:t>
    </w:r>
    <w:r>
      <w:fldChar w:fldCharType="end"/>
    </w:r>
    <w:r>
      <w:rPr>
        <w:noProof/>
      </w:rPr>
      <w:drawing>
        <wp:anchor distT="4294967295" distB="4294967295" distL="114300" distR="114300" simplePos="0" relativeHeight="251658240" behindDoc="0" locked="0" layoutInCell="0" hidden="0" allowOverlap="1" wp14:anchorId="1EF1D9E5" wp14:editId="3F40EF8C">
          <wp:simplePos x="0" y="0"/>
          <wp:positionH relativeFrom="margin">
            <wp:posOffset>-520699</wp:posOffset>
          </wp:positionH>
          <wp:positionV relativeFrom="paragraph">
            <wp:posOffset>-88899</wp:posOffset>
          </wp:positionV>
          <wp:extent cx="6527800" cy="127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AB0C" w14:textId="77777777" w:rsidR="001225E4" w:rsidRDefault="001225E4">
      <w:r>
        <w:separator/>
      </w:r>
    </w:p>
  </w:footnote>
  <w:footnote w:type="continuationSeparator" w:id="0">
    <w:p w14:paraId="06B19F93" w14:textId="77777777" w:rsidR="001225E4" w:rsidRDefault="00122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92C2" w14:textId="77777777" w:rsidR="00AF4247" w:rsidRDefault="00AF4247">
    <w:pPr>
      <w:widowControl w:val="0"/>
      <w:spacing w:line="276" w:lineRule="auto"/>
    </w:pPr>
  </w:p>
  <w:tbl>
    <w:tblPr>
      <w:tblStyle w:val="a4"/>
      <w:tblW w:w="10260" w:type="dxa"/>
      <w:tblInd w:w="-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71"/>
      <w:gridCol w:w="7389"/>
    </w:tblGrid>
    <w:tr w:rsidR="00AF4247" w14:paraId="5A16A70C" w14:textId="77777777">
      <w:trPr>
        <w:trHeight w:val="540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BC7F27E" w14:textId="77777777" w:rsidR="00AF4247" w:rsidRDefault="002717A3">
          <w:pPr>
            <w:tabs>
              <w:tab w:val="right" w:pos="9072"/>
            </w:tabs>
            <w:spacing w:before="720"/>
          </w:pPr>
          <w:r>
            <w:rPr>
              <w:noProof/>
            </w:rPr>
            <w:drawing>
              <wp:inline distT="0" distB="0" distL="0" distR="0" wp14:anchorId="654DFD6A" wp14:editId="7BFFC9E9">
                <wp:extent cx="717550" cy="577850"/>
                <wp:effectExtent l="0" t="0" r="0" b="0"/>
                <wp:docPr id="2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AEB9B1" w14:textId="77777777" w:rsidR="00AF4247" w:rsidRDefault="002717A3">
          <w:pPr>
            <w:tabs>
              <w:tab w:val="center" w:pos="4320"/>
              <w:tab w:val="right" w:pos="8640"/>
            </w:tabs>
            <w:spacing w:before="720"/>
            <w:jc w:val="right"/>
          </w:pPr>
          <w:r>
            <w:rPr>
              <w:rFonts w:ascii="Arial" w:eastAsia="Arial" w:hAnsi="Arial" w:cs="Arial"/>
              <w:b/>
              <w:color w:val="FFFFFF"/>
              <w:sz w:val="32"/>
              <w:szCs w:val="32"/>
            </w:rPr>
            <w:t xml:space="preserve">FY18 COMMUNITY REQUEST FORM </w:t>
          </w:r>
        </w:p>
      </w:tc>
    </w:tr>
  </w:tbl>
  <w:p w14:paraId="321358D8" w14:textId="77777777" w:rsidR="00AF4247" w:rsidRDefault="00AF4247">
    <w:pPr>
      <w:tabs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C2652"/>
    <w:multiLevelType w:val="multilevel"/>
    <w:tmpl w:val="B142BD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 Ullrich">
    <w15:presenceInfo w15:providerId="AD" w15:userId="S-1-5-21-839558223-3840241481-829473987-1409"/>
  </w15:person>
  <w15:person w15:author="Alfredo Calderón">
    <w15:presenceInfo w15:providerId="Windows Live" w15:userId="8107266171a29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7"/>
    <w:rsid w:val="001225E4"/>
    <w:rsid w:val="001275E9"/>
    <w:rsid w:val="0016117D"/>
    <w:rsid w:val="001C2AAC"/>
    <w:rsid w:val="001C6D1C"/>
    <w:rsid w:val="002717A3"/>
    <w:rsid w:val="00577998"/>
    <w:rsid w:val="006C1448"/>
    <w:rsid w:val="008235FD"/>
    <w:rsid w:val="008834E5"/>
    <w:rsid w:val="008D4230"/>
    <w:rsid w:val="00AF4247"/>
    <w:rsid w:val="00C26660"/>
    <w:rsid w:val="00D43C96"/>
    <w:rsid w:val="00D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7B35"/>
  <w15:docId w15:val="{53B92A26-A811-4A52-B603-B7DD7B0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color w:val="FFFFFF"/>
      <w:sz w:val="32"/>
      <w:szCs w:val="32"/>
      <w:highlight w:val="darkGray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Ullrich</dc:creator>
  <cp:lastModifiedBy>Alfredo Calderón</cp:lastModifiedBy>
  <cp:revision>2</cp:revision>
  <dcterms:created xsi:type="dcterms:W3CDTF">2017-01-14T10:21:00Z</dcterms:created>
  <dcterms:modified xsi:type="dcterms:W3CDTF">2017-01-14T10:21:00Z</dcterms:modified>
</cp:coreProperties>
</file>