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256680" w14:textId="77777777" w:rsidR="00A13EF8" w:rsidRDefault="00014792" w:rsidP="00A13EF8">
      <w:pPr>
        <w:rPr>
          <w:rFonts w:ascii="Arial" w:eastAsia="Calibri" w:hAnsi="Arial" w:cs="Arial"/>
          <w:b/>
          <w:color w:val="000000"/>
          <w:lang w:eastAsia="en-GB"/>
        </w:rPr>
      </w:pPr>
      <w:r w:rsidRPr="00014792">
        <w:rPr>
          <w:rFonts w:ascii="Arial" w:eastAsia="Calibri" w:hAnsi="Arial" w:cs="Arial"/>
          <w:b/>
          <w:color w:val="000000"/>
          <w:lang w:eastAsia="en-GB"/>
        </w:rPr>
        <w:t>ICANN59 JOHANNESBURG</w:t>
      </w:r>
      <w:r w:rsidR="004A64F4">
        <w:rPr>
          <w:rFonts w:ascii="Arial" w:eastAsia="Calibri" w:hAnsi="Arial" w:cs="Arial"/>
          <w:b/>
          <w:color w:val="000000"/>
          <w:lang w:eastAsia="en-GB"/>
        </w:rPr>
        <w:t xml:space="preserve"> - </w:t>
      </w:r>
      <w:r w:rsidR="00E377C2">
        <w:rPr>
          <w:rFonts w:ascii="Arial" w:eastAsia="Calibri" w:hAnsi="Arial" w:cs="Arial"/>
          <w:b/>
          <w:color w:val="000000"/>
          <w:lang w:eastAsia="en-GB"/>
        </w:rPr>
        <w:t>OUTREACH ACTIVITIES</w:t>
      </w:r>
    </w:p>
    <w:p w14:paraId="5EDA02B5" w14:textId="77777777" w:rsidR="00E377C2" w:rsidRDefault="00E377C2" w:rsidP="00A13EF8">
      <w:pPr>
        <w:rPr>
          <w:rFonts w:ascii="Arial" w:hAnsi="Arial" w:cs="Arial"/>
          <w:color w:val="000000"/>
          <w:lang w:eastAsia="en-GB"/>
        </w:rPr>
      </w:pPr>
    </w:p>
    <w:p w14:paraId="6CA6BB29" w14:textId="77777777" w:rsidR="00CB1958" w:rsidRPr="00A13EF8" w:rsidRDefault="00CB1958" w:rsidP="00A13EF8">
      <w:pPr>
        <w:rPr>
          <w:rFonts w:ascii="Arial" w:hAnsi="Arial" w:cs="Arial"/>
          <w:color w:val="000000"/>
          <w:lang w:eastAsia="en-GB"/>
        </w:rPr>
      </w:pPr>
    </w:p>
    <w:p w14:paraId="5366F2D4" w14:textId="77777777" w:rsidR="004011BB" w:rsidRDefault="004011BB" w:rsidP="004011BB">
      <w:pPr>
        <w:rPr>
          <w:ins w:id="0" w:author="Microsoft Office User" w:date="2017-05-30T11:34:00Z"/>
          <w:rFonts w:ascii="Arial" w:eastAsia="Calibri" w:hAnsi="Arial" w:cs="Arial"/>
          <w:b/>
          <w:color w:val="000000"/>
          <w:highlight w:val="yellow"/>
          <w:shd w:val="clear" w:color="auto" w:fill="FFFFFF"/>
          <w:lang w:eastAsia="en-GB"/>
        </w:rPr>
      </w:pPr>
      <w:r w:rsidRPr="00241D1E">
        <w:rPr>
          <w:rFonts w:ascii="Arial" w:eastAsia="Calibri" w:hAnsi="Arial" w:cs="Arial"/>
          <w:b/>
          <w:color w:val="000000"/>
          <w:highlight w:val="yellow"/>
          <w:shd w:val="clear" w:color="auto" w:fill="FFFFFF"/>
          <w:lang w:eastAsia="en-GB"/>
        </w:rPr>
        <w:t>Africa</w:t>
      </w:r>
      <w:r w:rsidRPr="00241D1E">
        <w:rPr>
          <w:rFonts w:ascii="Arial" w:eastAsia="Times New Roman" w:hAnsi="Arial" w:cs="Arial"/>
          <w:b/>
          <w:color w:val="000000"/>
          <w:highlight w:val="yellow"/>
          <w:shd w:val="clear" w:color="auto" w:fill="FFFFFF"/>
          <w:lang w:eastAsia="en-GB"/>
        </w:rPr>
        <w:t xml:space="preserve"> </w:t>
      </w:r>
      <w:r w:rsidRPr="00241D1E">
        <w:rPr>
          <w:rFonts w:ascii="Arial" w:eastAsia="Calibri" w:hAnsi="Arial" w:cs="Arial"/>
          <w:b/>
          <w:color w:val="000000"/>
          <w:highlight w:val="yellow"/>
          <w:shd w:val="clear" w:color="auto" w:fill="FFFFFF"/>
          <w:lang w:eastAsia="en-GB"/>
        </w:rPr>
        <w:t>GSE</w:t>
      </w:r>
      <w:r w:rsidRPr="00241D1E">
        <w:rPr>
          <w:rFonts w:ascii="Arial" w:eastAsia="Times New Roman" w:hAnsi="Arial" w:cs="Arial"/>
          <w:b/>
          <w:color w:val="000000"/>
          <w:highlight w:val="yellow"/>
          <w:shd w:val="clear" w:color="auto" w:fill="FFFFFF"/>
          <w:lang w:eastAsia="en-GB"/>
        </w:rPr>
        <w:t xml:space="preserve"> </w:t>
      </w:r>
      <w:r>
        <w:rPr>
          <w:rFonts w:ascii="Arial" w:eastAsia="Calibri" w:hAnsi="Arial" w:cs="Arial"/>
          <w:b/>
          <w:color w:val="000000"/>
          <w:highlight w:val="yellow"/>
          <w:shd w:val="clear" w:color="auto" w:fill="FFFFFF"/>
          <w:lang w:eastAsia="en-GB"/>
        </w:rPr>
        <w:t>Team</w:t>
      </w:r>
    </w:p>
    <w:p w14:paraId="443BBD90" w14:textId="40DEC08D" w:rsidR="004F0350" w:rsidRPr="004F0350" w:rsidRDefault="004F0350" w:rsidP="00C96D94">
      <w:pPr>
        <w:ind w:left="1440"/>
        <w:rPr>
          <w:ins w:id="1" w:author="Microsoft Office User" w:date="2017-05-30T11:34:00Z"/>
          <w:rFonts w:ascii="Calibri" w:eastAsia="Times New Roman" w:hAnsi="Calibri" w:cs="Times New Roman"/>
          <w:color w:val="000000"/>
          <w:lang w:val="en-US"/>
        </w:rPr>
      </w:pPr>
      <w:ins w:id="2" w:author="Microsoft Office User" w:date="2017-05-30T11:34:00Z">
        <w:r w:rsidRPr="004F0350">
          <w:rPr>
            <w:rFonts w:ascii="Calibri" w:eastAsia="Times New Roman" w:hAnsi="Calibri" w:cs="Times New Roman"/>
            <w:b/>
            <w:bCs/>
            <w:color w:val="000000"/>
            <w:sz w:val="22"/>
            <w:szCs w:val="22"/>
            <w:lang w:val="en-US"/>
          </w:rPr>
          <w:t>Monday, June 26</w:t>
        </w:r>
        <w:r w:rsidRPr="004F0350">
          <w:rPr>
            <w:rFonts w:ascii="Calibri" w:eastAsia="Times New Roman" w:hAnsi="Calibri" w:cs="Times New Roman"/>
            <w:color w:val="000000"/>
            <w:sz w:val="22"/>
            <w:szCs w:val="22"/>
            <w:lang w:val="en-US"/>
          </w:rPr>
          <w:t>, Fellowship Program Daily Session at 12:00 – 13:30 pm;</w:t>
        </w:r>
      </w:ins>
      <w:ins w:id="3" w:author="pierredandjinou" w:date="2017-05-30T14:13:00Z">
        <w:r w:rsidR="00A300E7">
          <w:rPr>
            <w:rFonts w:ascii="Calibri" w:eastAsia="Times New Roman" w:hAnsi="Calibri" w:cs="Times New Roman"/>
            <w:color w:val="000000"/>
            <w:sz w:val="22"/>
            <w:szCs w:val="22"/>
            <w:lang w:val="en-US"/>
          </w:rPr>
          <w:t xml:space="preserve"> (Lunch time)</w:t>
        </w:r>
      </w:ins>
    </w:p>
    <w:p w14:paraId="4B2ECED1" w14:textId="77777777" w:rsidR="004F0350" w:rsidRDefault="004F0350" w:rsidP="004011BB">
      <w:pPr>
        <w:rPr>
          <w:rFonts w:ascii="Arial" w:eastAsia="Calibri" w:hAnsi="Arial" w:cs="Arial"/>
          <w:b/>
          <w:color w:val="000000"/>
          <w:highlight w:val="yellow"/>
          <w:shd w:val="clear" w:color="auto" w:fill="FFFFFF"/>
          <w:lang w:eastAsia="en-GB"/>
        </w:rPr>
      </w:pPr>
    </w:p>
    <w:p w14:paraId="2F7E8E40" w14:textId="388C9866" w:rsidR="004011BB" w:rsidRDefault="004011BB" w:rsidP="004011BB">
      <w:pPr>
        <w:rPr>
          <w:rFonts w:ascii="Arial" w:eastAsia="Times New Roman" w:hAnsi="Arial" w:cs="Arial"/>
          <w:color w:val="000000"/>
          <w:shd w:val="clear" w:color="auto" w:fill="FFFFFF"/>
          <w:lang w:eastAsia="en-GB"/>
        </w:rPr>
      </w:pPr>
      <w:r w:rsidRPr="007E637A">
        <w:rPr>
          <w:rFonts w:ascii="Arial" w:eastAsia="Calibri" w:hAnsi="Arial" w:cs="Arial"/>
          <w:color w:val="000000"/>
          <w:shd w:val="clear" w:color="auto" w:fill="FFFFFF"/>
          <w:lang w:eastAsia="en-GB"/>
        </w:rPr>
        <w:t>90-minute</w:t>
      </w:r>
      <w:r w:rsidRPr="00241D1E">
        <w:rPr>
          <w:rFonts w:ascii="Arial" w:eastAsia="Times New Roman" w:hAnsi="Arial" w:cs="Arial"/>
          <w:color w:val="000000"/>
          <w:shd w:val="clear" w:color="auto" w:fill="FFFFFF"/>
          <w:lang w:eastAsia="en-GB"/>
        </w:rPr>
        <w:t xml:space="preserve"> </w:t>
      </w:r>
      <w:proofErr w:type="gramStart"/>
      <w:r w:rsidRPr="00241D1E">
        <w:rPr>
          <w:rFonts w:ascii="Arial" w:eastAsia="Calibri" w:hAnsi="Arial" w:cs="Arial"/>
          <w:color w:val="000000"/>
          <w:shd w:val="clear" w:color="auto" w:fill="FFFFFF"/>
          <w:lang w:eastAsia="en-GB"/>
        </w:rPr>
        <w:t>session</w:t>
      </w:r>
      <w:r w:rsidRPr="00241D1E">
        <w:rPr>
          <w:rFonts w:ascii="Arial" w:eastAsia="Times New Roman" w:hAnsi="Arial" w:cs="Arial"/>
          <w:color w:val="000000"/>
          <w:shd w:val="clear" w:color="auto" w:fill="FFFFFF"/>
          <w:lang w:eastAsia="en-GB"/>
        </w:rPr>
        <w:t xml:space="preserve"> </w:t>
      </w:r>
      <w:r w:rsidR="00B934BF">
        <w:rPr>
          <w:rFonts w:ascii="Arial" w:eastAsia="Times New Roman" w:hAnsi="Arial" w:cs="Arial"/>
          <w:color w:val="000000"/>
          <w:shd w:val="clear" w:color="auto" w:fill="FFFFFF"/>
          <w:lang w:eastAsia="en-GB"/>
        </w:rPr>
        <w:t xml:space="preserve"> </w:t>
      </w:r>
      <w:r w:rsidRPr="00241D1E">
        <w:rPr>
          <w:rFonts w:ascii="Arial" w:eastAsia="Calibri" w:hAnsi="Arial" w:cs="Arial"/>
          <w:color w:val="000000"/>
          <w:shd w:val="clear" w:color="auto" w:fill="FFFFFF"/>
          <w:lang w:eastAsia="en-GB"/>
        </w:rPr>
        <w:t>with</w:t>
      </w:r>
      <w:proofErr w:type="gramEnd"/>
      <w:r w:rsidRPr="00241D1E">
        <w:rPr>
          <w:rFonts w:ascii="Arial" w:eastAsia="Times New Roman" w:hAnsi="Arial" w:cs="Arial"/>
          <w:color w:val="000000"/>
          <w:shd w:val="clear" w:color="auto" w:fill="FFFFFF"/>
          <w:lang w:eastAsia="en-GB"/>
        </w:rPr>
        <w:t xml:space="preserve"> </w:t>
      </w:r>
      <w:r w:rsidRPr="00241D1E">
        <w:rPr>
          <w:rFonts w:ascii="Arial" w:eastAsia="Calibri" w:hAnsi="Arial" w:cs="Arial"/>
          <w:color w:val="000000"/>
          <w:shd w:val="clear" w:color="auto" w:fill="FFFFFF"/>
          <w:lang w:eastAsia="en-GB"/>
        </w:rPr>
        <w:t>the</w:t>
      </w:r>
      <w:r w:rsidRPr="00241D1E">
        <w:rPr>
          <w:rFonts w:ascii="Arial" w:eastAsia="Times New Roman" w:hAnsi="Arial" w:cs="Arial"/>
          <w:color w:val="000000"/>
          <w:shd w:val="clear" w:color="auto" w:fill="FFFFFF"/>
          <w:lang w:eastAsia="en-GB"/>
        </w:rPr>
        <w:t xml:space="preserve"> </w:t>
      </w:r>
      <w:r w:rsidRPr="00241D1E">
        <w:rPr>
          <w:rFonts w:ascii="Arial" w:eastAsia="Calibri" w:hAnsi="Arial" w:cs="Arial"/>
          <w:color w:val="000000"/>
          <w:shd w:val="clear" w:color="auto" w:fill="FFFFFF"/>
          <w:lang w:eastAsia="en-GB"/>
        </w:rPr>
        <w:t>Regional</w:t>
      </w:r>
      <w:r w:rsidRPr="00241D1E">
        <w:rPr>
          <w:rFonts w:ascii="Arial" w:eastAsia="Times New Roman" w:hAnsi="Arial" w:cs="Arial"/>
          <w:color w:val="000000"/>
          <w:shd w:val="clear" w:color="auto" w:fill="FFFFFF"/>
          <w:lang w:eastAsia="en-GB"/>
        </w:rPr>
        <w:t xml:space="preserve"> </w:t>
      </w:r>
      <w:r w:rsidRPr="00241D1E">
        <w:rPr>
          <w:rFonts w:ascii="Arial" w:eastAsia="Calibri" w:hAnsi="Arial" w:cs="Arial"/>
          <w:color w:val="000000"/>
          <w:shd w:val="clear" w:color="auto" w:fill="FFFFFF"/>
          <w:lang w:eastAsia="en-GB"/>
        </w:rPr>
        <w:t>Newcomers</w:t>
      </w:r>
      <w:r w:rsidRPr="00241D1E">
        <w:rPr>
          <w:rFonts w:ascii="Arial" w:eastAsia="Times New Roman" w:hAnsi="Arial" w:cs="Arial"/>
          <w:color w:val="000000"/>
          <w:shd w:val="clear" w:color="auto" w:fill="FFFFFF"/>
          <w:lang w:eastAsia="en-GB"/>
        </w:rPr>
        <w:t xml:space="preserve"> </w:t>
      </w:r>
      <w:r w:rsidRPr="00241D1E">
        <w:rPr>
          <w:rFonts w:ascii="Arial" w:eastAsia="Calibri" w:hAnsi="Arial" w:cs="Arial"/>
          <w:color w:val="000000"/>
          <w:shd w:val="clear" w:color="auto" w:fill="FFFFFF"/>
          <w:lang w:eastAsia="en-GB"/>
        </w:rPr>
        <w:t>Fellowship</w:t>
      </w:r>
      <w:r w:rsidRPr="00241D1E">
        <w:rPr>
          <w:rFonts w:ascii="Arial" w:eastAsia="Times New Roman" w:hAnsi="Arial" w:cs="Arial"/>
          <w:color w:val="000000"/>
          <w:shd w:val="clear" w:color="auto" w:fill="FFFFFF"/>
          <w:lang w:eastAsia="en-GB"/>
        </w:rPr>
        <w:t xml:space="preserve"> </w:t>
      </w:r>
      <w:r w:rsidRPr="00241D1E">
        <w:rPr>
          <w:rFonts w:ascii="Arial" w:eastAsia="Calibri" w:hAnsi="Arial" w:cs="Arial"/>
          <w:color w:val="000000"/>
          <w:shd w:val="clear" w:color="auto" w:fill="FFFFFF"/>
          <w:lang w:eastAsia="en-GB"/>
        </w:rPr>
        <w:t>Pilot</w:t>
      </w:r>
      <w:r w:rsidRPr="00241D1E">
        <w:rPr>
          <w:rFonts w:ascii="Arial" w:eastAsia="Times New Roman" w:hAnsi="Arial" w:cs="Arial"/>
          <w:color w:val="000000"/>
          <w:shd w:val="clear" w:color="auto" w:fill="FFFFFF"/>
          <w:lang w:eastAsia="en-GB"/>
        </w:rPr>
        <w:t xml:space="preserve"> </w:t>
      </w:r>
      <w:r w:rsidRPr="00241D1E">
        <w:rPr>
          <w:rFonts w:ascii="Arial" w:eastAsia="Calibri" w:hAnsi="Arial" w:cs="Arial"/>
          <w:color w:val="000000"/>
          <w:shd w:val="clear" w:color="auto" w:fill="FFFFFF"/>
          <w:lang w:eastAsia="en-GB"/>
        </w:rPr>
        <w:t>Program</w:t>
      </w:r>
      <w:r w:rsidRPr="00241D1E">
        <w:rPr>
          <w:rFonts w:ascii="Arial" w:eastAsia="Times New Roman" w:hAnsi="Arial" w:cs="Arial"/>
          <w:color w:val="000000"/>
          <w:shd w:val="clear" w:color="auto" w:fill="FFFFFF"/>
          <w:lang w:eastAsia="en-GB"/>
        </w:rPr>
        <w:t xml:space="preserve"> </w:t>
      </w:r>
      <w:r w:rsidRPr="00241D1E">
        <w:rPr>
          <w:rFonts w:ascii="Arial" w:eastAsia="Calibri" w:hAnsi="Arial" w:cs="Arial"/>
          <w:color w:val="000000"/>
          <w:shd w:val="clear" w:color="auto" w:fill="FFFFFF"/>
          <w:lang w:eastAsia="en-GB"/>
        </w:rPr>
        <w:t>Participants</w:t>
      </w:r>
      <w:r w:rsidRPr="00241D1E">
        <w:rPr>
          <w:rFonts w:ascii="Arial" w:eastAsia="Times New Roman" w:hAnsi="Arial" w:cs="Arial"/>
          <w:color w:val="000000"/>
          <w:shd w:val="clear" w:color="auto" w:fill="FFFFFF"/>
          <w:lang w:eastAsia="en-GB"/>
        </w:rPr>
        <w:t xml:space="preserve"> </w:t>
      </w:r>
      <w:r w:rsidRPr="00241D1E">
        <w:rPr>
          <w:rFonts w:ascii="Arial" w:eastAsia="Calibri" w:hAnsi="Arial" w:cs="Arial"/>
          <w:color w:val="000000"/>
          <w:shd w:val="clear" w:color="auto" w:fill="FFFFFF"/>
          <w:lang w:eastAsia="en-GB"/>
        </w:rPr>
        <w:t>and</w:t>
      </w:r>
      <w:r w:rsidRPr="00241D1E">
        <w:rPr>
          <w:rFonts w:ascii="Arial" w:eastAsia="Times New Roman" w:hAnsi="Arial" w:cs="Arial"/>
          <w:color w:val="000000"/>
          <w:shd w:val="clear" w:color="auto" w:fill="FFFFFF"/>
          <w:lang w:eastAsia="en-GB"/>
        </w:rPr>
        <w:t xml:space="preserve"> </w:t>
      </w:r>
      <w:r w:rsidRPr="00241D1E">
        <w:rPr>
          <w:rFonts w:ascii="Arial" w:eastAsia="Calibri" w:hAnsi="Arial" w:cs="Arial"/>
          <w:color w:val="000000"/>
          <w:shd w:val="clear" w:color="auto" w:fill="FFFFFF"/>
          <w:lang w:eastAsia="en-GB"/>
        </w:rPr>
        <w:t>all</w:t>
      </w:r>
      <w:r w:rsidRPr="00241D1E">
        <w:rPr>
          <w:rFonts w:ascii="Arial" w:eastAsia="Times New Roman" w:hAnsi="Arial" w:cs="Arial"/>
          <w:color w:val="000000"/>
          <w:shd w:val="clear" w:color="auto" w:fill="FFFFFF"/>
          <w:lang w:eastAsia="en-GB"/>
        </w:rPr>
        <w:t xml:space="preserve"> </w:t>
      </w:r>
      <w:r w:rsidRPr="00241D1E">
        <w:rPr>
          <w:rFonts w:ascii="Arial" w:eastAsia="Calibri" w:hAnsi="Arial" w:cs="Arial"/>
          <w:color w:val="000000"/>
          <w:shd w:val="clear" w:color="auto" w:fill="FFFFFF"/>
          <w:lang w:eastAsia="en-GB"/>
        </w:rPr>
        <w:t>ICANN</w:t>
      </w:r>
      <w:r w:rsidRPr="00241D1E">
        <w:rPr>
          <w:rFonts w:ascii="Arial" w:eastAsia="Times New Roman" w:hAnsi="Arial" w:cs="Arial"/>
          <w:color w:val="000000"/>
          <w:shd w:val="clear" w:color="auto" w:fill="FFFFFF"/>
          <w:lang w:eastAsia="en-GB"/>
        </w:rPr>
        <w:t xml:space="preserve">59 </w:t>
      </w:r>
      <w:r w:rsidRPr="00241D1E">
        <w:rPr>
          <w:rFonts w:ascii="Arial" w:eastAsia="Calibri" w:hAnsi="Arial" w:cs="Arial"/>
          <w:color w:val="000000"/>
          <w:shd w:val="clear" w:color="auto" w:fill="FFFFFF"/>
          <w:lang w:eastAsia="en-GB"/>
        </w:rPr>
        <w:t>Fellows</w:t>
      </w:r>
      <w:r w:rsidRPr="00241D1E">
        <w:rPr>
          <w:rFonts w:ascii="Arial" w:eastAsia="Times New Roman" w:hAnsi="Arial" w:cs="Arial"/>
          <w:color w:val="000000"/>
          <w:shd w:val="clear" w:color="auto" w:fill="FFFFFF"/>
          <w:lang w:eastAsia="en-GB"/>
        </w:rPr>
        <w:t xml:space="preserve"> </w:t>
      </w:r>
      <w:r w:rsidRPr="00241D1E">
        <w:rPr>
          <w:rFonts w:ascii="Arial" w:eastAsia="Calibri" w:hAnsi="Arial" w:cs="Arial"/>
          <w:color w:val="000000"/>
          <w:shd w:val="clear" w:color="auto" w:fill="FFFFFF"/>
          <w:lang w:eastAsia="en-GB"/>
        </w:rPr>
        <w:t>from</w:t>
      </w:r>
      <w:r w:rsidRPr="00241D1E">
        <w:rPr>
          <w:rFonts w:ascii="Arial" w:eastAsia="Times New Roman" w:hAnsi="Arial" w:cs="Arial"/>
          <w:color w:val="000000"/>
          <w:shd w:val="clear" w:color="auto" w:fill="FFFFFF"/>
          <w:lang w:eastAsia="en-GB"/>
        </w:rPr>
        <w:t xml:space="preserve"> </w:t>
      </w:r>
      <w:r w:rsidRPr="00241D1E">
        <w:rPr>
          <w:rFonts w:ascii="Arial" w:eastAsia="Calibri" w:hAnsi="Arial" w:cs="Arial"/>
          <w:color w:val="000000"/>
          <w:shd w:val="clear" w:color="auto" w:fill="FFFFFF"/>
          <w:lang w:eastAsia="en-GB"/>
        </w:rPr>
        <w:t>Africa</w:t>
      </w:r>
      <w:r w:rsidRPr="00241D1E">
        <w:rPr>
          <w:rFonts w:ascii="Arial" w:eastAsia="Times New Roman" w:hAnsi="Arial" w:cs="Arial"/>
          <w:color w:val="000000"/>
          <w:shd w:val="clear" w:color="auto" w:fill="FFFFFF"/>
          <w:lang w:eastAsia="en-GB"/>
        </w:rPr>
        <w:t>.</w:t>
      </w:r>
    </w:p>
    <w:p w14:paraId="252401EC" w14:textId="77777777" w:rsidR="004011BB" w:rsidRDefault="004011BB" w:rsidP="00FE769E">
      <w:pPr>
        <w:rPr>
          <w:rFonts w:ascii="Arial" w:eastAsia="Calibri" w:hAnsi="Arial" w:cs="Arial"/>
          <w:b/>
          <w:color w:val="000000"/>
          <w:highlight w:val="yellow"/>
          <w:lang w:eastAsia="en-GB"/>
        </w:rPr>
      </w:pPr>
    </w:p>
    <w:p w14:paraId="716A77F3" w14:textId="77777777" w:rsidR="004011BB" w:rsidRDefault="004011BB" w:rsidP="00FE769E">
      <w:pPr>
        <w:rPr>
          <w:rFonts w:ascii="Arial" w:eastAsia="Calibri" w:hAnsi="Arial" w:cs="Arial"/>
          <w:b/>
          <w:color w:val="000000"/>
          <w:highlight w:val="yellow"/>
          <w:lang w:eastAsia="en-GB"/>
        </w:rPr>
      </w:pPr>
    </w:p>
    <w:p w14:paraId="1C888E7B" w14:textId="77777777" w:rsidR="00FE769E" w:rsidRDefault="00FE769E" w:rsidP="00FE769E">
      <w:pPr>
        <w:rPr>
          <w:rFonts w:ascii="Arial" w:eastAsia="Times New Roman" w:hAnsi="Arial" w:cs="Arial"/>
          <w:b/>
          <w:color w:val="000000"/>
          <w:lang w:eastAsia="en-GB"/>
        </w:rPr>
      </w:pPr>
      <w:r w:rsidRPr="0095524E">
        <w:rPr>
          <w:rFonts w:ascii="Arial" w:eastAsia="Calibri" w:hAnsi="Arial" w:cs="Arial"/>
          <w:b/>
          <w:color w:val="000000"/>
          <w:highlight w:val="yellow"/>
          <w:lang w:eastAsia="en-GB"/>
        </w:rPr>
        <w:t>At</w:t>
      </w:r>
      <w:r w:rsidRPr="0095524E">
        <w:rPr>
          <w:rFonts w:ascii="Arial" w:eastAsia="Times New Roman" w:hAnsi="Arial" w:cs="Arial"/>
          <w:b/>
          <w:color w:val="000000"/>
          <w:highlight w:val="yellow"/>
          <w:lang w:eastAsia="en-GB"/>
        </w:rPr>
        <w:t>-</w:t>
      </w:r>
      <w:r w:rsidRPr="0095524E">
        <w:rPr>
          <w:rFonts w:ascii="Arial" w:eastAsia="Calibri" w:hAnsi="Arial" w:cs="Arial"/>
          <w:b/>
          <w:color w:val="000000"/>
          <w:highlight w:val="yellow"/>
          <w:lang w:eastAsia="en-GB"/>
        </w:rPr>
        <w:t>Large</w:t>
      </w:r>
      <w:r w:rsidRPr="0095524E">
        <w:rPr>
          <w:rFonts w:ascii="Arial" w:eastAsia="Times New Roman" w:hAnsi="Arial" w:cs="Arial"/>
          <w:b/>
          <w:color w:val="000000"/>
          <w:highlight w:val="yellow"/>
          <w:lang w:eastAsia="en-GB"/>
        </w:rPr>
        <w:t xml:space="preserve"> </w:t>
      </w:r>
      <w:r w:rsidRPr="0095524E">
        <w:rPr>
          <w:rFonts w:ascii="Arial" w:eastAsia="Calibri" w:hAnsi="Arial" w:cs="Arial"/>
          <w:b/>
          <w:color w:val="000000"/>
          <w:highlight w:val="yellow"/>
          <w:lang w:eastAsia="en-GB"/>
        </w:rPr>
        <w:t>AFRALO</w:t>
      </w:r>
    </w:p>
    <w:p w14:paraId="3DCEB90F" w14:textId="3C8DBA2A" w:rsidR="00FE769E" w:rsidRDefault="00FE769E" w:rsidP="00FE769E">
      <w:pPr>
        <w:rPr>
          <w:rFonts w:ascii="Arial" w:eastAsia="Times New Roman" w:hAnsi="Arial" w:cs="Arial"/>
          <w:b/>
          <w:color w:val="000000"/>
          <w:lang w:eastAsia="en-GB"/>
        </w:rPr>
      </w:pPr>
      <w:r>
        <w:rPr>
          <w:rFonts w:ascii="Arial" w:eastAsia="Times New Roman" w:hAnsi="Arial" w:cs="Arial"/>
          <w:b/>
          <w:color w:val="000000"/>
          <w:lang w:eastAsia="en-GB"/>
        </w:rPr>
        <w:t xml:space="preserve">At-Large AFRALO Event </w:t>
      </w:r>
      <w:r w:rsidR="00C65551">
        <w:rPr>
          <w:rFonts w:ascii="Arial" w:eastAsia="Times New Roman" w:hAnsi="Arial" w:cs="Arial"/>
          <w:b/>
          <w:color w:val="000000"/>
          <w:lang w:eastAsia="en-GB"/>
        </w:rPr>
        <w:t xml:space="preserve">on Wednesday </w:t>
      </w:r>
      <w:ins w:id="4" w:author="pierredandjinou" w:date="2017-05-30T14:12:00Z">
        <w:r w:rsidR="006A282A">
          <w:rPr>
            <w:rFonts w:ascii="Arial" w:eastAsia="Times New Roman" w:hAnsi="Arial" w:cs="Arial"/>
            <w:b/>
            <w:color w:val="000000"/>
            <w:lang w:eastAsia="en-GB"/>
          </w:rPr>
          <w:t xml:space="preserve">June 28, </w:t>
        </w:r>
      </w:ins>
      <w:r w:rsidR="00C65551">
        <w:rPr>
          <w:rFonts w:ascii="Arial" w:eastAsia="Times New Roman" w:hAnsi="Arial" w:cs="Arial"/>
          <w:b/>
          <w:color w:val="000000"/>
          <w:lang w:eastAsia="en-GB"/>
        </w:rPr>
        <w:t xml:space="preserve">1830-2000 </w:t>
      </w:r>
      <w:ins w:id="5" w:author="pierredandjinou" w:date="2017-05-30T14:16:00Z">
        <w:r w:rsidR="00A300E7">
          <w:rPr>
            <w:rFonts w:ascii="Arial" w:eastAsia="Times New Roman" w:hAnsi="Arial" w:cs="Arial"/>
            <w:b/>
            <w:color w:val="000000"/>
            <w:lang w:eastAsia="en-GB"/>
          </w:rPr>
          <w:t>(Room to be allocated)</w:t>
        </w:r>
      </w:ins>
    </w:p>
    <w:p w14:paraId="3E9E4D04" w14:textId="77777777" w:rsidR="00FE769E" w:rsidRPr="00241D1E" w:rsidRDefault="0095524E" w:rsidP="00FE769E">
      <w:pPr>
        <w:rPr>
          <w:rFonts w:ascii="Arial" w:eastAsia="Times New Roman" w:hAnsi="Arial" w:cs="Arial"/>
          <w:color w:val="000000"/>
          <w:lang w:eastAsia="en-GB"/>
        </w:rPr>
      </w:pPr>
      <w:r>
        <w:rPr>
          <w:rFonts w:ascii="Arial" w:eastAsia="Calibri" w:hAnsi="Arial" w:cs="Arial"/>
          <w:color w:val="000000"/>
          <w:lang w:eastAsia="en-GB"/>
        </w:rPr>
        <w:t>Usual</w:t>
      </w:r>
      <w:r w:rsidR="00FE769E" w:rsidRPr="00241D1E">
        <w:rPr>
          <w:rFonts w:ascii="Arial" w:eastAsia="Times New Roman" w:hAnsi="Arial" w:cs="Arial"/>
          <w:color w:val="000000"/>
          <w:lang w:eastAsia="en-GB"/>
        </w:rPr>
        <w:t xml:space="preserve"> </w:t>
      </w:r>
      <w:r w:rsidR="00FE769E" w:rsidRPr="00241D1E">
        <w:rPr>
          <w:rFonts w:ascii="Arial" w:eastAsia="Calibri" w:hAnsi="Arial" w:cs="Arial"/>
          <w:color w:val="000000"/>
          <w:lang w:eastAsia="en-GB"/>
        </w:rPr>
        <w:t>showcase</w:t>
      </w:r>
      <w:r w:rsidR="00FE769E" w:rsidRPr="00241D1E">
        <w:rPr>
          <w:rFonts w:ascii="Arial" w:eastAsia="Times New Roman" w:hAnsi="Arial" w:cs="Arial"/>
          <w:color w:val="000000"/>
          <w:lang w:eastAsia="en-GB"/>
        </w:rPr>
        <w:t xml:space="preserve"> </w:t>
      </w:r>
      <w:r w:rsidR="00FE769E" w:rsidRPr="00241D1E">
        <w:rPr>
          <w:rFonts w:ascii="Arial" w:eastAsia="Calibri" w:hAnsi="Arial" w:cs="Arial"/>
          <w:color w:val="000000"/>
          <w:lang w:eastAsia="en-GB"/>
        </w:rPr>
        <w:t>and</w:t>
      </w:r>
      <w:r w:rsidR="00FE769E" w:rsidRPr="00241D1E">
        <w:rPr>
          <w:rFonts w:ascii="Arial" w:eastAsia="Times New Roman" w:hAnsi="Arial" w:cs="Arial"/>
          <w:color w:val="000000"/>
          <w:lang w:eastAsia="en-GB"/>
        </w:rPr>
        <w:t xml:space="preserve"> </w:t>
      </w:r>
      <w:r w:rsidR="00FE769E" w:rsidRPr="00241D1E">
        <w:rPr>
          <w:rFonts w:ascii="Arial" w:eastAsia="Calibri" w:hAnsi="Arial" w:cs="Arial"/>
          <w:color w:val="000000"/>
          <w:lang w:eastAsia="en-GB"/>
        </w:rPr>
        <w:t>general</w:t>
      </w:r>
      <w:r w:rsidR="00FE769E" w:rsidRPr="00241D1E">
        <w:rPr>
          <w:rFonts w:ascii="Arial" w:eastAsia="Times New Roman" w:hAnsi="Arial" w:cs="Arial"/>
          <w:color w:val="000000"/>
          <w:lang w:eastAsia="en-GB"/>
        </w:rPr>
        <w:t xml:space="preserve"> </w:t>
      </w:r>
      <w:r w:rsidR="00FE769E" w:rsidRPr="00241D1E">
        <w:rPr>
          <w:rFonts w:ascii="Arial" w:eastAsia="Calibri" w:hAnsi="Arial" w:cs="Arial"/>
          <w:color w:val="000000"/>
          <w:lang w:eastAsia="en-GB"/>
        </w:rPr>
        <w:t>assembly</w:t>
      </w:r>
      <w:r w:rsidR="00FE769E" w:rsidRPr="00241D1E">
        <w:rPr>
          <w:rFonts w:ascii="Arial" w:eastAsia="Times New Roman" w:hAnsi="Arial" w:cs="Arial"/>
          <w:color w:val="000000"/>
          <w:lang w:eastAsia="en-GB"/>
        </w:rPr>
        <w:t xml:space="preserve">, </w:t>
      </w:r>
      <w:r>
        <w:rPr>
          <w:rFonts w:ascii="Arial" w:eastAsia="Calibri" w:hAnsi="Arial" w:cs="Arial"/>
          <w:color w:val="000000"/>
          <w:lang w:eastAsia="en-GB"/>
        </w:rPr>
        <w:t>40-50</w:t>
      </w:r>
      <w:r w:rsidR="00FE769E" w:rsidRPr="00241D1E">
        <w:rPr>
          <w:rFonts w:ascii="Arial" w:eastAsia="Times New Roman" w:hAnsi="Arial" w:cs="Arial"/>
          <w:color w:val="000000"/>
          <w:lang w:eastAsia="en-GB"/>
        </w:rPr>
        <w:t xml:space="preserve"> </w:t>
      </w:r>
      <w:r w:rsidR="00FE769E" w:rsidRPr="00241D1E">
        <w:rPr>
          <w:rFonts w:ascii="Arial" w:eastAsia="Calibri" w:hAnsi="Arial" w:cs="Arial"/>
          <w:color w:val="000000"/>
          <w:lang w:eastAsia="en-GB"/>
        </w:rPr>
        <w:t>A</w:t>
      </w:r>
      <w:r w:rsidR="009717A0">
        <w:rPr>
          <w:rFonts w:ascii="Arial" w:eastAsia="Calibri" w:hAnsi="Arial" w:cs="Arial"/>
          <w:color w:val="000000"/>
          <w:lang w:eastAsia="en-GB"/>
        </w:rPr>
        <w:t xml:space="preserve">t-Large </w:t>
      </w:r>
      <w:r w:rsidR="00FE769E" w:rsidRPr="00241D1E">
        <w:rPr>
          <w:rFonts w:ascii="Arial" w:eastAsia="Calibri" w:hAnsi="Arial" w:cs="Arial"/>
          <w:color w:val="000000"/>
          <w:lang w:eastAsia="en-GB"/>
        </w:rPr>
        <w:t>S</w:t>
      </w:r>
      <w:r w:rsidR="009717A0">
        <w:rPr>
          <w:rFonts w:ascii="Arial" w:eastAsia="Calibri" w:hAnsi="Arial" w:cs="Arial"/>
          <w:color w:val="000000"/>
          <w:lang w:eastAsia="en-GB"/>
        </w:rPr>
        <w:t>tructures</w:t>
      </w:r>
      <w:r w:rsidR="00FE769E" w:rsidRPr="00241D1E">
        <w:rPr>
          <w:rFonts w:ascii="Arial" w:eastAsia="Times New Roman" w:hAnsi="Arial" w:cs="Arial"/>
          <w:color w:val="000000"/>
          <w:lang w:eastAsia="en-GB"/>
        </w:rPr>
        <w:t xml:space="preserve"> </w:t>
      </w:r>
      <w:r w:rsidR="00FE769E" w:rsidRPr="00241D1E">
        <w:rPr>
          <w:rFonts w:ascii="Arial" w:eastAsia="Calibri" w:hAnsi="Arial" w:cs="Arial"/>
          <w:color w:val="000000"/>
          <w:lang w:eastAsia="en-GB"/>
        </w:rPr>
        <w:t>from</w:t>
      </w:r>
      <w:r w:rsidR="00FE769E" w:rsidRPr="00241D1E">
        <w:rPr>
          <w:rFonts w:ascii="Arial" w:eastAsia="Times New Roman" w:hAnsi="Arial" w:cs="Arial"/>
          <w:color w:val="000000"/>
          <w:lang w:eastAsia="en-GB"/>
        </w:rPr>
        <w:t xml:space="preserve"> </w:t>
      </w:r>
      <w:r w:rsidR="00FE769E" w:rsidRPr="00241D1E">
        <w:rPr>
          <w:rFonts w:ascii="Arial" w:eastAsia="Calibri" w:hAnsi="Arial" w:cs="Arial"/>
          <w:color w:val="000000"/>
          <w:lang w:eastAsia="en-GB"/>
        </w:rPr>
        <w:t>the</w:t>
      </w:r>
      <w:r w:rsidR="00FE769E" w:rsidRPr="00241D1E">
        <w:rPr>
          <w:rFonts w:ascii="Arial" w:eastAsia="Times New Roman" w:hAnsi="Arial" w:cs="Arial"/>
          <w:color w:val="000000"/>
          <w:lang w:eastAsia="en-GB"/>
        </w:rPr>
        <w:t xml:space="preserve"> </w:t>
      </w:r>
      <w:r w:rsidR="00FE769E" w:rsidRPr="00241D1E">
        <w:rPr>
          <w:rFonts w:ascii="Arial" w:eastAsia="Calibri" w:hAnsi="Arial" w:cs="Arial"/>
          <w:color w:val="000000"/>
          <w:lang w:eastAsia="en-GB"/>
        </w:rPr>
        <w:t>region</w:t>
      </w:r>
      <w:r w:rsidR="009717A0">
        <w:rPr>
          <w:rFonts w:ascii="Arial" w:eastAsia="Calibri" w:hAnsi="Arial" w:cs="Arial"/>
          <w:color w:val="000000"/>
          <w:lang w:eastAsia="en-GB"/>
        </w:rPr>
        <w:t xml:space="preserve"> are expected to</w:t>
      </w:r>
      <w:r w:rsidR="00FE769E" w:rsidRPr="00241D1E">
        <w:rPr>
          <w:rFonts w:ascii="Arial" w:eastAsia="Times New Roman" w:hAnsi="Arial" w:cs="Arial"/>
          <w:color w:val="000000"/>
          <w:lang w:eastAsia="en-GB"/>
        </w:rPr>
        <w:t xml:space="preserve"> </w:t>
      </w:r>
      <w:r w:rsidR="00FE769E" w:rsidRPr="00241D1E">
        <w:rPr>
          <w:rFonts w:ascii="Arial" w:eastAsia="Calibri" w:hAnsi="Arial" w:cs="Arial"/>
          <w:color w:val="000000"/>
          <w:lang w:eastAsia="en-GB"/>
        </w:rPr>
        <w:t>attend</w:t>
      </w:r>
      <w:r w:rsidR="00FE769E" w:rsidRPr="00241D1E">
        <w:rPr>
          <w:rFonts w:ascii="Arial" w:eastAsia="Times New Roman" w:hAnsi="Arial" w:cs="Arial"/>
          <w:color w:val="000000"/>
          <w:lang w:eastAsia="en-GB"/>
        </w:rPr>
        <w:t>.  </w:t>
      </w:r>
      <w:r>
        <w:rPr>
          <w:rFonts w:ascii="Arial" w:eastAsia="Calibri" w:hAnsi="Arial" w:cs="Arial"/>
          <w:color w:val="000000"/>
          <w:lang w:eastAsia="en-GB"/>
        </w:rPr>
        <w:t xml:space="preserve">They will </w:t>
      </w:r>
      <w:r>
        <w:rPr>
          <w:rFonts w:ascii="Arial" w:eastAsia="Times New Roman" w:hAnsi="Arial" w:cs="Arial"/>
          <w:color w:val="000000"/>
          <w:lang w:eastAsia="en-GB"/>
        </w:rPr>
        <w:t xml:space="preserve">have </w:t>
      </w:r>
      <w:r w:rsidR="00B934BF">
        <w:rPr>
          <w:rFonts w:ascii="Arial" w:eastAsia="Times New Roman" w:hAnsi="Arial" w:cs="Arial"/>
          <w:color w:val="000000"/>
          <w:lang w:eastAsia="en-GB"/>
        </w:rPr>
        <w:t xml:space="preserve">a </w:t>
      </w:r>
      <w:r>
        <w:rPr>
          <w:rFonts w:ascii="Arial" w:eastAsia="Times New Roman" w:hAnsi="Arial" w:cs="Arial"/>
          <w:color w:val="000000"/>
          <w:lang w:eastAsia="en-GB"/>
        </w:rPr>
        <w:t>local performance</w:t>
      </w:r>
      <w:r w:rsidR="00B934BF">
        <w:rPr>
          <w:rFonts w:ascii="Arial" w:eastAsia="Times New Roman" w:hAnsi="Arial" w:cs="Arial"/>
          <w:color w:val="000000"/>
          <w:lang w:eastAsia="en-GB"/>
        </w:rPr>
        <w:t xml:space="preserve">/entertainment </w:t>
      </w:r>
      <w:r w:rsidR="009717A0">
        <w:rPr>
          <w:rFonts w:ascii="Arial" w:eastAsia="Times New Roman" w:hAnsi="Arial" w:cs="Arial"/>
          <w:color w:val="000000"/>
          <w:lang w:eastAsia="en-GB"/>
        </w:rPr>
        <w:t xml:space="preserve">within </w:t>
      </w:r>
      <w:r>
        <w:rPr>
          <w:rFonts w:ascii="Arial" w:eastAsia="Times New Roman" w:hAnsi="Arial" w:cs="Arial"/>
          <w:color w:val="000000"/>
          <w:lang w:eastAsia="en-GB"/>
        </w:rPr>
        <w:t xml:space="preserve">the cocktail </w:t>
      </w:r>
      <w:r w:rsidR="00B934BF">
        <w:rPr>
          <w:rFonts w:ascii="Arial" w:eastAsia="Times New Roman" w:hAnsi="Arial" w:cs="Arial"/>
          <w:color w:val="000000"/>
          <w:lang w:eastAsia="en-GB"/>
        </w:rPr>
        <w:t xml:space="preserve">reception </w:t>
      </w:r>
      <w:r>
        <w:rPr>
          <w:rFonts w:ascii="Arial" w:eastAsia="Times New Roman" w:hAnsi="Arial" w:cs="Arial"/>
          <w:color w:val="000000"/>
          <w:lang w:eastAsia="en-GB"/>
        </w:rPr>
        <w:t>for all attendees.</w:t>
      </w:r>
    </w:p>
    <w:p w14:paraId="59FD60C0" w14:textId="77777777" w:rsidR="00F1467B" w:rsidRDefault="00F1467B" w:rsidP="00A13EF8">
      <w:pPr>
        <w:rPr>
          <w:rFonts w:ascii="Arial" w:eastAsia="Calibri" w:hAnsi="Arial" w:cs="Arial"/>
          <w:b/>
          <w:color w:val="000000"/>
          <w:highlight w:val="yellow"/>
          <w:lang w:eastAsia="en-GB"/>
        </w:rPr>
      </w:pPr>
    </w:p>
    <w:p w14:paraId="68759ED5" w14:textId="77777777" w:rsidR="00CB1958" w:rsidRDefault="00CB1958" w:rsidP="00A13EF8">
      <w:pPr>
        <w:rPr>
          <w:rFonts w:ascii="Arial" w:eastAsia="Calibri" w:hAnsi="Arial" w:cs="Arial"/>
          <w:b/>
          <w:color w:val="000000"/>
          <w:highlight w:val="yellow"/>
          <w:lang w:eastAsia="en-GB"/>
        </w:rPr>
      </w:pPr>
    </w:p>
    <w:p w14:paraId="035B3F9A" w14:textId="77777777" w:rsidR="00F62161" w:rsidRPr="00F62161" w:rsidRDefault="00AF404A" w:rsidP="00A13EF8">
      <w:pPr>
        <w:rPr>
          <w:rFonts w:ascii="Arial" w:hAnsi="Arial" w:cs="Arial"/>
          <w:b/>
          <w:color w:val="000000"/>
          <w:lang w:eastAsia="en-GB"/>
        </w:rPr>
      </w:pPr>
      <w:r w:rsidRPr="00F62161">
        <w:rPr>
          <w:rFonts w:ascii="Arial" w:eastAsia="Calibri" w:hAnsi="Arial" w:cs="Arial"/>
          <w:b/>
          <w:color w:val="000000"/>
          <w:highlight w:val="yellow"/>
          <w:lang w:eastAsia="en-GB"/>
        </w:rPr>
        <w:t>CCNSO</w:t>
      </w:r>
      <w:r w:rsidRPr="00F62161">
        <w:rPr>
          <w:rFonts w:ascii="Arial" w:hAnsi="Arial" w:cs="Arial"/>
          <w:b/>
          <w:color w:val="000000"/>
          <w:highlight w:val="yellow"/>
          <w:lang w:eastAsia="en-GB"/>
        </w:rPr>
        <w:t xml:space="preserve"> </w:t>
      </w:r>
      <w:r w:rsidRPr="00F62161">
        <w:rPr>
          <w:rFonts w:ascii="Arial" w:eastAsia="Calibri" w:hAnsi="Arial" w:cs="Arial"/>
          <w:b/>
          <w:color w:val="000000"/>
          <w:highlight w:val="yellow"/>
          <w:lang w:eastAsia="en-GB"/>
        </w:rPr>
        <w:t>&amp;</w:t>
      </w:r>
      <w:r w:rsidRPr="00F62161">
        <w:rPr>
          <w:rFonts w:ascii="Arial" w:hAnsi="Arial" w:cs="Arial"/>
          <w:b/>
          <w:color w:val="000000"/>
          <w:highlight w:val="yellow"/>
          <w:lang w:eastAsia="en-GB"/>
        </w:rPr>
        <w:t xml:space="preserve"> </w:t>
      </w:r>
      <w:r w:rsidRPr="00F62161">
        <w:rPr>
          <w:rFonts w:ascii="Arial" w:eastAsia="Calibri" w:hAnsi="Arial" w:cs="Arial"/>
          <w:b/>
          <w:color w:val="000000"/>
          <w:highlight w:val="yellow"/>
          <w:lang w:eastAsia="en-GB"/>
        </w:rPr>
        <w:t>SSAC</w:t>
      </w:r>
    </w:p>
    <w:p w14:paraId="5EA3B1D6" w14:textId="295F4D5B" w:rsidR="003E7C06" w:rsidRPr="00F62161" w:rsidRDefault="003E7C06" w:rsidP="00A13EF8">
      <w:pPr>
        <w:rPr>
          <w:rFonts w:ascii="Arial" w:hAnsi="Arial" w:cs="Arial"/>
          <w:b/>
          <w:color w:val="000000"/>
          <w:lang w:eastAsia="en-GB"/>
        </w:rPr>
      </w:pPr>
      <w:r w:rsidRPr="00F62161">
        <w:rPr>
          <w:rFonts w:ascii="Arial" w:hAnsi="Arial" w:cs="Arial"/>
          <w:b/>
          <w:color w:val="000000"/>
          <w:lang w:eastAsia="en-GB"/>
        </w:rPr>
        <w:t xml:space="preserve">Joint DNSSEC Workshop / Tech Day on Monday </w:t>
      </w:r>
      <w:r w:rsidR="00FB7506" w:rsidRPr="00F62161">
        <w:rPr>
          <w:rFonts w:ascii="Arial" w:hAnsi="Arial" w:cs="Arial"/>
          <w:b/>
          <w:color w:val="000000"/>
          <w:lang w:eastAsia="en-GB"/>
        </w:rPr>
        <w:t>0900-1645</w:t>
      </w:r>
      <w:ins w:id="6" w:author="pierredandjinou" w:date="2017-05-30T14:22:00Z">
        <w:r w:rsidR="00A300E7">
          <w:rPr>
            <w:rFonts w:ascii="Arial" w:hAnsi="Arial" w:cs="Arial"/>
            <w:b/>
            <w:color w:val="000000"/>
            <w:lang w:eastAsia="en-GB"/>
          </w:rPr>
          <w:t xml:space="preserve"> (</w:t>
        </w:r>
      </w:ins>
      <w:proofErr w:type="gramStart"/>
      <w:ins w:id="7" w:author="pierredandjinou" w:date="2017-05-30T14:24:00Z">
        <w:r w:rsidR="00916DC7">
          <w:rPr>
            <w:rFonts w:ascii="Arial" w:hAnsi="Arial" w:cs="Arial"/>
            <w:b/>
            <w:color w:val="000000"/>
            <w:lang w:eastAsia="en-GB"/>
          </w:rPr>
          <w:t>Lunch :</w:t>
        </w:r>
      </w:ins>
      <w:ins w:id="8" w:author="pierredandjinou" w:date="2017-05-30T14:22:00Z">
        <w:r w:rsidR="00A300E7">
          <w:rPr>
            <w:rFonts w:ascii="Arial" w:hAnsi="Arial" w:cs="Arial"/>
            <w:b/>
            <w:color w:val="000000"/>
            <w:lang w:eastAsia="en-GB"/>
          </w:rPr>
          <w:t>12.00</w:t>
        </w:r>
        <w:proofErr w:type="gramEnd"/>
        <w:r w:rsidR="00A300E7">
          <w:rPr>
            <w:rFonts w:ascii="Arial" w:hAnsi="Arial" w:cs="Arial"/>
            <w:b/>
            <w:color w:val="000000"/>
            <w:lang w:eastAsia="en-GB"/>
          </w:rPr>
          <w:t>-13.30)</w:t>
        </w:r>
      </w:ins>
    </w:p>
    <w:p w14:paraId="48EA561A" w14:textId="77777777" w:rsidR="00A13EF8" w:rsidRPr="00F62161" w:rsidRDefault="00A13EF8" w:rsidP="00A13EF8">
      <w:pPr>
        <w:rPr>
          <w:rFonts w:ascii="Arial" w:hAnsi="Arial" w:cs="Arial"/>
          <w:color w:val="000000"/>
          <w:lang w:eastAsia="en-GB"/>
        </w:rPr>
      </w:pPr>
      <w:r w:rsidRPr="00A13EF8">
        <w:rPr>
          <w:rFonts w:ascii="Arial" w:eastAsia="Calibri" w:hAnsi="Arial" w:cs="Arial"/>
          <w:color w:val="000000"/>
          <w:lang w:eastAsia="en-GB"/>
        </w:rPr>
        <w:t>T</w:t>
      </w:r>
      <w:r w:rsidR="009717A0">
        <w:rPr>
          <w:rFonts w:ascii="Arial" w:eastAsia="Calibri" w:hAnsi="Arial" w:cs="Arial"/>
          <w:color w:val="000000"/>
          <w:lang w:eastAsia="en-GB"/>
        </w:rPr>
        <w:t>he T</w:t>
      </w:r>
      <w:r w:rsidRPr="00A13EF8">
        <w:rPr>
          <w:rFonts w:ascii="Arial" w:eastAsia="Calibri" w:hAnsi="Arial" w:cs="Arial"/>
          <w:color w:val="000000"/>
          <w:lang w:eastAsia="en-GB"/>
        </w:rPr>
        <w:t>echnical</w:t>
      </w:r>
      <w:r w:rsidRPr="00A13EF8">
        <w:rPr>
          <w:rFonts w:ascii="Arial" w:hAnsi="Arial" w:cs="Arial"/>
          <w:color w:val="000000"/>
          <w:lang w:eastAsia="en-GB"/>
        </w:rPr>
        <w:t xml:space="preserve"> </w:t>
      </w:r>
      <w:r w:rsidRPr="00A13EF8">
        <w:rPr>
          <w:rFonts w:ascii="Arial" w:eastAsia="Calibri" w:hAnsi="Arial" w:cs="Arial"/>
          <w:color w:val="000000"/>
          <w:lang w:eastAsia="en-GB"/>
        </w:rPr>
        <w:t>Working</w:t>
      </w:r>
      <w:r w:rsidRPr="00A13EF8">
        <w:rPr>
          <w:rFonts w:ascii="Arial" w:hAnsi="Arial" w:cs="Arial"/>
          <w:color w:val="000000"/>
          <w:lang w:eastAsia="en-GB"/>
        </w:rPr>
        <w:t xml:space="preserve"> </w:t>
      </w:r>
      <w:r w:rsidR="009717A0">
        <w:rPr>
          <w:rFonts w:ascii="Arial" w:eastAsia="Calibri" w:hAnsi="Arial" w:cs="Arial"/>
          <w:color w:val="000000"/>
          <w:lang w:eastAsia="en-GB"/>
        </w:rPr>
        <w:t>G</w:t>
      </w:r>
      <w:r w:rsidRPr="00A13EF8">
        <w:rPr>
          <w:rFonts w:ascii="Arial" w:eastAsia="Calibri" w:hAnsi="Arial" w:cs="Arial"/>
          <w:color w:val="000000"/>
          <w:lang w:eastAsia="en-GB"/>
        </w:rPr>
        <w:t>roup</w:t>
      </w:r>
      <w:r w:rsidRPr="00A13EF8">
        <w:rPr>
          <w:rFonts w:ascii="Arial" w:hAnsi="Arial" w:cs="Arial"/>
          <w:color w:val="000000"/>
          <w:lang w:eastAsia="en-GB"/>
        </w:rPr>
        <w:t xml:space="preserve"> </w:t>
      </w:r>
      <w:r w:rsidRPr="00A13EF8">
        <w:rPr>
          <w:rFonts w:ascii="Arial" w:eastAsia="Calibri" w:hAnsi="Arial" w:cs="Arial"/>
          <w:color w:val="000000"/>
          <w:lang w:eastAsia="en-GB"/>
        </w:rPr>
        <w:t>will</w:t>
      </w:r>
      <w:r w:rsidRPr="00A13EF8">
        <w:rPr>
          <w:rFonts w:ascii="Arial" w:hAnsi="Arial" w:cs="Arial"/>
          <w:color w:val="000000"/>
          <w:lang w:eastAsia="en-GB"/>
        </w:rPr>
        <w:t xml:space="preserve"> </w:t>
      </w:r>
      <w:r w:rsidRPr="00A13EF8">
        <w:rPr>
          <w:rFonts w:ascii="Arial" w:eastAsia="Calibri" w:hAnsi="Arial" w:cs="Arial"/>
          <w:color w:val="000000"/>
          <w:lang w:eastAsia="en-GB"/>
        </w:rPr>
        <w:t>host</w:t>
      </w:r>
      <w:r w:rsidRPr="00A13EF8">
        <w:rPr>
          <w:rFonts w:ascii="Arial" w:hAnsi="Arial" w:cs="Arial"/>
          <w:color w:val="000000"/>
          <w:lang w:eastAsia="en-GB"/>
        </w:rPr>
        <w:t xml:space="preserve"> </w:t>
      </w:r>
      <w:r w:rsidRPr="00A13EF8">
        <w:rPr>
          <w:rFonts w:ascii="Arial" w:eastAsia="Calibri" w:hAnsi="Arial" w:cs="Arial"/>
          <w:color w:val="000000"/>
          <w:lang w:eastAsia="en-GB"/>
        </w:rPr>
        <w:t>a</w:t>
      </w:r>
      <w:r w:rsidRPr="00A13EF8">
        <w:rPr>
          <w:rFonts w:ascii="Arial" w:hAnsi="Arial" w:cs="Arial"/>
          <w:color w:val="000000"/>
          <w:lang w:eastAsia="en-GB"/>
        </w:rPr>
        <w:t xml:space="preserve"> </w:t>
      </w:r>
      <w:r w:rsidRPr="00A13EF8">
        <w:rPr>
          <w:rFonts w:ascii="Arial" w:eastAsia="Calibri" w:hAnsi="Arial" w:cs="Arial"/>
          <w:b/>
          <w:color w:val="000000"/>
          <w:lang w:eastAsia="en-GB"/>
        </w:rPr>
        <w:t>joint</w:t>
      </w:r>
      <w:r w:rsidRPr="00A13EF8">
        <w:rPr>
          <w:rFonts w:ascii="Arial" w:hAnsi="Arial" w:cs="Arial"/>
          <w:b/>
          <w:color w:val="000000"/>
          <w:lang w:eastAsia="en-GB"/>
        </w:rPr>
        <w:t xml:space="preserve"> </w:t>
      </w:r>
      <w:r w:rsidRPr="00A13EF8">
        <w:rPr>
          <w:rFonts w:ascii="Arial" w:eastAsia="Calibri" w:hAnsi="Arial" w:cs="Arial"/>
          <w:b/>
          <w:color w:val="000000"/>
          <w:lang w:eastAsia="en-GB"/>
        </w:rPr>
        <w:t>DNSSEC</w:t>
      </w:r>
      <w:r w:rsidRPr="00A13EF8">
        <w:rPr>
          <w:rFonts w:ascii="Arial" w:hAnsi="Arial" w:cs="Arial"/>
          <w:b/>
          <w:color w:val="000000"/>
          <w:lang w:eastAsia="en-GB"/>
        </w:rPr>
        <w:t xml:space="preserve"> </w:t>
      </w:r>
      <w:r w:rsidRPr="00A13EF8">
        <w:rPr>
          <w:rFonts w:ascii="Arial" w:eastAsia="Calibri" w:hAnsi="Arial" w:cs="Arial"/>
          <w:b/>
          <w:color w:val="000000"/>
          <w:lang w:eastAsia="en-GB"/>
        </w:rPr>
        <w:t>Workshop</w:t>
      </w:r>
      <w:r w:rsidRPr="00A13EF8">
        <w:rPr>
          <w:rFonts w:ascii="Arial" w:hAnsi="Arial" w:cs="Arial"/>
          <w:b/>
          <w:color w:val="000000"/>
          <w:lang w:eastAsia="en-GB"/>
        </w:rPr>
        <w:t xml:space="preserve"> / </w:t>
      </w:r>
      <w:r w:rsidRPr="00A13EF8">
        <w:rPr>
          <w:rFonts w:ascii="Arial" w:eastAsia="Calibri" w:hAnsi="Arial" w:cs="Arial"/>
          <w:b/>
          <w:color w:val="000000"/>
          <w:lang w:eastAsia="en-GB"/>
        </w:rPr>
        <w:t>Tech</w:t>
      </w:r>
      <w:r w:rsidRPr="00A13EF8">
        <w:rPr>
          <w:rFonts w:ascii="Arial" w:hAnsi="Arial" w:cs="Arial"/>
          <w:b/>
          <w:color w:val="000000"/>
          <w:lang w:eastAsia="en-GB"/>
        </w:rPr>
        <w:t xml:space="preserve"> </w:t>
      </w:r>
      <w:r w:rsidRPr="00A13EF8">
        <w:rPr>
          <w:rFonts w:ascii="Arial" w:eastAsia="Calibri" w:hAnsi="Arial" w:cs="Arial"/>
          <w:b/>
          <w:color w:val="000000"/>
          <w:lang w:eastAsia="en-GB"/>
        </w:rPr>
        <w:t>Day</w:t>
      </w:r>
      <w:r w:rsidR="003E7C06" w:rsidRPr="00F62161">
        <w:rPr>
          <w:rFonts w:ascii="Arial" w:eastAsia="Calibri" w:hAnsi="Arial" w:cs="Arial"/>
          <w:color w:val="000000"/>
          <w:lang w:eastAsia="en-GB"/>
        </w:rPr>
        <w:t xml:space="preserve"> </w:t>
      </w:r>
      <w:r w:rsidR="00B934BF">
        <w:rPr>
          <w:rFonts w:ascii="Arial" w:hAnsi="Arial" w:cs="Arial"/>
          <w:color w:val="000000"/>
          <w:lang w:eastAsia="en-GB"/>
        </w:rPr>
        <w:t xml:space="preserve">including </w:t>
      </w:r>
      <w:r w:rsidRPr="00A13EF8">
        <w:rPr>
          <w:rFonts w:ascii="Arial" w:eastAsia="Calibri" w:hAnsi="Arial" w:cs="Arial"/>
          <w:color w:val="000000"/>
          <w:lang w:eastAsia="en-GB"/>
        </w:rPr>
        <w:t>a</w:t>
      </w:r>
      <w:r w:rsidRPr="00A13EF8">
        <w:rPr>
          <w:rFonts w:ascii="Arial" w:hAnsi="Arial" w:cs="Arial"/>
          <w:color w:val="000000"/>
          <w:lang w:eastAsia="en-GB"/>
        </w:rPr>
        <w:t xml:space="preserve"> </w:t>
      </w:r>
      <w:r w:rsidRPr="00A13EF8">
        <w:rPr>
          <w:rFonts w:ascii="Arial" w:eastAsia="Calibri" w:hAnsi="Arial" w:cs="Arial"/>
          <w:color w:val="000000"/>
          <w:lang w:eastAsia="en-GB"/>
        </w:rPr>
        <w:t>community</w:t>
      </w:r>
      <w:r w:rsidRPr="00A13EF8">
        <w:rPr>
          <w:rFonts w:ascii="Arial" w:hAnsi="Arial" w:cs="Arial"/>
          <w:color w:val="000000"/>
          <w:lang w:eastAsia="en-GB"/>
        </w:rPr>
        <w:t>-</w:t>
      </w:r>
      <w:r w:rsidRPr="00A13EF8">
        <w:rPr>
          <w:rFonts w:ascii="Arial" w:eastAsia="Calibri" w:hAnsi="Arial" w:cs="Arial"/>
          <w:color w:val="000000"/>
          <w:lang w:eastAsia="en-GB"/>
        </w:rPr>
        <w:t>sponsored</w:t>
      </w:r>
      <w:r w:rsidRPr="00A13EF8">
        <w:rPr>
          <w:rFonts w:ascii="Arial" w:hAnsi="Arial" w:cs="Arial"/>
          <w:color w:val="000000"/>
          <w:lang w:eastAsia="en-GB"/>
        </w:rPr>
        <w:t xml:space="preserve"> </w:t>
      </w:r>
      <w:r w:rsidRPr="00A13EF8">
        <w:rPr>
          <w:rFonts w:ascii="Arial" w:eastAsia="Calibri" w:hAnsi="Arial" w:cs="Arial"/>
          <w:color w:val="000000"/>
          <w:lang w:eastAsia="en-GB"/>
        </w:rPr>
        <w:t>lunch</w:t>
      </w:r>
      <w:r w:rsidRPr="00A13EF8">
        <w:rPr>
          <w:rFonts w:ascii="Arial" w:hAnsi="Arial" w:cs="Arial"/>
          <w:color w:val="000000"/>
          <w:lang w:eastAsia="en-GB"/>
        </w:rPr>
        <w:t xml:space="preserve">.  </w:t>
      </w:r>
      <w:r w:rsidRPr="00A13EF8">
        <w:rPr>
          <w:rFonts w:ascii="Arial" w:eastAsia="Calibri" w:hAnsi="Arial" w:cs="Arial"/>
          <w:color w:val="000000"/>
          <w:lang w:eastAsia="en-GB"/>
        </w:rPr>
        <w:t>The</w:t>
      </w:r>
      <w:r w:rsidRPr="00A13EF8">
        <w:rPr>
          <w:rFonts w:ascii="Arial" w:hAnsi="Arial" w:cs="Arial"/>
          <w:color w:val="000000"/>
          <w:lang w:eastAsia="en-GB"/>
        </w:rPr>
        <w:t xml:space="preserve"> </w:t>
      </w:r>
      <w:r w:rsidRPr="00A13EF8">
        <w:rPr>
          <w:rFonts w:ascii="Arial" w:eastAsia="Calibri" w:hAnsi="Arial" w:cs="Arial"/>
          <w:color w:val="000000"/>
          <w:lang w:eastAsia="en-GB"/>
        </w:rPr>
        <w:t>DNSSEC</w:t>
      </w:r>
      <w:r w:rsidRPr="00A13EF8">
        <w:rPr>
          <w:rFonts w:ascii="Arial" w:hAnsi="Arial" w:cs="Arial"/>
          <w:color w:val="000000"/>
          <w:lang w:eastAsia="en-GB"/>
        </w:rPr>
        <w:t xml:space="preserve"> </w:t>
      </w:r>
      <w:r w:rsidRPr="00A13EF8">
        <w:rPr>
          <w:rFonts w:ascii="Arial" w:eastAsia="Calibri" w:hAnsi="Arial" w:cs="Arial"/>
          <w:color w:val="000000"/>
          <w:lang w:eastAsia="en-GB"/>
        </w:rPr>
        <w:t>Workshop</w:t>
      </w:r>
      <w:r w:rsidRPr="00A13EF8">
        <w:rPr>
          <w:rFonts w:ascii="Arial" w:hAnsi="Arial" w:cs="Arial"/>
          <w:color w:val="000000"/>
          <w:lang w:eastAsia="en-GB"/>
        </w:rPr>
        <w:t xml:space="preserve"> </w:t>
      </w:r>
      <w:r w:rsidRPr="00A13EF8">
        <w:rPr>
          <w:rFonts w:ascii="Arial" w:eastAsia="Calibri" w:hAnsi="Arial" w:cs="Arial"/>
          <w:color w:val="000000"/>
          <w:lang w:eastAsia="en-GB"/>
        </w:rPr>
        <w:t>has</w:t>
      </w:r>
      <w:r w:rsidRPr="00A13EF8">
        <w:rPr>
          <w:rFonts w:ascii="Arial" w:hAnsi="Arial" w:cs="Arial"/>
          <w:color w:val="000000"/>
          <w:lang w:eastAsia="en-GB"/>
        </w:rPr>
        <w:t xml:space="preserve"> </w:t>
      </w:r>
      <w:r w:rsidRPr="00A13EF8">
        <w:rPr>
          <w:rFonts w:ascii="Arial" w:eastAsia="Calibri" w:hAnsi="Arial" w:cs="Arial"/>
          <w:color w:val="000000"/>
          <w:lang w:eastAsia="en-GB"/>
        </w:rPr>
        <w:t>been</w:t>
      </w:r>
      <w:r w:rsidRPr="00A13EF8">
        <w:rPr>
          <w:rFonts w:ascii="Arial" w:hAnsi="Arial" w:cs="Arial"/>
          <w:color w:val="000000"/>
          <w:lang w:eastAsia="en-GB"/>
        </w:rPr>
        <w:t xml:space="preserve"> </w:t>
      </w:r>
      <w:r w:rsidRPr="00A13EF8">
        <w:rPr>
          <w:rFonts w:ascii="Arial" w:eastAsia="Calibri" w:hAnsi="Arial" w:cs="Arial"/>
          <w:color w:val="000000"/>
          <w:lang w:eastAsia="en-GB"/>
        </w:rPr>
        <w:t>a</w:t>
      </w:r>
      <w:r w:rsidRPr="00A13EF8">
        <w:rPr>
          <w:rFonts w:ascii="Arial" w:hAnsi="Arial" w:cs="Arial"/>
          <w:color w:val="000000"/>
          <w:lang w:eastAsia="en-GB"/>
        </w:rPr>
        <w:t xml:space="preserve"> </w:t>
      </w:r>
      <w:r w:rsidRPr="00A13EF8">
        <w:rPr>
          <w:rFonts w:ascii="Arial" w:eastAsia="Calibri" w:hAnsi="Arial" w:cs="Arial"/>
          <w:color w:val="000000"/>
          <w:lang w:eastAsia="en-GB"/>
        </w:rPr>
        <w:t>part</w:t>
      </w:r>
      <w:r w:rsidRPr="00A13EF8">
        <w:rPr>
          <w:rFonts w:ascii="Arial" w:hAnsi="Arial" w:cs="Arial"/>
          <w:color w:val="000000"/>
          <w:lang w:eastAsia="en-GB"/>
        </w:rPr>
        <w:t xml:space="preserve"> </w:t>
      </w:r>
      <w:r w:rsidRPr="00A13EF8">
        <w:rPr>
          <w:rFonts w:ascii="Arial" w:eastAsia="Calibri" w:hAnsi="Arial" w:cs="Arial"/>
          <w:color w:val="000000"/>
          <w:lang w:eastAsia="en-GB"/>
        </w:rPr>
        <w:t>of</w:t>
      </w:r>
      <w:r w:rsidRPr="00A13EF8">
        <w:rPr>
          <w:rFonts w:ascii="Arial" w:hAnsi="Arial" w:cs="Arial"/>
          <w:color w:val="000000"/>
          <w:lang w:eastAsia="en-GB"/>
        </w:rPr>
        <w:t xml:space="preserve"> </w:t>
      </w:r>
      <w:r w:rsidRPr="00A13EF8">
        <w:rPr>
          <w:rFonts w:ascii="Arial" w:eastAsia="Calibri" w:hAnsi="Arial" w:cs="Arial"/>
          <w:color w:val="000000"/>
          <w:lang w:eastAsia="en-GB"/>
        </w:rPr>
        <w:t>ICANN</w:t>
      </w:r>
      <w:r w:rsidRPr="00A13EF8">
        <w:rPr>
          <w:rFonts w:ascii="Arial" w:hAnsi="Arial" w:cs="Arial"/>
          <w:color w:val="000000"/>
          <w:lang w:eastAsia="en-GB"/>
        </w:rPr>
        <w:t xml:space="preserve"> </w:t>
      </w:r>
      <w:r w:rsidRPr="00A13EF8">
        <w:rPr>
          <w:rFonts w:ascii="Arial" w:eastAsia="Calibri" w:hAnsi="Arial" w:cs="Arial"/>
          <w:color w:val="000000"/>
          <w:lang w:eastAsia="en-GB"/>
        </w:rPr>
        <w:t>meetings</w:t>
      </w:r>
      <w:r w:rsidRPr="00A13EF8">
        <w:rPr>
          <w:rFonts w:ascii="Arial" w:hAnsi="Arial" w:cs="Arial"/>
          <w:color w:val="000000"/>
          <w:lang w:eastAsia="en-GB"/>
        </w:rPr>
        <w:t xml:space="preserve"> </w:t>
      </w:r>
      <w:r w:rsidRPr="00A13EF8">
        <w:rPr>
          <w:rFonts w:ascii="Arial" w:eastAsia="Calibri" w:hAnsi="Arial" w:cs="Arial"/>
          <w:color w:val="000000"/>
          <w:lang w:eastAsia="en-GB"/>
        </w:rPr>
        <w:t>for</w:t>
      </w:r>
      <w:r w:rsidRPr="00A13EF8">
        <w:rPr>
          <w:rFonts w:ascii="Arial" w:hAnsi="Arial" w:cs="Arial"/>
          <w:color w:val="000000"/>
          <w:lang w:eastAsia="en-GB"/>
        </w:rPr>
        <w:t xml:space="preserve"> </w:t>
      </w:r>
      <w:r w:rsidRPr="00A13EF8">
        <w:rPr>
          <w:rFonts w:ascii="Arial" w:eastAsia="Calibri" w:hAnsi="Arial" w:cs="Arial"/>
          <w:color w:val="000000"/>
          <w:lang w:eastAsia="en-GB"/>
        </w:rPr>
        <w:t>several</w:t>
      </w:r>
      <w:r w:rsidRPr="00A13EF8">
        <w:rPr>
          <w:rFonts w:ascii="Arial" w:hAnsi="Arial" w:cs="Arial"/>
          <w:color w:val="000000"/>
          <w:lang w:eastAsia="en-GB"/>
        </w:rPr>
        <w:t xml:space="preserve"> </w:t>
      </w:r>
      <w:r w:rsidRPr="00A13EF8">
        <w:rPr>
          <w:rFonts w:ascii="Arial" w:eastAsia="Calibri" w:hAnsi="Arial" w:cs="Arial"/>
          <w:color w:val="000000"/>
          <w:lang w:eastAsia="en-GB"/>
        </w:rPr>
        <w:t>years</w:t>
      </w:r>
      <w:r w:rsidRPr="00A13EF8">
        <w:rPr>
          <w:rFonts w:ascii="Arial" w:hAnsi="Arial" w:cs="Arial"/>
          <w:color w:val="000000"/>
          <w:lang w:eastAsia="en-GB"/>
        </w:rPr>
        <w:t xml:space="preserve"> </w:t>
      </w:r>
      <w:r w:rsidRPr="00A13EF8">
        <w:rPr>
          <w:rFonts w:ascii="Arial" w:eastAsia="Calibri" w:hAnsi="Arial" w:cs="Arial"/>
          <w:color w:val="000000"/>
          <w:lang w:eastAsia="en-GB"/>
        </w:rPr>
        <w:t>and</w:t>
      </w:r>
      <w:r w:rsidRPr="00A13EF8">
        <w:rPr>
          <w:rFonts w:ascii="Arial" w:hAnsi="Arial" w:cs="Arial"/>
          <w:color w:val="000000"/>
          <w:lang w:eastAsia="en-GB"/>
        </w:rPr>
        <w:t xml:space="preserve"> </w:t>
      </w:r>
      <w:r w:rsidRPr="00A13EF8">
        <w:rPr>
          <w:rFonts w:ascii="Arial" w:eastAsia="Calibri" w:hAnsi="Arial" w:cs="Arial"/>
          <w:color w:val="000000"/>
          <w:lang w:eastAsia="en-GB"/>
        </w:rPr>
        <w:t>has</w:t>
      </w:r>
      <w:r w:rsidRPr="00A13EF8">
        <w:rPr>
          <w:rFonts w:ascii="Arial" w:hAnsi="Arial" w:cs="Arial"/>
          <w:color w:val="000000"/>
          <w:lang w:eastAsia="en-GB"/>
        </w:rPr>
        <w:t xml:space="preserve"> </w:t>
      </w:r>
      <w:r w:rsidRPr="00A13EF8">
        <w:rPr>
          <w:rFonts w:ascii="Arial" w:eastAsia="Calibri" w:hAnsi="Arial" w:cs="Arial"/>
          <w:color w:val="000000"/>
          <w:lang w:eastAsia="en-GB"/>
        </w:rPr>
        <w:t>provided</w:t>
      </w:r>
      <w:r w:rsidRPr="00A13EF8">
        <w:rPr>
          <w:rFonts w:ascii="Arial" w:hAnsi="Arial" w:cs="Arial"/>
          <w:color w:val="000000"/>
          <w:lang w:eastAsia="en-GB"/>
        </w:rPr>
        <w:t xml:space="preserve"> </w:t>
      </w:r>
      <w:r w:rsidRPr="00A13EF8">
        <w:rPr>
          <w:rFonts w:ascii="Arial" w:eastAsia="Calibri" w:hAnsi="Arial" w:cs="Arial"/>
          <w:color w:val="000000"/>
          <w:lang w:eastAsia="en-GB"/>
        </w:rPr>
        <w:t>a</w:t>
      </w:r>
      <w:r w:rsidRPr="00A13EF8">
        <w:rPr>
          <w:rFonts w:ascii="Arial" w:hAnsi="Arial" w:cs="Arial"/>
          <w:color w:val="000000"/>
          <w:lang w:eastAsia="en-GB"/>
        </w:rPr>
        <w:t xml:space="preserve"> </w:t>
      </w:r>
      <w:r w:rsidRPr="00A13EF8">
        <w:rPr>
          <w:rFonts w:ascii="Arial" w:eastAsia="Calibri" w:hAnsi="Arial" w:cs="Arial"/>
          <w:color w:val="000000"/>
          <w:lang w:eastAsia="en-GB"/>
        </w:rPr>
        <w:t>forum</w:t>
      </w:r>
      <w:r w:rsidRPr="00A13EF8">
        <w:rPr>
          <w:rFonts w:ascii="Arial" w:hAnsi="Arial" w:cs="Arial"/>
          <w:color w:val="000000"/>
          <w:lang w:eastAsia="en-GB"/>
        </w:rPr>
        <w:t xml:space="preserve"> </w:t>
      </w:r>
      <w:r w:rsidRPr="00A13EF8">
        <w:rPr>
          <w:rFonts w:ascii="Arial" w:eastAsia="Calibri" w:hAnsi="Arial" w:cs="Arial"/>
          <w:color w:val="000000"/>
          <w:lang w:eastAsia="en-GB"/>
        </w:rPr>
        <w:t>for</w:t>
      </w:r>
      <w:r w:rsidRPr="00A13EF8">
        <w:rPr>
          <w:rFonts w:ascii="Arial" w:hAnsi="Arial" w:cs="Arial"/>
          <w:color w:val="000000"/>
          <w:lang w:eastAsia="en-GB"/>
        </w:rPr>
        <w:t xml:space="preserve"> </w:t>
      </w:r>
      <w:r w:rsidRPr="00A13EF8">
        <w:rPr>
          <w:rFonts w:ascii="Arial" w:eastAsia="Calibri" w:hAnsi="Arial" w:cs="Arial"/>
          <w:color w:val="000000"/>
          <w:lang w:eastAsia="en-GB"/>
        </w:rPr>
        <w:t>both</w:t>
      </w:r>
      <w:r w:rsidRPr="00A13EF8">
        <w:rPr>
          <w:rFonts w:ascii="Arial" w:hAnsi="Arial" w:cs="Arial"/>
          <w:color w:val="000000"/>
          <w:lang w:eastAsia="en-GB"/>
        </w:rPr>
        <w:t xml:space="preserve"> </w:t>
      </w:r>
      <w:r w:rsidRPr="00A13EF8">
        <w:rPr>
          <w:rFonts w:ascii="Arial" w:eastAsia="Calibri" w:hAnsi="Arial" w:cs="Arial"/>
          <w:color w:val="000000"/>
          <w:lang w:eastAsia="en-GB"/>
        </w:rPr>
        <w:t>experienced</w:t>
      </w:r>
      <w:r w:rsidRPr="00A13EF8">
        <w:rPr>
          <w:rFonts w:ascii="Arial" w:hAnsi="Arial" w:cs="Arial"/>
          <w:color w:val="000000"/>
          <w:lang w:eastAsia="en-GB"/>
        </w:rPr>
        <w:t xml:space="preserve"> </w:t>
      </w:r>
      <w:r w:rsidRPr="00A13EF8">
        <w:rPr>
          <w:rFonts w:ascii="Arial" w:eastAsia="Calibri" w:hAnsi="Arial" w:cs="Arial"/>
          <w:color w:val="000000"/>
          <w:lang w:eastAsia="en-GB"/>
        </w:rPr>
        <w:t>and</w:t>
      </w:r>
      <w:r w:rsidRPr="00A13EF8">
        <w:rPr>
          <w:rFonts w:ascii="Arial" w:hAnsi="Arial" w:cs="Arial"/>
          <w:color w:val="000000"/>
          <w:lang w:eastAsia="en-GB"/>
        </w:rPr>
        <w:t xml:space="preserve"> </w:t>
      </w:r>
      <w:r w:rsidRPr="00A13EF8">
        <w:rPr>
          <w:rFonts w:ascii="Arial" w:eastAsia="Calibri" w:hAnsi="Arial" w:cs="Arial"/>
          <w:color w:val="000000"/>
          <w:lang w:eastAsia="en-GB"/>
        </w:rPr>
        <w:t>new</w:t>
      </w:r>
      <w:r w:rsidRPr="00A13EF8">
        <w:rPr>
          <w:rFonts w:ascii="Arial" w:hAnsi="Arial" w:cs="Arial"/>
          <w:color w:val="000000"/>
          <w:lang w:eastAsia="en-GB"/>
        </w:rPr>
        <w:t xml:space="preserve"> </w:t>
      </w:r>
      <w:r w:rsidRPr="00A13EF8">
        <w:rPr>
          <w:rFonts w:ascii="Arial" w:eastAsia="Calibri" w:hAnsi="Arial" w:cs="Arial"/>
          <w:color w:val="000000"/>
          <w:lang w:eastAsia="en-GB"/>
        </w:rPr>
        <w:t>people</w:t>
      </w:r>
      <w:r w:rsidRPr="00A13EF8">
        <w:rPr>
          <w:rFonts w:ascii="Arial" w:hAnsi="Arial" w:cs="Arial"/>
          <w:color w:val="000000"/>
          <w:lang w:eastAsia="en-GB"/>
        </w:rPr>
        <w:t xml:space="preserve"> </w:t>
      </w:r>
      <w:r w:rsidRPr="00A13EF8">
        <w:rPr>
          <w:rFonts w:ascii="Arial" w:eastAsia="Calibri" w:hAnsi="Arial" w:cs="Arial"/>
          <w:color w:val="000000"/>
          <w:lang w:eastAsia="en-GB"/>
        </w:rPr>
        <w:t>to</w:t>
      </w:r>
      <w:r w:rsidRPr="00A13EF8">
        <w:rPr>
          <w:rFonts w:ascii="Arial" w:hAnsi="Arial" w:cs="Arial"/>
          <w:color w:val="000000"/>
          <w:lang w:eastAsia="en-GB"/>
        </w:rPr>
        <w:t xml:space="preserve"> </w:t>
      </w:r>
      <w:r w:rsidRPr="00A13EF8">
        <w:rPr>
          <w:rFonts w:ascii="Arial" w:eastAsia="Calibri" w:hAnsi="Arial" w:cs="Arial"/>
          <w:color w:val="000000"/>
          <w:lang w:eastAsia="en-GB"/>
        </w:rPr>
        <w:t>meet</w:t>
      </w:r>
      <w:r w:rsidRPr="00A13EF8">
        <w:rPr>
          <w:rFonts w:ascii="Arial" w:hAnsi="Arial" w:cs="Arial"/>
          <w:color w:val="000000"/>
          <w:lang w:eastAsia="en-GB"/>
        </w:rPr>
        <w:t xml:space="preserve">, </w:t>
      </w:r>
      <w:r w:rsidRPr="00A13EF8">
        <w:rPr>
          <w:rFonts w:ascii="Arial" w:eastAsia="Calibri" w:hAnsi="Arial" w:cs="Arial"/>
          <w:color w:val="000000"/>
          <w:lang w:eastAsia="en-GB"/>
        </w:rPr>
        <w:t>present</w:t>
      </w:r>
      <w:r w:rsidR="009717A0">
        <w:rPr>
          <w:rFonts w:ascii="Arial" w:eastAsia="Calibri" w:hAnsi="Arial" w:cs="Arial"/>
          <w:color w:val="000000"/>
          <w:lang w:eastAsia="en-GB"/>
        </w:rPr>
        <w:t>,</w:t>
      </w:r>
      <w:r w:rsidRPr="00A13EF8">
        <w:rPr>
          <w:rFonts w:ascii="Arial" w:hAnsi="Arial" w:cs="Arial"/>
          <w:color w:val="000000"/>
          <w:lang w:eastAsia="en-GB"/>
        </w:rPr>
        <w:t xml:space="preserve"> </w:t>
      </w:r>
      <w:r w:rsidRPr="00A13EF8">
        <w:rPr>
          <w:rFonts w:ascii="Arial" w:eastAsia="Calibri" w:hAnsi="Arial" w:cs="Arial"/>
          <w:color w:val="000000"/>
          <w:lang w:eastAsia="en-GB"/>
        </w:rPr>
        <w:t>and</w:t>
      </w:r>
      <w:r w:rsidRPr="00A13EF8">
        <w:rPr>
          <w:rFonts w:ascii="Arial" w:hAnsi="Arial" w:cs="Arial"/>
          <w:color w:val="000000"/>
          <w:lang w:eastAsia="en-GB"/>
        </w:rPr>
        <w:t xml:space="preserve"> </w:t>
      </w:r>
      <w:r w:rsidRPr="00A13EF8">
        <w:rPr>
          <w:rFonts w:ascii="Arial" w:eastAsia="Calibri" w:hAnsi="Arial" w:cs="Arial"/>
          <w:color w:val="000000"/>
          <w:lang w:eastAsia="en-GB"/>
        </w:rPr>
        <w:t>discuss</w:t>
      </w:r>
      <w:r w:rsidRPr="00A13EF8">
        <w:rPr>
          <w:rFonts w:ascii="Arial" w:hAnsi="Arial" w:cs="Arial"/>
          <w:color w:val="000000"/>
          <w:lang w:eastAsia="en-GB"/>
        </w:rPr>
        <w:t xml:space="preserve"> </w:t>
      </w:r>
      <w:r w:rsidRPr="00A13EF8">
        <w:rPr>
          <w:rFonts w:ascii="Arial" w:eastAsia="Calibri" w:hAnsi="Arial" w:cs="Arial"/>
          <w:color w:val="000000"/>
          <w:lang w:eastAsia="en-GB"/>
        </w:rPr>
        <w:t>current</w:t>
      </w:r>
      <w:r w:rsidRPr="00A13EF8">
        <w:rPr>
          <w:rFonts w:ascii="Arial" w:hAnsi="Arial" w:cs="Arial"/>
          <w:color w:val="000000"/>
          <w:lang w:eastAsia="en-GB"/>
        </w:rPr>
        <w:t xml:space="preserve"> </w:t>
      </w:r>
      <w:r w:rsidRPr="00A13EF8">
        <w:rPr>
          <w:rFonts w:ascii="Arial" w:eastAsia="Calibri" w:hAnsi="Arial" w:cs="Arial"/>
          <w:color w:val="000000"/>
          <w:lang w:eastAsia="en-GB"/>
        </w:rPr>
        <w:t>and</w:t>
      </w:r>
      <w:r w:rsidRPr="00A13EF8">
        <w:rPr>
          <w:rFonts w:ascii="Arial" w:hAnsi="Arial" w:cs="Arial"/>
          <w:color w:val="000000"/>
          <w:lang w:eastAsia="en-GB"/>
        </w:rPr>
        <w:t xml:space="preserve"> </w:t>
      </w:r>
      <w:r w:rsidRPr="00A13EF8">
        <w:rPr>
          <w:rFonts w:ascii="Arial" w:eastAsia="Calibri" w:hAnsi="Arial" w:cs="Arial"/>
          <w:color w:val="000000"/>
          <w:lang w:eastAsia="en-GB"/>
        </w:rPr>
        <w:t>future</w:t>
      </w:r>
      <w:r w:rsidRPr="00A13EF8">
        <w:rPr>
          <w:rFonts w:ascii="Arial" w:hAnsi="Arial" w:cs="Arial"/>
          <w:color w:val="000000"/>
          <w:lang w:eastAsia="en-GB"/>
        </w:rPr>
        <w:t xml:space="preserve"> </w:t>
      </w:r>
      <w:r w:rsidRPr="00A13EF8">
        <w:rPr>
          <w:rFonts w:ascii="Arial" w:eastAsia="Calibri" w:hAnsi="Arial" w:cs="Arial"/>
          <w:color w:val="000000"/>
          <w:lang w:eastAsia="en-GB"/>
        </w:rPr>
        <w:t>DNSSEC</w:t>
      </w:r>
      <w:r w:rsidRPr="00A13EF8">
        <w:rPr>
          <w:rFonts w:ascii="Arial" w:hAnsi="Arial" w:cs="Arial"/>
          <w:color w:val="000000"/>
          <w:lang w:eastAsia="en-GB"/>
        </w:rPr>
        <w:t xml:space="preserve"> </w:t>
      </w:r>
      <w:r w:rsidRPr="00A13EF8">
        <w:rPr>
          <w:rFonts w:ascii="Arial" w:eastAsia="Calibri" w:hAnsi="Arial" w:cs="Arial"/>
          <w:color w:val="000000"/>
          <w:lang w:eastAsia="en-GB"/>
        </w:rPr>
        <w:t>deployments</w:t>
      </w:r>
      <w:r w:rsidRPr="00A13EF8">
        <w:rPr>
          <w:rFonts w:ascii="Arial" w:hAnsi="Arial" w:cs="Arial"/>
          <w:color w:val="000000"/>
          <w:lang w:eastAsia="en-GB"/>
        </w:rPr>
        <w:t xml:space="preserve">.  </w:t>
      </w:r>
      <w:r w:rsidRPr="00A13EF8">
        <w:rPr>
          <w:rFonts w:ascii="Arial" w:eastAsia="Calibri" w:hAnsi="Arial" w:cs="Arial"/>
          <w:color w:val="000000"/>
          <w:lang w:eastAsia="en-GB"/>
        </w:rPr>
        <w:t>Tech</w:t>
      </w:r>
      <w:r w:rsidRPr="00A13EF8">
        <w:rPr>
          <w:rFonts w:ascii="Arial" w:hAnsi="Arial" w:cs="Arial"/>
          <w:color w:val="000000"/>
          <w:lang w:eastAsia="en-GB"/>
        </w:rPr>
        <w:t xml:space="preserve"> </w:t>
      </w:r>
      <w:r w:rsidRPr="00A13EF8">
        <w:rPr>
          <w:rFonts w:ascii="Arial" w:eastAsia="Calibri" w:hAnsi="Arial" w:cs="Arial"/>
          <w:color w:val="000000"/>
          <w:lang w:eastAsia="en-GB"/>
        </w:rPr>
        <w:t>Day</w:t>
      </w:r>
      <w:r w:rsidR="009717A0">
        <w:rPr>
          <w:rFonts w:ascii="Arial" w:eastAsia="Calibri" w:hAnsi="Arial" w:cs="Arial"/>
          <w:color w:val="000000"/>
          <w:lang w:eastAsia="en-GB"/>
        </w:rPr>
        <w:t xml:space="preserve"> was</w:t>
      </w:r>
      <w:r w:rsidRPr="00A13EF8">
        <w:rPr>
          <w:rFonts w:ascii="Arial" w:hAnsi="Arial" w:cs="Arial"/>
          <w:color w:val="000000"/>
          <w:lang w:eastAsia="en-GB"/>
        </w:rPr>
        <w:t xml:space="preserve"> </w:t>
      </w:r>
      <w:r w:rsidRPr="00A13EF8">
        <w:rPr>
          <w:rFonts w:ascii="Arial" w:eastAsia="Calibri" w:hAnsi="Arial" w:cs="Arial"/>
          <w:color w:val="000000"/>
          <w:lang w:eastAsia="en-GB"/>
        </w:rPr>
        <w:t>started</w:t>
      </w:r>
      <w:r w:rsidRPr="00A13EF8">
        <w:rPr>
          <w:rFonts w:ascii="Arial" w:hAnsi="Arial" w:cs="Arial"/>
          <w:color w:val="000000"/>
          <w:lang w:eastAsia="en-GB"/>
        </w:rPr>
        <w:t xml:space="preserve"> </w:t>
      </w:r>
      <w:r w:rsidRPr="00A13EF8">
        <w:rPr>
          <w:rFonts w:ascii="Arial" w:eastAsia="Calibri" w:hAnsi="Arial" w:cs="Arial"/>
          <w:color w:val="000000"/>
          <w:lang w:eastAsia="en-GB"/>
        </w:rPr>
        <w:t>over</w:t>
      </w:r>
      <w:r w:rsidRPr="00A13EF8">
        <w:rPr>
          <w:rFonts w:ascii="Arial" w:hAnsi="Arial" w:cs="Arial"/>
          <w:color w:val="000000"/>
          <w:lang w:eastAsia="en-GB"/>
        </w:rPr>
        <w:t xml:space="preserve"> 10 </w:t>
      </w:r>
      <w:r w:rsidRPr="00A13EF8">
        <w:rPr>
          <w:rFonts w:ascii="Arial" w:eastAsia="Calibri" w:hAnsi="Arial" w:cs="Arial"/>
          <w:color w:val="000000"/>
          <w:lang w:eastAsia="en-GB"/>
        </w:rPr>
        <w:t>years</w:t>
      </w:r>
      <w:r w:rsidRPr="00A13EF8">
        <w:rPr>
          <w:rFonts w:ascii="Arial" w:hAnsi="Arial" w:cs="Arial"/>
          <w:color w:val="000000"/>
          <w:lang w:eastAsia="en-GB"/>
        </w:rPr>
        <w:t xml:space="preserve"> </w:t>
      </w:r>
      <w:r w:rsidRPr="00A13EF8">
        <w:rPr>
          <w:rFonts w:ascii="Arial" w:eastAsia="Calibri" w:hAnsi="Arial" w:cs="Arial"/>
          <w:color w:val="000000"/>
          <w:lang w:eastAsia="en-GB"/>
        </w:rPr>
        <w:t>ago</w:t>
      </w:r>
      <w:r w:rsidRPr="00A13EF8">
        <w:rPr>
          <w:rFonts w:ascii="Arial" w:hAnsi="Arial" w:cs="Arial"/>
          <w:color w:val="000000"/>
          <w:lang w:eastAsia="en-GB"/>
        </w:rPr>
        <w:t xml:space="preserve"> </w:t>
      </w:r>
      <w:r w:rsidRPr="00A13EF8">
        <w:rPr>
          <w:rFonts w:ascii="Arial" w:eastAsia="Calibri" w:hAnsi="Arial" w:cs="Arial"/>
          <w:color w:val="000000"/>
          <w:lang w:eastAsia="en-GB"/>
        </w:rPr>
        <w:t>by</w:t>
      </w:r>
      <w:r w:rsidRPr="00A13EF8">
        <w:rPr>
          <w:rFonts w:ascii="Arial" w:hAnsi="Arial" w:cs="Arial"/>
          <w:color w:val="000000"/>
          <w:lang w:eastAsia="en-GB"/>
        </w:rPr>
        <w:t xml:space="preserve"> </w:t>
      </w:r>
      <w:r w:rsidRPr="00A13EF8">
        <w:rPr>
          <w:rFonts w:ascii="Arial" w:eastAsia="Calibri" w:hAnsi="Arial" w:cs="Arial"/>
          <w:color w:val="000000"/>
          <w:lang w:eastAsia="en-GB"/>
        </w:rPr>
        <w:t>the</w:t>
      </w:r>
      <w:r w:rsidRPr="00A13EF8">
        <w:rPr>
          <w:rFonts w:ascii="Arial" w:hAnsi="Arial" w:cs="Arial"/>
          <w:color w:val="000000"/>
          <w:lang w:eastAsia="en-GB"/>
        </w:rPr>
        <w:t xml:space="preserve"> </w:t>
      </w:r>
      <w:proofErr w:type="spellStart"/>
      <w:r w:rsidRPr="00A13EF8">
        <w:rPr>
          <w:rFonts w:ascii="Arial" w:eastAsia="Calibri" w:hAnsi="Arial" w:cs="Arial"/>
          <w:color w:val="000000"/>
          <w:lang w:eastAsia="en-GB"/>
        </w:rPr>
        <w:t>ccTLD</w:t>
      </w:r>
      <w:proofErr w:type="spellEnd"/>
      <w:r w:rsidRPr="00A13EF8">
        <w:rPr>
          <w:rFonts w:ascii="Arial" w:hAnsi="Arial" w:cs="Arial"/>
          <w:color w:val="000000"/>
          <w:lang w:eastAsia="en-GB"/>
        </w:rPr>
        <w:t xml:space="preserve"> </w:t>
      </w:r>
      <w:r w:rsidRPr="00A13EF8">
        <w:rPr>
          <w:rFonts w:ascii="Arial" w:eastAsia="Calibri" w:hAnsi="Arial" w:cs="Arial"/>
          <w:color w:val="000000"/>
          <w:lang w:eastAsia="en-GB"/>
        </w:rPr>
        <w:t>community</w:t>
      </w:r>
      <w:r w:rsidRPr="00A13EF8">
        <w:rPr>
          <w:rFonts w:ascii="Arial" w:hAnsi="Arial" w:cs="Arial"/>
          <w:color w:val="000000"/>
          <w:lang w:eastAsia="en-GB"/>
        </w:rPr>
        <w:t xml:space="preserve"> </w:t>
      </w:r>
      <w:r w:rsidRPr="00A13EF8">
        <w:rPr>
          <w:rFonts w:ascii="Arial" w:eastAsia="Calibri" w:hAnsi="Arial" w:cs="Arial"/>
          <w:color w:val="000000"/>
          <w:lang w:eastAsia="en-GB"/>
        </w:rPr>
        <w:t>featuring</w:t>
      </w:r>
      <w:r w:rsidRPr="00A13EF8">
        <w:rPr>
          <w:rFonts w:ascii="Arial" w:hAnsi="Arial" w:cs="Arial"/>
          <w:color w:val="000000"/>
          <w:lang w:eastAsia="en-GB"/>
        </w:rPr>
        <w:t xml:space="preserve"> </w:t>
      </w:r>
      <w:r w:rsidRPr="00A13EF8">
        <w:rPr>
          <w:rFonts w:ascii="Arial" w:eastAsia="Calibri" w:hAnsi="Arial" w:cs="Arial"/>
          <w:color w:val="000000"/>
          <w:lang w:eastAsia="en-GB"/>
        </w:rPr>
        <w:t>short</w:t>
      </w:r>
      <w:r w:rsidRPr="00A13EF8">
        <w:rPr>
          <w:rFonts w:ascii="Arial" w:hAnsi="Arial" w:cs="Arial"/>
          <w:color w:val="000000"/>
          <w:lang w:eastAsia="en-GB"/>
        </w:rPr>
        <w:t xml:space="preserve">, </w:t>
      </w:r>
      <w:r w:rsidRPr="00A13EF8">
        <w:rPr>
          <w:rFonts w:ascii="Arial" w:eastAsia="Calibri" w:hAnsi="Arial" w:cs="Arial"/>
          <w:color w:val="000000"/>
          <w:lang w:eastAsia="en-GB"/>
        </w:rPr>
        <w:t>practical</w:t>
      </w:r>
      <w:r w:rsidRPr="00A13EF8">
        <w:rPr>
          <w:rFonts w:ascii="Arial" w:hAnsi="Arial" w:cs="Arial"/>
          <w:color w:val="000000"/>
          <w:lang w:eastAsia="en-GB"/>
        </w:rPr>
        <w:t xml:space="preserve"> </w:t>
      </w:r>
      <w:r w:rsidRPr="00A13EF8">
        <w:rPr>
          <w:rFonts w:ascii="Arial" w:eastAsia="Calibri" w:hAnsi="Arial" w:cs="Arial"/>
          <w:color w:val="000000"/>
          <w:lang w:eastAsia="en-GB"/>
        </w:rPr>
        <w:t>presentations</w:t>
      </w:r>
      <w:r w:rsidRPr="00A13EF8">
        <w:rPr>
          <w:rFonts w:ascii="Arial" w:hAnsi="Arial" w:cs="Arial"/>
          <w:color w:val="000000"/>
          <w:lang w:eastAsia="en-GB"/>
        </w:rPr>
        <w:t xml:space="preserve"> </w:t>
      </w:r>
      <w:r w:rsidRPr="00A13EF8">
        <w:rPr>
          <w:rFonts w:ascii="Arial" w:eastAsia="Calibri" w:hAnsi="Arial" w:cs="Arial"/>
          <w:color w:val="000000"/>
          <w:lang w:eastAsia="en-GB"/>
        </w:rPr>
        <w:t>aimed</w:t>
      </w:r>
      <w:r w:rsidRPr="00A13EF8">
        <w:rPr>
          <w:rFonts w:ascii="Arial" w:hAnsi="Arial" w:cs="Arial"/>
          <w:color w:val="000000"/>
          <w:lang w:eastAsia="en-GB"/>
        </w:rPr>
        <w:t xml:space="preserve"> </w:t>
      </w:r>
      <w:proofErr w:type="gramStart"/>
      <w:r w:rsidRPr="00A13EF8">
        <w:rPr>
          <w:rFonts w:ascii="Arial" w:eastAsia="Calibri" w:hAnsi="Arial" w:cs="Arial"/>
          <w:color w:val="000000"/>
          <w:lang w:eastAsia="en-GB"/>
        </w:rPr>
        <w:t>at</w:t>
      </w:r>
      <w:r w:rsidRPr="00A13EF8">
        <w:rPr>
          <w:rFonts w:ascii="Arial" w:hAnsi="Arial" w:cs="Arial"/>
          <w:color w:val="000000"/>
          <w:lang w:eastAsia="en-GB"/>
        </w:rPr>
        <w:t xml:space="preserve"> </w:t>
      </w:r>
      <w:r w:rsidRPr="00A13EF8">
        <w:rPr>
          <w:rFonts w:ascii="Arial" w:eastAsia="Calibri" w:hAnsi="Arial" w:cs="Arial"/>
          <w:color w:val="000000"/>
          <w:lang w:eastAsia="en-GB"/>
        </w:rPr>
        <w:t>a</w:t>
      </w:r>
      <w:r w:rsidRPr="00A13EF8">
        <w:rPr>
          <w:rFonts w:ascii="Arial" w:hAnsi="Arial" w:cs="Arial"/>
          <w:color w:val="000000"/>
          <w:lang w:eastAsia="en-GB"/>
        </w:rPr>
        <w:t xml:space="preserve"> </w:t>
      </w:r>
      <w:r w:rsidRPr="00A13EF8">
        <w:rPr>
          <w:rFonts w:ascii="Arial" w:eastAsia="Calibri" w:hAnsi="Arial" w:cs="Arial"/>
          <w:color w:val="000000"/>
          <w:lang w:eastAsia="en-GB"/>
        </w:rPr>
        <w:t>technica</w:t>
      </w:r>
      <w:r w:rsidR="00AF404A" w:rsidRPr="00F62161">
        <w:rPr>
          <w:rFonts w:ascii="Arial" w:eastAsia="Calibri" w:hAnsi="Arial" w:cs="Arial"/>
          <w:color w:val="000000"/>
          <w:lang w:eastAsia="en-GB"/>
        </w:rPr>
        <w:t>l</w:t>
      </w:r>
      <w:r w:rsidR="00AF404A" w:rsidRPr="00F62161">
        <w:rPr>
          <w:rFonts w:ascii="Arial" w:hAnsi="Arial" w:cs="Arial"/>
          <w:color w:val="000000"/>
          <w:lang w:eastAsia="en-GB"/>
        </w:rPr>
        <w:t xml:space="preserve"> </w:t>
      </w:r>
      <w:r w:rsidR="00AF404A" w:rsidRPr="00F62161">
        <w:rPr>
          <w:rFonts w:ascii="Arial" w:eastAsia="Calibri" w:hAnsi="Arial" w:cs="Arial"/>
          <w:color w:val="000000"/>
          <w:lang w:eastAsia="en-GB"/>
        </w:rPr>
        <w:t>or</w:t>
      </w:r>
      <w:r w:rsidR="00AF404A" w:rsidRPr="00F62161">
        <w:rPr>
          <w:rFonts w:ascii="Arial" w:hAnsi="Arial" w:cs="Arial"/>
          <w:color w:val="000000"/>
          <w:lang w:eastAsia="en-GB"/>
        </w:rPr>
        <w:t xml:space="preserve"> </w:t>
      </w:r>
      <w:r w:rsidR="00AF404A" w:rsidRPr="00F62161">
        <w:rPr>
          <w:rFonts w:ascii="Arial" w:eastAsia="Calibri" w:hAnsi="Arial" w:cs="Arial"/>
          <w:color w:val="000000"/>
          <w:lang w:eastAsia="en-GB"/>
        </w:rPr>
        <w:t>tech</w:t>
      </w:r>
      <w:r w:rsidR="00AF404A" w:rsidRPr="00F62161">
        <w:rPr>
          <w:rFonts w:ascii="Arial" w:hAnsi="Arial" w:cs="Arial"/>
          <w:color w:val="000000"/>
          <w:lang w:eastAsia="en-GB"/>
        </w:rPr>
        <w:t>-</w:t>
      </w:r>
      <w:r w:rsidR="00AF404A" w:rsidRPr="00F62161">
        <w:rPr>
          <w:rFonts w:ascii="Arial" w:eastAsia="Calibri" w:hAnsi="Arial" w:cs="Arial"/>
          <w:color w:val="000000"/>
          <w:lang w:eastAsia="en-GB"/>
        </w:rPr>
        <w:t>interested</w:t>
      </w:r>
      <w:r w:rsidR="00AF404A" w:rsidRPr="00F62161">
        <w:rPr>
          <w:rFonts w:ascii="Arial" w:hAnsi="Arial" w:cs="Arial"/>
          <w:color w:val="000000"/>
          <w:lang w:eastAsia="en-GB"/>
        </w:rPr>
        <w:t xml:space="preserve"> </w:t>
      </w:r>
      <w:r w:rsidR="00AF404A" w:rsidRPr="00F62161">
        <w:rPr>
          <w:rFonts w:ascii="Arial" w:eastAsia="Calibri" w:hAnsi="Arial" w:cs="Arial"/>
          <w:color w:val="000000"/>
          <w:lang w:eastAsia="en-GB"/>
        </w:rPr>
        <w:t>audience</w:t>
      </w:r>
      <w:r w:rsidR="009717A0">
        <w:rPr>
          <w:rFonts w:ascii="Arial" w:eastAsia="Calibri" w:hAnsi="Arial" w:cs="Arial"/>
          <w:color w:val="000000"/>
          <w:lang w:eastAsia="en-GB"/>
        </w:rPr>
        <w:t>s</w:t>
      </w:r>
      <w:proofErr w:type="gramEnd"/>
      <w:r w:rsidR="00AF404A" w:rsidRPr="00F62161">
        <w:rPr>
          <w:rFonts w:ascii="Arial" w:hAnsi="Arial" w:cs="Arial"/>
          <w:color w:val="000000"/>
          <w:lang w:eastAsia="en-GB"/>
        </w:rPr>
        <w:t>.</w:t>
      </w:r>
      <w:r w:rsidRPr="00A13EF8">
        <w:rPr>
          <w:rFonts w:ascii="Arial" w:hAnsi="Arial" w:cs="Arial"/>
          <w:color w:val="000000"/>
          <w:lang w:eastAsia="en-GB"/>
        </w:rPr>
        <w:t> </w:t>
      </w:r>
      <w:r w:rsidRPr="00A13EF8">
        <w:rPr>
          <w:rFonts w:ascii="Arial" w:eastAsia="Calibri" w:hAnsi="Arial" w:cs="Arial"/>
          <w:color w:val="000000"/>
          <w:lang w:eastAsia="en-GB"/>
        </w:rPr>
        <w:t>The</w:t>
      </w:r>
      <w:r w:rsidRPr="00A13EF8">
        <w:rPr>
          <w:rFonts w:ascii="Arial" w:hAnsi="Arial" w:cs="Arial"/>
          <w:color w:val="000000"/>
          <w:lang w:eastAsia="en-GB"/>
        </w:rPr>
        <w:t xml:space="preserve"> </w:t>
      </w:r>
      <w:r w:rsidRPr="00A13EF8">
        <w:rPr>
          <w:rFonts w:ascii="Arial" w:eastAsia="Calibri" w:hAnsi="Arial" w:cs="Arial"/>
          <w:color w:val="000000"/>
          <w:lang w:eastAsia="en-GB"/>
        </w:rPr>
        <w:t>Tech</w:t>
      </w:r>
      <w:r w:rsidRPr="00A13EF8">
        <w:rPr>
          <w:rFonts w:ascii="Arial" w:hAnsi="Arial" w:cs="Arial"/>
          <w:color w:val="000000"/>
          <w:lang w:eastAsia="en-GB"/>
        </w:rPr>
        <w:t xml:space="preserve"> </w:t>
      </w:r>
      <w:proofErr w:type="gramStart"/>
      <w:r w:rsidRPr="00A13EF8">
        <w:rPr>
          <w:rFonts w:ascii="Arial" w:eastAsia="Calibri" w:hAnsi="Arial" w:cs="Arial"/>
          <w:color w:val="000000"/>
          <w:lang w:eastAsia="en-GB"/>
        </w:rPr>
        <w:t>Day</w:t>
      </w:r>
      <w:r w:rsidRPr="00A13EF8">
        <w:rPr>
          <w:rFonts w:ascii="Arial" w:hAnsi="Arial" w:cs="Arial"/>
          <w:color w:val="000000"/>
          <w:lang w:eastAsia="en-GB"/>
        </w:rPr>
        <w:t xml:space="preserve"> </w:t>
      </w:r>
      <w:r w:rsidRPr="00A13EF8">
        <w:rPr>
          <w:rFonts w:ascii="Arial" w:eastAsia="Calibri" w:hAnsi="Arial" w:cs="Arial"/>
          <w:color w:val="000000"/>
          <w:lang w:eastAsia="en-GB"/>
        </w:rPr>
        <w:t>agenda</w:t>
      </w:r>
      <w:r w:rsidRPr="00A13EF8">
        <w:rPr>
          <w:rFonts w:ascii="Arial" w:hAnsi="Arial" w:cs="Arial"/>
          <w:color w:val="000000"/>
          <w:lang w:eastAsia="en-GB"/>
        </w:rPr>
        <w:t xml:space="preserve"> </w:t>
      </w:r>
      <w:r w:rsidRPr="00A13EF8">
        <w:rPr>
          <w:rFonts w:ascii="Arial" w:eastAsia="Calibri" w:hAnsi="Arial" w:cs="Arial"/>
          <w:color w:val="000000"/>
          <w:lang w:eastAsia="en-GB"/>
        </w:rPr>
        <w:t>is</w:t>
      </w:r>
      <w:r w:rsidRPr="00A13EF8">
        <w:rPr>
          <w:rFonts w:ascii="Arial" w:hAnsi="Arial" w:cs="Arial"/>
          <w:color w:val="000000"/>
          <w:lang w:eastAsia="en-GB"/>
        </w:rPr>
        <w:t xml:space="preserve"> </w:t>
      </w:r>
      <w:r w:rsidRPr="00A13EF8">
        <w:rPr>
          <w:rFonts w:ascii="Arial" w:eastAsia="Calibri" w:hAnsi="Arial" w:cs="Arial"/>
          <w:color w:val="000000"/>
          <w:lang w:eastAsia="en-GB"/>
        </w:rPr>
        <w:t>set</w:t>
      </w:r>
      <w:r w:rsidRPr="00A13EF8">
        <w:rPr>
          <w:rFonts w:ascii="Arial" w:hAnsi="Arial" w:cs="Arial"/>
          <w:color w:val="000000"/>
          <w:lang w:eastAsia="en-GB"/>
        </w:rPr>
        <w:t xml:space="preserve"> </w:t>
      </w:r>
      <w:r w:rsidRPr="00A13EF8">
        <w:rPr>
          <w:rFonts w:ascii="Arial" w:eastAsia="Calibri" w:hAnsi="Arial" w:cs="Arial"/>
          <w:color w:val="000000"/>
          <w:lang w:eastAsia="en-GB"/>
        </w:rPr>
        <w:t>by</w:t>
      </w:r>
      <w:r w:rsidRPr="00A13EF8">
        <w:rPr>
          <w:rFonts w:ascii="Arial" w:hAnsi="Arial" w:cs="Arial"/>
          <w:color w:val="000000"/>
          <w:lang w:eastAsia="en-GB"/>
        </w:rPr>
        <w:t xml:space="preserve"> </w:t>
      </w:r>
      <w:r w:rsidRPr="00A13EF8">
        <w:rPr>
          <w:rFonts w:ascii="Arial" w:eastAsia="Calibri" w:hAnsi="Arial" w:cs="Arial"/>
          <w:color w:val="000000"/>
          <w:lang w:eastAsia="en-GB"/>
        </w:rPr>
        <w:t>the</w:t>
      </w:r>
      <w:r w:rsidRPr="00A13EF8">
        <w:rPr>
          <w:rFonts w:ascii="Arial" w:hAnsi="Arial" w:cs="Arial"/>
          <w:color w:val="000000"/>
          <w:lang w:eastAsia="en-GB"/>
        </w:rPr>
        <w:t xml:space="preserve"> </w:t>
      </w:r>
      <w:r w:rsidRPr="00A13EF8">
        <w:rPr>
          <w:rFonts w:ascii="Arial" w:eastAsia="Calibri" w:hAnsi="Arial" w:cs="Arial"/>
          <w:color w:val="000000"/>
          <w:lang w:eastAsia="en-GB"/>
        </w:rPr>
        <w:t>Tech</w:t>
      </w:r>
      <w:r w:rsidRPr="00A13EF8">
        <w:rPr>
          <w:rFonts w:ascii="Arial" w:hAnsi="Arial" w:cs="Arial"/>
          <w:color w:val="000000"/>
          <w:lang w:eastAsia="en-GB"/>
        </w:rPr>
        <w:t xml:space="preserve"> </w:t>
      </w:r>
      <w:r w:rsidRPr="00A13EF8">
        <w:rPr>
          <w:rFonts w:ascii="Arial" w:eastAsia="Calibri" w:hAnsi="Arial" w:cs="Arial"/>
          <w:color w:val="000000"/>
          <w:lang w:eastAsia="en-GB"/>
        </w:rPr>
        <w:t>Working</w:t>
      </w:r>
      <w:r w:rsidRPr="00A13EF8">
        <w:rPr>
          <w:rFonts w:ascii="Arial" w:hAnsi="Arial" w:cs="Arial"/>
          <w:color w:val="000000"/>
          <w:lang w:eastAsia="en-GB"/>
        </w:rPr>
        <w:t xml:space="preserve"> </w:t>
      </w:r>
      <w:r w:rsidRPr="00A13EF8">
        <w:rPr>
          <w:rFonts w:ascii="Arial" w:eastAsia="Calibri" w:hAnsi="Arial" w:cs="Arial"/>
          <w:color w:val="000000"/>
          <w:lang w:eastAsia="en-GB"/>
        </w:rPr>
        <w:t>Group</w:t>
      </w:r>
      <w:r w:rsidRPr="00A13EF8">
        <w:rPr>
          <w:rFonts w:ascii="Arial" w:hAnsi="Arial" w:cs="Arial"/>
          <w:color w:val="000000"/>
          <w:lang w:eastAsia="en-GB"/>
        </w:rPr>
        <w:t xml:space="preserve">, </w:t>
      </w:r>
      <w:r w:rsidRPr="00A13EF8">
        <w:rPr>
          <w:rFonts w:ascii="Arial" w:eastAsia="Calibri" w:hAnsi="Arial" w:cs="Arial"/>
          <w:color w:val="000000"/>
          <w:lang w:eastAsia="en-GB"/>
        </w:rPr>
        <w:t>comprised</w:t>
      </w:r>
      <w:r w:rsidRPr="00A13EF8">
        <w:rPr>
          <w:rFonts w:ascii="Arial" w:hAnsi="Arial" w:cs="Arial"/>
          <w:color w:val="000000"/>
          <w:lang w:eastAsia="en-GB"/>
        </w:rPr>
        <w:t xml:space="preserve"> </w:t>
      </w:r>
      <w:r w:rsidRPr="00A13EF8">
        <w:rPr>
          <w:rFonts w:ascii="Arial" w:eastAsia="Calibri" w:hAnsi="Arial" w:cs="Arial"/>
          <w:color w:val="000000"/>
          <w:lang w:eastAsia="en-GB"/>
        </w:rPr>
        <w:t>of</w:t>
      </w:r>
      <w:r w:rsidRPr="00A13EF8">
        <w:rPr>
          <w:rFonts w:ascii="Arial" w:hAnsi="Arial" w:cs="Arial"/>
          <w:color w:val="000000"/>
          <w:lang w:eastAsia="en-GB"/>
        </w:rPr>
        <w:t xml:space="preserve"> </w:t>
      </w:r>
      <w:r w:rsidRPr="00A13EF8">
        <w:rPr>
          <w:rFonts w:ascii="Arial" w:eastAsia="Calibri" w:hAnsi="Arial" w:cs="Arial"/>
          <w:color w:val="000000"/>
          <w:lang w:eastAsia="en-GB"/>
        </w:rPr>
        <w:t>individuals</w:t>
      </w:r>
      <w:r w:rsidRPr="00A13EF8">
        <w:rPr>
          <w:rFonts w:ascii="Arial" w:hAnsi="Arial" w:cs="Arial"/>
          <w:color w:val="000000"/>
          <w:lang w:eastAsia="en-GB"/>
        </w:rPr>
        <w:t xml:space="preserve"> </w:t>
      </w:r>
      <w:r w:rsidRPr="00A13EF8">
        <w:rPr>
          <w:rFonts w:ascii="Arial" w:eastAsia="Calibri" w:hAnsi="Arial" w:cs="Arial"/>
          <w:color w:val="000000"/>
          <w:lang w:eastAsia="en-GB"/>
        </w:rPr>
        <w:t>with</w:t>
      </w:r>
      <w:r w:rsidR="003E7C06" w:rsidRPr="00F62161">
        <w:rPr>
          <w:rFonts w:ascii="Arial" w:eastAsia="Calibri" w:hAnsi="Arial" w:cs="Arial"/>
          <w:color w:val="000000"/>
          <w:lang w:eastAsia="en-GB"/>
        </w:rPr>
        <w:t>in</w:t>
      </w:r>
      <w:r w:rsidRPr="00A13EF8">
        <w:rPr>
          <w:rFonts w:ascii="Arial" w:hAnsi="Arial" w:cs="Arial"/>
          <w:color w:val="000000"/>
          <w:lang w:eastAsia="en-GB"/>
        </w:rPr>
        <w:t xml:space="preserve"> </w:t>
      </w:r>
      <w:r w:rsidRPr="00A13EF8">
        <w:rPr>
          <w:rFonts w:ascii="Arial" w:eastAsia="Calibri" w:hAnsi="Arial" w:cs="Arial"/>
          <w:color w:val="000000"/>
          <w:lang w:eastAsia="en-GB"/>
        </w:rPr>
        <w:t>the</w:t>
      </w:r>
      <w:r w:rsidRPr="00A13EF8">
        <w:rPr>
          <w:rFonts w:ascii="Arial" w:hAnsi="Arial" w:cs="Arial"/>
          <w:color w:val="000000"/>
          <w:lang w:eastAsia="en-GB"/>
        </w:rPr>
        <w:t xml:space="preserve"> </w:t>
      </w:r>
      <w:r w:rsidRPr="00A13EF8">
        <w:rPr>
          <w:rFonts w:ascii="Arial" w:eastAsia="Calibri" w:hAnsi="Arial" w:cs="Arial"/>
          <w:color w:val="000000"/>
          <w:lang w:eastAsia="en-GB"/>
        </w:rPr>
        <w:t>ICANN</w:t>
      </w:r>
      <w:r w:rsidRPr="00A13EF8">
        <w:rPr>
          <w:rFonts w:ascii="Arial" w:hAnsi="Arial" w:cs="Arial"/>
          <w:color w:val="000000"/>
          <w:lang w:eastAsia="en-GB"/>
        </w:rPr>
        <w:t xml:space="preserve"> </w:t>
      </w:r>
      <w:r w:rsidRPr="00A13EF8">
        <w:rPr>
          <w:rFonts w:ascii="Arial" w:eastAsia="Calibri" w:hAnsi="Arial" w:cs="Arial"/>
          <w:color w:val="000000"/>
          <w:lang w:eastAsia="en-GB"/>
        </w:rPr>
        <w:t>community</w:t>
      </w:r>
      <w:proofErr w:type="gramEnd"/>
      <w:r w:rsidRPr="00A13EF8">
        <w:rPr>
          <w:rFonts w:ascii="Arial" w:hAnsi="Arial" w:cs="Arial"/>
          <w:color w:val="000000"/>
          <w:lang w:eastAsia="en-GB"/>
        </w:rPr>
        <w:t>.</w:t>
      </w:r>
    </w:p>
    <w:p w14:paraId="60F60AD8" w14:textId="77777777" w:rsidR="00F1467B" w:rsidRDefault="00F1467B" w:rsidP="00A13EF8">
      <w:pPr>
        <w:rPr>
          <w:rFonts w:ascii="Arial" w:hAnsi="Arial" w:cs="Arial"/>
          <w:b/>
          <w:color w:val="000000"/>
          <w:highlight w:val="yellow"/>
          <w:lang w:eastAsia="en-GB"/>
        </w:rPr>
      </w:pPr>
    </w:p>
    <w:p w14:paraId="5A0AF3C8" w14:textId="77777777" w:rsidR="00CB1958" w:rsidRDefault="00CB1958" w:rsidP="00A13EF8">
      <w:pPr>
        <w:rPr>
          <w:rFonts w:ascii="Arial" w:hAnsi="Arial" w:cs="Arial"/>
          <w:b/>
          <w:color w:val="000000"/>
          <w:highlight w:val="yellow"/>
          <w:lang w:eastAsia="en-GB"/>
        </w:rPr>
      </w:pPr>
    </w:p>
    <w:p w14:paraId="71372E66" w14:textId="77777777" w:rsidR="00995861" w:rsidRPr="00F62161" w:rsidRDefault="00303C81" w:rsidP="00A13EF8">
      <w:pPr>
        <w:rPr>
          <w:rFonts w:ascii="Arial" w:hAnsi="Arial" w:cs="Arial"/>
          <w:color w:val="000000"/>
          <w:lang w:eastAsia="en-GB"/>
        </w:rPr>
      </w:pPr>
      <w:r w:rsidRPr="00F62161">
        <w:rPr>
          <w:rFonts w:ascii="Arial" w:hAnsi="Arial" w:cs="Arial"/>
          <w:b/>
          <w:color w:val="000000"/>
          <w:highlight w:val="yellow"/>
          <w:lang w:eastAsia="en-GB"/>
        </w:rPr>
        <w:t xml:space="preserve">Fellowship Alumni and </w:t>
      </w:r>
      <w:proofErr w:type="spellStart"/>
      <w:r w:rsidR="00BF5D1E" w:rsidRPr="00F62161">
        <w:rPr>
          <w:rFonts w:ascii="Arial" w:hAnsi="Arial" w:cs="Arial"/>
          <w:b/>
          <w:color w:val="000000"/>
          <w:highlight w:val="yellow"/>
          <w:lang w:eastAsia="en-GB"/>
        </w:rPr>
        <w:t>NextGen</w:t>
      </w:r>
      <w:proofErr w:type="spellEnd"/>
    </w:p>
    <w:p w14:paraId="6CFBEAB9" w14:textId="30F53246" w:rsidR="00303C81" w:rsidRPr="00B1692E" w:rsidRDefault="00BF5D1E" w:rsidP="00B1692E">
      <w:pPr>
        <w:rPr>
          <w:rFonts w:ascii="Arial" w:hAnsi="Arial" w:cs="Arial"/>
          <w:color w:val="000000"/>
          <w:lang w:eastAsia="en-GB"/>
        </w:rPr>
      </w:pPr>
      <w:r w:rsidRPr="00B1692E">
        <w:rPr>
          <w:rFonts w:ascii="Arial" w:hAnsi="Arial" w:cs="Arial"/>
          <w:b/>
          <w:color w:val="000000"/>
          <w:lang w:eastAsia="en-GB"/>
        </w:rPr>
        <w:t xml:space="preserve">Sunday </w:t>
      </w:r>
      <w:ins w:id="9" w:author="pierredandjinou" w:date="2017-05-30T14:25:00Z">
        <w:r w:rsidR="00916DC7">
          <w:rPr>
            <w:rFonts w:ascii="Arial" w:hAnsi="Arial" w:cs="Arial"/>
            <w:b/>
            <w:color w:val="000000"/>
            <w:lang w:eastAsia="en-GB"/>
          </w:rPr>
          <w:t>25</w:t>
        </w:r>
        <w:r w:rsidR="00916DC7" w:rsidRPr="00C96D94">
          <w:rPr>
            <w:rFonts w:ascii="Arial" w:hAnsi="Arial" w:cs="Arial"/>
            <w:b/>
            <w:color w:val="000000"/>
            <w:vertAlign w:val="superscript"/>
            <w:lang w:eastAsia="en-GB"/>
          </w:rPr>
          <w:t>th</w:t>
        </w:r>
        <w:r w:rsidR="00916DC7">
          <w:rPr>
            <w:rFonts w:ascii="Arial" w:hAnsi="Arial" w:cs="Arial"/>
            <w:b/>
            <w:color w:val="000000"/>
            <w:lang w:eastAsia="en-GB"/>
          </w:rPr>
          <w:t xml:space="preserve"> </w:t>
        </w:r>
        <w:proofErr w:type="gramStart"/>
        <w:r w:rsidR="00916DC7">
          <w:rPr>
            <w:rFonts w:ascii="Arial" w:hAnsi="Arial" w:cs="Arial"/>
            <w:b/>
            <w:color w:val="000000"/>
            <w:lang w:eastAsia="en-GB"/>
          </w:rPr>
          <w:t>June :</w:t>
        </w:r>
        <w:proofErr w:type="gramEnd"/>
        <w:r w:rsidR="00916DC7">
          <w:rPr>
            <w:rFonts w:ascii="Arial" w:hAnsi="Arial" w:cs="Arial"/>
            <w:b/>
            <w:color w:val="000000"/>
            <w:lang w:eastAsia="en-GB"/>
          </w:rPr>
          <w:t xml:space="preserve"> </w:t>
        </w:r>
      </w:ins>
      <w:r w:rsidRPr="00B1692E">
        <w:rPr>
          <w:rFonts w:ascii="Arial" w:hAnsi="Arial" w:cs="Arial"/>
          <w:b/>
          <w:color w:val="000000"/>
          <w:lang w:eastAsia="en-GB"/>
        </w:rPr>
        <w:t>All-day</w:t>
      </w:r>
      <w:r w:rsidR="00B934BF" w:rsidRPr="00B1692E">
        <w:rPr>
          <w:rFonts w:ascii="Arial" w:hAnsi="Arial" w:cs="Arial"/>
          <w:b/>
          <w:color w:val="000000"/>
          <w:lang w:eastAsia="en-GB"/>
        </w:rPr>
        <w:t>:</w:t>
      </w:r>
      <w:r w:rsidRPr="00B1692E">
        <w:rPr>
          <w:rFonts w:ascii="Arial" w:hAnsi="Arial" w:cs="Arial"/>
          <w:color w:val="000000"/>
          <w:lang w:eastAsia="en-GB"/>
        </w:rPr>
        <w:t xml:space="preserve"> </w:t>
      </w:r>
      <w:r w:rsidR="00512D52">
        <w:rPr>
          <w:rFonts w:ascii="Arial" w:hAnsi="Arial" w:cs="Arial"/>
          <w:color w:val="000000"/>
          <w:lang w:eastAsia="en-GB"/>
        </w:rPr>
        <w:t xml:space="preserve"> </w:t>
      </w:r>
      <w:r w:rsidRPr="00B1692E">
        <w:rPr>
          <w:rFonts w:ascii="Arial" w:hAnsi="Arial" w:cs="Arial"/>
          <w:color w:val="000000"/>
          <w:lang w:eastAsia="en-GB"/>
        </w:rPr>
        <w:t>Newcomers</w:t>
      </w:r>
      <w:r w:rsidR="009717A0" w:rsidRPr="00B1692E">
        <w:rPr>
          <w:rFonts w:ascii="Arial" w:hAnsi="Arial" w:cs="Arial"/>
          <w:color w:val="000000"/>
          <w:lang w:eastAsia="en-GB"/>
        </w:rPr>
        <w:t xml:space="preserve"> </w:t>
      </w:r>
      <w:r w:rsidRPr="00B1692E">
        <w:rPr>
          <w:rFonts w:ascii="Arial" w:hAnsi="Arial" w:cs="Arial"/>
          <w:color w:val="000000"/>
          <w:lang w:eastAsia="en-GB"/>
        </w:rPr>
        <w:t xml:space="preserve">and </w:t>
      </w:r>
      <w:proofErr w:type="spellStart"/>
      <w:r w:rsidRPr="00B1692E">
        <w:rPr>
          <w:rFonts w:ascii="Arial" w:hAnsi="Arial" w:cs="Arial"/>
          <w:color w:val="000000"/>
          <w:lang w:eastAsia="en-GB"/>
        </w:rPr>
        <w:t>NextGen</w:t>
      </w:r>
      <w:proofErr w:type="spellEnd"/>
      <w:r w:rsidRPr="00B1692E">
        <w:rPr>
          <w:rFonts w:ascii="Arial" w:hAnsi="Arial" w:cs="Arial"/>
          <w:color w:val="000000"/>
          <w:lang w:eastAsia="en-GB"/>
        </w:rPr>
        <w:t xml:space="preserve"> Day</w:t>
      </w:r>
      <w:ins w:id="10" w:author="pierredandjinou" w:date="2017-05-30T14:25:00Z">
        <w:r w:rsidR="00916DC7">
          <w:rPr>
            <w:rFonts w:ascii="Arial" w:hAnsi="Arial" w:cs="Arial"/>
            <w:color w:val="000000"/>
            <w:lang w:eastAsia="en-GB"/>
          </w:rPr>
          <w:t xml:space="preserve"> (Venue?)</w:t>
        </w:r>
      </w:ins>
    </w:p>
    <w:p w14:paraId="1768BC29" w14:textId="77777777" w:rsidR="007A3F49" w:rsidRPr="00B1692E" w:rsidRDefault="00512D52" w:rsidP="00B1692E">
      <w:pPr>
        <w:rPr>
          <w:rFonts w:ascii="Arial" w:hAnsi="Arial" w:cs="Arial"/>
          <w:color w:val="000000"/>
          <w:lang w:eastAsia="en-GB"/>
        </w:rPr>
      </w:pPr>
      <w:r w:rsidRPr="00512D52">
        <w:rPr>
          <w:rFonts w:ascii="Arial" w:hAnsi="Arial" w:cs="Arial"/>
          <w:b/>
          <w:color w:val="000000"/>
          <w:lang w:eastAsia="en-GB"/>
        </w:rPr>
        <w:t>Throughout the week:</w:t>
      </w:r>
      <w:r w:rsidRPr="00B1692E">
        <w:rPr>
          <w:rFonts w:ascii="Arial" w:hAnsi="Arial" w:cs="Arial"/>
          <w:color w:val="000000"/>
          <w:lang w:eastAsia="en-GB"/>
        </w:rPr>
        <w:t xml:space="preserve"> </w:t>
      </w:r>
      <w:r>
        <w:rPr>
          <w:rFonts w:ascii="Arial" w:hAnsi="Arial" w:cs="Arial"/>
          <w:color w:val="000000"/>
          <w:lang w:eastAsia="en-GB"/>
        </w:rPr>
        <w:t xml:space="preserve"> </w:t>
      </w:r>
      <w:r w:rsidR="007A3F49" w:rsidRPr="00B1692E">
        <w:rPr>
          <w:rFonts w:ascii="Arial" w:hAnsi="Arial" w:cs="Arial"/>
          <w:color w:val="000000"/>
          <w:lang w:eastAsia="en-GB"/>
        </w:rPr>
        <w:t xml:space="preserve">Integration of Fellows and </w:t>
      </w:r>
      <w:proofErr w:type="spellStart"/>
      <w:r w:rsidR="007A3F49" w:rsidRPr="00B1692E">
        <w:rPr>
          <w:rFonts w:ascii="Arial" w:hAnsi="Arial" w:cs="Arial"/>
          <w:color w:val="000000"/>
          <w:lang w:eastAsia="en-GB"/>
        </w:rPr>
        <w:t>NextGen</w:t>
      </w:r>
      <w:proofErr w:type="spellEnd"/>
      <w:r w:rsidR="007A3F49" w:rsidRPr="00B1692E">
        <w:rPr>
          <w:rFonts w:ascii="Arial" w:hAnsi="Arial" w:cs="Arial"/>
          <w:color w:val="000000"/>
          <w:lang w:eastAsia="en-GB"/>
        </w:rPr>
        <w:t xml:space="preserve"> into SO/AC policy meetings </w:t>
      </w:r>
    </w:p>
    <w:p w14:paraId="28073B9A" w14:textId="77777777" w:rsidR="00F62161" w:rsidRDefault="00F62161" w:rsidP="00F62161">
      <w:pPr>
        <w:rPr>
          <w:rFonts w:ascii="Arial" w:eastAsia="Calibri" w:hAnsi="Arial" w:cs="Arial"/>
          <w:b/>
          <w:color w:val="000000"/>
          <w:shd w:val="clear" w:color="auto" w:fill="FFFEFE"/>
          <w:lang w:eastAsia="en-GB"/>
        </w:rPr>
      </w:pPr>
    </w:p>
    <w:p w14:paraId="38863A18" w14:textId="77777777" w:rsidR="00CB1958" w:rsidRPr="00F62161" w:rsidRDefault="00CB1958" w:rsidP="00F62161">
      <w:pPr>
        <w:rPr>
          <w:rFonts w:ascii="Arial" w:eastAsia="Calibri" w:hAnsi="Arial" w:cs="Arial"/>
          <w:b/>
          <w:color w:val="000000"/>
          <w:shd w:val="clear" w:color="auto" w:fill="FFFEFE"/>
          <w:lang w:eastAsia="en-GB"/>
        </w:rPr>
      </w:pPr>
    </w:p>
    <w:p w14:paraId="106F7893" w14:textId="77777777" w:rsidR="00F62161" w:rsidRPr="00F62161" w:rsidRDefault="002346DF" w:rsidP="00F62161">
      <w:pPr>
        <w:rPr>
          <w:rFonts w:ascii="Arial" w:eastAsia="Calibri" w:hAnsi="Arial" w:cs="Arial"/>
          <w:color w:val="000000"/>
          <w:shd w:val="clear" w:color="auto" w:fill="FFFEFE"/>
          <w:lang w:eastAsia="en-GB"/>
        </w:rPr>
      </w:pPr>
      <w:r w:rsidRPr="00241D1E">
        <w:rPr>
          <w:rFonts w:ascii="Arial" w:eastAsia="Calibri" w:hAnsi="Arial" w:cs="Arial"/>
          <w:b/>
          <w:color w:val="000000"/>
          <w:highlight w:val="yellow"/>
          <w:shd w:val="clear" w:color="auto" w:fill="FFFEFE"/>
          <w:lang w:eastAsia="en-GB"/>
        </w:rPr>
        <w:t>GAC</w:t>
      </w:r>
    </w:p>
    <w:p w14:paraId="1F714851" w14:textId="2D4BECDA" w:rsidR="00F62161" w:rsidRPr="00F62161" w:rsidRDefault="00F62161" w:rsidP="00F62161">
      <w:pPr>
        <w:rPr>
          <w:rFonts w:ascii="Arial" w:eastAsia="Times New Roman" w:hAnsi="Arial" w:cs="Arial"/>
          <w:b/>
          <w:color w:val="000000"/>
          <w:shd w:val="clear" w:color="auto" w:fill="FFFEFE"/>
          <w:lang w:eastAsia="en-GB"/>
        </w:rPr>
      </w:pPr>
      <w:r w:rsidRPr="00F62161">
        <w:rPr>
          <w:rFonts w:ascii="Arial" w:eastAsia="Calibri" w:hAnsi="Arial" w:cs="Arial"/>
          <w:b/>
          <w:color w:val="000000"/>
          <w:shd w:val="clear" w:color="auto" w:fill="FFFEFE"/>
          <w:lang w:eastAsia="en-GB"/>
        </w:rPr>
        <w:t>GAC</w:t>
      </w:r>
      <w:r w:rsidR="002346DF" w:rsidRPr="00241D1E">
        <w:rPr>
          <w:rFonts w:ascii="Arial" w:eastAsia="Calibri" w:hAnsi="Arial" w:cs="Arial"/>
          <w:b/>
          <w:color w:val="000000"/>
          <w:shd w:val="clear" w:color="auto" w:fill="FFFEFE"/>
          <w:lang w:eastAsia="en-GB"/>
        </w:rPr>
        <w:t xml:space="preserve"> underserved</w:t>
      </w:r>
      <w:r w:rsidR="002346DF" w:rsidRPr="00241D1E">
        <w:rPr>
          <w:rFonts w:ascii="Arial" w:eastAsia="Times New Roman" w:hAnsi="Arial" w:cs="Arial"/>
          <w:b/>
          <w:color w:val="000000"/>
          <w:shd w:val="clear" w:color="auto" w:fill="FFFEFE"/>
          <w:lang w:eastAsia="en-GB"/>
        </w:rPr>
        <w:t xml:space="preserve"> </w:t>
      </w:r>
      <w:r w:rsidR="002346DF" w:rsidRPr="00241D1E">
        <w:rPr>
          <w:rFonts w:ascii="Arial" w:eastAsia="Calibri" w:hAnsi="Arial" w:cs="Arial"/>
          <w:b/>
          <w:color w:val="000000"/>
          <w:shd w:val="clear" w:color="auto" w:fill="FFFEFE"/>
          <w:lang w:eastAsia="en-GB"/>
        </w:rPr>
        <w:t>regions</w:t>
      </w:r>
      <w:r w:rsidR="002346DF" w:rsidRPr="00241D1E">
        <w:rPr>
          <w:rFonts w:ascii="Arial" w:eastAsia="Times New Roman" w:hAnsi="Arial" w:cs="Arial"/>
          <w:b/>
          <w:color w:val="000000"/>
          <w:shd w:val="clear" w:color="auto" w:fill="FFFEFE"/>
          <w:lang w:eastAsia="en-GB"/>
        </w:rPr>
        <w:t xml:space="preserve"> </w:t>
      </w:r>
      <w:r w:rsidR="002346DF" w:rsidRPr="00241D1E">
        <w:rPr>
          <w:rFonts w:ascii="Arial" w:eastAsia="Calibri" w:hAnsi="Arial" w:cs="Arial"/>
          <w:b/>
          <w:color w:val="000000"/>
          <w:shd w:val="clear" w:color="auto" w:fill="FFFEFE"/>
          <w:lang w:eastAsia="en-GB"/>
        </w:rPr>
        <w:t>capacity</w:t>
      </w:r>
      <w:r w:rsidR="002346DF" w:rsidRPr="00241D1E">
        <w:rPr>
          <w:rFonts w:ascii="Arial" w:eastAsia="Times New Roman" w:hAnsi="Arial" w:cs="Arial"/>
          <w:b/>
          <w:color w:val="000000"/>
          <w:shd w:val="clear" w:color="auto" w:fill="FFFEFE"/>
          <w:lang w:eastAsia="en-GB"/>
        </w:rPr>
        <w:t xml:space="preserve"> </w:t>
      </w:r>
      <w:r w:rsidR="002346DF" w:rsidRPr="00241D1E">
        <w:rPr>
          <w:rFonts w:ascii="Arial" w:eastAsia="Calibri" w:hAnsi="Arial" w:cs="Arial"/>
          <w:b/>
          <w:color w:val="000000"/>
          <w:shd w:val="clear" w:color="auto" w:fill="FFFEFE"/>
          <w:lang w:eastAsia="en-GB"/>
        </w:rPr>
        <w:t>building</w:t>
      </w:r>
      <w:r w:rsidR="002346DF" w:rsidRPr="00241D1E">
        <w:rPr>
          <w:rFonts w:ascii="Arial" w:eastAsia="Times New Roman" w:hAnsi="Arial" w:cs="Arial"/>
          <w:b/>
          <w:color w:val="000000"/>
          <w:shd w:val="clear" w:color="auto" w:fill="FFFEFE"/>
          <w:lang w:eastAsia="en-GB"/>
        </w:rPr>
        <w:t xml:space="preserve"> </w:t>
      </w:r>
      <w:r w:rsidR="002346DF" w:rsidRPr="00241D1E">
        <w:rPr>
          <w:rFonts w:ascii="Arial" w:eastAsia="Calibri" w:hAnsi="Arial" w:cs="Arial"/>
          <w:b/>
          <w:color w:val="000000"/>
          <w:shd w:val="clear" w:color="auto" w:fill="FFFEFE"/>
          <w:lang w:eastAsia="en-GB"/>
        </w:rPr>
        <w:t>workshop</w:t>
      </w:r>
      <w:r w:rsidR="002346DF" w:rsidRPr="00241D1E">
        <w:rPr>
          <w:rFonts w:ascii="Arial" w:eastAsia="Times New Roman" w:hAnsi="Arial" w:cs="Arial"/>
          <w:b/>
          <w:color w:val="000000"/>
          <w:shd w:val="clear" w:color="auto" w:fill="FFFEFE"/>
          <w:lang w:eastAsia="en-GB"/>
        </w:rPr>
        <w:t xml:space="preserve">, 23-24 </w:t>
      </w:r>
      <w:r w:rsidR="002346DF" w:rsidRPr="00241D1E">
        <w:rPr>
          <w:rFonts w:ascii="Arial" w:eastAsia="Calibri" w:hAnsi="Arial" w:cs="Arial"/>
          <w:b/>
          <w:color w:val="000000"/>
          <w:shd w:val="clear" w:color="auto" w:fill="FFFEFE"/>
          <w:lang w:eastAsia="en-GB"/>
        </w:rPr>
        <w:t>June</w:t>
      </w:r>
      <w:ins w:id="11" w:author="pierredandjinou" w:date="2017-05-30T14:26:00Z">
        <w:r w:rsidR="00916DC7">
          <w:rPr>
            <w:rFonts w:ascii="Arial" w:eastAsia="Calibri" w:hAnsi="Arial" w:cs="Arial"/>
            <w:b/>
            <w:color w:val="000000"/>
            <w:shd w:val="clear" w:color="auto" w:fill="FFFEFE"/>
            <w:lang w:eastAsia="en-GB"/>
          </w:rPr>
          <w:t xml:space="preserve"> </w:t>
        </w:r>
      </w:ins>
      <w:ins w:id="12" w:author="pierredandjinou" w:date="2017-05-30T14:27:00Z">
        <w:r w:rsidR="00916DC7">
          <w:rPr>
            <w:rFonts w:ascii="Arial" w:eastAsia="Calibri" w:hAnsi="Arial" w:cs="Arial"/>
            <w:b/>
            <w:color w:val="000000"/>
            <w:shd w:val="clear" w:color="auto" w:fill="FFFEFE"/>
            <w:lang w:eastAsia="en-GB"/>
          </w:rPr>
          <w:t>(</w:t>
        </w:r>
      </w:ins>
      <w:ins w:id="13" w:author="pierredandjinou" w:date="2017-05-30T14:26:00Z">
        <w:r w:rsidR="00916DC7">
          <w:rPr>
            <w:rFonts w:ascii="Arial" w:eastAsia="Calibri" w:hAnsi="Arial" w:cs="Arial"/>
            <w:b/>
            <w:color w:val="000000"/>
            <w:shd w:val="clear" w:color="auto" w:fill="FFFEFE"/>
            <w:lang w:eastAsia="en-GB"/>
          </w:rPr>
          <w:t>Room?)</w:t>
        </w:r>
      </w:ins>
    </w:p>
    <w:p w14:paraId="57F005A5" w14:textId="77777777" w:rsidR="00B934BF" w:rsidRPr="00B934BF" w:rsidRDefault="00B934BF" w:rsidP="00B934BF">
      <w:pPr>
        <w:rPr>
          <w:rFonts w:ascii="Arial" w:hAnsi="Arial" w:cs="Arial"/>
        </w:rPr>
      </w:pPr>
      <w:r w:rsidRPr="00B934BF">
        <w:rPr>
          <w:rFonts w:ascii="Arial" w:hAnsi="Arial" w:cs="Arial"/>
        </w:rPr>
        <w:t>The GAC Public Safety and Under-Served Regions working groups are holding a capacity building workshop in Johannesburg.  This workshop will bring together some of the 27 African Heads of Cybercrime units</w:t>
      </w:r>
      <w:r w:rsidR="009717A0">
        <w:rPr>
          <w:rFonts w:ascii="Arial" w:hAnsi="Arial" w:cs="Arial"/>
        </w:rPr>
        <w:t>,</w:t>
      </w:r>
      <w:r w:rsidRPr="00B934BF">
        <w:rPr>
          <w:rFonts w:ascii="Arial" w:hAnsi="Arial" w:cs="Arial"/>
        </w:rPr>
        <w:t xml:space="preserve"> as well as other representatives from governments and industry to not only introduce them to ICANN and GAC processes but most critically to build their capacity in engaging with ICANN to address DNS security related issues.</w:t>
      </w:r>
    </w:p>
    <w:p w14:paraId="2E1569F4" w14:textId="77777777" w:rsidR="002D7B9A" w:rsidRDefault="002D7B9A" w:rsidP="00014792">
      <w:pPr>
        <w:rPr>
          <w:rFonts w:ascii="Arial" w:hAnsi="Arial" w:cs="Arial"/>
          <w:b/>
          <w:bCs/>
          <w:highlight w:val="yellow"/>
        </w:rPr>
      </w:pPr>
    </w:p>
    <w:p w14:paraId="068E7569" w14:textId="77777777" w:rsidR="002D7B9A" w:rsidRDefault="002D7B9A" w:rsidP="00014792">
      <w:pPr>
        <w:rPr>
          <w:rFonts w:ascii="Arial" w:hAnsi="Arial" w:cs="Arial"/>
          <w:b/>
          <w:bCs/>
          <w:highlight w:val="yellow"/>
        </w:rPr>
      </w:pPr>
    </w:p>
    <w:p w14:paraId="223AE05D" w14:textId="77777777" w:rsidR="00014792" w:rsidRDefault="00014792" w:rsidP="00014792">
      <w:pPr>
        <w:rPr>
          <w:rFonts w:ascii="Arial" w:hAnsi="Arial" w:cs="Arial"/>
          <w:b/>
          <w:bCs/>
        </w:rPr>
      </w:pPr>
      <w:r w:rsidRPr="00014792">
        <w:rPr>
          <w:rFonts w:ascii="Arial" w:hAnsi="Arial" w:cs="Arial"/>
          <w:b/>
          <w:bCs/>
          <w:highlight w:val="yellow"/>
        </w:rPr>
        <w:t xml:space="preserve">GNSO  </w:t>
      </w:r>
      <w:proofErr w:type="gramStart"/>
      <w:r w:rsidRPr="00014792">
        <w:rPr>
          <w:rFonts w:ascii="Arial" w:hAnsi="Arial" w:cs="Arial"/>
          <w:b/>
          <w:bCs/>
          <w:highlight w:val="yellow"/>
        </w:rPr>
        <w:t>-  Outreach</w:t>
      </w:r>
      <w:proofErr w:type="gramEnd"/>
      <w:r w:rsidRPr="00014792">
        <w:rPr>
          <w:rFonts w:ascii="Arial" w:hAnsi="Arial" w:cs="Arial"/>
          <w:b/>
          <w:bCs/>
          <w:highlight w:val="yellow"/>
        </w:rPr>
        <w:t xml:space="preserve"> – GNSO Policy Briefing</w:t>
      </w:r>
    </w:p>
    <w:p w14:paraId="47BE117F" w14:textId="77777777" w:rsidR="00014792" w:rsidRPr="00297DDA" w:rsidRDefault="00014792" w:rsidP="00014792">
      <w:pPr>
        <w:rPr>
          <w:rFonts w:ascii="Arial" w:hAnsi="Arial" w:cs="Arial"/>
        </w:rPr>
      </w:pPr>
      <w:r>
        <w:rPr>
          <w:rFonts w:ascii="Arial" w:hAnsi="Arial" w:cs="Arial"/>
          <w:b/>
          <w:bCs/>
        </w:rPr>
        <w:t>Monday through Thursday 0800-0830</w:t>
      </w:r>
    </w:p>
    <w:p w14:paraId="61B21A70" w14:textId="77777777" w:rsidR="00014792" w:rsidRPr="00297DDA" w:rsidRDefault="00512D52" w:rsidP="00014792">
      <w:pPr>
        <w:rPr>
          <w:rFonts w:ascii="Arial" w:hAnsi="Arial" w:cs="Arial"/>
        </w:rPr>
      </w:pPr>
      <w:r>
        <w:rPr>
          <w:rFonts w:ascii="Arial" w:hAnsi="Arial" w:cs="Arial"/>
        </w:rPr>
        <w:lastRenderedPageBreak/>
        <w:t xml:space="preserve">During this session, </w:t>
      </w:r>
      <w:r w:rsidR="00014792" w:rsidRPr="00297DDA">
        <w:rPr>
          <w:rFonts w:ascii="Arial" w:hAnsi="Arial" w:cs="Arial"/>
        </w:rPr>
        <w:t xml:space="preserve">the GNSO Policy Support Team will provide a briefing that aims to assist attendees in their preparation for the GNSO topics that are on the agenda for that specific day. This session is intended to be informative and interactive. </w:t>
      </w:r>
    </w:p>
    <w:p w14:paraId="08AD2AB6" w14:textId="77777777" w:rsidR="00F1467B" w:rsidRDefault="00F1467B" w:rsidP="00014792">
      <w:pPr>
        <w:rPr>
          <w:rFonts w:ascii="Arial" w:hAnsi="Arial" w:cs="Arial"/>
          <w:b/>
          <w:bCs/>
          <w:highlight w:val="yellow"/>
        </w:rPr>
      </w:pPr>
    </w:p>
    <w:p w14:paraId="764C2A6E" w14:textId="77777777" w:rsidR="00CB1958" w:rsidRDefault="00CB1958" w:rsidP="00014792">
      <w:pPr>
        <w:rPr>
          <w:rFonts w:ascii="Arial" w:hAnsi="Arial" w:cs="Arial"/>
          <w:b/>
          <w:bCs/>
          <w:highlight w:val="yellow"/>
        </w:rPr>
      </w:pPr>
    </w:p>
    <w:p w14:paraId="6304C581" w14:textId="77777777" w:rsidR="00014792" w:rsidRDefault="00014792" w:rsidP="00014792">
      <w:pPr>
        <w:rPr>
          <w:rFonts w:ascii="Arial" w:hAnsi="Arial" w:cs="Arial"/>
          <w:b/>
          <w:bCs/>
        </w:rPr>
      </w:pPr>
      <w:r w:rsidRPr="00014792">
        <w:rPr>
          <w:rFonts w:ascii="Arial" w:hAnsi="Arial" w:cs="Arial"/>
          <w:b/>
          <w:bCs/>
          <w:highlight w:val="yellow"/>
        </w:rPr>
        <w:t>GNSO - Non Commercial Stakeholder Group (NCSG) Outreach and Strategy Meeting</w:t>
      </w:r>
    </w:p>
    <w:p w14:paraId="4919D655" w14:textId="77777777" w:rsidR="00014792" w:rsidRPr="00297DDA" w:rsidRDefault="00014792" w:rsidP="00014792">
      <w:pPr>
        <w:rPr>
          <w:rFonts w:ascii="Arial" w:hAnsi="Arial" w:cs="Arial"/>
        </w:rPr>
      </w:pPr>
      <w:r>
        <w:rPr>
          <w:rFonts w:ascii="Arial" w:hAnsi="Arial" w:cs="Arial"/>
          <w:b/>
          <w:bCs/>
        </w:rPr>
        <w:t>Monday through Thursday 0800-0830</w:t>
      </w:r>
    </w:p>
    <w:p w14:paraId="7F404701" w14:textId="77777777" w:rsidR="00014792" w:rsidRPr="00297DDA" w:rsidRDefault="00014792" w:rsidP="00014792">
      <w:pPr>
        <w:rPr>
          <w:rFonts w:ascii="Arial" w:hAnsi="Arial" w:cs="Arial"/>
        </w:rPr>
      </w:pPr>
      <w:r w:rsidRPr="00297DDA">
        <w:rPr>
          <w:rFonts w:ascii="Arial" w:hAnsi="Arial" w:cs="Arial"/>
        </w:rPr>
        <w:t xml:space="preserve">NCSG will </w:t>
      </w:r>
      <w:r w:rsidR="00520E99">
        <w:rPr>
          <w:rFonts w:ascii="Arial" w:hAnsi="Arial" w:cs="Arial"/>
        </w:rPr>
        <w:t xml:space="preserve">use this morning session to </w:t>
      </w:r>
      <w:r w:rsidRPr="00297DDA">
        <w:rPr>
          <w:rFonts w:ascii="Arial" w:hAnsi="Arial" w:cs="Arial"/>
        </w:rPr>
        <w:t>brief the members and newcomers on the afternoon sessions</w:t>
      </w:r>
      <w:r w:rsidR="00520E99">
        <w:rPr>
          <w:rFonts w:ascii="Arial" w:hAnsi="Arial" w:cs="Arial"/>
        </w:rPr>
        <w:t xml:space="preserve">, </w:t>
      </w:r>
      <w:r w:rsidRPr="00297DDA">
        <w:rPr>
          <w:rFonts w:ascii="Arial" w:hAnsi="Arial" w:cs="Arial"/>
        </w:rPr>
        <w:t xml:space="preserve">as well as </w:t>
      </w:r>
      <w:r w:rsidR="00520E99">
        <w:rPr>
          <w:rFonts w:ascii="Arial" w:hAnsi="Arial" w:cs="Arial"/>
        </w:rPr>
        <w:t xml:space="preserve">explain </w:t>
      </w:r>
      <w:r w:rsidRPr="00297DDA">
        <w:rPr>
          <w:rFonts w:ascii="Arial" w:hAnsi="Arial" w:cs="Arial"/>
        </w:rPr>
        <w:t xml:space="preserve">its role in policy </w:t>
      </w:r>
      <w:r w:rsidR="00520E99">
        <w:rPr>
          <w:rFonts w:ascii="Arial" w:hAnsi="Arial" w:cs="Arial"/>
        </w:rPr>
        <w:t xml:space="preserve">development.  </w:t>
      </w:r>
      <w:r w:rsidRPr="00297DDA">
        <w:rPr>
          <w:rFonts w:ascii="Arial" w:hAnsi="Arial" w:cs="Arial"/>
        </w:rPr>
        <w:t xml:space="preserve">It will </w:t>
      </w:r>
      <w:r w:rsidR="00520E99">
        <w:rPr>
          <w:rFonts w:ascii="Arial" w:hAnsi="Arial" w:cs="Arial"/>
        </w:rPr>
        <w:t>address</w:t>
      </w:r>
      <w:r w:rsidRPr="00297DDA">
        <w:rPr>
          <w:rFonts w:ascii="Arial" w:hAnsi="Arial" w:cs="Arial"/>
        </w:rPr>
        <w:t xml:space="preserve"> the most important aspects of the GNSO and other groups</w:t>
      </w:r>
      <w:r w:rsidR="00520E99">
        <w:rPr>
          <w:rFonts w:ascii="Arial" w:hAnsi="Arial" w:cs="Arial"/>
        </w:rPr>
        <w:t>’</w:t>
      </w:r>
      <w:r w:rsidRPr="00297DDA">
        <w:rPr>
          <w:rFonts w:ascii="Arial" w:hAnsi="Arial" w:cs="Arial"/>
        </w:rPr>
        <w:t xml:space="preserve"> policy meetings and </w:t>
      </w:r>
      <w:r w:rsidR="00520E99">
        <w:rPr>
          <w:rFonts w:ascii="Arial" w:hAnsi="Arial" w:cs="Arial"/>
        </w:rPr>
        <w:t>will highlight</w:t>
      </w:r>
      <w:r w:rsidRPr="00297DDA">
        <w:rPr>
          <w:rFonts w:ascii="Arial" w:hAnsi="Arial" w:cs="Arial"/>
        </w:rPr>
        <w:t xml:space="preserve"> important issues that members should pay attention to. The </w:t>
      </w:r>
      <w:proofErr w:type="gramStart"/>
      <w:r w:rsidRPr="00297DDA">
        <w:rPr>
          <w:rFonts w:ascii="Arial" w:hAnsi="Arial" w:cs="Arial"/>
        </w:rPr>
        <w:t>session will be run by the NCSG P</w:t>
      </w:r>
      <w:r w:rsidR="009717A0">
        <w:rPr>
          <w:rFonts w:ascii="Arial" w:hAnsi="Arial" w:cs="Arial"/>
        </w:rPr>
        <w:t xml:space="preserve">olicy </w:t>
      </w:r>
      <w:r w:rsidRPr="00297DDA">
        <w:rPr>
          <w:rFonts w:ascii="Arial" w:hAnsi="Arial" w:cs="Arial"/>
        </w:rPr>
        <w:t>C</w:t>
      </w:r>
      <w:r w:rsidR="009717A0">
        <w:rPr>
          <w:rFonts w:ascii="Arial" w:hAnsi="Arial" w:cs="Arial"/>
        </w:rPr>
        <w:t>ommittee</w:t>
      </w:r>
      <w:r w:rsidRPr="00297DDA">
        <w:rPr>
          <w:rFonts w:ascii="Arial" w:hAnsi="Arial" w:cs="Arial"/>
        </w:rPr>
        <w:t xml:space="preserve"> members and the NCSG Chair</w:t>
      </w:r>
      <w:proofErr w:type="gramEnd"/>
      <w:r w:rsidRPr="00297DDA">
        <w:rPr>
          <w:rFonts w:ascii="Arial" w:hAnsi="Arial" w:cs="Arial"/>
        </w:rPr>
        <w:t>. A rapporteur will be assigned to these briefing sessions.</w:t>
      </w:r>
      <w:r w:rsidR="00520E99">
        <w:rPr>
          <w:rFonts w:ascii="Arial" w:hAnsi="Arial" w:cs="Arial"/>
        </w:rPr>
        <w:t xml:space="preserve">  </w:t>
      </w:r>
      <w:r w:rsidR="009717A0">
        <w:rPr>
          <w:rFonts w:ascii="Arial" w:hAnsi="Arial" w:cs="Arial"/>
        </w:rPr>
        <w:t>A</w:t>
      </w:r>
      <w:r w:rsidRPr="00297DDA">
        <w:rPr>
          <w:rFonts w:ascii="Arial" w:hAnsi="Arial" w:cs="Arial"/>
        </w:rPr>
        <w:t>genda: </w:t>
      </w:r>
      <w:hyperlink r:id="rId7" w:history="1">
        <w:r w:rsidRPr="00297DDA">
          <w:rPr>
            <w:rStyle w:val="Hyperlink"/>
            <w:rFonts w:ascii="Arial" w:hAnsi="Arial" w:cs="Arial"/>
          </w:rPr>
          <w:t>https://community.icann.org/x/swbfAw</w:t>
        </w:r>
      </w:hyperlink>
    </w:p>
    <w:p w14:paraId="5FF0E02E" w14:textId="77777777" w:rsidR="00F1467B" w:rsidRDefault="00F1467B" w:rsidP="00014792">
      <w:pPr>
        <w:rPr>
          <w:rFonts w:ascii="Arial" w:hAnsi="Arial" w:cs="Arial"/>
          <w:b/>
          <w:bCs/>
          <w:highlight w:val="yellow"/>
        </w:rPr>
      </w:pPr>
    </w:p>
    <w:p w14:paraId="36D5376D" w14:textId="77777777" w:rsidR="00CB1958" w:rsidRDefault="00CB1958" w:rsidP="00014792">
      <w:pPr>
        <w:rPr>
          <w:rFonts w:ascii="Arial" w:hAnsi="Arial" w:cs="Arial"/>
          <w:b/>
          <w:bCs/>
          <w:highlight w:val="yellow"/>
        </w:rPr>
      </w:pPr>
    </w:p>
    <w:p w14:paraId="2CBC2DF6" w14:textId="77777777" w:rsidR="00014792" w:rsidRDefault="00014792" w:rsidP="00014792">
      <w:pPr>
        <w:rPr>
          <w:rFonts w:ascii="Arial" w:hAnsi="Arial" w:cs="Arial"/>
          <w:b/>
          <w:bCs/>
        </w:rPr>
      </w:pPr>
      <w:r w:rsidRPr="00014792">
        <w:rPr>
          <w:rFonts w:ascii="Arial" w:hAnsi="Arial" w:cs="Arial"/>
          <w:b/>
          <w:bCs/>
          <w:highlight w:val="yellow"/>
        </w:rPr>
        <w:t>GNSO – Intellectual Property Constituency (IPC) Outreach Session</w:t>
      </w:r>
    </w:p>
    <w:p w14:paraId="4A3BF648" w14:textId="77777777" w:rsidR="00014792" w:rsidRPr="00297DDA" w:rsidRDefault="00014792" w:rsidP="00014792">
      <w:pPr>
        <w:rPr>
          <w:rFonts w:ascii="Arial" w:hAnsi="Arial" w:cs="Arial"/>
        </w:rPr>
      </w:pPr>
      <w:r>
        <w:rPr>
          <w:rFonts w:ascii="Arial" w:hAnsi="Arial" w:cs="Arial"/>
          <w:b/>
          <w:bCs/>
        </w:rPr>
        <w:t>Tuesday, 0800-0900</w:t>
      </w:r>
    </w:p>
    <w:p w14:paraId="7963FFAB" w14:textId="77777777" w:rsidR="00014792" w:rsidRPr="00297DDA" w:rsidRDefault="00014792" w:rsidP="00014792">
      <w:pPr>
        <w:rPr>
          <w:rFonts w:ascii="Arial" w:hAnsi="Arial" w:cs="Arial"/>
        </w:rPr>
      </w:pPr>
      <w:r w:rsidRPr="00297DDA">
        <w:rPr>
          <w:rFonts w:ascii="Arial" w:hAnsi="Arial" w:cs="Arial"/>
        </w:rPr>
        <w:t>This outreach session</w:t>
      </w:r>
      <w:r w:rsidR="00520E99">
        <w:rPr>
          <w:rFonts w:ascii="Arial" w:hAnsi="Arial" w:cs="Arial"/>
        </w:rPr>
        <w:t xml:space="preserve">, </w:t>
      </w:r>
      <w:r w:rsidRPr="00297DDA">
        <w:rPr>
          <w:rFonts w:ascii="Arial" w:hAnsi="Arial" w:cs="Arial"/>
        </w:rPr>
        <w:t>organized by the Intellectual Property Constituency (IPC)</w:t>
      </w:r>
      <w:r w:rsidR="00520E99">
        <w:rPr>
          <w:rFonts w:ascii="Arial" w:hAnsi="Arial" w:cs="Arial"/>
        </w:rPr>
        <w:t>, will</w:t>
      </w:r>
      <w:r w:rsidRPr="00297DDA">
        <w:rPr>
          <w:rFonts w:ascii="Arial" w:hAnsi="Arial" w:cs="Arial"/>
        </w:rPr>
        <w:t xml:space="preserve"> engage with local and regional professionals in Intellectual property. Participants from local law firms and companies are invited to come learn about the diversity of private sector interests at ICANN, connect with active stakeholders, and learn how to become involved. Agenda: </w:t>
      </w:r>
      <w:hyperlink r:id="rId8" w:history="1">
        <w:r w:rsidRPr="00297DDA">
          <w:rPr>
            <w:rStyle w:val="Hyperlink"/>
            <w:rFonts w:ascii="Arial" w:hAnsi="Arial" w:cs="Arial"/>
          </w:rPr>
          <w:t>https://community.icann.org/x/sAbfAw</w:t>
        </w:r>
      </w:hyperlink>
    </w:p>
    <w:p w14:paraId="0C544952" w14:textId="77777777" w:rsidR="00014792" w:rsidRPr="00A13EF8" w:rsidRDefault="00014792" w:rsidP="00A13EF8">
      <w:pPr>
        <w:rPr>
          <w:rFonts w:ascii="Arial" w:hAnsi="Arial" w:cs="Arial"/>
          <w:color w:val="000000"/>
          <w:lang w:eastAsia="en-GB"/>
        </w:rPr>
      </w:pPr>
    </w:p>
    <w:p w14:paraId="188D8E8E" w14:textId="77777777" w:rsidR="00CB1958" w:rsidRDefault="00CB1958" w:rsidP="00241D1E">
      <w:pPr>
        <w:rPr>
          <w:rFonts w:ascii="Arial" w:eastAsia="Calibri" w:hAnsi="Arial" w:cs="Arial"/>
          <w:b/>
          <w:color w:val="000000"/>
          <w:highlight w:val="yellow"/>
          <w:lang w:eastAsia="en-GB"/>
        </w:rPr>
      </w:pPr>
    </w:p>
    <w:p w14:paraId="09A2A72B" w14:textId="77777777" w:rsidR="00F62161" w:rsidRPr="00F62161" w:rsidRDefault="00D92644" w:rsidP="00241D1E">
      <w:pPr>
        <w:rPr>
          <w:rFonts w:ascii="Arial" w:eastAsia="Times New Roman" w:hAnsi="Arial" w:cs="Arial"/>
          <w:b/>
          <w:color w:val="000000"/>
          <w:lang w:eastAsia="en-GB"/>
        </w:rPr>
      </w:pPr>
      <w:r w:rsidRPr="00014792">
        <w:rPr>
          <w:rFonts w:ascii="Arial" w:eastAsia="Calibri" w:hAnsi="Arial" w:cs="Arial"/>
          <w:b/>
          <w:color w:val="000000"/>
          <w:highlight w:val="yellow"/>
          <w:lang w:eastAsia="en-GB"/>
        </w:rPr>
        <w:t>NCUC</w:t>
      </w:r>
      <w:r w:rsidR="00D678AC" w:rsidRPr="00014792">
        <w:rPr>
          <w:rFonts w:ascii="Arial" w:eastAsia="Calibri" w:hAnsi="Arial" w:cs="Arial"/>
          <w:b/>
          <w:color w:val="000000"/>
          <w:highlight w:val="yellow"/>
          <w:lang w:eastAsia="en-GB"/>
        </w:rPr>
        <w:t xml:space="preserve"> (NON-COMMERCIAL USERS CONSTITUENCY)</w:t>
      </w:r>
    </w:p>
    <w:p w14:paraId="3FF3DE55" w14:textId="77777777" w:rsidR="00F62161" w:rsidRPr="00F62161" w:rsidRDefault="00F62161" w:rsidP="00F62161">
      <w:pPr>
        <w:ind w:right="-180"/>
        <w:rPr>
          <w:rFonts w:ascii="Arial" w:eastAsia="Times New Roman" w:hAnsi="Arial" w:cs="Arial"/>
          <w:b/>
          <w:color w:val="000000"/>
          <w:lang w:eastAsia="en-GB"/>
        </w:rPr>
      </w:pPr>
      <w:r w:rsidRPr="00F62161">
        <w:rPr>
          <w:rFonts w:ascii="Arial" w:eastAsia="Calibri" w:hAnsi="Arial" w:cs="Arial"/>
          <w:b/>
          <w:color w:val="000000"/>
          <w:lang w:eastAsia="en-GB"/>
        </w:rPr>
        <w:t>Pre</w:t>
      </w:r>
      <w:r w:rsidR="00241D1E" w:rsidRPr="00241D1E">
        <w:rPr>
          <w:rFonts w:ascii="Arial" w:eastAsia="Times New Roman" w:hAnsi="Arial" w:cs="Arial"/>
          <w:b/>
          <w:color w:val="000000"/>
          <w:lang w:eastAsia="en-GB"/>
        </w:rPr>
        <w:t>-</w:t>
      </w:r>
      <w:r w:rsidR="00241D1E" w:rsidRPr="00241D1E">
        <w:rPr>
          <w:rFonts w:ascii="Arial" w:eastAsia="Calibri" w:hAnsi="Arial" w:cs="Arial"/>
          <w:b/>
          <w:color w:val="000000"/>
          <w:lang w:eastAsia="en-GB"/>
        </w:rPr>
        <w:t>event</w:t>
      </w:r>
      <w:r w:rsidR="00241D1E" w:rsidRPr="00241D1E">
        <w:rPr>
          <w:rFonts w:ascii="Arial" w:eastAsia="Times New Roman" w:hAnsi="Arial" w:cs="Arial"/>
          <w:b/>
          <w:color w:val="000000"/>
          <w:lang w:eastAsia="en-GB"/>
        </w:rPr>
        <w:t xml:space="preserve">, </w:t>
      </w:r>
      <w:r w:rsidRPr="00F62161">
        <w:rPr>
          <w:rFonts w:ascii="Arial" w:eastAsia="Calibri" w:hAnsi="Arial" w:cs="Arial"/>
          <w:b/>
          <w:color w:val="000000"/>
          <w:lang w:eastAsia="en-GB"/>
        </w:rPr>
        <w:t>23-24 June</w:t>
      </w:r>
      <w:r w:rsidR="00241D1E" w:rsidRPr="00241D1E">
        <w:rPr>
          <w:rFonts w:ascii="Arial" w:eastAsia="Times New Roman" w:hAnsi="Arial" w:cs="Arial"/>
          <w:b/>
          <w:color w:val="000000"/>
          <w:lang w:eastAsia="en-GB"/>
        </w:rPr>
        <w:t xml:space="preserve"> </w:t>
      </w:r>
      <w:r w:rsidR="00241D1E" w:rsidRPr="00241D1E">
        <w:rPr>
          <w:rFonts w:ascii="Arial" w:eastAsia="Calibri" w:hAnsi="Arial" w:cs="Arial"/>
          <w:b/>
          <w:color w:val="000000"/>
          <w:lang w:eastAsia="en-GB"/>
        </w:rPr>
        <w:t>at</w:t>
      </w:r>
      <w:r w:rsidR="00241D1E" w:rsidRPr="00241D1E">
        <w:rPr>
          <w:rFonts w:ascii="Arial" w:eastAsia="Times New Roman" w:hAnsi="Arial" w:cs="Arial"/>
          <w:b/>
          <w:color w:val="000000"/>
          <w:lang w:eastAsia="en-GB"/>
        </w:rPr>
        <w:t xml:space="preserve"> </w:t>
      </w:r>
      <w:r w:rsidR="00241D1E" w:rsidRPr="00241D1E">
        <w:rPr>
          <w:rFonts w:ascii="Arial" w:eastAsia="Calibri" w:hAnsi="Arial" w:cs="Arial"/>
          <w:b/>
          <w:color w:val="000000"/>
          <w:lang w:eastAsia="en-GB"/>
        </w:rPr>
        <w:t>the</w:t>
      </w:r>
      <w:r w:rsidR="00241D1E" w:rsidRPr="00241D1E">
        <w:rPr>
          <w:rFonts w:ascii="Arial" w:eastAsia="Times New Roman" w:hAnsi="Arial" w:cs="Arial"/>
          <w:b/>
          <w:color w:val="000000"/>
          <w:lang w:eastAsia="en-GB"/>
        </w:rPr>
        <w:t xml:space="preserve"> </w:t>
      </w:r>
      <w:r w:rsidR="00241D1E" w:rsidRPr="00241D1E">
        <w:rPr>
          <w:rFonts w:ascii="Arial" w:eastAsia="Calibri" w:hAnsi="Arial" w:cs="Arial"/>
          <w:b/>
          <w:color w:val="000000"/>
          <w:lang w:eastAsia="en-GB"/>
        </w:rPr>
        <w:t>at</w:t>
      </w:r>
      <w:r w:rsidR="00241D1E" w:rsidRPr="00241D1E">
        <w:rPr>
          <w:rFonts w:ascii="Arial" w:eastAsia="Times New Roman" w:hAnsi="Arial" w:cs="Arial"/>
          <w:b/>
          <w:color w:val="000000"/>
          <w:lang w:eastAsia="en-GB"/>
        </w:rPr>
        <w:t xml:space="preserve"> </w:t>
      </w:r>
      <w:proofErr w:type="spellStart"/>
      <w:r w:rsidR="00241D1E" w:rsidRPr="00241D1E">
        <w:rPr>
          <w:rFonts w:ascii="Arial" w:eastAsia="Calibri" w:hAnsi="Arial" w:cs="Arial"/>
          <w:b/>
          <w:color w:val="000000"/>
          <w:lang w:eastAsia="en-GB"/>
        </w:rPr>
        <w:t>Tshimologong</w:t>
      </w:r>
      <w:proofErr w:type="spellEnd"/>
      <w:r w:rsidR="00241D1E" w:rsidRPr="00241D1E">
        <w:rPr>
          <w:rFonts w:ascii="Arial" w:eastAsia="Times New Roman" w:hAnsi="Arial" w:cs="Arial"/>
          <w:b/>
          <w:color w:val="000000"/>
          <w:lang w:eastAsia="en-GB"/>
        </w:rPr>
        <w:t xml:space="preserve"> </w:t>
      </w:r>
      <w:r w:rsidR="00241D1E" w:rsidRPr="00241D1E">
        <w:rPr>
          <w:rFonts w:ascii="Arial" w:eastAsia="Calibri" w:hAnsi="Arial" w:cs="Arial"/>
          <w:b/>
          <w:color w:val="000000"/>
          <w:lang w:eastAsia="en-GB"/>
        </w:rPr>
        <w:t>Digital</w:t>
      </w:r>
      <w:r w:rsidR="00241D1E" w:rsidRPr="00241D1E">
        <w:rPr>
          <w:rFonts w:ascii="Arial" w:eastAsia="Times New Roman" w:hAnsi="Arial" w:cs="Arial"/>
          <w:b/>
          <w:color w:val="000000"/>
          <w:lang w:eastAsia="en-GB"/>
        </w:rPr>
        <w:t xml:space="preserve"> </w:t>
      </w:r>
      <w:r w:rsidR="00241D1E" w:rsidRPr="00241D1E">
        <w:rPr>
          <w:rFonts w:ascii="Arial" w:eastAsia="Calibri" w:hAnsi="Arial" w:cs="Arial"/>
          <w:b/>
          <w:color w:val="000000"/>
          <w:lang w:eastAsia="en-GB"/>
        </w:rPr>
        <w:t>Innovation</w:t>
      </w:r>
      <w:r w:rsidRPr="00F62161">
        <w:rPr>
          <w:rFonts w:ascii="Arial" w:eastAsia="Calibri" w:hAnsi="Arial" w:cs="Arial"/>
          <w:b/>
          <w:color w:val="000000"/>
          <w:lang w:eastAsia="en-GB"/>
        </w:rPr>
        <w:t xml:space="preserve"> </w:t>
      </w:r>
      <w:proofErr w:type="gramStart"/>
      <w:r w:rsidRPr="00F62161">
        <w:rPr>
          <w:rFonts w:ascii="Arial" w:eastAsia="Times New Roman" w:hAnsi="Arial" w:cs="Arial"/>
          <w:b/>
          <w:color w:val="000000"/>
          <w:lang w:eastAsia="en-GB"/>
        </w:rPr>
        <w:t>H</w:t>
      </w:r>
      <w:r w:rsidR="00241D1E" w:rsidRPr="00241D1E">
        <w:rPr>
          <w:rFonts w:ascii="Arial" w:eastAsia="Calibri" w:hAnsi="Arial" w:cs="Arial"/>
          <w:b/>
          <w:color w:val="000000"/>
          <w:lang w:eastAsia="en-GB"/>
        </w:rPr>
        <w:t>ub</w:t>
      </w:r>
      <w:r w:rsidRPr="00F62161">
        <w:rPr>
          <w:rFonts w:ascii="Arial" w:eastAsia="Calibri" w:hAnsi="Arial" w:cs="Arial"/>
          <w:b/>
          <w:color w:val="000000"/>
          <w:lang w:eastAsia="en-GB"/>
        </w:rPr>
        <w:t xml:space="preserve"> </w:t>
      </w:r>
      <w:r w:rsidR="00241D1E" w:rsidRPr="00241D1E">
        <w:rPr>
          <w:rFonts w:ascii="Arial" w:eastAsia="Times New Roman" w:hAnsi="Arial" w:cs="Arial"/>
          <w:b/>
          <w:color w:val="000000"/>
          <w:lang w:eastAsia="en-GB"/>
        </w:rPr>
        <w:t> </w:t>
      </w:r>
      <w:proofErr w:type="gramEnd"/>
      <w:r w:rsidR="006A282A">
        <w:fldChar w:fldCharType="begin"/>
      </w:r>
      <w:r w:rsidR="006A282A">
        <w:instrText xml:space="preserve"> HYPERLINK "http://www.tshimologong.joburg/" </w:instrText>
      </w:r>
      <w:r w:rsidR="006A282A">
        <w:fldChar w:fldCharType="separate"/>
      </w:r>
      <w:r w:rsidR="00241D1E" w:rsidRPr="00F62161">
        <w:rPr>
          <w:rFonts w:ascii="Arial" w:eastAsia="Calibri" w:hAnsi="Arial" w:cs="Arial"/>
          <w:b/>
          <w:color w:val="954F72"/>
          <w:u w:val="single"/>
          <w:lang w:eastAsia="en-GB"/>
        </w:rPr>
        <w:t>http</w:t>
      </w:r>
      <w:r w:rsidR="00241D1E" w:rsidRPr="00F62161">
        <w:rPr>
          <w:rFonts w:ascii="Arial" w:eastAsia="Times New Roman" w:hAnsi="Arial" w:cs="Arial"/>
          <w:b/>
          <w:color w:val="954F72"/>
          <w:u w:val="single"/>
          <w:lang w:eastAsia="en-GB"/>
        </w:rPr>
        <w:t>://</w:t>
      </w:r>
      <w:r w:rsidR="00241D1E" w:rsidRPr="00F62161">
        <w:rPr>
          <w:rFonts w:ascii="Arial" w:eastAsia="Calibri" w:hAnsi="Arial" w:cs="Arial"/>
          <w:b/>
          <w:color w:val="954F72"/>
          <w:u w:val="single"/>
          <w:lang w:eastAsia="en-GB"/>
        </w:rPr>
        <w:t>www</w:t>
      </w:r>
      <w:r w:rsidR="00241D1E" w:rsidRPr="00F62161">
        <w:rPr>
          <w:rFonts w:ascii="Arial" w:eastAsia="Times New Roman" w:hAnsi="Arial" w:cs="Arial"/>
          <w:b/>
          <w:color w:val="954F72"/>
          <w:u w:val="single"/>
          <w:lang w:eastAsia="en-GB"/>
        </w:rPr>
        <w:t>.</w:t>
      </w:r>
      <w:r w:rsidR="00241D1E" w:rsidRPr="00F62161">
        <w:rPr>
          <w:rFonts w:ascii="Arial" w:eastAsia="Calibri" w:hAnsi="Arial" w:cs="Arial"/>
          <w:b/>
          <w:color w:val="954F72"/>
          <w:u w:val="single"/>
          <w:lang w:eastAsia="en-GB"/>
        </w:rPr>
        <w:t>tshimologong</w:t>
      </w:r>
      <w:r w:rsidR="00241D1E" w:rsidRPr="00F62161">
        <w:rPr>
          <w:rFonts w:ascii="Arial" w:eastAsia="Times New Roman" w:hAnsi="Arial" w:cs="Arial"/>
          <w:b/>
          <w:color w:val="954F72"/>
          <w:u w:val="single"/>
          <w:lang w:eastAsia="en-GB"/>
        </w:rPr>
        <w:t>.</w:t>
      </w:r>
      <w:r w:rsidR="00241D1E" w:rsidRPr="00F62161">
        <w:rPr>
          <w:rFonts w:ascii="Arial" w:eastAsia="Calibri" w:hAnsi="Arial" w:cs="Arial"/>
          <w:b/>
          <w:color w:val="954F72"/>
          <w:u w:val="single"/>
          <w:lang w:eastAsia="en-GB"/>
        </w:rPr>
        <w:t>joburg</w:t>
      </w:r>
      <w:r w:rsidR="006A282A">
        <w:rPr>
          <w:rFonts w:ascii="Arial" w:eastAsia="Calibri" w:hAnsi="Arial" w:cs="Arial"/>
          <w:b/>
          <w:color w:val="954F72"/>
          <w:u w:val="single"/>
          <w:lang w:eastAsia="en-GB"/>
        </w:rPr>
        <w:fldChar w:fldCharType="end"/>
      </w:r>
    </w:p>
    <w:p w14:paraId="09A54830" w14:textId="77777777" w:rsidR="00B1692E" w:rsidRDefault="00241D1E" w:rsidP="00241D1E">
      <w:pPr>
        <w:rPr>
          <w:rFonts w:ascii="Arial" w:eastAsia="Calibri" w:hAnsi="Arial" w:cs="Arial"/>
          <w:color w:val="000000"/>
          <w:lang w:eastAsia="en-GB"/>
        </w:rPr>
      </w:pPr>
      <w:r w:rsidRPr="00241D1E">
        <w:rPr>
          <w:rFonts w:ascii="Arial" w:eastAsia="Calibri" w:hAnsi="Arial" w:cs="Arial"/>
          <w:color w:val="000000"/>
          <w:lang w:eastAsia="en-GB"/>
        </w:rPr>
        <w:t>Location</w:t>
      </w:r>
      <w:r w:rsidRPr="00241D1E">
        <w:rPr>
          <w:rFonts w:ascii="Arial" w:eastAsia="Times New Roman" w:hAnsi="Arial" w:cs="Arial"/>
          <w:color w:val="000000"/>
          <w:lang w:eastAsia="en-GB"/>
        </w:rPr>
        <w:t xml:space="preserve"> </w:t>
      </w:r>
      <w:r w:rsidRPr="00241D1E">
        <w:rPr>
          <w:rFonts w:ascii="Arial" w:eastAsia="Calibri" w:hAnsi="Arial" w:cs="Arial"/>
          <w:color w:val="000000"/>
          <w:lang w:eastAsia="en-GB"/>
        </w:rPr>
        <w:t>is</w:t>
      </w:r>
      <w:r w:rsidRPr="00241D1E">
        <w:rPr>
          <w:rFonts w:ascii="Arial" w:eastAsia="Times New Roman" w:hAnsi="Arial" w:cs="Arial"/>
          <w:color w:val="000000"/>
          <w:lang w:eastAsia="en-GB"/>
        </w:rPr>
        <w:t xml:space="preserve"> 10-15 </w:t>
      </w:r>
      <w:r w:rsidRPr="00241D1E">
        <w:rPr>
          <w:rFonts w:ascii="Arial" w:eastAsia="Calibri" w:hAnsi="Arial" w:cs="Arial"/>
          <w:color w:val="000000"/>
          <w:lang w:eastAsia="en-GB"/>
        </w:rPr>
        <w:t>km</w:t>
      </w:r>
      <w:r w:rsidRPr="00241D1E">
        <w:rPr>
          <w:rFonts w:ascii="Arial" w:eastAsia="Times New Roman" w:hAnsi="Arial" w:cs="Arial"/>
          <w:color w:val="000000"/>
          <w:lang w:eastAsia="en-GB"/>
        </w:rPr>
        <w:t xml:space="preserve"> </w:t>
      </w:r>
      <w:r w:rsidRPr="00241D1E">
        <w:rPr>
          <w:rFonts w:ascii="Arial" w:eastAsia="Calibri" w:hAnsi="Arial" w:cs="Arial"/>
          <w:color w:val="000000"/>
          <w:lang w:eastAsia="en-GB"/>
        </w:rPr>
        <w:t>from</w:t>
      </w:r>
      <w:r w:rsidRPr="00241D1E">
        <w:rPr>
          <w:rFonts w:ascii="Arial" w:eastAsia="Times New Roman" w:hAnsi="Arial" w:cs="Arial"/>
          <w:color w:val="000000"/>
          <w:lang w:eastAsia="en-GB"/>
        </w:rPr>
        <w:t xml:space="preserve"> </w:t>
      </w:r>
      <w:r w:rsidRPr="00241D1E">
        <w:rPr>
          <w:rFonts w:ascii="Arial" w:eastAsia="Calibri" w:hAnsi="Arial" w:cs="Arial"/>
          <w:color w:val="000000"/>
          <w:lang w:eastAsia="en-GB"/>
        </w:rPr>
        <w:t>the</w:t>
      </w:r>
      <w:r w:rsidRPr="00241D1E">
        <w:rPr>
          <w:rFonts w:ascii="Arial" w:eastAsia="Times New Roman" w:hAnsi="Arial" w:cs="Arial"/>
          <w:color w:val="000000"/>
          <w:lang w:eastAsia="en-GB"/>
        </w:rPr>
        <w:t xml:space="preserve"> </w:t>
      </w:r>
      <w:r w:rsidRPr="00241D1E">
        <w:rPr>
          <w:rFonts w:ascii="Arial" w:eastAsia="Calibri" w:hAnsi="Arial" w:cs="Arial"/>
          <w:color w:val="000000"/>
          <w:lang w:eastAsia="en-GB"/>
        </w:rPr>
        <w:t>ICANN</w:t>
      </w:r>
      <w:r w:rsidRPr="00241D1E">
        <w:rPr>
          <w:rFonts w:ascii="Arial" w:eastAsia="Times New Roman" w:hAnsi="Arial" w:cs="Arial"/>
          <w:color w:val="000000"/>
          <w:lang w:eastAsia="en-GB"/>
        </w:rPr>
        <w:t xml:space="preserve"> </w:t>
      </w:r>
      <w:r w:rsidRPr="00241D1E">
        <w:rPr>
          <w:rFonts w:ascii="Arial" w:eastAsia="Calibri" w:hAnsi="Arial" w:cs="Arial"/>
          <w:color w:val="000000"/>
          <w:lang w:eastAsia="en-GB"/>
        </w:rPr>
        <w:t>venue</w:t>
      </w:r>
      <w:r w:rsidRPr="00241D1E">
        <w:rPr>
          <w:rFonts w:ascii="Arial" w:eastAsia="Times New Roman" w:hAnsi="Arial" w:cs="Arial"/>
          <w:color w:val="000000"/>
          <w:lang w:eastAsia="en-GB"/>
        </w:rPr>
        <w:t>.  </w:t>
      </w:r>
      <w:r w:rsidRPr="00241D1E">
        <w:rPr>
          <w:rFonts w:ascii="Arial" w:eastAsia="Calibri" w:hAnsi="Arial" w:cs="Arial"/>
          <w:color w:val="000000"/>
          <w:lang w:eastAsia="en-GB"/>
        </w:rPr>
        <w:t>Using</w:t>
      </w:r>
      <w:r w:rsidRPr="00241D1E">
        <w:rPr>
          <w:rFonts w:ascii="Arial" w:eastAsia="Times New Roman" w:hAnsi="Arial" w:cs="Arial"/>
          <w:color w:val="000000"/>
          <w:lang w:eastAsia="en-GB"/>
        </w:rPr>
        <w:t xml:space="preserve"> </w:t>
      </w:r>
      <w:r w:rsidRPr="00241D1E">
        <w:rPr>
          <w:rFonts w:ascii="Arial" w:eastAsia="Calibri" w:hAnsi="Arial" w:cs="Arial"/>
          <w:color w:val="000000"/>
          <w:lang w:eastAsia="en-GB"/>
        </w:rPr>
        <w:t>CROP</w:t>
      </w:r>
      <w:r w:rsidRPr="00241D1E">
        <w:rPr>
          <w:rFonts w:ascii="Arial" w:eastAsia="Times New Roman" w:hAnsi="Arial" w:cs="Arial"/>
          <w:color w:val="000000"/>
          <w:lang w:eastAsia="en-GB"/>
        </w:rPr>
        <w:t xml:space="preserve"> (</w:t>
      </w:r>
      <w:r w:rsidRPr="00241D1E">
        <w:rPr>
          <w:rFonts w:ascii="Arial" w:eastAsia="Calibri" w:hAnsi="Arial" w:cs="Arial"/>
          <w:color w:val="000000"/>
          <w:lang w:eastAsia="en-GB"/>
        </w:rPr>
        <w:t>ICANN</w:t>
      </w:r>
      <w:r w:rsidRPr="00241D1E">
        <w:rPr>
          <w:rFonts w:ascii="Arial" w:eastAsia="Times New Roman" w:hAnsi="Arial" w:cs="Arial"/>
          <w:color w:val="000000"/>
          <w:lang w:eastAsia="en-GB"/>
        </w:rPr>
        <w:t xml:space="preserve">) </w:t>
      </w:r>
      <w:r w:rsidRPr="00241D1E">
        <w:rPr>
          <w:rFonts w:ascii="Arial" w:eastAsia="Calibri" w:hAnsi="Arial" w:cs="Arial"/>
          <w:color w:val="000000"/>
          <w:lang w:eastAsia="en-GB"/>
        </w:rPr>
        <w:t>funding</w:t>
      </w:r>
      <w:r w:rsidRPr="00241D1E">
        <w:rPr>
          <w:rFonts w:ascii="Arial" w:eastAsia="Times New Roman" w:hAnsi="Arial" w:cs="Arial"/>
          <w:color w:val="000000"/>
          <w:lang w:eastAsia="en-GB"/>
        </w:rPr>
        <w:t xml:space="preserve"> </w:t>
      </w:r>
      <w:r w:rsidRPr="00241D1E">
        <w:rPr>
          <w:rFonts w:ascii="Arial" w:eastAsia="Calibri" w:hAnsi="Arial" w:cs="Arial"/>
          <w:color w:val="000000"/>
          <w:lang w:eastAsia="en-GB"/>
        </w:rPr>
        <w:t>to</w:t>
      </w:r>
      <w:r w:rsidRPr="00241D1E">
        <w:rPr>
          <w:rFonts w:ascii="Arial" w:eastAsia="Times New Roman" w:hAnsi="Arial" w:cs="Arial"/>
          <w:color w:val="000000"/>
          <w:lang w:eastAsia="en-GB"/>
        </w:rPr>
        <w:t xml:space="preserve"> </w:t>
      </w:r>
      <w:r w:rsidRPr="00241D1E">
        <w:rPr>
          <w:rFonts w:ascii="Arial" w:eastAsia="Calibri" w:hAnsi="Arial" w:cs="Arial"/>
          <w:color w:val="000000"/>
          <w:lang w:eastAsia="en-GB"/>
        </w:rPr>
        <w:t>support</w:t>
      </w:r>
      <w:r w:rsidRPr="00241D1E">
        <w:rPr>
          <w:rFonts w:ascii="Arial" w:eastAsia="Times New Roman" w:hAnsi="Arial" w:cs="Arial"/>
          <w:color w:val="000000"/>
          <w:lang w:eastAsia="en-GB"/>
        </w:rPr>
        <w:t xml:space="preserve"> </w:t>
      </w:r>
      <w:r w:rsidRPr="00241D1E">
        <w:rPr>
          <w:rFonts w:ascii="Arial" w:eastAsia="Calibri" w:hAnsi="Arial" w:cs="Arial"/>
          <w:color w:val="000000"/>
          <w:lang w:eastAsia="en-GB"/>
        </w:rPr>
        <w:t>the</w:t>
      </w:r>
      <w:r w:rsidRPr="00241D1E">
        <w:rPr>
          <w:rFonts w:ascii="Arial" w:eastAsia="Times New Roman" w:hAnsi="Arial" w:cs="Arial"/>
          <w:color w:val="000000"/>
          <w:lang w:eastAsia="en-GB"/>
        </w:rPr>
        <w:t xml:space="preserve"> </w:t>
      </w:r>
      <w:r w:rsidRPr="00241D1E">
        <w:rPr>
          <w:rFonts w:ascii="Arial" w:eastAsia="Calibri" w:hAnsi="Arial" w:cs="Arial"/>
          <w:color w:val="000000"/>
          <w:lang w:eastAsia="en-GB"/>
        </w:rPr>
        <w:t>event</w:t>
      </w:r>
      <w:r w:rsidRPr="00241D1E">
        <w:rPr>
          <w:rFonts w:ascii="Arial" w:eastAsia="Times New Roman" w:hAnsi="Arial" w:cs="Arial"/>
          <w:color w:val="000000"/>
          <w:lang w:eastAsia="en-GB"/>
        </w:rPr>
        <w:t xml:space="preserve">, </w:t>
      </w:r>
      <w:r w:rsidRPr="00241D1E">
        <w:rPr>
          <w:rFonts w:ascii="Arial" w:eastAsia="Calibri" w:hAnsi="Arial" w:cs="Arial"/>
          <w:color w:val="000000"/>
          <w:lang w:eastAsia="en-GB"/>
        </w:rPr>
        <w:t>as</w:t>
      </w:r>
      <w:r w:rsidRPr="00241D1E">
        <w:rPr>
          <w:rFonts w:ascii="Arial" w:eastAsia="Times New Roman" w:hAnsi="Arial" w:cs="Arial"/>
          <w:color w:val="000000"/>
          <w:lang w:eastAsia="en-GB"/>
        </w:rPr>
        <w:t xml:space="preserve"> </w:t>
      </w:r>
      <w:r w:rsidRPr="00241D1E">
        <w:rPr>
          <w:rFonts w:ascii="Arial" w:eastAsia="Calibri" w:hAnsi="Arial" w:cs="Arial"/>
          <w:color w:val="000000"/>
          <w:lang w:eastAsia="en-GB"/>
        </w:rPr>
        <w:t>well</w:t>
      </w:r>
      <w:r w:rsidRPr="00241D1E">
        <w:rPr>
          <w:rFonts w:ascii="Arial" w:eastAsia="Times New Roman" w:hAnsi="Arial" w:cs="Arial"/>
          <w:color w:val="000000"/>
          <w:lang w:eastAsia="en-GB"/>
        </w:rPr>
        <w:t xml:space="preserve"> </w:t>
      </w:r>
      <w:r w:rsidRPr="00241D1E">
        <w:rPr>
          <w:rFonts w:ascii="Arial" w:eastAsia="Calibri" w:hAnsi="Arial" w:cs="Arial"/>
          <w:color w:val="000000"/>
          <w:lang w:eastAsia="en-GB"/>
        </w:rPr>
        <w:t>as</w:t>
      </w:r>
      <w:r w:rsidRPr="00241D1E">
        <w:rPr>
          <w:rFonts w:ascii="Arial" w:eastAsia="Times New Roman" w:hAnsi="Arial" w:cs="Arial"/>
          <w:color w:val="000000"/>
          <w:lang w:eastAsia="en-GB"/>
        </w:rPr>
        <w:t xml:space="preserve"> </w:t>
      </w:r>
      <w:r w:rsidRPr="00241D1E">
        <w:rPr>
          <w:rFonts w:ascii="Arial" w:eastAsia="Calibri" w:hAnsi="Arial" w:cs="Arial"/>
          <w:color w:val="000000"/>
          <w:lang w:eastAsia="en-GB"/>
        </w:rPr>
        <w:t>some</w:t>
      </w:r>
      <w:r w:rsidRPr="00241D1E">
        <w:rPr>
          <w:rFonts w:ascii="Arial" w:eastAsia="Times New Roman" w:hAnsi="Arial" w:cs="Arial"/>
          <w:color w:val="000000"/>
          <w:lang w:eastAsia="en-GB"/>
        </w:rPr>
        <w:t xml:space="preserve"> </w:t>
      </w:r>
      <w:r w:rsidRPr="00241D1E">
        <w:rPr>
          <w:rFonts w:ascii="Arial" w:eastAsia="Calibri" w:hAnsi="Arial" w:cs="Arial"/>
          <w:color w:val="000000"/>
          <w:lang w:eastAsia="en-GB"/>
        </w:rPr>
        <w:t>of</w:t>
      </w:r>
      <w:r w:rsidRPr="00241D1E">
        <w:rPr>
          <w:rFonts w:ascii="Arial" w:eastAsia="Times New Roman" w:hAnsi="Arial" w:cs="Arial"/>
          <w:color w:val="000000"/>
          <w:lang w:eastAsia="en-GB"/>
        </w:rPr>
        <w:t xml:space="preserve"> </w:t>
      </w:r>
      <w:r w:rsidRPr="00241D1E">
        <w:rPr>
          <w:rFonts w:ascii="Arial" w:eastAsia="Calibri" w:hAnsi="Arial" w:cs="Arial"/>
          <w:color w:val="000000"/>
          <w:lang w:eastAsia="en-GB"/>
        </w:rPr>
        <w:t>their</w:t>
      </w:r>
      <w:r w:rsidRPr="00241D1E">
        <w:rPr>
          <w:rFonts w:ascii="Arial" w:eastAsia="Times New Roman" w:hAnsi="Arial" w:cs="Arial"/>
          <w:color w:val="000000"/>
          <w:lang w:eastAsia="en-GB"/>
        </w:rPr>
        <w:t xml:space="preserve"> </w:t>
      </w:r>
      <w:r w:rsidRPr="00241D1E">
        <w:rPr>
          <w:rFonts w:ascii="Arial" w:eastAsia="Calibri" w:hAnsi="Arial" w:cs="Arial"/>
          <w:color w:val="000000"/>
          <w:lang w:eastAsia="en-GB"/>
        </w:rPr>
        <w:t>own</w:t>
      </w:r>
      <w:r w:rsidRPr="00241D1E">
        <w:rPr>
          <w:rFonts w:ascii="Arial" w:eastAsia="Times New Roman" w:hAnsi="Arial" w:cs="Arial"/>
          <w:color w:val="000000"/>
          <w:lang w:eastAsia="en-GB"/>
        </w:rPr>
        <w:t xml:space="preserve"> </w:t>
      </w:r>
      <w:r w:rsidRPr="00241D1E">
        <w:rPr>
          <w:rFonts w:ascii="Arial" w:eastAsia="Calibri" w:hAnsi="Arial" w:cs="Arial"/>
          <w:color w:val="000000"/>
          <w:lang w:eastAsia="en-GB"/>
        </w:rPr>
        <w:t>funds</w:t>
      </w:r>
      <w:r w:rsidRPr="00241D1E">
        <w:rPr>
          <w:rFonts w:ascii="Arial" w:eastAsia="Times New Roman" w:hAnsi="Arial" w:cs="Arial"/>
          <w:color w:val="000000"/>
          <w:lang w:eastAsia="en-GB"/>
        </w:rPr>
        <w:t>.  </w:t>
      </w:r>
      <w:r w:rsidRPr="00241D1E">
        <w:rPr>
          <w:rFonts w:ascii="Arial" w:eastAsia="Calibri" w:hAnsi="Arial" w:cs="Arial"/>
          <w:color w:val="000000"/>
          <w:lang w:eastAsia="en-GB"/>
        </w:rPr>
        <w:t>Target</w:t>
      </w:r>
      <w:r w:rsidRPr="00241D1E">
        <w:rPr>
          <w:rFonts w:ascii="Arial" w:eastAsia="Times New Roman" w:hAnsi="Arial" w:cs="Arial"/>
          <w:color w:val="000000"/>
          <w:lang w:eastAsia="en-GB"/>
        </w:rPr>
        <w:t xml:space="preserve"> </w:t>
      </w:r>
      <w:r w:rsidR="003F0407">
        <w:rPr>
          <w:rFonts w:ascii="Arial" w:eastAsia="Times New Roman" w:hAnsi="Arial" w:cs="Arial"/>
          <w:color w:val="000000"/>
          <w:lang w:eastAsia="en-GB"/>
        </w:rPr>
        <w:t xml:space="preserve">audience </w:t>
      </w:r>
      <w:r w:rsidRPr="00241D1E">
        <w:rPr>
          <w:rFonts w:ascii="Arial" w:eastAsia="Calibri" w:hAnsi="Arial" w:cs="Arial"/>
          <w:color w:val="000000"/>
          <w:lang w:eastAsia="en-GB"/>
        </w:rPr>
        <w:t>is</w:t>
      </w:r>
      <w:r w:rsidRPr="00241D1E">
        <w:rPr>
          <w:rFonts w:ascii="Arial" w:eastAsia="Times New Roman" w:hAnsi="Arial" w:cs="Arial"/>
          <w:color w:val="000000"/>
          <w:lang w:eastAsia="en-GB"/>
        </w:rPr>
        <w:t xml:space="preserve"> 100 </w:t>
      </w:r>
      <w:r w:rsidRPr="00241D1E">
        <w:rPr>
          <w:rFonts w:ascii="Arial" w:eastAsia="Calibri" w:hAnsi="Arial" w:cs="Arial"/>
          <w:color w:val="000000"/>
          <w:lang w:eastAsia="en-GB"/>
        </w:rPr>
        <w:t>participants</w:t>
      </w:r>
      <w:r w:rsidRPr="00241D1E">
        <w:rPr>
          <w:rFonts w:ascii="Arial" w:eastAsia="Times New Roman" w:hAnsi="Arial" w:cs="Arial"/>
          <w:color w:val="000000"/>
          <w:lang w:eastAsia="en-GB"/>
        </w:rPr>
        <w:t xml:space="preserve"> </w:t>
      </w:r>
      <w:r w:rsidRPr="00241D1E">
        <w:rPr>
          <w:rFonts w:ascii="Arial" w:eastAsia="Calibri" w:hAnsi="Arial" w:cs="Arial"/>
          <w:color w:val="000000"/>
          <w:lang w:eastAsia="en-GB"/>
        </w:rPr>
        <w:t>max</w:t>
      </w:r>
      <w:r w:rsidRPr="00241D1E">
        <w:rPr>
          <w:rFonts w:ascii="Arial" w:eastAsia="Times New Roman" w:hAnsi="Arial" w:cs="Arial"/>
          <w:color w:val="000000"/>
          <w:lang w:eastAsia="en-GB"/>
        </w:rPr>
        <w:t xml:space="preserve">, </w:t>
      </w:r>
      <w:r w:rsidRPr="00241D1E">
        <w:rPr>
          <w:rFonts w:ascii="Arial" w:eastAsia="Calibri" w:hAnsi="Arial" w:cs="Arial"/>
          <w:color w:val="000000"/>
          <w:lang w:eastAsia="en-GB"/>
        </w:rPr>
        <w:t>mainly</w:t>
      </w:r>
      <w:r w:rsidRPr="00241D1E">
        <w:rPr>
          <w:rFonts w:ascii="Arial" w:eastAsia="Times New Roman" w:hAnsi="Arial" w:cs="Arial"/>
          <w:color w:val="000000"/>
          <w:lang w:eastAsia="en-GB"/>
        </w:rPr>
        <w:t xml:space="preserve"> </w:t>
      </w:r>
      <w:r w:rsidRPr="00241D1E">
        <w:rPr>
          <w:rFonts w:ascii="Arial" w:eastAsia="Calibri" w:hAnsi="Arial" w:cs="Arial"/>
          <w:color w:val="000000"/>
          <w:lang w:eastAsia="en-GB"/>
        </w:rPr>
        <w:t>civil</w:t>
      </w:r>
      <w:r w:rsidRPr="00241D1E">
        <w:rPr>
          <w:rFonts w:ascii="Arial" w:eastAsia="Times New Roman" w:hAnsi="Arial" w:cs="Arial"/>
          <w:color w:val="000000"/>
          <w:lang w:eastAsia="en-GB"/>
        </w:rPr>
        <w:t xml:space="preserve"> </w:t>
      </w:r>
      <w:r w:rsidRPr="00241D1E">
        <w:rPr>
          <w:rFonts w:ascii="Arial" w:eastAsia="Calibri" w:hAnsi="Arial" w:cs="Arial"/>
          <w:color w:val="000000"/>
          <w:lang w:eastAsia="en-GB"/>
        </w:rPr>
        <w:t>society</w:t>
      </w:r>
      <w:r w:rsidRPr="00241D1E">
        <w:rPr>
          <w:rFonts w:ascii="Arial" w:eastAsia="Times New Roman" w:hAnsi="Arial" w:cs="Arial"/>
          <w:color w:val="000000"/>
          <w:lang w:eastAsia="en-GB"/>
        </w:rPr>
        <w:t xml:space="preserve"> </w:t>
      </w:r>
      <w:r w:rsidRPr="00241D1E">
        <w:rPr>
          <w:rFonts w:ascii="Arial" w:eastAsia="Calibri" w:hAnsi="Arial" w:cs="Arial"/>
          <w:color w:val="000000"/>
          <w:lang w:eastAsia="en-GB"/>
        </w:rPr>
        <w:t>from</w:t>
      </w:r>
      <w:r w:rsidRPr="00241D1E">
        <w:rPr>
          <w:rFonts w:ascii="Arial" w:eastAsia="Times New Roman" w:hAnsi="Arial" w:cs="Arial"/>
          <w:color w:val="000000"/>
          <w:lang w:eastAsia="en-GB"/>
        </w:rPr>
        <w:t xml:space="preserve"> </w:t>
      </w:r>
      <w:r w:rsidRPr="00241D1E">
        <w:rPr>
          <w:rFonts w:ascii="Arial" w:eastAsia="Calibri" w:hAnsi="Arial" w:cs="Arial"/>
          <w:color w:val="000000"/>
          <w:lang w:eastAsia="en-GB"/>
        </w:rPr>
        <w:t>the</w:t>
      </w:r>
      <w:r w:rsidRPr="00241D1E">
        <w:rPr>
          <w:rFonts w:ascii="Arial" w:eastAsia="Times New Roman" w:hAnsi="Arial" w:cs="Arial"/>
          <w:color w:val="000000"/>
          <w:lang w:eastAsia="en-GB"/>
        </w:rPr>
        <w:t xml:space="preserve"> </w:t>
      </w:r>
      <w:r w:rsidRPr="00241D1E">
        <w:rPr>
          <w:rFonts w:ascii="Arial" w:eastAsia="Calibri" w:hAnsi="Arial" w:cs="Arial"/>
          <w:color w:val="000000"/>
          <w:lang w:eastAsia="en-GB"/>
        </w:rPr>
        <w:t>Johannesburg</w:t>
      </w:r>
      <w:r w:rsidRPr="00241D1E">
        <w:rPr>
          <w:rFonts w:ascii="Arial" w:eastAsia="Times New Roman" w:hAnsi="Arial" w:cs="Arial"/>
          <w:color w:val="000000"/>
          <w:lang w:eastAsia="en-GB"/>
        </w:rPr>
        <w:t xml:space="preserve"> </w:t>
      </w:r>
      <w:r w:rsidRPr="00241D1E">
        <w:rPr>
          <w:rFonts w:ascii="Arial" w:eastAsia="Calibri" w:hAnsi="Arial" w:cs="Arial"/>
          <w:color w:val="000000"/>
          <w:lang w:eastAsia="en-GB"/>
        </w:rPr>
        <w:t>area</w:t>
      </w:r>
      <w:r w:rsidRPr="00241D1E">
        <w:rPr>
          <w:rFonts w:ascii="Arial" w:eastAsia="Times New Roman" w:hAnsi="Arial" w:cs="Arial"/>
          <w:color w:val="000000"/>
          <w:lang w:eastAsia="en-GB"/>
        </w:rPr>
        <w:t>.  </w:t>
      </w:r>
      <w:r w:rsidR="003F0407">
        <w:rPr>
          <w:rFonts w:ascii="Arial" w:eastAsia="Times New Roman" w:hAnsi="Arial" w:cs="Arial"/>
          <w:color w:val="000000"/>
          <w:lang w:eastAsia="en-GB"/>
        </w:rPr>
        <w:t xml:space="preserve">This is an </w:t>
      </w:r>
      <w:r w:rsidRPr="00241D1E">
        <w:rPr>
          <w:rFonts w:ascii="Arial" w:eastAsia="Calibri" w:hAnsi="Arial" w:cs="Arial"/>
          <w:color w:val="000000"/>
          <w:lang w:eastAsia="en-GB"/>
        </w:rPr>
        <w:t>outreach</w:t>
      </w:r>
      <w:r w:rsidRPr="00241D1E">
        <w:rPr>
          <w:rFonts w:ascii="Arial" w:eastAsia="Times New Roman" w:hAnsi="Arial" w:cs="Arial"/>
          <w:color w:val="000000"/>
          <w:lang w:eastAsia="en-GB"/>
        </w:rPr>
        <w:t xml:space="preserve"> </w:t>
      </w:r>
      <w:r w:rsidRPr="00241D1E">
        <w:rPr>
          <w:rFonts w:ascii="Arial" w:eastAsia="Calibri" w:hAnsi="Arial" w:cs="Arial"/>
          <w:color w:val="000000"/>
          <w:lang w:eastAsia="en-GB"/>
        </w:rPr>
        <w:t>event</w:t>
      </w:r>
      <w:r w:rsidRPr="00241D1E">
        <w:rPr>
          <w:rFonts w:ascii="Arial" w:eastAsia="Times New Roman" w:hAnsi="Arial" w:cs="Arial"/>
          <w:color w:val="000000"/>
          <w:lang w:eastAsia="en-GB"/>
        </w:rPr>
        <w:t xml:space="preserve"> </w:t>
      </w:r>
      <w:r w:rsidR="003F0407">
        <w:rPr>
          <w:rFonts w:ascii="Arial" w:eastAsia="Times New Roman" w:hAnsi="Arial" w:cs="Arial"/>
          <w:color w:val="000000"/>
          <w:lang w:eastAsia="en-GB"/>
        </w:rPr>
        <w:t xml:space="preserve">addressing </w:t>
      </w:r>
      <w:r w:rsidRPr="00241D1E">
        <w:rPr>
          <w:rFonts w:ascii="Arial" w:eastAsia="Calibri" w:hAnsi="Arial" w:cs="Arial"/>
          <w:color w:val="000000"/>
          <w:lang w:eastAsia="en-GB"/>
        </w:rPr>
        <w:t>ICANN</w:t>
      </w:r>
      <w:r w:rsidRPr="00241D1E">
        <w:rPr>
          <w:rFonts w:ascii="Arial" w:eastAsia="Times New Roman" w:hAnsi="Arial" w:cs="Arial"/>
          <w:color w:val="000000"/>
          <w:lang w:eastAsia="en-GB"/>
        </w:rPr>
        <w:t xml:space="preserve"> </w:t>
      </w:r>
      <w:r w:rsidRPr="00241D1E">
        <w:rPr>
          <w:rFonts w:ascii="Arial" w:eastAsia="Calibri" w:hAnsi="Arial" w:cs="Arial"/>
          <w:color w:val="000000"/>
          <w:lang w:eastAsia="en-GB"/>
        </w:rPr>
        <w:t>and</w:t>
      </w:r>
      <w:r w:rsidRPr="00241D1E">
        <w:rPr>
          <w:rFonts w:ascii="Arial" w:eastAsia="Times New Roman" w:hAnsi="Arial" w:cs="Arial"/>
          <w:color w:val="000000"/>
          <w:lang w:eastAsia="en-GB"/>
        </w:rPr>
        <w:t xml:space="preserve"> </w:t>
      </w:r>
      <w:r w:rsidRPr="00241D1E">
        <w:rPr>
          <w:rFonts w:ascii="Arial" w:eastAsia="Calibri" w:hAnsi="Arial" w:cs="Arial"/>
          <w:color w:val="000000"/>
          <w:lang w:eastAsia="en-GB"/>
        </w:rPr>
        <w:t>Internet</w:t>
      </w:r>
      <w:r w:rsidRPr="00241D1E">
        <w:rPr>
          <w:rFonts w:ascii="Arial" w:eastAsia="Times New Roman" w:hAnsi="Arial" w:cs="Arial"/>
          <w:color w:val="000000"/>
          <w:lang w:eastAsia="en-GB"/>
        </w:rPr>
        <w:t xml:space="preserve"> </w:t>
      </w:r>
      <w:r w:rsidRPr="00241D1E">
        <w:rPr>
          <w:rFonts w:ascii="Arial" w:eastAsia="Calibri" w:hAnsi="Arial" w:cs="Arial"/>
          <w:color w:val="000000"/>
          <w:lang w:eastAsia="en-GB"/>
        </w:rPr>
        <w:t>policy</w:t>
      </w:r>
      <w:r w:rsidRPr="00241D1E">
        <w:rPr>
          <w:rFonts w:ascii="Arial" w:eastAsia="Times New Roman" w:hAnsi="Arial" w:cs="Arial"/>
          <w:color w:val="000000"/>
          <w:lang w:eastAsia="en-GB"/>
        </w:rPr>
        <w:t xml:space="preserve"> </w:t>
      </w:r>
      <w:r w:rsidRPr="00241D1E">
        <w:rPr>
          <w:rFonts w:ascii="Arial" w:eastAsia="Calibri" w:hAnsi="Arial" w:cs="Arial"/>
          <w:color w:val="000000"/>
          <w:lang w:eastAsia="en-GB"/>
        </w:rPr>
        <w:t>development</w:t>
      </w:r>
      <w:r w:rsidRPr="00241D1E">
        <w:rPr>
          <w:rFonts w:ascii="Arial" w:eastAsia="Times New Roman" w:hAnsi="Arial" w:cs="Arial"/>
          <w:color w:val="000000"/>
          <w:lang w:eastAsia="en-GB"/>
        </w:rPr>
        <w:t>.  </w:t>
      </w:r>
      <w:r w:rsidRPr="00241D1E">
        <w:rPr>
          <w:rFonts w:ascii="Arial" w:eastAsia="Calibri" w:hAnsi="Arial" w:cs="Arial"/>
          <w:color w:val="000000"/>
          <w:lang w:eastAsia="en-GB"/>
        </w:rPr>
        <w:t>The</w:t>
      </w:r>
      <w:r w:rsidR="003F0407">
        <w:rPr>
          <w:rFonts w:ascii="Arial" w:eastAsia="Calibri" w:hAnsi="Arial" w:cs="Arial"/>
          <w:color w:val="000000"/>
          <w:lang w:eastAsia="en-GB"/>
        </w:rPr>
        <w:t xml:space="preserve"> agenda is currently being developed.  </w:t>
      </w:r>
    </w:p>
    <w:p w14:paraId="24CEFCBB" w14:textId="77777777" w:rsidR="00B1692E" w:rsidRDefault="00B1692E" w:rsidP="00241D1E">
      <w:pPr>
        <w:rPr>
          <w:rFonts w:ascii="Arial" w:eastAsia="Calibri" w:hAnsi="Arial" w:cs="Arial"/>
          <w:color w:val="000000"/>
          <w:lang w:eastAsia="en-GB"/>
        </w:rPr>
      </w:pPr>
    </w:p>
    <w:p w14:paraId="33C25A9D" w14:textId="77777777" w:rsidR="00B1692E" w:rsidRDefault="00241D1E" w:rsidP="00241D1E">
      <w:pPr>
        <w:rPr>
          <w:rFonts w:ascii="Arial" w:eastAsia="Times New Roman" w:hAnsi="Arial" w:cs="Arial"/>
          <w:color w:val="000000"/>
          <w:lang w:eastAsia="en-GB"/>
        </w:rPr>
      </w:pPr>
      <w:r w:rsidRPr="00241D1E">
        <w:rPr>
          <w:rFonts w:ascii="Arial" w:eastAsia="Calibri" w:hAnsi="Arial" w:cs="Arial"/>
          <w:color w:val="000000"/>
          <w:lang w:eastAsia="en-GB"/>
        </w:rPr>
        <w:t>During</w:t>
      </w:r>
      <w:r w:rsidRPr="00241D1E">
        <w:rPr>
          <w:rFonts w:ascii="Arial" w:eastAsia="Times New Roman" w:hAnsi="Arial" w:cs="Arial"/>
          <w:color w:val="000000"/>
          <w:lang w:eastAsia="en-GB"/>
        </w:rPr>
        <w:t xml:space="preserve"> </w:t>
      </w:r>
      <w:r w:rsidRPr="00241D1E">
        <w:rPr>
          <w:rFonts w:ascii="Arial" w:eastAsia="Calibri" w:hAnsi="Arial" w:cs="Arial"/>
          <w:color w:val="000000"/>
          <w:lang w:eastAsia="en-GB"/>
        </w:rPr>
        <w:t>ICANN</w:t>
      </w:r>
      <w:r w:rsidRPr="00241D1E">
        <w:rPr>
          <w:rFonts w:ascii="Arial" w:eastAsia="Times New Roman" w:hAnsi="Arial" w:cs="Arial"/>
          <w:color w:val="000000"/>
          <w:lang w:eastAsia="en-GB"/>
        </w:rPr>
        <w:t>59</w:t>
      </w:r>
      <w:r w:rsidR="003F0407">
        <w:rPr>
          <w:rFonts w:ascii="Arial" w:eastAsia="Times New Roman" w:hAnsi="Arial" w:cs="Arial"/>
          <w:color w:val="000000"/>
          <w:lang w:eastAsia="en-GB"/>
        </w:rPr>
        <w:t xml:space="preserve">, </w:t>
      </w:r>
      <w:r w:rsidRPr="00241D1E">
        <w:rPr>
          <w:rFonts w:ascii="Arial" w:eastAsia="Calibri" w:hAnsi="Arial" w:cs="Arial"/>
          <w:color w:val="000000"/>
          <w:lang w:eastAsia="en-GB"/>
        </w:rPr>
        <w:t>NCUC</w:t>
      </w:r>
      <w:r w:rsidRPr="00241D1E">
        <w:rPr>
          <w:rFonts w:ascii="Arial" w:eastAsia="Times New Roman" w:hAnsi="Arial" w:cs="Arial"/>
          <w:color w:val="000000"/>
          <w:lang w:eastAsia="en-GB"/>
        </w:rPr>
        <w:t xml:space="preserve"> </w:t>
      </w:r>
      <w:r w:rsidRPr="00241D1E">
        <w:rPr>
          <w:rFonts w:ascii="Arial" w:eastAsia="Calibri" w:hAnsi="Arial" w:cs="Arial"/>
          <w:color w:val="000000"/>
          <w:lang w:eastAsia="en-GB"/>
        </w:rPr>
        <w:t>intend</w:t>
      </w:r>
      <w:r w:rsidR="003F0407">
        <w:rPr>
          <w:rFonts w:ascii="Arial" w:eastAsia="Calibri" w:hAnsi="Arial" w:cs="Arial"/>
          <w:color w:val="000000"/>
          <w:lang w:eastAsia="en-GB"/>
        </w:rPr>
        <w:t>s</w:t>
      </w:r>
      <w:r w:rsidRPr="00241D1E">
        <w:rPr>
          <w:rFonts w:ascii="Arial" w:eastAsia="Times New Roman" w:hAnsi="Arial" w:cs="Arial"/>
          <w:color w:val="000000"/>
          <w:lang w:eastAsia="en-GB"/>
        </w:rPr>
        <w:t xml:space="preserve"> </w:t>
      </w:r>
      <w:r w:rsidRPr="00241D1E">
        <w:rPr>
          <w:rFonts w:ascii="Arial" w:eastAsia="Calibri" w:hAnsi="Arial" w:cs="Arial"/>
          <w:color w:val="000000"/>
          <w:lang w:eastAsia="en-GB"/>
        </w:rPr>
        <w:t>to</w:t>
      </w:r>
      <w:r w:rsidRPr="00241D1E">
        <w:rPr>
          <w:rFonts w:ascii="Arial" w:eastAsia="Times New Roman" w:hAnsi="Arial" w:cs="Arial"/>
          <w:color w:val="000000"/>
          <w:lang w:eastAsia="en-GB"/>
        </w:rPr>
        <w:t xml:space="preserve"> </w:t>
      </w:r>
      <w:r w:rsidRPr="00241D1E">
        <w:rPr>
          <w:rFonts w:ascii="Arial" w:eastAsia="Calibri" w:hAnsi="Arial" w:cs="Arial"/>
          <w:color w:val="000000"/>
          <w:lang w:eastAsia="en-GB"/>
        </w:rPr>
        <w:t>use</w:t>
      </w:r>
      <w:r w:rsidRPr="00241D1E">
        <w:rPr>
          <w:rFonts w:ascii="Arial" w:eastAsia="Times New Roman" w:hAnsi="Arial" w:cs="Arial"/>
          <w:color w:val="000000"/>
          <w:lang w:eastAsia="en-GB"/>
        </w:rPr>
        <w:t xml:space="preserve"> </w:t>
      </w:r>
      <w:r w:rsidRPr="00241D1E">
        <w:rPr>
          <w:rFonts w:ascii="Arial" w:eastAsia="Calibri" w:hAnsi="Arial" w:cs="Arial"/>
          <w:color w:val="000000"/>
          <w:lang w:eastAsia="en-GB"/>
        </w:rPr>
        <w:t>all</w:t>
      </w:r>
      <w:r w:rsidRPr="00241D1E">
        <w:rPr>
          <w:rFonts w:ascii="Arial" w:eastAsia="Times New Roman" w:hAnsi="Arial" w:cs="Arial"/>
          <w:color w:val="000000"/>
          <w:lang w:eastAsia="en-GB"/>
        </w:rPr>
        <w:t xml:space="preserve"> </w:t>
      </w:r>
      <w:r w:rsidRPr="00241D1E">
        <w:rPr>
          <w:rFonts w:ascii="Arial" w:eastAsia="Calibri" w:hAnsi="Arial" w:cs="Arial"/>
          <w:color w:val="000000"/>
          <w:lang w:eastAsia="en-GB"/>
        </w:rPr>
        <w:t>the</w:t>
      </w:r>
      <w:r w:rsidRPr="00241D1E">
        <w:rPr>
          <w:rFonts w:ascii="Arial" w:eastAsia="Times New Roman" w:hAnsi="Arial" w:cs="Arial"/>
          <w:color w:val="000000"/>
          <w:lang w:eastAsia="en-GB"/>
        </w:rPr>
        <w:t xml:space="preserve"> </w:t>
      </w:r>
      <w:r w:rsidRPr="00241D1E">
        <w:rPr>
          <w:rFonts w:ascii="Arial" w:eastAsia="Calibri" w:hAnsi="Arial" w:cs="Arial"/>
          <w:color w:val="000000"/>
          <w:lang w:eastAsia="en-GB"/>
        </w:rPr>
        <w:t>time</w:t>
      </w:r>
      <w:r w:rsidRPr="00241D1E">
        <w:rPr>
          <w:rFonts w:ascii="Arial" w:eastAsia="Times New Roman" w:hAnsi="Arial" w:cs="Arial"/>
          <w:color w:val="000000"/>
          <w:lang w:eastAsia="en-GB"/>
        </w:rPr>
        <w:t xml:space="preserve"> </w:t>
      </w:r>
      <w:r w:rsidRPr="00241D1E">
        <w:rPr>
          <w:rFonts w:ascii="Arial" w:eastAsia="Calibri" w:hAnsi="Arial" w:cs="Arial"/>
          <w:color w:val="000000"/>
          <w:lang w:eastAsia="en-GB"/>
        </w:rPr>
        <w:t>allocated</w:t>
      </w:r>
      <w:r w:rsidRPr="00241D1E">
        <w:rPr>
          <w:rFonts w:ascii="Arial" w:eastAsia="Times New Roman" w:hAnsi="Arial" w:cs="Arial"/>
          <w:color w:val="000000"/>
          <w:lang w:eastAsia="en-GB"/>
        </w:rPr>
        <w:t xml:space="preserve"> </w:t>
      </w:r>
      <w:r w:rsidRPr="00241D1E">
        <w:rPr>
          <w:rFonts w:ascii="Arial" w:eastAsia="Calibri" w:hAnsi="Arial" w:cs="Arial"/>
          <w:color w:val="000000"/>
          <w:lang w:eastAsia="en-GB"/>
        </w:rPr>
        <w:t>for</w:t>
      </w:r>
      <w:r w:rsidRPr="00241D1E">
        <w:rPr>
          <w:rFonts w:ascii="Arial" w:eastAsia="Times New Roman" w:hAnsi="Arial" w:cs="Arial"/>
          <w:color w:val="000000"/>
          <w:lang w:eastAsia="en-GB"/>
        </w:rPr>
        <w:t xml:space="preserve"> </w:t>
      </w:r>
      <w:r w:rsidRPr="00241D1E">
        <w:rPr>
          <w:rFonts w:ascii="Arial" w:eastAsia="Calibri" w:hAnsi="Arial" w:cs="Arial"/>
          <w:color w:val="000000"/>
          <w:lang w:eastAsia="en-GB"/>
        </w:rPr>
        <w:t>outreach</w:t>
      </w:r>
      <w:r w:rsidRPr="00241D1E">
        <w:rPr>
          <w:rFonts w:ascii="Arial" w:eastAsia="Times New Roman" w:hAnsi="Arial" w:cs="Arial"/>
          <w:color w:val="000000"/>
          <w:lang w:eastAsia="en-GB"/>
        </w:rPr>
        <w:t xml:space="preserve"> </w:t>
      </w:r>
      <w:r w:rsidRPr="00241D1E">
        <w:rPr>
          <w:rFonts w:ascii="Arial" w:eastAsia="Calibri" w:hAnsi="Arial" w:cs="Arial"/>
          <w:color w:val="000000"/>
          <w:lang w:eastAsia="en-GB"/>
        </w:rPr>
        <w:t>on</w:t>
      </w:r>
      <w:r w:rsidRPr="00241D1E">
        <w:rPr>
          <w:rFonts w:ascii="Arial" w:eastAsia="Times New Roman" w:hAnsi="Arial" w:cs="Arial"/>
          <w:color w:val="000000"/>
          <w:lang w:eastAsia="en-GB"/>
        </w:rPr>
        <w:t xml:space="preserve"> </w:t>
      </w:r>
      <w:r w:rsidRPr="00241D1E">
        <w:rPr>
          <w:rFonts w:ascii="Arial" w:eastAsia="Calibri" w:hAnsi="Arial" w:cs="Arial"/>
          <w:color w:val="000000"/>
          <w:lang w:eastAsia="en-GB"/>
        </w:rPr>
        <w:t>the</w:t>
      </w:r>
      <w:r w:rsidRPr="00241D1E">
        <w:rPr>
          <w:rFonts w:ascii="Arial" w:eastAsia="Times New Roman" w:hAnsi="Arial" w:cs="Arial"/>
          <w:color w:val="000000"/>
          <w:lang w:eastAsia="en-GB"/>
        </w:rPr>
        <w:t xml:space="preserve"> </w:t>
      </w:r>
      <w:r w:rsidRPr="00241D1E">
        <w:rPr>
          <w:rFonts w:ascii="Arial" w:eastAsia="Calibri" w:hAnsi="Arial" w:cs="Arial"/>
          <w:color w:val="000000"/>
          <w:lang w:eastAsia="en-GB"/>
        </w:rPr>
        <w:t>block</w:t>
      </w:r>
      <w:r w:rsidRPr="00241D1E">
        <w:rPr>
          <w:rFonts w:ascii="Arial" w:eastAsia="Times New Roman" w:hAnsi="Arial" w:cs="Arial"/>
          <w:color w:val="000000"/>
          <w:lang w:eastAsia="en-GB"/>
        </w:rPr>
        <w:t xml:space="preserve"> </w:t>
      </w:r>
      <w:r w:rsidRPr="00241D1E">
        <w:rPr>
          <w:rFonts w:ascii="Arial" w:eastAsia="Calibri" w:hAnsi="Arial" w:cs="Arial"/>
          <w:color w:val="000000"/>
          <w:lang w:eastAsia="en-GB"/>
        </w:rPr>
        <w:t>schedule</w:t>
      </w:r>
      <w:r w:rsidRPr="00241D1E">
        <w:rPr>
          <w:rFonts w:ascii="Arial" w:eastAsia="Times New Roman" w:hAnsi="Arial" w:cs="Arial"/>
          <w:color w:val="000000"/>
          <w:lang w:eastAsia="en-GB"/>
        </w:rPr>
        <w:t xml:space="preserve">, </w:t>
      </w:r>
      <w:r w:rsidR="003F0407">
        <w:rPr>
          <w:rFonts w:ascii="Arial" w:eastAsia="Times New Roman" w:hAnsi="Arial" w:cs="Arial"/>
          <w:color w:val="000000"/>
          <w:lang w:eastAsia="en-GB"/>
        </w:rPr>
        <w:t xml:space="preserve">which is an hour per day.  </w:t>
      </w:r>
    </w:p>
    <w:p w14:paraId="421B1A38" w14:textId="77777777" w:rsidR="00B1692E" w:rsidRDefault="00B1692E" w:rsidP="00241D1E">
      <w:pPr>
        <w:rPr>
          <w:rFonts w:ascii="Arial" w:eastAsia="Times New Roman" w:hAnsi="Arial" w:cs="Arial"/>
          <w:color w:val="000000"/>
          <w:lang w:eastAsia="en-GB"/>
        </w:rPr>
      </w:pPr>
    </w:p>
    <w:p w14:paraId="24C9A060" w14:textId="77777777" w:rsidR="00241D1E" w:rsidRPr="00241D1E" w:rsidRDefault="003F0407" w:rsidP="00241D1E">
      <w:pPr>
        <w:rPr>
          <w:rFonts w:ascii="Arial" w:eastAsia="Times New Roman" w:hAnsi="Arial" w:cs="Arial"/>
          <w:color w:val="000000"/>
          <w:lang w:eastAsia="en-GB"/>
        </w:rPr>
      </w:pPr>
      <w:r>
        <w:rPr>
          <w:rFonts w:ascii="Arial" w:eastAsia="Times New Roman" w:hAnsi="Arial" w:cs="Arial"/>
          <w:color w:val="000000"/>
          <w:lang w:eastAsia="en-GB"/>
        </w:rPr>
        <w:t xml:space="preserve">They are also considering </w:t>
      </w:r>
      <w:r w:rsidR="00241D1E" w:rsidRPr="00241D1E">
        <w:rPr>
          <w:rFonts w:ascii="Arial" w:eastAsia="Calibri" w:hAnsi="Arial" w:cs="Arial"/>
          <w:color w:val="000000"/>
          <w:lang w:eastAsia="en-GB"/>
        </w:rPr>
        <w:t>outreach</w:t>
      </w:r>
      <w:r w:rsidR="00241D1E" w:rsidRPr="00241D1E">
        <w:rPr>
          <w:rFonts w:ascii="Arial" w:eastAsia="Times New Roman" w:hAnsi="Arial" w:cs="Arial"/>
          <w:color w:val="000000"/>
          <w:lang w:eastAsia="en-GB"/>
        </w:rPr>
        <w:t xml:space="preserve"> </w:t>
      </w:r>
      <w:r w:rsidR="00241D1E" w:rsidRPr="00241D1E">
        <w:rPr>
          <w:rFonts w:ascii="Arial" w:eastAsia="Calibri" w:hAnsi="Arial" w:cs="Arial"/>
          <w:color w:val="000000"/>
          <w:lang w:eastAsia="en-GB"/>
        </w:rPr>
        <w:t>to</w:t>
      </w:r>
      <w:r w:rsidR="00241D1E" w:rsidRPr="00241D1E">
        <w:rPr>
          <w:rFonts w:ascii="Arial" w:eastAsia="Times New Roman" w:hAnsi="Arial" w:cs="Arial"/>
          <w:color w:val="000000"/>
          <w:lang w:eastAsia="en-GB"/>
        </w:rPr>
        <w:t xml:space="preserve"> </w:t>
      </w:r>
      <w:r w:rsidR="00241D1E" w:rsidRPr="00241D1E">
        <w:rPr>
          <w:rFonts w:ascii="Arial" w:eastAsia="Calibri" w:hAnsi="Arial" w:cs="Arial"/>
          <w:color w:val="000000"/>
          <w:lang w:eastAsia="en-GB"/>
        </w:rPr>
        <w:t>local</w:t>
      </w:r>
      <w:r w:rsidR="00241D1E" w:rsidRPr="00241D1E">
        <w:rPr>
          <w:rFonts w:ascii="Arial" w:eastAsia="Times New Roman" w:hAnsi="Arial" w:cs="Arial"/>
          <w:color w:val="000000"/>
          <w:lang w:eastAsia="en-GB"/>
        </w:rPr>
        <w:t xml:space="preserve"> </w:t>
      </w:r>
      <w:r w:rsidR="00241D1E" w:rsidRPr="00241D1E">
        <w:rPr>
          <w:rFonts w:ascii="Arial" w:eastAsia="Calibri" w:hAnsi="Arial" w:cs="Arial"/>
          <w:color w:val="000000"/>
          <w:lang w:eastAsia="en-GB"/>
        </w:rPr>
        <w:t>universities</w:t>
      </w:r>
      <w:r w:rsidR="00FE769E">
        <w:rPr>
          <w:rFonts w:ascii="Arial" w:eastAsia="Times New Roman" w:hAnsi="Arial" w:cs="Arial"/>
          <w:color w:val="000000"/>
          <w:lang w:eastAsia="en-GB"/>
        </w:rPr>
        <w:t>.</w:t>
      </w:r>
    </w:p>
    <w:p w14:paraId="661A4808" w14:textId="77777777" w:rsidR="00F1467B" w:rsidRDefault="00F1467B" w:rsidP="00D678AC">
      <w:pPr>
        <w:rPr>
          <w:ins w:id="14" w:author="pierredandjinou" w:date="2017-05-30T14:01:00Z"/>
          <w:rFonts w:ascii="Arial" w:eastAsia="Calibri" w:hAnsi="Arial" w:cs="Arial"/>
          <w:b/>
          <w:color w:val="000000"/>
          <w:highlight w:val="yellow"/>
          <w:lang w:eastAsia="en-GB"/>
        </w:rPr>
      </w:pPr>
    </w:p>
    <w:p w14:paraId="5DC9C65B" w14:textId="23DA7D39" w:rsidR="006A282A" w:rsidRPr="00C96D94" w:rsidRDefault="006A282A" w:rsidP="006A282A">
      <w:pPr>
        <w:rPr>
          <w:ins w:id="15" w:author="pierredandjinou" w:date="2017-05-30T14:33:00Z"/>
          <w:rFonts w:ascii="Arial" w:eastAsia="Calibri" w:hAnsi="Arial" w:cs="Arial"/>
          <w:b/>
          <w:color w:val="000000"/>
          <w:lang w:eastAsia="en-GB"/>
        </w:rPr>
      </w:pPr>
      <w:bookmarkStart w:id="16" w:name="_GoBack"/>
      <w:bookmarkEnd w:id="16"/>
    </w:p>
    <w:p w14:paraId="7DA8DD98" w14:textId="0B5AE194" w:rsidR="00C96D94" w:rsidRPr="00C96D94" w:rsidRDefault="00C96D94" w:rsidP="00C96D94">
      <w:pPr>
        <w:rPr>
          <w:ins w:id="17" w:author="pierredandjinou" w:date="2017-05-30T14:33:00Z"/>
          <w:rFonts w:ascii="Arial" w:hAnsi="Arial" w:cs="Arial"/>
          <w:b/>
          <w:color w:val="000000" w:themeColor="text1"/>
        </w:rPr>
      </w:pPr>
      <w:ins w:id="18" w:author="pierredandjinou" w:date="2017-05-30T14:33:00Z">
        <w:r w:rsidRPr="00C96D94">
          <w:rPr>
            <w:rFonts w:ascii="Arial" w:hAnsi="Arial" w:cs="Arial"/>
            <w:b/>
            <w:color w:val="000000" w:themeColor="text1"/>
          </w:rPr>
          <w:t>ICANN59 BC Outreach</w:t>
        </w:r>
        <w:r w:rsidRPr="00C96D94">
          <w:rPr>
            <w:rFonts w:ascii="Arial" w:hAnsi="Arial" w:cs="Arial"/>
            <w:b/>
            <w:color w:val="000000" w:themeColor="text1"/>
            <w:lang w:val="en-US"/>
          </w:rPr>
          <w:t xml:space="preserve">, June 25, </w:t>
        </w:r>
        <w:proofErr w:type="gramStart"/>
        <w:r w:rsidRPr="00C96D94">
          <w:rPr>
            <w:rFonts w:ascii="Arial" w:hAnsi="Arial" w:cs="Arial"/>
            <w:b/>
            <w:color w:val="000000" w:themeColor="text1"/>
          </w:rPr>
          <w:t>2017</w:t>
        </w:r>
      </w:ins>
      <w:ins w:id="19" w:author="pierredandjinou" w:date="2017-05-30T14:36:00Z">
        <w:r w:rsidRPr="00C96D94">
          <w:rPr>
            <w:rFonts w:ascii="Arial" w:hAnsi="Arial" w:cs="Arial"/>
            <w:b/>
            <w:color w:val="000000" w:themeColor="text1"/>
          </w:rPr>
          <w:t xml:space="preserve"> :</w:t>
        </w:r>
        <w:proofErr w:type="gramEnd"/>
        <w:r w:rsidRPr="00C96D94">
          <w:rPr>
            <w:rFonts w:ascii="Arial" w:hAnsi="Arial" w:cs="Arial"/>
            <w:b/>
            <w:color w:val="000000" w:themeColor="text1"/>
          </w:rPr>
          <w:t xml:space="preserve"> 1.00-5.45 Pm</w:t>
        </w:r>
      </w:ins>
    </w:p>
    <w:p w14:paraId="524A136B" w14:textId="77777777" w:rsidR="00C96D94" w:rsidRPr="00C96D94" w:rsidRDefault="00C96D94" w:rsidP="00C96D94">
      <w:pPr>
        <w:rPr>
          <w:ins w:id="20" w:author="pierredandjinou" w:date="2017-05-30T14:33:00Z"/>
          <w:rFonts w:ascii="Arial" w:hAnsi="Arial" w:cs="Arial"/>
          <w:b/>
          <w:bCs/>
          <w:color w:val="000000" w:themeColor="text1"/>
        </w:rPr>
      </w:pPr>
      <w:ins w:id="21" w:author="pierredandjinou" w:date="2017-05-30T14:33:00Z">
        <w:r w:rsidRPr="00C96D94">
          <w:rPr>
            <w:rFonts w:ascii="Arial" w:hAnsi="Arial" w:cs="Arial"/>
            <w:color w:val="000000" w:themeColor="text1"/>
            <w:lang w:val="en-US"/>
            <w:rPrChange w:id="22" w:author="pierredandjinou" w:date="2017-05-30T14:38:00Z">
              <w:rPr>
                <w:rFonts w:ascii="Arial" w:hAnsi="Arial" w:cs="Arial"/>
                <w:color w:val="000000" w:themeColor="text1"/>
                <w:lang w:val="en-US"/>
              </w:rPr>
            </w:rPrChange>
          </w:rPr>
          <w:t xml:space="preserve">Theme: </w:t>
        </w:r>
        <w:bookmarkStart w:id="23" w:name="OLE_LINK3"/>
        <w:r w:rsidRPr="00C96D94">
          <w:rPr>
            <w:rFonts w:ascii="Arial" w:hAnsi="Arial" w:cs="Arial"/>
            <w:b/>
            <w:bCs/>
            <w:color w:val="000000" w:themeColor="text1"/>
            <w:lang w:val="en-US"/>
            <w:rPrChange w:id="24" w:author="pierredandjinou" w:date="2017-05-30T14:38:00Z">
              <w:rPr>
                <w:rFonts w:ascii="Arial" w:hAnsi="Arial" w:cs="Arial"/>
                <w:b/>
                <w:bCs/>
                <w:color w:val="000000" w:themeColor="text1"/>
                <w:lang w:val="en-US"/>
              </w:rPr>
            </w:rPrChange>
          </w:rPr>
          <w:t>Exploring the Next Level for Internet Business Users in Africa</w:t>
        </w:r>
        <w:bookmarkEnd w:id="23"/>
      </w:ins>
    </w:p>
    <w:p w14:paraId="7ED7CBCE" w14:textId="77777777" w:rsidR="00C96D94" w:rsidRDefault="00C96D94" w:rsidP="00C96D94">
      <w:pPr>
        <w:rPr>
          <w:ins w:id="25" w:author="pierredandjinou" w:date="2017-05-30T14:33:00Z"/>
          <w:rFonts w:ascii="Arial" w:hAnsi="Arial" w:cs="Arial"/>
        </w:rPr>
      </w:pPr>
    </w:p>
    <w:p w14:paraId="37B2992B" w14:textId="59AADFDC" w:rsidR="00C96D94" w:rsidRDefault="00C96D94" w:rsidP="00C96D94">
      <w:pPr>
        <w:rPr>
          <w:ins w:id="26" w:author="pierredandjinou" w:date="2017-05-30T14:33:00Z"/>
          <w:rFonts w:ascii="Arial" w:hAnsi="Arial" w:cs="Arial"/>
        </w:rPr>
      </w:pPr>
      <w:ins w:id="27" w:author="pierredandjinou" w:date="2017-05-30T14:33:00Z">
        <w:r>
          <w:rPr>
            <w:rFonts w:ascii="Arial" w:hAnsi="Arial" w:cs="Arial"/>
          </w:rPr>
          <w:t xml:space="preserve">In line with BC FY17 Outreach Strategy, a Business Outreach event is planned for Sunday, June 25, 2017, </w:t>
        </w:r>
        <w:r>
          <w:rPr>
            <w:rFonts w:ascii="Arial" w:hAnsi="Arial" w:cs="Arial"/>
            <w:lang w:val="en-US"/>
          </w:rPr>
          <w:t xml:space="preserve">at Hilton </w:t>
        </w:r>
        <w:proofErr w:type="spellStart"/>
        <w:r>
          <w:rPr>
            <w:rFonts w:ascii="Arial" w:hAnsi="Arial" w:cs="Arial"/>
          </w:rPr>
          <w:t>Sandton</w:t>
        </w:r>
        <w:proofErr w:type="spellEnd"/>
        <w:r>
          <w:rPr>
            <w:rFonts w:ascii="Arial" w:hAnsi="Arial" w:cs="Arial"/>
            <w:lang w:val="en-US"/>
          </w:rPr>
          <w:t xml:space="preserve">, </w:t>
        </w:r>
        <w:r>
          <w:rPr>
            <w:rFonts w:ascii="Arial" w:hAnsi="Arial" w:cs="Arial"/>
          </w:rPr>
          <w:t xml:space="preserve">Johannesburg where ICANN59 is being held. </w:t>
        </w:r>
      </w:ins>
      <w:ins w:id="28" w:author="pierredandjinou" w:date="2017-05-30T14:34:00Z">
        <w:r>
          <w:rPr>
            <w:rFonts w:ascii="Arial" w:hAnsi="Arial" w:cs="Arial"/>
          </w:rPr>
          <w:t xml:space="preserve"> (Room to be allocated?)</w:t>
        </w:r>
      </w:ins>
    </w:p>
    <w:p w14:paraId="39794DC2" w14:textId="77777777" w:rsidR="00C96D94" w:rsidRDefault="00C96D94" w:rsidP="006A282A">
      <w:pPr>
        <w:rPr>
          <w:rFonts w:ascii="Arial" w:eastAsia="Calibri" w:hAnsi="Arial" w:cs="Arial"/>
          <w:b/>
          <w:color w:val="000000"/>
          <w:highlight w:val="yellow"/>
          <w:lang w:eastAsia="en-GB"/>
        </w:rPr>
      </w:pPr>
    </w:p>
    <w:sectPr w:rsidR="00C96D94" w:rsidSect="0009317F">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altName w:val="Calibri"/>
    <w:charset w:val="00"/>
    <w:family w:val="swiss"/>
    <w:pitch w:val="variable"/>
    <w:sig w:usb0="E10022FF" w:usb1="C000E47F" w:usb2="00000029" w:usb3="00000000" w:csb0="000001DF" w:csb1="00000000"/>
  </w:font>
  <w:font w:name="Century Gothic">
    <w:panose1 w:val="020B0502020202020204"/>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023C4"/>
    <w:multiLevelType w:val="hybridMultilevel"/>
    <w:tmpl w:val="022EDD72"/>
    <w:lvl w:ilvl="0" w:tplc="3C8C31DA">
      <w:start w:val="90"/>
      <w:numFmt w:val="bullet"/>
      <w:lvlText w:val="-"/>
      <w:lvlJc w:val="left"/>
      <w:pPr>
        <w:ind w:left="720" w:hanging="360"/>
      </w:pPr>
      <w:rPr>
        <w:rFonts w:ascii="Arial" w:eastAsiaTheme="minorHAns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0D12BA"/>
    <w:multiLevelType w:val="multilevel"/>
    <w:tmpl w:val="3A88C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C43C02"/>
    <w:multiLevelType w:val="multilevel"/>
    <w:tmpl w:val="AC68C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2E2A52"/>
    <w:multiLevelType w:val="hybridMultilevel"/>
    <w:tmpl w:val="D6DE844E"/>
    <w:lvl w:ilvl="0" w:tplc="D6B69B78">
      <w:start w:val="9"/>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D1E"/>
    <w:rsid w:val="00014792"/>
    <w:rsid w:val="0009317F"/>
    <w:rsid w:val="000C69EC"/>
    <w:rsid w:val="0012485B"/>
    <w:rsid w:val="002346DF"/>
    <w:rsid w:val="00241D1E"/>
    <w:rsid w:val="0029407B"/>
    <w:rsid w:val="00297DDA"/>
    <w:rsid w:val="002D7B9A"/>
    <w:rsid w:val="00303C81"/>
    <w:rsid w:val="0031764E"/>
    <w:rsid w:val="003E7C06"/>
    <w:rsid w:val="003F0407"/>
    <w:rsid w:val="004011BB"/>
    <w:rsid w:val="004A64F4"/>
    <w:rsid w:val="004C7696"/>
    <w:rsid w:val="004F0350"/>
    <w:rsid w:val="00512D52"/>
    <w:rsid w:val="00520E99"/>
    <w:rsid w:val="006A282A"/>
    <w:rsid w:val="00720F6F"/>
    <w:rsid w:val="00793A64"/>
    <w:rsid w:val="007A3F49"/>
    <w:rsid w:val="007E637A"/>
    <w:rsid w:val="00916DC7"/>
    <w:rsid w:val="0095524E"/>
    <w:rsid w:val="0096659C"/>
    <w:rsid w:val="009717A0"/>
    <w:rsid w:val="00995861"/>
    <w:rsid w:val="009D0EFE"/>
    <w:rsid w:val="00A13EF8"/>
    <w:rsid w:val="00A300E7"/>
    <w:rsid w:val="00AF404A"/>
    <w:rsid w:val="00B1692E"/>
    <w:rsid w:val="00B215A6"/>
    <w:rsid w:val="00B934BF"/>
    <w:rsid w:val="00BF5D1E"/>
    <w:rsid w:val="00C64B4D"/>
    <w:rsid w:val="00C65551"/>
    <w:rsid w:val="00C96D94"/>
    <w:rsid w:val="00CB1958"/>
    <w:rsid w:val="00D678AC"/>
    <w:rsid w:val="00D92644"/>
    <w:rsid w:val="00E377C2"/>
    <w:rsid w:val="00E450A2"/>
    <w:rsid w:val="00F1467B"/>
    <w:rsid w:val="00F62161"/>
    <w:rsid w:val="00F644E2"/>
    <w:rsid w:val="00FB7506"/>
    <w:rsid w:val="00FE76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9949B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1D1E"/>
    <w:rPr>
      <w:color w:val="0000FF"/>
      <w:u w:val="single"/>
    </w:rPr>
  </w:style>
  <w:style w:type="paragraph" w:styleId="ListParagraph">
    <w:name w:val="List Paragraph"/>
    <w:basedOn w:val="Normal"/>
    <w:uiPriority w:val="34"/>
    <w:qFormat/>
    <w:rsid w:val="007A3F49"/>
    <w:pPr>
      <w:ind w:left="720"/>
      <w:contextualSpacing/>
    </w:pPr>
  </w:style>
  <w:style w:type="paragraph" w:styleId="BalloonText">
    <w:name w:val="Balloon Text"/>
    <w:basedOn w:val="Normal"/>
    <w:link w:val="BalloonTextChar"/>
    <w:uiPriority w:val="99"/>
    <w:semiHidden/>
    <w:unhideWhenUsed/>
    <w:rsid w:val="00B934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4BF"/>
    <w:rPr>
      <w:rFonts w:ascii="Segoe UI" w:hAnsi="Segoe UI" w:cs="Segoe UI"/>
      <w:sz w:val="18"/>
      <w:szCs w:val="18"/>
    </w:rPr>
  </w:style>
  <w:style w:type="paragraph" w:styleId="BodyText">
    <w:name w:val="Body Text"/>
    <w:link w:val="BodyTextChar"/>
    <w:uiPriority w:val="99"/>
    <w:unhideWhenUsed/>
    <w:qFormat/>
    <w:rsid w:val="00B934BF"/>
    <w:pPr>
      <w:spacing w:after="200" w:line="276" w:lineRule="auto"/>
      <w:jc w:val="both"/>
    </w:pPr>
    <w:rPr>
      <w:rFonts w:ascii="Century Gothic" w:eastAsia="Calibri" w:hAnsi="Century Gothic" w:cs="Times New Roman"/>
      <w:sz w:val="20"/>
      <w:szCs w:val="22"/>
      <w:lang w:val="en-AU"/>
    </w:rPr>
  </w:style>
  <w:style w:type="character" w:customStyle="1" w:styleId="BodyTextChar">
    <w:name w:val="Body Text Char"/>
    <w:basedOn w:val="DefaultParagraphFont"/>
    <w:link w:val="BodyText"/>
    <w:uiPriority w:val="99"/>
    <w:rsid w:val="00B934BF"/>
    <w:rPr>
      <w:rFonts w:ascii="Century Gothic" w:eastAsia="Calibri" w:hAnsi="Century Gothic" w:cs="Times New Roman"/>
      <w:sz w:val="20"/>
      <w:szCs w:val="22"/>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1D1E"/>
    <w:rPr>
      <w:color w:val="0000FF"/>
      <w:u w:val="single"/>
    </w:rPr>
  </w:style>
  <w:style w:type="paragraph" w:styleId="ListParagraph">
    <w:name w:val="List Paragraph"/>
    <w:basedOn w:val="Normal"/>
    <w:uiPriority w:val="34"/>
    <w:qFormat/>
    <w:rsid w:val="007A3F49"/>
    <w:pPr>
      <w:ind w:left="720"/>
      <w:contextualSpacing/>
    </w:pPr>
  </w:style>
  <w:style w:type="paragraph" w:styleId="BalloonText">
    <w:name w:val="Balloon Text"/>
    <w:basedOn w:val="Normal"/>
    <w:link w:val="BalloonTextChar"/>
    <w:uiPriority w:val="99"/>
    <w:semiHidden/>
    <w:unhideWhenUsed/>
    <w:rsid w:val="00B934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4BF"/>
    <w:rPr>
      <w:rFonts w:ascii="Segoe UI" w:hAnsi="Segoe UI" w:cs="Segoe UI"/>
      <w:sz w:val="18"/>
      <w:szCs w:val="18"/>
    </w:rPr>
  </w:style>
  <w:style w:type="paragraph" w:styleId="BodyText">
    <w:name w:val="Body Text"/>
    <w:link w:val="BodyTextChar"/>
    <w:uiPriority w:val="99"/>
    <w:unhideWhenUsed/>
    <w:qFormat/>
    <w:rsid w:val="00B934BF"/>
    <w:pPr>
      <w:spacing w:after="200" w:line="276" w:lineRule="auto"/>
      <w:jc w:val="both"/>
    </w:pPr>
    <w:rPr>
      <w:rFonts w:ascii="Century Gothic" w:eastAsia="Calibri" w:hAnsi="Century Gothic" w:cs="Times New Roman"/>
      <w:sz w:val="20"/>
      <w:szCs w:val="22"/>
      <w:lang w:val="en-AU"/>
    </w:rPr>
  </w:style>
  <w:style w:type="character" w:customStyle="1" w:styleId="BodyTextChar">
    <w:name w:val="Body Text Char"/>
    <w:basedOn w:val="DefaultParagraphFont"/>
    <w:link w:val="BodyText"/>
    <w:uiPriority w:val="99"/>
    <w:rsid w:val="00B934BF"/>
    <w:rPr>
      <w:rFonts w:ascii="Century Gothic" w:eastAsia="Calibri" w:hAnsi="Century Gothic" w:cs="Times New Roman"/>
      <w:sz w:val="20"/>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422183">
      <w:bodyDiv w:val="1"/>
      <w:marLeft w:val="0"/>
      <w:marRight w:val="0"/>
      <w:marTop w:val="0"/>
      <w:marBottom w:val="0"/>
      <w:divBdr>
        <w:top w:val="none" w:sz="0" w:space="0" w:color="auto"/>
        <w:left w:val="none" w:sz="0" w:space="0" w:color="auto"/>
        <w:bottom w:val="none" w:sz="0" w:space="0" w:color="auto"/>
        <w:right w:val="none" w:sz="0" w:space="0" w:color="auto"/>
      </w:divBdr>
    </w:div>
    <w:div w:id="1037580338">
      <w:bodyDiv w:val="1"/>
      <w:marLeft w:val="0"/>
      <w:marRight w:val="0"/>
      <w:marTop w:val="0"/>
      <w:marBottom w:val="0"/>
      <w:divBdr>
        <w:top w:val="none" w:sz="0" w:space="0" w:color="auto"/>
        <w:left w:val="none" w:sz="0" w:space="0" w:color="auto"/>
        <w:bottom w:val="none" w:sz="0" w:space="0" w:color="auto"/>
        <w:right w:val="none" w:sz="0" w:space="0" w:color="auto"/>
      </w:divBdr>
      <w:divsChild>
        <w:div w:id="968973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36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68281">
      <w:bodyDiv w:val="1"/>
      <w:marLeft w:val="0"/>
      <w:marRight w:val="0"/>
      <w:marTop w:val="0"/>
      <w:marBottom w:val="0"/>
      <w:divBdr>
        <w:top w:val="none" w:sz="0" w:space="0" w:color="auto"/>
        <w:left w:val="none" w:sz="0" w:space="0" w:color="auto"/>
        <w:bottom w:val="none" w:sz="0" w:space="0" w:color="auto"/>
        <w:right w:val="none" w:sz="0" w:space="0" w:color="auto"/>
      </w:divBdr>
    </w:div>
    <w:div w:id="1946498776">
      <w:bodyDiv w:val="1"/>
      <w:marLeft w:val="0"/>
      <w:marRight w:val="0"/>
      <w:marTop w:val="0"/>
      <w:marBottom w:val="0"/>
      <w:divBdr>
        <w:top w:val="none" w:sz="0" w:space="0" w:color="auto"/>
        <w:left w:val="none" w:sz="0" w:space="0" w:color="auto"/>
        <w:bottom w:val="none" w:sz="0" w:space="0" w:color="auto"/>
        <w:right w:val="none" w:sz="0" w:space="0" w:color="auto"/>
      </w:divBdr>
      <w:divsChild>
        <w:div w:id="944534684">
          <w:marLeft w:val="0"/>
          <w:marRight w:val="0"/>
          <w:marTop w:val="0"/>
          <w:marBottom w:val="0"/>
          <w:divBdr>
            <w:top w:val="none" w:sz="0" w:space="0" w:color="auto"/>
            <w:left w:val="none" w:sz="0" w:space="0" w:color="auto"/>
            <w:bottom w:val="none" w:sz="0" w:space="0" w:color="auto"/>
            <w:right w:val="none" w:sz="0" w:space="0" w:color="auto"/>
          </w:divBdr>
          <w:divsChild>
            <w:div w:id="1370450090">
              <w:marLeft w:val="0"/>
              <w:marRight w:val="0"/>
              <w:marTop w:val="0"/>
              <w:marBottom w:val="0"/>
              <w:divBdr>
                <w:top w:val="none" w:sz="0" w:space="0" w:color="auto"/>
                <w:left w:val="none" w:sz="0" w:space="0" w:color="auto"/>
                <w:bottom w:val="none" w:sz="0" w:space="0" w:color="auto"/>
                <w:right w:val="none" w:sz="0" w:space="0" w:color="auto"/>
              </w:divBdr>
            </w:div>
            <w:div w:id="1635329869">
              <w:marLeft w:val="0"/>
              <w:marRight w:val="0"/>
              <w:marTop w:val="0"/>
              <w:marBottom w:val="0"/>
              <w:divBdr>
                <w:top w:val="none" w:sz="0" w:space="0" w:color="auto"/>
                <w:left w:val="none" w:sz="0" w:space="0" w:color="auto"/>
                <w:bottom w:val="none" w:sz="0" w:space="0" w:color="auto"/>
                <w:right w:val="none" w:sz="0" w:space="0" w:color="auto"/>
              </w:divBdr>
            </w:div>
            <w:div w:id="1494836574">
              <w:marLeft w:val="0"/>
              <w:marRight w:val="0"/>
              <w:marTop w:val="0"/>
              <w:marBottom w:val="0"/>
              <w:divBdr>
                <w:top w:val="none" w:sz="0" w:space="0" w:color="auto"/>
                <w:left w:val="none" w:sz="0" w:space="0" w:color="auto"/>
                <w:bottom w:val="none" w:sz="0" w:space="0" w:color="auto"/>
                <w:right w:val="none" w:sz="0" w:space="0" w:color="auto"/>
              </w:divBdr>
            </w:div>
            <w:div w:id="1606108605">
              <w:marLeft w:val="0"/>
              <w:marRight w:val="0"/>
              <w:marTop w:val="0"/>
              <w:marBottom w:val="0"/>
              <w:divBdr>
                <w:top w:val="none" w:sz="0" w:space="0" w:color="auto"/>
                <w:left w:val="none" w:sz="0" w:space="0" w:color="auto"/>
                <w:bottom w:val="none" w:sz="0" w:space="0" w:color="auto"/>
                <w:right w:val="none" w:sz="0" w:space="0" w:color="auto"/>
              </w:divBdr>
            </w:div>
            <w:div w:id="2076463445">
              <w:marLeft w:val="0"/>
              <w:marRight w:val="0"/>
              <w:marTop w:val="0"/>
              <w:marBottom w:val="0"/>
              <w:divBdr>
                <w:top w:val="none" w:sz="0" w:space="0" w:color="auto"/>
                <w:left w:val="none" w:sz="0" w:space="0" w:color="auto"/>
                <w:bottom w:val="none" w:sz="0" w:space="0" w:color="auto"/>
                <w:right w:val="none" w:sz="0" w:space="0" w:color="auto"/>
              </w:divBdr>
            </w:div>
            <w:div w:id="1130786480">
              <w:marLeft w:val="0"/>
              <w:marRight w:val="0"/>
              <w:marTop w:val="0"/>
              <w:marBottom w:val="0"/>
              <w:divBdr>
                <w:top w:val="none" w:sz="0" w:space="0" w:color="auto"/>
                <w:left w:val="none" w:sz="0" w:space="0" w:color="auto"/>
                <w:bottom w:val="none" w:sz="0" w:space="0" w:color="auto"/>
                <w:right w:val="none" w:sz="0" w:space="0" w:color="auto"/>
              </w:divBdr>
            </w:div>
            <w:div w:id="2141606044">
              <w:marLeft w:val="0"/>
              <w:marRight w:val="0"/>
              <w:marTop w:val="0"/>
              <w:marBottom w:val="0"/>
              <w:divBdr>
                <w:top w:val="none" w:sz="0" w:space="0" w:color="auto"/>
                <w:left w:val="none" w:sz="0" w:space="0" w:color="auto"/>
                <w:bottom w:val="none" w:sz="0" w:space="0" w:color="auto"/>
                <w:right w:val="none" w:sz="0" w:space="0" w:color="auto"/>
              </w:divBdr>
            </w:div>
            <w:div w:id="159199217">
              <w:marLeft w:val="0"/>
              <w:marRight w:val="0"/>
              <w:marTop w:val="0"/>
              <w:marBottom w:val="0"/>
              <w:divBdr>
                <w:top w:val="none" w:sz="0" w:space="0" w:color="auto"/>
                <w:left w:val="none" w:sz="0" w:space="0" w:color="auto"/>
                <w:bottom w:val="none" w:sz="0" w:space="0" w:color="auto"/>
                <w:right w:val="none" w:sz="0" w:space="0" w:color="auto"/>
              </w:divBdr>
            </w:div>
            <w:div w:id="1403983785">
              <w:marLeft w:val="0"/>
              <w:marRight w:val="0"/>
              <w:marTop w:val="0"/>
              <w:marBottom w:val="0"/>
              <w:divBdr>
                <w:top w:val="none" w:sz="0" w:space="0" w:color="auto"/>
                <w:left w:val="none" w:sz="0" w:space="0" w:color="auto"/>
                <w:bottom w:val="none" w:sz="0" w:space="0" w:color="auto"/>
                <w:right w:val="none" w:sz="0" w:space="0" w:color="auto"/>
              </w:divBdr>
            </w:div>
            <w:div w:id="760643317">
              <w:marLeft w:val="0"/>
              <w:marRight w:val="0"/>
              <w:marTop w:val="0"/>
              <w:marBottom w:val="0"/>
              <w:divBdr>
                <w:top w:val="none" w:sz="0" w:space="0" w:color="auto"/>
                <w:left w:val="none" w:sz="0" w:space="0" w:color="auto"/>
                <w:bottom w:val="none" w:sz="0" w:space="0" w:color="auto"/>
                <w:right w:val="none" w:sz="0" w:space="0" w:color="auto"/>
              </w:divBdr>
            </w:div>
          </w:divsChild>
        </w:div>
        <w:div w:id="789858503">
          <w:marLeft w:val="0"/>
          <w:marRight w:val="0"/>
          <w:marTop w:val="0"/>
          <w:marBottom w:val="0"/>
          <w:divBdr>
            <w:top w:val="none" w:sz="0" w:space="0" w:color="auto"/>
            <w:left w:val="none" w:sz="0" w:space="0" w:color="auto"/>
            <w:bottom w:val="none" w:sz="0" w:space="0" w:color="auto"/>
            <w:right w:val="none" w:sz="0" w:space="0" w:color="auto"/>
          </w:divBdr>
        </w:div>
        <w:div w:id="1227568261">
          <w:marLeft w:val="0"/>
          <w:marRight w:val="0"/>
          <w:marTop w:val="0"/>
          <w:marBottom w:val="0"/>
          <w:divBdr>
            <w:top w:val="none" w:sz="0" w:space="0" w:color="auto"/>
            <w:left w:val="none" w:sz="0" w:space="0" w:color="auto"/>
            <w:bottom w:val="none" w:sz="0" w:space="0" w:color="auto"/>
            <w:right w:val="none" w:sz="0" w:space="0" w:color="auto"/>
          </w:divBdr>
        </w:div>
      </w:divsChild>
    </w:div>
    <w:div w:id="21422639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community.icann.org/x/swbfAw" TargetMode="External"/><Relationship Id="rId8" Type="http://schemas.openxmlformats.org/officeDocument/2006/relationships/hyperlink" Target="https://community.icann.org/x/sAbfAw" TargetMode="External"/><Relationship Id="rId9" Type="http://schemas.openxmlformats.org/officeDocument/2006/relationships/fontTable" Target="fontTable.xml"/><Relationship Id="rId10" Type="http://schemas.openxmlformats.org/officeDocument/2006/relationships/theme" Target="theme/theme1.xml"/><Relationship Id="rId11"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8DAE6-29C4-F145-8473-1BF7B4DB6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668</Words>
  <Characters>3813</Characters>
  <Application>Microsoft Macintosh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Tanzanica King</dc:creator>
  <cp:keywords/>
  <dc:description/>
  <cp:lastModifiedBy>pierredandjinou</cp:lastModifiedBy>
  <cp:revision>2</cp:revision>
  <cp:lastPrinted>2017-05-17T13:00:00Z</cp:lastPrinted>
  <dcterms:created xsi:type="dcterms:W3CDTF">2017-05-30T11:42:00Z</dcterms:created>
  <dcterms:modified xsi:type="dcterms:W3CDTF">2017-05-30T11:42:00Z</dcterms:modified>
</cp:coreProperties>
</file>