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DA" w:rsidRPr="00CE5662" w:rsidRDefault="00906ADA" w:rsidP="00906ADA">
      <w:pPr>
        <w:pStyle w:val="title"/>
        <w:rPr>
          <w:sz w:val="18"/>
        </w:rPr>
      </w:pPr>
      <w:r w:rsidRPr="00D569C3">
        <w:rPr>
          <w:b w:val="0"/>
          <w:color w:val="000000"/>
          <w:sz w:val="24"/>
          <w:lang w:val="en-GB"/>
        </w:rPr>
        <w:t xml:space="preserve">Request for Proposals: </w:t>
      </w:r>
      <w:r>
        <w:rPr>
          <w:b w:val="0"/>
          <w:color w:val="000000"/>
          <w:sz w:val="24"/>
          <w:lang w:val="en-GB"/>
        </w:rPr>
        <w:t xml:space="preserve">Management Assessment </w:t>
      </w:r>
    </w:p>
    <w:p w:rsidR="00906ADA" w:rsidRPr="00D569C3" w:rsidRDefault="000B58A2" w:rsidP="00906ADA">
      <w:pPr>
        <w:pStyle w:val="title"/>
        <w:tabs>
          <w:tab w:val="center" w:pos="5229"/>
          <w:tab w:val="right" w:pos="9739"/>
        </w:tabs>
        <w:ind w:left="720"/>
        <w:jc w:val="left"/>
        <w:rPr>
          <w:b w:val="0"/>
          <w:i/>
          <w:sz w:val="22"/>
        </w:rPr>
      </w:pPr>
      <w:r w:rsidRPr="000B58A2">
        <w:rPr>
          <w:b w:val="0"/>
          <w: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55pt;height:1.55pt" o:hrpct="0" o:hralign="center" o:hr="t">
            <v:imagedata r:id="rId7" o:title=""/>
          </v:shape>
        </w:pict>
      </w:r>
    </w:p>
    <w:p w:rsidR="00906ADA" w:rsidRDefault="00906ADA" w:rsidP="00906ADA">
      <w:pPr>
        <w:pStyle w:val="Header"/>
      </w:pPr>
    </w:p>
    <w:p w:rsidR="00906ADA" w:rsidRPr="00D7595D" w:rsidRDefault="004A4257" w:rsidP="00906ADA">
      <w:pPr>
        <w:rPr>
          <w:rFonts w:ascii="Arial" w:hAnsi="Arial" w:cs="Arial"/>
          <w:b/>
          <w:i/>
        </w:rPr>
      </w:pPr>
      <w:ins w:id="0" w:author="falexander" w:date="2010-05-28T10:16:00Z">
        <w:r>
          <w:rPr>
            <w:rFonts w:ascii="Arial" w:hAnsi="Arial" w:cs="Arial"/>
            <w:b/>
            <w:i/>
          </w:rPr>
          <w:t xml:space="preserve">Tentative </w:t>
        </w:r>
      </w:ins>
      <w:r w:rsidR="00906ADA" w:rsidRPr="00D7595D">
        <w:rPr>
          <w:rFonts w:ascii="Arial" w:hAnsi="Arial" w:cs="Arial"/>
          <w:b/>
          <w:i/>
        </w:rPr>
        <w:t xml:space="preserve">Schedule of Events: </w:t>
      </w:r>
    </w:p>
    <w:p w:rsidR="00906ADA" w:rsidRPr="00AC5473" w:rsidRDefault="00906ADA" w:rsidP="00906ADA">
      <w:pPr>
        <w:rPr>
          <w:rFonts w:ascii="Arial" w:hAnsi="Arial" w:cs="Arial"/>
        </w:rPr>
      </w:pPr>
    </w:p>
    <w:p w:rsidR="00906ADA" w:rsidRDefault="00906ADA" w:rsidP="00906ADA">
      <w:pPr>
        <w:rPr>
          <w:rFonts w:ascii="Arial" w:hAnsi="Arial" w:cs="Arial"/>
        </w:rPr>
      </w:pPr>
      <w:r>
        <w:rPr>
          <w:rFonts w:ascii="Arial" w:hAnsi="Arial" w:cs="Arial"/>
        </w:rPr>
        <w:t>June 11, 2010</w:t>
      </w:r>
      <w:r>
        <w:rPr>
          <w:rFonts w:ascii="Arial" w:hAnsi="Arial" w:cs="Arial"/>
        </w:rPr>
        <w:tab/>
      </w:r>
      <w:r>
        <w:rPr>
          <w:rFonts w:ascii="Arial" w:hAnsi="Arial" w:cs="Arial"/>
        </w:rPr>
        <w:tab/>
        <w:t>Written pre-proposal information due</w:t>
      </w:r>
    </w:p>
    <w:p w:rsidR="00906ADA" w:rsidRDefault="00906ADA" w:rsidP="00906ADA">
      <w:pPr>
        <w:rPr>
          <w:rFonts w:ascii="Arial" w:hAnsi="Arial" w:cs="Arial"/>
        </w:rPr>
      </w:pPr>
    </w:p>
    <w:p w:rsidR="00906ADA" w:rsidRPr="00AC5473" w:rsidRDefault="00906ADA" w:rsidP="00906ADA">
      <w:pPr>
        <w:rPr>
          <w:rFonts w:ascii="Arial" w:hAnsi="Arial" w:cs="Arial"/>
        </w:rPr>
      </w:pPr>
      <w:r w:rsidRPr="00AC5473">
        <w:rPr>
          <w:rFonts w:ascii="Arial" w:hAnsi="Arial" w:cs="Arial"/>
        </w:rPr>
        <w:t>June 18/19, 2010</w:t>
      </w:r>
      <w:r w:rsidRPr="00AC5473">
        <w:rPr>
          <w:rFonts w:ascii="Arial" w:hAnsi="Arial" w:cs="Arial"/>
        </w:rPr>
        <w:tab/>
        <w:t>Proposal conference in Brussels, Belgium</w:t>
      </w:r>
    </w:p>
    <w:p w:rsidR="00906ADA" w:rsidRPr="00AC5473" w:rsidRDefault="00906ADA" w:rsidP="00906ADA">
      <w:pPr>
        <w:rPr>
          <w:rFonts w:ascii="Arial" w:hAnsi="Arial" w:cs="Arial"/>
        </w:rPr>
      </w:pPr>
    </w:p>
    <w:p w:rsidR="00906ADA" w:rsidRPr="00AC5473" w:rsidRDefault="00906ADA" w:rsidP="00906ADA">
      <w:pPr>
        <w:rPr>
          <w:rFonts w:ascii="Arial" w:hAnsi="Arial" w:cs="Arial"/>
        </w:rPr>
      </w:pPr>
      <w:r w:rsidRPr="00AC5473">
        <w:rPr>
          <w:rFonts w:ascii="Arial" w:hAnsi="Arial" w:cs="Arial"/>
        </w:rPr>
        <w:t>June 25, 2010</w:t>
      </w:r>
      <w:r w:rsidRPr="00AC5473">
        <w:rPr>
          <w:rFonts w:ascii="Arial" w:hAnsi="Arial" w:cs="Arial"/>
        </w:rPr>
        <w:tab/>
      </w:r>
      <w:r w:rsidRPr="00AC5473">
        <w:rPr>
          <w:rFonts w:ascii="Arial" w:hAnsi="Arial" w:cs="Arial"/>
        </w:rPr>
        <w:tab/>
        <w:t>Contract Awarded</w:t>
      </w:r>
    </w:p>
    <w:p w:rsidR="00906ADA" w:rsidRPr="00AC5473" w:rsidRDefault="00906ADA" w:rsidP="00906ADA">
      <w:pPr>
        <w:rPr>
          <w:rFonts w:ascii="Arial" w:hAnsi="Arial" w:cs="Arial"/>
        </w:rPr>
      </w:pPr>
    </w:p>
    <w:p w:rsidR="00906ADA" w:rsidRPr="00AC5473" w:rsidRDefault="00906ADA" w:rsidP="00906ADA">
      <w:pPr>
        <w:rPr>
          <w:rFonts w:ascii="Arial" w:hAnsi="Arial" w:cs="Arial"/>
        </w:rPr>
      </w:pPr>
      <w:r w:rsidRPr="00AC5473">
        <w:rPr>
          <w:rFonts w:ascii="Arial" w:hAnsi="Arial" w:cs="Arial"/>
        </w:rPr>
        <w:t>July 16, 2010</w:t>
      </w:r>
      <w:r w:rsidRPr="00AC5473">
        <w:rPr>
          <w:rFonts w:ascii="Arial" w:hAnsi="Arial" w:cs="Arial"/>
        </w:rPr>
        <w:tab/>
      </w:r>
      <w:r w:rsidRPr="00AC5473">
        <w:rPr>
          <w:rFonts w:ascii="Arial" w:hAnsi="Arial" w:cs="Arial"/>
        </w:rPr>
        <w:tab/>
        <w:t>First progress report due</w:t>
      </w:r>
    </w:p>
    <w:p w:rsidR="00906ADA" w:rsidRPr="00AC5473" w:rsidRDefault="00906ADA" w:rsidP="00906ADA">
      <w:pPr>
        <w:rPr>
          <w:rFonts w:ascii="Arial" w:hAnsi="Arial" w:cs="Arial"/>
        </w:rPr>
      </w:pPr>
    </w:p>
    <w:p w:rsidR="00906ADA" w:rsidRPr="00AC5473" w:rsidRDefault="00906ADA" w:rsidP="00906ADA">
      <w:pPr>
        <w:rPr>
          <w:rFonts w:ascii="Arial" w:hAnsi="Arial" w:cs="Arial"/>
        </w:rPr>
      </w:pPr>
      <w:r w:rsidRPr="00AC5473">
        <w:rPr>
          <w:rFonts w:ascii="Arial" w:hAnsi="Arial" w:cs="Arial"/>
        </w:rPr>
        <w:t>August 4, 2010</w:t>
      </w:r>
      <w:r w:rsidRPr="00AC5473">
        <w:rPr>
          <w:rFonts w:ascii="Arial" w:hAnsi="Arial" w:cs="Arial"/>
        </w:rPr>
        <w:tab/>
        <w:t>Second progress report</w:t>
      </w:r>
    </w:p>
    <w:p w:rsidR="00906ADA" w:rsidRPr="00AC5473" w:rsidRDefault="00906ADA" w:rsidP="00906ADA">
      <w:pPr>
        <w:rPr>
          <w:rFonts w:ascii="Arial" w:hAnsi="Arial" w:cs="Arial"/>
        </w:rPr>
      </w:pPr>
    </w:p>
    <w:p w:rsidR="00906ADA" w:rsidRPr="00AC5473" w:rsidRDefault="00906ADA" w:rsidP="00906ADA">
      <w:pPr>
        <w:rPr>
          <w:rFonts w:ascii="Arial" w:hAnsi="Arial" w:cs="Arial"/>
        </w:rPr>
      </w:pPr>
      <w:r w:rsidRPr="00AC5473">
        <w:rPr>
          <w:rFonts w:ascii="Arial" w:hAnsi="Arial" w:cs="Arial"/>
        </w:rPr>
        <w:t>August  31, 2010</w:t>
      </w:r>
      <w:r w:rsidRPr="00AC5473">
        <w:rPr>
          <w:rFonts w:ascii="Arial" w:hAnsi="Arial" w:cs="Arial"/>
        </w:rPr>
        <w:tab/>
        <w:t>Final report due</w:t>
      </w:r>
    </w:p>
    <w:p w:rsidR="00906ADA" w:rsidRPr="00AC5473" w:rsidRDefault="00906ADA" w:rsidP="00906ADA">
      <w:pPr>
        <w:rPr>
          <w:rFonts w:ascii="Arial" w:hAnsi="Arial" w:cs="Arial"/>
        </w:rPr>
      </w:pPr>
    </w:p>
    <w:p w:rsidR="00906ADA" w:rsidRPr="00D7595D" w:rsidRDefault="00906ADA" w:rsidP="00906ADA">
      <w:pPr>
        <w:rPr>
          <w:rFonts w:ascii="Arial" w:hAnsi="Arial" w:cs="Arial"/>
          <w:b/>
          <w:i/>
        </w:rPr>
      </w:pPr>
      <w:r w:rsidRPr="00D7595D">
        <w:rPr>
          <w:rFonts w:ascii="Arial" w:hAnsi="Arial" w:cs="Arial"/>
          <w:b/>
          <w:i/>
        </w:rPr>
        <w:t xml:space="preserve">General information </w:t>
      </w:r>
    </w:p>
    <w:p w:rsidR="00906ADA" w:rsidRPr="00AC5473" w:rsidRDefault="00906ADA" w:rsidP="00906ADA">
      <w:pPr>
        <w:rPr>
          <w:rFonts w:ascii="Arial" w:hAnsi="Arial" w:cs="Arial"/>
        </w:rPr>
      </w:pPr>
    </w:p>
    <w:p w:rsidR="00906ADA" w:rsidRPr="00AC5473" w:rsidRDefault="00906ADA" w:rsidP="00906ADA">
      <w:pPr>
        <w:rPr>
          <w:rFonts w:ascii="Arial" w:hAnsi="Arial" w:cs="Arial"/>
        </w:rPr>
      </w:pPr>
      <w:r w:rsidRPr="00AC5473">
        <w:rPr>
          <w:rFonts w:ascii="Arial" w:hAnsi="Arial" w:cs="Arial"/>
        </w:rPr>
        <w:t>Purpose:</w:t>
      </w:r>
      <w:r>
        <w:rPr>
          <w:rFonts w:ascii="Arial" w:hAnsi="Arial" w:cs="Arial"/>
        </w:rPr>
        <w:t xml:space="preserve">  An assessment of the </w:t>
      </w:r>
      <w:del w:id="1" w:author="falexander" w:date="2010-05-28T10:16:00Z">
        <w:r w:rsidDel="00A32348">
          <w:rPr>
            <w:rFonts w:ascii="Arial" w:hAnsi="Arial" w:cs="Arial"/>
          </w:rPr>
          <w:delText>quality of</w:delText>
        </w:r>
      </w:del>
      <w:r>
        <w:rPr>
          <w:rFonts w:ascii="Arial" w:hAnsi="Arial" w:cs="Arial"/>
        </w:rPr>
        <w:t xml:space="preserve"> decision-making at the Internet Corporation for Assigned Names and Numbers (ICANN) to identify whether ICANN’s processes and procedures are designed and executed in a manner that ensures accountability and transparency and reflects the interests of global Internet users.</w:t>
      </w:r>
    </w:p>
    <w:p w:rsidR="00906ADA" w:rsidRPr="00AC5473" w:rsidRDefault="00906ADA" w:rsidP="00906ADA">
      <w:pPr>
        <w:rPr>
          <w:rFonts w:ascii="Arial" w:hAnsi="Arial" w:cs="Arial"/>
        </w:rPr>
      </w:pPr>
    </w:p>
    <w:p w:rsidR="00906ADA" w:rsidRDefault="00906ADA" w:rsidP="00906ADA">
      <w:pPr>
        <w:rPr>
          <w:rFonts w:ascii="Arial" w:hAnsi="Arial" w:cs="Arial"/>
        </w:rPr>
      </w:pPr>
      <w:r w:rsidRPr="00AC5473">
        <w:rPr>
          <w:rFonts w:ascii="Arial" w:hAnsi="Arial" w:cs="Arial"/>
        </w:rPr>
        <w:t>Background:</w:t>
      </w:r>
      <w:r>
        <w:rPr>
          <w:rFonts w:ascii="Arial" w:hAnsi="Arial" w:cs="Arial"/>
        </w:rPr>
        <w:t xml:space="preserve">  On September 30, 20</w:t>
      </w:r>
      <w:ins w:id="2" w:author="falexander" w:date="2010-05-28T10:19:00Z">
        <w:r w:rsidR="00A32348">
          <w:rPr>
            <w:rFonts w:ascii="Arial" w:hAnsi="Arial" w:cs="Arial"/>
          </w:rPr>
          <w:t>09</w:t>
        </w:r>
      </w:ins>
      <w:del w:id="3" w:author="falexander" w:date="2010-05-28T10:19:00Z">
        <w:r w:rsidDel="00A32348">
          <w:rPr>
            <w:rFonts w:ascii="Arial" w:hAnsi="Arial" w:cs="Arial"/>
          </w:rPr>
          <w:delText>10</w:delText>
        </w:r>
      </w:del>
      <w:r>
        <w:rPr>
          <w:rFonts w:ascii="Arial" w:hAnsi="Arial" w:cs="Arial"/>
        </w:rPr>
        <w:t xml:space="preserve"> ICANN and the U.S. Department of </w:t>
      </w:r>
      <w:r w:rsidRPr="00A32348">
        <w:rPr>
          <w:rFonts w:ascii="Arial" w:hAnsi="Arial" w:cs="Arial"/>
        </w:rPr>
        <w:t>Commerce signed the Affirmation of Commitments (AOC).</w:t>
      </w:r>
      <w:r w:rsidRPr="00A32348">
        <w:rPr>
          <w:rStyle w:val="FootnoteReference"/>
          <w:rFonts w:asciiTheme="minorHAnsi" w:hAnsiTheme="minorHAnsi" w:cs="Arial"/>
        </w:rPr>
        <w:footnoteReference w:id="1"/>
      </w:r>
      <w:r w:rsidRPr="00A32348">
        <w:rPr>
          <w:rFonts w:asciiTheme="minorHAnsi" w:hAnsiTheme="minorHAnsi" w:cs="Arial"/>
        </w:rPr>
        <w:t xml:space="preserve">  </w:t>
      </w:r>
      <w:r w:rsidRPr="00A32348">
        <w:rPr>
          <w:rFonts w:ascii="Arial" w:hAnsi="Arial" w:cs="Arial"/>
        </w:rPr>
        <w:t>The Affirmation</w:t>
      </w:r>
      <w:del w:id="4" w:author="falexander" w:date="2010-05-28T10:17:00Z">
        <w:r w:rsidRPr="00A32348" w:rsidDel="00A32348">
          <w:rPr>
            <w:rFonts w:ascii="Arial" w:hAnsi="Arial" w:cs="Arial"/>
          </w:rPr>
          <w:delText xml:space="preserve"> </w:delText>
        </w:r>
      </w:del>
      <w:ins w:id="5" w:author="falexander" w:date="2010-05-28T10:17:00Z">
        <w:r w:rsidR="00A32348" w:rsidRPr="00A32348">
          <w:rPr>
            <w:rFonts w:ascii="Arial" w:hAnsi="Arial" w:cs="Arial"/>
          </w:rPr>
          <w:t xml:space="preserve"> recognizes  the conclusion of the Joint Project Agreement between ICANN and the Department </w:t>
        </w:r>
      </w:ins>
      <w:ins w:id="6" w:author="falexander" w:date="2010-05-28T10:19:00Z">
        <w:r w:rsidR="00A32348">
          <w:rPr>
            <w:rFonts w:ascii="Arial" w:hAnsi="Arial" w:cs="Arial"/>
          </w:rPr>
          <w:t xml:space="preserve">of Commerce </w:t>
        </w:r>
      </w:ins>
      <w:ins w:id="7" w:author="falexander" w:date="2010-05-28T10:17:00Z">
        <w:r w:rsidR="00A32348" w:rsidRPr="00A32348">
          <w:rPr>
            <w:rFonts w:ascii="Arial" w:hAnsi="Arial" w:cs="Arial"/>
          </w:rPr>
          <w:t>and institutionalize</w:t>
        </w:r>
      </w:ins>
      <w:ins w:id="8" w:author="falexander" w:date="2010-05-28T10:19:00Z">
        <w:r w:rsidR="00A32348">
          <w:rPr>
            <w:rFonts w:ascii="Arial" w:hAnsi="Arial" w:cs="Arial"/>
          </w:rPr>
          <w:t>s</w:t>
        </w:r>
      </w:ins>
      <w:ins w:id="9" w:author="falexander" w:date="2010-05-28T10:17:00Z">
        <w:r w:rsidR="00A32348" w:rsidRPr="00A32348">
          <w:rPr>
            <w:rFonts w:ascii="Arial" w:hAnsi="Arial" w:cs="Arial"/>
          </w:rPr>
          <w:t xml:space="preserve"> and memorialize</w:t>
        </w:r>
      </w:ins>
      <w:ins w:id="10" w:author="falexander" w:date="2010-05-28T10:19:00Z">
        <w:r w:rsidR="00A32348">
          <w:rPr>
            <w:rFonts w:ascii="Arial" w:hAnsi="Arial" w:cs="Arial"/>
          </w:rPr>
          <w:t>s</w:t>
        </w:r>
      </w:ins>
      <w:ins w:id="11" w:author="falexander" w:date="2010-05-28T10:17:00Z">
        <w:r w:rsidR="00A32348" w:rsidRPr="00A32348">
          <w:rPr>
            <w:rFonts w:ascii="Arial" w:hAnsi="Arial" w:cs="Arial"/>
          </w:rPr>
          <w:t xml:space="preserve"> the technical coordination of the Internet's domain name and addressing system (DNS), globally by a private sector led organization</w:t>
        </w:r>
        <w:r w:rsidR="00A32348" w:rsidRPr="00A32348" w:rsidDel="00A32348">
          <w:rPr>
            <w:rFonts w:ascii="Arial" w:hAnsi="Arial" w:cs="Arial"/>
          </w:rPr>
          <w:t xml:space="preserve"> </w:t>
        </w:r>
      </w:ins>
      <w:del w:id="12" w:author="falexander" w:date="2010-05-28T10:17:00Z">
        <w:r w:rsidRPr="00A32348" w:rsidDel="00A32348">
          <w:rPr>
            <w:rFonts w:ascii="Arial" w:hAnsi="Arial" w:cs="Arial"/>
          </w:rPr>
          <w:delText>r</w:delText>
        </w:r>
        <w:r w:rsidRPr="00A32348" w:rsidDel="00A32348">
          <w:rPr>
            <w:rFonts w:asciiTheme="minorHAnsi" w:hAnsiTheme="minorHAnsi" w:cs="Arial"/>
          </w:rPr>
          <w:delText>epresen</w:delText>
        </w:r>
        <w:r w:rsidRPr="000D2E63" w:rsidDel="00A32348">
          <w:rPr>
            <w:rFonts w:ascii="Arial" w:hAnsi="Arial" w:cs="Arial"/>
          </w:rPr>
          <w:delText>ts the completion of a ten-year long effort to transition functions performed directly by or on behalf of the U.S. government related to the technical coordination of the Domain Name System (DNS), the Internet’s address book, to the private sector</w:delText>
        </w:r>
      </w:del>
      <w:r w:rsidRPr="000D2E63">
        <w:rPr>
          <w:rFonts w:ascii="Arial" w:hAnsi="Arial" w:cs="Arial"/>
        </w:rPr>
        <w:t xml:space="preserve">.  </w:t>
      </w:r>
      <w:r>
        <w:rPr>
          <w:rFonts w:ascii="Arial" w:hAnsi="Arial" w:cs="Arial"/>
        </w:rPr>
        <w:t>A key element</w:t>
      </w:r>
      <w:r w:rsidRPr="000D2E63">
        <w:rPr>
          <w:rFonts w:ascii="Arial" w:hAnsi="Arial" w:cs="Arial"/>
        </w:rPr>
        <w:t xml:space="preserve"> of the Affirmation </w:t>
      </w:r>
      <w:r>
        <w:rPr>
          <w:rFonts w:ascii="Arial" w:hAnsi="Arial" w:cs="Arial"/>
        </w:rPr>
        <w:t xml:space="preserve">is </w:t>
      </w:r>
      <w:r w:rsidRPr="000D2E63">
        <w:rPr>
          <w:rFonts w:ascii="Arial" w:hAnsi="Arial" w:cs="Arial"/>
        </w:rPr>
        <w:t xml:space="preserve">the establishment of four ongoing reviews of ICANN’s execution of core tasks through “review teams.”  </w:t>
      </w:r>
      <w:r>
        <w:rPr>
          <w:rFonts w:ascii="Arial" w:hAnsi="Arial" w:cs="Arial"/>
        </w:rPr>
        <w:t xml:space="preserve">The first </w:t>
      </w:r>
      <w:r w:rsidRPr="000D2E63">
        <w:rPr>
          <w:rFonts w:ascii="Arial" w:hAnsi="Arial" w:cs="Arial"/>
        </w:rPr>
        <w:t xml:space="preserve">review </w:t>
      </w:r>
      <w:r>
        <w:rPr>
          <w:rFonts w:ascii="Arial" w:hAnsi="Arial" w:cs="Arial"/>
        </w:rPr>
        <w:t>t</w:t>
      </w:r>
      <w:r w:rsidRPr="000D2E63">
        <w:rPr>
          <w:rFonts w:ascii="Arial" w:hAnsi="Arial" w:cs="Arial"/>
        </w:rPr>
        <w:t xml:space="preserve">eam, </w:t>
      </w:r>
      <w:r>
        <w:rPr>
          <w:rFonts w:ascii="Arial" w:hAnsi="Arial" w:cs="Arial"/>
        </w:rPr>
        <w:t xml:space="preserve">the Accountability and Transparency Review Team (ATRT) </w:t>
      </w:r>
      <w:r w:rsidRPr="000D2E63">
        <w:rPr>
          <w:rFonts w:ascii="Arial" w:hAnsi="Arial" w:cs="Arial"/>
        </w:rPr>
        <w:t>is examining ICANN’s activities to ensure they are accountable, transparent, and undertaken consistent with the public inter</w:t>
      </w:r>
      <w:r>
        <w:rPr>
          <w:rFonts w:ascii="Arial" w:hAnsi="Arial" w:cs="Arial"/>
        </w:rPr>
        <w:t>est.</w:t>
      </w:r>
      <w:r>
        <w:rPr>
          <w:rStyle w:val="FootnoteReference"/>
          <w:rFonts w:ascii="Arial" w:hAnsi="Arial"/>
        </w:rPr>
        <w:footnoteReference w:id="2"/>
      </w:r>
      <w:r>
        <w:rPr>
          <w:rFonts w:ascii="Arial" w:hAnsi="Arial" w:cs="Arial"/>
        </w:rPr>
        <w:t xml:space="preserve">  T</w:t>
      </w:r>
      <w:r w:rsidRPr="000D2E63">
        <w:rPr>
          <w:rFonts w:ascii="Arial" w:hAnsi="Arial" w:cs="Arial"/>
        </w:rPr>
        <w:t>he review team will make recommendations, as needed, to the ICANN Board for improvements by December 31, 2010</w:t>
      </w:r>
      <w:r>
        <w:rPr>
          <w:rFonts w:ascii="Arial" w:hAnsi="Arial" w:cs="Arial"/>
        </w:rPr>
        <w:t xml:space="preserve">. </w:t>
      </w:r>
    </w:p>
    <w:p w:rsidR="00906ADA" w:rsidRDefault="00906ADA" w:rsidP="00906ADA">
      <w:pPr>
        <w:rPr>
          <w:rFonts w:ascii="Arial" w:hAnsi="Arial" w:cs="Arial"/>
        </w:rPr>
      </w:pPr>
    </w:p>
    <w:p w:rsidR="00906ADA" w:rsidRDefault="00906ADA" w:rsidP="00906ADA">
      <w:pPr>
        <w:rPr>
          <w:rFonts w:ascii="Arial" w:hAnsi="Arial" w:cs="Arial"/>
        </w:rPr>
      </w:pPr>
      <w:r>
        <w:rPr>
          <w:rFonts w:ascii="Arial" w:hAnsi="Arial" w:cs="Arial"/>
        </w:rPr>
        <w:t xml:space="preserve">The ATRT’s activities are focused on paragraph 9.1 of the AOC where </w:t>
      </w:r>
      <w:r w:rsidRPr="004C3CF4">
        <w:rPr>
          <w:rFonts w:ascii="Arial" w:hAnsi="Arial" w:cs="Arial"/>
        </w:rPr>
        <w:t xml:space="preserve">ICANN commits to maintain and improve robust mechanisms for public input, accountability, and transparency so as to ensure that the outcomes of its decision-making will reflect the public interest and be accountable to all stakeholders by:  </w:t>
      </w:r>
    </w:p>
    <w:p w:rsidR="00906ADA" w:rsidRDefault="00906ADA" w:rsidP="00906ADA">
      <w:pPr>
        <w:rPr>
          <w:rFonts w:ascii="Arial" w:hAnsi="Arial" w:cs="Arial"/>
        </w:rPr>
      </w:pPr>
    </w:p>
    <w:p w:rsidR="00906ADA" w:rsidRDefault="00906ADA" w:rsidP="00906ADA">
      <w:pPr>
        <w:numPr>
          <w:ilvl w:val="0"/>
          <w:numId w:val="1"/>
        </w:numPr>
        <w:rPr>
          <w:rFonts w:ascii="Arial" w:hAnsi="Arial" w:cs="Arial"/>
        </w:rPr>
      </w:pPr>
      <w:r w:rsidRPr="004C3CF4">
        <w:rPr>
          <w:rFonts w:ascii="Arial" w:hAnsi="Arial" w:cs="Arial"/>
        </w:rPr>
        <w:t xml:space="preserve">continually assessing and improving ICANN Board of Directors (Board) governance which shall include an ongoing evaluation of Board performance, the Board selection process, the extent to which Board composition meets ICANN’s present and future needs, and the consideration of an appeal mechanism for Board decisions; </w:t>
      </w:r>
    </w:p>
    <w:p w:rsidR="00906ADA" w:rsidRDefault="00906ADA" w:rsidP="00906ADA">
      <w:pPr>
        <w:ind w:left="720"/>
        <w:rPr>
          <w:rFonts w:ascii="Arial" w:hAnsi="Arial" w:cs="Arial"/>
        </w:rPr>
      </w:pPr>
    </w:p>
    <w:p w:rsidR="00906ADA" w:rsidRDefault="00906ADA" w:rsidP="00906ADA">
      <w:pPr>
        <w:numPr>
          <w:ilvl w:val="0"/>
          <w:numId w:val="1"/>
        </w:numPr>
        <w:rPr>
          <w:rFonts w:ascii="Arial" w:hAnsi="Arial" w:cs="Arial"/>
        </w:rPr>
      </w:pPr>
      <w:r w:rsidRPr="004C3CF4">
        <w:rPr>
          <w:rFonts w:ascii="Arial" w:hAnsi="Arial" w:cs="Arial"/>
        </w:rPr>
        <w:t xml:space="preserve">assessing the role and effectiveness of the Governmental Advisory Committee (GAC) and its interaction with the Board and making recommendations for improvement to ensure effective consideration by ICANN of GAC input on the public policy aspects of the technical coordination of the DNS; </w:t>
      </w:r>
    </w:p>
    <w:p w:rsidR="00906ADA" w:rsidRDefault="00906ADA" w:rsidP="00906ADA">
      <w:pPr>
        <w:pStyle w:val="ListParagraph"/>
        <w:rPr>
          <w:rFonts w:ascii="Arial" w:hAnsi="Arial" w:cs="Arial"/>
        </w:rPr>
      </w:pPr>
    </w:p>
    <w:p w:rsidR="00906ADA" w:rsidRDefault="00906ADA" w:rsidP="00906ADA">
      <w:pPr>
        <w:numPr>
          <w:ilvl w:val="0"/>
          <w:numId w:val="1"/>
        </w:numPr>
        <w:rPr>
          <w:rFonts w:ascii="Arial" w:hAnsi="Arial" w:cs="Arial"/>
        </w:rPr>
      </w:pPr>
      <w:r w:rsidRPr="004C3CF4">
        <w:rPr>
          <w:rFonts w:ascii="Arial" w:hAnsi="Arial" w:cs="Arial"/>
        </w:rPr>
        <w:t xml:space="preserve">continually assessing and improving the processes by which ICANN receives public input (including adequate explanation of decisions taken and the rationale thereof); </w:t>
      </w:r>
      <w:r>
        <w:rPr>
          <w:rFonts w:ascii="Arial" w:hAnsi="Arial" w:cs="Arial"/>
        </w:rPr>
        <w:t xml:space="preserve"> </w:t>
      </w:r>
    </w:p>
    <w:p w:rsidR="00906ADA" w:rsidRDefault="00906ADA" w:rsidP="00906ADA">
      <w:pPr>
        <w:pStyle w:val="ListParagraph"/>
        <w:rPr>
          <w:rFonts w:ascii="Arial" w:hAnsi="Arial" w:cs="Arial"/>
        </w:rPr>
      </w:pPr>
    </w:p>
    <w:p w:rsidR="00906ADA" w:rsidRDefault="00906ADA" w:rsidP="00906ADA">
      <w:pPr>
        <w:numPr>
          <w:ilvl w:val="0"/>
          <w:numId w:val="1"/>
        </w:numPr>
        <w:rPr>
          <w:rFonts w:ascii="Arial" w:hAnsi="Arial" w:cs="Arial"/>
        </w:rPr>
      </w:pPr>
      <w:r w:rsidRPr="004C3CF4">
        <w:rPr>
          <w:rFonts w:ascii="Arial" w:hAnsi="Arial" w:cs="Arial"/>
        </w:rPr>
        <w:t>continually assessing the extent to which ICANN’s decisions are embraced, supported and accepted by the public and the Internet community; and</w:t>
      </w:r>
      <w:r>
        <w:rPr>
          <w:rFonts w:ascii="Arial" w:hAnsi="Arial" w:cs="Arial"/>
        </w:rPr>
        <w:t>,</w:t>
      </w:r>
      <w:r w:rsidRPr="004C3CF4">
        <w:rPr>
          <w:rFonts w:ascii="Arial" w:hAnsi="Arial" w:cs="Arial"/>
        </w:rPr>
        <w:t xml:space="preserve"> </w:t>
      </w:r>
    </w:p>
    <w:p w:rsidR="00906ADA" w:rsidRDefault="00906ADA" w:rsidP="00906ADA">
      <w:pPr>
        <w:pStyle w:val="ListParagraph"/>
        <w:rPr>
          <w:rFonts w:ascii="Arial" w:hAnsi="Arial" w:cs="Arial"/>
        </w:rPr>
      </w:pPr>
    </w:p>
    <w:p w:rsidR="00906ADA" w:rsidRDefault="00906ADA" w:rsidP="00906ADA">
      <w:pPr>
        <w:numPr>
          <w:ilvl w:val="0"/>
          <w:numId w:val="1"/>
        </w:numPr>
        <w:rPr>
          <w:rFonts w:ascii="Arial" w:hAnsi="Arial" w:cs="Arial"/>
        </w:rPr>
      </w:pPr>
      <w:r w:rsidRPr="004C3CF4">
        <w:rPr>
          <w:rFonts w:ascii="Arial" w:hAnsi="Arial" w:cs="Arial"/>
        </w:rPr>
        <w:t xml:space="preserve">assessing the policy development process to facilitate enhanced cross community deliberations, and effective and timely policy development.  </w:t>
      </w:r>
    </w:p>
    <w:p w:rsidR="00906ADA" w:rsidRPr="004C3CF4" w:rsidRDefault="00906ADA" w:rsidP="00906ADA">
      <w:pPr>
        <w:ind w:left="720"/>
        <w:rPr>
          <w:rFonts w:ascii="Arial" w:hAnsi="Arial" w:cs="Arial"/>
        </w:rPr>
      </w:pPr>
    </w:p>
    <w:p w:rsidR="00D67858" w:rsidRDefault="005B5623" w:rsidP="00906ADA">
      <w:pPr>
        <w:rPr>
          <w:rFonts w:ascii="Arial" w:hAnsi="Arial" w:cs="Arial"/>
        </w:rPr>
      </w:pPr>
      <w:del w:id="13" w:author="falexander" w:date="2010-05-28T10:29:00Z">
        <w:r w:rsidDel="00A32348">
          <w:rPr>
            <w:rFonts w:ascii="Arial" w:hAnsi="Arial" w:cs="Arial"/>
          </w:rPr>
          <w:delText>Given the unique nature of ICANN’s role and structure it does not have a readily identifiable set of individuals to whom it owes fiduciary duty</w:delText>
        </w:r>
      </w:del>
      <w:ins w:id="14" w:author="falexander" w:date="2010-05-28T10:29:00Z">
        <w:r w:rsidR="00A32348" w:rsidRPr="00A32348">
          <w:rPr>
            <w:bCs/>
          </w:rPr>
          <w:t xml:space="preserve"> </w:t>
        </w:r>
        <w:r w:rsidR="00A32348" w:rsidRPr="00A32348">
          <w:rPr>
            <w:rFonts w:ascii="Arial" w:hAnsi="Arial" w:cs="Arial"/>
            <w:bCs/>
          </w:rPr>
          <w:t>ICANN is a unique institution, its accountability requirements cannot be captured by reference to familiar types of organizations (e.g., standards body, foundation, international organization, self-regulatory organization, private corporation).</w:t>
        </w:r>
        <w:r w:rsidR="00A32348">
          <w:rPr>
            <w:bCs/>
          </w:rPr>
          <w:t xml:space="preserve">  </w:t>
        </w:r>
      </w:ins>
      <w:del w:id="15" w:author="falexander" w:date="2010-05-28T10:29:00Z">
        <w:r w:rsidDel="00A32348">
          <w:rPr>
            <w:rFonts w:ascii="Arial" w:hAnsi="Arial" w:cs="Arial"/>
          </w:rPr>
          <w:delText xml:space="preserve">.   </w:delText>
        </w:r>
      </w:del>
      <w:r w:rsidR="00FF5108">
        <w:rPr>
          <w:rFonts w:ascii="Arial" w:hAnsi="Arial" w:cs="Arial"/>
        </w:rPr>
        <w:t>This</w:t>
      </w:r>
      <w:r>
        <w:rPr>
          <w:rFonts w:ascii="Arial" w:hAnsi="Arial" w:cs="Arial"/>
        </w:rPr>
        <w:t xml:space="preserve"> coupled with the </w:t>
      </w:r>
      <w:r w:rsidR="00FF5108">
        <w:rPr>
          <w:rFonts w:ascii="Arial" w:hAnsi="Arial" w:cs="Arial"/>
        </w:rPr>
        <w:t>tension that naturally can occur between the interests of global Internet users versus those of the stakeholders that participate in ICANN and are directly impacted by its decision-making</w:t>
      </w:r>
      <w:r>
        <w:rPr>
          <w:rFonts w:ascii="Arial" w:hAnsi="Arial" w:cs="Arial"/>
        </w:rPr>
        <w:t xml:space="preserve"> makes ICANN extremely difficult to benchmark against other entities.</w:t>
      </w:r>
      <w:r w:rsidR="00B12427">
        <w:rPr>
          <w:rFonts w:ascii="Arial" w:hAnsi="Arial" w:cs="Arial"/>
        </w:rPr>
        <w:t xml:space="preserve">  In addition, as ICANN has over the years adopted and refined a variety of </w:t>
      </w:r>
      <w:r w:rsidR="00FF5108">
        <w:rPr>
          <w:rFonts w:ascii="Arial" w:hAnsi="Arial" w:cs="Arial"/>
        </w:rPr>
        <w:t xml:space="preserve">processes and procedures, </w:t>
      </w:r>
      <w:r w:rsidR="00B12427">
        <w:rPr>
          <w:rFonts w:ascii="Arial" w:hAnsi="Arial" w:cs="Arial"/>
        </w:rPr>
        <w:t xml:space="preserve">the ATRT is not seeking an audit of whether processes </w:t>
      </w:r>
      <w:r w:rsidR="00FF5108">
        <w:rPr>
          <w:rFonts w:ascii="Arial" w:hAnsi="Arial" w:cs="Arial"/>
        </w:rPr>
        <w:t xml:space="preserve">and procedures </w:t>
      </w:r>
      <w:r w:rsidR="00B12427">
        <w:rPr>
          <w:rFonts w:ascii="Arial" w:hAnsi="Arial" w:cs="Arial"/>
        </w:rPr>
        <w:t>are in place (i.e., a Sarbanes-Oxley audit), but rather a focus on reviewing and assessing the quality of the decision-making</w:t>
      </w:r>
      <w:r w:rsidR="00FF5108">
        <w:rPr>
          <w:rFonts w:ascii="Arial" w:hAnsi="Arial" w:cs="Arial"/>
        </w:rPr>
        <w:t xml:space="preserve"> as a result of the processes and procedures</w:t>
      </w:r>
      <w:r w:rsidR="00B12427">
        <w:rPr>
          <w:rFonts w:ascii="Arial" w:hAnsi="Arial" w:cs="Arial"/>
        </w:rPr>
        <w:t>.</w:t>
      </w:r>
    </w:p>
    <w:p w:rsidR="005B5623" w:rsidRDefault="005B5623" w:rsidP="00906ADA">
      <w:pPr>
        <w:rPr>
          <w:rFonts w:ascii="Arial" w:hAnsi="Arial" w:cs="Arial"/>
        </w:rPr>
      </w:pPr>
    </w:p>
    <w:p w:rsidR="00906ADA" w:rsidRPr="00087054" w:rsidRDefault="00906ADA" w:rsidP="00906ADA">
      <w:pPr>
        <w:rPr>
          <w:rFonts w:ascii="Arial" w:hAnsi="Arial" w:cs="ArialMT"/>
          <w:szCs w:val="26"/>
        </w:rPr>
      </w:pPr>
      <w:r w:rsidRPr="004C3CF4">
        <w:rPr>
          <w:rFonts w:ascii="Arial" w:hAnsi="Arial" w:cs="Arial"/>
        </w:rPr>
        <w:t>Previous efforts at ICANN specific to accountability and transparency include: a study in 2007 by the One World Trust organization</w:t>
      </w:r>
      <w:r w:rsidRPr="004C3CF4">
        <w:rPr>
          <w:rStyle w:val="FootnoteReference"/>
          <w:rFonts w:ascii="Arial" w:hAnsi="Arial"/>
        </w:rPr>
        <w:footnoteReference w:id="3"/>
      </w:r>
      <w:r w:rsidRPr="004C3CF4">
        <w:rPr>
          <w:rFonts w:ascii="Arial" w:hAnsi="Arial" w:cs="Arial"/>
        </w:rPr>
        <w:t xml:space="preserve">, </w:t>
      </w:r>
      <w:r w:rsidRPr="00087054">
        <w:rPr>
          <w:rFonts w:ascii="Arial" w:hAnsi="Arial" w:cs="ArialMT"/>
          <w:szCs w:val="26"/>
        </w:rPr>
        <w:t>the adoption by the ICANN Board in 2008 of Accountability and Transparency Frameworks and Principles</w:t>
      </w:r>
      <w:r w:rsidRPr="00087054">
        <w:rPr>
          <w:rStyle w:val="FootnoteReference"/>
          <w:rFonts w:ascii="Arial" w:hAnsi="Arial"/>
          <w:szCs w:val="26"/>
        </w:rPr>
        <w:footnoteReference w:id="4"/>
      </w:r>
      <w:r w:rsidRPr="00087054">
        <w:rPr>
          <w:rFonts w:ascii="Arial" w:hAnsi="Arial" w:cs="ArialMT"/>
          <w:szCs w:val="26"/>
        </w:rPr>
        <w:t>, and the activities of ICANN’s President’s Strategy Committee in 2008 and 2009 on Improving Institutional Confidence.</w:t>
      </w:r>
      <w:r w:rsidRPr="00087054">
        <w:rPr>
          <w:rStyle w:val="FootnoteReference"/>
          <w:rFonts w:ascii="Arial" w:hAnsi="Arial"/>
          <w:szCs w:val="26"/>
        </w:rPr>
        <w:footnoteReference w:id="5"/>
      </w:r>
    </w:p>
    <w:p w:rsidR="00BC695C" w:rsidRDefault="00BC695C" w:rsidP="00906ADA">
      <w:pPr>
        <w:pStyle w:val="NormalWeb"/>
      </w:pPr>
      <w:r>
        <w:t>As a part of this review, the ATRT is conducting a public consultation</w:t>
      </w:r>
      <w:r w:rsidR="00D67858">
        <w:t xml:space="preserve"> regarding ICANN’s current practices and procedures, and proposed changes to those practices and procedures.</w:t>
      </w:r>
      <w:r>
        <w:t xml:space="preserve">  The questions posed as well as the responses received can be found at </w:t>
      </w:r>
      <w:hyperlink r:id="rId8" w:history="1">
        <w:r w:rsidR="00D67858" w:rsidRPr="00C0487B">
          <w:rPr>
            <w:rStyle w:val="Hyperlink"/>
            <w:rFonts w:cs="Arial"/>
          </w:rPr>
          <w:t>http://www.icann.org/en/announcements/announcement-18may10-en.htm</w:t>
        </w:r>
      </w:hyperlink>
      <w:r w:rsidR="00D67858">
        <w:t>.</w:t>
      </w:r>
    </w:p>
    <w:p w:rsidR="00906ADA" w:rsidRPr="004C3CF4" w:rsidRDefault="00906ADA" w:rsidP="00906ADA">
      <w:pPr>
        <w:pStyle w:val="NormalWeb"/>
        <w:rPr>
          <w:b/>
          <w:i/>
        </w:rPr>
      </w:pPr>
      <w:r w:rsidRPr="004C3CF4">
        <w:rPr>
          <w:b/>
          <w:i/>
        </w:rPr>
        <w:t>Pre-proposal activities</w:t>
      </w:r>
    </w:p>
    <w:p w:rsidR="00A32348" w:rsidRPr="00A32348" w:rsidRDefault="00906ADA" w:rsidP="00A32348">
      <w:pPr>
        <w:rPr>
          <w:ins w:id="16" w:author="falexander" w:date="2010-05-28T10:21:00Z"/>
          <w:rFonts w:ascii="Arial" w:hAnsi="Arial" w:cs="Arial"/>
        </w:rPr>
      </w:pPr>
      <w:r w:rsidRPr="00A32348">
        <w:rPr>
          <w:rFonts w:ascii="Arial" w:hAnsi="Arial" w:cs="Arial"/>
        </w:rPr>
        <w:t xml:space="preserve">Interested parties are invited to provide relevant background material, written methodology for execution of this task, </w:t>
      </w:r>
      <w:ins w:id="17" w:author="falexander" w:date="2010-05-28T10:20:00Z">
        <w:r w:rsidR="00A32348" w:rsidRPr="00A32348">
          <w:rPr>
            <w:rFonts w:ascii="Arial" w:hAnsi="Arial" w:cs="Arial"/>
          </w:rPr>
          <w:t xml:space="preserve">views on the tentative timeline, </w:t>
        </w:r>
      </w:ins>
      <w:r w:rsidRPr="00A32348">
        <w:rPr>
          <w:rFonts w:ascii="Arial" w:hAnsi="Arial" w:cs="Arial"/>
        </w:rPr>
        <w:t xml:space="preserve">a proposed budget, resumes, references and financial information about the party by June 11, 2010 to </w:t>
      </w:r>
      <w:ins w:id="18" w:author="falexander" w:date="2010-05-28T10:21:00Z">
        <w:r w:rsidR="00A32348" w:rsidRPr="00A32348">
          <w:rPr>
            <w:rFonts w:ascii="Arial" w:hAnsi="Arial" w:cs="Arial"/>
          </w:rPr>
          <w:t>Alice E. Jansen</w:t>
        </w:r>
      </w:ins>
      <w:ins w:id="19" w:author="falexander" w:date="2010-05-28T10:22:00Z">
        <w:r w:rsidR="00A32348">
          <w:rPr>
            <w:rFonts w:ascii="Arial" w:hAnsi="Arial" w:cs="Arial"/>
          </w:rPr>
          <w:t>, ICANN, Assistant, Organizational Reviews</w:t>
        </w:r>
      </w:ins>
      <w:ins w:id="20" w:author="falexander" w:date="2010-05-28T10:21:00Z">
        <w:r w:rsidR="00A32348" w:rsidRPr="00A32348">
          <w:rPr>
            <w:rFonts w:ascii="Arial" w:hAnsi="Arial" w:cs="Arial"/>
          </w:rPr>
          <w:t xml:space="preserve"> at </w:t>
        </w:r>
      </w:ins>
      <w:r w:rsidR="000B58A2" w:rsidRPr="00A32348">
        <w:rPr>
          <w:rFonts w:ascii="Arial" w:hAnsi="Arial" w:cs="Arial"/>
        </w:rPr>
        <w:fldChar w:fldCharType="begin"/>
      </w:r>
      <w:r w:rsidR="00A32348" w:rsidRPr="00A32348">
        <w:rPr>
          <w:rFonts w:ascii="Arial" w:hAnsi="Arial" w:cs="Arial"/>
        </w:rPr>
        <w:instrText xml:space="preserve"> HYPERLINK "mailto:alice.jansen@icann.org" </w:instrText>
      </w:r>
      <w:r w:rsidR="000B58A2" w:rsidRPr="00A32348">
        <w:rPr>
          <w:rFonts w:ascii="Arial" w:hAnsi="Arial" w:cs="Arial"/>
        </w:rPr>
        <w:fldChar w:fldCharType="separate"/>
      </w:r>
      <w:ins w:id="21" w:author="falexander" w:date="2010-05-28T10:21:00Z">
        <w:r w:rsidR="00A32348" w:rsidRPr="00A32348">
          <w:rPr>
            <w:rStyle w:val="Hyperlink"/>
            <w:rFonts w:ascii="Arial" w:hAnsi="Arial" w:cs="Arial"/>
          </w:rPr>
          <w:t>alice.jansen@icann.org</w:t>
        </w:r>
        <w:r w:rsidR="000B58A2" w:rsidRPr="00A32348">
          <w:rPr>
            <w:rFonts w:ascii="Arial" w:hAnsi="Arial" w:cs="Arial"/>
          </w:rPr>
          <w:fldChar w:fldCharType="end"/>
        </w:r>
        <w:r w:rsidR="00A32348" w:rsidRPr="00A32348">
          <w:rPr>
            <w:rFonts w:ascii="Arial" w:hAnsi="Arial" w:cs="Arial"/>
          </w:rPr>
          <w:t>.</w:t>
        </w:r>
      </w:ins>
    </w:p>
    <w:p w:rsidR="00906ADA" w:rsidRPr="00A32348" w:rsidRDefault="00906ADA" w:rsidP="00906ADA">
      <w:pPr>
        <w:pStyle w:val="NormalWeb"/>
        <w:rPr>
          <w:b/>
          <w:i/>
        </w:rPr>
      </w:pPr>
      <w:r w:rsidRPr="00A32348">
        <w:rPr>
          <w:b/>
          <w:i/>
        </w:rPr>
        <w:t>Proposal Conference</w:t>
      </w:r>
    </w:p>
    <w:p w:rsidR="00906ADA" w:rsidRPr="00AC5473" w:rsidDel="00A32348" w:rsidRDefault="007D1A62" w:rsidP="00906ADA">
      <w:pPr>
        <w:pStyle w:val="NormalWeb"/>
        <w:rPr>
          <w:del w:id="22" w:author="falexander" w:date="2010-05-28T10:29:00Z"/>
        </w:rPr>
      </w:pPr>
      <w:r>
        <w:lastRenderedPageBreak/>
        <w:t>Based on review of the Ju</w:t>
      </w:r>
      <w:ins w:id="23" w:author="falexander" w:date="2010-05-28T10:19:00Z">
        <w:r w:rsidR="00A32348">
          <w:t>ne</w:t>
        </w:r>
      </w:ins>
      <w:del w:id="24" w:author="falexander" w:date="2010-05-28T10:19:00Z">
        <w:r w:rsidDel="00A32348">
          <w:delText>l</w:delText>
        </w:r>
      </w:del>
      <w:r>
        <w:t xml:space="preserve"> 11, 2010 submissions, parties will be invited </w:t>
      </w:r>
      <w:r w:rsidR="00906ADA" w:rsidRPr="00AC5473">
        <w:t>to present to their proposals t</w:t>
      </w:r>
      <w:r>
        <w:t>o perform this study to the ATRT</w:t>
      </w:r>
      <w:r w:rsidR="00906ADA" w:rsidRPr="00AC5473">
        <w:t xml:space="preserve"> </w:t>
      </w:r>
      <w:r>
        <w:t xml:space="preserve">during its </w:t>
      </w:r>
      <w:r w:rsidR="00906ADA" w:rsidRPr="00AC5473">
        <w:t xml:space="preserve">meeting </w:t>
      </w:r>
      <w:r>
        <w:t xml:space="preserve">on </w:t>
      </w:r>
      <w:r w:rsidR="00906ADA" w:rsidRPr="00AC5473">
        <w:t>June 18-19, 2010 in Brussels, Belgium.</w:t>
      </w:r>
    </w:p>
    <w:p w:rsidR="00000059" w:rsidRDefault="00000059">
      <w:pPr>
        <w:pStyle w:val="NormalWeb"/>
      </w:pPr>
    </w:p>
    <w:sectPr w:rsidR="00000059" w:rsidSect="002639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59" w:rsidRDefault="00000059" w:rsidP="00906ADA">
      <w:r>
        <w:separator/>
      </w:r>
    </w:p>
  </w:endnote>
  <w:endnote w:type="continuationSeparator" w:id="0">
    <w:p w:rsidR="00000059" w:rsidRDefault="00000059" w:rsidP="00906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 Pro">
    <w:altName w:val="Corbe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59" w:rsidRDefault="00000059" w:rsidP="00906ADA">
      <w:r>
        <w:separator/>
      </w:r>
    </w:p>
  </w:footnote>
  <w:footnote w:type="continuationSeparator" w:id="0">
    <w:p w:rsidR="00000059" w:rsidRDefault="00000059" w:rsidP="00906ADA">
      <w:r>
        <w:continuationSeparator/>
      </w:r>
    </w:p>
  </w:footnote>
  <w:footnote w:id="1">
    <w:p w:rsidR="00906ADA" w:rsidRDefault="00906ADA" w:rsidP="00906ADA">
      <w:pPr>
        <w:pStyle w:val="FootnoteText"/>
      </w:pPr>
      <w:r>
        <w:rPr>
          <w:rStyle w:val="FootnoteReference"/>
        </w:rPr>
        <w:footnoteRef/>
      </w:r>
      <w:r>
        <w:t xml:space="preserve"> </w:t>
      </w:r>
      <w:r>
        <w:rPr>
          <w:rFonts w:ascii="Arial" w:hAnsi="Arial" w:cs="Arial"/>
        </w:rPr>
        <w:t xml:space="preserve">See </w:t>
      </w:r>
      <w:hyperlink r:id="rId1" w:history="1">
        <w:r w:rsidRPr="000F439A">
          <w:rPr>
            <w:rStyle w:val="Hyperlink"/>
            <w:rFonts w:ascii="Arial" w:hAnsi="Arial" w:cs="Arial"/>
          </w:rPr>
          <w:t>http://www.icann.org/en/documents/affirmation-of-commitments-30sep09-en.htm</w:t>
        </w:r>
      </w:hyperlink>
    </w:p>
  </w:footnote>
  <w:footnote w:id="2">
    <w:p w:rsidR="00906ADA" w:rsidRDefault="00906ADA" w:rsidP="00906ADA">
      <w:pPr>
        <w:pStyle w:val="FootnoteText"/>
      </w:pPr>
      <w:r>
        <w:rPr>
          <w:rStyle w:val="FootnoteReference"/>
        </w:rPr>
        <w:footnoteRef/>
      </w:r>
      <w:r>
        <w:t xml:space="preserve"> For </w:t>
      </w:r>
      <w:r w:rsidRPr="004C3CF4">
        <w:rPr>
          <w:rFonts w:ascii="Arial" w:hAnsi="Arial" w:cs="Arial"/>
        </w:rPr>
        <w:t xml:space="preserve">information on the membership of ATRT and its activities including meeting schedules, agendas, minutes, etc. see </w:t>
      </w:r>
      <w:hyperlink r:id="rId2" w:history="1">
        <w:r w:rsidRPr="00C76337">
          <w:rPr>
            <w:rStyle w:val="Hyperlink"/>
            <w:rFonts w:ascii="Arial" w:hAnsi="Arial" w:cs="Arial"/>
          </w:rPr>
          <w:t>http://www.icann.org/en/reviews/affirmation/review-1-en.htm</w:t>
        </w:r>
      </w:hyperlink>
      <w:r>
        <w:rPr>
          <w:rFonts w:ascii="Arial" w:hAnsi="Arial" w:cs="Arial"/>
        </w:rPr>
        <w:t>.</w:t>
      </w:r>
    </w:p>
  </w:footnote>
  <w:footnote w:id="3">
    <w:p w:rsidR="00906ADA" w:rsidRDefault="00906ADA" w:rsidP="00906ADA">
      <w:pPr>
        <w:pStyle w:val="FootnoteText"/>
      </w:pPr>
      <w:r>
        <w:rPr>
          <w:rStyle w:val="FootnoteReference"/>
        </w:rPr>
        <w:footnoteRef/>
      </w:r>
      <w:r>
        <w:t xml:space="preserve"> </w:t>
      </w:r>
      <w:r w:rsidRPr="004C3CF4">
        <w:rPr>
          <w:rFonts w:ascii="Arial" w:hAnsi="Arial" w:cs="Arial"/>
        </w:rPr>
        <w:t xml:space="preserve">See </w:t>
      </w:r>
      <w:hyperlink r:id="rId3" w:history="1">
        <w:r w:rsidRPr="00C76337">
          <w:rPr>
            <w:rStyle w:val="Hyperlink"/>
            <w:rFonts w:ascii="Arial" w:hAnsi="Arial" w:cs="ArialMT"/>
            <w:szCs w:val="26"/>
          </w:rPr>
          <w:t>http://www.icann.org/en/transparency/owt-report-final-2007.pdf</w:t>
        </w:r>
      </w:hyperlink>
    </w:p>
  </w:footnote>
  <w:footnote w:id="4">
    <w:p w:rsidR="00906ADA" w:rsidRDefault="00906ADA" w:rsidP="00906ADA">
      <w:pPr>
        <w:pStyle w:val="FootnoteText"/>
      </w:pPr>
      <w:r>
        <w:rPr>
          <w:rStyle w:val="FootnoteReference"/>
        </w:rPr>
        <w:footnoteRef/>
      </w:r>
      <w:r>
        <w:t xml:space="preserve"> </w:t>
      </w:r>
      <w:r w:rsidRPr="00087054">
        <w:rPr>
          <w:rFonts w:ascii="Arial" w:hAnsi="Arial" w:cs="ArialMT"/>
          <w:szCs w:val="26"/>
        </w:rPr>
        <w:t xml:space="preserve">See </w:t>
      </w:r>
      <w:hyperlink r:id="rId4" w:history="1">
        <w:r w:rsidRPr="00C76337">
          <w:rPr>
            <w:rStyle w:val="Hyperlink"/>
            <w:rFonts w:ascii="Arial" w:hAnsi="Arial" w:cs="ArialMT"/>
            <w:szCs w:val="26"/>
          </w:rPr>
          <w:t>http://www.icann.org/en/transparency/acct-trans-frameworks-principles-10jan08.pdf</w:t>
        </w:r>
      </w:hyperlink>
    </w:p>
  </w:footnote>
  <w:footnote w:id="5">
    <w:p w:rsidR="00906ADA" w:rsidRDefault="00906ADA" w:rsidP="00906ADA">
      <w:r>
        <w:rPr>
          <w:rStyle w:val="FootnoteReference"/>
        </w:rPr>
        <w:footnoteRef/>
      </w:r>
      <w:r>
        <w:t xml:space="preserve"> </w:t>
      </w:r>
      <w:r w:rsidRPr="00087054">
        <w:rPr>
          <w:rFonts w:cs="ArialMT"/>
          <w:szCs w:val="26"/>
        </w:rPr>
        <w:t xml:space="preserve">See </w:t>
      </w:r>
      <w:hyperlink r:id="rId5" w:history="1">
        <w:r w:rsidRPr="00C76337">
          <w:rPr>
            <w:rStyle w:val="Hyperlink"/>
          </w:rPr>
          <w:t>http://www.icann.org/en/jpa/iic/</w:t>
        </w:r>
      </w:hyperlink>
    </w:p>
    <w:p w:rsidR="00906ADA" w:rsidRDefault="00906ADA" w:rsidP="00906A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3041F"/>
    <w:multiLevelType w:val="hybridMultilevel"/>
    <w:tmpl w:val="0C9C1B66"/>
    <w:lvl w:ilvl="0" w:tplc="3648C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trackRevisions/>
  <w:defaultTabStop w:val="720"/>
  <w:characterSpacingControl w:val="doNotCompress"/>
  <w:footnotePr>
    <w:footnote w:id="-1"/>
    <w:footnote w:id="0"/>
  </w:footnotePr>
  <w:endnotePr>
    <w:endnote w:id="-1"/>
    <w:endnote w:id="0"/>
  </w:endnotePr>
  <w:compat/>
  <w:rsids>
    <w:rsidRoot w:val="00906ADA"/>
    <w:rsid w:val="00000059"/>
    <w:rsid w:val="00010799"/>
    <w:rsid w:val="000B58A2"/>
    <w:rsid w:val="000E2F7F"/>
    <w:rsid w:val="00263923"/>
    <w:rsid w:val="00341297"/>
    <w:rsid w:val="004A4257"/>
    <w:rsid w:val="005B5623"/>
    <w:rsid w:val="007C254E"/>
    <w:rsid w:val="007D1A62"/>
    <w:rsid w:val="008E6BFA"/>
    <w:rsid w:val="00906ADA"/>
    <w:rsid w:val="00966672"/>
    <w:rsid w:val="00996F10"/>
    <w:rsid w:val="00A32348"/>
    <w:rsid w:val="00AB164F"/>
    <w:rsid w:val="00AE1917"/>
    <w:rsid w:val="00B12427"/>
    <w:rsid w:val="00BC695C"/>
    <w:rsid w:val="00BF2EB4"/>
    <w:rsid w:val="00D04DCC"/>
    <w:rsid w:val="00D67858"/>
    <w:rsid w:val="00F442C5"/>
    <w:rsid w:val="00FD2A8C"/>
    <w:rsid w:val="00FF5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6ADA"/>
    <w:pPr>
      <w:spacing w:before="100" w:beforeAutospacing="1" w:after="100" w:afterAutospacing="1"/>
    </w:pPr>
    <w:rPr>
      <w:rFonts w:ascii="Arial" w:eastAsia="Times New Roman" w:hAnsi="Arial" w:cs="Arial"/>
      <w:szCs w:val="24"/>
    </w:rPr>
  </w:style>
  <w:style w:type="paragraph" w:customStyle="1" w:styleId="title">
    <w:name w:val="title"/>
    <w:basedOn w:val="Normal"/>
    <w:uiPriority w:val="99"/>
    <w:rsid w:val="00906ADA"/>
    <w:pPr>
      <w:jc w:val="center"/>
    </w:pPr>
    <w:rPr>
      <w:rFonts w:ascii="Arial" w:eastAsia="Times New Roman" w:hAnsi="Arial" w:cs="Arial"/>
      <w:b/>
      <w:bCs/>
      <w:sz w:val="36"/>
      <w:szCs w:val="36"/>
    </w:rPr>
  </w:style>
  <w:style w:type="paragraph" w:styleId="Header">
    <w:name w:val="header"/>
    <w:basedOn w:val="Normal"/>
    <w:link w:val="HeaderChar"/>
    <w:uiPriority w:val="99"/>
    <w:rsid w:val="00906ADA"/>
    <w:pPr>
      <w:tabs>
        <w:tab w:val="center" w:pos="4320"/>
        <w:tab w:val="right" w:pos="8640"/>
      </w:tabs>
    </w:pPr>
    <w:rPr>
      <w:rFonts w:ascii="Myriad Pro" w:eastAsia="Times New Roman" w:hAnsi="Myriad Pro"/>
      <w:szCs w:val="24"/>
    </w:rPr>
  </w:style>
  <w:style w:type="character" w:customStyle="1" w:styleId="HeaderChar">
    <w:name w:val="Header Char"/>
    <w:basedOn w:val="DefaultParagraphFont"/>
    <w:link w:val="Header"/>
    <w:uiPriority w:val="99"/>
    <w:rsid w:val="00906ADA"/>
    <w:rPr>
      <w:rFonts w:ascii="Myriad Pro" w:eastAsia="Times New Roman" w:hAnsi="Myriad Pro" w:cs="Times New Roman"/>
      <w:szCs w:val="24"/>
    </w:rPr>
  </w:style>
  <w:style w:type="character" w:styleId="Hyperlink">
    <w:name w:val="Hyperlink"/>
    <w:basedOn w:val="DefaultParagraphFont"/>
    <w:uiPriority w:val="99"/>
    <w:rsid w:val="00906ADA"/>
    <w:rPr>
      <w:rFonts w:cs="Times New Roman"/>
      <w:color w:val="0000FF"/>
      <w:u w:val="single"/>
    </w:rPr>
  </w:style>
  <w:style w:type="paragraph" w:styleId="FootnoteText">
    <w:name w:val="footnote text"/>
    <w:basedOn w:val="Normal"/>
    <w:link w:val="FootnoteTextChar"/>
    <w:uiPriority w:val="99"/>
    <w:semiHidden/>
    <w:rsid w:val="00906ADA"/>
    <w:rPr>
      <w:sz w:val="20"/>
      <w:szCs w:val="20"/>
    </w:rPr>
  </w:style>
  <w:style w:type="character" w:customStyle="1" w:styleId="FootnoteTextChar">
    <w:name w:val="Footnote Text Char"/>
    <w:basedOn w:val="DefaultParagraphFont"/>
    <w:link w:val="FootnoteText"/>
    <w:uiPriority w:val="99"/>
    <w:semiHidden/>
    <w:rsid w:val="00906ADA"/>
    <w:rPr>
      <w:rFonts w:ascii="Calibri" w:eastAsia="Calibri" w:hAnsi="Calibri" w:cs="Times New Roman"/>
      <w:sz w:val="20"/>
      <w:szCs w:val="20"/>
    </w:rPr>
  </w:style>
  <w:style w:type="character" w:styleId="FootnoteReference">
    <w:name w:val="footnote reference"/>
    <w:basedOn w:val="DefaultParagraphFont"/>
    <w:uiPriority w:val="99"/>
    <w:semiHidden/>
    <w:rsid w:val="00906ADA"/>
    <w:rPr>
      <w:rFonts w:cs="Times New Roman"/>
      <w:vertAlign w:val="superscript"/>
    </w:rPr>
  </w:style>
  <w:style w:type="paragraph" w:styleId="ListParagraph">
    <w:name w:val="List Paragraph"/>
    <w:basedOn w:val="Normal"/>
    <w:uiPriority w:val="34"/>
    <w:qFormat/>
    <w:rsid w:val="00906ADA"/>
    <w:pPr>
      <w:ind w:left="720"/>
    </w:pPr>
  </w:style>
  <w:style w:type="paragraph" w:styleId="BalloonText">
    <w:name w:val="Balloon Text"/>
    <w:basedOn w:val="Normal"/>
    <w:link w:val="BalloonTextChar"/>
    <w:uiPriority w:val="99"/>
    <w:semiHidden/>
    <w:unhideWhenUsed/>
    <w:rsid w:val="00A32348"/>
    <w:rPr>
      <w:rFonts w:ascii="Tahoma" w:hAnsi="Tahoma" w:cs="Tahoma"/>
      <w:sz w:val="16"/>
      <w:szCs w:val="16"/>
    </w:rPr>
  </w:style>
  <w:style w:type="character" w:customStyle="1" w:styleId="BalloonTextChar">
    <w:name w:val="Balloon Text Char"/>
    <w:basedOn w:val="DefaultParagraphFont"/>
    <w:link w:val="BalloonText"/>
    <w:uiPriority w:val="99"/>
    <w:semiHidden/>
    <w:rsid w:val="00A3234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477258">
      <w:bodyDiv w:val="1"/>
      <w:marLeft w:val="0"/>
      <w:marRight w:val="0"/>
      <w:marTop w:val="0"/>
      <w:marBottom w:val="0"/>
      <w:divBdr>
        <w:top w:val="none" w:sz="0" w:space="0" w:color="auto"/>
        <w:left w:val="none" w:sz="0" w:space="0" w:color="auto"/>
        <w:bottom w:val="none" w:sz="0" w:space="0" w:color="auto"/>
        <w:right w:val="none" w:sz="0" w:space="0" w:color="auto"/>
      </w:divBdr>
    </w:div>
    <w:div w:id="14822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announcements/announcement-18may10-en.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cann.org/en/transparency/owt-report-final-2007.pdf" TargetMode="External"/><Relationship Id="rId2" Type="http://schemas.openxmlformats.org/officeDocument/2006/relationships/hyperlink" Target="http://www.icann.org/en/reviews/affirmation/review-1-en.htm" TargetMode="External"/><Relationship Id="rId1" Type="http://schemas.openxmlformats.org/officeDocument/2006/relationships/hyperlink" Target="http://www.icann.org/en/documents/affirmation-of-commitments-30sep09-en.htm" TargetMode="External"/><Relationship Id="rId5" Type="http://schemas.openxmlformats.org/officeDocument/2006/relationships/hyperlink" Target="http://www.icann.org/en/jpa/iic/" TargetMode="External"/><Relationship Id="rId4" Type="http://schemas.openxmlformats.org/officeDocument/2006/relationships/hyperlink" Target="http://www.icann.org/en/transparency/acct-trans-frameworks-principles-10jan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falexander</dc:creator>
  <cp:keywords/>
  <dc:description/>
  <cp:lastModifiedBy>falexander</cp:lastModifiedBy>
  <cp:revision>2</cp:revision>
  <dcterms:created xsi:type="dcterms:W3CDTF">2010-05-28T14:30:00Z</dcterms:created>
  <dcterms:modified xsi:type="dcterms:W3CDTF">2010-05-28T14:30:00Z</dcterms:modified>
</cp:coreProperties>
</file>