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ins w:id="0" w:author="TemporalSutel" w:date="2013-03-29T15:56:00Z"/>
          <w:rFonts w:ascii="Times New Roman" w:hAnsi="Times New Roman" w:cs="Times New Roman"/>
          <w:b/>
          <w:sz w:val="32"/>
          <w:szCs w:val="24"/>
        </w:rPr>
      </w:pPr>
      <w:commentRangeStart w:id="1"/>
      <w:r w:rsidRPr="00365CE7">
        <w:rPr>
          <w:rFonts w:ascii="Times New Roman" w:hAnsi="Times New Roman" w:cs="Times New Roman"/>
          <w:b/>
          <w:sz w:val="32"/>
          <w:szCs w:val="24"/>
        </w:rPr>
        <w:t>Affirmation of Commitments</w:t>
      </w:r>
      <w:commentRangeEnd w:id="1"/>
      <w:r w:rsidR="004765D9">
        <w:rPr>
          <w:rStyle w:val="Refdecomentario"/>
        </w:rPr>
        <w:commentReference w:id="1"/>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ins w:id="2" w:author="TemporalSutel" w:date="2013-03-29T15:57:00Z"/>
          <w:rFonts w:ascii="Times New Roman" w:hAnsi="Times New Roman" w:cs="Times New Roman"/>
          <w:b/>
          <w:sz w:val="32"/>
          <w:szCs w:val="24"/>
        </w:rPr>
      </w:pPr>
    </w:p>
    <w:p w14:paraId="2988B7B4" w14:textId="58F2CE8A"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ins w:id="3" w:author="TemporalSutel" w:date="2013-03-29T15:52:00Z">
        <w:r w:rsidR="00D35C9E">
          <w:rPr>
            <w:rFonts w:ascii="Times New Roman" w:hAnsi="Times New Roman" w:cs="Times New Roman"/>
            <w:b/>
            <w:sz w:val="32"/>
            <w:szCs w:val="24"/>
          </w:rPr>
          <w:t xml:space="preserve"> on </w:t>
        </w:r>
      </w:ins>
      <w:ins w:id="4" w:author="TemporalSutel" w:date="2013-03-29T15:57:00Z">
        <w:r w:rsidR="00E574E7">
          <w:rPr>
            <w:rFonts w:ascii="Times New Roman" w:hAnsi="Times New Roman" w:cs="Times New Roman"/>
            <w:b/>
            <w:sz w:val="32"/>
            <w:szCs w:val="24"/>
          </w:rPr>
          <w:t xml:space="preserve">the impact of </w:t>
        </w:r>
      </w:ins>
      <w:ins w:id="5" w:author="TemporalSutel" w:date="2013-03-29T15:52:00Z">
        <w:r w:rsidR="00D35C9E">
          <w:rPr>
            <w:rFonts w:ascii="Times New Roman" w:hAnsi="Times New Roman" w:cs="Times New Roman"/>
            <w:b/>
            <w:sz w:val="32"/>
            <w:szCs w:val="24"/>
          </w:rPr>
          <w:t>previous reviews</w:t>
        </w:r>
      </w:ins>
      <w:ins w:id="6" w:author="TemporalSutel" w:date="2013-03-29T15:57:00Z">
        <w:r w:rsidR="00E574E7">
          <w:rPr>
            <w:rFonts w:ascii="Times New Roman" w:hAnsi="Times New Roman" w:cs="Times New Roman"/>
            <w:b/>
            <w:sz w:val="32"/>
            <w:szCs w:val="24"/>
          </w:rPr>
          <w:t xml:space="preserve"> and inputs for ATRT2</w:t>
        </w:r>
      </w:ins>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1C82F37C" w:rsidR="00681DAC" w:rsidRDefault="00DC0882" w:rsidP="00D92CDC">
      <w:pPr>
        <w:spacing w:after="0" w:line="240" w:lineRule="auto"/>
        <w:rPr>
          <w:rStyle w:val="Textoennegrita"/>
          <w:rFonts w:ascii="Times New Roman" w:hAnsi="Times New Roman" w:cs="Times New Roman"/>
          <w:b w:val="0"/>
          <w:sz w:val="24"/>
          <w:szCs w:val="24"/>
        </w:rPr>
      </w:pPr>
      <w:r>
        <w:rPr>
          <w:rStyle w:val="Textoennegrita"/>
          <w:rFonts w:ascii="Times New Roman" w:hAnsi="Times New Roman" w:cs="Times New Roman"/>
          <w:sz w:val="24"/>
          <w:szCs w:val="24"/>
        </w:rPr>
        <w:t xml:space="preserve">Note to the Community:  </w:t>
      </w:r>
      <w:r>
        <w:rPr>
          <w:rStyle w:val="Textoennegrita"/>
          <w:rFonts w:ascii="Times New Roman" w:hAnsi="Times New Roman" w:cs="Times New Roman"/>
          <w:b w:val="0"/>
          <w:sz w:val="24"/>
          <w:szCs w:val="24"/>
        </w:rPr>
        <w:t>The A</w:t>
      </w:r>
      <w:r w:rsidR="00681DAC">
        <w:rPr>
          <w:rStyle w:val="Textoennegrita"/>
          <w:rFonts w:ascii="Times New Roman" w:hAnsi="Times New Roman" w:cs="Times New Roman"/>
          <w:b w:val="0"/>
          <w:sz w:val="24"/>
          <w:szCs w:val="24"/>
        </w:rPr>
        <w:t>ccountability and Transparency Review Team 2 (A</w:t>
      </w:r>
      <w:r>
        <w:rPr>
          <w:rStyle w:val="Textoennegrita"/>
          <w:rFonts w:ascii="Times New Roman" w:hAnsi="Times New Roman" w:cs="Times New Roman"/>
          <w:b w:val="0"/>
          <w:sz w:val="24"/>
          <w:szCs w:val="24"/>
        </w:rPr>
        <w:t>TRT2</w:t>
      </w:r>
      <w:r w:rsidR="00681DAC">
        <w:rPr>
          <w:rStyle w:val="Textoennegrita"/>
          <w:rFonts w:ascii="Times New Roman" w:hAnsi="Times New Roman" w:cs="Times New Roman"/>
          <w:b w:val="0"/>
          <w:sz w:val="24"/>
          <w:szCs w:val="24"/>
        </w:rPr>
        <w:t>)</w:t>
      </w:r>
      <w:r>
        <w:rPr>
          <w:rStyle w:val="Textoennegrita"/>
          <w:rFonts w:ascii="Times New Roman" w:hAnsi="Times New Roman" w:cs="Times New Roman"/>
          <w:b w:val="0"/>
          <w:sz w:val="24"/>
          <w:szCs w:val="24"/>
        </w:rPr>
        <w:t xml:space="preserve"> </w:t>
      </w:r>
      <w:proofErr w:type="gramStart"/>
      <w:r>
        <w:rPr>
          <w:rStyle w:val="Textoennegrita"/>
          <w:rFonts w:ascii="Times New Roman" w:hAnsi="Times New Roman" w:cs="Times New Roman"/>
          <w:b w:val="0"/>
          <w:sz w:val="24"/>
          <w:szCs w:val="24"/>
        </w:rPr>
        <w:t>posts</w:t>
      </w:r>
      <w:proofErr w:type="gramEnd"/>
      <w:r>
        <w:rPr>
          <w:rStyle w:val="Textoennegrita"/>
          <w:rFonts w:ascii="Times New Roman" w:hAnsi="Times New Roman" w:cs="Times New Roman"/>
          <w:b w:val="0"/>
          <w:sz w:val="24"/>
          <w:szCs w:val="24"/>
        </w:rPr>
        <w:t xml:space="preserve"> this Request for Comm</w:t>
      </w:r>
      <w:r w:rsidR="00681DAC">
        <w:rPr>
          <w:rStyle w:val="Textoennegrita"/>
          <w:rFonts w:ascii="Times New Roman" w:hAnsi="Times New Roman" w:cs="Times New Roman"/>
          <w:b w:val="0"/>
          <w:sz w:val="24"/>
          <w:szCs w:val="24"/>
        </w:rPr>
        <w:t>ents contemporaneous with the ICANN’s 46</w:t>
      </w:r>
      <w:r w:rsidR="00681DAC" w:rsidRPr="00681DAC">
        <w:rPr>
          <w:rStyle w:val="Textoennegrita"/>
          <w:rFonts w:ascii="Times New Roman" w:hAnsi="Times New Roman" w:cs="Times New Roman"/>
          <w:b w:val="0"/>
          <w:sz w:val="24"/>
          <w:szCs w:val="24"/>
          <w:vertAlign w:val="superscript"/>
        </w:rPr>
        <w:t>th</w:t>
      </w:r>
      <w:r w:rsidR="00681DAC">
        <w:rPr>
          <w:rStyle w:val="Textoennegrita"/>
          <w:rFonts w:ascii="Times New Roman" w:hAnsi="Times New Roman" w:cs="Times New Roman"/>
          <w:b w:val="0"/>
          <w:sz w:val="24"/>
          <w:szCs w:val="24"/>
        </w:rPr>
        <w:t xml:space="preserve"> public meeting in Beijing</w:t>
      </w:r>
      <w:ins w:id="7" w:author="Larry Strickling" w:date="2013-03-29T13:06:00Z">
        <w:r w:rsidR="003A15FD">
          <w:rPr>
            <w:rStyle w:val="Textoennegrita"/>
            <w:rFonts w:ascii="Times New Roman" w:hAnsi="Times New Roman" w:cs="Times New Roman"/>
            <w:b w:val="0"/>
            <w:sz w:val="24"/>
            <w:szCs w:val="24"/>
          </w:rPr>
          <w:t>.</w:t>
        </w:r>
      </w:ins>
      <w:ins w:id="8" w:author="Larry Strickling" w:date="2013-03-29T13:07:00Z">
        <w:r w:rsidR="003A15FD">
          <w:rPr>
            <w:rStyle w:val="Refdenotaalpie"/>
            <w:rFonts w:ascii="Times New Roman" w:hAnsi="Times New Roman" w:cs="Times New Roman"/>
            <w:bCs/>
            <w:sz w:val="24"/>
            <w:szCs w:val="24"/>
          </w:rPr>
          <w:footnoteReference w:id="1"/>
        </w:r>
      </w:ins>
      <w:r w:rsidR="00681DAC">
        <w:rPr>
          <w:rStyle w:val="Textoennegrita"/>
          <w:rFonts w:ascii="Times New Roman" w:hAnsi="Times New Roman" w:cs="Times New Roman"/>
          <w:b w:val="0"/>
          <w:sz w:val="24"/>
          <w:szCs w:val="24"/>
        </w:rPr>
        <w:t xml:space="preserve"> </w:t>
      </w:r>
      <w:del w:id="16" w:author="Larry Strickling" w:date="2013-03-29T13:07:00Z">
        <w:r w:rsidR="00681DAC" w:rsidDel="003A15FD">
          <w:rPr>
            <w:rStyle w:val="Textoennegrita"/>
            <w:rFonts w:ascii="Times New Roman" w:hAnsi="Times New Roman" w:cs="Times New Roman"/>
            <w:b w:val="0"/>
            <w:sz w:val="24"/>
            <w:szCs w:val="24"/>
          </w:rPr>
          <w:delText xml:space="preserve">aware that posting a request for Public Comments just prior to or concurrent with an ICANN public meeting is not consistent with best practice in soliciting public input.  </w:delText>
        </w:r>
      </w:del>
      <w:del w:id="17" w:author="Larry Strickling" w:date="2013-03-29T13:06:00Z">
        <w:r w:rsidR="00681DAC" w:rsidDel="003A15FD">
          <w:rPr>
            <w:rStyle w:val="Textoennegrita"/>
            <w:rFonts w:ascii="Times New Roman" w:hAnsi="Times New Roman" w:cs="Times New Roman"/>
            <w:b w:val="0"/>
            <w:sz w:val="24"/>
            <w:szCs w:val="24"/>
          </w:rPr>
          <w:delText xml:space="preserve">At the same time, </w:delText>
        </w:r>
      </w:del>
      <w:r w:rsidR="00681DAC">
        <w:rPr>
          <w:rStyle w:val="Textoennegrita"/>
          <w:rFonts w:ascii="Times New Roman" w:hAnsi="Times New Roman" w:cs="Times New Roman"/>
          <w:b w:val="0"/>
          <w:sz w:val="24"/>
          <w:szCs w:val="24"/>
        </w:rPr>
        <w:t>ATRT2 is at the initial phase of its review of ICANN’s implementation of the recommendations arising out of the three prior Review Teams (ATRT1, Security, Stability and Resiliency and WHOIS) and is in the process of identifying issues on which it will place particular focus during its review.  In so doing, input from the Community is critical to ensure that ATRT2 is focusing its work informed by Community input.</w:t>
      </w:r>
    </w:p>
    <w:p w14:paraId="1E7BF49D" w14:textId="77777777" w:rsidR="00681DAC" w:rsidRDefault="00681DAC" w:rsidP="00D92CDC">
      <w:pPr>
        <w:spacing w:after="0" w:line="240" w:lineRule="auto"/>
        <w:rPr>
          <w:rStyle w:val="Textoennegrita"/>
          <w:rFonts w:ascii="Times New Roman" w:hAnsi="Times New Roman" w:cs="Times New Roman"/>
          <w:b w:val="0"/>
          <w:sz w:val="24"/>
          <w:szCs w:val="24"/>
        </w:rPr>
      </w:pPr>
    </w:p>
    <w:p w14:paraId="20178A5E" w14:textId="2F8C0F67" w:rsidR="00DC0882" w:rsidRPr="00DC0882" w:rsidRDefault="00681DAC" w:rsidP="00D92CDC">
      <w:pPr>
        <w:spacing w:after="0" w:line="240" w:lineRule="auto"/>
        <w:rPr>
          <w:rStyle w:val="Textoennegrita"/>
          <w:rFonts w:ascii="Times New Roman" w:hAnsi="Times New Roman" w:cs="Times New Roman"/>
          <w:b w:val="0"/>
          <w:sz w:val="24"/>
          <w:szCs w:val="24"/>
        </w:rPr>
      </w:pPr>
      <w:r>
        <w:rPr>
          <w:rStyle w:val="Textoennegrita"/>
          <w:rFonts w:ascii="Times New Roman" w:hAnsi="Times New Roman" w:cs="Times New Roman"/>
          <w:b w:val="0"/>
          <w:sz w:val="24"/>
          <w:szCs w:val="24"/>
        </w:rPr>
        <w:t xml:space="preserve">ATRT2 has asked ICANN Staff to </w:t>
      </w:r>
      <w:del w:id="18" w:author="Larry Strickling" w:date="2013-03-29T13:09:00Z">
        <w:r w:rsidDel="003A15FD">
          <w:rPr>
            <w:rStyle w:val="Textoennegrita"/>
            <w:rFonts w:ascii="Times New Roman" w:hAnsi="Times New Roman" w:cs="Times New Roman"/>
            <w:b w:val="0"/>
            <w:sz w:val="24"/>
            <w:szCs w:val="24"/>
          </w:rPr>
          <w:delText xml:space="preserve">keep </w:delText>
        </w:r>
      </w:del>
      <w:ins w:id="19" w:author="Larry Strickling" w:date="2013-03-29T13:09:00Z">
        <w:r w:rsidR="003A15FD">
          <w:rPr>
            <w:rStyle w:val="Textoennegrita"/>
            <w:rFonts w:ascii="Times New Roman" w:hAnsi="Times New Roman" w:cs="Times New Roman"/>
            <w:b w:val="0"/>
            <w:sz w:val="24"/>
            <w:szCs w:val="24"/>
          </w:rPr>
          <w:t xml:space="preserve">open </w:t>
        </w:r>
      </w:ins>
      <w:r>
        <w:rPr>
          <w:rStyle w:val="Textoennegrita"/>
          <w:rFonts w:ascii="Times New Roman" w:hAnsi="Times New Roman" w:cs="Times New Roman"/>
          <w:b w:val="0"/>
          <w:sz w:val="24"/>
          <w:szCs w:val="24"/>
        </w:rPr>
        <w:t xml:space="preserve">the initial Comment period </w:t>
      </w:r>
      <w:del w:id="20" w:author="Larry Strickling" w:date="2013-03-29T13:09:00Z">
        <w:r w:rsidDel="003A15FD">
          <w:rPr>
            <w:rStyle w:val="Textoennegrita"/>
            <w:rFonts w:ascii="Times New Roman" w:hAnsi="Times New Roman" w:cs="Times New Roman"/>
            <w:b w:val="0"/>
            <w:sz w:val="24"/>
            <w:szCs w:val="24"/>
          </w:rPr>
          <w:delText xml:space="preserve">open </w:delText>
        </w:r>
      </w:del>
      <w:r>
        <w:rPr>
          <w:rStyle w:val="Textoennegrita"/>
          <w:rFonts w:ascii="Times New Roman" w:hAnsi="Times New Roman" w:cs="Times New Roman"/>
          <w:b w:val="0"/>
          <w:sz w:val="24"/>
          <w:szCs w:val="24"/>
        </w:rPr>
        <w:t>for the standard 21 day</w:t>
      </w:r>
      <w:ins w:id="21" w:author="Larry Strickling" w:date="2013-03-29T13:09:00Z">
        <w:r w:rsidR="003A15FD">
          <w:rPr>
            <w:rStyle w:val="Textoennegrita"/>
            <w:rFonts w:ascii="Times New Roman" w:hAnsi="Times New Roman" w:cs="Times New Roman"/>
            <w:b w:val="0"/>
            <w:sz w:val="24"/>
            <w:szCs w:val="24"/>
          </w:rPr>
          <w:t>s upon the completion of</w:t>
        </w:r>
      </w:ins>
      <w:r>
        <w:rPr>
          <w:rStyle w:val="Textoennegrita"/>
          <w:rFonts w:ascii="Times New Roman" w:hAnsi="Times New Roman" w:cs="Times New Roman"/>
          <w:b w:val="0"/>
          <w:sz w:val="24"/>
          <w:szCs w:val="24"/>
        </w:rPr>
        <w:t xml:space="preserve"> </w:t>
      </w:r>
      <w:del w:id="22" w:author="Larry Strickling" w:date="2013-03-29T13:09:00Z">
        <w:r w:rsidDel="003A15FD">
          <w:rPr>
            <w:rStyle w:val="Textoennegrita"/>
            <w:rFonts w:ascii="Times New Roman" w:hAnsi="Times New Roman" w:cs="Times New Roman"/>
            <w:b w:val="0"/>
            <w:sz w:val="24"/>
            <w:szCs w:val="24"/>
          </w:rPr>
          <w:delText xml:space="preserve">after </w:delText>
        </w:r>
      </w:del>
      <w:r>
        <w:rPr>
          <w:rStyle w:val="Textoennegrita"/>
          <w:rFonts w:ascii="Times New Roman" w:hAnsi="Times New Roman" w:cs="Times New Roman"/>
          <w:b w:val="0"/>
          <w:sz w:val="24"/>
          <w:szCs w:val="24"/>
        </w:rPr>
        <w:t>the 46</w:t>
      </w:r>
      <w:r w:rsidRPr="00681DAC">
        <w:rPr>
          <w:rStyle w:val="Textoennegrita"/>
          <w:rFonts w:ascii="Times New Roman" w:hAnsi="Times New Roman" w:cs="Times New Roman"/>
          <w:b w:val="0"/>
          <w:sz w:val="24"/>
          <w:szCs w:val="24"/>
          <w:vertAlign w:val="superscript"/>
        </w:rPr>
        <w:t>th</w:t>
      </w:r>
      <w:r>
        <w:rPr>
          <w:rStyle w:val="Textoennegrita"/>
          <w:rFonts w:ascii="Times New Roman" w:hAnsi="Times New Roman" w:cs="Times New Roman"/>
          <w:b w:val="0"/>
          <w:sz w:val="24"/>
          <w:szCs w:val="24"/>
        </w:rPr>
        <w:t xml:space="preserve"> public meeting in Beijing </w:t>
      </w:r>
      <w:del w:id="23" w:author="Larry Strickling" w:date="2013-03-29T13:09:00Z">
        <w:r w:rsidDel="003A15FD">
          <w:rPr>
            <w:rStyle w:val="Textoennegrita"/>
            <w:rFonts w:ascii="Times New Roman" w:hAnsi="Times New Roman" w:cs="Times New Roman"/>
            <w:b w:val="0"/>
            <w:sz w:val="24"/>
            <w:szCs w:val="24"/>
          </w:rPr>
          <w:delText xml:space="preserve">has closed </w:delText>
        </w:r>
      </w:del>
      <w:r>
        <w:rPr>
          <w:rStyle w:val="Textoennegrita"/>
          <w:rFonts w:ascii="Times New Roman" w:hAnsi="Times New Roman" w:cs="Times New Roman"/>
          <w:b w:val="0"/>
          <w:sz w:val="24"/>
          <w:szCs w:val="24"/>
        </w:rPr>
        <w:t xml:space="preserve">to allow the Community time to provide meaningful comments.  The Comment period will be followed by a Reply period.  </w:t>
      </w:r>
      <w:del w:id="24" w:author="Larry Strickling" w:date="2013-03-29T13:09:00Z">
        <w:r w:rsidDel="003A15FD">
          <w:rPr>
            <w:rStyle w:val="Textoennegrita"/>
            <w:rFonts w:ascii="Times New Roman" w:hAnsi="Times New Roman" w:cs="Times New Roman"/>
            <w:b w:val="0"/>
            <w:sz w:val="24"/>
            <w:szCs w:val="24"/>
          </w:rPr>
          <w:delText>ATRT2 is aware that</w:delText>
        </w:r>
      </w:del>
      <w:ins w:id="25" w:author="Larry Strickling" w:date="2013-03-29T13:09:00Z">
        <w:r w:rsidR="003A15FD">
          <w:rPr>
            <w:rStyle w:val="Textoennegrita"/>
            <w:rFonts w:ascii="Times New Roman" w:hAnsi="Times New Roman" w:cs="Times New Roman"/>
            <w:b w:val="0"/>
            <w:sz w:val="24"/>
            <w:szCs w:val="24"/>
          </w:rPr>
          <w:t>Given</w:t>
        </w:r>
      </w:ins>
      <w:r>
        <w:rPr>
          <w:rStyle w:val="Textoennegrita"/>
          <w:rFonts w:ascii="Times New Roman" w:hAnsi="Times New Roman" w:cs="Times New Roman"/>
          <w:b w:val="0"/>
          <w:sz w:val="24"/>
          <w:szCs w:val="24"/>
        </w:rPr>
        <w:t xml:space="preserve"> the </w:t>
      </w:r>
      <w:ins w:id="26" w:author="Larry Strickling" w:date="2013-03-29T13:09:00Z">
        <w:r w:rsidR="003A15FD">
          <w:rPr>
            <w:rStyle w:val="Textoennegrita"/>
            <w:rFonts w:ascii="Times New Roman" w:hAnsi="Times New Roman" w:cs="Times New Roman"/>
            <w:b w:val="0"/>
            <w:sz w:val="24"/>
            <w:szCs w:val="24"/>
          </w:rPr>
          <w:t xml:space="preserve">number of </w:t>
        </w:r>
      </w:ins>
      <w:r>
        <w:rPr>
          <w:rStyle w:val="Textoennegrita"/>
          <w:rFonts w:ascii="Times New Roman" w:hAnsi="Times New Roman" w:cs="Times New Roman"/>
          <w:b w:val="0"/>
          <w:sz w:val="24"/>
          <w:szCs w:val="24"/>
        </w:rPr>
        <w:t xml:space="preserve">questions </w:t>
      </w:r>
      <w:del w:id="27" w:author="Larry Strickling" w:date="2013-03-29T13:10:00Z">
        <w:r w:rsidDel="003A15FD">
          <w:rPr>
            <w:rStyle w:val="Textoennegrita"/>
            <w:rFonts w:ascii="Times New Roman" w:hAnsi="Times New Roman" w:cs="Times New Roman"/>
            <w:b w:val="0"/>
            <w:sz w:val="24"/>
            <w:szCs w:val="24"/>
          </w:rPr>
          <w:delText>for the Community are voluminous as they</w:delText>
        </w:r>
      </w:del>
      <w:ins w:id="28" w:author="Larry Strickling" w:date="2013-03-29T13:10:00Z">
        <w:r w:rsidR="003A15FD">
          <w:rPr>
            <w:rStyle w:val="Textoennegrita"/>
            <w:rFonts w:ascii="Times New Roman" w:hAnsi="Times New Roman" w:cs="Times New Roman"/>
            <w:b w:val="0"/>
            <w:sz w:val="24"/>
            <w:szCs w:val="24"/>
          </w:rPr>
          <w:t>presented that</w:t>
        </w:r>
      </w:ins>
      <w:r>
        <w:rPr>
          <w:rStyle w:val="Textoennegrita"/>
          <w:rFonts w:ascii="Times New Roman" w:hAnsi="Times New Roman" w:cs="Times New Roman"/>
          <w:b w:val="0"/>
          <w:sz w:val="24"/>
          <w:szCs w:val="24"/>
        </w:rPr>
        <w:t xml:space="preserve"> address the full spectrum of prior Review Team recommendation</w:t>
      </w:r>
      <w:ins w:id="29" w:author="Larry Strickling" w:date="2013-03-29T13:10:00Z">
        <w:r w:rsidR="003A15FD">
          <w:rPr>
            <w:rStyle w:val="Textoennegrita"/>
            <w:rFonts w:ascii="Times New Roman" w:hAnsi="Times New Roman" w:cs="Times New Roman"/>
            <w:b w:val="0"/>
            <w:sz w:val="24"/>
            <w:szCs w:val="24"/>
          </w:rPr>
          <w:t>s</w:t>
        </w:r>
      </w:ins>
      <w:r>
        <w:rPr>
          <w:rStyle w:val="Textoennegrita"/>
          <w:rFonts w:ascii="Times New Roman" w:hAnsi="Times New Roman" w:cs="Times New Roman"/>
          <w:b w:val="0"/>
          <w:sz w:val="24"/>
          <w:szCs w:val="24"/>
        </w:rPr>
        <w:t>, ICANN implementation and the effect of implementation efforts</w:t>
      </w:r>
      <w:del w:id="30" w:author="Larry Strickling" w:date="2013-03-29T13:10:00Z">
        <w:r w:rsidDel="003A15FD">
          <w:rPr>
            <w:rStyle w:val="Textoennegrita"/>
            <w:rFonts w:ascii="Times New Roman" w:hAnsi="Times New Roman" w:cs="Times New Roman"/>
            <w:b w:val="0"/>
            <w:sz w:val="24"/>
            <w:szCs w:val="24"/>
          </w:rPr>
          <w:delText>.  To be clear</w:delText>
        </w:r>
      </w:del>
      <w:r>
        <w:rPr>
          <w:rStyle w:val="Textoennegrita"/>
          <w:rFonts w:ascii="Times New Roman" w:hAnsi="Times New Roman" w:cs="Times New Roman"/>
          <w:b w:val="0"/>
          <w:sz w:val="24"/>
          <w:szCs w:val="24"/>
        </w:rPr>
        <w:t>, ATRT2 welcomes any comment from Community members</w:t>
      </w:r>
      <w:del w:id="31" w:author="Larry Strickling" w:date="2013-03-29T13:10:00Z">
        <w:r w:rsidDel="003A15FD">
          <w:rPr>
            <w:rStyle w:val="Textoennegrita"/>
            <w:rFonts w:ascii="Times New Roman" w:hAnsi="Times New Roman" w:cs="Times New Roman"/>
            <w:b w:val="0"/>
            <w:sz w:val="24"/>
            <w:szCs w:val="24"/>
          </w:rPr>
          <w:delText>, whether it be</w:delText>
        </w:r>
      </w:del>
      <w:ins w:id="32" w:author="Larry Strickling" w:date="2013-03-29T13:10:00Z">
        <w:r w:rsidR="003A15FD">
          <w:rPr>
            <w:rStyle w:val="Textoennegrita"/>
            <w:rFonts w:ascii="Times New Roman" w:hAnsi="Times New Roman" w:cs="Times New Roman"/>
            <w:b w:val="0"/>
            <w:sz w:val="24"/>
            <w:szCs w:val="24"/>
          </w:rPr>
          <w:t xml:space="preserve"> even if</w:t>
        </w:r>
      </w:ins>
      <w:r>
        <w:rPr>
          <w:rStyle w:val="Textoennegrita"/>
          <w:rFonts w:ascii="Times New Roman" w:hAnsi="Times New Roman" w:cs="Times New Roman"/>
          <w:b w:val="0"/>
          <w:sz w:val="24"/>
          <w:szCs w:val="24"/>
        </w:rPr>
        <w:t xml:space="preserve"> limited </w:t>
      </w:r>
      <w:del w:id="33" w:author="Larry Strickling" w:date="2013-03-29T13:11:00Z">
        <w:r w:rsidDel="003A15FD">
          <w:rPr>
            <w:rStyle w:val="Textoennegrita"/>
            <w:rFonts w:ascii="Times New Roman" w:hAnsi="Times New Roman" w:cs="Times New Roman"/>
            <w:b w:val="0"/>
            <w:sz w:val="24"/>
            <w:szCs w:val="24"/>
          </w:rPr>
          <w:delText>comment on</w:delText>
        </w:r>
      </w:del>
      <w:ins w:id="34" w:author="Larry Strickling" w:date="2013-03-29T13:11:00Z">
        <w:r w:rsidR="003A15FD">
          <w:rPr>
            <w:rStyle w:val="Textoennegrita"/>
            <w:rFonts w:ascii="Times New Roman" w:hAnsi="Times New Roman" w:cs="Times New Roman"/>
            <w:b w:val="0"/>
            <w:sz w:val="24"/>
            <w:szCs w:val="24"/>
          </w:rPr>
          <w:t>to</w:t>
        </w:r>
      </w:ins>
      <w:r>
        <w:rPr>
          <w:rStyle w:val="Textoennegrita"/>
          <w:rFonts w:ascii="Times New Roman" w:hAnsi="Times New Roman" w:cs="Times New Roman"/>
          <w:b w:val="0"/>
          <w:sz w:val="24"/>
          <w:szCs w:val="24"/>
        </w:rPr>
        <w:t xml:space="preserve"> a select number of the questions</w:t>
      </w:r>
      <w:del w:id="35" w:author="Larry Strickling" w:date="2013-03-29T13:11:00Z">
        <w:r w:rsidDel="003A15FD">
          <w:rPr>
            <w:rStyle w:val="Textoennegrita"/>
            <w:rFonts w:ascii="Times New Roman" w:hAnsi="Times New Roman" w:cs="Times New Roman"/>
            <w:b w:val="0"/>
            <w:sz w:val="24"/>
            <w:szCs w:val="24"/>
          </w:rPr>
          <w:delText xml:space="preserve"> below or comment on all questions</w:delText>
        </w:r>
      </w:del>
      <w:r>
        <w:rPr>
          <w:rStyle w:val="Textoennegrita"/>
          <w:rFonts w:ascii="Times New Roman" w:hAnsi="Times New Roman" w:cs="Times New Roman"/>
          <w:b w:val="0"/>
          <w:sz w:val="24"/>
          <w:szCs w:val="24"/>
        </w:rPr>
        <w:t xml:space="preserve">. </w:t>
      </w:r>
    </w:p>
    <w:p w14:paraId="42240866" w14:textId="77777777" w:rsidR="00DC0882" w:rsidRDefault="00DC0882" w:rsidP="00D92CDC">
      <w:pPr>
        <w:spacing w:after="0" w:line="240" w:lineRule="auto"/>
        <w:rPr>
          <w:rStyle w:val="Textoennegrita"/>
          <w:rFonts w:ascii="Times New Roman" w:hAnsi="Times New Roman" w:cs="Times New Roman"/>
          <w:sz w:val="24"/>
          <w:szCs w:val="24"/>
        </w:rPr>
      </w:pPr>
    </w:p>
    <w:p w14:paraId="7377DFF4" w14:textId="77777777" w:rsidR="00AF3BB1" w:rsidRDefault="00AF3BB1" w:rsidP="00D92CDC">
      <w:pPr>
        <w:spacing w:after="0" w:line="240" w:lineRule="auto"/>
        <w:rPr>
          <w:rFonts w:ascii="Times New Roman" w:hAnsi="Times New Roman" w:cs="Times New Roman"/>
          <w:sz w:val="24"/>
          <w:szCs w:val="24"/>
        </w:rPr>
      </w:pPr>
      <w:r w:rsidRPr="0016424B">
        <w:rPr>
          <w:rStyle w:val="Textoennegrita"/>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Board and staff to review and implement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14:paraId="58D777F8" w14:textId="104726B6" w:rsidR="005E3A6C" w:rsidRPr="005E3A6C" w:rsidRDefault="004765D9" w:rsidP="005E3A6C">
      <w:pPr>
        <w:pStyle w:val="Ttulo1"/>
        <w:rPr>
          <w:color w:val="auto"/>
        </w:rPr>
      </w:pPr>
      <w:ins w:id="36" w:author="TemporalSutel" w:date="2013-03-29T15:42:00Z">
        <w:r>
          <w:rPr>
            <w:color w:val="auto"/>
          </w:rPr>
          <w:lastRenderedPageBreak/>
          <w:t xml:space="preserve">On the </w:t>
        </w:r>
      </w:ins>
      <w:r w:rsidR="005E3A6C" w:rsidRPr="005E3A6C">
        <w:rPr>
          <w:color w:val="auto"/>
        </w:rPr>
        <w:t xml:space="preserve">Accountability </w:t>
      </w:r>
      <w:r w:rsidR="005E3A6C">
        <w:rPr>
          <w:color w:val="auto"/>
        </w:rPr>
        <w:t xml:space="preserve">&amp; </w:t>
      </w:r>
      <w:r w:rsidR="005E3A6C"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4AAA3CA3" w:rsidR="00D92CDC" w:rsidRPr="0016424B" w:rsidRDefault="00D92CDC" w:rsidP="00D92CDC">
      <w:pPr>
        <w:pStyle w:val="Prrafodelista"/>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w:t>
      </w:r>
      <w:commentRangeStart w:id="37"/>
      <w:r w:rsidRPr="0016424B">
        <w:rPr>
          <w:rFonts w:ascii="Times New Roman" w:hAnsi="Times New Roman" w:cs="Times New Roman"/>
          <w:sz w:val="24"/>
          <w:szCs w:val="24"/>
        </w:rPr>
        <w:t>ATRT1</w:t>
      </w:r>
      <w:commentRangeEnd w:id="37"/>
      <w:r w:rsidR="004765D9">
        <w:rPr>
          <w:rStyle w:val="Refdecomentario"/>
        </w:rPr>
        <w:commentReference w:id="37"/>
      </w:r>
      <w:r w:rsidRPr="0016424B">
        <w:rPr>
          <w:rFonts w:ascii="Times New Roman" w:hAnsi="Times New Roman" w:cs="Times New Roman"/>
          <w:sz w:val="24"/>
          <w:szCs w:val="24"/>
        </w:rPr>
        <w:t xml:space="preserve">?  If so, please provide specific information as why you believe </w:t>
      </w:r>
      <w:del w:id="38" w:author="TemporalSutel" w:date="2013-03-29T15:41:00Z">
        <w:r w:rsidR="00F44AEE" w:rsidRPr="0016424B" w:rsidDel="004765D9">
          <w:rPr>
            <w:rFonts w:ascii="Times New Roman" w:hAnsi="Times New Roman" w:cs="Times New Roman"/>
            <w:sz w:val="24"/>
            <w:szCs w:val="24"/>
          </w:rPr>
          <w:delText xml:space="preserve">the </w:delText>
        </w:r>
      </w:del>
      <w:proofErr w:type="gramStart"/>
      <w:ins w:id="39" w:author="TemporalSutel" w:date="2013-03-29T15:41:00Z">
        <w:r w:rsidR="004765D9">
          <w:rPr>
            <w:rFonts w:ascii="Times New Roman" w:hAnsi="Times New Roman" w:cs="Times New Roman"/>
            <w:sz w:val="24"/>
            <w:szCs w:val="24"/>
          </w:rPr>
          <w:t xml:space="preserve">specific </w:t>
        </w:r>
        <w:r w:rsidR="004765D9" w:rsidRPr="0016424B">
          <w:rPr>
            <w:rFonts w:ascii="Times New Roman" w:hAnsi="Times New Roman" w:cs="Times New Roman"/>
            <w:sz w:val="24"/>
            <w:szCs w:val="24"/>
          </w:rPr>
          <w:t xml:space="preserve"> </w:t>
        </w:r>
      </w:ins>
      <w:r w:rsidR="00F44AEE" w:rsidRPr="0016424B">
        <w:rPr>
          <w:rFonts w:ascii="Times New Roman" w:hAnsi="Times New Roman" w:cs="Times New Roman"/>
          <w:sz w:val="24"/>
          <w:szCs w:val="24"/>
        </w:rPr>
        <w:t>recommendations</w:t>
      </w:r>
      <w:proofErr w:type="gramEnd"/>
      <w:r w:rsidR="00F44AEE" w:rsidRPr="0016424B">
        <w:rPr>
          <w:rFonts w:ascii="Times New Roman" w:hAnsi="Times New Roman" w:cs="Times New Roman"/>
          <w:sz w:val="24"/>
          <w:szCs w:val="24"/>
        </w:rPr>
        <w:t xml:space="preserve">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w:t>
      </w:r>
      <w:del w:id="40" w:author="TemporalSutel" w:date="2013-03-29T15:41:00Z">
        <w:r w:rsidR="00F44AEE" w:rsidRPr="0016424B" w:rsidDel="004765D9">
          <w:rPr>
            <w:rFonts w:ascii="Times New Roman" w:hAnsi="Times New Roman" w:cs="Times New Roman"/>
            <w:sz w:val="24"/>
            <w:szCs w:val="24"/>
          </w:rPr>
          <w:delText xml:space="preserve">the </w:delText>
        </w:r>
      </w:del>
      <w:ins w:id="41" w:author="TemporalSutel" w:date="2013-03-29T15:41:00Z">
        <w:r w:rsidR="004765D9">
          <w:rPr>
            <w:rFonts w:ascii="Times New Roman" w:hAnsi="Times New Roman" w:cs="Times New Roman"/>
            <w:sz w:val="24"/>
            <w:szCs w:val="24"/>
          </w:rPr>
          <w:t>specific</w:t>
        </w:r>
        <w:r w:rsidR="004765D9" w:rsidRPr="0016424B">
          <w:rPr>
            <w:rFonts w:ascii="Times New Roman" w:hAnsi="Times New Roman" w:cs="Times New Roman"/>
            <w:sz w:val="24"/>
            <w:szCs w:val="24"/>
          </w:rPr>
          <w:t xml:space="preserve"> </w:t>
        </w:r>
      </w:ins>
      <w:r w:rsidR="00F44AEE" w:rsidRPr="0016424B">
        <w:rPr>
          <w:rFonts w:ascii="Times New Roman" w:hAnsi="Times New Roman" w:cs="Times New Roman"/>
          <w:sz w:val="24"/>
          <w:szCs w:val="24"/>
        </w:rPr>
        <w:t xml:space="preserve">recommendations were not effectively, transparently, and fully implemented.  </w:t>
      </w:r>
    </w:p>
    <w:p w14:paraId="1C4DBD48" w14:textId="77777777" w:rsidR="00F44AEE" w:rsidRPr="0016424B" w:rsidRDefault="00F44AEE" w:rsidP="00F44AEE">
      <w:pPr>
        <w:pStyle w:val="Prrafodelista"/>
        <w:spacing w:after="0" w:line="240" w:lineRule="auto"/>
        <w:rPr>
          <w:rFonts w:ascii="Times New Roman" w:hAnsi="Times New Roman" w:cs="Times New Roman"/>
          <w:sz w:val="24"/>
          <w:szCs w:val="24"/>
        </w:rPr>
      </w:pPr>
    </w:p>
    <w:p w14:paraId="2043BD9A" w14:textId="77777777" w:rsidR="007159B5" w:rsidRDefault="00D92CDC" w:rsidP="00D92CDC">
      <w:pPr>
        <w:pStyle w:val="Prrafodelista"/>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improvements.</w:t>
      </w:r>
    </w:p>
    <w:p w14:paraId="24051263" w14:textId="77777777" w:rsidR="007159B5" w:rsidRDefault="007159B5" w:rsidP="00D92266">
      <w:pPr>
        <w:spacing w:after="0" w:line="240" w:lineRule="auto"/>
        <w:rPr>
          <w:rFonts w:ascii="Times New Roman" w:hAnsi="Times New Roman" w:cs="Times New Roman"/>
          <w:sz w:val="24"/>
          <w:szCs w:val="24"/>
        </w:rPr>
      </w:pPr>
    </w:p>
    <w:p w14:paraId="0B933FEF" w14:textId="77777777" w:rsidR="007159B5" w:rsidRDefault="007159B5" w:rsidP="007159B5">
      <w:pPr>
        <w:spacing w:after="0" w:line="240" w:lineRule="auto"/>
        <w:rPr>
          <w:b/>
          <w:i/>
          <w:sz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24FA1390" w:rsidR="007159B5" w:rsidRDefault="007159B5" w:rsidP="00D92266">
      <w:pPr>
        <w:pStyle w:val="Prrafodelista"/>
        <w:numPr>
          <w:ilvl w:val="0"/>
          <w:numId w:val="6"/>
        </w:numPr>
        <w:spacing w:after="0" w:line="240" w:lineRule="auto"/>
        <w:rPr>
          <w:rFonts w:ascii="Times New Roman" w:hAnsi="Times New Roman" w:cs="Times New Roman"/>
          <w:sz w:val="24"/>
          <w:szCs w:val="24"/>
        </w:rPr>
      </w:pPr>
      <w:del w:id="42" w:author="TemporalSutel" w:date="2013-03-29T15:42:00Z">
        <w:r w:rsidRPr="00D92266" w:rsidDel="004765D9">
          <w:rPr>
            <w:rFonts w:ascii="Times New Roman" w:hAnsi="Times New Roman" w:cs="Times New Roman"/>
            <w:sz w:val="24"/>
            <w:szCs w:val="24"/>
            <w:highlight w:val="yellow"/>
          </w:rPr>
          <w:delText>CARLOS</w:delText>
        </w:r>
        <w:r w:rsidDel="004765D9">
          <w:rPr>
            <w:rFonts w:ascii="Times New Roman" w:hAnsi="Times New Roman" w:cs="Times New Roman"/>
            <w:sz w:val="24"/>
            <w:szCs w:val="24"/>
          </w:rPr>
          <w:delText xml:space="preserve">  </w:delText>
        </w:r>
      </w:del>
      <w:r w:rsidRPr="00D92266">
        <w:rPr>
          <w:rFonts w:ascii="Times New Roman" w:hAnsi="Times New Roman" w:cs="Times New Roman"/>
          <w:sz w:val="24"/>
          <w:szCs w:val="24"/>
        </w:rPr>
        <w:t>What is your assessment of how ICANN</w:t>
      </w:r>
      <w:ins w:id="43" w:author="TemporalSutel" w:date="2013-03-29T15:43:00Z">
        <w:r w:rsidR="004765D9">
          <w:rPr>
            <w:rFonts w:ascii="Times New Roman" w:hAnsi="Times New Roman" w:cs="Times New Roman"/>
            <w:sz w:val="24"/>
            <w:szCs w:val="24"/>
          </w:rPr>
          <w:t xml:space="preserve">s </w:t>
        </w:r>
        <w:proofErr w:type="spellStart"/>
        <w:r w:rsidR="004765D9">
          <w:rPr>
            <w:rFonts w:ascii="Times New Roman" w:hAnsi="Times New Roman" w:cs="Times New Roman"/>
            <w:sz w:val="24"/>
            <w:szCs w:val="24"/>
          </w:rPr>
          <w:t>Board</w:t>
        </w:r>
      </w:ins>
      <w:del w:id="44" w:author="TemporalSutel" w:date="2013-03-29T15:43:00Z">
        <w:r w:rsidRPr="00D92266" w:rsidDel="004765D9">
          <w:rPr>
            <w:rFonts w:ascii="Times New Roman" w:hAnsi="Times New Roman" w:cs="Times New Roman"/>
            <w:sz w:val="24"/>
            <w:szCs w:val="24"/>
          </w:rPr>
          <w:delText xml:space="preserve"> </w:delText>
        </w:r>
      </w:del>
      <w:r w:rsidRPr="00D92266">
        <w:rPr>
          <w:rFonts w:ascii="Times New Roman" w:hAnsi="Times New Roman" w:cs="Times New Roman"/>
          <w:sz w:val="24"/>
          <w:szCs w:val="24"/>
        </w:rPr>
        <w:t>at</w:t>
      </w:r>
      <w:proofErr w:type="spellEnd"/>
      <w:r w:rsidRPr="00D92266">
        <w:rPr>
          <w:rFonts w:ascii="Times New Roman" w:hAnsi="Times New Roman" w:cs="Times New Roman"/>
          <w:sz w:val="24"/>
          <w:szCs w:val="24"/>
        </w:rPr>
        <w:t xml:space="preserve"> present is continually assessing and improving </w:t>
      </w:r>
      <w:del w:id="45" w:author="TemporalSutel" w:date="2013-03-29T15:43:00Z">
        <w:r w:rsidRPr="00D92266" w:rsidDel="004765D9">
          <w:rPr>
            <w:rFonts w:ascii="Times New Roman" w:hAnsi="Times New Roman" w:cs="Times New Roman"/>
            <w:sz w:val="24"/>
            <w:szCs w:val="24"/>
          </w:rPr>
          <w:delText xml:space="preserve">Board </w:delText>
        </w:r>
      </w:del>
      <w:ins w:id="46" w:author="TemporalSutel" w:date="2013-03-29T15:43:00Z">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ins>
      <w:r w:rsidRPr="00D92266">
        <w:rPr>
          <w:rFonts w:ascii="Times New Roman" w:hAnsi="Times New Roman" w:cs="Times New Roman"/>
          <w:sz w:val="24"/>
          <w:szCs w:val="24"/>
        </w:rPr>
        <w:t xml:space="preserve">governance as specified in the Affirmation ¶ 9.1 (a)?  Are there issues related to this provision you believe should be addressed or investigated by the ATRT2?  If so, please provide specific information and suggestions for improving Board governance. </w:t>
      </w:r>
    </w:p>
    <w:p w14:paraId="08667A18" w14:textId="77777777" w:rsidR="007159B5" w:rsidRDefault="007159B5" w:rsidP="00D92266">
      <w:pPr>
        <w:pStyle w:val="Prrafodelista"/>
        <w:spacing w:after="0" w:line="240" w:lineRule="auto"/>
        <w:rPr>
          <w:rFonts w:ascii="Times New Roman" w:hAnsi="Times New Roman" w:cs="Times New Roman"/>
          <w:sz w:val="24"/>
          <w:szCs w:val="24"/>
        </w:rPr>
      </w:pPr>
    </w:p>
    <w:p w14:paraId="3E77D793" w14:textId="56325B02"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del w:id="47" w:author="TemporalSutel" w:date="2013-03-29T15:44:00Z">
        <w:r w:rsidRPr="00D92266" w:rsidDel="004765D9">
          <w:rPr>
            <w:rFonts w:ascii="Times New Roman" w:hAnsi="Times New Roman" w:cs="Times New Roman"/>
            <w:highlight w:val="yellow"/>
          </w:rPr>
          <w:delText>CARLOS</w:delText>
        </w:r>
        <w:r w:rsidDel="004765D9">
          <w:rPr>
            <w:rFonts w:ascii="Times New Roman" w:hAnsi="Times New Roman" w:cs="Times New Roman"/>
          </w:rPr>
          <w:delText xml:space="preserve">  </w:delText>
        </w:r>
      </w:del>
      <w:r w:rsidRPr="00D92266">
        <w:rPr>
          <w:rFonts w:ascii="Times New Roman" w:hAnsi="Times New Roman" w:cs="Times New Roman"/>
        </w:rPr>
        <w:t xml:space="preserve">Are you aware how the process under which </w:t>
      </w:r>
      <w:commentRangeStart w:id="48"/>
      <w:del w:id="49" w:author="TemporalSutel" w:date="2013-03-29T15:44:00Z">
        <w:r w:rsidRPr="00D92266" w:rsidDel="004765D9">
          <w:rPr>
            <w:rFonts w:ascii="Times New Roman" w:hAnsi="Times New Roman" w:cs="Times New Roman"/>
          </w:rPr>
          <w:delText>they</w:delText>
        </w:r>
        <w:commentRangeEnd w:id="48"/>
        <w:r w:rsidR="003A15FD" w:rsidDel="004765D9">
          <w:rPr>
            <w:rStyle w:val="Refdecomentario"/>
          </w:rPr>
          <w:commentReference w:id="48"/>
        </w:r>
        <w:r w:rsidRPr="00D92266" w:rsidDel="004765D9">
          <w:rPr>
            <w:rFonts w:ascii="Times New Roman" w:hAnsi="Times New Roman" w:cs="Times New Roman"/>
          </w:rPr>
          <w:delText xml:space="preserve"> </w:delText>
        </w:r>
      </w:del>
      <w:ins w:id="50" w:author="TemporalSutel" w:date="2013-03-29T15:44:00Z">
        <w:r w:rsidR="004765D9">
          <w:rPr>
            <w:rFonts w:ascii="Times New Roman" w:hAnsi="Times New Roman" w:cs="Times New Roman"/>
          </w:rPr>
          <w:t xml:space="preserve">Board Members </w:t>
        </w:r>
      </w:ins>
      <w:r w:rsidRPr="00D92266">
        <w:rPr>
          <w:rFonts w:ascii="Times New Roman" w:hAnsi="Times New Roman" w:cs="Times New Roman"/>
        </w:rPr>
        <w:t xml:space="preserve">are nominated/elected? Do you think they always follow clear rules and proceedings? Do you think </w:t>
      </w:r>
      <w:del w:id="51" w:author="TemporalSutel" w:date="2013-03-29T15:44:00Z">
        <w:r w:rsidRPr="00D92266" w:rsidDel="004765D9">
          <w:rPr>
            <w:rFonts w:ascii="Times New Roman" w:hAnsi="Times New Roman" w:cs="Times New Roman"/>
          </w:rPr>
          <w:delText xml:space="preserve">they </w:delText>
        </w:r>
      </w:del>
      <w:ins w:id="52" w:author="TemporalSutel" w:date="2013-03-29T15:44:00Z">
        <w:r w:rsidR="004765D9">
          <w:rPr>
            <w:rFonts w:ascii="Times New Roman" w:hAnsi="Times New Roman" w:cs="Times New Roman"/>
          </w:rPr>
          <w:t>Board</w:t>
        </w:r>
        <w:r w:rsidR="004765D9" w:rsidRPr="00D92266">
          <w:rPr>
            <w:rFonts w:ascii="Times New Roman" w:hAnsi="Times New Roman" w:cs="Times New Roman"/>
          </w:rPr>
          <w:t xml:space="preserve"> </w:t>
        </w:r>
      </w:ins>
      <w:r w:rsidRPr="00D92266">
        <w:rPr>
          <w:rFonts w:ascii="Times New Roman" w:hAnsi="Times New Roman" w:cs="Times New Roman"/>
        </w:rPr>
        <w:t>take</w:t>
      </w:r>
      <w:ins w:id="53" w:author="TemporalSutel" w:date="2013-03-29T15:44:00Z">
        <w:r w:rsidR="004765D9">
          <w:rPr>
            <w:rFonts w:ascii="Times New Roman" w:hAnsi="Times New Roman" w:cs="Times New Roman"/>
          </w:rPr>
          <w:t>s</w:t>
        </w:r>
      </w:ins>
      <w:r w:rsidRPr="00D92266">
        <w:rPr>
          <w:rFonts w:ascii="Times New Roman" w:hAnsi="Times New Roman" w:cs="Times New Roman"/>
        </w:rPr>
        <w:t xml:space="preserve"> decisions in a transparent way? Do you have a good sense of their rationale for taking decisions and giving advice? </w:t>
      </w:r>
      <w:del w:id="54" w:author="TemporalSutel" w:date="2013-03-29T15:45:00Z">
        <w:r w:rsidRPr="00D92266" w:rsidDel="004765D9">
          <w:rPr>
            <w:rFonts w:ascii="Times New Roman" w:hAnsi="Times New Roman" w:cs="Times New Roman"/>
          </w:rPr>
          <w:delText xml:space="preserve">Do you have a good sense of their rationale for taking decisions and giving advice? </w:delText>
        </w:r>
      </w:del>
      <w:r w:rsidRPr="00D92266">
        <w:rPr>
          <w:rFonts w:ascii="Times New Roman" w:hAnsi="Times New Roman" w:cs="Times New Roman"/>
        </w:rPr>
        <w:t xml:space="preserve">What should the ATRT2 ask them specifically to change in the way they normally work? Would any known metrics allow you to better follow up their work? Do you think they should stay for longer/shorter periods of times? Do you see for individual members any source of potential conflict with the rest of the community? </w:t>
      </w:r>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t xml:space="preserve">Affirmation of Commitments, paragraph 9.1(b):  </w:t>
      </w:r>
      <w:r w:rsidRPr="00BC2842">
        <w:rPr>
          <w:b/>
          <w:i/>
          <w:sz w:val="24"/>
        </w:rPr>
        <w:t>GAC’s Role, Effectiveness &amp; Interaction with ICANN Board of Directors</w:t>
      </w:r>
    </w:p>
    <w:p w14:paraId="5F390498" w14:textId="77777777" w:rsidR="007159B5" w:rsidRDefault="007159B5" w:rsidP="00D92266">
      <w:pPr>
        <w:spacing w:after="0" w:line="240" w:lineRule="auto"/>
        <w:rPr>
          <w:rFonts w:ascii="Times New Roman" w:hAnsi="Times New Roman" w:cs="Times New Roman"/>
          <w:sz w:val="24"/>
          <w:szCs w:val="24"/>
        </w:rPr>
      </w:pP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77777777"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What is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w:t>
      </w:r>
    </w:p>
    <w:p w14:paraId="5F618D1B" w14:textId="77777777" w:rsidR="00D92266" w:rsidRPr="00D92266" w:rsidRDefault="00D92266" w:rsidP="00D92266">
      <w:pPr>
        <w:pStyle w:val="Prrafodelista"/>
        <w:spacing w:after="0" w:line="240" w:lineRule="auto"/>
        <w:rPr>
          <w:rFonts w:ascii="Times New Roman" w:hAnsi="Times New Roman" w:cs="Times New Roman"/>
          <w:sz w:val="24"/>
          <w:szCs w:val="24"/>
        </w:rPr>
      </w:pPr>
    </w:p>
    <w:p w14:paraId="5C2251A2" w14:textId="709E5FC7"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del w:id="55" w:author="TemporalSutel" w:date="2013-03-29T15:45:00Z">
        <w:r w:rsidRPr="00D92266" w:rsidDel="004765D9">
          <w:rPr>
            <w:rFonts w:ascii="Times New Roman" w:hAnsi="Times New Roman" w:cs="Times New Roman"/>
            <w:highlight w:val="yellow"/>
          </w:rPr>
          <w:delText>CARLOS</w:delText>
        </w:r>
        <w:r w:rsidRPr="00D92266" w:rsidDel="004765D9">
          <w:rPr>
            <w:rFonts w:ascii="Times New Roman" w:hAnsi="Times New Roman" w:cs="Times New Roman"/>
          </w:rPr>
          <w:delText xml:space="preserve"> </w:delText>
        </w:r>
      </w:del>
      <w:r w:rsidRPr="00D92266">
        <w:rPr>
          <w:rFonts w:ascii="Times New Roman" w:hAnsi="Times New Roman" w:cs="Times New Roman"/>
        </w:rPr>
        <w:t xml:space="preserve">- Are you aware how the process under which the </w:t>
      </w:r>
      <w:del w:id="56" w:author="TemporalSutel" w:date="2013-03-29T15:46:00Z">
        <w:r w:rsidRPr="00D92266" w:rsidDel="004765D9">
          <w:rPr>
            <w:rFonts w:ascii="Times New Roman" w:hAnsi="Times New Roman" w:cs="Times New Roman"/>
          </w:rPr>
          <w:delText>Board of Directors</w:delText>
        </w:r>
      </w:del>
      <w:ins w:id="57" w:author="TemporalSutel" w:date="2013-03-29T15:46:00Z">
        <w:r w:rsidR="004765D9">
          <w:rPr>
            <w:rFonts w:ascii="Times New Roman" w:hAnsi="Times New Roman" w:cs="Times New Roman"/>
          </w:rPr>
          <w:t>GAC members</w:t>
        </w:r>
      </w:ins>
      <w:r w:rsidRPr="00D92266">
        <w:rPr>
          <w:rFonts w:ascii="Times New Roman" w:hAnsi="Times New Roman" w:cs="Times New Roman"/>
        </w:rPr>
        <w:t xml:space="preserve"> are nominated/</w:t>
      </w:r>
      <w:commentRangeStart w:id="58"/>
      <w:r w:rsidRPr="00D92266">
        <w:rPr>
          <w:rFonts w:ascii="Times New Roman" w:hAnsi="Times New Roman" w:cs="Times New Roman"/>
        </w:rPr>
        <w:t>elected</w:t>
      </w:r>
      <w:commentRangeEnd w:id="58"/>
      <w:r w:rsidR="00F459EF">
        <w:rPr>
          <w:rStyle w:val="Refdecomentario"/>
        </w:rPr>
        <w:commentReference w:id="58"/>
      </w:r>
      <w:r w:rsidRPr="00D92266">
        <w:rPr>
          <w:rFonts w:ascii="Times New Roman" w:hAnsi="Times New Roman" w:cs="Times New Roman"/>
        </w:rPr>
        <w:t xml:space="preserve">? </w:t>
      </w:r>
      <w:del w:id="59" w:author="TemporalSutel" w:date="2013-03-29T15:46:00Z">
        <w:r w:rsidRPr="00D92266" w:rsidDel="004765D9">
          <w:rPr>
            <w:rFonts w:ascii="Times New Roman" w:hAnsi="Times New Roman" w:cs="Times New Roman"/>
          </w:rPr>
          <w:delText>Do you think the Board always follow</w:delText>
        </w:r>
        <w:r w:rsidR="00D92266" w:rsidDel="004765D9">
          <w:rPr>
            <w:rFonts w:ascii="Times New Roman" w:hAnsi="Times New Roman" w:cs="Times New Roman"/>
          </w:rPr>
          <w:delText>S</w:delText>
        </w:r>
        <w:r w:rsidRPr="00D92266" w:rsidDel="004765D9">
          <w:rPr>
            <w:rFonts w:ascii="Times New Roman" w:hAnsi="Times New Roman" w:cs="Times New Roman"/>
          </w:rPr>
          <w:delText xml:space="preserve"> clear rules and proceedings? </w:delText>
        </w:r>
      </w:del>
      <w:r w:rsidRPr="00D92266">
        <w:rPr>
          <w:rFonts w:ascii="Times New Roman" w:hAnsi="Times New Roman" w:cs="Times New Roman"/>
        </w:rPr>
        <w:t xml:space="preserve">Do you think the </w:t>
      </w:r>
      <w:del w:id="60" w:author="TemporalSutel" w:date="2013-03-29T15:46:00Z">
        <w:r w:rsidRPr="00D92266" w:rsidDel="00D35C9E">
          <w:rPr>
            <w:rFonts w:ascii="Times New Roman" w:hAnsi="Times New Roman" w:cs="Times New Roman"/>
          </w:rPr>
          <w:delText xml:space="preserve">Board </w:delText>
        </w:r>
      </w:del>
      <w:ins w:id="61" w:author="TemporalSutel" w:date="2013-03-29T15:46:00Z">
        <w:r w:rsidR="00D35C9E">
          <w:rPr>
            <w:rFonts w:ascii="Times New Roman" w:hAnsi="Times New Roman" w:cs="Times New Roman"/>
          </w:rPr>
          <w:t xml:space="preserve">GAC </w:t>
        </w:r>
      </w:ins>
      <w:r w:rsidRPr="00D92266">
        <w:rPr>
          <w:rFonts w:ascii="Times New Roman" w:hAnsi="Times New Roman" w:cs="Times New Roman"/>
        </w:rPr>
        <w:t xml:space="preserve">takes decisions in a transparent way? Do you have a good sense of the </w:t>
      </w:r>
      <w:del w:id="62" w:author="TemporalSutel" w:date="2013-03-29T15:46:00Z">
        <w:r w:rsidRPr="00D92266" w:rsidDel="00D35C9E">
          <w:rPr>
            <w:rFonts w:ascii="Times New Roman" w:hAnsi="Times New Roman" w:cs="Times New Roman"/>
          </w:rPr>
          <w:delText xml:space="preserve">Board’s </w:delText>
        </w:r>
      </w:del>
      <w:ins w:id="63" w:author="TemporalSutel" w:date="2013-03-29T15:46:00Z">
        <w:r w:rsidR="00D35C9E">
          <w:rPr>
            <w:rFonts w:ascii="Times New Roman" w:hAnsi="Times New Roman" w:cs="Times New Roman"/>
          </w:rPr>
          <w:t>GAC</w:t>
        </w:r>
        <w:r w:rsidR="00D35C9E" w:rsidRPr="00D92266">
          <w:rPr>
            <w:rFonts w:ascii="Times New Roman" w:hAnsi="Times New Roman" w:cs="Times New Roman"/>
          </w:rPr>
          <w:t xml:space="preserve">’s </w:t>
        </w:r>
      </w:ins>
      <w:r w:rsidRPr="00D92266">
        <w:rPr>
          <w:rFonts w:ascii="Times New Roman" w:hAnsi="Times New Roman" w:cs="Times New Roman"/>
        </w:rPr>
        <w:t>rationale for taking decisions and giving advice</w:t>
      </w:r>
      <w:ins w:id="64" w:author="TemporalSutel" w:date="2013-03-29T15:47:00Z">
        <w:r w:rsidR="00D35C9E">
          <w:rPr>
            <w:rFonts w:ascii="Times New Roman" w:hAnsi="Times New Roman" w:cs="Times New Roman"/>
          </w:rPr>
          <w:t xml:space="preserve"> to the BOARD</w:t>
        </w:r>
      </w:ins>
      <w:r w:rsidRPr="00D92266">
        <w:rPr>
          <w:rFonts w:ascii="Times New Roman" w:hAnsi="Times New Roman" w:cs="Times New Roman"/>
        </w:rPr>
        <w:t xml:space="preserve">? </w:t>
      </w:r>
      <w:ins w:id="65" w:author="TemporalSutel" w:date="2013-03-29T15:47:00Z">
        <w:r w:rsidR="00D35C9E">
          <w:rPr>
            <w:rFonts w:ascii="Times New Roman" w:hAnsi="Times New Roman" w:cs="Times New Roman"/>
          </w:rPr>
          <w:t xml:space="preserve">Do you think the BOARD takes GAC advice </w:t>
        </w:r>
      </w:ins>
      <w:ins w:id="66" w:author="TemporalSutel" w:date="2013-03-29T15:48:00Z">
        <w:r w:rsidR="00D35C9E">
          <w:rPr>
            <w:rFonts w:ascii="Times New Roman" w:hAnsi="Times New Roman" w:cs="Times New Roman"/>
          </w:rPr>
          <w:t xml:space="preserve">with the necessary care and dedicates enough time for discussion? </w:t>
        </w:r>
      </w:ins>
      <w:r w:rsidRPr="00D92266">
        <w:rPr>
          <w:rFonts w:ascii="Times New Roman" w:hAnsi="Times New Roman" w:cs="Times New Roman"/>
        </w:rPr>
        <w:lastRenderedPageBreak/>
        <w:t xml:space="preserve">What should the ATRT2 ask them specifically to change in the way they normally work? Would any known metrics allow you to better follow up the </w:t>
      </w:r>
      <w:del w:id="67" w:author="TemporalSutel" w:date="2013-03-29T15:47:00Z">
        <w:r w:rsidRPr="00D92266" w:rsidDel="00D35C9E">
          <w:rPr>
            <w:rFonts w:ascii="Times New Roman" w:hAnsi="Times New Roman" w:cs="Times New Roman"/>
          </w:rPr>
          <w:delText xml:space="preserve">Board’s </w:delText>
        </w:r>
      </w:del>
      <w:ins w:id="68" w:author="TemporalSutel" w:date="2013-03-29T15:47:00Z">
        <w:r w:rsidR="00D35C9E">
          <w:rPr>
            <w:rFonts w:ascii="Times New Roman" w:hAnsi="Times New Roman" w:cs="Times New Roman"/>
          </w:rPr>
          <w:t>GACs</w:t>
        </w:r>
        <w:r w:rsidR="00D35C9E" w:rsidRPr="00D92266">
          <w:rPr>
            <w:rFonts w:ascii="Times New Roman" w:hAnsi="Times New Roman" w:cs="Times New Roman"/>
          </w:rPr>
          <w:t xml:space="preserve"> </w:t>
        </w:r>
      </w:ins>
      <w:r w:rsidRPr="00D92266">
        <w:rPr>
          <w:rFonts w:ascii="Times New Roman" w:hAnsi="Times New Roman" w:cs="Times New Roman"/>
        </w:rPr>
        <w:t xml:space="preserve">work? </w:t>
      </w:r>
      <w:del w:id="69" w:author="TemporalSutel" w:date="2013-03-29T15:47:00Z">
        <w:r w:rsidRPr="00D92266" w:rsidDel="00D35C9E">
          <w:rPr>
            <w:rFonts w:ascii="Times New Roman" w:hAnsi="Times New Roman" w:cs="Times New Roman"/>
          </w:rPr>
          <w:delText xml:space="preserve">Do you think the Board should stay for longer/shorter periods of times? </w:delText>
        </w:r>
      </w:del>
      <w:r w:rsidRPr="00D92266">
        <w:rPr>
          <w:rFonts w:ascii="Times New Roman" w:hAnsi="Times New Roman" w:cs="Times New Roman"/>
        </w:rPr>
        <w:t xml:space="preserve">Do you see for individual </w:t>
      </w:r>
      <w:ins w:id="70" w:author="TemporalSutel" w:date="2013-03-29T15:47:00Z">
        <w:r w:rsidR="00D35C9E">
          <w:rPr>
            <w:rFonts w:ascii="Times New Roman" w:hAnsi="Times New Roman" w:cs="Times New Roman"/>
          </w:rPr>
          <w:t xml:space="preserve">GAC </w:t>
        </w:r>
      </w:ins>
      <w:r w:rsidRPr="00D92266">
        <w:rPr>
          <w:rFonts w:ascii="Times New Roman" w:hAnsi="Times New Roman" w:cs="Times New Roman"/>
        </w:rPr>
        <w:t xml:space="preserve">members any source of potential conflict with </w:t>
      </w:r>
      <w:ins w:id="71" w:author="TemporalSutel" w:date="2013-03-29T15:47:00Z">
        <w:r w:rsidR="00D35C9E">
          <w:rPr>
            <w:rFonts w:ascii="Times New Roman" w:hAnsi="Times New Roman" w:cs="Times New Roman"/>
          </w:rPr>
          <w:t xml:space="preserve">the Board and </w:t>
        </w:r>
      </w:ins>
      <w:r w:rsidRPr="00D92266">
        <w:rPr>
          <w:rFonts w:ascii="Times New Roman" w:hAnsi="Times New Roman" w:cs="Times New Roman"/>
        </w:rPr>
        <w:t xml:space="preserve">the rest of the community? </w:t>
      </w:r>
    </w:p>
    <w:p w14:paraId="2B1E2B12" w14:textId="77777777" w:rsidR="00D92266" w:rsidRPr="00D92266" w:rsidRDefault="00D92266" w:rsidP="00D92266">
      <w:pPr>
        <w:spacing w:after="0" w:line="240" w:lineRule="auto"/>
        <w:rPr>
          <w:rFonts w:ascii="Times New Roman" w:hAnsi="Times New Roman" w:cs="Times New Roman"/>
          <w:sz w:val="24"/>
          <w:szCs w:val="24"/>
        </w:rPr>
      </w:pPr>
    </w:p>
    <w:p w14:paraId="19390D69" w14:textId="1DFE6D21"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del w:id="72" w:author="TemporalSutel" w:date="2013-03-29T15:48:00Z">
        <w:r w:rsidRPr="00D92266" w:rsidDel="00D35C9E">
          <w:rPr>
            <w:rFonts w:ascii="Times New Roman" w:hAnsi="Times New Roman" w:cs="Times New Roman"/>
            <w:highlight w:val="yellow"/>
          </w:rPr>
          <w:delText>CARLOS</w:delText>
        </w:r>
        <w:r w:rsidRPr="00D92266" w:rsidDel="00D35C9E">
          <w:rPr>
            <w:rFonts w:ascii="Times New Roman" w:hAnsi="Times New Roman" w:cs="Times New Roman"/>
          </w:rPr>
          <w:delText xml:space="preserve"> </w:delText>
        </w:r>
      </w:del>
      <w:r w:rsidRPr="00D92266">
        <w:rPr>
          <w:rFonts w:ascii="Times New Roman" w:hAnsi="Times New Roman" w:cs="Times New Roman"/>
        </w:rPr>
        <w:t xml:space="preserve">- Do you feel that the GAC </w:t>
      </w:r>
      <w:del w:id="73" w:author="TemporalSutel" w:date="2013-03-29T15:49:00Z">
        <w:r w:rsidRPr="00D92266" w:rsidDel="00D35C9E">
          <w:rPr>
            <w:rFonts w:ascii="Times New Roman" w:hAnsi="Times New Roman" w:cs="Times New Roman"/>
          </w:rPr>
          <w:delText>is doing</w:delText>
        </w:r>
      </w:del>
      <w:ins w:id="74" w:author="TemporalSutel" w:date="2013-03-29T15:49:00Z">
        <w:r w:rsidR="00D35C9E">
          <w:rPr>
            <w:rFonts w:ascii="Times New Roman" w:hAnsi="Times New Roman" w:cs="Times New Roman"/>
          </w:rPr>
          <w:t>has done</w:t>
        </w:r>
      </w:ins>
      <w:r w:rsidRPr="00D92266">
        <w:rPr>
          <w:rFonts w:ascii="Times New Roman" w:hAnsi="Times New Roman" w:cs="Times New Roman"/>
        </w:rPr>
        <w:t xml:space="preserve"> a good job </w:t>
      </w:r>
      <w:del w:id="75" w:author="TemporalSutel" w:date="2013-03-29T15:49:00Z">
        <w:r w:rsidRPr="00D92266" w:rsidDel="00D35C9E">
          <w:rPr>
            <w:rFonts w:ascii="Times New Roman" w:hAnsi="Times New Roman" w:cs="Times New Roman"/>
          </w:rPr>
          <w:delText xml:space="preserve">advising the </w:delText>
        </w:r>
        <w:commentRangeStart w:id="76"/>
        <w:r w:rsidRPr="00D92266" w:rsidDel="00D35C9E">
          <w:rPr>
            <w:rFonts w:ascii="Times New Roman" w:hAnsi="Times New Roman" w:cs="Times New Roman"/>
          </w:rPr>
          <w:delText>board</w:delText>
        </w:r>
        <w:commentRangeEnd w:id="76"/>
        <w:r w:rsidR="00F459EF" w:rsidDel="00D35C9E">
          <w:rPr>
            <w:rStyle w:val="Refdecomentario"/>
          </w:rPr>
          <w:commentReference w:id="76"/>
        </w:r>
        <w:r w:rsidRPr="00D92266" w:rsidDel="00D35C9E">
          <w:rPr>
            <w:rFonts w:ascii="Times New Roman" w:hAnsi="Times New Roman" w:cs="Times New Roman"/>
          </w:rPr>
          <w:delText>?</w:delText>
        </w:r>
      </w:del>
      <w:ins w:id="77" w:author="TemporalSutel" w:date="2013-03-29T15:49:00Z">
        <w:r w:rsidR="00D35C9E">
          <w:rPr>
            <w:rFonts w:ascii="Times New Roman" w:hAnsi="Times New Roman" w:cs="Times New Roman"/>
          </w:rPr>
          <w:t xml:space="preserve"> In terms of checks and balances on the accountability and transparency of ICANN as a whole?</w:t>
        </w:r>
      </w:ins>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69067E74" w14:textId="77777777" w:rsidR="00D92266" w:rsidRPr="00D92266" w:rsidRDefault="00D92266" w:rsidP="00D92266">
      <w:pPr>
        <w:pStyle w:val="Prrafodelista"/>
        <w:spacing w:after="0" w:line="240" w:lineRule="auto"/>
        <w:rPr>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77777777"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What is your assessment of the processes by which ICANN at present receives public input and whether ICANN is continually assessing and improving these processes as  specified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D92266" w:rsidRDefault="00D92266" w:rsidP="00D92266">
      <w:pPr>
        <w:pStyle w:val="Prrafodelista"/>
        <w:spacing w:after="0" w:line="240" w:lineRule="auto"/>
        <w:rPr>
          <w:rFonts w:ascii="Times New Roman" w:hAnsi="Times New Roman" w:cs="Times New Roman"/>
          <w:sz w:val="24"/>
          <w:szCs w:val="24"/>
        </w:rPr>
      </w:pPr>
    </w:p>
    <w:p w14:paraId="6B590DA6" w14:textId="01353E70"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del w:id="78" w:author="TemporalSutel" w:date="2013-03-29T15:50:00Z">
        <w:r w:rsidRPr="00D92266" w:rsidDel="00D35C9E">
          <w:rPr>
            <w:rFonts w:ascii="Times New Roman" w:hAnsi="Times New Roman" w:cs="Times New Roman"/>
            <w:highlight w:val="yellow"/>
          </w:rPr>
          <w:delText>CARLOS</w:delText>
        </w:r>
        <w:r w:rsidRPr="00D92266" w:rsidDel="00D35C9E">
          <w:rPr>
            <w:rFonts w:ascii="Times New Roman" w:hAnsi="Times New Roman" w:cs="Times New Roman"/>
          </w:rPr>
          <w:delText xml:space="preserve"> </w:delText>
        </w:r>
      </w:del>
      <w:r w:rsidRPr="00D92266">
        <w:rPr>
          <w:rFonts w:ascii="Times New Roman" w:hAnsi="Times New Roman" w:cs="Times New Roman"/>
        </w:rPr>
        <w:t>- Do you think it is easy to put forward new public inputs? All year round? When did you use it last? How do you rate ICANNs staff work in processing public inputs</w:t>
      </w:r>
      <w:ins w:id="79" w:author="TemporalSutel" w:date="2013-03-29T15:51:00Z">
        <w:r w:rsidR="00D35C9E">
          <w:rPr>
            <w:rFonts w:ascii="Times New Roman" w:hAnsi="Times New Roman" w:cs="Times New Roman"/>
          </w:rPr>
          <w:t xml:space="preserve"> transparently and publicizing their possible impact</w:t>
        </w:r>
      </w:ins>
      <w:r w:rsidRPr="00D92266">
        <w:rPr>
          <w:rFonts w:ascii="Times New Roman" w:hAnsi="Times New Roman" w:cs="Times New Roman"/>
        </w:rPr>
        <w:t>? Do they help the community finding out what the pros and cons of those inputs are in a CLEAR and transparent way? How do you think the process can be improved?</w:t>
      </w:r>
    </w:p>
    <w:p w14:paraId="1F03E5BE" w14:textId="77777777" w:rsidR="00D92266" w:rsidRPr="00D92266" w:rsidRDefault="00D92266" w:rsidP="00D92266">
      <w:pPr>
        <w:spacing w:after="0" w:line="240" w:lineRule="auto"/>
        <w:rPr>
          <w:rFonts w:ascii="Times New Roman" w:hAnsi="Times New Roman" w:cs="Times New Roman"/>
          <w:sz w:val="24"/>
          <w:szCs w:val="24"/>
        </w:rPr>
      </w:pPr>
    </w:p>
    <w:p w14:paraId="4D62931E" w14:textId="6124736E"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del w:id="80" w:author="TemporalSutel" w:date="2013-03-29T15:51:00Z">
        <w:r w:rsidRPr="00D92266" w:rsidDel="00D35C9E">
          <w:rPr>
            <w:rFonts w:ascii="Times New Roman" w:hAnsi="Times New Roman" w:cs="Times New Roman"/>
            <w:highlight w:val="yellow"/>
          </w:rPr>
          <w:delText>CARLOS</w:delText>
        </w:r>
        <w:r w:rsidRPr="00D92266" w:rsidDel="00D35C9E">
          <w:rPr>
            <w:rFonts w:ascii="Times New Roman" w:hAnsi="Times New Roman" w:cs="Times New Roman"/>
          </w:rPr>
          <w:delText xml:space="preserve"> </w:delText>
        </w:r>
      </w:del>
      <w:r w:rsidRPr="00D92266">
        <w:rPr>
          <w:rFonts w:ascii="Times New Roman" w:hAnsi="Times New Roman" w:cs="Times New Roman"/>
        </w:rPr>
        <w:t xml:space="preserve">- Do you think communication </w:t>
      </w:r>
      <w:r w:rsidRPr="00D92266">
        <w:rPr>
          <w:rFonts w:ascii="Times New Roman" w:hAnsi="Times New Roman" w:cs="Times New Roman"/>
          <w:b/>
          <w:bCs/>
        </w:rPr>
        <w:t>between</w:t>
      </w:r>
      <w:r w:rsidRPr="00D92266">
        <w:rPr>
          <w:rFonts w:ascii="Times New Roman" w:hAnsi="Times New Roman" w:cs="Times New Roman"/>
        </w:rPr>
        <w:t xml:space="preserve"> the different SO/ACs on public inputs is sufficient and transparent? Do you think there is a fair chance for discussions between the different SO/AC during the public meetings? Do you think some communities have a larger say than others? How could the review process improve communication between the different stakeholders groups? How should the ICANN community improve </w:t>
      </w:r>
      <w:del w:id="81" w:author="Larry Strickling" w:date="2013-03-29T13:19:00Z">
        <w:r w:rsidRPr="00D92266" w:rsidDel="00F459EF">
          <w:rPr>
            <w:rFonts w:ascii="Times New Roman" w:hAnsi="Times New Roman" w:cs="Times New Roman"/>
          </w:rPr>
          <w:delText xml:space="preserve">tis </w:delText>
        </w:r>
      </w:del>
      <w:ins w:id="82" w:author="Larry Strickling" w:date="2013-03-29T13:19:00Z">
        <w:r w:rsidR="00F459EF">
          <w:rPr>
            <w:rFonts w:ascii="Times New Roman" w:hAnsi="Times New Roman" w:cs="Times New Roman"/>
          </w:rPr>
          <w:t>its</w:t>
        </w:r>
        <w:r w:rsidR="00F459EF" w:rsidRPr="00D92266">
          <w:rPr>
            <w:rFonts w:ascii="Times New Roman" w:hAnsi="Times New Roman" w:cs="Times New Roman"/>
          </w:rPr>
          <w:t xml:space="preserve"> </w:t>
        </w:r>
      </w:ins>
      <w:r w:rsidRPr="00D92266">
        <w:rPr>
          <w:rFonts w:ascii="Times New Roman" w:hAnsi="Times New Roman" w:cs="Times New Roman"/>
        </w:rPr>
        <w:t>outreach to the larger internet community?</w:t>
      </w:r>
      <w:ins w:id="83" w:author="TemporalSutel" w:date="2013-03-29T15:52:00Z">
        <w:r w:rsidR="00D35C9E">
          <w:rPr>
            <w:rFonts w:ascii="Times New Roman" w:hAnsi="Times New Roman" w:cs="Times New Roman"/>
          </w:rPr>
          <w:t xml:space="preserve"> To participating Governments? To regional organizations?</w:t>
        </w:r>
      </w:ins>
    </w:p>
    <w:p w14:paraId="3E007B2F" w14:textId="77777777" w:rsidR="00D92266" w:rsidRPr="00D92266" w:rsidRDefault="00D92266" w:rsidP="00D92266">
      <w:pPr>
        <w:spacing w:after="0" w:line="240" w:lineRule="auto"/>
        <w:rPr>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0DB22611" w:rsidR="007159B5" w:rsidRPr="00D92266" w:rsidRDefault="007159B5" w:rsidP="00D92266">
      <w:pPr>
        <w:pStyle w:val="Prrafodelista"/>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rPr>
        <w:t xml:space="preserve">What is your assessment of the extent to which ICANN’s decisions at present are embraced, supported and accepted by the public and the Internet community as specified in the Affirmation ¶ 9.1 (d)?  Can you identify a specific example(s) when ICANN decisions were not embraced, supported and accepted by the public and the Internet community?  If so, please provide specific information as to why you believe ICANN’s actions </w:t>
      </w:r>
      <w:del w:id="84" w:author="TemporalSutel" w:date="2013-03-29T15:53:00Z">
        <w:r w:rsidRPr="00D92266" w:rsidDel="00D35C9E">
          <w:rPr>
            <w:rFonts w:ascii="Times New Roman" w:hAnsi="Times New Roman" w:cs="Times New Roman"/>
          </w:rPr>
          <w:delText>were taken without</w:delText>
        </w:r>
      </w:del>
      <w:ins w:id="85" w:author="TemporalSutel" w:date="2013-03-29T15:53:00Z">
        <w:r w:rsidR="00D35C9E">
          <w:rPr>
            <w:rFonts w:ascii="Times New Roman" w:hAnsi="Times New Roman" w:cs="Times New Roman"/>
          </w:rPr>
          <w:t>did not find</w:t>
        </w:r>
      </w:ins>
      <w:r w:rsidRPr="00D92266">
        <w:rPr>
          <w:rFonts w:ascii="Times New Roman" w:hAnsi="Times New Roman" w:cs="Times New Roman"/>
        </w:rPr>
        <w:t xml:space="preserve"> adequate support and acceptance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D92266" w:rsidRDefault="00D92266" w:rsidP="005174C7">
      <w:pPr>
        <w:pStyle w:val="Prrafodelista"/>
        <w:spacing w:after="0" w:line="240" w:lineRule="auto"/>
        <w:rPr>
          <w:rFonts w:ascii="Times New Roman" w:hAnsi="Times New Roman" w:cs="Times New Roman"/>
          <w:sz w:val="24"/>
          <w:szCs w:val="24"/>
        </w:rPr>
      </w:pPr>
    </w:p>
    <w:p w14:paraId="121CF473" w14:textId="01A57E42" w:rsidR="007159B5" w:rsidRPr="005174C7" w:rsidRDefault="007159B5" w:rsidP="005174C7">
      <w:pPr>
        <w:pStyle w:val="Prrafodelista"/>
        <w:numPr>
          <w:ilvl w:val="0"/>
          <w:numId w:val="6"/>
        </w:numPr>
        <w:spacing w:after="0" w:line="240" w:lineRule="auto"/>
        <w:rPr>
          <w:rFonts w:ascii="Times New Roman" w:hAnsi="Times New Roman" w:cs="Times New Roman"/>
          <w:sz w:val="24"/>
          <w:szCs w:val="24"/>
        </w:rPr>
      </w:pPr>
      <w:del w:id="86" w:author="TemporalSutel" w:date="2013-03-29T15:54:00Z">
        <w:r w:rsidRPr="005174C7" w:rsidDel="00D35C9E">
          <w:rPr>
            <w:rFonts w:ascii="Times New Roman" w:hAnsi="Times New Roman" w:cs="Times New Roman"/>
            <w:highlight w:val="yellow"/>
          </w:rPr>
          <w:delText>CARLOS</w:delText>
        </w:r>
        <w:r w:rsidRPr="005174C7" w:rsidDel="00D35C9E">
          <w:rPr>
            <w:rFonts w:ascii="Times New Roman" w:hAnsi="Times New Roman" w:cs="Times New Roman"/>
          </w:rPr>
          <w:delText xml:space="preserve"> </w:delText>
        </w:r>
      </w:del>
      <w:r w:rsidRPr="005174C7">
        <w:rPr>
          <w:rFonts w:ascii="Times New Roman" w:hAnsi="Times New Roman" w:cs="Times New Roman"/>
        </w:rPr>
        <w:t xml:space="preserve">- Do your think that </w:t>
      </w:r>
      <w:del w:id="87" w:author="TemporalSutel" w:date="2013-03-29T15:54:00Z">
        <w:r w:rsidRPr="005174C7" w:rsidDel="00D35C9E">
          <w:rPr>
            <w:rFonts w:ascii="Times New Roman" w:hAnsi="Times New Roman" w:cs="Times New Roman"/>
          </w:rPr>
          <w:delText>there is (</w:delText>
        </w:r>
      </w:del>
      <w:r w:rsidRPr="005174C7">
        <w:rPr>
          <w:rFonts w:ascii="Times New Roman" w:hAnsi="Times New Roman" w:cs="Times New Roman"/>
        </w:rPr>
        <w:t xml:space="preserve">since ATRT1) </w:t>
      </w:r>
      <w:del w:id="88" w:author="TemporalSutel" w:date="2013-03-29T15:54:00Z">
        <w:r w:rsidRPr="005174C7" w:rsidDel="00D35C9E">
          <w:rPr>
            <w:rFonts w:ascii="Times New Roman" w:hAnsi="Times New Roman" w:cs="Times New Roman"/>
          </w:rPr>
          <w:delText>a fair</w:delText>
        </w:r>
      </w:del>
      <w:ins w:id="89" w:author="TemporalSutel" w:date="2013-03-29T15:54:00Z">
        <w:r w:rsidR="00D35C9E">
          <w:rPr>
            <w:rFonts w:ascii="Times New Roman" w:hAnsi="Times New Roman" w:cs="Times New Roman"/>
          </w:rPr>
          <w:t>there is an increased</w:t>
        </w:r>
      </w:ins>
      <w:r w:rsidRPr="005174C7">
        <w:rPr>
          <w:rFonts w:ascii="Times New Roman" w:hAnsi="Times New Roman" w:cs="Times New Roman"/>
        </w:rPr>
        <w:t xml:space="preserve"> chance for a revision of </w:t>
      </w:r>
      <w:del w:id="90" w:author="TemporalSutel" w:date="2013-03-29T15:54:00Z">
        <w:r w:rsidRPr="005174C7" w:rsidDel="00D35C9E">
          <w:rPr>
            <w:rFonts w:ascii="Times New Roman" w:hAnsi="Times New Roman" w:cs="Times New Roman"/>
          </w:rPr>
          <w:delText xml:space="preserve">their </w:delText>
        </w:r>
        <w:commentRangeStart w:id="91"/>
        <w:r w:rsidRPr="005174C7" w:rsidDel="00D35C9E">
          <w:rPr>
            <w:rFonts w:ascii="Times New Roman" w:hAnsi="Times New Roman" w:cs="Times New Roman"/>
          </w:rPr>
          <w:delText>decisions</w:delText>
        </w:r>
        <w:commentRangeEnd w:id="91"/>
        <w:r w:rsidDel="00D35C9E">
          <w:rPr>
            <w:rStyle w:val="Refdecomentario"/>
          </w:rPr>
          <w:commentReference w:id="91"/>
        </w:r>
      </w:del>
      <w:ins w:id="92" w:author="TemporalSutel" w:date="2013-03-29T15:54:00Z">
        <w:r w:rsidR="00D35C9E">
          <w:rPr>
            <w:rFonts w:ascii="Times New Roman" w:hAnsi="Times New Roman" w:cs="Times New Roman"/>
          </w:rPr>
          <w:t>BOARDs decisions</w:t>
        </w:r>
      </w:ins>
      <w:r w:rsidRPr="005174C7">
        <w:rPr>
          <w:rFonts w:ascii="Times New Roman" w:hAnsi="Times New Roman" w:cs="Times New Roman"/>
        </w:rPr>
        <w:t>?</w:t>
      </w:r>
    </w:p>
    <w:p w14:paraId="2BAAF37C" w14:textId="77777777" w:rsidR="00D92266" w:rsidRPr="005174C7" w:rsidRDefault="00D92266" w:rsidP="005174C7">
      <w:pPr>
        <w:spacing w:after="0" w:line="240" w:lineRule="auto"/>
        <w:rPr>
          <w:rFonts w:ascii="Times New Roman" w:hAnsi="Times New Roman" w:cs="Times New Roman"/>
          <w:sz w:val="24"/>
          <w:szCs w:val="24"/>
        </w:rPr>
      </w:pPr>
    </w:p>
    <w:p w14:paraId="1CB7F4C7" w14:textId="1999EF5A" w:rsidR="00D92266" w:rsidRPr="005174C7" w:rsidRDefault="007159B5" w:rsidP="005174C7">
      <w:pPr>
        <w:pStyle w:val="Prrafodelista"/>
        <w:numPr>
          <w:ilvl w:val="0"/>
          <w:numId w:val="6"/>
        </w:numPr>
        <w:spacing w:after="0" w:line="240" w:lineRule="auto"/>
        <w:rPr>
          <w:rFonts w:ascii="Times New Roman" w:hAnsi="Times New Roman" w:cs="Times New Roman"/>
          <w:sz w:val="24"/>
          <w:szCs w:val="24"/>
        </w:rPr>
      </w:pPr>
      <w:del w:id="93" w:author="TemporalSutel" w:date="2013-03-29T15:54:00Z">
        <w:r w:rsidRPr="005174C7" w:rsidDel="00D35C9E">
          <w:rPr>
            <w:rFonts w:ascii="Times New Roman" w:hAnsi="Times New Roman" w:cs="Times New Roman"/>
            <w:highlight w:val="yellow"/>
          </w:rPr>
          <w:delText>CARLOS</w:delText>
        </w:r>
        <w:r w:rsidRPr="005174C7" w:rsidDel="00D35C9E">
          <w:rPr>
            <w:rFonts w:ascii="Times New Roman" w:hAnsi="Times New Roman" w:cs="Times New Roman"/>
          </w:rPr>
          <w:delText xml:space="preserve"> </w:delText>
        </w:r>
      </w:del>
      <w:r w:rsidRPr="005174C7">
        <w:rPr>
          <w:rFonts w:ascii="Times New Roman" w:hAnsi="Times New Roman" w:cs="Times New Roman"/>
        </w:rPr>
        <w:t xml:space="preserve">- </w:t>
      </w:r>
      <w:ins w:id="94" w:author="TemporalSutel" w:date="2013-03-29T15:55:00Z">
        <w:r w:rsidR="00D35C9E" w:rsidRPr="005174C7">
          <w:rPr>
            <w:rFonts w:ascii="Times New Roman" w:hAnsi="Times New Roman" w:cs="Times New Roman"/>
          </w:rPr>
          <w:t>How do you embrace, support or accept the decisions of the ICANN Board</w:t>
        </w:r>
        <w:r w:rsidR="00D35C9E">
          <w:rPr>
            <w:rFonts w:ascii="Times New Roman" w:hAnsi="Times New Roman" w:cs="Times New Roman"/>
          </w:rPr>
          <w:t>?</w:t>
        </w:r>
        <w:r w:rsidR="00D35C9E">
          <w:rPr>
            <w:rFonts w:ascii="Times New Roman" w:hAnsi="Times New Roman" w:cs="Times New Roman"/>
          </w:rPr>
          <w:t xml:space="preserve"> </w:t>
        </w:r>
      </w:ins>
      <w:r w:rsidRPr="005174C7">
        <w:rPr>
          <w:rFonts w:ascii="Times New Roman" w:hAnsi="Times New Roman" w:cs="Times New Roman"/>
        </w:rPr>
        <w:t xml:space="preserve">Do you embrace the decisions of the Board after an internal review of it in your community and/or </w:t>
      </w:r>
      <w:r w:rsidRPr="005174C7">
        <w:rPr>
          <w:rFonts w:ascii="Times New Roman" w:hAnsi="Times New Roman" w:cs="Times New Roman"/>
        </w:rPr>
        <w:lastRenderedPageBreak/>
        <w:t>working group?</w:t>
      </w:r>
      <w:del w:id="95" w:author="TemporalSutel" w:date="2013-03-29T15:54:00Z">
        <w:r w:rsidRPr="005174C7" w:rsidDel="00D35C9E">
          <w:rPr>
            <w:rFonts w:ascii="Times New Roman" w:hAnsi="Times New Roman" w:cs="Times New Roman"/>
          </w:rPr>
          <w:delText xml:space="preserve"> How do you embrace, support or accept the decisions of the ICANN Board.</w:delText>
        </w:r>
      </w:del>
      <w:r w:rsidRPr="005174C7">
        <w:rPr>
          <w:rFonts w:ascii="Times New Roman" w:hAnsi="Times New Roman" w:cs="Times New Roman"/>
        </w:rPr>
        <w:t xml:space="preserve">  Have you asked for a review of Board decision? Which one</w:t>
      </w:r>
      <w:ins w:id="96" w:author="TemporalSutel" w:date="2013-03-29T15:55:00Z">
        <w:r w:rsidR="00D35C9E">
          <w:rPr>
            <w:rFonts w:ascii="Times New Roman" w:hAnsi="Times New Roman" w:cs="Times New Roman"/>
          </w:rPr>
          <w:t>s</w:t>
        </w:r>
      </w:ins>
      <w:r w:rsidRPr="005174C7">
        <w:rPr>
          <w:rFonts w:ascii="Times New Roman" w:hAnsi="Times New Roman" w:cs="Times New Roman"/>
        </w:rPr>
        <w:t>?</w:t>
      </w:r>
    </w:p>
    <w:p w14:paraId="76D4C2DC" w14:textId="77777777" w:rsidR="00D92266" w:rsidRDefault="00D92266" w:rsidP="005174C7">
      <w:pPr>
        <w:spacing w:after="0" w:line="240" w:lineRule="auto"/>
        <w:rPr>
          <w:rFonts w:ascii="Times New Roman" w:hAnsi="Times New Roman" w:cs="Times New Roman"/>
          <w:sz w:val="24"/>
          <w:szCs w:val="24"/>
        </w:rPr>
      </w:pPr>
    </w:p>
    <w:p w14:paraId="07769DC0" w14:textId="77777777" w:rsidR="00D92266" w:rsidRPr="00CA53BE" w:rsidRDefault="00D92266" w:rsidP="00D92266">
      <w:pPr>
        <w:spacing w:after="0" w:line="240" w:lineRule="auto"/>
        <w:rPr>
          <w:b/>
          <w:i/>
          <w:sz w:val="24"/>
        </w:rPr>
      </w:pPr>
      <w:r>
        <w:rPr>
          <w:b/>
          <w:i/>
          <w:sz w:val="24"/>
        </w:rPr>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77777777" w:rsidR="007159B5" w:rsidRPr="003A15FD" w:rsidRDefault="007159B5" w:rsidP="005174C7">
      <w:pPr>
        <w:pStyle w:val="Prrafodelista"/>
        <w:numPr>
          <w:ilvl w:val="0"/>
          <w:numId w:val="6"/>
        </w:numPr>
        <w:spacing w:after="0" w:line="240" w:lineRule="auto"/>
        <w:rPr>
          <w:rFonts w:ascii="Times New Roman" w:hAnsi="Times New Roman" w:cs="Times New Roman"/>
          <w:sz w:val="24"/>
          <w:szCs w:val="24"/>
        </w:rPr>
      </w:pPr>
      <w:r w:rsidRPr="005174C7">
        <w:rPr>
          <w:rFonts w:ascii="Times New Roman" w:hAnsi="Times New Roman" w:cs="Times New Roman"/>
        </w:rPr>
        <w:t>What is your assessment whether the policy development process in ICANN at present facilitates enhanced cross-community deliberations, and effective and timely policy development as specified in the Affirmation ¶ 9.1 (e)?  Can you identify a specific example(s) when the policy making process in ICANN did not facilitate cross-community deliberations or result in effective and timely policy development?  If so, please provide specific information as to why you believe the policy making process in ICANN did not facilitate cross-community deliberations or result in effective and timely policy development.  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6B3DF655" w14:textId="77777777" w:rsidR="005174C7" w:rsidRPr="003A15FD" w:rsidRDefault="005174C7" w:rsidP="003A15FD">
      <w:pPr>
        <w:pStyle w:val="Prrafodelista"/>
        <w:spacing w:after="0" w:line="240" w:lineRule="auto"/>
        <w:rPr>
          <w:rFonts w:ascii="Times New Roman" w:hAnsi="Times New Roman" w:cs="Times New Roman"/>
          <w:sz w:val="24"/>
          <w:szCs w:val="24"/>
        </w:rPr>
      </w:pPr>
    </w:p>
    <w:p w14:paraId="12A39823" w14:textId="15406BB7" w:rsidR="005174C7" w:rsidRPr="003A15FD" w:rsidRDefault="005174C7" w:rsidP="003A15FD">
      <w:pPr>
        <w:pStyle w:val="Prrafodelista"/>
        <w:numPr>
          <w:ilvl w:val="0"/>
          <w:numId w:val="6"/>
        </w:numPr>
        <w:spacing w:after="0" w:line="240" w:lineRule="auto"/>
        <w:rPr>
          <w:rFonts w:ascii="Times New Roman" w:hAnsi="Times New Roman" w:cs="Times New Roman"/>
        </w:rPr>
      </w:pPr>
      <w:r w:rsidRPr="003A15FD">
        <w:rPr>
          <w:rFonts w:ascii="Times New Roman" w:hAnsi="Times New Roman" w:cs="Times New Roman"/>
          <w:highlight w:val="magenta"/>
        </w:rPr>
        <w:t>AVRI</w:t>
      </w:r>
      <w:r w:rsidRPr="003A15FD">
        <w:rPr>
          <w:rFonts w:ascii="Times New Roman" w:hAnsi="Times New Roman" w:cs="Times New Roman"/>
        </w:rPr>
        <w:t xml:space="preserve"> - To what extent has ICANN Staff been </w:t>
      </w:r>
      <w:r w:rsidRPr="00F459EF">
        <w:rPr>
          <w:rFonts w:ascii="Times New Roman" w:hAnsi="Times New Roman" w:cs="Times New Roman"/>
          <w:highlight w:val="yellow"/>
          <w:rPrChange w:id="97" w:author="Larry Strickling" w:date="2013-03-29T13:21:00Z">
            <w:rPr>
              <w:rFonts w:ascii="Times New Roman" w:hAnsi="Times New Roman" w:cs="Times New Roman"/>
            </w:rPr>
          </w:rPrChange>
        </w:rPr>
        <w:t xml:space="preserve">bound by accountability </w:t>
      </w:r>
      <w:commentRangeStart w:id="98"/>
      <w:r w:rsidRPr="00F459EF">
        <w:rPr>
          <w:rFonts w:ascii="Times New Roman" w:hAnsi="Times New Roman" w:cs="Times New Roman"/>
          <w:highlight w:val="yellow"/>
          <w:rPrChange w:id="99" w:author="Larry Strickling" w:date="2013-03-29T13:21:00Z">
            <w:rPr>
              <w:rFonts w:ascii="Times New Roman" w:hAnsi="Times New Roman" w:cs="Times New Roman"/>
            </w:rPr>
          </w:rPrChange>
        </w:rPr>
        <w:t>standards</w:t>
      </w:r>
      <w:commentRangeEnd w:id="98"/>
      <w:r w:rsidR="00F459EF">
        <w:rPr>
          <w:rStyle w:val="Refdecomentario"/>
        </w:rPr>
        <w:commentReference w:id="98"/>
      </w:r>
      <w:bookmarkStart w:id="100" w:name="_GoBack"/>
      <w:bookmarkEnd w:id="100"/>
      <w:r w:rsidRPr="003A15FD">
        <w:rPr>
          <w:rFonts w:ascii="Times New Roman" w:hAnsi="Times New Roman" w:cs="Times New Roman"/>
        </w:rPr>
        <w:t>?  Can you give examples of where ICANN Staff ha</w:t>
      </w:r>
      <w:r w:rsidRPr="005174C7">
        <w:rPr>
          <w:rFonts w:ascii="Times New Roman" w:hAnsi="Times New Roman" w:cs="Times New Roman"/>
        </w:rPr>
        <w:t>s restricted its decision-</w:t>
      </w:r>
      <w:r w:rsidRPr="003A15FD">
        <w:rPr>
          <w:rFonts w:ascii="Times New Roman" w:hAnsi="Times New Roman" w:cs="Times New Roman"/>
        </w:rPr>
        <w:t>making to the boundaries as set by the Policy Development Processes?  Can you give examples where ICANN Staff has gone beyond the ICANN Community policy development process to either make new policy or replace existing policy without Community development process of consultation?  </w:t>
      </w:r>
      <w:proofErr w:type="gramStart"/>
      <w:r w:rsidRPr="003A15FD">
        <w:rPr>
          <w:rFonts w:ascii="Times New Roman" w:hAnsi="Times New Roman" w:cs="Times New Roman"/>
        </w:rPr>
        <w:t>Are</w:t>
      </w:r>
      <w:proofErr w:type="gramEnd"/>
      <w:r w:rsidRPr="003A15FD">
        <w:rPr>
          <w:rFonts w:ascii="Times New Roman" w:hAnsi="Times New Roman" w:cs="Times New Roman"/>
        </w:rPr>
        <w:t xml:space="preserve"> there specific accountability issues ATRT2 should explore related to ICANN Staff's interactions with the Community policy development process?</w:t>
      </w:r>
    </w:p>
    <w:p w14:paraId="7264732E" w14:textId="77777777" w:rsidR="005174C7" w:rsidRDefault="005174C7" w:rsidP="005174C7">
      <w:pPr>
        <w:pStyle w:val="Prrafodelista"/>
        <w:spacing w:after="0" w:line="240" w:lineRule="auto"/>
        <w:rPr>
          <w:rFonts w:ascii="Times New Roman" w:hAnsi="Times New Roman" w:cs="Times New Roman"/>
          <w:sz w:val="24"/>
          <w:szCs w:val="24"/>
        </w:rPr>
      </w:pPr>
    </w:p>
    <w:p w14:paraId="4DA558F2" w14:textId="77777777" w:rsidR="007159B5" w:rsidRPr="005174C7" w:rsidRDefault="007159B5" w:rsidP="005174C7">
      <w:pPr>
        <w:spacing w:after="0" w:line="240" w:lineRule="auto"/>
        <w:rPr>
          <w:rFonts w:ascii="Times New Roman" w:hAnsi="Times New Roman" w:cs="Times New Roman"/>
          <w:sz w:val="24"/>
          <w:szCs w:val="24"/>
        </w:rPr>
      </w:pPr>
    </w:p>
    <w:p w14:paraId="553E2F31" w14:textId="77777777" w:rsidR="007159B5" w:rsidRPr="005174C7" w:rsidRDefault="007159B5" w:rsidP="005174C7">
      <w:pPr>
        <w:spacing w:after="0" w:line="240" w:lineRule="auto"/>
        <w:rPr>
          <w:rFonts w:ascii="Times New Roman" w:hAnsi="Times New Roman" w:cs="Times New Roman"/>
          <w:sz w:val="24"/>
          <w:szCs w:val="24"/>
        </w:rPr>
      </w:pPr>
    </w:p>
    <w:p w14:paraId="5E7701DC" w14:textId="53B9B5A0" w:rsidR="005E3A6C" w:rsidRPr="005E3A6C" w:rsidRDefault="005E3A6C" w:rsidP="005174C7">
      <w:pPr>
        <w:pStyle w:val="Ttulo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77777777" w:rsidR="005E3A6C" w:rsidRPr="0016424B" w:rsidRDefault="005E3A6C" w:rsidP="007159B5">
      <w:pPr>
        <w:pStyle w:val="Prrafodelista"/>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 transparently, and fully implemented the recommendations of the SSRRT?  If so, please provide specific information as to why you believe the recommendations have been effectively, transparently, and fully implemented.  If not, please provide specific information as to why you believe the recommendations were not effectively, transparently, and fully implemented.</w:t>
      </w:r>
    </w:p>
    <w:p w14:paraId="528443FD" w14:textId="77777777" w:rsidR="005E3A6C" w:rsidRPr="0016424B" w:rsidRDefault="005E3A6C" w:rsidP="005E3A6C">
      <w:pPr>
        <w:pStyle w:val="Prrafodelista"/>
        <w:spacing w:after="0" w:line="240" w:lineRule="auto"/>
        <w:rPr>
          <w:rFonts w:ascii="Times New Roman" w:hAnsi="Times New Roman" w:cs="Times New Roman"/>
          <w:sz w:val="24"/>
          <w:szCs w:val="24"/>
        </w:rPr>
      </w:pPr>
    </w:p>
    <w:p w14:paraId="37312B76" w14:textId="77777777" w:rsidR="005E3A6C" w:rsidRPr="005E3A6C" w:rsidRDefault="005E3A6C" w:rsidP="007159B5">
      <w:pPr>
        <w:pStyle w:val="Prrafodelista"/>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14:paraId="745D0C94" w14:textId="77777777" w:rsidR="005E3A6C" w:rsidRPr="005E3A6C" w:rsidRDefault="005E3A6C" w:rsidP="005E3A6C">
      <w:pPr>
        <w:pStyle w:val="Ttulo1"/>
        <w:rPr>
          <w:color w:val="auto"/>
        </w:rPr>
      </w:pPr>
      <w:r w:rsidRPr="005E3A6C">
        <w:rPr>
          <w:color w:val="auto"/>
        </w:rPr>
        <w:lastRenderedPageBreak/>
        <w:t>WHOIS Policy Review Team (WHOIS)</w:t>
      </w:r>
    </w:p>
    <w:p w14:paraId="30B88B3E" w14:textId="77777777" w:rsidR="00F44AEE" w:rsidRPr="0016424B" w:rsidRDefault="00F44AEE" w:rsidP="00F44AEE">
      <w:pPr>
        <w:pStyle w:val="Prrafodelista"/>
        <w:rPr>
          <w:rFonts w:ascii="Times New Roman" w:hAnsi="Times New Roman" w:cs="Times New Roman"/>
          <w:sz w:val="24"/>
          <w:szCs w:val="24"/>
        </w:rPr>
      </w:pPr>
    </w:p>
    <w:p w14:paraId="32C29E91" w14:textId="0C0DE08D" w:rsidR="00F44AEE" w:rsidRPr="003A15FD" w:rsidRDefault="00F44AEE" w:rsidP="005174C7">
      <w:pPr>
        <w:pStyle w:val="Prrafodelista"/>
        <w:numPr>
          <w:ilvl w:val="0"/>
          <w:numId w:val="19"/>
        </w:numPr>
        <w:spacing w:after="0" w:line="240" w:lineRule="auto"/>
        <w:rPr>
          <w:rFonts w:ascii="Times New Roman" w:hAnsi="Times New Roman" w:cs="Times New Roman"/>
          <w:sz w:val="24"/>
          <w:szCs w:val="24"/>
        </w:rPr>
      </w:pPr>
      <w:r w:rsidRPr="003A15FD">
        <w:rPr>
          <w:rFonts w:ascii="Times New Roman" w:hAnsi="Times New Roman" w:cs="Times New Roman"/>
          <w:sz w:val="24"/>
          <w:szCs w:val="24"/>
        </w:rPr>
        <w:t xml:space="preserve">Do you think the ICANN Board and staff have effectively, transparently, and fully implemented the recommendations of the WHOISRT?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14:paraId="2F65373A" w14:textId="77777777" w:rsidR="00D92266" w:rsidRDefault="00D92266" w:rsidP="005174C7">
      <w:pPr>
        <w:spacing w:after="0" w:line="240" w:lineRule="auto"/>
        <w:rPr>
          <w:rFonts w:ascii="Times New Roman" w:hAnsi="Times New Roman" w:cs="Times New Roman"/>
          <w:sz w:val="24"/>
          <w:szCs w:val="24"/>
        </w:rPr>
      </w:pPr>
    </w:p>
    <w:p w14:paraId="38FE75F2" w14:textId="19685F65" w:rsidR="005174C7" w:rsidRPr="005174C7" w:rsidRDefault="00D92266" w:rsidP="003A15FD">
      <w:pPr>
        <w:pStyle w:val="Prrafodelista"/>
        <w:numPr>
          <w:ilvl w:val="0"/>
          <w:numId w:val="19"/>
        </w:numPr>
        <w:spacing w:after="0" w:line="240" w:lineRule="auto"/>
        <w:rPr>
          <w:rFonts w:ascii="Times New Roman" w:hAnsi="Times New Roman" w:cs="Times New Roman"/>
          <w:sz w:val="24"/>
          <w:szCs w:val="24"/>
        </w:rPr>
      </w:pPr>
      <w:r w:rsidRPr="005174C7">
        <w:rPr>
          <w:rFonts w:ascii="Times New Roman" w:hAnsi="Times New Roman" w:cs="Times New Roman"/>
          <w:sz w:val="24"/>
          <w:szCs w:val="24"/>
        </w:rPr>
        <w:t xml:space="preserve">Do you think the implementation of the WHOISRT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the expected improvements.  </w:t>
      </w:r>
    </w:p>
    <w:p w14:paraId="7FF35D5C" w14:textId="77777777" w:rsidR="00D92266" w:rsidRDefault="00D92266" w:rsidP="003A15FD">
      <w:pPr>
        <w:pStyle w:val="Prrafodelista"/>
      </w:pPr>
    </w:p>
    <w:p w14:paraId="296AE1AB" w14:textId="77777777" w:rsidR="005174C7" w:rsidRDefault="005174C7" w:rsidP="005E3A6C">
      <w:pPr>
        <w:pStyle w:val="Ttulo1"/>
        <w:rPr>
          <w:color w:val="auto"/>
        </w:rPr>
      </w:pPr>
    </w:p>
    <w:p w14:paraId="050B00E5" w14:textId="542053C5" w:rsidR="00C5757D" w:rsidRDefault="005E3A6C" w:rsidP="003A15FD">
      <w:pPr>
        <w:pStyle w:val="Ttulo1"/>
      </w:pPr>
      <w:r w:rsidRPr="005E3A6C">
        <w:rPr>
          <w:color w:val="auto"/>
        </w:rPr>
        <w:t xml:space="preserve">Improving Accountability &amp; Transparency </w:t>
      </w:r>
    </w:p>
    <w:p w14:paraId="0136559C" w14:textId="21D75413" w:rsidR="006C1DD5" w:rsidRPr="00CD1C59" w:rsidRDefault="006C1DD5" w:rsidP="00CD1C59">
      <w:pPr>
        <w:pStyle w:val="Subttulo"/>
        <w:rPr>
          <w:rFonts w:asciiTheme="minorHAnsi" w:hAnsiTheme="minorHAnsi"/>
          <w:b/>
          <w:color w:val="auto"/>
        </w:rPr>
      </w:pPr>
    </w:p>
    <w:p w14:paraId="1C7EFF1E" w14:textId="72608777" w:rsidR="006C1DD5" w:rsidRPr="0084732C" w:rsidRDefault="00E574E7" w:rsidP="003A15FD">
      <w:pPr>
        <w:pStyle w:val="Default"/>
        <w:numPr>
          <w:ilvl w:val="0"/>
          <w:numId w:val="20"/>
        </w:numPr>
        <w:rPr>
          <w:rFonts w:ascii="Times New Roman" w:hAnsi="Times New Roman" w:cs="Times New Roman"/>
        </w:rPr>
      </w:pPr>
      <w:ins w:id="101" w:author="TemporalSutel" w:date="2013-03-29T15:57:00Z">
        <w:r>
          <w:rPr>
            <w:rFonts w:ascii="Times New Roman" w:hAnsi="Times New Roman" w:cs="Times New Roman"/>
          </w:rPr>
          <w:t>How</w:t>
        </w:r>
      </w:ins>
      <w:ins w:id="102" w:author="TemporalSutel" w:date="2013-03-29T15:58:00Z">
        <w:r>
          <w:rPr>
            <w:rFonts w:ascii="Times New Roman" w:hAnsi="Times New Roman" w:cs="Times New Roman"/>
          </w:rPr>
          <w:t xml:space="preserve"> do you evaluate overall accountability and transparency of the ICANN processes? Do you think there is enough participation of the community in accountability and transparency issues? </w:t>
        </w:r>
      </w:ins>
      <w:r w:rsidR="006C1DD5"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006C1DD5" w:rsidRPr="0016424B">
        <w:rPr>
          <w:rFonts w:ascii="Times New Roman" w:hAnsi="Times New Roman" w:cs="Times New Roman"/>
        </w:rPr>
        <w:t>ATRT2?</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ATRT2.</w:t>
      </w:r>
    </w:p>
    <w:p w14:paraId="4F0DD347" w14:textId="77777777" w:rsidR="00FC6269" w:rsidRPr="0084732C" w:rsidRDefault="0084732C" w:rsidP="0084732C">
      <w:pPr>
        <w:pStyle w:val="Ttulo1"/>
        <w:rPr>
          <w:color w:val="auto"/>
        </w:rPr>
      </w:pPr>
      <w:r w:rsidRPr="0084732C">
        <w:rPr>
          <w:color w:val="auto"/>
        </w:rPr>
        <w:t>Affi</w:t>
      </w:r>
      <w:r w:rsidR="005E3A6C" w:rsidRPr="0084732C">
        <w:rPr>
          <w:color w:val="auto"/>
        </w:rPr>
        <w:t>rmation Reviews</w:t>
      </w:r>
    </w:p>
    <w:p w14:paraId="606F24AB" w14:textId="77777777" w:rsidR="0084732C" w:rsidRPr="0084732C" w:rsidRDefault="0084732C" w:rsidP="0084732C"/>
    <w:p w14:paraId="22DE9C6C" w14:textId="2421274B" w:rsidR="005E3A6C" w:rsidRPr="003A15FD" w:rsidRDefault="005E3A6C" w:rsidP="003A15FD">
      <w:pPr>
        <w:pStyle w:val="Prrafodelista"/>
        <w:numPr>
          <w:ilvl w:val="0"/>
          <w:numId w:val="21"/>
        </w:numPr>
        <w:spacing w:after="0" w:line="240" w:lineRule="auto"/>
        <w:rPr>
          <w:rFonts w:ascii="Times New Roman" w:hAnsi="Times New Roman" w:cs="Times New Roman"/>
          <w:sz w:val="24"/>
          <w:szCs w:val="24"/>
        </w:rPr>
      </w:pPr>
      <w:r w:rsidRPr="003A15FD">
        <w:rPr>
          <w:rFonts w:ascii="Times New Roman" w:hAnsi="Times New Roman" w:cs="Times New Roman"/>
          <w:sz w:val="24"/>
          <w:szCs w:val="24"/>
        </w:rPr>
        <w:t xml:space="preserve">Do you think the Affirmation review team processes have been effective and efficient?  </w:t>
      </w:r>
      <w:ins w:id="103" w:author="TemporalSutel" w:date="2013-03-29T15:59:00Z">
        <w:r w:rsidR="00E574E7">
          <w:rPr>
            <w:rFonts w:ascii="Times New Roman" w:hAnsi="Times New Roman" w:cs="Times New Roman"/>
            <w:sz w:val="24"/>
            <w:szCs w:val="24"/>
          </w:rPr>
          <w:t xml:space="preserve">Have you/your community have had enough time to review their recommendations and ICANNs implementation of the recommendations? </w:t>
        </w:r>
      </w:ins>
      <w:r w:rsidRPr="003A15FD">
        <w:rPr>
          <w:rFonts w:ascii="Times New Roman" w:hAnsi="Times New Roman" w:cs="Times New Roman"/>
          <w:sz w:val="24"/>
          <w:szCs w:val="24"/>
        </w:rPr>
        <w:t>If so, please provide specific information as to why you believe the Affirmation review team processes have been effective and efficient.  If not, please provide specific information as to why you believe the Affirmation review team processes have not been effective and efficient and suggest improvements.</w:t>
      </w:r>
    </w:p>
    <w:p w14:paraId="5123AF14" w14:textId="77777777" w:rsidR="0084732C" w:rsidRPr="0084732C" w:rsidRDefault="0084732C" w:rsidP="0084732C">
      <w:pPr>
        <w:pStyle w:val="Ttulo1"/>
        <w:rPr>
          <w:color w:val="auto"/>
        </w:rPr>
      </w:pPr>
      <w:r w:rsidRPr="0084732C">
        <w:rPr>
          <w:color w:val="auto"/>
        </w:rPr>
        <w:t>Methodology</w:t>
      </w:r>
    </w:p>
    <w:p w14:paraId="610075EB" w14:textId="77777777" w:rsidR="0084732C" w:rsidRPr="0084732C" w:rsidRDefault="0084732C" w:rsidP="0084732C"/>
    <w:p w14:paraId="69B8A889" w14:textId="38834D60" w:rsidR="0084732C" w:rsidRPr="0016424B" w:rsidRDefault="0084732C" w:rsidP="003A15FD">
      <w:pPr>
        <w:pStyle w:val="Default"/>
        <w:numPr>
          <w:ilvl w:val="0"/>
          <w:numId w:val="22"/>
        </w:numPr>
        <w:rPr>
          <w:rFonts w:ascii="Times New Roman" w:hAnsi="Times New Roman" w:cs="Times New Roman"/>
        </w:rPr>
      </w:pPr>
      <w:r w:rsidRPr="0016424B">
        <w:rPr>
          <w:rFonts w:ascii="Times New Roman" w:hAnsi="Times New Roman" w:cs="Times New Roman"/>
        </w:rPr>
        <w:lastRenderedPageBreak/>
        <w:t>Are there metrics you would suggest that ATRT2 consider to develop standards to measure progress in the issues specified in the Affirmation ¶ 9.1?</w:t>
      </w:r>
      <w:r>
        <w:rPr>
          <w:rFonts w:ascii="Times New Roman" w:hAnsi="Times New Roman" w:cs="Times New Roman"/>
        </w:rPr>
        <w:t xml:space="preserve">  If so, please provide specific and detailed descriptions and justifications for such suggested metrics.</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mporalSutel" w:date="2013-03-29T15:43:00Z" w:initials="T">
    <w:p w14:paraId="280DB42E" w14:textId="67C1E3BD" w:rsidR="004765D9" w:rsidRDefault="004765D9">
      <w:pPr>
        <w:pStyle w:val="Textocomentario"/>
      </w:pPr>
      <w:r>
        <w:rPr>
          <w:rStyle w:val="Refdecomentario"/>
        </w:rPr>
        <w:annotationRef/>
      </w:r>
      <w:r>
        <w:t>Link in the footnote please</w:t>
      </w:r>
    </w:p>
  </w:comment>
  <w:comment w:id="37" w:author="TemporalSutel" w:date="2013-03-29T15:41:00Z" w:initials="T">
    <w:p w14:paraId="6411DE3D" w14:textId="5CA99187" w:rsidR="004765D9" w:rsidRDefault="004765D9">
      <w:pPr>
        <w:pStyle w:val="Textocomentario"/>
      </w:pPr>
      <w:r>
        <w:rPr>
          <w:rStyle w:val="Refdecomentario"/>
        </w:rPr>
        <w:annotationRef/>
      </w:r>
      <w:r>
        <w:t>I suggest putting the link to the ATRT1 recommendations here</w:t>
      </w:r>
    </w:p>
  </w:comment>
  <w:comment w:id="48" w:author="Larry Strickling" w:date="2013-03-29T13:16:00Z" w:initials="LS">
    <w:p w14:paraId="22B2FADE" w14:textId="6347DE6B" w:rsidR="003A15FD" w:rsidRDefault="003A15FD">
      <w:pPr>
        <w:pStyle w:val="Textocomentario"/>
      </w:pPr>
      <w:r>
        <w:rPr>
          <w:rStyle w:val="Refdecomentario"/>
        </w:rPr>
        <w:annotationRef/>
      </w:r>
      <w:r>
        <w:t xml:space="preserve">Who is “they?”  I am concerned that for an opening set of questions, we are getting into the weeds quite deeply with these questions.  Plus our standard is not whether particular individuals understand </w:t>
      </w:r>
      <w:r w:rsidR="00F459EF">
        <w:t xml:space="preserve">rationales, etc. but whether ICANN meets a more objective standard of accountability and transparency.  </w:t>
      </w:r>
    </w:p>
  </w:comment>
  <w:comment w:id="58" w:author="Larry Strickling" w:date="2013-03-29T13:18:00Z" w:initials="LS">
    <w:p w14:paraId="572CA5C8" w14:textId="0A85A5D5" w:rsidR="00F459EF" w:rsidRDefault="00F459EF">
      <w:pPr>
        <w:pStyle w:val="Textocomentario"/>
      </w:pPr>
      <w:r>
        <w:rPr>
          <w:rStyle w:val="Refdecomentario"/>
        </w:rPr>
        <w:annotationRef/>
      </w:r>
      <w:r>
        <w:t>This question is misplaced as it appears to refer to the previous subparagraph on Board governance.  Further it seems redundant of the issues raised in proposed question 4.  As noted in the comment on Q4, I worry that these questions are too deep in the weeds for a first inquiry.</w:t>
      </w:r>
    </w:p>
  </w:comment>
  <w:comment w:id="76" w:author="Larry Strickling" w:date="2013-03-29T13:19:00Z" w:initials="LS">
    <w:p w14:paraId="44379074" w14:textId="78417DF2" w:rsidR="00F459EF" w:rsidRDefault="00F459EF">
      <w:pPr>
        <w:pStyle w:val="Textocomentario"/>
      </w:pPr>
      <w:r>
        <w:rPr>
          <w:rStyle w:val="Refdecomentario"/>
        </w:rPr>
        <w:annotationRef/>
      </w:r>
      <w:r>
        <w:t>Seems duplicative of Q5.</w:t>
      </w:r>
    </w:p>
  </w:comment>
  <w:comment w:id="91" w:author="Brian Cute" w:date="2013-03-28T23:00:00Z" w:initials="BC">
    <w:p w14:paraId="47B2CC2D" w14:textId="77777777" w:rsidR="00D92266" w:rsidRDefault="00D92266" w:rsidP="007159B5">
      <w:pPr>
        <w:pStyle w:val="Textocomentario"/>
      </w:pPr>
      <w:r>
        <w:rPr>
          <w:rStyle w:val="Refdecomentario"/>
        </w:rPr>
        <w:annotationRef/>
      </w:r>
      <w:r>
        <w:t>Carlos, I am not exactly sure what you mean by this question.  Could you elaborate?</w:t>
      </w:r>
    </w:p>
  </w:comment>
  <w:comment w:id="98" w:author="Larry Strickling" w:date="2013-03-29T13:21:00Z" w:initials="LS">
    <w:p w14:paraId="0257D3DD" w14:textId="64B889AE" w:rsidR="00F459EF" w:rsidRDefault="00F459EF">
      <w:pPr>
        <w:pStyle w:val="Textocomentario"/>
      </w:pPr>
      <w:r>
        <w:rPr>
          <w:rStyle w:val="Refdecomentario"/>
        </w:rPr>
        <w:annotationRef/>
      </w:r>
      <w:r>
        <w:t>Needs to be clarified.  I am not sure what this means.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6853C5" w:rsidRDefault="006853C5" w:rsidP="0016424B">
      <w:pPr>
        <w:spacing w:after="0" w:line="240" w:lineRule="auto"/>
      </w:pPr>
      <w:r>
        <w:separator/>
      </w:r>
    </w:p>
  </w:endnote>
  <w:endnote w:type="continuationSeparator" w:id="0">
    <w:p w14:paraId="15A97013" w14:textId="77777777" w:rsidR="006853C5" w:rsidRDefault="006853C5"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D92266" w:rsidRDefault="00D92266">
        <w:pPr>
          <w:pStyle w:val="Piedepgina"/>
          <w:jc w:val="center"/>
        </w:pPr>
        <w:r>
          <w:fldChar w:fldCharType="begin"/>
        </w:r>
        <w:r>
          <w:instrText xml:space="preserve"> PAGE   \* MERGEFORMAT </w:instrText>
        </w:r>
        <w:r>
          <w:fldChar w:fldCharType="separate"/>
        </w:r>
        <w:r w:rsidR="00E574E7">
          <w:rPr>
            <w:noProof/>
          </w:rPr>
          <w:t>5</w:t>
        </w:r>
        <w:r>
          <w:rPr>
            <w:noProof/>
          </w:rPr>
          <w:fldChar w:fldCharType="end"/>
        </w:r>
      </w:p>
    </w:sdtContent>
  </w:sdt>
  <w:p w14:paraId="46DC25CF" w14:textId="77777777" w:rsidR="00D92266" w:rsidRDefault="00D922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6853C5" w:rsidRDefault="006853C5" w:rsidP="0016424B">
      <w:pPr>
        <w:spacing w:after="0" w:line="240" w:lineRule="auto"/>
      </w:pPr>
      <w:r>
        <w:separator/>
      </w:r>
    </w:p>
  </w:footnote>
  <w:footnote w:type="continuationSeparator" w:id="0">
    <w:p w14:paraId="5ED31E62" w14:textId="77777777" w:rsidR="006853C5" w:rsidRDefault="006853C5" w:rsidP="0016424B">
      <w:pPr>
        <w:spacing w:after="0" w:line="240" w:lineRule="auto"/>
      </w:pPr>
      <w:r>
        <w:continuationSeparator/>
      </w:r>
    </w:p>
  </w:footnote>
  <w:footnote w:id="1">
    <w:p w14:paraId="63CEA1E2" w14:textId="0D3F8203" w:rsidR="003A15FD" w:rsidRPr="003A15FD" w:rsidRDefault="003A15FD">
      <w:pPr>
        <w:pStyle w:val="Textonotapie"/>
        <w:rPr>
          <w:rFonts w:ascii="Times New Roman" w:hAnsi="Times New Roman" w:cs="Times New Roman"/>
          <w:rPrChange w:id="9" w:author="Larry Strickling" w:date="2013-03-29T13:08:00Z">
            <w:rPr/>
          </w:rPrChange>
        </w:rPr>
      </w:pPr>
      <w:ins w:id="10" w:author="Larry Strickling" w:date="2013-03-29T13:07:00Z">
        <w:r w:rsidRPr="003A15FD">
          <w:rPr>
            <w:rStyle w:val="Refdenotaalpie"/>
            <w:rFonts w:ascii="Times New Roman" w:hAnsi="Times New Roman" w:cs="Times New Roman"/>
            <w:rPrChange w:id="11" w:author="Larry Strickling" w:date="2013-03-29T13:08:00Z">
              <w:rPr>
                <w:rStyle w:val="Refdenotaalpie"/>
              </w:rPr>
            </w:rPrChange>
          </w:rPr>
          <w:footnoteRef/>
        </w:r>
        <w:r w:rsidRPr="003A15FD">
          <w:rPr>
            <w:rFonts w:ascii="Times New Roman" w:hAnsi="Times New Roman" w:cs="Times New Roman"/>
            <w:rPrChange w:id="12" w:author="Larry Strickling" w:date="2013-03-29T13:08:00Z">
              <w:rPr/>
            </w:rPrChange>
          </w:rPr>
          <w:t xml:space="preserve"> ATRT2 is </w:t>
        </w:r>
        <w:r w:rsidRPr="003A15FD">
          <w:rPr>
            <w:rStyle w:val="Textoennegrita"/>
            <w:rFonts w:ascii="Times New Roman" w:hAnsi="Times New Roman" w:cs="Times New Roman"/>
            <w:b w:val="0"/>
            <w:rPrChange w:id="13" w:author="Larry Strickling" w:date="2013-03-29T13:08:00Z">
              <w:rPr>
                <w:rStyle w:val="Textoennegrita"/>
                <w:rFonts w:ascii="Times New Roman" w:hAnsi="Times New Roman" w:cs="Times New Roman"/>
                <w:b w:val="0"/>
                <w:sz w:val="24"/>
                <w:szCs w:val="24"/>
              </w:rPr>
            </w:rPrChange>
          </w:rPr>
          <w:t xml:space="preserve">aware that posting a request for Public Comments just prior to or concurrent with an ICANN public meeting is not consistent with best practice in soliciting public input.  </w:t>
        </w:r>
      </w:ins>
      <w:ins w:id="14" w:author="Larry Strickling" w:date="2013-03-29T13:08:00Z">
        <w:r w:rsidRPr="003A15FD">
          <w:rPr>
            <w:rStyle w:val="Textoennegrita"/>
            <w:rFonts w:ascii="Times New Roman" w:hAnsi="Times New Roman" w:cs="Times New Roman"/>
            <w:b w:val="0"/>
            <w:rPrChange w:id="15" w:author="Larry Strickling" w:date="2013-03-29T13:08:00Z">
              <w:rPr>
                <w:rStyle w:val="Textoennegrita"/>
                <w:rFonts w:ascii="Times New Roman" w:hAnsi="Times New Roman" w:cs="Times New Roman"/>
                <w:b w:val="0"/>
                <w:sz w:val="24"/>
                <w:szCs w:val="24"/>
              </w:rPr>
            </w:rPrChange>
          </w:rPr>
          <w:t>However, ATRT2 feels it is important to start the community thinking about and discussing these matters as quickly as possible.</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1"/>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26246"/>
    <w:rsid w:val="00162223"/>
    <w:rsid w:val="0016424B"/>
    <w:rsid w:val="001779E5"/>
    <w:rsid w:val="001B52A2"/>
    <w:rsid w:val="002147F1"/>
    <w:rsid w:val="00271D94"/>
    <w:rsid w:val="0027760E"/>
    <w:rsid w:val="00347A03"/>
    <w:rsid w:val="00365CE7"/>
    <w:rsid w:val="003A15FD"/>
    <w:rsid w:val="003A1FF1"/>
    <w:rsid w:val="004765D9"/>
    <w:rsid w:val="004D605D"/>
    <w:rsid w:val="005174C7"/>
    <w:rsid w:val="005D276A"/>
    <w:rsid w:val="005E3A6C"/>
    <w:rsid w:val="0063785B"/>
    <w:rsid w:val="00681DAC"/>
    <w:rsid w:val="006853C5"/>
    <w:rsid w:val="006C1DD5"/>
    <w:rsid w:val="006C266C"/>
    <w:rsid w:val="006C59E5"/>
    <w:rsid w:val="006E29FB"/>
    <w:rsid w:val="007159B5"/>
    <w:rsid w:val="00757AF7"/>
    <w:rsid w:val="007906F3"/>
    <w:rsid w:val="00810970"/>
    <w:rsid w:val="0084732C"/>
    <w:rsid w:val="008866EA"/>
    <w:rsid w:val="009044F0"/>
    <w:rsid w:val="00931843"/>
    <w:rsid w:val="009B1BA2"/>
    <w:rsid w:val="00AE785B"/>
    <w:rsid w:val="00AF3BB1"/>
    <w:rsid w:val="00B07E6C"/>
    <w:rsid w:val="00B256C8"/>
    <w:rsid w:val="00B47963"/>
    <w:rsid w:val="00B7660B"/>
    <w:rsid w:val="00BA245C"/>
    <w:rsid w:val="00BA5988"/>
    <w:rsid w:val="00BC2842"/>
    <w:rsid w:val="00C05AD9"/>
    <w:rsid w:val="00C5757D"/>
    <w:rsid w:val="00CD1C59"/>
    <w:rsid w:val="00D12E4A"/>
    <w:rsid w:val="00D35C9E"/>
    <w:rsid w:val="00D92266"/>
    <w:rsid w:val="00D92CDC"/>
    <w:rsid w:val="00DC0882"/>
    <w:rsid w:val="00DF7E64"/>
    <w:rsid w:val="00E02EA7"/>
    <w:rsid w:val="00E574E7"/>
    <w:rsid w:val="00EB57B6"/>
    <w:rsid w:val="00ED2E7C"/>
    <w:rsid w:val="00F44AEE"/>
    <w:rsid w:val="00F459EF"/>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B1BA2"/>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9B1BA2"/>
    <w:rPr>
      <w:rFonts w:ascii="Calibri" w:hAnsi="Calibri" w:cs="Consolas"/>
      <w:szCs w:val="21"/>
    </w:rPr>
  </w:style>
  <w:style w:type="paragraph" w:styleId="Prrafodelista">
    <w:name w:val="List Paragraph"/>
    <w:basedOn w:val="Normal"/>
    <w:uiPriority w:val="34"/>
    <w:qFormat/>
    <w:rsid w:val="009B1BA2"/>
    <w:pPr>
      <w:ind w:left="720"/>
      <w:contextualSpacing/>
    </w:pPr>
  </w:style>
  <w:style w:type="character" w:styleId="Textoennegrita">
    <w:name w:val="Strong"/>
    <w:basedOn w:val="Fuentedeprrafopredeter"/>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C5757D"/>
    <w:rPr>
      <w:sz w:val="16"/>
      <w:szCs w:val="16"/>
    </w:rPr>
  </w:style>
  <w:style w:type="paragraph" w:styleId="Textocomentario">
    <w:name w:val="annotation text"/>
    <w:basedOn w:val="Normal"/>
    <w:link w:val="TextocomentarioCar"/>
    <w:uiPriority w:val="99"/>
    <w:semiHidden/>
    <w:unhideWhenUsed/>
    <w:rsid w:val="00C575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757D"/>
    <w:rPr>
      <w:sz w:val="20"/>
      <w:szCs w:val="20"/>
    </w:rPr>
  </w:style>
  <w:style w:type="paragraph" w:styleId="Asuntodelcomentario">
    <w:name w:val="annotation subject"/>
    <w:basedOn w:val="Textocomentario"/>
    <w:next w:val="Textocomentario"/>
    <w:link w:val="AsuntodelcomentarioCar"/>
    <w:uiPriority w:val="99"/>
    <w:semiHidden/>
    <w:unhideWhenUsed/>
    <w:rsid w:val="00C5757D"/>
    <w:rPr>
      <w:b/>
      <w:bCs/>
    </w:rPr>
  </w:style>
  <w:style w:type="character" w:customStyle="1" w:styleId="AsuntodelcomentarioCar">
    <w:name w:val="Asunto del comentario Car"/>
    <w:basedOn w:val="TextocomentarioCar"/>
    <w:link w:val="Asuntodelcomentario"/>
    <w:uiPriority w:val="99"/>
    <w:semiHidden/>
    <w:rsid w:val="00C5757D"/>
    <w:rPr>
      <w:b/>
      <w:bCs/>
      <w:sz w:val="20"/>
      <w:szCs w:val="20"/>
    </w:rPr>
  </w:style>
  <w:style w:type="paragraph" w:styleId="Textodeglobo">
    <w:name w:val="Balloon Text"/>
    <w:basedOn w:val="Normal"/>
    <w:link w:val="TextodegloboCar"/>
    <w:uiPriority w:val="99"/>
    <w:semiHidden/>
    <w:unhideWhenUsed/>
    <w:rsid w:val="00C57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57D"/>
    <w:rPr>
      <w:rFonts w:ascii="Tahoma" w:hAnsi="Tahoma" w:cs="Tahoma"/>
      <w:sz w:val="16"/>
      <w:szCs w:val="16"/>
    </w:rPr>
  </w:style>
  <w:style w:type="paragraph" w:styleId="Encabezado">
    <w:name w:val="header"/>
    <w:basedOn w:val="Normal"/>
    <w:link w:val="EncabezadoCar"/>
    <w:uiPriority w:val="99"/>
    <w:unhideWhenUsed/>
    <w:rsid w:val="0016424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6424B"/>
  </w:style>
  <w:style w:type="paragraph" w:styleId="Piedepgina">
    <w:name w:val="footer"/>
    <w:basedOn w:val="Normal"/>
    <w:link w:val="PiedepginaCar"/>
    <w:uiPriority w:val="99"/>
    <w:unhideWhenUsed/>
    <w:rsid w:val="0016424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6424B"/>
  </w:style>
  <w:style w:type="character" w:customStyle="1" w:styleId="Ttulo1Car">
    <w:name w:val="Título 1 Car"/>
    <w:basedOn w:val="Fuentedeprrafopredeter"/>
    <w:link w:val="Ttulo1"/>
    <w:uiPriority w:val="9"/>
    <w:rsid w:val="005E3A6C"/>
    <w:rPr>
      <w:rFonts w:asciiTheme="majorHAnsi" w:eastAsiaTheme="majorEastAsia" w:hAnsiTheme="majorHAnsi" w:cstheme="majorBidi"/>
      <w:b/>
      <w:bCs/>
      <w:color w:val="345A8A" w:themeColor="accent1" w:themeShade="B5"/>
      <w:sz w:val="32"/>
      <w:szCs w:val="32"/>
    </w:rPr>
  </w:style>
  <w:style w:type="paragraph" w:styleId="Subttulo">
    <w:name w:val="Subtitle"/>
    <w:basedOn w:val="Normal"/>
    <w:next w:val="Normal"/>
    <w:link w:val="SubttuloC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A245C"/>
    <w:rPr>
      <w:rFonts w:asciiTheme="majorHAnsi" w:eastAsiaTheme="majorEastAsia" w:hAnsiTheme="majorHAnsi" w:cstheme="majorBidi"/>
      <w:i/>
      <w:iCs/>
      <w:color w:val="4F81BD" w:themeColor="accent1"/>
      <w:spacing w:val="15"/>
      <w:sz w:val="24"/>
      <w:szCs w:val="24"/>
    </w:rPr>
  </w:style>
  <w:style w:type="paragraph" w:styleId="Textonotapie">
    <w:name w:val="footnote text"/>
    <w:basedOn w:val="Normal"/>
    <w:link w:val="TextonotapieCar"/>
    <w:uiPriority w:val="99"/>
    <w:semiHidden/>
    <w:unhideWhenUsed/>
    <w:rsid w:val="003A15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15FD"/>
    <w:rPr>
      <w:sz w:val="20"/>
      <w:szCs w:val="20"/>
    </w:rPr>
  </w:style>
  <w:style w:type="character" w:styleId="Refdenotaalpie">
    <w:name w:val="footnote reference"/>
    <w:basedOn w:val="Fuentedeprrafopredeter"/>
    <w:uiPriority w:val="99"/>
    <w:semiHidden/>
    <w:unhideWhenUsed/>
    <w:rsid w:val="003A1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B1BA2"/>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9B1BA2"/>
    <w:rPr>
      <w:rFonts w:ascii="Calibri" w:hAnsi="Calibri" w:cs="Consolas"/>
      <w:szCs w:val="21"/>
    </w:rPr>
  </w:style>
  <w:style w:type="paragraph" w:styleId="Prrafodelista">
    <w:name w:val="List Paragraph"/>
    <w:basedOn w:val="Normal"/>
    <w:uiPriority w:val="34"/>
    <w:qFormat/>
    <w:rsid w:val="009B1BA2"/>
    <w:pPr>
      <w:ind w:left="720"/>
      <w:contextualSpacing/>
    </w:pPr>
  </w:style>
  <w:style w:type="character" w:styleId="Textoennegrita">
    <w:name w:val="Strong"/>
    <w:basedOn w:val="Fuentedeprrafopredeter"/>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C5757D"/>
    <w:rPr>
      <w:sz w:val="16"/>
      <w:szCs w:val="16"/>
    </w:rPr>
  </w:style>
  <w:style w:type="paragraph" w:styleId="Textocomentario">
    <w:name w:val="annotation text"/>
    <w:basedOn w:val="Normal"/>
    <w:link w:val="TextocomentarioCar"/>
    <w:uiPriority w:val="99"/>
    <w:semiHidden/>
    <w:unhideWhenUsed/>
    <w:rsid w:val="00C575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757D"/>
    <w:rPr>
      <w:sz w:val="20"/>
      <w:szCs w:val="20"/>
    </w:rPr>
  </w:style>
  <w:style w:type="paragraph" w:styleId="Asuntodelcomentario">
    <w:name w:val="annotation subject"/>
    <w:basedOn w:val="Textocomentario"/>
    <w:next w:val="Textocomentario"/>
    <w:link w:val="AsuntodelcomentarioCar"/>
    <w:uiPriority w:val="99"/>
    <w:semiHidden/>
    <w:unhideWhenUsed/>
    <w:rsid w:val="00C5757D"/>
    <w:rPr>
      <w:b/>
      <w:bCs/>
    </w:rPr>
  </w:style>
  <w:style w:type="character" w:customStyle="1" w:styleId="AsuntodelcomentarioCar">
    <w:name w:val="Asunto del comentario Car"/>
    <w:basedOn w:val="TextocomentarioCar"/>
    <w:link w:val="Asuntodelcomentario"/>
    <w:uiPriority w:val="99"/>
    <w:semiHidden/>
    <w:rsid w:val="00C5757D"/>
    <w:rPr>
      <w:b/>
      <w:bCs/>
      <w:sz w:val="20"/>
      <w:szCs w:val="20"/>
    </w:rPr>
  </w:style>
  <w:style w:type="paragraph" w:styleId="Textodeglobo">
    <w:name w:val="Balloon Text"/>
    <w:basedOn w:val="Normal"/>
    <w:link w:val="TextodegloboCar"/>
    <w:uiPriority w:val="99"/>
    <w:semiHidden/>
    <w:unhideWhenUsed/>
    <w:rsid w:val="00C57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57D"/>
    <w:rPr>
      <w:rFonts w:ascii="Tahoma" w:hAnsi="Tahoma" w:cs="Tahoma"/>
      <w:sz w:val="16"/>
      <w:szCs w:val="16"/>
    </w:rPr>
  </w:style>
  <w:style w:type="paragraph" w:styleId="Encabezado">
    <w:name w:val="header"/>
    <w:basedOn w:val="Normal"/>
    <w:link w:val="EncabezadoCar"/>
    <w:uiPriority w:val="99"/>
    <w:unhideWhenUsed/>
    <w:rsid w:val="0016424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6424B"/>
  </w:style>
  <w:style w:type="paragraph" w:styleId="Piedepgina">
    <w:name w:val="footer"/>
    <w:basedOn w:val="Normal"/>
    <w:link w:val="PiedepginaCar"/>
    <w:uiPriority w:val="99"/>
    <w:unhideWhenUsed/>
    <w:rsid w:val="0016424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6424B"/>
  </w:style>
  <w:style w:type="character" w:customStyle="1" w:styleId="Ttulo1Car">
    <w:name w:val="Título 1 Car"/>
    <w:basedOn w:val="Fuentedeprrafopredeter"/>
    <w:link w:val="Ttulo1"/>
    <w:uiPriority w:val="9"/>
    <w:rsid w:val="005E3A6C"/>
    <w:rPr>
      <w:rFonts w:asciiTheme="majorHAnsi" w:eastAsiaTheme="majorEastAsia" w:hAnsiTheme="majorHAnsi" w:cstheme="majorBidi"/>
      <w:b/>
      <w:bCs/>
      <w:color w:val="345A8A" w:themeColor="accent1" w:themeShade="B5"/>
      <w:sz w:val="32"/>
      <w:szCs w:val="32"/>
    </w:rPr>
  </w:style>
  <w:style w:type="paragraph" w:styleId="Subttulo">
    <w:name w:val="Subtitle"/>
    <w:basedOn w:val="Normal"/>
    <w:next w:val="Normal"/>
    <w:link w:val="SubttuloC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A245C"/>
    <w:rPr>
      <w:rFonts w:asciiTheme="majorHAnsi" w:eastAsiaTheme="majorEastAsia" w:hAnsiTheme="majorHAnsi" w:cstheme="majorBidi"/>
      <w:i/>
      <w:iCs/>
      <w:color w:val="4F81BD" w:themeColor="accent1"/>
      <w:spacing w:val="15"/>
      <w:sz w:val="24"/>
      <w:szCs w:val="24"/>
    </w:rPr>
  </w:style>
  <w:style w:type="paragraph" w:styleId="Textonotapie">
    <w:name w:val="footnote text"/>
    <w:basedOn w:val="Normal"/>
    <w:link w:val="TextonotapieCar"/>
    <w:uiPriority w:val="99"/>
    <w:semiHidden/>
    <w:unhideWhenUsed/>
    <w:rsid w:val="003A15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15FD"/>
    <w:rPr>
      <w:sz w:val="20"/>
      <w:szCs w:val="20"/>
    </w:rPr>
  </w:style>
  <w:style w:type="character" w:styleId="Refdenotaalpie">
    <w:name w:val="footnote reference"/>
    <w:basedOn w:val="Fuentedeprrafopredeter"/>
    <w:uiPriority w:val="99"/>
    <w:semiHidden/>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F17B-B5D9-40FD-91A5-C9348EF8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11637</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TemporalSutel</cp:lastModifiedBy>
  <cp:revision>2</cp:revision>
  <cp:lastPrinted>2013-03-21T18:47:00Z</cp:lastPrinted>
  <dcterms:created xsi:type="dcterms:W3CDTF">2013-03-29T22:01:00Z</dcterms:created>
  <dcterms:modified xsi:type="dcterms:W3CDTF">2013-03-29T22:01:00Z</dcterms:modified>
</cp:coreProperties>
</file>