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B" w:rsidRDefault="004848FB" w:rsidP="00AF205F">
      <w:proofErr w:type="gramStart"/>
      <w:r>
        <w:t xml:space="preserve">Dear  </w:t>
      </w:r>
      <w:r w:rsidR="00D30643">
        <w:t>[</w:t>
      </w:r>
      <w:proofErr w:type="gramEnd"/>
      <w:r>
        <w:t xml:space="preserve">              </w:t>
      </w:r>
      <w:r w:rsidR="00D30643">
        <w:t>]</w:t>
      </w:r>
      <w:r>
        <w:t xml:space="preserve"> ,</w:t>
      </w:r>
    </w:p>
    <w:p w:rsidR="004848FB" w:rsidRDefault="004848FB" w:rsidP="00AF205F"/>
    <w:p w:rsidR="00CF06C9" w:rsidRDefault="00FA3BC7" w:rsidP="00AF205F">
      <w:r>
        <w:t>The undersigned are all government officials who have agreed to serve on the second Accountability and</w:t>
      </w:r>
      <w:ins w:id="0" w:author="Larisa B. Gurnick" w:date="2013-06-06T09:30:00Z">
        <w:r w:rsidR="0070635C">
          <w:t xml:space="preserve"> Transparency</w:t>
        </w:r>
      </w:ins>
      <w:r>
        <w:t xml:space="preserve"> Review Team</w:t>
      </w:r>
      <w:ins w:id="1" w:author="Larisa B. Gurnick" w:date="2013-06-06T09:30:00Z">
        <w:r w:rsidR="0070635C">
          <w:t xml:space="preserve"> (</w:t>
        </w:r>
        <w:bookmarkStart w:id="2" w:name="_GoBack"/>
        <w:bookmarkEnd w:id="2"/>
        <w:r w:rsidR="0070635C">
          <w:t>ATRT)</w:t>
        </w:r>
      </w:ins>
      <w:r>
        <w:t xml:space="preserve"> of the Internet Corporation for </w:t>
      </w:r>
      <w:r w:rsidR="00D11D2C">
        <w:t>Assigned</w:t>
      </w:r>
      <w:r>
        <w:t xml:space="preserve"> Names and Numbers (ICANN).  We are participating because of our strong commitment to the </w:t>
      </w:r>
      <w:proofErr w:type="spellStart"/>
      <w:r>
        <w:t>multistakeholder</w:t>
      </w:r>
      <w:proofErr w:type="spellEnd"/>
      <w:r>
        <w:t xml:space="preserve"> approach to Internet policymaking and our desire to strengthen ICANN to serve as a model </w:t>
      </w:r>
      <w:proofErr w:type="spellStart"/>
      <w:r>
        <w:t>multistakeholder</w:t>
      </w:r>
      <w:proofErr w:type="spellEnd"/>
      <w:r>
        <w:t xml:space="preserve"> organization for the world. </w:t>
      </w:r>
      <w:r w:rsidR="00CF06C9">
        <w:t xml:space="preserve"> </w:t>
      </w:r>
    </w:p>
    <w:p w:rsidR="00CF06C9" w:rsidRDefault="00CF06C9" w:rsidP="00AF205F"/>
    <w:p w:rsidR="00CF06C9" w:rsidRDefault="00CF06C9" w:rsidP="00AF205F">
      <w:r>
        <w:t xml:space="preserve">The overall </w:t>
      </w:r>
      <w:r w:rsidR="00CB6FCF">
        <w:t xml:space="preserve">responsibility </w:t>
      </w:r>
      <w:r>
        <w:t>of the ATRT</w:t>
      </w:r>
      <w:r w:rsidR="00CB6FCF">
        <w:t>,</w:t>
      </w:r>
      <w:r>
        <w:t xml:space="preserve"> </w:t>
      </w:r>
      <w:r w:rsidR="00CB6FCF">
        <w:t xml:space="preserve">as set by the Affirmation of Commitments, </w:t>
      </w:r>
      <w:r>
        <w:t xml:space="preserve">is to review ICANN’s commitments to maintain and improve robust mechanisms for public input, accountability, and transparency </w:t>
      </w:r>
      <w:r w:rsidR="00D11D2C">
        <w:t>and</w:t>
      </w:r>
      <w:r>
        <w:t xml:space="preserve"> to ensure that the outcomes of its decision-making will reflect the public interest and be accountable to all stakeholders.</w:t>
      </w:r>
      <w:r w:rsidR="00D11D2C">
        <w:t xml:space="preserve"> </w:t>
      </w:r>
      <w:r>
        <w:t xml:space="preserve"> Within that responsibility, the Review Team</w:t>
      </w:r>
      <w:r w:rsidR="00FA3BC7">
        <w:t xml:space="preserve"> </w:t>
      </w:r>
      <w:r>
        <w:t>will</w:t>
      </w:r>
      <w:r w:rsidR="00FA3BC7">
        <w:t xml:space="preserve"> assess the role and effectiveness of ICANN’s Government</w:t>
      </w:r>
      <w:r w:rsidR="00D11D2C">
        <w:t>al</w:t>
      </w:r>
      <w:r w:rsidR="00FA3BC7">
        <w:t xml:space="preserve"> Advisory Committee and its interaction with the Board and make recommendations for improvement to ensure consideration by ICANN of GAC input on the public policy aspects of the technical coordination of the Domain Name System</w:t>
      </w:r>
      <w:r w:rsidR="00D11D2C">
        <w:t xml:space="preserve"> (DNS)</w:t>
      </w:r>
      <w:r w:rsidR="00FA3BC7">
        <w:t xml:space="preserve">.  </w:t>
      </w:r>
    </w:p>
    <w:p w:rsidR="00CF06C9" w:rsidRDefault="00CF06C9" w:rsidP="00AF205F"/>
    <w:p w:rsidR="0080453C" w:rsidRDefault="00FA3BC7" w:rsidP="00AF205F">
      <w:r>
        <w:t>In conducting this review, we are particularly interested in hearing from ministers or other senior government officials about their countries’ experiences with ICANN and the GAC.  We urge you to consider providing input to the Review Team in one of the following ways:</w:t>
      </w:r>
    </w:p>
    <w:p w:rsidR="00FA3BC7" w:rsidRDefault="00FA3BC7" w:rsidP="00AF205F"/>
    <w:p w:rsidR="00FA3BC7" w:rsidRDefault="00FA3BC7" w:rsidP="00AF205F">
      <w:pPr>
        <w:pStyle w:val="ListParagraph"/>
        <w:numPr>
          <w:ilvl w:val="0"/>
          <w:numId w:val="1"/>
        </w:numPr>
      </w:pPr>
      <w:r>
        <w:t xml:space="preserve">We have underway an open public comment process in which any individual or organization can share information in response to a series of questions we have proposed to the community.  These questions can be found at </w:t>
      </w:r>
      <w:hyperlink r:id="rId8" w:history="1">
        <w:r w:rsidR="0061084D" w:rsidRPr="00FA157B">
          <w:rPr>
            <w:rStyle w:val="Hyperlink"/>
          </w:rPr>
          <w:t>http://www.icann.org/en/news/public-comment/atrt2-02apr13-en.htm</w:t>
        </w:r>
      </w:hyperlink>
      <w:r w:rsidR="0061084D">
        <w:t xml:space="preserve">.  </w:t>
      </w:r>
    </w:p>
    <w:p w:rsidR="00CB6FCF" w:rsidRDefault="00CB6FCF" w:rsidP="00CB6FCF">
      <w:pPr>
        <w:ind w:left="360"/>
      </w:pPr>
    </w:p>
    <w:p w:rsidR="00FA3BC7" w:rsidRDefault="00FA3BC7" w:rsidP="004848FB">
      <w:pPr>
        <w:pStyle w:val="ListParagraph"/>
        <w:numPr>
          <w:ilvl w:val="0"/>
          <w:numId w:val="1"/>
        </w:numPr>
      </w:pPr>
      <w:r>
        <w:t xml:space="preserve">The Review Team </w:t>
      </w:r>
      <w:r w:rsidR="001F037B">
        <w:t>will also be meeting with the GAC at ICANN’s meeting in Durban</w:t>
      </w:r>
      <w:r w:rsidR="00D11D2C">
        <w:t>, South Africa</w:t>
      </w:r>
      <w:r w:rsidR="001F037B">
        <w:t xml:space="preserve"> the week of July </w:t>
      </w:r>
      <w:r w:rsidR="00D11D2C">
        <w:t>14,</w:t>
      </w:r>
      <w:r w:rsidR="001F037B">
        <w:t xml:space="preserve"> 2013.  We would welcome your personal participation in that discussion but if that is not possible, we encourage you to transmit through your GAC representative any information you would like this Review Team to</w:t>
      </w:r>
      <w:r w:rsidR="00D11D2C">
        <w:t xml:space="preserve"> consider</w:t>
      </w:r>
      <w:r w:rsidR="001F037B">
        <w:t xml:space="preserve"> about your country’s experiences with ICANN.</w:t>
      </w:r>
    </w:p>
    <w:p w:rsidR="001F037B" w:rsidRDefault="001F037B" w:rsidP="00AF205F"/>
    <w:p w:rsidR="001F037B" w:rsidRDefault="001F037B" w:rsidP="004848FB">
      <w:pPr>
        <w:pStyle w:val="ListParagraph"/>
        <w:numPr>
          <w:ilvl w:val="0"/>
          <w:numId w:val="1"/>
        </w:numPr>
      </w:pPr>
      <w:r>
        <w:t>If neither of these options is practical for you, we would still be interested in receiving from you any information you would like the Review Team to consider in whatever format you wish to provide it.</w:t>
      </w:r>
    </w:p>
    <w:p w:rsidR="001F037B" w:rsidRDefault="001F037B" w:rsidP="00AF205F"/>
    <w:p w:rsidR="001F037B" w:rsidRDefault="001F037B" w:rsidP="00AF205F">
      <w:r>
        <w:t xml:space="preserve">As government officials, we are fully aware of the concerns of many governments </w:t>
      </w:r>
      <w:r w:rsidR="00D11D2C">
        <w:t>about</w:t>
      </w:r>
      <w:r>
        <w:t xml:space="preserve"> defining a proper role for governments in Internet governance.  For the DNS, we do believe in the </w:t>
      </w:r>
      <w:proofErr w:type="spellStart"/>
      <w:r>
        <w:t>multistakeholder</w:t>
      </w:r>
      <w:proofErr w:type="spellEnd"/>
      <w:r>
        <w:t xml:space="preserve"> model incorporated by ICANN and we want to work hard to improve that approach to provide a meaningful role for governments as one group of many stakeholders that need to be involved in Internet policymaking.  </w:t>
      </w:r>
      <w:r w:rsidR="00D11D2C">
        <w:t>For the ATRT to do its best</w:t>
      </w:r>
      <w:r>
        <w:t>, we need your help and input so that we can consider all issues and options as we perform our task this year.</w:t>
      </w:r>
    </w:p>
    <w:p w:rsidR="001F037B" w:rsidRDefault="001F037B" w:rsidP="00AF205F"/>
    <w:p w:rsidR="0061084D" w:rsidRDefault="0061084D" w:rsidP="00AF205F"/>
    <w:p w:rsidR="0061084D" w:rsidRDefault="0061084D" w:rsidP="00AF205F"/>
    <w:p w:rsidR="0061084D" w:rsidRDefault="0061084D" w:rsidP="00AF205F"/>
    <w:p w:rsidR="001F037B" w:rsidRDefault="001F037B" w:rsidP="00AF205F">
      <w:r>
        <w:lastRenderedPageBreak/>
        <w:t>We look forward to your participation in this important work.</w:t>
      </w:r>
    </w:p>
    <w:p w:rsidR="001F037B" w:rsidRDefault="001F037B" w:rsidP="00AF205F"/>
    <w:p w:rsidR="001F037B" w:rsidRDefault="001F037B" w:rsidP="00AF205F">
      <w:r>
        <w:t>Sincerely,</w:t>
      </w:r>
    </w:p>
    <w:p w:rsidR="004848FB" w:rsidRDefault="004848FB" w:rsidP="00AF205F"/>
    <w:p w:rsidR="004848FB" w:rsidRDefault="004848FB" w:rsidP="00AF205F"/>
    <w:p w:rsidR="0061084D" w:rsidRDefault="0061084D" w:rsidP="00AF205F">
      <w:r>
        <w:t xml:space="preserve">Jorgen </w:t>
      </w:r>
      <w:r w:rsidR="004848FB">
        <w:t>Andersen</w:t>
      </w:r>
      <w:r>
        <w:tab/>
      </w:r>
      <w:r>
        <w:tab/>
      </w:r>
      <w:r>
        <w:tab/>
      </w:r>
      <w:r>
        <w:tab/>
        <w:t>Carlos R</w:t>
      </w:r>
      <w:r w:rsidR="00CB6FCF">
        <w:t>aúl</w:t>
      </w:r>
      <w:r>
        <w:t xml:space="preserve"> Gutierrez</w:t>
      </w:r>
    </w:p>
    <w:p w:rsidR="0061084D" w:rsidRDefault="00CB6FCF" w:rsidP="00AF205F">
      <w:r>
        <w:t>Director General Telecom</w:t>
      </w:r>
      <w:r w:rsidR="0061084D">
        <w:tab/>
      </w:r>
      <w:r w:rsidR="0061084D">
        <w:tab/>
      </w:r>
      <w:r w:rsidR="0061084D">
        <w:tab/>
      </w:r>
      <w:proofErr w:type="spellStart"/>
      <w:r>
        <w:t>Comissioner</w:t>
      </w:r>
      <w:proofErr w:type="spellEnd"/>
    </w:p>
    <w:p w:rsidR="00CB6FCF" w:rsidRDefault="00697B2C" w:rsidP="00AF205F">
      <w:r>
        <w:t>Danish Business Authority</w:t>
      </w:r>
      <w:r w:rsidR="00CB6FCF">
        <w:tab/>
      </w:r>
      <w:r w:rsidR="00CB6FCF">
        <w:tab/>
      </w:r>
      <w:r>
        <w:tab/>
      </w:r>
      <w:r w:rsidR="00CB6FCF">
        <w:t>SUTEL (National Regulatory Agency)</w:t>
      </w:r>
    </w:p>
    <w:p w:rsidR="00CB6FCF" w:rsidRDefault="00697B2C" w:rsidP="00AF205F">
      <w:r>
        <w:t>Ministry of Business and Growth</w:t>
      </w:r>
      <w:r>
        <w:tab/>
      </w:r>
      <w:r>
        <w:tab/>
      </w:r>
      <w:r w:rsidR="00CB6FCF">
        <w:t>Costa Rica</w:t>
      </w:r>
    </w:p>
    <w:p w:rsidR="0061084D" w:rsidRDefault="0061084D" w:rsidP="00AF205F"/>
    <w:p w:rsidR="00697B2C" w:rsidRDefault="0061084D" w:rsidP="003E6058">
      <w:r>
        <w:t xml:space="preserve">Stephen </w:t>
      </w:r>
      <w:r w:rsidR="004848FB">
        <w:t>Conroy</w:t>
      </w:r>
      <w:r w:rsidR="003E6058">
        <w:tab/>
      </w:r>
      <w:r w:rsidR="003E6058">
        <w:tab/>
      </w:r>
      <w:r w:rsidR="003E6058">
        <w:tab/>
      </w:r>
      <w:r w:rsidR="003E6058">
        <w:tab/>
        <w:t xml:space="preserve">Lawrence E. </w:t>
      </w:r>
      <w:proofErr w:type="spellStart"/>
      <w:r w:rsidR="003E6058">
        <w:t>Strickling</w:t>
      </w:r>
      <w:proofErr w:type="spellEnd"/>
    </w:p>
    <w:p w:rsidR="003E6058" w:rsidRDefault="004203F1" w:rsidP="003E6058">
      <w:r>
        <w:t>Minister for Broadband,</w:t>
      </w:r>
      <w:r w:rsidR="0061084D">
        <w:tab/>
      </w:r>
      <w:r w:rsidR="003E6058">
        <w:tab/>
      </w:r>
      <w:r w:rsidR="003E6058">
        <w:tab/>
        <w:t>Assistant Secretary of Commerce</w:t>
      </w:r>
    </w:p>
    <w:p w:rsidR="0061084D" w:rsidRDefault="004203F1" w:rsidP="00697B2C">
      <w:r>
        <w:t>Communications and the Digital Economy</w:t>
      </w:r>
      <w:r w:rsidR="003E6058">
        <w:tab/>
        <w:t>U.S. Department of Commerce</w:t>
      </w:r>
      <w:r w:rsidR="0061084D">
        <w:tab/>
      </w:r>
      <w:r w:rsidR="0061084D">
        <w:tab/>
      </w:r>
      <w:r w:rsidR="0061084D">
        <w:tab/>
      </w:r>
    </w:p>
    <w:p w:rsidR="003E6058" w:rsidRDefault="00697B2C" w:rsidP="00AF205F">
      <w:r>
        <w:t xml:space="preserve">Minister Assisting the Prime Minister </w:t>
      </w:r>
    </w:p>
    <w:p w:rsidR="00697B2C" w:rsidRDefault="003E6058" w:rsidP="00AF205F">
      <w:r>
        <w:t xml:space="preserve">   </w:t>
      </w:r>
      <w:proofErr w:type="gramStart"/>
      <w:r w:rsidR="00697B2C">
        <w:t>for</w:t>
      </w:r>
      <w:proofErr w:type="gramEnd"/>
      <w:r w:rsidR="00697B2C">
        <w:t xml:space="preserve"> Digital Productivity </w:t>
      </w:r>
    </w:p>
    <w:p w:rsidR="004203F1" w:rsidRDefault="00697B2C" w:rsidP="00697B2C">
      <w:r>
        <w:t>Deputy Leader of the Government in the Senate</w:t>
      </w:r>
      <w:r w:rsidR="004203F1" w:rsidRPr="004203F1">
        <w:t xml:space="preserve"> </w:t>
      </w:r>
    </w:p>
    <w:p w:rsidR="00697B2C" w:rsidRPr="00697B2C" w:rsidRDefault="004203F1" w:rsidP="00697B2C">
      <w:r>
        <w:t>Australian Government</w:t>
      </w:r>
    </w:p>
    <w:p w:rsidR="00697B2C" w:rsidRPr="00697B2C" w:rsidRDefault="00697B2C" w:rsidP="00697B2C"/>
    <w:p w:rsidR="003E6058" w:rsidRDefault="003E6058" w:rsidP="003E6058">
      <w:r>
        <w:t>Heather Dryden</w:t>
      </w:r>
      <w:r w:rsidRPr="003E6058">
        <w:t xml:space="preserve"> </w:t>
      </w:r>
      <w:r>
        <w:tab/>
      </w:r>
      <w:r>
        <w:tab/>
      </w:r>
      <w:r>
        <w:tab/>
      </w:r>
      <w:r>
        <w:tab/>
      </w:r>
      <w:proofErr w:type="spellStart"/>
      <w:r>
        <w:t>Xinsheng</w:t>
      </w:r>
      <w:proofErr w:type="spellEnd"/>
      <w:r>
        <w:t xml:space="preserve"> Zhang</w:t>
      </w:r>
      <w:r>
        <w:tab/>
      </w:r>
      <w:r>
        <w:tab/>
      </w:r>
      <w:r>
        <w:tab/>
      </w:r>
      <w:r>
        <w:tab/>
      </w:r>
    </w:p>
    <w:p w:rsidR="003E6058" w:rsidRDefault="003E6058" w:rsidP="003E6058">
      <w:pPr>
        <w:ind w:left="4320" w:hanging="4320"/>
      </w:pPr>
      <w:r>
        <w:t>Chair, ICANN</w:t>
      </w:r>
      <w:r>
        <w:tab/>
        <w:t xml:space="preserve">Counselor to the Telecommunications </w:t>
      </w:r>
    </w:p>
    <w:p w:rsidR="003E6058" w:rsidRDefault="003E6058" w:rsidP="003E6058">
      <w:pPr>
        <w:ind w:left="4320" w:hanging="4320"/>
      </w:pPr>
      <w:r>
        <w:t xml:space="preserve">Governmental Advisory Committee </w:t>
      </w:r>
      <w:r>
        <w:tab/>
        <w:t xml:space="preserve">   Administration Bureau</w:t>
      </w:r>
    </w:p>
    <w:p w:rsidR="003E6058" w:rsidRDefault="003E6058" w:rsidP="003E6058">
      <w:pPr>
        <w:ind w:left="3600" w:hanging="3600"/>
      </w:pPr>
      <w:r>
        <w:t>Senior Advisor</w:t>
      </w:r>
      <w:r w:rsidRPr="003E6058">
        <w:t xml:space="preserve"> </w:t>
      </w:r>
      <w:r>
        <w:tab/>
      </w:r>
      <w:r>
        <w:tab/>
        <w:t xml:space="preserve">Ministry of Industry and Information Technology </w:t>
      </w:r>
    </w:p>
    <w:p w:rsidR="003E6058" w:rsidRDefault="003E6058" w:rsidP="003E6058">
      <w:r>
        <w:t>Industry Canada</w:t>
      </w:r>
      <w:r w:rsidRPr="003E6058">
        <w:t xml:space="preserve"> </w:t>
      </w:r>
      <w:r>
        <w:tab/>
      </w:r>
      <w:r>
        <w:tab/>
      </w:r>
      <w:r>
        <w:tab/>
      </w:r>
      <w:r>
        <w:tab/>
        <w:t>People’s Republic of China</w:t>
      </w:r>
    </w:p>
    <w:p w:rsidR="00CB6FCF" w:rsidRDefault="00CB6FCF" w:rsidP="003E6058"/>
    <w:p w:rsidR="003E6058" w:rsidRDefault="003E6058" w:rsidP="00697B2C"/>
    <w:p w:rsidR="00697B2C" w:rsidRDefault="00697B2C" w:rsidP="00697B2C">
      <w:pPr>
        <w:ind w:firstLine="720"/>
      </w:pPr>
    </w:p>
    <w:p w:rsidR="00697B2C" w:rsidRPr="00697B2C" w:rsidRDefault="00697B2C" w:rsidP="00697B2C">
      <w:pPr>
        <w:ind w:firstLine="720"/>
      </w:pPr>
    </w:p>
    <w:sectPr w:rsidR="00697B2C" w:rsidRPr="00697B2C" w:rsidSect="00E045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9F" w:rsidRDefault="003E279F" w:rsidP="0061084D">
      <w:r>
        <w:separator/>
      </w:r>
    </w:p>
  </w:endnote>
  <w:endnote w:type="continuationSeparator" w:id="0">
    <w:p w:rsidR="003E279F" w:rsidRDefault="003E279F" w:rsidP="0061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64337"/>
      <w:docPartObj>
        <w:docPartGallery w:val="Page Numbers (Bottom of Page)"/>
        <w:docPartUnique/>
      </w:docPartObj>
    </w:sdtPr>
    <w:sdtEndPr>
      <w:rPr>
        <w:noProof/>
      </w:rPr>
    </w:sdtEndPr>
    <w:sdtContent>
      <w:p w:rsidR="0061084D" w:rsidRDefault="0061084D">
        <w:pPr>
          <w:pStyle w:val="Footer"/>
          <w:jc w:val="center"/>
        </w:pPr>
        <w:r>
          <w:fldChar w:fldCharType="begin"/>
        </w:r>
        <w:r>
          <w:instrText xml:space="preserve"> PAGE   \* MERGEFORMAT </w:instrText>
        </w:r>
        <w:r>
          <w:fldChar w:fldCharType="separate"/>
        </w:r>
        <w:r w:rsidR="0011192D">
          <w:rPr>
            <w:noProof/>
          </w:rPr>
          <w:t>1</w:t>
        </w:r>
        <w:r>
          <w:rPr>
            <w:noProof/>
          </w:rPr>
          <w:fldChar w:fldCharType="end"/>
        </w:r>
      </w:p>
    </w:sdtContent>
  </w:sdt>
  <w:p w:rsidR="0061084D" w:rsidRDefault="0061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9F" w:rsidRDefault="003E279F" w:rsidP="0061084D">
      <w:r>
        <w:separator/>
      </w:r>
    </w:p>
  </w:footnote>
  <w:footnote w:type="continuationSeparator" w:id="0">
    <w:p w:rsidR="003E279F" w:rsidRDefault="003E279F" w:rsidP="0061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643" w:rsidRDefault="00D30643">
    <w:pPr>
      <w:pStyle w:val="Header"/>
    </w:pPr>
    <w:r>
      <w:tab/>
    </w:r>
    <w:r>
      <w:tab/>
      <w:t xml:space="preserve">DRAFT </w:t>
    </w:r>
    <w:r w:rsidR="00CB6FCF">
      <w:t>6/5</w:t>
    </w:r>
    <w:r>
      <w:t>/13</w:t>
    </w:r>
  </w:p>
  <w:p w:rsidR="00D30643" w:rsidRDefault="00D3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84F79"/>
    <w:multiLevelType w:val="hybridMultilevel"/>
    <w:tmpl w:val="274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87"/>
    <w:rsid w:val="000C02C0"/>
    <w:rsid w:val="0011192D"/>
    <w:rsid w:val="001B658D"/>
    <w:rsid w:val="001D351B"/>
    <w:rsid w:val="001F037B"/>
    <w:rsid w:val="00250EA1"/>
    <w:rsid w:val="002B3687"/>
    <w:rsid w:val="003659C6"/>
    <w:rsid w:val="003E279F"/>
    <w:rsid w:val="003E6058"/>
    <w:rsid w:val="004203F1"/>
    <w:rsid w:val="004638B4"/>
    <w:rsid w:val="004848FB"/>
    <w:rsid w:val="0061084D"/>
    <w:rsid w:val="0062067D"/>
    <w:rsid w:val="00697B2C"/>
    <w:rsid w:val="0070635C"/>
    <w:rsid w:val="0071028D"/>
    <w:rsid w:val="0080453C"/>
    <w:rsid w:val="009710CD"/>
    <w:rsid w:val="00AC00A8"/>
    <w:rsid w:val="00AE722F"/>
    <w:rsid w:val="00AF205F"/>
    <w:rsid w:val="00B87785"/>
    <w:rsid w:val="00BE72F6"/>
    <w:rsid w:val="00CB6FCF"/>
    <w:rsid w:val="00CF06C9"/>
    <w:rsid w:val="00D11D2C"/>
    <w:rsid w:val="00D1255E"/>
    <w:rsid w:val="00D30643"/>
    <w:rsid w:val="00D326F6"/>
    <w:rsid w:val="00E045E3"/>
    <w:rsid w:val="00FA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28D"/>
    <w:rPr>
      <w:rFonts w:ascii="Tahoma" w:hAnsi="Tahoma" w:cs="Tahoma"/>
      <w:sz w:val="16"/>
      <w:szCs w:val="16"/>
    </w:rPr>
  </w:style>
  <w:style w:type="character" w:customStyle="1" w:styleId="BalloonTextChar">
    <w:name w:val="Balloon Text Char"/>
    <w:basedOn w:val="DefaultParagraphFont"/>
    <w:link w:val="BalloonText"/>
    <w:uiPriority w:val="99"/>
    <w:semiHidden/>
    <w:rsid w:val="0071028D"/>
    <w:rPr>
      <w:rFonts w:ascii="Tahoma" w:hAnsi="Tahoma" w:cs="Tahoma"/>
      <w:sz w:val="16"/>
      <w:szCs w:val="16"/>
    </w:rPr>
  </w:style>
  <w:style w:type="paragraph" w:styleId="ListParagraph">
    <w:name w:val="List Paragraph"/>
    <w:basedOn w:val="Normal"/>
    <w:uiPriority w:val="34"/>
    <w:qFormat/>
    <w:rsid w:val="004848FB"/>
    <w:pPr>
      <w:ind w:left="720"/>
      <w:contextualSpacing/>
    </w:pPr>
  </w:style>
  <w:style w:type="character" w:styleId="Hyperlink">
    <w:name w:val="Hyperlink"/>
    <w:basedOn w:val="DefaultParagraphFont"/>
    <w:uiPriority w:val="99"/>
    <w:unhideWhenUsed/>
    <w:rsid w:val="0061084D"/>
    <w:rPr>
      <w:color w:val="0000FF" w:themeColor="hyperlink"/>
      <w:u w:val="single"/>
    </w:rPr>
  </w:style>
  <w:style w:type="paragraph" w:styleId="Header">
    <w:name w:val="header"/>
    <w:basedOn w:val="Normal"/>
    <w:link w:val="HeaderChar"/>
    <w:uiPriority w:val="99"/>
    <w:unhideWhenUsed/>
    <w:rsid w:val="0061084D"/>
    <w:pPr>
      <w:tabs>
        <w:tab w:val="center" w:pos="4680"/>
        <w:tab w:val="right" w:pos="9360"/>
      </w:tabs>
    </w:pPr>
  </w:style>
  <w:style w:type="character" w:customStyle="1" w:styleId="HeaderChar">
    <w:name w:val="Header Char"/>
    <w:basedOn w:val="DefaultParagraphFont"/>
    <w:link w:val="Header"/>
    <w:uiPriority w:val="99"/>
    <w:rsid w:val="0061084D"/>
    <w:rPr>
      <w:rFonts w:ascii="Times New Roman" w:hAnsi="Times New Roman" w:cs="Times New Roman"/>
      <w:sz w:val="24"/>
      <w:szCs w:val="24"/>
    </w:rPr>
  </w:style>
  <w:style w:type="paragraph" w:styleId="Footer">
    <w:name w:val="footer"/>
    <w:basedOn w:val="Normal"/>
    <w:link w:val="FooterChar"/>
    <w:uiPriority w:val="99"/>
    <w:unhideWhenUsed/>
    <w:rsid w:val="0061084D"/>
    <w:pPr>
      <w:tabs>
        <w:tab w:val="center" w:pos="4680"/>
        <w:tab w:val="right" w:pos="9360"/>
      </w:tabs>
    </w:pPr>
  </w:style>
  <w:style w:type="character" w:customStyle="1" w:styleId="FooterChar">
    <w:name w:val="Footer Char"/>
    <w:basedOn w:val="DefaultParagraphFont"/>
    <w:link w:val="Footer"/>
    <w:uiPriority w:val="99"/>
    <w:rsid w:val="006108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nn.org/en/news/public-comment/atrt2-02apr13-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NTIA/ITD</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lstrickling</dc:creator>
  <cp:lastModifiedBy>Larisa B. Gurnick</cp:lastModifiedBy>
  <cp:revision>3</cp:revision>
  <cp:lastPrinted>2013-01-11T22:01:00Z</cp:lastPrinted>
  <dcterms:created xsi:type="dcterms:W3CDTF">2013-06-06T16:31:00Z</dcterms:created>
  <dcterms:modified xsi:type="dcterms:W3CDTF">2013-06-06T16:32:00Z</dcterms:modified>
</cp:coreProperties>
</file>