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5768" w14:textId="77777777" w:rsidR="00342F3D" w:rsidRPr="00D1568D" w:rsidRDefault="00342F3D" w:rsidP="00342F3D">
      <w:pPr>
        <w:pStyle w:val="Default"/>
        <w:jc w:val="center"/>
        <w:rPr>
          <w:b/>
          <w:sz w:val="23"/>
          <w:szCs w:val="23"/>
        </w:rPr>
      </w:pPr>
      <w:r w:rsidRPr="00D1568D">
        <w:rPr>
          <w:b/>
          <w:sz w:val="23"/>
          <w:szCs w:val="23"/>
        </w:rPr>
        <w:t>Request for Proposals</w:t>
      </w:r>
    </w:p>
    <w:p w14:paraId="3D8DF857" w14:textId="77777777" w:rsidR="00342F3D" w:rsidRPr="00D1568D" w:rsidRDefault="00342F3D" w:rsidP="00342F3D">
      <w:pPr>
        <w:pStyle w:val="Default"/>
        <w:jc w:val="center"/>
        <w:rPr>
          <w:b/>
          <w:bCs/>
          <w:sz w:val="23"/>
          <w:szCs w:val="23"/>
        </w:rPr>
      </w:pPr>
      <w:r w:rsidRPr="00D1568D">
        <w:rPr>
          <w:b/>
          <w:bCs/>
          <w:sz w:val="23"/>
          <w:szCs w:val="23"/>
        </w:rPr>
        <w:t>Independent Expert for Internet Corporation for Assigned Names and Numbers Accountability &amp; Transparency Review Process</w:t>
      </w:r>
    </w:p>
    <w:p w14:paraId="0A7CE6FE" w14:textId="77777777" w:rsidR="00A67AC3" w:rsidRPr="00D1568D" w:rsidRDefault="00A67AC3" w:rsidP="00342F3D">
      <w:pPr>
        <w:pStyle w:val="Default"/>
        <w:jc w:val="center"/>
        <w:rPr>
          <w:sz w:val="23"/>
          <w:szCs w:val="23"/>
        </w:rPr>
      </w:pPr>
      <w:r w:rsidRPr="00D1568D">
        <w:rPr>
          <w:b/>
          <w:bCs/>
          <w:sz w:val="23"/>
          <w:szCs w:val="23"/>
        </w:rPr>
        <w:t>ATRT2</w:t>
      </w:r>
    </w:p>
    <w:p w14:paraId="74B65964" w14:textId="77777777" w:rsidR="00342F3D" w:rsidRPr="00D1568D" w:rsidRDefault="00342F3D" w:rsidP="00342F3D">
      <w:pPr>
        <w:pStyle w:val="Default"/>
        <w:rPr>
          <w:b/>
          <w:bCs/>
          <w:i/>
          <w:iCs/>
          <w:sz w:val="22"/>
          <w:szCs w:val="22"/>
        </w:rPr>
      </w:pPr>
    </w:p>
    <w:p w14:paraId="1290373C" w14:textId="77777777" w:rsidR="00342F3D" w:rsidRPr="00D1568D" w:rsidRDefault="00342F3D" w:rsidP="00342F3D">
      <w:pPr>
        <w:pStyle w:val="Default"/>
        <w:rPr>
          <w:b/>
          <w:bCs/>
          <w:i/>
          <w:iCs/>
          <w:sz w:val="22"/>
          <w:szCs w:val="22"/>
        </w:rPr>
      </w:pPr>
    </w:p>
    <w:p w14:paraId="41A3AD79" w14:textId="77777777" w:rsidR="00342F3D" w:rsidRPr="00D1568D" w:rsidRDefault="00342F3D" w:rsidP="00342F3D">
      <w:pPr>
        <w:pStyle w:val="Default"/>
        <w:rPr>
          <w:sz w:val="22"/>
          <w:szCs w:val="22"/>
        </w:rPr>
      </w:pPr>
      <w:r w:rsidRPr="00D1568D">
        <w:rPr>
          <w:b/>
          <w:bCs/>
          <w:i/>
          <w:iCs/>
          <w:sz w:val="22"/>
          <w:szCs w:val="22"/>
        </w:rPr>
        <w:t xml:space="preserve">Tentative Schedule of Work: </w:t>
      </w:r>
    </w:p>
    <w:p w14:paraId="3F42C908" w14:textId="77777777" w:rsidR="00B16320" w:rsidRPr="00D1568D" w:rsidRDefault="00B16320" w:rsidP="00342F3D">
      <w:pPr>
        <w:pStyle w:val="Default"/>
        <w:rPr>
          <w:sz w:val="22"/>
          <w:szCs w:val="22"/>
        </w:rPr>
      </w:pPr>
    </w:p>
    <w:p w14:paraId="00271C17" w14:textId="77777777" w:rsidR="00B16320" w:rsidRPr="00D1568D" w:rsidRDefault="00B16320" w:rsidP="00B16320">
      <w:pPr>
        <w:widowControl w:val="0"/>
        <w:autoSpaceDE w:val="0"/>
        <w:autoSpaceDN w:val="0"/>
        <w:adjustRightInd w:val="0"/>
        <w:rPr>
          <w:rFonts w:ascii="Arial" w:hAnsi="Arial" w:cs="Arial"/>
          <w:sz w:val="22"/>
          <w:szCs w:val="22"/>
        </w:rPr>
      </w:pPr>
      <w:r w:rsidRPr="00C47ABF">
        <w:rPr>
          <w:rFonts w:ascii="Arial" w:hAnsi="Arial" w:cs="Arial"/>
          <w:sz w:val="22"/>
          <w:szCs w:val="22"/>
        </w:rPr>
        <w:t>July 1, 2013 - RFP Issued</w:t>
      </w:r>
      <w:r w:rsidR="00E35C98" w:rsidRPr="00C47ABF">
        <w:rPr>
          <w:rFonts w:ascii="Arial" w:hAnsi="Arial" w:cs="Arial"/>
          <w:sz w:val="22"/>
          <w:szCs w:val="22"/>
        </w:rPr>
        <w:t xml:space="preserve"> </w:t>
      </w:r>
    </w:p>
    <w:p w14:paraId="776D4C35" w14:textId="42E268E6" w:rsidR="00B16320" w:rsidRPr="00D1568D" w:rsidRDefault="00B16320" w:rsidP="00B16320">
      <w:pPr>
        <w:widowControl w:val="0"/>
        <w:autoSpaceDE w:val="0"/>
        <w:autoSpaceDN w:val="0"/>
        <w:adjustRightInd w:val="0"/>
        <w:rPr>
          <w:rFonts w:ascii="Arial" w:hAnsi="Arial" w:cs="Arial"/>
          <w:sz w:val="22"/>
          <w:szCs w:val="22"/>
        </w:rPr>
      </w:pPr>
      <w:r w:rsidRPr="00D1568D">
        <w:rPr>
          <w:rFonts w:ascii="Arial" w:hAnsi="Arial" w:cs="Arial"/>
          <w:sz w:val="22"/>
          <w:szCs w:val="22"/>
        </w:rPr>
        <w:t>July 15, 2013</w:t>
      </w:r>
      <w:ins w:id="0" w:author="Larisa B. Gurnick" w:date="2013-06-30T19:01:00Z">
        <w:r w:rsidR="00916CDE">
          <w:rPr>
            <w:rFonts w:ascii="Arial" w:hAnsi="Arial" w:cs="Arial"/>
            <w:sz w:val="22"/>
            <w:szCs w:val="22"/>
          </w:rPr>
          <w:t xml:space="preserve"> (23:59 UTC)</w:t>
        </w:r>
      </w:ins>
      <w:r w:rsidRPr="00D1568D">
        <w:rPr>
          <w:rFonts w:ascii="Arial" w:hAnsi="Arial" w:cs="Arial"/>
          <w:sz w:val="22"/>
          <w:szCs w:val="22"/>
        </w:rPr>
        <w:t xml:space="preserve"> - Deadline for submitting proposals</w:t>
      </w:r>
    </w:p>
    <w:p w14:paraId="371193C1" w14:textId="77777777" w:rsidR="00B16320" w:rsidRPr="00D1568D" w:rsidRDefault="00B16320" w:rsidP="00B16320">
      <w:pPr>
        <w:widowControl w:val="0"/>
        <w:autoSpaceDE w:val="0"/>
        <w:autoSpaceDN w:val="0"/>
        <w:adjustRightInd w:val="0"/>
        <w:rPr>
          <w:rFonts w:ascii="Arial" w:hAnsi="Arial" w:cs="Arial"/>
          <w:sz w:val="22"/>
          <w:szCs w:val="22"/>
        </w:rPr>
      </w:pPr>
      <w:r w:rsidRPr="00D1568D">
        <w:rPr>
          <w:rFonts w:ascii="Arial" w:hAnsi="Arial" w:cs="Arial"/>
          <w:sz w:val="22"/>
          <w:szCs w:val="22"/>
        </w:rPr>
        <w:t>July 22-23, 2013 - Proposal conference calls with candidates</w:t>
      </w:r>
    </w:p>
    <w:p w14:paraId="385E16C6" w14:textId="77777777" w:rsidR="00B16320" w:rsidRPr="00D1568D" w:rsidRDefault="00B16320" w:rsidP="00B16320">
      <w:pPr>
        <w:pStyle w:val="Default"/>
        <w:rPr>
          <w:sz w:val="22"/>
          <w:szCs w:val="22"/>
        </w:rPr>
      </w:pPr>
      <w:r w:rsidRPr="00D1568D">
        <w:rPr>
          <w:sz w:val="22"/>
          <w:szCs w:val="22"/>
        </w:rPr>
        <w:t>July 26, 2013 – Selection</w:t>
      </w:r>
    </w:p>
    <w:p w14:paraId="0C9C8499" w14:textId="17CB3C85" w:rsidR="00B16320" w:rsidRPr="00D1568D" w:rsidRDefault="00B16320" w:rsidP="00B16320">
      <w:pPr>
        <w:pStyle w:val="Default"/>
        <w:rPr>
          <w:sz w:val="22"/>
          <w:szCs w:val="22"/>
        </w:rPr>
      </w:pPr>
      <w:r w:rsidRPr="00D1568D">
        <w:rPr>
          <w:sz w:val="22"/>
          <w:szCs w:val="22"/>
        </w:rPr>
        <w:t xml:space="preserve">August 23, 2013 - </w:t>
      </w:r>
      <w:r w:rsidR="007A546A">
        <w:rPr>
          <w:sz w:val="22"/>
          <w:szCs w:val="22"/>
        </w:rPr>
        <w:t>P</w:t>
      </w:r>
      <w:r w:rsidRPr="00D1568D">
        <w:rPr>
          <w:sz w:val="22"/>
          <w:szCs w:val="22"/>
        </w:rPr>
        <w:t xml:space="preserve">rogress report due </w:t>
      </w:r>
    </w:p>
    <w:p w14:paraId="30020059" w14:textId="6200DCC3" w:rsidR="00B16320" w:rsidRPr="00D1568D" w:rsidRDefault="00B16320" w:rsidP="007A546A">
      <w:pPr>
        <w:pStyle w:val="Default"/>
        <w:rPr>
          <w:sz w:val="22"/>
          <w:szCs w:val="22"/>
        </w:rPr>
      </w:pPr>
      <w:r w:rsidRPr="00D1568D">
        <w:rPr>
          <w:sz w:val="22"/>
          <w:szCs w:val="22"/>
        </w:rPr>
        <w:t xml:space="preserve">September 20, 2013 - </w:t>
      </w:r>
      <w:r w:rsidR="007A546A" w:rsidRPr="00D1568D">
        <w:rPr>
          <w:sz w:val="22"/>
          <w:szCs w:val="22"/>
        </w:rPr>
        <w:t>Final report due</w:t>
      </w:r>
    </w:p>
    <w:p w14:paraId="57D428AD" w14:textId="77777777" w:rsidR="00B16320" w:rsidRPr="00D1568D" w:rsidRDefault="00B16320" w:rsidP="00B16320">
      <w:pPr>
        <w:pStyle w:val="Default"/>
        <w:rPr>
          <w:sz w:val="22"/>
          <w:szCs w:val="22"/>
        </w:rPr>
      </w:pPr>
    </w:p>
    <w:p w14:paraId="01296698" w14:textId="77777777" w:rsidR="00342F3D" w:rsidRPr="00D1568D" w:rsidRDefault="00342F3D" w:rsidP="00342F3D">
      <w:pPr>
        <w:pStyle w:val="Default"/>
        <w:rPr>
          <w:b/>
          <w:bCs/>
          <w:i/>
          <w:iCs/>
          <w:sz w:val="22"/>
          <w:szCs w:val="22"/>
        </w:rPr>
      </w:pPr>
      <w:r w:rsidRPr="00D1568D">
        <w:rPr>
          <w:b/>
          <w:bCs/>
          <w:i/>
          <w:iCs/>
          <w:sz w:val="22"/>
          <w:szCs w:val="22"/>
        </w:rPr>
        <w:t xml:space="preserve">General information </w:t>
      </w:r>
    </w:p>
    <w:p w14:paraId="2C517E5B" w14:textId="77777777" w:rsidR="00342F3D" w:rsidRPr="00D1568D" w:rsidRDefault="00342F3D" w:rsidP="00342F3D">
      <w:pPr>
        <w:pStyle w:val="Default"/>
        <w:rPr>
          <w:sz w:val="22"/>
          <w:szCs w:val="22"/>
        </w:rPr>
      </w:pPr>
    </w:p>
    <w:p w14:paraId="4D69382F" w14:textId="77777777" w:rsidR="00342F3D" w:rsidRPr="00D1568D" w:rsidRDefault="00342F3D" w:rsidP="00342F3D">
      <w:pPr>
        <w:pStyle w:val="Default"/>
        <w:rPr>
          <w:sz w:val="22"/>
          <w:szCs w:val="22"/>
        </w:rPr>
      </w:pPr>
      <w:r w:rsidRPr="00D1568D">
        <w:rPr>
          <w:b/>
          <w:sz w:val="22"/>
          <w:szCs w:val="22"/>
        </w:rPr>
        <w:t>Purpose</w:t>
      </w:r>
      <w:r w:rsidRPr="00D1568D">
        <w:rPr>
          <w:sz w:val="22"/>
          <w:szCs w:val="22"/>
        </w:rPr>
        <w:t xml:space="preserve">: To assess the effectiveness of the Internet Corporation for Assigned Names and Numbers (ICANN) </w:t>
      </w:r>
      <w:r w:rsidR="00092685" w:rsidRPr="00D1568D">
        <w:rPr>
          <w:sz w:val="22"/>
          <w:szCs w:val="22"/>
        </w:rPr>
        <w:t xml:space="preserve">Generic Names Supporting Organization (GNSO) </w:t>
      </w:r>
      <w:r w:rsidRPr="00D1568D">
        <w:rPr>
          <w:sz w:val="22"/>
          <w:szCs w:val="22"/>
        </w:rPr>
        <w:t xml:space="preserve">Policy Development Process (PDP) and whether the current </w:t>
      </w:r>
      <w:r w:rsidR="00092685" w:rsidRPr="00D1568D">
        <w:rPr>
          <w:sz w:val="22"/>
          <w:szCs w:val="22"/>
        </w:rPr>
        <w:t xml:space="preserve">GNSO </w:t>
      </w:r>
      <w:r w:rsidRPr="00D1568D">
        <w:rPr>
          <w:sz w:val="22"/>
          <w:szCs w:val="22"/>
        </w:rPr>
        <w:t xml:space="preserve">PDP process satisfies the needs of the multi stakeholder model and Internet users. </w:t>
      </w:r>
    </w:p>
    <w:p w14:paraId="589D4138" w14:textId="77777777" w:rsidR="00342F3D" w:rsidRPr="00D1568D" w:rsidRDefault="00342F3D" w:rsidP="00342F3D">
      <w:pPr>
        <w:pStyle w:val="Default"/>
        <w:rPr>
          <w:sz w:val="22"/>
          <w:szCs w:val="22"/>
        </w:rPr>
      </w:pPr>
      <w:r w:rsidRPr="00D1568D">
        <w:rPr>
          <w:sz w:val="22"/>
          <w:szCs w:val="22"/>
        </w:rPr>
        <w:t xml:space="preserve"> </w:t>
      </w:r>
    </w:p>
    <w:p w14:paraId="23DBF748" w14:textId="77777777" w:rsidR="00342F3D" w:rsidRPr="00D1568D" w:rsidRDefault="00342F3D" w:rsidP="00342F3D">
      <w:pPr>
        <w:pStyle w:val="Default"/>
        <w:rPr>
          <w:sz w:val="14"/>
          <w:szCs w:val="14"/>
        </w:rPr>
      </w:pPr>
      <w:r w:rsidRPr="00D1568D">
        <w:rPr>
          <w:b/>
          <w:sz w:val="22"/>
          <w:szCs w:val="22"/>
        </w:rPr>
        <w:t>Background</w:t>
      </w:r>
      <w:r w:rsidR="003C1AA1" w:rsidRPr="00D1568D">
        <w:rPr>
          <w:sz w:val="22"/>
          <w:szCs w:val="22"/>
        </w:rPr>
        <w:t>:  T</w:t>
      </w:r>
      <w:r w:rsidRPr="00D1568D">
        <w:rPr>
          <w:sz w:val="22"/>
          <w:szCs w:val="22"/>
        </w:rPr>
        <w:t>he Affirmation of Commitments (AOC)</w:t>
      </w:r>
      <w:r w:rsidR="00E35C98" w:rsidRPr="00D1568D">
        <w:rPr>
          <w:sz w:val="22"/>
          <w:szCs w:val="22"/>
        </w:rPr>
        <w:t xml:space="preserve"> </w:t>
      </w:r>
      <w:r w:rsidR="003C1AA1" w:rsidRPr="00D1568D">
        <w:rPr>
          <w:sz w:val="22"/>
          <w:szCs w:val="22"/>
        </w:rPr>
        <w:t xml:space="preserve">signed by ICANN establishes </w:t>
      </w:r>
      <w:r w:rsidRPr="00D1568D">
        <w:rPr>
          <w:sz w:val="22"/>
          <w:szCs w:val="22"/>
        </w:rPr>
        <w:t xml:space="preserve">ongoing reviews of ICANN’s </w:t>
      </w:r>
      <w:r w:rsidR="003C1AA1" w:rsidRPr="00D1568D">
        <w:rPr>
          <w:sz w:val="22"/>
          <w:szCs w:val="22"/>
        </w:rPr>
        <w:t>Accountability and Transparency</w:t>
      </w:r>
      <w:r w:rsidR="00E35C98" w:rsidRPr="00D1568D">
        <w:rPr>
          <w:sz w:val="22"/>
          <w:szCs w:val="22"/>
        </w:rPr>
        <w:t xml:space="preserve"> -</w:t>
      </w:r>
      <w:r w:rsidR="00A67AC3" w:rsidRPr="00D1568D">
        <w:rPr>
          <w:sz w:val="22"/>
          <w:szCs w:val="22"/>
        </w:rPr>
        <w:t xml:space="preserve"> </w:t>
      </w:r>
      <w:hyperlink r:id="rId9" w:history="1">
        <w:r w:rsidR="00952E15" w:rsidRPr="00D1568D">
          <w:rPr>
            <w:rStyle w:val="Hyperlink"/>
            <w:sz w:val="22"/>
            <w:szCs w:val="22"/>
          </w:rPr>
          <w:t>http://www.icann.org/en/about/agreements/aoc/affirmation-of-commitments-30sep09-en.htm</w:t>
        </w:r>
      </w:hyperlink>
      <w:r w:rsidR="00E35C98" w:rsidRPr="00D1568D">
        <w:rPr>
          <w:sz w:val="22"/>
          <w:szCs w:val="22"/>
        </w:rPr>
        <w:t xml:space="preserve">. </w:t>
      </w:r>
      <w:r w:rsidR="00A67AC3" w:rsidRPr="00D1568D">
        <w:rPr>
          <w:sz w:val="22"/>
          <w:szCs w:val="22"/>
        </w:rPr>
        <w:t xml:space="preserve">Review of </w:t>
      </w:r>
      <w:r w:rsidR="00425BDF" w:rsidRPr="00D1568D">
        <w:rPr>
          <w:sz w:val="22"/>
          <w:szCs w:val="22"/>
        </w:rPr>
        <w:t>ICANN’s execution</w:t>
      </w:r>
      <w:r w:rsidR="003C1AA1" w:rsidRPr="00D1568D">
        <w:rPr>
          <w:sz w:val="22"/>
          <w:szCs w:val="22"/>
        </w:rPr>
        <w:t xml:space="preserve"> of core tasks </w:t>
      </w:r>
      <w:r w:rsidR="00A67AC3" w:rsidRPr="00D1568D">
        <w:rPr>
          <w:sz w:val="22"/>
          <w:szCs w:val="22"/>
        </w:rPr>
        <w:t xml:space="preserve">is undertaken </w:t>
      </w:r>
      <w:r w:rsidR="003C1AA1" w:rsidRPr="00D1568D">
        <w:rPr>
          <w:sz w:val="22"/>
          <w:szCs w:val="22"/>
        </w:rPr>
        <w:t xml:space="preserve">by </w:t>
      </w:r>
      <w:r w:rsidRPr="00D1568D">
        <w:rPr>
          <w:sz w:val="22"/>
          <w:szCs w:val="22"/>
        </w:rPr>
        <w:t>“review teams.” The second Accountability and Transparency Review Team (ATRT2) is examining ICANN’s activities to ensure they are accountable, transparent, and undertaken consistent with the public interest.</w:t>
      </w:r>
      <w:r w:rsidR="006612FB" w:rsidRPr="00D1568D">
        <w:rPr>
          <w:rStyle w:val="FootnoteReference"/>
          <w:sz w:val="14"/>
          <w:szCs w:val="14"/>
        </w:rPr>
        <w:footnoteReference w:id="1"/>
      </w:r>
      <w:r w:rsidRPr="00D1568D">
        <w:rPr>
          <w:sz w:val="14"/>
          <w:szCs w:val="14"/>
        </w:rPr>
        <w:t xml:space="preserve"> </w:t>
      </w:r>
    </w:p>
    <w:p w14:paraId="48AA5B40" w14:textId="77777777" w:rsidR="00A67AC3" w:rsidRPr="00D1568D" w:rsidRDefault="00A67AC3" w:rsidP="00342F3D">
      <w:pPr>
        <w:pStyle w:val="Default"/>
        <w:rPr>
          <w:sz w:val="22"/>
          <w:szCs w:val="22"/>
        </w:rPr>
      </w:pPr>
    </w:p>
    <w:p w14:paraId="4A7B74C6" w14:textId="77777777" w:rsidR="00A67AC3" w:rsidRPr="00D1568D" w:rsidRDefault="00342F3D" w:rsidP="00A67AC3">
      <w:pPr>
        <w:pStyle w:val="Default"/>
        <w:rPr>
          <w:sz w:val="22"/>
          <w:szCs w:val="22"/>
        </w:rPr>
      </w:pPr>
      <w:r w:rsidRPr="00D1568D">
        <w:rPr>
          <w:sz w:val="22"/>
          <w:szCs w:val="22"/>
        </w:rPr>
        <w:t>The ATRT</w:t>
      </w:r>
      <w:r w:rsidR="003C1AA1" w:rsidRPr="00D1568D">
        <w:rPr>
          <w:sz w:val="22"/>
          <w:szCs w:val="22"/>
        </w:rPr>
        <w:t>2</w:t>
      </w:r>
      <w:r w:rsidRPr="00D1568D">
        <w:rPr>
          <w:sz w:val="22"/>
          <w:szCs w:val="22"/>
        </w:rPr>
        <w:t>’s activities are fo</w:t>
      </w:r>
      <w:r w:rsidR="003C1AA1" w:rsidRPr="00D1568D">
        <w:rPr>
          <w:sz w:val="22"/>
          <w:szCs w:val="22"/>
        </w:rPr>
        <w:t>cused on paragraph 9.1 of the Ao</w:t>
      </w:r>
      <w:r w:rsidRPr="00D1568D">
        <w:rPr>
          <w:sz w:val="22"/>
          <w:szCs w:val="22"/>
        </w:rPr>
        <w:t>C where ICANN commits to maintain and improve robust mechanisms for public input, accountability, and transparency so as to ensure that the outcomes of its decision-making will reflect the public interest and be acc</w:t>
      </w:r>
      <w:r w:rsidR="003C1AA1" w:rsidRPr="00D1568D">
        <w:rPr>
          <w:sz w:val="22"/>
          <w:szCs w:val="22"/>
        </w:rPr>
        <w:t>ountable to all stakeholders.</w:t>
      </w:r>
      <w:r w:rsidRPr="00D1568D">
        <w:rPr>
          <w:sz w:val="22"/>
          <w:szCs w:val="22"/>
        </w:rPr>
        <w:t xml:space="preserve"> </w:t>
      </w:r>
      <w:r w:rsidR="00A67AC3" w:rsidRPr="00D1568D">
        <w:rPr>
          <w:sz w:val="22"/>
          <w:szCs w:val="22"/>
        </w:rPr>
        <w:t xml:space="preserve">The ATRT2 will make recommendations, as needed, to the ICANN Board for improvements by December 31, 2013. </w:t>
      </w:r>
    </w:p>
    <w:p w14:paraId="7D3BB78D" w14:textId="77777777" w:rsidR="00342F3D" w:rsidRPr="00D1568D" w:rsidRDefault="00342F3D" w:rsidP="003C1AA1">
      <w:pPr>
        <w:pStyle w:val="Default"/>
        <w:rPr>
          <w:sz w:val="22"/>
          <w:szCs w:val="22"/>
        </w:rPr>
      </w:pPr>
      <w:r w:rsidRPr="00D1568D">
        <w:rPr>
          <w:sz w:val="22"/>
          <w:szCs w:val="22"/>
        </w:rPr>
        <w:t xml:space="preserve"> </w:t>
      </w:r>
    </w:p>
    <w:p w14:paraId="76FDA470" w14:textId="77777777" w:rsidR="00A67AC3" w:rsidRPr="00D1568D" w:rsidRDefault="00A67AC3" w:rsidP="00342F3D">
      <w:pPr>
        <w:pStyle w:val="Default"/>
        <w:rPr>
          <w:sz w:val="22"/>
          <w:szCs w:val="22"/>
        </w:rPr>
      </w:pPr>
      <w:r w:rsidRPr="00D1568D">
        <w:rPr>
          <w:sz w:val="22"/>
          <w:szCs w:val="22"/>
        </w:rPr>
        <w:t>ICANN Bylaws explicitly give the responsibility of developing generic Top Level Domain (gTLD) policy recommendations to the GNSO</w:t>
      </w:r>
      <w:r w:rsidR="00092685" w:rsidRPr="00D1568D">
        <w:rPr>
          <w:sz w:val="22"/>
          <w:szCs w:val="22"/>
        </w:rPr>
        <w:t>.</w:t>
      </w:r>
      <w:r w:rsidRPr="00D1568D">
        <w:rPr>
          <w:sz w:val="22"/>
          <w:szCs w:val="22"/>
        </w:rPr>
        <w:t xml:space="preserve"> Overseeing this activity is the responsibility of the GNSO Council. Policy recommendations </w:t>
      </w:r>
      <w:r w:rsidR="00DE5EFE" w:rsidRPr="00D1568D">
        <w:rPr>
          <w:sz w:val="22"/>
          <w:szCs w:val="22"/>
        </w:rPr>
        <w:t xml:space="preserve">are </w:t>
      </w:r>
      <w:r w:rsidRPr="00D1568D">
        <w:rPr>
          <w:sz w:val="22"/>
          <w:szCs w:val="22"/>
        </w:rPr>
        <w:t xml:space="preserve">developed by the GNSO and </w:t>
      </w:r>
      <w:r w:rsidR="00DE5EFE" w:rsidRPr="00D1568D">
        <w:rPr>
          <w:sz w:val="22"/>
          <w:szCs w:val="22"/>
        </w:rPr>
        <w:t xml:space="preserve">supervised and </w:t>
      </w:r>
      <w:r w:rsidRPr="00D1568D">
        <w:rPr>
          <w:sz w:val="22"/>
          <w:szCs w:val="22"/>
        </w:rPr>
        <w:t xml:space="preserve">approved by the GNSO Council </w:t>
      </w:r>
      <w:r w:rsidR="00DE5EFE" w:rsidRPr="00D1568D">
        <w:rPr>
          <w:sz w:val="22"/>
          <w:szCs w:val="22"/>
        </w:rPr>
        <w:t xml:space="preserve">and </w:t>
      </w:r>
      <w:r w:rsidRPr="00D1568D">
        <w:rPr>
          <w:sz w:val="22"/>
          <w:szCs w:val="22"/>
        </w:rPr>
        <w:t>must be ratified by the ICANN Board of Directors and implemented by ICANN</w:t>
      </w:r>
      <w:r w:rsidR="00DE5EFE" w:rsidRPr="00D1568D">
        <w:rPr>
          <w:sz w:val="22"/>
          <w:szCs w:val="22"/>
        </w:rPr>
        <w:t xml:space="preserve"> Staff</w:t>
      </w:r>
      <w:r w:rsidRPr="00D1568D">
        <w:rPr>
          <w:sz w:val="22"/>
          <w:szCs w:val="22"/>
        </w:rPr>
        <w:t xml:space="preserve">. </w:t>
      </w:r>
    </w:p>
    <w:p w14:paraId="7B9A6594" w14:textId="77777777" w:rsidR="00952E15" w:rsidRPr="00D1568D" w:rsidRDefault="00952E15" w:rsidP="00342F3D">
      <w:pPr>
        <w:pStyle w:val="Default"/>
        <w:rPr>
          <w:sz w:val="22"/>
          <w:szCs w:val="22"/>
        </w:rPr>
      </w:pPr>
    </w:p>
    <w:p w14:paraId="6D37D992" w14:textId="77777777" w:rsidR="003C1AA1" w:rsidRPr="00D1568D" w:rsidRDefault="00A67AC3" w:rsidP="00342F3D">
      <w:pPr>
        <w:pStyle w:val="Default"/>
        <w:rPr>
          <w:sz w:val="22"/>
          <w:szCs w:val="22"/>
        </w:rPr>
      </w:pPr>
      <w:r w:rsidRPr="00D1568D">
        <w:rPr>
          <w:sz w:val="22"/>
          <w:szCs w:val="22"/>
        </w:rPr>
        <w:t xml:space="preserve">Although policy may be developed by the GNSO using a variety of mechanisms, the formal </w:t>
      </w:r>
      <w:r w:rsidR="00D91C45" w:rsidRPr="00D1568D">
        <w:rPr>
          <w:sz w:val="22"/>
          <w:szCs w:val="22"/>
        </w:rPr>
        <w:t xml:space="preserve">Bylaw-mandated </w:t>
      </w:r>
      <w:r w:rsidRPr="00D1568D">
        <w:rPr>
          <w:sz w:val="22"/>
          <w:szCs w:val="22"/>
        </w:rPr>
        <w:t>Policy Development Process (PDP) must be used for developing polic</w:t>
      </w:r>
      <w:r w:rsidR="006612FB" w:rsidRPr="00D1568D">
        <w:rPr>
          <w:sz w:val="22"/>
          <w:szCs w:val="22"/>
        </w:rPr>
        <w:t>y,</w:t>
      </w:r>
      <w:r w:rsidR="00315557" w:rsidRPr="00D1568D">
        <w:rPr>
          <w:sz w:val="22"/>
          <w:szCs w:val="22"/>
        </w:rPr>
        <w:t xml:space="preserve"> </w:t>
      </w:r>
      <w:r w:rsidR="006612FB" w:rsidRPr="00D1568D">
        <w:rPr>
          <w:sz w:val="22"/>
          <w:szCs w:val="22"/>
        </w:rPr>
        <w:t>o</w:t>
      </w:r>
      <w:r w:rsidRPr="00D1568D">
        <w:rPr>
          <w:sz w:val="22"/>
          <w:szCs w:val="22"/>
        </w:rPr>
        <w:t xml:space="preserve">ften referred to as ‘Consensus Policy’, which may immediately be integrated into the contracts of gTLD Registries (those entities that operate gTLDs under contract to ICANN) and Registrars (those entities accredited by ICANN to distribute </w:t>
      </w:r>
      <w:r w:rsidRPr="00D1568D">
        <w:rPr>
          <w:sz w:val="22"/>
          <w:szCs w:val="22"/>
        </w:rPr>
        <w:lastRenderedPageBreak/>
        <w:t>domain names within gTLDs). The PDP is also used in other cases when the rigor of its methodology is desired due to the complexity of the issue and/or the number of strongly held and conflicting views held on the issue.</w:t>
      </w:r>
    </w:p>
    <w:p w14:paraId="12A2AB28" w14:textId="77777777" w:rsidR="00A67AC3" w:rsidRPr="00D1568D" w:rsidRDefault="00A67AC3" w:rsidP="00342F3D">
      <w:pPr>
        <w:pStyle w:val="Default"/>
        <w:rPr>
          <w:bCs/>
          <w:iCs/>
          <w:sz w:val="22"/>
          <w:szCs w:val="22"/>
        </w:rPr>
      </w:pPr>
    </w:p>
    <w:p w14:paraId="058CCD6A" w14:textId="77777777" w:rsidR="006612FB" w:rsidRPr="00D1568D" w:rsidRDefault="00425BDF" w:rsidP="00425BDF">
      <w:pPr>
        <w:rPr>
          <w:rFonts w:ascii="Arial" w:hAnsi="Arial" w:cs="Arial"/>
          <w:b/>
          <w:bCs/>
          <w:iCs/>
          <w:sz w:val="22"/>
          <w:szCs w:val="22"/>
        </w:rPr>
      </w:pPr>
      <w:r w:rsidRPr="00D1568D">
        <w:rPr>
          <w:rFonts w:ascii="Arial" w:hAnsi="Arial" w:cs="Arial"/>
          <w:b/>
          <w:bCs/>
          <w:i/>
          <w:iCs/>
          <w:sz w:val="22"/>
          <w:szCs w:val="22"/>
        </w:rPr>
        <w:t xml:space="preserve">Scope of work:  </w:t>
      </w:r>
    </w:p>
    <w:p w14:paraId="74FD46B0" w14:textId="361EDA6E" w:rsidR="00720922" w:rsidRPr="00442690" w:rsidRDefault="00425BDF" w:rsidP="001B47F5">
      <w:pPr>
        <w:pStyle w:val="ListParagraph"/>
        <w:numPr>
          <w:ilvl w:val="0"/>
          <w:numId w:val="1"/>
        </w:numPr>
        <w:rPr>
          <w:rFonts w:ascii="Arial" w:hAnsi="Arial" w:cs="Arial"/>
        </w:rPr>
      </w:pPr>
      <w:r w:rsidRPr="00D1568D">
        <w:rPr>
          <w:rFonts w:ascii="Arial" w:hAnsi="Arial" w:cs="Arial"/>
        </w:rPr>
        <w:t>Thoroughly understand and document the</w:t>
      </w:r>
      <w:ins w:id="1" w:author="AlanGreenberg" w:date="2013-06-30T22:28:00Z">
        <w:r w:rsidR="006C21E0">
          <w:rPr>
            <w:rFonts w:ascii="Arial" w:hAnsi="Arial" w:cs="Arial"/>
          </w:rPr>
          <w:t xml:space="preserve"> GNSO </w:t>
        </w:r>
      </w:ins>
      <w:r w:rsidRPr="00D1568D">
        <w:rPr>
          <w:rFonts w:ascii="Arial" w:hAnsi="Arial" w:cs="Arial"/>
        </w:rPr>
        <w:t xml:space="preserve"> PDP process as practiced</w:t>
      </w:r>
      <w:r w:rsidR="00DE38CE" w:rsidRPr="00D1568D">
        <w:rPr>
          <w:rFonts w:ascii="Arial" w:hAnsi="Arial" w:cs="Arial"/>
        </w:rPr>
        <w:t>;</w:t>
      </w:r>
    </w:p>
    <w:p w14:paraId="338DD6E8" w14:textId="58AE81A8" w:rsidR="00425BDF" w:rsidRPr="00D1568D" w:rsidRDefault="00425BDF" w:rsidP="00425BDF">
      <w:pPr>
        <w:pStyle w:val="ListParagraph"/>
        <w:numPr>
          <w:ilvl w:val="0"/>
          <w:numId w:val="1"/>
        </w:numPr>
        <w:rPr>
          <w:rFonts w:ascii="Arial" w:hAnsi="Arial" w:cs="Arial"/>
        </w:rPr>
      </w:pPr>
      <w:r w:rsidRPr="00D1568D">
        <w:rPr>
          <w:rFonts w:ascii="Arial" w:hAnsi="Arial" w:cs="Arial"/>
        </w:rPr>
        <w:t xml:space="preserve">By studying the records of a number of specific </w:t>
      </w:r>
      <w:ins w:id="2" w:author="AlanGreenberg" w:date="2013-06-30T22:28:00Z">
        <w:r w:rsidR="006C21E0">
          <w:rPr>
            <w:rFonts w:ascii="Arial" w:hAnsi="Arial" w:cs="Arial"/>
          </w:rPr>
          <w:t xml:space="preserve">GNSO </w:t>
        </w:r>
      </w:ins>
      <w:r w:rsidRPr="00D1568D">
        <w:rPr>
          <w:rFonts w:ascii="Arial" w:hAnsi="Arial" w:cs="Arial"/>
        </w:rPr>
        <w:t>PDPs with various outcomes, analyze the process dynamics;</w:t>
      </w:r>
    </w:p>
    <w:p w14:paraId="637A5D9E" w14:textId="77777777" w:rsidR="00425BDF" w:rsidRPr="00D1568D" w:rsidRDefault="00425BDF" w:rsidP="00425BDF">
      <w:pPr>
        <w:pStyle w:val="ListParagraph"/>
        <w:numPr>
          <w:ilvl w:val="1"/>
          <w:numId w:val="1"/>
        </w:numPr>
        <w:rPr>
          <w:rFonts w:ascii="Arial" w:hAnsi="Arial" w:cs="Arial"/>
        </w:rPr>
      </w:pPr>
      <w:r w:rsidRPr="00D1568D">
        <w:rPr>
          <w:rFonts w:ascii="Arial" w:hAnsi="Arial" w:cs="Arial"/>
        </w:rPr>
        <w:t>Records include documents, email archives, transcripts and recordings</w:t>
      </w:r>
    </w:p>
    <w:p w14:paraId="68666058" w14:textId="77777777" w:rsidR="00425BDF" w:rsidRPr="00D1568D" w:rsidRDefault="00425BDF" w:rsidP="00425BDF">
      <w:pPr>
        <w:pStyle w:val="ListParagraph"/>
        <w:numPr>
          <w:ilvl w:val="1"/>
          <w:numId w:val="1"/>
        </w:numPr>
        <w:rPr>
          <w:rFonts w:ascii="Arial" w:hAnsi="Arial" w:cs="Arial"/>
        </w:rPr>
      </w:pPr>
      <w:r w:rsidRPr="00D1568D">
        <w:rPr>
          <w:rFonts w:ascii="Arial" w:hAnsi="Arial" w:cs="Arial"/>
        </w:rPr>
        <w:t>Contractor may augment the record with requests for clarification from the participants in the PDP, as necessary.</w:t>
      </w:r>
    </w:p>
    <w:p w14:paraId="3A8B0A07" w14:textId="39B0DFC0" w:rsidR="00425BDF" w:rsidRPr="00D1568D" w:rsidRDefault="00425BDF" w:rsidP="00425BDF">
      <w:pPr>
        <w:pStyle w:val="ListParagraph"/>
        <w:numPr>
          <w:ilvl w:val="0"/>
          <w:numId w:val="1"/>
        </w:numPr>
        <w:rPr>
          <w:rFonts w:ascii="Arial" w:hAnsi="Arial" w:cs="Arial"/>
        </w:rPr>
      </w:pPr>
      <w:r w:rsidRPr="00D1568D">
        <w:rPr>
          <w:rFonts w:ascii="Arial" w:hAnsi="Arial" w:cs="Arial"/>
        </w:rPr>
        <w:t xml:space="preserve">Provide a critical analysis of the </w:t>
      </w:r>
      <w:ins w:id="3" w:author="AlanGreenberg" w:date="2013-06-30T22:28:00Z">
        <w:r w:rsidR="006C21E0">
          <w:rPr>
            <w:rFonts w:ascii="Arial" w:hAnsi="Arial" w:cs="Arial"/>
          </w:rPr>
          <w:t xml:space="preserve">GNSO </w:t>
        </w:r>
      </w:ins>
      <w:r w:rsidRPr="00D1568D">
        <w:rPr>
          <w:rFonts w:ascii="Arial" w:hAnsi="Arial" w:cs="Arial"/>
        </w:rPr>
        <w:t xml:space="preserve">PDP process as defined and practiced, identifying: </w:t>
      </w:r>
    </w:p>
    <w:p w14:paraId="030C8444" w14:textId="77777777" w:rsidR="00425BDF" w:rsidRPr="00D1568D" w:rsidRDefault="00425BDF" w:rsidP="00425BDF">
      <w:pPr>
        <w:pStyle w:val="ListParagraph"/>
        <w:numPr>
          <w:ilvl w:val="1"/>
          <w:numId w:val="1"/>
        </w:numPr>
        <w:rPr>
          <w:rFonts w:ascii="Arial" w:hAnsi="Arial" w:cs="Arial"/>
        </w:rPr>
      </w:pPr>
      <w:r w:rsidRPr="00D1568D">
        <w:rPr>
          <w:rFonts w:ascii="Arial" w:hAnsi="Arial" w:cs="Arial"/>
        </w:rPr>
        <w:t>the strengths and weaknesses</w:t>
      </w:r>
      <w:r w:rsidR="006612FB" w:rsidRPr="00D1568D">
        <w:rPr>
          <w:rFonts w:ascii="Arial" w:hAnsi="Arial" w:cs="Arial"/>
        </w:rPr>
        <w:t>;</w:t>
      </w:r>
    </w:p>
    <w:p w14:paraId="123AD064" w14:textId="77777777" w:rsidR="00425BDF" w:rsidRPr="00D1568D" w:rsidRDefault="00425BDF" w:rsidP="00425BDF">
      <w:pPr>
        <w:pStyle w:val="ListParagraph"/>
        <w:numPr>
          <w:ilvl w:val="1"/>
          <w:numId w:val="1"/>
        </w:numPr>
        <w:rPr>
          <w:rFonts w:ascii="Arial" w:hAnsi="Arial" w:cs="Arial"/>
        </w:rPr>
      </w:pPr>
      <w:r w:rsidRPr="00D1568D">
        <w:rPr>
          <w:rFonts w:ascii="Arial" w:hAnsi="Arial" w:cs="Arial"/>
        </w:rPr>
        <w:t>differences between defined process and actual practice;</w:t>
      </w:r>
    </w:p>
    <w:p w14:paraId="75593BD5" w14:textId="61B25B86" w:rsidR="006612FB" w:rsidRPr="00442690" w:rsidRDefault="006612FB" w:rsidP="00425BDF">
      <w:pPr>
        <w:pStyle w:val="ListParagraph"/>
        <w:numPr>
          <w:ilvl w:val="1"/>
          <w:numId w:val="1"/>
        </w:numPr>
        <w:rPr>
          <w:rFonts w:ascii="Arial" w:hAnsi="Arial" w:cs="Arial"/>
        </w:rPr>
      </w:pPr>
      <w:r w:rsidRPr="00D1568D">
        <w:rPr>
          <w:rFonts w:ascii="Arial" w:hAnsi="Arial" w:cs="Arial"/>
        </w:rPr>
        <w:t xml:space="preserve">to what extent process incorporates the views, advice and needs of all stakeholders, both those </w:t>
      </w:r>
      <w:r w:rsidR="00D91C45" w:rsidRPr="00D1568D">
        <w:rPr>
          <w:rFonts w:ascii="Arial" w:hAnsi="Arial" w:cs="Arial"/>
        </w:rPr>
        <w:t xml:space="preserve">active in ICANN and those not typically present </w:t>
      </w:r>
      <w:r w:rsidR="00D91C45" w:rsidRPr="00442690">
        <w:rPr>
          <w:rFonts w:ascii="Arial" w:hAnsi="Arial" w:cs="Arial"/>
        </w:rPr>
        <w:t>for ICANN deliberations (See Annex)</w:t>
      </w:r>
      <w:r w:rsidR="00171D58" w:rsidRPr="00442690">
        <w:rPr>
          <w:rFonts w:ascii="Arial" w:hAnsi="Arial" w:cs="Arial"/>
        </w:rPr>
        <w:t>;</w:t>
      </w:r>
    </w:p>
    <w:p w14:paraId="7B59515D" w14:textId="5F36458F" w:rsidR="00171D58" w:rsidRPr="00442690" w:rsidRDefault="007F205C" w:rsidP="00425BDF">
      <w:pPr>
        <w:pStyle w:val="ListParagraph"/>
        <w:numPr>
          <w:ilvl w:val="1"/>
          <w:numId w:val="1"/>
        </w:numPr>
        <w:rPr>
          <w:rFonts w:ascii="Arial" w:hAnsi="Arial" w:cs="Arial"/>
        </w:rPr>
      </w:pPr>
      <w:r w:rsidRPr="00442690">
        <w:rPr>
          <w:rFonts w:ascii="Arial" w:hAnsi="Arial" w:cs="Arial"/>
        </w:rPr>
        <w:t xml:space="preserve">to what extent the ICANN bylaw process by which the GAC submits advice to the Board affects, positively or negatively, the participation of the GAC in the PDP and whether the PDP process could be strengthened by </w:t>
      </w:r>
      <w:del w:id="4" w:author="AlanGreenberg" w:date="2013-06-30T21:22:00Z">
        <w:r w:rsidRPr="00442690" w:rsidDel="00442690">
          <w:rPr>
            <w:rFonts w:ascii="Arial" w:hAnsi="Arial" w:cs="Arial"/>
          </w:rPr>
          <w:delText xml:space="preserve">encouraging </w:delText>
        </w:r>
      </w:del>
      <w:r w:rsidRPr="00442690">
        <w:rPr>
          <w:rFonts w:ascii="Arial" w:hAnsi="Arial" w:cs="Arial"/>
        </w:rPr>
        <w:t>the submission of views and advice from the GAC and governments earlier in the process</w:t>
      </w:r>
      <w:r w:rsidR="00442690">
        <w:rPr>
          <w:rFonts w:ascii="Arial" w:hAnsi="Arial" w:cs="Arial"/>
        </w:rPr>
        <w:t>;</w:t>
      </w:r>
    </w:p>
    <w:p w14:paraId="2B3B9C7E" w14:textId="23386363" w:rsidR="001B47F5" w:rsidRPr="00442690" w:rsidRDefault="006437F2" w:rsidP="00425BDF">
      <w:pPr>
        <w:pStyle w:val="ListParagraph"/>
        <w:numPr>
          <w:ilvl w:val="1"/>
          <w:numId w:val="1"/>
        </w:numPr>
        <w:rPr>
          <w:rFonts w:ascii="Arial" w:hAnsi="Arial" w:cs="Arial"/>
        </w:rPr>
      </w:pPr>
      <w:r w:rsidRPr="00442690">
        <w:rPr>
          <w:rFonts w:ascii="Arial" w:hAnsi="Arial" w:cs="Arial"/>
        </w:rPr>
        <w:t>B</w:t>
      </w:r>
      <w:r w:rsidR="001B47F5" w:rsidRPr="00442690">
        <w:rPr>
          <w:rFonts w:ascii="Arial" w:hAnsi="Arial" w:cs="Arial"/>
        </w:rPr>
        <w:t>enchmark the ICANN PDP process against other relevant multi</w:t>
      </w:r>
      <w:r w:rsidR="00442690">
        <w:rPr>
          <w:rFonts w:ascii="Arial" w:hAnsi="Arial" w:cs="Arial"/>
        </w:rPr>
        <w:t>-</w:t>
      </w:r>
      <w:r w:rsidR="001B47F5" w:rsidRPr="00442690">
        <w:rPr>
          <w:rFonts w:ascii="Arial" w:hAnsi="Arial" w:cs="Arial"/>
        </w:rPr>
        <w:t>stakeholder processes.</w:t>
      </w:r>
    </w:p>
    <w:p w14:paraId="2C9347B6" w14:textId="51849ACC" w:rsidR="00425BDF" w:rsidRPr="00442690" w:rsidRDefault="00425BDF" w:rsidP="00F3375B">
      <w:pPr>
        <w:pStyle w:val="ListParagraph"/>
        <w:numPr>
          <w:ilvl w:val="0"/>
          <w:numId w:val="1"/>
        </w:numPr>
        <w:rPr>
          <w:rFonts w:ascii="Arial" w:hAnsi="Arial" w:cs="Arial"/>
        </w:rPr>
      </w:pPr>
      <w:r w:rsidRPr="00442690">
        <w:rPr>
          <w:rFonts w:ascii="Arial" w:hAnsi="Arial" w:cs="Arial"/>
        </w:rPr>
        <w:t xml:space="preserve">Evaluate </w:t>
      </w:r>
      <w:r w:rsidR="00F3375B" w:rsidRPr="00442690">
        <w:rPr>
          <w:rFonts w:ascii="Arial" w:hAnsi="Arial" w:cs="Arial"/>
        </w:rPr>
        <w:t xml:space="preserve">to what extent the </w:t>
      </w:r>
      <w:ins w:id="5" w:author="AlanGreenberg" w:date="2013-06-30T22:28:00Z">
        <w:r w:rsidR="006C21E0">
          <w:rPr>
            <w:rFonts w:ascii="Arial" w:hAnsi="Arial" w:cs="Arial"/>
          </w:rPr>
          <w:t xml:space="preserve">GNSO </w:t>
        </w:r>
      </w:ins>
      <w:r w:rsidR="00F3375B" w:rsidRPr="00442690">
        <w:rPr>
          <w:rFonts w:ascii="Arial" w:hAnsi="Arial" w:cs="Arial"/>
        </w:rPr>
        <w:t>PDP process satisfies the mission of ICANN in developing sound policy in support of the public interest, as well as meeting the needs of all stakeholders (see Annex), and to the extent that it does not, identify areas that need further investigation and change.</w:t>
      </w:r>
    </w:p>
    <w:p w14:paraId="2932CC63" w14:textId="77777777" w:rsidR="003C1AA1" w:rsidRPr="00D1568D" w:rsidRDefault="003C1AA1" w:rsidP="00342F3D">
      <w:pPr>
        <w:pStyle w:val="Default"/>
        <w:rPr>
          <w:b/>
          <w:bCs/>
          <w:i/>
          <w:iCs/>
          <w:sz w:val="22"/>
          <w:szCs w:val="22"/>
        </w:rPr>
      </w:pPr>
    </w:p>
    <w:p w14:paraId="1CD7BF71" w14:textId="7A08A1AF" w:rsidR="00342F3D" w:rsidRDefault="00342F3D" w:rsidP="00342F3D">
      <w:pPr>
        <w:pStyle w:val="Default"/>
        <w:rPr>
          <w:ins w:id="6" w:author="Larisa B. Gurnick" w:date="2013-06-30T18:46:00Z"/>
          <w:sz w:val="22"/>
          <w:szCs w:val="22"/>
        </w:rPr>
      </w:pPr>
      <w:del w:id="7" w:author="Larisa B. Gurnick" w:date="2013-06-30T18:45:00Z">
        <w:r w:rsidRPr="00D1568D" w:rsidDel="000D65EA">
          <w:rPr>
            <w:b/>
            <w:bCs/>
            <w:i/>
            <w:iCs/>
            <w:sz w:val="22"/>
            <w:szCs w:val="22"/>
          </w:rPr>
          <w:delText>Pre-proposal activities</w:delText>
        </w:r>
      </w:del>
      <w:del w:id="8" w:author="Larisa B. Gurnick" w:date="2013-06-30T18:50:00Z">
        <w:r w:rsidR="00425BDF" w:rsidRPr="00D1568D" w:rsidDel="000D65EA">
          <w:rPr>
            <w:b/>
            <w:bCs/>
            <w:i/>
            <w:iCs/>
            <w:sz w:val="22"/>
            <w:szCs w:val="22"/>
          </w:rPr>
          <w:delText xml:space="preserve">: </w:delText>
        </w:r>
        <w:r w:rsidRPr="00D1568D" w:rsidDel="000D65EA">
          <w:rPr>
            <w:sz w:val="22"/>
            <w:szCs w:val="22"/>
          </w:rPr>
          <w:delText>Interested parties are invited to provide relevant background material, written methodology for execution of this task, views on the tentative timeline, a proposed budget, resumes, references and financial inf</w:delText>
        </w:r>
        <w:r w:rsidR="003C1AA1" w:rsidRPr="00D1568D" w:rsidDel="000D65EA">
          <w:rPr>
            <w:sz w:val="22"/>
            <w:szCs w:val="22"/>
          </w:rPr>
          <w:delText xml:space="preserve">ormation about the party by July </w:delText>
        </w:r>
      </w:del>
      <w:del w:id="9" w:author="Larisa B. Gurnick" w:date="2013-06-30T18:43:00Z">
        <w:r w:rsidR="003C1AA1" w:rsidRPr="00D1568D" w:rsidDel="000D65EA">
          <w:rPr>
            <w:sz w:val="22"/>
            <w:szCs w:val="22"/>
          </w:rPr>
          <w:delText>9</w:delText>
        </w:r>
      </w:del>
      <w:del w:id="10" w:author="Larisa B. Gurnick" w:date="2013-06-30T18:50:00Z">
        <w:r w:rsidR="003C1AA1" w:rsidRPr="00D1568D" w:rsidDel="000D65EA">
          <w:rPr>
            <w:sz w:val="22"/>
            <w:szCs w:val="22"/>
          </w:rPr>
          <w:delText>, 2013</w:delText>
        </w:r>
        <w:r w:rsidRPr="00D1568D" w:rsidDel="000D65EA">
          <w:rPr>
            <w:sz w:val="22"/>
            <w:szCs w:val="22"/>
          </w:rPr>
          <w:delText xml:space="preserve"> to Alice E. Jansen, ICANN, </w:delText>
        </w:r>
        <w:r w:rsidR="00D1568D" w:rsidRPr="00D1568D" w:rsidDel="000D65EA">
          <w:rPr>
            <w:sz w:val="22"/>
            <w:szCs w:val="22"/>
          </w:rPr>
          <w:delText xml:space="preserve">Strategic Initiatives Manager </w:delText>
        </w:r>
        <w:r w:rsidRPr="00D1568D" w:rsidDel="000D65EA">
          <w:rPr>
            <w:sz w:val="22"/>
            <w:szCs w:val="22"/>
          </w:rPr>
          <w:delText>at alice.jansen@icann.org.</w:delText>
        </w:r>
      </w:del>
      <w:r w:rsidRPr="00D1568D">
        <w:rPr>
          <w:sz w:val="22"/>
          <w:szCs w:val="22"/>
        </w:rPr>
        <w:t xml:space="preserve"> </w:t>
      </w:r>
    </w:p>
    <w:p w14:paraId="241A1FD8" w14:textId="77777777" w:rsidR="000D65EA" w:rsidRDefault="000D65EA" w:rsidP="00342F3D">
      <w:pPr>
        <w:pStyle w:val="Default"/>
        <w:rPr>
          <w:ins w:id="11" w:author="Larisa B. Gurnick" w:date="2013-06-30T18:46:00Z"/>
          <w:sz w:val="22"/>
          <w:szCs w:val="22"/>
        </w:rPr>
      </w:pPr>
    </w:p>
    <w:p w14:paraId="516246F4" w14:textId="5E7CEDEE" w:rsidR="000D65EA" w:rsidRPr="00D1568D" w:rsidRDefault="000D65EA" w:rsidP="000D65EA">
      <w:pPr>
        <w:rPr>
          <w:rFonts w:ascii="Arial" w:hAnsi="Arial" w:cs="Arial"/>
          <w:bCs/>
          <w:iCs/>
          <w:color w:val="000000"/>
          <w:sz w:val="22"/>
          <w:szCs w:val="22"/>
        </w:rPr>
      </w:pPr>
      <w:del w:id="12" w:author="Larisa B. Gurnick" w:date="2013-06-30T19:02:00Z">
        <w:r w:rsidRPr="00D1568D" w:rsidDel="00916CDE">
          <w:rPr>
            <w:rFonts w:ascii="Arial" w:hAnsi="Arial" w:cs="Arial"/>
            <w:b/>
            <w:bCs/>
            <w:i/>
            <w:iCs/>
            <w:color w:val="000000"/>
            <w:sz w:val="22"/>
            <w:szCs w:val="22"/>
          </w:rPr>
          <w:delText>Format and structure of p</w:delText>
        </w:r>
      </w:del>
      <w:ins w:id="13" w:author="Larisa B. Gurnick" w:date="2013-06-30T19:02:00Z">
        <w:r w:rsidR="00916CDE">
          <w:rPr>
            <w:rFonts w:ascii="Arial" w:hAnsi="Arial" w:cs="Arial"/>
            <w:b/>
            <w:bCs/>
            <w:i/>
            <w:iCs/>
            <w:color w:val="000000"/>
            <w:sz w:val="22"/>
            <w:szCs w:val="22"/>
          </w:rPr>
          <w:t>P</w:t>
        </w:r>
      </w:ins>
      <w:r w:rsidRPr="00D1568D">
        <w:rPr>
          <w:rFonts w:ascii="Arial" w:hAnsi="Arial" w:cs="Arial"/>
          <w:b/>
          <w:bCs/>
          <w:i/>
          <w:iCs/>
          <w:color w:val="000000"/>
          <w:sz w:val="22"/>
          <w:szCs w:val="22"/>
        </w:rPr>
        <w:t>roposals</w:t>
      </w:r>
      <w:ins w:id="14" w:author="Larisa B. Gurnick" w:date="2013-06-30T19:03:00Z">
        <w:r w:rsidR="00916CDE">
          <w:rPr>
            <w:rFonts w:ascii="Arial" w:hAnsi="Arial" w:cs="Arial"/>
            <w:b/>
            <w:bCs/>
            <w:i/>
            <w:iCs/>
            <w:color w:val="000000"/>
            <w:sz w:val="22"/>
            <w:szCs w:val="22"/>
          </w:rPr>
          <w:t xml:space="preserve"> submission</w:t>
        </w:r>
      </w:ins>
      <w:r w:rsidRPr="00D1568D">
        <w:rPr>
          <w:rFonts w:ascii="Arial" w:hAnsi="Arial" w:cs="Arial"/>
          <w:b/>
          <w:bCs/>
          <w:i/>
          <w:iCs/>
          <w:color w:val="000000"/>
          <w:sz w:val="22"/>
          <w:szCs w:val="22"/>
        </w:rPr>
        <w:t>:</w:t>
      </w:r>
      <w:r w:rsidRPr="00D1568D">
        <w:rPr>
          <w:rFonts w:ascii="Arial" w:hAnsi="Arial" w:cs="Arial"/>
          <w:bCs/>
          <w:iCs/>
          <w:color w:val="000000"/>
          <w:sz w:val="22"/>
          <w:szCs w:val="22"/>
        </w:rPr>
        <w:t xml:space="preserve">  </w:t>
      </w:r>
      <w:ins w:id="15" w:author="Larisa B. Gurnick" w:date="2013-06-30T18:49:00Z">
        <w:r>
          <w:rPr>
            <w:rFonts w:ascii="Arial" w:hAnsi="Arial" w:cs="Arial"/>
            <w:bCs/>
            <w:iCs/>
            <w:color w:val="000000"/>
            <w:sz w:val="22"/>
            <w:szCs w:val="22"/>
          </w:rPr>
          <w:t>Interested parties are invited to submit p</w:t>
        </w:r>
      </w:ins>
      <w:del w:id="16" w:author="Larisa B. Gurnick" w:date="2013-06-30T18:49:00Z">
        <w:r w:rsidRPr="00D1568D" w:rsidDel="000D65EA">
          <w:rPr>
            <w:rFonts w:ascii="Arial" w:hAnsi="Arial" w:cs="Arial"/>
            <w:bCs/>
            <w:iCs/>
            <w:color w:val="000000"/>
            <w:sz w:val="22"/>
            <w:szCs w:val="22"/>
          </w:rPr>
          <w:delText>P</w:delText>
        </w:r>
      </w:del>
      <w:r w:rsidRPr="00D1568D">
        <w:rPr>
          <w:rFonts w:ascii="Arial" w:hAnsi="Arial" w:cs="Arial"/>
          <w:bCs/>
          <w:iCs/>
          <w:color w:val="000000"/>
          <w:sz w:val="22"/>
          <w:szCs w:val="22"/>
        </w:rPr>
        <w:t>roposals</w:t>
      </w:r>
      <w:del w:id="17" w:author="Larisa B. Gurnick" w:date="2013-06-30T18:49:00Z">
        <w:r w:rsidRPr="00D1568D" w:rsidDel="000D65EA">
          <w:rPr>
            <w:rFonts w:ascii="Arial" w:hAnsi="Arial" w:cs="Arial"/>
            <w:bCs/>
            <w:iCs/>
            <w:color w:val="000000"/>
            <w:sz w:val="22"/>
            <w:szCs w:val="22"/>
          </w:rPr>
          <w:delText xml:space="preserve"> should be submitted</w:delText>
        </w:r>
      </w:del>
      <w:r w:rsidRPr="00D1568D">
        <w:rPr>
          <w:rFonts w:ascii="Arial" w:hAnsi="Arial" w:cs="Arial"/>
          <w:bCs/>
          <w:iCs/>
          <w:color w:val="000000"/>
          <w:sz w:val="22"/>
          <w:szCs w:val="22"/>
        </w:rPr>
        <w:t xml:space="preserve"> in writing via email to </w:t>
      </w:r>
      <w:ins w:id="18" w:author="Larisa B. Gurnick" w:date="2013-06-30T18:48:00Z">
        <w:r w:rsidRPr="006C21E0">
          <w:rPr>
            <w:rFonts w:ascii="Arial" w:eastAsiaTheme="minorHAnsi" w:hAnsi="Arial" w:cs="Arial"/>
            <w:sz w:val="22"/>
            <w:szCs w:val="22"/>
          </w:rPr>
          <w:t xml:space="preserve">Alice E. Jansen, ICANN, </w:t>
        </w:r>
        <w:proofErr w:type="gramStart"/>
        <w:r w:rsidRPr="006C21E0">
          <w:rPr>
            <w:rFonts w:ascii="Arial" w:eastAsiaTheme="minorHAnsi" w:hAnsi="Arial" w:cs="Arial"/>
            <w:sz w:val="22"/>
            <w:szCs w:val="22"/>
          </w:rPr>
          <w:t>Strategic</w:t>
        </w:r>
        <w:proofErr w:type="gramEnd"/>
        <w:r w:rsidRPr="006C21E0">
          <w:rPr>
            <w:rFonts w:ascii="Arial" w:eastAsiaTheme="minorHAnsi" w:hAnsi="Arial" w:cs="Arial"/>
            <w:sz w:val="22"/>
            <w:szCs w:val="22"/>
          </w:rPr>
          <w:t xml:space="preserve"> Initiatives Manager </w:t>
        </w:r>
      </w:ins>
      <w:ins w:id="19" w:author="Larisa B. Gurnick" w:date="2013-06-30T18:47:00Z">
        <w:r w:rsidRPr="006C21E0">
          <w:rPr>
            <w:rFonts w:ascii="Arial" w:eastAsiaTheme="minorHAnsi" w:hAnsi="Arial" w:cs="Arial"/>
            <w:sz w:val="22"/>
            <w:szCs w:val="22"/>
          </w:rPr>
          <w:t>alice.jansen@icann.org</w:t>
        </w:r>
      </w:ins>
      <w:r w:rsidRPr="00D1568D">
        <w:rPr>
          <w:rFonts w:ascii="Arial" w:hAnsi="Arial" w:cs="Arial"/>
          <w:bCs/>
          <w:iCs/>
          <w:color w:val="000000"/>
          <w:sz w:val="22"/>
          <w:szCs w:val="22"/>
        </w:rPr>
        <w:t xml:space="preserve">. </w:t>
      </w:r>
      <w:bookmarkStart w:id="20" w:name="_GoBack"/>
      <w:ins w:id="21" w:author="Larisa B. Gurnick" w:date="2013-06-30T19:03:00Z">
        <w:r w:rsidR="00916CDE">
          <w:rPr>
            <w:rFonts w:ascii="Arial" w:hAnsi="Arial" w:cs="Arial"/>
            <w:bCs/>
            <w:iCs/>
            <w:color w:val="000000"/>
            <w:sz w:val="22"/>
            <w:szCs w:val="22"/>
          </w:rPr>
          <w:t xml:space="preserve">Proposals are due by July 15, 2013 – 23:59 UTC. </w:t>
        </w:r>
      </w:ins>
      <w:bookmarkEnd w:id="20"/>
      <w:r w:rsidRPr="00D1568D">
        <w:rPr>
          <w:rFonts w:ascii="Arial" w:hAnsi="Arial" w:cs="Arial"/>
          <w:bCs/>
          <w:iCs/>
          <w:color w:val="000000"/>
          <w:sz w:val="22"/>
          <w:szCs w:val="22"/>
        </w:rPr>
        <w:t xml:space="preserve"> Proposals should include the following elements:</w:t>
      </w:r>
    </w:p>
    <w:p w14:paraId="4248D2EF" w14:textId="48891143" w:rsidR="000D65EA" w:rsidRPr="00D1568D" w:rsidRDefault="000D65EA" w:rsidP="000D65EA">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Qualifications</w:t>
      </w:r>
      <w:ins w:id="22" w:author="Larisa B. Gurnick" w:date="2013-06-30T18:50:00Z">
        <w:r>
          <w:rPr>
            <w:rFonts w:ascii="Arial" w:eastAsiaTheme="minorEastAsia" w:hAnsi="Arial" w:cs="Arial"/>
            <w:bCs/>
            <w:iCs/>
            <w:color w:val="000000"/>
          </w:rPr>
          <w:t>, including resumes and references</w:t>
        </w:r>
      </w:ins>
    </w:p>
    <w:p w14:paraId="7ED101EC" w14:textId="2884CBB8" w:rsidR="000D65EA" w:rsidRPr="00D1568D" w:rsidRDefault="000D65EA" w:rsidP="000D65EA">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Proposed approach</w:t>
      </w:r>
      <w:ins w:id="23" w:author="Larisa B. Gurnick" w:date="2013-06-30T18:47:00Z">
        <w:r>
          <w:rPr>
            <w:rFonts w:ascii="Arial" w:eastAsiaTheme="minorEastAsia" w:hAnsi="Arial" w:cs="Arial"/>
            <w:bCs/>
            <w:iCs/>
            <w:color w:val="000000"/>
          </w:rPr>
          <w:t xml:space="preserve"> and methodology</w:t>
        </w:r>
      </w:ins>
      <w:r w:rsidRPr="00D1568D">
        <w:rPr>
          <w:rFonts w:ascii="Arial" w:eastAsiaTheme="minorEastAsia" w:hAnsi="Arial" w:cs="Arial"/>
          <w:bCs/>
          <w:iCs/>
          <w:color w:val="000000"/>
        </w:rPr>
        <w:t>, including relevant examples</w:t>
      </w:r>
    </w:p>
    <w:p w14:paraId="3343B88A" w14:textId="77777777" w:rsidR="000D65EA" w:rsidRPr="00D1568D" w:rsidRDefault="000D65EA" w:rsidP="000D65EA">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Proposed timeline</w:t>
      </w:r>
    </w:p>
    <w:p w14:paraId="480B5F13" w14:textId="77777777" w:rsidR="000D65EA" w:rsidRPr="00D1568D" w:rsidRDefault="000D65EA" w:rsidP="000D65EA">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Detailed cost estimate</w:t>
      </w:r>
    </w:p>
    <w:p w14:paraId="19446821" w14:textId="77777777" w:rsidR="000D65EA" w:rsidRPr="00D1568D" w:rsidRDefault="000D65EA" w:rsidP="00342F3D">
      <w:pPr>
        <w:pStyle w:val="Default"/>
        <w:rPr>
          <w:sz w:val="22"/>
          <w:szCs w:val="22"/>
        </w:rPr>
      </w:pPr>
    </w:p>
    <w:p w14:paraId="1BD824D9" w14:textId="77777777" w:rsidR="00A67AC3" w:rsidRPr="00D1568D" w:rsidRDefault="00A67AC3" w:rsidP="00342F3D">
      <w:pPr>
        <w:pStyle w:val="Default"/>
        <w:rPr>
          <w:b/>
          <w:bCs/>
          <w:i/>
          <w:iCs/>
          <w:sz w:val="22"/>
          <w:szCs w:val="22"/>
        </w:rPr>
      </w:pPr>
    </w:p>
    <w:p w14:paraId="4E0A67A8" w14:textId="572B4FF1" w:rsidR="00CF6802" w:rsidRPr="00D1568D" w:rsidRDefault="00342F3D" w:rsidP="00A67AC3">
      <w:pPr>
        <w:pStyle w:val="Default"/>
        <w:rPr>
          <w:sz w:val="22"/>
          <w:szCs w:val="22"/>
        </w:rPr>
      </w:pPr>
      <w:r w:rsidRPr="00D1568D">
        <w:rPr>
          <w:b/>
          <w:bCs/>
          <w:i/>
          <w:iCs/>
          <w:sz w:val="22"/>
          <w:szCs w:val="22"/>
        </w:rPr>
        <w:t>Proposal Conference</w:t>
      </w:r>
      <w:r w:rsidR="00425BDF" w:rsidRPr="00D1568D">
        <w:rPr>
          <w:b/>
          <w:bCs/>
          <w:i/>
          <w:iCs/>
          <w:sz w:val="22"/>
          <w:szCs w:val="22"/>
        </w:rPr>
        <w:t>:</w:t>
      </w:r>
      <w:r w:rsidRPr="00D1568D">
        <w:rPr>
          <w:b/>
          <w:bCs/>
          <w:i/>
          <w:iCs/>
          <w:sz w:val="22"/>
          <w:szCs w:val="22"/>
        </w:rPr>
        <w:t xml:space="preserve"> </w:t>
      </w:r>
      <w:r w:rsidR="00425BDF" w:rsidRPr="00D1568D">
        <w:rPr>
          <w:b/>
          <w:bCs/>
          <w:i/>
          <w:iCs/>
          <w:sz w:val="22"/>
          <w:szCs w:val="22"/>
        </w:rPr>
        <w:t xml:space="preserve"> </w:t>
      </w:r>
      <w:r w:rsidR="00425BDF" w:rsidRPr="00D1568D">
        <w:rPr>
          <w:sz w:val="22"/>
          <w:szCs w:val="22"/>
        </w:rPr>
        <w:t xml:space="preserve">Based on review of the July </w:t>
      </w:r>
      <w:r w:rsidR="00294E73" w:rsidRPr="00D1568D">
        <w:rPr>
          <w:sz w:val="22"/>
          <w:szCs w:val="22"/>
        </w:rPr>
        <w:t>15</w:t>
      </w:r>
      <w:r w:rsidR="00425BDF" w:rsidRPr="00D1568D">
        <w:rPr>
          <w:sz w:val="22"/>
          <w:szCs w:val="22"/>
        </w:rPr>
        <w:t>, 2013</w:t>
      </w:r>
      <w:r w:rsidRPr="00D1568D">
        <w:rPr>
          <w:sz w:val="22"/>
          <w:szCs w:val="22"/>
        </w:rPr>
        <w:t xml:space="preserve"> submissions, parties will be invited to present </w:t>
      </w:r>
      <w:del w:id="24" w:author="Larisa B. Gurnick" w:date="2013-06-30T18:43:00Z">
        <w:r w:rsidRPr="00D1568D" w:rsidDel="000D65EA">
          <w:rPr>
            <w:sz w:val="22"/>
            <w:szCs w:val="22"/>
          </w:rPr>
          <w:delText xml:space="preserve">to </w:delText>
        </w:r>
      </w:del>
      <w:r w:rsidRPr="00D1568D">
        <w:rPr>
          <w:sz w:val="22"/>
          <w:szCs w:val="22"/>
        </w:rPr>
        <w:t>their proposals</w:t>
      </w:r>
      <w:ins w:id="25" w:author="Larisa B. Gurnick" w:date="2013-06-30T19:04:00Z">
        <w:r w:rsidR="008C089D">
          <w:rPr>
            <w:sz w:val="22"/>
            <w:szCs w:val="22"/>
          </w:rPr>
          <w:t xml:space="preserve"> on July 22-23, 2013</w:t>
        </w:r>
      </w:ins>
      <w:r w:rsidR="00D91C45" w:rsidRPr="00D1568D">
        <w:rPr>
          <w:sz w:val="22"/>
          <w:szCs w:val="22"/>
        </w:rPr>
        <w:t>.</w:t>
      </w:r>
    </w:p>
    <w:p w14:paraId="0037752C" w14:textId="77777777" w:rsidR="00D1568D" w:rsidRPr="00D1568D" w:rsidRDefault="00D1568D">
      <w:pPr>
        <w:rPr>
          <w:rFonts w:ascii="Arial" w:hAnsi="Arial" w:cs="Arial"/>
          <w:sz w:val="22"/>
          <w:szCs w:val="22"/>
        </w:rPr>
      </w:pPr>
    </w:p>
    <w:p w14:paraId="6A96C3FE" w14:textId="77777777" w:rsidR="00D1568D" w:rsidRPr="00D1568D" w:rsidRDefault="00D1568D" w:rsidP="00D1568D">
      <w:pPr>
        <w:rPr>
          <w:rFonts w:ascii="Arial" w:hAnsi="Arial" w:cs="Arial"/>
          <w:sz w:val="22"/>
          <w:szCs w:val="22"/>
        </w:rPr>
      </w:pPr>
      <w:r w:rsidRPr="00D1568D">
        <w:rPr>
          <w:rFonts w:ascii="Arial" w:hAnsi="Arial" w:cs="Arial"/>
          <w:b/>
          <w:bCs/>
          <w:i/>
          <w:iCs/>
          <w:color w:val="000000"/>
          <w:sz w:val="22"/>
          <w:szCs w:val="22"/>
        </w:rPr>
        <w:t xml:space="preserve">Method of developing the potential vendor or provider list:  </w:t>
      </w:r>
      <w:r w:rsidRPr="00D1568D">
        <w:rPr>
          <w:rFonts w:ascii="Arial" w:hAnsi="Arial" w:cs="Arial"/>
          <w:bCs/>
          <w:iCs/>
          <w:color w:val="000000"/>
          <w:sz w:val="22"/>
          <w:szCs w:val="22"/>
        </w:rPr>
        <w:t>Potential vendor list has been developed based on research and recommendations from ATRT 2 members and ICANN staff.  Potential vendors have been identified based on expertise and knowledge of ICANN.</w:t>
      </w:r>
    </w:p>
    <w:p w14:paraId="34E9CB28" w14:textId="77777777" w:rsidR="00D1568D" w:rsidRPr="00D1568D" w:rsidRDefault="00D1568D" w:rsidP="00D1568D">
      <w:pPr>
        <w:rPr>
          <w:rFonts w:ascii="Arial" w:hAnsi="Arial" w:cs="Arial"/>
          <w:bCs/>
          <w:iCs/>
          <w:color w:val="000000"/>
          <w:sz w:val="22"/>
          <w:szCs w:val="22"/>
          <w:u w:val="single"/>
        </w:rPr>
      </w:pPr>
    </w:p>
    <w:p w14:paraId="6D3116AE" w14:textId="77777777"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 xml:space="preserve">Selection criteria:  </w:t>
      </w:r>
      <w:r w:rsidRPr="00D1568D">
        <w:rPr>
          <w:rFonts w:ascii="Arial" w:hAnsi="Arial" w:cs="Arial"/>
          <w:bCs/>
          <w:iCs/>
          <w:color w:val="000000"/>
          <w:sz w:val="22"/>
          <w:szCs w:val="22"/>
        </w:rPr>
        <w:t>Candidates will be evaluated based on the following criteria:</w:t>
      </w:r>
    </w:p>
    <w:p w14:paraId="0F400308"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Understanding of the assignment</w:t>
      </w:r>
    </w:p>
    <w:p w14:paraId="25C105A0"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Qualifications – previous similar activities; geographic and cultural diversity, multilingualism, gender balance; suitability of proposed CVs</w:t>
      </w:r>
    </w:p>
    <w:p w14:paraId="79019C0B"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Proposed methodology and tools - Work organization and methodological approach including timetable; suitability of proposed data gathering tools, data analysis and validation methods</w:t>
      </w:r>
    </w:p>
    <w:p w14:paraId="4DCC58CB"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Pricing</w:t>
      </w:r>
    </w:p>
    <w:p w14:paraId="337734E5" w14:textId="77777777"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Makeup of ATRT 2 membership</w:t>
      </w:r>
      <w:r w:rsidRPr="00D1568D">
        <w:rPr>
          <w:rFonts w:ascii="Arial" w:hAnsi="Arial" w:cs="Arial"/>
          <w:bCs/>
          <w:iCs/>
          <w:sz w:val="22"/>
          <w:szCs w:val="22"/>
        </w:rPr>
        <w:t xml:space="preserve">: </w:t>
      </w:r>
      <w:r w:rsidRPr="00D1568D">
        <w:rPr>
          <w:rFonts w:ascii="Arial" w:hAnsi="Arial" w:cs="Arial"/>
          <w:bCs/>
          <w:iCs/>
          <w:color w:val="000000"/>
          <w:sz w:val="22"/>
          <w:szCs w:val="22"/>
        </w:rPr>
        <w:t xml:space="preserve">Please refer to </w:t>
      </w:r>
      <w:hyperlink r:id="rId10" w:history="1">
        <w:r w:rsidRPr="00D1568D">
          <w:rPr>
            <w:rFonts w:ascii="Arial" w:hAnsi="Arial" w:cs="Arial"/>
            <w:color w:val="000000"/>
          </w:rPr>
          <w:t>https://community.icann.org/display/ATRT2/Team+Composition</w:t>
        </w:r>
      </w:hyperlink>
      <w:r w:rsidRPr="00D1568D">
        <w:rPr>
          <w:rFonts w:ascii="Arial" w:hAnsi="Arial" w:cs="Arial"/>
          <w:bCs/>
          <w:iCs/>
          <w:color w:val="000000"/>
          <w:sz w:val="22"/>
          <w:szCs w:val="22"/>
        </w:rPr>
        <w:t xml:space="preserve"> for the composition of Review Team members.  </w:t>
      </w:r>
    </w:p>
    <w:p w14:paraId="7F35042A" w14:textId="77777777" w:rsidR="00D1568D" w:rsidRPr="00D1568D" w:rsidRDefault="00D1568D" w:rsidP="00D1568D">
      <w:pPr>
        <w:rPr>
          <w:rFonts w:ascii="Arial" w:hAnsi="Arial" w:cs="Arial"/>
          <w:bCs/>
          <w:iCs/>
          <w:sz w:val="22"/>
          <w:szCs w:val="22"/>
        </w:rPr>
      </w:pPr>
    </w:p>
    <w:p w14:paraId="2FEDAA55" w14:textId="77777777"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Required documents:</w:t>
      </w:r>
      <w:r w:rsidRPr="00D1568D">
        <w:rPr>
          <w:rFonts w:ascii="Arial" w:hAnsi="Arial" w:cs="Arial"/>
          <w:bCs/>
          <w:iCs/>
          <w:sz w:val="22"/>
          <w:szCs w:val="22"/>
        </w:rPr>
        <w:t xml:space="preserve">   </w:t>
      </w:r>
      <w:r w:rsidRPr="00D1568D">
        <w:rPr>
          <w:rFonts w:ascii="Arial" w:hAnsi="Arial" w:cs="Arial"/>
          <w:bCs/>
          <w:iCs/>
          <w:color w:val="000000"/>
          <w:sz w:val="22"/>
          <w:szCs w:val="22"/>
        </w:rPr>
        <w:t>Draft contract (Contractor Consulting Agreement Form) and nondisclosure agreement (Confidentiality Mutual NDA - REVISED) to be attached.</w:t>
      </w:r>
    </w:p>
    <w:p w14:paraId="4BAC4815" w14:textId="77777777" w:rsidR="00D1568D" w:rsidRPr="00D1568D" w:rsidRDefault="00D1568D" w:rsidP="00D1568D">
      <w:pPr>
        <w:rPr>
          <w:rFonts w:ascii="Arial" w:hAnsi="Arial" w:cs="Arial"/>
          <w:bCs/>
          <w:iCs/>
          <w:sz w:val="22"/>
          <w:szCs w:val="22"/>
        </w:rPr>
      </w:pPr>
    </w:p>
    <w:p w14:paraId="2B56393A" w14:textId="6E30BFAD"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 xml:space="preserve">Pricing terms:  </w:t>
      </w:r>
      <w:r w:rsidRPr="00D1568D">
        <w:rPr>
          <w:rFonts w:ascii="Arial" w:hAnsi="Arial" w:cs="Arial"/>
          <w:bCs/>
          <w:iCs/>
          <w:color w:val="000000"/>
          <w:sz w:val="22"/>
          <w:szCs w:val="22"/>
        </w:rPr>
        <w:t>expected total costs, including out-of-pocket expenses; basis for pricing – staffing levels, hours, etc</w:t>
      </w:r>
      <w:r w:rsidR="00442690" w:rsidRPr="00D1568D">
        <w:rPr>
          <w:rFonts w:ascii="Arial" w:hAnsi="Arial" w:cs="Arial"/>
          <w:bCs/>
          <w:iCs/>
          <w:color w:val="000000"/>
          <w:sz w:val="22"/>
          <w:szCs w:val="22"/>
        </w:rPr>
        <w:t>.</w:t>
      </w:r>
    </w:p>
    <w:p w14:paraId="25DE399E" w14:textId="77777777" w:rsidR="00D1568D" w:rsidRPr="00D1568D" w:rsidRDefault="00D1568D" w:rsidP="00D1568D">
      <w:pPr>
        <w:rPr>
          <w:rFonts w:ascii="Arial" w:hAnsi="Arial" w:cs="Arial"/>
          <w:sz w:val="22"/>
          <w:szCs w:val="22"/>
        </w:rPr>
      </w:pPr>
    </w:p>
    <w:p w14:paraId="59552A2E" w14:textId="77777777" w:rsidR="00D1568D" w:rsidRDefault="00D1568D" w:rsidP="00D1568D">
      <w:pPr>
        <w:rPr>
          <w:rFonts w:ascii="Arial" w:hAnsi="Arial" w:cs="Arial"/>
          <w:b/>
          <w:bCs/>
          <w:i/>
          <w:iCs/>
          <w:sz w:val="22"/>
          <w:szCs w:val="22"/>
        </w:rPr>
      </w:pPr>
      <w:r w:rsidRPr="00D1568D">
        <w:rPr>
          <w:rFonts w:ascii="Arial" w:hAnsi="Arial" w:cs="Arial"/>
          <w:b/>
          <w:bCs/>
          <w:i/>
          <w:iCs/>
          <w:sz w:val="22"/>
          <w:szCs w:val="22"/>
        </w:rPr>
        <w:t xml:space="preserve">RFP Terms and Conditions: </w:t>
      </w:r>
    </w:p>
    <w:p w14:paraId="33400100" w14:textId="77777777" w:rsidR="00D1568D" w:rsidRPr="00D1568D" w:rsidRDefault="00D1568D" w:rsidP="00D1568D">
      <w:pPr>
        <w:rPr>
          <w:rFonts w:ascii="Arial" w:hAnsi="Arial" w:cs="Arial"/>
          <w:b/>
          <w:bCs/>
          <w:i/>
          <w:iCs/>
          <w:sz w:val="22"/>
          <w:szCs w:val="22"/>
        </w:rPr>
      </w:pPr>
    </w:p>
    <w:p w14:paraId="3973321F"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General Terms and Conditions </w:t>
      </w:r>
    </w:p>
    <w:p w14:paraId="13568FEE"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Submission of a proposal shall constitute Respondent’s acknowledgment and acceptance of all the </w:t>
      </w:r>
      <w:r w:rsidRPr="00D1568D">
        <w:rPr>
          <w:rFonts w:ascii="Arial" w:hAnsi="Arial" w:cs="Arial"/>
          <w:bCs/>
          <w:iCs/>
          <w:color w:val="000000"/>
          <w:sz w:val="22"/>
          <w:szCs w:val="22"/>
        </w:rPr>
        <w:t>specifications</w:t>
      </w:r>
      <w:r w:rsidRPr="00D1568D">
        <w:rPr>
          <w:rFonts w:ascii="Arial" w:eastAsia="Calibri" w:hAnsi="Arial" w:cs="Arial"/>
          <w:sz w:val="22"/>
          <w:szCs w:val="22"/>
        </w:rPr>
        <w:t xml:space="preserve">, requirements and terms and conditions in this RFP. </w:t>
      </w:r>
    </w:p>
    <w:p w14:paraId="7ADC4791"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All costs of preparing and submitting its proposal, responding to or providing any other assistance to ICANN in connection with this RFP will be borne by the Respondent. </w:t>
      </w:r>
    </w:p>
    <w:p w14:paraId="6FB28906" w14:textId="6EBAA9DA"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All submitted proposals including any supporting materials or documentation will become the property of ICANN. If Respondent’s proposal contains any proprietary information which should not be disclosed or used by ICANN other than for the purposes of evaluating the </w:t>
      </w:r>
      <w:proofErr w:type="gramStart"/>
      <w:r w:rsidRPr="00D1568D">
        <w:rPr>
          <w:rFonts w:ascii="Arial" w:eastAsia="Calibri" w:hAnsi="Arial" w:cs="Arial"/>
          <w:sz w:val="22"/>
          <w:szCs w:val="22"/>
        </w:rPr>
        <w:t>proposal, that</w:t>
      </w:r>
      <w:proofErr w:type="gramEnd"/>
      <w:r w:rsidRPr="00D1568D">
        <w:rPr>
          <w:rFonts w:ascii="Arial" w:eastAsia="Calibri" w:hAnsi="Arial" w:cs="Arial"/>
          <w:sz w:val="22"/>
          <w:szCs w:val="22"/>
        </w:rPr>
        <w:t xml:space="preserve"> information should be marked with approp</w:t>
      </w:r>
      <w:r w:rsidR="00442690">
        <w:rPr>
          <w:rFonts w:ascii="Arial" w:eastAsia="Calibri" w:hAnsi="Arial" w:cs="Arial"/>
          <w:sz w:val="22"/>
          <w:szCs w:val="22"/>
        </w:rPr>
        <w:t>riate confidentiality markings.</w:t>
      </w:r>
    </w:p>
    <w:p w14:paraId="2F3F950E"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Discrepancies, Omissions and Additional Information </w:t>
      </w:r>
    </w:p>
    <w:p w14:paraId="354606E3"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Respondent is responsible for examining this RFP and all addenda. Failure to do so will be at the sole risk of respondent. Should respondent find discrepancies, omissions, </w:t>
      </w:r>
      <w:r w:rsidRPr="00D1568D">
        <w:rPr>
          <w:rFonts w:ascii="Arial" w:eastAsia="Calibri" w:hAnsi="Arial" w:cs="Arial"/>
          <w:sz w:val="22"/>
          <w:szCs w:val="22"/>
        </w:rPr>
        <w:lastRenderedPageBreak/>
        <w:t xml:space="preserve">unclear or ambiguous intent or meaning, or should any question arise concerning this RFP, respondent must notify ICANN of such findings immediately in writing via email no later than three (3) days prior to the deadline for bid submissions. Should such matters remain unresolved by ICANN, in writing, prior to respondent’s preparation of its proposal, such matters must be addressed in Respondent’s proposal. </w:t>
      </w:r>
    </w:p>
    <w:p w14:paraId="5A831345"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is not responsible for oral statements made by its employees, agents, or representatives concerning this RFP. If Respondent requires additional information, respondent must request that the issuer of this RFP furnish such information in writing. </w:t>
      </w:r>
    </w:p>
    <w:p w14:paraId="718731FA"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A respondent’s proposal is presumed to represent its best efforts to respond to the RFP. Any significant inconsistency, if unexplained, raises a fundamental issue of the respondent’s understanding of the nature and scope of the work required and of its ability to perform the contract as proposed and may be cause for rejection of the proposal. The burden of proof as to cost credibility rests with the respondent. </w:t>
      </w:r>
    </w:p>
    <w:p w14:paraId="6A9543F2"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If necessary, supplemental information to this RFP will be provided to all prospective Respondents receiving this RFP. All supplemental information issued by ICANN will form part of this RFP. ICANN is not responsible for any failure by prospective Respondents to receive supplemental information. </w:t>
      </w:r>
    </w:p>
    <w:p w14:paraId="7B5C8C21"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Assessment and Award </w:t>
      </w:r>
    </w:p>
    <w:p w14:paraId="2878B970"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reserves the right, without penalty and at its discretion, to accept or reject any proposal, withdraw this RFP, make no award, to waive or permit the correction of any informality or irregularity and to disregard any non-conforming or conditional proposal. </w:t>
      </w:r>
    </w:p>
    <w:p w14:paraId="3A6EC372"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may request a Respondent to provide further information or documentation to support Respondent’s proposal and its ability to provide the products and/or services contemplated by this RFP. </w:t>
      </w:r>
    </w:p>
    <w:p w14:paraId="464CCA60"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is not obliged to accept the lowest priced proposal. Price is only one of the determining factors for the successful award. </w:t>
      </w:r>
    </w:p>
    <w:p w14:paraId="0AFC962D"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will assess proposals based on compliant responses to the requirements set out in this RFP, any further issued clarifications (if any) and consideration of any other issues or evidence relevant to the Respondent’s ability to successfully provide and implement the products and/or services contemplated by this RFP and in the best interests of ICANN. </w:t>
      </w:r>
    </w:p>
    <w:p w14:paraId="1719F2E6" w14:textId="77777777" w:rsidR="00D91C45" w:rsidRPr="00D1568D" w:rsidRDefault="00D1568D" w:rsidP="00D1568D">
      <w:pPr>
        <w:rPr>
          <w:rFonts w:ascii="Arial" w:hAnsi="Arial" w:cs="Arial"/>
          <w:color w:val="000000"/>
          <w:sz w:val="22"/>
          <w:szCs w:val="22"/>
        </w:rPr>
      </w:pPr>
      <w:r w:rsidRPr="00D1568D">
        <w:rPr>
          <w:rFonts w:ascii="Arial" w:eastAsia="Calibri" w:hAnsi="Arial" w:cs="Arial"/>
          <w:sz w:val="22"/>
          <w:szCs w:val="22"/>
        </w:rPr>
        <w:t>ICANN reserves the right to enter into contractual negotiations and if necessary, modify any terms and conditions of a final contract with the Respondent whose proposal offers the best value to ICANN.</w:t>
      </w:r>
      <w:r w:rsidR="00D91C45" w:rsidRPr="00D1568D">
        <w:rPr>
          <w:rFonts w:ascii="Arial" w:hAnsi="Arial" w:cs="Arial"/>
          <w:sz w:val="22"/>
          <w:szCs w:val="22"/>
        </w:rPr>
        <w:br w:type="page"/>
      </w:r>
    </w:p>
    <w:p w14:paraId="59881E05" w14:textId="77777777" w:rsidR="00D91C45" w:rsidRPr="00D1568D" w:rsidRDefault="00D91C45" w:rsidP="00A67AC3">
      <w:pPr>
        <w:pStyle w:val="Default"/>
        <w:rPr>
          <w:b/>
          <w:sz w:val="28"/>
          <w:szCs w:val="28"/>
        </w:rPr>
      </w:pPr>
      <w:r w:rsidRPr="00D1568D">
        <w:rPr>
          <w:b/>
          <w:sz w:val="28"/>
          <w:szCs w:val="28"/>
        </w:rPr>
        <w:lastRenderedPageBreak/>
        <w:t>Annex</w:t>
      </w:r>
    </w:p>
    <w:p w14:paraId="55F4960F" w14:textId="77777777" w:rsidR="00D91C45" w:rsidRPr="00D1568D" w:rsidRDefault="00D91C45" w:rsidP="00A67AC3">
      <w:pPr>
        <w:pStyle w:val="Default"/>
        <w:rPr>
          <w:sz w:val="20"/>
          <w:szCs w:val="20"/>
        </w:rPr>
      </w:pPr>
    </w:p>
    <w:p w14:paraId="232D9B09" w14:textId="77777777" w:rsidR="00D91C45" w:rsidRPr="00D1568D" w:rsidRDefault="009F4009" w:rsidP="00A67AC3">
      <w:pPr>
        <w:pStyle w:val="Default"/>
        <w:rPr>
          <w:b/>
          <w:sz w:val="20"/>
          <w:szCs w:val="20"/>
        </w:rPr>
      </w:pPr>
      <w:r w:rsidRPr="00D1568D">
        <w:rPr>
          <w:b/>
          <w:sz w:val="20"/>
          <w:szCs w:val="20"/>
        </w:rPr>
        <w:t xml:space="preserve">Multi-stakeholder </w:t>
      </w:r>
      <w:r w:rsidR="004D2573" w:rsidRPr="00D1568D">
        <w:rPr>
          <w:b/>
          <w:sz w:val="20"/>
          <w:szCs w:val="20"/>
        </w:rPr>
        <w:t xml:space="preserve">and the </w:t>
      </w:r>
      <w:r w:rsidR="00CE4375">
        <w:rPr>
          <w:b/>
          <w:sz w:val="20"/>
          <w:szCs w:val="20"/>
        </w:rPr>
        <w:t xml:space="preserve">GNSO </w:t>
      </w:r>
      <w:r w:rsidR="004D2573" w:rsidRPr="00D1568D">
        <w:rPr>
          <w:b/>
          <w:sz w:val="20"/>
          <w:szCs w:val="20"/>
        </w:rPr>
        <w:t>PDP</w:t>
      </w:r>
    </w:p>
    <w:p w14:paraId="27A17D17" w14:textId="77777777" w:rsidR="009F4009" w:rsidRPr="00D1568D" w:rsidRDefault="009F4009" w:rsidP="00A67AC3">
      <w:pPr>
        <w:pStyle w:val="Default"/>
        <w:rPr>
          <w:sz w:val="20"/>
          <w:szCs w:val="20"/>
        </w:rPr>
      </w:pPr>
    </w:p>
    <w:p w14:paraId="7948A681" w14:textId="77777777" w:rsidR="004D2573" w:rsidRPr="00D1568D" w:rsidRDefault="004D2573" w:rsidP="00B16320">
      <w:pPr>
        <w:widowControl w:val="0"/>
        <w:autoSpaceDE w:val="0"/>
        <w:autoSpaceDN w:val="0"/>
        <w:adjustRightInd w:val="0"/>
        <w:rPr>
          <w:rFonts w:ascii="Arial" w:hAnsi="Arial" w:cs="Arial"/>
          <w:sz w:val="22"/>
          <w:szCs w:val="22"/>
        </w:rPr>
      </w:pPr>
      <w:r w:rsidRPr="00D1568D">
        <w:rPr>
          <w:rFonts w:ascii="Arial" w:hAnsi="Arial" w:cs="Arial"/>
          <w:sz w:val="22"/>
          <w:szCs w:val="22"/>
        </w:rPr>
        <w:t xml:space="preserve">As the technical coordinator for the Domain Name System, </w:t>
      </w:r>
      <w:r w:rsidR="009F4009" w:rsidRPr="00D1568D">
        <w:rPr>
          <w:rFonts w:ascii="Arial" w:hAnsi="Arial" w:cs="Arial"/>
          <w:sz w:val="22"/>
          <w:szCs w:val="22"/>
        </w:rPr>
        <w:t xml:space="preserve">ICANN </w:t>
      </w:r>
      <w:r w:rsidRPr="00D1568D">
        <w:rPr>
          <w:rFonts w:ascii="Arial" w:hAnsi="Arial" w:cs="Arial"/>
          <w:sz w:val="22"/>
          <w:szCs w:val="22"/>
        </w:rPr>
        <w:t xml:space="preserve">develops policy in a </w:t>
      </w:r>
      <w:r w:rsidR="009F4009" w:rsidRPr="00D1568D">
        <w:rPr>
          <w:rFonts w:ascii="Arial" w:hAnsi="Arial" w:cs="Arial"/>
          <w:sz w:val="22"/>
          <w:szCs w:val="22"/>
        </w:rPr>
        <w:t>multi-stakeholder</w:t>
      </w:r>
      <w:r w:rsidRPr="00D1568D">
        <w:rPr>
          <w:rFonts w:ascii="Arial" w:hAnsi="Arial" w:cs="Arial"/>
          <w:sz w:val="22"/>
          <w:szCs w:val="22"/>
        </w:rPr>
        <w:t xml:space="preserve">, “bottom up” process.  This process is intended to allow full participation of all stakeholders who are recognized </w:t>
      </w:r>
      <w:r w:rsidR="00F3375B" w:rsidRPr="00D1568D">
        <w:rPr>
          <w:rFonts w:ascii="Arial" w:hAnsi="Arial" w:cs="Arial"/>
          <w:sz w:val="22"/>
          <w:szCs w:val="22"/>
        </w:rPr>
        <w:t>as coming from or representing industry, civil society, the technical community, governments, academia, the private sector and including ICANN A</w:t>
      </w:r>
      <w:r w:rsidR="004D6530">
        <w:rPr>
          <w:rFonts w:ascii="Arial" w:hAnsi="Arial" w:cs="Arial"/>
          <w:sz w:val="22"/>
          <w:szCs w:val="22"/>
        </w:rPr>
        <w:t>dvisory Committees</w:t>
      </w:r>
      <w:r w:rsidR="004D6530">
        <w:rPr>
          <w:rStyle w:val="FootnoteReference"/>
          <w:rFonts w:ascii="Arial" w:hAnsi="Arial" w:cs="Arial"/>
          <w:sz w:val="22"/>
          <w:szCs w:val="22"/>
        </w:rPr>
        <w:footnoteReference w:id="2"/>
      </w:r>
      <w:r w:rsidR="004D6530">
        <w:rPr>
          <w:rFonts w:ascii="Arial" w:hAnsi="Arial" w:cs="Arial"/>
          <w:sz w:val="22"/>
          <w:szCs w:val="22"/>
        </w:rPr>
        <w:t xml:space="preserve"> and Supporting Organizations</w:t>
      </w:r>
      <w:r w:rsidR="004D6530">
        <w:rPr>
          <w:rStyle w:val="FootnoteReference"/>
          <w:rFonts w:ascii="Arial" w:hAnsi="Arial" w:cs="Arial"/>
          <w:sz w:val="22"/>
          <w:szCs w:val="22"/>
        </w:rPr>
        <w:footnoteReference w:id="3"/>
      </w:r>
      <w:r w:rsidR="004D6530">
        <w:rPr>
          <w:rFonts w:ascii="Arial" w:hAnsi="Arial" w:cs="Arial"/>
          <w:sz w:val="22"/>
          <w:szCs w:val="22"/>
        </w:rPr>
        <w:t xml:space="preserve"> and </w:t>
      </w:r>
      <w:r w:rsidR="00F3375B" w:rsidRPr="00D1568D">
        <w:rPr>
          <w:rFonts w:ascii="Arial" w:hAnsi="Arial" w:cs="Arial"/>
          <w:sz w:val="22"/>
          <w:szCs w:val="22"/>
        </w:rPr>
        <w:t>their constituent groups.</w:t>
      </w:r>
      <w:r w:rsidRPr="00D1568D">
        <w:rPr>
          <w:rFonts w:ascii="Arial" w:hAnsi="Arial" w:cs="Arial"/>
          <w:sz w:val="22"/>
          <w:szCs w:val="22"/>
        </w:rPr>
        <w:t xml:space="preserve"> </w:t>
      </w:r>
    </w:p>
    <w:p w14:paraId="7328AA2E" w14:textId="77777777" w:rsidR="004D2573" w:rsidRPr="00D1568D" w:rsidRDefault="004D2573" w:rsidP="00B16320">
      <w:pPr>
        <w:widowControl w:val="0"/>
        <w:autoSpaceDE w:val="0"/>
        <w:autoSpaceDN w:val="0"/>
        <w:adjustRightInd w:val="0"/>
        <w:rPr>
          <w:rFonts w:ascii="Arial" w:hAnsi="Arial" w:cs="Arial"/>
          <w:sz w:val="22"/>
          <w:szCs w:val="22"/>
        </w:rPr>
      </w:pPr>
    </w:p>
    <w:p w14:paraId="7A15A8B5" w14:textId="77777777" w:rsidR="004D2573" w:rsidRPr="00D1568D" w:rsidRDefault="004676B2" w:rsidP="004D2573">
      <w:pPr>
        <w:pStyle w:val="Default"/>
        <w:rPr>
          <w:sz w:val="22"/>
          <w:szCs w:val="22"/>
        </w:rPr>
      </w:pPr>
      <w:r w:rsidRPr="00D1568D">
        <w:rPr>
          <w:sz w:val="22"/>
          <w:szCs w:val="22"/>
        </w:rPr>
        <w:t xml:space="preserve">Many of these stakeholders are regularly represented at ICANN </w:t>
      </w:r>
      <w:r w:rsidR="004D2573" w:rsidRPr="00D1568D">
        <w:rPr>
          <w:sz w:val="22"/>
          <w:szCs w:val="22"/>
        </w:rPr>
        <w:t>policy processes</w:t>
      </w:r>
      <w:r w:rsidRPr="00D1568D">
        <w:rPr>
          <w:sz w:val="22"/>
          <w:szCs w:val="22"/>
        </w:rPr>
        <w:t xml:space="preserve">, </w:t>
      </w:r>
      <w:r w:rsidR="004D2573" w:rsidRPr="00D1568D">
        <w:rPr>
          <w:sz w:val="22"/>
          <w:szCs w:val="22"/>
        </w:rPr>
        <w:t>Questions to explore include:</w:t>
      </w:r>
    </w:p>
    <w:p w14:paraId="2BF62DA7" w14:textId="77777777" w:rsidR="004D2573" w:rsidRPr="00D1568D" w:rsidRDefault="004D2573" w:rsidP="004D2573">
      <w:pPr>
        <w:pStyle w:val="Default"/>
        <w:rPr>
          <w:sz w:val="22"/>
          <w:szCs w:val="22"/>
        </w:rPr>
      </w:pPr>
    </w:p>
    <w:p w14:paraId="1E4229ED" w14:textId="77777777" w:rsidR="004D2573" w:rsidRPr="00D1568D" w:rsidRDefault="004D2573" w:rsidP="00B16320">
      <w:pPr>
        <w:pStyle w:val="Default"/>
        <w:numPr>
          <w:ilvl w:val="0"/>
          <w:numId w:val="5"/>
        </w:numPr>
        <w:rPr>
          <w:sz w:val="22"/>
          <w:szCs w:val="22"/>
        </w:rPr>
      </w:pPr>
      <w:r w:rsidRPr="00D1568D">
        <w:rPr>
          <w:sz w:val="22"/>
          <w:szCs w:val="22"/>
        </w:rPr>
        <w:t>whether the Policy Development Process affords all stakeholders adequate access to and participation in the process;</w:t>
      </w:r>
    </w:p>
    <w:p w14:paraId="6B4F1CCC" w14:textId="77777777" w:rsidR="004D2573" w:rsidRPr="00D1568D" w:rsidRDefault="004D2573" w:rsidP="00B16320">
      <w:pPr>
        <w:pStyle w:val="Default"/>
        <w:numPr>
          <w:ilvl w:val="0"/>
          <w:numId w:val="5"/>
        </w:numPr>
        <w:rPr>
          <w:sz w:val="22"/>
          <w:szCs w:val="22"/>
        </w:rPr>
      </w:pPr>
      <w:r w:rsidRPr="00D1568D">
        <w:rPr>
          <w:sz w:val="22"/>
          <w:szCs w:val="22"/>
        </w:rPr>
        <w:t>whether the existing structures are sufficiently broad and sufficiently representative to reflect the interests and inputs of all stakeholders</w:t>
      </w:r>
      <w:r w:rsidR="00294E73" w:rsidRPr="00D1568D">
        <w:rPr>
          <w:sz w:val="22"/>
          <w:szCs w:val="22"/>
        </w:rPr>
        <w:t>;</w:t>
      </w:r>
    </w:p>
    <w:p w14:paraId="5510A4AF" w14:textId="77777777" w:rsidR="004676B2" w:rsidRPr="00D1568D" w:rsidRDefault="004D2573" w:rsidP="00B16320">
      <w:pPr>
        <w:pStyle w:val="Default"/>
        <w:numPr>
          <w:ilvl w:val="0"/>
          <w:numId w:val="5"/>
        </w:numPr>
        <w:rPr>
          <w:sz w:val="22"/>
          <w:szCs w:val="22"/>
        </w:rPr>
      </w:pPr>
      <w:proofErr w:type="gramStart"/>
      <w:r w:rsidRPr="00D1568D">
        <w:rPr>
          <w:sz w:val="22"/>
          <w:szCs w:val="22"/>
        </w:rPr>
        <w:t>whether</w:t>
      </w:r>
      <w:proofErr w:type="gramEnd"/>
      <w:r w:rsidRPr="00D1568D">
        <w:rPr>
          <w:sz w:val="22"/>
          <w:szCs w:val="22"/>
        </w:rPr>
        <w:t xml:space="preserve"> the processes and timelines of PDPs provide for meaningful consideration of stakeholders’ inputs</w:t>
      </w:r>
      <w:r w:rsidR="00294E73" w:rsidRPr="00D1568D">
        <w:rPr>
          <w:sz w:val="22"/>
          <w:szCs w:val="22"/>
        </w:rPr>
        <w:t>.</w:t>
      </w:r>
      <w:r w:rsidRPr="00D1568D">
        <w:rPr>
          <w:sz w:val="22"/>
          <w:szCs w:val="22"/>
        </w:rPr>
        <w:t xml:space="preserve"> </w:t>
      </w:r>
    </w:p>
    <w:p w14:paraId="7A8AC109" w14:textId="77777777" w:rsidR="004676B2" w:rsidRPr="00D1568D" w:rsidRDefault="004676B2" w:rsidP="009F4009">
      <w:pPr>
        <w:pStyle w:val="Default"/>
        <w:rPr>
          <w:sz w:val="22"/>
          <w:szCs w:val="22"/>
        </w:rPr>
      </w:pPr>
    </w:p>
    <w:p w14:paraId="381C72F3" w14:textId="77777777" w:rsidR="004676B2" w:rsidRPr="00D1568D" w:rsidRDefault="00E36877" w:rsidP="009F4009">
      <w:pPr>
        <w:pStyle w:val="Default"/>
        <w:rPr>
          <w:b/>
          <w:sz w:val="22"/>
          <w:szCs w:val="22"/>
        </w:rPr>
      </w:pPr>
      <w:r w:rsidRPr="00D1568D">
        <w:rPr>
          <w:b/>
          <w:sz w:val="22"/>
          <w:szCs w:val="22"/>
        </w:rPr>
        <w:t>T</w:t>
      </w:r>
      <w:r w:rsidR="004676B2" w:rsidRPr="00D1568D">
        <w:rPr>
          <w:b/>
          <w:sz w:val="22"/>
          <w:szCs w:val="22"/>
        </w:rPr>
        <w:t xml:space="preserve">he </w:t>
      </w:r>
      <w:r w:rsidR="00CE4375">
        <w:rPr>
          <w:b/>
          <w:sz w:val="22"/>
          <w:szCs w:val="22"/>
        </w:rPr>
        <w:t xml:space="preserve">GNSO </w:t>
      </w:r>
      <w:r w:rsidR="004676B2" w:rsidRPr="00D1568D">
        <w:rPr>
          <w:b/>
          <w:sz w:val="22"/>
          <w:szCs w:val="22"/>
        </w:rPr>
        <w:t>PDP</w:t>
      </w:r>
      <w:r w:rsidR="00902460" w:rsidRPr="00D1568D">
        <w:rPr>
          <w:b/>
          <w:sz w:val="22"/>
          <w:szCs w:val="22"/>
        </w:rPr>
        <w:t xml:space="preserve"> as an </w:t>
      </w:r>
      <w:r w:rsidR="00CC7807" w:rsidRPr="00D1568D">
        <w:rPr>
          <w:b/>
          <w:sz w:val="22"/>
          <w:szCs w:val="22"/>
        </w:rPr>
        <w:t xml:space="preserve">effective, </w:t>
      </w:r>
      <w:r w:rsidR="00902460" w:rsidRPr="00D1568D">
        <w:rPr>
          <w:b/>
          <w:sz w:val="22"/>
          <w:szCs w:val="22"/>
        </w:rPr>
        <w:t>accountable and transparent process</w:t>
      </w:r>
    </w:p>
    <w:p w14:paraId="3672B7B5" w14:textId="77777777" w:rsidR="004676B2" w:rsidRPr="00D1568D" w:rsidRDefault="004676B2" w:rsidP="009F4009">
      <w:pPr>
        <w:pStyle w:val="Default"/>
        <w:rPr>
          <w:sz w:val="22"/>
          <w:szCs w:val="22"/>
        </w:rPr>
      </w:pPr>
    </w:p>
    <w:p w14:paraId="69FE7604" w14:textId="77777777" w:rsidR="00FB6C4A" w:rsidRPr="00D1568D" w:rsidRDefault="00FB6C4A" w:rsidP="00FB6C4A">
      <w:pPr>
        <w:pStyle w:val="Default"/>
        <w:rPr>
          <w:sz w:val="22"/>
          <w:szCs w:val="22"/>
        </w:rPr>
      </w:pPr>
      <w:r w:rsidRPr="00D1568D">
        <w:rPr>
          <w:sz w:val="22"/>
          <w:szCs w:val="22"/>
        </w:rPr>
        <w:t>Some PDPs are charged with answering specific questions or making what amounts to binary or n-outcome decisions. Others are presented with one or more problems and charged with improving a specific situation.</w:t>
      </w:r>
      <w:r w:rsidR="004D2573" w:rsidRPr="00D1568D">
        <w:rPr>
          <w:sz w:val="22"/>
          <w:szCs w:val="22"/>
        </w:rPr>
        <w:t xml:space="preserve">  </w:t>
      </w:r>
      <w:r w:rsidRPr="00D1568D">
        <w:rPr>
          <w:sz w:val="22"/>
          <w:szCs w:val="22"/>
        </w:rPr>
        <w:t>The intent of the PDP is to develop sound policy that can be seen as serving the public interest, factoring in the needs of all stakeholders and to do so with sufficient transparency as to not bring into question the legitimacy of the process.</w:t>
      </w:r>
    </w:p>
    <w:p w14:paraId="62025A6F" w14:textId="77777777" w:rsidR="00FB6C4A" w:rsidRPr="00D1568D" w:rsidRDefault="00FB6C4A" w:rsidP="00FB6C4A">
      <w:pPr>
        <w:pStyle w:val="Default"/>
        <w:rPr>
          <w:sz w:val="22"/>
          <w:szCs w:val="22"/>
        </w:rPr>
      </w:pPr>
    </w:p>
    <w:p w14:paraId="0F542C25" w14:textId="77777777" w:rsidR="004676B2" w:rsidRPr="00D1568D" w:rsidRDefault="004676B2" w:rsidP="009F4009">
      <w:pPr>
        <w:pStyle w:val="Default"/>
        <w:rPr>
          <w:sz w:val="22"/>
          <w:szCs w:val="22"/>
        </w:rPr>
      </w:pPr>
    </w:p>
    <w:p w14:paraId="2B2E366C" w14:textId="77777777" w:rsidR="009F4009" w:rsidRPr="00D1568D" w:rsidRDefault="009F4009" w:rsidP="00A67AC3">
      <w:pPr>
        <w:pStyle w:val="Default"/>
        <w:rPr>
          <w:sz w:val="22"/>
          <w:szCs w:val="22"/>
        </w:rPr>
      </w:pPr>
    </w:p>
    <w:sectPr w:rsidR="009F4009" w:rsidRPr="00D1568D" w:rsidSect="00AD2E1F">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7F49C" w14:textId="77777777" w:rsidR="00525D7C" w:rsidRDefault="00525D7C" w:rsidP="006612FB">
      <w:r>
        <w:separator/>
      </w:r>
    </w:p>
  </w:endnote>
  <w:endnote w:type="continuationSeparator" w:id="0">
    <w:p w14:paraId="31695EA3" w14:textId="77777777" w:rsidR="00525D7C" w:rsidRDefault="00525D7C" w:rsidP="0066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0948" w14:textId="17416AF1" w:rsidR="001B47F5" w:rsidRDefault="001B47F5" w:rsidP="00D1568D">
    <w:pPr>
      <w:pStyle w:val="Footer"/>
      <w:tabs>
        <w:tab w:val="clear" w:pos="9360"/>
        <w:tab w:val="right" w:pos="8640"/>
      </w:tabs>
      <w:jc w:val="center"/>
    </w:pPr>
    <w:r>
      <w:t>DRAFT v</w:t>
    </w:r>
    <w:r w:rsidR="006C21E0">
      <w:t>9</w:t>
    </w:r>
    <w:r>
      <w:tab/>
    </w:r>
    <w:r w:rsidR="00442690">
      <w:t>30</w:t>
    </w:r>
    <w:r>
      <w:t xml:space="preserve"> June 2013</w:t>
    </w:r>
    <w:r>
      <w:tab/>
    </w:r>
    <w:sdt>
      <w:sdtPr>
        <w:id w:val="-15169161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21E0">
          <w:rPr>
            <w:noProof/>
          </w:rPr>
          <w:t>2</w:t>
        </w:r>
        <w:r>
          <w:rPr>
            <w:noProof/>
          </w:rPr>
          <w:fldChar w:fldCharType="end"/>
        </w:r>
      </w:sdtContent>
    </w:sdt>
  </w:p>
  <w:p w14:paraId="6F3AD703" w14:textId="77777777" w:rsidR="001B47F5" w:rsidRDefault="001B4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7CE1B" w14:textId="77777777" w:rsidR="00525D7C" w:rsidRDefault="00525D7C" w:rsidP="006612FB">
      <w:r>
        <w:separator/>
      </w:r>
    </w:p>
  </w:footnote>
  <w:footnote w:type="continuationSeparator" w:id="0">
    <w:p w14:paraId="2C494BF9" w14:textId="77777777" w:rsidR="00525D7C" w:rsidRDefault="00525D7C" w:rsidP="006612FB">
      <w:r>
        <w:continuationSeparator/>
      </w:r>
    </w:p>
  </w:footnote>
  <w:footnote w:id="1">
    <w:p w14:paraId="6F028FA8" w14:textId="77777777" w:rsidR="001B47F5" w:rsidRDefault="001B47F5">
      <w:pPr>
        <w:pStyle w:val="FootnoteText"/>
      </w:pPr>
      <w:r>
        <w:rPr>
          <w:rStyle w:val="FootnoteReference"/>
        </w:rPr>
        <w:footnoteRef/>
      </w:r>
      <w:r>
        <w:t xml:space="preserve"> </w:t>
      </w:r>
      <w:r>
        <w:rPr>
          <w:rFonts w:ascii="Calibri" w:hAnsi="Calibri" w:cs="Calibri"/>
        </w:rPr>
        <w:t xml:space="preserve">For </w:t>
      </w:r>
      <w:r>
        <w:t xml:space="preserve">information on the membership of ATRT and its activities including meeting schedules, agendas, minutes, etc. see </w:t>
      </w:r>
      <w:hyperlink r:id="rId1" w:history="1">
        <w:r w:rsidRPr="0054559C">
          <w:rPr>
            <w:rStyle w:val="Hyperlink"/>
          </w:rPr>
          <w:t>https://community.icann.org/x/mQllAg</w:t>
        </w:r>
      </w:hyperlink>
      <w:r>
        <w:t>.</w:t>
      </w:r>
    </w:p>
  </w:footnote>
  <w:footnote w:id="2">
    <w:p w14:paraId="504E0B1A" w14:textId="77777777" w:rsidR="001B47F5" w:rsidRPr="004D6530" w:rsidRDefault="001B47F5">
      <w:pPr>
        <w:pStyle w:val="FootnoteText"/>
        <w:rPr>
          <w:lang w:val="en-CA"/>
        </w:rPr>
      </w:pPr>
      <w:r>
        <w:rPr>
          <w:rStyle w:val="FootnoteReference"/>
        </w:rPr>
        <w:footnoteRef/>
      </w:r>
      <w:r>
        <w:t xml:space="preserve"> Governmental Advisory Committee (GAC), At-large Advisory Committee (ALAC), Security and Stability Advisory Committee (SSAC), Root Server System Advisory Committee (RSSAC)</w:t>
      </w:r>
    </w:p>
  </w:footnote>
  <w:footnote w:id="3">
    <w:p w14:paraId="5D0CD403" w14:textId="77777777" w:rsidR="001B47F5" w:rsidRPr="004D6530" w:rsidRDefault="001B47F5">
      <w:pPr>
        <w:pStyle w:val="FootnoteText"/>
        <w:rPr>
          <w:lang w:val="en-CA"/>
        </w:rPr>
      </w:pPr>
      <w:r>
        <w:rPr>
          <w:rStyle w:val="FootnoteReference"/>
        </w:rPr>
        <w:footnoteRef/>
      </w:r>
      <w:r>
        <w:t xml:space="preserve"> Generic Names Supporting Organization (GNSO), Country Code Names Supporting Organization (ccNSO), Address Supporting Organization (ASO)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97F"/>
    <w:multiLevelType w:val="hybridMultilevel"/>
    <w:tmpl w:val="EE1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58E9"/>
    <w:multiLevelType w:val="hybridMultilevel"/>
    <w:tmpl w:val="4C3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554EF"/>
    <w:multiLevelType w:val="hybridMultilevel"/>
    <w:tmpl w:val="B5F4EEAA"/>
    <w:lvl w:ilvl="0" w:tplc="04090001">
      <w:start w:val="1"/>
      <w:numFmt w:val="bullet"/>
      <w:lvlText w:val=""/>
      <w:lvlJc w:val="left"/>
      <w:pPr>
        <w:ind w:left="720" w:hanging="360"/>
      </w:pPr>
      <w:rPr>
        <w:rFonts w:ascii="Symbol" w:hAnsi="Symbol" w:hint="default"/>
      </w:rPr>
    </w:lvl>
    <w:lvl w:ilvl="1" w:tplc="A8D69EC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B13AF"/>
    <w:multiLevelType w:val="hybridMultilevel"/>
    <w:tmpl w:val="F724B3B4"/>
    <w:lvl w:ilvl="0" w:tplc="04090001">
      <w:start w:val="1"/>
      <w:numFmt w:val="bullet"/>
      <w:lvlText w:val=""/>
      <w:lvlJc w:val="left"/>
      <w:pPr>
        <w:ind w:left="360" w:hanging="360"/>
      </w:pPr>
      <w:rPr>
        <w:rFonts w:ascii="Symbol" w:hAnsi="Symbol" w:hint="default"/>
      </w:rPr>
    </w:lvl>
    <w:lvl w:ilvl="1" w:tplc="F59ABE6A">
      <w:numFmt w:val="bullet"/>
      <w:lvlText w:val="•"/>
      <w:lvlJc w:val="left"/>
      <w:pPr>
        <w:ind w:left="1440" w:hanging="72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2B04C0"/>
    <w:multiLevelType w:val="hybridMultilevel"/>
    <w:tmpl w:val="F1C47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0CC1C89"/>
    <w:multiLevelType w:val="hybridMultilevel"/>
    <w:tmpl w:val="B0F0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92621"/>
    <w:multiLevelType w:val="hybridMultilevel"/>
    <w:tmpl w:val="E922614C"/>
    <w:lvl w:ilvl="0" w:tplc="A274C2A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3D"/>
    <w:rsid w:val="0001637A"/>
    <w:rsid w:val="00092685"/>
    <w:rsid w:val="000B2BB2"/>
    <w:rsid w:val="000D65EA"/>
    <w:rsid w:val="00104F19"/>
    <w:rsid w:val="00171D58"/>
    <w:rsid w:val="001979E6"/>
    <w:rsid w:val="001B47F5"/>
    <w:rsid w:val="00273BC3"/>
    <w:rsid w:val="0028154D"/>
    <w:rsid w:val="00294E73"/>
    <w:rsid w:val="00315557"/>
    <w:rsid w:val="00342F3D"/>
    <w:rsid w:val="0035203F"/>
    <w:rsid w:val="00376D79"/>
    <w:rsid w:val="003C1AA1"/>
    <w:rsid w:val="00425BDF"/>
    <w:rsid w:val="00442690"/>
    <w:rsid w:val="00443BDA"/>
    <w:rsid w:val="004676B2"/>
    <w:rsid w:val="004C4E8E"/>
    <w:rsid w:val="004D2573"/>
    <w:rsid w:val="004D6530"/>
    <w:rsid w:val="004E791C"/>
    <w:rsid w:val="00525D7C"/>
    <w:rsid w:val="00550BD1"/>
    <w:rsid w:val="005910E5"/>
    <w:rsid w:val="006133FB"/>
    <w:rsid w:val="006437F2"/>
    <w:rsid w:val="006612FB"/>
    <w:rsid w:val="006930A5"/>
    <w:rsid w:val="006C21E0"/>
    <w:rsid w:val="006E03FF"/>
    <w:rsid w:val="00720922"/>
    <w:rsid w:val="007A546A"/>
    <w:rsid w:val="007C2943"/>
    <w:rsid w:val="007F205C"/>
    <w:rsid w:val="00873A68"/>
    <w:rsid w:val="008C089D"/>
    <w:rsid w:val="00902460"/>
    <w:rsid w:val="0091106F"/>
    <w:rsid w:val="00916CDE"/>
    <w:rsid w:val="009429F3"/>
    <w:rsid w:val="00952E15"/>
    <w:rsid w:val="009A3AE9"/>
    <w:rsid w:val="009F4009"/>
    <w:rsid w:val="00A16111"/>
    <w:rsid w:val="00A67AC3"/>
    <w:rsid w:val="00A9745B"/>
    <w:rsid w:val="00AB6CC9"/>
    <w:rsid w:val="00AD2E1F"/>
    <w:rsid w:val="00AD478F"/>
    <w:rsid w:val="00B16320"/>
    <w:rsid w:val="00C04D2C"/>
    <w:rsid w:val="00C47ABF"/>
    <w:rsid w:val="00CA4FEE"/>
    <w:rsid w:val="00CC7807"/>
    <w:rsid w:val="00CE4375"/>
    <w:rsid w:val="00CF6802"/>
    <w:rsid w:val="00D1568D"/>
    <w:rsid w:val="00D91C45"/>
    <w:rsid w:val="00DE38CE"/>
    <w:rsid w:val="00DE5EFE"/>
    <w:rsid w:val="00DF5013"/>
    <w:rsid w:val="00E33349"/>
    <w:rsid w:val="00E35C98"/>
    <w:rsid w:val="00E36877"/>
    <w:rsid w:val="00EF521E"/>
    <w:rsid w:val="00F3375B"/>
    <w:rsid w:val="00FA4722"/>
    <w:rsid w:val="00FB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3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F3D"/>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67AC3"/>
    <w:rPr>
      <w:sz w:val="18"/>
      <w:szCs w:val="18"/>
    </w:rPr>
  </w:style>
  <w:style w:type="paragraph" w:styleId="CommentText">
    <w:name w:val="annotation text"/>
    <w:basedOn w:val="Normal"/>
    <w:link w:val="CommentTextChar"/>
    <w:uiPriority w:val="99"/>
    <w:semiHidden/>
    <w:unhideWhenUsed/>
    <w:rsid w:val="00A67AC3"/>
    <w:pPr>
      <w:spacing w:after="200"/>
    </w:pPr>
    <w:rPr>
      <w:rFonts w:eastAsiaTheme="minorHAnsi"/>
    </w:rPr>
  </w:style>
  <w:style w:type="character" w:customStyle="1" w:styleId="CommentTextChar">
    <w:name w:val="Comment Text Char"/>
    <w:basedOn w:val="DefaultParagraphFont"/>
    <w:link w:val="CommentText"/>
    <w:uiPriority w:val="99"/>
    <w:semiHidden/>
    <w:rsid w:val="00A67AC3"/>
    <w:rPr>
      <w:rFonts w:eastAsiaTheme="minorHAnsi"/>
    </w:rPr>
  </w:style>
  <w:style w:type="paragraph" w:styleId="BalloonText">
    <w:name w:val="Balloon Text"/>
    <w:basedOn w:val="Normal"/>
    <w:link w:val="BalloonTextChar"/>
    <w:uiPriority w:val="99"/>
    <w:semiHidden/>
    <w:unhideWhenUsed/>
    <w:rsid w:val="00A67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AC3"/>
    <w:rPr>
      <w:rFonts w:ascii="Lucida Grande" w:hAnsi="Lucida Grande" w:cs="Lucida Grande"/>
      <w:sz w:val="18"/>
      <w:szCs w:val="18"/>
    </w:rPr>
  </w:style>
  <w:style w:type="paragraph" w:styleId="ListParagraph">
    <w:name w:val="List Paragraph"/>
    <w:basedOn w:val="Normal"/>
    <w:uiPriority w:val="34"/>
    <w:qFormat/>
    <w:rsid w:val="00425BD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6612FB"/>
    <w:rPr>
      <w:sz w:val="20"/>
      <w:szCs w:val="20"/>
    </w:rPr>
  </w:style>
  <w:style w:type="character" w:customStyle="1" w:styleId="FootnoteTextChar">
    <w:name w:val="Footnote Text Char"/>
    <w:basedOn w:val="DefaultParagraphFont"/>
    <w:link w:val="FootnoteText"/>
    <w:uiPriority w:val="99"/>
    <w:semiHidden/>
    <w:rsid w:val="006612FB"/>
    <w:rPr>
      <w:sz w:val="20"/>
      <w:szCs w:val="20"/>
    </w:rPr>
  </w:style>
  <w:style w:type="character" w:styleId="FootnoteReference">
    <w:name w:val="footnote reference"/>
    <w:basedOn w:val="DefaultParagraphFont"/>
    <w:uiPriority w:val="99"/>
    <w:semiHidden/>
    <w:unhideWhenUsed/>
    <w:rsid w:val="006612FB"/>
    <w:rPr>
      <w:vertAlign w:val="superscript"/>
    </w:rPr>
  </w:style>
  <w:style w:type="character" w:styleId="Hyperlink">
    <w:name w:val="Hyperlink"/>
    <w:basedOn w:val="DefaultParagraphFont"/>
    <w:uiPriority w:val="99"/>
    <w:unhideWhenUsed/>
    <w:rsid w:val="006612FB"/>
    <w:rPr>
      <w:color w:val="0000FF" w:themeColor="hyperlink"/>
      <w:u w:val="single"/>
    </w:rPr>
  </w:style>
  <w:style w:type="paragraph" w:styleId="Header">
    <w:name w:val="header"/>
    <w:basedOn w:val="Normal"/>
    <w:link w:val="HeaderChar"/>
    <w:uiPriority w:val="99"/>
    <w:unhideWhenUsed/>
    <w:rsid w:val="00FB6C4A"/>
    <w:pPr>
      <w:tabs>
        <w:tab w:val="center" w:pos="4680"/>
        <w:tab w:val="right" w:pos="9360"/>
      </w:tabs>
    </w:pPr>
  </w:style>
  <w:style w:type="character" w:customStyle="1" w:styleId="HeaderChar">
    <w:name w:val="Header Char"/>
    <w:basedOn w:val="DefaultParagraphFont"/>
    <w:link w:val="Header"/>
    <w:uiPriority w:val="99"/>
    <w:rsid w:val="00FB6C4A"/>
  </w:style>
  <w:style w:type="paragraph" w:styleId="Footer">
    <w:name w:val="footer"/>
    <w:basedOn w:val="Normal"/>
    <w:link w:val="FooterChar"/>
    <w:uiPriority w:val="99"/>
    <w:unhideWhenUsed/>
    <w:rsid w:val="00FB6C4A"/>
    <w:pPr>
      <w:tabs>
        <w:tab w:val="center" w:pos="4680"/>
        <w:tab w:val="right" w:pos="9360"/>
      </w:tabs>
    </w:pPr>
  </w:style>
  <w:style w:type="character" w:customStyle="1" w:styleId="FooterChar">
    <w:name w:val="Footer Char"/>
    <w:basedOn w:val="DefaultParagraphFont"/>
    <w:link w:val="Footer"/>
    <w:uiPriority w:val="99"/>
    <w:rsid w:val="00FB6C4A"/>
  </w:style>
  <w:style w:type="paragraph" w:styleId="CommentSubject">
    <w:name w:val="annotation subject"/>
    <w:basedOn w:val="CommentText"/>
    <w:next w:val="CommentText"/>
    <w:link w:val="CommentSubjectChar"/>
    <w:uiPriority w:val="99"/>
    <w:semiHidden/>
    <w:unhideWhenUsed/>
    <w:rsid w:val="004D257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D2573"/>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F3D"/>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67AC3"/>
    <w:rPr>
      <w:sz w:val="18"/>
      <w:szCs w:val="18"/>
    </w:rPr>
  </w:style>
  <w:style w:type="paragraph" w:styleId="CommentText">
    <w:name w:val="annotation text"/>
    <w:basedOn w:val="Normal"/>
    <w:link w:val="CommentTextChar"/>
    <w:uiPriority w:val="99"/>
    <w:semiHidden/>
    <w:unhideWhenUsed/>
    <w:rsid w:val="00A67AC3"/>
    <w:pPr>
      <w:spacing w:after="200"/>
    </w:pPr>
    <w:rPr>
      <w:rFonts w:eastAsiaTheme="minorHAnsi"/>
    </w:rPr>
  </w:style>
  <w:style w:type="character" w:customStyle="1" w:styleId="CommentTextChar">
    <w:name w:val="Comment Text Char"/>
    <w:basedOn w:val="DefaultParagraphFont"/>
    <w:link w:val="CommentText"/>
    <w:uiPriority w:val="99"/>
    <w:semiHidden/>
    <w:rsid w:val="00A67AC3"/>
    <w:rPr>
      <w:rFonts w:eastAsiaTheme="minorHAnsi"/>
    </w:rPr>
  </w:style>
  <w:style w:type="paragraph" w:styleId="BalloonText">
    <w:name w:val="Balloon Text"/>
    <w:basedOn w:val="Normal"/>
    <w:link w:val="BalloonTextChar"/>
    <w:uiPriority w:val="99"/>
    <w:semiHidden/>
    <w:unhideWhenUsed/>
    <w:rsid w:val="00A67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AC3"/>
    <w:rPr>
      <w:rFonts w:ascii="Lucida Grande" w:hAnsi="Lucida Grande" w:cs="Lucida Grande"/>
      <w:sz w:val="18"/>
      <w:szCs w:val="18"/>
    </w:rPr>
  </w:style>
  <w:style w:type="paragraph" w:styleId="ListParagraph">
    <w:name w:val="List Paragraph"/>
    <w:basedOn w:val="Normal"/>
    <w:uiPriority w:val="34"/>
    <w:qFormat/>
    <w:rsid w:val="00425BD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6612FB"/>
    <w:rPr>
      <w:sz w:val="20"/>
      <w:szCs w:val="20"/>
    </w:rPr>
  </w:style>
  <w:style w:type="character" w:customStyle="1" w:styleId="FootnoteTextChar">
    <w:name w:val="Footnote Text Char"/>
    <w:basedOn w:val="DefaultParagraphFont"/>
    <w:link w:val="FootnoteText"/>
    <w:uiPriority w:val="99"/>
    <w:semiHidden/>
    <w:rsid w:val="006612FB"/>
    <w:rPr>
      <w:sz w:val="20"/>
      <w:szCs w:val="20"/>
    </w:rPr>
  </w:style>
  <w:style w:type="character" w:styleId="FootnoteReference">
    <w:name w:val="footnote reference"/>
    <w:basedOn w:val="DefaultParagraphFont"/>
    <w:uiPriority w:val="99"/>
    <w:semiHidden/>
    <w:unhideWhenUsed/>
    <w:rsid w:val="006612FB"/>
    <w:rPr>
      <w:vertAlign w:val="superscript"/>
    </w:rPr>
  </w:style>
  <w:style w:type="character" w:styleId="Hyperlink">
    <w:name w:val="Hyperlink"/>
    <w:basedOn w:val="DefaultParagraphFont"/>
    <w:uiPriority w:val="99"/>
    <w:unhideWhenUsed/>
    <w:rsid w:val="006612FB"/>
    <w:rPr>
      <w:color w:val="0000FF" w:themeColor="hyperlink"/>
      <w:u w:val="single"/>
    </w:rPr>
  </w:style>
  <w:style w:type="paragraph" w:styleId="Header">
    <w:name w:val="header"/>
    <w:basedOn w:val="Normal"/>
    <w:link w:val="HeaderChar"/>
    <w:uiPriority w:val="99"/>
    <w:unhideWhenUsed/>
    <w:rsid w:val="00FB6C4A"/>
    <w:pPr>
      <w:tabs>
        <w:tab w:val="center" w:pos="4680"/>
        <w:tab w:val="right" w:pos="9360"/>
      </w:tabs>
    </w:pPr>
  </w:style>
  <w:style w:type="character" w:customStyle="1" w:styleId="HeaderChar">
    <w:name w:val="Header Char"/>
    <w:basedOn w:val="DefaultParagraphFont"/>
    <w:link w:val="Header"/>
    <w:uiPriority w:val="99"/>
    <w:rsid w:val="00FB6C4A"/>
  </w:style>
  <w:style w:type="paragraph" w:styleId="Footer">
    <w:name w:val="footer"/>
    <w:basedOn w:val="Normal"/>
    <w:link w:val="FooterChar"/>
    <w:uiPriority w:val="99"/>
    <w:unhideWhenUsed/>
    <w:rsid w:val="00FB6C4A"/>
    <w:pPr>
      <w:tabs>
        <w:tab w:val="center" w:pos="4680"/>
        <w:tab w:val="right" w:pos="9360"/>
      </w:tabs>
    </w:pPr>
  </w:style>
  <w:style w:type="character" w:customStyle="1" w:styleId="FooterChar">
    <w:name w:val="Footer Char"/>
    <w:basedOn w:val="DefaultParagraphFont"/>
    <w:link w:val="Footer"/>
    <w:uiPriority w:val="99"/>
    <w:rsid w:val="00FB6C4A"/>
  </w:style>
  <w:style w:type="paragraph" w:styleId="CommentSubject">
    <w:name w:val="annotation subject"/>
    <w:basedOn w:val="CommentText"/>
    <w:next w:val="CommentText"/>
    <w:link w:val="CommentSubjectChar"/>
    <w:uiPriority w:val="99"/>
    <w:semiHidden/>
    <w:unhideWhenUsed/>
    <w:rsid w:val="004D257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D257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ommunity.icann.org/display/ATRT2/Team+Composition" TargetMode="External"/><Relationship Id="rId4" Type="http://schemas.microsoft.com/office/2007/relationships/stylesWithEffects" Target="stylesWithEffects.xml"/><Relationship Id="rId9" Type="http://schemas.openxmlformats.org/officeDocument/2006/relationships/hyperlink" Target="http://www.icann.org/en/about/agreements/aoc/affirmation-of-commitments-30sep09-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mQl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12DB-1DC4-48D4-BC2B-A4E1B8D3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1705</Words>
  <Characters>9722</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PIR</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AlanGreenberg</cp:lastModifiedBy>
  <cp:revision>3</cp:revision>
  <dcterms:created xsi:type="dcterms:W3CDTF">2013-07-01T02:27:00Z</dcterms:created>
  <dcterms:modified xsi:type="dcterms:W3CDTF">2013-07-01T02:32:00Z</dcterms:modified>
</cp:coreProperties>
</file>