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D1" w:rsidRDefault="006A618F">
      <w:pPr>
        <w:tabs>
          <w:tab w:val="left" w:pos="9120"/>
        </w:tabs>
        <w:spacing w:before="51" w:after="0" w:line="240" w:lineRule="auto"/>
        <w:ind w:left="4767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  <w:t>Reques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  <w:t>proposals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  <w:t>ATRT</w:t>
      </w:r>
      <w:bookmarkStart w:id="0" w:name="_GoBack"/>
      <w:bookmarkEnd w:id="0"/>
      <w:ins w:id="1" w:author="Larisa B. Gurnick" w:date="2013-07-13T14:27:00Z">
        <w:r>
          <w:rPr>
            <w:rFonts w:ascii="Times New Roman" w:eastAsia="Times New Roman" w:hAnsi="Times New Roman" w:cs="Times New Roman"/>
            <w:b/>
            <w:bCs/>
            <w:spacing w:val="4"/>
            <w:sz w:val="32"/>
            <w:szCs w:val="32"/>
          </w:rPr>
          <w:t>2</w:t>
        </w:r>
      </w:ins>
    </w:p>
    <w:p w:rsidR="00401AD1" w:rsidRDefault="006A618F">
      <w:pPr>
        <w:tabs>
          <w:tab w:val="left" w:pos="8160"/>
          <w:tab w:val="left" w:pos="10060"/>
        </w:tabs>
        <w:spacing w:before="97" w:after="0" w:line="361" w:lineRule="exact"/>
        <w:ind w:left="5917" w:right="-20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group id="_x0000_s1026" style="position:absolute;left:0;text-align:left;margin-left:264.5pt;margin-top:48.4pt;width:74.5pt;height:15.9pt;z-index:-251656192;mso-position-horizontal-relative:page" coordorigin="5290,968" coordsize="1490,318">
            <v:group id="_x0000_s1029" style="position:absolute;left:5300;top:978;width:1469;height:298" coordorigin="5300,978" coordsize="1469,298">
              <v:shape id="_x0000_s1030" style="position:absolute;left:5300;top:978;width:1469;height:298" coordorigin="5300,978" coordsize="1469,298" path="m5300,1275r1469,l6769,978r-1469,l5300,1275e" fillcolor="yellow" stroked="f">
                <v:path arrowok="t"/>
              </v:shape>
            </v:group>
            <v:group id="_x0000_s1027" style="position:absolute;left:5300;top:1257;width:1469;height:2" coordorigin="5300,1257" coordsize="1469,2">
              <v:shape id="_x0000_s1028" style="position:absolute;left:5300;top:1257;width:1469;height:2" coordorigin="5300,1257" coordsize="1469,0" path="m5300,1257r1469,e" filled="f" strokeweight="1.06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</w:rPr>
        <w:t>Bi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32"/>
          <w:szCs w:val="32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ab/>
      </w:r>
    </w:p>
    <w:p w:rsidR="00401AD1" w:rsidRDefault="00401AD1">
      <w:pPr>
        <w:spacing w:after="0" w:line="200" w:lineRule="exact"/>
        <w:rPr>
          <w:sz w:val="20"/>
          <w:szCs w:val="20"/>
        </w:rPr>
      </w:pPr>
    </w:p>
    <w:p w:rsidR="00401AD1" w:rsidRDefault="00401AD1">
      <w:pPr>
        <w:spacing w:before="9" w:after="0" w:line="280" w:lineRule="exact"/>
        <w:rPr>
          <w:sz w:val="28"/>
          <w:szCs w:val="28"/>
        </w:rPr>
      </w:pPr>
    </w:p>
    <w:p w:rsidR="00401AD1" w:rsidRDefault="006A618F">
      <w:pPr>
        <w:spacing w:before="29" w:after="0" w:line="292" w:lineRule="exact"/>
        <w:ind w:left="4321" w:right="4471"/>
        <w:jc w:val="center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bCs/>
          <w:position w:val="-1"/>
          <w:sz w:val="26"/>
          <w:szCs w:val="26"/>
        </w:rPr>
        <w:t>ASSESS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6"/>
          <w:szCs w:val="26"/>
        </w:rPr>
        <w:t>M</w:t>
      </w:r>
      <w:r>
        <w:rPr>
          <w:rFonts w:ascii="Arial Narrow" w:eastAsia="Arial Narrow" w:hAnsi="Arial Narrow" w:cs="Arial Narrow"/>
          <w:b/>
          <w:bCs/>
          <w:position w:val="-1"/>
          <w:sz w:val="26"/>
          <w:szCs w:val="26"/>
        </w:rPr>
        <w:t>ENT</w:t>
      </w:r>
    </w:p>
    <w:p w:rsidR="00401AD1" w:rsidRDefault="00401AD1">
      <w:pPr>
        <w:spacing w:before="5" w:after="0" w:line="140" w:lineRule="exact"/>
        <w:rPr>
          <w:sz w:val="14"/>
          <w:szCs w:val="1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796"/>
        <w:gridCol w:w="1260"/>
        <w:gridCol w:w="1170"/>
        <w:tblGridChange w:id="2">
          <w:tblGrid>
            <w:gridCol w:w="6855"/>
            <w:gridCol w:w="796"/>
            <w:gridCol w:w="1260"/>
            <w:gridCol w:w="1170"/>
          </w:tblGrid>
        </w:tblGridChange>
      </w:tblGrid>
      <w:tr w:rsidR="00401AD1">
        <w:trPr>
          <w:trHeight w:hRule="exact" w:val="1051"/>
        </w:trPr>
        <w:tc>
          <w:tcPr>
            <w:tcW w:w="6855" w:type="dxa"/>
            <w:tcBorders>
              <w:top w:val="single" w:sz="14" w:space="0" w:color="000000"/>
              <w:left w:val="nil"/>
              <w:bottom w:val="single" w:sz="19" w:space="0" w:color="000000"/>
              <w:right w:val="single" w:sz="6" w:space="0" w:color="000000"/>
            </w:tcBorders>
          </w:tcPr>
          <w:p w:rsidR="00401AD1" w:rsidRDefault="00401AD1"/>
        </w:tc>
        <w:tc>
          <w:tcPr>
            <w:tcW w:w="796" w:type="dxa"/>
            <w:tcBorders>
              <w:top w:val="single" w:sz="14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401AD1" w:rsidRDefault="00401AD1">
            <w:pPr>
              <w:spacing w:before="7" w:after="0" w:line="220" w:lineRule="exact"/>
            </w:pPr>
          </w:p>
          <w:p w:rsidR="00401AD1" w:rsidRDefault="006A618F">
            <w:pPr>
              <w:spacing w:after="0" w:line="240" w:lineRule="auto"/>
              <w:ind w:left="113" w:right="53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Max score</w:t>
            </w:r>
          </w:p>
        </w:tc>
        <w:tc>
          <w:tcPr>
            <w:tcW w:w="1260" w:type="dxa"/>
            <w:tcBorders>
              <w:top w:val="single" w:sz="14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401AD1" w:rsidRDefault="00401AD1">
            <w:pPr>
              <w:spacing w:before="7" w:after="0" w:line="220" w:lineRule="exact"/>
            </w:pPr>
          </w:p>
          <w:p w:rsidR="00401AD1" w:rsidRDefault="006A618F">
            <w:pPr>
              <w:spacing w:after="0" w:line="240" w:lineRule="auto"/>
              <w:ind w:left="-39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Eva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uator’s</w:t>
            </w:r>
          </w:p>
          <w:p w:rsidR="00401AD1" w:rsidRDefault="006A618F">
            <w:pPr>
              <w:spacing w:after="0" w:line="240" w:lineRule="auto"/>
              <w:ind w:left="289" w:righ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Score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401AD1" w:rsidRDefault="00401AD1">
            <w:pPr>
              <w:spacing w:before="7" w:after="0" w:line="220" w:lineRule="exact"/>
            </w:pPr>
          </w:p>
          <w:p w:rsidR="00401AD1" w:rsidRDefault="006A618F">
            <w:pPr>
              <w:spacing w:after="0" w:line="240" w:lineRule="auto"/>
              <w:ind w:left="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Minimum</w:t>
            </w:r>
          </w:p>
          <w:p w:rsidR="00401AD1" w:rsidRDefault="006A618F">
            <w:pPr>
              <w:spacing w:after="0" w:line="240" w:lineRule="auto"/>
              <w:ind w:left="33" w:righ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Thr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shold</w:t>
            </w:r>
          </w:p>
        </w:tc>
      </w:tr>
      <w:tr w:rsidR="00401AD1">
        <w:trPr>
          <w:trHeight w:hRule="exact" w:val="301"/>
        </w:trPr>
        <w:tc>
          <w:tcPr>
            <w:tcW w:w="6855" w:type="dxa"/>
            <w:tcBorders>
              <w:top w:val="single" w:sz="19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C6D9F1"/>
          </w:tcPr>
          <w:p w:rsidR="00401AD1" w:rsidRDefault="006A618F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</w:rPr>
              <w:t>derst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</w:rPr>
              <w:t>ndin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</w:rPr>
              <w:t>ssignmen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</w:rPr>
              <w:t>(tota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  <w:tc>
          <w:tcPr>
            <w:tcW w:w="796" w:type="dxa"/>
            <w:tcBorders>
              <w:top w:val="single" w:sz="19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6D9F1"/>
          </w:tcPr>
          <w:p w:rsidR="00401AD1" w:rsidRDefault="006A618F">
            <w:pPr>
              <w:spacing w:before="29" w:after="0" w:line="240" w:lineRule="auto"/>
              <w:ind w:left="262" w:right="2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25</w:t>
            </w:r>
          </w:p>
        </w:tc>
        <w:tc>
          <w:tcPr>
            <w:tcW w:w="1260" w:type="dxa"/>
            <w:tcBorders>
              <w:top w:val="single" w:sz="19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6D9F1"/>
          </w:tcPr>
          <w:p w:rsidR="00401AD1" w:rsidRDefault="00401AD1"/>
        </w:tc>
        <w:tc>
          <w:tcPr>
            <w:tcW w:w="1170" w:type="dxa"/>
            <w:tcBorders>
              <w:top w:val="single" w:sz="19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6D9F1"/>
          </w:tcPr>
          <w:p w:rsidR="00401AD1" w:rsidRDefault="006A618F">
            <w:pPr>
              <w:spacing w:after="0" w:line="205" w:lineRule="exact"/>
              <w:ind w:left="444" w:right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15</w:t>
            </w:r>
          </w:p>
        </w:tc>
      </w:tr>
      <w:tr w:rsidR="00401AD1">
        <w:trPr>
          <w:trHeight w:hRule="exact" w:val="570"/>
        </w:trPr>
        <w:tc>
          <w:tcPr>
            <w:tcW w:w="6855" w:type="dxa"/>
            <w:tcBorders>
              <w:top w:val="single" w:sz="8" w:space="0" w:color="000000"/>
              <w:left w:val="single" w:sz="12" w:space="0" w:color="000000"/>
              <w:bottom w:val="single" w:sz="19" w:space="0" w:color="000000"/>
              <w:right w:val="single" w:sz="6" w:space="0" w:color="000000"/>
            </w:tcBorders>
          </w:tcPr>
          <w:p w:rsidR="00401AD1" w:rsidRDefault="006A618F">
            <w:pPr>
              <w:spacing w:after="0" w:line="267" w:lineRule="exact"/>
              <w:ind w:left="1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4"/>
                <w:position w:val="1"/>
              </w:rPr>
              <w:t>Understandin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ren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its</w:t>
            </w:r>
          </w:p>
          <w:p w:rsidR="00401AD1" w:rsidRDefault="006A618F">
            <w:pPr>
              <w:spacing w:after="0" w:line="240" w:lineRule="auto"/>
              <w:ind w:left="1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4"/>
              </w:rPr>
              <w:t>m</w:t>
            </w:r>
            <w:r>
              <w:rPr>
                <w:rFonts w:ascii="Calibri" w:eastAsia="Calibri" w:hAnsi="Calibri" w:cs="Calibri"/>
                <w:spacing w:val="5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nd</w:t>
            </w:r>
            <w:r>
              <w:rPr>
                <w:rFonts w:ascii="Calibri" w:eastAsia="Calibri" w:hAnsi="Calibri" w:cs="Calibri"/>
                <w:spacing w:val="5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te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401AD1" w:rsidRDefault="00401AD1"/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401AD1" w:rsidRDefault="00401AD1"/>
        </w:tc>
        <w:tc>
          <w:tcPr>
            <w:tcW w:w="1170" w:type="dxa"/>
            <w:tcBorders>
              <w:top w:val="single" w:sz="8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401AD1" w:rsidRDefault="00401AD1"/>
        </w:tc>
      </w:tr>
      <w:tr w:rsidR="00401AD1">
        <w:trPr>
          <w:trHeight w:hRule="exact" w:val="300"/>
        </w:trPr>
        <w:tc>
          <w:tcPr>
            <w:tcW w:w="6855" w:type="dxa"/>
            <w:tcBorders>
              <w:top w:val="single" w:sz="19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C6D9F1"/>
          </w:tcPr>
          <w:p w:rsidR="00401AD1" w:rsidRDefault="006A618F">
            <w:pPr>
              <w:spacing w:after="0" w:line="266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5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>io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bidde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(to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796" w:type="dxa"/>
            <w:tcBorders>
              <w:top w:val="single" w:sz="19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6D9F1"/>
          </w:tcPr>
          <w:p w:rsidR="00401AD1" w:rsidRDefault="006A618F">
            <w:pPr>
              <w:spacing w:before="27" w:after="0" w:line="240" w:lineRule="auto"/>
              <w:ind w:left="262" w:right="2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25</w:t>
            </w:r>
          </w:p>
        </w:tc>
        <w:tc>
          <w:tcPr>
            <w:tcW w:w="1260" w:type="dxa"/>
            <w:tcBorders>
              <w:top w:val="single" w:sz="19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6D9F1"/>
          </w:tcPr>
          <w:p w:rsidR="00401AD1" w:rsidRDefault="00401AD1"/>
        </w:tc>
        <w:tc>
          <w:tcPr>
            <w:tcW w:w="1170" w:type="dxa"/>
            <w:tcBorders>
              <w:top w:val="single" w:sz="19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6D9F1"/>
          </w:tcPr>
          <w:p w:rsidR="00401AD1" w:rsidRDefault="006A618F">
            <w:pPr>
              <w:spacing w:after="0" w:line="205" w:lineRule="exact"/>
              <w:ind w:left="444" w:right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15</w:t>
            </w:r>
          </w:p>
        </w:tc>
      </w:tr>
      <w:tr w:rsidR="00401AD1" w:rsidTr="00F21FFD">
        <w:tblPrEx>
          <w:tblW w:w="0" w:type="auto"/>
          <w:tblInd w:w="91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3" w:author="Larisa B. Gurnick" w:date="2013-07-13T14:24:00Z">
            <w:tblPrEx>
              <w:tblW w:w="0" w:type="auto"/>
              <w:tblInd w:w="9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hRule="exact" w:val="1177"/>
          <w:trPrChange w:id="4" w:author="Larisa B. Gurnick" w:date="2013-07-13T14:24:00Z">
            <w:trPr>
              <w:trHeight w:hRule="exact" w:val="556"/>
            </w:trPr>
          </w:trPrChange>
        </w:trPr>
        <w:tc>
          <w:tcPr>
            <w:tcW w:w="6855" w:type="dxa"/>
            <w:tcBorders>
              <w:top w:val="single" w:sz="8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tcPrChange w:id="5" w:author="Larisa B. Gurnick" w:date="2013-07-13T14:24:00Z">
              <w:tcPr>
                <w:tcW w:w="6855" w:type="dxa"/>
                <w:tcBorders>
                  <w:top w:val="single" w:sz="8" w:space="0" w:color="000000"/>
                  <w:left w:val="single" w:sz="12" w:space="0" w:color="000000"/>
                  <w:bottom w:val="single" w:sz="7" w:space="0" w:color="000000"/>
                  <w:right w:val="single" w:sz="6" w:space="0" w:color="000000"/>
                </w:tcBorders>
              </w:tcPr>
            </w:tcPrChange>
          </w:tcPr>
          <w:p w:rsidR="00401AD1" w:rsidDel="00F21FFD" w:rsidRDefault="006A618F">
            <w:pPr>
              <w:spacing w:after="0" w:line="268" w:lineRule="exact"/>
              <w:ind w:left="197" w:right="-20"/>
              <w:rPr>
                <w:del w:id="6" w:author="Larisa B. Gurnick" w:date="2013-07-13T14:24:00Z"/>
                <w:rFonts w:ascii="Calibri" w:eastAsia="Calibri" w:hAnsi="Calibri" w:cs="Calibri"/>
              </w:rPr>
            </w:pPr>
            <w:del w:id="7" w:author="Larisa B. Gurnick" w:date="2013-07-13T14:24:00Z">
              <w:r w:rsidDel="00F21FFD">
                <w:rPr>
                  <w:rFonts w:ascii="Calibri" w:eastAsia="Calibri" w:hAnsi="Calibri" w:cs="Calibri"/>
                  <w:spacing w:val="4"/>
                  <w:position w:val="1"/>
                </w:rPr>
                <w:delText>Previ</w:delText>
              </w:r>
              <w:r w:rsidDel="00F21FFD">
                <w:rPr>
                  <w:rFonts w:ascii="Calibri" w:eastAsia="Calibri" w:hAnsi="Calibri" w:cs="Calibri"/>
                  <w:spacing w:val="6"/>
                  <w:position w:val="1"/>
                </w:rPr>
                <w:delText>o</w:delText>
              </w:r>
              <w:r w:rsidDel="00F21FFD">
                <w:rPr>
                  <w:rFonts w:ascii="Calibri" w:eastAsia="Calibri" w:hAnsi="Calibri" w:cs="Calibri"/>
                  <w:spacing w:val="4"/>
                  <w:position w:val="1"/>
                </w:rPr>
                <w:delText>u</w:delText>
              </w:r>
              <w:r w:rsidDel="00F21FFD">
                <w:rPr>
                  <w:rFonts w:ascii="Calibri" w:eastAsia="Calibri" w:hAnsi="Calibri" w:cs="Calibri"/>
                  <w:position w:val="1"/>
                </w:rPr>
                <w:delText xml:space="preserve">s </w:delText>
              </w:r>
              <w:r w:rsidDel="00F21FFD">
                <w:rPr>
                  <w:rFonts w:ascii="Calibri" w:eastAsia="Calibri" w:hAnsi="Calibri" w:cs="Calibri"/>
                  <w:spacing w:val="4"/>
                  <w:position w:val="1"/>
                </w:rPr>
                <w:delText>s</w:delText>
              </w:r>
              <w:r w:rsidDel="00F21FFD">
                <w:rPr>
                  <w:rFonts w:ascii="Calibri" w:eastAsia="Calibri" w:hAnsi="Calibri" w:cs="Calibri"/>
                  <w:spacing w:val="5"/>
                  <w:position w:val="1"/>
                </w:rPr>
                <w:delText>i</w:delText>
              </w:r>
              <w:r w:rsidDel="00F21FFD">
                <w:rPr>
                  <w:rFonts w:ascii="Calibri" w:eastAsia="Calibri" w:hAnsi="Calibri" w:cs="Calibri"/>
                  <w:spacing w:val="4"/>
                  <w:position w:val="1"/>
                </w:rPr>
                <w:delText>mila</w:delText>
              </w:r>
              <w:r w:rsidDel="00F21FFD">
                <w:rPr>
                  <w:rFonts w:ascii="Calibri" w:eastAsia="Calibri" w:hAnsi="Calibri" w:cs="Calibri"/>
                  <w:position w:val="1"/>
                </w:rPr>
                <w:delText>r</w:delText>
              </w:r>
              <w:r w:rsidDel="00F21FFD">
                <w:rPr>
                  <w:rFonts w:ascii="Calibri" w:eastAsia="Calibri" w:hAnsi="Calibri" w:cs="Calibri"/>
                  <w:spacing w:val="2"/>
                  <w:position w:val="1"/>
                </w:rPr>
                <w:delText xml:space="preserve"> </w:delText>
              </w:r>
              <w:r w:rsidDel="00F21FFD">
                <w:rPr>
                  <w:rFonts w:ascii="Calibri" w:eastAsia="Calibri" w:hAnsi="Calibri" w:cs="Calibri"/>
                  <w:spacing w:val="5"/>
                  <w:position w:val="1"/>
                </w:rPr>
                <w:delText>ac</w:delText>
              </w:r>
              <w:r w:rsidDel="00F21FFD">
                <w:rPr>
                  <w:rFonts w:ascii="Calibri" w:eastAsia="Calibri" w:hAnsi="Calibri" w:cs="Calibri"/>
                  <w:spacing w:val="3"/>
                  <w:position w:val="1"/>
                </w:rPr>
                <w:delText>ti</w:delText>
              </w:r>
              <w:r w:rsidDel="00F21FFD">
                <w:rPr>
                  <w:rFonts w:ascii="Calibri" w:eastAsia="Calibri" w:hAnsi="Calibri" w:cs="Calibri"/>
                  <w:spacing w:val="5"/>
                  <w:position w:val="1"/>
                </w:rPr>
                <w:delText>v</w:delText>
              </w:r>
              <w:r w:rsidDel="00F21FFD">
                <w:rPr>
                  <w:rFonts w:ascii="Calibri" w:eastAsia="Calibri" w:hAnsi="Calibri" w:cs="Calibri"/>
                  <w:spacing w:val="3"/>
                  <w:position w:val="1"/>
                </w:rPr>
                <w:delText>i</w:delText>
              </w:r>
              <w:r w:rsidDel="00F21FFD">
                <w:rPr>
                  <w:rFonts w:ascii="Calibri" w:eastAsia="Calibri" w:hAnsi="Calibri" w:cs="Calibri"/>
                  <w:spacing w:val="5"/>
                  <w:position w:val="1"/>
                </w:rPr>
                <w:delText>t</w:delText>
              </w:r>
              <w:r w:rsidDel="00F21FFD">
                <w:rPr>
                  <w:rFonts w:ascii="Calibri" w:eastAsia="Calibri" w:hAnsi="Calibri" w:cs="Calibri"/>
                  <w:spacing w:val="3"/>
                  <w:position w:val="1"/>
                </w:rPr>
                <w:delText>i</w:delText>
              </w:r>
              <w:r w:rsidDel="00F21FFD">
                <w:rPr>
                  <w:rFonts w:ascii="Calibri" w:eastAsia="Calibri" w:hAnsi="Calibri" w:cs="Calibri"/>
                  <w:spacing w:val="4"/>
                  <w:position w:val="1"/>
                </w:rPr>
                <w:delText>e</w:delText>
              </w:r>
              <w:r w:rsidDel="00F21FFD">
                <w:rPr>
                  <w:rFonts w:ascii="Calibri" w:eastAsia="Calibri" w:hAnsi="Calibri" w:cs="Calibri"/>
                  <w:position w:val="1"/>
                </w:rPr>
                <w:delText>s</w:delText>
              </w:r>
              <w:r w:rsidDel="00F21FFD">
                <w:rPr>
                  <w:rFonts w:ascii="Calibri" w:eastAsia="Calibri" w:hAnsi="Calibri" w:cs="Calibri"/>
                  <w:spacing w:val="3"/>
                  <w:position w:val="1"/>
                </w:rPr>
                <w:delText xml:space="preserve"> c</w:delText>
              </w:r>
              <w:r w:rsidDel="00F21FFD">
                <w:rPr>
                  <w:rFonts w:ascii="Calibri" w:eastAsia="Calibri" w:hAnsi="Calibri" w:cs="Calibri"/>
                  <w:spacing w:val="4"/>
                  <w:position w:val="1"/>
                </w:rPr>
                <w:delText>ond</w:delText>
              </w:r>
              <w:r w:rsidDel="00F21FFD">
                <w:rPr>
                  <w:rFonts w:ascii="Calibri" w:eastAsia="Calibri" w:hAnsi="Calibri" w:cs="Calibri"/>
                  <w:spacing w:val="3"/>
                  <w:position w:val="1"/>
                </w:rPr>
                <w:delText>u</w:delText>
              </w:r>
              <w:r w:rsidDel="00F21FFD">
                <w:rPr>
                  <w:rFonts w:ascii="Calibri" w:eastAsia="Calibri" w:hAnsi="Calibri" w:cs="Calibri"/>
                  <w:spacing w:val="4"/>
                  <w:position w:val="1"/>
                </w:rPr>
                <w:delText>cte</w:delText>
              </w:r>
              <w:r w:rsidDel="00F21FFD">
                <w:rPr>
                  <w:rFonts w:ascii="Calibri" w:eastAsia="Calibri" w:hAnsi="Calibri" w:cs="Calibri"/>
                  <w:position w:val="1"/>
                </w:rPr>
                <w:delText>d</w:delText>
              </w:r>
              <w:r w:rsidDel="00F21FFD">
                <w:rPr>
                  <w:rFonts w:ascii="Calibri" w:eastAsia="Calibri" w:hAnsi="Calibri" w:cs="Calibri"/>
                  <w:spacing w:val="-1"/>
                  <w:position w:val="1"/>
                </w:rPr>
                <w:delText xml:space="preserve"> </w:delText>
              </w:r>
              <w:r w:rsidDel="00F21FFD">
                <w:rPr>
                  <w:rFonts w:ascii="Calibri" w:eastAsia="Calibri" w:hAnsi="Calibri" w:cs="Calibri"/>
                  <w:spacing w:val="5"/>
                  <w:position w:val="1"/>
                </w:rPr>
                <w:delText>fo</w:delText>
              </w:r>
              <w:r w:rsidDel="00F21FFD">
                <w:rPr>
                  <w:rFonts w:ascii="Calibri" w:eastAsia="Calibri" w:hAnsi="Calibri" w:cs="Calibri"/>
                  <w:position w:val="1"/>
                </w:rPr>
                <w:delText>r</w:delText>
              </w:r>
              <w:r w:rsidDel="00F21FFD">
                <w:rPr>
                  <w:rFonts w:ascii="Calibri" w:eastAsia="Calibri" w:hAnsi="Calibri" w:cs="Calibri"/>
                  <w:spacing w:val="5"/>
                  <w:position w:val="1"/>
                </w:rPr>
                <w:delText xml:space="preserve"> </w:delText>
              </w:r>
              <w:r w:rsidDel="00F21FFD">
                <w:rPr>
                  <w:rFonts w:ascii="Calibri" w:eastAsia="Calibri" w:hAnsi="Calibri" w:cs="Calibri"/>
                  <w:spacing w:val="4"/>
                  <w:position w:val="1"/>
                </w:rPr>
                <w:delText>n</w:delText>
              </w:r>
              <w:r w:rsidDel="00F21FFD">
                <w:rPr>
                  <w:rFonts w:ascii="Calibri" w:eastAsia="Calibri" w:hAnsi="Calibri" w:cs="Calibri"/>
                  <w:spacing w:val="5"/>
                  <w:position w:val="1"/>
                </w:rPr>
                <w:delText>a</w:delText>
              </w:r>
              <w:r w:rsidDel="00F21FFD">
                <w:rPr>
                  <w:rFonts w:ascii="Calibri" w:eastAsia="Calibri" w:hAnsi="Calibri" w:cs="Calibri"/>
                  <w:spacing w:val="4"/>
                  <w:position w:val="1"/>
                </w:rPr>
                <w:delText>ti</w:delText>
              </w:r>
              <w:r w:rsidDel="00F21FFD">
                <w:rPr>
                  <w:rFonts w:ascii="Calibri" w:eastAsia="Calibri" w:hAnsi="Calibri" w:cs="Calibri"/>
                  <w:spacing w:val="5"/>
                  <w:position w:val="1"/>
                </w:rPr>
                <w:delText>o</w:delText>
              </w:r>
              <w:r w:rsidDel="00F21FFD">
                <w:rPr>
                  <w:rFonts w:ascii="Calibri" w:eastAsia="Calibri" w:hAnsi="Calibri" w:cs="Calibri"/>
                  <w:spacing w:val="3"/>
                  <w:position w:val="1"/>
                </w:rPr>
                <w:delText>n</w:delText>
              </w:r>
              <w:r w:rsidDel="00F21FFD">
                <w:rPr>
                  <w:rFonts w:ascii="Calibri" w:eastAsia="Calibri" w:hAnsi="Calibri" w:cs="Calibri"/>
                  <w:spacing w:val="4"/>
                  <w:position w:val="1"/>
                </w:rPr>
                <w:delText>al</w:delText>
              </w:r>
              <w:r w:rsidDel="00F21FFD">
                <w:rPr>
                  <w:rFonts w:ascii="Calibri" w:eastAsia="Calibri" w:hAnsi="Calibri" w:cs="Calibri"/>
                  <w:position w:val="1"/>
                </w:rPr>
                <w:delText>,</w:delText>
              </w:r>
              <w:r w:rsidDel="00F21FFD">
                <w:rPr>
                  <w:rFonts w:ascii="Calibri" w:eastAsia="Calibri" w:hAnsi="Calibri" w:cs="Calibri"/>
                  <w:spacing w:val="1"/>
                  <w:position w:val="1"/>
                </w:rPr>
                <w:delText xml:space="preserve"> </w:delText>
              </w:r>
              <w:r w:rsidDel="00F21FFD">
                <w:rPr>
                  <w:rFonts w:ascii="Calibri" w:eastAsia="Calibri" w:hAnsi="Calibri" w:cs="Calibri"/>
                  <w:spacing w:val="5"/>
                  <w:position w:val="1"/>
                </w:rPr>
                <w:delText>lo</w:delText>
              </w:r>
              <w:r w:rsidDel="00F21FFD">
                <w:rPr>
                  <w:rFonts w:ascii="Calibri" w:eastAsia="Calibri" w:hAnsi="Calibri" w:cs="Calibri"/>
                  <w:spacing w:val="3"/>
                  <w:position w:val="1"/>
                </w:rPr>
                <w:delText>c</w:delText>
              </w:r>
              <w:r w:rsidDel="00F21FFD">
                <w:rPr>
                  <w:rFonts w:ascii="Calibri" w:eastAsia="Calibri" w:hAnsi="Calibri" w:cs="Calibri"/>
                  <w:spacing w:val="4"/>
                  <w:position w:val="1"/>
                </w:rPr>
                <w:delText>a</w:delText>
              </w:r>
              <w:r w:rsidDel="00F21FFD">
                <w:rPr>
                  <w:rFonts w:ascii="Calibri" w:eastAsia="Calibri" w:hAnsi="Calibri" w:cs="Calibri"/>
                  <w:position w:val="1"/>
                </w:rPr>
                <w:delText>l</w:delText>
              </w:r>
              <w:r w:rsidDel="00F21FFD">
                <w:rPr>
                  <w:rFonts w:ascii="Calibri" w:eastAsia="Calibri" w:hAnsi="Calibri" w:cs="Calibri"/>
                  <w:spacing w:val="4"/>
                  <w:position w:val="1"/>
                </w:rPr>
                <w:delText xml:space="preserve"> or</w:delText>
              </w:r>
            </w:del>
          </w:p>
          <w:p w:rsidR="00401AD1" w:rsidRDefault="006A618F">
            <w:pPr>
              <w:spacing w:after="0" w:line="240" w:lineRule="auto"/>
              <w:ind w:left="196" w:right="-20"/>
              <w:rPr>
                <w:rFonts w:ascii="Calibri" w:eastAsia="Calibri" w:hAnsi="Calibri" w:cs="Calibri"/>
              </w:rPr>
            </w:pPr>
            <w:del w:id="8" w:author="Larisa B. Gurnick" w:date="2013-07-13T14:24:00Z">
              <w:r w:rsidDel="00F21FFD">
                <w:rPr>
                  <w:rFonts w:ascii="Calibri" w:eastAsia="Calibri" w:hAnsi="Calibri" w:cs="Calibri"/>
                  <w:spacing w:val="4"/>
                </w:rPr>
                <w:delText>int</w:delText>
              </w:r>
              <w:r w:rsidDel="00F21FFD">
                <w:rPr>
                  <w:rFonts w:ascii="Calibri" w:eastAsia="Calibri" w:hAnsi="Calibri" w:cs="Calibri"/>
                  <w:spacing w:val="5"/>
                </w:rPr>
                <w:delText>e</w:delText>
              </w:r>
              <w:r w:rsidDel="00F21FFD">
                <w:rPr>
                  <w:rFonts w:ascii="Calibri" w:eastAsia="Calibri" w:hAnsi="Calibri" w:cs="Calibri"/>
                  <w:spacing w:val="4"/>
                </w:rPr>
                <w:delText>rn</w:delText>
              </w:r>
              <w:r w:rsidDel="00F21FFD">
                <w:rPr>
                  <w:rFonts w:ascii="Calibri" w:eastAsia="Calibri" w:hAnsi="Calibri" w:cs="Calibri"/>
                  <w:spacing w:val="5"/>
                </w:rPr>
                <w:delText>a</w:delText>
              </w:r>
              <w:r w:rsidDel="00F21FFD">
                <w:rPr>
                  <w:rFonts w:ascii="Calibri" w:eastAsia="Calibri" w:hAnsi="Calibri" w:cs="Calibri"/>
                  <w:spacing w:val="4"/>
                </w:rPr>
                <w:delText>tion</w:delText>
              </w:r>
              <w:r w:rsidDel="00F21FFD">
                <w:rPr>
                  <w:rFonts w:ascii="Calibri" w:eastAsia="Calibri" w:hAnsi="Calibri" w:cs="Calibri"/>
                  <w:spacing w:val="5"/>
                </w:rPr>
                <w:delText>a</w:delText>
              </w:r>
              <w:r w:rsidDel="00F21FFD">
                <w:rPr>
                  <w:rFonts w:ascii="Calibri" w:eastAsia="Calibri" w:hAnsi="Calibri" w:cs="Calibri"/>
                </w:rPr>
                <w:delText>l</w:delText>
              </w:r>
              <w:r w:rsidDel="00F21FFD">
                <w:rPr>
                  <w:rFonts w:ascii="Calibri" w:eastAsia="Calibri" w:hAnsi="Calibri" w:cs="Calibri"/>
                  <w:spacing w:val="-2"/>
                </w:rPr>
                <w:delText xml:space="preserve"> </w:delText>
              </w:r>
              <w:r w:rsidDel="00F21FFD">
                <w:rPr>
                  <w:rFonts w:ascii="Calibri" w:eastAsia="Calibri" w:hAnsi="Calibri" w:cs="Calibri"/>
                  <w:spacing w:val="4"/>
                </w:rPr>
                <w:delText>organizati</w:delText>
              </w:r>
              <w:r w:rsidDel="00F21FFD">
                <w:rPr>
                  <w:rFonts w:ascii="Calibri" w:eastAsia="Calibri" w:hAnsi="Calibri" w:cs="Calibri"/>
                  <w:spacing w:val="5"/>
                </w:rPr>
                <w:delText>on</w:delText>
              </w:r>
              <w:r w:rsidDel="00F21FFD">
                <w:rPr>
                  <w:rFonts w:ascii="Calibri" w:eastAsia="Calibri" w:hAnsi="Calibri" w:cs="Calibri"/>
                </w:rPr>
                <w:delText>s</w:delText>
              </w:r>
            </w:del>
            <w:ins w:id="9" w:author="Larisa B. Gurnick" w:date="2013-07-13T14:24:00Z">
              <w:r w:rsidR="00F21FFD">
                <w:rPr>
                  <w:rFonts w:ascii="Calibri" w:eastAsia="Calibri" w:hAnsi="Calibri" w:cs="Calibri"/>
                  <w:spacing w:val="4"/>
                  <w:position w:val="1"/>
                </w:rPr>
                <w:t>Knowledge and expertise of developmen</w:t>
              </w:r>
            </w:ins>
            <w:ins w:id="10" w:author="Larisa B. Gurnick" w:date="2013-07-13T14:25:00Z">
              <w:r w:rsidR="00F21FFD">
                <w:rPr>
                  <w:rFonts w:ascii="Calibri" w:eastAsia="Calibri" w:hAnsi="Calibri" w:cs="Calibri"/>
                  <w:spacing w:val="4"/>
                  <w:position w:val="1"/>
                </w:rPr>
                <w:t>t</w:t>
              </w:r>
            </w:ins>
            <w:ins w:id="11" w:author="Larisa B. Gurnick" w:date="2013-07-13T14:24:00Z">
              <w:r w:rsidR="00F21FFD">
                <w:rPr>
                  <w:rFonts w:ascii="Calibri" w:eastAsia="Calibri" w:hAnsi="Calibri" w:cs="Calibri"/>
                  <w:spacing w:val="4"/>
                  <w:position w:val="1"/>
                </w:rPr>
                <w:t xml:space="preserve"> process that</w:t>
              </w:r>
            </w:ins>
            <w:ins w:id="12" w:author="Larisa B. Gurnick" w:date="2013-07-13T14:25:00Z">
              <w:r w:rsidR="00F21FFD">
                <w:rPr>
                  <w:rFonts w:ascii="Calibri" w:eastAsia="Calibri" w:hAnsi="Calibri" w:cs="Calibri"/>
                  <w:spacing w:val="4"/>
                  <w:position w:val="1"/>
                </w:rPr>
                <w:t xml:space="preserve"> involves interest of multiple diverse stakeholders</w:t>
              </w:r>
            </w:ins>
          </w:p>
        </w:tc>
        <w:tc>
          <w:tcPr>
            <w:tcW w:w="796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tcPrChange w:id="13" w:author="Larisa B. Gurnick" w:date="2013-07-13T14:24:00Z">
              <w:tcPr>
                <w:tcW w:w="796" w:type="dxa"/>
                <w:tcBorders>
                  <w:top w:val="single" w:sz="8" w:space="0" w:color="000000"/>
                  <w:left w:val="single" w:sz="6" w:space="0" w:color="000000"/>
                  <w:bottom w:val="single" w:sz="7" w:space="0" w:color="000000"/>
                  <w:right w:val="single" w:sz="6" w:space="0" w:color="000000"/>
                </w:tcBorders>
              </w:tcPr>
            </w:tcPrChange>
          </w:tcPr>
          <w:p w:rsidR="00401AD1" w:rsidRDefault="00401AD1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401AD1" w:rsidRDefault="006A618F">
            <w:pPr>
              <w:spacing w:after="0" w:line="240" w:lineRule="auto"/>
              <w:ind w:left="251" w:right="2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tcPrChange w:id="14" w:author="Larisa B. Gurnick" w:date="2013-07-13T14:24:00Z">
              <w:tcPr>
                <w:tcW w:w="1260" w:type="dxa"/>
                <w:tcBorders>
                  <w:top w:val="single" w:sz="8" w:space="0" w:color="000000"/>
                  <w:left w:val="single" w:sz="6" w:space="0" w:color="000000"/>
                  <w:bottom w:val="single" w:sz="7" w:space="0" w:color="000000"/>
                  <w:right w:val="single" w:sz="6" w:space="0" w:color="000000"/>
                </w:tcBorders>
              </w:tcPr>
            </w:tcPrChange>
          </w:tcPr>
          <w:p w:rsidR="00401AD1" w:rsidRDefault="00401AD1"/>
        </w:tc>
        <w:tc>
          <w:tcPr>
            <w:tcW w:w="1170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tcPrChange w:id="15" w:author="Larisa B. Gurnick" w:date="2013-07-13T14:24:00Z">
              <w:tcPr>
                <w:tcW w:w="1170" w:type="dxa"/>
                <w:tcBorders>
                  <w:top w:val="single" w:sz="8" w:space="0" w:color="000000"/>
                  <w:left w:val="single" w:sz="6" w:space="0" w:color="000000"/>
                  <w:bottom w:val="single" w:sz="7" w:space="0" w:color="000000"/>
                  <w:right w:val="single" w:sz="6" w:space="0" w:color="000000"/>
                </w:tcBorders>
              </w:tcPr>
            </w:tcPrChange>
          </w:tcPr>
          <w:p w:rsidR="00401AD1" w:rsidRDefault="00401AD1"/>
        </w:tc>
      </w:tr>
      <w:tr w:rsidR="00401AD1">
        <w:trPr>
          <w:trHeight w:hRule="exact" w:val="283"/>
        </w:trPr>
        <w:tc>
          <w:tcPr>
            <w:tcW w:w="685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01AD1" w:rsidRDefault="006A618F">
            <w:pPr>
              <w:spacing w:after="0" w:line="266" w:lineRule="exact"/>
              <w:ind w:left="1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4"/>
                <w:position w:val="1"/>
              </w:rPr>
              <w:t>Geographi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cultura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diversi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multilingu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gen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01AD1" w:rsidRDefault="006A618F">
            <w:pPr>
              <w:spacing w:before="24" w:after="0" w:line="240" w:lineRule="auto"/>
              <w:ind w:left="306" w:right="2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01AD1" w:rsidRDefault="00401AD1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01AD1" w:rsidRDefault="00401AD1"/>
        </w:tc>
      </w:tr>
      <w:tr w:rsidR="00401AD1">
        <w:trPr>
          <w:trHeight w:hRule="exact" w:val="298"/>
        </w:trPr>
        <w:tc>
          <w:tcPr>
            <w:tcW w:w="6855" w:type="dxa"/>
            <w:tcBorders>
              <w:top w:val="single" w:sz="7" w:space="0" w:color="000000"/>
              <w:left w:val="single" w:sz="12" w:space="0" w:color="000000"/>
              <w:bottom w:val="single" w:sz="19" w:space="0" w:color="000000"/>
              <w:right w:val="single" w:sz="6" w:space="0" w:color="000000"/>
            </w:tcBorders>
          </w:tcPr>
          <w:p w:rsidR="00401AD1" w:rsidRDefault="006A618F">
            <w:pPr>
              <w:spacing w:after="0" w:line="266" w:lineRule="exact"/>
              <w:ind w:left="1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4"/>
                <w:position w:val="1"/>
              </w:rPr>
              <w:t>Suitabilit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propo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401AD1" w:rsidRDefault="006A618F">
            <w:pPr>
              <w:spacing w:before="24" w:after="0" w:line="240" w:lineRule="auto"/>
              <w:ind w:left="259" w:right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401AD1" w:rsidRDefault="00401AD1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401AD1" w:rsidRDefault="00401AD1"/>
        </w:tc>
      </w:tr>
      <w:tr w:rsidR="00401AD1">
        <w:trPr>
          <w:trHeight w:hRule="exact" w:val="305"/>
        </w:trPr>
        <w:tc>
          <w:tcPr>
            <w:tcW w:w="6855" w:type="dxa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6D9F1"/>
          </w:tcPr>
          <w:p w:rsidR="00401AD1" w:rsidRDefault="006A618F">
            <w:pPr>
              <w:spacing w:after="0" w:line="266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>se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og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(tota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796" w:type="dxa"/>
            <w:tcBorders>
              <w:top w:val="single" w:sz="1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6D9F1"/>
          </w:tcPr>
          <w:p w:rsidR="00401AD1" w:rsidRDefault="006A618F">
            <w:pPr>
              <w:spacing w:before="27" w:after="0" w:line="240" w:lineRule="auto"/>
              <w:ind w:left="262" w:right="2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25</w:t>
            </w:r>
          </w:p>
        </w:tc>
        <w:tc>
          <w:tcPr>
            <w:tcW w:w="1260" w:type="dxa"/>
            <w:tcBorders>
              <w:top w:val="single" w:sz="1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6D9F1"/>
          </w:tcPr>
          <w:p w:rsidR="00401AD1" w:rsidRDefault="00401AD1"/>
        </w:tc>
        <w:tc>
          <w:tcPr>
            <w:tcW w:w="1170" w:type="dxa"/>
            <w:tcBorders>
              <w:top w:val="single" w:sz="1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6D9F1"/>
          </w:tcPr>
          <w:p w:rsidR="00401AD1" w:rsidRDefault="006A618F">
            <w:pPr>
              <w:spacing w:after="0" w:line="205" w:lineRule="exact"/>
              <w:ind w:left="444" w:right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15</w:t>
            </w:r>
          </w:p>
        </w:tc>
      </w:tr>
      <w:tr w:rsidR="00401AD1">
        <w:trPr>
          <w:trHeight w:hRule="exact" w:val="292"/>
        </w:trPr>
        <w:tc>
          <w:tcPr>
            <w:tcW w:w="685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01AD1" w:rsidRDefault="006A618F">
            <w:pPr>
              <w:spacing w:after="0" w:line="267" w:lineRule="exact"/>
              <w:ind w:left="1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4"/>
                <w:position w:val="1"/>
              </w:rPr>
              <w:t>Wor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ol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ap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oac</w:t>
            </w:r>
            <w:r>
              <w:rPr>
                <w:rFonts w:ascii="Calibri" w:eastAsia="Calibri" w:hAnsi="Calibri" w:cs="Calibri"/>
                <w:position w:val="1"/>
              </w:rPr>
              <w:t xml:space="preserve">h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inc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ud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ble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01AD1" w:rsidRDefault="006A618F">
            <w:pPr>
              <w:spacing w:before="25" w:after="0" w:line="240" w:lineRule="auto"/>
              <w:ind w:left="259" w:right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ins w:id="16" w:author="Larisa B. Gurnick" w:date="2013-07-13T14:25:00Z">
              <w:r w:rsidR="00F21FFD">
                <w:rPr>
                  <w:rFonts w:ascii="Times New Roman" w:eastAsia="Times New Roman" w:hAnsi="Times New Roman" w:cs="Times New Roman"/>
                  <w:spacing w:val="4"/>
                  <w:sz w:val="18"/>
                  <w:szCs w:val="18"/>
                </w:rPr>
                <w:t>0</w:t>
              </w:r>
            </w:ins>
            <w:del w:id="17" w:author="Larisa B. Gurnick" w:date="2013-07-13T14:25:00Z">
              <w:r w:rsidDel="00F21FFD">
                <w:rPr>
                  <w:rFonts w:ascii="Times New Roman" w:eastAsia="Times New Roman" w:hAnsi="Times New Roman" w:cs="Times New Roman"/>
                  <w:spacing w:val="4"/>
                  <w:sz w:val="18"/>
                  <w:szCs w:val="18"/>
                </w:rPr>
                <w:delText>5</w:delText>
              </w:r>
            </w:del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01AD1" w:rsidRDefault="00401AD1"/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01AD1" w:rsidRDefault="00401AD1"/>
        </w:tc>
      </w:tr>
      <w:tr w:rsidR="00F21FFD">
        <w:trPr>
          <w:trHeight w:hRule="exact" w:val="284"/>
          <w:ins w:id="18" w:author="Larisa B. Gurnick" w:date="2013-07-13T14:26:00Z"/>
        </w:trPr>
        <w:tc>
          <w:tcPr>
            <w:tcW w:w="685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21FFD" w:rsidRDefault="00F21FFD">
            <w:pPr>
              <w:spacing w:after="0" w:line="267" w:lineRule="exact"/>
              <w:ind w:left="197" w:right="-20"/>
              <w:rPr>
                <w:ins w:id="19" w:author="Larisa B. Gurnick" w:date="2013-07-13T14:26:00Z"/>
                <w:rFonts w:ascii="Calibri" w:eastAsia="Calibri" w:hAnsi="Calibri" w:cs="Calibri"/>
                <w:spacing w:val="4"/>
                <w:position w:val="1"/>
              </w:rPr>
            </w:pPr>
            <w:ins w:id="20" w:author="Larisa B. Gurnick" w:date="2013-07-13T14:26:00Z">
              <w:r>
                <w:rPr>
                  <w:rFonts w:ascii="Calibri" w:eastAsia="Calibri" w:hAnsi="Calibri" w:cs="Calibri"/>
                  <w:spacing w:val="4"/>
                  <w:position w:val="1"/>
                </w:rPr>
                <w:t>Proposed form and usefulness of deliverables</w:t>
              </w:r>
            </w:ins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21FFD" w:rsidRDefault="00F21FFD">
            <w:pPr>
              <w:spacing w:before="24" w:after="0" w:line="240" w:lineRule="auto"/>
              <w:ind w:left="306" w:right="291"/>
              <w:jc w:val="center"/>
              <w:rPr>
                <w:ins w:id="21" w:author="Larisa B. Gurnick" w:date="2013-07-13T14:26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22" w:author="Larisa B. Gurnick" w:date="2013-07-13T14:26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5</w:t>
              </w:r>
            </w:ins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21FFD" w:rsidRDefault="00F21FFD">
            <w:pPr>
              <w:rPr>
                <w:ins w:id="23" w:author="Larisa B. Gurnick" w:date="2013-07-13T14:26:00Z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21FFD" w:rsidRDefault="00F21FFD">
            <w:pPr>
              <w:rPr>
                <w:ins w:id="24" w:author="Larisa B. Gurnick" w:date="2013-07-13T14:26:00Z"/>
              </w:rPr>
            </w:pPr>
          </w:p>
        </w:tc>
      </w:tr>
      <w:tr w:rsidR="00401AD1">
        <w:trPr>
          <w:trHeight w:hRule="exact" w:val="284"/>
        </w:trPr>
        <w:tc>
          <w:tcPr>
            <w:tcW w:w="685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01AD1" w:rsidRDefault="006A618F">
            <w:pPr>
              <w:spacing w:after="0" w:line="267" w:lineRule="exact"/>
              <w:ind w:left="1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4"/>
                <w:position w:val="1"/>
              </w:rPr>
              <w:t>Suitabilit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propo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g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tools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01AD1" w:rsidRDefault="006A618F">
            <w:pPr>
              <w:spacing w:before="24" w:after="0" w:line="240" w:lineRule="auto"/>
              <w:ind w:left="306" w:right="2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01AD1" w:rsidRDefault="00401AD1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01AD1" w:rsidRDefault="00401AD1"/>
        </w:tc>
      </w:tr>
      <w:tr w:rsidR="00401AD1">
        <w:trPr>
          <w:trHeight w:hRule="exact" w:val="298"/>
        </w:trPr>
        <w:tc>
          <w:tcPr>
            <w:tcW w:w="6855" w:type="dxa"/>
            <w:tcBorders>
              <w:top w:val="single" w:sz="7" w:space="0" w:color="000000"/>
              <w:left w:val="single" w:sz="12" w:space="0" w:color="000000"/>
              <w:bottom w:val="single" w:sz="19" w:space="0" w:color="000000"/>
              <w:right w:val="single" w:sz="6" w:space="0" w:color="000000"/>
            </w:tcBorders>
          </w:tcPr>
          <w:p w:rsidR="00401AD1" w:rsidRDefault="006A618F">
            <w:pPr>
              <w:spacing w:after="0" w:line="266" w:lineRule="exact"/>
              <w:ind w:left="1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4"/>
                <w:position w:val="1"/>
              </w:rPr>
              <w:t>Suitabilit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propo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analy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valid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met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401AD1" w:rsidRDefault="006A618F">
            <w:pPr>
              <w:spacing w:before="24" w:after="0" w:line="240" w:lineRule="auto"/>
              <w:ind w:left="306" w:right="2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401AD1" w:rsidRDefault="00401AD1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401AD1" w:rsidRDefault="00401AD1"/>
        </w:tc>
      </w:tr>
      <w:tr w:rsidR="00401AD1">
        <w:trPr>
          <w:trHeight w:hRule="exact" w:val="313"/>
        </w:trPr>
        <w:tc>
          <w:tcPr>
            <w:tcW w:w="6855" w:type="dxa"/>
            <w:tcBorders>
              <w:top w:val="single" w:sz="19" w:space="0" w:color="000000"/>
              <w:left w:val="single" w:sz="12" w:space="0" w:color="000000"/>
              <w:bottom w:val="single" w:sz="19" w:space="0" w:color="000000"/>
              <w:right w:val="single" w:sz="6" w:space="0" w:color="000000"/>
            </w:tcBorders>
            <w:shd w:val="clear" w:color="auto" w:fill="C6D9F1"/>
          </w:tcPr>
          <w:p w:rsidR="00401AD1" w:rsidRDefault="006A618F">
            <w:pPr>
              <w:spacing w:after="0" w:line="266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</w:rPr>
              <w:t>nanc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</w:rPr>
              <w:t>offe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</w:rPr>
              <w:t>overal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</w:rPr>
              <w:t xml:space="preserve"> mon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796" w:type="dxa"/>
            <w:tcBorders>
              <w:top w:val="single" w:sz="19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  <w:shd w:val="clear" w:color="auto" w:fill="C6D9F1"/>
          </w:tcPr>
          <w:p w:rsidR="00401AD1" w:rsidRDefault="006A618F">
            <w:pPr>
              <w:spacing w:before="27" w:after="0" w:line="240" w:lineRule="auto"/>
              <w:ind w:left="262" w:right="2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25</w:t>
            </w:r>
          </w:p>
        </w:tc>
        <w:tc>
          <w:tcPr>
            <w:tcW w:w="1260" w:type="dxa"/>
            <w:tcBorders>
              <w:top w:val="single" w:sz="19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  <w:shd w:val="clear" w:color="auto" w:fill="C6D9F1"/>
          </w:tcPr>
          <w:p w:rsidR="00401AD1" w:rsidRDefault="00401AD1"/>
        </w:tc>
        <w:tc>
          <w:tcPr>
            <w:tcW w:w="1170" w:type="dxa"/>
            <w:tcBorders>
              <w:top w:val="single" w:sz="19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  <w:shd w:val="clear" w:color="auto" w:fill="C6D9F1"/>
          </w:tcPr>
          <w:p w:rsidR="00401AD1" w:rsidRDefault="006A618F">
            <w:pPr>
              <w:spacing w:after="0" w:line="204" w:lineRule="exact"/>
              <w:ind w:left="444" w:right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15</w:t>
            </w:r>
          </w:p>
        </w:tc>
      </w:tr>
      <w:tr w:rsidR="00401AD1">
        <w:trPr>
          <w:trHeight w:hRule="exact" w:val="365"/>
        </w:trPr>
        <w:tc>
          <w:tcPr>
            <w:tcW w:w="6855" w:type="dxa"/>
            <w:tcBorders>
              <w:top w:val="single" w:sz="19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FFFF9A"/>
          </w:tcPr>
          <w:p w:rsidR="00401AD1" w:rsidRDefault="006A618F">
            <w:pPr>
              <w:spacing w:after="0" w:line="318" w:lineRule="exact"/>
              <w:ind w:left="422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position w:val="-1"/>
                <w:sz w:val="28"/>
                <w:szCs w:val="28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position w:val="-1"/>
                <w:sz w:val="28"/>
                <w:szCs w:val="28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position w:val="-1"/>
                <w:sz w:val="28"/>
                <w:szCs w:val="28"/>
              </w:rPr>
              <w:t>SCORE</w:t>
            </w:r>
          </w:p>
        </w:tc>
        <w:tc>
          <w:tcPr>
            <w:tcW w:w="796" w:type="dxa"/>
            <w:tcBorders>
              <w:top w:val="single" w:sz="19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9A"/>
          </w:tcPr>
          <w:p w:rsidR="00401AD1" w:rsidRDefault="006A618F">
            <w:pPr>
              <w:spacing w:before="55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19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9A"/>
          </w:tcPr>
          <w:p w:rsidR="00401AD1" w:rsidRDefault="00401AD1"/>
        </w:tc>
        <w:tc>
          <w:tcPr>
            <w:tcW w:w="1170" w:type="dxa"/>
            <w:tcBorders>
              <w:top w:val="single" w:sz="19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9A"/>
          </w:tcPr>
          <w:p w:rsidR="00401AD1" w:rsidRDefault="006A618F">
            <w:pPr>
              <w:spacing w:after="0" w:line="205" w:lineRule="exact"/>
              <w:ind w:left="441" w:right="4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60</w:t>
            </w:r>
          </w:p>
        </w:tc>
      </w:tr>
    </w:tbl>
    <w:p w:rsidR="00401AD1" w:rsidRDefault="00401AD1">
      <w:pPr>
        <w:spacing w:before="4" w:after="0" w:line="170" w:lineRule="exact"/>
        <w:rPr>
          <w:sz w:val="17"/>
          <w:szCs w:val="17"/>
        </w:rPr>
      </w:pPr>
    </w:p>
    <w:p w:rsidR="00401AD1" w:rsidRDefault="006A618F">
      <w:pPr>
        <w:spacing w:before="19" w:after="0" w:line="240" w:lineRule="auto"/>
        <w:ind w:left="126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Comments </w:t>
      </w:r>
      <w:r>
        <w:rPr>
          <w:rFonts w:ascii="Times New Roman" w:eastAsia="Times New Roman" w:hAnsi="Times New Roman" w:cs="Times New Roman"/>
          <w:sz w:val="32"/>
          <w:szCs w:val="32"/>
        </w:rPr>
        <w:t>(if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any):</w:t>
      </w:r>
    </w:p>
    <w:sectPr w:rsidR="00401AD1">
      <w:type w:val="continuous"/>
      <w:pgSz w:w="12240" w:h="15840"/>
      <w:pgMar w:top="112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01AD1"/>
    <w:rsid w:val="00401AD1"/>
    <w:rsid w:val="004F6A30"/>
    <w:rsid w:val="006A618F"/>
    <w:rsid w:val="00F2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>ICANN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Jansen</dc:creator>
  <cp:lastModifiedBy>Larisa B. Gurnick</cp:lastModifiedBy>
  <cp:revision>4</cp:revision>
  <dcterms:created xsi:type="dcterms:W3CDTF">2013-07-13T14:23:00Z</dcterms:created>
  <dcterms:modified xsi:type="dcterms:W3CDTF">2013-07-13T12:27:00Z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2013-07-13T00:00:00Z</vt:filetime>
  </property>
</Properties>
</file>