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FDB2AF" w14:textId="7B300AC9" w:rsidR="00AE432B" w:rsidRDefault="008F6B11" w:rsidP="00C95F43">
      <w:pPr>
        <w:pStyle w:val="normal0"/>
        <w:spacing w:after="120" w:line="240" w:lineRule="auto"/>
        <w:jc w:val="center"/>
        <w:rPr>
          <w:rFonts w:ascii="Times New Roman" w:hAnsi="Times New Roman" w:cs="Times New Roman"/>
          <w:sz w:val="28"/>
          <w:szCs w:val="28"/>
        </w:rPr>
      </w:pPr>
      <w:r>
        <w:rPr>
          <w:rFonts w:ascii="Times New Roman" w:hAnsi="Times New Roman" w:cs="Times New Roman"/>
          <w:b/>
          <w:sz w:val="32"/>
          <w:szCs w:val="32"/>
        </w:rPr>
        <w:t xml:space="preserve">  </w:t>
      </w:r>
      <w:r w:rsidR="00ED1A65" w:rsidRPr="00C95F43">
        <w:rPr>
          <w:rFonts w:ascii="Times New Roman" w:hAnsi="Times New Roman" w:cs="Times New Roman"/>
          <w:b/>
          <w:sz w:val="32"/>
          <w:szCs w:val="32"/>
        </w:rPr>
        <w:t>ATRT2 R</w:t>
      </w:r>
      <w:r w:rsidR="007E185B" w:rsidRPr="00C95F43">
        <w:rPr>
          <w:rFonts w:ascii="Times New Roman" w:hAnsi="Times New Roman" w:cs="Times New Roman"/>
          <w:b/>
          <w:sz w:val="32"/>
          <w:szCs w:val="32"/>
        </w:rPr>
        <w:t>ecommendations</w:t>
      </w:r>
      <w:r w:rsidR="007E185B" w:rsidRPr="00C82C20">
        <w:rPr>
          <w:rFonts w:ascii="Times New Roman" w:hAnsi="Times New Roman" w:cs="Times New Roman"/>
          <w:b/>
          <w:sz w:val="28"/>
          <w:szCs w:val="28"/>
        </w:rPr>
        <w:t xml:space="preserve"> </w:t>
      </w:r>
    </w:p>
    <w:p w14:paraId="54B568B4" w14:textId="5AB4CAFF" w:rsidR="00ED1A65" w:rsidRPr="00C82C20" w:rsidRDefault="00ED1A65" w:rsidP="00C82C20">
      <w:pPr>
        <w:pStyle w:val="normal0"/>
        <w:spacing w:line="240" w:lineRule="auto"/>
        <w:jc w:val="center"/>
        <w:rPr>
          <w:rFonts w:ascii="Times New Roman" w:hAnsi="Times New Roman" w:cs="Times New Roman"/>
          <w:sz w:val="28"/>
          <w:szCs w:val="28"/>
        </w:rPr>
      </w:pPr>
      <w:r w:rsidRPr="00B95A86">
        <w:rPr>
          <w:rFonts w:ascii="Times New Roman" w:hAnsi="Times New Roman"/>
          <w:sz w:val="28"/>
        </w:rPr>
        <w:t xml:space="preserve">Analysis of </w:t>
      </w:r>
      <w:r w:rsidRPr="00C82C20">
        <w:rPr>
          <w:rFonts w:ascii="Times New Roman" w:hAnsi="Times New Roman" w:cs="Times New Roman"/>
          <w:sz w:val="28"/>
          <w:szCs w:val="28"/>
        </w:rPr>
        <w:t>Accountability and Transparency in</w:t>
      </w:r>
    </w:p>
    <w:p w14:paraId="21484BE0" w14:textId="695280E6" w:rsidR="004934F0" w:rsidRPr="00C82C20" w:rsidRDefault="00ED1A65" w:rsidP="00C95F43">
      <w:pPr>
        <w:pStyle w:val="normal0"/>
        <w:spacing w:after="120" w:line="240" w:lineRule="auto"/>
        <w:jc w:val="center"/>
        <w:rPr>
          <w:rFonts w:ascii="Times New Roman" w:hAnsi="Times New Roman" w:cs="Times New Roman"/>
          <w:b/>
          <w:sz w:val="28"/>
          <w:szCs w:val="28"/>
        </w:rPr>
      </w:pPr>
      <w:r w:rsidRPr="00C82C20">
        <w:rPr>
          <w:rFonts w:ascii="Times New Roman" w:hAnsi="Times New Roman" w:cs="Times New Roman"/>
          <w:sz w:val="28"/>
          <w:szCs w:val="28"/>
        </w:rPr>
        <w:t>Policy Development and Implementation P</w:t>
      </w:r>
      <w:r w:rsidR="007E185B" w:rsidRPr="00C82C20">
        <w:rPr>
          <w:rFonts w:ascii="Times New Roman" w:hAnsi="Times New Roman" w:cs="Times New Roman"/>
          <w:sz w:val="28"/>
          <w:szCs w:val="28"/>
        </w:rPr>
        <w:t>rocesses</w:t>
      </w:r>
    </w:p>
    <w:p w14:paraId="02302775" w14:textId="77777777" w:rsidR="00ED1A65" w:rsidRPr="00ED1A65" w:rsidRDefault="00ED1A65" w:rsidP="00ED1A65">
      <w:pPr>
        <w:pStyle w:val="normal0"/>
        <w:spacing w:line="240" w:lineRule="auto"/>
      </w:pPr>
    </w:p>
    <w:p w14:paraId="4871BF6E" w14:textId="7D1AB3BB" w:rsidR="00C82C20" w:rsidRPr="00ED1A65" w:rsidRDefault="004559AF" w:rsidP="00C82C20">
      <w:pPr>
        <w:pStyle w:val="normal0"/>
        <w:spacing w:before="120" w:line="240" w:lineRule="auto"/>
        <w:rPr>
          <w:rFonts w:ascii="Times New Roman" w:hAnsi="Times New Roman" w:cs="Times New Roman"/>
          <w:b/>
          <w:sz w:val="28"/>
          <w:szCs w:val="28"/>
        </w:rPr>
      </w:pPr>
      <w:r>
        <w:rPr>
          <w:rFonts w:ascii="Times New Roman" w:eastAsia="Times New Roman" w:hAnsi="Times New Roman" w:cs="Times New Roman"/>
          <w:b/>
          <w:sz w:val="28"/>
          <w:szCs w:val="28"/>
        </w:rPr>
        <w:t xml:space="preserve">Findings of </w:t>
      </w:r>
      <w:r w:rsidRPr="00B95A86">
        <w:rPr>
          <w:rFonts w:ascii="Times New Roman" w:hAnsi="Times New Roman"/>
          <w:b/>
          <w:sz w:val="28"/>
        </w:rPr>
        <w:t>ATRT1</w:t>
      </w:r>
      <w:r w:rsidR="00C82C20" w:rsidRPr="00C95F43">
        <w:rPr>
          <w:rFonts w:ascii="Times New Roman" w:eastAsia="Times New Roman" w:hAnsi="Times New Roman" w:cs="Times New Roman"/>
          <w:sz w:val="28"/>
          <w:szCs w:val="28"/>
        </w:rPr>
        <w:t>:</w:t>
      </w:r>
      <w:r w:rsidR="00C82C20" w:rsidRPr="00C82C20">
        <w:rPr>
          <w:rFonts w:ascii="Times New Roman" w:eastAsia="Times New Roman" w:hAnsi="Times New Roman" w:cs="Times New Roman"/>
          <w:sz w:val="24"/>
        </w:rPr>
        <w:t xml:space="preserve"> </w:t>
      </w:r>
    </w:p>
    <w:p w14:paraId="3D52A51E" w14:textId="1009B7C1" w:rsidR="00C82C20" w:rsidRPr="00B95A86" w:rsidRDefault="00D451DD" w:rsidP="00B95A86">
      <w:pPr>
        <w:pStyle w:val="normal0"/>
        <w:spacing w:before="120" w:line="240" w:lineRule="auto"/>
        <w:rPr>
          <w:rFonts w:ascii="Times New Roman" w:hAnsi="Times New Roman"/>
          <w:sz w:val="24"/>
        </w:rPr>
      </w:pPr>
      <w:r>
        <w:rPr>
          <w:rFonts w:ascii="Times New Roman" w:eastAsia="Times New Roman" w:hAnsi="Times New Roman" w:cs="Times New Roman"/>
          <w:sz w:val="24"/>
        </w:rPr>
        <w:t>ATRT1</w:t>
      </w:r>
      <w:r w:rsidR="002A2140">
        <w:rPr>
          <w:rFonts w:ascii="Times New Roman" w:eastAsia="Times New Roman" w:hAnsi="Times New Roman" w:cs="Times New Roman"/>
          <w:sz w:val="24"/>
        </w:rPr>
        <w:t xml:space="preserve"> review</w:t>
      </w:r>
      <w:r w:rsidR="00DE5799">
        <w:rPr>
          <w:rFonts w:ascii="Times New Roman" w:eastAsia="Times New Roman" w:hAnsi="Times New Roman" w:cs="Times New Roman"/>
          <w:sz w:val="24"/>
        </w:rPr>
        <w:t>ed</w:t>
      </w:r>
      <w:r>
        <w:rPr>
          <w:rFonts w:ascii="Times New Roman" w:eastAsia="Times New Roman" w:hAnsi="Times New Roman" w:cs="Times New Roman"/>
          <w:sz w:val="24"/>
        </w:rPr>
        <w:t xml:space="preserve"> ICANN’s </w:t>
      </w:r>
      <w:r w:rsidR="002B3823" w:rsidRPr="00B95A86">
        <w:rPr>
          <w:rFonts w:ascii="Times New Roman" w:hAnsi="Times New Roman"/>
          <w:sz w:val="24"/>
        </w:rPr>
        <w:t>policy development and implementation process</w:t>
      </w:r>
      <w:r w:rsidRPr="00B95A86">
        <w:rPr>
          <w:rFonts w:ascii="Times New Roman" w:hAnsi="Times New Roman"/>
          <w:sz w:val="24"/>
        </w:rPr>
        <w:t>es</w:t>
      </w:r>
      <w:r w:rsidR="00B9100A">
        <w:rPr>
          <w:rFonts w:ascii="Times New Roman" w:eastAsia="Times New Roman" w:hAnsi="Times New Roman" w:cs="Times New Roman"/>
          <w:sz w:val="24"/>
        </w:rPr>
        <w:t>, and</w:t>
      </w:r>
      <w:r w:rsidR="002A2140">
        <w:rPr>
          <w:rFonts w:ascii="Times New Roman" w:eastAsia="Times New Roman" w:hAnsi="Times New Roman" w:cs="Times New Roman"/>
          <w:sz w:val="24"/>
        </w:rPr>
        <w:t xml:space="preserve"> </w:t>
      </w:r>
      <w:r w:rsidR="00DE5799">
        <w:rPr>
          <w:rFonts w:ascii="Times New Roman" w:eastAsia="Times New Roman" w:hAnsi="Times New Roman" w:cs="Times New Roman"/>
          <w:sz w:val="24"/>
        </w:rPr>
        <w:t>made</w:t>
      </w:r>
      <w:r w:rsidR="00B9100A">
        <w:rPr>
          <w:rFonts w:ascii="Times New Roman" w:eastAsia="Times New Roman" w:hAnsi="Times New Roman" w:cs="Times New Roman"/>
          <w:sz w:val="24"/>
        </w:rPr>
        <w:t xml:space="preserve"> many</w:t>
      </w:r>
      <w:r w:rsidR="002B3823">
        <w:rPr>
          <w:rFonts w:ascii="Times New Roman" w:eastAsia="Times New Roman" w:hAnsi="Times New Roman" w:cs="Times New Roman"/>
          <w:sz w:val="24"/>
        </w:rPr>
        <w:t xml:space="preserve"> </w:t>
      </w:r>
      <w:r w:rsidR="00C82C20">
        <w:rPr>
          <w:rFonts w:ascii="Times New Roman" w:eastAsia="Times New Roman" w:hAnsi="Times New Roman" w:cs="Times New Roman"/>
          <w:sz w:val="24"/>
        </w:rPr>
        <w:t>recommendations</w:t>
      </w:r>
      <w:r w:rsidR="002A2140">
        <w:rPr>
          <w:rFonts w:ascii="Times New Roman" w:eastAsia="Times New Roman" w:hAnsi="Times New Roman" w:cs="Times New Roman"/>
          <w:sz w:val="24"/>
        </w:rPr>
        <w:t xml:space="preserve"> about the inputs and standards used for making </w:t>
      </w:r>
      <w:r w:rsidR="003A5409">
        <w:rPr>
          <w:rFonts w:ascii="Times New Roman" w:eastAsia="Times New Roman" w:hAnsi="Times New Roman" w:cs="Times New Roman"/>
          <w:sz w:val="24"/>
        </w:rPr>
        <w:t xml:space="preserve">decisions and to </w:t>
      </w:r>
      <w:r w:rsidR="002A2140">
        <w:rPr>
          <w:rFonts w:ascii="Times New Roman" w:eastAsia="Times New Roman" w:hAnsi="Times New Roman" w:cs="Times New Roman"/>
          <w:sz w:val="24"/>
        </w:rPr>
        <w:t>appeal decision</w:t>
      </w:r>
      <w:r w:rsidR="003A5409">
        <w:rPr>
          <w:rFonts w:ascii="Times New Roman" w:eastAsia="Times New Roman" w:hAnsi="Times New Roman" w:cs="Times New Roman"/>
          <w:sz w:val="24"/>
        </w:rPr>
        <w:t>s</w:t>
      </w:r>
      <w:r w:rsidR="002A2140">
        <w:rPr>
          <w:rFonts w:ascii="Times New Roman" w:eastAsia="Times New Roman" w:hAnsi="Times New Roman" w:cs="Times New Roman"/>
          <w:sz w:val="24"/>
        </w:rPr>
        <w:t>.</w:t>
      </w:r>
      <w:r w:rsidR="00C82C20">
        <w:rPr>
          <w:rStyle w:val="FootnoteReference"/>
          <w:rFonts w:ascii="Times New Roman" w:eastAsia="Times New Roman" w:hAnsi="Times New Roman" w:cs="Times New Roman"/>
          <w:sz w:val="24"/>
        </w:rPr>
        <w:footnoteReference w:id="2"/>
      </w:r>
      <w:r w:rsidR="002A2140">
        <w:rPr>
          <w:rFonts w:ascii="Times New Roman" w:eastAsia="Times New Roman" w:hAnsi="Times New Roman" w:cs="Times New Roman"/>
          <w:sz w:val="24"/>
        </w:rPr>
        <w:t xml:space="preserve"> </w:t>
      </w:r>
      <w:r w:rsidR="00147A6A">
        <w:rPr>
          <w:rFonts w:ascii="Times New Roman" w:eastAsia="Times New Roman" w:hAnsi="Times New Roman" w:cs="Times New Roman"/>
          <w:sz w:val="24"/>
        </w:rPr>
        <w:t xml:space="preserve"> </w:t>
      </w:r>
      <w:r w:rsidR="00B9100A">
        <w:rPr>
          <w:rFonts w:ascii="Times New Roman" w:eastAsia="Times New Roman" w:hAnsi="Times New Roman" w:cs="Times New Roman"/>
          <w:sz w:val="24"/>
        </w:rPr>
        <w:t xml:space="preserve">Both </w:t>
      </w:r>
      <w:r w:rsidR="00330B61">
        <w:rPr>
          <w:rFonts w:ascii="Times New Roman" w:eastAsia="Times New Roman" w:hAnsi="Times New Roman" w:cs="Times New Roman"/>
          <w:sz w:val="24"/>
        </w:rPr>
        <w:t>to ease assessment</w:t>
      </w:r>
      <w:r w:rsidR="00DE5799">
        <w:rPr>
          <w:rFonts w:ascii="Times New Roman" w:eastAsia="Times New Roman" w:hAnsi="Times New Roman" w:cs="Times New Roman"/>
          <w:sz w:val="24"/>
        </w:rPr>
        <w:t xml:space="preserve"> of implementation</w:t>
      </w:r>
      <w:r w:rsidR="00147A6A">
        <w:rPr>
          <w:rFonts w:ascii="Times New Roman" w:eastAsia="Times New Roman" w:hAnsi="Times New Roman" w:cs="Times New Roman"/>
          <w:sz w:val="24"/>
        </w:rPr>
        <w:t xml:space="preserve"> and to shed</w:t>
      </w:r>
      <w:r w:rsidR="00147A6A" w:rsidRPr="00147A6A">
        <w:rPr>
          <w:rFonts w:ascii="Times New Roman" w:eastAsia="Times New Roman" w:hAnsi="Times New Roman" w:cs="Times New Roman"/>
          <w:sz w:val="24"/>
        </w:rPr>
        <w:t xml:space="preserve"> light on the </w:t>
      </w:r>
      <w:r w:rsidR="00B9100A">
        <w:rPr>
          <w:rFonts w:ascii="Times New Roman" w:eastAsia="Times New Roman" w:hAnsi="Times New Roman" w:cs="Times New Roman"/>
          <w:sz w:val="24"/>
        </w:rPr>
        <w:t>interrelationships between ATRT2’</w:t>
      </w:r>
      <w:r w:rsidR="00147A6A">
        <w:rPr>
          <w:rFonts w:ascii="Times New Roman" w:eastAsia="Times New Roman" w:hAnsi="Times New Roman" w:cs="Times New Roman"/>
          <w:sz w:val="24"/>
        </w:rPr>
        <w:t xml:space="preserve">s </w:t>
      </w:r>
      <w:r w:rsidR="00147A6A" w:rsidRPr="00147A6A">
        <w:rPr>
          <w:rFonts w:ascii="Times New Roman" w:eastAsia="Times New Roman" w:hAnsi="Times New Roman" w:cs="Times New Roman"/>
          <w:sz w:val="24"/>
        </w:rPr>
        <w:t>mandate</w:t>
      </w:r>
      <w:r w:rsidR="00147A6A">
        <w:rPr>
          <w:rStyle w:val="FootnoteReference"/>
          <w:rFonts w:ascii="Times New Roman" w:eastAsia="Times New Roman" w:hAnsi="Times New Roman" w:cs="Times New Roman"/>
          <w:sz w:val="24"/>
        </w:rPr>
        <w:footnoteReference w:id="3"/>
      </w:r>
      <w:r w:rsidR="00147A6A">
        <w:rPr>
          <w:rFonts w:ascii="Times New Roman" w:eastAsia="Times New Roman" w:hAnsi="Times New Roman" w:cs="Times New Roman"/>
          <w:sz w:val="24"/>
        </w:rPr>
        <w:t xml:space="preserve"> and </w:t>
      </w:r>
      <w:r w:rsidR="00147A6A" w:rsidRPr="00147A6A">
        <w:rPr>
          <w:rFonts w:ascii="Times New Roman" w:eastAsia="Times New Roman" w:hAnsi="Times New Roman" w:cs="Times New Roman"/>
          <w:sz w:val="24"/>
        </w:rPr>
        <w:t xml:space="preserve">the </w:t>
      </w:r>
      <w:r w:rsidR="00147A6A">
        <w:rPr>
          <w:rFonts w:ascii="Times New Roman" w:eastAsia="Times New Roman" w:hAnsi="Times New Roman" w:cs="Times New Roman"/>
          <w:sz w:val="24"/>
        </w:rPr>
        <w:t xml:space="preserve">ICANN </w:t>
      </w:r>
      <w:r w:rsidR="00147A6A" w:rsidRPr="00147A6A">
        <w:rPr>
          <w:rFonts w:ascii="Times New Roman" w:eastAsia="Times New Roman" w:hAnsi="Times New Roman" w:cs="Times New Roman"/>
          <w:sz w:val="24"/>
        </w:rPr>
        <w:t>Board</w:t>
      </w:r>
      <w:r w:rsidR="00147A6A">
        <w:rPr>
          <w:rFonts w:ascii="Times New Roman" w:eastAsia="Times New Roman" w:hAnsi="Times New Roman" w:cs="Times New Roman"/>
          <w:sz w:val="24"/>
        </w:rPr>
        <w:t>’</w:t>
      </w:r>
      <w:r w:rsidR="00147A6A" w:rsidRPr="00147A6A">
        <w:rPr>
          <w:rFonts w:ascii="Times New Roman" w:eastAsia="Times New Roman" w:hAnsi="Times New Roman" w:cs="Times New Roman"/>
          <w:sz w:val="24"/>
        </w:rPr>
        <w:t>s decisions on policy and its implementation</w:t>
      </w:r>
      <w:r w:rsidR="00B9100A">
        <w:rPr>
          <w:rFonts w:ascii="Times New Roman" w:eastAsia="Times New Roman" w:hAnsi="Times New Roman" w:cs="Times New Roman"/>
          <w:sz w:val="24"/>
        </w:rPr>
        <w:t>, a number of these issues have been grouped in this analysis</w:t>
      </w:r>
      <w:r w:rsidR="00147A6A">
        <w:rPr>
          <w:rFonts w:ascii="Times New Roman" w:eastAsia="Times New Roman" w:hAnsi="Times New Roman" w:cs="Times New Roman"/>
          <w:sz w:val="24"/>
        </w:rPr>
        <w:t>.</w:t>
      </w:r>
      <w:r w:rsidR="007A38E1">
        <w:rPr>
          <w:rFonts w:ascii="Times New Roman" w:eastAsia="Times New Roman" w:hAnsi="Times New Roman" w:cs="Times New Roman"/>
          <w:sz w:val="24"/>
        </w:rPr>
        <w:t xml:space="preserve">  </w:t>
      </w:r>
      <w:r w:rsidR="007A38E1" w:rsidRPr="00C95F43">
        <w:rPr>
          <w:rFonts w:ascii="Times New Roman" w:eastAsia="Times New Roman" w:hAnsi="Times New Roman" w:cs="Times New Roman"/>
          <w:sz w:val="24"/>
        </w:rPr>
        <w:t xml:space="preserve">Importantly, </w:t>
      </w:r>
      <w:r w:rsidR="00EC6370">
        <w:rPr>
          <w:rFonts w:ascii="Times New Roman" w:eastAsia="Times New Roman" w:hAnsi="Times New Roman" w:cs="Times New Roman"/>
          <w:sz w:val="24"/>
        </w:rPr>
        <w:t>t</w:t>
      </w:r>
      <w:r w:rsidR="00EC6370" w:rsidRPr="007A38E1">
        <w:rPr>
          <w:rFonts w:ascii="Times New Roman" w:eastAsia="Times New Roman" w:hAnsi="Times New Roman" w:cs="Times New Roman"/>
          <w:sz w:val="24"/>
        </w:rPr>
        <w:t xml:space="preserve">he </w:t>
      </w:r>
      <w:r w:rsidR="003A5409">
        <w:rPr>
          <w:rFonts w:ascii="Times New Roman" w:eastAsia="Times New Roman" w:hAnsi="Times New Roman" w:cs="Times New Roman"/>
          <w:sz w:val="24"/>
        </w:rPr>
        <w:t>assessment</w:t>
      </w:r>
      <w:r w:rsidR="00EC6370" w:rsidRPr="007A38E1">
        <w:rPr>
          <w:rFonts w:ascii="Times New Roman" w:eastAsia="Times New Roman" w:hAnsi="Times New Roman" w:cs="Times New Roman"/>
          <w:sz w:val="24"/>
        </w:rPr>
        <w:t>s and recommendation</w:t>
      </w:r>
      <w:r w:rsidR="003A5409">
        <w:rPr>
          <w:rFonts w:ascii="Times New Roman" w:eastAsia="Times New Roman" w:hAnsi="Times New Roman" w:cs="Times New Roman"/>
          <w:sz w:val="24"/>
        </w:rPr>
        <w:t>s</w:t>
      </w:r>
      <w:r w:rsidR="00EC6370" w:rsidRPr="007A38E1">
        <w:rPr>
          <w:rFonts w:ascii="Times New Roman" w:eastAsia="Times New Roman" w:hAnsi="Times New Roman" w:cs="Times New Roman"/>
          <w:sz w:val="24"/>
        </w:rPr>
        <w:t xml:space="preserve"> made </w:t>
      </w:r>
      <w:r w:rsidR="00EC6370" w:rsidRPr="00B95A86">
        <w:rPr>
          <w:rFonts w:ascii="Times New Roman" w:hAnsi="Times New Roman"/>
          <w:sz w:val="24"/>
        </w:rPr>
        <w:t xml:space="preserve">in </w:t>
      </w:r>
      <w:r w:rsidR="00EC6370" w:rsidRPr="007A38E1">
        <w:rPr>
          <w:rFonts w:ascii="Times New Roman" w:eastAsia="Times New Roman" w:hAnsi="Times New Roman" w:cs="Times New Roman"/>
          <w:sz w:val="24"/>
        </w:rPr>
        <w:t xml:space="preserve">this document presume the default condition of transparency as a basis </w:t>
      </w:r>
      <w:r w:rsidR="007A38E1" w:rsidRPr="007A38E1">
        <w:rPr>
          <w:rFonts w:ascii="Times New Roman" w:eastAsia="Times New Roman" w:hAnsi="Times New Roman" w:cs="Times New Roman"/>
          <w:sz w:val="24"/>
        </w:rPr>
        <w:t>for all ICANN a</w:t>
      </w:r>
      <w:r w:rsidR="00EC6370">
        <w:rPr>
          <w:rFonts w:ascii="Times New Roman" w:eastAsia="Times New Roman" w:hAnsi="Times New Roman" w:cs="Times New Roman"/>
          <w:sz w:val="24"/>
        </w:rPr>
        <w:t>ctivities</w:t>
      </w:r>
      <w:r w:rsidR="007A38E1" w:rsidRPr="007A38E1">
        <w:rPr>
          <w:rFonts w:ascii="Times New Roman" w:eastAsia="Times New Roman" w:hAnsi="Times New Roman" w:cs="Times New Roman"/>
          <w:sz w:val="24"/>
        </w:rPr>
        <w:t xml:space="preserve">.  In those instances where </w:t>
      </w:r>
      <w:r w:rsidR="007A38E1">
        <w:rPr>
          <w:rFonts w:ascii="Times New Roman" w:eastAsia="Times New Roman" w:hAnsi="Times New Roman" w:cs="Times New Roman"/>
          <w:sz w:val="24"/>
        </w:rPr>
        <w:t xml:space="preserve">the </w:t>
      </w:r>
      <w:r w:rsidR="007A38E1" w:rsidRPr="007A38E1">
        <w:rPr>
          <w:rFonts w:ascii="Times New Roman" w:eastAsia="Times New Roman" w:hAnsi="Times New Roman" w:cs="Times New Roman"/>
          <w:sz w:val="24"/>
        </w:rPr>
        <w:t>Chatham House Rule</w:t>
      </w:r>
      <w:r w:rsidR="007A38E1" w:rsidRPr="007A38E1">
        <w:rPr>
          <w:rFonts w:ascii="Times New Roman" w:eastAsia="Times New Roman" w:hAnsi="Times New Roman" w:cs="Times New Roman"/>
          <w:sz w:val="24"/>
          <w:vertAlign w:val="superscript"/>
        </w:rPr>
        <w:footnoteReference w:id="4"/>
      </w:r>
      <w:r w:rsidR="007A38E1" w:rsidRPr="007A38E1">
        <w:rPr>
          <w:rFonts w:ascii="Times New Roman" w:eastAsia="Times New Roman" w:hAnsi="Times New Roman" w:cs="Times New Roman"/>
          <w:sz w:val="24"/>
        </w:rPr>
        <w:t xml:space="preserve"> </w:t>
      </w:r>
      <w:r w:rsidR="007A38E1">
        <w:rPr>
          <w:rFonts w:ascii="Times New Roman" w:eastAsia="Times New Roman" w:hAnsi="Times New Roman" w:cs="Times New Roman"/>
          <w:sz w:val="24"/>
        </w:rPr>
        <w:t>is</w:t>
      </w:r>
      <w:r w:rsidR="007A38E1" w:rsidRPr="007A38E1">
        <w:rPr>
          <w:rFonts w:ascii="Times New Roman" w:eastAsia="Times New Roman" w:hAnsi="Times New Roman" w:cs="Times New Roman"/>
          <w:sz w:val="24"/>
        </w:rPr>
        <w:t xml:space="preserve"> invoked, discussions are closed and/or reports get </w:t>
      </w:r>
      <w:r w:rsidR="007A38E1">
        <w:rPr>
          <w:rFonts w:ascii="Times New Roman" w:eastAsia="Times New Roman" w:hAnsi="Times New Roman" w:cs="Times New Roman"/>
          <w:sz w:val="24"/>
        </w:rPr>
        <w:t>redacted</w:t>
      </w:r>
      <w:r w:rsidR="007A38E1" w:rsidRPr="007A38E1">
        <w:rPr>
          <w:rFonts w:ascii="Times New Roman" w:eastAsia="Times New Roman" w:hAnsi="Times New Roman" w:cs="Times New Roman"/>
          <w:sz w:val="24"/>
        </w:rPr>
        <w:t>, the decision to overrule the transparency imperative still sho</w:t>
      </w:r>
      <w:r w:rsidR="00EC6370">
        <w:rPr>
          <w:rFonts w:ascii="Times New Roman" w:eastAsia="Times New Roman" w:hAnsi="Times New Roman" w:cs="Times New Roman"/>
          <w:sz w:val="24"/>
        </w:rPr>
        <w:t>uld be publicly documented</w:t>
      </w:r>
      <w:r w:rsidR="007A38E1" w:rsidRPr="007A38E1">
        <w:rPr>
          <w:rFonts w:ascii="Times New Roman" w:eastAsia="Times New Roman" w:hAnsi="Times New Roman" w:cs="Times New Roman"/>
          <w:sz w:val="24"/>
        </w:rPr>
        <w:t>.</w:t>
      </w:r>
      <w:r w:rsidR="00147A6A">
        <w:rPr>
          <w:rFonts w:ascii="Times New Roman" w:eastAsia="Times New Roman" w:hAnsi="Times New Roman" w:cs="Times New Roman"/>
          <w:sz w:val="24"/>
        </w:rPr>
        <w:t xml:space="preserve">  </w:t>
      </w:r>
    </w:p>
    <w:p w14:paraId="4701576E" w14:textId="77777777" w:rsidR="00C82C20" w:rsidRPr="00B95A86" w:rsidRDefault="00C82C20" w:rsidP="00B95A86">
      <w:pPr>
        <w:pStyle w:val="normal0"/>
        <w:spacing w:line="240" w:lineRule="auto"/>
        <w:rPr>
          <w:rFonts w:ascii="Times New Roman" w:hAnsi="Times New Roman"/>
          <w:sz w:val="24"/>
        </w:rPr>
      </w:pPr>
    </w:p>
    <w:p w14:paraId="491EBE21" w14:textId="75DA9DAE" w:rsidR="004934F0" w:rsidRPr="006622C2" w:rsidRDefault="00C82C20" w:rsidP="00C95F43">
      <w:pPr>
        <w:pStyle w:val="normal0"/>
        <w:spacing w:line="240" w:lineRule="auto"/>
        <w:rPr>
          <w:rFonts w:ascii="Times New Roman" w:hAnsi="Times New Roman" w:cs="Times New Roman"/>
          <w:sz w:val="24"/>
        </w:rPr>
      </w:pPr>
      <w:r w:rsidRPr="00C95F43">
        <w:rPr>
          <w:rFonts w:ascii="Times New Roman" w:eastAsia="Times New Roman" w:hAnsi="Times New Roman" w:cs="Times New Roman"/>
          <w:b/>
          <w:sz w:val="28"/>
          <w:szCs w:val="28"/>
        </w:rPr>
        <w:t>Recommendations</w:t>
      </w:r>
      <w:r w:rsidRPr="00C95F43">
        <w:rPr>
          <w:rFonts w:ascii="Times New Roman" w:eastAsia="Times New Roman" w:hAnsi="Times New Roman" w:cs="Times New Roman"/>
          <w:sz w:val="28"/>
          <w:szCs w:val="28"/>
        </w:rPr>
        <w:t>:</w:t>
      </w:r>
    </w:p>
    <w:p w14:paraId="18D2B1B1" w14:textId="492EC60B" w:rsidR="00D451DD" w:rsidRPr="00B95A86" w:rsidRDefault="00C82C20" w:rsidP="00B95A86">
      <w:pPr>
        <w:pStyle w:val="normal0"/>
        <w:spacing w:before="120" w:line="240" w:lineRule="auto"/>
        <w:rPr>
          <w:rFonts w:ascii="Times New Roman" w:hAnsi="Times New Roman"/>
          <w:sz w:val="24"/>
          <w:highlight w:val="white"/>
        </w:rPr>
      </w:pPr>
      <w:r w:rsidRPr="00B95A86">
        <w:rPr>
          <w:rFonts w:ascii="Times New Roman" w:hAnsi="Times New Roman"/>
          <w:i/>
          <w:sz w:val="24"/>
          <w:highlight w:val="white"/>
        </w:rPr>
        <w:t>Recommendation 20</w:t>
      </w:r>
      <w:r w:rsidRPr="00B95A86">
        <w:rPr>
          <w:rFonts w:ascii="Times New Roman" w:hAnsi="Times New Roman"/>
          <w:sz w:val="24"/>
          <w:highlight w:val="white"/>
        </w:rPr>
        <w:t>:</w:t>
      </w:r>
      <w:r w:rsidRPr="002A2140">
        <w:rPr>
          <w:rFonts w:ascii="Times New Roman" w:eastAsia="Times New Roman" w:hAnsi="Times New Roman" w:cs="Times New Roman"/>
          <w:sz w:val="24"/>
          <w:highlight w:val="white"/>
        </w:rPr>
        <w:t xml:space="preserve"> </w:t>
      </w:r>
      <w:r w:rsidR="00D451DD" w:rsidRPr="00B95A86">
        <w:rPr>
          <w:rFonts w:ascii="Times New Roman" w:hAnsi="Times New Roman"/>
          <w:sz w:val="24"/>
          <w:highlight w:val="white"/>
        </w:rPr>
        <w:t xml:space="preserve"> The Board should ensure that all necessary inputs th</w:t>
      </w:r>
      <w:r w:rsidR="00AE432B" w:rsidRPr="00B95A86">
        <w:rPr>
          <w:rFonts w:ascii="Times New Roman" w:hAnsi="Times New Roman"/>
          <w:sz w:val="24"/>
          <w:highlight w:val="white"/>
        </w:rPr>
        <w:t>at have been received in policy</w:t>
      </w:r>
      <w:r w:rsidR="00AE432B" w:rsidRPr="00A10FB1">
        <w:rPr>
          <w:rFonts w:ascii="Times New Roman" w:eastAsia="Times New Roman" w:hAnsi="Times New Roman" w:cs="Times New Roman"/>
          <w:sz w:val="24"/>
          <w:highlight w:val="white"/>
        </w:rPr>
        <w:t>-</w:t>
      </w:r>
      <w:r w:rsidR="00D451DD" w:rsidRPr="00B95A86">
        <w:rPr>
          <w:rFonts w:ascii="Times New Roman" w:hAnsi="Times New Roman"/>
          <w:sz w:val="24"/>
          <w:highlight w:val="white"/>
        </w:rPr>
        <w:t>making processes are accounted for and included for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14:paraId="2552B758" w14:textId="76AF32AE" w:rsidR="00C82C20" w:rsidRPr="00B95A86" w:rsidRDefault="00C82C20" w:rsidP="00B95A86">
      <w:pPr>
        <w:pStyle w:val="normal0"/>
        <w:spacing w:line="240" w:lineRule="auto"/>
        <w:contextualSpacing/>
        <w:rPr>
          <w:rFonts w:ascii="Times New Roman" w:hAnsi="Times New Roman"/>
          <w:sz w:val="24"/>
          <w:highlight w:val="white"/>
        </w:rPr>
      </w:pPr>
    </w:p>
    <w:p w14:paraId="1599025D" w14:textId="77777777" w:rsidR="006E4A0B" w:rsidRDefault="00B95A86">
      <w:pPr>
        <w:pStyle w:val="Heading1"/>
        <w:spacing w:before="480" w:after="120"/>
        <w:contextualSpacing w:val="0"/>
        <w:jc w:val="both"/>
        <w:rPr>
          <w:del w:id="0" w:author="Brian Cute" w:date="2013-10-03T12:21:00Z"/>
        </w:rPr>
      </w:pPr>
      <w:del w:id="1" w:author="Brian Cute" w:date="2013-10-03T12:21:00Z">
        <w:r>
          <w:rPr>
            <w:rFonts w:ascii="Times New Roman" w:eastAsia="Times New Roman" w:hAnsi="Times New Roman" w:cs="Times New Roman"/>
            <w:sz w:val="24"/>
          </w:rPr>
          <w:delText xml:space="preserve">Adequate implementation of this recommendation can obviously have positive effects on 9.1, </w:delText>
        </w:r>
        <w:r>
          <w:rPr>
            <w:rFonts w:ascii="Times New Roman" w:eastAsia="Times New Roman" w:hAnsi="Times New Roman" w:cs="Times New Roman"/>
            <w:i/>
            <w:sz w:val="24"/>
          </w:rPr>
          <w:delText xml:space="preserve">c) continually assessing and improving the processes by which ICANN receives public input (including adequate explanation of decisions taken and the rationale thereof) </w:delText>
        </w:r>
        <w:r>
          <w:rPr>
            <w:rFonts w:ascii="Times New Roman" w:eastAsia="Times New Roman" w:hAnsi="Times New Roman" w:cs="Times New Roman"/>
            <w:sz w:val="24"/>
          </w:rPr>
          <w:delText xml:space="preserve">as the rationale for Boards decisions could be based on the relevant public inputs. Staff has produced a good analysis of the distribution of the number of public inputs   (see  Staff’s </w:delText>
        </w:r>
        <w:r>
          <w:rPr>
            <w:rFonts w:ascii="Times New Roman" w:eastAsia="Times New Roman" w:hAnsi="Times New Roman" w:cs="Times New Roman"/>
            <w:b/>
            <w:sz w:val="24"/>
          </w:rPr>
          <w:delText xml:space="preserve">Public Comments Data Analysis (May 2013) </w:delText>
        </w:r>
        <w:r>
          <w:rPr>
            <w:rFonts w:ascii="Times New Roman" w:eastAsia="Times New Roman" w:hAnsi="Times New Roman" w:cs="Times New Roman"/>
            <w:sz w:val="24"/>
          </w:rPr>
          <w:delText xml:space="preserve">in the next section). But just a high number public inputs is no substitute for a good rationale. It is also to be noted from Staff report that many, rather technical issues had no public response at all.  Also in terms of </w:delText>
        </w:r>
        <w:r>
          <w:rPr>
            <w:rFonts w:ascii="Times New Roman" w:eastAsia="Times New Roman" w:hAnsi="Times New Roman" w:cs="Times New Roman"/>
            <w:i/>
            <w:sz w:val="24"/>
          </w:rPr>
          <w:delText xml:space="preserve"> d) continually assessing the extent to which ICANN's decisions are embraced, supported and accepted by the public and the Internet community; </w:delText>
        </w:r>
        <w:r>
          <w:rPr>
            <w:rFonts w:ascii="Times New Roman" w:eastAsia="Times New Roman" w:hAnsi="Times New Roman" w:cs="Times New Roman"/>
            <w:sz w:val="24"/>
          </w:rPr>
          <w:delText xml:space="preserve">requires a convincing argument that the process was transparent and that all inputs were considered even if not carried over to the final decision. </w:delText>
        </w:r>
      </w:del>
    </w:p>
    <w:p w14:paraId="29FC57F1" w14:textId="77777777" w:rsidR="006E4A0B" w:rsidRDefault="006E4A0B">
      <w:pPr>
        <w:pStyle w:val="normal0"/>
        <w:spacing w:after="160"/>
        <w:jc w:val="both"/>
        <w:rPr>
          <w:del w:id="2" w:author="Brian Cute" w:date="2013-10-03T12:21:00Z"/>
        </w:rPr>
      </w:pPr>
    </w:p>
    <w:p w14:paraId="50C68E31" w14:textId="77777777" w:rsidR="006E4A0B" w:rsidRDefault="00B95A86">
      <w:pPr>
        <w:pStyle w:val="normal0"/>
        <w:jc w:val="both"/>
        <w:rPr>
          <w:del w:id="3" w:author="Brian Cute" w:date="2013-10-03T12:21:00Z"/>
        </w:rPr>
      </w:pPr>
      <w:del w:id="4" w:author="Brian Cute" w:date="2013-10-03T12:21:00Z">
        <w:r>
          <w:rPr>
            <w:rFonts w:ascii="Times New Roman" w:eastAsia="Times New Roman" w:hAnsi="Times New Roman" w:cs="Times New Roman"/>
            <w:sz w:val="24"/>
          </w:rPr>
          <w:delText>The following recommendations from ATRT1 can be considered as a safeguard for the stakeholders in case they don’t agree with the Board's final decisions. “Reconsideration of Board’s decisions” was not a new issue for ATRT1 and in fact pre-dates the AoC, as it was part of an earlier Berkman report (NEEd REFERENCE 2002 ?).  The specific ATRT1 recommendations are listed below:</w:delText>
        </w:r>
      </w:del>
    </w:p>
    <w:p w14:paraId="6C49DF3D" w14:textId="77777777" w:rsidR="006E4A0B" w:rsidRDefault="006E4A0B">
      <w:pPr>
        <w:pStyle w:val="normal0"/>
        <w:rPr>
          <w:del w:id="5" w:author="Brian Cute" w:date="2013-10-03T12:21:00Z"/>
        </w:rPr>
      </w:pPr>
    </w:p>
    <w:p w14:paraId="69062783" w14:textId="77777777" w:rsidR="006E4A0B" w:rsidRDefault="00B95A86">
      <w:pPr>
        <w:pStyle w:val="Heading3"/>
        <w:contextualSpacing w:val="0"/>
        <w:jc w:val="center"/>
        <w:rPr>
          <w:del w:id="6" w:author="Brian Cute" w:date="2013-10-03T12:21:00Z"/>
        </w:rPr>
      </w:pPr>
      <w:del w:id="7" w:author="Brian Cute" w:date="2013-10-03T12:21:00Z">
        <w:r>
          <w:delText>With Regard to restructuring review mechanisms (ATRT1)</w:delText>
        </w:r>
      </w:del>
    </w:p>
    <w:p w14:paraId="2C26AC46" w14:textId="77777777" w:rsidR="006E4A0B" w:rsidRDefault="006E4A0B">
      <w:pPr>
        <w:pStyle w:val="normal0"/>
        <w:rPr>
          <w:del w:id="8" w:author="Brian Cute" w:date="2013-10-03T12:21:00Z"/>
        </w:rPr>
      </w:pPr>
    </w:p>
    <w:p w14:paraId="363AEAF2" w14:textId="1EDF9949" w:rsidR="00C82C20" w:rsidRPr="00B95A86" w:rsidRDefault="00B95A86" w:rsidP="00B95A86">
      <w:pPr>
        <w:pStyle w:val="normal0"/>
        <w:contextualSpacing/>
        <w:rPr>
          <w:rFonts w:ascii="Times New Roman" w:hAnsi="Times New Roman"/>
          <w:sz w:val="24"/>
          <w:highlight w:val="white"/>
        </w:rPr>
      </w:pPr>
      <w:del w:id="9" w:author="Brian Cute" w:date="2013-10-03T12:21:00Z">
        <w:r>
          <w:rPr>
            <w:rFonts w:ascii="Times New Roman" w:eastAsia="Times New Roman" w:hAnsi="Times New Roman" w:cs="Times New Roman"/>
            <w:i/>
            <w:u w:val="single"/>
          </w:rPr>
          <w:delText xml:space="preserve">ATRT1 </w:delText>
        </w:r>
      </w:del>
      <w:r w:rsidR="002A2140" w:rsidRPr="00B95A86">
        <w:rPr>
          <w:rFonts w:ascii="Times New Roman" w:hAnsi="Times New Roman"/>
          <w:i/>
          <w:sz w:val="24"/>
          <w:highlight w:val="white"/>
        </w:rPr>
        <w:t>Recommendation 23</w:t>
      </w:r>
      <w:r w:rsidR="002A2140" w:rsidRPr="002A2140">
        <w:rPr>
          <w:rFonts w:ascii="Times New Roman" w:eastAsia="Times New Roman" w:hAnsi="Times New Roman" w:cs="Times New Roman"/>
          <w:sz w:val="24"/>
          <w:highlight w:val="white"/>
        </w:rPr>
        <w:t xml:space="preserve">: </w:t>
      </w:r>
      <w:r w:rsidR="002A2140" w:rsidRPr="00B95A86">
        <w:rPr>
          <w:rFonts w:ascii="Times New Roman" w:hAnsi="Times New Roman"/>
          <w:sz w:val="24"/>
          <w:highlight w:val="white"/>
        </w:rPr>
        <w:t xml:space="preserve"> 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14:paraId="1C828CD2" w14:textId="77777777" w:rsidR="002A2140" w:rsidRPr="00B95A86" w:rsidRDefault="002A2140" w:rsidP="00B95A86">
      <w:pPr>
        <w:pStyle w:val="normal0"/>
        <w:spacing w:line="240" w:lineRule="auto"/>
        <w:contextualSpacing/>
        <w:rPr>
          <w:rFonts w:ascii="Times New Roman" w:hAnsi="Times New Roman"/>
          <w:sz w:val="24"/>
          <w:highlight w:val="white"/>
        </w:rPr>
      </w:pPr>
    </w:p>
    <w:p w14:paraId="42EC1F6C" w14:textId="21D07CAC" w:rsidR="002A2140" w:rsidRPr="00B95A86" w:rsidRDefault="002A2140" w:rsidP="00B95A86">
      <w:pPr>
        <w:pStyle w:val="normal0"/>
        <w:contextualSpacing/>
        <w:rPr>
          <w:rFonts w:ascii="Times New Roman" w:hAnsi="Times New Roman"/>
          <w:sz w:val="24"/>
          <w:highlight w:val="white"/>
        </w:rPr>
      </w:pPr>
      <w:r w:rsidRPr="00B95A86">
        <w:rPr>
          <w:rFonts w:ascii="Times New Roman" w:hAnsi="Times New Roman"/>
          <w:i/>
          <w:sz w:val="24"/>
          <w:highlight w:val="white"/>
        </w:rPr>
        <w:lastRenderedPageBreak/>
        <w:t>Recommendation 25</w:t>
      </w:r>
      <w:r w:rsidRPr="002A2140">
        <w:rPr>
          <w:rFonts w:ascii="Times New Roman" w:eastAsia="Times New Roman" w:hAnsi="Times New Roman" w:cs="Times New Roman"/>
          <w:sz w:val="24"/>
          <w:highlight w:val="white"/>
        </w:rPr>
        <w:t xml:space="preserve">: </w:t>
      </w:r>
      <w:r w:rsidRPr="00B95A86">
        <w:rPr>
          <w:rFonts w:ascii="Times New Roman" w:hAnsi="Times New Roman"/>
          <w:sz w:val="24"/>
          <w:highlight w:val="white"/>
        </w:rPr>
        <w:t xml:space="preserve"> As soon as possible, but no later than October 2011, the standard for Reconsideration requests should be clarified with respect to how it is applied and whether the standard covers all appropriate grounds for using the Reconsideration mechanism.</w:t>
      </w:r>
    </w:p>
    <w:p w14:paraId="777E59B5" w14:textId="2AC95B41" w:rsidR="002A2140" w:rsidRPr="002A2140" w:rsidRDefault="002A2140" w:rsidP="00C95F43">
      <w:pPr>
        <w:pStyle w:val="normal0"/>
        <w:spacing w:line="240" w:lineRule="auto"/>
        <w:contextualSpacing/>
        <w:rPr>
          <w:rFonts w:ascii="Times New Roman" w:eastAsia="Times New Roman" w:hAnsi="Times New Roman" w:cs="Times New Roman"/>
          <w:sz w:val="24"/>
          <w:highlight w:val="white"/>
        </w:rPr>
      </w:pPr>
    </w:p>
    <w:p w14:paraId="6D6496E4" w14:textId="35E1C730" w:rsidR="002A2140" w:rsidRPr="00B95A86" w:rsidRDefault="002A2140" w:rsidP="00B95A86">
      <w:pPr>
        <w:pStyle w:val="normal0"/>
        <w:contextualSpacing/>
        <w:rPr>
          <w:rFonts w:ascii="Times New Roman" w:hAnsi="Times New Roman"/>
          <w:sz w:val="24"/>
          <w:highlight w:val="white"/>
        </w:rPr>
      </w:pPr>
      <w:r w:rsidRPr="00B95A86">
        <w:rPr>
          <w:rFonts w:ascii="Times New Roman" w:hAnsi="Times New Roman"/>
          <w:i/>
          <w:sz w:val="24"/>
          <w:highlight w:val="white"/>
        </w:rPr>
        <w:t>Recommendation 26</w:t>
      </w:r>
      <w:r w:rsidRPr="002A2140">
        <w:rPr>
          <w:rFonts w:ascii="Times New Roman" w:eastAsia="Times New Roman" w:hAnsi="Times New Roman" w:cs="Times New Roman"/>
          <w:sz w:val="24"/>
          <w:highlight w:val="white"/>
        </w:rPr>
        <w:t xml:space="preserve">: </w:t>
      </w:r>
      <w:r w:rsidRPr="00B95A86">
        <w:rPr>
          <w:rFonts w:ascii="Times New Roman" w:hAnsi="Times New Roman"/>
          <w:sz w:val="24"/>
          <w:highlight w:val="white"/>
        </w:rPr>
        <w:t xml:space="preserve"> As soon as possible, but no later than October 2011 the ICANN Board, to improve transparency, should adopt a standard </w:t>
      </w:r>
      <w:r w:rsidRPr="00C95F43">
        <w:rPr>
          <w:rFonts w:ascii="Times New Roman" w:eastAsia="Times New Roman" w:hAnsi="Times New Roman" w:cs="Times New Roman"/>
          <w:sz w:val="24"/>
          <w:highlight w:val="white"/>
        </w:rPr>
        <w:t>timeline</w:t>
      </w:r>
      <w:r w:rsidRPr="00B95A86">
        <w:rPr>
          <w:rFonts w:ascii="Times New Roman" w:hAnsi="Times New Roman"/>
          <w:sz w:val="24"/>
          <w:highlight w:val="white"/>
        </w:rPr>
        <w:t xml:space="preserve"> and format for Reconsideration Requests and Board reconsideration outcomes that clearly identifies the status of deliberations and then, once decisions are made, articulates the rationale used to form those decisions.</w:t>
      </w:r>
    </w:p>
    <w:p w14:paraId="40C652A6" w14:textId="77777777" w:rsidR="00DE5799" w:rsidRDefault="00DE5799" w:rsidP="00C95F43">
      <w:pPr>
        <w:pStyle w:val="normal0"/>
        <w:spacing w:line="240" w:lineRule="auto"/>
        <w:rPr>
          <w:rFonts w:ascii="Times New Roman" w:eastAsia="Times New Roman" w:hAnsi="Times New Roman" w:cs="Times New Roman"/>
          <w:sz w:val="24"/>
          <w:highlight w:val="white"/>
        </w:rPr>
      </w:pPr>
    </w:p>
    <w:p w14:paraId="6CE7541A" w14:textId="4C12FF2B" w:rsidR="004934F0" w:rsidRPr="006622C2" w:rsidRDefault="007E185B" w:rsidP="00C95F43">
      <w:pPr>
        <w:pStyle w:val="normal0"/>
        <w:spacing w:line="240" w:lineRule="auto"/>
        <w:rPr>
          <w:rFonts w:ascii="Times New Roman" w:hAnsi="Times New Roman" w:cs="Times New Roman"/>
          <w:sz w:val="24"/>
        </w:rPr>
      </w:pPr>
      <w:r w:rsidRPr="006622C2">
        <w:rPr>
          <w:rFonts w:ascii="Times New Roman" w:eastAsia="Times New Roman" w:hAnsi="Times New Roman" w:cs="Times New Roman"/>
          <w:sz w:val="24"/>
        </w:rPr>
        <w:t>ATRT2</w:t>
      </w:r>
      <w:r w:rsidR="00DE5799">
        <w:rPr>
          <w:rFonts w:ascii="Times New Roman" w:eastAsia="Times New Roman" w:hAnsi="Times New Roman" w:cs="Times New Roman"/>
          <w:sz w:val="24"/>
        </w:rPr>
        <w:t>, under the terms of its mandate,</w:t>
      </w:r>
      <w:r w:rsidRPr="006622C2">
        <w:rPr>
          <w:rFonts w:ascii="Times New Roman" w:eastAsia="Times New Roman" w:hAnsi="Times New Roman" w:cs="Times New Roman"/>
          <w:sz w:val="24"/>
        </w:rPr>
        <w:t xml:space="preserve"> </w:t>
      </w:r>
      <w:r w:rsidR="00DE5799">
        <w:rPr>
          <w:rFonts w:ascii="Times New Roman" w:eastAsia="Times New Roman" w:hAnsi="Times New Roman" w:cs="Times New Roman"/>
          <w:sz w:val="24"/>
        </w:rPr>
        <w:t>also determin</w:t>
      </w:r>
      <w:r w:rsidR="002A2140">
        <w:rPr>
          <w:rFonts w:ascii="Times New Roman" w:eastAsia="Times New Roman" w:hAnsi="Times New Roman" w:cs="Times New Roman"/>
          <w:sz w:val="24"/>
        </w:rPr>
        <w:t xml:space="preserve">ed </w:t>
      </w:r>
      <w:r w:rsidR="00DE5799">
        <w:rPr>
          <w:rFonts w:ascii="Times New Roman" w:eastAsia="Times New Roman" w:hAnsi="Times New Roman" w:cs="Times New Roman"/>
          <w:sz w:val="24"/>
        </w:rPr>
        <w:t>that the following issues</w:t>
      </w:r>
      <w:r w:rsidR="00147A6A">
        <w:rPr>
          <w:rStyle w:val="FootnoteReference"/>
          <w:rFonts w:ascii="Times New Roman" w:eastAsia="Times New Roman" w:hAnsi="Times New Roman" w:cs="Times New Roman"/>
          <w:sz w:val="24"/>
        </w:rPr>
        <w:footnoteReference w:id="5"/>
      </w:r>
      <w:r w:rsidR="00DE5799">
        <w:rPr>
          <w:rFonts w:ascii="Times New Roman" w:eastAsia="Times New Roman" w:hAnsi="Times New Roman" w:cs="Times New Roman"/>
          <w:sz w:val="24"/>
        </w:rPr>
        <w:t xml:space="preserve"> should be addressed in this </w:t>
      </w:r>
      <w:r w:rsidR="00371B02">
        <w:rPr>
          <w:rFonts w:ascii="Times New Roman" w:eastAsia="Times New Roman" w:hAnsi="Times New Roman" w:cs="Times New Roman"/>
          <w:sz w:val="24"/>
        </w:rPr>
        <w:t>analysis of accountability and t</w:t>
      </w:r>
      <w:r w:rsidR="00DE5799" w:rsidRPr="00DE5799">
        <w:rPr>
          <w:rFonts w:ascii="Times New Roman" w:eastAsia="Times New Roman" w:hAnsi="Times New Roman" w:cs="Times New Roman"/>
          <w:sz w:val="24"/>
        </w:rPr>
        <w:t>ransparency in</w:t>
      </w:r>
      <w:r w:rsidR="00DE5799">
        <w:rPr>
          <w:rFonts w:ascii="Times New Roman" w:eastAsia="Times New Roman" w:hAnsi="Times New Roman" w:cs="Times New Roman"/>
          <w:sz w:val="24"/>
        </w:rPr>
        <w:t xml:space="preserve"> policy development and implementation p</w:t>
      </w:r>
      <w:r w:rsidR="00DE5799" w:rsidRPr="00DE5799">
        <w:rPr>
          <w:rFonts w:ascii="Times New Roman" w:eastAsia="Times New Roman" w:hAnsi="Times New Roman" w:cs="Times New Roman"/>
          <w:sz w:val="24"/>
        </w:rPr>
        <w:t>rocesses</w:t>
      </w:r>
      <w:r w:rsidRPr="006622C2">
        <w:rPr>
          <w:rFonts w:ascii="Times New Roman" w:eastAsia="Times New Roman" w:hAnsi="Times New Roman" w:cs="Times New Roman"/>
          <w:sz w:val="24"/>
          <w:highlight w:val="white"/>
        </w:rPr>
        <w:t xml:space="preserve">: </w:t>
      </w:r>
    </w:p>
    <w:p w14:paraId="01925845" w14:textId="77777777" w:rsidR="004934F0" w:rsidRPr="006622C2" w:rsidRDefault="007E185B" w:rsidP="00B95A86">
      <w:pPr>
        <w:pStyle w:val="normal0"/>
        <w:numPr>
          <w:ilvl w:val="0"/>
          <w:numId w:val="48"/>
        </w:numPr>
        <w:spacing w:before="120" w:line="240" w:lineRule="auto"/>
        <w:rPr>
          <w:rFonts w:ascii="Times New Roman" w:eastAsia="Times New Roman" w:hAnsi="Times New Roman" w:cs="Times New Roman"/>
          <w:sz w:val="24"/>
        </w:rPr>
      </w:pPr>
      <w:r w:rsidRPr="006622C2">
        <w:rPr>
          <w:rFonts w:ascii="Times New Roman" w:eastAsia="Times New Roman" w:hAnsi="Times New Roman" w:cs="Times New Roman"/>
          <w:sz w:val="24"/>
          <w:highlight w:val="white"/>
        </w:rPr>
        <w:t>Publication of yearly statistical reports on transparency</w:t>
      </w:r>
    </w:p>
    <w:p w14:paraId="7F4BFEBA" w14:textId="13A69129" w:rsidR="00D10F02" w:rsidRPr="00C95F43" w:rsidRDefault="007E185B" w:rsidP="00B95A86">
      <w:pPr>
        <w:pStyle w:val="normal0"/>
        <w:numPr>
          <w:ilvl w:val="0"/>
          <w:numId w:val="48"/>
        </w:numPr>
        <w:spacing w:before="120" w:line="240" w:lineRule="auto"/>
      </w:pPr>
      <w:r w:rsidRPr="006622C2">
        <w:rPr>
          <w:rFonts w:ascii="Times New Roman" w:eastAsia="Times New Roman" w:hAnsi="Times New Roman" w:cs="Times New Roman"/>
          <w:sz w:val="24"/>
          <w:highlight w:val="white"/>
        </w:rPr>
        <w:t>E</w:t>
      </w:r>
      <w:r w:rsidR="00371B02">
        <w:rPr>
          <w:rFonts w:ascii="Times New Roman" w:eastAsia="Times New Roman" w:hAnsi="Times New Roman" w:cs="Times New Roman"/>
          <w:sz w:val="24"/>
          <w:highlight w:val="white"/>
        </w:rPr>
        <w:t>nhancement</w:t>
      </w:r>
      <w:r w:rsidR="00371B02" w:rsidRPr="00B95A86">
        <w:rPr>
          <w:rFonts w:ascii="Times New Roman" w:hAnsi="Times New Roman"/>
          <w:sz w:val="24"/>
          <w:highlight w:val="white"/>
        </w:rPr>
        <w:t xml:space="preserve"> of the </w:t>
      </w:r>
      <w:r w:rsidR="00371B02">
        <w:rPr>
          <w:rFonts w:ascii="Times New Roman" w:eastAsia="Times New Roman" w:hAnsi="Times New Roman" w:cs="Times New Roman"/>
          <w:sz w:val="24"/>
          <w:highlight w:val="white"/>
        </w:rPr>
        <w:t>e</w:t>
      </w:r>
      <w:r w:rsidRPr="006622C2">
        <w:rPr>
          <w:rFonts w:ascii="Times New Roman" w:eastAsia="Times New Roman" w:hAnsi="Times New Roman" w:cs="Times New Roman"/>
          <w:sz w:val="24"/>
          <w:highlight w:val="white"/>
        </w:rPr>
        <w:t>mployee Hotline</w:t>
      </w:r>
      <w:r w:rsidRPr="00B95A86">
        <w:rPr>
          <w:rFonts w:ascii="Times New Roman" w:hAnsi="Times New Roman"/>
          <w:sz w:val="24"/>
          <w:highlight w:val="white"/>
        </w:rPr>
        <w:t xml:space="preserve"> </w:t>
      </w:r>
      <w:r w:rsidRPr="00B95A86">
        <w:rPr>
          <w:rFonts w:ascii="Times New Roman" w:hAnsi="Times New Roman"/>
          <w:sz w:val="24"/>
        </w:rPr>
        <w:t xml:space="preserve">that </w:t>
      </w:r>
      <w:r w:rsidRPr="006622C2">
        <w:rPr>
          <w:rFonts w:ascii="Times New Roman" w:eastAsia="Times New Roman" w:hAnsi="Times New Roman" w:cs="Times New Roman"/>
          <w:sz w:val="24"/>
        </w:rPr>
        <w:t>allow</w:t>
      </w:r>
      <w:r w:rsidRPr="00B95A86">
        <w:rPr>
          <w:rFonts w:ascii="Times New Roman" w:hAnsi="Times New Roman"/>
          <w:sz w:val="24"/>
        </w:rPr>
        <w:t xml:space="preserve"> relevant </w:t>
      </w:r>
      <w:bookmarkStart w:id="10" w:name="h.cv290utylj27" w:colFirst="0" w:colLast="0"/>
      <w:bookmarkEnd w:id="10"/>
      <w:r w:rsidRPr="006622C2">
        <w:rPr>
          <w:rFonts w:ascii="Times New Roman" w:eastAsia="Times New Roman" w:hAnsi="Times New Roman" w:cs="Times New Roman"/>
          <w:sz w:val="24"/>
        </w:rPr>
        <w:t>information to become transparent</w:t>
      </w:r>
      <w:r w:rsidR="00371B02">
        <w:rPr>
          <w:rFonts w:ascii="Times New Roman" w:eastAsia="Times New Roman" w:hAnsi="Times New Roman" w:cs="Times New Roman"/>
          <w:sz w:val="24"/>
        </w:rPr>
        <w:t xml:space="preserve"> </w:t>
      </w:r>
      <w:r w:rsidR="00371B02" w:rsidRPr="006622C2">
        <w:rPr>
          <w:rFonts w:ascii="Times New Roman" w:eastAsia="Times New Roman" w:hAnsi="Times New Roman" w:cs="Times New Roman"/>
          <w:sz w:val="24"/>
          <w:highlight w:val="white"/>
        </w:rPr>
        <w:t>(Whistleblower Policy)</w:t>
      </w:r>
      <w:r w:rsidRPr="006622C2">
        <w:rPr>
          <w:rFonts w:ascii="Times New Roman" w:eastAsia="Times New Roman" w:hAnsi="Times New Roman" w:cs="Times New Roman"/>
          <w:sz w:val="24"/>
        </w:rPr>
        <w:t>.</w:t>
      </w:r>
    </w:p>
    <w:p w14:paraId="6C72D27C" w14:textId="77777777" w:rsidR="00EC6370" w:rsidRPr="00B95A86" w:rsidRDefault="00EC6370" w:rsidP="00B95A86">
      <w:pPr>
        <w:pStyle w:val="Heading3"/>
        <w:spacing w:before="0" w:line="240" w:lineRule="auto"/>
        <w:contextualSpacing w:val="0"/>
        <w:rPr>
          <w:rFonts w:ascii="Times New Roman" w:hAnsi="Times New Roman"/>
        </w:rPr>
      </w:pPr>
    </w:p>
    <w:p w14:paraId="0EAD1709" w14:textId="1F118259" w:rsidR="00824937" w:rsidRPr="00B95A86" w:rsidRDefault="00EC6370" w:rsidP="00B95A86">
      <w:pPr>
        <w:pStyle w:val="normal0"/>
        <w:spacing w:before="120" w:line="240" w:lineRule="auto"/>
        <w:rPr>
          <w:rFonts w:ascii="Times New Roman" w:hAnsi="Times New Roman"/>
          <w:sz w:val="28"/>
        </w:rPr>
      </w:pPr>
      <w:bookmarkStart w:id="11" w:name="h.7mgs3nidkx8l" w:colFirst="0" w:colLast="0"/>
      <w:bookmarkEnd w:id="11"/>
      <w:r w:rsidRPr="00B95A86">
        <w:rPr>
          <w:rFonts w:ascii="Times New Roman" w:hAnsi="Times New Roman"/>
          <w:b/>
          <w:sz w:val="28"/>
        </w:rPr>
        <w:t xml:space="preserve">Summary of </w:t>
      </w:r>
      <w:r w:rsidRPr="00C95F43">
        <w:rPr>
          <w:rFonts w:ascii="Times New Roman" w:hAnsi="Times New Roman" w:cs="Times New Roman"/>
          <w:b/>
          <w:sz w:val="28"/>
          <w:szCs w:val="28"/>
        </w:rPr>
        <w:t>ICANN’s</w:t>
      </w:r>
      <w:r w:rsidRPr="00B95A86">
        <w:rPr>
          <w:rFonts w:ascii="Times New Roman" w:hAnsi="Times New Roman"/>
          <w:b/>
          <w:sz w:val="28"/>
        </w:rPr>
        <w:t xml:space="preserve"> assessment of implementation</w:t>
      </w:r>
      <w:r>
        <w:rPr>
          <w:rFonts w:ascii="Times New Roman" w:hAnsi="Times New Roman" w:cs="Times New Roman"/>
          <w:b/>
          <w:sz w:val="28"/>
          <w:szCs w:val="28"/>
        </w:rPr>
        <w:t>:</w:t>
      </w:r>
    </w:p>
    <w:p w14:paraId="4A8CD5D5" w14:textId="54DDC7E7" w:rsidR="00F77D96" w:rsidRPr="005D6706" w:rsidRDefault="00824937" w:rsidP="00B95A86">
      <w:pPr>
        <w:pStyle w:val="Heading3"/>
        <w:spacing w:before="120" w:line="240" w:lineRule="auto"/>
        <w:contextualSpacing w:val="0"/>
        <w:rPr>
          <w:rFonts w:ascii="Times New Roman" w:hAnsi="Times New Roman"/>
          <w:b w:val="0"/>
          <w:color w:val="auto"/>
        </w:rPr>
      </w:pPr>
      <w:r w:rsidRPr="00B95A86">
        <w:rPr>
          <w:rFonts w:ascii="Times New Roman" w:hAnsi="Times New Roman"/>
          <w:b w:val="0"/>
          <w:color w:val="auto"/>
        </w:rPr>
        <w:t xml:space="preserve">With regard to </w:t>
      </w:r>
      <w:r w:rsidRPr="005D6706">
        <w:rPr>
          <w:rFonts w:ascii="Times New Roman" w:hAnsi="Times New Roman"/>
          <w:b w:val="0"/>
          <w:color w:val="auto"/>
        </w:rPr>
        <w:t>Board co</w:t>
      </w:r>
      <w:r w:rsidR="00F77D96" w:rsidRPr="005D6706">
        <w:rPr>
          <w:rFonts w:ascii="Times New Roman" w:hAnsi="Times New Roman"/>
          <w:b w:val="0"/>
          <w:color w:val="auto"/>
        </w:rPr>
        <w:t xml:space="preserve">nsideration of </w:t>
      </w:r>
      <w:r w:rsidR="00F77D96" w:rsidRPr="00C95F43">
        <w:rPr>
          <w:rFonts w:ascii="Times New Roman" w:eastAsia="Times New Roman" w:hAnsi="Times New Roman" w:cs="Times New Roman"/>
          <w:b w:val="0"/>
          <w:color w:val="auto"/>
        </w:rPr>
        <w:t>inputs</w:t>
      </w:r>
      <w:r w:rsidR="00F77D96" w:rsidRPr="005D6706">
        <w:rPr>
          <w:rFonts w:ascii="Times New Roman" w:hAnsi="Times New Roman"/>
          <w:b w:val="0"/>
          <w:color w:val="auto"/>
        </w:rPr>
        <w:t xml:space="preserve"> in </w:t>
      </w:r>
      <w:r w:rsidR="00F77D96" w:rsidRPr="00C95F43">
        <w:rPr>
          <w:rFonts w:ascii="Times New Roman" w:eastAsia="Times New Roman" w:hAnsi="Times New Roman" w:cs="Times New Roman"/>
          <w:b w:val="0"/>
          <w:color w:val="auto"/>
        </w:rPr>
        <w:t xml:space="preserve">policy </w:t>
      </w:r>
      <w:proofErr w:type="gramStart"/>
      <w:r w:rsidR="00F77D96" w:rsidRPr="00C95F43">
        <w:rPr>
          <w:rFonts w:ascii="Times New Roman" w:eastAsia="Times New Roman" w:hAnsi="Times New Roman" w:cs="Times New Roman"/>
          <w:b w:val="0"/>
          <w:color w:val="auto"/>
        </w:rPr>
        <w:t>decision</w:t>
      </w:r>
      <w:r w:rsidR="000437B8" w:rsidRPr="005D6706">
        <w:rPr>
          <w:rFonts w:ascii="Times New Roman" w:hAnsi="Times New Roman"/>
          <w:b w:val="0"/>
          <w:color w:val="auto"/>
        </w:rPr>
        <w:t xml:space="preserve"> </w:t>
      </w:r>
      <w:r w:rsidRPr="005D6706">
        <w:rPr>
          <w:rFonts w:ascii="Times New Roman" w:hAnsi="Times New Roman"/>
          <w:b w:val="0"/>
          <w:color w:val="auto"/>
        </w:rPr>
        <w:t>making</w:t>
      </w:r>
      <w:proofErr w:type="gramEnd"/>
      <w:r w:rsidRPr="005D6706">
        <w:rPr>
          <w:rFonts w:ascii="Times New Roman" w:hAnsi="Times New Roman"/>
          <w:b w:val="0"/>
          <w:color w:val="auto"/>
        </w:rPr>
        <w:t xml:space="preserve">, Staff </w:t>
      </w:r>
      <w:r w:rsidRPr="00C95F43">
        <w:rPr>
          <w:rFonts w:ascii="Times New Roman" w:eastAsia="Times New Roman" w:hAnsi="Times New Roman" w:cs="Times New Roman"/>
          <w:b w:val="0"/>
          <w:color w:val="auto"/>
        </w:rPr>
        <w:t>undertook</w:t>
      </w:r>
      <w:r w:rsidRPr="005D6706">
        <w:rPr>
          <w:rFonts w:ascii="Times New Roman" w:hAnsi="Times New Roman"/>
          <w:b w:val="0"/>
          <w:color w:val="auto"/>
        </w:rPr>
        <w:t xml:space="preserve"> an analysis</w:t>
      </w:r>
      <w:r w:rsidRPr="00C95F43">
        <w:rPr>
          <w:rStyle w:val="FootnoteReference"/>
          <w:rFonts w:ascii="Times New Roman" w:eastAsia="Times New Roman" w:hAnsi="Times New Roman" w:cs="Times New Roman"/>
          <w:b w:val="0"/>
          <w:color w:val="auto"/>
        </w:rPr>
        <w:footnoteReference w:id="6"/>
      </w:r>
      <w:r w:rsidRPr="005D6706">
        <w:rPr>
          <w:rFonts w:ascii="Times New Roman" w:hAnsi="Times New Roman"/>
          <w:b w:val="0"/>
          <w:color w:val="auto"/>
        </w:rPr>
        <w:t xml:space="preserve"> to determine what can be learned based upon actual community usage and participation patterns</w:t>
      </w:r>
      <w:r w:rsidRPr="00C95F43">
        <w:rPr>
          <w:rFonts w:ascii="Times New Roman" w:eastAsia="Times New Roman" w:hAnsi="Times New Roman" w:cs="Times New Roman"/>
          <w:b w:val="0"/>
          <w:color w:val="auto"/>
        </w:rPr>
        <w:t xml:space="preserve">. </w:t>
      </w:r>
      <w:r w:rsidRPr="005D6706">
        <w:rPr>
          <w:rFonts w:ascii="Times New Roman" w:hAnsi="Times New Roman"/>
          <w:b w:val="0"/>
          <w:color w:val="auto"/>
        </w:rPr>
        <w:t xml:space="preserve"> The study period </w:t>
      </w:r>
      <w:r w:rsidRPr="00C95F43">
        <w:rPr>
          <w:rFonts w:ascii="Times New Roman" w:eastAsia="Times New Roman" w:hAnsi="Times New Roman" w:cs="Times New Roman"/>
          <w:b w:val="0"/>
          <w:color w:val="auto"/>
        </w:rPr>
        <w:t>was</w:t>
      </w:r>
      <w:r w:rsidRPr="005D6706">
        <w:rPr>
          <w:rFonts w:ascii="Times New Roman" w:hAnsi="Times New Roman"/>
          <w:b w:val="0"/>
          <w:color w:val="auto"/>
        </w:rPr>
        <w:t xml:space="preserve"> from 1 January 2010 through 31 December 2012</w:t>
      </w:r>
      <w:r w:rsidRPr="00C95F43">
        <w:rPr>
          <w:rFonts w:ascii="Times New Roman" w:eastAsia="Times New Roman" w:hAnsi="Times New Roman" w:cs="Times New Roman"/>
          <w:b w:val="0"/>
          <w:color w:val="auto"/>
        </w:rPr>
        <w:t xml:space="preserve">, and </w:t>
      </w:r>
      <w:r w:rsidRPr="005D6706">
        <w:rPr>
          <w:rFonts w:ascii="Times New Roman" w:hAnsi="Times New Roman"/>
          <w:b w:val="0"/>
          <w:color w:val="auto"/>
        </w:rPr>
        <w:t xml:space="preserve">involved harvesting information from each of 212 </w:t>
      </w:r>
      <w:r w:rsidR="00F77D96" w:rsidRPr="005D6706">
        <w:rPr>
          <w:rFonts w:ascii="Times New Roman" w:hAnsi="Times New Roman"/>
          <w:b w:val="0"/>
          <w:color w:val="auto"/>
        </w:rPr>
        <w:t xml:space="preserve">archived </w:t>
      </w:r>
      <w:r w:rsidRPr="00C95F43">
        <w:rPr>
          <w:rFonts w:ascii="Times New Roman" w:eastAsia="Times New Roman" w:hAnsi="Times New Roman" w:cs="Times New Roman"/>
          <w:b w:val="0"/>
          <w:color w:val="auto"/>
        </w:rPr>
        <w:t>Public Comme</w:t>
      </w:r>
      <w:r w:rsidR="00F77D96" w:rsidRPr="00C95F43">
        <w:rPr>
          <w:rFonts w:ascii="Times New Roman" w:eastAsia="Times New Roman" w:hAnsi="Times New Roman" w:cs="Times New Roman"/>
          <w:b w:val="0"/>
          <w:color w:val="auto"/>
        </w:rPr>
        <w:t>nts Forums.  Ultimately,</w:t>
      </w:r>
      <w:r w:rsidR="00F77D96" w:rsidRPr="005D6706">
        <w:rPr>
          <w:rFonts w:ascii="Times New Roman" w:hAnsi="Times New Roman"/>
          <w:b w:val="0"/>
          <w:color w:val="auto"/>
        </w:rPr>
        <w:t xml:space="preserve"> a checklist </w:t>
      </w:r>
      <w:r w:rsidR="00F77D96" w:rsidRPr="00C95F43">
        <w:rPr>
          <w:rFonts w:ascii="Times New Roman" w:eastAsia="Times New Roman" w:hAnsi="Times New Roman" w:cs="Times New Roman"/>
          <w:b w:val="0"/>
          <w:color w:val="auto"/>
        </w:rPr>
        <w:t>was created</w:t>
      </w:r>
      <w:r w:rsidR="00F77D96" w:rsidRPr="005D6706">
        <w:rPr>
          <w:rFonts w:ascii="Times New Roman" w:hAnsi="Times New Roman"/>
          <w:b w:val="0"/>
          <w:color w:val="auto"/>
        </w:rPr>
        <w:t xml:space="preserve"> that is</w:t>
      </w:r>
      <w:r w:rsidR="00F77D96" w:rsidRPr="00C95F43">
        <w:rPr>
          <w:rFonts w:ascii="Times New Roman" w:eastAsia="Times New Roman" w:hAnsi="Times New Roman" w:cs="Times New Roman"/>
          <w:b w:val="0"/>
          <w:color w:val="auto"/>
        </w:rPr>
        <w:t xml:space="preserve"> now</w:t>
      </w:r>
      <w:r w:rsidR="00F77D96" w:rsidRPr="005D6706">
        <w:rPr>
          <w:rFonts w:ascii="Times New Roman" w:hAnsi="Times New Roman"/>
          <w:b w:val="0"/>
          <w:color w:val="auto"/>
        </w:rPr>
        <w:t xml:space="preserve"> used with GNSO PDP recommendations to ascertain that all inputs were received. </w:t>
      </w:r>
      <w:r w:rsidR="00F77D96" w:rsidRPr="00C95F43">
        <w:rPr>
          <w:rFonts w:ascii="Times New Roman" w:eastAsia="Times New Roman" w:hAnsi="Times New Roman" w:cs="Times New Roman"/>
          <w:b w:val="0"/>
          <w:color w:val="auto"/>
        </w:rPr>
        <w:t xml:space="preserve"> This </w:t>
      </w:r>
      <w:r w:rsidR="00F77D96" w:rsidRPr="005D6706">
        <w:rPr>
          <w:rFonts w:ascii="Times New Roman" w:hAnsi="Times New Roman"/>
          <w:b w:val="0"/>
          <w:color w:val="auto"/>
        </w:rPr>
        <w:t>checklist</w:t>
      </w:r>
      <w:r w:rsidR="00F77D96" w:rsidRPr="00C95F43">
        <w:rPr>
          <w:rFonts w:ascii="Times New Roman" w:eastAsia="Times New Roman" w:hAnsi="Times New Roman" w:cs="Times New Roman"/>
          <w:b w:val="0"/>
          <w:color w:val="auto"/>
        </w:rPr>
        <w:t>, now</w:t>
      </w:r>
      <w:r w:rsidR="00F77D96" w:rsidRPr="005D6706">
        <w:rPr>
          <w:rFonts w:ascii="Times New Roman" w:hAnsi="Times New Roman"/>
          <w:b w:val="0"/>
          <w:color w:val="auto"/>
        </w:rPr>
        <w:t xml:space="preserve"> embedded in Standard Operating Procedure</w:t>
      </w:r>
      <w:r w:rsidR="00F77D96" w:rsidRPr="00C95F43">
        <w:rPr>
          <w:rFonts w:ascii="Times New Roman" w:eastAsia="Times New Roman" w:hAnsi="Times New Roman" w:cs="Times New Roman"/>
          <w:b w:val="0"/>
          <w:color w:val="auto"/>
        </w:rPr>
        <w:t xml:space="preserve">, only </w:t>
      </w:r>
      <w:r w:rsidR="00F77D96" w:rsidRPr="005D6706">
        <w:rPr>
          <w:rFonts w:ascii="Times New Roman" w:hAnsi="Times New Roman"/>
          <w:b w:val="0"/>
          <w:color w:val="auto"/>
        </w:rPr>
        <w:t>has been used once</w:t>
      </w:r>
      <w:r w:rsidR="002F15FD" w:rsidRPr="005D6706">
        <w:rPr>
          <w:rFonts w:ascii="Times New Roman" w:hAnsi="Times New Roman"/>
          <w:b w:val="0"/>
          <w:color w:val="auto"/>
        </w:rPr>
        <w:t xml:space="preserve"> </w:t>
      </w:r>
      <w:r w:rsidR="002F15FD">
        <w:rPr>
          <w:rFonts w:ascii="Times New Roman" w:eastAsia="Times New Roman" w:hAnsi="Times New Roman" w:cs="Times New Roman"/>
          <w:b w:val="0"/>
          <w:color w:val="auto"/>
        </w:rPr>
        <w:t>to date</w:t>
      </w:r>
      <w:r w:rsidR="00F77D96" w:rsidRPr="005D6706">
        <w:rPr>
          <w:rFonts w:ascii="Times New Roman" w:hAnsi="Times New Roman"/>
          <w:b w:val="0"/>
          <w:color w:val="auto"/>
        </w:rPr>
        <w:t>.</w:t>
      </w:r>
    </w:p>
    <w:p w14:paraId="15415074" w14:textId="0C71AA0A" w:rsidR="00824937" w:rsidRPr="005D6706" w:rsidRDefault="00824937" w:rsidP="005D6706">
      <w:pPr>
        <w:pStyle w:val="Heading3"/>
        <w:spacing w:before="0" w:line="240" w:lineRule="auto"/>
        <w:contextualSpacing w:val="0"/>
        <w:rPr>
          <w:rFonts w:ascii="Times New Roman" w:hAnsi="Times New Roman"/>
          <w:b w:val="0"/>
          <w:color w:val="auto"/>
        </w:rPr>
      </w:pPr>
    </w:p>
    <w:p w14:paraId="191E25A8" w14:textId="72823093" w:rsidR="00F77D96" w:rsidRPr="00DE5C3F" w:rsidRDefault="00F77D96" w:rsidP="005D6706">
      <w:pPr>
        <w:pStyle w:val="normal0"/>
        <w:spacing w:line="240" w:lineRule="auto"/>
        <w:contextualSpacing/>
        <w:rPr>
          <w:rFonts w:ascii="Times New Roman" w:hAnsi="Times New Roman"/>
          <w:color w:val="auto"/>
        </w:rPr>
      </w:pPr>
      <w:r w:rsidRPr="004B43AD">
        <w:rPr>
          <w:rFonts w:ascii="Times New Roman" w:hAnsi="Times New Roman"/>
          <w:color w:val="auto"/>
          <w:sz w:val="24"/>
        </w:rPr>
        <w:t xml:space="preserve">With </w:t>
      </w:r>
      <w:r w:rsidRPr="004B43AD">
        <w:rPr>
          <w:rFonts w:ascii="Times New Roman" w:eastAsia="Times New Roman" w:hAnsi="Times New Roman" w:cs="Times New Roman"/>
          <w:color w:val="auto"/>
          <w:sz w:val="24"/>
        </w:rPr>
        <w:t>regard</w:t>
      </w:r>
      <w:r w:rsidRPr="004B43AD">
        <w:rPr>
          <w:rFonts w:ascii="Times New Roman" w:hAnsi="Times New Roman"/>
          <w:color w:val="auto"/>
          <w:sz w:val="24"/>
        </w:rPr>
        <w:t xml:space="preserve"> to restructuring review mechanisms</w:t>
      </w:r>
      <w:r w:rsidRPr="004B43AD">
        <w:rPr>
          <w:rFonts w:ascii="Times New Roman" w:eastAsia="Times New Roman" w:hAnsi="Times New Roman" w:cs="Times New Roman"/>
          <w:color w:val="auto"/>
          <w:sz w:val="24"/>
        </w:rPr>
        <w:t>, a</w:t>
      </w:r>
      <w:r w:rsidR="007E185B" w:rsidRPr="004B43AD">
        <w:rPr>
          <w:rFonts w:ascii="Times New Roman" w:eastAsia="Times New Roman" w:hAnsi="Times New Roman" w:cs="Times New Roman"/>
          <w:color w:val="auto"/>
          <w:sz w:val="24"/>
        </w:rPr>
        <w:t>n</w:t>
      </w:r>
      <w:r w:rsidR="007E185B" w:rsidRPr="004B43AD">
        <w:rPr>
          <w:rFonts w:ascii="Times New Roman" w:hAnsi="Times New Roman"/>
          <w:color w:val="auto"/>
          <w:sz w:val="24"/>
        </w:rPr>
        <w:t xml:space="preserve"> </w:t>
      </w:r>
      <w:r w:rsidR="007E185B" w:rsidRPr="005D6706">
        <w:rPr>
          <w:rFonts w:ascii="Times New Roman" w:hAnsi="Times New Roman"/>
          <w:color w:val="auto"/>
          <w:sz w:val="24"/>
        </w:rPr>
        <w:t xml:space="preserve">Accountability Structures Expert Panel (ASEP) was </w:t>
      </w:r>
      <w:r w:rsidR="007E185B" w:rsidRPr="00C95F43">
        <w:rPr>
          <w:rFonts w:ascii="Times New Roman" w:eastAsia="Times New Roman" w:hAnsi="Times New Roman" w:cs="Times New Roman"/>
          <w:color w:val="auto"/>
          <w:sz w:val="24"/>
        </w:rPr>
        <w:t>c</w:t>
      </w:r>
      <w:r w:rsidRPr="00C95F43">
        <w:rPr>
          <w:rFonts w:ascii="Times New Roman" w:eastAsia="Times New Roman" w:hAnsi="Times New Roman" w:cs="Times New Roman"/>
          <w:color w:val="auto"/>
          <w:sz w:val="24"/>
        </w:rPr>
        <w:t xml:space="preserve">ommissioned in </w:t>
      </w:r>
      <w:r w:rsidR="00AE432B">
        <w:rPr>
          <w:rFonts w:ascii="Times New Roman" w:eastAsia="Times New Roman" w:hAnsi="Times New Roman" w:cs="Times New Roman"/>
          <w:color w:val="auto"/>
          <w:sz w:val="24"/>
        </w:rPr>
        <w:t>September</w:t>
      </w:r>
      <w:r w:rsidRPr="00C95F43">
        <w:rPr>
          <w:rFonts w:ascii="Times New Roman" w:eastAsia="Times New Roman" w:hAnsi="Times New Roman" w:cs="Times New Roman"/>
          <w:color w:val="auto"/>
          <w:sz w:val="24"/>
        </w:rPr>
        <w:t xml:space="preserve"> 2012.  It included</w:t>
      </w:r>
      <w:r w:rsidR="007E185B" w:rsidRPr="005D6706">
        <w:rPr>
          <w:rFonts w:ascii="Times New Roman" w:hAnsi="Times New Roman"/>
          <w:color w:val="auto"/>
          <w:sz w:val="24"/>
        </w:rPr>
        <w:t xml:space="preserve"> three international experts on issues of corporate governance, accountability and international dispute resolution.</w:t>
      </w:r>
      <w:r w:rsidR="00AE432B" w:rsidRPr="005D6706">
        <w:rPr>
          <w:rFonts w:ascii="Times New Roman" w:hAnsi="Times New Roman"/>
          <w:color w:val="auto"/>
          <w:sz w:val="24"/>
        </w:rPr>
        <w:t xml:space="preserve"> </w:t>
      </w:r>
      <w:r w:rsidR="007E185B" w:rsidRPr="00C95F43">
        <w:rPr>
          <w:rFonts w:ascii="Times New Roman" w:eastAsia="Times New Roman" w:hAnsi="Times New Roman" w:cs="Times New Roman"/>
          <w:color w:val="auto"/>
          <w:sz w:val="24"/>
        </w:rPr>
        <w:t xml:space="preserve"> </w:t>
      </w:r>
      <w:r w:rsidR="007E185B" w:rsidRPr="005D6706">
        <w:rPr>
          <w:rFonts w:ascii="Times New Roman" w:hAnsi="Times New Roman"/>
          <w:color w:val="auto"/>
          <w:sz w:val="24"/>
        </w:rPr>
        <w:t xml:space="preserve">The ASEP reported on October 2012 and the Board acted upon its recommendations </w:t>
      </w:r>
      <w:r w:rsidR="00D10F02" w:rsidRPr="00C95F43">
        <w:rPr>
          <w:rFonts w:ascii="Times New Roman" w:eastAsia="Times New Roman" w:hAnsi="Times New Roman" w:cs="Times New Roman"/>
          <w:color w:val="auto"/>
          <w:sz w:val="24"/>
        </w:rPr>
        <w:t xml:space="preserve">on </w:t>
      </w:r>
      <w:r w:rsidR="007E185B" w:rsidRPr="005D6706">
        <w:rPr>
          <w:rFonts w:ascii="Times New Roman" w:hAnsi="Times New Roman"/>
          <w:color w:val="auto"/>
          <w:sz w:val="24"/>
        </w:rPr>
        <w:t>20 December 2012</w:t>
      </w:r>
      <w:r w:rsidR="00D10F02" w:rsidRPr="00C95F43">
        <w:rPr>
          <w:rFonts w:ascii="Times New Roman" w:eastAsia="Times New Roman" w:hAnsi="Times New Roman" w:cs="Times New Roman"/>
          <w:color w:val="auto"/>
          <w:sz w:val="24"/>
        </w:rPr>
        <w:t xml:space="preserve">, </w:t>
      </w:r>
      <w:r w:rsidR="00AE432B" w:rsidRPr="00A10FB1">
        <w:rPr>
          <w:rFonts w:ascii="Times New Roman" w:hAnsi="Times New Roman" w:cs="Times New Roman"/>
          <w:color w:val="auto"/>
          <w:sz w:val="24"/>
        </w:rPr>
        <w:t>approving</w:t>
      </w:r>
      <w:r w:rsidR="00D10F02" w:rsidRPr="00C95F43">
        <w:rPr>
          <w:rFonts w:ascii="Times New Roman" w:hAnsi="Times New Roman" w:cs="Times New Roman"/>
          <w:color w:val="auto"/>
          <w:sz w:val="24"/>
        </w:rPr>
        <w:t xml:space="preserve"> </w:t>
      </w:r>
      <w:r w:rsidR="00D10F02" w:rsidRPr="005D6706">
        <w:rPr>
          <w:rFonts w:ascii="Times New Roman" w:hAnsi="Times New Roman"/>
          <w:color w:val="auto"/>
          <w:sz w:val="24"/>
        </w:rPr>
        <w:t>ame</w:t>
      </w:r>
      <w:r w:rsidR="00AE432B" w:rsidRPr="005D6706">
        <w:rPr>
          <w:rFonts w:ascii="Times New Roman" w:hAnsi="Times New Roman"/>
          <w:color w:val="auto"/>
          <w:sz w:val="24"/>
        </w:rPr>
        <w:t>ndments</w:t>
      </w:r>
      <w:r w:rsidR="00D10F02" w:rsidRPr="005D6706">
        <w:rPr>
          <w:rFonts w:ascii="Times New Roman" w:hAnsi="Times New Roman"/>
          <w:color w:val="auto"/>
          <w:sz w:val="24"/>
        </w:rPr>
        <w:t xml:space="preserve"> to </w:t>
      </w:r>
      <w:r w:rsidR="00AE432B" w:rsidRPr="00C95F43">
        <w:rPr>
          <w:rFonts w:ascii="Times New Roman" w:hAnsi="Times New Roman" w:cs="Times New Roman"/>
          <w:color w:val="auto"/>
          <w:sz w:val="24"/>
        </w:rPr>
        <w:t xml:space="preserve">By-laws </w:t>
      </w:r>
      <w:r w:rsidR="00D10F02" w:rsidRPr="005D6706">
        <w:rPr>
          <w:rFonts w:ascii="Times New Roman" w:hAnsi="Times New Roman"/>
          <w:color w:val="auto"/>
          <w:sz w:val="24"/>
        </w:rPr>
        <w:t>Article IV,</w:t>
      </w:r>
      <w:r w:rsidR="00AE432B" w:rsidRPr="005D6706">
        <w:rPr>
          <w:rFonts w:ascii="Times New Roman" w:hAnsi="Times New Roman"/>
          <w:color w:val="auto"/>
          <w:sz w:val="24"/>
        </w:rPr>
        <w:t xml:space="preserve"> </w:t>
      </w:r>
      <w:r w:rsidR="00D10F02" w:rsidRPr="005D6706">
        <w:rPr>
          <w:rFonts w:ascii="Times New Roman" w:hAnsi="Times New Roman"/>
          <w:color w:val="auto"/>
          <w:sz w:val="24"/>
        </w:rPr>
        <w:t xml:space="preserve">Section 2 </w:t>
      </w:r>
      <w:r w:rsidR="00AE432B" w:rsidRPr="00C95F43">
        <w:rPr>
          <w:rFonts w:ascii="Times New Roman" w:hAnsi="Times New Roman" w:cs="Times New Roman"/>
          <w:color w:val="auto"/>
          <w:sz w:val="24"/>
        </w:rPr>
        <w:t>(</w:t>
      </w:r>
      <w:hyperlink r:id="rId9" w:history="1">
        <w:r w:rsidR="00AE432B" w:rsidRPr="00C95F43">
          <w:rPr>
            <w:rStyle w:val="Hyperlink"/>
          </w:rPr>
          <w:t>Reconsideration</w:t>
        </w:r>
      </w:hyperlink>
      <w:r w:rsidR="00AE432B" w:rsidRPr="00C95F43">
        <w:rPr>
          <w:rFonts w:ascii="Times New Roman" w:hAnsi="Times New Roman" w:cs="Times New Roman"/>
          <w:color w:val="auto"/>
          <w:sz w:val="24"/>
        </w:rPr>
        <w:t>),</w:t>
      </w:r>
      <w:r w:rsidR="00D10F02" w:rsidRPr="00C95F43">
        <w:rPr>
          <w:rFonts w:ascii="Times New Roman" w:hAnsi="Times New Roman" w:cs="Times New Roman"/>
          <w:color w:val="555555"/>
          <w:sz w:val="24"/>
        </w:rPr>
        <w:t xml:space="preserve"> </w:t>
      </w:r>
      <w:r w:rsidR="00D10F02" w:rsidRPr="00DE5C3F">
        <w:rPr>
          <w:rFonts w:ascii="Times New Roman" w:hAnsi="Times New Roman"/>
          <w:color w:val="auto"/>
          <w:sz w:val="24"/>
        </w:rPr>
        <w:t xml:space="preserve">Section 3 </w:t>
      </w:r>
      <w:r w:rsidR="00D10F02" w:rsidRPr="00C95F43">
        <w:rPr>
          <w:rFonts w:ascii="Times New Roman" w:hAnsi="Times New Roman" w:cs="Times New Roman"/>
          <w:color w:val="auto"/>
          <w:sz w:val="24"/>
        </w:rPr>
        <w:t>(</w:t>
      </w:r>
      <w:hyperlink r:id="rId10" w:history="1">
        <w:r w:rsidR="00D10F02" w:rsidRPr="00C95F43">
          <w:rPr>
            <w:rStyle w:val="Hyperlink"/>
          </w:rPr>
          <w:t>Independent Review</w:t>
        </w:r>
      </w:hyperlink>
      <w:r w:rsidR="00D10F02" w:rsidRPr="00C95F43">
        <w:rPr>
          <w:rFonts w:ascii="Times New Roman" w:hAnsi="Times New Roman" w:cs="Times New Roman"/>
          <w:color w:val="auto"/>
          <w:sz w:val="24"/>
        </w:rPr>
        <w:t>)</w:t>
      </w:r>
      <w:r w:rsidR="00AE432B">
        <w:rPr>
          <w:rFonts w:ascii="Times New Roman" w:hAnsi="Times New Roman" w:cs="Times New Roman"/>
          <w:color w:val="auto"/>
          <w:sz w:val="24"/>
        </w:rPr>
        <w:t>,</w:t>
      </w:r>
      <w:r w:rsidR="00D10F02" w:rsidRPr="00C95F43">
        <w:rPr>
          <w:rFonts w:ascii="Times New Roman" w:hAnsi="Times New Roman" w:cs="Times New Roman"/>
          <w:sz w:val="24"/>
        </w:rPr>
        <w:t xml:space="preserve"> and </w:t>
      </w:r>
      <w:r w:rsidR="00AE432B">
        <w:rPr>
          <w:rFonts w:ascii="Times New Roman" w:hAnsi="Times New Roman" w:cs="Times New Roman"/>
          <w:sz w:val="24"/>
        </w:rPr>
        <w:t xml:space="preserve">the </w:t>
      </w:r>
      <w:r w:rsidR="00D10F02" w:rsidRPr="00C95F43">
        <w:rPr>
          <w:rFonts w:ascii="Times New Roman" w:hAnsi="Times New Roman" w:cs="Times New Roman"/>
          <w:sz w:val="24"/>
        </w:rPr>
        <w:t xml:space="preserve">corresponding </w:t>
      </w:r>
      <w:hyperlink r:id="rId11">
        <w:r w:rsidR="00D10F02" w:rsidRPr="00DE5C3F">
          <w:rPr>
            <w:rFonts w:ascii="Times New Roman" w:hAnsi="Times New Roman"/>
            <w:color w:val="0000FF"/>
            <w:sz w:val="24"/>
            <w:u w:val="single"/>
          </w:rPr>
          <w:t>Cooperative Engagement Process for Independent Review</w:t>
        </w:r>
      </w:hyperlink>
      <w:commentRangeStart w:id="12"/>
      <w:r w:rsidR="00AE432B" w:rsidRPr="00C95F43">
        <w:rPr>
          <w:rFonts w:ascii="Times New Roman" w:hAnsi="Times New Roman" w:cs="Times New Roman"/>
          <w:color w:val="auto"/>
          <w:sz w:val="24"/>
          <w:u w:val="single"/>
        </w:rPr>
        <w:t>.</w:t>
      </w:r>
      <w:commentRangeEnd w:id="12"/>
      <w:r w:rsidR="00AC1C91">
        <w:rPr>
          <w:rStyle w:val="CommentReference"/>
          <w:rFonts w:asciiTheme="minorHAnsi" w:eastAsiaTheme="minorEastAsia" w:hAnsiTheme="minorHAnsi" w:cstheme="minorBidi"/>
          <w:color w:val="auto"/>
        </w:rPr>
        <w:commentReference w:id="12"/>
      </w:r>
    </w:p>
    <w:p w14:paraId="7F8F96FC" w14:textId="77777777" w:rsidR="00483128" w:rsidRPr="00DE5C3F" w:rsidRDefault="00483128" w:rsidP="00DE5C3F">
      <w:pPr>
        <w:pStyle w:val="Heading3"/>
        <w:spacing w:before="0" w:line="240" w:lineRule="auto"/>
        <w:contextualSpacing w:val="0"/>
        <w:rPr>
          <w:rFonts w:ascii="Times New Roman" w:hAnsi="Times New Roman"/>
          <w:b w:val="0"/>
        </w:rPr>
      </w:pPr>
    </w:p>
    <w:p w14:paraId="36B56D7C" w14:textId="512694D9" w:rsidR="001F65CD" w:rsidRPr="00CE5652" w:rsidRDefault="000437B8" w:rsidP="00CE5652">
      <w:pPr>
        <w:pStyle w:val="normal0"/>
        <w:spacing w:line="240" w:lineRule="auto"/>
        <w:rPr>
          <w:rFonts w:ascii="Times New Roman" w:hAnsi="Times New Roman"/>
          <w:color w:val="auto"/>
          <w:sz w:val="24"/>
        </w:rPr>
      </w:pPr>
      <w:r w:rsidRPr="00DE5C3F">
        <w:rPr>
          <w:rFonts w:ascii="Times New Roman" w:hAnsi="Times New Roman"/>
          <w:color w:val="auto"/>
          <w:sz w:val="24"/>
        </w:rPr>
        <w:t>With r</w:t>
      </w:r>
      <w:r w:rsidR="001F65CD" w:rsidRPr="00DE5C3F">
        <w:rPr>
          <w:rFonts w:ascii="Times New Roman" w:hAnsi="Times New Roman"/>
          <w:color w:val="auto"/>
          <w:sz w:val="24"/>
        </w:rPr>
        <w:t>egard to the Ombudsman</w:t>
      </w:r>
      <w:r w:rsidR="001F65CD" w:rsidRPr="001F65CD">
        <w:rPr>
          <w:rFonts w:ascii="Times New Roman" w:eastAsia="Trebuchet MS" w:hAnsi="Times New Roman" w:cs="Times New Roman"/>
          <w:color w:val="auto"/>
          <w:sz w:val="24"/>
        </w:rPr>
        <w:t>, the</w:t>
      </w:r>
      <w:r w:rsidR="001F65CD" w:rsidRPr="00DE5C3F">
        <w:rPr>
          <w:rFonts w:ascii="Times New Roman" w:hAnsi="Times New Roman"/>
          <w:color w:val="auto"/>
          <w:sz w:val="24"/>
        </w:rPr>
        <w:t xml:space="preserve"> </w:t>
      </w:r>
      <w:r w:rsidR="001F65CD" w:rsidRPr="00DE5C3F">
        <w:rPr>
          <w:rFonts w:ascii="Times New Roman" w:hAnsi="Times New Roman"/>
          <w:sz w:val="24"/>
        </w:rPr>
        <w:t xml:space="preserve">Ombudsman undertook a review of his office and function in accordance with </w:t>
      </w:r>
      <w:r w:rsidR="001F65CD" w:rsidRPr="00493866">
        <w:rPr>
          <w:rFonts w:ascii="Times New Roman" w:hAnsi="Times New Roman" w:cs="Times New Roman"/>
          <w:sz w:val="24"/>
        </w:rPr>
        <w:t>ATRT1</w:t>
      </w:r>
      <w:r w:rsidR="001F65CD" w:rsidRPr="00CE5652">
        <w:rPr>
          <w:rFonts w:ascii="Times New Roman" w:hAnsi="Times New Roman"/>
          <w:sz w:val="24"/>
        </w:rPr>
        <w:t xml:space="preserve"> Recommendation</w:t>
      </w:r>
      <w:r w:rsidR="001F65CD" w:rsidRPr="00493866">
        <w:rPr>
          <w:rFonts w:ascii="Times New Roman" w:hAnsi="Times New Roman" w:cs="Times New Roman"/>
          <w:sz w:val="24"/>
        </w:rPr>
        <w:t xml:space="preserve"> #23</w:t>
      </w:r>
      <w:r w:rsidR="001F65CD" w:rsidRPr="00CE5652">
        <w:rPr>
          <w:rFonts w:ascii="Times New Roman" w:hAnsi="Times New Roman"/>
          <w:sz w:val="24"/>
        </w:rPr>
        <w:t>.  The</w:t>
      </w:r>
      <w:r w:rsidR="002F15FD" w:rsidRPr="00CE5652">
        <w:rPr>
          <w:rFonts w:ascii="Times New Roman" w:hAnsi="Times New Roman"/>
          <w:sz w:val="24"/>
        </w:rPr>
        <w:t xml:space="preserve"> </w:t>
      </w:r>
      <w:r w:rsidR="001F65CD" w:rsidRPr="00CE5652">
        <w:rPr>
          <w:rFonts w:ascii="Times New Roman" w:hAnsi="Times New Roman"/>
          <w:color w:val="auto"/>
          <w:sz w:val="24"/>
        </w:rPr>
        <w:t xml:space="preserve">Ombudsman recommended to the Board Governance Committee (BGC) that a regular meeting schedule be established, possibly through a committee of the </w:t>
      </w:r>
      <w:r w:rsidR="002F15FD">
        <w:rPr>
          <w:rFonts w:ascii="Times New Roman" w:hAnsi="Times New Roman" w:cs="Times New Roman"/>
          <w:color w:val="auto"/>
          <w:sz w:val="24"/>
        </w:rPr>
        <w:t xml:space="preserve">ICANN </w:t>
      </w:r>
      <w:r w:rsidR="001F65CD" w:rsidRPr="00493866">
        <w:rPr>
          <w:rFonts w:ascii="Times New Roman" w:hAnsi="Times New Roman" w:cs="Times New Roman"/>
          <w:color w:val="auto"/>
          <w:sz w:val="24"/>
        </w:rPr>
        <w:t>Board.</w:t>
      </w:r>
      <w:r w:rsidR="001F65CD">
        <w:rPr>
          <w:rFonts w:ascii="Times New Roman" w:hAnsi="Times New Roman" w:cs="Times New Roman"/>
          <w:color w:val="auto"/>
          <w:sz w:val="24"/>
        </w:rPr>
        <w:t xml:space="preserve">  In turn, the ICANN </w:t>
      </w:r>
      <w:r w:rsidR="001F65CD" w:rsidRPr="00493866">
        <w:rPr>
          <w:rFonts w:ascii="Times New Roman" w:hAnsi="Times New Roman" w:cs="Times New Roman"/>
          <w:color w:val="auto"/>
          <w:sz w:val="24"/>
        </w:rPr>
        <w:t>Board decided</w:t>
      </w:r>
      <w:r w:rsidR="00625CB1">
        <w:rPr>
          <w:rFonts w:ascii="Times New Roman" w:hAnsi="Times New Roman" w:cs="Times New Roman"/>
          <w:color w:val="auto"/>
          <w:sz w:val="24"/>
        </w:rPr>
        <w:t xml:space="preserve"> (1) t</w:t>
      </w:r>
      <w:r w:rsidR="001F65CD" w:rsidRPr="00493866">
        <w:rPr>
          <w:rFonts w:ascii="Times New Roman" w:hAnsi="Times New Roman" w:cs="Times New Roman"/>
          <w:color w:val="auto"/>
          <w:sz w:val="24"/>
        </w:rPr>
        <w:t>hat regular meetings would be held by the Executive Committee</w:t>
      </w:r>
      <w:r w:rsidR="00625CB1">
        <w:rPr>
          <w:rFonts w:ascii="Times New Roman" w:hAnsi="Times New Roman" w:cs="Times New Roman"/>
          <w:color w:val="auto"/>
          <w:sz w:val="24"/>
        </w:rPr>
        <w:t>,</w:t>
      </w:r>
      <w:r w:rsidR="001F65CD">
        <w:rPr>
          <w:rFonts w:ascii="Times New Roman" w:hAnsi="Times New Roman" w:cs="Times New Roman"/>
          <w:color w:val="auto"/>
          <w:sz w:val="24"/>
        </w:rPr>
        <w:t xml:space="preserve"> and</w:t>
      </w:r>
      <w:r w:rsidR="00625CB1">
        <w:rPr>
          <w:rFonts w:ascii="Times New Roman" w:hAnsi="Times New Roman" w:cs="Times New Roman"/>
          <w:color w:val="auto"/>
          <w:sz w:val="24"/>
        </w:rPr>
        <w:t xml:space="preserve"> (2)</w:t>
      </w:r>
      <w:r w:rsidR="001F65CD">
        <w:rPr>
          <w:rFonts w:ascii="Times New Roman" w:hAnsi="Times New Roman" w:cs="Times New Roman"/>
          <w:color w:val="auto"/>
          <w:sz w:val="24"/>
        </w:rPr>
        <w:t xml:space="preserve"> </w:t>
      </w:r>
      <w:r w:rsidR="001F65CD" w:rsidRPr="00493866">
        <w:rPr>
          <w:rFonts w:ascii="Times New Roman" w:hAnsi="Times New Roman" w:cs="Times New Roman"/>
          <w:color w:val="auto"/>
          <w:sz w:val="24"/>
        </w:rPr>
        <w:t xml:space="preserve">Ombudsman reports that require the full </w:t>
      </w:r>
      <w:r w:rsidR="002F15FD">
        <w:rPr>
          <w:rFonts w:ascii="Times New Roman" w:hAnsi="Times New Roman" w:cs="Times New Roman"/>
          <w:color w:val="auto"/>
          <w:sz w:val="24"/>
        </w:rPr>
        <w:t xml:space="preserve">ICANN </w:t>
      </w:r>
      <w:r w:rsidR="001F65CD" w:rsidRPr="00493866">
        <w:rPr>
          <w:rFonts w:ascii="Times New Roman" w:hAnsi="Times New Roman" w:cs="Times New Roman"/>
          <w:color w:val="auto"/>
          <w:sz w:val="24"/>
        </w:rPr>
        <w:t xml:space="preserve">Board's attention shall be provided to the </w:t>
      </w:r>
      <w:r w:rsidR="002F15FD">
        <w:rPr>
          <w:rFonts w:ascii="Times New Roman" w:hAnsi="Times New Roman" w:cs="Times New Roman"/>
          <w:color w:val="auto"/>
          <w:sz w:val="24"/>
        </w:rPr>
        <w:t xml:space="preserve">ICANN </w:t>
      </w:r>
      <w:r w:rsidR="001F65CD" w:rsidRPr="00493866">
        <w:rPr>
          <w:rFonts w:ascii="Times New Roman" w:hAnsi="Times New Roman" w:cs="Times New Roman"/>
          <w:color w:val="auto"/>
          <w:sz w:val="24"/>
        </w:rPr>
        <w:t xml:space="preserve">Board as a whole, as needed </w:t>
      </w:r>
      <w:r w:rsidR="00625CB1">
        <w:rPr>
          <w:rFonts w:ascii="Times New Roman" w:hAnsi="Times New Roman" w:cs="Times New Roman"/>
          <w:color w:val="auto"/>
          <w:sz w:val="24"/>
        </w:rPr>
        <w:t>and</w:t>
      </w:r>
      <w:r w:rsidR="001F65CD" w:rsidRPr="00493866">
        <w:rPr>
          <w:rFonts w:ascii="Times New Roman" w:hAnsi="Times New Roman" w:cs="Times New Roman"/>
          <w:color w:val="auto"/>
          <w:sz w:val="24"/>
        </w:rPr>
        <w:t xml:space="preserve"> determined in consultation with the Executive Committee and the Ombudsman.</w:t>
      </w:r>
    </w:p>
    <w:p w14:paraId="5C0B92D3" w14:textId="75860660" w:rsidR="004934F0" w:rsidRPr="00C95F43" w:rsidRDefault="004934F0" w:rsidP="00C82C20">
      <w:pPr>
        <w:pStyle w:val="Heading3"/>
        <w:spacing w:before="0" w:line="240" w:lineRule="auto"/>
        <w:contextualSpacing w:val="0"/>
        <w:rPr>
          <w:rFonts w:ascii="Times New Roman" w:hAnsi="Times New Roman" w:cs="Times New Roman"/>
          <w:b w:val="0"/>
        </w:rPr>
      </w:pPr>
      <w:bookmarkStart w:id="13" w:name="h.8x958rn69vc2" w:colFirst="0" w:colLast="0"/>
      <w:bookmarkEnd w:id="13"/>
    </w:p>
    <w:p w14:paraId="4BEFDC86" w14:textId="2200F484" w:rsidR="004934F0" w:rsidRPr="00C95F43" w:rsidRDefault="007E185B" w:rsidP="00C95F43">
      <w:pPr>
        <w:pStyle w:val="normal0"/>
        <w:spacing w:line="240" w:lineRule="auto"/>
        <w:rPr>
          <w:rFonts w:ascii="Times New Roman" w:hAnsi="Times New Roman" w:cs="Times New Roman"/>
          <w:strike/>
          <w:color w:val="A6A6A6" w:themeColor="background1" w:themeShade="A6"/>
          <w:sz w:val="24"/>
        </w:rPr>
      </w:pPr>
      <w:bookmarkStart w:id="14" w:name="h.jwcppd65viqy" w:colFirst="0" w:colLast="0"/>
      <w:bookmarkStart w:id="15" w:name="h.th0j3atshan9" w:colFirst="0" w:colLast="0"/>
      <w:bookmarkEnd w:id="14"/>
      <w:bookmarkEnd w:id="15"/>
      <w:r w:rsidRPr="00C95F43">
        <w:rPr>
          <w:rFonts w:ascii="Times New Roman" w:eastAsia="Times New Roman" w:hAnsi="Times New Roman" w:cs="Times New Roman"/>
          <w:strike/>
          <w:color w:val="A6A6A6" w:themeColor="background1" w:themeShade="A6"/>
          <w:sz w:val="24"/>
        </w:rPr>
        <w:t xml:space="preserve">The adequate implementation of this recommendation can obviously have positive effects on 9.1, </w:t>
      </w:r>
      <w:r w:rsidRPr="00C95F43">
        <w:rPr>
          <w:rFonts w:ascii="Times New Roman" w:eastAsia="Times New Roman" w:hAnsi="Times New Roman" w:cs="Times New Roman"/>
          <w:i/>
          <w:strike/>
          <w:color w:val="A6A6A6" w:themeColor="background1" w:themeShade="A6"/>
          <w:sz w:val="24"/>
        </w:rPr>
        <w:t xml:space="preserve">c) continually assessing and improving the processes by which ICANN receives public input (including </w:t>
      </w:r>
    </w:p>
    <w:p w14:paraId="4BEBD08E" w14:textId="77777777" w:rsidR="004934F0" w:rsidRPr="00C95F43" w:rsidRDefault="004934F0" w:rsidP="00C82C20">
      <w:pPr>
        <w:pStyle w:val="normal0"/>
        <w:spacing w:line="240" w:lineRule="auto"/>
        <w:rPr>
          <w:rFonts w:ascii="Times New Roman" w:hAnsi="Times New Roman" w:cs="Times New Roman"/>
          <w:color w:val="A6A6A6" w:themeColor="background1" w:themeShade="A6"/>
          <w:sz w:val="24"/>
        </w:rPr>
      </w:pPr>
    </w:p>
    <w:p w14:paraId="7E9FE13A" w14:textId="77777777" w:rsidR="004934F0" w:rsidRPr="006622C2" w:rsidRDefault="004934F0" w:rsidP="00C95F43">
      <w:pPr>
        <w:pStyle w:val="Heading2"/>
        <w:spacing w:before="0" w:line="240" w:lineRule="auto"/>
        <w:contextualSpacing w:val="0"/>
        <w:rPr>
          <w:rFonts w:ascii="Times New Roman" w:hAnsi="Times New Roman" w:cs="Times New Roman"/>
          <w:sz w:val="24"/>
        </w:rPr>
      </w:pPr>
      <w:bookmarkStart w:id="16" w:name="h.pmcwmbaqrf2c" w:colFirst="0" w:colLast="0"/>
      <w:bookmarkStart w:id="17" w:name="h.pcltbm396k4y" w:colFirst="0" w:colLast="0"/>
      <w:bookmarkStart w:id="18" w:name="h.yg89fqx28a8u" w:colFirst="0" w:colLast="0"/>
      <w:bookmarkStart w:id="19" w:name="h.m4xkmdgqfoaz" w:colFirst="0" w:colLast="0"/>
      <w:bookmarkStart w:id="20" w:name="h.c6sq3jvi34d" w:colFirst="0" w:colLast="0"/>
      <w:bookmarkStart w:id="21" w:name="h.m7llv2y22n5x" w:colFirst="0" w:colLast="0"/>
      <w:bookmarkStart w:id="22" w:name="h.st2amlyi8q1h" w:colFirst="0" w:colLast="0"/>
      <w:bookmarkStart w:id="23" w:name="h.71oai8ctmjiq" w:colFirst="0" w:colLast="0"/>
      <w:bookmarkStart w:id="24" w:name="h.ln2dslhfhl99" w:colFirst="0" w:colLast="0"/>
      <w:bookmarkStart w:id="25" w:name="h.5dvh01jqqlgi" w:colFirst="0" w:colLast="0"/>
      <w:bookmarkEnd w:id="16"/>
      <w:bookmarkEnd w:id="17"/>
      <w:bookmarkEnd w:id="18"/>
      <w:bookmarkEnd w:id="19"/>
      <w:bookmarkEnd w:id="20"/>
      <w:bookmarkEnd w:id="21"/>
      <w:bookmarkEnd w:id="22"/>
      <w:bookmarkEnd w:id="23"/>
      <w:bookmarkEnd w:id="24"/>
      <w:bookmarkEnd w:id="25"/>
    </w:p>
    <w:p w14:paraId="569071CB" w14:textId="7D2A711F" w:rsidR="004934F0" w:rsidRPr="00D847F6" w:rsidRDefault="007E185B" w:rsidP="00D847F6">
      <w:pPr>
        <w:pStyle w:val="Heading2"/>
        <w:spacing w:before="120" w:line="240" w:lineRule="auto"/>
        <w:contextualSpacing w:val="0"/>
        <w:rPr>
          <w:rFonts w:ascii="Times New Roman" w:hAnsi="Times New Roman"/>
          <w:sz w:val="28"/>
        </w:rPr>
      </w:pPr>
      <w:bookmarkStart w:id="26" w:name="h.85k5f4p8vrbi" w:colFirst="0" w:colLast="0"/>
      <w:bookmarkEnd w:id="26"/>
      <w:r w:rsidRPr="00D847F6">
        <w:rPr>
          <w:rFonts w:ascii="Times New Roman" w:hAnsi="Times New Roman"/>
          <w:sz w:val="28"/>
        </w:rPr>
        <w:t>Summary of community input on implementation, including effectiveness</w:t>
      </w:r>
    </w:p>
    <w:p w14:paraId="7E6A5F2B" w14:textId="2F28CB1D" w:rsidR="004934F0" w:rsidRDefault="00B74DDC" w:rsidP="00C95F43">
      <w:pPr>
        <w:pStyle w:val="normal0"/>
        <w:spacing w:before="120" w:line="240" w:lineRule="auto"/>
        <w:rPr>
          <w:rFonts w:ascii="Times New Roman" w:hAnsi="Times New Roman" w:cs="Times New Roman"/>
          <w:sz w:val="24"/>
        </w:rPr>
      </w:pPr>
      <w:r>
        <w:rPr>
          <w:rFonts w:ascii="Times New Roman" w:hAnsi="Times New Roman" w:cs="Times New Roman"/>
          <w:sz w:val="24"/>
        </w:rPr>
        <w:t xml:space="preserve">ATRT2 conducted </w:t>
      </w:r>
      <w:r w:rsidR="00127BE7">
        <w:rPr>
          <w:rFonts w:ascii="Times New Roman" w:hAnsi="Times New Roman" w:cs="Times New Roman"/>
          <w:sz w:val="24"/>
        </w:rPr>
        <w:t xml:space="preserve">face-to-face sessions with </w:t>
      </w:r>
      <w:r w:rsidR="00720A5A">
        <w:rPr>
          <w:rFonts w:ascii="Times New Roman" w:hAnsi="Times New Roman" w:cs="Times New Roman"/>
          <w:sz w:val="24"/>
        </w:rPr>
        <w:t>stakeholders in Beijing and Durban</w:t>
      </w:r>
      <w:r w:rsidR="008C31A9">
        <w:rPr>
          <w:rFonts w:ascii="Times New Roman" w:hAnsi="Times New Roman" w:cs="Times New Roman"/>
          <w:sz w:val="24"/>
        </w:rPr>
        <w:t xml:space="preserve"> as well as a community-wide survey</w:t>
      </w:r>
      <w:r w:rsidR="00720A5A">
        <w:rPr>
          <w:rFonts w:ascii="Times New Roman" w:hAnsi="Times New Roman" w:cs="Times New Roman"/>
          <w:sz w:val="24"/>
        </w:rPr>
        <w:t xml:space="preserve"> </w:t>
      </w:r>
      <w:r>
        <w:rPr>
          <w:rFonts w:ascii="Times New Roman" w:hAnsi="Times New Roman" w:cs="Times New Roman"/>
          <w:sz w:val="24"/>
        </w:rPr>
        <w:t xml:space="preserve">to gather </w:t>
      </w:r>
      <w:r w:rsidR="00720A5A">
        <w:rPr>
          <w:rFonts w:ascii="Times New Roman" w:hAnsi="Times New Roman" w:cs="Times New Roman"/>
          <w:sz w:val="24"/>
        </w:rPr>
        <w:t>their</w:t>
      </w:r>
      <w:r>
        <w:rPr>
          <w:rFonts w:ascii="Times New Roman" w:hAnsi="Times New Roman" w:cs="Times New Roman"/>
          <w:sz w:val="24"/>
        </w:rPr>
        <w:t xml:space="preserve"> views on ICANN’s progress </w:t>
      </w:r>
      <w:r w:rsidR="00720A5A">
        <w:rPr>
          <w:rFonts w:ascii="Times New Roman" w:hAnsi="Times New Roman" w:cs="Times New Roman"/>
          <w:sz w:val="24"/>
        </w:rPr>
        <w:t>towards</w:t>
      </w:r>
      <w:r>
        <w:rPr>
          <w:rFonts w:ascii="Times New Roman" w:hAnsi="Times New Roman" w:cs="Times New Roman"/>
          <w:sz w:val="24"/>
        </w:rPr>
        <w:t xml:space="preserve"> institutionalizing more accountable and transparent policy development and implementation processes.  Th</w:t>
      </w:r>
      <w:r w:rsidR="00720A5A">
        <w:rPr>
          <w:rFonts w:ascii="Times New Roman" w:hAnsi="Times New Roman" w:cs="Times New Roman"/>
          <w:sz w:val="24"/>
        </w:rPr>
        <w:t>os</w:t>
      </w:r>
      <w:r>
        <w:rPr>
          <w:rFonts w:ascii="Times New Roman" w:hAnsi="Times New Roman" w:cs="Times New Roman"/>
          <w:sz w:val="24"/>
        </w:rPr>
        <w:t xml:space="preserve">e relatively few responses </w:t>
      </w:r>
      <w:r w:rsidR="008C31A9">
        <w:rPr>
          <w:rFonts w:ascii="Times New Roman" w:hAnsi="Times New Roman" w:cs="Times New Roman"/>
          <w:sz w:val="24"/>
        </w:rPr>
        <w:t xml:space="preserve">to the survey </w:t>
      </w:r>
      <w:r>
        <w:rPr>
          <w:rFonts w:ascii="Times New Roman" w:hAnsi="Times New Roman" w:cs="Times New Roman"/>
          <w:sz w:val="24"/>
        </w:rPr>
        <w:t xml:space="preserve">were </w:t>
      </w:r>
      <w:r w:rsidR="00720A5A">
        <w:rPr>
          <w:rFonts w:ascii="Times New Roman" w:hAnsi="Times New Roman" w:cs="Times New Roman"/>
          <w:sz w:val="24"/>
        </w:rPr>
        <w:t>general</w:t>
      </w:r>
      <w:r>
        <w:rPr>
          <w:rFonts w:ascii="Times New Roman" w:hAnsi="Times New Roman" w:cs="Times New Roman"/>
          <w:sz w:val="24"/>
        </w:rPr>
        <w:t>ly negative</w:t>
      </w:r>
      <w:r w:rsidR="00720A5A">
        <w:rPr>
          <w:rFonts w:ascii="Times New Roman" w:hAnsi="Times New Roman" w:cs="Times New Roman"/>
          <w:sz w:val="24"/>
        </w:rPr>
        <w:t xml:space="preserve"> (see</w:t>
      </w:r>
      <w:r w:rsidR="00BE3A6F">
        <w:rPr>
          <w:rFonts w:ascii="Times New Roman" w:hAnsi="Times New Roman" w:cs="Times New Roman"/>
          <w:sz w:val="24"/>
        </w:rPr>
        <w:t xml:space="preserve"> all of them in the ATRT2 archive at</w:t>
      </w:r>
      <w:r w:rsidR="00720A5A">
        <w:rPr>
          <w:rFonts w:ascii="Times New Roman" w:hAnsi="Times New Roman" w:cs="Times New Roman"/>
          <w:sz w:val="24"/>
        </w:rPr>
        <w:t xml:space="preserve"> </w:t>
      </w:r>
      <w:hyperlink r:id="rId13" w:history="1">
        <w:r w:rsidR="00720A5A" w:rsidRPr="003F1683">
          <w:rPr>
            <w:rStyle w:val="Hyperlink"/>
            <w:rFonts w:ascii="Times New Roman" w:hAnsi="Times New Roman" w:cs="Times New Roman"/>
            <w:sz w:val="24"/>
          </w:rPr>
          <w:t>https://community.icann.org/display/ATRT2/Questions+to+the+Community</w:t>
        </w:r>
      </w:hyperlink>
      <w:r w:rsidR="00720A5A">
        <w:rPr>
          <w:rFonts w:ascii="Times New Roman" w:hAnsi="Times New Roman" w:cs="Times New Roman"/>
          <w:sz w:val="24"/>
        </w:rPr>
        <w:t>).  For example, this graphic summarizes some of the survey responses:</w:t>
      </w:r>
    </w:p>
    <w:p w14:paraId="09E4BD98" w14:textId="77777777" w:rsidR="00720A5A" w:rsidRPr="00D847F6" w:rsidRDefault="00720A5A" w:rsidP="003D3AFB">
      <w:pPr>
        <w:pStyle w:val="normal0"/>
        <w:spacing w:line="240" w:lineRule="auto"/>
        <w:rPr>
          <w:rFonts w:ascii="Times New Roman" w:hAnsi="Times New Roman"/>
          <w:sz w:val="24"/>
          <w:u w:val="single"/>
        </w:rPr>
      </w:pPr>
    </w:p>
    <w:p w14:paraId="274A1CBA" w14:textId="77777777" w:rsidR="00720A5A" w:rsidRPr="00D847F6" w:rsidRDefault="00720A5A" w:rsidP="003D3AFB">
      <w:pPr>
        <w:pStyle w:val="normal0"/>
        <w:spacing w:line="240" w:lineRule="auto"/>
        <w:rPr>
          <w:rFonts w:ascii="Times New Roman" w:hAnsi="Times New Roman"/>
          <w:sz w:val="24"/>
          <w:u w:val="single"/>
        </w:rPr>
      </w:pPr>
    </w:p>
    <w:p w14:paraId="1298C5B0" w14:textId="60521D7F" w:rsidR="00720A5A" w:rsidRPr="00CE5652" w:rsidRDefault="00720A5A" w:rsidP="003D3AFB">
      <w:pPr>
        <w:pStyle w:val="normal0"/>
        <w:spacing w:line="240" w:lineRule="auto"/>
        <w:rPr>
          <w:rFonts w:ascii="Times New Roman" w:hAnsi="Times New Roman"/>
          <w:sz w:val="24"/>
        </w:rPr>
      </w:pPr>
      <w:r w:rsidRPr="006622C2">
        <w:rPr>
          <w:rFonts w:ascii="Times New Roman" w:eastAsia="Times New Roman" w:hAnsi="Times New Roman" w:cs="Times New Roman"/>
          <w:sz w:val="24"/>
          <w:u w:val="single"/>
        </w:rPr>
        <w:t>Specific ratings (1-10) to the questions 1-3 on the implementation of ATRT1</w:t>
      </w:r>
    </w:p>
    <w:p w14:paraId="4661DAB7" w14:textId="77777777" w:rsidR="00B74DDC" w:rsidRPr="00CE5652" w:rsidRDefault="00B74DDC" w:rsidP="00CE5652">
      <w:pPr>
        <w:pStyle w:val="normal0"/>
        <w:spacing w:line="240" w:lineRule="auto"/>
        <w:rPr>
          <w:rFonts w:ascii="Times New Roman" w:hAnsi="Times New Roman"/>
          <w:sz w:val="24"/>
        </w:rPr>
      </w:pPr>
    </w:p>
    <w:p w14:paraId="4B8DDEC3" w14:textId="6DC7142B" w:rsidR="00720A5A" w:rsidRDefault="00720A5A" w:rsidP="00147A6A">
      <w:pPr>
        <w:pStyle w:val="normal0"/>
        <w:spacing w:line="240" w:lineRule="auto"/>
        <w:rPr>
          <w:rFonts w:ascii="Times New Roman" w:hAnsi="Times New Roman" w:cs="Times New Roman"/>
          <w:sz w:val="24"/>
        </w:rPr>
      </w:pPr>
      <w:r>
        <w:rPr>
          <w:noProof/>
          <w:lang w:eastAsia="en-US"/>
        </w:rPr>
        <w:drawing>
          <wp:inline distT="0" distB="0" distL="0" distR="0" wp14:anchorId="686D8801" wp14:editId="4D0770E5">
            <wp:extent cx="6121400" cy="1435100"/>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4"/>
                    <a:stretch>
                      <a:fillRect/>
                    </a:stretch>
                  </pic:blipFill>
                  <pic:spPr>
                    <a:xfrm>
                      <a:off x="0" y="0"/>
                      <a:ext cx="6121400" cy="1435100"/>
                    </a:xfrm>
                    <a:prstGeom prst="rect">
                      <a:avLst/>
                    </a:prstGeom>
                  </pic:spPr>
                </pic:pic>
              </a:graphicData>
            </a:graphic>
          </wp:inline>
        </w:drawing>
      </w:r>
    </w:p>
    <w:p w14:paraId="4B04F379" w14:textId="77777777" w:rsidR="00BE3A6F" w:rsidRDefault="00BE3A6F" w:rsidP="00147A6A">
      <w:pPr>
        <w:pStyle w:val="normal0"/>
        <w:spacing w:line="240" w:lineRule="auto"/>
        <w:rPr>
          <w:rFonts w:ascii="Times New Roman" w:hAnsi="Times New Roman" w:cs="Times New Roman"/>
          <w:sz w:val="24"/>
        </w:rPr>
      </w:pPr>
    </w:p>
    <w:p w14:paraId="4865641A" w14:textId="6581A27E" w:rsidR="008C31A9" w:rsidRPr="00F874CB" w:rsidRDefault="00C8790E" w:rsidP="00CE5652">
      <w:pPr>
        <w:pStyle w:val="normal0"/>
        <w:spacing w:line="240" w:lineRule="auto"/>
        <w:rPr>
          <w:rFonts w:ascii="Times New Roman" w:hAnsi="Times New Roman"/>
          <w:sz w:val="24"/>
        </w:rPr>
      </w:pPr>
      <w:proofErr w:type="gramStart"/>
      <w:r>
        <w:rPr>
          <w:rFonts w:ascii="Times New Roman" w:hAnsi="Times New Roman" w:cs="Times New Roman"/>
          <w:sz w:val="24"/>
        </w:rPr>
        <w:t>Explicit</w:t>
      </w:r>
      <w:r w:rsidR="008C31A9">
        <w:rPr>
          <w:rFonts w:ascii="Times New Roman" w:hAnsi="Times New Roman" w:cs="Times New Roman"/>
          <w:sz w:val="24"/>
        </w:rPr>
        <w:t xml:space="preserve"> Reconsideration process concerns were raised by some </w:t>
      </w:r>
      <w:r>
        <w:rPr>
          <w:rFonts w:ascii="Times New Roman" w:hAnsi="Times New Roman" w:cs="Times New Roman"/>
          <w:sz w:val="24"/>
        </w:rPr>
        <w:t xml:space="preserve">members of the ICANN </w:t>
      </w:r>
      <w:r w:rsidR="008C31A9">
        <w:rPr>
          <w:rFonts w:ascii="Times New Roman" w:hAnsi="Times New Roman" w:cs="Times New Roman"/>
          <w:sz w:val="24"/>
        </w:rPr>
        <w:t>community</w:t>
      </w:r>
      <w:proofErr w:type="gramEnd"/>
      <w:r w:rsidR="008C31A9">
        <w:rPr>
          <w:rFonts w:ascii="Times New Roman" w:hAnsi="Times New Roman" w:cs="Times New Roman"/>
          <w:sz w:val="24"/>
        </w:rPr>
        <w:t xml:space="preserve">.  </w:t>
      </w:r>
      <w:r>
        <w:rPr>
          <w:rFonts w:ascii="Times New Roman" w:hAnsi="Times New Roman" w:cs="Times New Roman"/>
          <w:sz w:val="24"/>
        </w:rPr>
        <w:t>T</w:t>
      </w:r>
      <w:r w:rsidR="008C31A9">
        <w:rPr>
          <w:rFonts w:ascii="Times New Roman" w:hAnsi="Times New Roman" w:cs="Times New Roman"/>
          <w:sz w:val="24"/>
        </w:rPr>
        <w:t xml:space="preserve">he </w:t>
      </w:r>
      <w:r w:rsidR="008C31A9" w:rsidRPr="00CE5652">
        <w:rPr>
          <w:rFonts w:ascii="Times New Roman" w:hAnsi="Times New Roman"/>
          <w:sz w:val="24"/>
        </w:rPr>
        <w:t>Registries Stakeholder Group</w:t>
      </w:r>
      <w:r w:rsidR="008C31A9">
        <w:rPr>
          <w:rFonts w:ascii="Times New Roman" w:hAnsi="Times New Roman" w:cs="Times New Roman"/>
          <w:sz w:val="24"/>
        </w:rPr>
        <w:t xml:space="preserve"> </w:t>
      </w:r>
      <w:r>
        <w:rPr>
          <w:rFonts w:ascii="Times New Roman" w:hAnsi="Times New Roman" w:cs="Times New Roman"/>
          <w:sz w:val="24"/>
        </w:rPr>
        <w:t>(</w:t>
      </w:r>
      <w:proofErr w:type="spellStart"/>
      <w:r>
        <w:rPr>
          <w:rFonts w:ascii="Times New Roman" w:hAnsi="Times New Roman" w:cs="Times New Roman"/>
          <w:sz w:val="24"/>
        </w:rPr>
        <w:t>RySG</w:t>
      </w:r>
      <w:proofErr w:type="spellEnd"/>
      <w:r>
        <w:rPr>
          <w:rFonts w:ascii="Times New Roman" w:hAnsi="Times New Roman" w:cs="Times New Roman"/>
          <w:sz w:val="24"/>
        </w:rPr>
        <w:t xml:space="preserve">) </w:t>
      </w:r>
      <w:r w:rsidR="008C31A9">
        <w:rPr>
          <w:rFonts w:ascii="Times New Roman" w:hAnsi="Times New Roman" w:cs="Times New Roman"/>
          <w:sz w:val="24"/>
        </w:rPr>
        <w:t xml:space="preserve">challenged Staff’s implementation of ATRT1 recommendations #23 and #25, </w:t>
      </w:r>
      <w:r>
        <w:rPr>
          <w:rFonts w:ascii="Times New Roman" w:eastAsia="Times New Roman" w:hAnsi="Times New Roman" w:cs="Times New Roman"/>
          <w:sz w:val="24"/>
        </w:rPr>
        <w:t>claiming</w:t>
      </w:r>
      <w:r w:rsidR="008C31A9">
        <w:rPr>
          <w:rFonts w:ascii="Times New Roman" w:eastAsia="Times New Roman" w:hAnsi="Times New Roman" w:cs="Times New Roman"/>
          <w:sz w:val="24"/>
        </w:rPr>
        <w:t xml:space="preserve"> that they </w:t>
      </w:r>
      <w:r w:rsidR="008C31A9" w:rsidRPr="006622C2">
        <w:rPr>
          <w:rFonts w:ascii="Times New Roman" w:eastAsia="Times New Roman" w:hAnsi="Times New Roman" w:cs="Times New Roman"/>
          <w:sz w:val="24"/>
        </w:rPr>
        <w:t xml:space="preserve">were fundamentally flawed and in fact ran counter to the concept of accountability. </w:t>
      </w:r>
      <w:bookmarkStart w:id="27" w:name="_GoBack"/>
      <w:bookmarkEnd w:id="27"/>
      <w:del w:id="28" w:author="Brian Cute" w:date="2013-10-03T12:21:00Z">
        <w:r w:rsidR="00B95A86">
          <w:rPr>
            <w:rFonts w:ascii="Times New Roman" w:eastAsia="Times New Roman" w:hAnsi="Times New Roman" w:cs="Times New Roman"/>
            <w:sz w:val="24"/>
          </w:rPr>
          <w:delText xml:space="preserve">In addition, they noted more work was needed because the timing of the expert panel was such that resources to comment were limited. The Board fundamentally </w:delText>
        </w:r>
      </w:del>
      <w:r w:rsidR="008C31A9">
        <w:rPr>
          <w:rFonts w:ascii="Times New Roman" w:eastAsia="Times New Roman" w:hAnsi="Times New Roman" w:cs="Times New Roman"/>
          <w:sz w:val="24"/>
        </w:rPr>
        <w:t xml:space="preserve"> </w:t>
      </w:r>
      <w:r w:rsidR="00BF24DB">
        <w:rPr>
          <w:rFonts w:ascii="Times New Roman" w:eastAsia="Times New Roman" w:hAnsi="Times New Roman" w:cs="Times New Roman"/>
          <w:sz w:val="24"/>
        </w:rPr>
        <w:t xml:space="preserve">The </w:t>
      </w:r>
      <w:proofErr w:type="spellStart"/>
      <w:r w:rsidR="00BF24DB">
        <w:rPr>
          <w:rFonts w:ascii="Times New Roman" w:eastAsia="Times New Roman" w:hAnsi="Times New Roman" w:cs="Times New Roman"/>
          <w:sz w:val="24"/>
        </w:rPr>
        <w:t>R</w:t>
      </w:r>
      <w:r>
        <w:rPr>
          <w:rFonts w:ascii="Times New Roman" w:eastAsia="Times New Roman" w:hAnsi="Times New Roman" w:cs="Times New Roman"/>
          <w:sz w:val="24"/>
        </w:rPr>
        <w:t>ySG</w:t>
      </w:r>
      <w:proofErr w:type="spellEnd"/>
      <w:r w:rsidR="00BF24DB">
        <w:rPr>
          <w:rFonts w:ascii="Times New Roman" w:eastAsia="Times New Roman" w:hAnsi="Times New Roman" w:cs="Times New Roman"/>
          <w:sz w:val="24"/>
        </w:rPr>
        <w:t xml:space="preserve"> went on to assert that t</w:t>
      </w:r>
      <w:r w:rsidR="008C31A9" w:rsidRPr="006622C2">
        <w:rPr>
          <w:rFonts w:ascii="Times New Roman" w:eastAsia="Times New Roman" w:hAnsi="Times New Roman" w:cs="Times New Roman"/>
          <w:sz w:val="24"/>
        </w:rPr>
        <w:t>he Board ignored the public comments</w:t>
      </w:r>
      <w:r w:rsidR="00BF24DB">
        <w:rPr>
          <w:rFonts w:ascii="Times New Roman" w:eastAsia="Times New Roman" w:hAnsi="Times New Roman" w:cs="Times New Roman"/>
          <w:sz w:val="24"/>
        </w:rPr>
        <w:t>.</w:t>
      </w:r>
      <w:r>
        <w:rPr>
          <w:rFonts w:ascii="Times New Roman" w:eastAsia="Times New Roman" w:hAnsi="Times New Roman" w:cs="Times New Roman"/>
          <w:sz w:val="24"/>
        </w:rPr>
        <w:t xml:space="preserve">  Likewise, the Non-Commercial Stakeholders Group (NCSG), responding to ICANN’s rejection of its </w:t>
      </w:r>
      <w:r w:rsidRPr="00CE5652">
        <w:rPr>
          <w:rFonts w:ascii="Times New Roman" w:hAnsi="Times New Roman"/>
          <w:sz w:val="24"/>
        </w:rPr>
        <w:t xml:space="preserve">Reconsideration #13-3 </w:t>
      </w:r>
      <w:r>
        <w:rPr>
          <w:rFonts w:ascii="Times New Roman" w:eastAsia="Times New Roman" w:hAnsi="Times New Roman" w:cs="Times New Roman"/>
          <w:sz w:val="24"/>
        </w:rPr>
        <w:t>(regarding the TMCH+50 case), publicly stated its “</w:t>
      </w:r>
      <w:r w:rsidRPr="006622C2">
        <w:rPr>
          <w:rFonts w:ascii="Times New Roman" w:eastAsia="Times New Roman" w:hAnsi="Times New Roman" w:cs="Times New Roman"/>
          <w:sz w:val="24"/>
        </w:rPr>
        <w:t xml:space="preserve">belief that the Board’s response, or rather, the manner in which it was couched and the rationale which the Board (through its representative sub-committee on the matter) chose to employ, was such as to land yet another blow to the vaunted </w:t>
      </w:r>
      <w:r>
        <w:rPr>
          <w:rFonts w:ascii="Times New Roman" w:eastAsia="Times New Roman" w:hAnsi="Times New Roman" w:cs="Times New Roman"/>
          <w:sz w:val="24"/>
        </w:rPr>
        <w:t>[</w:t>
      </w:r>
      <w:r w:rsidRPr="006622C2">
        <w:rPr>
          <w:rFonts w:ascii="Times New Roman" w:eastAsia="Times New Roman" w:hAnsi="Times New Roman" w:cs="Times New Roman"/>
          <w:sz w:val="24"/>
        </w:rPr>
        <w:t>M</w:t>
      </w:r>
      <w:r>
        <w:rPr>
          <w:rFonts w:ascii="Times New Roman" w:eastAsia="Times New Roman" w:hAnsi="Times New Roman" w:cs="Times New Roman"/>
          <w:sz w:val="24"/>
        </w:rPr>
        <w:t>ulti-</w:t>
      </w:r>
      <w:r w:rsidRPr="006622C2">
        <w:rPr>
          <w:rFonts w:ascii="Times New Roman" w:eastAsia="Times New Roman" w:hAnsi="Times New Roman" w:cs="Times New Roman"/>
          <w:sz w:val="24"/>
        </w:rPr>
        <w:t>S</w:t>
      </w:r>
      <w:r>
        <w:rPr>
          <w:rFonts w:ascii="Times New Roman" w:eastAsia="Times New Roman" w:hAnsi="Times New Roman" w:cs="Times New Roman"/>
          <w:sz w:val="24"/>
        </w:rPr>
        <w:t xml:space="preserve">takeholder </w:t>
      </w:r>
      <w:r w:rsidRPr="006622C2">
        <w:rPr>
          <w:rFonts w:ascii="Times New Roman" w:eastAsia="Times New Roman" w:hAnsi="Times New Roman" w:cs="Times New Roman"/>
          <w:sz w:val="24"/>
        </w:rPr>
        <w:t>Model</w:t>
      </w:r>
      <w:r>
        <w:rPr>
          <w:rFonts w:ascii="Times New Roman" w:eastAsia="Times New Roman" w:hAnsi="Times New Roman" w:cs="Times New Roman"/>
          <w:sz w:val="24"/>
        </w:rPr>
        <w:t>]</w:t>
      </w:r>
      <w:r w:rsidRPr="006622C2">
        <w:rPr>
          <w:rFonts w:ascii="Times New Roman" w:eastAsia="Times New Roman" w:hAnsi="Times New Roman" w:cs="Times New Roman"/>
          <w:sz w:val="24"/>
        </w:rPr>
        <w:t>.</w:t>
      </w:r>
      <w:r>
        <w:rPr>
          <w:rFonts w:ascii="Times New Roman" w:eastAsia="Times New Roman" w:hAnsi="Times New Roman" w:cs="Times New Roman"/>
          <w:sz w:val="24"/>
        </w:rPr>
        <w:t>”</w:t>
      </w:r>
      <w:r w:rsidR="00067383">
        <w:rPr>
          <w:rFonts w:ascii="Times New Roman" w:eastAsia="Times New Roman" w:hAnsi="Times New Roman" w:cs="Times New Roman"/>
          <w:sz w:val="24"/>
        </w:rPr>
        <w:t xml:space="preserve">  Perhaps all of the expressed frustration can be summed up by one individual’s challenge that “the </w:t>
      </w:r>
      <w:r w:rsidR="00067383" w:rsidRPr="006622C2">
        <w:rPr>
          <w:rFonts w:ascii="Times New Roman" w:eastAsia="Times New Roman" w:hAnsi="Times New Roman" w:cs="Times New Roman"/>
          <w:sz w:val="24"/>
        </w:rPr>
        <w:t>ATRT2 should address the quest</w:t>
      </w:r>
      <w:r w:rsidR="00067383">
        <w:rPr>
          <w:rFonts w:ascii="Times New Roman" w:eastAsia="Times New Roman" w:hAnsi="Times New Roman" w:cs="Times New Roman"/>
          <w:sz w:val="24"/>
        </w:rPr>
        <w:t>ions left unresolved by ATRT1: s</w:t>
      </w:r>
      <w:r w:rsidR="00067383" w:rsidRPr="006622C2">
        <w:rPr>
          <w:rFonts w:ascii="Times New Roman" w:eastAsia="Times New Roman" w:hAnsi="Times New Roman" w:cs="Times New Roman"/>
          <w:sz w:val="24"/>
        </w:rPr>
        <w:t>hould ICANN provide an independent and binding appeal from Board decisions? What body should have that authority?</w:t>
      </w:r>
      <w:r w:rsidR="00067383">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74BE0FE9" w14:textId="77777777" w:rsidR="008C31A9" w:rsidRPr="00F874CB" w:rsidRDefault="008C31A9" w:rsidP="00F874CB">
      <w:pPr>
        <w:pStyle w:val="normal0"/>
        <w:spacing w:line="240" w:lineRule="auto"/>
        <w:rPr>
          <w:rFonts w:ascii="Times New Roman" w:hAnsi="Times New Roman"/>
          <w:sz w:val="24"/>
        </w:rPr>
      </w:pPr>
    </w:p>
    <w:p w14:paraId="292F6507" w14:textId="35BF846E" w:rsidR="00B74DDC" w:rsidRPr="003D3AFB" w:rsidRDefault="00B74DDC" w:rsidP="003D3AFB">
      <w:pPr>
        <w:pStyle w:val="normal0"/>
        <w:spacing w:line="240" w:lineRule="auto"/>
        <w:rPr>
          <w:rFonts w:ascii="Times New Roman" w:hAnsi="Times New Roman"/>
          <w:sz w:val="24"/>
        </w:rPr>
      </w:pPr>
      <w:r w:rsidRPr="003D3AFB">
        <w:rPr>
          <w:rFonts w:ascii="Times New Roman" w:hAnsi="Times New Roman"/>
          <w:sz w:val="24"/>
        </w:rPr>
        <w:t xml:space="preserve">There was limited </w:t>
      </w:r>
      <w:r w:rsidR="00720A5A">
        <w:rPr>
          <w:rFonts w:ascii="Times New Roman" w:hAnsi="Times New Roman" w:cs="Times New Roman"/>
          <w:sz w:val="24"/>
        </w:rPr>
        <w:t>inpu</w:t>
      </w:r>
      <w:r w:rsidRPr="006622C2">
        <w:rPr>
          <w:rFonts w:ascii="Times New Roman" w:hAnsi="Times New Roman" w:cs="Times New Roman"/>
          <w:sz w:val="24"/>
        </w:rPr>
        <w:t>t</w:t>
      </w:r>
      <w:r w:rsidRPr="003D3AFB">
        <w:rPr>
          <w:rFonts w:ascii="Times New Roman" w:hAnsi="Times New Roman"/>
          <w:sz w:val="24"/>
        </w:rPr>
        <w:t xml:space="preserve"> on the Ombudsman in the open comments or in the face</w:t>
      </w:r>
      <w:r>
        <w:rPr>
          <w:rFonts w:ascii="Times New Roman" w:hAnsi="Times New Roman" w:cs="Times New Roman"/>
          <w:sz w:val="24"/>
        </w:rPr>
        <w:t>-</w:t>
      </w:r>
      <w:r w:rsidRPr="003D3AFB">
        <w:rPr>
          <w:rFonts w:ascii="Times New Roman" w:hAnsi="Times New Roman"/>
          <w:sz w:val="24"/>
        </w:rPr>
        <w:t>to</w:t>
      </w:r>
      <w:r>
        <w:rPr>
          <w:rFonts w:ascii="Times New Roman" w:hAnsi="Times New Roman" w:cs="Times New Roman"/>
          <w:sz w:val="24"/>
        </w:rPr>
        <w:t>-</w:t>
      </w:r>
      <w:r w:rsidRPr="003D3AFB">
        <w:rPr>
          <w:rFonts w:ascii="Times New Roman" w:hAnsi="Times New Roman"/>
          <w:sz w:val="24"/>
        </w:rPr>
        <w:t xml:space="preserve">face </w:t>
      </w:r>
      <w:r w:rsidRPr="006622C2">
        <w:rPr>
          <w:rFonts w:ascii="Times New Roman" w:hAnsi="Times New Roman" w:cs="Times New Roman"/>
          <w:sz w:val="24"/>
        </w:rPr>
        <w:t>discussion</w:t>
      </w:r>
      <w:r>
        <w:rPr>
          <w:rFonts w:ascii="Times New Roman" w:hAnsi="Times New Roman" w:cs="Times New Roman"/>
          <w:sz w:val="24"/>
        </w:rPr>
        <w:t>s</w:t>
      </w:r>
      <w:r w:rsidRPr="003D3AFB">
        <w:rPr>
          <w:rFonts w:ascii="Times New Roman" w:hAnsi="Times New Roman"/>
          <w:sz w:val="24"/>
        </w:rPr>
        <w:t xml:space="preserve"> with the ICANN community.</w:t>
      </w:r>
      <w:r>
        <w:rPr>
          <w:rFonts w:ascii="Times New Roman" w:hAnsi="Times New Roman" w:cs="Times New Roman"/>
          <w:sz w:val="24"/>
        </w:rPr>
        <w:t xml:space="preserve">  One report did question</w:t>
      </w:r>
      <w:r w:rsidRPr="003D3AFB">
        <w:rPr>
          <w:rFonts w:ascii="Times New Roman" w:hAnsi="Times New Roman"/>
          <w:sz w:val="24"/>
        </w:rPr>
        <w:t xml:space="preserve"> the independence of the Ombudsman</w:t>
      </w:r>
      <w:r>
        <w:rPr>
          <w:rFonts w:ascii="Times New Roman" w:hAnsi="Times New Roman" w:cs="Times New Roman"/>
          <w:sz w:val="24"/>
        </w:rPr>
        <w:t xml:space="preserve">, noting that </w:t>
      </w:r>
      <w:r w:rsidRPr="003D3AFB">
        <w:rPr>
          <w:rFonts w:ascii="Times New Roman" w:hAnsi="Times New Roman"/>
          <w:sz w:val="24"/>
        </w:rPr>
        <w:t xml:space="preserve">the office </w:t>
      </w:r>
      <w:r>
        <w:rPr>
          <w:rFonts w:ascii="Times New Roman" w:hAnsi="Times New Roman" w:cs="Times New Roman"/>
          <w:sz w:val="24"/>
        </w:rPr>
        <w:t>“</w:t>
      </w:r>
      <w:r w:rsidRPr="003D3AFB">
        <w:rPr>
          <w:rFonts w:ascii="Times New Roman" w:hAnsi="Times New Roman"/>
          <w:sz w:val="24"/>
        </w:rPr>
        <w:t>appears so restrained and contained</w:t>
      </w:r>
      <w:r>
        <w:rPr>
          <w:rFonts w:ascii="Times New Roman" w:hAnsi="Times New Roman" w:cs="Times New Roman"/>
          <w:sz w:val="24"/>
        </w:rPr>
        <w:t>.”</w:t>
      </w:r>
    </w:p>
    <w:p w14:paraId="6332A6A1" w14:textId="77777777" w:rsidR="00B74DDC" w:rsidRPr="003D3AFB" w:rsidRDefault="00B74DDC" w:rsidP="003D3AFB">
      <w:pPr>
        <w:pStyle w:val="normal0"/>
        <w:spacing w:line="240" w:lineRule="auto"/>
        <w:rPr>
          <w:rFonts w:ascii="Times New Roman" w:hAnsi="Times New Roman"/>
          <w:sz w:val="24"/>
        </w:rPr>
      </w:pPr>
    </w:p>
    <w:p w14:paraId="0304650A" w14:textId="77777777" w:rsidR="004934F0" w:rsidRPr="003D3AFB" w:rsidRDefault="004934F0" w:rsidP="003D3AFB">
      <w:pPr>
        <w:pStyle w:val="normal0"/>
        <w:spacing w:line="240" w:lineRule="auto"/>
        <w:rPr>
          <w:rFonts w:ascii="Times New Roman" w:hAnsi="Times New Roman"/>
          <w:strike/>
          <w:color w:val="A6A6A6" w:themeColor="background1" w:themeShade="A6"/>
          <w:sz w:val="24"/>
        </w:rPr>
      </w:pPr>
      <w:bookmarkStart w:id="29" w:name="h.30449wfv7wtv" w:colFirst="0" w:colLast="0"/>
      <w:bookmarkStart w:id="30" w:name="h.2mq71nno5t74" w:colFirst="0" w:colLast="0"/>
      <w:bookmarkEnd w:id="29"/>
      <w:bookmarkEnd w:id="30"/>
    </w:p>
    <w:p w14:paraId="3D730B3E" w14:textId="080AF53C" w:rsidR="004934F0" w:rsidRPr="003D3AFB" w:rsidRDefault="004934F0" w:rsidP="003D3AFB">
      <w:pPr>
        <w:pStyle w:val="normal0"/>
        <w:spacing w:line="240" w:lineRule="auto"/>
        <w:rPr>
          <w:rFonts w:ascii="Times New Roman" w:hAnsi="Times New Roman"/>
          <w:sz w:val="24"/>
        </w:rPr>
      </w:pPr>
    </w:p>
    <w:p w14:paraId="20A564CD" w14:textId="77EF3700" w:rsidR="004934F0" w:rsidRPr="008F6B11" w:rsidRDefault="007E185B" w:rsidP="003D3AFB">
      <w:pPr>
        <w:pStyle w:val="Heading2"/>
        <w:spacing w:before="0" w:line="240" w:lineRule="auto"/>
        <w:contextualSpacing w:val="0"/>
      </w:pPr>
      <w:bookmarkStart w:id="31" w:name="h.rgllfgz83n9r" w:colFirst="0" w:colLast="0"/>
      <w:bookmarkEnd w:id="31"/>
      <w:r w:rsidRPr="00C95F43">
        <w:rPr>
          <w:rFonts w:ascii="Times New Roman" w:eastAsia="Times New Roman" w:hAnsi="Times New Roman" w:cs="Times New Roman"/>
          <w:sz w:val="28"/>
          <w:szCs w:val="28"/>
        </w:rPr>
        <w:t>Summary of other relevant information</w:t>
      </w:r>
    </w:p>
    <w:p w14:paraId="2843AADE" w14:textId="22E9F3A2" w:rsidR="004934F0" w:rsidRPr="00826FE4" w:rsidRDefault="007E185B" w:rsidP="003D3AFB">
      <w:pPr>
        <w:pStyle w:val="normal0"/>
        <w:spacing w:before="120" w:line="240" w:lineRule="auto"/>
        <w:rPr>
          <w:rFonts w:ascii="Times New Roman" w:hAnsi="Times New Roman"/>
          <w:sz w:val="24"/>
        </w:rPr>
      </w:pPr>
      <w:r w:rsidRPr="003D3AFB">
        <w:rPr>
          <w:rFonts w:ascii="Times New Roman" w:hAnsi="Times New Roman"/>
          <w:color w:val="auto"/>
          <w:sz w:val="24"/>
        </w:rPr>
        <w:t xml:space="preserve">With regard to Board </w:t>
      </w:r>
      <w:r w:rsidR="00B40D65" w:rsidRPr="0073096A">
        <w:rPr>
          <w:rFonts w:ascii="Times New Roman" w:eastAsia="Trebuchet MS" w:hAnsi="Times New Roman" w:cs="Times New Roman"/>
        </w:rPr>
        <w:t>r</w:t>
      </w:r>
      <w:r w:rsidRPr="00C95F43">
        <w:rPr>
          <w:rFonts w:ascii="Times New Roman" w:eastAsia="Trebuchet MS" w:hAnsi="Times New Roman" w:cs="Times New Roman"/>
          <w:color w:val="auto"/>
          <w:sz w:val="24"/>
        </w:rPr>
        <w:t>econsideration</w:t>
      </w:r>
      <w:r w:rsidR="00B40D65" w:rsidRPr="0073096A">
        <w:rPr>
          <w:rFonts w:ascii="Times New Roman" w:eastAsia="Trebuchet MS" w:hAnsi="Times New Roman" w:cs="Times New Roman"/>
        </w:rPr>
        <w:t xml:space="preserve">, </w:t>
      </w:r>
      <w:r w:rsidR="00BE3A6F" w:rsidRPr="003D3AFB">
        <w:rPr>
          <w:rFonts w:ascii="Times New Roman" w:hAnsi="Times New Roman"/>
          <w:color w:val="auto"/>
          <w:sz w:val="24"/>
        </w:rPr>
        <w:t xml:space="preserve">since </w:t>
      </w:r>
      <w:r w:rsidR="00BE3A6F" w:rsidRPr="00552477">
        <w:rPr>
          <w:rFonts w:ascii="Times New Roman" w:eastAsia="Times New Roman" w:hAnsi="Times New Roman" w:cs="Times New Roman"/>
          <w:color w:val="auto"/>
          <w:sz w:val="24"/>
        </w:rPr>
        <w:t>December 2010</w:t>
      </w:r>
      <w:r w:rsidR="00BE3A6F">
        <w:rPr>
          <w:rFonts w:ascii="Times New Roman" w:eastAsia="Times New Roman" w:hAnsi="Times New Roman" w:cs="Times New Roman"/>
          <w:color w:val="auto"/>
          <w:sz w:val="24"/>
        </w:rPr>
        <w:t xml:space="preserve"> eight</w:t>
      </w:r>
      <w:r w:rsidR="00BE3A6F" w:rsidRPr="003D3AFB">
        <w:rPr>
          <w:rFonts w:ascii="Times New Roman" w:hAnsi="Times New Roman"/>
          <w:color w:val="auto"/>
          <w:sz w:val="24"/>
        </w:rPr>
        <w:t xml:space="preserve"> n</w:t>
      </w:r>
      <w:r w:rsidRPr="003D3AFB">
        <w:rPr>
          <w:rFonts w:ascii="Times New Roman" w:hAnsi="Times New Roman"/>
          <w:color w:val="auto"/>
          <w:sz w:val="24"/>
        </w:rPr>
        <w:t xml:space="preserve">ew </w:t>
      </w:r>
      <w:r w:rsidR="00BE3A6F">
        <w:rPr>
          <w:rFonts w:ascii="Times New Roman" w:eastAsia="Times New Roman" w:hAnsi="Times New Roman" w:cs="Times New Roman"/>
          <w:color w:val="auto"/>
          <w:sz w:val="24"/>
        </w:rPr>
        <w:t>R</w:t>
      </w:r>
      <w:r w:rsidRPr="00C95F43">
        <w:rPr>
          <w:rFonts w:ascii="Times New Roman" w:eastAsia="Times New Roman" w:hAnsi="Times New Roman" w:cs="Times New Roman"/>
          <w:color w:val="auto"/>
          <w:sz w:val="24"/>
        </w:rPr>
        <w:t xml:space="preserve">econsideration </w:t>
      </w:r>
      <w:r w:rsidR="00BE3A6F">
        <w:rPr>
          <w:rFonts w:ascii="Times New Roman" w:eastAsia="Times New Roman" w:hAnsi="Times New Roman" w:cs="Times New Roman"/>
          <w:color w:val="auto"/>
          <w:sz w:val="24"/>
        </w:rPr>
        <w:t>Request</w:t>
      </w:r>
      <w:r w:rsidR="00BE3A6F" w:rsidRPr="003D3AFB">
        <w:rPr>
          <w:rFonts w:ascii="Times New Roman" w:hAnsi="Times New Roman"/>
          <w:color w:val="auto"/>
          <w:sz w:val="24"/>
        </w:rPr>
        <w:t xml:space="preserve"> </w:t>
      </w:r>
      <w:r w:rsidRPr="003D3AFB">
        <w:rPr>
          <w:rFonts w:ascii="Times New Roman" w:hAnsi="Times New Roman"/>
          <w:color w:val="auto"/>
          <w:sz w:val="24"/>
        </w:rPr>
        <w:t xml:space="preserve">processes </w:t>
      </w:r>
      <w:r w:rsidR="0073096A">
        <w:rPr>
          <w:rFonts w:ascii="Times New Roman" w:eastAsia="Times New Roman" w:hAnsi="Times New Roman" w:cs="Times New Roman"/>
          <w:color w:val="auto"/>
          <w:sz w:val="24"/>
        </w:rPr>
        <w:t>were</w:t>
      </w:r>
      <w:r w:rsidRPr="00C95F43">
        <w:rPr>
          <w:rFonts w:ascii="Times New Roman" w:eastAsia="Times New Roman" w:hAnsi="Times New Roman" w:cs="Times New Roman"/>
          <w:color w:val="auto"/>
          <w:sz w:val="24"/>
        </w:rPr>
        <w:t xml:space="preserve"> </w:t>
      </w:r>
      <w:r w:rsidR="0073096A">
        <w:rPr>
          <w:rFonts w:ascii="Times New Roman" w:eastAsia="Times New Roman" w:hAnsi="Times New Roman" w:cs="Times New Roman"/>
          <w:color w:val="auto"/>
          <w:sz w:val="24"/>
        </w:rPr>
        <w:t>initia</w:t>
      </w:r>
      <w:r w:rsidRPr="00C95F43">
        <w:rPr>
          <w:rFonts w:ascii="Times New Roman" w:eastAsia="Times New Roman" w:hAnsi="Times New Roman" w:cs="Times New Roman"/>
          <w:color w:val="auto"/>
          <w:sz w:val="24"/>
        </w:rPr>
        <w:t>ted</w:t>
      </w:r>
      <w:r w:rsidRPr="003D3AFB">
        <w:rPr>
          <w:rFonts w:ascii="Times New Roman" w:hAnsi="Times New Roman"/>
          <w:color w:val="auto"/>
          <w:sz w:val="24"/>
        </w:rPr>
        <w:t xml:space="preserve"> and </w:t>
      </w:r>
      <w:r w:rsidR="00BE3A6F">
        <w:rPr>
          <w:rFonts w:ascii="Times New Roman" w:eastAsia="Times New Roman" w:hAnsi="Times New Roman" w:cs="Times New Roman"/>
          <w:color w:val="auto"/>
          <w:sz w:val="24"/>
        </w:rPr>
        <w:t>six</w:t>
      </w:r>
      <w:r w:rsidRPr="00C95F43">
        <w:rPr>
          <w:rFonts w:ascii="Times New Roman" w:eastAsia="Times New Roman" w:hAnsi="Times New Roman" w:cs="Times New Roman"/>
          <w:color w:val="auto"/>
          <w:sz w:val="24"/>
        </w:rPr>
        <w:t xml:space="preserve"> </w:t>
      </w:r>
      <w:r w:rsidR="00B40D65" w:rsidRPr="00C95F43">
        <w:rPr>
          <w:rFonts w:ascii="Times New Roman" w:eastAsia="Times New Roman" w:hAnsi="Times New Roman" w:cs="Times New Roman"/>
          <w:color w:val="auto"/>
          <w:sz w:val="24"/>
        </w:rPr>
        <w:t xml:space="preserve">of those </w:t>
      </w:r>
      <w:r w:rsidR="0073096A">
        <w:rPr>
          <w:rFonts w:ascii="Times New Roman" w:eastAsia="Times New Roman" w:hAnsi="Times New Roman" w:cs="Times New Roman"/>
          <w:color w:val="auto"/>
          <w:sz w:val="24"/>
        </w:rPr>
        <w:t>“</w:t>
      </w:r>
      <w:r w:rsidRPr="003D3AFB">
        <w:rPr>
          <w:rFonts w:ascii="Times New Roman" w:hAnsi="Times New Roman"/>
          <w:color w:val="auto"/>
          <w:sz w:val="24"/>
        </w:rPr>
        <w:t>resolved</w:t>
      </w:r>
      <w:r w:rsidR="00BE3A6F">
        <w:rPr>
          <w:rFonts w:ascii="Times New Roman" w:eastAsia="Times New Roman" w:hAnsi="Times New Roman" w:cs="Times New Roman"/>
          <w:color w:val="auto"/>
          <w:sz w:val="24"/>
        </w:rPr>
        <w:t>.</w:t>
      </w:r>
      <w:r w:rsidR="0073096A">
        <w:rPr>
          <w:rFonts w:ascii="Times New Roman" w:eastAsia="Times New Roman" w:hAnsi="Times New Roman" w:cs="Times New Roman"/>
          <w:color w:val="auto"/>
          <w:sz w:val="24"/>
        </w:rPr>
        <w:t>”</w:t>
      </w:r>
      <w:r w:rsidR="00B40D65" w:rsidRPr="00C95F43">
        <w:rPr>
          <w:rFonts w:ascii="Times New Roman" w:eastAsia="Times New Roman" w:hAnsi="Times New Roman" w:cs="Times New Roman"/>
          <w:color w:val="auto"/>
          <w:sz w:val="24"/>
        </w:rPr>
        <w:t xml:space="preserve"> </w:t>
      </w:r>
      <w:r w:rsidRPr="00C95F43">
        <w:rPr>
          <w:rFonts w:ascii="Times New Roman" w:eastAsia="Times New Roman" w:hAnsi="Times New Roman" w:cs="Times New Roman"/>
          <w:color w:val="auto"/>
          <w:sz w:val="24"/>
        </w:rPr>
        <w:t xml:space="preserve"> </w:t>
      </w:r>
      <w:r w:rsidR="0073096A">
        <w:rPr>
          <w:rFonts w:ascii="Times New Roman" w:eastAsia="Times New Roman" w:hAnsi="Times New Roman" w:cs="Times New Roman"/>
          <w:color w:val="auto"/>
          <w:sz w:val="24"/>
        </w:rPr>
        <w:t xml:space="preserve">In the course of its work, ATRT2 </w:t>
      </w:r>
      <w:r w:rsidR="00B40D65" w:rsidRPr="00C95F43">
        <w:rPr>
          <w:rFonts w:ascii="Times New Roman" w:eastAsia="Times New Roman" w:hAnsi="Times New Roman" w:cs="Times New Roman"/>
          <w:color w:val="auto"/>
          <w:sz w:val="24"/>
        </w:rPr>
        <w:t xml:space="preserve">found that </w:t>
      </w:r>
      <w:r w:rsidR="00B40D65" w:rsidRPr="00826FE4">
        <w:rPr>
          <w:rFonts w:ascii="Times New Roman" w:hAnsi="Times New Roman"/>
          <w:color w:val="auto"/>
          <w:sz w:val="24"/>
        </w:rPr>
        <w:t>t</w:t>
      </w:r>
      <w:r w:rsidRPr="00826FE4">
        <w:rPr>
          <w:rFonts w:ascii="Times New Roman" w:hAnsi="Times New Roman"/>
          <w:color w:val="auto"/>
          <w:sz w:val="24"/>
        </w:rPr>
        <w:t xml:space="preserve">he general perception </w:t>
      </w:r>
      <w:r w:rsidR="0073096A">
        <w:rPr>
          <w:rFonts w:ascii="Times New Roman" w:eastAsia="Times New Roman" w:hAnsi="Times New Roman" w:cs="Times New Roman"/>
          <w:color w:val="auto"/>
          <w:sz w:val="24"/>
        </w:rPr>
        <w:t xml:space="preserve">throughout the ICANN community </w:t>
      </w:r>
      <w:r w:rsidR="00B40D65" w:rsidRPr="00C95F43">
        <w:rPr>
          <w:rFonts w:ascii="Times New Roman" w:eastAsia="Times New Roman" w:hAnsi="Times New Roman" w:cs="Times New Roman"/>
          <w:color w:val="auto"/>
          <w:sz w:val="24"/>
        </w:rPr>
        <w:t xml:space="preserve">is </w:t>
      </w:r>
      <w:r w:rsidRPr="00C95F43">
        <w:rPr>
          <w:rFonts w:ascii="Times New Roman" w:eastAsia="Times New Roman" w:hAnsi="Times New Roman" w:cs="Times New Roman"/>
          <w:color w:val="auto"/>
          <w:sz w:val="24"/>
        </w:rPr>
        <w:t xml:space="preserve">that </w:t>
      </w:r>
      <w:r w:rsidR="00BE3A6F">
        <w:rPr>
          <w:rFonts w:ascii="Times New Roman" w:eastAsia="Times New Roman" w:hAnsi="Times New Roman" w:cs="Times New Roman"/>
          <w:color w:val="auto"/>
          <w:sz w:val="24"/>
        </w:rPr>
        <w:t xml:space="preserve">Reconsideration </w:t>
      </w:r>
      <w:proofErr w:type="gramStart"/>
      <w:r w:rsidR="00BE3A6F">
        <w:rPr>
          <w:rFonts w:ascii="Times New Roman" w:eastAsia="Times New Roman" w:hAnsi="Times New Roman" w:cs="Times New Roman"/>
          <w:color w:val="auto"/>
          <w:sz w:val="24"/>
        </w:rPr>
        <w:t>Requests</w:t>
      </w:r>
      <w:proofErr w:type="gramEnd"/>
      <w:r w:rsidR="00BE3A6F">
        <w:rPr>
          <w:rFonts w:ascii="Times New Roman" w:eastAsia="Times New Roman" w:hAnsi="Times New Roman" w:cs="Times New Roman"/>
          <w:color w:val="auto"/>
          <w:sz w:val="24"/>
        </w:rPr>
        <w:t xml:space="preserve"> </w:t>
      </w:r>
      <w:r w:rsidR="0073096A">
        <w:rPr>
          <w:rFonts w:ascii="Times New Roman" w:eastAsia="Times New Roman" w:hAnsi="Times New Roman" w:cs="Times New Roman"/>
          <w:color w:val="auto"/>
          <w:sz w:val="24"/>
        </w:rPr>
        <w:t>“</w:t>
      </w:r>
      <w:r w:rsidRPr="00826FE4">
        <w:rPr>
          <w:rFonts w:ascii="Times New Roman" w:hAnsi="Times New Roman"/>
          <w:color w:val="auto"/>
          <w:sz w:val="24"/>
        </w:rPr>
        <w:t>all end up in a negative decision</w:t>
      </w:r>
      <w:r w:rsidR="0073096A">
        <w:rPr>
          <w:rFonts w:ascii="Times New Roman" w:eastAsia="Times New Roman" w:hAnsi="Times New Roman" w:cs="Times New Roman"/>
          <w:color w:val="auto"/>
          <w:sz w:val="24"/>
        </w:rPr>
        <w:t>.”  An analysis of the results bears this out</w:t>
      </w:r>
      <w:r w:rsidR="00A97766" w:rsidRPr="00C95F43">
        <w:rPr>
          <w:rFonts w:ascii="Times New Roman" w:eastAsia="Times New Roman" w:hAnsi="Times New Roman" w:cs="Times New Roman"/>
          <w:color w:val="auto"/>
          <w:sz w:val="24"/>
        </w:rPr>
        <w:t>:</w:t>
      </w:r>
    </w:p>
    <w:p w14:paraId="46FECB6F" w14:textId="77777777" w:rsidR="004934F0" w:rsidRPr="00826FE4" w:rsidRDefault="004934F0" w:rsidP="00826FE4">
      <w:pPr>
        <w:pStyle w:val="normal0"/>
        <w:spacing w:line="240" w:lineRule="auto"/>
        <w:rPr>
          <w:rFonts w:ascii="Times New Roman" w:hAnsi="Times New Roman"/>
          <w:sz w:val="24"/>
        </w:rPr>
      </w:pPr>
    </w:p>
    <w:p w14:paraId="37CF316C" w14:textId="77777777" w:rsidR="004934F0" w:rsidRPr="00826FE4" w:rsidRDefault="007E185B" w:rsidP="00826FE4">
      <w:pPr>
        <w:pStyle w:val="normal0"/>
        <w:numPr>
          <w:ilvl w:val="0"/>
          <w:numId w:val="50"/>
        </w:numPr>
        <w:spacing w:line="240" w:lineRule="auto"/>
        <w:contextualSpacing/>
        <w:rPr>
          <w:rFonts w:ascii="Times New Roman" w:hAnsi="Times New Roman"/>
          <w:sz w:val="24"/>
        </w:rPr>
      </w:pPr>
      <w:r w:rsidRPr="006622C2">
        <w:rPr>
          <w:rFonts w:ascii="Times New Roman" w:eastAsia="Times New Roman" w:hAnsi="Times New Roman" w:cs="Times New Roman"/>
          <w:sz w:val="24"/>
          <w:u w:val="single"/>
        </w:rPr>
        <w:t>Request 13-5</w:t>
      </w:r>
      <w:r w:rsidRPr="006622C2">
        <w:rPr>
          <w:rFonts w:ascii="Times New Roman" w:eastAsia="Times New Roman" w:hAnsi="Times New Roman" w:cs="Times New Roman"/>
          <w:sz w:val="24"/>
        </w:rPr>
        <w:t>: Booking.com B.V. (Staff action/inaction on non-exact match “</w:t>
      </w:r>
      <w:proofErr w:type="spellStart"/>
      <w:r w:rsidRPr="006622C2">
        <w:rPr>
          <w:rFonts w:ascii="Times New Roman" w:eastAsia="Times New Roman" w:hAnsi="Times New Roman" w:cs="Times New Roman"/>
          <w:sz w:val="24"/>
        </w:rPr>
        <w:t>hoteis</w:t>
      </w:r>
      <w:proofErr w:type="spellEnd"/>
      <w:r w:rsidRPr="006622C2">
        <w:rPr>
          <w:rFonts w:ascii="Times New Roman" w:eastAsia="Times New Roman" w:hAnsi="Times New Roman" w:cs="Times New Roman"/>
          <w:sz w:val="24"/>
        </w:rPr>
        <w:t>”)</w:t>
      </w:r>
    </w:p>
    <w:p w14:paraId="22A7DCBE" w14:textId="63BB96A1" w:rsidR="004934F0" w:rsidRPr="00826FE4" w:rsidRDefault="007E185B" w:rsidP="00826FE4">
      <w:pPr>
        <w:pStyle w:val="normal0"/>
        <w:spacing w:line="240" w:lineRule="auto"/>
        <w:ind w:left="720"/>
        <w:rPr>
          <w:rFonts w:ascii="Times New Roman" w:hAnsi="Times New Roman"/>
          <w:sz w:val="24"/>
        </w:rPr>
      </w:pPr>
      <w:proofErr w:type="gramStart"/>
      <w:r w:rsidRPr="006622C2">
        <w:rPr>
          <w:rFonts w:ascii="Times New Roman" w:eastAsia="Times New Roman" w:hAnsi="Times New Roman" w:cs="Times New Roman"/>
          <w:sz w:val="24"/>
        </w:rPr>
        <w:t>BCG recommendation pending.</w:t>
      </w:r>
      <w:proofErr w:type="gramEnd"/>
    </w:p>
    <w:p w14:paraId="1CCC3D11" w14:textId="77777777" w:rsidR="004934F0" w:rsidRPr="00826FE4" w:rsidRDefault="004934F0" w:rsidP="00826FE4">
      <w:pPr>
        <w:pStyle w:val="normal0"/>
        <w:spacing w:line="240" w:lineRule="auto"/>
        <w:rPr>
          <w:rFonts w:ascii="Times New Roman" w:hAnsi="Times New Roman"/>
          <w:sz w:val="24"/>
        </w:rPr>
      </w:pPr>
    </w:p>
    <w:p w14:paraId="624F790F" w14:textId="77777777" w:rsidR="004934F0" w:rsidRPr="00826FE4" w:rsidRDefault="007E185B" w:rsidP="00826FE4">
      <w:pPr>
        <w:pStyle w:val="normal0"/>
        <w:numPr>
          <w:ilvl w:val="0"/>
          <w:numId w:val="50"/>
        </w:numPr>
        <w:spacing w:line="240" w:lineRule="auto"/>
        <w:contextualSpacing/>
        <w:rPr>
          <w:rFonts w:ascii="Times New Roman" w:hAnsi="Times New Roman"/>
          <w:sz w:val="24"/>
        </w:rPr>
      </w:pPr>
      <w:r w:rsidRPr="006622C2">
        <w:rPr>
          <w:rFonts w:ascii="Times New Roman" w:eastAsia="Times New Roman" w:hAnsi="Times New Roman" w:cs="Times New Roman"/>
          <w:sz w:val="24"/>
          <w:u w:val="single"/>
        </w:rPr>
        <w:t>Request 13-4</w:t>
      </w:r>
      <w:r w:rsidRPr="006622C2">
        <w:rPr>
          <w:rFonts w:ascii="Times New Roman" w:eastAsia="Times New Roman" w:hAnsi="Times New Roman" w:cs="Times New Roman"/>
          <w:sz w:val="24"/>
        </w:rPr>
        <w:t xml:space="preserve">: </w:t>
      </w:r>
      <w:proofErr w:type="spellStart"/>
      <w:r w:rsidRPr="006622C2">
        <w:rPr>
          <w:rFonts w:ascii="Times New Roman" w:eastAsia="Times New Roman" w:hAnsi="Times New Roman" w:cs="Times New Roman"/>
          <w:sz w:val="24"/>
        </w:rPr>
        <w:t>DotConnectAfrica</w:t>
      </w:r>
      <w:proofErr w:type="spellEnd"/>
      <w:r w:rsidRPr="006622C2">
        <w:rPr>
          <w:rFonts w:ascii="Times New Roman" w:eastAsia="Times New Roman" w:hAnsi="Times New Roman" w:cs="Times New Roman"/>
          <w:sz w:val="24"/>
        </w:rPr>
        <w:t xml:space="preserve"> Trust (Board action/inaction on the GACs Beijing </w:t>
      </w:r>
      <w:proofErr w:type="spellStart"/>
      <w:r w:rsidRPr="006622C2">
        <w:rPr>
          <w:rFonts w:ascii="Times New Roman" w:eastAsia="Times New Roman" w:hAnsi="Times New Roman" w:cs="Times New Roman"/>
          <w:sz w:val="24"/>
        </w:rPr>
        <w:t>communique</w:t>
      </w:r>
      <w:proofErr w:type="spellEnd"/>
      <w:r w:rsidRPr="006622C2">
        <w:rPr>
          <w:rFonts w:ascii="Times New Roman" w:eastAsia="Times New Roman" w:hAnsi="Times New Roman" w:cs="Times New Roman"/>
          <w:sz w:val="24"/>
        </w:rPr>
        <w:t xml:space="preserve"> impact on </w:t>
      </w:r>
      <w:proofErr w:type="spellStart"/>
      <w:r w:rsidRPr="006622C2">
        <w:rPr>
          <w:rFonts w:ascii="Times New Roman" w:eastAsia="Times New Roman" w:hAnsi="Times New Roman" w:cs="Times New Roman"/>
          <w:sz w:val="24"/>
        </w:rPr>
        <w:t>dotafrica</w:t>
      </w:r>
      <w:proofErr w:type="spellEnd"/>
      <w:r w:rsidRPr="006622C2">
        <w:rPr>
          <w:rFonts w:ascii="Times New Roman" w:eastAsia="Times New Roman" w:hAnsi="Times New Roman" w:cs="Times New Roman"/>
          <w:sz w:val="24"/>
        </w:rPr>
        <w:t xml:space="preserve"> application)</w:t>
      </w:r>
    </w:p>
    <w:p w14:paraId="1DE42405" w14:textId="10A73830" w:rsidR="004934F0" w:rsidRPr="00826FE4" w:rsidRDefault="007E185B" w:rsidP="00826FE4">
      <w:pPr>
        <w:pStyle w:val="normal0"/>
        <w:spacing w:line="240" w:lineRule="auto"/>
        <w:ind w:left="720"/>
        <w:rPr>
          <w:rFonts w:ascii="Times New Roman" w:hAnsi="Times New Roman"/>
          <w:sz w:val="24"/>
        </w:rPr>
      </w:pPr>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 xml:space="preserve"> as per BCG recommendation, Board resolution not final</w:t>
      </w:r>
      <w:r w:rsidR="00B76AB5">
        <w:rPr>
          <w:rFonts w:ascii="Times New Roman" w:eastAsia="Times New Roman" w:hAnsi="Times New Roman" w:cs="Times New Roman"/>
          <w:sz w:val="24"/>
        </w:rPr>
        <w:t>ized</w:t>
      </w:r>
    </w:p>
    <w:p w14:paraId="5446990D" w14:textId="77777777" w:rsidR="004934F0" w:rsidRPr="00826FE4" w:rsidRDefault="004934F0" w:rsidP="00826FE4">
      <w:pPr>
        <w:pStyle w:val="normal0"/>
        <w:spacing w:line="240" w:lineRule="auto"/>
        <w:rPr>
          <w:rFonts w:ascii="Times New Roman" w:hAnsi="Times New Roman"/>
          <w:sz w:val="24"/>
        </w:rPr>
      </w:pPr>
    </w:p>
    <w:p w14:paraId="336A5B45" w14:textId="34F47649" w:rsidR="004934F0" w:rsidRPr="00826FE4" w:rsidRDefault="007E185B" w:rsidP="00826FE4">
      <w:pPr>
        <w:pStyle w:val="normal0"/>
        <w:numPr>
          <w:ilvl w:val="0"/>
          <w:numId w:val="50"/>
        </w:numPr>
        <w:spacing w:line="240" w:lineRule="auto"/>
        <w:contextualSpacing/>
        <w:rPr>
          <w:rFonts w:ascii="Times New Roman" w:hAnsi="Times New Roman"/>
          <w:sz w:val="24"/>
        </w:rPr>
      </w:pPr>
      <w:r w:rsidRPr="006622C2">
        <w:rPr>
          <w:rFonts w:ascii="Times New Roman" w:eastAsia="Times New Roman" w:hAnsi="Times New Roman" w:cs="Times New Roman"/>
          <w:sz w:val="24"/>
          <w:u w:val="single"/>
        </w:rPr>
        <w:t>Request 13-3</w:t>
      </w:r>
      <w:r w:rsidRPr="006622C2">
        <w:rPr>
          <w:rFonts w:ascii="Times New Roman" w:eastAsia="Times New Roman" w:hAnsi="Times New Roman" w:cs="Times New Roman"/>
          <w:sz w:val="24"/>
        </w:rPr>
        <w:t xml:space="preserve">: Non-Commercial Stakeholders Group (against staff action on </w:t>
      </w:r>
      <w:r w:rsidR="00912853" w:rsidRPr="006622C2">
        <w:rPr>
          <w:rFonts w:ascii="Times New Roman" w:eastAsia="Times New Roman" w:hAnsi="Times New Roman" w:cs="Times New Roman"/>
          <w:sz w:val="24"/>
        </w:rPr>
        <w:t>T</w:t>
      </w:r>
      <w:r w:rsidR="00912853">
        <w:rPr>
          <w:rFonts w:ascii="Times New Roman" w:eastAsia="Times New Roman" w:hAnsi="Times New Roman" w:cs="Times New Roman"/>
          <w:sz w:val="24"/>
        </w:rPr>
        <w:t>MCH</w:t>
      </w:r>
      <w:r w:rsidRPr="006622C2">
        <w:rPr>
          <w:rFonts w:ascii="Times New Roman" w:eastAsia="Times New Roman" w:hAnsi="Times New Roman" w:cs="Times New Roman"/>
          <w:sz w:val="24"/>
        </w:rPr>
        <w:t>+50)</w:t>
      </w:r>
    </w:p>
    <w:p w14:paraId="123C2DDA" w14:textId="216AA24B" w:rsidR="004934F0" w:rsidRPr="003D3AFB" w:rsidRDefault="00912853" w:rsidP="00826FE4">
      <w:pPr>
        <w:pStyle w:val="normal0"/>
        <w:spacing w:line="240" w:lineRule="auto"/>
        <w:ind w:left="720"/>
        <w:rPr>
          <w:rFonts w:ascii="Times New Roman" w:hAnsi="Times New Roman"/>
          <w:sz w:val="24"/>
        </w:rPr>
      </w:pPr>
      <w:r w:rsidRPr="00826FE4">
        <w:rPr>
          <w:rFonts w:ascii="Times New Roman" w:hAnsi="Times New Roman"/>
          <w:sz w:val="24"/>
        </w:rPr>
        <w:t>Initially</w:t>
      </w:r>
      <w:r w:rsidRPr="00826FE4" w:rsidDel="00912853">
        <w:rPr>
          <w:rFonts w:ascii="Times New Roman" w:hAnsi="Times New Roman"/>
          <w:sz w:val="24"/>
        </w:rPr>
        <w:t xml:space="preserve"> </w:t>
      </w:r>
      <w:r w:rsidR="007E185B" w:rsidRPr="00826FE4">
        <w:rPr>
          <w:rFonts w:ascii="Times New Roman" w:hAnsi="Times New Roman"/>
          <w:b/>
          <w:sz w:val="24"/>
        </w:rPr>
        <w:t>Denied</w:t>
      </w:r>
      <w:r w:rsidR="007E185B" w:rsidRPr="00826FE4">
        <w:rPr>
          <w:rFonts w:ascii="Times New Roman" w:hAnsi="Times New Roman"/>
          <w:sz w:val="24"/>
        </w:rPr>
        <w:t xml:space="preserve"> by BCG</w:t>
      </w:r>
      <w:r w:rsidR="007E185B" w:rsidRPr="00826FE4">
        <w:rPr>
          <w:rFonts w:ascii="Times New Roman" w:hAnsi="Times New Roman"/>
          <w:b/>
          <w:sz w:val="24"/>
        </w:rPr>
        <w:t>,</w:t>
      </w:r>
      <w:r w:rsidR="007E185B" w:rsidRPr="00826FE4">
        <w:rPr>
          <w:rFonts w:ascii="Times New Roman" w:hAnsi="Times New Roman"/>
          <w:sz w:val="24"/>
        </w:rPr>
        <w:t xml:space="preserve"> </w:t>
      </w:r>
      <w:r>
        <w:rPr>
          <w:rFonts w:ascii="Times New Roman" w:eastAsia="Times New Roman" w:hAnsi="Times New Roman" w:cs="Times New Roman"/>
          <w:sz w:val="24"/>
        </w:rPr>
        <w:t>but</w:t>
      </w:r>
      <w:r w:rsidRPr="00826FE4">
        <w:rPr>
          <w:rFonts w:ascii="Times New Roman" w:hAnsi="Times New Roman"/>
          <w:sz w:val="24"/>
        </w:rPr>
        <w:t xml:space="preserve"> </w:t>
      </w:r>
      <w:r w:rsidR="007E185B" w:rsidRPr="00826FE4">
        <w:rPr>
          <w:rFonts w:ascii="Times New Roman" w:hAnsi="Times New Roman"/>
          <w:sz w:val="24"/>
        </w:rPr>
        <w:t xml:space="preserve">eventually recommends </w:t>
      </w:r>
      <w:proofErr w:type="gramStart"/>
      <w:r w:rsidR="007E185B" w:rsidRPr="00826FE4">
        <w:rPr>
          <w:rFonts w:ascii="Times New Roman" w:hAnsi="Times New Roman"/>
          <w:sz w:val="24"/>
        </w:rPr>
        <w:t>to adopt</w:t>
      </w:r>
      <w:proofErr w:type="gramEnd"/>
      <w:r w:rsidR="007E185B" w:rsidRPr="00826FE4">
        <w:rPr>
          <w:rFonts w:ascii="Times New Roman" w:hAnsi="Times New Roman"/>
          <w:sz w:val="24"/>
        </w:rPr>
        <w:t xml:space="preserve"> </w:t>
      </w:r>
      <w:r w:rsidR="007E185B" w:rsidRPr="00826FE4">
        <w:rPr>
          <w:rFonts w:ascii="Times New Roman" w:hAnsi="Times New Roman"/>
          <w:b/>
          <w:sz w:val="24"/>
        </w:rPr>
        <w:t xml:space="preserve">“revised” </w:t>
      </w:r>
      <w:r w:rsidR="007E185B" w:rsidRPr="00826FE4">
        <w:rPr>
          <w:rFonts w:ascii="Times New Roman" w:hAnsi="Times New Roman"/>
          <w:sz w:val="24"/>
        </w:rPr>
        <w:t>recommendation</w:t>
      </w:r>
      <w:r w:rsidRPr="00826FE4">
        <w:rPr>
          <w:rFonts w:ascii="Times New Roman" w:hAnsi="Times New Roman"/>
          <w:sz w:val="24"/>
        </w:rPr>
        <w:t xml:space="preserve"> </w:t>
      </w:r>
      <w:r w:rsidRPr="003D3AFB">
        <w:rPr>
          <w:rFonts w:ascii="Times New Roman" w:hAnsi="Times New Roman"/>
          <w:sz w:val="24"/>
        </w:rPr>
        <w:t>to be brought to the ongoing community discussion on policy versus implementation within ICANN.</w:t>
      </w:r>
      <w:r w:rsidRPr="00C95F43">
        <w:rPr>
          <w:rStyle w:val="FootnoteReference"/>
          <w:rFonts w:ascii="Times New Roman" w:eastAsia="Times New Roman" w:hAnsi="Times New Roman" w:cs="Times New Roman"/>
          <w:sz w:val="24"/>
        </w:rPr>
        <w:footnoteReference w:id="7"/>
      </w:r>
      <w:r w:rsidR="007E185B" w:rsidRPr="00912853">
        <w:rPr>
          <w:rFonts w:ascii="Times New Roman" w:eastAsia="Times New Roman" w:hAnsi="Times New Roman" w:cs="Times New Roman"/>
          <w:sz w:val="24"/>
        </w:rPr>
        <w:t xml:space="preserve"> </w:t>
      </w:r>
    </w:p>
    <w:p w14:paraId="29B7B81F" w14:textId="77777777" w:rsidR="004934F0" w:rsidRPr="003D3AFB" w:rsidRDefault="004934F0" w:rsidP="00826FE4">
      <w:pPr>
        <w:pStyle w:val="normal0"/>
        <w:spacing w:line="240" w:lineRule="auto"/>
        <w:rPr>
          <w:rFonts w:ascii="Times New Roman" w:hAnsi="Times New Roman"/>
          <w:sz w:val="24"/>
        </w:rPr>
      </w:pPr>
    </w:p>
    <w:p w14:paraId="081F5262" w14:textId="77777777" w:rsidR="004934F0" w:rsidRPr="00826FE4" w:rsidRDefault="007E185B" w:rsidP="00826FE4">
      <w:pPr>
        <w:pStyle w:val="normal0"/>
        <w:numPr>
          <w:ilvl w:val="0"/>
          <w:numId w:val="50"/>
        </w:numPr>
        <w:spacing w:line="240" w:lineRule="auto"/>
        <w:contextualSpacing/>
        <w:rPr>
          <w:rFonts w:ascii="Times New Roman" w:hAnsi="Times New Roman"/>
          <w:sz w:val="24"/>
        </w:rPr>
      </w:pPr>
      <w:r w:rsidRPr="006622C2">
        <w:rPr>
          <w:rFonts w:ascii="Times New Roman" w:eastAsia="Times New Roman" w:hAnsi="Times New Roman" w:cs="Times New Roman"/>
          <w:sz w:val="24"/>
          <w:u w:val="single"/>
        </w:rPr>
        <w:t>Request 13-2</w:t>
      </w:r>
      <w:r w:rsidRPr="006622C2">
        <w:rPr>
          <w:rFonts w:ascii="Times New Roman" w:eastAsia="Times New Roman" w:hAnsi="Times New Roman" w:cs="Times New Roman"/>
          <w:sz w:val="24"/>
        </w:rPr>
        <w:t xml:space="preserve">: </w:t>
      </w:r>
      <w:proofErr w:type="spellStart"/>
      <w:r w:rsidRPr="006622C2">
        <w:rPr>
          <w:rFonts w:ascii="Times New Roman" w:eastAsia="Times New Roman" w:hAnsi="Times New Roman" w:cs="Times New Roman"/>
          <w:sz w:val="24"/>
        </w:rPr>
        <w:t>Nameshop</w:t>
      </w:r>
      <w:proofErr w:type="spellEnd"/>
      <w:r w:rsidRPr="006622C2">
        <w:rPr>
          <w:rFonts w:ascii="Times New Roman" w:eastAsia="Times New Roman" w:hAnsi="Times New Roman" w:cs="Times New Roman"/>
          <w:sz w:val="24"/>
        </w:rPr>
        <w:t xml:space="preserve"> (Board/ Staff inaction </w:t>
      </w:r>
      <w:r w:rsidRPr="006622C2">
        <w:rPr>
          <w:rFonts w:ascii="Times New Roman" w:eastAsia="Times New Roman" w:hAnsi="Times New Roman" w:cs="Times New Roman"/>
          <w:i/>
          <w:sz w:val="24"/>
        </w:rPr>
        <w:t>on Applicants Support</w:t>
      </w:r>
      <w:r w:rsidRPr="006622C2">
        <w:rPr>
          <w:rFonts w:ascii="Times New Roman" w:eastAsia="Times New Roman" w:hAnsi="Times New Roman" w:cs="Times New Roman"/>
          <w:sz w:val="24"/>
        </w:rPr>
        <w:t>)</w:t>
      </w:r>
    </w:p>
    <w:p w14:paraId="34A83A44" w14:textId="4B31E9CD" w:rsidR="004934F0" w:rsidRPr="006622C2" w:rsidRDefault="007E185B" w:rsidP="00C95F43">
      <w:pPr>
        <w:pStyle w:val="normal0"/>
        <w:spacing w:line="240" w:lineRule="auto"/>
        <w:ind w:left="720"/>
        <w:rPr>
          <w:rFonts w:ascii="Times New Roman" w:hAnsi="Times New Roman" w:cs="Times New Roman"/>
          <w:sz w:val="24"/>
        </w:rPr>
      </w:pPr>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w:t>
      </w:r>
      <w:r w:rsidR="0053012B">
        <w:rPr>
          <w:rStyle w:val="FootnoteReference"/>
          <w:rFonts w:ascii="Times New Roman" w:eastAsia="Times New Roman" w:hAnsi="Times New Roman" w:cs="Times New Roman"/>
          <w:sz w:val="24"/>
        </w:rPr>
        <w:footnoteReference w:id="8"/>
      </w:r>
      <w:r w:rsidRPr="006622C2">
        <w:rPr>
          <w:rFonts w:ascii="Times New Roman" w:eastAsia="Times New Roman" w:hAnsi="Times New Roman" w:cs="Times New Roman"/>
          <w:sz w:val="24"/>
        </w:rPr>
        <w:t xml:space="preserve"> </w:t>
      </w:r>
    </w:p>
    <w:p w14:paraId="34D0132D" w14:textId="77777777" w:rsidR="004934F0" w:rsidRPr="00826FE4" w:rsidRDefault="004934F0" w:rsidP="00826FE4">
      <w:pPr>
        <w:pStyle w:val="normal0"/>
        <w:spacing w:line="240" w:lineRule="auto"/>
        <w:rPr>
          <w:rFonts w:ascii="Times New Roman" w:hAnsi="Times New Roman"/>
          <w:sz w:val="24"/>
        </w:rPr>
      </w:pPr>
    </w:p>
    <w:p w14:paraId="2D7C8256" w14:textId="77777777" w:rsidR="004934F0" w:rsidRPr="00826FE4" w:rsidRDefault="007E185B" w:rsidP="00826FE4">
      <w:pPr>
        <w:pStyle w:val="normal0"/>
        <w:numPr>
          <w:ilvl w:val="0"/>
          <w:numId w:val="50"/>
        </w:numPr>
        <w:spacing w:line="240" w:lineRule="auto"/>
        <w:contextualSpacing/>
        <w:rPr>
          <w:rFonts w:ascii="Times New Roman" w:hAnsi="Times New Roman"/>
          <w:sz w:val="24"/>
        </w:rPr>
      </w:pPr>
      <w:r w:rsidRPr="006622C2">
        <w:rPr>
          <w:rFonts w:ascii="Times New Roman" w:eastAsia="Times New Roman" w:hAnsi="Times New Roman" w:cs="Times New Roman"/>
          <w:sz w:val="24"/>
          <w:u w:val="single"/>
        </w:rPr>
        <w:t>Request 13-1</w:t>
      </w:r>
      <w:r w:rsidRPr="006622C2">
        <w:rPr>
          <w:rFonts w:ascii="Times New Roman" w:eastAsia="Times New Roman" w:hAnsi="Times New Roman" w:cs="Times New Roman"/>
          <w:sz w:val="24"/>
        </w:rPr>
        <w:t xml:space="preserve">: </w:t>
      </w:r>
      <w:proofErr w:type="spellStart"/>
      <w:r w:rsidRPr="006622C2">
        <w:rPr>
          <w:rFonts w:ascii="Times New Roman" w:eastAsia="Times New Roman" w:hAnsi="Times New Roman" w:cs="Times New Roman"/>
          <w:sz w:val="24"/>
        </w:rPr>
        <w:t>Ummah</w:t>
      </w:r>
      <w:proofErr w:type="spellEnd"/>
      <w:r w:rsidRPr="006622C2">
        <w:rPr>
          <w:rFonts w:ascii="Times New Roman" w:eastAsia="Times New Roman" w:hAnsi="Times New Roman" w:cs="Times New Roman"/>
          <w:sz w:val="24"/>
        </w:rPr>
        <w:t xml:space="preserve"> Digital, Ltd. (against staff action </w:t>
      </w:r>
      <w:r w:rsidRPr="006622C2">
        <w:rPr>
          <w:rFonts w:ascii="Times New Roman" w:eastAsia="Times New Roman" w:hAnsi="Times New Roman" w:cs="Times New Roman"/>
          <w:i/>
          <w:sz w:val="24"/>
        </w:rPr>
        <w:t>on Applicants Support</w:t>
      </w:r>
      <w:r w:rsidRPr="006622C2">
        <w:rPr>
          <w:rFonts w:ascii="Times New Roman" w:eastAsia="Times New Roman" w:hAnsi="Times New Roman" w:cs="Times New Roman"/>
          <w:sz w:val="24"/>
        </w:rPr>
        <w:t>)</w:t>
      </w:r>
    </w:p>
    <w:p w14:paraId="603A712D" w14:textId="77777777" w:rsidR="006E4A0B" w:rsidRDefault="00B95A86">
      <w:pPr>
        <w:pStyle w:val="normal0"/>
        <w:spacing w:line="240" w:lineRule="auto"/>
        <w:rPr>
          <w:del w:id="32" w:author="Brian Cute" w:date="2013-10-03T12:21:00Z"/>
        </w:rPr>
      </w:pPr>
      <w:del w:id="33" w:author="Brian Cute" w:date="2013-10-03T12:21:00Z">
        <w:r>
          <w:rPr>
            <w:rFonts w:ascii="Times New Roman" w:eastAsia="Times New Roman" w:hAnsi="Times New Roman" w:cs="Times New Roman"/>
            <w:sz w:val="24"/>
          </w:rPr>
          <w:tab/>
        </w:r>
        <w:r>
          <w:rPr>
            <w:rFonts w:ascii="Times New Roman" w:eastAsia="Times New Roman" w:hAnsi="Times New Roman" w:cs="Times New Roman"/>
            <w:b/>
            <w:sz w:val="24"/>
          </w:rPr>
          <w:delText>Denied</w:delText>
        </w:r>
        <w:r>
          <w:rPr>
            <w:rFonts w:ascii="Times New Roman" w:eastAsia="Times New Roman" w:hAnsi="Times New Roman" w:cs="Times New Roman"/>
            <w:sz w:val="24"/>
          </w:rPr>
          <w:delText>. ......but recommends Board to review Applicants Support Program</w:delText>
        </w:r>
      </w:del>
    </w:p>
    <w:p w14:paraId="1CA0E0AE" w14:textId="6941DC20" w:rsidR="004934F0" w:rsidRPr="006622C2" w:rsidRDefault="007E185B" w:rsidP="00C95F43">
      <w:pPr>
        <w:pStyle w:val="normal0"/>
        <w:spacing w:line="240" w:lineRule="auto"/>
        <w:ind w:left="720"/>
        <w:rPr>
          <w:rFonts w:ascii="Times New Roman" w:hAnsi="Times New Roman" w:cs="Times New Roman"/>
          <w:sz w:val="24"/>
        </w:rPr>
      </w:pPr>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w:t>
      </w:r>
    </w:p>
    <w:p w14:paraId="62D838F8" w14:textId="77777777" w:rsidR="004934F0" w:rsidRPr="00826FE4" w:rsidRDefault="004934F0" w:rsidP="00826FE4">
      <w:pPr>
        <w:pStyle w:val="normal0"/>
        <w:spacing w:line="240" w:lineRule="auto"/>
        <w:rPr>
          <w:rFonts w:ascii="Times New Roman" w:hAnsi="Times New Roman"/>
          <w:sz w:val="24"/>
        </w:rPr>
      </w:pPr>
    </w:p>
    <w:p w14:paraId="1C0E600E" w14:textId="77777777" w:rsidR="004934F0" w:rsidRPr="00826FE4" w:rsidRDefault="007E185B" w:rsidP="00826FE4">
      <w:pPr>
        <w:pStyle w:val="normal0"/>
        <w:numPr>
          <w:ilvl w:val="0"/>
          <w:numId w:val="50"/>
        </w:numPr>
        <w:spacing w:line="240" w:lineRule="auto"/>
        <w:contextualSpacing/>
        <w:rPr>
          <w:rFonts w:ascii="Times New Roman" w:hAnsi="Times New Roman"/>
          <w:sz w:val="24"/>
        </w:rPr>
      </w:pPr>
      <w:r w:rsidRPr="006622C2">
        <w:rPr>
          <w:rFonts w:ascii="Times New Roman" w:eastAsia="Times New Roman" w:hAnsi="Times New Roman" w:cs="Times New Roman"/>
          <w:sz w:val="24"/>
          <w:u w:val="single"/>
        </w:rPr>
        <w:t>Request 12-2</w:t>
      </w:r>
      <w:r w:rsidRPr="006622C2">
        <w:rPr>
          <w:rFonts w:ascii="Times New Roman" w:eastAsia="Times New Roman" w:hAnsi="Times New Roman" w:cs="Times New Roman"/>
          <w:sz w:val="24"/>
        </w:rPr>
        <w:t>: GNSO Intellectual Property Constituency (against Board decision on .cat)</w:t>
      </w:r>
    </w:p>
    <w:p w14:paraId="3D14B4D9" w14:textId="77777777" w:rsidR="006E4A0B" w:rsidRDefault="00B95A86">
      <w:pPr>
        <w:pStyle w:val="normal0"/>
        <w:spacing w:line="240" w:lineRule="auto"/>
        <w:ind w:left="720"/>
        <w:rPr>
          <w:del w:id="34" w:author="Brian Cute" w:date="2013-10-03T12:21:00Z"/>
        </w:rPr>
      </w:pPr>
      <w:del w:id="35" w:author="Brian Cute" w:date="2013-10-03T12:21:00Z">
        <w:r>
          <w:rPr>
            <w:rFonts w:ascii="Times New Roman" w:eastAsia="Times New Roman" w:hAnsi="Times New Roman" w:cs="Times New Roman"/>
            <w:b/>
            <w:sz w:val="24"/>
          </w:rPr>
          <w:delText>Denied</w:delText>
        </w:r>
        <w:r>
          <w:rPr>
            <w:rFonts w:ascii="Times New Roman" w:eastAsia="Times New Roman" w:hAnsi="Times New Roman" w:cs="Times New Roman"/>
            <w:sz w:val="24"/>
          </w:rPr>
          <w:delText>, curious case of preferential treatment allegations for .cat in terms of Whois obligations.....should be seen as a special case of a ccTLD!</w:delText>
        </w:r>
      </w:del>
    </w:p>
    <w:p w14:paraId="6E87CA61" w14:textId="78C82126" w:rsidR="004934F0" w:rsidRPr="006622C2" w:rsidRDefault="007E185B">
      <w:pPr>
        <w:pStyle w:val="normal0"/>
        <w:spacing w:line="240" w:lineRule="auto"/>
        <w:ind w:left="720"/>
        <w:rPr>
          <w:rFonts w:ascii="Times New Roman" w:hAnsi="Times New Roman" w:cs="Times New Roman"/>
          <w:sz w:val="24"/>
        </w:rPr>
      </w:pPr>
      <w:r w:rsidRPr="006622C2">
        <w:rPr>
          <w:rFonts w:ascii="Times New Roman" w:eastAsia="Times New Roman" w:hAnsi="Times New Roman" w:cs="Times New Roman"/>
          <w:b/>
          <w:sz w:val="24"/>
        </w:rPr>
        <w:t>Denied</w:t>
      </w:r>
      <w:r w:rsidR="005019C1">
        <w:rPr>
          <w:rFonts w:ascii="Times New Roman" w:eastAsia="Times New Roman" w:hAnsi="Times New Roman" w:cs="Times New Roman"/>
          <w:b/>
          <w:sz w:val="24"/>
        </w:rPr>
        <w:t>.</w:t>
      </w:r>
    </w:p>
    <w:p w14:paraId="6A6BEE83" w14:textId="77777777" w:rsidR="004934F0" w:rsidRPr="00826FE4" w:rsidRDefault="004934F0" w:rsidP="00826FE4">
      <w:pPr>
        <w:pStyle w:val="normal0"/>
        <w:spacing w:line="240" w:lineRule="auto"/>
        <w:rPr>
          <w:rFonts w:ascii="Times New Roman" w:hAnsi="Times New Roman"/>
          <w:sz w:val="24"/>
        </w:rPr>
      </w:pPr>
    </w:p>
    <w:p w14:paraId="49A9FA6C" w14:textId="77777777" w:rsidR="004934F0" w:rsidRPr="00826FE4" w:rsidRDefault="007E185B" w:rsidP="00826FE4">
      <w:pPr>
        <w:pStyle w:val="normal0"/>
        <w:numPr>
          <w:ilvl w:val="0"/>
          <w:numId w:val="50"/>
        </w:numPr>
        <w:spacing w:line="240" w:lineRule="auto"/>
        <w:contextualSpacing/>
        <w:rPr>
          <w:rFonts w:ascii="Times New Roman" w:hAnsi="Times New Roman"/>
          <w:sz w:val="24"/>
        </w:rPr>
      </w:pPr>
      <w:r w:rsidRPr="006622C2">
        <w:rPr>
          <w:rFonts w:ascii="Times New Roman" w:eastAsia="Times New Roman" w:hAnsi="Times New Roman" w:cs="Times New Roman"/>
          <w:sz w:val="24"/>
          <w:u w:val="single"/>
        </w:rPr>
        <w:t>Request 12-1</w:t>
      </w:r>
      <w:r w:rsidRPr="006622C2">
        <w:rPr>
          <w:rFonts w:ascii="Times New Roman" w:eastAsia="Times New Roman" w:hAnsi="Times New Roman" w:cs="Times New Roman"/>
          <w:sz w:val="24"/>
        </w:rPr>
        <w:t>: International Olympic Committee (board decision)</w:t>
      </w:r>
    </w:p>
    <w:p w14:paraId="5E6AB914" w14:textId="77777777" w:rsidR="006E4A0B" w:rsidRDefault="00B95A86">
      <w:pPr>
        <w:pStyle w:val="normal0"/>
        <w:spacing w:line="240" w:lineRule="auto"/>
        <w:ind w:left="720"/>
        <w:rPr>
          <w:del w:id="36" w:author="Brian Cute" w:date="2013-10-03T12:21:00Z"/>
        </w:rPr>
      </w:pPr>
      <w:del w:id="37" w:author="Brian Cute" w:date="2013-10-03T12:21:00Z">
        <w:r>
          <w:rPr>
            <w:rFonts w:ascii="Times New Roman" w:eastAsia="Times New Roman" w:hAnsi="Times New Roman" w:cs="Times New Roman"/>
            <w:b/>
            <w:sz w:val="24"/>
          </w:rPr>
          <w:delText>Denied</w:delText>
        </w:r>
        <w:r>
          <w:rPr>
            <w:rFonts w:ascii="Times New Roman" w:eastAsia="Times New Roman" w:hAnsi="Times New Roman" w:cs="Times New Roman"/>
            <w:sz w:val="24"/>
          </w:rPr>
          <w:delText xml:space="preserve"> “</w:delText>
        </w:r>
        <w:r>
          <w:rPr>
            <w:rFonts w:ascii="Times New Roman" w:eastAsia="Times New Roman" w:hAnsi="Times New Roman" w:cs="Times New Roman"/>
            <w:i/>
            <w:sz w:val="24"/>
          </w:rPr>
          <w:delText>at this time</w:delText>
        </w:r>
        <w:r>
          <w:rPr>
            <w:rFonts w:ascii="Times New Roman" w:eastAsia="Times New Roman" w:hAnsi="Times New Roman" w:cs="Times New Roman"/>
            <w:sz w:val="24"/>
          </w:rPr>
          <w:delText xml:space="preserve">”, but the truth is that the issue still pending on a </w:delText>
        </w:r>
        <w:r>
          <w:rPr>
            <w:rFonts w:ascii="Times New Roman" w:eastAsia="Times New Roman" w:hAnsi="Times New Roman" w:cs="Times New Roman"/>
            <w:sz w:val="24"/>
            <w:u w:val="single"/>
          </w:rPr>
          <w:delText>general policy</w:delText>
        </w:r>
        <w:r>
          <w:rPr>
            <w:rFonts w:ascii="Times New Roman" w:eastAsia="Times New Roman" w:hAnsi="Times New Roman" w:cs="Times New Roman"/>
            <w:sz w:val="24"/>
          </w:rPr>
          <w:delText xml:space="preserve"> development process between GAC and GNSO on IGO protection.</w:delText>
        </w:r>
      </w:del>
    </w:p>
    <w:p w14:paraId="18F8CB1E" w14:textId="04BEBD64" w:rsidR="004934F0" w:rsidRPr="006622C2" w:rsidRDefault="007E185B">
      <w:pPr>
        <w:pStyle w:val="normal0"/>
        <w:spacing w:line="240" w:lineRule="auto"/>
        <w:ind w:left="720"/>
        <w:rPr>
          <w:rFonts w:ascii="Times New Roman" w:hAnsi="Times New Roman" w:cs="Times New Roman"/>
          <w:sz w:val="24"/>
        </w:rPr>
      </w:pPr>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 xml:space="preserve"> </w:t>
      </w:r>
      <w:r w:rsidR="007D63A2">
        <w:rPr>
          <w:rFonts w:ascii="Times New Roman" w:eastAsia="Times New Roman" w:hAnsi="Times New Roman" w:cs="Times New Roman"/>
          <w:sz w:val="24"/>
        </w:rPr>
        <w:t>(</w:t>
      </w:r>
      <w:r w:rsidRPr="006622C2">
        <w:rPr>
          <w:rFonts w:ascii="Times New Roman" w:eastAsia="Times New Roman" w:hAnsi="Times New Roman" w:cs="Times New Roman"/>
          <w:sz w:val="24"/>
        </w:rPr>
        <w:t>“</w:t>
      </w:r>
      <w:r w:rsidRPr="006622C2">
        <w:rPr>
          <w:rFonts w:ascii="Times New Roman" w:eastAsia="Times New Roman" w:hAnsi="Times New Roman" w:cs="Times New Roman"/>
          <w:i/>
          <w:sz w:val="24"/>
        </w:rPr>
        <w:t>at this time</w:t>
      </w:r>
      <w:r w:rsidRPr="006622C2">
        <w:rPr>
          <w:rFonts w:ascii="Times New Roman" w:eastAsia="Times New Roman" w:hAnsi="Times New Roman" w:cs="Times New Roman"/>
          <w:sz w:val="24"/>
        </w:rPr>
        <w:t>”</w:t>
      </w:r>
      <w:r w:rsidR="007D63A2">
        <w:rPr>
          <w:rFonts w:ascii="Times New Roman" w:eastAsia="Times New Roman" w:hAnsi="Times New Roman" w:cs="Times New Roman"/>
          <w:sz w:val="24"/>
        </w:rPr>
        <w:t>)</w:t>
      </w:r>
      <w:r w:rsidR="007D63A2">
        <w:rPr>
          <w:rStyle w:val="FootnoteReference"/>
          <w:rFonts w:ascii="Times New Roman" w:eastAsia="Times New Roman" w:hAnsi="Times New Roman" w:cs="Times New Roman"/>
          <w:sz w:val="24"/>
        </w:rPr>
        <w:footnoteReference w:id="9"/>
      </w:r>
      <w:r w:rsidR="007D63A2">
        <w:rPr>
          <w:rFonts w:ascii="Times New Roman" w:eastAsia="Times New Roman" w:hAnsi="Times New Roman" w:cs="Times New Roman"/>
          <w:sz w:val="24"/>
        </w:rPr>
        <w:t xml:space="preserve"> </w:t>
      </w:r>
    </w:p>
    <w:p w14:paraId="1B94F520" w14:textId="77777777" w:rsidR="004934F0" w:rsidRPr="00826FE4" w:rsidRDefault="004934F0" w:rsidP="00826FE4">
      <w:pPr>
        <w:pStyle w:val="normal0"/>
        <w:spacing w:line="240" w:lineRule="auto"/>
        <w:rPr>
          <w:rFonts w:ascii="Times New Roman" w:hAnsi="Times New Roman"/>
          <w:sz w:val="24"/>
        </w:rPr>
      </w:pPr>
    </w:p>
    <w:p w14:paraId="3C8C7B15" w14:textId="77777777" w:rsidR="004934F0" w:rsidRPr="00826FE4" w:rsidRDefault="007E185B" w:rsidP="00826FE4">
      <w:pPr>
        <w:pStyle w:val="normal0"/>
        <w:numPr>
          <w:ilvl w:val="0"/>
          <w:numId w:val="50"/>
        </w:numPr>
        <w:spacing w:line="240" w:lineRule="auto"/>
        <w:contextualSpacing/>
        <w:rPr>
          <w:rFonts w:ascii="Times New Roman" w:hAnsi="Times New Roman"/>
          <w:sz w:val="24"/>
        </w:rPr>
      </w:pPr>
      <w:r w:rsidRPr="006622C2">
        <w:rPr>
          <w:rFonts w:ascii="Times New Roman" w:eastAsia="Times New Roman" w:hAnsi="Times New Roman" w:cs="Times New Roman"/>
          <w:sz w:val="24"/>
          <w:u w:val="single"/>
        </w:rPr>
        <w:t>Request 11-1</w:t>
      </w:r>
      <w:r w:rsidRPr="006622C2">
        <w:rPr>
          <w:rFonts w:ascii="Times New Roman" w:eastAsia="Times New Roman" w:hAnsi="Times New Roman" w:cs="Times New Roman"/>
          <w:sz w:val="24"/>
        </w:rPr>
        <w:t xml:space="preserve">: Michael </w:t>
      </w:r>
      <w:proofErr w:type="spellStart"/>
      <w:r w:rsidRPr="006622C2">
        <w:rPr>
          <w:rFonts w:ascii="Times New Roman" w:eastAsia="Times New Roman" w:hAnsi="Times New Roman" w:cs="Times New Roman"/>
          <w:sz w:val="24"/>
        </w:rPr>
        <w:t>Gende</w:t>
      </w:r>
      <w:proofErr w:type="spellEnd"/>
      <w:r w:rsidRPr="006622C2">
        <w:rPr>
          <w:rFonts w:ascii="Times New Roman" w:eastAsia="Times New Roman" w:hAnsi="Times New Roman" w:cs="Times New Roman"/>
          <w:sz w:val="24"/>
        </w:rPr>
        <w:t xml:space="preserve"> (staff inaction)</w:t>
      </w:r>
    </w:p>
    <w:p w14:paraId="745A9FC7" w14:textId="202355A1" w:rsidR="004934F0" w:rsidRPr="006622C2" w:rsidRDefault="007E185B" w:rsidP="00C95F43">
      <w:pPr>
        <w:pStyle w:val="normal0"/>
        <w:spacing w:line="240" w:lineRule="auto"/>
        <w:ind w:left="720"/>
        <w:rPr>
          <w:rFonts w:ascii="Times New Roman" w:hAnsi="Times New Roman" w:cs="Times New Roman"/>
          <w:sz w:val="24"/>
        </w:rPr>
      </w:pPr>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w:t>
      </w:r>
    </w:p>
    <w:p w14:paraId="53B09C9D" w14:textId="0698C0A8" w:rsidR="004934F0" w:rsidRPr="006622C2" w:rsidRDefault="004934F0" w:rsidP="007A38E1">
      <w:pPr>
        <w:pStyle w:val="normal0"/>
        <w:spacing w:line="240" w:lineRule="auto"/>
        <w:rPr>
          <w:rFonts w:ascii="Times New Roman" w:hAnsi="Times New Roman" w:cs="Times New Roman"/>
          <w:sz w:val="24"/>
        </w:rPr>
      </w:pPr>
    </w:p>
    <w:p w14:paraId="5AC0BBF1" w14:textId="55403CC1" w:rsidR="004934F0" w:rsidRPr="00826FE4" w:rsidRDefault="007E185B" w:rsidP="00826FE4">
      <w:pPr>
        <w:pStyle w:val="normal0"/>
        <w:spacing w:line="240" w:lineRule="auto"/>
        <w:rPr>
          <w:rFonts w:ascii="Times New Roman" w:hAnsi="Times New Roman"/>
        </w:rPr>
      </w:pPr>
      <w:r w:rsidRPr="002B08A6">
        <w:rPr>
          <w:rFonts w:ascii="Times New Roman" w:hAnsi="Times New Roman"/>
          <w:color w:val="auto"/>
          <w:sz w:val="24"/>
        </w:rPr>
        <w:t>With Regard to the Ombudsman</w:t>
      </w:r>
      <w:r w:rsidR="008D5A7E" w:rsidRPr="00C95F43">
        <w:rPr>
          <w:rFonts w:ascii="Times New Roman" w:eastAsia="Trebuchet MS" w:hAnsi="Times New Roman" w:cs="Times New Roman"/>
          <w:sz w:val="24"/>
        </w:rPr>
        <w:t>, u</w:t>
      </w:r>
      <w:bookmarkStart w:id="38" w:name="h.rfxw3no6x7ei" w:colFirst="0" w:colLast="0"/>
      <w:bookmarkEnd w:id="38"/>
      <w:r w:rsidRPr="00C95F43">
        <w:rPr>
          <w:rFonts w:ascii="Times New Roman" w:hAnsi="Times New Roman" w:cs="Times New Roman"/>
          <w:sz w:val="24"/>
        </w:rPr>
        <w:t>nder</w:t>
      </w:r>
      <w:r w:rsidRPr="00826FE4">
        <w:rPr>
          <w:rFonts w:ascii="Times New Roman" w:hAnsi="Times New Roman"/>
          <w:sz w:val="24"/>
        </w:rPr>
        <w:t xml:space="preserve"> the ICANN bylaws</w:t>
      </w:r>
      <w:r w:rsidRPr="00826FE4">
        <w:rPr>
          <w:rFonts w:ascii="Times New Roman" w:hAnsi="Times New Roman"/>
          <w:sz w:val="24"/>
          <w:vertAlign w:val="superscript"/>
        </w:rPr>
        <w:footnoteReference w:id="10"/>
      </w:r>
      <w:r w:rsidRPr="00826FE4">
        <w:rPr>
          <w:rFonts w:ascii="Times New Roman" w:hAnsi="Times New Roman"/>
          <w:sz w:val="24"/>
        </w:rPr>
        <w:t>:</w:t>
      </w:r>
    </w:p>
    <w:p w14:paraId="2EF6F620" w14:textId="77777777" w:rsidR="004934F0" w:rsidRPr="00826FE4" w:rsidRDefault="004934F0" w:rsidP="00826FE4">
      <w:pPr>
        <w:pStyle w:val="normal0"/>
        <w:spacing w:line="240" w:lineRule="auto"/>
        <w:rPr>
          <w:rFonts w:ascii="Times New Roman" w:hAnsi="Times New Roman"/>
          <w:sz w:val="24"/>
        </w:rPr>
      </w:pPr>
    </w:p>
    <w:p w14:paraId="534D00D7" w14:textId="4032AAEA" w:rsidR="004934F0" w:rsidRPr="00826FE4" w:rsidRDefault="007E185B" w:rsidP="00826FE4">
      <w:pPr>
        <w:pStyle w:val="normal0"/>
        <w:spacing w:line="240" w:lineRule="auto"/>
        <w:ind w:left="720"/>
        <w:rPr>
          <w:rFonts w:ascii="Times New Roman" w:hAnsi="Times New Roman"/>
          <w:sz w:val="24"/>
        </w:rPr>
      </w:pPr>
      <w:r w:rsidRPr="00826FE4">
        <w:rPr>
          <w:rFonts w:ascii="Times New Roman" w:hAnsi="Times New Roman"/>
          <w:sz w:val="24"/>
        </w:rPr>
        <w:t>The Office of Ombudsman shall publish on an annual basis a consolidated analysis of the year's complaints and resolutions, appropriately dealing with confidentiality obligations and concerns.</w:t>
      </w:r>
      <w:r w:rsidR="008D5A7E" w:rsidRPr="00826FE4">
        <w:rPr>
          <w:rFonts w:ascii="Times New Roman" w:hAnsi="Times New Roman"/>
          <w:sz w:val="24"/>
        </w:rPr>
        <w:t xml:space="preserve"> </w:t>
      </w:r>
      <w:r w:rsidR="008D5A7E">
        <w:rPr>
          <w:rFonts w:ascii="Times New Roman" w:hAnsi="Times New Roman" w:cs="Times New Roman"/>
          <w:sz w:val="24"/>
        </w:rPr>
        <w:t xml:space="preserve"> </w:t>
      </w:r>
      <w:r w:rsidRPr="00826FE4">
        <w:rPr>
          <w:rFonts w:ascii="Times New Roman" w:hAnsi="Times New Roman"/>
          <w:sz w:val="24"/>
        </w:rPr>
        <w:t xml:space="preserve">Such annual report should include a description of any trends or common elements of complaints received during the period in question, as well as recommendations for steps that could be taken to minimize future complaints. </w:t>
      </w:r>
      <w:r w:rsidR="008D5A7E">
        <w:rPr>
          <w:rFonts w:ascii="Times New Roman" w:hAnsi="Times New Roman" w:cs="Times New Roman"/>
          <w:sz w:val="24"/>
        </w:rPr>
        <w:t xml:space="preserve"> </w:t>
      </w:r>
      <w:r w:rsidRPr="00826FE4">
        <w:rPr>
          <w:rFonts w:ascii="Times New Roman" w:hAnsi="Times New Roman"/>
          <w:sz w:val="24"/>
        </w:rPr>
        <w:t>The annual report shall be posted on the Website.</w:t>
      </w:r>
    </w:p>
    <w:p w14:paraId="4C26226E" w14:textId="77777777" w:rsidR="004934F0" w:rsidRPr="00826FE4" w:rsidRDefault="004934F0" w:rsidP="00826FE4">
      <w:pPr>
        <w:pStyle w:val="normal0"/>
        <w:spacing w:line="240" w:lineRule="auto"/>
        <w:rPr>
          <w:rFonts w:ascii="Times New Roman" w:hAnsi="Times New Roman"/>
          <w:sz w:val="24"/>
        </w:rPr>
      </w:pPr>
    </w:p>
    <w:p w14:paraId="6E03A622" w14:textId="508B0ECB" w:rsidR="004934F0" w:rsidRPr="00826FE4" w:rsidRDefault="007E185B" w:rsidP="00826FE4">
      <w:pPr>
        <w:pStyle w:val="Heading3"/>
        <w:spacing w:before="0" w:line="240" w:lineRule="auto"/>
        <w:contextualSpacing w:val="0"/>
        <w:rPr>
          <w:rFonts w:ascii="Times New Roman" w:hAnsi="Times New Roman"/>
        </w:rPr>
      </w:pPr>
      <w:bookmarkStart w:id="39" w:name="h.99h3s4ad0poi" w:colFirst="0" w:colLast="0"/>
      <w:bookmarkEnd w:id="39"/>
      <w:r w:rsidRPr="008D5A7E">
        <w:rPr>
          <w:rFonts w:ascii="Times New Roman" w:eastAsia="Arial" w:hAnsi="Times New Roman" w:cs="Times New Roman"/>
          <w:b w:val="0"/>
          <w:color w:val="000000"/>
        </w:rPr>
        <w:t xml:space="preserve">The Ombudsman maintains its own a set page on the icann.org </w:t>
      </w:r>
      <w:hyperlink r:id="rId15">
        <w:r w:rsidRPr="008D5A7E">
          <w:rPr>
            <w:rFonts w:ascii="Times New Roman" w:eastAsia="Arial" w:hAnsi="Times New Roman" w:cs="Times New Roman"/>
            <w:b w:val="0"/>
            <w:color w:val="1155CC"/>
            <w:u w:val="single"/>
          </w:rPr>
          <w:t>website</w:t>
        </w:r>
      </w:hyperlink>
      <w:r w:rsidR="001555E7">
        <w:rPr>
          <w:rFonts w:ascii="Times New Roman" w:eastAsia="Arial" w:hAnsi="Times New Roman" w:cs="Times New Roman"/>
          <w:b w:val="0"/>
          <w:color w:val="1155CC"/>
          <w:u w:val="single"/>
        </w:rPr>
        <w:t>.</w:t>
      </w:r>
      <w:r w:rsidRPr="008D5A7E">
        <w:rPr>
          <w:rFonts w:ascii="Times New Roman" w:eastAsia="Arial" w:hAnsi="Times New Roman" w:cs="Times New Roman"/>
          <w:b w:val="0"/>
          <w:color w:val="000000"/>
          <w:vertAlign w:val="superscript"/>
        </w:rPr>
        <w:footnoteReference w:id="11"/>
      </w:r>
      <w:r w:rsidRPr="008D5A7E">
        <w:rPr>
          <w:rFonts w:ascii="Times New Roman" w:eastAsia="Arial" w:hAnsi="Times New Roman" w:cs="Times New Roman"/>
          <w:b w:val="0"/>
          <w:color w:val="000000"/>
        </w:rPr>
        <w:t xml:space="preserve">  Annual reports have been included under this page from 2005 </w:t>
      </w:r>
      <w:r w:rsidR="001555E7">
        <w:rPr>
          <w:rFonts w:ascii="Times New Roman" w:eastAsia="Arial" w:hAnsi="Times New Roman" w:cs="Times New Roman"/>
          <w:b w:val="0"/>
          <w:color w:val="000000"/>
        </w:rPr>
        <w:t>–</w:t>
      </w:r>
      <w:r w:rsidRPr="008D5A7E">
        <w:rPr>
          <w:rFonts w:ascii="Times New Roman" w:eastAsia="Arial" w:hAnsi="Times New Roman" w:cs="Times New Roman"/>
          <w:b w:val="0"/>
          <w:color w:val="000000"/>
        </w:rPr>
        <w:t xml:space="preserve"> 2010</w:t>
      </w:r>
      <w:r w:rsidR="001555E7">
        <w:rPr>
          <w:rFonts w:ascii="Times New Roman" w:eastAsia="Arial" w:hAnsi="Times New Roman" w:cs="Times New Roman"/>
          <w:b w:val="0"/>
          <w:color w:val="000000"/>
        </w:rPr>
        <w:t>.</w:t>
      </w:r>
      <w:r w:rsidRPr="008D5A7E">
        <w:rPr>
          <w:rFonts w:ascii="Times New Roman" w:eastAsia="Arial" w:hAnsi="Times New Roman" w:cs="Times New Roman"/>
          <w:b w:val="0"/>
          <w:color w:val="000000"/>
          <w:vertAlign w:val="superscript"/>
        </w:rPr>
        <w:footnoteReference w:id="12"/>
      </w:r>
    </w:p>
    <w:p w14:paraId="1D094DD4" w14:textId="77777777" w:rsidR="004934F0" w:rsidRPr="00826FE4" w:rsidRDefault="004934F0" w:rsidP="00826FE4">
      <w:pPr>
        <w:pStyle w:val="normal0"/>
        <w:spacing w:line="240" w:lineRule="auto"/>
        <w:rPr>
          <w:rFonts w:ascii="Times New Roman" w:hAnsi="Times New Roman"/>
          <w:sz w:val="24"/>
        </w:rPr>
      </w:pPr>
    </w:p>
    <w:p w14:paraId="08FB9204" w14:textId="69AA2505" w:rsidR="004934F0" w:rsidRPr="00826FE4" w:rsidRDefault="007E185B" w:rsidP="00826FE4">
      <w:pPr>
        <w:pStyle w:val="normal0"/>
        <w:spacing w:line="240" w:lineRule="auto"/>
        <w:rPr>
          <w:rFonts w:ascii="Times New Roman" w:hAnsi="Times New Roman"/>
          <w:sz w:val="24"/>
        </w:rPr>
      </w:pPr>
      <w:r w:rsidRPr="006622C2">
        <w:rPr>
          <w:rFonts w:ascii="Times New Roman" w:hAnsi="Times New Roman" w:cs="Times New Roman"/>
          <w:sz w:val="24"/>
        </w:rPr>
        <w:t>The Ombudsman now reports to the Board on a qu</w:t>
      </w:r>
      <w:r w:rsidR="001555E7">
        <w:rPr>
          <w:rFonts w:ascii="Times New Roman" w:hAnsi="Times New Roman" w:cs="Times New Roman"/>
          <w:sz w:val="24"/>
        </w:rPr>
        <w:t>ar</w:t>
      </w:r>
      <w:r w:rsidRPr="006622C2">
        <w:rPr>
          <w:rFonts w:ascii="Times New Roman" w:hAnsi="Times New Roman" w:cs="Times New Roman"/>
          <w:sz w:val="24"/>
        </w:rPr>
        <w:t>terly basis in addit</w:t>
      </w:r>
      <w:r w:rsidR="001555E7">
        <w:rPr>
          <w:rFonts w:ascii="Times New Roman" w:hAnsi="Times New Roman" w:cs="Times New Roman"/>
          <w:sz w:val="24"/>
        </w:rPr>
        <w:t>i</w:t>
      </w:r>
      <w:r w:rsidRPr="006622C2">
        <w:rPr>
          <w:rFonts w:ascii="Times New Roman" w:hAnsi="Times New Roman" w:cs="Times New Roman"/>
          <w:sz w:val="24"/>
        </w:rPr>
        <w:t xml:space="preserve">on to publishing an annual report. </w:t>
      </w:r>
      <w:r w:rsidR="001555E7">
        <w:rPr>
          <w:rFonts w:ascii="Times New Roman" w:hAnsi="Times New Roman" w:cs="Times New Roman"/>
          <w:sz w:val="24"/>
        </w:rPr>
        <w:t>Furthermore, t</w:t>
      </w:r>
      <w:r w:rsidRPr="006622C2">
        <w:rPr>
          <w:rFonts w:ascii="Times New Roman" w:hAnsi="Times New Roman" w:cs="Times New Roman"/>
          <w:sz w:val="24"/>
        </w:rPr>
        <w:t xml:space="preserve">he Ombudsman has a Facebook page and writes a regular </w:t>
      </w:r>
      <w:hyperlink r:id="rId16" w:history="1">
        <w:r w:rsidRPr="001555E7">
          <w:rPr>
            <w:rStyle w:val="Hyperlink"/>
            <w:rFonts w:ascii="Times New Roman" w:hAnsi="Times New Roman" w:cs="Times New Roman"/>
            <w:sz w:val="24"/>
          </w:rPr>
          <w:t>blog</w:t>
        </w:r>
      </w:hyperlink>
      <w:r w:rsidR="001555E7">
        <w:rPr>
          <w:rFonts w:ascii="Times New Roman" w:hAnsi="Times New Roman" w:cs="Times New Roman"/>
          <w:sz w:val="24"/>
        </w:rPr>
        <w:t xml:space="preserve"> </w:t>
      </w:r>
      <w:r w:rsidRPr="006622C2">
        <w:rPr>
          <w:rFonts w:ascii="Times New Roman" w:hAnsi="Times New Roman" w:cs="Times New Roman"/>
          <w:sz w:val="24"/>
        </w:rPr>
        <w:t>on various topics.</w:t>
      </w:r>
    </w:p>
    <w:p w14:paraId="361D4852" w14:textId="77777777" w:rsidR="004934F0" w:rsidRPr="00826FE4" w:rsidRDefault="004934F0" w:rsidP="00826FE4">
      <w:pPr>
        <w:pStyle w:val="normal0"/>
        <w:spacing w:line="240" w:lineRule="auto"/>
        <w:rPr>
          <w:rFonts w:ascii="Times New Roman" w:hAnsi="Times New Roman"/>
          <w:sz w:val="24"/>
        </w:rPr>
      </w:pPr>
    </w:p>
    <w:p w14:paraId="7DFADB0F" w14:textId="77777777" w:rsidR="004934F0" w:rsidRPr="00826FE4" w:rsidRDefault="004934F0" w:rsidP="00826FE4">
      <w:pPr>
        <w:pStyle w:val="normal0"/>
        <w:spacing w:line="240" w:lineRule="auto"/>
        <w:rPr>
          <w:rFonts w:ascii="Times New Roman" w:hAnsi="Times New Roman"/>
          <w:sz w:val="24"/>
        </w:rPr>
      </w:pPr>
    </w:p>
    <w:p w14:paraId="1BB2C6B6" w14:textId="6FC8500B" w:rsidR="004934F0" w:rsidRPr="00826FE4" w:rsidRDefault="007E185B" w:rsidP="00826FE4">
      <w:pPr>
        <w:pStyle w:val="normal0"/>
        <w:spacing w:line="240" w:lineRule="auto"/>
        <w:rPr>
          <w:rFonts w:ascii="Times New Roman" w:hAnsi="Times New Roman"/>
          <w:sz w:val="24"/>
        </w:rPr>
      </w:pPr>
      <w:r w:rsidRPr="006622C2">
        <w:rPr>
          <w:rFonts w:ascii="Times New Roman" w:hAnsi="Times New Roman" w:cs="Times New Roman"/>
          <w:sz w:val="24"/>
        </w:rPr>
        <w:t>In discussions with the ATRT2</w:t>
      </w:r>
      <w:r w:rsidRPr="006622C2">
        <w:rPr>
          <w:rFonts w:ascii="Times New Roman" w:hAnsi="Times New Roman" w:cs="Times New Roman"/>
          <w:sz w:val="24"/>
          <w:vertAlign w:val="superscript"/>
        </w:rPr>
        <w:footnoteReference w:id="13"/>
      </w:r>
      <w:r w:rsidRPr="006622C2">
        <w:rPr>
          <w:rFonts w:ascii="Times New Roman" w:hAnsi="Times New Roman" w:cs="Times New Roman"/>
          <w:sz w:val="24"/>
        </w:rPr>
        <w:t xml:space="preserve">, the </w:t>
      </w:r>
      <w:r w:rsidR="001555E7">
        <w:rPr>
          <w:rFonts w:ascii="Times New Roman" w:hAnsi="Times New Roman" w:cs="Times New Roman"/>
          <w:sz w:val="24"/>
        </w:rPr>
        <w:t>O</w:t>
      </w:r>
      <w:r w:rsidRPr="006622C2">
        <w:rPr>
          <w:rFonts w:ascii="Times New Roman" w:hAnsi="Times New Roman" w:cs="Times New Roman"/>
          <w:sz w:val="24"/>
        </w:rPr>
        <w:t xml:space="preserve">mbudsman mentioned additional functions that were not include in the explicit </w:t>
      </w:r>
      <w:r w:rsidR="001555E7">
        <w:rPr>
          <w:rFonts w:ascii="Times New Roman" w:hAnsi="Times New Roman" w:cs="Times New Roman"/>
          <w:sz w:val="24"/>
        </w:rPr>
        <w:t>B</w:t>
      </w:r>
      <w:r w:rsidRPr="006622C2">
        <w:rPr>
          <w:rFonts w:ascii="Times New Roman" w:hAnsi="Times New Roman" w:cs="Times New Roman"/>
          <w:sz w:val="24"/>
        </w:rPr>
        <w:t>ylaws charter, including:</w:t>
      </w:r>
    </w:p>
    <w:p w14:paraId="347DFC20" w14:textId="77777777" w:rsidR="004934F0" w:rsidRPr="006622C2" w:rsidRDefault="007E185B" w:rsidP="00826FE4">
      <w:pPr>
        <w:pStyle w:val="normal0"/>
        <w:numPr>
          <w:ilvl w:val="0"/>
          <w:numId w:val="50"/>
        </w:numPr>
        <w:spacing w:before="120" w:line="240" w:lineRule="auto"/>
        <w:rPr>
          <w:rFonts w:ascii="Times New Roman" w:hAnsi="Times New Roman" w:cs="Times New Roman"/>
          <w:sz w:val="24"/>
        </w:rPr>
      </w:pPr>
      <w:r w:rsidRPr="006622C2">
        <w:rPr>
          <w:rFonts w:ascii="Times New Roman" w:hAnsi="Times New Roman" w:cs="Times New Roman"/>
          <w:sz w:val="24"/>
        </w:rPr>
        <w:t xml:space="preserve">“To ensure that there is transparency of the flow of information.” </w:t>
      </w:r>
    </w:p>
    <w:p w14:paraId="603E2074" w14:textId="569179FB" w:rsidR="004934F0" w:rsidRPr="006622C2" w:rsidRDefault="007E185B" w:rsidP="00826FE4">
      <w:pPr>
        <w:pStyle w:val="normal0"/>
        <w:numPr>
          <w:ilvl w:val="0"/>
          <w:numId w:val="50"/>
        </w:numPr>
        <w:spacing w:before="120" w:line="240" w:lineRule="auto"/>
        <w:rPr>
          <w:rFonts w:ascii="Times New Roman" w:hAnsi="Times New Roman" w:cs="Times New Roman"/>
          <w:sz w:val="24"/>
        </w:rPr>
      </w:pPr>
      <w:r w:rsidRPr="006622C2">
        <w:rPr>
          <w:rFonts w:ascii="Times New Roman" w:hAnsi="Times New Roman" w:cs="Times New Roman"/>
          <w:sz w:val="24"/>
        </w:rPr>
        <w:t>“</w:t>
      </w:r>
      <w:r w:rsidR="00A96D56">
        <w:rPr>
          <w:rFonts w:ascii="Times New Roman" w:hAnsi="Times New Roman" w:cs="Times New Roman"/>
          <w:sz w:val="24"/>
        </w:rPr>
        <w:t>A</w:t>
      </w:r>
      <w:r w:rsidR="00A96D56" w:rsidRPr="006622C2">
        <w:rPr>
          <w:rFonts w:ascii="Times New Roman" w:hAnsi="Times New Roman" w:cs="Times New Roman"/>
          <w:sz w:val="24"/>
        </w:rPr>
        <w:t xml:space="preserve"> </w:t>
      </w:r>
      <w:r w:rsidRPr="006622C2">
        <w:rPr>
          <w:rFonts w:ascii="Times New Roman" w:hAnsi="Times New Roman" w:cs="Times New Roman"/>
          <w:sz w:val="24"/>
        </w:rPr>
        <w:t>mandate to assist with keeping peace and harmony within the ICANN community. “</w:t>
      </w:r>
    </w:p>
    <w:p w14:paraId="4A6FF142" w14:textId="7AF5E33C" w:rsidR="004934F0" w:rsidRPr="006622C2" w:rsidRDefault="00A96D56" w:rsidP="00826FE4">
      <w:pPr>
        <w:pStyle w:val="normal0"/>
        <w:numPr>
          <w:ilvl w:val="0"/>
          <w:numId w:val="50"/>
        </w:numPr>
        <w:spacing w:before="120" w:line="240" w:lineRule="auto"/>
        <w:rPr>
          <w:rFonts w:ascii="Times New Roman" w:hAnsi="Times New Roman" w:cs="Times New Roman"/>
          <w:sz w:val="24"/>
        </w:rPr>
      </w:pPr>
      <w:r>
        <w:rPr>
          <w:rFonts w:ascii="Times New Roman" w:hAnsi="Times New Roman" w:cs="Times New Roman"/>
          <w:sz w:val="24"/>
        </w:rPr>
        <w:t>I</w:t>
      </w:r>
      <w:r w:rsidR="007E185B" w:rsidRPr="006622C2">
        <w:rPr>
          <w:rFonts w:ascii="Times New Roman" w:hAnsi="Times New Roman" w:cs="Times New Roman"/>
          <w:sz w:val="24"/>
        </w:rPr>
        <w:t>nvolve</w:t>
      </w:r>
      <w:r>
        <w:rPr>
          <w:rFonts w:ascii="Times New Roman" w:hAnsi="Times New Roman" w:cs="Times New Roman"/>
          <w:sz w:val="24"/>
        </w:rPr>
        <w:t>ment</w:t>
      </w:r>
      <w:r w:rsidR="007E185B" w:rsidRPr="006622C2">
        <w:rPr>
          <w:rFonts w:ascii="Times New Roman" w:hAnsi="Times New Roman" w:cs="Times New Roman"/>
          <w:sz w:val="24"/>
        </w:rPr>
        <w:t xml:space="preserve"> in some issue with new gTLD program and Dispute Resolution providers that may have not been anticipated as part of the </w:t>
      </w:r>
      <w:r>
        <w:rPr>
          <w:rFonts w:ascii="Times New Roman" w:hAnsi="Times New Roman" w:cs="Times New Roman"/>
          <w:sz w:val="24"/>
        </w:rPr>
        <w:t>O</w:t>
      </w:r>
      <w:r w:rsidR="007E185B" w:rsidRPr="006622C2">
        <w:rPr>
          <w:rFonts w:ascii="Times New Roman" w:hAnsi="Times New Roman" w:cs="Times New Roman"/>
          <w:sz w:val="24"/>
        </w:rPr>
        <w:t xml:space="preserve">mbudsman function by program implementers. </w:t>
      </w:r>
    </w:p>
    <w:p w14:paraId="43875921" w14:textId="77777777" w:rsidR="004934F0" w:rsidRPr="00826FE4" w:rsidRDefault="004934F0" w:rsidP="00826FE4">
      <w:pPr>
        <w:pStyle w:val="normal0"/>
        <w:spacing w:line="240" w:lineRule="auto"/>
        <w:rPr>
          <w:rFonts w:ascii="Times New Roman" w:hAnsi="Times New Roman"/>
          <w:sz w:val="24"/>
        </w:rPr>
      </w:pPr>
    </w:p>
    <w:p w14:paraId="6AC29916" w14:textId="617999DD" w:rsidR="004934F0" w:rsidRPr="00826FE4" w:rsidRDefault="007E185B" w:rsidP="00826FE4">
      <w:pPr>
        <w:pStyle w:val="normal0"/>
        <w:spacing w:line="240" w:lineRule="auto"/>
        <w:rPr>
          <w:rFonts w:ascii="Times New Roman" w:hAnsi="Times New Roman"/>
        </w:rPr>
      </w:pPr>
      <w:r w:rsidRPr="00C95F43">
        <w:rPr>
          <w:rFonts w:ascii="Times New Roman" w:hAnsi="Times New Roman" w:cs="Times New Roman"/>
          <w:sz w:val="24"/>
        </w:rPr>
        <w:t xml:space="preserve">On questions of whether the Ombudsman should have a role in Whistleblower process at ICANN, the current Ombudsman mentioned </w:t>
      </w:r>
      <w:r w:rsidR="004505E7" w:rsidRPr="00C95F43">
        <w:rPr>
          <w:rFonts w:ascii="Times New Roman" w:hAnsi="Times New Roman" w:cs="Times New Roman"/>
          <w:sz w:val="24"/>
        </w:rPr>
        <w:t xml:space="preserve">to the ATRT2 </w:t>
      </w:r>
      <w:r w:rsidRPr="00C95F43">
        <w:rPr>
          <w:rFonts w:ascii="Times New Roman" w:hAnsi="Times New Roman" w:cs="Times New Roman"/>
          <w:sz w:val="24"/>
        </w:rPr>
        <w:t>that he</w:t>
      </w:r>
      <w:r w:rsidR="004505E7" w:rsidRPr="00C95F43">
        <w:rPr>
          <w:rFonts w:ascii="Times New Roman" w:hAnsi="Times New Roman" w:cs="Times New Roman"/>
          <w:sz w:val="24"/>
        </w:rPr>
        <w:t>, as well as his predecessor,</w:t>
      </w:r>
      <w:r w:rsidRPr="00C95F43">
        <w:rPr>
          <w:rFonts w:ascii="Times New Roman" w:hAnsi="Times New Roman" w:cs="Times New Roman"/>
          <w:sz w:val="24"/>
        </w:rPr>
        <w:t xml:space="preserve"> had spoken to ICANN legal staff about this issue, and that </w:t>
      </w:r>
      <w:r w:rsidR="004505E7" w:rsidRPr="00C95F43">
        <w:rPr>
          <w:rFonts w:ascii="Times New Roman" w:hAnsi="Times New Roman" w:cs="Times New Roman"/>
          <w:sz w:val="24"/>
        </w:rPr>
        <w:t>he was basically to</w:t>
      </w:r>
      <w:r w:rsidR="00BC5D20" w:rsidRPr="00C95F43">
        <w:rPr>
          <w:rFonts w:ascii="Times New Roman" w:hAnsi="Times New Roman" w:cs="Times New Roman"/>
          <w:sz w:val="24"/>
        </w:rPr>
        <w:t>l</w:t>
      </w:r>
      <w:r w:rsidR="004505E7" w:rsidRPr="00C95F43">
        <w:rPr>
          <w:rFonts w:ascii="Times New Roman" w:hAnsi="Times New Roman" w:cs="Times New Roman"/>
          <w:sz w:val="24"/>
        </w:rPr>
        <w:t>d “no.”</w:t>
      </w:r>
      <w:r w:rsidR="004505E7" w:rsidRPr="00C95F43">
        <w:rPr>
          <w:rStyle w:val="FootnoteReference"/>
          <w:rFonts w:ascii="Times New Roman" w:hAnsi="Times New Roman" w:cs="Times New Roman"/>
          <w:sz w:val="24"/>
        </w:rPr>
        <w:footnoteReference w:id="14"/>
      </w:r>
      <w:r w:rsidR="00BC5D20" w:rsidRPr="00C95F43">
        <w:rPr>
          <w:rFonts w:ascii="Times New Roman" w:hAnsi="Times New Roman" w:cs="Times New Roman"/>
          <w:sz w:val="24"/>
        </w:rPr>
        <w:t xml:space="preserve">  </w:t>
      </w:r>
      <w:bookmarkStart w:id="40" w:name="h.gdmj9t9ym485" w:colFirst="0" w:colLast="0"/>
      <w:bookmarkEnd w:id="40"/>
      <w:r w:rsidRPr="00826FE4">
        <w:rPr>
          <w:rFonts w:ascii="Times New Roman" w:hAnsi="Times New Roman"/>
          <w:sz w:val="24"/>
        </w:rPr>
        <w:t>He also mentioned that the role had been defined 10 years ago and perhaps that was in issue to be explored</w:t>
      </w:r>
      <w:r w:rsidR="00BC5D20" w:rsidRPr="00C95F43">
        <w:rPr>
          <w:rFonts w:ascii="Times New Roman" w:hAnsi="Times New Roman" w:cs="Times New Roman"/>
          <w:sz w:val="24"/>
        </w:rPr>
        <w:t>.</w:t>
      </w:r>
      <w:r w:rsidR="00BC5D20" w:rsidRPr="00C95F43">
        <w:rPr>
          <w:rStyle w:val="FootnoteReference"/>
          <w:rFonts w:ascii="Times New Roman" w:hAnsi="Times New Roman" w:cs="Times New Roman"/>
          <w:sz w:val="24"/>
        </w:rPr>
        <w:footnoteReference w:id="15"/>
      </w:r>
    </w:p>
    <w:p w14:paraId="2BE79FA0" w14:textId="77777777" w:rsidR="004934F0" w:rsidRPr="00826FE4" w:rsidRDefault="004934F0" w:rsidP="00826FE4">
      <w:pPr>
        <w:pStyle w:val="normal0"/>
        <w:spacing w:line="240" w:lineRule="auto"/>
        <w:rPr>
          <w:rFonts w:ascii="Times New Roman" w:hAnsi="Times New Roman"/>
          <w:sz w:val="24"/>
        </w:rPr>
      </w:pPr>
    </w:p>
    <w:p w14:paraId="48E4B175" w14:textId="77777777" w:rsidR="006E4A0B" w:rsidRDefault="00B95A86">
      <w:pPr>
        <w:pStyle w:val="normal0"/>
        <w:ind w:left="720"/>
        <w:jc w:val="both"/>
        <w:rPr>
          <w:del w:id="41" w:author="Brian Cute" w:date="2013-10-03T12:21:00Z"/>
        </w:rPr>
      </w:pPr>
      <w:del w:id="42" w:author="Brian Cute" w:date="2013-10-03T12:21:00Z">
        <w:r>
          <w:rPr>
            <w:rFonts w:ascii="Times New Roman" w:eastAsia="Times New Roman" w:hAnsi="Times New Roman" w:cs="Times New Roman"/>
          </w:rPr>
          <w:delText xml:space="preserve">“And the by-law it seems to also be restrictive in its approach in that it says the role is between ICANN staff and the community, but in other areas of the by-law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 </w:delText>
        </w:r>
      </w:del>
    </w:p>
    <w:p w14:paraId="0878A2AF" w14:textId="77777777" w:rsidR="006E4A0B" w:rsidRDefault="006E4A0B">
      <w:pPr>
        <w:pStyle w:val="normal0"/>
        <w:rPr>
          <w:del w:id="43" w:author="Brian Cute" w:date="2013-10-03T12:21:00Z"/>
        </w:rPr>
      </w:pPr>
    </w:p>
    <w:p w14:paraId="1705CA80" w14:textId="77777777" w:rsidR="006E4A0B" w:rsidRDefault="00B95A86">
      <w:pPr>
        <w:pStyle w:val="normal0"/>
        <w:rPr>
          <w:del w:id="44" w:author="Brian Cute" w:date="2013-10-03T12:21:00Z"/>
        </w:rPr>
      </w:pPr>
      <w:del w:id="45" w:author="Brian Cute" w:date="2013-10-03T12:21:00Z">
        <w:r>
          <w:rPr>
            <w:rFonts w:ascii="Times New Roman" w:eastAsia="Times New Roman" w:hAnsi="Times New Roman" w:cs="Times New Roman"/>
            <w:sz w:val="24"/>
          </w:rPr>
          <w:delText xml:space="preserve">In closing his discussion with the ATRT, Chris LaHatte the Ombudsman said: </w:delText>
        </w:r>
      </w:del>
    </w:p>
    <w:p w14:paraId="54364972" w14:textId="77777777" w:rsidR="006E4A0B" w:rsidRDefault="006E4A0B">
      <w:pPr>
        <w:pStyle w:val="normal0"/>
        <w:rPr>
          <w:del w:id="46" w:author="Brian Cute" w:date="2013-10-03T12:21:00Z"/>
        </w:rPr>
      </w:pPr>
    </w:p>
    <w:p w14:paraId="41AC760D" w14:textId="77777777" w:rsidR="006E4A0B" w:rsidRDefault="00B95A86">
      <w:pPr>
        <w:pStyle w:val="normal0"/>
        <w:ind w:left="720"/>
        <w:jc w:val="both"/>
        <w:rPr>
          <w:del w:id="47" w:author="Brian Cute" w:date="2013-10-03T12:21:00Z"/>
        </w:rPr>
      </w:pPr>
      <w:del w:id="48" w:author="Brian Cute" w:date="2013-10-03T12:21:00Z">
        <w:r>
          <w:rPr>
            <w:rFonts w:ascii="Times New Roman" w:eastAsia="Times New Roman" w:hAnsi="Times New Roman" w:cs="Times New Roman"/>
          </w:rPr>
          <w:delText>“it often makes me wonder whether we ought to consider why so many people are coming to my office with problems which cannot be resolved. And there is a whole range of issues in particular with registrars, the usual set of things like, ‘My register is being difficult and not permitted a transfer.’</w:delText>
        </w:r>
      </w:del>
    </w:p>
    <w:p w14:paraId="1039B02F" w14:textId="77777777" w:rsidR="006E4A0B" w:rsidRDefault="006E4A0B">
      <w:pPr>
        <w:pStyle w:val="normal0"/>
        <w:ind w:left="720"/>
        <w:jc w:val="both"/>
        <w:rPr>
          <w:del w:id="49" w:author="Brian Cute" w:date="2013-10-03T12:21:00Z"/>
        </w:rPr>
      </w:pPr>
    </w:p>
    <w:p w14:paraId="1028BE4A" w14:textId="77777777" w:rsidR="006E4A0B" w:rsidRDefault="00B95A86">
      <w:pPr>
        <w:pStyle w:val="normal0"/>
        <w:ind w:left="720"/>
        <w:jc w:val="both"/>
        <w:rPr>
          <w:del w:id="50" w:author="Brian Cute" w:date="2013-10-03T12:21:00Z"/>
        </w:rPr>
      </w:pPr>
      <w:del w:id="51" w:author="Brian Cute" w:date="2013-10-03T12:21:00Z">
        <w:r>
          <w:rPr>
            <w:rFonts w:ascii="Times New Roman" w:eastAsia="Times New Roman" w:hAnsi="Times New Roman" w:cs="Times New Roman"/>
          </w:rPr>
          <w:delText>“Which are to a considerable extent covered by compliance, but there is also from time to time issues out there about the way things have happened between registrars and resellers and their customers, and between government organizations, the ccNSOs and such like, where there has been unfairness. “</w:delText>
        </w:r>
      </w:del>
    </w:p>
    <w:p w14:paraId="0618CDBD" w14:textId="77777777" w:rsidR="006E4A0B" w:rsidRDefault="00B95A86">
      <w:pPr>
        <w:pStyle w:val="normal0"/>
        <w:rPr>
          <w:del w:id="52" w:author="Brian Cute" w:date="2013-10-03T12:21:00Z"/>
        </w:rPr>
      </w:pPr>
      <w:del w:id="53" w:author="Brian Cute" w:date="2013-10-03T12:21:00Z">
        <w:r>
          <w:rPr>
            <w:rFonts w:ascii="Times New Roman" w:eastAsia="Times New Roman" w:hAnsi="Times New Roman" w:cs="Times New Roman"/>
          </w:rPr>
          <w:delText xml:space="preserve"> </w:delText>
        </w:r>
      </w:del>
    </w:p>
    <w:p w14:paraId="00998FA0" w14:textId="77777777" w:rsidR="006E4A0B" w:rsidRDefault="006E4A0B">
      <w:pPr>
        <w:pStyle w:val="normal0"/>
        <w:rPr>
          <w:del w:id="54" w:author="Brian Cute" w:date="2013-10-03T12:21:00Z"/>
        </w:rPr>
      </w:pPr>
    </w:p>
    <w:p w14:paraId="1E2796F0" w14:textId="77777777" w:rsidR="006E4A0B" w:rsidRDefault="006E4A0B">
      <w:pPr>
        <w:pStyle w:val="normal0"/>
        <w:rPr>
          <w:del w:id="55" w:author="Brian Cute" w:date="2013-10-03T12:21:00Z"/>
        </w:rPr>
      </w:pPr>
    </w:p>
    <w:p w14:paraId="76F64585" w14:textId="6FD6364C" w:rsidR="0080359A" w:rsidRDefault="00B95A86" w:rsidP="004D70FC">
      <w:pPr>
        <w:pStyle w:val="normal0"/>
        <w:spacing w:line="240" w:lineRule="auto"/>
        <w:rPr>
          <w:rFonts w:ascii="Times New Roman" w:hAnsi="Times New Roman" w:cs="Times New Roman"/>
          <w:sz w:val="24"/>
        </w:rPr>
      </w:pPr>
      <w:bookmarkStart w:id="56" w:name="h.wh1uwsmhg1q5" w:colFirst="0" w:colLast="0"/>
      <w:bookmarkEnd w:id="56"/>
      <w:del w:id="57" w:author="Brian Cute" w:date="2013-10-03T12:21:00Z">
        <w:r>
          <w:rPr>
            <w:rFonts w:ascii="Times New Roman" w:eastAsia="Times New Roman" w:hAnsi="Times New Roman" w:cs="Times New Roman"/>
            <w:sz w:val="28"/>
          </w:rPr>
          <w:delText xml:space="preserve">A.5 </w:delText>
        </w:r>
        <w:r>
          <w:rPr>
            <w:rFonts w:ascii="Times New Roman" w:eastAsia="Times New Roman" w:hAnsi="Times New Roman" w:cs="Times New Roman"/>
            <w:sz w:val="28"/>
          </w:rPr>
          <w:tab/>
        </w:r>
      </w:del>
    </w:p>
    <w:p w14:paraId="60D5E60B" w14:textId="77777777" w:rsidR="0080359A" w:rsidRDefault="0080359A" w:rsidP="004D70FC">
      <w:pPr>
        <w:pStyle w:val="normal0"/>
        <w:spacing w:line="240" w:lineRule="auto"/>
        <w:rPr>
          <w:rFonts w:ascii="Times New Roman" w:hAnsi="Times New Roman" w:cs="Times New Roman"/>
          <w:sz w:val="24"/>
        </w:rPr>
      </w:pPr>
    </w:p>
    <w:p w14:paraId="08E70F0A" w14:textId="77777777" w:rsidR="0080359A" w:rsidRDefault="0080359A" w:rsidP="004D70FC">
      <w:pPr>
        <w:pStyle w:val="normal0"/>
        <w:spacing w:line="240" w:lineRule="auto"/>
        <w:rPr>
          <w:rFonts w:ascii="Times New Roman" w:hAnsi="Times New Roman" w:cs="Times New Roman"/>
          <w:sz w:val="24"/>
        </w:rPr>
      </w:pPr>
    </w:p>
    <w:p w14:paraId="23389A59" w14:textId="77777777" w:rsidR="0080359A" w:rsidRPr="006622C2" w:rsidRDefault="0080359A" w:rsidP="004D70FC">
      <w:pPr>
        <w:pStyle w:val="normal0"/>
        <w:spacing w:line="240" w:lineRule="auto"/>
        <w:rPr>
          <w:rFonts w:ascii="Times New Roman" w:hAnsi="Times New Roman" w:cs="Times New Roman"/>
          <w:sz w:val="24"/>
        </w:rPr>
      </w:pPr>
    </w:p>
    <w:p w14:paraId="7051A388" w14:textId="77777777" w:rsidR="004934F0" w:rsidRPr="006622C2" w:rsidRDefault="004934F0" w:rsidP="00202FA4">
      <w:pPr>
        <w:pStyle w:val="normal0"/>
        <w:spacing w:line="240" w:lineRule="auto"/>
        <w:rPr>
          <w:rFonts w:ascii="Times New Roman" w:hAnsi="Times New Roman" w:cs="Times New Roman"/>
          <w:sz w:val="24"/>
        </w:rPr>
      </w:pPr>
    </w:p>
    <w:p w14:paraId="06FB8A4D" w14:textId="38AC09EC" w:rsidR="004934F0" w:rsidRPr="00826FE4" w:rsidRDefault="007E185B" w:rsidP="00826FE4">
      <w:pPr>
        <w:pStyle w:val="Heading2"/>
        <w:spacing w:before="0" w:line="240" w:lineRule="auto"/>
        <w:contextualSpacing w:val="0"/>
        <w:rPr>
          <w:rFonts w:ascii="Times New Roman" w:hAnsi="Times New Roman"/>
          <w:sz w:val="28"/>
        </w:rPr>
      </w:pPr>
      <w:bookmarkStart w:id="58" w:name="h.xpf89onz7kkv" w:colFirst="0" w:colLast="0"/>
      <w:bookmarkEnd w:id="58"/>
      <w:r w:rsidRPr="00C95F43">
        <w:rPr>
          <w:rFonts w:ascii="Times New Roman" w:eastAsia="Times New Roman" w:hAnsi="Times New Roman" w:cs="Times New Roman"/>
          <w:sz w:val="28"/>
          <w:szCs w:val="28"/>
        </w:rPr>
        <w:t>ATRT2 analysis of recommendation implementation</w:t>
      </w:r>
    </w:p>
    <w:p w14:paraId="46A3B614" w14:textId="01EC90C0" w:rsidR="004934F0" w:rsidRPr="00826FE4" w:rsidRDefault="007E185B" w:rsidP="00826FE4">
      <w:pPr>
        <w:pStyle w:val="Heading3"/>
        <w:spacing w:before="120" w:line="240" w:lineRule="auto"/>
        <w:contextualSpacing w:val="0"/>
        <w:rPr>
          <w:rFonts w:ascii="Times New Roman" w:hAnsi="Times New Roman"/>
          <w:color w:val="auto"/>
        </w:rPr>
      </w:pPr>
      <w:bookmarkStart w:id="59" w:name="h.i1yghshrz7zj" w:colFirst="0" w:colLast="0"/>
      <w:bookmarkEnd w:id="59"/>
      <w:r w:rsidRPr="00826FE4">
        <w:rPr>
          <w:rFonts w:ascii="Times New Roman" w:hAnsi="Times New Roman"/>
          <w:color w:val="auto"/>
        </w:rPr>
        <w:t xml:space="preserve">With regard to Board consideration of input in </w:t>
      </w:r>
      <w:r w:rsidR="00E140F8" w:rsidRPr="00826FE4">
        <w:rPr>
          <w:rFonts w:ascii="Times New Roman" w:hAnsi="Times New Roman"/>
          <w:color w:val="auto"/>
        </w:rPr>
        <w:t>p</w:t>
      </w:r>
      <w:r w:rsidRPr="00826FE4">
        <w:rPr>
          <w:rFonts w:ascii="Times New Roman" w:hAnsi="Times New Roman"/>
          <w:color w:val="auto"/>
        </w:rPr>
        <w:t xml:space="preserve">olicy </w:t>
      </w:r>
      <w:proofErr w:type="gramStart"/>
      <w:r w:rsidR="00E140F8" w:rsidRPr="00C95F43">
        <w:rPr>
          <w:rFonts w:ascii="Times New Roman" w:hAnsi="Times New Roman" w:cs="Times New Roman"/>
          <w:b w:val="0"/>
          <w:color w:val="auto"/>
        </w:rPr>
        <w:t>d</w:t>
      </w:r>
      <w:r w:rsidRPr="00C95F43">
        <w:rPr>
          <w:rFonts w:ascii="Times New Roman" w:hAnsi="Times New Roman" w:cs="Times New Roman"/>
          <w:color w:val="auto"/>
        </w:rPr>
        <w:t>ecision making</w:t>
      </w:r>
      <w:proofErr w:type="gramEnd"/>
      <w:r w:rsidR="00E140F8" w:rsidRPr="00CE10F0">
        <w:rPr>
          <w:rFonts w:ascii="Times New Roman" w:hAnsi="Times New Roman" w:cs="Times New Roman"/>
        </w:rPr>
        <w:t xml:space="preserve"> (ATRT1 Recommendation #20)</w:t>
      </w:r>
      <w:r w:rsidR="00E140F8" w:rsidRPr="00C95F43">
        <w:rPr>
          <w:rFonts w:ascii="Times New Roman" w:hAnsi="Times New Roman" w:cs="Times New Roman"/>
          <w:b w:val="0"/>
          <w:color w:val="auto"/>
        </w:rPr>
        <w:t>, ATRT2 found this implementation to be incomplete.  Although t</w:t>
      </w:r>
      <w:r w:rsidRPr="00C95F43">
        <w:rPr>
          <w:rFonts w:ascii="Times New Roman" w:hAnsi="Times New Roman" w:cs="Times New Roman"/>
          <w:b w:val="0"/>
          <w:color w:val="auto"/>
        </w:rPr>
        <w:t>he</w:t>
      </w:r>
      <w:r w:rsidRPr="00826FE4">
        <w:rPr>
          <w:rFonts w:ascii="Times New Roman" w:hAnsi="Times New Roman"/>
          <w:b w:val="0"/>
          <w:color w:val="auto"/>
        </w:rPr>
        <w:t xml:space="preserve"> ICANN Board and the GAC have developed a modality that allows </w:t>
      </w:r>
      <w:r w:rsidR="00E140F8" w:rsidRPr="00826FE4">
        <w:rPr>
          <w:rFonts w:ascii="Times New Roman" w:hAnsi="Times New Roman"/>
          <w:b w:val="0"/>
          <w:color w:val="auto"/>
        </w:rPr>
        <w:t xml:space="preserve">the </w:t>
      </w:r>
      <w:r w:rsidR="00E140F8" w:rsidRPr="00C95F43">
        <w:rPr>
          <w:rFonts w:ascii="Times New Roman" w:hAnsi="Times New Roman" w:cs="Times New Roman"/>
          <w:b w:val="0"/>
          <w:color w:val="auto"/>
        </w:rPr>
        <w:t>latter’s</w:t>
      </w:r>
      <w:r w:rsidR="00E140F8" w:rsidRPr="00826FE4">
        <w:rPr>
          <w:rFonts w:ascii="Times New Roman" w:hAnsi="Times New Roman"/>
          <w:b w:val="0"/>
          <w:color w:val="auto"/>
        </w:rPr>
        <w:t xml:space="preserve"> </w:t>
      </w:r>
      <w:r w:rsidRPr="00826FE4">
        <w:rPr>
          <w:rFonts w:ascii="Times New Roman" w:hAnsi="Times New Roman"/>
          <w:b w:val="0"/>
          <w:color w:val="auto"/>
        </w:rPr>
        <w:t>advice to be received, reviewed, considered, and discussed with decisions explained</w:t>
      </w:r>
      <w:r w:rsidR="00E140F8" w:rsidRPr="00C95F43">
        <w:rPr>
          <w:rFonts w:ascii="Times New Roman" w:hAnsi="Times New Roman" w:cs="Times New Roman"/>
          <w:b w:val="0"/>
          <w:color w:val="auto"/>
        </w:rPr>
        <w:t>, and t</w:t>
      </w:r>
      <w:r w:rsidRPr="00C95F43">
        <w:rPr>
          <w:rFonts w:ascii="Times New Roman" w:hAnsi="Times New Roman" w:cs="Times New Roman"/>
          <w:b w:val="0"/>
          <w:color w:val="auto"/>
        </w:rPr>
        <w:t>he</w:t>
      </w:r>
      <w:r w:rsidRPr="00826FE4">
        <w:rPr>
          <w:rFonts w:ascii="Times New Roman" w:hAnsi="Times New Roman"/>
          <w:b w:val="0"/>
          <w:color w:val="auto"/>
        </w:rPr>
        <w:t xml:space="preserve"> Supporting Organizations have rich </w:t>
      </w:r>
      <w:r w:rsidR="00E140F8" w:rsidRPr="00C95F43">
        <w:rPr>
          <w:rFonts w:ascii="Times New Roman" w:hAnsi="Times New Roman" w:cs="Times New Roman"/>
          <w:b w:val="0"/>
          <w:color w:val="auto"/>
        </w:rPr>
        <w:t>B</w:t>
      </w:r>
      <w:r w:rsidRPr="00C95F43">
        <w:rPr>
          <w:rFonts w:ascii="Times New Roman" w:hAnsi="Times New Roman" w:cs="Times New Roman"/>
          <w:b w:val="0"/>
          <w:color w:val="auto"/>
        </w:rPr>
        <w:t>ylaws</w:t>
      </w:r>
      <w:r w:rsidRPr="00826FE4">
        <w:rPr>
          <w:rFonts w:ascii="Times New Roman" w:hAnsi="Times New Roman"/>
          <w:b w:val="0"/>
          <w:color w:val="auto"/>
        </w:rPr>
        <w:t xml:space="preserve"> text defining processes for consideration of policy advice</w:t>
      </w:r>
      <w:r w:rsidR="00E140F8" w:rsidRPr="00C95F43">
        <w:rPr>
          <w:rFonts w:ascii="Times New Roman" w:hAnsi="Times New Roman" w:cs="Times New Roman"/>
          <w:b w:val="0"/>
          <w:color w:val="auto"/>
        </w:rPr>
        <w:t>, t</w:t>
      </w:r>
      <w:r w:rsidRPr="00C95F43">
        <w:rPr>
          <w:rFonts w:ascii="Times New Roman" w:hAnsi="Times New Roman" w:cs="Times New Roman"/>
          <w:b w:val="0"/>
          <w:color w:val="auto"/>
        </w:rPr>
        <w:t>he</w:t>
      </w:r>
      <w:r w:rsidRPr="00826FE4">
        <w:rPr>
          <w:rFonts w:ascii="Times New Roman" w:hAnsi="Times New Roman"/>
          <w:b w:val="0"/>
          <w:color w:val="auto"/>
        </w:rPr>
        <w:t xml:space="preserve"> remaining Advisory Committees may offer advice but there is</w:t>
      </w:r>
      <w:r w:rsidRPr="00C95F43">
        <w:rPr>
          <w:rFonts w:ascii="Times New Roman" w:hAnsi="Times New Roman" w:cs="Times New Roman"/>
          <w:b w:val="0"/>
          <w:color w:val="auto"/>
        </w:rPr>
        <w:t xml:space="preserve"> </w:t>
      </w:r>
      <w:r w:rsidR="00E140F8" w:rsidRPr="00C95F43">
        <w:rPr>
          <w:rFonts w:ascii="Times New Roman" w:hAnsi="Times New Roman" w:cs="Times New Roman"/>
          <w:b w:val="0"/>
          <w:color w:val="auto"/>
        </w:rPr>
        <w:t>no</w:t>
      </w:r>
      <w:r w:rsidR="00E140F8" w:rsidRPr="00826FE4">
        <w:rPr>
          <w:rFonts w:ascii="Times New Roman" w:hAnsi="Times New Roman"/>
          <w:b w:val="0"/>
          <w:color w:val="auto"/>
        </w:rPr>
        <w:t xml:space="preserve"> </w:t>
      </w:r>
      <w:r w:rsidRPr="00826FE4">
        <w:rPr>
          <w:rFonts w:ascii="Times New Roman" w:hAnsi="Times New Roman"/>
          <w:b w:val="0"/>
          <w:color w:val="auto"/>
        </w:rPr>
        <w:t>defined re</w:t>
      </w:r>
      <w:r w:rsidR="00E140F8" w:rsidRPr="00826FE4">
        <w:rPr>
          <w:rFonts w:ascii="Times New Roman" w:hAnsi="Times New Roman"/>
          <w:b w:val="0"/>
          <w:color w:val="auto"/>
        </w:rPr>
        <w:t>s</w:t>
      </w:r>
      <w:r w:rsidRPr="00826FE4">
        <w:rPr>
          <w:rFonts w:ascii="Times New Roman" w:hAnsi="Times New Roman"/>
          <w:b w:val="0"/>
          <w:color w:val="auto"/>
        </w:rPr>
        <w:t xml:space="preserve">ponse </w:t>
      </w:r>
      <w:r w:rsidRPr="00C95F43">
        <w:rPr>
          <w:rFonts w:ascii="Times New Roman" w:hAnsi="Times New Roman" w:cs="Times New Roman"/>
          <w:b w:val="0"/>
          <w:color w:val="auto"/>
        </w:rPr>
        <w:t>mechani</w:t>
      </w:r>
      <w:r w:rsidR="00E140F8" w:rsidRPr="00C95F43">
        <w:rPr>
          <w:rFonts w:ascii="Times New Roman" w:hAnsi="Times New Roman" w:cs="Times New Roman"/>
          <w:b w:val="0"/>
          <w:color w:val="auto"/>
        </w:rPr>
        <w:t>s</w:t>
      </w:r>
      <w:r w:rsidRPr="00C95F43">
        <w:rPr>
          <w:rFonts w:ascii="Times New Roman" w:hAnsi="Times New Roman" w:cs="Times New Roman"/>
          <w:b w:val="0"/>
          <w:color w:val="auto"/>
        </w:rPr>
        <w:t>m.</w:t>
      </w:r>
      <w:r w:rsidR="00E140F8" w:rsidRPr="00C95F43">
        <w:rPr>
          <w:rFonts w:ascii="Times New Roman" w:hAnsi="Times New Roman" w:cs="Times New Roman"/>
          <w:b w:val="0"/>
          <w:color w:val="auto"/>
        </w:rPr>
        <w:t xml:space="preserve">  In fact, t</w:t>
      </w:r>
      <w:r w:rsidRPr="00C95F43">
        <w:rPr>
          <w:rFonts w:ascii="Times New Roman" w:hAnsi="Times New Roman" w:cs="Times New Roman"/>
          <w:b w:val="0"/>
          <w:color w:val="auto"/>
        </w:rPr>
        <w:t xml:space="preserve">here </w:t>
      </w:r>
      <w:r w:rsidRPr="00826FE4">
        <w:rPr>
          <w:rFonts w:ascii="Times New Roman" w:hAnsi="Times New Roman"/>
          <w:b w:val="0"/>
          <w:color w:val="auto"/>
        </w:rPr>
        <w:t xml:space="preserve">isn't even </w:t>
      </w:r>
      <w:r w:rsidR="00E140F8" w:rsidRPr="00C95F43">
        <w:rPr>
          <w:rFonts w:ascii="Times New Roman" w:hAnsi="Times New Roman" w:cs="Times New Roman"/>
          <w:b w:val="0"/>
          <w:color w:val="auto"/>
        </w:rPr>
        <w:t>B</w:t>
      </w:r>
      <w:r w:rsidRPr="00C95F43">
        <w:rPr>
          <w:rFonts w:ascii="Times New Roman" w:hAnsi="Times New Roman" w:cs="Times New Roman"/>
          <w:b w:val="0"/>
          <w:color w:val="auto"/>
        </w:rPr>
        <w:t>ylaws</w:t>
      </w:r>
      <w:r w:rsidRPr="00826FE4">
        <w:rPr>
          <w:rFonts w:ascii="Times New Roman" w:hAnsi="Times New Roman"/>
          <w:b w:val="0"/>
          <w:color w:val="auto"/>
        </w:rPr>
        <w:t xml:space="preserve"> obligation on the </w:t>
      </w:r>
      <w:r w:rsidR="00E140F8" w:rsidRPr="00C95F43">
        <w:rPr>
          <w:rFonts w:ascii="Times New Roman" w:hAnsi="Times New Roman" w:cs="Times New Roman"/>
          <w:b w:val="0"/>
          <w:color w:val="auto"/>
        </w:rPr>
        <w:t xml:space="preserve">ICANN </w:t>
      </w:r>
      <w:r w:rsidRPr="00826FE4">
        <w:rPr>
          <w:rFonts w:ascii="Times New Roman" w:hAnsi="Times New Roman"/>
          <w:b w:val="0"/>
          <w:color w:val="auto"/>
        </w:rPr>
        <w:t>Board to respond.</w:t>
      </w:r>
    </w:p>
    <w:p w14:paraId="118CF263" w14:textId="77777777" w:rsidR="004934F0" w:rsidRPr="00826FE4" w:rsidRDefault="004934F0" w:rsidP="00826FE4">
      <w:pPr>
        <w:pStyle w:val="normal0"/>
        <w:spacing w:line="240" w:lineRule="auto"/>
        <w:rPr>
          <w:rFonts w:ascii="Times New Roman" w:hAnsi="Times New Roman"/>
          <w:sz w:val="24"/>
        </w:rPr>
      </w:pPr>
    </w:p>
    <w:p w14:paraId="749219EA" w14:textId="4B09CA07" w:rsidR="004934F0" w:rsidRPr="009E2D6D" w:rsidRDefault="007E185B" w:rsidP="00826FE4">
      <w:pPr>
        <w:pStyle w:val="Heading3"/>
        <w:spacing w:before="0" w:line="240" w:lineRule="auto"/>
        <w:contextualSpacing w:val="0"/>
        <w:rPr>
          <w:rFonts w:ascii="Times New Roman" w:hAnsi="Times New Roman"/>
          <w:color w:val="auto"/>
        </w:rPr>
      </w:pPr>
      <w:bookmarkStart w:id="60" w:name="h.j424o6su3hyy" w:colFirst="0" w:colLast="0"/>
      <w:bookmarkEnd w:id="60"/>
      <w:r w:rsidRPr="00826FE4">
        <w:rPr>
          <w:rFonts w:ascii="Times New Roman" w:hAnsi="Times New Roman"/>
          <w:color w:val="auto"/>
        </w:rPr>
        <w:t xml:space="preserve">With Regard to restructuring review mechanisms (ATRT1 </w:t>
      </w:r>
      <w:r w:rsidR="00E140F8">
        <w:rPr>
          <w:rFonts w:ascii="Times New Roman" w:hAnsi="Times New Roman" w:cs="Times New Roman"/>
          <w:b w:val="0"/>
          <w:color w:val="auto"/>
        </w:rPr>
        <w:t>Recommendation #</w:t>
      </w:r>
      <w:r w:rsidRPr="00826FE4">
        <w:rPr>
          <w:rFonts w:ascii="Times New Roman" w:hAnsi="Times New Roman"/>
          <w:color w:val="auto"/>
        </w:rPr>
        <w:t>23</w:t>
      </w:r>
      <w:r w:rsidRPr="00C95F43">
        <w:rPr>
          <w:rFonts w:ascii="Times New Roman" w:hAnsi="Times New Roman" w:cs="Times New Roman"/>
          <w:color w:val="auto"/>
        </w:rPr>
        <w:t>)</w:t>
      </w:r>
      <w:r w:rsidR="00E140F8">
        <w:rPr>
          <w:rFonts w:ascii="Times New Roman" w:hAnsi="Times New Roman" w:cs="Times New Roman"/>
          <w:b w:val="0"/>
          <w:color w:val="auto"/>
        </w:rPr>
        <w:t xml:space="preserve">, ATR2 also found this to be </w:t>
      </w:r>
      <w:r w:rsidR="00E140F8" w:rsidRPr="008F6B11">
        <w:rPr>
          <w:rFonts w:ascii="Times New Roman" w:hAnsi="Times New Roman" w:cs="Times New Roman"/>
        </w:rPr>
        <w:t>incomplete</w:t>
      </w:r>
      <w:r w:rsidR="00E140F8">
        <w:rPr>
          <w:rFonts w:ascii="Times New Roman" w:hAnsi="Times New Roman" w:cs="Times New Roman"/>
          <w:b w:val="0"/>
          <w:color w:val="auto"/>
        </w:rPr>
        <w:t>.</w:t>
      </w:r>
      <w:r w:rsidR="00E140F8">
        <w:rPr>
          <w:rFonts w:ascii="Times New Roman" w:eastAsia="Arial" w:hAnsi="Times New Roman" w:cs="Times New Roman"/>
          <w:b w:val="0"/>
          <w:color w:val="000000"/>
        </w:rPr>
        <w:t xml:space="preserve">  </w:t>
      </w:r>
      <w:r w:rsidR="00E140F8" w:rsidRPr="00826FE4">
        <w:rPr>
          <w:rFonts w:ascii="Times New Roman" w:hAnsi="Times New Roman"/>
          <w:b w:val="0"/>
          <w:color w:val="auto"/>
        </w:rPr>
        <w:t>R</w:t>
      </w:r>
      <w:r w:rsidRPr="00826FE4">
        <w:rPr>
          <w:rFonts w:ascii="Times New Roman" w:hAnsi="Times New Roman"/>
          <w:b w:val="0"/>
          <w:color w:val="auto"/>
        </w:rPr>
        <w:t xml:space="preserve">eview mechanism is only the last stage of the PDP process, </w:t>
      </w:r>
      <w:r w:rsidR="00057052">
        <w:rPr>
          <w:rFonts w:ascii="Times New Roman" w:hAnsi="Times New Roman" w:cs="Times New Roman"/>
          <w:b w:val="0"/>
          <w:color w:val="auto"/>
        </w:rPr>
        <w:t>but</w:t>
      </w:r>
      <w:r w:rsidR="00057052" w:rsidRPr="00C95F43">
        <w:rPr>
          <w:rFonts w:ascii="Times New Roman" w:hAnsi="Times New Roman" w:cs="Times New Roman"/>
          <w:b w:val="0"/>
          <w:color w:val="auto"/>
        </w:rPr>
        <w:t xml:space="preserve"> </w:t>
      </w:r>
      <w:r w:rsidRPr="00826FE4">
        <w:rPr>
          <w:rFonts w:ascii="Times New Roman" w:hAnsi="Times New Roman"/>
          <w:b w:val="0"/>
          <w:color w:val="auto"/>
        </w:rPr>
        <w:t xml:space="preserve">one where the objectives of </w:t>
      </w:r>
      <w:r w:rsidR="00057052">
        <w:rPr>
          <w:rFonts w:ascii="Times New Roman" w:hAnsi="Times New Roman" w:cs="Times New Roman"/>
          <w:b w:val="0"/>
          <w:color w:val="auto"/>
        </w:rPr>
        <w:t xml:space="preserve">AOC </w:t>
      </w:r>
      <w:r w:rsidRPr="009E2D6D">
        <w:rPr>
          <w:rFonts w:ascii="Times New Roman" w:hAnsi="Times New Roman"/>
          <w:b w:val="0"/>
          <w:color w:val="auto"/>
        </w:rPr>
        <w:t>9.1</w:t>
      </w:r>
      <w:r w:rsidR="00057052">
        <w:rPr>
          <w:rFonts w:ascii="Times New Roman" w:hAnsi="Times New Roman" w:cs="Times New Roman"/>
          <w:b w:val="0"/>
          <w:color w:val="auto"/>
        </w:rPr>
        <w:t>(</w:t>
      </w:r>
      <w:r w:rsidRPr="009E2D6D">
        <w:rPr>
          <w:rFonts w:ascii="Times New Roman" w:hAnsi="Times New Roman"/>
          <w:b w:val="0"/>
          <w:color w:val="auto"/>
        </w:rPr>
        <w:t xml:space="preserve">d) </w:t>
      </w:r>
      <w:r w:rsidRPr="00C95F43">
        <w:rPr>
          <w:rFonts w:ascii="Times New Roman" w:hAnsi="Times New Roman" w:cs="Times New Roman"/>
          <w:b w:val="0"/>
          <w:color w:val="auto"/>
        </w:rPr>
        <w:t xml:space="preserve">are </w:t>
      </w:r>
      <w:r w:rsidRPr="009E2D6D">
        <w:rPr>
          <w:rFonts w:ascii="Times New Roman" w:hAnsi="Times New Roman"/>
          <w:b w:val="0"/>
          <w:color w:val="auto"/>
        </w:rPr>
        <w:t xml:space="preserve">at risk. </w:t>
      </w:r>
      <w:r w:rsidR="00057052">
        <w:rPr>
          <w:rFonts w:ascii="Times New Roman" w:hAnsi="Times New Roman" w:cs="Times New Roman"/>
          <w:b w:val="0"/>
          <w:color w:val="auto"/>
        </w:rPr>
        <w:t xml:space="preserve"> </w:t>
      </w:r>
      <w:r w:rsidRPr="009E2D6D">
        <w:rPr>
          <w:rFonts w:ascii="Times New Roman" w:hAnsi="Times New Roman"/>
          <w:b w:val="0"/>
          <w:color w:val="auto"/>
        </w:rPr>
        <w:t xml:space="preserve">Review mechanism should be a “final” guarantee that there is wide support for the decisions. </w:t>
      </w:r>
      <w:r w:rsidR="00057052">
        <w:rPr>
          <w:rFonts w:ascii="Times New Roman" w:hAnsi="Times New Roman" w:cs="Times New Roman"/>
          <w:b w:val="0"/>
          <w:color w:val="auto"/>
        </w:rPr>
        <w:t xml:space="preserve"> I</w:t>
      </w:r>
      <w:r w:rsidRPr="00C95F43">
        <w:rPr>
          <w:rFonts w:ascii="Times New Roman" w:hAnsi="Times New Roman" w:cs="Times New Roman"/>
          <w:b w:val="0"/>
          <w:color w:val="auto"/>
        </w:rPr>
        <w:t xml:space="preserve">t </w:t>
      </w:r>
      <w:r w:rsidR="00057052">
        <w:rPr>
          <w:rFonts w:ascii="Times New Roman" w:hAnsi="Times New Roman" w:cs="Times New Roman"/>
          <w:b w:val="0"/>
          <w:color w:val="auto"/>
        </w:rPr>
        <w:t>should not be seen as a way to solve</w:t>
      </w:r>
      <w:r w:rsidR="00057052" w:rsidRPr="009E2D6D">
        <w:rPr>
          <w:rFonts w:ascii="Times New Roman" w:hAnsi="Times New Roman"/>
          <w:b w:val="0"/>
          <w:color w:val="auto"/>
        </w:rPr>
        <w:t xml:space="preserve"> process </w:t>
      </w:r>
      <w:r w:rsidRPr="00C95F43">
        <w:rPr>
          <w:rFonts w:ascii="Times New Roman" w:hAnsi="Times New Roman" w:cs="Times New Roman"/>
          <w:b w:val="0"/>
          <w:color w:val="auto"/>
        </w:rPr>
        <w:t>logjams</w:t>
      </w:r>
      <w:r w:rsidRPr="009E2D6D">
        <w:rPr>
          <w:rFonts w:ascii="Times New Roman" w:hAnsi="Times New Roman"/>
          <w:b w:val="0"/>
          <w:color w:val="auto"/>
        </w:rPr>
        <w:t xml:space="preserve"> at this stage alone. </w:t>
      </w:r>
      <w:del w:id="61" w:author="Brian Cute" w:date="2013-10-03T12:21:00Z">
        <w:r w:rsidR="00B95A86">
          <w:rPr>
            <w:rFonts w:ascii="Times New Roman" w:eastAsia="Times New Roman" w:hAnsi="Times New Roman" w:cs="Times New Roman"/>
          </w:rPr>
          <w:delText>For that this review is promoting and “integral” view over the whole PDP and implementation cycle, where this issue will keep playing an important role.</w:delText>
        </w:r>
      </w:del>
    </w:p>
    <w:p w14:paraId="23F90A90" w14:textId="77777777" w:rsidR="004934F0" w:rsidRPr="009E2D6D" w:rsidRDefault="004934F0" w:rsidP="009E2D6D">
      <w:pPr>
        <w:pStyle w:val="normal0"/>
        <w:spacing w:line="240" w:lineRule="auto"/>
        <w:ind w:left="360"/>
        <w:rPr>
          <w:rFonts w:ascii="Times New Roman" w:hAnsi="Times New Roman"/>
          <w:sz w:val="24"/>
        </w:rPr>
      </w:pPr>
    </w:p>
    <w:p w14:paraId="01301D37" w14:textId="15F27304" w:rsidR="004934F0" w:rsidRPr="009E2D6D" w:rsidRDefault="007E185B" w:rsidP="009E2D6D">
      <w:pPr>
        <w:pStyle w:val="normal0"/>
        <w:spacing w:line="240" w:lineRule="auto"/>
        <w:rPr>
          <w:rFonts w:ascii="Times New Roman" w:hAnsi="Times New Roman"/>
          <w:sz w:val="24"/>
        </w:rPr>
      </w:pPr>
      <w:r w:rsidRPr="009E2D6D">
        <w:rPr>
          <w:rFonts w:ascii="Times New Roman" w:hAnsi="Times New Roman"/>
          <w:color w:val="auto"/>
          <w:sz w:val="24"/>
        </w:rPr>
        <w:t>With regard to Board Reconsideration</w:t>
      </w:r>
      <w:r w:rsidR="003338A5" w:rsidRPr="009E2D6D">
        <w:rPr>
          <w:rFonts w:ascii="Times New Roman" w:hAnsi="Times New Roman"/>
        </w:rPr>
        <w:t xml:space="preserve"> </w:t>
      </w:r>
      <w:r w:rsidR="003338A5" w:rsidRPr="00CE10F0">
        <w:rPr>
          <w:rFonts w:ascii="Times New Roman" w:eastAsia="Trebuchet MS" w:hAnsi="Times New Roman" w:cs="Times New Roman"/>
        </w:rPr>
        <w:t>issues, ATRT2 found that Recommendations #</w:t>
      </w:r>
      <w:r w:rsidR="003338A5" w:rsidRPr="009E2D6D">
        <w:rPr>
          <w:rFonts w:ascii="Times New Roman" w:hAnsi="Times New Roman"/>
        </w:rPr>
        <w:t>25</w:t>
      </w:r>
      <w:r w:rsidR="003338A5" w:rsidRPr="00CE10F0">
        <w:rPr>
          <w:rFonts w:ascii="Times New Roman" w:eastAsia="Trebuchet MS" w:hAnsi="Times New Roman" w:cs="Times New Roman"/>
        </w:rPr>
        <w:t xml:space="preserve"> remains </w:t>
      </w:r>
      <w:r w:rsidR="003338A5" w:rsidRPr="00C95F43">
        <w:rPr>
          <w:rFonts w:ascii="Times New Roman" w:eastAsia="Trebuchet MS" w:hAnsi="Times New Roman" w:cs="Times New Roman"/>
          <w:b/>
        </w:rPr>
        <w:t>incomplete</w:t>
      </w:r>
      <w:r w:rsidR="003338A5">
        <w:rPr>
          <w:rFonts w:ascii="Times New Roman" w:eastAsia="Trebuchet MS" w:hAnsi="Times New Roman" w:cs="Times New Roman"/>
          <w:color w:val="auto"/>
          <w:sz w:val="24"/>
        </w:rPr>
        <w:t>.</w:t>
      </w:r>
      <w:r w:rsidR="003338A5">
        <w:rPr>
          <w:rFonts w:ascii="Times New Roman" w:hAnsi="Times New Roman" w:cs="Times New Roman"/>
          <w:sz w:val="24"/>
        </w:rPr>
        <w:t xml:space="preserve">  </w:t>
      </w:r>
      <w:r w:rsidRPr="006622C2">
        <w:rPr>
          <w:rFonts w:ascii="Times New Roman" w:hAnsi="Times New Roman" w:cs="Times New Roman"/>
          <w:sz w:val="24"/>
        </w:rPr>
        <w:t>While steps were taken to clarify the process, the issues described above indicate that it still requires clarification.</w:t>
      </w:r>
      <w:r w:rsidR="003338A5">
        <w:rPr>
          <w:rFonts w:ascii="Times New Roman" w:hAnsi="Times New Roman" w:cs="Times New Roman"/>
          <w:sz w:val="24"/>
        </w:rPr>
        <w:t xml:space="preserve">  Regarding Recommendation #26, though, this item is </w:t>
      </w:r>
      <w:r w:rsidR="003338A5" w:rsidRPr="00C95F43">
        <w:rPr>
          <w:rFonts w:ascii="Times New Roman" w:hAnsi="Times New Roman" w:cs="Times New Roman"/>
          <w:b/>
        </w:rPr>
        <w:t>complete</w:t>
      </w:r>
      <w:r w:rsidR="003338A5">
        <w:rPr>
          <w:rFonts w:ascii="Times New Roman" w:hAnsi="Times New Roman" w:cs="Times New Roman"/>
          <w:sz w:val="24"/>
        </w:rPr>
        <w:t xml:space="preserve">.  A time line and suggested format for generating a Reconsideration Request can be found at </w:t>
      </w:r>
      <w:hyperlink r:id="rId17">
        <w:r w:rsidRPr="006622C2">
          <w:rPr>
            <w:rFonts w:ascii="Times New Roman" w:hAnsi="Times New Roman" w:cs="Times New Roman"/>
            <w:color w:val="1155CC"/>
            <w:sz w:val="24"/>
            <w:u w:val="single"/>
          </w:rPr>
          <w:t>http://www.icann.org/en/groups/board/governance/reconsideration</w:t>
        </w:r>
      </w:hyperlink>
      <w:r w:rsidRPr="006622C2">
        <w:rPr>
          <w:rFonts w:ascii="Times New Roman" w:hAnsi="Times New Roman" w:cs="Times New Roman"/>
          <w:sz w:val="24"/>
        </w:rPr>
        <w:t>.</w:t>
      </w:r>
    </w:p>
    <w:p w14:paraId="2DDD86AC" w14:textId="77777777" w:rsidR="004934F0" w:rsidRPr="009E2D6D" w:rsidRDefault="004934F0" w:rsidP="009E2D6D">
      <w:pPr>
        <w:pStyle w:val="normal0"/>
        <w:spacing w:line="240" w:lineRule="auto"/>
        <w:rPr>
          <w:rFonts w:ascii="Times New Roman" w:hAnsi="Times New Roman"/>
          <w:sz w:val="24"/>
        </w:rPr>
      </w:pPr>
    </w:p>
    <w:p w14:paraId="48EB5516" w14:textId="5277B0FC" w:rsidR="004934F0" w:rsidRPr="006622C2" w:rsidRDefault="007E185B" w:rsidP="009E2D6D">
      <w:pPr>
        <w:pStyle w:val="normal0"/>
        <w:spacing w:line="240" w:lineRule="auto"/>
      </w:pPr>
      <w:r w:rsidRPr="009E2D6D">
        <w:rPr>
          <w:rFonts w:ascii="Times New Roman" w:hAnsi="Times New Roman"/>
          <w:color w:val="auto"/>
          <w:sz w:val="24"/>
        </w:rPr>
        <w:t>With Regard to the Ombudsman</w:t>
      </w:r>
      <w:r w:rsidR="003338A5" w:rsidRPr="009E2D6D">
        <w:rPr>
          <w:rFonts w:ascii="Times New Roman" w:hAnsi="Times New Roman"/>
          <w:sz w:val="24"/>
        </w:rPr>
        <w:t xml:space="preserve"> (ATRT1 </w:t>
      </w:r>
      <w:r w:rsidR="003338A5" w:rsidRPr="00C95F43">
        <w:rPr>
          <w:rFonts w:ascii="Times New Roman" w:eastAsia="Trebuchet MS" w:hAnsi="Times New Roman" w:cs="Times New Roman"/>
          <w:sz w:val="24"/>
        </w:rPr>
        <w:t>Recommendation #</w:t>
      </w:r>
      <w:r w:rsidR="003338A5" w:rsidRPr="009E2D6D">
        <w:rPr>
          <w:rFonts w:ascii="Times New Roman" w:hAnsi="Times New Roman"/>
          <w:sz w:val="24"/>
        </w:rPr>
        <w:t>24</w:t>
      </w:r>
      <w:bookmarkStart w:id="62" w:name="h.ze52ootuc9bx" w:colFirst="0" w:colLast="0"/>
      <w:bookmarkEnd w:id="62"/>
      <w:r w:rsidR="003338A5" w:rsidRPr="00C95F43">
        <w:rPr>
          <w:rFonts w:ascii="Times New Roman" w:eastAsia="Trebuchet MS" w:hAnsi="Times New Roman" w:cs="Times New Roman"/>
          <w:sz w:val="24"/>
        </w:rPr>
        <w:t xml:space="preserve">), this item also is </w:t>
      </w:r>
      <w:r w:rsidR="003338A5" w:rsidRPr="009E2D6D">
        <w:rPr>
          <w:rFonts w:ascii="Times New Roman" w:hAnsi="Times New Roman"/>
          <w:b/>
          <w:sz w:val="24"/>
        </w:rPr>
        <w:t>complete</w:t>
      </w:r>
      <w:r w:rsidR="003338A5" w:rsidRPr="00C95F43">
        <w:rPr>
          <w:rFonts w:ascii="Times New Roman" w:eastAsia="Trebuchet MS" w:hAnsi="Times New Roman" w:cs="Times New Roman"/>
          <w:sz w:val="24"/>
        </w:rPr>
        <w:t>.</w:t>
      </w:r>
      <w:bookmarkStart w:id="63" w:name="h.30fo3we90f4h" w:colFirst="0" w:colLast="0"/>
      <w:bookmarkEnd w:id="63"/>
      <w:r w:rsidR="003338A5" w:rsidRPr="00C95F43">
        <w:rPr>
          <w:rFonts w:ascii="Times New Roman" w:hAnsi="Times New Roman" w:cs="Times New Roman"/>
          <w:b/>
        </w:rPr>
        <w:t xml:space="preserve"> </w:t>
      </w:r>
      <w:r w:rsidR="003338A5" w:rsidRPr="009E2D6D">
        <w:rPr>
          <w:rFonts w:ascii="Times New Roman" w:hAnsi="Times New Roman"/>
          <w:b/>
        </w:rPr>
        <w:t xml:space="preserve"> </w:t>
      </w:r>
      <w:bookmarkStart w:id="64" w:name="h.nwvkggj9wlfk" w:colFirst="0" w:colLast="0"/>
      <w:bookmarkEnd w:id="64"/>
      <w:r w:rsidRPr="009E2D6D">
        <w:rPr>
          <w:rFonts w:ascii="Times New Roman" w:hAnsi="Times New Roman"/>
          <w:sz w:val="24"/>
        </w:rPr>
        <w:t>ATRT2</w:t>
      </w:r>
      <w:r w:rsidR="00112A78" w:rsidRPr="00C95F43">
        <w:rPr>
          <w:rFonts w:ascii="Times New Roman" w:hAnsi="Times New Roman" w:cs="Times New Roman"/>
          <w:sz w:val="24"/>
        </w:rPr>
        <w:t xml:space="preserve"> </w:t>
      </w:r>
      <w:r w:rsidR="00112A78">
        <w:rPr>
          <w:rFonts w:ascii="Times New Roman" w:hAnsi="Times New Roman" w:cs="Times New Roman"/>
          <w:sz w:val="24"/>
        </w:rPr>
        <w:t>b</w:t>
      </w:r>
      <w:r w:rsidR="00CE10F0">
        <w:rPr>
          <w:rFonts w:ascii="Times New Roman" w:hAnsi="Times New Roman" w:cs="Times New Roman"/>
          <w:sz w:val="24"/>
        </w:rPr>
        <w:t>el</w:t>
      </w:r>
      <w:r w:rsidR="00112A78">
        <w:rPr>
          <w:rFonts w:ascii="Times New Roman" w:hAnsi="Times New Roman" w:cs="Times New Roman"/>
          <w:sz w:val="24"/>
        </w:rPr>
        <w:t>i</w:t>
      </w:r>
      <w:r w:rsidR="00CE10F0">
        <w:rPr>
          <w:rFonts w:ascii="Times New Roman" w:hAnsi="Times New Roman" w:cs="Times New Roman"/>
          <w:sz w:val="24"/>
        </w:rPr>
        <w:t>eves,</w:t>
      </w:r>
      <w:r w:rsidR="00112A78">
        <w:rPr>
          <w:rFonts w:ascii="Times New Roman" w:hAnsi="Times New Roman" w:cs="Times New Roman"/>
          <w:sz w:val="24"/>
        </w:rPr>
        <w:t xml:space="preserve"> however, that</w:t>
      </w:r>
      <w:r w:rsidRPr="00C95F43">
        <w:rPr>
          <w:rFonts w:ascii="Times New Roman" w:hAnsi="Times New Roman" w:cs="Times New Roman"/>
          <w:sz w:val="24"/>
        </w:rPr>
        <w:t xml:space="preserve"> </w:t>
      </w:r>
      <w:r w:rsidRPr="009E2D6D">
        <w:rPr>
          <w:rFonts w:ascii="Times New Roman" w:hAnsi="Times New Roman"/>
          <w:sz w:val="24"/>
        </w:rPr>
        <w:t xml:space="preserve">ICANN needs to reconsider </w:t>
      </w:r>
      <w:r w:rsidR="00112A78" w:rsidRPr="009E2D6D">
        <w:rPr>
          <w:rFonts w:ascii="Times New Roman" w:hAnsi="Times New Roman"/>
          <w:sz w:val="24"/>
        </w:rPr>
        <w:t xml:space="preserve">the </w:t>
      </w:r>
      <w:r w:rsidR="00112A78" w:rsidRPr="00552477">
        <w:rPr>
          <w:rFonts w:ascii="Times New Roman" w:hAnsi="Times New Roman" w:cs="Times New Roman"/>
          <w:sz w:val="24"/>
        </w:rPr>
        <w:t>Ombudsman’s charter</w:t>
      </w:r>
      <w:r w:rsidR="00112A78" w:rsidRPr="00C95F43">
        <w:rPr>
          <w:rFonts w:ascii="Times New Roman" w:hAnsi="Times New Roman" w:cs="Times New Roman"/>
          <w:sz w:val="24"/>
        </w:rPr>
        <w:t xml:space="preserve"> </w:t>
      </w:r>
      <w:r w:rsidR="00112A78">
        <w:rPr>
          <w:rFonts w:ascii="Times New Roman" w:hAnsi="Times New Roman" w:cs="Times New Roman"/>
          <w:sz w:val="24"/>
        </w:rPr>
        <w:t xml:space="preserve">and </w:t>
      </w:r>
      <w:r w:rsidRPr="00C95F43">
        <w:rPr>
          <w:rFonts w:ascii="Times New Roman" w:hAnsi="Times New Roman" w:cs="Times New Roman"/>
          <w:sz w:val="24"/>
        </w:rPr>
        <w:t xml:space="preserve">the </w:t>
      </w:r>
      <w:r w:rsidR="00112A78">
        <w:rPr>
          <w:rFonts w:ascii="Times New Roman" w:hAnsi="Times New Roman" w:cs="Times New Roman"/>
          <w:sz w:val="24"/>
        </w:rPr>
        <w:t xml:space="preserve">Office’s </w:t>
      </w:r>
      <w:r w:rsidRPr="009E2D6D">
        <w:rPr>
          <w:rFonts w:ascii="Times New Roman" w:hAnsi="Times New Roman"/>
          <w:sz w:val="24"/>
        </w:rPr>
        <w:t xml:space="preserve">role as a symbol of good governance </w:t>
      </w:r>
      <w:r w:rsidR="00112A78">
        <w:rPr>
          <w:rFonts w:ascii="Times New Roman" w:hAnsi="Times New Roman" w:cs="Times New Roman"/>
          <w:sz w:val="24"/>
        </w:rPr>
        <w:t xml:space="preserve">to be further </w:t>
      </w:r>
      <w:r w:rsidRPr="00C95F43">
        <w:rPr>
          <w:rFonts w:ascii="Times New Roman" w:hAnsi="Times New Roman" w:cs="Times New Roman"/>
          <w:sz w:val="24"/>
        </w:rPr>
        <w:t>incorporate</w:t>
      </w:r>
      <w:r w:rsidR="00112A78">
        <w:rPr>
          <w:rFonts w:ascii="Times New Roman" w:hAnsi="Times New Roman" w:cs="Times New Roman"/>
          <w:sz w:val="24"/>
        </w:rPr>
        <w:t>d</w:t>
      </w:r>
      <w:r w:rsidRPr="009E2D6D">
        <w:rPr>
          <w:rFonts w:ascii="Times New Roman" w:hAnsi="Times New Roman"/>
          <w:sz w:val="24"/>
        </w:rPr>
        <w:t xml:space="preserve"> in transparency processes.  </w:t>
      </w:r>
    </w:p>
    <w:p w14:paraId="6357B4B5" w14:textId="77777777" w:rsidR="004934F0" w:rsidRPr="009E2D6D" w:rsidRDefault="004934F0" w:rsidP="009E2D6D">
      <w:pPr>
        <w:pStyle w:val="normal0"/>
        <w:spacing w:line="240" w:lineRule="auto"/>
        <w:rPr>
          <w:rFonts w:ascii="Times New Roman" w:hAnsi="Times New Roman"/>
          <w:sz w:val="24"/>
        </w:rPr>
      </w:pPr>
    </w:p>
    <w:p w14:paraId="7D0D68E2" w14:textId="4AA057D7" w:rsidR="00112A78" w:rsidRDefault="00112A78">
      <w:pPr>
        <w:rPr>
          <w:rFonts w:ascii="Times New Roman" w:eastAsia="Trebuchet MS" w:hAnsi="Times New Roman" w:cs="Times New Roman"/>
          <w:b/>
          <w:color w:val="000000"/>
          <w:sz w:val="28"/>
          <w:szCs w:val="28"/>
        </w:rPr>
      </w:pPr>
      <w:bookmarkStart w:id="65" w:name="h.v61q40hyuhv5" w:colFirst="0" w:colLast="0"/>
      <w:bookmarkStart w:id="66" w:name="h.zgywrlxyxvrw" w:colFirst="0" w:colLast="0"/>
      <w:bookmarkEnd w:id="65"/>
      <w:bookmarkEnd w:id="66"/>
      <w:r>
        <w:rPr>
          <w:rFonts w:ascii="Times New Roman" w:hAnsi="Times New Roman" w:cs="Times New Roman"/>
          <w:b/>
          <w:sz w:val="28"/>
          <w:szCs w:val="28"/>
        </w:rPr>
        <w:br w:type="page"/>
      </w:r>
    </w:p>
    <w:p w14:paraId="36BC7472" w14:textId="26639BD2" w:rsidR="004934F0" w:rsidRPr="009E2D6D" w:rsidRDefault="007E185B" w:rsidP="009E2D6D">
      <w:pPr>
        <w:pStyle w:val="Heading1"/>
        <w:spacing w:before="0" w:line="240" w:lineRule="auto"/>
        <w:contextualSpacing w:val="0"/>
        <w:jc w:val="center"/>
        <w:rPr>
          <w:rFonts w:ascii="Times New Roman" w:hAnsi="Times New Roman"/>
          <w:b/>
          <w:sz w:val="28"/>
        </w:rPr>
      </w:pPr>
      <w:r w:rsidRPr="009E2D6D">
        <w:rPr>
          <w:rFonts w:ascii="Times New Roman" w:hAnsi="Times New Roman"/>
          <w:b/>
          <w:sz w:val="28"/>
        </w:rPr>
        <w:t xml:space="preserve">Proposed </w:t>
      </w:r>
      <w:r w:rsidR="00AC6B59">
        <w:rPr>
          <w:rFonts w:ascii="Times New Roman" w:hAnsi="Times New Roman" w:cs="Times New Roman"/>
          <w:b/>
          <w:sz w:val="28"/>
          <w:szCs w:val="28"/>
        </w:rPr>
        <w:t>N</w:t>
      </w:r>
      <w:r w:rsidRPr="00C95F43">
        <w:rPr>
          <w:rFonts w:ascii="Times New Roman" w:hAnsi="Times New Roman" w:cs="Times New Roman"/>
          <w:b/>
          <w:sz w:val="28"/>
          <w:szCs w:val="28"/>
        </w:rPr>
        <w:t xml:space="preserve">ew </w:t>
      </w:r>
      <w:r w:rsidR="00AC6B59">
        <w:rPr>
          <w:rFonts w:ascii="Times New Roman" w:hAnsi="Times New Roman" w:cs="Times New Roman"/>
          <w:b/>
          <w:sz w:val="28"/>
          <w:szCs w:val="28"/>
        </w:rPr>
        <w:t>R</w:t>
      </w:r>
      <w:r w:rsidRPr="00C95F43">
        <w:rPr>
          <w:rFonts w:ascii="Times New Roman" w:hAnsi="Times New Roman" w:cs="Times New Roman"/>
          <w:b/>
          <w:sz w:val="28"/>
          <w:szCs w:val="28"/>
        </w:rPr>
        <w:t>ecommendations</w:t>
      </w:r>
      <w:r w:rsidRPr="009E2D6D">
        <w:rPr>
          <w:rFonts w:ascii="Times New Roman" w:hAnsi="Times New Roman"/>
          <w:b/>
          <w:sz w:val="28"/>
        </w:rPr>
        <w:t xml:space="preserve"> by ATRT2</w:t>
      </w:r>
    </w:p>
    <w:p w14:paraId="76CC1A71" w14:textId="77777777" w:rsidR="004934F0" w:rsidRPr="009E2D6D" w:rsidRDefault="007E185B" w:rsidP="009E2D6D">
      <w:pPr>
        <w:pStyle w:val="normal0"/>
        <w:spacing w:line="240" w:lineRule="auto"/>
        <w:rPr>
          <w:rFonts w:ascii="Times New Roman" w:hAnsi="Times New Roman"/>
          <w:sz w:val="24"/>
        </w:rPr>
      </w:pPr>
      <w:r w:rsidRPr="009E2D6D">
        <w:rPr>
          <w:rFonts w:ascii="Times New Roman" w:hAnsi="Times New Roman"/>
          <w:sz w:val="24"/>
        </w:rPr>
        <w:t xml:space="preserve"> </w:t>
      </w:r>
    </w:p>
    <w:p w14:paraId="0F1F69E0" w14:textId="565D9224" w:rsidR="004934F0" w:rsidRPr="009E2D6D" w:rsidRDefault="007E185B" w:rsidP="009E2D6D">
      <w:pPr>
        <w:pStyle w:val="Heading2"/>
        <w:spacing w:before="120" w:line="240" w:lineRule="auto"/>
        <w:contextualSpacing w:val="0"/>
        <w:rPr>
          <w:rFonts w:ascii="Times New Roman" w:hAnsi="Times New Roman"/>
          <w:sz w:val="28"/>
        </w:rPr>
      </w:pPr>
      <w:bookmarkStart w:id="67" w:name="h.fr1nm6opygfl" w:colFirst="0" w:colLast="0"/>
      <w:bookmarkEnd w:id="67"/>
      <w:r w:rsidRPr="009E2D6D">
        <w:rPr>
          <w:rFonts w:ascii="Times New Roman" w:hAnsi="Times New Roman"/>
          <w:sz w:val="28"/>
        </w:rPr>
        <w:t>Hypothesis of problem</w:t>
      </w:r>
    </w:p>
    <w:p w14:paraId="43D86FDE" w14:textId="77777777" w:rsidR="006E4A0B" w:rsidRDefault="00B95A86">
      <w:pPr>
        <w:pStyle w:val="normal0"/>
        <w:jc w:val="both"/>
        <w:rPr>
          <w:del w:id="68" w:author="Brian Cute" w:date="2013-10-03T12:21:00Z"/>
        </w:rPr>
      </w:pPr>
      <w:del w:id="69" w:author="Brian Cute" w:date="2013-10-03T12:21:00Z">
        <w:r>
          <w:rPr>
            <w:rFonts w:ascii="Times New Roman" w:eastAsia="Times New Roman" w:hAnsi="Times New Roman" w:cs="Times New Roman"/>
            <w:sz w:val="24"/>
          </w:rPr>
          <w:delText>The AOC in recommendation 9.1 requires an ongoing assessment of various aspects of ICANN transparency. Some of the salient points that have come up in comments and analysis include:</w:delText>
        </w:r>
      </w:del>
    </w:p>
    <w:p w14:paraId="61486A5E" w14:textId="77777777" w:rsidR="006E4A0B" w:rsidRDefault="00B95A86">
      <w:pPr>
        <w:pStyle w:val="normal0"/>
        <w:numPr>
          <w:ilvl w:val="0"/>
          <w:numId w:val="84"/>
        </w:numPr>
        <w:ind w:hanging="359"/>
        <w:contextualSpacing/>
        <w:jc w:val="both"/>
        <w:rPr>
          <w:del w:id="70" w:author="Brian Cute" w:date="2013-10-03T12:21:00Z"/>
          <w:rFonts w:ascii="Times New Roman" w:eastAsia="Times New Roman" w:hAnsi="Times New Roman" w:cs="Times New Roman"/>
          <w:sz w:val="24"/>
        </w:rPr>
      </w:pPr>
      <w:del w:id="71" w:author="Brian Cute" w:date="2013-10-03T12:21:00Z">
        <w:r>
          <w:rPr>
            <w:rFonts w:ascii="Times New Roman" w:eastAsia="Times New Roman" w:hAnsi="Times New Roman" w:cs="Times New Roman"/>
            <w:sz w:val="24"/>
          </w:rPr>
          <w:delText xml:space="preserve">At the current time, no mechanism exists for such an ongoing assessment beyond the periodic ATRT reviews. </w:delText>
        </w:r>
      </w:del>
    </w:p>
    <w:p w14:paraId="3225865E" w14:textId="77777777" w:rsidR="006E4A0B" w:rsidRDefault="00B95A86">
      <w:pPr>
        <w:pStyle w:val="normal0"/>
        <w:numPr>
          <w:ilvl w:val="0"/>
          <w:numId w:val="84"/>
        </w:numPr>
        <w:ind w:hanging="359"/>
        <w:contextualSpacing/>
        <w:jc w:val="both"/>
        <w:rPr>
          <w:del w:id="72" w:author="Brian Cute" w:date="2013-10-03T12:21:00Z"/>
          <w:rFonts w:ascii="Times New Roman" w:eastAsia="Times New Roman" w:hAnsi="Times New Roman" w:cs="Times New Roman"/>
          <w:sz w:val="24"/>
        </w:rPr>
      </w:pPr>
      <w:del w:id="73" w:author="Brian Cute" w:date="2013-10-03T12:21:00Z">
        <w:r>
          <w:rPr>
            <w:rFonts w:ascii="Times New Roman" w:eastAsia="Times New Roman" w:hAnsi="Times New Roman" w:cs="Times New Roman"/>
            <w:sz w:val="24"/>
          </w:rPr>
          <w:delText>ATRT2 has consolidated some related aspects of the ATRT1 recommendations 12-16, 35 and 37, as all seem related to building trust, through the 3 revision processes, to widen public participation, improve acceptance of Boards decisions and the effectiveness and timelines of the Policy Development and Implementation cycles.</w:delText>
        </w:r>
      </w:del>
    </w:p>
    <w:p w14:paraId="64A0A567" w14:textId="77777777" w:rsidR="006E4A0B" w:rsidRDefault="00B95A86">
      <w:pPr>
        <w:pStyle w:val="normal0"/>
        <w:numPr>
          <w:ilvl w:val="0"/>
          <w:numId w:val="84"/>
        </w:numPr>
        <w:ind w:hanging="359"/>
        <w:contextualSpacing/>
        <w:jc w:val="both"/>
        <w:rPr>
          <w:del w:id="74" w:author="Brian Cute" w:date="2013-10-03T12:21:00Z"/>
          <w:rFonts w:ascii="Times New Roman" w:eastAsia="Times New Roman" w:hAnsi="Times New Roman" w:cs="Times New Roman"/>
          <w:sz w:val="24"/>
        </w:rPr>
      </w:pPr>
      <w:del w:id="75" w:author="Brian Cute" w:date="2013-10-03T12:21:00Z">
        <w:r>
          <w:rPr>
            <w:rFonts w:ascii="Times New Roman" w:eastAsia="Times New Roman" w:hAnsi="Times New Roman" w:cs="Times New Roman"/>
            <w:sz w:val="24"/>
          </w:rPr>
          <w:delText>Between the publication of the ATRT1 report, and the data collection phase of ATRT2 there have been progress in the implementation of most of those recommendations. Nevertheless, in some of the most relevant ones, there is clear public indication that we can consider them as work in progress at best, and may require not only continued staff efforts, but a wider participation of the community.</w:delText>
        </w:r>
      </w:del>
    </w:p>
    <w:p w14:paraId="01F657C8" w14:textId="77777777" w:rsidR="006E4A0B" w:rsidRDefault="00B95A86">
      <w:pPr>
        <w:pStyle w:val="normal0"/>
        <w:numPr>
          <w:ilvl w:val="0"/>
          <w:numId w:val="84"/>
        </w:numPr>
        <w:ind w:hanging="359"/>
        <w:contextualSpacing/>
        <w:jc w:val="both"/>
        <w:rPr>
          <w:del w:id="76" w:author="Brian Cute" w:date="2013-10-03T12:21:00Z"/>
          <w:rFonts w:ascii="Times New Roman" w:eastAsia="Times New Roman" w:hAnsi="Times New Roman" w:cs="Times New Roman"/>
          <w:sz w:val="24"/>
        </w:rPr>
      </w:pPr>
      <w:del w:id="77" w:author="Brian Cute" w:date="2013-10-03T12:21:00Z">
        <w:r>
          <w:rPr>
            <w:rFonts w:ascii="Times New Roman" w:eastAsia="Times New Roman" w:hAnsi="Times New Roman" w:cs="Times New Roman"/>
            <w:sz w:val="24"/>
          </w:rPr>
          <w:delText>For the benefits of complaints, further clarifications of the Reconsiderations process is necessary, both in terms of its scope and timeliness (i.e. before/after the implementation cycle)</w:delText>
        </w:r>
      </w:del>
    </w:p>
    <w:p w14:paraId="629254B1" w14:textId="77777777" w:rsidR="006E4A0B" w:rsidRDefault="00B95A86">
      <w:pPr>
        <w:pStyle w:val="normal0"/>
        <w:numPr>
          <w:ilvl w:val="0"/>
          <w:numId w:val="84"/>
        </w:numPr>
        <w:ind w:hanging="359"/>
        <w:contextualSpacing/>
        <w:jc w:val="both"/>
        <w:rPr>
          <w:del w:id="78" w:author="Brian Cute" w:date="2013-10-03T12:21:00Z"/>
          <w:rFonts w:ascii="Times New Roman" w:eastAsia="Times New Roman" w:hAnsi="Times New Roman" w:cs="Times New Roman"/>
          <w:sz w:val="24"/>
        </w:rPr>
      </w:pPr>
      <w:del w:id="79" w:author="Brian Cute" w:date="2013-10-03T12:21:00Z">
        <w:r>
          <w:rPr>
            <w:rFonts w:ascii="Times New Roman" w:eastAsia="Times New Roman" w:hAnsi="Times New Roman" w:cs="Times New Roman"/>
            <w:sz w:val="24"/>
          </w:rPr>
          <w:delText>The scope of the ombudsman’s responsibilities is too narrow, which makes him basically ineffective to help build trust.</w:delText>
        </w:r>
      </w:del>
    </w:p>
    <w:p w14:paraId="322CC4F8" w14:textId="40B58641" w:rsidR="004934F0" w:rsidRPr="006622C2" w:rsidRDefault="007E185B" w:rsidP="009E2D6D">
      <w:pPr>
        <w:pStyle w:val="normal0"/>
        <w:spacing w:before="120" w:line="240" w:lineRule="auto"/>
        <w:rPr>
          <w:rFonts w:ascii="Times New Roman" w:hAnsi="Times New Roman" w:cs="Times New Roman"/>
          <w:sz w:val="24"/>
        </w:rPr>
      </w:pPr>
      <w:r w:rsidRPr="006622C2">
        <w:rPr>
          <w:rFonts w:ascii="Times New Roman" w:hAnsi="Times New Roman" w:cs="Times New Roman"/>
          <w:sz w:val="24"/>
        </w:rPr>
        <w:t xml:space="preserve">Full transparency requires </w:t>
      </w:r>
      <w:proofErr w:type="gramStart"/>
      <w:r w:rsidRPr="006622C2">
        <w:rPr>
          <w:rFonts w:ascii="Times New Roman" w:hAnsi="Times New Roman" w:cs="Times New Roman"/>
          <w:sz w:val="24"/>
        </w:rPr>
        <w:t>an ability</w:t>
      </w:r>
      <w:proofErr w:type="gramEnd"/>
      <w:r w:rsidRPr="006622C2">
        <w:rPr>
          <w:rFonts w:ascii="Times New Roman" w:hAnsi="Times New Roman" w:cs="Times New Roman"/>
          <w:sz w:val="24"/>
        </w:rPr>
        <w:t xml:space="preserve"> for </w:t>
      </w:r>
      <w:r w:rsidR="00AC6B59">
        <w:rPr>
          <w:rFonts w:ascii="Times New Roman" w:hAnsi="Times New Roman" w:cs="Times New Roman"/>
          <w:sz w:val="24"/>
        </w:rPr>
        <w:t>e</w:t>
      </w:r>
      <w:r w:rsidRPr="006622C2">
        <w:rPr>
          <w:rFonts w:ascii="Times New Roman" w:hAnsi="Times New Roman" w:cs="Times New Roman"/>
          <w:sz w:val="24"/>
        </w:rPr>
        <w:t>mployees to report irregu</w:t>
      </w:r>
      <w:r w:rsidR="00AC6B59">
        <w:rPr>
          <w:rFonts w:ascii="Times New Roman" w:hAnsi="Times New Roman" w:cs="Times New Roman"/>
          <w:sz w:val="24"/>
        </w:rPr>
        <w:t>l</w:t>
      </w:r>
      <w:r w:rsidRPr="006622C2">
        <w:rPr>
          <w:rFonts w:ascii="Times New Roman" w:hAnsi="Times New Roman" w:cs="Times New Roman"/>
          <w:sz w:val="24"/>
        </w:rPr>
        <w:t>a</w:t>
      </w:r>
      <w:r w:rsidR="00AC6B59">
        <w:rPr>
          <w:rFonts w:ascii="Times New Roman" w:hAnsi="Times New Roman" w:cs="Times New Roman"/>
          <w:sz w:val="24"/>
        </w:rPr>
        <w:t>ri</w:t>
      </w:r>
      <w:r w:rsidRPr="006622C2">
        <w:rPr>
          <w:rFonts w:ascii="Times New Roman" w:hAnsi="Times New Roman" w:cs="Times New Roman"/>
          <w:sz w:val="24"/>
        </w:rPr>
        <w:t xml:space="preserve">ties in a safe and reliable manner.  While ICANN has a hotline that is meant to serve the whistleblowing activities, evidence does not indicate that this program has been used effectively.    </w:t>
      </w:r>
      <w:r w:rsidRPr="009E2D6D">
        <w:rPr>
          <w:rFonts w:ascii="Times New Roman" w:hAnsi="Times New Roman"/>
          <w:sz w:val="24"/>
        </w:rPr>
        <w:t xml:space="preserve">   </w:t>
      </w:r>
    </w:p>
    <w:p w14:paraId="30380B98" w14:textId="0D5DEFB6" w:rsidR="00580D42" w:rsidRDefault="00580D42" w:rsidP="007A38E1">
      <w:pPr>
        <w:pStyle w:val="Heading2"/>
        <w:spacing w:before="0" w:line="240" w:lineRule="auto"/>
        <w:contextualSpacing w:val="0"/>
        <w:rPr>
          <w:rFonts w:ascii="Times New Roman" w:hAnsi="Times New Roman" w:cs="Times New Roman"/>
          <w:sz w:val="24"/>
        </w:rPr>
      </w:pPr>
      <w:bookmarkStart w:id="80" w:name="h.68hhk2tj5l3d" w:colFirst="0" w:colLast="0"/>
      <w:bookmarkEnd w:id="80"/>
    </w:p>
    <w:p w14:paraId="7A8D3B9A" w14:textId="5CA435CD" w:rsidR="004934F0" w:rsidRPr="009E2D6D" w:rsidRDefault="007E185B" w:rsidP="009E2D6D">
      <w:pPr>
        <w:pStyle w:val="Heading2"/>
        <w:spacing w:before="120" w:line="240" w:lineRule="auto"/>
        <w:contextualSpacing w:val="0"/>
        <w:rPr>
          <w:rFonts w:ascii="Times New Roman" w:hAnsi="Times New Roman"/>
          <w:sz w:val="28"/>
        </w:rPr>
      </w:pPr>
      <w:r w:rsidRPr="009E2D6D">
        <w:rPr>
          <w:rFonts w:ascii="Times New Roman" w:hAnsi="Times New Roman"/>
          <w:sz w:val="28"/>
        </w:rPr>
        <w:t>Background research undertaken</w:t>
      </w:r>
    </w:p>
    <w:p w14:paraId="7D3BDEA4" w14:textId="22094AA1" w:rsidR="00C73380" w:rsidRPr="009E2D6D" w:rsidRDefault="007E185B" w:rsidP="009E2D6D">
      <w:pPr>
        <w:pStyle w:val="normal0"/>
        <w:spacing w:before="120" w:line="240" w:lineRule="auto"/>
        <w:rPr>
          <w:rFonts w:ascii="Times New Roman" w:hAnsi="Times New Roman"/>
          <w:sz w:val="24"/>
        </w:rPr>
      </w:pPr>
      <w:r w:rsidRPr="009E2D6D">
        <w:rPr>
          <w:rFonts w:ascii="Times New Roman" w:hAnsi="Times New Roman"/>
          <w:sz w:val="24"/>
        </w:rPr>
        <w:t xml:space="preserve">While ATRT1 did not make any specific recommendations on a </w:t>
      </w:r>
      <w:r w:rsidRPr="006622C2">
        <w:rPr>
          <w:rFonts w:ascii="Times New Roman" w:hAnsi="Times New Roman" w:cs="Times New Roman"/>
          <w:sz w:val="24"/>
        </w:rPr>
        <w:t>ma</w:t>
      </w:r>
      <w:r w:rsidR="00AC6B59">
        <w:rPr>
          <w:rFonts w:ascii="Times New Roman" w:hAnsi="Times New Roman" w:cs="Times New Roman"/>
          <w:sz w:val="24"/>
        </w:rPr>
        <w:t>n</w:t>
      </w:r>
      <w:r w:rsidRPr="006622C2">
        <w:rPr>
          <w:rFonts w:ascii="Times New Roman" w:hAnsi="Times New Roman" w:cs="Times New Roman"/>
          <w:sz w:val="24"/>
        </w:rPr>
        <w:t>ner</w:t>
      </w:r>
      <w:r w:rsidRPr="009E2D6D">
        <w:rPr>
          <w:rFonts w:ascii="Times New Roman" w:hAnsi="Times New Roman"/>
          <w:sz w:val="24"/>
        </w:rPr>
        <w:t xml:space="preserve"> in which continual asses</w:t>
      </w:r>
      <w:r w:rsidR="00AC6B59" w:rsidRPr="009E2D6D">
        <w:rPr>
          <w:rFonts w:ascii="Times New Roman" w:hAnsi="Times New Roman"/>
          <w:sz w:val="24"/>
        </w:rPr>
        <w:t>s</w:t>
      </w:r>
      <w:r w:rsidRPr="009E2D6D">
        <w:rPr>
          <w:rFonts w:ascii="Times New Roman" w:hAnsi="Times New Roman"/>
          <w:sz w:val="24"/>
        </w:rPr>
        <w:t xml:space="preserve">ment could be done, previous </w:t>
      </w:r>
      <w:r w:rsidR="00AC6B59">
        <w:rPr>
          <w:rFonts w:ascii="Times New Roman" w:hAnsi="Times New Roman" w:cs="Times New Roman"/>
          <w:sz w:val="24"/>
        </w:rPr>
        <w:t>ICANN-</w:t>
      </w:r>
      <w:r w:rsidR="00AC6B59" w:rsidRPr="009E2D6D">
        <w:rPr>
          <w:rFonts w:ascii="Times New Roman" w:hAnsi="Times New Roman"/>
          <w:sz w:val="24"/>
        </w:rPr>
        <w:t xml:space="preserve">contracted </w:t>
      </w:r>
      <w:r w:rsidRPr="006622C2">
        <w:rPr>
          <w:rFonts w:ascii="Times New Roman" w:hAnsi="Times New Roman" w:cs="Times New Roman"/>
          <w:sz w:val="24"/>
        </w:rPr>
        <w:t>reports</w:t>
      </w:r>
      <w:r w:rsidR="00AC6B59" w:rsidRPr="009E2D6D">
        <w:rPr>
          <w:rFonts w:ascii="Times New Roman" w:hAnsi="Times New Roman"/>
          <w:sz w:val="24"/>
        </w:rPr>
        <w:t xml:space="preserve"> </w:t>
      </w:r>
      <w:r w:rsidRPr="009E2D6D">
        <w:rPr>
          <w:rFonts w:ascii="Times New Roman" w:hAnsi="Times New Roman"/>
          <w:sz w:val="24"/>
        </w:rPr>
        <w:t xml:space="preserve">did include </w:t>
      </w:r>
      <w:r w:rsidR="00AC6B59">
        <w:rPr>
          <w:rFonts w:ascii="Times New Roman" w:hAnsi="Times New Roman" w:cs="Times New Roman"/>
          <w:sz w:val="24"/>
        </w:rPr>
        <w:t xml:space="preserve">relevant </w:t>
      </w:r>
      <w:r w:rsidRPr="009E2D6D">
        <w:rPr>
          <w:rFonts w:ascii="Times New Roman" w:hAnsi="Times New Roman"/>
          <w:sz w:val="24"/>
        </w:rPr>
        <w:t>suggestions</w:t>
      </w:r>
      <w:r w:rsidR="00AC6B59">
        <w:rPr>
          <w:rFonts w:ascii="Times New Roman" w:hAnsi="Times New Roman" w:cs="Times New Roman"/>
          <w:sz w:val="24"/>
        </w:rPr>
        <w:t>:</w:t>
      </w:r>
    </w:p>
    <w:p w14:paraId="7ED8F837" w14:textId="77777777" w:rsidR="00C73380" w:rsidRPr="009E2D6D" w:rsidRDefault="00C73380" w:rsidP="009E2D6D">
      <w:pPr>
        <w:pStyle w:val="normal0"/>
        <w:spacing w:line="240" w:lineRule="auto"/>
        <w:rPr>
          <w:rFonts w:ascii="Times New Roman" w:hAnsi="Times New Roman"/>
          <w:highlight w:val="white"/>
        </w:rPr>
      </w:pPr>
      <w:bookmarkStart w:id="81" w:name="h.sjtucl5v9d4u" w:colFirst="0" w:colLast="0"/>
      <w:bookmarkEnd w:id="81"/>
    </w:p>
    <w:p w14:paraId="257878CE" w14:textId="00A4550F" w:rsidR="00C9433B" w:rsidRDefault="00C9433B" w:rsidP="00C95F43">
      <w:pPr>
        <w:pStyle w:val="normal0"/>
        <w:spacing w:line="240" w:lineRule="auto"/>
        <w:ind w:left="720" w:hanging="360"/>
        <w:rPr>
          <w:rFonts w:ascii="Times New Roman" w:hAnsi="Times New Roman" w:cs="Times New Roman"/>
          <w:sz w:val="24"/>
          <w:highlight w:val="white"/>
        </w:rPr>
      </w:pPr>
      <w:r>
        <w:rPr>
          <w:rFonts w:ascii="Times New Roman" w:hAnsi="Times New Roman" w:cs="Times New Roman"/>
          <w:sz w:val="24"/>
          <w:highlight w:val="white"/>
        </w:rPr>
        <w:t xml:space="preserve">In 2007, </w:t>
      </w:r>
      <w:r w:rsidR="00AC6B59" w:rsidRPr="00C95F43">
        <w:rPr>
          <w:rFonts w:ascii="Times New Roman" w:hAnsi="Times New Roman" w:cs="Times New Roman"/>
          <w:b/>
          <w:sz w:val="24"/>
          <w:highlight w:val="white"/>
        </w:rPr>
        <w:t>One World Trust</w:t>
      </w:r>
      <w:r w:rsidR="00AC6B59">
        <w:rPr>
          <w:rFonts w:ascii="Times New Roman" w:hAnsi="Times New Roman" w:cs="Times New Roman"/>
          <w:sz w:val="24"/>
          <w:highlight w:val="white"/>
        </w:rPr>
        <w:t xml:space="preserve"> concluded</w:t>
      </w:r>
      <w:r>
        <w:rPr>
          <w:rStyle w:val="FootnoteReference"/>
          <w:rFonts w:ascii="Times New Roman" w:hAnsi="Times New Roman" w:cs="Times New Roman"/>
          <w:sz w:val="24"/>
          <w:highlight w:val="white"/>
        </w:rPr>
        <w:footnoteReference w:id="16"/>
      </w:r>
      <w:r w:rsidR="00AC6B59">
        <w:rPr>
          <w:rFonts w:ascii="Times New Roman" w:hAnsi="Times New Roman" w:cs="Times New Roman"/>
          <w:sz w:val="24"/>
          <w:highlight w:val="white"/>
        </w:rPr>
        <w:t xml:space="preserve"> that </w:t>
      </w:r>
    </w:p>
    <w:p w14:paraId="56F7C306" w14:textId="77777777" w:rsidR="00C9433B" w:rsidRDefault="00C9433B" w:rsidP="00C95F43">
      <w:pPr>
        <w:pStyle w:val="normal0"/>
        <w:spacing w:line="240" w:lineRule="auto"/>
        <w:rPr>
          <w:rFonts w:ascii="Times New Roman" w:hAnsi="Times New Roman" w:cs="Times New Roman"/>
          <w:sz w:val="24"/>
          <w:highlight w:val="white"/>
        </w:rPr>
      </w:pPr>
    </w:p>
    <w:p w14:paraId="7A01AE18" w14:textId="58CEB5DC" w:rsidR="00C9433B" w:rsidRPr="009E2D6D" w:rsidRDefault="00C9433B" w:rsidP="009E2D6D">
      <w:pPr>
        <w:pStyle w:val="normal0"/>
        <w:spacing w:line="240" w:lineRule="auto"/>
        <w:ind w:left="720"/>
        <w:rPr>
          <w:rFonts w:ascii="Times New Roman" w:hAnsi="Times New Roman"/>
          <w:sz w:val="24"/>
          <w:highlight w:val="white"/>
        </w:rPr>
      </w:pPr>
      <w:r w:rsidRPr="009E2D6D">
        <w:rPr>
          <w:rFonts w:ascii="Times New Roman" w:hAnsi="Times New Roman"/>
          <w:i/>
          <w:sz w:val="24"/>
          <w:highlight w:val="white"/>
        </w:rPr>
        <w:t xml:space="preserve">ICANN should consider implementing processes that act as deterrents to abuses of power and </w:t>
      </w:r>
      <w:proofErr w:type="gramStart"/>
      <w:r w:rsidRPr="009E2D6D">
        <w:rPr>
          <w:rFonts w:ascii="Times New Roman" w:hAnsi="Times New Roman"/>
          <w:i/>
          <w:sz w:val="24"/>
          <w:highlight w:val="white"/>
        </w:rPr>
        <w:t>misconduct which would protect staff</w:t>
      </w:r>
      <w:proofErr w:type="gramEnd"/>
      <w:r w:rsidRPr="009E2D6D">
        <w:rPr>
          <w:rFonts w:ascii="Times New Roman" w:hAnsi="Times New Roman"/>
          <w:i/>
          <w:sz w:val="24"/>
          <w:highlight w:val="white"/>
        </w:rPr>
        <w:t xml:space="preserve"> who might want to raise such instances. Specifically, ICANN should consider developing a whistleblower policy that enables staff to raise concerns in a confidential manner and without fear of retaliation; and developing appropriate systems to foster compliance</w:t>
      </w:r>
      <w:r>
        <w:rPr>
          <w:rFonts w:ascii="Times New Roman" w:hAnsi="Times New Roman" w:cs="Times New Roman"/>
          <w:i/>
          <w:sz w:val="24"/>
          <w:highlight w:val="white"/>
        </w:rPr>
        <w:t>.</w:t>
      </w:r>
      <w:r>
        <w:rPr>
          <w:rStyle w:val="FootnoteReference"/>
          <w:rFonts w:ascii="Times New Roman" w:hAnsi="Times New Roman" w:cs="Times New Roman"/>
          <w:i/>
          <w:sz w:val="24"/>
          <w:highlight w:val="white"/>
        </w:rPr>
        <w:footnoteReference w:id="17"/>
      </w:r>
    </w:p>
    <w:p w14:paraId="1D984AFA" w14:textId="07C3903A" w:rsidR="00AC6B59" w:rsidRPr="009E2D6D" w:rsidRDefault="00AC6B59" w:rsidP="009E2D6D">
      <w:pPr>
        <w:pStyle w:val="normal0"/>
        <w:spacing w:line="240" w:lineRule="auto"/>
        <w:rPr>
          <w:rFonts w:ascii="Times New Roman" w:hAnsi="Times New Roman"/>
          <w:sz w:val="24"/>
          <w:highlight w:val="white"/>
        </w:rPr>
      </w:pPr>
    </w:p>
    <w:p w14:paraId="03F7587C" w14:textId="77777777" w:rsidR="004934F0" w:rsidRPr="009E2D6D" w:rsidRDefault="004934F0" w:rsidP="009E2D6D">
      <w:pPr>
        <w:pStyle w:val="normal0"/>
        <w:spacing w:line="240" w:lineRule="auto"/>
        <w:rPr>
          <w:rFonts w:ascii="Times New Roman" w:hAnsi="Times New Roman"/>
          <w:sz w:val="24"/>
        </w:rPr>
      </w:pPr>
    </w:p>
    <w:p w14:paraId="1F0DF3EE" w14:textId="6C768497" w:rsidR="004934F0" w:rsidRPr="009E2D6D" w:rsidRDefault="00627C23" w:rsidP="009E2D6D">
      <w:pPr>
        <w:pStyle w:val="normal0"/>
        <w:spacing w:line="240" w:lineRule="auto"/>
        <w:rPr>
          <w:rFonts w:ascii="Times New Roman" w:hAnsi="Times New Roman"/>
          <w:sz w:val="24"/>
        </w:rPr>
      </w:pPr>
      <w:r w:rsidRPr="00D03456">
        <w:rPr>
          <w:rFonts w:ascii="Times New Roman" w:hAnsi="Times New Roman" w:cs="Times New Roman"/>
          <w:sz w:val="24"/>
          <w:highlight w:val="white"/>
        </w:rPr>
        <w:t>In 2010,</w:t>
      </w:r>
      <w:r w:rsidR="00D601AE" w:rsidRPr="00D03456">
        <w:rPr>
          <w:rFonts w:ascii="Times New Roman" w:hAnsi="Times New Roman" w:cs="Times New Roman"/>
          <w:sz w:val="24"/>
          <w:highlight w:val="white"/>
        </w:rPr>
        <w:t xml:space="preserve"> the</w:t>
      </w:r>
      <w:r w:rsidRPr="00D03456">
        <w:rPr>
          <w:rFonts w:ascii="Times New Roman" w:hAnsi="Times New Roman" w:cs="Times New Roman"/>
          <w:sz w:val="24"/>
          <w:highlight w:val="white"/>
        </w:rPr>
        <w:t xml:space="preserve"> </w:t>
      </w:r>
      <w:bookmarkStart w:id="82" w:name="h.wje5a2h4rhm5" w:colFirst="0" w:colLast="0"/>
      <w:bookmarkEnd w:id="82"/>
      <w:proofErr w:type="spellStart"/>
      <w:r w:rsidR="007E185B" w:rsidRPr="00D03456">
        <w:rPr>
          <w:rFonts w:ascii="Times New Roman" w:hAnsi="Times New Roman" w:cs="Times New Roman"/>
          <w:b/>
          <w:sz w:val="24"/>
          <w:highlight w:val="white"/>
        </w:rPr>
        <w:t>Berkman</w:t>
      </w:r>
      <w:proofErr w:type="spellEnd"/>
      <w:r w:rsidR="007E185B" w:rsidRPr="00D03456">
        <w:rPr>
          <w:rFonts w:ascii="Times New Roman" w:hAnsi="Times New Roman" w:cs="Times New Roman"/>
          <w:b/>
          <w:sz w:val="24"/>
          <w:highlight w:val="white"/>
        </w:rPr>
        <w:t xml:space="preserve"> </w:t>
      </w:r>
      <w:r w:rsidRPr="00D03456">
        <w:rPr>
          <w:rFonts w:ascii="Times New Roman" w:hAnsi="Times New Roman" w:cs="Times New Roman"/>
          <w:b/>
          <w:sz w:val="24"/>
          <w:highlight w:val="white"/>
        </w:rPr>
        <w:t>Center for Internet &amp; Society</w:t>
      </w:r>
      <w:r w:rsidRPr="00D03456">
        <w:rPr>
          <w:rFonts w:ascii="Times New Roman" w:hAnsi="Times New Roman" w:cs="Times New Roman"/>
          <w:sz w:val="24"/>
          <w:highlight w:val="white"/>
        </w:rPr>
        <w:t xml:space="preserve"> </w:t>
      </w:r>
      <w:r w:rsidR="007E185B" w:rsidRPr="00D03456">
        <w:rPr>
          <w:rFonts w:ascii="Times New Roman" w:hAnsi="Times New Roman" w:cs="Times New Roman"/>
          <w:sz w:val="24"/>
          <w:highlight w:val="white"/>
        </w:rPr>
        <w:t>re</w:t>
      </w:r>
      <w:r w:rsidRPr="00D03456">
        <w:rPr>
          <w:rFonts w:ascii="Times New Roman" w:hAnsi="Times New Roman" w:cs="Times New Roman"/>
          <w:sz w:val="24"/>
          <w:highlight w:val="white"/>
        </w:rPr>
        <w:t>iterated</w:t>
      </w:r>
      <w:r w:rsidRPr="00D03456">
        <w:rPr>
          <w:rStyle w:val="FootnoteReference"/>
          <w:rFonts w:ascii="Times New Roman" w:hAnsi="Times New Roman" w:cs="Times New Roman"/>
          <w:sz w:val="24"/>
          <w:highlight w:val="white"/>
        </w:rPr>
        <w:footnoteReference w:id="18"/>
      </w:r>
      <w:r w:rsidR="007E185B" w:rsidRPr="00D03456">
        <w:rPr>
          <w:rFonts w:ascii="Times New Roman" w:hAnsi="Times New Roman" w:cs="Times New Roman"/>
          <w:sz w:val="24"/>
          <w:highlight w:val="white"/>
        </w:rPr>
        <w:t xml:space="preserve"> One World Trust</w:t>
      </w:r>
      <w:r w:rsidRPr="00D03456">
        <w:rPr>
          <w:rFonts w:ascii="Times New Roman" w:hAnsi="Times New Roman" w:cs="Times New Roman"/>
          <w:sz w:val="24"/>
          <w:highlight w:val="white"/>
        </w:rPr>
        <w:t>’s recommendation that ICANN</w:t>
      </w:r>
      <w:r w:rsidR="007E185B" w:rsidRPr="00D03456">
        <w:rPr>
          <w:rFonts w:ascii="Times New Roman" w:hAnsi="Times New Roman" w:cs="Times New Roman"/>
          <w:sz w:val="24"/>
          <w:highlight w:val="white"/>
        </w:rPr>
        <w:t xml:space="preserve"> carry out a yearly transparency audit that would be published as part of </w:t>
      </w:r>
      <w:r w:rsidRPr="00D03456">
        <w:rPr>
          <w:rFonts w:ascii="Times New Roman" w:hAnsi="Times New Roman" w:cs="Times New Roman"/>
          <w:sz w:val="24"/>
          <w:highlight w:val="white"/>
        </w:rPr>
        <w:t xml:space="preserve">an </w:t>
      </w:r>
      <w:r w:rsidR="007E185B" w:rsidRPr="00D03456">
        <w:rPr>
          <w:rFonts w:ascii="Times New Roman" w:hAnsi="Times New Roman" w:cs="Times New Roman"/>
          <w:sz w:val="24"/>
          <w:highlight w:val="white"/>
        </w:rPr>
        <w:t xml:space="preserve">annual </w:t>
      </w:r>
      <w:r w:rsidRPr="00D03456">
        <w:rPr>
          <w:rFonts w:ascii="Times New Roman" w:hAnsi="Times New Roman" w:cs="Times New Roman"/>
          <w:sz w:val="24"/>
          <w:highlight w:val="white"/>
        </w:rPr>
        <w:t>Transparency Audit</w:t>
      </w:r>
      <w:r w:rsidR="007E185B" w:rsidRPr="00D03456">
        <w:rPr>
          <w:rFonts w:ascii="Times New Roman" w:hAnsi="Times New Roman" w:cs="Times New Roman"/>
          <w:sz w:val="24"/>
          <w:highlight w:val="white"/>
        </w:rPr>
        <w:t>.</w:t>
      </w:r>
      <w:r w:rsidRPr="00D03456">
        <w:rPr>
          <w:rStyle w:val="FootnoteReference"/>
          <w:rFonts w:ascii="Times New Roman" w:hAnsi="Times New Roman" w:cs="Times New Roman"/>
          <w:sz w:val="24"/>
          <w:highlight w:val="white"/>
        </w:rPr>
        <w:footnoteReference w:id="19"/>
      </w:r>
      <w:r w:rsidR="007E185B" w:rsidRPr="00D03456">
        <w:rPr>
          <w:rFonts w:ascii="Times New Roman" w:hAnsi="Times New Roman" w:cs="Times New Roman"/>
          <w:sz w:val="24"/>
          <w:highlight w:val="white"/>
        </w:rPr>
        <w:t xml:space="preserve">  </w:t>
      </w:r>
    </w:p>
    <w:p w14:paraId="7553C1DB" w14:textId="1D5E3A2E" w:rsidR="004934F0" w:rsidRPr="009E2D6D" w:rsidRDefault="007E185B" w:rsidP="009E2D6D">
      <w:pPr>
        <w:pStyle w:val="Heading2"/>
        <w:spacing w:before="120" w:line="240" w:lineRule="auto"/>
        <w:contextualSpacing w:val="0"/>
        <w:rPr>
          <w:rFonts w:ascii="Times New Roman" w:hAnsi="Times New Roman"/>
          <w:sz w:val="28"/>
        </w:rPr>
      </w:pPr>
      <w:bookmarkStart w:id="83" w:name="h.l9j2klkhli6t" w:colFirst="0" w:colLast="0"/>
      <w:bookmarkStart w:id="84" w:name="h.lbjrb5vn6zq1" w:colFirst="0" w:colLast="0"/>
      <w:bookmarkEnd w:id="83"/>
      <w:bookmarkEnd w:id="84"/>
      <w:r w:rsidRPr="009E2D6D">
        <w:rPr>
          <w:rFonts w:ascii="Times New Roman" w:hAnsi="Times New Roman"/>
          <w:sz w:val="28"/>
        </w:rPr>
        <w:t>Relevant ICANN bylaws/published policies/published procedures</w:t>
      </w:r>
    </w:p>
    <w:p w14:paraId="436E4757" w14:textId="77777777" w:rsidR="006E4A0B" w:rsidRDefault="00B95A86">
      <w:pPr>
        <w:pStyle w:val="normal0"/>
        <w:numPr>
          <w:ilvl w:val="0"/>
          <w:numId w:val="66"/>
        </w:numPr>
        <w:ind w:hanging="359"/>
        <w:contextualSpacing/>
        <w:rPr>
          <w:del w:id="85" w:author="Brian Cute" w:date="2013-10-03T12:21:00Z"/>
          <w:rFonts w:ascii="Times New Roman" w:eastAsia="Times New Roman" w:hAnsi="Times New Roman" w:cs="Times New Roman"/>
        </w:rPr>
      </w:pPr>
      <w:del w:id="86" w:author="Brian Cute" w:date="2013-10-03T12:21:00Z">
        <w:r>
          <w:rPr>
            <w:rFonts w:ascii="Times New Roman" w:eastAsia="Times New Roman" w:hAnsi="Times New Roman" w:cs="Times New Roman"/>
          </w:rPr>
          <w:delText xml:space="preserve"> Article III on Transparency</w:delText>
        </w:r>
      </w:del>
    </w:p>
    <w:p w14:paraId="78B39A10" w14:textId="77777777" w:rsidR="006E4A0B" w:rsidRDefault="00B95A86">
      <w:pPr>
        <w:pStyle w:val="normal0"/>
        <w:numPr>
          <w:ilvl w:val="0"/>
          <w:numId w:val="66"/>
        </w:numPr>
        <w:ind w:hanging="359"/>
        <w:contextualSpacing/>
        <w:rPr>
          <w:del w:id="87" w:author="Brian Cute" w:date="2013-10-03T12:21:00Z"/>
          <w:rFonts w:ascii="Times New Roman" w:eastAsia="Times New Roman" w:hAnsi="Times New Roman" w:cs="Times New Roman"/>
        </w:rPr>
      </w:pPr>
      <w:del w:id="88" w:author="Brian Cute" w:date="2013-10-03T12:21:00Z">
        <w:r>
          <w:rPr>
            <w:rFonts w:ascii="Times New Roman" w:eastAsia="Times New Roman" w:hAnsi="Times New Roman" w:cs="Times New Roman"/>
          </w:rPr>
          <w:delText xml:space="preserve">Article V on the ombudsman </w:delText>
        </w:r>
      </w:del>
    </w:p>
    <w:p w14:paraId="1D2A4044" w14:textId="77777777" w:rsidR="006E4A0B" w:rsidRDefault="00B95A86">
      <w:pPr>
        <w:pStyle w:val="normal0"/>
        <w:numPr>
          <w:ilvl w:val="0"/>
          <w:numId w:val="66"/>
        </w:numPr>
        <w:ind w:hanging="359"/>
        <w:contextualSpacing/>
        <w:rPr>
          <w:del w:id="89" w:author="Brian Cute" w:date="2013-10-03T12:21:00Z"/>
          <w:rFonts w:ascii="Times New Roman" w:eastAsia="Times New Roman" w:hAnsi="Times New Roman" w:cs="Times New Roman"/>
        </w:rPr>
      </w:pPr>
      <w:del w:id="90" w:author="Brian Cute" w:date="2013-10-03T12:21:00Z">
        <w:r>
          <w:rPr>
            <w:rFonts w:ascii="Times New Roman" w:eastAsia="Times New Roman" w:hAnsi="Times New Roman" w:cs="Times New Roman"/>
          </w:rPr>
          <w:delText xml:space="preserve">Article XI on the Advisory </w:delText>
        </w:r>
      </w:del>
    </w:p>
    <w:p w14:paraId="1DD77123" w14:textId="78F02C45" w:rsidR="00202FA4" w:rsidRPr="006622C2" w:rsidRDefault="00B95A86" w:rsidP="00D451DD">
      <w:pPr>
        <w:pStyle w:val="normal0"/>
        <w:spacing w:line="240" w:lineRule="auto"/>
        <w:rPr>
          <w:rFonts w:ascii="Times New Roman" w:hAnsi="Times New Roman" w:cs="Times New Roman"/>
          <w:sz w:val="24"/>
        </w:rPr>
      </w:pPr>
      <w:del w:id="91" w:author="Brian Cute" w:date="2013-10-03T12:21:00Z">
        <w:r>
          <w:delText xml:space="preserve">B.4 </w:delText>
        </w:r>
        <w:r>
          <w:tab/>
        </w:r>
      </w:del>
    </w:p>
    <w:p w14:paraId="3A81E71C" w14:textId="3C625409" w:rsidR="004934F0" w:rsidRPr="009E2D6D" w:rsidRDefault="007E185B" w:rsidP="009E2D6D">
      <w:pPr>
        <w:pStyle w:val="Heading2"/>
        <w:spacing w:before="120" w:line="240" w:lineRule="auto"/>
        <w:contextualSpacing w:val="0"/>
        <w:rPr>
          <w:rFonts w:ascii="Times New Roman" w:hAnsi="Times New Roman"/>
          <w:b w:val="0"/>
          <w:sz w:val="24"/>
        </w:rPr>
      </w:pPr>
      <w:bookmarkStart w:id="92" w:name="h.3aogimn9ouvw" w:colFirst="0" w:colLast="0"/>
      <w:bookmarkEnd w:id="92"/>
      <w:r w:rsidRPr="009E2D6D">
        <w:rPr>
          <w:rFonts w:ascii="Times New Roman" w:hAnsi="Times New Roman"/>
          <w:sz w:val="28"/>
        </w:rPr>
        <w:t>ATRT2 analysis &amp; rationale</w:t>
      </w:r>
    </w:p>
    <w:p w14:paraId="7F1D9754" w14:textId="77777777" w:rsidR="006E4A0B" w:rsidRDefault="006E4A0B">
      <w:pPr>
        <w:pStyle w:val="normal0"/>
        <w:rPr>
          <w:del w:id="93" w:author="Brian Cute" w:date="2013-10-03T12:21:00Z"/>
        </w:rPr>
      </w:pPr>
      <w:bookmarkStart w:id="94" w:name="h.42j7ro68cwv" w:colFirst="0" w:colLast="0"/>
      <w:bookmarkEnd w:id="94"/>
    </w:p>
    <w:p w14:paraId="2D437624" w14:textId="77777777" w:rsidR="006E4A0B" w:rsidRDefault="00B95A86">
      <w:pPr>
        <w:pStyle w:val="normal0"/>
        <w:rPr>
          <w:del w:id="95" w:author="Brian Cute" w:date="2013-10-03T12:21:00Z"/>
        </w:rPr>
      </w:pPr>
      <w:del w:id="96" w:author="Brian Cute" w:date="2013-10-03T12:21:00Z">
        <w:r>
          <w:delText>Proposed new recommendations on the Reconsideration of Board decisions, as related to the “full” and “open” PDP cycle</w:delText>
        </w:r>
      </w:del>
    </w:p>
    <w:p w14:paraId="10180A0A" w14:textId="77777777" w:rsidR="006E4A0B" w:rsidRDefault="006E4A0B">
      <w:pPr>
        <w:pStyle w:val="normal0"/>
        <w:rPr>
          <w:del w:id="97" w:author="Brian Cute" w:date="2013-10-03T12:21:00Z"/>
        </w:rPr>
      </w:pPr>
    </w:p>
    <w:p w14:paraId="0545D5A3" w14:textId="77777777" w:rsidR="006E4A0B" w:rsidRDefault="00B95A86">
      <w:pPr>
        <w:pStyle w:val="normal0"/>
        <w:numPr>
          <w:ilvl w:val="0"/>
          <w:numId w:val="65"/>
        </w:numPr>
        <w:spacing w:after="240" w:line="240" w:lineRule="auto"/>
        <w:ind w:left="360"/>
        <w:contextualSpacing/>
        <w:rPr>
          <w:del w:id="98" w:author="Brian Cute" w:date="2013-10-03T12:21:00Z"/>
          <w:sz w:val="24"/>
        </w:rPr>
      </w:pPr>
      <w:del w:id="99" w:author="Brian Cute" w:date="2013-10-03T12:21:00Z">
        <w:r>
          <w:rPr>
            <w:rFonts w:ascii="Times New Roman" w:eastAsia="Times New Roman" w:hAnsi="Times New Roman" w:cs="Times New Roman"/>
            <w:sz w:val="24"/>
          </w:rPr>
          <w:delText xml:space="preserve">Hypothesis of the </w:delText>
        </w:r>
        <w:r>
          <w:rPr>
            <w:rFonts w:ascii="Times New Roman" w:eastAsia="Times New Roman" w:hAnsi="Times New Roman" w:cs="Times New Roman"/>
            <w:b/>
            <w:sz w:val="24"/>
            <w:u w:val="single"/>
          </w:rPr>
          <w:delText>“new”</w:delText>
        </w:r>
        <w:r>
          <w:rPr>
            <w:rFonts w:ascii="Times New Roman" w:eastAsia="Times New Roman" w:hAnsi="Times New Roman" w:cs="Times New Roman"/>
            <w:sz w:val="24"/>
          </w:rPr>
          <w:delText xml:space="preserve">  problem</w:delText>
        </w:r>
      </w:del>
    </w:p>
    <w:p w14:paraId="632183F0" w14:textId="77777777" w:rsidR="006E4A0B" w:rsidRDefault="00B95A86">
      <w:pPr>
        <w:pStyle w:val="normal0"/>
        <w:rPr>
          <w:del w:id="100" w:author="Brian Cute" w:date="2013-10-03T12:21:00Z"/>
        </w:rPr>
      </w:pPr>
      <w:del w:id="101" w:author="Brian Cute" w:date="2013-10-03T12:21:00Z">
        <w:r>
          <w:delText>Reconsideration should not be analyzed independently of the whole PDP cycle. Furthermore the “open” PDP cycle should start with a careful analysis of the public interest of the initiative open to public and GAC comments. At the Board level, as practices is starting to show, reconsideration should not be seen neither as a direct treat to the Board's authority, nor (even worse)as the place where case law can be developed. Reconsiderations on PDP may just bring the issue back to an earlier stage for fixing the issue, as some of the gTLD related cases are showing to be a necessity</w:delText>
        </w:r>
      </w:del>
    </w:p>
    <w:p w14:paraId="17CF7118" w14:textId="77777777" w:rsidR="006E4A0B" w:rsidRDefault="006E4A0B">
      <w:pPr>
        <w:pStyle w:val="normal0"/>
        <w:rPr>
          <w:del w:id="102" w:author="Brian Cute" w:date="2013-10-03T12:21:00Z"/>
        </w:rPr>
      </w:pPr>
    </w:p>
    <w:p w14:paraId="0C327692" w14:textId="77777777" w:rsidR="006E4A0B" w:rsidRDefault="00B95A86">
      <w:pPr>
        <w:pStyle w:val="normal0"/>
        <w:numPr>
          <w:ilvl w:val="0"/>
          <w:numId w:val="86"/>
        </w:numPr>
        <w:ind w:hanging="359"/>
        <w:contextualSpacing/>
        <w:rPr>
          <w:del w:id="103" w:author="Brian Cute" w:date="2013-10-03T12:21:00Z"/>
        </w:rPr>
      </w:pPr>
      <w:del w:id="104" w:author="Brian Cute" w:date="2013-10-03T12:21:00Z">
        <w:r>
          <w:delText>Background research undertaken As the problem is not NEW, section on the results of the respective ATRT1 recommendations 23, 25 and 26 are included as part of the Background research</w:delText>
        </w:r>
      </w:del>
    </w:p>
    <w:p w14:paraId="06FB7225" w14:textId="77777777" w:rsidR="006E4A0B" w:rsidRDefault="006E4A0B">
      <w:pPr>
        <w:pStyle w:val="normal0"/>
        <w:spacing w:after="240" w:line="240" w:lineRule="auto"/>
        <w:rPr>
          <w:del w:id="105" w:author="Brian Cute" w:date="2013-10-03T12:21:00Z"/>
        </w:rPr>
      </w:pPr>
    </w:p>
    <w:p w14:paraId="7756A445" w14:textId="77777777" w:rsidR="006E4A0B" w:rsidRDefault="00B95A86">
      <w:pPr>
        <w:pStyle w:val="normal0"/>
        <w:numPr>
          <w:ilvl w:val="0"/>
          <w:numId w:val="74"/>
        </w:numPr>
        <w:spacing w:after="240" w:line="240" w:lineRule="auto"/>
        <w:ind w:left="360"/>
        <w:contextualSpacing/>
        <w:rPr>
          <w:del w:id="106" w:author="Brian Cute" w:date="2013-10-03T12:21:00Z"/>
          <w:sz w:val="24"/>
        </w:rPr>
      </w:pPr>
      <w:del w:id="107" w:author="Brian Cute" w:date="2013-10-03T12:21:00Z">
        <w:r>
          <w:rPr>
            <w:rFonts w:ascii="Times New Roman" w:eastAsia="Times New Roman" w:hAnsi="Times New Roman" w:cs="Times New Roman"/>
            <w:sz w:val="24"/>
          </w:rPr>
          <w:delText>Relevant ICANN bylaws</w:delText>
        </w:r>
      </w:del>
    </w:p>
    <w:p w14:paraId="51E8D90F" w14:textId="77777777" w:rsidR="006E4A0B" w:rsidRDefault="006E4A0B">
      <w:pPr>
        <w:pStyle w:val="normal0"/>
        <w:numPr>
          <w:ilvl w:val="0"/>
          <w:numId w:val="74"/>
        </w:numPr>
        <w:spacing w:after="240" w:line="240" w:lineRule="auto"/>
        <w:ind w:left="360"/>
        <w:contextualSpacing/>
        <w:rPr>
          <w:del w:id="108" w:author="Brian Cute" w:date="2013-10-03T12:21:00Z"/>
          <w:rFonts w:ascii="Times New Roman" w:eastAsia="Times New Roman" w:hAnsi="Times New Roman" w:cs="Times New Roman"/>
          <w:sz w:val="24"/>
        </w:rPr>
      </w:pPr>
    </w:p>
    <w:p w14:paraId="6CDC0729" w14:textId="77777777" w:rsidR="006E4A0B" w:rsidRDefault="00B95A86">
      <w:pPr>
        <w:pStyle w:val="normal0"/>
        <w:numPr>
          <w:ilvl w:val="0"/>
          <w:numId w:val="74"/>
        </w:numPr>
        <w:ind w:hanging="359"/>
        <w:contextualSpacing/>
        <w:rPr>
          <w:del w:id="109" w:author="Brian Cute" w:date="2013-10-03T12:21:00Z"/>
          <w:rFonts w:ascii="Times New Roman" w:eastAsia="Times New Roman" w:hAnsi="Times New Roman" w:cs="Times New Roman"/>
        </w:rPr>
      </w:pPr>
      <w:del w:id="110" w:author="Brian Cute" w:date="2013-10-03T12:21:00Z">
        <w:r>
          <w:rPr>
            <w:rFonts w:ascii="Times New Roman" w:eastAsia="Times New Roman" w:hAnsi="Times New Roman" w:cs="Times New Roman"/>
          </w:rPr>
          <w:delText xml:space="preserve"> Article III on Transparency will need to be reviewed to accommodate the recommendations.  For example III.1 needs to be strengthened to include the notion that the default condition for all discussion needs to be Transparency unless specific case by case determination is made.  This is a stronger standard that the current by-laws that requires “</w:delText>
        </w:r>
        <w:r>
          <w:rPr>
            <w:color w:val="555555"/>
            <w:sz w:val="24"/>
          </w:rPr>
          <w:delText>maximum extent feasible”.  the article would also need to be amended to include the requirements for an annual Transparency report.</w:delText>
        </w:r>
      </w:del>
    </w:p>
    <w:p w14:paraId="500BB39E" w14:textId="77777777" w:rsidR="006E4A0B" w:rsidRDefault="00B95A86">
      <w:pPr>
        <w:pStyle w:val="normal0"/>
        <w:numPr>
          <w:ilvl w:val="0"/>
          <w:numId w:val="74"/>
        </w:numPr>
        <w:ind w:hanging="359"/>
        <w:contextualSpacing/>
        <w:rPr>
          <w:del w:id="111" w:author="Brian Cute" w:date="2013-10-03T12:21:00Z"/>
          <w:rFonts w:ascii="Times New Roman" w:eastAsia="Times New Roman" w:hAnsi="Times New Roman" w:cs="Times New Roman"/>
        </w:rPr>
      </w:pPr>
      <w:del w:id="112" w:author="Brian Cute" w:date="2013-10-03T12:21:00Z">
        <w:r>
          <w:rPr>
            <w:rFonts w:ascii="Times New Roman" w:eastAsia="Times New Roman" w:hAnsi="Times New Roman" w:cs="Times New Roman"/>
          </w:rPr>
          <w:delText>After a review, Article V on the ombudsman may need revision</w:delText>
        </w:r>
      </w:del>
    </w:p>
    <w:p w14:paraId="6BF69AD3" w14:textId="77777777" w:rsidR="006E4A0B" w:rsidRDefault="00B95A86">
      <w:pPr>
        <w:pStyle w:val="normal0"/>
        <w:numPr>
          <w:ilvl w:val="0"/>
          <w:numId w:val="74"/>
        </w:numPr>
        <w:ind w:hanging="359"/>
        <w:contextualSpacing/>
        <w:rPr>
          <w:del w:id="113" w:author="Brian Cute" w:date="2013-10-03T12:21:00Z"/>
          <w:rFonts w:ascii="Times New Roman" w:eastAsia="Times New Roman" w:hAnsi="Times New Roman" w:cs="Times New Roman"/>
        </w:rPr>
      </w:pPr>
      <w:del w:id="114" w:author="Brian Cute" w:date="2013-10-03T12:21:00Z">
        <w:r>
          <w:rPr>
            <w:rFonts w:ascii="Times New Roman" w:eastAsia="Times New Roman" w:hAnsi="Times New Roman" w:cs="Times New Roman"/>
          </w:rPr>
          <w:delText>Article Xi on the Advisory committees will need revision to include the recommendation regarding Board response to all Advisory Committee advice.</w:delText>
        </w:r>
      </w:del>
    </w:p>
    <w:p w14:paraId="6E9E761A" w14:textId="77777777" w:rsidR="006E4A0B" w:rsidRDefault="00B95A86">
      <w:pPr>
        <w:pStyle w:val="normal0"/>
        <w:numPr>
          <w:ilvl w:val="0"/>
          <w:numId w:val="81"/>
        </w:numPr>
        <w:spacing w:line="240" w:lineRule="auto"/>
        <w:ind w:left="360"/>
        <w:contextualSpacing/>
        <w:rPr>
          <w:del w:id="115" w:author="Brian Cute" w:date="2013-10-03T12:21:00Z"/>
          <w:sz w:val="24"/>
        </w:rPr>
      </w:pPr>
      <w:del w:id="116" w:author="Brian Cute" w:date="2013-10-03T12:21:00Z">
        <w:r>
          <w:rPr>
            <w:rFonts w:ascii="Times New Roman" w:eastAsia="Times New Roman" w:hAnsi="Times New Roman" w:cs="Times New Roman"/>
            <w:sz w:val="24"/>
          </w:rPr>
          <w:delText>Relevant ICANN published policies</w:delText>
        </w:r>
      </w:del>
    </w:p>
    <w:p w14:paraId="5025C18D" w14:textId="77777777" w:rsidR="006E4A0B" w:rsidRDefault="006E4A0B">
      <w:pPr>
        <w:pStyle w:val="normal0"/>
        <w:spacing w:line="240" w:lineRule="auto"/>
        <w:rPr>
          <w:del w:id="117" w:author="Brian Cute" w:date="2013-10-03T12:21:00Z"/>
        </w:rPr>
      </w:pPr>
    </w:p>
    <w:p w14:paraId="537F0CAC" w14:textId="77777777" w:rsidR="006E4A0B" w:rsidRDefault="00B95A86">
      <w:pPr>
        <w:pStyle w:val="Heading4"/>
        <w:spacing w:after="240"/>
        <w:contextualSpacing w:val="0"/>
        <w:jc w:val="center"/>
        <w:rPr>
          <w:del w:id="118" w:author="Brian Cute" w:date="2013-10-03T12:21:00Z"/>
        </w:rPr>
      </w:pPr>
      <w:del w:id="119" w:author="Brian Cute" w:date="2013-10-03T12:21:00Z">
        <w:r>
          <w:rPr>
            <w:i/>
            <w:u w:val="none"/>
          </w:rPr>
          <w:delText>With regard to Annual Transparency Report</w:delText>
        </w:r>
      </w:del>
    </w:p>
    <w:p w14:paraId="6909F6CB" w14:textId="36B73BCC" w:rsidR="004934F0" w:rsidRPr="009E2D6D" w:rsidRDefault="007E185B" w:rsidP="009E2D6D">
      <w:pPr>
        <w:pStyle w:val="normal0"/>
        <w:spacing w:before="120" w:line="240" w:lineRule="auto"/>
        <w:rPr>
          <w:rFonts w:ascii="Times New Roman" w:hAnsi="Times New Roman"/>
          <w:sz w:val="24"/>
        </w:rPr>
      </w:pPr>
      <w:r w:rsidRPr="009E2D6D">
        <w:rPr>
          <w:rFonts w:ascii="Times New Roman" w:hAnsi="Times New Roman"/>
          <w:sz w:val="24"/>
        </w:rPr>
        <w:t>ICANN already issues an annual report on implementation and progress on ATRT1 recommendations. Additionally, while staff does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14:paraId="4219E234" w14:textId="77777777" w:rsidR="004934F0" w:rsidRPr="009E2D6D" w:rsidRDefault="004934F0" w:rsidP="009E2D6D">
      <w:pPr>
        <w:pStyle w:val="normal0"/>
        <w:spacing w:line="240" w:lineRule="auto"/>
        <w:rPr>
          <w:rFonts w:ascii="Times New Roman" w:hAnsi="Times New Roman"/>
          <w:sz w:val="24"/>
        </w:rPr>
      </w:pPr>
      <w:bookmarkStart w:id="120" w:name="h.k14jejm2saqc" w:colFirst="0" w:colLast="0"/>
      <w:bookmarkEnd w:id="120"/>
    </w:p>
    <w:p w14:paraId="4C160324" w14:textId="77777777" w:rsidR="006E4A0B" w:rsidRDefault="00B95A86">
      <w:pPr>
        <w:pStyle w:val="normal0"/>
        <w:numPr>
          <w:ilvl w:val="0"/>
          <w:numId w:val="90"/>
        </w:numPr>
        <w:spacing w:line="240" w:lineRule="auto"/>
        <w:ind w:left="360"/>
        <w:contextualSpacing/>
        <w:rPr>
          <w:del w:id="121" w:author="Brian Cute" w:date="2013-10-03T12:21:00Z"/>
          <w:sz w:val="24"/>
        </w:rPr>
      </w:pPr>
      <w:bookmarkStart w:id="122" w:name="h.buzo63e678jc" w:colFirst="0" w:colLast="0"/>
      <w:bookmarkEnd w:id="122"/>
      <w:del w:id="123" w:author="Brian Cute" w:date="2013-10-03T12:21:00Z">
        <w:r>
          <w:rPr>
            <w:rFonts w:ascii="Times New Roman" w:eastAsia="Times New Roman" w:hAnsi="Times New Roman" w:cs="Times New Roman"/>
            <w:sz w:val="24"/>
          </w:rPr>
          <w:delText>Relevant ICANN published procedures</w:delText>
        </w:r>
      </w:del>
    </w:p>
    <w:p w14:paraId="0383620F" w14:textId="77777777" w:rsidR="006E4A0B" w:rsidRDefault="006E4A0B">
      <w:pPr>
        <w:pStyle w:val="normal0"/>
        <w:rPr>
          <w:del w:id="124" w:author="Brian Cute" w:date="2013-10-03T12:21:00Z"/>
        </w:rPr>
      </w:pPr>
    </w:p>
    <w:p w14:paraId="2DDD863C" w14:textId="77777777" w:rsidR="007A7B5A" w:rsidRDefault="007A7B5A">
      <w:pPr>
        <w:rPr>
          <w:rFonts w:ascii="Times New Roman" w:eastAsia="Trebuchet MS" w:hAnsi="Times New Roman" w:cs="Times New Roman"/>
          <w:b/>
          <w:color w:val="000000"/>
          <w:sz w:val="28"/>
          <w:szCs w:val="28"/>
        </w:rPr>
      </w:pPr>
      <w:r>
        <w:rPr>
          <w:rFonts w:ascii="Times New Roman" w:hAnsi="Times New Roman" w:cs="Times New Roman"/>
          <w:sz w:val="28"/>
          <w:szCs w:val="28"/>
        </w:rPr>
        <w:br w:type="page"/>
      </w:r>
    </w:p>
    <w:p w14:paraId="1331D4B5" w14:textId="5A233CAD" w:rsidR="007B7F6E" w:rsidRPr="009E2D6D" w:rsidRDefault="007E185B" w:rsidP="009E2D6D">
      <w:pPr>
        <w:pStyle w:val="Heading2"/>
        <w:spacing w:before="0" w:line="240" w:lineRule="auto"/>
        <w:contextualSpacing w:val="0"/>
        <w:rPr>
          <w:rFonts w:ascii="Times New Roman" w:hAnsi="Times New Roman"/>
          <w:sz w:val="28"/>
        </w:rPr>
      </w:pPr>
      <w:r w:rsidRPr="009E2D6D">
        <w:rPr>
          <w:rFonts w:ascii="Times New Roman" w:hAnsi="Times New Roman"/>
          <w:sz w:val="28"/>
        </w:rPr>
        <w:t>Draft recommendations</w:t>
      </w:r>
    </w:p>
    <w:p w14:paraId="1954A339" w14:textId="3F52E9B7" w:rsidR="007A7B5A" w:rsidRPr="009E2D6D" w:rsidRDefault="007A7B5A" w:rsidP="009E2D6D">
      <w:pPr>
        <w:pStyle w:val="normal0"/>
        <w:spacing w:before="120" w:line="240" w:lineRule="auto"/>
        <w:rPr>
          <w:rFonts w:ascii="Times New Roman" w:hAnsi="Times New Roman"/>
          <w:sz w:val="24"/>
        </w:rPr>
      </w:pPr>
      <w:r>
        <w:rPr>
          <w:rFonts w:ascii="Times New Roman" w:hAnsi="Times New Roman" w:cs="Times New Roman"/>
          <w:sz w:val="24"/>
        </w:rPr>
        <w:t>[ATRT2 wiki Rec 12]</w:t>
      </w:r>
    </w:p>
    <w:p w14:paraId="084583AD" w14:textId="77777777" w:rsidR="006E4A0B" w:rsidRDefault="006E4A0B">
      <w:pPr>
        <w:pStyle w:val="normal0"/>
        <w:numPr>
          <w:ilvl w:val="0"/>
          <w:numId w:val="63"/>
        </w:numPr>
        <w:spacing w:after="240" w:line="240" w:lineRule="auto"/>
        <w:ind w:left="360"/>
        <w:contextualSpacing/>
        <w:rPr>
          <w:del w:id="125" w:author="Brian Cute" w:date="2013-10-03T12:21:00Z"/>
          <w:rFonts w:ascii="Times New Roman" w:eastAsia="Times New Roman" w:hAnsi="Times New Roman" w:cs="Times New Roman"/>
          <w:sz w:val="24"/>
        </w:rPr>
      </w:pPr>
    </w:p>
    <w:p w14:paraId="6DD94209" w14:textId="77777777" w:rsidR="006E4A0B" w:rsidRDefault="00B95A86">
      <w:pPr>
        <w:pStyle w:val="normal0"/>
        <w:numPr>
          <w:ilvl w:val="0"/>
          <w:numId w:val="63"/>
        </w:numPr>
        <w:spacing w:after="240" w:line="240" w:lineRule="auto"/>
        <w:ind w:hanging="359"/>
        <w:contextualSpacing/>
        <w:rPr>
          <w:del w:id="126" w:author="Brian Cute" w:date="2013-10-03T12:21:00Z"/>
          <w:rFonts w:ascii="Times New Roman" w:eastAsia="Times New Roman" w:hAnsi="Times New Roman" w:cs="Times New Roman"/>
          <w:sz w:val="24"/>
        </w:rPr>
      </w:pPr>
      <w:del w:id="127" w:author="Brian Cute" w:date="2013-10-03T12:21:00Z">
        <w:r>
          <w:rPr>
            <w:rFonts w:ascii="Times New Roman" w:eastAsia="Times New Roman" w:hAnsi="Times New Roman" w:cs="Times New Roman"/>
            <w:sz w:val="24"/>
          </w:rPr>
          <w:delText>ATRT2 was given a full set of information on the structure and practices of the current PDP processes by M. Konings, a member of the ICANN Policy Staff.  Additionally the Outside Expert report gave a break donw on the process and can be found in Appendix (tbd)</w:delText>
        </w:r>
      </w:del>
    </w:p>
    <w:p w14:paraId="42C74A55" w14:textId="77777777" w:rsidR="006E4A0B" w:rsidRDefault="00B95A86">
      <w:pPr>
        <w:pStyle w:val="Heading3"/>
        <w:numPr>
          <w:ilvl w:val="0"/>
          <w:numId w:val="79"/>
        </w:numPr>
        <w:ind w:hanging="359"/>
        <w:rPr>
          <w:del w:id="128" w:author="Brian Cute" w:date="2013-10-03T12:21:00Z"/>
          <w:rFonts w:ascii="Arial" w:eastAsia="Arial" w:hAnsi="Arial" w:cs="Arial"/>
          <w:b w:val="0"/>
          <w:sz w:val="22"/>
        </w:rPr>
      </w:pPr>
      <w:del w:id="129" w:author="Brian Cute" w:date="2013-10-03T12:21:00Z">
        <w:r>
          <w:rPr>
            <w:rFonts w:ascii="Arial" w:eastAsia="Arial" w:hAnsi="Arial" w:cs="Arial"/>
            <w:b w:val="0"/>
            <w:color w:val="000000"/>
            <w:sz w:val="22"/>
          </w:rPr>
          <w:delText>Discussion included the need for a by-laws change to insure that all Advisory Committee would be recognized with a Board notification of the manner in which the advice was dealt with.  Addtionally there is a recommendation that the default of transparency in ICANN also apply to ICANN Staff reports/advice to the the Board except when specially deemed appropriate for redaction.</w:delText>
        </w:r>
      </w:del>
    </w:p>
    <w:p w14:paraId="727B6A7B" w14:textId="77777777" w:rsidR="006E4A0B" w:rsidRDefault="006E4A0B">
      <w:pPr>
        <w:pStyle w:val="normal0"/>
        <w:rPr>
          <w:del w:id="130" w:author="Brian Cute" w:date="2013-10-03T12:21:00Z"/>
        </w:rPr>
      </w:pPr>
    </w:p>
    <w:p w14:paraId="50655F9A" w14:textId="03B0D517" w:rsidR="00202FA4" w:rsidRPr="00C95F43" w:rsidRDefault="00B95A86" w:rsidP="00C95F43">
      <w:pPr>
        <w:pStyle w:val="normal0"/>
        <w:spacing w:line="240" w:lineRule="auto"/>
        <w:rPr>
          <w:rFonts w:ascii="Times New Roman" w:hAnsi="Times New Roman" w:cs="Times New Roman"/>
          <w:sz w:val="24"/>
        </w:rPr>
      </w:pPr>
      <w:del w:id="131" w:author="Brian Cute" w:date="2013-10-03T12:21:00Z">
        <w:r>
          <w:delText>It has been over 10 years since the Ombudsman’s</w:delText>
        </w:r>
      </w:del>
      <w:r w:rsidR="007A7B5A" w:rsidRPr="008F6B11">
        <w:rPr>
          <w:rFonts w:ascii="Times New Roman" w:hAnsi="Times New Roman" w:cs="Times New Roman"/>
          <w:sz w:val="24"/>
        </w:rPr>
        <w:t>That By</w:t>
      </w:r>
      <w:r w:rsidR="00202FA4" w:rsidRPr="00C95F43">
        <w:rPr>
          <w:rFonts w:ascii="Times New Roman" w:hAnsi="Times New Roman" w:cs="Times New Roman"/>
          <w:sz w:val="24"/>
        </w:rPr>
        <w:t xml:space="preserve">laws Article XI </w:t>
      </w:r>
      <w:proofErr w:type="gramStart"/>
      <w:r w:rsidR="00202FA4" w:rsidRPr="00C95F43">
        <w:rPr>
          <w:rFonts w:ascii="Times New Roman" w:hAnsi="Times New Roman" w:cs="Times New Roman"/>
          <w:sz w:val="24"/>
        </w:rPr>
        <w:t>be</w:t>
      </w:r>
      <w:proofErr w:type="gramEnd"/>
      <w:r w:rsidR="00202FA4" w:rsidRPr="00C95F43">
        <w:rPr>
          <w:rFonts w:ascii="Times New Roman" w:hAnsi="Times New Roman" w:cs="Times New Roman"/>
          <w:sz w:val="24"/>
        </w:rPr>
        <w:t xml:space="preserve"> amended to include: </w:t>
      </w:r>
    </w:p>
    <w:p w14:paraId="535E6D69" w14:textId="283BCDD8" w:rsidR="00202FA4" w:rsidRPr="00C95F43" w:rsidRDefault="00202FA4" w:rsidP="00C95F43">
      <w:pPr>
        <w:pStyle w:val="normal0"/>
        <w:spacing w:before="120" w:line="240" w:lineRule="auto"/>
        <w:ind w:left="720"/>
        <w:rPr>
          <w:rFonts w:ascii="Times New Roman" w:hAnsi="Times New Roman" w:cs="Times New Roman"/>
          <w:sz w:val="24"/>
        </w:rPr>
      </w:pPr>
      <w:r w:rsidRPr="00C95F43">
        <w:rPr>
          <w:rFonts w:ascii="Times New Roman" w:hAnsi="Times New Roman" w:cs="Times New Roman"/>
          <w:i/>
          <w:sz w:val="24"/>
        </w:rPr>
        <w:t>The ICANN Board will respond in a timely manner to formal advice from all Advisory Committees explaining what action it took and the rationale for doing so.</w:t>
      </w:r>
    </w:p>
    <w:p w14:paraId="26737D52" w14:textId="77777777" w:rsidR="007A7B5A" w:rsidRDefault="007A7B5A" w:rsidP="00C95F43">
      <w:pPr>
        <w:pStyle w:val="normal0"/>
        <w:rPr>
          <w:rFonts w:ascii="Times New Roman" w:hAnsi="Times New Roman" w:cs="Times New Roman"/>
          <w:sz w:val="24"/>
        </w:rPr>
      </w:pPr>
    </w:p>
    <w:p w14:paraId="689828D6" w14:textId="389FF24C" w:rsidR="00202FA4" w:rsidRDefault="007A7B5A" w:rsidP="00C95F43">
      <w:pPr>
        <w:pStyle w:val="normal0"/>
      </w:pPr>
      <w:r>
        <w:rPr>
          <w:rFonts w:ascii="Times New Roman" w:hAnsi="Times New Roman" w:cs="Times New Roman"/>
          <w:sz w:val="24"/>
        </w:rPr>
        <w:t>[ATRT2 wiki Rec 13]</w:t>
      </w:r>
    </w:p>
    <w:p w14:paraId="5C117C79" w14:textId="11A9C2B9" w:rsidR="00202FA4" w:rsidRPr="00202FA4" w:rsidRDefault="007A7B5A" w:rsidP="00C95F43">
      <w:pPr>
        <w:pStyle w:val="normal0"/>
        <w:rPr>
          <w:rFonts w:ascii="Times New Roman" w:hAnsi="Times New Roman" w:cs="Times New Roman"/>
          <w:sz w:val="24"/>
        </w:rPr>
      </w:pPr>
      <w:r>
        <w:rPr>
          <w:rFonts w:ascii="Times New Roman" w:hAnsi="Times New Roman" w:cs="Times New Roman"/>
          <w:sz w:val="24"/>
        </w:rPr>
        <w:t xml:space="preserve">The </w:t>
      </w:r>
      <w:r w:rsidR="00202FA4" w:rsidRPr="00C95F43">
        <w:rPr>
          <w:rFonts w:ascii="Times New Roman" w:hAnsi="Times New Roman" w:cs="Times New Roman"/>
          <w:sz w:val="24"/>
        </w:rPr>
        <w:t>ICANN Board should convene a Special Community Committee to discuss options for improving Board accountability with regard to restructuring of the Independent Review Panel (IRP), the Reconsideration Process.  The group will use the report of the Experts Group Report (ESEP) on Restructuring as one basis for its discussions.</w:t>
      </w:r>
    </w:p>
    <w:p w14:paraId="71A9534B" w14:textId="77777777" w:rsidR="00202FA4" w:rsidRDefault="00202FA4" w:rsidP="00EC6370">
      <w:pPr>
        <w:pStyle w:val="normal0"/>
        <w:spacing w:line="240" w:lineRule="auto"/>
        <w:rPr>
          <w:rFonts w:ascii="Times New Roman" w:hAnsi="Times New Roman" w:cs="Times New Roman"/>
          <w:sz w:val="24"/>
        </w:rPr>
      </w:pPr>
    </w:p>
    <w:p w14:paraId="0587B8DD" w14:textId="24979C16" w:rsidR="00202FA4" w:rsidRPr="00C95F43" w:rsidRDefault="007A7B5A" w:rsidP="00202FA4">
      <w:pPr>
        <w:pStyle w:val="normal0"/>
        <w:rPr>
          <w:rFonts w:ascii="Times New Roman" w:hAnsi="Times New Roman" w:cs="Times New Roman"/>
          <w:sz w:val="24"/>
        </w:rPr>
      </w:pPr>
      <w:r>
        <w:rPr>
          <w:rFonts w:ascii="Times New Roman" w:hAnsi="Times New Roman" w:cs="Times New Roman"/>
          <w:sz w:val="24"/>
        </w:rPr>
        <w:t>[</w:t>
      </w:r>
      <w:r w:rsidR="00202FA4" w:rsidRPr="00C95F43">
        <w:rPr>
          <w:rFonts w:ascii="Times New Roman" w:hAnsi="Times New Roman" w:cs="Times New Roman"/>
          <w:sz w:val="24"/>
        </w:rPr>
        <w:t>No further recommendation</w:t>
      </w:r>
      <w:r>
        <w:rPr>
          <w:rFonts w:ascii="Times New Roman" w:hAnsi="Times New Roman" w:cs="Times New Roman"/>
          <w:sz w:val="24"/>
        </w:rPr>
        <w:t>(s) regarding ATRT2 wiki Rec 14]</w:t>
      </w:r>
    </w:p>
    <w:p w14:paraId="07ED58FD" w14:textId="77777777" w:rsidR="00202FA4" w:rsidRDefault="00202FA4" w:rsidP="00EC6370">
      <w:pPr>
        <w:pStyle w:val="normal0"/>
        <w:spacing w:line="240" w:lineRule="auto"/>
        <w:rPr>
          <w:rFonts w:ascii="Times New Roman" w:hAnsi="Times New Roman" w:cs="Times New Roman"/>
          <w:sz w:val="24"/>
        </w:rPr>
      </w:pPr>
    </w:p>
    <w:p w14:paraId="2F6423B5" w14:textId="2FBA9758" w:rsidR="007A7B5A" w:rsidRDefault="007A7B5A" w:rsidP="00EC6370">
      <w:pPr>
        <w:pStyle w:val="normal0"/>
        <w:spacing w:line="240" w:lineRule="auto"/>
        <w:rPr>
          <w:rFonts w:ascii="Times New Roman" w:hAnsi="Times New Roman" w:cs="Times New Roman"/>
          <w:sz w:val="24"/>
        </w:rPr>
      </w:pPr>
      <w:r>
        <w:rPr>
          <w:rFonts w:ascii="Times New Roman" w:hAnsi="Times New Roman" w:cs="Times New Roman"/>
          <w:sz w:val="24"/>
        </w:rPr>
        <w:t>[ATRT2 wiki Rec 15]</w:t>
      </w:r>
    </w:p>
    <w:p w14:paraId="376D44D5" w14:textId="1AC08103" w:rsidR="00202FA4" w:rsidRPr="009E2D6D" w:rsidRDefault="00202FA4" w:rsidP="009E2D6D">
      <w:pPr>
        <w:pStyle w:val="normal0"/>
        <w:spacing w:line="240" w:lineRule="auto"/>
        <w:rPr>
          <w:rFonts w:ascii="Times New Roman" w:hAnsi="Times New Roman"/>
          <w:sz w:val="24"/>
        </w:rPr>
      </w:pPr>
      <w:r w:rsidRPr="00202FA4">
        <w:rPr>
          <w:rFonts w:ascii="Times New Roman" w:hAnsi="Times New Roman" w:cs="Times New Roman"/>
          <w:sz w:val="24"/>
        </w:rPr>
        <w:t>The Om</w:t>
      </w:r>
      <w:r w:rsidR="007A7B5A">
        <w:rPr>
          <w:rFonts w:ascii="Times New Roman" w:hAnsi="Times New Roman" w:cs="Times New Roman"/>
          <w:sz w:val="24"/>
        </w:rPr>
        <w:t>budsman</w:t>
      </w:r>
      <w:r w:rsidR="007A7B5A" w:rsidRPr="009E2D6D">
        <w:rPr>
          <w:rFonts w:ascii="Times New Roman" w:hAnsi="Times New Roman"/>
          <w:sz w:val="24"/>
        </w:rPr>
        <w:t xml:space="preserve"> role </w:t>
      </w:r>
      <w:r w:rsidR="007A7B5A">
        <w:rPr>
          <w:rFonts w:ascii="Times New Roman" w:hAnsi="Times New Roman" w:cs="Times New Roman"/>
          <w:sz w:val="24"/>
        </w:rPr>
        <w:t>as</w:t>
      </w:r>
      <w:r w:rsidR="007A7B5A" w:rsidRPr="009E2D6D">
        <w:rPr>
          <w:rFonts w:ascii="Times New Roman" w:hAnsi="Times New Roman"/>
          <w:sz w:val="24"/>
        </w:rPr>
        <w:t xml:space="preserve"> defined </w:t>
      </w:r>
      <w:r w:rsidR="007A7B5A">
        <w:rPr>
          <w:rFonts w:ascii="Times New Roman" w:hAnsi="Times New Roman" w:cs="Times New Roman"/>
          <w:sz w:val="24"/>
        </w:rPr>
        <w:t>in the By</w:t>
      </w:r>
      <w:r w:rsidRPr="00202FA4">
        <w:rPr>
          <w:rFonts w:ascii="Times New Roman" w:hAnsi="Times New Roman" w:cs="Times New Roman"/>
          <w:sz w:val="24"/>
        </w:rPr>
        <w:t xml:space="preserve">laws </w:t>
      </w:r>
      <w:r w:rsidR="007A7B5A">
        <w:rPr>
          <w:rFonts w:ascii="Times New Roman" w:hAnsi="Times New Roman" w:cs="Times New Roman"/>
          <w:sz w:val="24"/>
        </w:rPr>
        <w:t>shall</w:t>
      </w:r>
      <w:r w:rsidRPr="009E2D6D">
        <w:rPr>
          <w:rFonts w:ascii="Times New Roman" w:hAnsi="Times New Roman"/>
          <w:sz w:val="24"/>
        </w:rPr>
        <w:t xml:space="preserve"> be reviewed to determine whether it is still appropriate as defined</w:t>
      </w:r>
      <w:r w:rsidR="007A7B5A">
        <w:rPr>
          <w:rFonts w:ascii="Times New Roman" w:hAnsi="Times New Roman" w:cs="Times New Roman"/>
          <w:sz w:val="24"/>
        </w:rPr>
        <w:t>,</w:t>
      </w:r>
      <w:r w:rsidRPr="009E2D6D">
        <w:rPr>
          <w:rFonts w:ascii="Times New Roman" w:hAnsi="Times New Roman"/>
          <w:sz w:val="24"/>
        </w:rPr>
        <w:t xml:space="preserve"> or whether it needs to be expanded or otherwise revised to help deal with the issues </w:t>
      </w:r>
      <w:r w:rsidR="007A7B5A">
        <w:rPr>
          <w:rFonts w:ascii="Times New Roman" w:hAnsi="Times New Roman" w:cs="Times New Roman"/>
          <w:sz w:val="24"/>
        </w:rPr>
        <w:t>such as:</w:t>
      </w:r>
    </w:p>
    <w:p w14:paraId="75F67159" w14:textId="4B088917" w:rsidR="00202FA4" w:rsidRPr="00C95F43" w:rsidRDefault="00202FA4" w:rsidP="00C95F43">
      <w:pPr>
        <w:pStyle w:val="normal0"/>
        <w:numPr>
          <w:ilvl w:val="0"/>
          <w:numId w:val="43"/>
        </w:numPr>
        <w:spacing w:before="120" w:line="240" w:lineRule="auto"/>
        <w:rPr>
          <w:rFonts w:ascii="Times New Roman" w:hAnsi="Times New Roman" w:cs="Times New Roman"/>
          <w:sz w:val="24"/>
        </w:rPr>
      </w:pPr>
      <w:r w:rsidRPr="00C95F43">
        <w:rPr>
          <w:rFonts w:ascii="Times New Roman" w:hAnsi="Times New Roman" w:cs="Times New Roman"/>
          <w:sz w:val="24"/>
        </w:rPr>
        <w:t xml:space="preserve">A role </w:t>
      </w:r>
      <w:r w:rsidRPr="009E2D6D">
        <w:rPr>
          <w:rFonts w:ascii="Times New Roman" w:hAnsi="Times New Roman"/>
          <w:sz w:val="24"/>
        </w:rPr>
        <w:t xml:space="preserve">in the </w:t>
      </w:r>
      <w:del w:id="132" w:author="Brian Cute" w:date="2013-10-03T12:21:00Z">
        <w:r w:rsidR="00B95A86">
          <w:delText>requirements of the AOC, ongoing</w:delText>
        </w:r>
      </w:del>
      <w:r w:rsidRPr="00C95F43">
        <w:rPr>
          <w:rFonts w:ascii="Times New Roman" w:hAnsi="Times New Roman" w:cs="Times New Roman"/>
          <w:sz w:val="24"/>
        </w:rPr>
        <w:t>continued process review</w:t>
      </w:r>
      <w:r w:rsidRPr="009E2D6D">
        <w:rPr>
          <w:rFonts w:ascii="Times New Roman" w:hAnsi="Times New Roman"/>
          <w:sz w:val="24"/>
        </w:rPr>
        <w:t xml:space="preserve"> and </w:t>
      </w:r>
      <w:del w:id="133" w:author="Brian Cute" w:date="2013-10-03T12:21:00Z">
        <w:r w:rsidR="00B95A86">
          <w:delText>continuous focus</w:delText>
        </w:r>
      </w:del>
      <w:r w:rsidRPr="00C95F43">
        <w:rPr>
          <w:rFonts w:ascii="Times New Roman" w:hAnsi="Times New Roman" w:cs="Times New Roman"/>
          <w:sz w:val="24"/>
        </w:rPr>
        <w:t>reporting</w:t>
      </w:r>
      <w:r w:rsidRPr="009E2D6D">
        <w:rPr>
          <w:rFonts w:ascii="Times New Roman" w:hAnsi="Times New Roman"/>
          <w:sz w:val="24"/>
        </w:rPr>
        <w:t xml:space="preserve"> on </w:t>
      </w:r>
      <w:del w:id="134" w:author="Brian Cute" w:date="2013-10-03T12:21:00Z">
        <w:r w:rsidR="00B95A86">
          <w:delText xml:space="preserve">Transparency that is independent of ICANN Sr. </w:delText>
        </w:r>
      </w:del>
      <w:r w:rsidRPr="00C95F43">
        <w:rPr>
          <w:rFonts w:ascii="Times New Roman" w:hAnsi="Times New Roman" w:cs="Times New Roman"/>
          <w:sz w:val="24"/>
        </w:rPr>
        <w:t xml:space="preserve">Board and </w:t>
      </w:r>
      <w:r w:rsidRPr="009E2D6D">
        <w:rPr>
          <w:rFonts w:ascii="Times New Roman" w:hAnsi="Times New Roman"/>
          <w:sz w:val="24"/>
        </w:rPr>
        <w:t xml:space="preserve">Staff </w:t>
      </w:r>
      <w:del w:id="135" w:author="Brian Cute" w:date="2013-10-03T12:21:00Z">
        <w:r w:rsidR="00B95A86">
          <w:delText>authority</w:delText>
        </w:r>
      </w:del>
      <w:r w:rsidRPr="00C95F43">
        <w:rPr>
          <w:rFonts w:ascii="Times New Roman" w:hAnsi="Times New Roman" w:cs="Times New Roman"/>
          <w:sz w:val="24"/>
        </w:rPr>
        <w:t>transparency.</w:t>
      </w:r>
    </w:p>
    <w:p w14:paraId="0A675899" w14:textId="08701CC0" w:rsidR="00202FA4" w:rsidRPr="00C95F43" w:rsidRDefault="00202FA4" w:rsidP="00C95F43">
      <w:pPr>
        <w:pStyle w:val="normal0"/>
        <w:numPr>
          <w:ilvl w:val="0"/>
          <w:numId w:val="43"/>
        </w:numPr>
        <w:spacing w:before="120" w:line="240" w:lineRule="auto"/>
        <w:rPr>
          <w:rFonts w:ascii="Times New Roman" w:hAnsi="Times New Roman" w:cs="Times New Roman"/>
          <w:sz w:val="24"/>
        </w:rPr>
      </w:pPr>
      <w:r w:rsidRPr="00C95F43">
        <w:rPr>
          <w:rFonts w:ascii="Times New Roman" w:hAnsi="Times New Roman" w:cs="Times New Roman"/>
          <w:sz w:val="24"/>
        </w:rPr>
        <w:t>A role</w:t>
      </w:r>
      <w:r w:rsidRPr="00D03456">
        <w:rPr>
          <w:rFonts w:ascii="Times New Roman" w:hAnsi="Times New Roman"/>
          <w:sz w:val="24"/>
        </w:rPr>
        <w:t xml:space="preserve"> in </w:t>
      </w:r>
      <w:r w:rsidRPr="00C95F43">
        <w:rPr>
          <w:rFonts w:ascii="Times New Roman" w:hAnsi="Times New Roman" w:cs="Times New Roman"/>
          <w:sz w:val="24"/>
        </w:rPr>
        <w:t>helping employees deal with issues related to the public policy functions of ICANN</w:t>
      </w:r>
    </w:p>
    <w:p w14:paraId="618F5446" w14:textId="524CA7B2" w:rsidR="00202FA4" w:rsidRPr="00C95F43" w:rsidRDefault="00202FA4" w:rsidP="00C95F43">
      <w:pPr>
        <w:pStyle w:val="normal0"/>
        <w:numPr>
          <w:ilvl w:val="0"/>
          <w:numId w:val="43"/>
        </w:numPr>
        <w:spacing w:before="120" w:line="240" w:lineRule="auto"/>
        <w:rPr>
          <w:rFonts w:ascii="Times New Roman" w:hAnsi="Times New Roman" w:cs="Times New Roman"/>
          <w:sz w:val="24"/>
        </w:rPr>
      </w:pPr>
      <w:r w:rsidRPr="00C95F43">
        <w:rPr>
          <w:rFonts w:ascii="Times New Roman" w:hAnsi="Times New Roman" w:cs="Times New Roman"/>
          <w:sz w:val="24"/>
        </w:rPr>
        <w:t xml:space="preserve">A role in proper treatment of whistleblowers and </w:t>
      </w:r>
      <w:r w:rsidRPr="009E2D6D">
        <w:rPr>
          <w:rFonts w:ascii="Times New Roman" w:hAnsi="Times New Roman"/>
          <w:sz w:val="24"/>
        </w:rPr>
        <w:t xml:space="preserve">the </w:t>
      </w:r>
      <w:r w:rsidRPr="00C95F43">
        <w:rPr>
          <w:rFonts w:ascii="Times New Roman" w:hAnsi="Times New Roman" w:cs="Times New Roman"/>
          <w:sz w:val="24"/>
        </w:rPr>
        <w:t xml:space="preserve">protection of employees who decide there is a need to raise an issue that might be problematic for </w:t>
      </w:r>
      <w:proofErr w:type="gramStart"/>
      <w:r w:rsidRPr="00C95F43">
        <w:rPr>
          <w:rFonts w:ascii="Times New Roman" w:hAnsi="Times New Roman" w:cs="Times New Roman"/>
          <w:sz w:val="24"/>
        </w:rPr>
        <w:t>their</w:t>
      </w:r>
      <w:proofErr w:type="gramEnd"/>
      <w:r w:rsidRPr="00C95F43">
        <w:rPr>
          <w:rFonts w:ascii="Times New Roman" w:hAnsi="Times New Roman" w:cs="Times New Roman"/>
          <w:sz w:val="24"/>
        </w:rPr>
        <w:t xml:space="preserve"> continued employment.</w:t>
      </w:r>
    </w:p>
    <w:p w14:paraId="54896ED2" w14:textId="77777777" w:rsidR="00202FA4" w:rsidRPr="00202FA4" w:rsidRDefault="00202FA4" w:rsidP="00202FA4">
      <w:pPr>
        <w:pStyle w:val="normal0"/>
        <w:spacing w:line="240" w:lineRule="auto"/>
        <w:rPr>
          <w:rFonts w:ascii="Times New Roman" w:hAnsi="Times New Roman" w:cs="Times New Roman"/>
          <w:sz w:val="24"/>
        </w:rPr>
      </w:pPr>
    </w:p>
    <w:p w14:paraId="5D950785" w14:textId="0EAD8220" w:rsidR="007A7B5A" w:rsidRPr="00552477" w:rsidRDefault="007A7B5A" w:rsidP="007A7B5A">
      <w:pPr>
        <w:pStyle w:val="normal0"/>
        <w:rPr>
          <w:rFonts w:ascii="Times New Roman" w:hAnsi="Times New Roman" w:cs="Times New Roman"/>
          <w:sz w:val="24"/>
        </w:rPr>
      </w:pPr>
      <w:r>
        <w:rPr>
          <w:rFonts w:ascii="Times New Roman" w:hAnsi="Times New Roman" w:cs="Times New Roman"/>
          <w:sz w:val="24"/>
        </w:rPr>
        <w:t>[</w:t>
      </w:r>
      <w:r w:rsidRPr="00552477">
        <w:rPr>
          <w:rFonts w:ascii="Times New Roman" w:hAnsi="Times New Roman" w:cs="Times New Roman"/>
          <w:sz w:val="24"/>
        </w:rPr>
        <w:t xml:space="preserve">No further recommendation(s) regarding </w:t>
      </w:r>
      <w:r>
        <w:rPr>
          <w:rFonts w:ascii="Times New Roman" w:hAnsi="Times New Roman" w:cs="Times New Roman"/>
          <w:sz w:val="24"/>
        </w:rPr>
        <w:t>ATRT2 wiki Rec 16]</w:t>
      </w:r>
    </w:p>
    <w:p w14:paraId="72513367" w14:textId="77777777" w:rsidR="007B7F6E" w:rsidRDefault="007B7F6E" w:rsidP="00EC6370">
      <w:pPr>
        <w:pStyle w:val="normal0"/>
        <w:spacing w:line="240" w:lineRule="auto"/>
        <w:rPr>
          <w:rFonts w:ascii="Times New Roman" w:hAnsi="Times New Roman" w:cs="Times New Roman"/>
          <w:sz w:val="24"/>
        </w:rPr>
      </w:pPr>
    </w:p>
    <w:p w14:paraId="5FEE534A" w14:textId="77777777" w:rsidR="007A7B5A" w:rsidRDefault="007A7B5A" w:rsidP="00EC6370">
      <w:pPr>
        <w:pStyle w:val="normal0"/>
        <w:spacing w:line="240" w:lineRule="auto"/>
        <w:rPr>
          <w:rFonts w:ascii="Times New Roman" w:hAnsi="Times New Roman" w:cs="Times New Roman"/>
          <w:sz w:val="24"/>
        </w:rPr>
      </w:pPr>
      <w:r>
        <w:rPr>
          <w:rFonts w:ascii="Times New Roman" w:hAnsi="Times New Roman" w:cs="Times New Roman"/>
          <w:sz w:val="24"/>
        </w:rPr>
        <w:t>[ATRT2 wiki Rec 35]</w:t>
      </w:r>
    </w:p>
    <w:p w14:paraId="336FDBBB" w14:textId="67B3AFE6" w:rsidR="00202FA4" w:rsidRDefault="007A7B5A" w:rsidP="00EC6370">
      <w:pPr>
        <w:pStyle w:val="normal0"/>
        <w:spacing w:line="240" w:lineRule="auto"/>
        <w:rPr>
          <w:rFonts w:ascii="Times New Roman" w:hAnsi="Times New Roman" w:cs="Times New Roman"/>
          <w:sz w:val="24"/>
        </w:rPr>
      </w:pPr>
      <w:r>
        <w:rPr>
          <w:rFonts w:ascii="Times New Roman" w:hAnsi="Times New Roman" w:cs="Times New Roman"/>
          <w:sz w:val="24"/>
        </w:rPr>
        <w:t>As part of its yearly report, ICANN should</w:t>
      </w:r>
      <w:r w:rsidR="00202FA4">
        <w:rPr>
          <w:rFonts w:ascii="Times New Roman" w:hAnsi="Times New Roman" w:cs="Times New Roman"/>
          <w:sz w:val="24"/>
        </w:rPr>
        <w:t xml:space="preserve"> </w:t>
      </w:r>
      <w:r w:rsidR="000512DE">
        <w:rPr>
          <w:rFonts w:ascii="Times New Roman" w:hAnsi="Times New Roman" w:cs="Times New Roman"/>
          <w:sz w:val="24"/>
        </w:rPr>
        <w:t>include</w:t>
      </w:r>
    </w:p>
    <w:p w14:paraId="430DDAE6" w14:textId="60CBF803" w:rsidR="007B7F6E" w:rsidRPr="00C95F43" w:rsidRDefault="000512DE" w:rsidP="00C95F43">
      <w:pPr>
        <w:pStyle w:val="normal0"/>
        <w:numPr>
          <w:ilvl w:val="0"/>
          <w:numId w:val="45"/>
        </w:numPr>
        <w:spacing w:before="120" w:line="240" w:lineRule="auto"/>
        <w:rPr>
          <w:rFonts w:ascii="Times New Roman" w:hAnsi="Times New Roman" w:cs="Times New Roman"/>
          <w:sz w:val="24"/>
        </w:rPr>
      </w:pPr>
      <w:r>
        <w:rPr>
          <w:rFonts w:ascii="Times New Roman" w:hAnsi="Times New Roman" w:cs="Times New Roman"/>
          <w:sz w:val="24"/>
        </w:rPr>
        <w:t>A</w:t>
      </w:r>
      <w:r w:rsidR="007B7F6E" w:rsidRPr="00C95F43">
        <w:rPr>
          <w:rFonts w:ascii="Times New Roman" w:hAnsi="Times New Roman" w:cs="Times New Roman"/>
          <w:sz w:val="24"/>
        </w:rPr>
        <w:t xml:space="preserve"> large range of Transparency efforts and metrics.</w:t>
      </w:r>
    </w:p>
    <w:p w14:paraId="05938F03" w14:textId="446340B1" w:rsidR="007B7F6E" w:rsidRPr="00C95F43" w:rsidRDefault="000512DE" w:rsidP="00C95F43">
      <w:pPr>
        <w:pStyle w:val="normal0"/>
        <w:numPr>
          <w:ilvl w:val="0"/>
          <w:numId w:val="45"/>
        </w:numPr>
        <w:spacing w:before="120" w:line="240" w:lineRule="auto"/>
        <w:rPr>
          <w:rFonts w:ascii="Times New Roman" w:hAnsi="Times New Roman" w:cs="Times New Roman"/>
          <w:sz w:val="24"/>
        </w:rPr>
      </w:pPr>
      <w:r>
        <w:rPr>
          <w:rFonts w:ascii="Times New Roman" w:hAnsi="Times New Roman" w:cs="Times New Roman"/>
          <w:sz w:val="24"/>
        </w:rPr>
        <w:t>A</w:t>
      </w:r>
      <w:r w:rsidR="007B7F6E" w:rsidRPr="00C95F43">
        <w:rPr>
          <w:rFonts w:ascii="Times New Roman" w:hAnsi="Times New Roman" w:cs="Times New Roman"/>
          <w:sz w:val="24"/>
        </w:rPr>
        <w:t xml:space="preserve"> discussion of the degree to which ICANN, Staff and Community, are adhering to a s</w:t>
      </w:r>
      <w:r w:rsidR="00282AD2">
        <w:rPr>
          <w:rFonts w:ascii="Times New Roman" w:hAnsi="Times New Roman" w:cs="Times New Roman"/>
          <w:sz w:val="24"/>
        </w:rPr>
        <w:t>tandard of default transparency or</w:t>
      </w:r>
      <w:r w:rsidR="007B7F6E" w:rsidRPr="00C95F43">
        <w:rPr>
          <w:rFonts w:ascii="Times New Roman" w:hAnsi="Times New Roman" w:cs="Times New Roman"/>
          <w:sz w:val="24"/>
        </w:rPr>
        <w:t xml:space="preserve"> where decisions to</w:t>
      </w:r>
      <w:r>
        <w:rPr>
          <w:rFonts w:ascii="Times New Roman" w:hAnsi="Times New Roman" w:cs="Times New Roman"/>
          <w:sz w:val="24"/>
        </w:rPr>
        <w:t xml:space="preserve"> either use Chatham House Rule </w:t>
      </w:r>
      <w:r w:rsidR="007B7F6E" w:rsidRPr="00C95F43">
        <w:rPr>
          <w:rFonts w:ascii="Times New Roman" w:hAnsi="Times New Roman" w:cs="Times New Roman"/>
          <w:sz w:val="24"/>
        </w:rPr>
        <w:t>or redaction is made on a case by case basis and is documented in a transparent manner.</w:t>
      </w:r>
    </w:p>
    <w:p w14:paraId="38294401" w14:textId="45F7E7ED" w:rsidR="007B7F6E" w:rsidRPr="00C95F43" w:rsidRDefault="00282AD2" w:rsidP="00C95F43">
      <w:pPr>
        <w:pStyle w:val="normal0"/>
        <w:numPr>
          <w:ilvl w:val="0"/>
          <w:numId w:val="45"/>
        </w:numPr>
        <w:spacing w:before="120" w:line="240" w:lineRule="auto"/>
        <w:rPr>
          <w:rFonts w:ascii="Times New Roman" w:hAnsi="Times New Roman" w:cs="Times New Roman"/>
          <w:sz w:val="24"/>
        </w:rPr>
      </w:pPr>
      <w:r>
        <w:rPr>
          <w:rFonts w:ascii="Times New Roman" w:hAnsi="Times New Roman" w:cs="Times New Roman"/>
          <w:sz w:val="24"/>
        </w:rPr>
        <w:t xml:space="preserve">Statistical reporting on ICANN </w:t>
      </w:r>
      <w:r w:rsidR="007B7F6E" w:rsidRPr="00C95F43">
        <w:rPr>
          <w:rFonts w:ascii="Times New Roman" w:hAnsi="Times New Roman" w:cs="Times New Roman"/>
          <w:sz w:val="24"/>
        </w:rPr>
        <w:t xml:space="preserve">Board </w:t>
      </w:r>
      <w:r w:rsidR="007B7F6E" w:rsidRPr="009E2D6D">
        <w:rPr>
          <w:rFonts w:ascii="Times New Roman" w:hAnsi="Times New Roman"/>
          <w:sz w:val="24"/>
        </w:rPr>
        <w:t xml:space="preserve">information </w:t>
      </w:r>
      <w:r w:rsidR="007B7F6E" w:rsidRPr="00C95F43">
        <w:rPr>
          <w:rFonts w:ascii="Times New Roman" w:hAnsi="Times New Roman" w:cs="Times New Roman"/>
          <w:sz w:val="24"/>
        </w:rPr>
        <w:t xml:space="preserve">and report disclosure, </w:t>
      </w:r>
      <w:r w:rsidR="000512DE">
        <w:rPr>
          <w:rFonts w:ascii="Times New Roman" w:hAnsi="Times New Roman" w:cs="Times New Roman"/>
          <w:sz w:val="24"/>
        </w:rPr>
        <w:t xml:space="preserve">to </w:t>
      </w:r>
      <w:r w:rsidR="007B7F6E" w:rsidRPr="00C95F43">
        <w:rPr>
          <w:rFonts w:ascii="Times New Roman" w:hAnsi="Times New Roman" w:cs="Times New Roman"/>
          <w:sz w:val="24"/>
        </w:rPr>
        <w:t>include:</w:t>
      </w:r>
    </w:p>
    <w:p w14:paraId="3BDCE0DB" w14:textId="77777777" w:rsidR="000512DE" w:rsidRDefault="000512DE" w:rsidP="00C95F43">
      <w:pPr>
        <w:pStyle w:val="normal0"/>
        <w:numPr>
          <w:ilvl w:val="1"/>
          <w:numId w:val="45"/>
        </w:numPr>
        <w:spacing w:before="120" w:line="240" w:lineRule="auto"/>
        <w:rPr>
          <w:rFonts w:ascii="Times New Roman" w:hAnsi="Times New Roman" w:cs="Times New Roman"/>
          <w:sz w:val="24"/>
        </w:rPr>
      </w:pPr>
      <w:proofErr w:type="gramStart"/>
      <w:r w:rsidRPr="00552477">
        <w:rPr>
          <w:rFonts w:ascii="Times New Roman" w:hAnsi="Times New Roman" w:cs="Times New Roman"/>
          <w:sz w:val="24"/>
        </w:rPr>
        <w:t>the</w:t>
      </w:r>
      <w:proofErr w:type="gramEnd"/>
      <w:r w:rsidRPr="00552477">
        <w:rPr>
          <w:rFonts w:ascii="Times New Roman" w:hAnsi="Times New Roman" w:cs="Times New Roman"/>
          <w:sz w:val="24"/>
        </w:rPr>
        <w:t xml:space="preserve"> usage of the Documentary Information disclosure Policy (DIDP)</w:t>
      </w:r>
    </w:p>
    <w:p w14:paraId="22229D5A" w14:textId="23AB01A9" w:rsidR="007B7F6E" w:rsidRPr="00C95F43" w:rsidRDefault="007B7F6E" w:rsidP="00C95F43">
      <w:pPr>
        <w:pStyle w:val="normal0"/>
        <w:numPr>
          <w:ilvl w:val="1"/>
          <w:numId w:val="45"/>
        </w:numPr>
        <w:spacing w:before="120" w:line="240" w:lineRule="auto"/>
        <w:rPr>
          <w:rFonts w:ascii="Times New Roman" w:hAnsi="Times New Roman" w:cs="Times New Roman"/>
          <w:sz w:val="24"/>
        </w:rPr>
      </w:pPr>
      <w:r w:rsidRPr="00C95F43">
        <w:rPr>
          <w:rFonts w:ascii="Times New Roman" w:hAnsi="Times New Roman" w:cs="Times New Roman"/>
          <w:sz w:val="24"/>
        </w:rPr>
        <w:t>Percentage of Board Book and other information that is released to the general public</w:t>
      </w:r>
    </w:p>
    <w:p w14:paraId="5706450C" w14:textId="77777777" w:rsidR="007B7F6E" w:rsidRPr="00C95F43" w:rsidRDefault="007B7F6E" w:rsidP="00C95F43">
      <w:pPr>
        <w:pStyle w:val="normal0"/>
        <w:numPr>
          <w:ilvl w:val="1"/>
          <w:numId w:val="45"/>
        </w:numPr>
        <w:spacing w:before="120" w:line="240" w:lineRule="auto"/>
        <w:rPr>
          <w:rFonts w:ascii="Times New Roman" w:hAnsi="Times New Roman" w:cs="Times New Roman"/>
          <w:sz w:val="24"/>
        </w:rPr>
      </w:pPr>
      <w:r w:rsidRPr="00C95F43">
        <w:rPr>
          <w:rFonts w:ascii="Times New Roman" w:hAnsi="Times New Roman" w:cs="Times New Roman"/>
          <w:sz w:val="24"/>
        </w:rPr>
        <w:t>Number and nature of issues that Board determined should be treated at either:</w:t>
      </w:r>
    </w:p>
    <w:p w14:paraId="2693D2C6" w14:textId="0A4B47E2" w:rsidR="007B7F6E" w:rsidRPr="00C95F43" w:rsidRDefault="007B7F6E" w:rsidP="00C95F43">
      <w:pPr>
        <w:pStyle w:val="normal0"/>
        <w:numPr>
          <w:ilvl w:val="2"/>
          <w:numId w:val="45"/>
        </w:numPr>
        <w:spacing w:before="120" w:line="240" w:lineRule="auto"/>
        <w:rPr>
          <w:rFonts w:ascii="Times New Roman" w:hAnsi="Times New Roman" w:cs="Times New Roman"/>
          <w:sz w:val="24"/>
        </w:rPr>
      </w:pPr>
      <w:r w:rsidRPr="00C95F43">
        <w:rPr>
          <w:rFonts w:ascii="Times New Roman" w:hAnsi="Times New Roman" w:cs="Times New Roman"/>
          <w:sz w:val="24"/>
        </w:rPr>
        <w:t xml:space="preserve">Under </w:t>
      </w:r>
      <w:r w:rsidR="005D6706">
        <w:rPr>
          <w:rFonts w:ascii="Times New Roman" w:hAnsi="Times New Roman" w:cs="Times New Roman"/>
          <w:sz w:val="24"/>
        </w:rPr>
        <w:t>C</w:t>
      </w:r>
      <w:r w:rsidRPr="00C95F43">
        <w:rPr>
          <w:rFonts w:ascii="Times New Roman" w:hAnsi="Times New Roman" w:cs="Times New Roman"/>
          <w:sz w:val="24"/>
        </w:rPr>
        <w:t>hatham House Rule</w:t>
      </w:r>
    </w:p>
    <w:p w14:paraId="1009C19C" w14:textId="77777777" w:rsidR="007B7F6E" w:rsidRPr="00C95F43" w:rsidRDefault="007B7F6E" w:rsidP="00C95F43">
      <w:pPr>
        <w:pStyle w:val="normal0"/>
        <w:numPr>
          <w:ilvl w:val="2"/>
          <w:numId w:val="45"/>
        </w:numPr>
        <w:spacing w:before="120" w:line="240" w:lineRule="auto"/>
        <w:rPr>
          <w:rFonts w:ascii="Times New Roman" w:hAnsi="Times New Roman" w:cs="Times New Roman"/>
          <w:sz w:val="24"/>
        </w:rPr>
      </w:pPr>
      <w:r w:rsidRPr="00C95F43">
        <w:rPr>
          <w:rFonts w:ascii="Times New Roman" w:hAnsi="Times New Roman" w:cs="Times New Roman"/>
          <w:sz w:val="24"/>
        </w:rPr>
        <w:t>Completely confidential</w:t>
      </w:r>
    </w:p>
    <w:p w14:paraId="615542AE" w14:textId="01279E25" w:rsidR="007B7F6E" w:rsidRPr="00C95F43" w:rsidRDefault="000512DE" w:rsidP="00C95F43">
      <w:pPr>
        <w:pStyle w:val="normal0"/>
        <w:numPr>
          <w:ilvl w:val="0"/>
          <w:numId w:val="45"/>
        </w:numPr>
        <w:spacing w:before="120" w:line="240" w:lineRule="auto"/>
        <w:rPr>
          <w:rFonts w:ascii="Times New Roman" w:hAnsi="Times New Roman" w:cs="Times New Roman"/>
          <w:sz w:val="24"/>
        </w:rPr>
      </w:pPr>
      <w:r>
        <w:rPr>
          <w:rFonts w:ascii="Times New Roman" w:hAnsi="Times New Roman" w:cs="Times New Roman"/>
          <w:sz w:val="24"/>
        </w:rPr>
        <w:t>A</w:t>
      </w:r>
      <w:r w:rsidR="007B7F6E" w:rsidRPr="00C95F43">
        <w:rPr>
          <w:rFonts w:ascii="Times New Roman" w:hAnsi="Times New Roman" w:cs="Times New Roman"/>
          <w:sz w:val="24"/>
        </w:rPr>
        <w:t xml:space="preserve"> </w:t>
      </w:r>
      <w:r>
        <w:rPr>
          <w:rFonts w:ascii="Times New Roman" w:hAnsi="Times New Roman" w:cs="Times New Roman"/>
          <w:sz w:val="24"/>
        </w:rPr>
        <w:t>section on e</w:t>
      </w:r>
      <w:r w:rsidR="007B7F6E" w:rsidRPr="00C95F43">
        <w:rPr>
          <w:rFonts w:ascii="Times New Roman" w:hAnsi="Times New Roman" w:cs="Times New Roman"/>
          <w:sz w:val="24"/>
        </w:rPr>
        <w:t>mployee whistleblowing activity</w:t>
      </w:r>
      <w:r>
        <w:rPr>
          <w:rFonts w:ascii="Times New Roman" w:hAnsi="Times New Roman" w:cs="Times New Roman"/>
          <w:sz w:val="24"/>
        </w:rPr>
        <w:t>, to include</w:t>
      </w:r>
      <w:r w:rsidR="007B7F6E" w:rsidRPr="00C95F43">
        <w:rPr>
          <w:rFonts w:ascii="Times New Roman" w:hAnsi="Times New Roman" w:cs="Times New Roman"/>
          <w:sz w:val="24"/>
        </w:rPr>
        <w:t xml:space="preserve"> metrics on:</w:t>
      </w:r>
    </w:p>
    <w:p w14:paraId="1EEBF237" w14:textId="77777777" w:rsidR="007B7F6E" w:rsidRPr="00C95F43" w:rsidRDefault="007B7F6E" w:rsidP="00C95F43">
      <w:pPr>
        <w:pStyle w:val="normal0"/>
        <w:numPr>
          <w:ilvl w:val="1"/>
          <w:numId w:val="45"/>
        </w:numPr>
        <w:spacing w:before="120" w:line="240" w:lineRule="auto"/>
        <w:rPr>
          <w:rFonts w:ascii="Times New Roman" w:hAnsi="Times New Roman" w:cs="Times New Roman"/>
          <w:sz w:val="24"/>
        </w:rPr>
      </w:pPr>
      <w:r w:rsidRPr="00C95F43">
        <w:rPr>
          <w:rFonts w:ascii="Times New Roman" w:hAnsi="Times New Roman" w:cs="Times New Roman"/>
          <w:sz w:val="24"/>
        </w:rPr>
        <w:t>Reports submitted</w:t>
      </w:r>
    </w:p>
    <w:p w14:paraId="5CB7FC20" w14:textId="77777777" w:rsidR="007B7F6E" w:rsidRPr="00C95F43" w:rsidRDefault="007B7F6E" w:rsidP="00C95F43">
      <w:pPr>
        <w:pStyle w:val="normal0"/>
        <w:numPr>
          <w:ilvl w:val="1"/>
          <w:numId w:val="45"/>
        </w:numPr>
        <w:spacing w:before="120" w:line="240" w:lineRule="auto"/>
        <w:rPr>
          <w:rFonts w:ascii="Times New Roman" w:hAnsi="Times New Roman" w:cs="Times New Roman"/>
          <w:sz w:val="24"/>
        </w:rPr>
      </w:pPr>
      <w:r w:rsidRPr="00C95F43">
        <w:rPr>
          <w:rFonts w:ascii="Times New Roman" w:hAnsi="Times New Roman" w:cs="Times New Roman"/>
          <w:sz w:val="24"/>
        </w:rPr>
        <w:t>Reports verified as containing issues requiring action</w:t>
      </w:r>
    </w:p>
    <w:p w14:paraId="195030CB" w14:textId="77777777" w:rsidR="007B7F6E" w:rsidRPr="00C95F43" w:rsidRDefault="007B7F6E" w:rsidP="00C95F43">
      <w:pPr>
        <w:pStyle w:val="normal0"/>
        <w:numPr>
          <w:ilvl w:val="1"/>
          <w:numId w:val="45"/>
        </w:numPr>
        <w:spacing w:before="120" w:line="240" w:lineRule="auto"/>
        <w:rPr>
          <w:rFonts w:ascii="Times New Roman" w:hAnsi="Times New Roman" w:cs="Times New Roman"/>
          <w:sz w:val="24"/>
        </w:rPr>
      </w:pPr>
      <w:r w:rsidRPr="00C95F43">
        <w:rPr>
          <w:rFonts w:ascii="Times New Roman" w:hAnsi="Times New Roman" w:cs="Times New Roman"/>
          <w:sz w:val="24"/>
        </w:rPr>
        <w:t>Reports that resulted in change to ICANN practices</w:t>
      </w:r>
    </w:p>
    <w:p w14:paraId="29564F42" w14:textId="77777777" w:rsidR="00282AD2" w:rsidRDefault="007B7F6E" w:rsidP="00C95F43">
      <w:pPr>
        <w:pStyle w:val="normal0"/>
        <w:numPr>
          <w:ilvl w:val="0"/>
          <w:numId w:val="45"/>
        </w:numPr>
        <w:spacing w:before="120" w:line="240" w:lineRule="auto"/>
        <w:rPr>
          <w:rFonts w:ascii="Times New Roman" w:hAnsi="Times New Roman" w:cs="Times New Roman"/>
          <w:sz w:val="24"/>
        </w:rPr>
      </w:pPr>
      <w:r w:rsidRPr="00C95F43">
        <w:rPr>
          <w:rFonts w:ascii="Times New Roman" w:hAnsi="Times New Roman" w:cs="Times New Roman"/>
          <w:sz w:val="24"/>
        </w:rPr>
        <w:t>A</w:t>
      </w:r>
      <w:r w:rsidR="00282AD2">
        <w:rPr>
          <w:rFonts w:ascii="Times New Roman" w:hAnsi="Times New Roman" w:cs="Times New Roman"/>
          <w:sz w:val="24"/>
        </w:rPr>
        <w:t>n a</w:t>
      </w:r>
      <w:r w:rsidRPr="00C95F43">
        <w:rPr>
          <w:rFonts w:ascii="Times New Roman" w:hAnsi="Times New Roman" w:cs="Times New Roman"/>
          <w:sz w:val="24"/>
        </w:rPr>
        <w:t xml:space="preserve">nalysis of the continued relevance and usefulness of existing metrics, including </w:t>
      </w:r>
    </w:p>
    <w:p w14:paraId="449F854B" w14:textId="6F2B4F06" w:rsidR="007B7F6E" w:rsidRPr="00C95F43" w:rsidRDefault="007B7F6E" w:rsidP="00C95F43">
      <w:pPr>
        <w:pStyle w:val="normal0"/>
        <w:numPr>
          <w:ilvl w:val="1"/>
          <w:numId w:val="45"/>
        </w:numPr>
        <w:spacing w:before="120" w:line="240" w:lineRule="auto"/>
        <w:rPr>
          <w:rFonts w:ascii="Times New Roman" w:hAnsi="Times New Roman" w:cs="Times New Roman"/>
          <w:sz w:val="24"/>
        </w:rPr>
      </w:pPr>
      <w:proofErr w:type="gramStart"/>
      <w:r w:rsidRPr="00C95F43">
        <w:rPr>
          <w:rFonts w:ascii="Times New Roman" w:hAnsi="Times New Roman" w:cs="Times New Roman"/>
          <w:sz w:val="24"/>
        </w:rPr>
        <w:t>considerations</w:t>
      </w:r>
      <w:proofErr w:type="gramEnd"/>
      <w:r w:rsidRPr="00C95F43">
        <w:rPr>
          <w:rFonts w:ascii="Times New Roman" w:hAnsi="Times New Roman" w:cs="Times New Roman"/>
          <w:sz w:val="24"/>
        </w:rPr>
        <w:t xml:space="preserve"> on whether activities are being geared toward the metrics (aka, teaching to the test) without contributing toward the goal of genuine transparency</w:t>
      </w:r>
    </w:p>
    <w:p w14:paraId="36C9591A" w14:textId="77777777" w:rsidR="007B7F6E" w:rsidRPr="00C95F43" w:rsidRDefault="007B7F6E" w:rsidP="00C95F43">
      <w:pPr>
        <w:pStyle w:val="normal0"/>
        <w:numPr>
          <w:ilvl w:val="1"/>
          <w:numId w:val="45"/>
        </w:numPr>
        <w:spacing w:before="120" w:line="240" w:lineRule="auto"/>
        <w:rPr>
          <w:rFonts w:ascii="Times New Roman" w:hAnsi="Times New Roman" w:cs="Times New Roman"/>
          <w:sz w:val="24"/>
        </w:rPr>
      </w:pPr>
      <w:r w:rsidRPr="00C95F43">
        <w:rPr>
          <w:rFonts w:ascii="Times New Roman" w:hAnsi="Times New Roman" w:cs="Times New Roman"/>
          <w:sz w:val="24"/>
        </w:rPr>
        <w:t>Recommendations for new metrics</w:t>
      </w:r>
    </w:p>
    <w:p w14:paraId="160F4B21" w14:textId="77777777" w:rsidR="007B7F6E" w:rsidRDefault="007B7F6E" w:rsidP="007B7F6E">
      <w:pPr>
        <w:pStyle w:val="normal0"/>
        <w:spacing w:line="240" w:lineRule="auto"/>
        <w:rPr>
          <w:rFonts w:ascii="Times New Roman" w:hAnsi="Times New Roman" w:cs="Times New Roman"/>
          <w:sz w:val="24"/>
        </w:rPr>
      </w:pPr>
    </w:p>
    <w:p w14:paraId="63C1F612" w14:textId="6037BE29" w:rsidR="007B7F6E" w:rsidRDefault="00282AD2" w:rsidP="007B7F6E">
      <w:pPr>
        <w:pStyle w:val="normal0"/>
        <w:spacing w:line="240" w:lineRule="auto"/>
        <w:rPr>
          <w:rFonts w:ascii="Times New Roman" w:hAnsi="Times New Roman" w:cs="Times New Roman"/>
          <w:sz w:val="24"/>
        </w:rPr>
      </w:pPr>
      <w:r>
        <w:rPr>
          <w:rFonts w:ascii="Times New Roman" w:hAnsi="Times New Roman" w:cs="Times New Roman"/>
          <w:sz w:val="24"/>
        </w:rPr>
        <w:t xml:space="preserve">[ATRT2 wiki </w:t>
      </w:r>
      <w:r w:rsidR="007B7F6E">
        <w:rPr>
          <w:rFonts w:ascii="Times New Roman" w:hAnsi="Times New Roman" w:cs="Times New Roman"/>
          <w:sz w:val="24"/>
        </w:rPr>
        <w:t xml:space="preserve">Rec </w:t>
      </w:r>
      <w:r>
        <w:rPr>
          <w:rFonts w:ascii="Times New Roman" w:hAnsi="Times New Roman" w:cs="Times New Roman"/>
          <w:sz w:val="24"/>
        </w:rPr>
        <w:t>#36]</w:t>
      </w:r>
    </w:p>
    <w:p w14:paraId="69C5B182" w14:textId="4F4CEDDB" w:rsidR="00282AD2" w:rsidRPr="00D03456" w:rsidRDefault="00863CFC" w:rsidP="002D679E">
      <w:pPr>
        <w:pStyle w:val="normal0"/>
        <w:spacing w:line="240" w:lineRule="auto"/>
        <w:rPr>
          <w:rFonts w:ascii="Times New Roman" w:hAnsi="Times New Roman"/>
          <w:sz w:val="24"/>
        </w:rPr>
      </w:pPr>
      <w:r>
        <w:rPr>
          <w:rFonts w:ascii="Times New Roman" w:hAnsi="Times New Roman" w:cs="Times New Roman"/>
          <w:sz w:val="24"/>
        </w:rPr>
        <w:t>Adopt the</w:t>
      </w:r>
      <w:r w:rsidRPr="002D679E">
        <w:rPr>
          <w:rFonts w:ascii="Times New Roman" w:hAnsi="Times New Roman"/>
          <w:sz w:val="24"/>
        </w:rPr>
        <w:t xml:space="preserve"> One </w:t>
      </w:r>
      <w:r>
        <w:rPr>
          <w:rFonts w:ascii="Times New Roman" w:hAnsi="Times New Roman" w:cs="Times New Roman"/>
          <w:sz w:val="24"/>
        </w:rPr>
        <w:t xml:space="preserve">World Trust and/or </w:t>
      </w:r>
      <w:proofErr w:type="spellStart"/>
      <w:r>
        <w:rPr>
          <w:rFonts w:ascii="Times New Roman" w:hAnsi="Times New Roman" w:cs="Times New Roman"/>
          <w:sz w:val="24"/>
        </w:rPr>
        <w:t>Berkman</w:t>
      </w:r>
      <w:proofErr w:type="spellEnd"/>
      <w:r>
        <w:rPr>
          <w:rFonts w:ascii="Times New Roman" w:hAnsi="Times New Roman" w:cs="Times New Roman"/>
          <w:sz w:val="24"/>
        </w:rPr>
        <w:t xml:space="preserve"> Center recommendations to establish a viable whistleblower program.  The p</w:t>
      </w:r>
      <w:r w:rsidRPr="00552477">
        <w:rPr>
          <w:rFonts w:ascii="Times New Roman" w:hAnsi="Times New Roman" w:cs="Times New Roman"/>
          <w:sz w:val="24"/>
        </w:rPr>
        <w:t>rocesses for ICANN employee transparency and whi</w:t>
      </w:r>
      <w:r>
        <w:rPr>
          <w:rFonts w:ascii="Times New Roman" w:hAnsi="Times New Roman" w:cs="Times New Roman"/>
          <w:sz w:val="24"/>
        </w:rPr>
        <w:t>stleblowing should</w:t>
      </w:r>
      <w:r w:rsidRPr="00552477">
        <w:rPr>
          <w:rFonts w:ascii="Times New Roman" w:hAnsi="Times New Roman" w:cs="Times New Roman"/>
          <w:sz w:val="24"/>
        </w:rPr>
        <w:t xml:space="preserve"> be made public</w:t>
      </w:r>
      <w:r>
        <w:rPr>
          <w:rFonts w:ascii="Times New Roman" w:hAnsi="Times New Roman" w:cs="Times New Roman"/>
          <w:sz w:val="24"/>
        </w:rPr>
        <w:t xml:space="preserve">.  </w:t>
      </w:r>
      <w:r w:rsidRPr="00863CFC">
        <w:rPr>
          <w:rFonts w:ascii="Times New Roman" w:hAnsi="Times New Roman" w:cs="Times New Roman"/>
          <w:sz w:val="24"/>
        </w:rPr>
        <w:t xml:space="preserve">ICANN </w:t>
      </w:r>
      <w:r>
        <w:rPr>
          <w:rFonts w:ascii="Times New Roman" w:hAnsi="Times New Roman" w:cs="Times New Roman"/>
          <w:sz w:val="24"/>
        </w:rPr>
        <w:t>also should</w:t>
      </w:r>
      <w:r w:rsidRPr="00863CFC">
        <w:rPr>
          <w:rFonts w:ascii="Times New Roman" w:hAnsi="Times New Roman" w:cs="Times New Roman"/>
          <w:sz w:val="24"/>
        </w:rPr>
        <w:t xml:space="preserve"> arrange for an annual professional audit of its whistleblower policy to insure that the program meets the global best practices</w:t>
      </w:r>
      <w:r>
        <w:rPr>
          <w:rFonts w:ascii="Times New Roman" w:hAnsi="Times New Roman" w:cs="Times New Roman"/>
          <w:sz w:val="24"/>
        </w:rPr>
        <w:t>.</w:t>
      </w:r>
    </w:p>
    <w:p w14:paraId="7D9E76BD" w14:textId="77777777" w:rsidR="007B7F6E" w:rsidRPr="00D03456" w:rsidRDefault="007B7F6E" w:rsidP="002D679E">
      <w:pPr>
        <w:pStyle w:val="normal0"/>
        <w:spacing w:line="240" w:lineRule="auto"/>
        <w:rPr>
          <w:rFonts w:ascii="Times New Roman" w:hAnsi="Times New Roman"/>
          <w:sz w:val="24"/>
        </w:rPr>
      </w:pPr>
    </w:p>
    <w:p w14:paraId="4229F29A" w14:textId="78C557FC" w:rsidR="004934F0" w:rsidRPr="002D679E" w:rsidRDefault="004934F0" w:rsidP="002D679E">
      <w:pPr>
        <w:pStyle w:val="normal0"/>
        <w:spacing w:line="240" w:lineRule="auto"/>
        <w:rPr>
          <w:rFonts w:ascii="Times New Roman" w:hAnsi="Times New Roman"/>
          <w:sz w:val="24"/>
        </w:rPr>
      </w:pPr>
      <w:bookmarkStart w:id="136" w:name="h.pz4iso59e91t" w:colFirst="0" w:colLast="0"/>
      <w:bookmarkStart w:id="137" w:name="h.qjlb4gpvs8n4" w:colFirst="0" w:colLast="0"/>
      <w:bookmarkStart w:id="138" w:name="h.gx68r4afss2j" w:colFirst="0" w:colLast="0"/>
      <w:bookmarkStart w:id="139" w:name="h.xd6b1ba9vuma" w:colFirst="0" w:colLast="0"/>
      <w:bookmarkStart w:id="140" w:name="h.m04o77kgccyt" w:colFirst="0" w:colLast="0"/>
      <w:bookmarkStart w:id="141" w:name="h.mvxkquda2lyx" w:colFirst="0" w:colLast="0"/>
      <w:bookmarkEnd w:id="136"/>
      <w:bookmarkEnd w:id="137"/>
      <w:bookmarkEnd w:id="138"/>
      <w:bookmarkEnd w:id="139"/>
      <w:bookmarkEnd w:id="140"/>
      <w:bookmarkEnd w:id="141"/>
    </w:p>
    <w:p w14:paraId="5E4CCA72" w14:textId="1EDE15B0" w:rsidR="004934F0" w:rsidRPr="002D679E" w:rsidRDefault="007E185B" w:rsidP="002D679E">
      <w:pPr>
        <w:pStyle w:val="Heading2"/>
        <w:spacing w:before="120" w:line="240" w:lineRule="auto"/>
        <w:contextualSpacing w:val="0"/>
        <w:rPr>
          <w:rFonts w:ascii="Times New Roman" w:hAnsi="Times New Roman"/>
          <w:sz w:val="24"/>
        </w:rPr>
      </w:pPr>
      <w:bookmarkStart w:id="142" w:name="h.2zwpqo4nplh8" w:colFirst="0" w:colLast="0"/>
      <w:bookmarkEnd w:id="142"/>
      <w:r w:rsidRPr="002D679E">
        <w:rPr>
          <w:rFonts w:ascii="Times New Roman" w:hAnsi="Times New Roman"/>
          <w:sz w:val="28"/>
        </w:rPr>
        <w:t xml:space="preserve">Public Comment on Draft Recommendations </w:t>
      </w:r>
      <w:r w:rsidRPr="002D679E">
        <w:rPr>
          <w:rFonts w:ascii="Times New Roman" w:hAnsi="Times New Roman"/>
          <w:b w:val="0"/>
          <w:sz w:val="24"/>
        </w:rPr>
        <w:t>(to be completed later)</w:t>
      </w:r>
    </w:p>
    <w:p w14:paraId="42FF62B6" w14:textId="77777777" w:rsidR="004934F0" w:rsidRPr="002D679E" w:rsidRDefault="007E185B" w:rsidP="002D679E">
      <w:pPr>
        <w:pStyle w:val="normal0"/>
        <w:spacing w:line="240" w:lineRule="auto"/>
        <w:rPr>
          <w:rFonts w:ascii="Times New Roman" w:hAnsi="Times New Roman"/>
          <w:sz w:val="24"/>
        </w:rPr>
      </w:pPr>
      <w:r w:rsidRPr="002D679E">
        <w:rPr>
          <w:rFonts w:ascii="Times New Roman" w:hAnsi="Times New Roman"/>
          <w:sz w:val="24"/>
        </w:rPr>
        <w:t xml:space="preserve"> </w:t>
      </w:r>
    </w:p>
    <w:p w14:paraId="5A7ABE27" w14:textId="704B44C3" w:rsidR="004934F0" w:rsidRPr="002D679E" w:rsidRDefault="007E185B" w:rsidP="002D679E">
      <w:pPr>
        <w:pStyle w:val="Heading2"/>
        <w:spacing w:before="120" w:line="240" w:lineRule="auto"/>
        <w:contextualSpacing w:val="0"/>
        <w:rPr>
          <w:rFonts w:ascii="Times New Roman" w:hAnsi="Times New Roman"/>
          <w:sz w:val="24"/>
        </w:rPr>
      </w:pPr>
      <w:bookmarkStart w:id="143" w:name="h.ujtule7ur1th" w:colFirst="0" w:colLast="0"/>
      <w:bookmarkEnd w:id="143"/>
      <w:r w:rsidRPr="002D679E">
        <w:rPr>
          <w:rFonts w:ascii="Times New Roman" w:hAnsi="Times New Roman"/>
          <w:sz w:val="28"/>
        </w:rPr>
        <w:t xml:space="preserve">Final recommendation </w:t>
      </w:r>
      <w:r w:rsidRPr="002D679E">
        <w:rPr>
          <w:rFonts w:ascii="Times New Roman" w:hAnsi="Times New Roman"/>
          <w:b w:val="0"/>
          <w:sz w:val="24"/>
        </w:rPr>
        <w:t>(to be completed later)</w:t>
      </w:r>
    </w:p>
    <w:p w14:paraId="31DDB66F" w14:textId="77777777" w:rsidR="004934F0" w:rsidRPr="002D679E" w:rsidRDefault="004934F0" w:rsidP="002D679E">
      <w:pPr>
        <w:pStyle w:val="normal0"/>
        <w:spacing w:line="240" w:lineRule="auto"/>
        <w:rPr>
          <w:rFonts w:ascii="Times New Roman" w:hAnsi="Times New Roman"/>
          <w:sz w:val="24"/>
        </w:rPr>
      </w:pPr>
    </w:p>
    <w:p w14:paraId="21AC991E" w14:textId="77777777" w:rsidR="004934F0" w:rsidRPr="002D679E" w:rsidRDefault="007E185B" w:rsidP="002D679E">
      <w:pPr>
        <w:pStyle w:val="normal0"/>
        <w:spacing w:line="240" w:lineRule="auto"/>
        <w:rPr>
          <w:rFonts w:ascii="Times New Roman" w:hAnsi="Times New Roman"/>
          <w:sz w:val="24"/>
        </w:rPr>
      </w:pPr>
      <w:r w:rsidRPr="002D679E">
        <w:rPr>
          <w:rFonts w:ascii="Times New Roman" w:hAnsi="Times New Roman"/>
          <w:sz w:val="24"/>
        </w:rPr>
        <w:t xml:space="preserve"> </w:t>
      </w:r>
    </w:p>
    <w:p w14:paraId="757AD0BD" w14:textId="77777777" w:rsidR="004934F0" w:rsidRPr="006622C2" w:rsidRDefault="004934F0" w:rsidP="00DE5799">
      <w:pPr>
        <w:pStyle w:val="normal0"/>
        <w:spacing w:line="240" w:lineRule="auto"/>
        <w:rPr>
          <w:rFonts w:ascii="Times New Roman" w:hAnsi="Times New Roman" w:cs="Times New Roman"/>
          <w:sz w:val="24"/>
        </w:rPr>
      </w:pPr>
    </w:p>
    <w:sectPr w:rsidR="004934F0" w:rsidRPr="006622C2" w:rsidSect="00ED1A65">
      <w:headerReference w:type="default" r:id="rId18"/>
      <w:footerReference w:type="default" r:id="rId19"/>
      <w:pgSz w:w="12240" w:h="15840"/>
      <w:pgMar w:top="1152" w:right="1152" w:bottom="1152" w:left="1152"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Avri Doria" w:date="2013-10-03T17:35:00Z" w:initials="AD">
    <w:p w14:paraId="30E61CD3" w14:textId="55C84B5F" w:rsidR="00AE4CF2" w:rsidRDefault="00AE4CF2">
      <w:pPr>
        <w:pStyle w:val="CommentText"/>
      </w:pPr>
      <w:r>
        <w:rPr>
          <w:rStyle w:val="CommentReference"/>
        </w:rPr>
        <w:annotationRef/>
      </w:r>
      <w:r>
        <w:rPr>
          <w:rFonts w:ascii="Times New Roman" w:hAnsi="Times New Roman" w:cs="Times New Roman"/>
          <w:sz w:val="26"/>
          <w:szCs w:val="26"/>
        </w:rPr>
        <w:t>There was further work that was pending on staff that was supposed to be done by Beijing.  We are still missing evidence of that being completed.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B3CFC" w14:textId="77777777" w:rsidR="00AE4CF2" w:rsidRDefault="00AE4CF2">
      <w:r>
        <w:separator/>
      </w:r>
    </w:p>
  </w:endnote>
  <w:endnote w:type="continuationSeparator" w:id="0">
    <w:p w14:paraId="74F367FF" w14:textId="77777777" w:rsidR="00AE4CF2" w:rsidRDefault="00AE4CF2">
      <w:r>
        <w:continuationSeparator/>
      </w:r>
    </w:p>
  </w:endnote>
  <w:endnote w:type="continuationNotice" w:id="1">
    <w:p w14:paraId="6B5B88DD" w14:textId="77777777" w:rsidR="00AE4CF2" w:rsidRDefault="00AE4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10BB" w14:textId="18EBE479" w:rsidR="00AE4CF2" w:rsidRDefault="00AE4CF2">
    <w:pPr>
      <w:pStyle w:val="normal0"/>
      <w:jc w:val="cen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8EE86" w14:textId="77777777" w:rsidR="00AE4CF2" w:rsidRDefault="00AE4CF2">
      <w:r>
        <w:separator/>
      </w:r>
    </w:p>
  </w:footnote>
  <w:footnote w:type="continuationSeparator" w:id="0">
    <w:p w14:paraId="0A0310D5" w14:textId="77777777" w:rsidR="00AE4CF2" w:rsidRDefault="00AE4CF2">
      <w:r>
        <w:continuationSeparator/>
      </w:r>
    </w:p>
  </w:footnote>
  <w:footnote w:type="continuationNotice" w:id="1">
    <w:p w14:paraId="36BCC28A" w14:textId="77777777" w:rsidR="00AE4CF2" w:rsidRDefault="00AE4CF2"/>
  </w:footnote>
  <w:footnote w:id="2">
    <w:p w14:paraId="07DBAB23" w14:textId="189FC314" w:rsidR="00AE4CF2" w:rsidRPr="00C95F43" w:rsidRDefault="00AE4CF2">
      <w:pPr>
        <w:pStyle w:val="FootnoteText"/>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See Final Recommendations of the Accountability and Transparency Review Team (31 December 2010) at </w:t>
      </w:r>
      <w:hyperlink r:id="rId1" w:history="1">
        <w:r w:rsidRPr="00C95F43">
          <w:rPr>
            <w:rStyle w:val="Hyperlink"/>
            <w:rFonts w:ascii="Times New Roman" w:hAnsi="Times New Roman" w:cs="Times New Roman"/>
            <w:sz w:val="22"/>
            <w:szCs w:val="22"/>
          </w:rPr>
          <w:t>http://www.icann.org/en/about/aoc-review/atrt/final-recommendations-31dec10-en.pdf</w:t>
        </w:r>
      </w:hyperlink>
    </w:p>
  </w:footnote>
  <w:footnote w:id="3">
    <w:p w14:paraId="0A868040" w14:textId="0A18F4B6" w:rsidR="00AE4CF2" w:rsidRPr="00C95F43" w:rsidRDefault="00AE4CF2" w:rsidP="00C95F43">
      <w:pPr>
        <w:pStyle w:val="FootnoteText"/>
        <w:spacing w:before="6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See </w:t>
      </w:r>
      <w:hyperlink r:id="rId2" w:history="1">
        <w:r w:rsidRPr="00C95F43">
          <w:rPr>
            <w:rStyle w:val="Hyperlink"/>
            <w:rFonts w:ascii="Times New Roman" w:hAnsi="Times New Roman" w:cs="Times New Roman"/>
            <w:sz w:val="22"/>
            <w:szCs w:val="22"/>
          </w:rPr>
          <w:t>https://community.icann.org/display/ATRT2/Mandate</w:t>
        </w:r>
      </w:hyperlink>
      <w:r w:rsidRPr="00C95F43">
        <w:rPr>
          <w:rFonts w:ascii="Times New Roman" w:hAnsi="Times New Roman" w:cs="Times New Roman"/>
          <w:sz w:val="22"/>
          <w:szCs w:val="22"/>
        </w:rPr>
        <w:t>, in particular 9.1 (Ensuring accountability, transparency and the interests of global Internet users) subsections (c), (d) and (e).</w:t>
      </w:r>
    </w:p>
  </w:footnote>
  <w:footnote w:id="4">
    <w:p w14:paraId="245A9D20" w14:textId="17D86220" w:rsidR="00AE4CF2" w:rsidRPr="00C95F43" w:rsidRDefault="00AE4CF2" w:rsidP="00C95F43">
      <w:pPr>
        <w:pStyle w:val="normal0"/>
        <w:spacing w:before="60" w:line="240" w:lineRule="auto"/>
        <w:rPr>
          <w:rFonts w:ascii="Times New Roman" w:hAnsi="Times New Roman" w:cs="Times New Roman"/>
          <w:sz w:val="24"/>
        </w:rPr>
      </w:pPr>
      <w:r w:rsidRPr="00B95A86">
        <w:rPr>
          <w:rFonts w:ascii="Times New Roman" w:hAnsi="Times New Roman"/>
          <w:vertAlign w:val="superscript"/>
        </w:rPr>
        <w:footnoteRef/>
      </w:r>
      <w:r w:rsidRPr="00C95F43">
        <w:rPr>
          <w:rFonts w:ascii="Times New Roman" w:hAnsi="Times New Roman" w:cs="Times New Roman"/>
          <w:szCs w:val="22"/>
        </w:rPr>
        <w:t xml:space="preserve">  See</w:t>
      </w:r>
      <w:r w:rsidRPr="00B95A86">
        <w:rPr>
          <w:rFonts w:ascii="Times New Roman" w:hAnsi="Times New Roman"/>
        </w:rPr>
        <w:t xml:space="preserve"> </w:t>
      </w:r>
      <w:hyperlink r:id="rId3">
        <w:r w:rsidRPr="00B95A86">
          <w:rPr>
            <w:rFonts w:ascii="Times New Roman" w:hAnsi="Times New Roman"/>
            <w:color w:val="0000FF"/>
            <w:u w:val="single"/>
          </w:rPr>
          <w:t>http://www.chathamhouse.org/about-us/chathamhouserule</w:t>
        </w:r>
      </w:hyperlink>
      <w:r w:rsidRPr="00B95A86">
        <w:rPr>
          <w:rFonts w:ascii="Times New Roman" w:hAnsi="Times New Roman"/>
        </w:rPr>
        <w:t xml:space="preserve"> “</w:t>
      </w:r>
      <w:r w:rsidRPr="00B95A86">
        <w:rPr>
          <w:rFonts w:ascii="Times New Roman" w:hAnsi="Times New Roman"/>
          <w:color w:val="auto"/>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5">
    <w:p w14:paraId="45860CAE" w14:textId="398D4E87" w:rsidR="00AE4CF2" w:rsidRPr="00C95F43" w:rsidRDefault="00AE4CF2" w:rsidP="00C95F43">
      <w:pPr>
        <w:pStyle w:val="normal0"/>
        <w:spacing w:line="240" w:lineRule="auto"/>
        <w:rPr>
          <w:rFonts w:ascii="Times New Roman" w:hAnsi="Times New Roman" w:cs="Times New Roman"/>
          <w:szCs w:val="22"/>
        </w:rPr>
      </w:pPr>
      <w:r w:rsidRPr="00C95F43">
        <w:rPr>
          <w:rStyle w:val="FootnoteReference"/>
          <w:rFonts w:ascii="Times New Roman" w:hAnsi="Times New Roman" w:cs="Times New Roman"/>
          <w:szCs w:val="22"/>
        </w:rPr>
        <w:footnoteRef/>
      </w:r>
      <w:r w:rsidRPr="00C95F43">
        <w:rPr>
          <w:rFonts w:ascii="Times New Roman" w:hAnsi="Times New Roman" w:cs="Times New Roman"/>
          <w:szCs w:val="22"/>
        </w:rPr>
        <w:t xml:space="preserve">  </w:t>
      </w:r>
      <w:r w:rsidRPr="008F6B11">
        <w:rPr>
          <w:rFonts w:ascii="Times New Roman" w:eastAsia="Times New Roman" w:hAnsi="Times New Roman" w:cs="Times New Roman"/>
          <w:szCs w:val="22"/>
        </w:rPr>
        <w:t xml:space="preserve">It should be noted that while not discussed to an extent in the ATRT1 report, the last two issues were documented in both the </w:t>
      </w:r>
      <w:hyperlink r:id="rId4" w:history="1">
        <w:r w:rsidRPr="00C95F43">
          <w:rPr>
            <w:rStyle w:val="Hyperlink"/>
          </w:rPr>
          <w:t xml:space="preserve">2010 </w:t>
        </w:r>
        <w:proofErr w:type="spellStart"/>
        <w:r w:rsidRPr="00C95F43">
          <w:rPr>
            <w:rStyle w:val="Hyperlink"/>
          </w:rPr>
          <w:t>Berkman</w:t>
        </w:r>
        <w:proofErr w:type="spellEnd"/>
        <w:r w:rsidRPr="00C95F43">
          <w:rPr>
            <w:rStyle w:val="Hyperlink"/>
          </w:rPr>
          <w:t xml:space="preserve"> Center for Internet &amp; Society </w:t>
        </w:r>
        <w:r w:rsidRPr="00C95F43">
          <w:rPr>
            <w:rStyle w:val="Hyperlink"/>
            <w:rFonts w:ascii="Times New Roman" w:hAnsi="Times New Roman" w:cs="Times New Roman"/>
          </w:rPr>
          <w:t>report</w:t>
        </w:r>
      </w:hyperlink>
      <w:r w:rsidRPr="008F6B11">
        <w:rPr>
          <w:rFonts w:ascii="Times New Roman" w:eastAsia="Times New Roman" w:hAnsi="Times New Roman" w:cs="Times New Roman"/>
          <w:szCs w:val="22"/>
        </w:rPr>
        <w:t xml:space="preserve"> and the </w:t>
      </w:r>
      <w:hyperlink r:id="rId5" w:history="1">
        <w:r w:rsidRPr="00C95F43">
          <w:rPr>
            <w:rStyle w:val="Hyperlink"/>
          </w:rPr>
          <w:t>2007 One Work Trust report</w:t>
        </w:r>
      </w:hyperlink>
      <w:r w:rsidRPr="008F6B11">
        <w:rPr>
          <w:rFonts w:ascii="Times New Roman" w:eastAsia="Times New Roman" w:hAnsi="Times New Roman" w:cs="Times New Roman"/>
          <w:szCs w:val="22"/>
        </w:rPr>
        <w:t xml:space="preserve"> on “ICANN Accountability and Transparency – Structures and Practices</w:t>
      </w:r>
      <w:r w:rsidRPr="003A5409">
        <w:rPr>
          <w:rFonts w:ascii="Times New Roman" w:eastAsia="Times New Roman" w:hAnsi="Times New Roman" w:cs="Times New Roman"/>
          <w:szCs w:val="22"/>
        </w:rPr>
        <w:t>.”</w:t>
      </w:r>
    </w:p>
  </w:footnote>
  <w:footnote w:id="6">
    <w:p w14:paraId="13AE7258" w14:textId="24E47C88" w:rsidR="00AE4CF2" w:rsidRPr="00C95F43" w:rsidRDefault="00AE4CF2" w:rsidP="00C95F43">
      <w:pPr>
        <w:pStyle w:val="FootnoteText"/>
        <w:spacing w:before="6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See </w:t>
      </w:r>
      <w:hyperlink r:id="rId6">
        <w:r w:rsidRPr="00C95F43">
          <w:rPr>
            <w:rStyle w:val="Hyperlink"/>
            <w:rFonts w:ascii="Times New Roman" w:hAnsi="Times New Roman" w:cs="Times New Roman"/>
            <w:sz w:val="22"/>
            <w:szCs w:val="22"/>
          </w:rPr>
          <w:t>https://community.icann.org/pages/viewpage.action?pageId=41885192</w:t>
        </w:r>
      </w:hyperlink>
      <w:r w:rsidRPr="00C95F43">
        <w:rPr>
          <w:rFonts w:ascii="Times New Roman" w:hAnsi="Times New Roman" w:cs="Times New Roman"/>
          <w:sz w:val="22"/>
          <w:szCs w:val="22"/>
        </w:rPr>
        <w:t xml:space="preserve"> </w:t>
      </w:r>
    </w:p>
  </w:footnote>
  <w:footnote w:id="7">
    <w:p w14:paraId="3E45E4A9" w14:textId="140B6B32" w:rsidR="00AE4CF2" w:rsidRDefault="00AE4CF2" w:rsidP="00C95F43">
      <w:pPr>
        <w:pStyle w:val="FootnoteText"/>
        <w:spacing w:before="120"/>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The BCG wrote, “</w:t>
      </w:r>
      <w:r w:rsidRPr="00C95F43">
        <w:rPr>
          <w:rFonts w:ascii="Times New Roman" w:eastAsia="Times New Roman" w:hAnsi="Times New Roman" w:cs="Times New Roman"/>
          <w:i/>
          <w:sz w:val="22"/>
          <w:szCs w:val="22"/>
        </w:rPr>
        <w:t>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multistakeholder model.”</w:t>
      </w:r>
    </w:p>
  </w:footnote>
  <w:footnote w:id="8">
    <w:p w14:paraId="3AE76C0E" w14:textId="7A6F27FE" w:rsidR="00AE4CF2" w:rsidRPr="00C95F43" w:rsidRDefault="00AE4CF2" w:rsidP="00C95F43">
      <w:pPr>
        <w:pStyle w:val="FootnoteText"/>
        <w:spacing w:before="12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w:t>
      </w:r>
      <w:r w:rsidRPr="00C95F43">
        <w:rPr>
          <w:rFonts w:ascii="Times New Roman" w:eastAsia="Times New Roman" w:hAnsi="Times New Roman" w:cs="Times New Roman"/>
          <w:sz w:val="22"/>
          <w:szCs w:val="22"/>
        </w:rPr>
        <w:t>Some interesting case law interpretations appear in the BCG recommendation</w:t>
      </w:r>
      <w:r>
        <w:rPr>
          <w:rFonts w:ascii="Times New Roman" w:eastAsia="Times New Roman" w:hAnsi="Times New Roman" w:cs="Times New Roman"/>
          <w:sz w:val="22"/>
          <w:szCs w:val="22"/>
        </w:rPr>
        <w:t>:</w:t>
      </w:r>
      <w:r w:rsidRPr="00C95F43">
        <w:rPr>
          <w:rFonts w:ascii="Times New Roman" w:eastAsia="Times New Roman" w:hAnsi="Times New Roman" w:cs="Times New Roman"/>
          <w:sz w:val="22"/>
          <w:szCs w:val="22"/>
        </w:rPr>
        <w:t xml:space="preserve"> “</w:t>
      </w:r>
      <w:r w:rsidRPr="00C95F43">
        <w:rPr>
          <w:rFonts w:ascii="Times New Roman" w:eastAsia="Times New Roman" w:hAnsi="Times New Roman" w:cs="Times New Roman"/>
          <w:i/>
          <w:sz w:val="22"/>
          <w:szCs w:val="22"/>
        </w:rPr>
        <w:t xml:space="preserve">Reconsideration is not, and has never been, a tool for requestors to come to the Board to seek the reevaluation of staff decisions. </w:t>
      </w:r>
      <w:r>
        <w:rPr>
          <w:rFonts w:ascii="Times New Roman" w:eastAsia="Times New Roman" w:hAnsi="Times New Roman" w:cs="Times New Roman"/>
          <w:i/>
          <w:sz w:val="22"/>
          <w:szCs w:val="22"/>
        </w:rPr>
        <w:t xml:space="preserve"> </w:t>
      </w:r>
      <w:r w:rsidRPr="00C95F43">
        <w:rPr>
          <w:rFonts w:ascii="Times New Roman" w:eastAsia="Times New Roman" w:hAnsi="Times New Roman" w:cs="Times New Roman"/>
          <w:i/>
          <w:sz w:val="22"/>
          <w:szCs w:val="22"/>
        </w:rPr>
        <w:t xml:space="preserve">This is an essential time to recognize and advise the ICANN community that the Board is not a mechanism for direct, de novo appeal of staff (or panel) decisions with which the requester disagrees. </w:t>
      </w:r>
      <w:r>
        <w:rPr>
          <w:rFonts w:ascii="Times New Roman" w:eastAsia="Times New Roman" w:hAnsi="Times New Roman" w:cs="Times New Roman"/>
          <w:i/>
          <w:sz w:val="22"/>
          <w:szCs w:val="22"/>
        </w:rPr>
        <w:t xml:space="preserve"> </w:t>
      </w:r>
      <w:r w:rsidRPr="00C95F43">
        <w:rPr>
          <w:rFonts w:ascii="Times New Roman" w:eastAsia="Times New Roman" w:hAnsi="Times New Roman" w:cs="Times New Roman"/>
          <w:i/>
          <w:sz w:val="22"/>
          <w:szCs w:val="22"/>
        </w:rPr>
        <w:t>Seeking such relief from the Board is, in fact, in contravention of established processes and policies within ICANN.”</w:t>
      </w:r>
    </w:p>
  </w:footnote>
  <w:footnote w:id="9">
    <w:p w14:paraId="01893907" w14:textId="32AEDD2A" w:rsidR="00AE4CF2" w:rsidRPr="00C95F43" w:rsidRDefault="00AE4CF2" w:rsidP="00C95F43">
      <w:pPr>
        <w:pStyle w:val="FootnoteText"/>
        <w:spacing w:before="12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w:t>
      </w:r>
      <w:proofErr w:type="gramStart"/>
      <w:r w:rsidRPr="00C95F43">
        <w:rPr>
          <w:rFonts w:ascii="Times New Roman" w:eastAsia="Times New Roman" w:hAnsi="Times New Roman" w:cs="Times New Roman"/>
          <w:sz w:val="22"/>
          <w:szCs w:val="22"/>
        </w:rPr>
        <w:t>This issue still pending on a general policy development process between GAC and GNSO on IGO protection.</w:t>
      </w:r>
      <w:proofErr w:type="gramEnd"/>
    </w:p>
  </w:footnote>
  <w:footnote w:id="10">
    <w:p w14:paraId="72F96E70" w14:textId="45B8036A" w:rsidR="00AE4CF2" w:rsidRPr="00C95F43" w:rsidRDefault="00AE4CF2" w:rsidP="00C95F43">
      <w:pPr>
        <w:pStyle w:val="normal0"/>
        <w:spacing w:before="120" w:line="240" w:lineRule="auto"/>
        <w:rPr>
          <w:rFonts w:ascii="Times New Roman" w:hAnsi="Times New Roman" w:cs="Times New Roman"/>
          <w:szCs w:val="22"/>
        </w:rPr>
      </w:pPr>
      <w:r w:rsidRPr="00826FE4">
        <w:rPr>
          <w:rFonts w:ascii="Times New Roman" w:hAnsi="Times New Roman"/>
          <w:vertAlign w:val="superscript"/>
        </w:rPr>
        <w:footnoteRef/>
      </w:r>
      <w:r w:rsidRPr="00C95F43">
        <w:rPr>
          <w:rFonts w:ascii="Times New Roman" w:hAnsi="Times New Roman" w:cs="Times New Roman"/>
          <w:szCs w:val="22"/>
        </w:rPr>
        <w:t xml:space="preserve"> </w:t>
      </w:r>
      <w:r>
        <w:rPr>
          <w:rFonts w:ascii="Times New Roman" w:hAnsi="Times New Roman" w:cs="Times New Roman"/>
          <w:szCs w:val="22"/>
        </w:rPr>
        <w:t xml:space="preserve">See </w:t>
      </w:r>
      <w:hyperlink r:id="rId7" w:anchor="V" w:history="1">
        <w:r w:rsidRPr="008D5A7E">
          <w:rPr>
            <w:rStyle w:val="Hyperlink"/>
            <w:rFonts w:ascii="Times New Roman" w:hAnsi="Times New Roman" w:cs="Times New Roman"/>
            <w:szCs w:val="22"/>
          </w:rPr>
          <w:t>http://www.icann.org/en/about/governance/bylaws - V</w:t>
        </w:r>
      </w:hyperlink>
    </w:p>
  </w:footnote>
  <w:footnote w:id="11">
    <w:p w14:paraId="660EA2A4" w14:textId="7A0658F7" w:rsidR="00AE4CF2" w:rsidRPr="00C95F43" w:rsidRDefault="00AE4CF2" w:rsidP="00C95F43">
      <w:pPr>
        <w:pStyle w:val="normal0"/>
        <w:spacing w:before="120" w:line="240" w:lineRule="auto"/>
        <w:rPr>
          <w:rFonts w:ascii="Times New Roman" w:hAnsi="Times New Roman" w:cs="Times New Roman"/>
          <w:szCs w:val="22"/>
        </w:rPr>
      </w:pPr>
      <w:r w:rsidRPr="00826FE4">
        <w:rPr>
          <w:rFonts w:ascii="Times New Roman" w:hAnsi="Times New Roman"/>
          <w:vertAlign w:val="superscript"/>
        </w:rPr>
        <w:footnoteRef/>
      </w:r>
      <w:r w:rsidRPr="00C95F43">
        <w:rPr>
          <w:rFonts w:ascii="Times New Roman" w:hAnsi="Times New Roman" w:cs="Times New Roman"/>
          <w:szCs w:val="22"/>
        </w:rPr>
        <w:t xml:space="preserve"> </w:t>
      </w:r>
      <w:r>
        <w:rPr>
          <w:rFonts w:ascii="Times New Roman" w:hAnsi="Times New Roman" w:cs="Times New Roman"/>
          <w:szCs w:val="22"/>
        </w:rPr>
        <w:t xml:space="preserve">See </w:t>
      </w:r>
      <w:hyperlink r:id="rId8" w:history="1">
        <w:r w:rsidRPr="00C95F43">
          <w:rPr>
            <w:rStyle w:val="Hyperlink"/>
            <w:rFonts w:ascii="Times New Roman" w:hAnsi="Times New Roman" w:cs="Times New Roman"/>
            <w:szCs w:val="22"/>
          </w:rPr>
          <w:t>http://www.icann.org/en/help/ombudsman</w:t>
        </w:r>
      </w:hyperlink>
    </w:p>
  </w:footnote>
  <w:footnote w:id="12">
    <w:p w14:paraId="5A825368" w14:textId="4DD55314" w:rsidR="00AE4CF2" w:rsidRPr="00C95F43" w:rsidRDefault="00AE4CF2" w:rsidP="00C95F43">
      <w:pPr>
        <w:pStyle w:val="normal0"/>
        <w:spacing w:before="120" w:line="240" w:lineRule="auto"/>
        <w:rPr>
          <w:rFonts w:ascii="Times New Roman" w:hAnsi="Times New Roman" w:cs="Times New Roman"/>
          <w:szCs w:val="22"/>
        </w:rPr>
      </w:pPr>
      <w:r w:rsidRPr="00826FE4">
        <w:rPr>
          <w:rFonts w:ascii="Times New Roman" w:hAnsi="Times New Roman"/>
          <w:vertAlign w:val="superscript"/>
        </w:rPr>
        <w:footnoteRef/>
      </w:r>
      <w:r w:rsidRPr="00C95F43">
        <w:rPr>
          <w:rFonts w:ascii="Times New Roman" w:hAnsi="Times New Roman" w:cs="Times New Roman"/>
          <w:szCs w:val="22"/>
        </w:rPr>
        <w:t xml:space="preserve"> See </w:t>
      </w:r>
      <w:hyperlink r:id="rId9" w:history="1">
        <w:r w:rsidRPr="00C95F43">
          <w:rPr>
            <w:rStyle w:val="Hyperlink"/>
            <w:rFonts w:ascii="Times New Roman" w:hAnsi="Times New Roman" w:cs="Times New Roman"/>
            <w:szCs w:val="22"/>
          </w:rPr>
          <w:t>http://www.icann.org/en/help/ombudsman/reports</w:t>
        </w:r>
      </w:hyperlink>
    </w:p>
  </w:footnote>
  <w:footnote w:id="13">
    <w:p w14:paraId="60AFCD64" w14:textId="324D4DB2" w:rsidR="00AE4CF2" w:rsidRDefault="00AE4CF2" w:rsidP="00C95F43">
      <w:pPr>
        <w:pStyle w:val="normal0"/>
        <w:spacing w:before="120" w:line="240" w:lineRule="auto"/>
      </w:pPr>
      <w:r w:rsidRPr="002B08A6">
        <w:rPr>
          <w:rFonts w:ascii="Times New Roman" w:hAnsi="Times New Roman"/>
          <w:vertAlign w:val="superscript"/>
        </w:rPr>
        <w:footnoteRef/>
      </w:r>
      <w:r w:rsidRPr="00C95F43">
        <w:rPr>
          <w:rFonts w:ascii="Times New Roman" w:hAnsi="Times New Roman" w:cs="Times New Roman"/>
          <w:szCs w:val="22"/>
        </w:rPr>
        <w:t xml:space="preserve"> </w:t>
      </w:r>
      <w:r>
        <w:rPr>
          <w:rFonts w:ascii="Times New Roman" w:hAnsi="Times New Roman" w:cs="Times New Roman"/>
          <w:szCs w:val="22"/>
        </w:rPr>
        <w:t>See</w:t>
      </w:r>
      <w:r w:rsidRPr="00826FE4">
        <w:rPr>
          <w:rFonts w:ascii="Times New Roman" w:hAnsi="Times New Roman"/>
        </w:rPr>
        <w:t xml:space="preserve"> </w:t>
      </w:r>
      <w:hyperlink r:id="rId10">
        <w:r w:rsidRPr="00826FE4">
          <w:rPr>
            <w:rFonts w:ascii="Times New Roman" w:hAnsi="Times New Roman"/>
            <w:color w:val="0000FF"/>
            <w:u w:val="single"/>
          </w:rPr>
          <w:t>http://durban47.icann.org/meetings/durban2013/transcript-atrt2-13jul13-en.pdf</w:t>
        </w:r>
      </w:hyperlink>
      <w:r w:rsidRPr="00826FE4">
        <w:rPr>
          <w:rFonts w:ascii="Times New Roman" w:hAnsi="Times New Roman"/>
        </w:rPr>
        <w:t xml:space="preserve"> </w:t>
      </w:r>
    </w:p>
  </w:footnote>
  <w:footnote w:id="14">
    <w:p w14:paraId="36D214D5" w14:textId="303A2CF9" w:rsidR="00AE4CF2" w:rsidRPr="00C95F43" w:rsidRDefault="00AE4CF2" w:rsidP="00C95F43">
      <w:pPr>
        <w:pStyle w:val="FootnoteText"/>
        <w:spacing w:before="12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w:t>
      </w:r>
      <w:r>
        <w:rPr>
          <w:rFonts w:ascii="Times New Roman" w:hAnsi="Times New Roman" w:cs="Times New Roman"/>
          <w:sz w:val="22"/>
          <w:szCs w:val="22"/>
        </w:rPr>
        <w:t xml:space="preserve">The current Ombudsman, </w:t>
      </w:r>
      <w:r w:rsidRPr="00C95F43">
        <w:rPr>
          <w:rFonts w:ascii="Times New Roman" w:hAnsi="Times New Roman" w:cs="Times New Roman"/>
          <w:sz w:val="22"/>
          <w:szCs w:val="22"/>
        </w:rPr>
        <w:t xml:space="preserve">Chris </w:t>
      </w:r>
      <w:proofErr w:type="spellStart"/>
      <w:r w:rsidRPr="00C95F43">
        <w:rPr>
          <w:rFonts w:ascii="Times New Roman" w:hAnsi="Times New Roman" w:cs="Times New Roman"/>
          <w:sz w:val="22"/>
          <w:szCs w:val="22"/>
        </w:rPr>
        <w:t>LaHatte</w:t>
      </w:r>
      <w:proofErr w:type="spellEnd"/>
      <w:r>
        <w:rPr>
          <w:rFonts w:ascii="Times New Roman" w:hAnsi="Times New Roman" w:cs="Times New Roman"/>
          <w:sz w:val="22"/>
          <w:szCs w:val="22"/>
        </w:rPr>
        <w:t>,</w:t>
      </w:r>
      <w:r w:rsidRPr="00C95F43">
        <w:rPr>
          <w:rFonts w:ascii="Times New Roman" w:hAnsi="Times New Roman" w:cs="Times New Roman"/>
          <w:sz w:val="22"/>
          <w:szCs w:val="22"/>
        </w:rPr>
        <w:t xml:space="preserve"> noted, “the answer really was, well we have a perfectly good law which deals with that so you don’t need to go there. </w:t>
      </w:r>
      <w:r>
        <w:rPr>
          <w:rFonts w:ascii="Times New Roman" w:hAnsi="Times New Roman" w:cs="Times New Roman"/>
          <w:sz w:val="22"/>
          <w:szCs w:val="22"/>
        </w:rPr>
        <w:t xml:space="preserve"> </w:t>
      </w:r>
      <w:r w:rsidRPr="00C95F43">
        <w:rPr>
          <w:rFonts w:ascii="Times New Roman" w:hAnsi="Times New Roman" w:cs="Times New Roman"/>
          <w:sz w:val="22"/>
          <w:szCs w:val="22"/>
        </w:rPr>
        <w:t>I can’t comment from a legal perspective on whether that’s a good answer as opposed to the</w:t>
      </w:r>
      <w:r>
        <w:rPr>
          <w:rFonts w:ascii="Times New Roman" w:hAnsi="Times New Roman" w:cs="Times New Roman"/>
          <w:sz w:val="22"/>
          <w:szCs w:val="22"/>
        </w:rPr>
        <w:t xml:space="preserve"> correct answer.”</w:t>
      </w:r>
      <w:r w:rsidRPr="00C95F43">
        <w:rPr>
          <w:rFonts w:ascii="Times New Roman" w:hAnsi="Times New Roman" w:cs="Times New Roman"/>
          <w:sz w:val="22"/>
          <w:szCs w:val="22"/>
        </w:rPr>
        <w:t xml:space="preserve">  He also indicated </w:t>
      </w:r>
      <w:r>
        <w:rPr>
          <w:rFonts w:ascii="Times New Roman" w:hAnsi="Times New Roman" w:cs="Times New Roman"/>
          <w:sz w:val="22"/>
          <w:szCs w:val="22"/>
        </w:rPr>
        <w:t xml:space="preserve">that </w:t>
      </w:r>
      <w:r w:rsidRPr="00C95F43">
        <w:rPr>
          <w:rFonts w:ascii="Times New Roman" w:hAnsi="Times New Roman" w:cs="Times New Roman"/>
          <w:sz w:val="22"/>
          <w:szCs w:val="22"/>
        </w:rPr>
        <w:t>the Ombudsman needs “freedom of information powers, and indeed I have those, because it’s in my Bylaw that if I want to see any documents from within ICANN or in the ICANN communit</w:t>
      </w:r>
      <w:r>
        <w:rPr>
          <w:rFonts w:ascii="Times New Roman" w:hAnsi="Times New Roman" w:cs="Times New Roman"/>
          <w:sz w:val="22"/>
          <w:szCs w:val="22"/>
        </w:rPr>
        <w:t>y, then they must be provided.”</w:t>
      </w:r>
      <w:r w:rsidRPr="00C95F4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95F43">
        <w:rPr>
          <w:rFonts w:ascii="Times New Roman" w:hAnsi="Times New Roman" w:cs="Times New Roman"/>
          <w:sz w:val="22"/>
          <w:szCs w:val="22"/>
        </w:rPr>
        <w:t>He we</w:t>
      </w:r>
      <w:r>
        <w:rPr>
          <w:rFonts w:ascii="Times New Roman" w:hAnsi="Times New Roman" w:cs="Times New Roman"/>
          <w:sz w:val="22"/>
          <w:szCs w:val="22"/>
        </w:rPr>
        <w:t>nt on to note, however,</w:t>
      </w:r>
      <w:r w:rsidRPr="00C95F43">
        <w:rPr>
          <w:rFonts w:ascii="Times New Roman" w:hAnsi="Times New Roman" w:cs="Times New Roman"/>
          <w:sz w:val="22"/>
          <w:szCs w:val="22"/>
        </w:rPr>
        <w:t xml:space="preserve"> “That’s not quite the same of course as whistleblowing, but it is perhaps the first step towards that sort of function. </w:t>
      </w:r>
      <w:r>
        <w:rPr>
          <w:rFonts w:ascii="Times New Roman" w:hAnsi="Times New Roman" w:cs="Times New Roman"/>
          <w:sz w:val="22"/>
          <w:szCs w:val="22"/>
        </w:rPr>
        <w:t xml:space="preserve"> </w:t>
      </w:r>
      <w:r w:rsidRPr="00C95F43">
        <w:rPr>
          <w:rFonts w:ascii="Times New Roman" w:hAnsi="Times New Roman" w:cs="Times New Roman"/>
          <w:sz w:val="22"/>
          <w:szCs w:val="22"/>
        </w:rPr>
        <w:t>If someo</w:t>
      </w:r>
      <w:r>
        <w:rPr>
          <w:rFonts w:ascii="Times New Roman" w:hAnsi="Times New Roman" w:cs="Times New Roman"/>
          <w:sz w:val="22"/>
          <w:szCs w:val="22"/>
        </w:rPr>
        <w:t xml:space="preserve">ne were to come to </w:t>
      </w:r>
      <w:proofErr w:type="gramStart"/>
      <w:r>
        <w:rPr>
          <w:rFonts w:ascii="Times New Roman" w:hAnsi="Times New Roman" w:cs="Times New Roman"/>
          <w:sz w:val="22"/>
          <w:szCs w:val="22"/>
        </w:rPr>
        <w:t>me and say,</w:t>
      </w:r>
      <w:proofErr w:type="gramEnd"/>
      <w:r>
        <w:rPr>
          <w:rFonts w:ascii="Times New Roman" w:hAnsi="Times New Roman" w:cs="Times New Roman"/>
          <w:sz w:val="22"/>
          <w:szCs w:val="22"/>
        </w:rPr>
        <w:t xml:space="preserve"> ‘</w:t>
      </w:r>
      <w:r w:rsidRPr="00C95F43">
        <w:rPr>
          <w:rFonts w:ascii="Times New Roman" w:hAnsi="Times New Roman" w:cs="Times New Roman"/>
          <w:sz w:val="22"/>
          <w:szCs w:val="22"/>
        </w:rPr>
        <w:t>I want to make this confidential complaint a</w:t>
      </w:r>
      <w:r>
        <w:rPr>
          <w:rFonts w:ascii="Times New Roman" w:hAnsi="Times New Roman" w:cs="Times New Roman"/>
          <w:sz w:val="22"/>
          <w:szCs w:val="22"/>
        </w:rPr>
        <w:t>bout something that’s happened.’</w:t>
      </w:r>
      <w:r w:rsidRPr="00C95F4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95F43">
        <w:rPr>
          <w:rFonts w:ascii="Times New Roman" w:hAnsi="Times New Roman" w:cs="Times New Roman"/>
          <w:sz w:val="22"/>
          <w:szCs w:val="22"/>
        </w:rPr>
        <w:t>And it is effectively a whistleblowing complaint, then I have the ability to investigate.”</w:t>
      </w:r>
    </w:p>
  </w:footnote>
  <w:footnote w:id="15">
    <w:p w14:paraId="4AB059C1" w14:textId="628F12E7" w:rsidR="00AE4CF2" w:rsidRPr="00C95F43" w:rsidRDefault="00AE4CF2" w:rsidP="00C95F43">
      <w:pPr>
        <w:pStyle w:val="FootnoteText"/>
        <w:spacing w:before="12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w:t>
      </w:r>
      <w:proofErr w:type="spellStart"/>
      <w:r w:rsidRPr="00C95F43">
        <w:rPr>
          <w:rFonts w:ascii="Times New Roman" w:hAnsi="Times New Roman" w:cs="Times New Roman"/>
          <w:sz w:val="22"/>
          <w:szCs w:val="22"/>
        </w:rPr>
        <w:t>LaHatte</w:t>
      </w:r>
      <w:proofErr w:type="spellEnd"/>
      <w:r w:rsidRPr="00C95F43">
        <w:rPr>
          <w:rFonts w:ascii="Times New Roman" w:hAnsi="Times New Roman" w:cs="Times New Roman"/>
          <w:sz w:val="22"/>
          <w:szCs w:val="22"/>
        </w:rPr>
        <w:t xml:space="preserve"> noted “</w:t>
      </w:r>
      <w:r>
        <w:rPr>
          <w:rFonts w:ascii="Times New Roman" w:hAnsi="Times New Roman" w:cs="Times New Roman"/>
          <w:sz w:val="22"/>
          <w:szCs w:val="22"/>
        </w:rPr>
        <w:t>And the By</w:t>
      </w:r>
      <w:r w:rsidRPr="00C95F43">
        <w:rPr>
          <w:rFonts w:ascii="Times New Roman" w:hAnsi="Times New Roman" w:cs="Times New Roman"/>
          <w:sz w:val="22"/>
          <w:szCs w:val="22"/>
        </w:rPr>
        <w:t xml:space="preserve">law it seems to also be restrictive in its approach in that it says the role is between ICANN staff and the community, but in other areas of the by-law it’s not quite as explicit, and it talks about supporting structures. </w:t>
      </w:r>
      <w:r>
        <w:rPr>
          <w:rFonts w:ascii="Times New Roman" w:hAnsi="Times New Roman" w:cs="Times New Roman"/>
          <w:sz w:val="22"/>
          <w:szCs w:val="22"/>
        </w:rPr>
        <w:t xml:space="preserve"> </w:t>
      </w:r>
      <w:r w:rsidRPr="00C95F43">
        <w:rPr>
          <w:rFonts w:ascii="Times New Roman" w:hAnsi="Times New Roman" w:cs="Times New Roman"/>
          <w:sz w:val="22"/>
          <w:szCs w:val="22"/>
        </w:rPr>
        <w:t>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16">
    <w:p w14:paraId="439C75FE" w14:textId="4286C576" w:rsidR="00AE4CF2" w:rsidRPr="00C95F43" w:rsidRDefault="00AE4CF2" w:rsidP="00C95F43">
      <w:pPr>
        <w:pStyle w:val="FootnoteText"/>
        <w:spacing w:before="12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See </w:t>
      </w:r>
      <w:hyperlink r:id="rId11" w:history="1">
        <w:r w:rsidRPr="00C95F43">
          <w:rPr>
            <w:rStyle w:val="Hyperlink"/>
            <w:rFonts w:ascii="Times New Roman" w:hAnsi="Times New Roman" w:cs="Times New Roman"/>
            <w:sz w:val="22"/>
            <w:szCs w:val="22"/>
          </w:rPr>
          <w:t>http://www.icann.org/en/about/transparency/owt-report-final-2007-en.pdf</w:t>
        </w:r>
      </w:hyperlink>
    </w:p>
  </w:footnote>
  <w:footnote w:id="17">
    <w:p w14:paraId="2ED7C526" w14:textId="6169E4BC" w:rsidR="00AE4CF2" w:rsidRPr="00C95F43" w:rsidRDefault="00AE4CF2" w:rsidP="00C95F43">
      <w:pPr>
        <w:pStyle w:val="FootnoteText"/>
        <w:spacing w:before="12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In fact, One World Trust made many recommendations, including:</w:t>
      </w:r>
    </w:p>
    <w:p w14:paraId="53AA5AFF" w14:textId="7F76A2E6" w:rsidR="00AE4CF2" w:rsidRPr="00C95F43" w:rsidRDefault="00AE4CF2" w:rsidP="00C95F43">
      <w:pPr>
        <w:pStyle w:val="normal0"/>
        <w:numPr>
          <w:ilvl w:val="0"/>
          <w:numId w:val="51"/>
        </w:numPr>
        <w:spacing w:before="120" w:line="240" w:lineRule="auto"/>
        <w:rPr>
          <w:rFonts w:ascii="Times New Roman" w:hAnsi="Times New Roman" w:cs="Times New Roman"/>
          <w:szCs w:val="22"/>
        </w:rPr>
      </w:pPr>
      <w:r w:rsidRPr="00C95F43">
        <w:rPr>
          <w:rFonts w:ascii="Times New Roman" w:hAnsi="Times New Roman" w:cs="Times New Roman"/>
          <w:szCs w:val="22"/>
          <w:highlight w:val="white"/>
        </w:rPr>
        <w:t xml:space="preserve">To ensure compliance with any </w:t>
      </w:r>
      <w:proofErr w:type="spellStart"/>
      <w:r w:rsidRPr="00C95F43">
        <w:rPr>
          <w:rFonts w:ascii="Times New Roman" w:hAnsi="Times New Roman" w:cs="Times New Roman"/>
          <w:szCs w:val="22"/>
          <w:highlight w:val="white"/>
        </w:rPr>
        <w:t>organisational</w:t>
      </w:r>
      <w:proofErr w:type="spellEnd"/>
      <w:r w:rsidRPr="00C95F43">
        <w:rPr>
          <w:rFonts w:ascii="Times New Roman" w:hAnsi="Times New Roman" w:cs="Times New Roman"/>
          <w:szCs w:val="22"/>
          <w:highlight w:val="white"/>
        </w:rPr>
        <w:t xml:space="preserve"> policy, it is important that there is </w:t>
      </w:r>
      <w:proofErr w:type="gramStart"/>
      <w:r w:rsidRPr="00C95F43">
        <w:rPr>
          <w:rFonts w:ascii="Times New Roman" w:hAnsi="Times New Roman" w:cs="Times New Roman"/>
          <w:szCs w:val="22"/>
          <w:highlight w:val="white"/>
        </w:rPr>
        <w:t>high level</w:t>
      </w:r>
      <w:proofErr w:type="gramEnd"/>
      <w:r w:rsidRPr="00C95F43">
        <w:rPr>
          <w:rFonts w:ascii="Times New Roman" w:hAnsi="Times New Roman" w:cs="Times New Roman"/>
          <w:szCs w:val="22"/>
          <w:highlight w:val="white"/>
        </w:rPr>
        <w:t xml:space="preserve"> oversight and leadership. Without this, implementation will only ever be piecemeal. To ensure implementation of the information disclosure within ICANN therefore, responsibility for overseeing the policy should be assigned to a senior manager</w:t>
      </w:r>
      <w:r>
        <w:rPr>
          <w:rFonts w:ascii="Times New Roman" w:hAnsi="Times New Roman" w:cs="Times New Roman"/>
          <w:szCs w:val="22"/>
        </w:rPr>
        <w:t>.</w:t>
      </w:r>
    </w:p>
    <w:p w14:paraId="4971CE77" w14:textId="77384176" w:rsidR="00AE4CF2" w:rsidRPr="00C95F43" w:rsidRDefault="00AE4CF2" w:rsidP="00C95F43">
      <w:pPr>
        <w:pStyle w:val="normal0"/>
        <w:numPr>
          <w:ilvl w:val="0"/>
          <w:numId w:val="51"/>
        </w:numPr>
        <w:spacing w:before="120" w:line="240" w:lineRule="auto"/>
        <w:rPr>
          <w:rFonts w:ascii="Times New Roman" w:hAnsi="Times New Roman" w:cs="Times New Roman"/>
          <w:szCs w:val="22"/>
        </w:rPr>
      </w:pPr>
      <w:r w:rsidRPr="00C95F43">
        <w:rPr>
          <w:rFonts w:ascii="Times New Roman" w:hAnsi="Times New Roman" w:cs="Times New Roman"/>
          <w:szCs w:val="22"/>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w:t>
      </w:r>
      <w:r>
        <w:rPr>
          <w:rFonts w:ascii="Times New Roman" w:hAnsi="Times New Roman" w:cs="Times New Roman"/>
          <w:szCs w:val="22"/>
          <w:highlight w:val="white"/>
        </w:rPr>
        <w:t>recommendation 5.1 in section 8</w:t>
      </w:r>
      <w:r w:rsidRPr="00C95F43">
        <w:rPr>
          <w:rFonts w:ascii="Times New Roman" w:hAnsi="Times New Roman" w:cs="Times New Roman"/>
          <w:szCs w:val="22"/>
          <w:highlight w:val="white"/>
        </w:rPr>
        <w:t>)</w:t>
      </w:r>
      <w:r>
        <w:rPr>
          <w:rFonts w:ascii="Times New Roman" w:hAnsi="Times New Roman" w:cs="Times New Roman"/>
          <w:szCs w:val="22"/>
          <w:highlight w:val="white"/>
        </w:rPr>
        <w:t>.</w:t>
      </w:r>
      <w:r w:rsidRPr="00C95F43">
        <w:rPr>
          <w:rFonts w:ascii="Times New Roman" w:hAnsi="Times New Roman" w:cs="Times New Roman"/>
          <w:szCs w:val="22"/>
          <w:highlight w:val="white"/>
        </w:rPr>
        <w:t xml:space="preserve"> </w:t>
      </w:r>
    </w:p>
    <w:p w14:paraId="2E0A7F4D" w14:textId="4434536A" w:rsidR="00AE4CF2" w:rsidRPr="00C95F43" w:rsidRDefault="00AE4CF2" w:rsidP="00C95F43">
      <w:pPr>
        <w:pStyle w:val="normal0"/>
        <w:numPr>
          <w:ilvl w:val="0"/>
          <w:numId w:val="51"/>
        </w:numPr>
        <w:spacing w:before="120" w:line="240" w:lineRule="auto"/>
        <w:rPr>
          <w:rFonts w:ascii="Times New Roman" w:hAnsi="Times New Roman" w:cs="Times New Roman"/>
          <w:szCs w:val="22"/>
        </w:rPr>
      </w:pPr>
      <w:r w:rsidRPr="00C95F43">
        <w:rPr>
          <w:rFonts w:ascii="Times New Roman" w:hAnsi="Times New Roman" w:cs="Times New Roman"/>
          <w:szCs w:val="22"/>
          <w:highlight w:val="white"/>
        </w:rPr>
        <w:t xml:space="preserve">While ICANN has three mechanisms for investigating complaints from members of the ICANN community, the </w:t>
      </w:r>
      <w:proofErr w:type="spellStart"/>
      <w:r w:rsidRPr="00C95F43">
        <w:rPr>
          <w:rFonts w:ascii="Times New Roman" w:hAnsi="Times New Roman" w:cs="Times New Roman"/>
          <w:szCs w:val="22"/>
          <w:highlight w:val="white"/>
        </w:rPr>
        <w:t>organisation</w:t>
      </w:r>
      <w:proofErr w:type="spellEnd"/>
      <w:r w:rsidRPr="00C95F43">
        <w:rPr>
          <w:rFonts w:ascii="Times New Roman" w:hAnsi="Times New Roman" w:cs="Times New Roman"/>
          <w:szCs w:val="22"/>
          <w:highlight w:val="white"/>
        </w:rPr>
        <w:t xml:space="preserve"> does not have a policy or system in place that provides staff with channels through which they can raise complaints in confidentiality and without fear of retaliation. Having such a policy (often referred to as a whistleblower policy) is good practice among global </w:t>
      </w:r>
      <w:proofErr w:type="spellStart"/>
      <w:r w:rsidRPr="00C95F43">
        <w:rPr>
          <w:rFonts w:ascii="Times New Roman" w:hAnsi="Times New Roman" w:cs="Times New Roman"/>
          <w:szCs w:val="22"/>
          <w:highlight w:val="white"/>
        </w:rPr>
        <w:t>organisations</w:t>
      </w:r>
      <w:proofErr w:type="spellEnd"/>
      <w:r w:rsidRPr="00C95F43">
        <w:rPr>
          <w:rFonts w:ascii="Times New Roman" w:hAnsi="Times New Roman" w:cs="Times New Roman"/>
          <w:szCs w:val="22"/>
          <w:highlight w:val="white"/>
        </w:rPr>
        <w:t xml:space="preserve">. A whistleblower policy that provides such protections serves as an important means of ensuring accountability to staff as well as preventing fraudulent </w:t>
      </w:r>
      <w:proofErr w:type="spellStart"/>
      <w:r w:rsidRPr="00C95F43">
        <w:rPr>
          <w:rFonts w:ascii="Times New Roman" w:hAnsi="Times New Roman" w:cs="Times New Roman"/>
          <w:szCs w:val="22"/>
          <w:highlight w:val="white"/>
        </w:rPr>
        <w:t>behaviour</w:t>
      </w:r>
      <w:proofErr w:type="spellEnd"/>
      <w:r w:rsidRPr="00C95F43">
        <w:rPr>
          <w:rFonts w:ascii="Times New Roman" w:hAnsi="Times New Roman" w:cs="Times New Roman"/>
          <w:szCs w:val="22"/>
          <w:highlight w:val="white"/>
        </w:rPr>
        <w:t xml:space="preserve">, misconduct and corruption within an </w:t>
      </w:r>
      <w:proofErr w:type="spellStart"/>
      <w:r w:rsidRPr="00C95F43">
        <w:rPr>
          <w:rFonts w:ascii="Times New Roman" w:hAnsi="Times New Roman" w:cs="Times New Roman"/>
          <w:szCs w:val="22"/>
          <w:highlight w:val="white"/>
        </w:rPr>
        <w:t>organisation</w:t>
      </w:r>
      <w:proofErr w:type="spellEnd"/>
      <w:r w:rsidRPr="00C95F43">
        <w:rPr>
          <w:rFonts w:ascii="Times New Roman" w:hAnsi="Times New Roman" w:cs="Times New Roman"/>
          <w:szCs w:val="22"/>
          <w:highlight w:val="white"/>
        </w:rPr>
        <w:t>.</w:t>
      </w:r>
    </w:p>
    <w:p w14:paraId="63C27F2B" w14:textId="42F3E5B7" w:rsidR="00AE4CF2" w:rsidRPr="00C95F43" w:rsidRDefault="00AE4CF2" w:rsidP="00C95F43">
      <w:pPr>
        <w:pStyle w:val="normal0"/>
        <w:numPr>
          <w:ilvl w:val="0"/>
          <w:numId w:val="51"/>
        </w:numPr>
        <w:spacing w:before="120" w:line="240" w:lineRule="auto"/>
        <w:rPr>
          <w:rFonts w:ascii="Times New Roman" w:hAnsi="Times New Roman" w:cs="Times New Roman"/>
          <w:szCs w:val="22"/>
        </w:rPr>
      </w:pPr>
      <w:r w:rsidRPr="00C95F43">
        <w:rPr>
          <w:rFonts w:ascii="Times New Roman" w:hAnsi="Times New Roman" w:cs="Times New Roman"/>
          <w:szCs w:val="22"/>
          <w:highlight w:val="white"/>
        </w:rPr>
        <w:t>While the Ombudsman, Reconsideration Committee and the Independent Review Panel provide complaints based approaches to compliance, to generate greater trust among stakeholder, ICANN needs to take a more proactive approach.</w:t>
      </w:r>
      <w:r w:rsidRPr="00C95F43">
        <w:rPr>
          <w:rFonts w:ascii="Times New Roman" w:hAnsi="Times New Roman" w:cs="Times New Roman"/>
          <w:b/>
          <w:szCs w:val="22"/>
          <w:highlight w:val="white"/>
        </w:rPr>
        <w:t xml:space="preserve"> </w:t>
      </w:r>
    </w:p>
    <w:p w14:paraId="734C5D76" w14:textId="569BF6B5" w:rsidR="00AE4CF2" w:rsidRPr="00C95F43" w:rsidRDefault="00AE4CF2" w:rsidP="00C95F43">
      <w:pPr>
        <w:pStyle w:val="normal0"/>
        <w:numPr>
          <w:ilvl w:val="0"/>
          <w:numId w:val="51"/>
        </w:numPr>
        <w:spacing w:before="120" w:line="240" w:lineRule="auto"/>
        <w:rPr>
          <w:rFonts w:ascii="Times New Roman" w:hAnsi="Times New Roman" w:cs="Times New Roman"/>
          <w:szCs w:val="22"/>
        </w:rPr>
      </w:pPr>
      <w:r w:rsidRPr="008F6B11">
        <w:rPr>
          <w:rFonts w:ascii="Times New Roman" w:hAnsi="Times New Roman" w:cs="Times New Roman"/>
          <w:szCs w:val="22"/>
          <w:highlight w:val="white"/>
        </w:rPr>
        <w:t xml:space="preserve">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w:t>
      </w:r>
      <w:r w:rsidRPr="003A5409">
        <w:rPr>
          <w:rFonts w:ascii="Times New Roman" w:hAnsi="Times New Roman" w:cs="Times New Roman"/>
          <w:szCs w:val="22"/>
          <w:highlight w:val="white"/>
        </w:rPr>
        <w:t>case, a regular report on compliance should be produced and publicly disseminated.</w:t>
      </w:r>
    </w:p>
  </w:footnote>
  <w:footnote w:id="18">
    <w:p w14:paraId="72222D2B" w14:textId="2EB5EFE4" w:rsidR="00AE4CF2" w:rsidRPr="00C95F43" w:rsidRDefault="00AE4CF2">
      <w:pPr>
        <w:pStyle w:val="FootnoteText"/>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See </w:t>
      </w:r>
      <w:hyperlink r:id="rId12" w:history="1">
        <w:r w:rsidRPr="00C95F43">
          <w:rPr>
            <w:rStyle w:val="Hyperlink"/>
            <w:rFonts w:ascii="Times New Roman" w:hAnsi="Times New Roman" w:cs="Times New Roman"/>
            <w:sz w:val="22"/>
            <w:szCs w:val="22"/>
          </w:rPr>
          <w:t>http://www.icann.org/en/about/aoc-review/atrt/review-berkman-final-report-20oct10-en.pdf</w:t>
        </w:r>
      </w:hyperlink>
    </w:p>
  </w:footnote>
  <w:footnote w:id="19">
    <w:p w14:paraId="2E219B42" w14:textId="5A7C865C" w:rsidR="00AE4CF2" w:rsidRPr="00C95F43" w:rsidRDefault="00AE4CF2">
      <w:pPr>
        <w:pStyle w:val="normal0"/>
        <w:spacing w:before="120" w:line="240" w:lineRule="auto"/>
        <w:rPr>
          <w:rFonts w:ascii="Times New Roman" w:hAnsi="Times New Roman" w:cs="Times New Roman"/>
          <w:szCs w:val="22"/>
        </w:rPr>
      </w:pPr>
      <w:r w:rsidRPr="00C95F43">
        <w:rPr>
          <w:rStyle w:val="FootnoteReference"/>
          <w:rFonts w:ascii="Times New Roman" w:hAnsi="Times New Roman" w:cs="Times New Roman"/>
          <w:szCs w:val="22"/>
        </w:rPr>
        <w:footnoteRef/>
      </w:r>
      <w:r w:rsidRPr="00C95F43">
        <w:rPr>
          <w:rFonts w:ascii="Times New Roman" w:hAnsi="Times New Roman" w:cs="Times New Roman"/>
          <w:szCs w:val="22"/>
        </w:rPr>
        <w:t xml:space="preserve"> </w:t>
      </w:r>
      <w:r>
        <w:rPr>
          <w:rFonts w:ascii="Times New Roman" w:hAnsi="Times New Roman" w:cs="Times New Roman"/>
          <w:szCs w:val="22"/>
        </w:rPr>
        <w:t xml:space="preserve"> </w:t>
      </w:r>
      <w:r w:rsidRPr="00C95F43">
        <w:rPr>
          <w:rFonts w:ascii="Times New Roman" w:hAnsi="Times New Roman" w:cs="Times New Roman"/>
          <w:szCs w:val="22"/>
        </w:rPr>
        <w:t xml:space="preserve">Specifically, </w:t>
      </w:r>
      <w:r w:rsidRPr="00C95F43">
        <w:rPr>
          <w:rFonts w:ascii="Times New Roman" w:hAnsi="Times New Roman" w:cs="Times New Roman"/>
          <w:szCs w:val="22"/>
          <w:highlight w:val="white"/>
        </w:rPr>
        <w:t xml:space="preserve">2.4 </w:t>
      </w:r>
      <w:r w:rsidRPr="00C95F43">
        <w:rPr>
          <w:rFonts w:ascii="Times New Roman" w:hAnsi="Times New Roman" w:cs="Times New Roman"/>
          <w:szCs w:val="22"/>
          <w:highlight w:val="white"/>
          <w:u w:val="single"/>
        </w:rPr>
        <w:t>Transparency Audit</w:t>
      </w:r>
    </w:p>
    <w:p w14:paraId="5A4DEFE4" w14:textId="613E46DF" w:rsidR="00AE4CF2" w:rsidRPr="00C95F43" w:rsidRDefault="00AE4CF2" w:rsidP="00C95F43">
      <w:pPr>
        <w:pStyle w:val="normal0"/>
        <w:spacing w:before="60" w:line="240" w:lineRule="auto"/>
        <w:ind w:left="720"/>
        <w:rPr>
          <w:rFonts w:ascii="Times New Roman" w:hAnsi="Times New Roman" w:cs="Times New Roman"/>
          <w:szCs w:val="22"/>
        </w:rPr>
      </w:pPr>
      <w:r w:rsidRPr="00C95F43">
        <w:rPr>
          <w:rFonts w:ascii="Times New Roman" w:hAnsi="Times New Roman" w:cs="Times New Roman"/>
          <w:szCs w:val="22"/>
          <w:highlight w:val="white"/>
        </w:rPr>
        <w:t>(a) Issues</w:t>
      </w:r>
    </w:p>
    <w:p w14:paraId="525BA1DF" w14:textId="2D31CE47" w:rsidR="00AE4CF2" w:rsidRPr="00C95F43" w:rsidRDefault="00AE4CF2" w:rsidP="00C95F43">
      <w:pPr>
        <w:pStyle w:val="normal0"/>
        <w:spacing w:line="240" w:lineRule="auto"/>
        <w:ind w:left="720"/>
        <w:rPr>
          <w:rFonts w:ascii="Times New Roman" w:hAnsi="Times New Roman" w:cs="Times New Roman"/>
          <w:szCs w:val="22"/>
        </w:rPr>
      </w:pPr>
      <w:r w:rsidRPr="008F6B11">
        <w:rPr>
          <w:rFonts w:ascii="Times New Roman" w:hAnsi="Times New Roman" w:cs="Times New Roman"/>
          <w:szCs w:val="22"/>
          <w:highlight w:val="white"/>
        </w:rPr>
        <w:t>The lack of a comprehensive audit of ICANN’s information activities makes it difficult to assess its practices across active, passive, and participatory transparency.</w:t>
      </w:r>
    </w:p>
    <w:p w14:paraId="205DBEC8" w14:textId="6AC34E89" w:rsidR="00AE4CF2" w:rsidRPr="00C95F43" w:rsidRDefault="00AE4CF2" w:rsidP="00C95F43">
      <w:pPr>
        <w:pStyle w:val="normal0"/>
        <w:spacing w:before="60" w:line="240" w:lineRule="auto"/>
        <w:ind w:left="720"/>
        <w:rPr>
          <w:rFonts w:ascii="Times New Roman" w:hAnsi="Times New Roman" w:cs="Times New Roman"/>
          <w:szCs w:val="22"/>
        </w:rPr>
      </w:pPr>
      <w:r w:rsidRPr="008F6B11">
        <w:rPr>
          <w:rFonts w:ascii="Times New Roman" w:hAnsi="Times New Roman" w:cs="Times New Roman"/>
          <w:szCs w:val="22"/>
          <w:highlight w:val="white"/>
        </w:rPr>
        <w:t>(b) Observations</w:t>
      </w:r>
    </w:p>
    <w:p w14:paraId="476CBF2B" w14:textId="61A8C851" w:rsidR="00AE4CF2" w:rsidRPr="00C95F43" w:rsidRDefault="00AE4CF2" w:rsidP="00C95F43">
      <w:pPr>
        <w:pStyle w:val="normal0"/>
        <w:spacing w:line="240" w:lineRule="auto"/>
        <w:ind w:left="720"/>
        <w:rPr>
          <w:rFonts w:ascii="Times New Roman" w:hAnsi="Times New Roman" w:cs="Times New Roman"/>
          <w:szCs w:val="22"/>
        </w:rPr>
      </w:pPr>
      <w:r w:rsidRPr="008F6B11">
        <w:rPr>
          <w:rFonts w:ascii="Times New Roman" w:hAnsi="Times New Roman" w:cs="Times New Roman"/>
          <w:szCs w:val="22"/>
          <w:highlight w:val="white"/>
        </w:rPr>
        <w:t>The 2007 One World Trust review describes an ICANN initiative “to conduct an annual audit of standards of accountability and transparency, including an audit of the commitments made</w:t>
      </w:r>
      <w:r w:rsidRPr="003A5409">
        <w:rPr>
          <w:rFonts w:ascii="Times New Roman" w:hAnsi="Times New Roman" w:cs="Times New Roman"/>
          <w:szCs w:val="22"/>
          <w:highlight w:val="white"/>
        </w:rPr>
        <w:t xml:space="preserve"> in these Management Operating Principles . . . by an external party” with the results of the audit “published in the Annual </w:t>
      </w:r>
      <w:proofErr w:type="spellStart"/>
      <w:r w:rsidRPr="003A5409">
        <w:rPr>
          <w:rFonts w:ascii="Times New Roman" w:hAnsi="Times New Roman" w:cs="Times New Roman"/>
          <w:szCs w:val="22"/>
          <w:highlight w:val="white"/>
        </w:rPr>
        <w:t>Report.”</w:t>
      </w:r>
      <w:proofErr w:type="gramStart"/>
      <w:r w:rsidRPr="003A5409">
        <w:rPr>
          <w:rFonts w:ascii="Times New Roman" w:hAnsi="Times New Roman" w:cs="Times New Roman"/>
          <w:szCs w:val="22"/>
          <w:highlight w:val="white"/>
        </w:rPr>
        <w:t>xxxv</w:t>
      </w:r>
      <w:proofErr w:type="spellEnd"/>
      <w:proofErr w:type="gramEnd"/>
      <w:r w:rsidRPr="003A5409">
        <w:rPr>
          <w:rFonts w:ascii="Times New Roman" w:hAnsi="Times New Roman" w:cs="Times New Roman"/>
          <w:szCs w:val="22"/>
          <w:highlight w:val="white"/>
        </w:rPr>
        <w:t xml:space="preserve"> The last annual report does not contain such an audit.</w:t>
      </w:r>
    </w:p>
    <w:p w14:paraId="31EEBD86" w14:textId="2319B082" w:rsidR="00AE4CF2" w:rsidRPr="00C95F43" w:rsidRDefault="00AE4CF2" w:rsidP="00C95F43">
      <w:pPr>
        <w:pStyle w:val="normal0"/>
        <w:spacing w:before="60" w:line="240" w:lineRule="auto"/>
        <w:ind w:left="720"/>
        <w:rPr>
          <w:rFonts w:ascii="Times New Roman" w:hAnsi="Times New Roman" w:cs="Times New Roman"/>
          <w:szCs w:val="22"/>
        </w:rPr>
      </w:pPr>
      <w:r w:rsidRPr="008F6B11">
        <w:rPr>
          <w:rFonts w:ascii="Times New Roman" w:hAnsi="Times New Roman" w:cs="Times New Roman"/>
          <w:szCs w:val="22"/>
          <w:highlight w:val="white"/>
        </w:rPr>
        <w:t>(c) Discussion</w:t>
      </w:r>
    </w:p>
    <w:p w14:paraId="2EE97C8C" w14:textId="2B951FFA" w:rsidR="00AE4CF2" w:rsidRPr="00C95F43" w:rsidRDefault="00AE4CF2" w:rsidP="00C95F43">
      <w:pPr>
        <w:pStyle w:val="normal0"/>
        <w:spacing w:line="240" w:lineRule="auto"/>
        <w:ind w:left="720"/>
        <w:rPr>
          <w:rFonts w:ascii="Times New Roman" w:hAnsi="Times New Roman" w:cs="Times New Roman"/>
          <w:szCs w:val="22"/>
        </w:rPr>
      </w:pPr>
      <w:r w:rsidRPr="008F6B11">
        <w:rPr>
          <w:rFonts w:ascii="Times New Roman" w:hAnsi="Times New Roman" w:cs="Times New Roman"/>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w:t>
      </w:r>
      <w:r w:rsidRPr="003A5409">
        <w:rPr>
          <w:rFonts w:ascii="Times New Roman" w:hAnsi="Times New Roman" w:cs="Times New Roman"/>
          <w:szCs w:val="22"/>
          <w:highlight w:val="white"/>
        </w:rPr>
        <w:t xml:space="preserve">uments) currently forces reviewers to look for conceptual, structural, and procedural deficiencies in order to identify if, where, and how there are inconsistencies between guiding policies and practices. A comprehensive audit, in contrast, </w:t>
      </w:r>
      <w:r w:rsidRPr="00C95F43">
        <w:rPr>
          <w:rFonts w:ascii="Times New Roman" w:hAnsi="Times New Roman" w:cs="Times New Roman"/>
          <w:szCs w:val="22"/>
          <w:highlight w:val="white"/>
        </w:rPr>
        <w:t>would allow for periodic, facts-based, internal and external reviewing and benchmarking; ICANN could greatly benefit from this when further improving its information policies.</w:t>
      </w:r>
    </w:p>
    <w:p w14:paraId="4E5BC98C" w14:textId="12F88EDE" w:rsidR="00AE4CF2" w:rsidRPr="00C95F43" w:rsidRDefault="00AE4CF2" w:rsidP="00C95F43">
      <w:pPr>
        <w:pStyle w:val="normal0"/>
        <w:spacing w:line="240" w:lineRule="auto"/>
        <w:ind w:left="720"/>
        <w:rPr>
          <w:rFonts w:ascii="Times New Roman" w:hAnsi="Times New Roman" w:cs="Times New Roman"/>
          <w:szCs w:val="22"/>
        </w:rPr>
      </w:pPr>
      <w:r w:rsidRPr="008F6B11">
        <w:rPr>
          <w:rFonts w:ascii="Times New Roman" w:hAnsi="Times New Roman" w:cs="Times New Roman"/>
          <w:szCs w:val="22"/>
          <w:highlight w:val="white"/>
        </w:rPr>
        <w:t xml:space="preserve">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w:t>
      </w:r>
      <w:proofErr w:type="spellStart"/>
      <w:r w:rsidRPr="008F6B11">
        <w:rPr>
          <w:rFonts w:ascii="Times New Roman" w:hAnsi="Times New Roman" w:cs="Times New Roman"/>
          <w:szCs w:val="22"/>
          <w:highlight w:val="white"/>
        </w:rPr>
        <w:t>Berkman</w:t>
      </w:r>
      <w:proofErr w:type="spellEnd"/>
      <w:r w:rsidRPr="008F6B11">
        <w:rPr>
          <w:rFonts w:ascii="Times New Roman" w:hAnsi="Times New Roman" w:cs="Times New Roman"/>
          <w:szCs w:val="22"/>
          <w:highlight w:val="white"/>
        </w:rPr>
        <w:t xml:space="preserve"> team suggests that </w:t>
      </w:r>
      <w:r w:rsidRPr="003A5409">
        <w:rPr>
          <w:rFonts w:ascii="Times New Roman" w:hAnsi="Times New Roman" w:cs="Times New Roman"/>
          <w:szCs w:val="22"/>
          <w:highlight w:val="white"/>
        </w:rPr>
        <w:t xml:space="preserve">the underlying data be released as part of the Dashboard/ICANN Performance </w:t>
      </w:r>
      <w:proofErr w:type="spellStart"/>
      <w:r w:rsidRPr="003A5409">
        <w:rPr>
          <w:rFonts w:ascii="Times New Roman" w:hAnsi="Times New Roman" w:cs="Times New Roman"/>
          <w:szCs w:val="22"/>
          <w:highlight w:val="white"/>
        </w:rPr>
        <w:t>Metrics.xxxvi</w:t>
      </w:r>
      <w:proofErr w:type="spellEnd"/>
      <w:r w:rsidRPr="003A5409">
        <w:rPr>
          <w:rFonts w:ascii="Times New Roman" w:hAnsi="Times New Roman" w:cs="Times New Roman"/>
          <w:szCs w:val="22"/>
          <w:highlight w:val="white"/>
        </w:rPr>
        <w:t xml:space="preserve"> Accountability and Transparency at ICANN: An Independent Review {99}</w:t>
      </w:r>
    </w:p>
    <w:p w14:paraId="487AD0D1" w14:textId="648D9457" w:rsidR="00AE4CF2" w:rsidRPr="00C95F43" w:rsidRDefault="00AE4CF2" w:rsidP="00C95F43">
      <w:pPr>
        <w:pStyle w:val="normal0"/>
        <w:spacing w:before="60" w:line="240" w:lineRule="auto"/>
        <w:ind w:left="720"/>
        <w:rPr>
          <w:rFonts w:ascii="Times New Roman" w:hAnsi="Times New Roman" w:cs="Times New Roman"/>
          <w:szCs w:val="22"/>
        </w:rPr>
      </w:pPr>
      <w:r w:rsidRPr="008F6B11">
        <w:rPr>
          <w:rFonts w:ascii="Times New Roman" w:hAnsi="Times New Roman" w:cs="Times New Roman"/>
          <w:szCs w:val="22"/>
          <w:highlight w:val="white"/>
        </w:rPr>
        <w:t>(</w:t>
      </w:r>
      <w:r w:rsidRPr="008F6B11">
        <w:rPr>
          <w:rFonts w:ascii="Times New Roman" w:hAnsi="Times New Roman" w:cs="Times New Roman"/>
          <w:i/>
          <w:szCs w:val="22"/>
          <w:highlight w:val="white"/>
        </w:rPr>
        <w:t>d) Recommendation</w:t>
      </w:r>
    </w:p>
    <w:p w14:paraId="4438D015" w14:textId="6A869137" w:rsidR="00AE4CF2" w:rsidRPr="00C95F43" w:rsidRDefault="00AE4CF2" w:rsidP="00C95F43">
      <w:pPr>
        <w:pStyle w:val="normal0"/>
        <w:spacing w:line="240" w:lineRule="auto"/>
        <w:ind w:left="720"/>
        <w:rPr>
          <w:rFonts w:ascii="Times New Roman" w:hAnsi="Times New Roman" w:cs="Times New Roman"/>
          <w:i/>
        </w:rPr>
      </w:pPr>
      <w:r w:rsidRPr="008F6B11">
        <w:rPr>
          <w:rFonts w:ascii="Times New Roman" w:hAnsi="Times New Roman" w:cs="Times New Roman"/>
          <w:i/>
          <w:highlight w:val="white"/>
        </w:rPr>
        <w:t>Create and implement policies and processes for conducting and communicating regular transparency audits.</w:t>
      </w:r>
      <w:r w:rsidRPr="00C95F43">
        <w:rPr>
          <w:rFonts w:ascii="Times New Roman" w:hAnsi="Times New Roman" w:cs="Times New Roman"/>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48F07" w14:textId="4E5D6B0E" w:rsidR="00AE4CF2" w:rsidRDefault="00AE4CF2">
    <w:pPr>
      <w:pStyle w:val="normal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7E9"/>
    <w:multiLevelType w:val="multilevel"/>
    <w:tmpl w:val="2DFA55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304F47"/>
    <w:multiLevelType w:val="multilevel"/>
    <w:tmpl w:val="48FA28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DF4A99"/>
    <w:multiLevelType w:val="multilevel"/>
    <w:tmpl w:val="183632F8"/>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rFonts w:ascii="Arial" w:eastAsia="Arial" w:hAnsi="Arial" w:cs="Arial"/>
        <w:sz w:val="20"/>
        <w:highlight w:val="white"/>
        <w:u w:val="none"/>
      </w:rPr>
    </w:lvl>
    <w:lvl w:ilvl="3">
      <w:start w:val="1"/>
      <w:numFmt w:val="bullet"/>
      <w:lvlText w:val="●"/>
      <w:lvlJc w:val="left"/>
      <w:pPr>
        <w:ind w:left="2880" w:firstLine="2520"/>
      </w:pPr>
      <w:rPr>
        <w:rFonts w:ascii="Arial" w:eastAsia="Arial" w:hAnsi="Arial" w:cs="Arial"/>
        <w:sz w:val="20"/>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D826E1"/>
    <w:multiLevelType w:val="multilevel"/>
    <w:tmpl w:val="A502D8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8F95B80"/>
    <w:multiLevelType w:val="multilevel"/>
    <w:tmpl w:val="2A0EDE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9A15AB"/>
    <w:multiLevelType w:val="multilevel"/>
    <w:tmpl w:val="FF8EB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9C201AB"/>
    <w:multiLevelType w:val="multilevel"/>
    <w:tmpl w:val="6EA07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C246392"/>
    <w:multiLevelType w:val="hybridMultilevel"/>
    <w:tmpl w:val="255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875B3C"/>
    <w:multiLevelType w:val="multilevel"/>
    <w:tmpl w:val="8B1A01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D4305B2"/>
    <w:multiLevelType w:val="multilevel"/>
    <w:tmpl w:val="4E543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D924C32"/>
    <w:multiLevelType w:val="multilevel"/>
    <w:tmpl w:val="C5E0D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DD72AC5"/>
    <w:multiLevelType w:val="multilevel"/>
    <w:tmpl w:val="07687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FD478E3"/>
    <w:multiLevelType w:val="multilevel"/>
    <w:tmpl w:val="F6CC97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03B68E6"/>
    <w:multiLevelType w:val="hybridMultilevel"/>
    <w:tmpl w:val="50FE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993C3A"/>
    <w:multiLevelType w:val="multilevel"/>
    <w:tmpl w:val="74D808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56D354A"/>
    <w:multiLevelType w:val="hybridMultilevel"/>
    <w:tmpl w:val="3D50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13764C"/>
    <w:multiLevelType w:val="multilevel"/>
    <w:tmpl w:val="17927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8EA7EB8"/>
    <w:multiLevelType w:val="multilevel"/>
    <w:tmpl w:val="726AD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9BC6421"/>
    <w:multiLevelType w:val="multilevel"/>
    <w:tmpl w:val="299EF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C5767FE"/>
    <w:multiLevelType w:val="multilevel"/>
    <w:tmpl w:val="A6185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1DB26EBD"/>
    <w:multiLevelType w:val="hybridMultilevel"/>
    <w:tmpl w:val="2F9A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606429"/>
    <w:multiLevelType w:val="multilevel"/>
    <w:tmpl w:val="9F642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1FF526C9"/>
    <w:multiLevelType w:val="multilevel"/>
    <w:tmpl w:val="6A687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02E2DC6"/>
    <w:multiLevelType w:val="multilevel"/>
    <w:tmpl w:val="60307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1CE1AFD"/>
    <w:multiLevelType w:val="multilevel"/>
    <w:tmpl w:val="2C040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4DE14F9"/>
    <w:multiLevelType w:val="multilevel"/>
    <w:tmpl w:val="B268F6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73851F5"/>
    <w:multiLevelType w:val="multilevel"/>
    <w:tmpl w:val="B8A87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76E5056"/>
    <w:multiLevelType w:val="multilevel"/>
    <w:tmpl w:val="6D1897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E372462"/>
    <w:multiLevelType w:val="multilevel"/>
    <w:tmpl w:val="1938E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2FBF64ED"/>
    <w:multiLevelType w:val="multilevel"/>
    <w:tmpl w:val="4BFEC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2063E64"/>
    <w:multiLevelType w:val="multilevel"/>
    <w:tmpl w:val="93FE01A4"/>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3267009"/>
    <w:multiLevelType w:val="multilevel"/>
    <w:tmpl w:val="A6F221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3755953"/>
    <w:multiLevelType w:val="multilevel"/>
    <w:tmpl w:val="1E8EA8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4D51DDA"/>
    <w:multiLevelType w:val="hybridMultilevel"/>
    <w:tmpl w:val="E388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373080"/>
    <w:multiLevelType w:val="hybridMultilevel"/>
    <w:tmpl w:val="8FF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C9007E"/>
    <w:multiLevelType w:val="multilevel"/>
    <w:tmpl w:val="105AC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3A7E3680"/>
    <w:multiLevelType w:val="hybridMultilevel"/>
    <w:tmpl w:val="0B3A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706798"/>
    <w:multiLevelType w:val="multilevel"/>
    <w:tmpl w:val="F7704E28"/>
    <w:lvl w:ilvl="0">
      <w:start w:val="1"/>
      <w:numFmt w:val="bullet"/>
      <w:lvlText w:val="●"/>
      <w:lvlJc w:val="left"/>
      <w:pPr>
        <w:ind w:left="-360" w:firstLine="360"/>
      </w:pPr>
      <w:rPr>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38">
    <w:nsid w:val="3B9E6828"/>
    <w:multiLevelType w:val="multilevel"/>
    <w:tmpl w:val="0C8005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3CE731DB"/>
    <w:multiLevelType w:val="multilevel"/>
    <w:tmpl w:val="C0FAE5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3D790A69"/>
    <w:multiLevelType w:val="multilevel"/>
    <w:tmpl w:val="352094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3ECB3875"/>
    <w:multiLevelType w:val="multilevel"/>
    <w:tmpl w:val="552AB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0275CDA"/>
    <w:multiLevelType w:val="multilevel"/>
    <w:tmpl w:val="BA96A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40B46BEA"/>
    <w:multiLevelType w:val="multilevel"/>
    <w:tmpl w:val="8BA232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41040A56"/>
    <w:multiLevelType w:val="multilevel"/>
    <w:tmpl w:val="54FA62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41675DC5"/>
    <w:multiLevelType w:val="hybridMultilevel"/>
    <w:tmpl w:val="3A94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174922"/>
    <w:multiLevelType w:val="multilevel"/>
    <w:tmpl w:val="BE182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472A4EEE"/>
    <w:multiLevelType w:val="multilevel"/>
    <w:tmpl w:val="AEBC11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47570C90"/>
    <w:multiLevelType w:val="multilevel"/>
    <w:tmpl w:val="58401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48912D76"/>
    <w:multiLevelType w:val="multilevel"/>
    <w:tmpl w:val="81C61D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0">
    <w:nsid w:val="4B745B82"/>
    <w:multiLevelType w:val="multilevel"/>
    <w:tmpl w:val="B56EF1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4EB00B47"/>
    <w:multiLevelType w:val="multilevel"/>
    <w:tmpl w:val="C4884BC6"/>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rFonts w:ascii="Arial" w:eastAsia="Arial" w:hAnsi="Arial" w:cs="Arial"/>
        <w:sz w:val="20"/>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4F843BA5"/>
    <w:multiLevelType w:val="multilevel"/>
    <w:tmpl w:val="C832BA6E"/>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50A16F9E"/>
    <w:multiLevelType w:val="multilevel"/>
    <w:tmpl w:val="B6B01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50A47C16"/>
    <w:multiLevelType w:val="hybridMultilevel"/>
    <w:tmpl w:val="F2F4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282C95"/>
    <w:multiLevelType w:val="hybridMultilevel"/>
    <w:tmpl w:val="39222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17417E8"/>
    <w:multiLevelType w:val="multilevel"/>
    <w:tmpl w:val="95D21F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552D7599"/>
    <w:multiLevelType w:val="multilevel"/>
    <w:tmpl w:val="6CC2D2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59B00C62"/>
    <w:multiLevelType w:val="multilevel"/>
    <w:tmpl w:val="68D8B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5BF17FE9"/>
    <w:multiLevelType w:val="multilevel"/>
    <w:tmpl w:val="E06C3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5C0A3031"/>
    <w:multiLevelType w:val="multilevel"/>
    <w:tmpl w:val="FEEC3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5D5C59B4"/>
    <w:multiLevelType w:val="multilevel"/>
    <w:tmpl w:val="4886D4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5DDE53CD"/>
    <w:multiLevelType w:val="multilevel"/>
    <w:tmpl w:val="6B262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5E505F96"/>
    <w:multiLevelType w:val="hybridMultilevel"/>
    <w:tmpl w:val="9D5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F34857"/>
    <w:multiLevelType w:val="multilevel"/>
    <w:tmpl w:val="DFAEB1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60614374"/>
    <w:multiLevelType w:val="multilevel"/>
    <w:tmpl w:val="141CB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62046D26"/>
    <w:multiLevelType w:val="multilevel"/>
    <w:tmpl w:val="1E809C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62424E52"/>
    <w:multiLevelType w:val="multilevel"/>
    <w:tmpl w:val="DF66F3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63241707"/>
    <w:multiLevelType w:val="multilevel"/>
    <w:tmpl w:val="38E2A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641369A4"/>
    <w:multiLevelType w:val="multilevel"/>
    <w:tmpl w:val="EBBAC8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64572334"/>
    <w:multiLevelType w:val="hybridMultilevel"/>
    <w:tmpl w:val="7756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4B669FD"/>
    <w:multiLevelType w:val="hybridMultilevel"/>
    <w:tmpl w:val="DCE0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2C1E1F"/>
    <w:multiLevelType w:val="multilevel"/>
    <w:tmpl w:val="AAC4BC8A"/>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rFonts w:ascii="Arial" w:eastAsia="Arial" w:hAnsi="Arial" w:cs="Arial"/>
        <w:sz w:val="20"/>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659131BD"/>
    <w:multiLevelType w:val="multilevel"/>
    <w:tmpl w:val="A5C4F6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65C04BBF"/>
    <w:multiLevelType w:val="hybridMultilevel"/>
    <w:tmpl w:val="64FA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83B7699"/>
    <w:multiLevelType w:val="multilevel"/>
    <w:tmpl w:val="3B12A840"/>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686C36F3"/>
    <w:multiLevelType w:val="multilevel"/>
    <w:tmpl w:val="7988DB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697870AC"/>
    <w:multiLevelType w:val="multilevel"/>
    <w:tmpl w:val="96C22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69FA7521"/>
    <w:multiLevelType w:val="multilevel"/>
    <w:tmpl w:val="AB3804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6B3A588B"/>
    <w:multiLevelType w:val="multilevel"/>
    <w:tmpl w:val="3C0CF7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6CA0096A"/>
    <w:multiLevelType w:val="multilevel"/>
    <w:tmpl w:val="8C8E96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6D0D5B42"/>
    <w:multiLevelType w:val="hybridMultilevel"/>
    <w:tmpl w:val="751AC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D1B6921"/>
    <w:multiLevelType w:val="hybridMultilevel"/>
    <w:tmpl w:val="0682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E1B4402"/>
    <w:multiLevelType w:val="hybridMultilevel"/>
    <w:tmpl w:val="7FD0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E9F1F72"/>
    <w:multiLevelType w:val="hybridMultilevel"/>
    <w:tmpl w:val="4C28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1C326B3"/>
    <w:multiLevelType w:val="multilevel"/>
    <w:tmpl w:val="A2CAB6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72353825"/>
    <w:multiLevelType w:val="hybridMultilevel"/>
    <w:tmpl w:val="5AF4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25577C7"/>
    <w:multiLevelType w:val="multilevel"/>
    <w:tmpl w:val="D7DEEA3E"/>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rFonts w:ascii="Arial" w:eastAsia="Arial" w:hAnsi="Arial" w:cs="Arial"/>
        <w:sz w:val="20"/>
        <w:highlight w:val="white"/>
        <w:u w:val="none"/>
      </w:rPr>
    </w:lvl>
    <w:lvl w:ilvl="3">
      <w:start w:val="1"/>
      <w:numFmt w:val="bullet"/>
      <w:lvlText w:val="●"/>
      <w:lvlJc w:val="left"/>
      <w:pPr>
        <w:ind w:left="2880" w:firstLine="2520"/>
      </w:pPr>
      <w:rPr>
        <w:rFonts w:ascii="Arial" w:eastAsia="Arial" w:hAnsi="Arial" w:cs="Arial"/>
        <w:sz w:val="20"/>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73C4029C"/>
    <w:multiLevelType w:val="multilevel"/>
    <w:tmpl w:val="7C1CA31C"/>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784958A7"/>
    <w:multiLevelType w:val="multilevel"/>
    <w:tmpl w:val="AC5492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0">
    <w:nsid w:val="78C1649F"/>
    <w:multiLevelType w:val="multilevel"/>
    <w:tmpl w:val="E6ACE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nsid w:val="7D9A4BBD"/>
    <w:multiLevelType w:val="multilevel"/>
    <w:tmpl w:val="87149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7DA16D21"/>
    <w:multiLevelType w:val="multilevel"/>
    <w:tmpl w:val="CA54A9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8"/>
  </w:num>
  <w:num w:numId="2">
    <w:abstractNumId w:val="29"/>
  </w:num>
  <w:num w:numId="3">
    <w:abstractNumId w:val="80"/>
  </w:num>
  <w:num w:numId="4">
    <w:abstractNumId w:val="60"/>
  </w:num>
  <w:num w:numId="5">
    <w:abstractNumId w:val="89"/>
  </w:num>
  <w:num w:numId="6">
    <w:abstractNumId w:val="62"/>
  </w:num>
  <w:num w:numId="7">
    <w:abstractNumId w:val="1"/>
  </w:num>
  <w:num w:numId="8">
    <w:abstractNumId w:val="53"/>
  </w:num>
  <w:num w:numId="9">
    <w:abstractNumId w:val="22"/>
  </w:num>
  <w:num w:numId="10">
    <w:abstractNumId w:val="2"/>
  </w:num>
  <w:num w:numId="11">
    <w:abstractNumId w:val="75"/>
  </w:num>
  <w:num w:numId="12">
    <w:abstractNumId w:val="6"/>
  </w:num>
  <w:num w:numId="13">
    <w:abstractNumId w:val="38"/>
  </w:num>
  <w:num w:numId="14">
    <w:abstractNumId w:val="25"/>
  </w:num>
  <w:num w:numId="15">
    <w:abstractNumId w:val="30"/>
  </w:num>
  <w:num w:numId="16">
    <w:abstractNumId w:val="27"/>
  </w:num>
  <w:num w:numId="17">
    <w:abstractNumId w:val="39"/>
  </w:num>
  <w:num w:numId="18">
    <w:abstractNumId w:val="37"/>
  </w:num>
  <w:num w:numId="19">
    <w:abstractNumId w:val="59"/>
  </w:num>
  <w:num w:numId="20">
    <w:abstractNumId w:val="91"/>
  </w:num>
  <w:num w:numId="21">
    <w:abstractNumId w:val="72"/>
  </w:num>
  <w:num w:numId="22">
    <w:abstractNumId w:val="57"/>
  </w:num>
  <w:num w:numId="23">
    <w:abstractNumId w:val="48"/>
  </w:num>
  <w:num w:numId="24">
    <w:abstractNumId w:val="52"/>
  </w:num>
  <w:num w:numId="25">
    <w:abstractNumId w:val="46"/>
  </w:num>
  <w:num w:numId="26">
    <w:abstractNumId w:val="32"/>
  </w:num>
  <w:num w:numId="27">
    <w:abstractNumId w:val="21"/>
  </w:num>
  <w:num w:numId="28">
    <w:abstractNumId w:val="68"/>
  </w:num>
  <w:num w:numId="29">
    <w:abstractNumId w:val="65"/>
  </w:num>
  <w:num w:numId="30">
    <w:abstractNumId w:val="50"/>
  </w:num>
  <w:num w:numId="31">
    <w:abstractNumId w:val="69"/>
  </w:num>
  <w:num w:numId="32">
    <w:abstractNumId w:val="16"/>
  </w:num>
  <w:num w:numId="33">
    <w:abstractNumId w:val="43"/>
  </w:num>
  <w:num w:numId="34">
    <w:abstractNumId w:val="58"/>
  </w:num>
  <w:num w:numId="35">
    <w:abstractNumId w:val="42"/>
  </w:num>
  <w:num w:numId="36">
    <w:abstractNumId w:val="90"/>
  </w:num>
  <w:num w:numId="37">
    <w:abstractNumId w:val="17"/>
  </w:num>
  <w:num w:numId="38">
    <w:abstractNumId w:val="61"/>
  </w:num>
  <w:num w:numId="39">
    <w:abstractNumId w:val="64"/>
  </w:num>
  <w:num w:numId="40">
    <w:abstractNumId w:val="63"/>
  </w:num>
  <w:num w:numId="41">
    <w:abstractNumId w:val="82"/>
  </w:num>
  <w:num w:numId="42">
    <w:abstractNumId w:val="74"/>
  </w:num>
  <w:num w:numId="43">
    <w:abstractNumId w:val="36"/>
  </w:num>
  <w:num w:numId="44">
    <w:abstractNumId w:val="7"/>
  </w:num>
  <w:num w:numId="45">
    <w:abstractNumId w:val="55"/>
  </w:num>
  <w:num w:numId="46">
    <w:abstractNumId w:val="70"/>
  </w:num>
  <w:num w:numId="47">
    <w:abstractNumId w:val="15"/>
  </w:num>
  <w:num w:numId="48">
    <w:abstractNumId w:val="84"/>
  </w:num>
  <w:num w:numId="49">
    <w:abstractNumId w:val="54"/>
  </w:num>
  <w:num w:numId="50">
    <w:abstractNumId w:val="34"/>
  </w:num>
  <w:num w:numId="51">
    <w:abstractNumId w:val="13"/>
  </w:num>
  <w:num w:numId="52">
    <w:abstractNumId w:val="33"/>
  </w:num>
  <w:num w:numId="53">
    <w:abstractNumId w:val="20"/>
  </w:num>
  <w:num w:numId="54">
    <w:abstractNumId w:val="45"/>
  </w:num>
  <w:num w:numId="55">
    <w:abstractNumId w:val="81"/>
  </w:num>
  <w:num w:numId="56">
    <w:abstractNumId w:val="86"/>
  </w:num>
  <w:num w:numId="57">
    <w:abstractNumId w:val="71"/>
  </w:num>
  <w:num w:numId="58">
    <w:abstractNumId w:val="83"/>
  </w:num>
  <w:num w:numId="59">
    <w:abstractNumId w:val="67"/>
  </w:num>
  <w:num w:numId="60">
    <w:abstractNumId w:val="76"/>
  </w:num>
  <w:num w:numId="61">
    <w:abstractNumId w:val="19"/>
  </w:num>
  <w:num w:numId="62">
    <w:abstractNumId w:val="78"/>
  </w:num>
  <w:num w:numId="63">
    <w:abstractNumId w:val="23"/>
  </w:num>
  <w:num w:numId="64">
    <w:abstractNumId w:val="26"/>
  </w:num>
  <w:num w:numId="65">
    <w:abstractNumId w:val="47"/>
  </w:num>
  <w:num w:numId="66">
    <w:abstractNumId w:val="35"/>
  </w:num>
  <w:num w:numId="67">
    <w:abstractNumId w:val="87"/>
  </w:num>
  <w:num w:numId="68">
    <w:abstractNumId w:val="88"/>
  </w:num>
  <w:num w:numId="69">
    <w:abstractNumId w:val="5"/>
  </w:num>
  <w:num w:numId="70">
    <w:abstractNumId w:val="11"/>
  </w:num>
  <w:num w:numId="71">
    <w:abstractNumId w:val="9"/>
  </w:num>
  <w:num w:numId="72">
    <w:abstractNumId w:val="73"/>
  </w:num>
  <w:num w:numId="73">
    <w:abstractNumId w:val="79"/>
  </w:num>
  <w:num w:numId="74">
    <w:abstractNumId w:val="12"/>
  </w:num>
  <w:num w:numId="75">
    <w:abstractNumId w:val="49"/>
  </w:num>
  <w:num w:numId="76">
    <w:abstractNumId w:val="24"/>
  </w:num>
  <w:num w:numId="77">
    <w:abstractNumId w:val="77"/>
  </w:num>
  <w:num w:numId="78">
    <w:abstractNumId w:val="51"/>
  </w:num>
  <w:num w:numId="79">
    <w:abstractNumId w:val="40"/>
  </w:num>
  <w:num w:numId="80">
    <w:abstractNumId w:val="44"/>
  </w:num>
  <w:num w:numId="81">
    <w:abstractNumId w:val="4"/>
  </w:num>
  <w:num w:numId="82">
    <w:abstractNumId w:val="41"/>
  </w:num>
  <w:num w:numId="83">
    <w:abstractNumId w:val="18"/>
  </w:num>
  <w:num w:numId="84">
    <w:abstractNumId w:val="92"/>
  </w:num>
  <w:num w:numId="85">
    <w:abstractNumId w:val="66"/>
  </w:num>
  <w:num w:numId="86">
    <w:abstractNumId w:val="8"/>
  </w:num>
  <w:num w:numId="87">
    <w:abstractNumId w:val="3"/>
  </w:num>
  <w:num w:numId="88">
    <w:abstractNumId w:val="56"/>
  </w:num>
  <w:num w:numId="89">
    <w:abstractNumId w:val="31"/>
  </w:num>
  <w:num w:numId="90">
    <w:abstractNumId w:val="0"/>
  </w:num>
  <w:num w:numId="91">
    <w:abstractNumId w:val="14"/>
  </w:num>
  <w:num w:numId="92">
    <w:abstractNumId w:val="85"/>
  </w:num>
  <w:num w:numId="93">
    <w:abstractNumId w:val="1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
  <w:rsids>
    <w:rsidRoot w:val="004934F0"/>
    <w:rsid w:val="000437B8"/>
    <w:rsid w:val="00045AD0"/>
    <w:rsid w:val="000512DE"/>
    <w:rsid w:val="00057052"/>
    <w:rsid w:val="00067383"/>
    <w:rsid w:val="00112A78"/>
    <w:rsid w:val="00127BE7"/>
    <w:rsid w:val="00141B6E"/>
    <w:rsid w:val="00147A6A"/>
    <w:rsid w:val="001555E7"/>
    <w:rsid w:val="001C0CB0"/>
    <w:rsid w:val="001F65CD"/>
    <w:rsid w:val="00202FA4"/>
    <w:rsid w:val="00260DE4"/>
    <w:rsid w:val="00282AD2"/>
    <w:rsid w:val="002A2140"/>
    <w:rsid w:val="002B08A6"/>
    <w:rsid w:val="002B3823"/>
    <w:rsid w:val="002D679E"/>
    <w:rsid w:val="002F15FD"/>
    <w:rsid w:val="00330B61"/>
    <w:rsid w:val="003338A5"/>
    <w:rsid w:val="00371B02"/>
    <w:rsid w:val="003A5409"/>
    <w:rsid w:val="003D3AFB"/>
    <w:rsid w:val="003F6C3D"/>
    <w:rsid w:val="004505E7"/>
    <w:rsid w:val="004559AF"/>
    <w:rsid w:val="00483128"/>
    <w:rsid w:val="004934F0"/>
    <w:rsid w:val="004B43AD"/>
    <w:rsid w:val="004D70FC"/>
    <w:rsid w:val="005019C1"/>
    <w:rsid w:val="0053012B"/>
    <w:rsid w:val="00580D42"/>
    <w:rsid w:val="005D6706"/>
    <w:rsid w:val="005E5FCB"/>
    <w:rsid w:val="00625CB1"/>
    <w:rsid w:val="00627C23"/>
    <w:rsid w:val="006622C2"/>
    <w:rsid w:val="006E4A0B"/>
    <w:rsid w:val="00702AAA"/>
    <w:rsid w:val="00720A5A"/>
    <w:rsid w:val="0073096A"/>
    <w:rsid w:val="007A38E1"/>
    <w:rsid w:val="007A7B5A"/>
    <w:rsid w:val="007B7F6E"/>
    <w:rsid w:val="007D63A2"/>
    <w:rsid w:val="007E185B"/>
    <w:rsid w:val="0080359A"/>
    <w:rsid w:val="00824937"/>
    <w:rsid w:val="00826FE4"/>
    <w:rsid w:val="00863CFC"/>
    <w:rsid w:val="0088351B"/>
    <w:rsid w:val="008C31A9"/>
    <w:rsid w:val="008D19D3"/>
    <w:rsid w:val="008D5A7E"/>
    <w:rsid w:val="008D61F6"/>
    <w:rsid w:val="008F6B11"/>
    <w:rsid w:val="00912853"/>
    <w:rsid w:val="009E2D6D"/>
    <w:rsid w:val="00A10FB1"/>
    <w:rsid w:val="00A96D56"/>
    <w:rsid w:val="00A97766"/>
    <w:rsid w:val="00AB62B9"/>
    <w:rsid w:val="00AC1C91"/>
    <w:rsid w:val="00AC6B59"/>
    <w:rsid w:val="00AE432B"/>
    <w:rsid w:val="00AE4CF2"/>
    <w:rsid w:val="00B40D65"/>
    <w:rsid w:val="00B74DDC"/>
    <w:rsid w:val="00B76AB5"/>
    <w:rsid w:val="00B9100A"/>
    <w:rsid w:val="00B95A86"/>
    <w:rsid w:val="00BB765F"/>
    <w:rsid w:val="00BC5D20"/>
    <w:rsid w:val="00BD1A48"/>
    <w:rsid w:val="00BE3A6F"/>
    <w:rsid w:val="00BF24DB"/>
    <w:rsid w:val="00C33763"/>
    <w:rsid w:val="00C46B21"/>
    <w:rsid w:val="00C73380"/>
    <w:rsid w:val="00C82C20"/>
    <w:rsid w:val="00C8790E"/>
    <w:rsid w:val="00C9433B"/>
    <w:rsid w:val="00C95F43"/>
    <w:rsid w:val="00CA29A3"/>
    <w:rsid w:val="00CE10F0"/>
    <w:rsid w:val="00CE5652"/>
    <w:rsid w:val="00D03456"/>
    <w:rsid w:val="00D10F02"/>
    <w:rsid w:val="00D21482"/>
    <w:rsid w:val="00D451DD"/>
    <w:rsid w:val="00D47A81"/>
    <w:rsid w:val="00D601AE"/>
    <w:rsid w:val="00D847F6"/>
    <w:rsid w:val="00DA5E4F"/>
    <w:rsid w:val="00DB0597"/>
    <w:rsid w:val="00DE5799"/>
    <w:rsid w:val="00DE5C3F"/>
    <w:rsid w:val="00E140F8"/>
    <w:rsid w:val="00E20CF0"/>
    <w:rsid w:val="00EA7AA1"/>
    <w:rsid w:val="00EC6370"/>
    <w:rsid w:val="00ED1A65"/>
    <w:rsid w:val="00F0090E"/>
    <w:rsid w:val="00F2258D"/>
    <w:rsid w:val="00F40F23"/>
    <w:rsid w:val="00F77D96"/>
    <w:rsid w:val="00F8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E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B62B9"/>
    <w:rPr>
      <w:rFonts w:ascii="Lucida Grande" w:hAnsi="Lucida Grande"/>
      <w:sz w:val="18"/>
      <w:szCs w:val="18"/>
    </w:rPr>
  </w:style>
  <w:style w:type="character" w:customStyle="1" w:styleId="BalloonTextChar">
    <w:name w:val="Balloon Text Char"/>
    <w:basedOn w:val="DefaultParagraphFont"/>
    <w:link w:val="BalloonText"/>
    <w:uiPriority w:val="99"/>
    <w:semiHidden/>
    <w:rsid w:val="00AB62B9"/>
    <w:rPr>
      <w:rFonts w:ascii="Lucida Grande" w:hAnsi="Lucida Grande"/>
      <w:sz w:val="18"/>
      <w:szCs w:val="18"/>
    </w:rPr>
  </w:style>
  <w:style w:type="paragraph" w:styleId="Header">
    <w:name w:val="header"/>
    <w:basedOn w:val="Normal"/>
    <w:link w:val="HeaderChar"/>
    <w:uiPriority w:val="99"/>
    <w:unhideWhenUsed/>
    <w:rsid w:val="006622C2"/>
    <w:pPr>
      <w:tabs>
        <w:tab w:val="center" w:pos="4320"/>
        <w:tab w:val="right" w:pos="8640"/>
      </w:tabs>
    </w:pPr>
  </w:style>
  <w:style w:type="character" w:customStyle="1" w:styleId="HeaderChar">
    <w:name w:val="Header Char"/>
    <w:basedOn w:val="DefaultParagraphFont"/>
    <w:link w:val="Header"/>
    <w:uiPriority w:val="99"/>
    <w:rsid w:val="006622C2"/>
  </w:style>
  <w:style w:type="paragraph" w:styleId="Footer">
    <w:name w:val="footer"/>
    <w:basedOn w:val="Normal"/>
    <w:link w:val="FooterChar"/>
    <w:uiPriority w:val="99"/>
    <w:unhideWhenUsed/>
    <w:rsid w:val="006622C2"/>
    <w:pPr>
      <w:tabs>
        <w:tab w:val="center" w:pos="4320"/>
        <w:tab w:val="right" w:pos="8640"/>
      </w:tabs>
    </w:pPr>
  </w:style>
  <w:style w:type="character" w:customStyle="1" w:styleId="FooterChar">
    <w:name w:val="Footer Char"/>
    <w:basedOn w:val="DefaultParagraphFont"/>
    <w:link w:val="Footer"/>
    <w:uiPriority w:val="99"/>
    <w:rsid w:val="006622C2"/>
  </w:style>
  <w:style w:type="paragraph" w:styleId="FootnoteText">
    <w:name w:val="footnote text"/>
    <w:basedOn w:val="Normal"/>
    <w:link w:val="FootnoteTextChar"/>
    <w:uiPriority w:val="99"/>
    <w:unhideWhenUsed/>
    <w:rsid w:val="00C82C20"/>
  </w:style>
  <w:style w:type="character" w:customStyle="1" w:styleId="FootnoteTextChar">
    <w:name w:val="Footnote Text Char"/>
    <w:basedOn w:val="DefaultParagraphFont"/>
    <w:link w:val="FootnoteText"/>
    <w:uiPriority w:val="99"/>
    <w:rsid w:val="00C82C20"/>
  </w:style>
  <w:style w:type="character" w:styleId="FootnoteReference">
    <w:name w:val="footnote reference"/>
    <w:basedOn w:val="DefaultParagraphFont"/>
    <w:uiPriority w:val="99"/>
    <w:unhideWhenUsed/>
    <w:rsid w:val="00C82C20"/>
    <w:rPr>
      <w:vertAlign w:val="superscript"/>
    </w:rPr>
  </w:style>
  <w:style w:type="character" w:styleId="Hyperlink">
    <w:name w:val="Hyperlink"/>
    <w:basedOn w:val="DefaultParagraphFont"/>
    <w:uiPriority w:val="99"/>
    <w:unhideWhenUsed/>
    <w:rsid w:val="00147A6A"/>
    <w:rPr>
      <w:color w:val="0000FF" w:themeColor="hyperlink"/>
      <w:u w:val="single"/>
    </w:rPr>
  </w:style>
  <w:style w:type="character" w:styleId="FollowedHyperlink">
    <w:name w:val="FollowedHyperlink"/>
    <w:basedOn w:val="DefaultParagraphFont"/>
    <w:uiPriority w:val="99"/>
    <w:semiHidden/>
    <w:unhideWhenUsed/>
    <w:rsid w:val="0082493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6B21"/>
    <w:rPr>
      <w:b/>
      <w:bCs/>
      <w:sz w:val="20"/>
      <w:szCs w:val="20"/>
    </w:rPr>
  </w:style>
  <w:style w:type="character" w:customStyle="1" w:styleId="CommentSubjectChar">
    <w:name w:val="Comment Subject Char"/>
    <w:basedOn w:val="CommentTextChar"/>
    <w:link w:val="CommentSubject"/>
    <w:uiPriority w:val="99"/>
    <w:semiHidden/>
    <w:rsid w:val="00C46B21"/>
    <w:rPr>
      <w:b/>
      <w:bCs/>
      <w:sz w:val="20"/>
      <w:szCs w:val="20"/>
    </w:rPr>
  </w:style>
  <w:style w:type="paragraph" w:styleId="Revision">
    <w:name w:val="Revision"/>
    <w:hidden/>
    <w:uiPriority w:val="99"/>
    <w:semiHidden/>
    <w:rsid w:val="008F6B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B62B9"/>
    <w:rPr>
      <w:rFonts w:ascii="Lucida Grande" w:hAnsi="Lucida Grande"/>
      <w:sz w:val="18"/>
      <w:szCs w:val="18"/>
    </w:rPr>
  </w:style>
  <w:style w:type="character" w:customStyle="1" w:styleId="BalloonTextChar">
    <w:name w:val="Balloon Text Char"/>
    <w:basedOn w:val="DefaultParagraphFont"/>
    <w:link w:val="BalloonText"/>
    <w:uiPriority w:val="99"/>
    <w:semiHidden/>
    <w:rsid w:val="00AB62B9"/>
    <w:rPr>
      <w:rFonts w:ascii="Lucida Grande" w:hAnsi="Lucida Grande"/>
      <w:sz w:val="18"/>
      <w:szCs w:val="18"/>
    </w:rPr>
  </w:style>
  <w:style w:type="paragraph" w:styleId="Header">
    <w:name w:val="header"/>
    <w:basedOn w:val="Normal"/>
    <w:link w:val="HeaderChar"/>
    <w:uiPriority w:val="99"/>
    <w:unhideWhenUsed/>
    <w:rsid w:val="006622C2"/>
    <w:pPr>
      <w:tabs>
        <w:tab w:val="center" w:pos="4320"/>
        <w:tab w:val="right" w:pos="8640"/>
      </w:tabs>
    </w:pPr>
  </w:style>
  <w:style w:type="character" w:customStyle="1" w:styleId="HeaderChar">
    <w:name w:val="Header Char"/>
    <w:basedOn w:val="DefaultParagraphFont"/>
    <w:link w:val="Header"/>
    <w:uiPriority w:val="99"/>
    <w:rsid w:val="006622C2"/>
  </w:style>
  <w:style w:type="paragraph" w:styleId="Footer">
    <w:name w:val="footer"/>
    <w:basedOn w:val="Normal"/>
    <w:link w:val="FooterChar"/>
    <w:uiPriority w:val="99"/>
    <w:unhideWhenUsed/>
    <w:rsid w:val="006622C2"/>
    <w:pPr>
      <w:tabs>
        <w:tab w:val="center" w:pos="4320"/>
        <w:tab w:val="right" w:pos="8640"/>
      </w:tabs>
    </w:pPr>
  </w:style>
  <w:style w:type="character" w:customStyle="1" w:styleId="FooterChar">
    <w:name w:val="Footer Char"/>
    <w:basedOn w:val="DefaultParagraphFont"/>
    <w:link w:val="Footer"/>
    <w:uiPriority w:val="99"/>
    <w:rsid w:val="006622C2"/>
  </w:style>
  <w:style w:type="paragraph" w:styleId="FootnoteText">
    <w:name w:val="footnote text"/>
    <w:basedOn w:val="Normal"/>
    <w:link w:val="FootnoteTextChar"/>
    <w:uiPriority w:val="99"/>
    <w:unhideWhenUsed/>
    <w:rsid w:val="00C82C20"/>
  </w:style>
  <w:style w:type="character" w:customStyle="1" w:styleId="FootnoteTextChar">
    <w:name w:val="Footnote Text Char"/>
    <w:basedOn w:val="DefaultParagraphFont"/>
    <w:link w:val="FootnoteText"/>
    <w:uiPriority w:val="99"/>
    <w:rsid w:val="00C82C20"/>
  </w:style>
  <w:style w:type="character" w:styleId="FootnoteReference">
    <w:name w:val="footnote reference"/>
    <w:basedOn w:val="DefaultParagraphFont"/>
    <w:uiPriority w:val="99"/>
    <w:unhideWhenUsed/>
    <w:rsid w:val="00C82C20"/>
    <w:rPr>
      <w:vertAlign w:val="superscript"/>
    </w:rPr>
  </w:style>
  <w:style w:type="character" w:styleId="Hyperlink">
    <w:name w:val="Hyperlink"/>
    <w:basedOn w:val="DefaultParagraphFont"/>
    <w:uiPriority w:val="99"/>
    <w:unhideWhenUsed/>
    <w:rsid w:val="00147A6A"/>
    <w:rPr>
      <w:color w:val="0000FF" w:themeColor="hyperlink"/>
      <w:u w:val="single"/>
    </w:rPr>
  </w:style>
  <w:style w:type="character" w:styleId="FollowedHyperlink">
    <w:name w:val="FollowedHyperlink"/>
    <w:basedOn w:val="DefaultParagraphFont"/>
    <w:uiPriority w:val="99"/>
    <w:semiHidden/>
    <w:unhideWhenUsed/>
    <w:rsid w:val="0082493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6B21"/>
    <w:rPr>
      <w:b/>
      <w:bCs/>
      <w:sz w:val="20"/>
      <w:szCs w:val="20"/>
    </w:rPr>
  </w:style>
  <w:style w:type="character" w:customStyle="1" w:styleId="CommentSubjectChar">
    <w:name w:val="Comment Subject Char"/>
    <w:basedOn w:val="CommentTextChar"/>
    <w:link w:val="CommentSubject"/>
    <w:uiPriority w:val="99"/>
    <w:semiHidden/>
    <w:rsid w:val="00C46B21"/>
    <w:rPr>
      <w:b/>
      <w:bCs/>
      <w:sz w:val="20"/>
      <w:szCs w:val="20"/>
    </w:rPr>
  </w:style>
  <w:style w:type="paragraph" w:styleId="Revision">
    <w:name w:val="Revision"/>
    <w:hidden/>
    <w:uiPriority w:val="99"/>
    <w:semiHidden/>
    <w:rsid w:val="008F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ann.org/en/about/governance/bylaws/proposed-bylaw-revision-reconsideration-26oct12-en.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cann.org/en/about/governance/bylaws/proposed-bylaw-revision-irp-26oct12-en.pdf" TargetMode="External"/><Relationship Id="rId11" Type="http://schemas.openxmlformats.org/officeDocument/2006/relationships/hyperlink" Target="http://www.icann.org/en/news/irp/proposed-cep-26oct12-en.pdf" TargetMode="External"/><Relationship Id="rId12" Type="http://schemas.openxmlformats.org/officeDocument/2006/relationships/comments" Target="comments.xml"/><Relationship Id="rId13" Type="http://schemas.openxmlformats.org/officeDocument/2006/relationships/hyperlink" Target="https://community.icann.org/display/ATRT2/Questions+to+the+Community" TargetMode="External"/><Relationship Id="rId14" Type="http://schemas.openxmlformats.org/officeDocument/2006/relationships/image" Target="media/image1.jpg"/><Relationship Id="rId15" Type="http://schemas.openxmlformats.org/officeDocument/2006/relationships/hyperlink" Target="http://www.icann.org/en/help/ombudsman" TargetMode="External"/><Relationship Id="rId16" Type="http://schemas.openxmlformats.org/officeDocument/2006/relationships/hyperlink" Target="http://omblog.icann.org" TargetMode="External"/><Relationship Id="rId17" Type="http://schemas.openxmlformats.org/officeDocument/2006/relationships/hyperlink" Target="http://www.icann.org/en/groups/board/governance/reconsideration"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www.icann.org/en/about/transparency/owt-report-final-2007-en.pdf" TargetMode="External"/><Relationship Id="rId12" Type="http://schemas.openxmlformats.org/officeDocument/2006/relationships/hyperlink" Target="http://www.icann.org/en/about/aoc-review/atrt/review-berkman-final-report-20oct10-en.pdf" TargetMode="External"/><Relationship Id="rId1" Type="http://schemas.openxmlformats.org/officeDocument/2006/relationships/hyperlink" Target="http://www.icann.org/en/about/aoc-review/atrt/final-recommendations-31dec10-en.pdf" TargetMode="External"/><Relationship Id="rId2" Type="http://schemas.openxmlformats.org/officeDocument/2006/relationships/hyperlink" Target="https://community.icann.org/display/ATRT2/Mandate" TargetMode="External"/><Relationship Id="rId3" Type="http://schemas.openxmlformats.org/officeDocument/2006/relationships/hyperlink" Target="http://www.chathamhouse.org/about-us/chathamhouserule" TargetMode="External"/><Relationship Id="rId4" Type="http://schemas.openxmlformats.org/officeDocument/2006/relationships/hyperlink" Target="http://www.icann.org/en/about/.../review-berkman-final-report-20oct10-en.pdf_" TargetMode="External"/><Relationship Id="rId5" Type="http://schemas.openxmlformats.org/officeDocument/2006/relationships/hyperlink" Target="http://www.icann.org/en/about/transparency/owt-report-final-2007-en.pdf_" TargetMode="External"/><Relationship Id="rId6" Type="http://schemas.openxmlformats.org/officeDocument/2006/relationships/hyperlink" Target="https://community.icann.org/pages/viewpage.action?pageId=41885192" TargetMode="External"/><Relationship Id="rId7" Type="http://schemas.openxmlformats.org/officeDocument/2006/relationships/hyperlink" Target="http://www.icann.org/en/about/governance/bylaws" TargetMode="External"/><Relationship Id="rId8" Type="http://schemas.openxmlformats.org/officeDocument/2006/relationships/hyperlink" Target="http://www.icann.org/en/help/ombudsman" TargetMode="External"/><Relationship Id="rId9" Type="http://schemas.openxmlformats.org/officeDocument/2006/relationships/hyperlink" Target="http://www.icann.org/en/help/ombudsman/reports" TargetMode="External"/><Relationship Id="rId10" Type="http://schemas.openxmlformats.org/officeDocument/2006/relationships/hyperlink" Target="http://durban47.icann.org/meetings/durban2013/transcript-atrt2-13jul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EAB4-43D0-164F-A0FE-02002D28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3720</Words>
  <Characters>21210</Characters>
  <Application>Microsoft Macintosh Word</Application>
  <DocSecurity>0</DocSecurity>
  <Lines>176</Lines>
  <Paragraphs>49</Paragraphs>
  <ScaleCrop>false</ScaleCrop>
  <Company>Public Interest Registry</Company>
  <LinksUpToDate>false</LinksUpToDate>
  <CharactersWithSpaces>24881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- 12-16 + 35&amp;36 - .docx</dc:title>
  <dc:subject/>
  <dc:creator>Paul Diaz</dc:creator>
  <cp:keywords/>
  <dc:description/>
  <cp:lastModifiedBy>Avri Doria</cp:lastModifiedBy>
  <cp:revision>4</cp:revision>
  <cp:lastPrinted>2013-10-03T15:05:00Z</cp:lastPrinted>
  <dcterms:created xsi:type="dcterms:W3CDTF">2013-10-03T16:07:00Z</dcterms:created>
  <dcterms:modified xsi:type="dcterms:W3CDTF">2013-10-03T22:00:00Z</dcterms:modified>
</cp:coreProperties>
</file>