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A48B2" w14:textId="44DEE62F" w:rsidR="00457B49" w:rsidRPr="00F63DF4" w:rsidRDefault="00457B49" w:rsidP="007F0093">
      <w:pPr>
        <w:pStyle w:val="Heading1"/>
        <w:spacing w:before="0"/>
        <w:jc w:val="center"/>
        <w:rPr>
          <w:rFonts w:ascii="Times New Roman" w:hAnsi="Times New Roman" w:cs="Times New Roman"/>
          <w:color w:val="auto"/>
          <w:sz w:val="32"/>
          <w:szCs w:val="32"/>
        </w:rPr>
      </w:pPr>
      <w:bookmarkStart w:id="0" w:name="_GoBack"/>
      <w:bookmarkEnd w:id="0"/>
      <w:r w:rsidRPr="00F63DF4">
        <w:rPr>
          <w:rFonts w:ascii="Times New Roman" w:hAnsi="Times New Roman" w:cs="Times New Roman"/>
          <w:color w:val="auto"/>
          <w:sz w:val="32"/>
          <w:szCs w:val="32"/>
        </w:rPr>
        <w:t>ATRT 2 Recommendations</w:t>
      </w:r>
    </w:p>
    <w:p w14:paraId="363161FB" w14:textId="56BE7055" w:rsidR="00457B49" w:rsidRPr="00F63DF4" w:rsidRDefault="00457B49" w:rsidP="007F0093">
      <w:pPr>
        <w:spacing w:before="60"/>
        <w:jc w:val="center"/>
        <w:rPr>
          <w:rFonts w:ascii="Times New Roman" w:hAnsi="Times New Roman" w:cs="Times New Roman"/>
          <w:sz w:val="32"/>
          <w:szCs w:val="32"/>
        </w:rPr>
      </w:pPr>
      <w:r w:rsidRPr="00F63DF4">
        <w:rPr>
          <w:rFonts w:ascii="Times New Roman" w:hAnsi="Times New Roman" w:cs="Times New Roman"/>
          <w:sz w:val="32"/>
          <w:szCs w:val="32"/>
        </w:rPr>
        <w:t>Effective</w:t>
      </w:r>
      <w:r w:rsidR="009C6955">
        <w:rPr>
          <w:rFonts w:ascii="Times New Roman" w:hAnsi="Times New Roman" w:cs="Times New Roman"/>
          <w:sz w:val="32"/>
          <w:szCs w:val="32"/>
        </w:rPr>
        <w:t>ness</w:t>
      </w:r>
      <w:r w:rsidRPr="00F63DF4">
        <w:rPr>
          <w:rFonts w:ascii="Times New Roman" w:hAnsi="Times New Roman" w:cs="Times New Roman"/>
          <w:sz w:val="32"/>
          <w:szCs w:val="32"/>
        </w:rPr>
        <w:t xml:space="preserve"> of the GNSO PDP</w:t>
      </w:r>
      <w:ins w:id="1" w:author="Paul Diaz" w:date="2013-10-01T21:43:00Z">
        <w:r w:rsidR="004055DD">
          <w:rPr>
            <w:rFonts w:ascii="Times New Roman" w:hAnsi="Times New Roman" w:cs="Times New Roman"/>
            <w:sz w:val="32"/>
            <w:szCs w:val="32"/>
          </w:rPr>
          <w:t xml:space="preserve"> </w:t>
        </w:r>
        <w:r w:rsidR="00B25CC1">
          <w:rPr>
            <w:rFonts w:ascii="Times New Roman" w:hAnsi="Times New Roman" w:cs="Times New Roman"/>
            <w:sz w:val="32"/>
            <w:szCs w:val="32"/>
          </w:rPr>
          <w:t>WG Model</w:t>
        </w:r>
      </w:ins>
    </w:p>
    <w:p w14:paraId="68519A0F" w14:textId="77777777" w:rsidR="004E50B5" w:rsidRPr="007F0093" w:rsidRDefault="004E50B5" w:rsidP="00457B49">
      <w:pPr>
        <w:rPr>
          <w:rFonts w:ascii="Times New Roman" w:hAnsi="Times New Roman" w:cs="Times New Roman"/>
        </w:rPr>
      </w:pPr>
    </w:p>
    <w:p w14:paraId="356DB151" w14:textId="0698D1AD" w:rsidR="0003003F" w:rsidRPr="007F0093" w:rsidRDefault="0003003F" w:rsidP="00F63DF4">
      <w:pPr>
        <w:pStyle w:val="Heading2"/>
        <w:spacing w:before="120"/>
        <w:rPr>
          <w:rFonts w:ascii="Times New Roman" w:hAnsi="Times New Roman" w:cs="Times New Roman"/>
          <w:color w:val="auto"/>
          <w:sz w:val="28"/>
          <w:szCs w:val="28"/>
        </w:rPr>
      </w:pPr>
      <w:r w:rsidRPr="007F0093">
        <w:rPr>
          <w:rFonts w:ascii="Times New Roman" w:hAnsi="Times New Roman" w:cs="Times New Roman"/>
          <w:color w:val="auto"/>
          <w:sz w:val="28"/>
          <w:szCs w:val="28"/>
        </w:rPr>
        <w:t xml:space="preserve">Hypothesis of </w:t>
      </w:r>
      <w:r w:rsidR="00210C51">
        <w:rPr>
          <w:rFonts w:ascii="Times New Roman" w:hAnsi="Times New Roman" w:cs="Times New Roman"/>
          <w:color w:val="auto"/>
          <w:sz w:val="28"/>
          <w:szCs w:val="28"/>
        </w:rPr>
        <w:t>p</w:t>
      </w:r>
      <w:r w:rsidRPr="007F0093">
        <w:rPr>
          <w:rFonts w:ascii="Times New Roman" w:hAnsi="Times New Roman" w:cs="Times New Roman"/>
          <w:color w:val="auto"/>
          <w:sz w:val="28"/>
          <w:szCs w:val="28"/>
        </w:rPr>
        <w:t xml:space="preserve">roblem </w:t>
      </w:r>
    </w:p>
    <w:p w14:paraId="4C385295" w14:textId="3E5E3521" w:rsidR="0003003F" w:rsidRPr="00457B49" w:rsidRDefault="00A722F8" w:rsidP="007F0093">
      <w:pPr>
        <w:pStyle w:val="ListParagraph"/>
        <w:widowControl w:val="0"/>
        <w:autoSpaceDE w:val="0"/>
        <w:autoSpaceDN w:val="0"/>
        <w:adjustRightInd w:val="0"/>
        <w:spacing w:before="120"/>
        <w:ind w:left="0"/>
        <w:contextualSpacing w:val="0"/>
        <w:rPr>
          <w:rFonts w:ascii="Times New Roman" w:hAnsi="Times New Roman" w:cs="Times New Roman"/>
        </w:rPr>
      </w:pPr>
      <w:ins w:id="2" w:author="Paul Diaz" w:date="2013-10-01T18:22:00Z">
        <w:r>
          <w:rPr>
            <w:rFonts w:ascii="Times New Roman" w:hAnsi="Times New Roman" w:cs="Times New Roman"/>
          </w:rPr>
          <w:t>Although</w:t>
        </w:r>
      </w:ins>
      <w:ins w:id="3" w:author="Paul Diaz" w:date="2013-10-01T18:09:00Z">
        <w:r w:rsidR="006B573B">
          <w:rPr>
            <w:rFonts w:ascii="Times New Roman" w:hAnsi="Times New Roman" w:cs="Times New Roman"/>
          </w:rPr>
          <w:t xml:space="preserve"> </w:t>
        </w:r>
      </w:ins>
      <w:ins w:id="4" w:author="Paul Diaz" w:date="2013-10-01T18:24:00Z">
        <w:r>
          <w:rPr>
            <w:rFonts w:ascii="Times New Roman" w:hAnsi="Times New Roman" w:cs="Times New Roman"/>
          </w:rPr>
          <w:t xml:space="preserve">ICANN </w:t>
        </w:r>
      </w:ins>
      <w:ins w:id="5" w:author="Paul Diaz" w:date="2013-10-01T18:25:00Z">
        <w:r>
          <w:rPr>
            <w:rFonts w:ascii="Times New Roman" w:hAnsi="Times New Roman" w:cs="Times New Roman"/>
          </w:rPr>
          <w:t>continues to conduct</w:t>
        </w:r>
      </w:ins>
      <w:ins w:id="6" w:author="Paul Diaz" w:date="2013-10-01T18:14:00Z">
        <w:r w:rsidR="007E61DF">
          <w:rPr>
            <w:rFonts w:ascii="Times New Roman" w:hAnsi="Times New Roman" w:cs="Times New Roman"/>
          </w:rPr>
          <w:t xml:space="preserve"> </w:t>
        </w:r>
      </w:ins>
      <w:ins w:id="7" w:author="Paul Diaz" w:date="2013-10-01T18:26:00Z">
        <w:r>
          <w:rPr>
            <w:rFonts w:ascii="Times New Roman" w:hAnsi="Times New Roman" w:cs="Times New Roman"/>
          </w:rPr>
          <w:t xml:space="preserve">its </w:t>
        </w:r>
      </w:ins>
      <w:del w:id="8" w:author="Paul Diaz" w:date="2013-10-01T18:09:00Z">
        <w:r w:rsidR="00960450" w:rsidRPr="00457B49" w:rsidDel="006B573B">
          <w:rPr>
            <w:rFonts w:ascii="Times New Roman" w:hAnsi="Times New Roman" w:cs="Times New Roman"/>
          </w:rPr>
          <w:delText xml:space="preserve">The </w:delText>
        </w:r>
      </w:del>
      <w:r w:rsidR="00960450" w:rsidRPr="00457B49">
        <w:rPr>
          <w:rFonts w:ascii="Times New Roman" w:hAnsi="Times New Roman" w:cs="Times New Roman"/>
        </w:rPr>
        <w:t>P</w:t>
      </w:r>
      <w:ins w:id="9" w:author="Paul Diaz" w:date="2013-10-01T18:06:00Z">
        <w:r w:rsidR="006B573B">
          <w:rPr>
            <w:rFonts w:ascii="Times New Roman" w:hAnsi="Times New Roman" w:cs="Times New Roman"/>
          </w:rPr>
          <w:t xml:space="preserve">olicy </w:t>
        </w:r>
      </w:ins>
      <w:r w:rsidR="00960450" w:rsidRPr="00457B49">
        <w:rPr>
          <w:rFonts w:ascii="Times New Roman" w:hAnsi="Times New Roman" w:cs="Times New Roman"/>
        </w:rPr>
        <w:t>D</w:t>
      </w:r>
      <w:ins w:id="10" w:author="Paul Diaz" w:date="2013-10-01T18:06:00Z">
        <w:r w:rsidR="006B573B">
          <w:rPr>
            <w:rFonts w:ascii="Times New Roman" w:hAnsi="Times New Roman" w:cs="Times New Roman"/>
          </w:rPr>
          <w:t xml:space="preserve">evelopment </w:t>
        </w:r>
      </w:ins>
      <w:r w:rsidR="00960450" w:rsidRPr="00457B49">
        <w:rPr>
          <w:rFonts w:ascii="Times New Roman" w:hAnsi="Times New Roman" w:cs="Times New Roman"/>
        </w:rPr>
        <w:t>P</w:t>
      </w:r>
      <w:ins w:id="11" w:author="Paul Diaz" w:date="2013-10-01T18:06:00Z">
        <w:r w:rsidR="006B573B">
          <w:rPr>
            <w:rFonts w:ascii="Times New Roman" w:hAnsi="Times New Roman" w:cs="Times New Roman"/>
          </w:rPr>
          <w:t>rocess</w:t>
        </w:r>
      </w:ins>
      <w:ins w:id="12" w:author="Paul Diaz" w:date="2013-10-01T18:26:00Z">
        <w:r>
          <w:rPr>
            <w:rFonts w:ascii="Times New Roman" w:hAnsi="Times New Roman" w:cs="Times New Roman"/>
          </w:rPr>
          <w:t>es</w:t>
        </w:r>
      </w:ins>
      <w:ins w:id="13" w:author="Paul Diaz" w:date="2013-10-01T18:06:00Z">
        <w:r w:rsidR="006B573B">
          <w:rPr>
            <w:rFonts w:ascii="Times New Roman" w:hAnsi="Times New Roman" w:cs="Times New Roman"/>
          </w:rPr>
          <w:t xml:space="preserve"> (PDP)</w:t>
        </w:r>
      </w:ins>
      <w:r w:rsidR="00960450" w:rsidRPr="00457B49">
        <w:rPr>
          <w:rFonts w:ascii="Times New Roman" w:hAnsi="Times New Roman" w:cs="Times New Roman"/>
        </w:rPr>
        <w:t xml:space="preserve"> </w:t>
      </w:r>
      <w:ins w:id="14" w:author="Paul Diaz" w:date="2013-10-01T18:25:00Z">
        <w:r>
          <w:rPr>
            <w:rFonts w:ascii="Times New Roman" w:hAnsi="Times New Roman" w:cs="Times New Roman"/>
          </w:rPr>
          <w:t>via</w:t>
        </w:r>
      </w:ins>
      <w:ins w:id="15" w:author="Paul Diaz" w:date="2013-10-01T18:18:00Z">
        <w:r w:rsidR="007E61DF">
          <w:rPr>
            <w:rFonts w:ascii="Times New Roman" w:hAnsi="Times New Roman" w:cs="Times New Roman"/>
          </w:rPr>
          <w:t xml:space="preserve"> Working Group</w:t>
        </w:r>
      </w:ins>
      <w:ins w:id="16" w:author="Paul Diaz" w:date="2013-10-01T18:26:00Z">
        <w:r>
          <w:rPr>
            <w:rFonts w:ascii="Times New Roman" w:hAnsi="Times New Roman" w:cs="Times New Roman"/>
          </w:rPr>
          <w:t>s</w:t>
        </w:r>
      </w:ins>
      <w:ins w:id="17" w:author="Paul Diaz" w:date="2013-10-01T23:42:00Z">
        <w:r w:rsidR="008A2A3F">
          <w:rPr>
            <w:rFonts w:ascii="Times New Roman" w:hAnsi="Times New Roman" w:cs="Times New Roman"/>
          </w:rPr>
          <w:t xml:space="preserve"> (WGs)</w:t>
        </w:r>
      </w:ins>
      <w:ins w:id="18" w:author="Paul Diaz" w:date="2013-10-01T18:18:00Z">
        <w:r w:rsidR="007E61DF">
          <w:rPr>
            <w:rFonts w:ascii="Times New Roman" w:hAnsi="Times New Roman" w:cs="Times New Roman"/>
          </w:rPr>
          <w:t xml:space="preserve"> </w:t>
        </w:r>
      </w:ins>
      <w:ins w:id="19" w:author="Paul Diaz" w:date="2013-10-01T21:19:00Z">
        <w:r w:rsidR="00287C39">
          <w:rPr>
            <w:rFonts w:ascii="Times New Roman" w:hAnsi="Times New Roman" w:cs="Times New Roman"/>
          </w:rPr>
          <w:t xml:space="preserve">composed </w:t>
        </w:r>
      </w:ins>
      <w:ins w:id="20" w:author="Paul Diaz" w:date="2013-10-01T18:18:00Z">
        <w:r w:rsidR="007E61DF">
          <w:rPr>
            <w:rFonts w:ascii="Times New Roman" w:hAnsi="Times New Roman" w:cs="Times New Roman"/>
          </w:rPr>
          <w:t xml:space="preserve">of </w:t>
        </w:r>
      </w:ins>
      <w:ins w:id="21" w:author="Paul Diaz" w:date="2013-10-01T18:15:00Z">
        <w:r w:rsidR="007E61DF">
          <w:rPr>
            <w:rFonts w:ascii="Times New Roman" w:hAnsi="Times New Roman" w:cs="Times New Roman"/>
          </w:rPr>
          <w:t xml:space="preserve">ICANN community </w:t>
        </w:r>
      </w:ins>
      <w:ins w:id="22" w:author="Paul Diaz" w:date="2013-10-01T18:09:00Z">
        <w:r w:rsidR="006B573B">
          <w:rPr>
            <w:rFonts w:ascii="Times New Roman" w:hAnsi="Times New Roman" w:cs="Times New Roman"/>
          </w:rPr>
          <w:t>volunteers</w:t>
        </w:r>
      </w:ins>
      <w:ins w:id="23" w:author="Paul Diaz" w:date="2013-10-01T18:15:00Z">
        <w:r w:rsidR="007E61DF">
          <w:rPr>
            <w:rFonts w:ascii="Times New Roman" w:hAnsi="Times New Roman" w:cs="Times New Roman"/>
          </w:rPr>
          <w:t xml:space="preserve"> that</w:t>
        </w:r>
      </w:ins>
      <w:del w:id="24" w:author="Paul Diaz" w:date="2013-10-01T18:06:00Z">
        <w:r w:rsidR="00960450" w:rsidRPr="00457B49" w:rsidDel="006B573B">
          <w:rPr>
            <w:rFonts w:ascii="Times New Roman" w:hAnsi="Times New Roman" w:cs="Times New Roman"/>
          </w:rPr>
          <w:delText xml:space="preserve">process </w:delText>
        </w:r>
      </w:del>
      <w:del w:id="25" w:author="Paul Diaz" w:date="2013-10-01T18:10:00Z">
        <w:r w:rsidR="00960450" w:rsidRPr="00457B49" w:rsidDel="006B573B">
          <w:rPr>
            <w:rFonts w:ascii="Times New Roman" w:hAnsi="Times New Roman" w:cs="Times New Roman"/>
          </w:rPr>
          <w:delText>presume</w:delText>
        </w:r>
        <w:r w:rsidR="00F32665" w:rsidRPr="00457B49" w:rsidDel="006B573B">
          <w:rPr>
            <w:rFonts w:ascii="Times New Roman" w:hAnsi="Times New Roman" w:cs="Times New Roman"/>
          </w:rPr>
          <w:delText>s</w:delText>
        </w:r>
        <w:r w:rsidR="00960450" w:rsidRPr="00457B49" w:rsidDel="006B573B">
          <w:rPr>
            <w:rFonts w:ascii="Times New Roman" w:hAnsi="Times New Roman" w:cs="Times New Roman"/>
          </w:rPr>
          <w:delText xml:space="preserve"> that </w:delText>
        </w:r>
      </w:del>
      <w:del w:id="26" w:author="Paul Diaz" w:date="2013-10-01T18:07:00Z">
        <w:r w:rsidR="00960450" w:rsidRPr="00457B49" w:rsidDel="006B573B">
          <w:rPr>
            <w:rFonts w:ascii="Times New Roman" w:hAnsi="Times New Roman" w:cs="Times New Roman"/>
          </w:rPr>
          <w:delText>PDP WG</w:delText>
        </w:r>
      </w:del>
      <w:r w:rsidR="00960450" w:rsidRPr="00457B49">
        <w:rPr>
          <w:rFonts w:ascii="Times New Roman" w:hAnsi="Times New Roman" w:cs="Times New Roman"/>
        </w:rPr>
        <w:t xml:space="preserve"> </w:t>
      </w:r>
      <w:ins w:id="27" w:author="Paul Diaz" w:date="2013-10-01T18:18:00Z">
        <w:r w:rsidR="007E61DF">
          <w:rPr>
            <w:rFonts w:ascii="Times New Roman" w:hAnsi="Times New Roman" w:cs="Times New Roman"/>
          </w:rPr>
          <w:t>self-</w:t>
        </w:r>
      </w:ins>
      <w:del w:id="28" w:author="Paul Diaz" w:date="2013-10-01T18:10:00Z">
        <w:r w:rsidR="00960450" w:rsidRPr="00457B49" w:rsidDel="006B573B">
          <w:rPr>
            <w:rFonts w:ascii="Times New Roman" w:hAnsi="Times New Roman" w:cs="Times New Roman"/>
          </w:rPr>
          <w:delText xml:space="preserve">participants led by </w:delText>
        </w:r>
      </w:del>
      <w:ins w:id="29" w:author="Paul Diaz" w:date="2013-10-01T18:10:00Z">
        <w:r>
          <w:rPr>
            <w:rFonts w:ascii="Times New Roman" w:hAnsi="Times New Roman" w:cs="Times New Roman"/>
          </w:rPr>
          <w:t>select</w:t>
        </w:r>
      </w:ins>
      <w:del w:id="30" w:author="Paul Diaz" w:date="2013-10-01T18:18:00Z">
        <w:r w:rsidR="00960450" w:rsidRPr="00457B49" w:rsidDel="007E61DF">
          <w:rPr>
            <w:rFonts w:ascii="Times New Roman" w:hAnsi="Times New Roman" w:cs="Times New Roman"/>
          </w:rPr>
          <w:delText>a</w:delText>
        </w:r>
      </w:del>
      <w:r w:rsidR="00960450" w:rsidRPr="00457B49">
        <w:rPr>
          <w:rFonts w:ascii="Times New Roman" w:hAnsi="Times New Roman" w:cs="Times New Roman"/>
        </w:rPr>
        <w:t xml:space="preserve"> Chair</w:t>
      </w:r>
      <w:ins w:id="31" w:author="Paul Diaz" w:date="2013-10-01T18:26:00Z">
        <w:r>
          <w:rPr>
            <w:rFonts w:ascii="Times New Roman" w:hAnsi="Times New Roman" w:cs="Times New Roman"/>
          </w:rPr>
          <w:t>s</w:t>
        </w:r>
      </w:ins>
      <w:r w:rsidR="00960450" w:rsidRPr="00457B49">
        <w:rPr>
          <w:rFonts w:ascii="Times New Roman" w:hAnsi="Times New Roman" w:cs="Times New Roman"/>
        </w:rPr>
        <w:t xml:space="preserve"> </w:t>
      </w:r>
      <w:del w:id="32" w:author="Paul Diaz" w:date="2013-10-01T18:11:00Z">
        <w:r w:rsidR="00960450" w:rsidRPr="00457B49" w:rsidDel="007E61DF">
          <w:rPr>
            <w:rFonts w:ascii="Times New Roman" w:hAnsi="Times New Roman" w:cs="Times New Roman"/>
          </w:rPr>
          <w:delText xml:space="preserve">with variable </w:delText>
        </w:r>
      </w:del>
      <w:del w:id="33" w:author="Paul Diaz" w:date="2013-10-01T18:15:00Z">
        <w:r w:rsidR="00960450" w:rsidRPr="00457B49" w:rsidDel="007E61DF">
          <w:rPr>
            <w:rFonts w:ascii="Times New Roman" w:hAnsi="Times New Roman" w:cs="Times New Roman"/>
          </w:rPr>
          <w:delText xml:space="preserve">skills and background </w:delText>
        </w:r>
      </w:del>
      <w:ins w:id="34" w:author="Paul Diaz" w:date="2013-10-01T18:11:00Z">
        <w:r w:rsidR="007E61DF">
          <w:rPr>
            <w:rFonts w:ascii="Times New Roman" w:hAnsi="Times New Roman" w:cs="Times New Roman"/>
          </w:rPr>
          <w:t xml:space="preserve">presumably </w:t>
        </w:r>
      </w:ins>
      <w:del w:id="35" w:author="Paul Diaz" w:date="2013-10-01T18:15:00Z">
        <w:r w:rsidR="00960450" w:rsidRPr="00457B49" w:rsidDel="007E61DF">
          <w:rPr>
            <w:rFonts w:ascii="Times New Roman" w:hAnsi="Times New Roman" w:cs="Times New Roman"/>
          </w:rPr>
          <w:delText xml:space="preserve">can </w:delText>
        </w:r>
      </w:del>
      <w:ins w:id="36" w:author="Paul Diaz" w:date="2013-10-01T18:15:00Z">
        <w:r w:rsidR="007E61DF">
          <w:rPr>
            <w:rFonts w:ascii="Times New Roman" w:hAnsi="Times New Roman" w:cs="Times New Roman"/>
          </w:rPr>
          <w:t xml:space="preserve">capable of </w:t>
        </w:r>
      </w:ins>
      <w:del w:id="37" w:author="Paul Diaz" w:date="2013-10-01T18:12:00Z">
        <w:r w:rsidR="00960450" w:rsidRPr="00457B49" w:rsidDel="007E61DF">
          <w:rPr>
            <w:rFonts w:ascii="Times New Roman" w:hAnsi="Times New Roman" w:cs="Times New Roman"/>
          </w:rPr>
          <w:delText xml:space="preserve">bring a group together, </w:delText>
        </w:r>
      </w:del>
      <w:r w:rsidR="00960450" w:rsidRPr="00457B49">
        <w:rPr>
          <w:rFonts w:ascii="Times New Roman" w:hAnsi="Times New Roman" w:cs="Times New Roman"/>
        </w:rPr>
        <w:t>bridg</w:t>
      </w:r>
      <w:ins w:id="38" w:author="Paul Diaz" w:date="2013-10-01T18:12:00Z">
        <w:r w:rsidR="007E61DF">
          <w:rPr>
            <w:rFonts w:ascii="Times New Roman" w:hAnsi="Times New Roman" w:cs="Times New Roman"/>
          </w:rPr>
          <w:t>ing</w:t>
        </w:r>
      </w:ins>
      <w:del w:id="39" w:author="Paul Diaz" w:date="2013-10-01T18:12:00Z">
        <w:r w:rsidR="00960450" w:rsidRPr="00457B49" w:rsidDel="007E61DF">
          <w:rPr>
            <w:rFonts w:ascii="Times New Roman" w:hAnsi="Times New Roman" w:cs="Times New Roman"/>
          </w:rPr>
          <w:delText>ing</w:delText>
        </w:r>
      </w:del>
      <w:r w:rsidR="00960450" w:rsidRPr="00457B49">
        <w:rPr>
          <w:rFonts w:ascii="Times New Roman" w:hAnsi="Times New Roman" w:cs="Times New Roman"/>
        </w:rPr>
        <w:t xml:space="preserve"> </w:t>
      </w:r>
      <w:ins w:id="40" w:author="Paul Diaz" w:date="2013-10-01T18:26:00Z">
        <w:r>
          <w:rPr>
            <w:rFonts w:ascii="Times New Roman" w:hAnsi="Times New Roman" w:cs="Times New Roman"/>
          </w:rPr>
          <w:t xml:space="preserve">opinion </w:t>
        </w:r>
      </w:ins>
      <w:r w:rsidR="00960450" w:rsidRPr="00457B49">
        <w:rPr>
          <w:rFonts w:ascii="Times New Roman" w:hAnsi="Times New Roman" w:cs="Times New Roman"/>
        </w:rPr>
        <w:t xml:space="preserve">differences and </w:t>
      </w:r>
      <w:del w:id="41" w:author="Paul Diaz" w:date="2013-10-01T18:12:00Z">
        <w:r w:rsidR="00960450" w:rsidRPr="00457B49" w:rsidDel="007E61DF">
          <w:rPr>
            <w:rFonts w:ascii="Times New Roman" w:hAnsi="Times New Roman" w:cs="Times New Roman"/>
          </w:rPr>
          <w:delText>arriving at a sound</w:delText>
        </w:r>
      </w:del>
      <w:ins w:id="42" w:author="Paul Diaz" w:date="2013-10-01T18:16:00Z">
        <w:r w:rsidR="007E61DF">
          <w:rPr>
            <w:rFonts w:ascii="Times New Roman" w:hAnsi="Times New Roman" w:cs="Times New Roman"/>
          </w:rPr>
          <w:t>arriving at</w:t>
        </w:r>
      </w:ins>
      <w:r w:rsidR="00960450" w:rsidRPr="00457B49">
        <w:rPr>
          <w:rFonts w:ascii="Times New Roman" w:hAnsi="Times New Roman" w:cs="Times New Roman"/>
        </w:rPr>
        <w:t xml:space="preserve"> </w:t>
      </w:r>
      <w:ins w:id="43" w:author="Paul Diaz" w:date="2013-10-01T18:19:00Z">
        <w:r w:rsidR="007E61DF">
          <w:rPr>
            <w:rFonts w:ascii="Times New Roman" w:hAnsi="Times New Roman" w:cs="Times New Roman"/>
          </w:rPr>
          <w:t xml:space="preserve">generally acceptable </w:t>
        </w:r>
      </w:ins>
      <w:r w:rsidR="00960450" w:rsidRPr="00457B49">
        <w:rPr>
          <w:rFonts w:ascii="Times New Roman" w:hAnsi="Times New Roman" w:cs="Times New Roman"/>
        </w:rPr>
        <w:t xml:space="preserve">policy </w:t>
      </w:r>
      <w:ins w:id="44" w:author="Paul Diaz" w:date="2013-10-01T18:12:00Z">
        <w:r w:rsidR="007E61DF">
          <w:rPr>
            <w:rFonts w:ascii="Times New Roman" w:hAnsi="Times New Roman" w:cs="Times New Roman"/>
          </w:rPr>
          <w:t>recommendations</w:t>
        </w:r>
      </w:ins>
      <w:del w:id="45" w:author="Paul Diaz" w:date="2013-10-01T18:19:00Z">
        <w:r w:rsidR="00960450" w:rsidRPr="00457B49" w:rsidDel="007E61DF">
          <w:rPr>
            <w:rFonts w:ascii="Times New Roman" w:hAnsi="Times New Roman" w:cs="Times New Roman"/>
          </w:rPr>
          <w:delText>acceptable to all participants</w:delText>
        </w:r>
      </w:del>
      <w:del w:id="46" w:author="Paul Diaz" w:date="2013-10-01T18:16:00Z">
        <w:r w:rsidR="00960450" w:rsidRPr="00457B49" w:rsidDel="007E61DF">
          <w:rPr>
            <w:rFonts w:ascii="Times New Roman" w:hAnsi="Times New Roman" w:cs="Times New Roman"/>
          </w:rPr>
          <w:delText xml:space="preserve">. </w:delText>
        </w:r>
      </w:del>
      <w:del w:id="47" w:author="Paul Diaz" w:date="2013-10-01T18:13:00Z">
        <w:r w:rsidR="00960450" w:rsidRPr="00457B49" w:rsidDel="007E61DF">
          <w:rPr>
            <w:rFonts w:ascii="Times New Roman" w:hAnsi="Times New Roman" w:cs="Times New Roman"/>
          </w:rPr>
          <w:delText>Both e</w:delText>
        </w:r>
      </w:del>
      <w:ins w:id="48" w:author="Paul Diaz" w:date="2013-10-01T18:16:00Z">
        <w:r w:rsidR="007E61DF">
          <w:rPr>
            <w:rFonts w:ascii="Times New Roman" w:hAnsi="Times New Roman" w:cs="Times New Roman"/>
          </w:rPr>
          <w:t xml:space="preserve">, </w:t>
        </w:r>
      </w:ins>
      <w:del w:id="49" w:author="Paul Diaz" w:date="2013-10-01T18:22:00Z">
        <w:r w:rsidR="00960450" w:rsidRPr="00457B49" w:rsidDel="00A722F8">
          <w:rPr>
            <w:rFonts w:ascii="Times New Roman" w:hAnsi="Times New Roman" w:cs="Times New Roman"/>
          </w:rPr>
          <w:delText xml:space="preserve">xperience </w:delText>
        </w:r>
      </w:del>
      <w:del w:id="50" w:author="Paul Diaz" w:date="2013-10-01T18:13:00Z">
        <w:r w:rsidR="00960450" w:rsidRPr="00457B49" w:rsidDel="007E61DF">
          <w:rPr>
            <w:rFonts w:ascii="Times New Roman" w:hAnsi="Times New Roman" w:cs="Times New Roman"/>
          </w:rPr>
          <w:delText>and common sense indicates</w:delText>
        </w:r>
      </w:del>
      <w:ins w:id="51" w:author="Paul Diaz" w:date="2013-10-01T18:19:00Z">
        <w:r>
          <w:rPr>
            <w:rFonts w:ascii="Times New Roman" w:hAnsi="Times New Roman" w:cs="Times New Roman"/>
          </w:rPr>
          <w:t>this model</w:t>
        </w:r>
        <w:r w:rsidR="007E61DF">
          <w:rPr>
            <w:rFonts w:ascii="Times New Roman" w:hAnsi="Times New Roman" w:cs="Times New Roman"/>
          </w:rPr>
          <w:t xml:space="preserve"> </w:t>
        </w:r>
      </w:ins>
      <w:ins w:id="52" w:author="Paul Diaz" w:date="2013-10-01T18:27:00Z">
        <w:r w:rsidR="00287C39">
          <w:rPr>
            <w:rFonts w:ascii="Times New Roman" w:hAnsi="Times New Roman" w:cs="Times New Roman"/>
          </w:rPr>
          <w:t>often appears to be lacking</w:t>
        </w:r>
      </w:ins>
      <w:ins w:id="53" w:author="Paul Diaz" w:date="2013-10-01T18:13:00Z">
        <w:r>
          <w:rPr>
            <w:rFonts w:ascii="Times New Roman" w:hAnsi="Times New Roman" w:cs="Times New Roman"/>
          </w:rPr>
          <w:t xml:space="preserve"> </w:t>
        </w:r>
      </w:ins>
      <w:ins w:id="54" w:author="Paul Diaz" w:date="2013-10-01T18:28:00Z">
        <w:r>
          <w:rPr>
            <w:rFonts w:ascii="Times New Roman" w:hAnsi="Times New Roman" w:cs="Times New Roman"/>
          </w:rPr>
          <w:t>–</w:t>
        </w:r>
      </w:ins>
      <w:ins w:id="55" w:author="Paul Diaz" w:date="2013-10-01T18:13:00Z">
        <w:r>
          <w:rPr>
            <w:rFonts w:ascii="Times New Roman" w:hAnsi="Times New Roman" w:cs="Times New Roman"/>
          </w:rPr>
          <w:t xml:space="preserve"> </w:t>
        </w:r>
      </w:ins>
      <w:ins w:id="56" w:author="Paul Diaz" w:date="2013-10-01T18:20:00Z">
        <w:r w:rsidR="007E61DF">
          <w:rPr>
            <w:rFonts w:ascii="Times New Roman" w:hAnsi="Times New Roman" w:cs="Times New Roman"/>
          </w:rPr>
          <w:t>especial</w:t>
        </w:r>
      </w:ins>
      <w:del w:id="57" w:author="Paul Diaz" w:date="2013-10-01T18:17:00Z">
        <w:r w:rsidR="00960450" w:rsidRPr="00457B49" w:rsidDel="007E61DF">
          <w:rPr>
            <w:rFonts w:ascii="Times New Roman" w:hAnsi="Times New Roman" w:cs="Times New Roman"/>
          </w:rPr>
          <w:delText xml:space="preserve"> that </w:delText>
        </w:r>
      </w:del>
      <w:del w:id="58" w:author="Paul Diaz" w:date="2013-10-01T18:13:00Z">
        <w:r w:rsidR="00960450" w:rsidRPr="00457B49" w:rsidDel="007E61DF">
          <w:rPr>
            <w:rFonts w:ascii="Times New Roman" w:hAnsi="Times New Roman" w:cs="Times New Roman"/>
          </w:rPr>
          <w:delText xml:space="preserve">for </w:delText>
        </w:r>
      </w:del>
      <w:del w:id="59" w:author="Paul Diaz" w:date="2013-10-01T18:20:00Z">
        <w:r w:rsidR="00960450" w:rsidRPr="00457B49" w:rsidDel="007E61DF">
          <w:rPr>
            <w:rFonts w:ascii="Times New Roman" w:hAnsi="Times New Roman" w:cs="Times New Roman"/>
          </w:rPr>
          <w:delText>particular</w:delText>
        </w:r>
      </w:del>
      <w:r w:rsidR="00960450" w:rsidRPr="00457B49">
        <w:rPr>
          <w:rFonts w:ascii="Times New Roman" w:hAnsi="Times New Roman" w:cs="Times New Roman"/>
        </w:rPr>
        <w:t xml:space="preserve">ly </w:t>
      </w:r>
      <w:ins w:id="60" w:author="Paul Diaz" w:date="2013-10-01T18:20:00Z">
        <w:r w:rsidR="007E61DF">
          <w:rPr>
            <w:rFonts w:ascii="Times New Roman" w:hAnsi="Times New Roman" w:cs="Times New Roman"/>
          </w:rPr>
          <w:t xml:space="preserve">when dealing with </w:t>
        </w:r>
      </w:ins>
      <w:del w:id="61" w:author="Paul Diaz" w:date="2013-10-01T18:13:00Z">
        <w:r w:rsidR="00960450" w:rsidRPr="00457B49" w:rsidDel="007E61DF">
          <w:rPr>
            <w:rFonts w:ascii="Times New Roman" w:hAnsi="Times New Roman" w:cs="Times New Roman"/>
          </w:rPr>
          <w:delText>difficult problems</w:delText>
        </w:r>
      </w:del>
      <w:ins w:id="62" w:author="Paul Diaz" w:date="2013-10-01T18:13:00Z">
        <w:r>
          <w:rPr>
            <w:rFonts w:ascii="Times New Roman" w:hAnsi="Times New Roman" w:cs="Times New Roman"/>
          </w:rPr>
          <w:t xml:space="preserve">complex </w:t>
        </w:r>
        <w:r w:rsidR="007E61DF">
          <w:rPr>
            <w:rFonts w:ascii="Times New Roman" w:hAnsi="Times New Roman" w:cs="Times New Roman"/>
          </w:rPr>
          <w:t>issues</w:t>
        </w:r>
      </w:ins>
      <w:r w:rsidR="00960450" w:rsidRPr="00457B49">
        <w:rPr>
          <w:rFonts w:ascii="Times New Roman" w:hAnsi="Times New Roman" w:cs="Times New Roman"/>
        </w:rPr>
        <w:t xml:space="preserve"> </w:t>
      </w:r>
      <w:del w:id="63" w:author="Paul Diaz" w:date="2013-10-01T21:21:00Z">
        <w:r w:rsidR="00960450" w:rsidRPr="00457B49" w:rsidDel="00287C39">
          <w:rPr>
            <w:rFonts w:ascii="Times New Roman" w:hAnsi="Times New Roman" w:cs="Times New Roman"/>
          </w:rPr>
          <w:delText xml:space="preserve">with </w:delText>
        </w:r>
      </w:del>
      <w:ins w:id="64" w:author="Paul Diaz" w:date="2013-10-01T21:21:00Z">
        <w:r w:rsidR="00287C39">
          <w:rPr>
            <w:rFonts w:ascii="Times New Roman" w:hAnsi="Times New Roman" w:cs="Times New Roman"/>
          </w:rPr>
          <w:t>compounded by</w:t>
        </w:r>
        <w:r w:rsidR="00287C39" w:rsidRPr="00457B49">
          <w:rPr>
            <w:rFonts w:ascii="Times New Roman" w:hAnsi="Times New Roman" w:cs="Times New Roman"/>
          </w:rPr>
          <w:t xml:space="preserve"> </w:t>
        </w:r>
      </w:ins>
      <w:r w:rsidR="00960450" w:rsidRPr="00457B49">
        <w:rPr>
          <w:rFonts w:ascii="Times New Roman" w:hAnsi="Times New Roman" w:cs="Times New Roman"/>
        </w:rPr>
        <w:t xml:space="preserve">widely disparate </w:t>
      </w:r>
      <w:ins w:id="65" w:author="Paul Diaz" w:date="2013-10-01T21:45:00Z">
        <w:r w:rsidR="0002790E">
          <w:rPr>
            <w:rFonts w:ascii="Times New Roman" w:hAnsi="Times New Roman" w:cs="Times New Roman"/>
          </w:rPr>
          <w:t xml:space="preserve">points of </w:t>
        </w:r>
      </w:ins>
      <w:r w:rsidR="00960450" w:rsidRPr="00457B49">
        <w:rPr>
          <w:rFonts w:ascii="Times New Roman" w:hAnsi="Times New Roman" w:cs="Times New Roman"/>
        </w:rPr>
        <w:t>view</w:t>
      </w:r>
      <w:del w:id="66" w:author="Paul Diaz" w:date="2013-10-01T21:45:00Z">
        <w:r w:rsidR="00960450" w:rsidRPr="00457B49" w:rsidDel="0002790E">
          <w:rPr>
            <w:rFonts w:ascii="Times New Roman" w:hAnsi="Times New Roman" w:cs="Times New Roman"/>
          </w:rPr>
          <w:delText>s</w:delText>
        </w:r>
      </w:del>
      <w:del w:id="67" w:author="Paul Diaz" w:date="2013-10-01T18:20:00Z">
        <w:r w:rsidR="00960450" w:rsidRPr="00457B49" w:rsidDel="007E61DF">
          <w:rPr>
            <w:rFonts w:ascii="Times New Roman" w:hAnsi="Times New Roman" w:cs="Times New Roman"/>
          </w:rPr>
          <w:delText>,</w:delText>
        </w:r>
      </w:del>
      <w:r w:rsidR="00960450" w:rsidRPr="00457B49">
        <w:rPr>
          <w:rFonts w:ascii="Times New Roman" w:hAnsi="Times New Roman" w:cs="Times New Roman"/>
        </w:rPr>
        <w:t xml:space="preserve"> and</w:t>
      </w:r>
      <w:del w:id="68" w:author="Paul Diaz" w:date="2013-10-01T18:20:00Z">
        <w:r w:rsidR="00960450" w:rsidRPr="00457B49" w:rsidDel="007E61DF">
          <w:rPr>
            <w:rFonts w:ascii="Times New Roman" w:hAnsi="Times New Roman" w:cs="Times New Roman"/>
          </w:rPr>
          <w:delText xml:space="preserve"> often</w:delText>
        </w:r>
      </w:del>
      <w:ins w:id="69" w:author="Paul Diaz" w:date="2013-10-01T18:20:00Z">
        <w:r w:rsidR="007E61DF">
          <w:rPr>
            <w:rFonts w:ascii="Times New Roman" w:hAnsi="Times New Roman" w:cs="Times New Roman"/>
          </w:rPr>
          <w:t>/or</w:t>
        </w:r>
      </w:ins>
      <w:r w:rsidR="00960450" w:rsidRPr="00457B49">
        <w:rPr>
          <w:rFonts w:ascii="Times New Roman" w:hAnsi="Times New Roman" w:cs="Times New Roman"/>
        </w:rPr>
        <w:t xml:space="preserve"> </w:t>
      </w:r>
      <w:ins w:id="70" w:author="Paul Diaz" w:date="2013-10-01T21:45:00Z">
        <w:r w:rsidR="0002790E">
          <w:rPr>
            <w:rFonts w:ascii="Times New Roman" w:hAnsi="Times New Roman" w:cs="Times New Roman"/>
          </w:rPr>
          <w:t xml:space="preserve">strongly held </w:t>
        </w:r>
      </w:ins>
      <w:r w:rsidR="00960450" w:rsidRPr="00457B49">
        <w:rPr>
          <w:rFonts w:ascii="Times New Roman" w:hAnsi="Times New Roman" w:cs="Times New Roman"/>
        </w:rPr>
        <w:t>financial interests in particular outcomes</w:t>
      </w:r>
      <w:del w:id="71" w:author="Paul Diaz" w:date="2013-10-01T18:21:00Z">
        <w:r w:rsidR="00960450" w:rsidRPr="00457B49" w:rsidDel="007E61DF">
          <w:rPr>
            <w:rFonts w:ascii="Times New Roman" w:hAnsi="Times New Roman" w:cs="Times New Roman"/>
          </w:rPr>
          <w:delText xml:space="preserve"> will not be adequately addressed by such methods</w:delText>
        </w:r>
      </w:del>
      <w:r w:rsidR="00960450" w:rsidRPr="00457B49">
        <w:rPr>
          <w:rFonts w:ascii="Times New Roman" w:hAnsi="Times New Roman" w:cs="Times New Roman"/>
        </w:rPr>
        <w:t xml:space="preserve">. </w:t>
      </w:r>
    </w:p>
    <w:p w14:paraId="38AAF9EB" w14:textId="77777777" w:rsidR="00457B49" w:rsidRDefault="00457B49" w:rsidP="007F0093">
      <w:pPr>
        <w:pStyle w:val="Heading2"/>
        <w:spacing w:before="0"/>
        <w:rPr>
          <w:rFonts w:ascii="Times New Roman" w:hAnsi="Times New Roman" w:cs="Times New Roman"/>
          <w:sz w:val="24"/>
          <w:szCs w:val="24"/>
        </w:rPr>
      </w:pPr>
    </w:p>
    <w:p w14:paraId="116B7509" w14:textId="208F98D4" w:rsidR="00543678" w:rsidRPr="00F63DF4" w:rsidRDefault="000733B2" w:rsidP="007F0093">
      <w:pPr>
        <w:widowControl w:val="0"/>
        <w:autoSpaceDE w:val="0"/>
        <w:autoSpaceDN w:val="0"/>
        <w:adjustRightInd w:val="0"/>
        <w:spacing w:before="120"/>
        <w:rPr>
          <w:rFonts w:ascii="Times New Roman" w:hAnsi="Times New Roman" w:cs="Times New Roman"/>
          <w:b/>
          <w:sz w:val="28"/>
          <w:szCs w:val="28"/>
        </w:rPr>
      </w:pPr>
      <w:r w:rsidRPr="007F0093">
        <w:rPr>
          <w:rFonts w:ascii="Times New Roman" w:hAnsi="Times New Roman" w:cs="Times New Roman"/>
          <w:b/>
          <w:sz w:val="28"/>
          <w:szCs w:val="28"/>
        </w:rPr>
        <w:t xml:space="preserve">Background </w:t>
      </w:r>
      <w:r w:rsidR="00210C51">
        <w:rPr>
          <w:rFonts w:ascii="Times New Roman" w:hAnsi="Times New Roman" w:cs="Times New Roman"/>
          <w:b/>
          <w:sz w:val="28"/>
          <w:szCs w:val="28"/>
        </w:rPr>
        <w:t>r</w:t>
      </w:r>
      <w:r w:rsidRPr="007F0093">
        <w:rPr>
          <w:rFonts w:ascii="Times New Roman" w:hAnsi="Times New Roman" w:cs="Times New Roman"/>
          <w:b/>
          <w:sz w:val="28"/>
          <w:szCs w:val="28"/>
        </w:rPr>
        <w:t xml:space="preserve">esearch </w:t>
      </w:r>
      <w:r w:rsidR="00210C51">
        <w:rPr>
          <w:rFonts w:ascii="Times New Roman" w:hAnsi="Times New Roman" w:cs="Times New Roman"/>
          <w:b/>
          <w:sz w:val="28"/>
          <w:szCs w:val="28"/>
        </w:rPr>
        <w:t>u</w:t>
      </w:r>
      <w:r w:rsidRPr="007F0093">
        <w:rPr>
          <w:rFonts w:ascii="Times New Roman" w:hAnsi="Times New Roman" w:cs="Times New Roman"/>
          <w:b/>
          <w:sz w:val="28"/>
          <w:szCs w:val="28"/>
        </w:rPr>
        <w:t xml:space="preserve">ndertaken </w:t>
      </w:r>
    </w:p>
    <w:p w14:paraId="2FEDFDE6" w14:textId="16D0A0B5" w:rsidR="00543678" w:rsidRDefault="00D71250" w:rsidP="006B573B">
      <w:pPr>
        <w:widowControl w:val="0"/>
        <w:autoSpaceDE w:val="0"/>
        <w:autoSpaceDN w:val="0"/>
        <w:adjustRightInd w:val="0"/>
        <w:spacing w:before="120"/>
        <w:rPr>
          <w:rFonts w:ascii="Times New Roman" w:hAnsi="Times New Roman" w:cs="Times New Roman"/>
        </w:rPr>
      </w:pPr>
      <w:r w:rsidRPr="00F63DF4">
        <w:rPr>
          <w:rFonts w:ascii="Times New Roman" w:hAnsi="Times New Roman" w:cs="Times New Roman"/>
          <w:b/>
          <w:sz w:val="28"/>
          <w:szCs w:val="28"/>
        </w:rPr>
        <w:t xml:space="preserve">Summary </w:t>
      </w:r>
      <w:r w:rsidR="007A7D18" w:rsidRPr="00F63DF4">
        <w:rPr>
          <w:rFonts w:ascii="Times New Roman" w:hAnsi="Times New Roman" w:cs="Times New Roman"/>
          <w:b/>
          <w:sz w:val="28"/>
          <w:szCs w:val="28"/>
        </w:rPr>
        <w:t xml:space="preserve">of ICANN </w:t>
      </w:r>
      <w:r w:rsidR="00210C51">
        <w:rPr>
          <w:rFonts w:ascii="Times New Roman" w:hAnsi="Times New Roman" w:cs="Times New Roman"/>
          <w:b/>
          <w:sz w:val="28"/>
          <w:szCs w:val="28"/>
        </w:rPr>
        <w:t>i</w:t>
      </w:r>
      <w:r w:rsidR="0003003F" w:rsidRPr="00F63DF4">
        <w:rPr>
          <w:rFonts w:ascii="Times New Roman" w:hAnsi="Times New Roman" w:cs="Times New Roman"/>
          <w:b/>
          <w:sz w:val="28"/>
          <w:szCs w:val="28"/>
        </w:rPr>
        <w:t xml:space="preserve">nput </w:t>
      </w:r>
    </w:p>
    <w:p w14:paraId="4194C74B" w14:textId="3128499B" w:rsidR="00543678" w:rsidDel="0002790E" w:rsidRDefault="00B25CC1" w:rsidP="006B573B">
      <w:pPr>
        <w:widowControl w:val="0"/>
        <w:autoSpaceDE w:val="0"/>
        <w:autoSpaceDN w:val="0"/>
        <w:adjustRightInd w:val="0"/>
        <w:spacing w:before="120"/>
        <w:rPr>
          <w:del w:id="72" w:author="Paul Diaz" w:date="2013-10-01T21:50:00Z"/>
          <w:rFonts w:ascii="Times New Roman" w:hAnsi="Times New Roman" w:cs="Times New Roman"/>
        </w:rPr>
      </w:pPr>
      <w:ins w:id="73" w:author="Paul Diaz" w:date="2013-10-01T21:42:00Z">
        <w:r>
          <w:rPr>
            <w:rFonts w:ascii="Times New Roman" w:hAnsi="Times New Roman" w:cs="Times New Roman"/>
          </w:rPr>
          <w:t xml:space="preserve">ICANN stakeholders have recognized the </w:t>
        </w:r>
      </w:ins>
      <w:ins w:id="74" w:author="Paul Diaz" w:date="2013-10-01T22:17:00Z">
        <w:r w:rsidR="00D60D0E">
          <w:rPr>
            <w:rFonts w:ascii="Times New Roman" w:hAnsi="Times New Roman" w:cs="Times New Roman"/>
          </w:rPr>
          <w:t xml:space="preserve">structural </w:t>
        </w:r>
      </w:ins>
      <w:ins w:id="75" w:author="Paul Diaz" w:date="2013-10-01T21:42:00Z">
        <w:r>
          <w:rPr>
            <w:rFonts w:ascii="Times New Roman" w:hAnsi="Times New Roman" w:cs="Times New Roman"/>
          </w:rPr>
          <w:t>shortcomings of the existing PDP WG model</w:t>
        </w:r>
      </w:ins>
      <w:ins w:id="76" w:author="Paul Diaz" w:date="2013-10-01T21:46:00Z">
        <w:r w:rsidR="0002790E">
          <w:rPr>
            <w:rFonts w:ascii="Times New Roman" w:hAnsi="Times New Roman" w:cs="Times New Roman"/>
          </w:rPr>
          <w:t xml:space="preserve"> for some time.  Alternative models have been discussed.  For example, </w:t>
        </w:r>
      </w:ins>
      <w:ins w:id="77" w:author="Paul Diaz" w:date="2013-10-01T21:55:00Z">
        <w:r w:rsidR="0043246F">
          <w:rPr>
            <w:rFonts w:ascii="Times New Roman" w:hAnsi="Times New Roman" w:cs="Times New Roman"/>
          </w:rPr>
          <w:t xml:space="preserve">the use of </w:t>
        </w:r>
      </w:ins>
      <w:ins w:id="78" w:author="Paul Diaz" w:date="2013-10-01T21:46:00Z">
        <w:r w:rsidR="0002790E">
          <w:rPr>
            <w:rFonts w:ascii="Times New Roman" w:hAnsi="Times New Roman" w:cs="Times New Roman"/>
          </w:rPr>
          <w:t>p</w:t>
        </w:r>
      </w:ins>
      <w:del w:id="79" w:author="Paul Diaz" w:date="2013-10-01T21:41:00Z">
        <w:r w:rsidR="00960450" w:rsidRPr="007F0093" w:rsidDel="00B25CC1">
          <w:rPr>
            <w:rFonts w:ascii="Times New Roman" w:hAnsi="Times New Roman" w:cs="Times New Roman"/>
          </w:rPr>
          <w:delText>Although these idea</w:delText>
        </w:r>
        <w:r w:rsidR="00866A1A" w:rsidRPr="007F0093" w:rsidDel="00B25CC1">
          <w:rPr>
            <w:rFonts w:ascii="Times New Roman" w:hAnsi="Times New Roman" w:cs="Times New Roman"/>
          </w:rPr>
          <w:delText>s</w:delText>
        </w:r>
        <w:r w:rsidR="00960450" w:rsidRPr="007F0093" w:rsidDel="00B25CC1">
          <w:rPr>
            <w:rFonts w:ascii="Times New Roman" w:hAnsi="Times New Roman" w:cs="Times New Roman"/>
          </w:rPr>
          <w:delText xml:space="preserve"> </w:delText>
        </w:r>
      </w:del>
      <w:ins w:id="80" w:author="Paul Diaz" w:date="2013-10-01T21:41:00Z">
        <w:r>
          <w:rPr>
            <w:rFonts w:ascii="Times New Roman" w:hAnsi="Times New Roman" w:cs="Times New Roman"/>
          </w:rPr>
          <w:t>rofessional facilitat</w:t>
        </w:r>
      </w:ins>
      <w:ins w:id="81" w:author="Paul Diaz" w:date="2013-10-01T21:56:00Z">
        <w:r w:rsidR="0043246F">
          <w:rPr>
            <w:rFonts w:ascii="Times New Roman" w:hAnsi="Times New Roman" w:cs="Times New Roman"/>
          </w:rPr>
          <w:t>ors</w:t>
        </w:r>
      </w:ins>
      <w:ins w:id="82" w:author="Paul Diaz" w:date="2013-10-01T21:41:00Z">
        <w:r>
          <w:rPr>
            <w:rFonts w:ascii="Times New Roman" w:hAnsi="Times New Roman" w:cs="Times New Roman"/>
          </w:rPr>
          <w:t xml:space="preserve"> </w:t>
        </w:r>
      </w:ins>
      <w:del w:id="83" w:author="Paul Diaz" w:date="2013-10-01T21:41:00Z">
        <w:r w:rsidR="00960450" w:rsidRPr="007F0093" w:rsidDel="00B25CC1">
          <w:rPr>
            <w:rFonts w:ascii="Times New Roman" w:hAnsi="Times New Roman" w:cs="Times New Roman"/>
          </w:rPr>
          <w:delText xml:space="preserve">have </w:delText>
        </w:r>
      </w:del>
      <w:ins w:id="84" w:author="Paul Diaz" w:date="2013-10-01T21:41:00Z">
        <w:r w:rsidR="0002790E">
          <w:rPr>
            <w:rFonts w:ascii="Times New Roman" w:hAnsi="Times New Roman" w:cs="Times New Roman"/>
          </w:rPr>
          <w:t>w</w:t>
        </w:r>
        <w:r w:rsidRPr="007F0093">
          <w:rPr>
            <w:rFonts w:ascii="Times New Roman" w:hAnsi="Times New Roman" w:cs="Times New Roman"/>
          </w:rPr>
          <w:t>a</w:t>
        </w:r>
        <w:r>
          <w:rPr>
            <w:rFonts w:ascii="Times New Roman" w:hAnsi="Times New Roman" w:cs="Times New Roman"/>
          </w:rPr>
          <w:t>s</w:t>
        </w:r>
        <w:r w:rsidRPr="007F0093">
          <w:rPr>
            <w:rFonts w:ascii="Times New Roman" w:hAnsi="Times New Roman" w:cs="Times New Roman"/>
          </w:rPr>
          <w:t xml:space="preserve"> </w:t>
        </w:r>
      </w:ins>
      <w:del w:id="85" w:author="Paul Diaz" w:date="2013-10-01T21:46:00Z">
        <w:r w:rsidR="00960450" w:rsidRPr="007F0093" w:rsidDel="0002790E">
          <w:rPr>
            <w:rFonts w:ascii="Times New Roman" w:hAnsi="Times New Roman" w:cs="Times New Roman"/>
          </w:rPr>
          <w:delText xml:space="preserve">been </w:delText>
        </w:r>
      </w:del>
      <w:r w:rsidR="00960450" w:rsidRPr="007F0093">
        <w:rPr>
          <w:rFonts w:ascii="Times New Roman" w:hAnsi="Times New Roman" w:cs="Times New Roman"/>
        </w:rPr>
        <w:t xml:space="preserve">raised </w:t>
      </w:r>
      <w:del w:id="86" w:author="Paul Diaz" w:date="2013-10-01T21:47:00Z">
        <w:r w:rsidR="00960450" w:rsidRPr="007F0093" w:rsidDel="0002790E">
          <w:rPr>
            <w:rFonts w:ascii="Times New Roman" w:hAnsi="Times New Roman" w:cs="Times New Roman"/>
          </w:rPr>
          <w:delText>before in the ICANN context</w:delText>
        </w:r>
      </w:del>
      <w:del w:id="87" w:author="Paul Diaz" w:date="2013-10-01T21:41:00Z">
        <w:r w:rsidR="00960450" w:rsidRPr="007F0093" w:rsidDel="00B25CC1">
          <w:rPr>
            <w:rFonts w:ascii="Times New Roman" w:hAnsi="Times New Roman" w:cs="Times New Roman"/>
          </w:rPr>
          <w:delText>, it is only recently that they have been potentially acceptable</w:delText>
        </w:r>
      </w:del>
      <w:del w:id="88" w:author="Paul Diaz" w:date="2013-10-01T21:47:00Z">
        <w:r w:rsidR="00960450" w:rsidRPr="007F0093" w:rsidDel="0002790E">
          <w:rPr>
            <w:rFonts w:ascii="Times New Roman" w:hAnsi="Times New Roman" w:cs="Times New Roman"/>
          </w:rPr>
          <w:delText>. A</w:delText>
        </w:r>
      </w:del>
      <w:ins w:id="89" w:author="Paul Diaz" w:date="2013-10-01T21:47:00Z">
        <w:r w:rsidR="0002790E">
          <w:rPr>
            <w:rFonts w:ascii="Times New Roman" w:hAnsi="Times New Roman" w:cs="Times New Roman"/>
          </w:rPr>
          <w:t>a</w:t>
        </w:r>
      </w:ins>
      <w:r w:rsidR="00960450" w:rsidRPr="007F0093">
        <w:rPr>
          <w:rFonts w:ascii="Times New Roman" w:hAnsi="Times New Roman" w:cs="Times New Roman"/>
        </w:rPr>
        <w:t>t the Beijing meeting</w:t>
      </w:r>
      <w:del w:id="90" w:author="Paul Diaz" w:date="2013-10-01T21:47:00Z">
        <w:r w:rsidR="00960450" w:rsidRPr="007F0093" w:rsidDel="0002790E">
          <w:rPr>
            <w:rFonts w:ascii="Times New Roman" w:hAnsi="Times New Roman" w:cs="Times New Roman"/>
          </w:rPr>
          <w:delText>, when the concept of professional facilitation was raised, it had some limited proponents. A</w:delText>
        </w:r>
      </w:del>
      <w:ins w:id="91" w:author="Paul Diaz" w:date="2013-10-01T21:47:00Z">
        <w:r w:rsidR="0002790E">
          <w:rPr>
            <w:rFonts w:ascii="Times New Roman" w:hAnsi="Times New Roman" w:cs="Times New Roman"/>
          </w:rPr>
          <w:t>, and more thoroughly discussed a</w:t>
        </w:r>
      </w:ins>
      <w:r w:rsidR="00960450" w:rsidRPr="007F0093">
        <w:rPr>
          <w:rFonts w:ascii="Times New Roman" w:hAnsi="Times New Roman" w:cs="Times New Roman"/>
        </w:rPr>
        <w:t>t the Durban meeting</w:t>
      </w:r>
      <w:ins w:id="92" w:author="Paul Diaz" w:date="2013-10-01T21:47:00Z">
        <w:r w:rsidR="0002790E">
          <w:rPr>
            <w:rFonts w:ascii="Times New Roman" w:hAnsi="Times New Roman" w:cs="Times New Roman"/>
          </w:rPr>
          <w:t>.</w:t>
        </w:r>
      </w:ins>
      <w:r w:rsidR="00543678">
        <w:rPr>
          <w:rStyle w:val="FootnoteReference"/>
          <w:rFonts w:ascii="Times New Roman" w:hAnsi="Times New Roman" w:cs="Times New Roman"/>
        </w:rPr>
        <w:footnoteReference w:id="1"/>
      </w:r>
      <w:ins w:id="93" w:author="Paul Diaz" w:date="2013-10-01T21:47:00Z">
        <w:r w:rsidR="0002790E">
          <w:rPr>
            <w:rFonts w:ascii="Times New Roman" w:hAnsi="Times New Roman" w:cs="Times New Roman"/>
          </w:rPr>
          <w:t xml:space="preserve"> </w:t>
        </w:r>
      </w:ins>
      <w:ins w:id="94" w:author="Paul Diaz" w:date="2013-10-01T21:56:00Z">
        <w:r w:rsidR="0043246F">
          <w:rPr>
            <w:rFonts w:ascii="Times New Roman" w:hAnsi="Times New Roman" w:cs="Times New Roman"/>
          </w:rPr>
          <w:t xml:space="preserve"> </w:t>
        </w:r>
      </w:ins>
      <w:del w:id="95" w:author="Paul Diaz" w:date="2013-10-01T21:47:00Z">
        <w:r w:rsidR="00960450" w:rsidRPr="007F0093" w:rsidDel="0002790E">
          <w:rPr>
            <w:rFonts w:ascii="Times New Roman" w:hAnsi="Times New Roman" w:cs="Times New Roman"/>
          </w:rPr>
          <w:delText>, the issue was openly discussed an</w:delText>
        </w:r>
        <w:r w:rsidR="00894599" w:rsidRPr="007F0093" w:rsidDel="0002790E">
          <w:rPr>
            <w:rFonts w:ascii="Times New Roman" w:hAnsi="Times New Roman" w:cs="Times New Roman"/>
          </w:rPr>
          <w:delText>d</w:delText>
        </w:r>
        <w:r w:rsidR="00960450" w:rsidRPr="007F0093" w:rsidDel="0002790E">
          <w:rPr>
            <w:rFonts w:ascii="Times New Roman" w:hAnsi="Times New Roman" w:cs="Times New Roman"/>
          </w:rPr>
          <w:delText xml:space="preserve"> t</w:delText>
        </w:r>
      </w:del>
      <w:del w:id="96" w:author="Paul Diaz" w:date="2013-10-01T21:56:00Z">
        <w:r w:rsidR="00960450" w:rsidRPr="007F0093" w:rsidDel="0043246F">
          <w:rPr>
            <w:rFonts w:ascii="Times New Roman" w:hAnsi="Times New Roman" w:cs="Times New Roman"/>
          </w:rPr>
          <w:delText xml:space="preserve">here </w:delText>
        </w:r>
      </w:del>
      <w:del w:id="97" w:author="Paul Diaz" w:date="2013-10-01T21:48:00Z">
        <w:r w:rsidR="00960450" w:rsidRPr="007F0093" w:rsidDel="0002790E">
          <w:rPr>
            <w:rFonts w:ascii="Times New Roman" w:hAnsi="Times New Roman" w:cs="Times New Roman"/>
          </w:rPr>
          <w:delText xml:space="preserve">was significant </w:delText>
        </w:r>
      </w:del>
      <w:del w:id="98" w:author="Paul Diaz" w:date="2013-10-01T21:56:00Z">
        <w:r w:rsidR="00960450" w:rsidRPr="007F0093" w:rsidDel="0043246F">
          <w:rPr>
            <w:rFonts w:ascii="Times New Roman" w:hAnsi="Times New Roman" w:cs="Times New Roman"/>
          </w:rPr>
          <w:delText>interest.</w:delText>
        </w:r>
        <w:r w:rsidR="000427F8" w:rsidRPr="007F0093" w:rsidDel="0043246F">
          <w:rPr>
            <w:rFonts w:ascii="Times New Roman" w:hAnsi="Times New Roman" w:cs="Times New Roman"/>
          </w:rPr>
          <w:delText xml:space="preserve"> </w:delText>
        </w:r>
      </w:del>
    </w:p>
    <w:p w14:paraId="5676BAD3" w14:textId="77777777" w:rsidR="00543678" w:rsidDel="0002790E" w:rsidRDefault="00543678" w:rsidP="007F0093">
      <w:pPr>
        <w:widowControl w:val="0"/>
        <w:autoSpaceDE w:val="0"/>
        <w:autoSpaceDN w:val="0"/>
        <w:adjustRightInd w:val="0"/>
        <w:rPr>
          <w:del w:id="99" w:author="Paul Diaz" w:date="2013-10-01T21:50:00Z"/>
          <w:rFonts w:ascii="Times New Roman" w:hAnsi="Times New Roman" w:cs="Times New Roman"/>
        </w:rPr>
      </w:pPr>
    </w:p>
    <w:p w14:paraId="23039D33" w14:textId="698DE961" w:rsidR="000427F8" w:rsidRPr="007F0093" w:rsidRDefault="0002790E">
      <w:pPr>
        <w:widowControl w:val="0"/>
        <w:autoSpaceDE w:val="0"/>
        <w:autoSpaceDN w:val="0"/>
        <w:adjustRightInd w:val="0"/>
        <w:spacing w:before="120"/>
        <w:rPr>
          <w:rFonts w:ascii="Times New Roman" w:hAnsi="Times New Roman" w:cs="Times New Roman"/>
        </w:rPr>
        <w:pPrChange w:id="100" w:author="Paul Diaz" w:date="2013-10-01T21:50:00Z">
          <w:pPr>
            <w:widowControl w:val="0"/>
            <w:autoSpaceDE w:val="0"/>
            <w:autoSpaceDN w:val="0"/>
            <w:adjustRightInd w:val="0"/>
          </w:pPr>
        </w:pPrChange>
      </w:pPr>
      <w:ins w:id="101" w:author="Paul Diaz" w:date="2013-10-01T21:49:00Z">
        <w:r>
          <w:rPr>
            <w:rFonts w:ascii="Times New Roman" w:hAnsi="Times New Roman" w:cs="Times New Roman"/>
          </w:rPr>
          <w:t xml:space="preserve">In fact, </w:t>
        </w:r>
      </w:ins>
      <w:ins w:id="102" w:author="Paul Diaz" w:date="2013-10-01T22:09:00Z">
        <w:r w:rsidR="008873A1" w:rsidRPr="00543678">
          <w:rPr>
            <w:rFonts w:ascii="Times New Roman" w:hAnsi="Times New Roman" w:cs="Times New Roman"/>
          </w:rPr>
          <w:t>ICANN brought in professional facilitators to help with a number of activities</w:t>
        </w:r>
        <w:r w:rsidR="008873A1">
          <w:rPr>
            <w:rFonts w:ascii="Times New Roman" w:hAnsi="Times New Roman" w:cs="Times New Roman"/>
          </w:rPr>
          <w:t xml:space="preserve"> a</w:t>
        </w:r>
        <w:r w:rsidR="008873A1" w:rsidRPr="00543678">
          <w:rPr>
            <w:rFonts w:ascii="Times New Roman" w:hAnsi="Times New Roman" w:cs="Times New Roman"/>
          </w:rPr>
          <w:t>t the Durban meeting.</w:t>
        </w:r>
        <w:r w:rsidR="008873A1">
          <w:rPr>
            <w:rFonts w:ascii="Times New Roman" w:hAnsi="Times New Roman" w:cs="Times New Roman"/>
          </w:rPr>
          <w:t xml:space="preserve">  </w:t>
        </w:r>
      </w:ins>
      <w:ins w:id="103" w:author="Paul Diaz" w:date="2013-10-01T21:49:00Z">
        <w:r>
          <w:rPr>
            <w:rFonts w:ascii="Times New Roman" w:hAnsi="Times New Roman" w:cs="Times New Roman"/>
          </w:rPr>
          <w:t xml:space="preserve">ICANN staff </w:t>
        </w:r>
      </w:ins>
      <w:ins w:id="104" w:author="Paul Diaz" w:date="2013-10-01T21:57:00Z">
        <w:r w:rsidR="0043246F">
          <w:rPr>
            <w:rFonts w:ascii="Times New Roman" w:hAnsi="Times New Roman" w:cs="Times New Roman"/>
          </w:rPr>
          <w:t xml:space="preserve">subsequently </w:t>
        </w:r>
      </w:ins>
      <w:ins w:id="105" w:author="Paul Diaz" w:date="2013-10-01T21:56:00Z">
        <w:r w:rsidR="0043246F">
          <w:rPr>
            <w:rFonts w:ascii="Times New Roman" w:hAnsi="Times New Roman" w:cs="Times New Roman"/>
          </w:rPr>
          <w:t>draft</w:t>
        </w:r>
      </w:ins>
      <w:ins w:id="106" w:author="Paul Diaz" w:date="2013-10-01T21:49:00Z">
        <w:r>
          <w:rPr>
            <w:rFonts w:ascii="Times New Roman" w:hAnsi="Times New Roman" w:cs="Times New Roman"/>
          </w:rPr>
          <w:t xml:space="preserve">ed a </w:t>
        </w:r>
      </w:ins>
      <w:del w:id="107" w:author="Paul Diaz" w:date="2013-10-01T21:50:00Z">
        <w:r w:rsidR="000427F8" w:rsidRPr="007F0093" w:rsidDel="0002790E">
          <w:rPr>
            <w:rFonts w:ascii="Times New Roman" w:hAnsi="Times New Roman" w:cs="Times New Roman"/>
          </w:rPr>
          <w:delText xml:space="preserve">Follow-on </w:delText>
        </w:r>
      </w:del>
      <w:r w:rsidR="000427F8" w:rsidRPr="007F0093">
        <w:rPr>
          <w:rFonts w:ascii="Times New Roman" w:hAnsi="Times New Roman" w:cs="Times New Roman"/>
        </w:rPr>
        <w:t>paper</w:t>
      </w:r>
      <w:ins w:id="108" w:author="Paul Diaz" w:date="2013-10-01T21:57:00Z">
        <w:r w:rsidR="0043246F">
          <w:rPr>
            <w:rFonts w:ascii="Times New Roman" w:hAnsi="Times New Roman" w:cs="Times New Roman"/>
          </w:rPr>
          <w:t>, “</w:t>
        </w:r>
        <w:r w:rsidR="0043246F" w:rsidRPr="0043246F">
          <w:rPr>
            <w:rFonts w:ascii="Times New Roman" w:hAnsi="Times New Roman" w:cs="Times New Roman"/>
          </w:rPr>
          <w:t>GNSO P</w:t>
        </w:r>
        <w:r w:rsidR="0043246F">
          <w:rPr>
            <w:rFonts w:ascii="Times New Roman" w:hAnsi="Times New Roman" w:cs="Times New Roman"/>
          </w:rPr>
          <w:t>olicy</w:t>
        </w:r>
        <w:r w:rsidR="0043246F" w:rsidRPr="0043246F">
          <w:rPr>
            <w:rFonts w:ascii="Times New Roman" w:hAnsi="Times New Roman" w:cs="Times New Roman"/>
          </w:rPr>
          <w:t xml:space="preserve"> D</w:t>
        </w:r>
      </w:ins>
      <w:ins w:id="109" w:author="Paul Diaz" w:date="2013-10-01T21:58:00Z">
        <w:r w:rsidR="0043246F">
          <w:rPr>
            <w:rFonts w:ascii="Times New Roman" w:hAnsi="Times New Roman" w:cs="Times New Roman"/>
          </w:rPr>
          <w:t>evelopment</w:t>
        </w:r>
      </w:ins>
      <w:ins w:id="110" w:author="Paul Diaz" w:date="2013-10-01T21:57:00Z">
        <w:r w:rsidR="0043246F" w:rsidRPr="0043246F">
          <w:rPr>
            <w:rFonts w:ascii="Times New Roman" w:hAnsi="Times New Roman" w:cs="Times New Roman"/>
          </w:rPr>
          <w:t xml:space="preserve"> P</w:t>
        </w:r>
      </w:ins>
      <w:ins w:id="111" w:author="Paul Diaz" w:date="2013-10-01T21:58:00Z">
        <w:r w:rsidR="0043246F">
          <w:rPr>
            <w:rFonts w:ascii="Times New Roman" w:hAnsi="Times New Roman" w:cs="Times New Roman"/>
          </w:rPr>
          <w:t>rocess:</w:t>
        </w:r>
      </w:ins>
      <w:ins w:id="112" w:author="Paul Diaz" w:date="2013-10-01T21:57:00Z">
        <w:r w:rsidR="0043246F" w:rsidRPr="0043246F">
          <w:rPr>
            <w:rFonts w:ascii="Times New Roman" w:hAnsi="Times New Roman" w:cs="Times New Roman"/>
          </w:rPr>
          <w:t xml:space="preserve"> Opportunities for Streamlining &amp; Improvements</w:t>
        </w:r>
      </w:ins>
      <w:ins w:id="113" w:author="Paul Diaz" w:date="2013-10-01T21:58:00Z">
        <w:r w:rsidR="0043246F">
          <w:rPr>
            <w:rFonts w:ascii="Times New Roman" w:hAnsi="Times New Roman" w:cs="Times New Roman"/>
          </w:rPr>
          <w:t xml:space="preserve">,” </w:t>
        </w:r>
      </w:ins>
      <w:del w:id="114" w:author="Paul Diaz" w:date="2013-10-01T21:58:00Z">
        <w:r w:rsidR="000427F8" w:rsidRPr="007F0093" w:rsidDel="0043246F">
          <w:rPr>
            <w:rFonts w:ascii="Times New Roman" w:hAnsi="Times New Roman" w:cs="Times New Roman"/>
          </w:rPr>
          <w:delText xml:space="preserve"> </w:delText>
        </w:r>
      </w:del>
      <w:ins w:id="115" w:author="Paul Diaz" w:date="2013-10-01T21:58:00Z">
        <w:r w:rsidR="0043246F">
          <w:rPr>
            <w:rFonts w:ascii="Times New Roman" w:hAnsi="Times New Roman" w:cs="Times New Roman"/>
          </w:rPr>
          <w:t xml:space="preserve">that </w:t>
        </w:r>
      </w:ins>
      <w:r w:rsidR="000427F8" w:rsidRPr="007F0093">
        <w:rPr>
          <w:rFonts w:ascii="Times New Roman" w:hAnsi="Times New Roman" w:cs="Times New Roman"/>
        </w:rPr>
        <w:t>discuss</w:t>
      </w:r>
      <w:ins w:id="116" w:author="Paul Diaz" w:date="2013-10-01T21:58:00Z">
        <w:r w:rsidR="0043246F">
          <w:rPr>
            <w:rFonts w:ascii="Times New Roman" w:hAnsi="Times New Roman" w:cs="Times New Roman"/>
          </w:rPr>
          <w:t>es</w:t>
        </w:r>
      </w:ins>
      <w:del w:id="117" w:author="Paul Diaz" w:date="2013-10-01T21:58:00Z">
        <w:r w:rsidR="000427F8" w:rsidRPr="007F0093" w:rsidDel="0043246F">
          <w:rPr>
            <w:rFonts w:ascii="Times New Roman" w:hAnsi="Times New Roman" w:cs="Times New Roman"/>
          </w:rPr>
          <w:delText>ing</w:delText>
        </w:r>
      </w:del>
      <w:r w:rsidR="000427F8" w:rsidRPr="007F0093">
        <w:rPr>
          <w:rFonts w:ascii="Times New Roman" w:hAnsi="Times New Roman" w:cs="Times New Roman"/>
        </w:rPr>
        <w:t xml:space="preserve"> </w:t>
      </w:r>
      <w:ins w:id="118" w:author="Paul Diaz" w:date="2013-10-01T21:58:00Z">
        <w:r w:rsidR="0043246F">
          <w:rPr>
            <w:rFonts w:ascii="Times New Roman" w:hAnsi="Times New Roman" w:cs="Times New Roman"/>
          </w:rPr>
          <w:t xml:space="preserve">a variety of </w:t>
        </w:r>
      </w:ins>
      <w:ins w:id="119" w:author="Paul Diaz" w:date="2013-10-01T21:51:00Z">
        <w:r>
          <w:rPr>
            <w:rFonts w:ascii="Times New Roman" w:hAnsi="Times New Roman" w:cs="Times New Roman"/>
          </w:rPr>
          <w:t xml:space="preserve">potential </w:t>
        </w:r>
      </w:ins>
      <w:r w:rsidR="000427F8" w:rsidRPr="007F0093">
        <w:rPr>
          <w:rFonts w:ascii="Times New Roman" w:hAnsi="Times New Roman" w:cs="Times New Roman"/>
        </w:rPr>
        <w:t>improvements</w:t>
      </w:r>
      <w:ins w:id="120" w:author="Paul Diaz" w:date="2013-10-01T21:51:00Z">
        <w:r>
          <w:rPr>
            <w:rFonts w:ascii="Times New Roman" w:hAnsi="Times New Roman" w:cs="Times New Roman"/>
          </w:rPr>
          <w:t>,</w:t>
        </w:r>
      </w:ins>
      <w:r w:rsidR="000427F8" w:rsidRPr="007F0093">
        <w:rPr>
          <w:rFonts w:ascii="Times New Roman" w:hAnsi="Times New Roman" w:cs="Times New Roman"/>
        </w:rPr>
        <w:t xml:space="preserve"> </w:t>
      </w:r>
      <w:del w:id="121" w:author="Paul Diaz" w:date="2013-10-01T21:51:00Z">
        <w:r w:rsidR="000427F8" w:rsidRPr="007F0093" w:rsidDel="0002790E">
          <w:rPr>
            <w:rFonts w:ascii="Times New Roman" w:hAnsi="Times New Roman" w:cs="Times New Roman"/>
          </w:rPr>
          <w:delText xml:space="preserve">including </w:delText>
        </w:r>
      </w:del>
      <w:ins w:id="122" w:author="Paul Diaz" w:date="2013-10-01T21:51:00Z">
        <w:r w:rsidRPr="007F0093">
          <w:rPr>
            <w:rFonts w:ascii="Times New Roman" w:hAnsi="Times New Roman" w:cs="Times New Roman"/>
          </w:rPr>
          <w:t>includ</w:t>
        </w:r>
        <w:r w:rsidR="0043246F">
          <w:rPr>
            <w:rFonts w:ascii="Times New Roman" w:hAnsi="Times New Roman" w:cs="Times New Roman"/>
          </w:rPr>
          <w:t>ing</w:t>
        </w:r>
        <w:r>
          <w:rPr>
            <w:rFonts w:ascii="Times New Roman" w:hAnsi="Times New Roman" w:cs="Times New Roman"/>
          </w:rPr>
          <w:t xml:space="preserve"> greater use of</w:t>
        </w:r>
        <w:r w:rsidRPr="007F0093">
          <w:rPr>
            <w:rFonts w:ascii="Times New Roman" w:hAnsi="Times New Roman" w:cs="Times New Roman"/>
          </w:rPr>
          <w:t xml:space="preserve"> </w:t>
        </w:r>
      </w:ins>
      <w:r w:rsidR="000427F8" w:rsidRPr="007F0093">
        <w:rPr>
          <w:rFonts w:ascii="Times New Roman" w:hAnsi="Times New Roman" w:cs="Times New Roman"/>
        </w:rPr>
        <w:t xml:space="preserve">face-to-face </w:t>
      </w:r>
      <w:r w:rsidR="00590D11" w:rsidRPr="007F0093">
        <w:rPr>
          <w:rFonts w:ascii="Times New Roman" w:hAnsi="Times New Roman" w:cs="Times New Roman"/>
        </w:rPr>
        <w:t xml:space="preserve">(F2F) </w:t>
      </w:r>
      <w:r w:rsidR="000427F8" w:rsidRPr="007F0093">
        <w:rPr>
          <w:rFonts w:ascii="Times New Roman" w:hAnsi="Times New Roman" w:cs="Times New Roman"/>
        </w:rPr>
        <w:t>meetings and professional moderation/facilitation</w:t>
      </w:r>
      <w:del w:id="123" w:author="Paul Diaz" w:date="2013-10-01T21:51:00Z">
        <w:r w:rsidR="000427F8" w:rsidRPr="007F0093" w:rsidDel="0002790E">
          <w:rPr>
            <w:rFonts w:ascii="Times New Roman" w:hAnsi="Times New Roman" w:cs="Times New Roman"/>
          </w:rPr>
          <w:delText xml:space="preserve"> has recently been made available (copy available on demand and could be posted to the ATRT2 Wiki)</w:delText>
        </w:r>
      </w:del>
      <w:ins w:id="124" w:author="Paul Diaz" w:date="2013-10-01T21:51:00Z">
        <w:r>
          <w:rPr>
            <w:rFonts w:ascii="Times New Roman" w:hAnsi="Times New Roman" w:cs="Times New Roman"/>
          </w:rPr>
          <w:t>.</w:t>
        </w:r>
      </w:ins>
      <w:ins w:id="125" w:author="Paul Diaz" w:date="2013-10-01T21:54:00Z">
        <w:r w:rsidR="0043246F">
          <w:rPr>
            <w:rStyle w:val="FootnoteReference"/>
            <w:rFonts w:ascii="Times New Roman" w:hAnsi="Times New Roman" w:cs="Times New Roman"/>
          </w:rPr>
          <w:footnoteReference w:id="2"/>
        </w:r>
      </w:ins>
    </w:p>
    <w:p w14:paraId="71B6B7B6" w14:textId="77777777" w:rsidR="00543678" w:rsidRDefault="00543678" w:rsidP="007F0093">
      <w:pPr>
        <w:widowControl w:val="0"/>
        <w:autoSpaceDE w:val="0"/>
        <w:autoSpaceDN w:val="0"/>
        <w:adjustRightInd w:val="0"/>
        <w:rPr>
          <w:rFonts w:ascii="Times New Roman" w:hAnsi="Times New Roman" w:cs="Times New Roman"/>
        </w:rPr>
      </w:pPr>
    </w:p>
    <w:p w14:paraId="5CB26007" w14:textId="0549DD0C" w:rsidR="00960450" w:rsidRPr="00543678" w:rsidRDefault="00960450" w:rsidP="007F0093">
      <w:pPr>
        <w:widowControl w:val="0"/>
        <w:autoSpaceDE w:val="0"/>
        <w:autoSpaceDN w:val="0"/>
        <w:adjustRightInd w:val="0"/>
        <w:rPr>
          <w:rFonts w:ascii="Times New Roman" w:hAnsi="Times New Roman" w:cs="Times New Roman"/>
        </w:rPr>
      </w:pPr>
      <w:r w:rsidRPr="00457B49">
        <w:rPr>
          <w:rFonts w:ascii="Times New Roman" w:hAnsi="Times New Roman" w:cs="Times New Roman"/>
        </w:rPr>
        <w:t xml:space="preserve">ICANN </w:t>
      </w:r>
      <w:proofErr w:type="gramStart"/>
      <w:r w:rsidRPr="00457B49">
        <w:rPr>
          <w:rFonts w:ascii="Times New Roman" w:hAnsi="Times New Roman" w:cs="Times New Roman"/>
        </w:rPr>
        <w:t>meetings</w:t>
      </w:r>
      <w:proofErr w:type="gramEnd"/>
      <w:r w:rsidRPr="00457B49">
        <w:rPr>
          <w:rFonts w:ascii="Times New Roman" w:hAnsi="Times New Roman" w:cs="Times New Roman"/>
        </w:rPr>
        <w:t xml:space="preserve"> themselves are </w:t>
      </w:r>
      <w:proofErr w:type="gramStart"/>
      <w:r w:rsidRPr="00457B49">
        <w:rPr>
          <w:rFonts w:ascii="Times New Roman" w:hAnsi="Times New Roman" w:cs="Times New Roman"/>
        </w:rPr>
        <w:t xml:space="preserve">a sign that the community </w:t>
      </w:r>
      <w:ins w:id="133" w:author="Paul Diaz" w:date="2013-10-01T23:43:00Z">
        <w:r w:rsidR="008A2A3F">
          <w:rPr>
            <w:rFonts w:ascii="Times New Roman" w:hAnsi="Times New Roman" w:cs="Times New Roman"/>
          </w:rPr>
          <w:t xml:space="preserve">highly </w:t>
        </w:r>
      </w:ins>
      <w:r w:rsidRPr="00457B49">
        <w:rPr>
          <w:rFonts w:ascii="Times New Roman" w:hAnsi="Times New Roman" w:cs="Times New Roman"/>
        </w:rPr>
        <w:t xml:space="preserve">values </w:t>
      </w:r>
      <w:r w:rsidR="00590D11" w:rsidRPr="00457B49">
        <w:rPr>
          <w:rFonts w:ascii="Times New Roman" w:hAnsi="Times New Roman" w:cs="Times New Roman"/>
        </w:rPr>
        <w:t>F2F</w:t>
      </w:r>
      <w:r w:rsidRPr="00543678">
        <w:rPr>
          <w:rFonts w:ascii="Times New Roman" w:hAnsi="Times New Roman" w:cs="Times New Roman"/>
        </w:rPr>
        <w:t xml:space="preserve"> </w:t>
      </w:r>
      <w:del w:id="134" w:author="Paul Diaz" w:date="2013-10-01T23:43:00Z">
        <w:r w:rsidRPr="00543678" w:rsidDel="008A2A3F">
          <w:rPr>
            <w:rFonts w:ascii="Times New Roman" w:hAnsi="Times New Roman" w:cs="Times New Roman"/>
          </w:rPr>
          <w:delText>meetings</w:delText>
        </w:r>
      </w:del>
      <w:ins w:id="135" w:author="Paul Diaz" w:date="2013-10-01T23:43:00Z">
        <w:r w:rsidR="008A2A3F">
          <w:rPr>
            <w:rFonts w:ascii="Times New Roman" w:hAnsi="Times New Roman" w:cs="Times New Roman"/>
          </w:rPr>
          <w:t>interaction</w:t>
        </w:r>
        <w:r w:rsidR="008A2A3F" w:rsidRPr="00543678">
          <w:rPr>
            <w:rFonts w:ascii="Times New Roman" w:hAnsi="Times New Roman" w:cs="Times New Roman"/>
          </w:rPr>
          <w:t>s</w:t>
        </w:r>
      </w:ins>
      <w:proofErr w:type="gramEnd"/>
      <w:del w:id="136" w:author="Paul Diaz" w:date="2013-10-01T22:00:00Z">
        <w:r w:rsidRPr="00543678" w:rsidDel="0043246F">
          <w:rPr>
            <w:rFonts w:ascii="Times New Roman" w:hAnsi="Times New Roman" w:cs="Times New Roman"/>
          </w:rPr>
          <w:delText>, as supported by</w:delText>
        </w:r>
      </w:del>
      <w:ins w:id="137" w:author="Paul Diaz" w:date="2013-10-01T22:00:00Z">
        <w:r w:rsidR="0043246F">
          <w:rPr>
            <w:rFonts w:ascii="Times New Roman" w:hAnsi="Times New Roman" w:cs="Times New Roman"/>
          </w:rPr>
          <w:t>.  Th</w:t>
        </w:r>
      </w:ins>
      <w:ins w:id="138" w:author="Paul Diaz" w:date="2013-10-01T22:01:00Z">
        <w:r w:rsidR="0043246F">
          <w:rPr>
            <w:rFonts w:ascii="Times New Roman" w:hAnsi="Times New Roman" w:cs="Times New Roman"/>
          </w:rPr>
          <w:t>e th</w:t>
        </w:r>
      </w:ins>
      <w:ins w:id="139" w:author="Paul Diaz" w:date="2013-10-01T22:00:00Z">
        <w:r w:rsidR="0043246F">
          <w:rPr>
            <w:rFonts w:ascii="Times New Roman" w:hAnsi="Times New Roman" w:cs="Times New Roman"/>
          </w:rPr>
          <w:t>ree international meetings pe</w:t>
        </w:r>
      </w:ins>
      <w:ins w:id="140" w:author="Paul Diaz" w:date="2013-10-01T22:01:00Z">
        <w:r w:rsidR="0043246F">
          <w:rPr>
            <w:rFonts w:ascii="Times New Roman" w:hAnsi="Times New Roman" w:cs="Times New Roman"/>
          </w:rPr>
          <w:t xml:space="preserve">r year </w:t>
        </w:r>
      </w:ins>
      <w:ins w:id="141" w:author="Paul Diaz" w:date="2013-10-01T22:03:00Z">
        <w:r w:rsidR="0043246F">
          <w:rPr>
            <w:rFonts w:ascii="Times New Roman" w:hAnsi="Times New Roman" w:cs="Times New Roman"/>
          </w:rPr>
          <w:t>draw significant – and growing – numbers of</w:t>
        </w:r>
      </w:ins>
      <w:ins w:id="142" w:author="Paul Diaz" w:date="2013-10-01T22:01:00Z">
        <w:r w:rsidR="0043246F">
          <w:rPr>
            <w:rFonts w:ascii="Times New Roman" w:hAnsi="Times New Roman" w:cs="Times New Roman"/>
          </w:rPr>
          <w:t xml:space="preserve"> attend</w:t>
        </w:r>
      </w:ins>
      <w:ins w:id="143" w:author="Paul Diaz" w:date="2013-10-01T22:03:00Z">
        <w:r w:rsidR="0043246F">
          <w:rPr>
            <w:rFonts w:ascii="Times New Roman" w:hAnsi="Times New Roman" w:cs="Times New Roman"/>
          </w:rPr>
          <w:t>ee</w:t>
        </w:r>
      </w:ins>
      <w:ins w:id="144" w:author="Paul Diaz" w:date="2013-10-01T22:01:00Z">
        <w:r w:rsidR="0043246F">
          <w:rPr>
            <w:rFonts w:ascii="Times New Roman" w:hAnsi="Times New Roman" w:cs="Times New Roman"/>
          </w:rPr>
          <w:t xml:space="preserve">s, and </w:t>
        </w:r>
      </w:ins>
      <w:ins w:id="145" w:author="Paul Diaz" w:date="2013-10-01T22:03:00Z">
        <w:r w:rsidR="0043246F">
          <w:rPr>
            <w:rFonts w:ascii="Times New Roman" w:hAnsi="Times New Roman" w:cs="Times New Roman"/>
          </w:rPr>
          <w:t xml:space="preserve">remain </w:t>
        </w:r>
      </w:ins>
      <w:ins w:id="146" w:author="Paul Diaz" w:date="2013-10-01T22:01:00Z">
        <w:r w:rsidR="0043246F">
          <w:rPr>
            <w:rFonts w:ascii="Times New Roman" w:hAnsi="Times New Roman" w:cs="Times New Roman"/>
          </w:rPr>
          <w:t>a</w:t>
        </w:r>
      </w:ins>
      <w:ins w:id="147" w:author="Paul Diaz" w:date="2013-10-01T23:43:00Z">
        <w:r w:rsidR="008A2A3F">
          <w:rPr>
            <w:rFonts w:ascii="Times New Roman" w:hAnsi="Times New Roman" w:cs="Times New Roman"/>
          </w:rPr>
          <w:t>n</w:t>
        </w:r>
      </w:ins>
      <w:ins w:id="148" w:author="Paul Diaz" w:date="2013-10-01T22:01:00Z">
        <w:r w:rsidR="0043246F">
          <w:rPr>
            <w:rFonts w:ascii="Times New Roman" w:hAnsi="Times New Roman" w:cs="Times New Roman"/>
          </w:rPr>
          <w:t xml:space="preserve"> </w:t>
        </w:r>
      </w:ins>
      <w:ins w:id="149" w:author="Paul Diaz" w:date="2013-10-01T22:03:00Z">
        <w:r w:rsidR="0043246F">
          <w:rPr>
            <w:rFonts w:ascii="Times New Roman" w:hAnsi="Times New Roman" w:cs="Times New Roman"/>
          </w:rPr>
          <w:t xml:space="preserve">important </w:t>
        </w:r>
      </w:ins>
      <w:ins w:id="150" w:author="Paul Diaz" w:date="2013-10-01T22:01:00Z">
        <w:r w:rsidR="0043246F">
          <w:rPr>
            <w:rFonts w:ascii="Times New Roman" w:hAnsi="Times New Roman" w:cs="Times New Roman"/>
          </w:rPr>
          <w:t xml:space="preserve">opportunity for stakeholders to meet, debate, and </w:t>
        </w:r>
      </w:ins>
      <w:ins w:id="151" w:author="Paul Diaz" w:date="2013-10-01T22:04:00Z">
        <w:r w:rsidR="008873A1">
          <w:rPr>
            <w:rFonts w:ascii="Times New Roman" w:hAnsi="Times New Roman" w:cs="Times New Roman"/>
          </w:rPr>
          <w:t>decide issues.</w:t>
        </w:r>
      </w:ins>
      <w:r w:rsidRPr="00543678">
        <w:rPr>
          <w:rFonts w:ascii="Times New Roman" w:hAnsi="Times New Roman" w:cs="Times New Roman"/>
        </w:rPr>
        <w:t xml:space="preserve"> </w:t>
      </w:r>
      <w:ins w:id="152" w:author="Paul Diaz" w:date="2013-10-01T22:04:00Z">
        <w:r w:rsidR="008873A1">
          <w:rPr>
            <w:rFonts w:ascii="Times New Roman" w:hAnsi="Times New Roman" w:cs="Times New Roman"/>
          </w:rPr>
          <w:t xml:space="preserve"> Likewis</w:t>
        </w:r>
      </w:ins>
      <w:ins w:id="153" w:author="Paul Diaz" w:date="2013-10-01T22:05:00Z">
        <w:r w:rsidR="008873A1">
          <w:rPr>
            <w:rFonts w:ascii="Times New Roman" w:hAnsi="Times New Roman" w:cs="Times New Roman"/>
          </w:rPr>
          <w:t>e</w:t>
        </w:r>
      </w:ins>
      <w:ins w:id="154" w:author="Paul Diaz" w:date="2013-10-01T22:04:00Z">
        <w:r w:rsidR="008873A1">
          <w:rPr>
            <w:rFonts w:ascii="Times New Roman" w:hAnsi="Times New Roman" w:cs="Times New Roman"/>
          </w:rPr>
          <w:t xml:space="preserve">, regional meetings of contracted parties and other community members are </w:t>
        </w:r>
      </w:ins>
      <w:proofErr w:type="gramStart"/>
      <w:ins w:id="155" w:author="Paul Diaz" w:date="2013-10-01T22:05:00Z">
        <w:r w:rsidR="008873A1">
          <w:rPr>
            <w:rFonts w:ascii="Times New Roman" w:hAnsi="Times New Roman" w:cs="Times New Roman"/>
          </w:rPr>
          <w:t>well-rec</w:t>
        </w:r>
      </w:ins>
      <w:ins w:id="156" w:author="Paul Diaz" w:date="2013-10-01T22:06:00Z">
        <w:r w:rsidR="008873A1">
          <w:rPr>
            <w:rFonts w:ascii="Times New Roman" w:hAnsi="Times New Roman" w:cs="Times New Roman"/>
          </w:rPr>
          <w:t>e</w:t>
        </w:r>
      </w:ins>
      <w:ins w:id="157" w:author="Paul Diaz" w:date="2013-10-01T22:05:00Z">
        <w:r w:rsidR="008873A1">
          <w:rPr>
            <w:rFonts w:ascii="Times New Roman" w:hAnsi="Times New Roman" w:cs="Times New Roman"/>
          </w:rPr>
          <w:t>i</w:t>
        </w:r>
      </w:ins>
      <w:ins w:id="158" w:author="Paul Diaz" w:date="2013-10-01T22:06:00Z">
        <w:r w:rsidR="008873A1">
          <w:rPr>
            <w:rFonts w:ascii="Times New Roman" w:hAnsi="Times New Roman" w:cs="Times New Roman"/>
          </w:rPr>
          <w:t>v</w:t>
        </w:r>
      </w:ins>
      <w:ins w:id="159" w:author="Paul Diaz" w:date="2013-10-01T22:05:00Z">
        <w:r w:rsidR="008873A1">
          <w:rPr>
            <w:rFonts w:ascii="Times New Roman" w:hAnsi="Times New Roman" w:cs="Times New Roman"/>
          </w:rPr>
          <w:t>ed</w:t>
        </w:r>
        <w:proofErr w:type="gramEnd"/>
        <w:r w:rsidR="008873A1">
          <w:rPr>
            <w:rFonts w:ascii="Times New Roman" w:hAnsi="Times New Roman" w:cs="Times New Roman"/>
          </w:rPr>
          <w:t xml:space="preserve"> and attended.  </w:t>
        </w:r>
      </w:ins>
      <w:del w:id="160" w:author="Paul Diaz" w:date="2013-10-01T22:04:00Z">
        <w:r w:rsidRPr="00543678" w:rsidDel="008873A1">
          <w:rPr>
            <w:rFonts w:ascii="Times New Roman" w:hAnsi="Times New Roman" w:cs="Times New Roman"/>
          </w:rPr>
          <w:delText xml:space="preserve">the </w:delText>
        </w:r>
      </w:del>
      <w:ins w:id="161" w:author="Paul Diaz" w:date="2013-10-01T22:04:00Z">
        <w:r w:rsidR="008873A1">
          <w:rPr>
            <w:rFonts w:ascii="Times New Roman" w:hAnsi="Times New Roman" w:cs="Times New Roman"/>
          </w:rPr>
          <w:t xml:space="preserve">ICANN’s </w:t>
        </w:r>
      </w:ins>
      <w:r w:rsidRPr="00543678">
        <w:rPr>
          <w:rFonts w:ascii="Times New Roman" w:hAnsi="Times New Roman" w:cs="Times New Roman"/>
        </w:rPr>
        <w:t xml:space="preserve">Board </w:t>
      </w:r>
      <w:ins w:id="162" w:author="Paul Diaz" w:date="2013-10-01T22:06:00Z">
        <w:r w:rsidR="008873A1">
          <w:rPr>
            <w:rFonts w:ascii="Times New Roman" w:hAnsi="Times New Roman" w:cs="Times New Roman"/>
          </w:rPr>
          <w:t xml:space="preserve">also </w:t>
        </w:r>
      </w:ins>
      <w:ins w:id="163" w:author="Paul Diaz" w:date="2013-10-01T22:04:00Z">
        <w:r w:rsidR="008873A1">
          <w:rPr>
            <w:rFonts w:ascii="Times New Roman" w:hAnsi="Times New Roman" w:cs="Times New Roman"/>
          </w:rPr>
          <w:t xml:space="preserve">holds </w:t>
        </w:r>
      </w:ins>
      <w:r w:rsidR="00866A1A" w:rsidRPr="00543678">
        <w:rPr>
          <w:rFonts w:ascii="Times New Roman" w:hAnsi="Times New Roman" w:cs="Times New Roman"/>
        </w:rPr>
        <w:t>workshop/retreats</w:t>
      </w:r>
      <w:r w:rsidRPr="00543678">
        <w:rPr>
          <w:rFonts w:ascii="Times New Roman" w:hAnsi="Times New Roman" w:cs="Times New Roman"/>
        </w:rPr>
        <w:t xml:space="preserve"> </w:t>
      </w:r>
      <w:del w:id="164" w:author="Paul Diaz" w:date="2013-10-01T22:04:00Z">
        <w:r w:rsidRPr="00543678" w:rsidDel="008873A1">
          <w:rPr>
            <w:rFonts w:ascii="Times New Roman" w:hAnsi="Times New Roman" w:cs="Times New Roman"/>
          </w:rPr>
          <w:delText xml:space="preserve">that </w:delText>
        </w:r>
        <w:r w:rsidR="00894599" w:rsidRPr="00543678" w:rsidDel="008873A1">
          <w:rPr>
            <w:rFonts w:ascii="Times New Roman" w:hAnsi="Times New Roman" w:cs="Times New Roman"/>
          </w:rPr>
          <w:delText xml:space="preserve">are held </w:delText>
        </w:r>
      </w:del>
      <w:r w:rsidR="00894599" w:rsidRPr="00543678">
        <w:rPr>
          <w:rFonts w:ascii="Times New Roman" w:hAnsi="Times New Roman" w:cs="Times New Roman"/>
        </w:rPr>
        <w:t>several time</w:t>
      </w:r>
      <w:ins w:id="165" w:author="Paul Diaz" w:date="2013-10-01T22:04:00Z">
        <w:r w:rsidR="008873A1">
          <w:rPr>
            <w:rFonts w:ascii="Times New Roman" w:hAnsi="Times New Roman" w:cs="Times New Roman"/>
          </w:rPr>
          <w:t>s</w:t>
        </w:r>
      </w:ins>
      <w:r w:rsidR="00894599" w:rsidRPr="00543678">
        <w:rPr>
          <w:rFonts w:ascii="Times New Roman" w:hAnsi="Times New Roman" w:cs="Times New Roman"/>
        </w:rPr>
        <w:t xml:space="preserve"> per year</w:t>
      </w:r>
      <w:ins w:id="166" w:author="Paul Diaz" w:date="2013-10-01T22:04:00Z">
        <w:r w:rsidR="008873A1">
          <w:rPr>
            <w:rFonts w:ascii="Times New Roman" w:hAnsi="Times New Roman" w:cs="Times New Roman"/>
          </w:rPr>
          <w:t>.</w:t>
        </w:r>
      </w:ins>
      <w:r w:rsidR="00894599" w:rsidRPr="00543678">
        <w:rPr>
          <w:rFonts w:ascii="Times New Roman" w:hAnsi="Times New Roman" w:cs="Times New Roman"/>
        </w:rPr>
        <w:t xml:space="preserve"> </w:t>
      </w:r>
      <w:del w:id="167" w:author="Paul Diaz" w:date="2013-10-01T22:06:00Z">
        <w:r w:rsidR="00894599" w:rsidRPr="00543678" w:rsidDel="008873A1">
          <w:rPr>
            <w:rFonts w:ascii="Times New Roman" w:hAnsi="Times New Roman" w:cs="Times New Roman"/>
          </w:rPr>
          <w:delText xml:space="preserve">and </w:delText>
        </w:r>
      </w:del>
      <w:ins w:id="168" w:author="Paul Diaz" w:date="2013-10-01T22:06:00Z">
        <w:r w:rsidR="008873A1">
          <w:rPr>
            <w:rFonts w:ascii="Times New Roman" w:hAnsi="Times New Roman" w:cs="Times New Roman"/>
          </w:rPr>
          <w:t xml:space="preserve"> Even the </w:t>
        </w:r>
      </w:ins>
      <w:del w:id="169" w:author="Paul Diaz" w:date="2013-10-01T22:06:00Z">
        <w:r w:rsidR="00894599" w:rsidRPr="00543678" w:rsidDel="008873A1">
          <w:rPr>
            <w:rFonts w:ascii="Times New Roman" w:hAnsi="Times New Roman" w:cs="Times New Roman"/>
          </w:rPr>
          <w:delText xml:space="preserve">AoC </w:delText>
        </w:r>
      </w:del>
      <w:r w:rsidR="00894599" w:rsidRPr="00543678">
        <w:rPr>
          <w:rFonts w:ascii="Times New Roman" w:hAnsi="Times New Roman" w:cs="Times New Roman"/>
        </w:rPr>
        <w:t>R</w:t>
      </w:r>
      <w:ins w:id="170" w:author="Paul Diaz" w:date="2013-10-01T22:06:00Z">
        <w:r w:rsidR="008873A1">
          <w:rPr>
            <w:rFonts w:ascii="Times New Roman" w:hAnsi="Times New Roman" w:cs="Times New Roman"/>
          </w:rPr>
          <w:t xml:space="preserve">eview </w:t>
        </w:r>
      </w:ins>
      <w:r w:rsidR="00894599" w:rsidRPr="00543678">
        <w:rPr>
          <w:rFonts w:ascii="Times New Roman" w:hAnsi="Times New Roman" w:cs="Times New Roman"/>
        </w:rPr>
        <w:t>T</w:t>
      </w:r>
      <w:ins w:id="171" w:author="Paul Diaz" w:date="2013-10-01T22:06:00Z">
        <w:r w:rsidR="008873A1">
          <w:rPr>
            <w:rFonts w:ascii="Times New Roman" w:hAnsi="Times New Roman" w:cs="Times New Roman"/>
          </w:rPr>
          <w:t>eam</w:t>
        </w:r>
      </w:ins>
      <w:r w:rsidR="00894599" w:rsidRPr="00543678">
        <w:rPr>
          <w:rFonts w:ascii="Times New Roman" w:hAnsi="Times New Roman" w:cs="Times New Roman"/>
        </w:rPr>
        <w:t xml:space="preserve">s </w:t>
      </w:r>
      <w:ins w:id="172" w:author="Paul Diaz" w:date="2013-10-01T22:07:00Z">
        <w:r w:rsidR="008873A1">
          <w:rPr>
            <w:rFonts w:ascii="Times New Roman" w:hAnsi="Times New Roman" w:cs="Times New Roman"/>
          </w:rPr>
          <w:t xml:space="preserve">established by the Affirmation of Commitments </w:t>
        </w:r>
      </w:ins>
      <w:del w:id="173" w:author="Paul Diaz" w:date="2013-10-01T22:08:00Z">
        <w:r w:rsidR="00894599" w:rsidRPr="00543678" w:rsidDel="008873A1">
          <w:rPr>
            <w:rFonts w:ascii="Times New Roman" w:hAnsi="Times New Roman" w:cs="Times New Roman"/>
          </w:rPr>
          <w:delText xml:space="preserve">need to have </w:delText>
        </w:r>
      </w:del>
      <w:ins w:id="174" w:author="Paul Diaz" w:date="2013-10-01T22:08:00Z">
        <w:r w:rsidR="008873A1">
          <w:rPr>
            <w:rFonts w:ascii="Times New Roman" w:hAnsi="Times New Roman" w:cs="Times New Roman"/>
          </w:rPr>
          <w:t xml:space="preserve">actively use </w:t>
        </w:r>
      </w:ins>
      <w:del w:id="175" w:author="Paul Diaz" w:date="2013-10-01T22:08:00Z">
        <w:r w:rsidR="00894599" w:rsidRPr="00543678" w:rsidDel="008873A1">
          <w:rPr>
            <w:rFonts w:ascii="Times New Roman" w:hAnsi="Times New Roman" w:cs="Times New Roman"/>
          </w:rPr>
          <w:delText>face-to-face</w:delText>
        </w:r>
      </w:del>
      <w:ins w:id="176" w:author="Paul Diaz" w:date="2013-10-01T22:08:00Z">
        <w:r w:rsidR="008873A1">
          <w:rPr>
            <w:rFonts w:ascii="Times New Roman" w:hAnsi="Times New Roman" w:cs="Times New Roman"/>
          </w:rPr>
          <w:t>F2F</w:t>
        </w:r>
      </w:ins>
      <w:r w:rsidR="00894599" w:rsidRPr="00543678">
        <w:rPr>
          <w:rFonts w:ascii="Times New Roman" w:hAnsi="Times New Roman" w:cs="Times New Roman"/>
        </w:rPr>
        <w:t xml:space="preserve"> meetings to augment other methodologies.</w:t>
      </w:r>
    </w:p>
    <w:p w14:paraId="09B2A779" w14:textId="31FDA522" w:rsidR="00543678" w:rsidDel="008873A1" w:rsidRDefault="00543678" w:rsidP="007F0093">
      <w:pPr>
        <w:widowControl w:val="0"/>
        <w:autoSpaceDE w:val="0"/>
        <w:autoSpaceDN w:val="0"/>
        <w:adjustRightInd w:val="0"/>
        <w:rPr>
          <w:del w:id="177" w:author="Paul Diaz" w:date="2013-10-01T22:09:00Z"/>
          <w:rFonts w:ascii="Times New Roman" w:hAnsi="Times New Roman" w:cs="Times New Roman"/>
        </w:rPr>
      </w:pPr>
    </w:p>
    <w:p w14:paraId="421AD6B7" w14:textId="05F40197" w:rsidR="00866A1A" w:rsidDel="008873A1" w:rsidRDefault="00866A1A" w:rsidP="007F0093">
      <w:pPr>
        <w:widowControl w:val="0"/>
        <w:autoSpaceDE w:val="0"/>
        <w:autoSpaceDN w:val="0"/>
        <w:adjustRightInd w:val="0"/>
        <w:rPr>
          <w:del w:id="178" w:author="Paul Diaz" w:date="2013-10-01T22:10:00Z"/>
          <w:rFonts w:ascii="Times New Roman" w:hAnsi="Times New Roman" w:cs="Times New Roman"/>
        </w:rPr>
      </w:pPr>
      <w:del w:id="179" w:author="Paul Diaz" w:date="2013-10-01T22:09:00Z">
        <w:r w:rsidRPr="00543678" w:rsidDel="008873A1">
          <w:rPr>
            <w:rFonts w:ascii="Times New Roman" w:hAnsi="Times New Roman" w:cs="Times New Roman"/>
          </w:rPr>
          <w:delText>At the Durban meeting, ICANN brought in professional facilitators to help with a number of activities</w:delText>
        </w:r>
        <w:r w:rsidR="000427F8" w:rsidRPr="00543678" w:rsidDel="008873A1">
          <w:rPr>
            <w:rFonts w:ascii="Times New Roman" w:hAnsi="Times New Roman" w:cs="Times New Roman"/>
          </w:rPr>
          <w:delText>.</w:delText>
        </w:r>
      </w:del>
      <w:del w:id="180" w:author="Paul Diaz" w:date="2013-10-01T22:10:00Z">
        <w:r w:rsidR="000427F8" w:rsidRPr="00543678" w:rsidDel="008873A1">
          <w:rPr>
            <w:rFonts w:ascii="Times New Roman" w:hAnsi="Times New Roman" w:cs="Times New Roman"/>
          </w:rPr>
          <w:delText xml:space="preserve"> </w:delText>
        </w:r>
      </w:del>
    </w:p>
    <w:p w14:paraId="25CF853B" w14:textId="77777777" w:rsidR="00543678" w:rsidRPr="00543678" w:rsidRDefault="00543678" w:rsidP="007F0093">
      <w:pPr>
        <w:widowControl w:val="0"/>
        <w:autoSpaceDE w:val="0"/>
        <w:autoSpaceDN w:val="0"/>
        <w:adjustRightInd w:val="0"/>
        <w:rPr>
          <w:rFonts w:ascii="Times New Roman" w:hAnsi="Times New Roman" w:cs="Times New Roman"/>
        </w:rPr>
      </w:pPr>
    </w:p>
    <w:p w14:paraId="2536EBB9" w14:textId="5CB1F58D" w:rsidR="00543678" w:rsidRDefault="00D71250" w:rsidP="006B573B">
      <w:pPr>
        <w:widowControl w:val="0"/>
        <w:autoSpaceDE w:val="0"/>
        <w:autoSpaceDN w:val="0"/>
        <w:adjustRightInd w:val="0"/>
        <w:spacing w:before="120"/>
        <w:rPr>
          <w:rFonts w:ascii="Times New Roman" w:hAnsi="Times New Roman" w:cs="Times New Roman"/>
        </w:rPr>
      </w:pPr>
      <w:r w:rsidRPr="00F63DF4">
        <w:rPr>
          <w:rFonts w:ascii="Times New Roman" w:hAnsi="Times New Roman" w:cs="Times New Roman"/>
          <w:b/>
          <w:sz w:val="28"/>
          <w:szCs w:val="28"/>
        </w:rPr>
        <w:t xml:space="preserve">Summary of </w:t>
      </w:r>
      <w:r w:rsidR="00210C51">
        <w:rPr>
          <w:rFonts w:ascii="Times New Roman" w:hAnsi="Times New Roman" w:cs="Times New Roman"/>
          <w:b/>
          <w:sz w:val="28"/>
          <w:szCs w:val="28"/>
        </w:rPr>
        <w:t>c</w:t>
      </w:r>
      <w:r w:rsidR="0003003F" w:rsidRPr="00F63DF4">
        <w:rPr>
          <w:rFonts w:ascii="Times New Roman" w:hAnsi="Times New Roman" w:cs="Times New Roman"/>
          <w:b/>
          <w:sz w:val="28"/>
          <w:szCs w:val="28"/>
        </w:rPr>
        <w:t xml:space="preserve">ommunity </w:t>
      </w:r>
      <w:r w:rsidR="00210C51">
        <w:rPr>
          <w:rFonts w:ascii="Times New Roman" w:hAnsi="Times New Roman" w:cs="Times New Roman"/>
          <w:b/>
          <w:sz w:val="28"/>
          <w:szCs w:val="28"/>
        </w:rPr>
        <w:t>i</w:t>
      </w:r>
      <w:r w:rsidR="0003003F" w:rsidRPr="00F63DF4">
        <w:rPr>
          <w:rFonts w:ascii="Times New Roman" w:hAnsi="Times New Roman" w:cs="Times New Roman"/>
          <w:b/>
          <w:sz w:val="28"/>
          <w:szCs w:val="28"/>
        </w:rPr>
        <w:t>nput</w:t>
      </w:r>
    </w:p>
    <w:p w14:paraId="311D2F93" w14:textId="47F90C05" w:rsidR="00543678" w:rsidRDefault="000427F8" w:rsidP="006B573B">
      <w:pPr>
        <w:widowControl w:val="0"/>
        <w:autoSpaceDE w:val="0"/>
        <w:autoSpaceDN w:val="0"/>
        <w:adjustRightInd w:val="0"/>
        <w:spacing w:before="120"/>
        <w:rPr>
          <w:rFonts w:ascii="Times New Roman" w:hAnsi="Times New Roman" w:cs="Times New Roman"/>
        </w:rPr>
      </w:pPr>
      <w:r w:rsidRPr="00543678">
        <w:rPr>
          <w:rFonts w:ascii="Times New Roman" w:hAnsi="Times New Roman" w:cs="Times New Roman"/>
        </w:rPr>
        <w:t>A</w:t>
      </w:r>
      <w:ins w:id="181" w:author="Paul Diaz" w:date="2013-10-01T22:11:00Z">
        <w:r w:rsidR="008873A1">
          <w:rPr>
            <w:rFonts w:ascii="Times New Roman" w:hAnsi="Times New Roman" w:cs="Times New Roman"/>
          </w:rPr>
          <w:t>s seen i</w:t>
        </w:r>
      </w:ins>
      <w:r w:rsidRPr="00543678">
        <w:rPr>
          <w:rFonts w:ascii="Times New Roman" w:hAnsi="Times New Roman" w:cs="Times New Roman"/>
        </w:rPr>
        <w:t xml:space="preserve">n </w:t>
      </w:r>
      <w:ins w:id="182" w:author="Paul Diaz" w:date="2013-10-01T22:23:00Z">
        <w:r w:rsidR="00D60D0E">
          <w:rPr>
            <w:rFonts w:ascii="Times New Roman" w:hAnsi="Times New Roman" w:cs="Times New Roman"/>
          </w:rPr>
          <w:t xml:space="preserve">a recent </w:t>
        </w:r>
      </w:ins>
      <w:r w:rsidRPr="00543678">
        <w:rPr>
          <w:rFonts w:ascii="Times New Roman" w:hAnsi="Times New Roman" w:cs="Times New Roman"/>
        </w:rPr>
        <w:t xml:space="preserve">e-mail </w:t>
      </w:r>
      <w:del w:id="183" w:author="Paul Diaz" w:date="2013-10-01T22:23:00Z">
        <w:r w:rsidRPr="00543678" w:rsidDel="00D60D0E">
          <w:rPr>
            <w:rFonts w:ascii="Times New Roman" w:hAnsi="Times New Roman" w:cs="Times New Roman"/>
          </w:rPr>
          <w:delText>discussion</w:delText>
        </w:r>
      </w:del>
      <w:ins w:id="184" w:author="Paul Diaz" w:date="2013-10-01T22:23:00Z">
        <w:r w:rsidR="00D60D0E">
          <w:rPr>
            <w:rFonts w:ascii="Times New Roman" w:hAnsi="Times New Roman" w:cs="Times New Roman"/>
          </w:rPr>
          <w:t>exchange</w:t>
        </w:r>
      </w:ins>
      <w:r w:rsidR="00543678">
        <w:rPr>
          <w:rStyle w:val="FootnoteReference"/>
          <w:rFonts w:ascii="Times New Roman" w:hAnsi="Times New Roman" w:cs="Times New Roman"/>
        </w:rPr>
        <w:footnoteReference w:id="3"/>
      </w:r>
      <w:r w:rsidRPr="00543678">
        <w:rPr>
          <w:rFonts w:ascii="Times New Roman" w:hAnsi="Times New Roman" w:cs="Times New Roman"/>
        </w:rPr>
        <w:t xml:space="preserve"> </w:t>
      </w:r>
      <w:ins w:id="185" w:author="Paul Diaz" w:date="2013-10-01T22:11:00Z">
        <w:r w:rsidR="008873A1">
          <w:rPr>
            <w:rFonts w:ascii="Times New Roman" w:hAnsi="Times New Roman" w:cs="Times New Roman"/>
          </w:rPr>
          <w:t xml:space="preserve">on the ATRT2 public list </w:t>
        </w:r>
      </w:ins>
      <w:r w:rsidRPr="00543678">
        <w:rPr>
          <w:rFonts w:ascii="Times New Roman" w:hAnsi="Times New Roman" w:cs="Times New Roman"/>
        </w:rPr>
        <w:t xml:space="preserve">between </w:t>
      </w:r>
      <w:ins w:id="186" w:author="Paul Diaz" w:date="2013-10-01T22:10:00Z">
        <w:r w:rsidR="008873A1">
          <w:rPr>
            <w:rFonts w:ascii="Times New Roman" w:hAnsi="Times New Roman" w:cs="Times New Roman"/>
          </w:rPr>
          <w:t xml:space="preserve">former and current </w:t>
        </w:r>
      </w:ins>
      <w:r w:rsidRPr="00543678">
        <w:rPr>
          <w:rFonts w:ascii="Times New Roman" w:hAnsi="Times New Roman" w:cs="Times New Roman"/>
        </w:rPr>
        <w:t xml:space="preserve">PDP WG Chairs and others </w:t>
      </w:r>
      <w:ins w:id="187" w:author="Paul Diaz" w:date="2013-10-01T22:14:00Z">
        <w:r w:rsidR="008873A1">
          <w:rPr>
            <w:rFonts w:ascii="Times New Roman" w:hAnsi="Times New Roman" w:cs="Times New Roman"/>
          </w:rPr>
          <w:t>stakehold</w:t>
        </w:r>
      </w:ins>
      <w:ins w:id="188" w:author="Paul Diaz" w:date="2013-10-01T22:10:00Z">
        <w:r w:rsidR="008873A1">
          <w:rPr>
            <w:rFonts w:ascii="Times New Roman" w:hAnsi="Times New Roman" w:cs="Times New Roman"/>
          </w:rPr>
          <w:t xml:space="preserve">ers </w:t>
        </w:r>
      </w:ins>
      <w:r w:rsidRPr="00543678">
        <w:rPr>
          <w:rFonts w:ascii="Times New Roman" w:hAnsi="Times New Roman" w:cs="Times New Roman"/>
        </w:rPr>
        <w:t xml:space="preserve">with </w:t>
      </w:r>
      <w:del w:id="189" w:author="Paul Diaz" w:date="2013-10-01T22:11:00Z">
        <w:r w:rsidRPr="00543678" w:rsidDel="008873A1">
          <w:rPr>
            <w:rFonts w:ascii="Times New Roman" w:hAnsi="Times New Roman" w:cs="Times New Roman"/>
          </w:rPr>
          <w:delText xml:space="preserve">much </w:delText>
        </w:r>
      </w:del>
      <w:ins w:id="190" w:author="Paul Diaz" w:date="2013-10-01T22:11:00Z">
        <w:r w:rsidR="008873A1">
          <w:rPr>
            <w:rFonts w:ascii="Times New Roman" w:hAnsi="Times New Roman" w:cs="Times New Roman"/>
          </w:rPr>
          <w:t>extensive</w:t>
        </w:r>
        <w:r w:rsidR="008873A1" w:rsidRPr="00543678">
          <w:rPr>
            <w:rFonts w:ascii="Times New Roman" w:hAnsi="Times New Roman" w:cs="Times New Roman"/>
          </w:rPr>
          <w:t xml:space="preserve"> </w:t>
        </w:r>
      </w:ins>
      <w:r w:rsidRPr="00543678">
        <w:rPr>
          <w:rFonts w:ascii="Times New Roman" w:hAnsi="Times New Roman" w:cs="Times New Roman"/>
        </w:rPr>
        <w:t>experience in GNSO PDPs</w:t>
      </w:r>
      <w:del w:id="191" w:author="Paul Diaz" w:date="2013-10-01T22:12:00Z">
        <w:r w:rsidRPr="00543678" w:rsidDel="008873A1">
          <w:rPr>
            <w:rFonts w:ascii="Times New Roman" w:hAnsi="Times New Roman" w:cs="Times New Roman"/>
          </w:rPr>
          <w:delText xml:space="preserve"> independently identified</w:delText>
        </w:r>
      </w:del>
      <w:ins w:id="192" w:author="Paul Diaz" w:date="2013-10-01T22:12:00Z">
        <w:r w:rsidR="008873A1">
          <w:rPr>
            <w:rFonts w:ascii="Times New Roman" w:hAnsi="Times New Roman" w:cs="Times New Roman"/>
          </w:rPr>
          <w:t>,</w:t>
        </w:r>
      </w:ins>
      <w:r w:rsidRPr="00543678">
        <w:rPr>
          <w:rFonts w:ascii="Times New Roman" w:hAnsi="Times New Roman" w:cs="Times New Roman"/>
        </w:rPr>
        <w:t xml:space="preserve"> </w:t>
      </w:r>
      <w:ins w:id="193" w:author="Paul Diaz" w:date="2013-10-01T22:13:00Z">
        <w:r w:rsidR="008873A1">
          <w:rPr>
            <w:rFonts w:ascii="Times New Roman" w:hAnsi="Times New Roman" w:cs="Times New Roman"/>
          </w:rPr>
          <w:t xml:space="preserve">there’s </w:t>
        </w:r>
      </w:ins>
      <w:ins w:id="194" w:author="Paul Diaz" w:date="2013-10-01T22:14:00Z">
        <w:r w:rsidR="00D60D0E">
          <w:rPr>
            <w:rFonts w:ascii="Times New Roman" w:hAnsi="Times New Roman" w:cs="Times New Roman"/>
          </w:rPr>
          <w:t xml:space="preserve">broad community support for exploring </w:t>
        </w:r>
      </w:ins>
      <w:del w:id="195" w:author="Paul Diaz" w:date="2013-10-01T22:13:00Z">
        <w:r w:rsidRPr="00543678" w:rsidDel="008873A1">
          <w:rPr>
            <w:rFonts w:ascii="Times New Roman" w:hAnsi="Times New Roman" w:cs="Times New Roman"/>
          </w:rPr>
          <w:delText xml:space="preserve">the need for </w:delText>
        </w:r>
      </w:del>
      <w:del w:id="196" w:author="Paul Diaz" w:date="2013-10-01T22:14:00Z">
        <w:r w:rsidRPr="00543678" w:rsidDel="00D60D0E">
          <w:rPr>
            <w:rFonts w:ascii="Times New Roman" w:hAnsi="Times New Roman" w:cs="Times New Roman"/>
          </w:rPr>
          <w:delText xml:space="preserve">both </w:delText>
        </w:r>
      </w:del>
      <w:ins w:id="197" w:author="Paul Diaz" w:date="2013-10-01T22:14:00Z">
        <w:r w:rsidR="00D60D0E">
          <w:rPr>
            <w:rFonts w:ascii="Times New Roman" w:hAnsi="Times New Roman" w:cs="Times New Roman"/>
          </w:rPr>
          <w:t xml:space="preserve">more widespread use of </w:t>
        </w:r>
      </w:ins>
      <w:r w:rsidR="007F0093">
        <w:rPr>
          <w:rFonts w:ascii="Times New Roman" w:hAnsi="Times New Roman" w:cs="Times New Roman"/>
        </w:rPr>
        <w:t>F2F</w:t>
      </w:r>
      <w:r w:rsidR="00543678" w:rsidRPr="00543678">
        <w:rPr>
          <w:rFonts w:ascii="Times New Roman" w:hAnsi="Times New Roman" w:cs="Times New Roman"/>
        </w:rPr>
        <w:t xml:space="preserve"> </w:t>
      </w:r>
      <w:ins w:id="198" w:author="Paul Diaz" w:date="2013-10-01T22:13:00Z">
        <w:r w:rsidR="008873A1">
          <w:rPr>
            <w:rFonts w:ascii="Times New Roman" w:hAnsi="Times New Roman" w:cs="Times New Roman"/>
          </w:rPr>
          <w:t xml:space="preserve">meetings </w:t>
        </w:r>
      </w:ins>
      <w:del w:id="199" w:author="Paul Diaz" w:date="2013-10-01T22:15:00Z">
        <w:r w:rsidR="00590D11" w:rsidRPr="00543678" w:rsidDel="00D60D0E">
          <w:rPr>
            <w:rFonts w:ascii="Times New Roman" w:hAnsi="Times New Roman" w:cs="Times New Roman"/>
          </w:rPr>
          <w:delText xml:space="preserve">and </w:delText>
        </w:r>
      </w:del>
      <w:ins w:id="200" w:author="Paul Diaz" w:date="2013-10-01T22:15:00Z">
        <w:r w:rsidR="00D60D0E" w:rsidRPr="00543678">
          <w:rPr>
            <w:rFonts w:ascii="Times New Roman" w:hAnsi="Times New Roman" w:cs="Times New Roman"/>
          </w:rPr>
          <w:t>a</w:t>
        </w:r>
        <w:r w:rsidR="00D60D0E">
          <w:rPr>
            <w:rFonts w:ascii="Times New Roman" w:hAnsi="Times New Roman" w:cs="Times New Roman"/>
          </w:rPr>
          <w:t>s well as</w:t>
        </w:r>
        <w:r w:rsidR="00D60D0E" w:rsidRPr="00543678">
          <w:rPr>
            <w:rFonts w:ascii="Times New Roman" w:hAnsi="Times New Roman" w:cs="Times New Roman"/>
          </w:rPr>
          <w:t xml:space="preserve"> </w:t>
        </w:r>
      </w:ins>
      <w:r w:rsidR="00590D11" w:rsidRPr="00543678">
        <w:rPr>
          <w:rFonts w:ascii="Times New Roman" w:hAnsi="Times New Roman" w:cs="Times New Roman"/>
        </w:rPr>
        <w:t>professional moderation/facilitation a</w:t>
      </w:r>
      <w:ins w:id="201" w:author="Paul Diaz" w:date="2013-10-01T22:13:00Z">
        <w:r w:rsidR="00D60D0E">
          <w:rPr>
            <w:rFonts w:ascii="Times New Roman" w:hAnsi="Times New Roman" w:cs="Times New Roman"/>
          </w:rPr>
          <w:t>s</w:t>
        </w:r>
      </w:ins>
      <w:del w:id="202" w:author="Paul Diaz" w:date="2013-10-01T22:13:00Z">
        <w:r w:rsidR="00590D11" w:rsidRPr="00543678" w:rsidDel="008873A1">
          <w:rPr>
            <w:rFonts w:ascii="Times New Roman" w:hAnsi="Times New Roman" w:cs="Times New Roman"/>
          </w:rPr>
          <w:delText>s</w:delText>
        </w:r>
      </w:del>
      <w:r w:rsidR="00590D11" w:rsidRPr="00543678">
        <w:rPr>
          <w:rFonts w:ascii="Times New Roman" w:hAnsi="Times New Roman" w:cs="Times New Roman"/>
        </w:rPr>
        <w:t xml:space="preserve"> methodologies that could improve PDP outcomes</w:t>
      </w:r>
      <w:r w:rsidR="00543678">
        <w:rPr>
          <w:rFonts w:ascii="Times New Roman" w:hAnsi="Times New Roman" w:cs="Times New Roman"/>
        </w:rPr>
        <w:t>.</w:t>
      </w:r>
    </w:p>
    <w:p w14:paraId="5664D5FC" w14:textId="42393134" w:rsidR="00960450" w:rsidRPr="00457B49" w:rsidRDefault="00960450" w:rsidP="007F0093">
      <w:pPr>
        <w:widowControl w:val="0"/>
        <w:autoSpaceDE w:val="0"/>
        <w:autoSpaceDN w:val="0"/>
        <w:adjustRightInd w:val="0"/>
        <w:rPr>
          <w:rFonts w:ascii="Times New Roman" w:hAnsi="Times New Roman" w:cs="Times New Roman"/>
        </w:rPr>
      </w:pPr>
    </w:p>
    <w:p w14:paraId="30391926" w14:textId="32260C19" w:rsidR="00D50295" w:rsidRPr="00457B49" w:rsidRDefault="00D71250" w:rsidP="006B573B">
      <w:pPr>
        <w:widowControl w:val="0"/>
        <w:autoSpaceDE w:val="0"/>
        <w:autoSpaceDN w:val="0"/>
        <w:adjustRightInd w:val="0"/>
        <w:spacing w:before="120"/>
      </w:pPr>
      <w:r w:rsidRPr="00F63DF4">
        <w:rPr>
          <w:rFonts w:ascii="Times New Roman" w:hAnsi="Times New Roman" w:cs="Times New Roman"/>
          <w:b/>
          <w:sz w:val="28"/>
          <w:szCs w:val="28"/>
        </w:rPr>
        <w:t xml:space="preserve">Summary of </w:t>
      </w:r>
      <w:r w:rsidR="00210C51">
        <w:rPr>
          <w:rFonts w:ascii="Times New Roman" w:hAnsi="Times New Roman" w:cs="Times New Roman"/>
          <w:b/>
          <w:sz w:val="28"/>
          <w:szCs w:val="28"/>
        </w:rPr>
        <w:t>o</w:t>
      </w:r>
      <w:r w:rsidRPr="00F63DF4">
        <w:rPr>
          <w:rFonts w:ascii="Times New Roman" w:hAnsi="Times New Roman" w:cs="Times New Roman"/>
          <w:b/>
          <w:sz w:val="28"/>
          <w:szCs w:val="28"/>
        </w:rPr>
        <w:t xml:space="preserve">ther </w:t>
      </w:r>
      <w:r w:rsidR="00210C51">
        <w:rPr>
          <w:rFonts w:ascii="Times New Roman" w:hAnsi="Times New Roman" w:cs="Times New Roman"/>
          <w:b/>
          <w:sz w:val="28"/>
          <w:szCs w:val="28"/>
        </w:rPr>
        <w:t>r</w:t>
      </w:r>
      <w:r w:rsidRPr="00F63DF4">
        <w:rPr>
          <w:rFonts w:ascii="Times New Roman" w:hAnsi="Times New Roman" w:cs="Times New Roman"/>
          <w:b/>
          <w:sz w:val="28"/>
          <w:szCs w:val="28"/>
        </w:rPr>
        <w:t xml:space="preserve">elevant </w:t>
      </w:r>
      <w:r w:rsidR="00210C51">
        <w:rPr>
          <w:rFonts w:ascii="Times New Roman" w:hAnsi="Times New Roman" w:cs="Times New Roman"/>
          <w:b/>
          <w:sz w:val="28"/>
          <w:szCs w:val="28"/>
        </w:rPr>
        <w:t>r</w:t>
      </w:r>
      <w:r w:rsidRPr="00F63DF4">
        <w:rPr>
          <w:rFonts w:ascii="Times New Roman" w:hAnsi="Times New Roman" w:cs="Times New Roman"/>
          <w:b/>
          <w:sz w:val="28"/>
          <w:szCs w:val="28"/>
        </w:rPr>
        <w:t>esearch</w:t>
      </w:r>
    </w:p>
    <w:p w14:paraId="19868F6A" w14:textId="0E65D19E" w:rsidR="00D50295" w:rsidRPr="00543678" w:rsidRDefault="00D50295" w:rsidP="006B573B">
      <w:pPr>
        <w:pStyle w:val="ListParagraph"/>
        <w:widowControl w:val="0"/>
        <w:autoSpaceDE w:val="0"/>
        <w:autoSpaceDN w:val="0"/>
        <w:adjustRightInd w:val="0"/>
        <w:spacing w:before="120"/>
        <w:ind w:left="0"/>
        <w:contextualSpacing w:val="0"/>
        <w:rPr>
          <w:rFonts w:ascii="Times New Roman" w:hAnsi="Times New Roman" w:cs="Times New Roman"/>
        </w:rPr>
      </w:pPr>
      <w:r w:rsidRPr="00457B49">
        <w:rPr>
          <w:rFonts w:ascii="Times New Roman" w:hAnsi="Times New Roman" w:cs="Times New Roman"/>
        </w:rPr>
        <w:t>An expert study on the PDP has</w:t>
      </w:r>
      <w:r w:rsidR="00C97ED9" w:rsidRPr="00457B49">
        <w:rPr>
          <w:rFonts w:ascii="Times New Roman" w:hAnsi="Times New Roman" w:cs="Times New Roman"/>
        </w:rPr>
        <w:t xml:space="preserve"> been commissioned by the ATRT2. </w:t>
      </w:r>
      <w:r w:rsidR="00543678">
        <w:rPr>
          <w:rFonts w:ascii="Times New Roman" w:hAnsi="Times New Roman" w:cs="Times New Roman"/>
        </w:rPr>
        <w:t xml:space="preserve"> </w:t>
      </w:r>
      <w:r w:rsidR="00C97ED9" w:rsidRPr="00457B49">
        <w:rPr>
          <w:rFonts w:ascii="Times New Roman" w:hAnsi="Times New Roman" w:cs="Times New Roman"/>
        </w:rPr>
        <w:t xml:space="preserve">The full </w:t>
      </w:r>
      <w:proofErr w:type="spellStart"/>
      <w:ins w:id="203" w:author="Paul Diaz" w:date="2013-10-01T22:25:00Z">
        <w:r w:rsidR="004E485A">
          <w:rPr>
            <w:rFonts w:ascii="Times New Roman" w:hAnsi="Times New Roman" w:cs="Times New Roman"/>
          </w:rPr>
          <w:t>InterConnect</w:t>
        </w:r>
        <w:proofErr w:type="spellEnd"/>
        <w:r w:rsidR="004E485A">
          <w:rPr>
            <w:rFonts w:ascii="Times New Roman" w:hAnsi="Times New Roman" w:cs="Times New Roman"/>
          </w:rPr>
          <w:t xml:space="preserve"> Communications </w:t>
        </w:r>
      </w:ins>
      <w:ins w:id="204" w:author="Paul Diaz" w:date="2013-10-01T22:29:00Z">
        <w:r w:rsidR="004E485A">
          <w:rPr>
            <w:rFonts w:ascii="Times New Roman" w:hAnsi="Times New Roman" w:cs="Times New Roman"/>
          </w:rPr>
          <w:t xml:space="preserve">(ICC) </w:t>
        </w:r>
      </w:ins>
      <w:r w:rsidR="00C97ED9" w:rsidRPr="00457B49">
        <w:rPr>
          <w:rFonts w:ascii="Times New Roman" w:hAnsi="Times New Roman" w:cs="Times New Roman"/>
        </w:rPr>
        <w:t xml:space="preserve">report can be found in Appendix </w:t>
      </w:r>
      <w:r w:rsidR="00543678">
        <w:rPr>
          <w:rFonts w:ascii="Times New Roman" w:hAnsi="Times New Roman" w:cs="Times New Roman"/>
        </w:rPr>
        <w:t>[X]</w:t>
      </w:r>
      <w:r w:rsidR="00C97ED9" w:rsidRPr="00457B49">
        <w:rPr>
          <w:rFonts w:ascii="Times New Roman" w:hAnsi="Times New Roman" w:cs="Times New Roman"/>
        </w:rPr>
        <w:t xml:space="preserve">. </w:t>
      </w:r>
      <w:r w:rsidR="00543678">
        <w:rPr>
          <w:rFonts w:ascii="Times New Roman" w:hAnsi="Times New Roman" w:cs="Times New Roman"/>
        </w:rPr>
        <w:t xml:space="preserve"> </w:t>
      </w:r>
      <w:r w:rsidR="00C97ED9" w:rsidRPr="00457B49">
        <w:rPr>
          <w:rFonts w:ascii="Times New Roman" w:hAnsi="Times New Roman" w:cs="Times New Roman"/>
        </w:rPr>
        <w:t xml:space="preserve">Some of </w:t>
      </w:r>
      <w:del w:id="205" w:author="Paul Diaz" w:date="2013-10-01T22:25:00Z">
        <w:r w:rsidR="00C97ED9" w:rsidRPr="00457B49" w:rsidDel="004E485A">
          <w:rPr>
            <w:rFonts w:ascii="Times New Roman" w:hAnsi="Times New Roman" w:cs="Times New Roman"/>
          </w:rPr>
          <w:delText>the important</w:delText>
        </w:r>
      </w:del>
      <w:ins w:id="206" w:author="Paul Diaz" w:date="2013-10-01T22:25:00Z">
        <w:r w:rsidR="004E485A">
          <w:rPr>
            <w:rFonts w:ascii="Times New Roman" w:hAnsi="Times New Roman" w:cs="Times New Roman"/>
          </w:rPr>
          <w:t>ICC’s key</w:t>
        </w:r>
      </w:ins>
      <w:r w:rsidR="00C97ED9" w:rsidRPr="00457B49">
        <w:rPr>
          <w:rFonts w:ascii="Times New Roman" w:hAnsi="Times New Roman" w:cs="Times New Roman"/>
        </w:rPr>
        <w:t xml:space="preserve"> observations and conclusions include:</w:t>
      </w:r>
    </w:p>
    <w:p w14:paraId="5A38895B" w14:textId="4991BC2D" w:rsidR="00C97ED9" w:rsidRPr="00543678" w:rsidDel="004E485A" w:rsidRDefault="00746289" w:rsidP="007F0093">
      <w:pPr>
        <w:pStyle w:val="ListParagraph"/>
        <w:widowControl w:val="0"/>
        <w:numPr>
          <w:ilvl w:val="0"/>
          <w:numId w:val="8"/>
        </w:numPr>
        <w:autoSpaceDE w:val="0"/>
        <w:autoSpaceDN w:val="0"/>
        <w:adjustRightInd w:val="0"/>
        <w:spacing w:before="120"/>
        <w:contextualSpacing w:val="0"/>
        <w:rPr>
          <w:del w:id="207" w:author="Paul Diaz" w:date="2013-10-01T22:26:00Z"/>
          <w:rFonts w:ascii="Times New Roman" w:hAnsi="Times New Roman" w:cs="Times New Roman"/>
        </w:rPr>
      </w:pPr>
      <w:del w:id="208" w:author="Paul Diaz" w:date="2013-10-01T22:26:00Z">
        <w:r w:rsidRPr="00543678" w:rsidDel="004E485A">
          <w:rPr>
            <w:rFonts w:ascii="Times New Roman" w:hAnsi="Times New Roman" w:cs="Times New Roman"/>
          </w:rPr>
          <w:lastRenderedPageBreak/>
          <w:delText>Methodologies must be developed for early and effective involvement of the GAC in the GNSO PDP.</w:delText>
        </w:r>
      </w:del>
    </w:p>
    <w:p w14:paraId="45FA5C92" w14:textId="7B8D3A42" w:rsidR="00746289" w:rsidRPr="00543678" w:rsidRDefault="00746289" w:rsidP="007F0093">
      <w:pPr>
        <w:pStyle w:val="ListParagraph"/>
        <w:widowControl w:val="0"/>
        <w:numPr>
          <w:ilvl w:val="0"/>
          <w:numId w:val="8"/>
        </w:numPr>
        <w:autoSpaceDE w:val="0"/>
        <w:autoSpaceDN w:val="0"/>
        <w:adjustRightInd w:val="0"/>
        <w:spacing w:before="120"/>
        <w:contextualSpacing w:val="0"/>
        <w:rPr>
          <w:rFonts w:ascii="Times New Roman" w:hAnsi="Times New Roman" w:cs="Times New Roman"/>
        </w:rPr>
      </w:pPr>
      <w:proofErr w:type="gramStart"/>
      <w:r w:rsidRPr="00543678">
        <w:rPr>
          <w:rFonts w:ascii="Times New Roman" w:hAnsi="Times New Roman" w:cs="Times New Roman"/>
        </w:rPr>
        <w:t xml:space="preserve">PDPs are largely developed by </w:t>
      </w:r>
      <w:del w:id="209" w:author="Paul Diaz" w:date="2013-10-01T22:32:00Z">
        <w:r w:rsidRPr="00543678" w:rsidDel="004E485A">
          <w:rPr>
            <w:rFonts w:ascii="Times New Roman" w:hAnsi="Times New Roman" w:cs="Times New Roman"/>
          </w:rPr>
          <w:delText xml:space="preserve">people from </w:delText>
        </w:r>
      </w:del>
      <w:r w:rsidRPr="00543678">
        <w:rPr>
          <w:rFonts w:ascii="Times New Roman" w:hAnsi="Times New Roman" w:cs="Times New Roman"/>
        </w:rPr>
        <w:t>North America</w:t>
      </w:r>
      <w:ins w:id="210" w:author="Paul Diaz" w:date="2013-10-01T22:32:00Z">
        <w:r w:rsidR="004E485A">
          <w:rPr>
            <w:rFonts w:ascii="Times New Roman" w:hAnsi="Times New Roman" w:cs="Times New Roman"/>
          </w:rPr>
          <w:t>ns</w:t>
        </w:r>
      </w:ins>
      <w:r w:rsidRPr="00543678">
        <w:rPr>
          <w:rFonts w:ascii="Times New Roman" w:hAnsi="Times New Roman" w:cs="Times New Roman"/>
        </w:rPr>
        <w:t xml:space="preserve"> and Europe</w:t>
      </w:r>
      <w:ins w:id="211" w:author="Paul Diaz" w:date="2013-10-01T22:32:00Z">
        <w:r w:rsidR="004E485A">
          <w:rPr>
            <w:rFonts w:ascii="Times New Roman" w:hAnsi="Times New Roman" w:cs="Times New Roman"/>
          </w:rPr>
          <w:t>ans</w:t>
        </w:r>
      </w:ins>
      <w:proofErr w:type="gramEnd"/>
      <w:r w:rsidRPr="00543678">
        <w:rPr>
          <w:rFonts w:ascii="Times New Roman" w:hAnsi="Times New Roman" w:cs="Times New Roman"/>
        </w:rPr>
        <w:t xml:space="preserve"> with </w:t>
      </w:r>
      <w:del w:id="212" w:author="Paul Diaz" w:date="2013-10-01T22:32:00Z">
        <w:r w:rsidRPr="00543678" w:rsidDel="004E485A">
          <w:rPr>
            <w:rFonts w:ascii="Times New Roman" w:hAnsi="Times New Roman" w:cs="Times New Roman"/>
          </w:rPr>
          <w:delText xml:space="preserve">no </w:delText>
        </w:r>
      </w:del>
      <w:ins w:id="213" w:author="Paul Diaz" w:date="2013-10-01T22:32:00Z">
        <w:r w:rsidR="004E485A">
          <w:rPr>
            <w:rFonts w:ascii="Times New Roman" w:hAnsi="Times New Roman" w:cs="Times New Roman"/>
          </w:rPr>
          <w:t>little</w:t>
        </w:r>
        <w:r w:rsidR="004E485A" w:rsidRPr="00543678">
          <w:rPr>
            <w:rFonts w:ascii="Times New Roman" w:hAnsi="Times New Roman" w:cs="Times New Roman"/>
          </w:rPr>
          <w:t xml:space="preserve"> </w:t>
        </w:r>
      </w:ins>
      <w:r w:rsidRPr="00543678">
        <w:rPr>
          <w:rFonts w:ascii="Times New Roman" w:hAnsi="Times New Roman" w:cs="Times New Roman"/>
        </w:rPr>
        <w:t xml:space="preserve">meaningful input from other regions. </w:t>
      </w:r>
      <w:ins w:id="214" w:author="Paul Diaz" w:date="2013-10-01T22:33:00Z">
        <w:r w:rsidR="004E485A">
          <w:rPr>
            <w:rFonts w:ascii="Times New Roman" w:hAnsi="Times New Roman" w:cs="Times New Roman"/>
          </w:rPr>
          <w:t xml:space="preserve"> </w:t>
        </w:r>
      </w:ins>
      <w:r w:rsidRPr="00543678">
        <w:rPr>
          <w:rFonts w:ascii="Times New Roman" w:hAnsi="Times New Roman" w:cs="Times New Roman"/>
        </w:rPr>
        <w:t>Reasons include language, time-zone constraints, inadequate communications infrastructure</w:t>
      </w:r>
      <w:ins w:id="215" w:author="Paul Diaz" w:date="2013-10-01T22:33:00Z">
        <w:r w:rsidR="004E485A">
          <w:rPr>
            <w:rFonts w:ascii="Times New Roman" w:hAnsi="Times New Roman" w:cs="Times New Roman"/>
          </w:rPr>
          <w:t>,</w:t>
        </w:r>
      </w:ins>
      <w:r w:rsidRPr="00543678">
        <w:rPr>
          <w:rFonts w:ascii="Times New Roman" w:hAnsi="Times New Roman" w:cs="Times New Roman"/>
        </w:rPr>
        <w:t xml:space="preserve"> and cultural issues.</w:t>
      </w:r>
    </w:p>
    <w:p w14:paraId="30BE3830" w14:textId="77777777" w:rsidR="00746289" w:rsidRPr="00543678" w:rsidRDefault="00746289" w:rsidP="007F0093">
      <w:pPr>
        <w:pStyle w:val="ListParagraph"/>
        <w:widowControl w:val="0"/>
        <w:numPr>
          <w:ilvl w:val="0"/>
          <w:numId w:val="8"/>
        </w:numPr>
        <w:autoSpaceDE w:val="0"/>
        <w:autoSpaceDN w:val="0"/>
        <w:adjustRightInd w:val="0"/>
        <w:spacing w:before="120"/>
        <w:contextualSpacing w:val="0"/>
        <w:rPr>
          <w:rFonts w:ascii="Times New Roman" w:hAnsi="Times New Roman" w:cs="Times New Roman"/>
        </w:rPr>
      </w:pPr>
      <w:r w:rsidRPr="00543678">
        <w:rPr>
          <w:rFonts w:ascii="Times New Roman" w:hAnsi="Times New Roman" w:cs="Times New Roman"/>
        </w:rPr>
        <w:t xml:space="preserve">Even from the participating regions, most active participants have economic and other support for their ongoing involvement, dominating attendance records. </w:t>
      </w:r>
    </w:p>
    <w:p w14:paraId="0C7E598A" w14:textId="1B0C4F0B" w:rsidR="00746289" w:rsidRPr="00543678" w:rsidRDefault="00746289" w:rsidP="007F0093">
      <w:pPr>
        <w:pStyle w:val="ListParagraph"/>
        <w:widowControl w:val="0"/>
        <w:numPr>
          <w:ilvl w:val="0"/>
          <w:numId w:val="8"/>
        </w:numPr>
        <w:autoSpaceDE w:val="0"/>
        <w:autoSpaceDN w:val="0"/>
        <w:adjustRightInd w:val="0"/>
        <w:spacing w:before="120"/>
        <w:contextualSpacing w:val="0"/>
        <w:rPr>
          <w:rFonts w:ascii="Times New Roman" w:hAnsi="Times New Roman" w:cs="Times New Roman"/>
        </w:rPr>
      </w:pPr>
      <w:r w:rsidRPr="00543678">
        <w:rPr>
          <w:rFonts w:ascii="Times New Roman" w:hAnsi="Times New Roman" w:cs="Times New Roman"/>
        </w:rPr>
        <w:t>The</w:t>
      </w:r>
      <w:ins w:id="216" w:author="Paul Diaz" w:date="2013-10-01T22:33:00Z">
        <w:r w:rsidR="004E485A">
          <w:rPr>
            <w:rFonts w:ascii="Times New Roman" w:hAnsi="Times New Roman" w:cs="Times New Roman"/>
          </w:rPr>
          <w:t xml:space="preserve"> researchers also</w:t>
        </w:r>
      </w:ins>
      <w:del w:id="217" w:author="Paul Diaz" w:date="2013-10-01T22:33:00Z">
        <w:r w:rsidRPr="00543678" w:rsidDel="004E485A">
          <w:rPr>
            <w:rFonts w:ascii="Times New Roman" w:hAnsi="Times New Roman" w:cs="Times New Roman"/>
          </w:rPr>
          <w:delText>re</w:delText>
        </w:r>
      </w:del>
      <w:r w:rsidRPr="00543678">
        <w:rPr>
          <w:rFonts w:ascii="Times New Roman" w:hAnsi="Times New Roman" w:cs="Times New Roman"/>
        </w:rPr>
        <w:t xml:space="preserve"> </w:t>
      </w:r>
      <w:del w:id="218" w:author="Paul Diaz" w:date="2013-10-01T22:33:00Z">
        <w:r w:rsidRPr="00543678" w:rsidDel="004E485A">
          <w:rPr>
            <w:rFonts w:ascii="Times New Roman" w:hAnsi="Times New Roman" w:cs="Times New Roman"/>
          </w:rPr>
          <w:delText xml:space="preserve">is a </w:delText>
        </w:r>
      </w:del>
      <w:ins w:id="219" w:author="Paul Diaz" w:date="2013-10-01T22:33:00Z">
        <w:r w:rsidR="004E485A">
          <w:rPr>
            <w:rFonts w:ascii="Times New Roman" w:hAnsi="Times New Roman" w:cs="Times New Roman"/>
          </w:rPr>
          <w:t xml:space="preserve">identified a </w:t>
        </w:r>
      </w:ins>
      <w:r w:rsidRPr="00543678">
        <w:rPr>
          <w:rFonts w:ascii="Times New Roman" w:hAnsi="Times New Roman" w:cs="Times New Roman"/>
        </w:rPr>
        <w:t>widespread belief that participation may not be worth the effort since parties dissatisfied with the policy outcomes will find ways to ensure that they are not implemented as prescribed.</w:t>
      </w:r>
    </w:p>
    <w:p w14:paraId="663DBD46" w14:textId="0972B8B8" w:rsidR="00746289" w:rsidRPr="00543678" w:rsidRDefault="00746289" w:rsidP="007F0093">
      <w:pPr>
        <w:pStyle w:val="ListParagraph"/>
        <w:widowControl w:val="0"/>
        <w:numPr>
          <w:ilvl w:val="0"/>
          <w:numId w:val="8"/>
        </w:numPr>
        <w:autoSpaceDE w:val="0"/>
        <w:autoSpaceDN w:val="0"/>
        <w:adjustRightInd w:val="0"/>
        <w:spacing w:before="120"/>
        <w:contextualSpacing w:val="0"/>
        <w:rPr>
          <w:rFonts w:ascii="Times New Roman" w:hAnsi="Times New Roman" w:cs="Times New Roman"/>
        </w:rPr>
      </w:pPr>
      <w:r w:rsidRPr="00543678">
        <w:rPr>
          <w:rFonts w:ascii="Times New Roman" w:hAnsi="Times New Roman" w:cs="Times New Roman"/>
        </w:rPr>
        <w:t xml:space="preserve">The </w:t>
      </w:r>
      <w:ins w:id="220" w:author="Paul Diaz" w:date="2013-10-01T22:34:00Z">
        <w:r w:rsidR="004055DD">
          <w:rPr>
            <w:rFonts w:ascii="Times New Roman" w:hAnsi="Times New Roman" w:cs="Times New Roman"/>
          </w:rPr>
          <w:t xml:space="preserve">significant </w:t>
        </w:r>
      </w:ins>
      <w:r w:rsidRPr="00543678">
        <w:rPr>
          <w:rFonts w:ascii="Times New Roman" w:hAnsi="Times New Roman" w:cs="Times New Roman"/>
        </w:rPr>
        <w:t>time and effort required for PDP WG participation is too great</w:t>
      </w:r>
      <w:ins w:id="221" w:author="Paul Diaz" w:date="2013-10-01T22:34:00Z">
        <w:r w:rsidR="004055DD">
          <w:rPr>
            <w:rFonts w:ascii="Times New Roman" w:hAnsi="Times New Roman" w:cs="Times New Roman"/>
          </w:rPr>
          <w:t xml:space="preserve"> for too many potential volunteers</w:t>
        </w:r>
      </w:ins>
      <w:r w:rsidRPr="00543678">
        <w:rPr>
          <w:rFonts w:ascii="Times New Roman" w:hAnsi="Times New Roman" w:cs="Times New Roman"/>
        </w:rPr>
        <w:t xml:space="preserve">, </w:t>
      </w:r>
      <w:ins w:id="222" w:author="Paul Diaz" w:date="2013-10-01T22:34:00Z">
        <w:r w:rsidR="004055DD">
          <w:rPr>
            <w:rFonts w:ascii="Times New Roman" w:hAnsi="Times New Roman" w:cs="Times New Roman"/>
          </w:rPr>
          <w:t>exacerbating reliance on a small pool of active participants.</w:t>
        </w:r>
      </w:ins>
      <w:del w:id="223" w:author="Paul Diaz" w:date="2013-10-01T22:36:00Z">
        <w:r w:rsidRPr="00543678" w:rsidDel="004055DD">
          <w:rPr>
            <w:rFonts w:ascii="Times New Roman" w:hAnsi="Times New Roman" w:cs="Times New Roman"/>
          </w:rPr>
          <w:delText>and</w:delText>
        </w:r>
      </w:del>
      <w:r w:rsidRPr="00543678">
        <w:rPr>
          <w:rFonts w:ascii="Times New Roman" w:hAnsi="Times New Roman" w:cs="Times New Roman"/>
        </w:rPr>
        <w:t xml:space="preserve"> </w:t>
      </w:r>
      <w:ins w:id="224" w:author="Paul Diaz" w:date="2013-10-01T22:37:00Z">
        <w:r w:rsidR="004055DD">
          <w:rPr>
            <w:rFonts w:ascii="Times New Roman" w:hAnsi="Times New Roman" w:cs="Times New Roman"/>
          </w:rPr>
          <w:t xml:space="preserve"> Furthermore, m</w:t>
        </w:r>
      </w:ins>
      <w:ins w:id="225" w:author="Paul Diaz" w:date="2013-10-01T22:35:00Z">
        <w:r w:rsidR="004055DD">
          <w:rPr>
            <w:rFonts w:ascii="Times New Roman" w:hAnsi="Times New Roman" w:cs="Times New Roman"/>
          </w:rPr>
          <w:t xml:space="preserve">any of those polled by ICC reported that </w:t>
        </w:r>
      </w:ins>
      <w:r w:rsidRPr="00543678">
        <w:rPr>
          <w:rFonts w:ascii="Times New Roman" w:hAnsi="Times New Roman" w:cs="Times New Roman"/>
        </w:rPr>
        <w:t xml:space="preserve">much of </w:t>
      </w:r>
      <w:del w:id="226" w:author="Paul Diaz" w:date="2013-10-01T22:36:00Z">
        <w:r w:rsidRPr="00543678" w:rsidDel="004055DD">
          <w:rPr>
            <w:rFonts w:ascii="Times New Roman" w:hAnsi="Times New Roman" w:cs="Times New Roman"/>
          </w:rPr>
          <w:delText xml:space="preserve">that </w:delText>
        </w:r>
      </w:del>
      <w:ins w:id="227" w:author="Paul Diaz" w:date="2013-10-01T22:36:00Z">
        <w:r w:rsidR="004055DD" w:rsidRPr="00543678">
          <w:rPr>
            <w:rFonts w:ascii="Times New Roman" w:hAnsi="Times New Roman" w:cs="Times New Roman"/>
          </w:rPr>
          <w:t>th</w:t>
        </w:r>
        <w:r w:rsidR="004055DD">
          <w:rPr>
            <w:rFonts w:ascii="Times New Roman" w:hAnsi="Times New Roman" w:cs="Times New Roman"/>
          </w:rPr>
          <w:t>e PDP WG</w:t>
        </w:r>
        <w:r w:rsidR="004055DD" w:rsidRPr="00543678">
          <w:rPr>
            <w:rFonts w:ascii="Times New Roman" w:hAnsi="Times New Roman" w:cs="Times New Roman"/>
          </w:rPr>
          <w:t xml:space="preserve"> </w:t>
        </w:r>
      </w:ins>
      <w:r w:rsidRPr="00543678">
        <w:rPr>
          <w:rFonts w:ascii="Times New Roman" w:hAnsi="Times New Roman" w:cs="Times New Roman"/>
        </w:rPr>
        <w:t>time is not used effectively.</w:t>
      </w:r>
    </w:p>
    <w:p w14:paraId="699324D5" w14:textId="77777777" w:rsidR="0003003F" w:rsidRDefault="0003003F" w:rsidP="007F0093">
      <w:pPr>
        <w:pStyle w:val="ListParagraph"/>
        <w:widowControl w:val="0"/>
        <w:autoSpaceDE w:val="0"/>
        <w:autoSpaceDN w:val="0"/>
        <w:adjustRightInd w:val="0"/>
        <w:contextualSpacing w:val="0"/>
        <w:rPr>
          <w:ins w:id="228" w:author="Paul Diaz" w:date="2013-10-01T22:26:00Z"/>
          <w:rFonts w:ascii="Times New Roman" w:hAnsi="Times New Roman" w:cs="Times New Roman"/>
        </w:rPr>
      </w:pPr>
    </w:p>
    <w:p w14:paraId="3B19EDD8" w14:textId="6CA7BB46" w:rsidR="004E485A" w:rsidRPr="004E485A" w:rsidRDefault="004E485A">
      <w:pPr>
        <w:pStyle w:val="ListParagraph"/>
        <w:ind w:left="0"/>
        <w:rPr>
          <w:ins w:id="229" w:author="Paul Diaz" w:date="2013-10-01T22:30:00Z"/>
          <w:rFonts w:ascii="Times New Roman" w:hAnsi="Times New Roman" w:cs="Times New Roman"/>
        </w:rPr>
        <w:pPrChange w:id="230" w:author="Paul Diaz" w:date="2013-10-01T22:32:00Z">
          <w:pPr>
            <w:pStyle w:val="ListParagraph"/>
          </w:pPr>
        </w:pPrChange>
      </w:pPr>
      <w:ins w:id="231" w:author="Paul Diaz" w:date="2013-10-01T22:26:00Z">
        <w:r>
          <w:rPr>
            <w:rFonts w:ascii="Times New Roman" w:hAnsi="Times New Roman" w:cs="Times New Roman"/>
          </w:rPr>
          <w:t xml:space="preserve">ICC also addresses concerns about </w:t>
        </w:r>
      </w:ins>
      <w:ins w:id="232" w:author="Paul Diaz" w:date="2013-10-01T22:30:00Z">
        <w:r w:rsidRPr="004E485A">
          <w:rPr>
            <w:rFonts w:ascii="Times New Roman" w:hAnsi="Times New Roman" w:cs="Times New Roman"/>
          </w:rPr>
          <w:t>operational practice (time difference, resource availability, support for diverse languages, etc.)</w:t>
        </w:r>
        <w:r>
          <w:rPr>
            <w:rFonts w:ascii="Times New Roman" w:hAnsi="Times New Roman" w:cs="Times New Roman"/>
          </w:rPr>
          <w:t xml:space="preserve"> as well as the </w:t>
        </w:r>
      </w:ins>
      <w:ins w:id="233" w:author="Paul Diaz" w:date="2013-10-01T22:31:00Z">
        <w:r>
          <w:rPr>
            <w:rFonts w:ascii="Times New Roman" w:hAnsi="Times New Roman" w:cs="Times New Roman"/>
          </w:rPr>
          <w:t xml:space="preserve">current PDP </w:t>
        </w:r>
      </w:ins>
      <w:ins w:id="234" w:author="Paul Diaz" w:date="2013-10-01T22:30:00Z">
        <w:r>
          <w:rPr>
            <w:rFonts w:ascii="Times New Roman" w:hAnsi="Times New Roman" w:cs="Times New Roman"/>
          </w:rPr>
          <w:t>collaboration and discourse model</w:t>
        </w:r>
      </w:ins>
      <w:ins w:id="235" w:author="Paul Diaz" w:date="2013-10-01T22:31:00Z">
        <w:r>
          <w:rPr>
            <w:rFonts w:ascii="Times New Roman" w:hAnsi="Times New Roman" w:cs="Times New Roman"/>
          </w:rPr>
          <w:t xml:space="preserve"> – which </w:t>
        </w:r>
      </w:ins>
      <w:ins w:id="236" w:author="Paul Diaz" w:date="2013-10-01T22:32:00Z">
        <w:r>
          <w:rPr>
            <w:rFonts w:ascii="Times New Roman" w:hAnsi="Times New Roman" w:cs="Times New Roman"/>
          </w:rPr>
          <w:t xml:space="preserve">often </w:t>
        </w:r>
        <w:r w:rsidRPr="004E485A">
          <w:rPr>
            <w:rFonts w:ascii="Times New Roman" w:hAnsi="Times New Roman" w:cs="Times New Roman"/>
          </w:rPr>
          <w:t xml:space="preserve">fails to take into account other cultural approaches to developing </w:t>
        </w:r>
        <w:r>
          <w:rPr>
            <w:rFonts w:ascii="Times New Roman" w:hAnsi="Times New Roman" w:cs="Times New Roman"/>
          </w:rPr>
          <w:t>and building consensus policies</w:t>
        </w:r>
      </w:ins>
      <w:ins w:id="237" w:author="Paul Diaz" w:date="2013-10-01T22:30:00Z">
        <w:r>
          <w:rPr>
            <w:rFonts w:ascii="Times New Roman" w:hAnsi="Times New Roman" w:cs="Times New Roman"/>
          </w:rPr>
          <w:t>.</w:t>
        </w:r>
      </w:ins>
    </w:p>
    <w:p w14:paraId="76ECE322" w14:textId="440351A5" w:rsidR="004E485A" w:rsidRDefault="004E485A">
      <w:pPr>
        <w:pStyle w:val="ListParagraph"/>
        <w:widowControl w:val="0"/>
        <w:autoSpaceDE w:val="0"/>
        <w:autoSpaceDN w:val="0"/>
        <w:adjustRightInd w:val="0"/>
        <w:ind w:left="0"/>
        <w:contextualSpacing w:val="0"/>
        <w:rPr>
          <w:ins w:id="238" w:author="Paul Diaz" w:date="2013-10-01T22:26:00Z"/>
          <w:rFonts w:ascii="Times New Roman" w:hAnsi="Times New Roman" w:cs="Times New Roman"/>
        </w:rPr>
        <w:pPrChange w:id="239" w:author="Paul Diaz" w:date="2013-10-01T22:26:00Z">
          <w:pPr>
            <w:pStyle w:val="ListParagraph"/>
            <w:widowControl w:val="0"/>
            <w:autoSpaceDE w:val="0"/>
            <w:autoSpaceDN w:val="0"/>
            <w:adjustRightInd w:val="0"/>
            <w:contextualSpacing w:val="0"/>
          </w:pPr>
        </w:pPrChange>
      </w:pPr>
    </w:p>
    <w:p w14:paraId="698F17C9" w14:textId="77777777" w:rsidR="004E485A" w:rsidRPr="00543678" w:rsidRDefault="004E485A">
      <w:pPr>
        <w:pStyle w:val="ListParagraph"/>
        <w:widowControl w:val="0"/>
        <w:autoSpaceDE w:val="0"/>
        <w:autoSpaceDN w:val="0"/>
        <w:adjustRightInd w:val="0"/>
        <w:ind w:left="0"/>
        <w:contextualSpacing w:val="0"/>
        <w:rPr>
          <w:rFonts w:ascii="Times New Roman" w:hAnsi="Times New Roman" w:cs="Times New Roman"/>
        </w:rPr>
        <w:pPrChange w:id="240" w:author="Paul Diaz" w:date="2013-10-01T22:26:00Z">
          <w:pPr>
            <w:pStyle w:val="ListParagraph"/>
            <w:widowControl w:val="0"/>
            <w:autoSpaceDE w:val="0"/>
            <w:autoSpaceDN w:val="0"/>
            <w:adjustRightInd w:val="0"/>
            <w:contextualSpacing w:val="0"/>
          </w:pPr>
        </w:pPrChange>
      </w:pPr>
    </w:p>
    <w:p w14:paraId="4CF8E9A0" w14:textId="6FF5BDCE" w:rsidR="000733B2" w:rsidRPr="00F63DF4" w:rsidRDefault="000733B2" w:rsidP="007F0093">
      <w:pPr>
        <w:pStyle w:val="Heading2"/>
        <w:spacing w:before="120"/>
        <w:rPr>
          <w:rFonts w:ascii="Times New Roman" w:hAnsi="Times New Roman" w:cs="Times New Roman"/>
          <w:color w:val="auto"/>
          <w:sz w:val="28"/>
          <w:szCs w:val="28"/>
        </w:rPr>
      </w:pPr>
      <w:r w:rsidRPr="00F63DF4">
        <w:rPr>
          <w:rFonts w:ascii="Times New Roman" w:hAnsi="Times New Roman" w:cs="Times New Roman"/>
          <w:color w:val="auto"/>
          <w:sz w:val="28"/>
          <w:szCs w:val="28"/>
        </w:rPr>
        <w:t xml:space="preserve">Relevant </w:t>
      </w:r>
      <w:r w:rsidR="0003003F" w:rsidRPr="00F63DF4">
        <w:rPr>
          <w:rFonts w:ascii="Times New Roman" w:hAnsi="Times New Roman" w:cs="Times New Roman"/>
          <w:color w:val="auto"/>
          <w:sz w:val="28"/>
          <w:szCs w:val="28"/>
        </w:rPr>
        <w:t xml:space="preserve">ICANN </w:t>
      </w:r>
      <w:r w:rsidR="00AD792B" w:rsidRPr="00F63DF4">
        <w:rPr>
          <w:rFonts w:ascii="Times New Roman" w:hAnsi="Times New Roman" w:cs="Times New Roman"/>
          <w:color w:val="auto"/>
          <w:sz w:val="28"/>
          <w:szCs w:val="28"/>
        </w:rPr>
        <w:t>Bylaws</w:t>
      </w:r>
      <w:r w:rsidR="00210C51">
        <w:rPr>
          <w:rFonts w:ascii="Times New Roman" w:hAnsi="Times New Roman" w:cs="Times New Roman"/>
          <w:color w:val="auto"/>
          <w:sz w:val="28"/>
          <w:szCs w:val="28"/>
        </w:rPr>
        <w:t>,</w:t>
      </w:r>
      <w:r w:rsidR="00AD792B" w:rsidRPr="00F63DF4">
        <w:rPr>
          <w:rFonts w:ascii="Times New Roman" w:hAnsi="Times New Roman" w:cs="Times New Roman"/>
          <w:color w:val="auto"/>
          <w:sz w:val="28"/>
          <w:szCs w:val="28"/>
        </w:rPr>
        <w:t xml:space="preserve"> </w:t>
      </w:r>
      <w:r w:rsidR="00210C51">
        <w:rPr>
          <w:rFonts w:ascii="Times New Roman" w:hAnsi="Times New Roman" w:cs="Times New Roman"/>
          <w:color w:val="auto"/>
          <w:sz w:val="28"/>
          <w:szCs w:val="28"/>
        </w:rPr>
        <w:t>p</w:t>
      </w:r>
      <w:r w:rsidR="00AD792B" w:rsidRPr="00F63DF4">
        <w:rPr>
          <w:rFonts w:ascii="Times New Roman" w:hAnsi="Times New Roman" w:cs="Times New Roman"/>
          <w:color w:val="auto"/>
          <w:sz w:val="28"/>
          <w:szCs w:val="28"/>
        </w:rPr>
        <w:t>olicies</w:t>
      </w:r>
      <w:r w:rsidR="00210C51">
        <w:rPr>
          <w:rFonts w:ascii="Times New Roman" w:hAnsi="Times New Roman" w:cs="Times New Roman"/>
          <w:color w:val="auto"/>
          <w:sz w:val="28"/>
          <w:szCs w:val="28"/>
        </w:rPr>
        <w:t xml:space="preserve"> and</w:t>
      </w:r>
      <w:r w:rsidR="00AD792B" w:rsidRPr="00F63DF4">
        <w:rPr>
          <w:rFonts w:ascii="Times New Roman" w:hAnsi="Times New Roman" w:cs="Times New Roman"/>
          <w:color w:val="auto"/>
          <w:sz w:val="28"/>
          <w:szCs w:val="28"/>
        </w:rPr>
        <w:t xml:space="preserve"> </w:t>
      </w:r>
      <w:r w:rsidR="00210C51">
        <w:rPr>
          <w:rFonts w:ascii="Times New Roman" w:hAnsi="Times New Roman" w:cs="Times New Roman"/>
          <w:color w:val="auto"/>
          <w:sz w:val="28"/>
          <w:szCs w:val="28"/>
        </w:rPr>
        <w:t>p</w:t>
      </w:r>
      <w:r w:rsidR="00AD792B" w:rsidRPr="00F63DF4">
        <w:rPr>
          <w:rFonts w:ascii="Times New Roman" w:hAnsi="Times New Roman" w:cs="Times New Roman"/>
          <w:color w:val="auto"/>
          <w:sz w:val="28"/>
          <w:szCs w:val="28"/>
        </w:rPr>
        <w:t>rocedures</w:t>
      </w:r>
    </w:p>
    <w:p w14:paraId="04278EB2" w14:textId="3F2900D7" w:rsidR="00D50295" w:rsidRPr="007F0093" w:rsidRDefault="00D50295" w:rsidP="007F0093">
      <w:pPr>
        <w:pStyle w:val="ListParagraph"/>
        <w:spacing w:before="120"/>
        <w:ind w:left="0"/>
        <w:contextualSpacing w:val="0"/>
        <w:rPr>
          <w:rFonts w:ascii="Times New Roman" w:hAnsi="Times New Roman" w:cs="Times New Roman"/>
        </w:rPr>
      </w:pPr>
      <w:proofErr w:type="gramStart"/>
      <w:r w:rsidRPr="00457B49">
        <w:rPr>
          <w:rFonts w:ascii="Times New Roman" w:hAnsi="Times New Roman" w:cs="Times New Roman"/>
        </w:rPr>
        <w:t>The GNSO PDP is governed by Bylaws Annex A</w:t>
      </w:r>
      <w:proofErr w:type="gramEnd"/>
      <w:ins w:id="241" w:author="Paul Diaz" w:date="2013-10-01T21:27:00Z">
        <w:r w:rsidR="00E55F5A">
          <w:rPr>
            <w:rStyle w:val="FootnoteReference"/>
            <w:rFonts w:ascii="Times New Roman" w:hAnsi="Times New Roman" w:cs="Times New Roman"/>
          </w:rPr>
          <w:footnoteReference w:id="4"/>
        </w:r>
      </w:ins>
      <w:r w:rsidRPr="00457B49">
        <w:rPr>
          <w:rFonts w:ascii="Times New Roman" w:hAnsi="Times New Roman" w:cs="Times New Roman"/>
        </w:rPr>
        <w:t>.</w:t>
      </w:r>
      <w:r w:rsidR="00E64465" w:rsidRPr="00457B49">
        <w:rPr>
          <w:rFonts w:ascii="Times New Roman" w:hAnsi="Times New Roman" w:cs="Times New Roman"/>
        </w:rPr>
        <w:t xml:space="preserve"> </w:t>
      </w:r>
      <w:del w:id="244" w:author="Paul Diaz" w:date="2013-10-01T21:29:00Z">
        <w:r w:rsidRPr="00457B49" w:rsidDel="00E55F5A">
          <w:rPr>
            <w:rFonts w:ascii="Times New Roman" w:hAnsi="Times New Roman" w:cs="Times New Roman"/>
          </w:rPr>
          <w:delText>Bylaws Annex A refers to</w:delText>
        </w:r>
      </w:del>
      <w:ins w:id="245" w:author="Paul Diaz" w:date="2013-10-01T21:29:00Z">
        <w:r w:rsidR="00E55F5A">
          <w:rPr>
            <w:rFonts w:ascii="Times New Roman" w:hAnsi="Times New Roman" w:cs="Times New Roman"/>
          </w:rPr>
          <w:t>This includes</w:t>
        </w:r>
      </w:ins>
      <w:r w:rsidRPr="00457B49">
        <w:rPr>
          <w:rFonts w:ascii="Times New Roman" w:hAnsi="Times New Roman" w:cs="Times New Roman"/>
        </w:rPr>
        <w:t xml:space="preserve"> the GNSO Operating Procedures</w:t>
      </w:r>
      <w:ins w:id="246" w:author="Paul Diaz" w:date="2013-10-01T21:36:00Z">
        <w:r w:rsidR="00B25CC1">
          <w:rPr>
            <w:rStyle w:val="FootnoteReference"/>
            <w:rFonts w:ascii="Times New Roman" w:hAnsi="Times New Roman" w:cs="Times New Roman"/>
          </w:rPr>
          <w:footnoteReference w:id="5"/>
        </w:r>
      </w:ins>
      <w:r w:rsidRPr="00457B49">
        <w:rPr>
          <w:rFonts w:ascii="Times New Roman" w:hAnsi="Times New Roman" w:cs="Times New Roman"/>
        </w:rPr>
        <w:t xml:space="preserve"> </w:t>
      </w:r>
      <w:del w:id="248" w:author="Paul Diaz" w:date="2013-10-01T21:29:00Z">
        <w:r w:rsidRPr="00457B49" w:rsidDel="00E55F5A">
          <w:rPr>
            <w:rFonts w:ascii="Times New Roman" w:hAnsi="Times New Roman" w:cs="Times New Roman"/>
          </w:rPr>
          <w:delText>which include</w:delText>
        </w:r>
      </w:del>
      <w:ins w:id="249" w:author="Paul Diaz" w:date="2013-10-01T21:29:00Z">
        <w:r w:rsidR="00E55F5A">
          <w:rPr>
            <w:rFonts w:ascii="Times New Roman" w:hAnsi="Times New Roman" w:cs="Times New Roman"/>
          </w:rPr>
          <w:t>and its</w:t>
        </w:r>
      </w:ins>
      <w:r w:rsidRPr="00457B49">
        <w:rPr>
          <w:rFonts w:ascii="Times New Roman" w:hAnsi="Times New Roman" w:cs="Times New Roman"/>
        </w:rPr>
        <w:t xml:space="preserve"> rules for Work</w:t>
      </w:r>
      <w:ins w:id="250" w:author="Paul Diaz" w:date="2013-10-01T21:30:00Z">
        <w:r w:rsidR="00E55F5A">
          <w:rPr>
            <w:rFonts w:ascii="Times New Roman" w:hAnsi="Times New Roman" w:cs="Times New Roman"/>
          </w:rPr>
          <w:t>ing</w:t>
        </w:r>
      </w:ins>
      <w:r w:rsidRPr="00457B49">
        <w:rPr>
          <w:rFonts w:ascii="Times New Roman" w:hAnsi="Times New Roman" w:cs="Times New Roman"/>
        </w:rPr>
        <w:t xml:space="preserve"> Groups</w:t>
      </w:r>
      <w:del w:id="251" w:author="Paul Diaz" w:date="2013-10-01T21:29:00Z">
        <w:r w:rsidRPr="00457B49" w:rsidDel="00E55F5A">
          <w:rPr>
            <w:rFonts w:ascii="Times New Roman" w:hAnsi="Times New Roman" w:cs="Times New Roman"/>
          </w:rPr>
          <w:delText>, but</w:delText>
        </w:r>
      </w:del>
      <w:ins w:id="252" w:author="Paul Diaz" w:date="2013-10-01T21:29:00Z">
        <w:r w:rsidR="00E55F5A">
          <w:rPr>
            <w:rFonts w:ascii="Times New Roman" w:hAnsi="Times New Roman" w:cs="Times New Roman"/>
          </w:rPr>
          <w:t>.</w:t>
        </w:r>
      </w:ins>
      <w:r w:rsidRPr="00457B49">
        <w:rPr>
          <w:rFonts w:ascii="Times New Roman" w:hAnsi="Times New Roman" w:cs="Times New Roman"/>
        </w:rPr>
        <w:t xml:space="preserve"> </w:t>
      </w:r>
      <w:ins w:id="253" w:author="Paul Diaz" w:date="2013-10-01T21:29:00Z">
        <w:r w:rsidR="00E55F5A">
          <w:rPr>
            <w:rFonts w:ascii="Times New Roman" w:hAnsi="Times New Roman" w:cs="Times New Roman"/>
          </w:rPr>
          <w:t xml:space="preserve"> </w:t>
        </w:r>
      </w:ins>
      <w:ins w:id="254" w:author="Paul Diaz" w:date="2013-10-01T21:37:00Z">
        <w:r w:rsidR="00B25CC1">
          <w:rPr>
            <w:rFonts w:ascii="Times New Roman" w:hAnsi="Times New Roman" w:cs="Times New Roman"/>
          </w:rPr>
          <w:t xml:space="preserve">These </w:t>
        </w:r>
        <w:proofErr w:type="gramStart"/>
        <w:r w:rsidR="00B25CC1">
          <w:rPr>
            <w:rFonts w:ascii="Times New Roman" w:hAnsi="Times New Roman" w:cs="Times New Roman"/>
          </w:rPr>
          <w:t>a</w:t>
        </w:r>
      </w:ins>
      <w:proofErr w:type="gramEnd"/>
      <w:del w:id="255" w:author="Paul Diaz" w:date="2013-10-01T21:37:00Z">
        <w:r w:rsidRPr="00457B49" w:rsidDel="00B25CC1">
          <w:rPr>
            <w:rFonts w:ascii="Times New Roman" w:hAnsi="Times New Roman" w:cs="Times New Roman"/>
          </w:rPr>
          <w:delText>A</w:delText>
        </w:r>
      </w:del>
      <w:r w:rsidRPr="00457B49">
        <w:rPr>
          <w:rFonts w:ascii="Times New Roman" w:hAnsi="Times New Roman" w:cs="Times New Roman"/>
        </w:rPr>
        <w:t>nnex</w:t>
      </w:r>
      <w:ins w:id="256" w:author="Paul Diaz" w:date="2013-10-01T21:37:00Z">
        <w:r w:rsidR="00B25CC1">
          <w:rPr>
            <w:rFonts w:ascii="Times New Roman" w:hAnsi="Times New Roman" w:cs="Times New Roman"/>
          </w:rPr>
          <w:t>es</w:t>
        </w:r>
      </w:ins>
      <w:del w:id="257" w:author="Paul Diaz" w:date="2013-10-01T21:37:00Z">
        <w:r w:rsidRPr="00457B49" w:rsidDel="00B25CC1">
          <w:rPr>
            <w:rFonts w:ascii="Times New Roman" w:hAnsi="Times New Roman" w:cs="Times New Roman"/>
          </w:rPr>
          <w:delText xml:space="preserve"> A</w:delText>
        </w:r>
      </w:del>
      <w:r w:rsidRPr="00457B49">
        <w:rPr>
          <w:rFonts w:ascii="Times New Roman" w:hAnsi="Times New Roman" w:cs="Times New Roman"/>
        </w:rPr>
        <w:t xml:space="preserve"> </w:t>
      </w:r>
      <w:ins w:id="258" w:author="Paul Diaz" w:date="2013-10-01T21:29:00Z">
        <w:r w:rsidR="00E55F5A">
          <w:rPr>
            <w:rFonts w:ascii="Times New Roman" w:hAnsi="Times New Roman" w:cs="Times New Roman"/>
          </w:rPr>
          <w:t xml:space="preserve">also </w:t>
        </w:r>
      </w:ins>
      <w:del w:id="259" w:author="Paul Diaz" w:date="2013-10-01T21:33:00Z">
        <w:r w:rsidRPr="00457B49" w:rsidDel="00E55F5A">
          <w:rPr>
            <w:rFonts w:ascii="Times New Roman" w:hAnsi="Times New Roman" w:cs="Times New Roman"/>
          </w:rPr>
          <w:delText xml:space="preserve">explicitly </w:delText>
        </w:r>
      </w:del>
      <w:r w:rsidRPr="00457B49">
        <w:rPr>
          <w:rFonts w:ascii="Times New Roman" w:hAnsi="Times New Roman" w:cs="Times New Roman"/>
        </w:rPr>
        <w:t>allow</w:t>
      </w:r>
      <w:del w:id="260" w:author="Paul Diaz" w:date="2013-10-01T21:37:00Z">
        <w:r w:rsidRPr="00457B49" w:rsidDel="00B25CC1">
          <w:rPr>
            <w:rFonts w:ascii="Times New Roman" w:hAnsi="Times New Roman" w:cs="Times New Roman"/>
          </w:rPr>
          <w:delText>s</w:delText>
        </w:r>
      </w:del>
      <w:r w:rsidRPr="00457B49">
        <w:rPr>
          <w:rFonts w:ascii="Times New Roman" w:hAnsi="Times New Roman" w:cs="Times New Roman"/>
        </w:rPr>
        <w:t xml:space="preserve"> </w:t>
      </w:r>
      <w:ins w:id="261" w:author="Paul Diaz" w:date="2013-10-01T21:37:00Z">
        <w:r w:rsidR="00B25CC1">
          <w:rPr>
            <w:rFonts w:ascii="Times New Roman" w:hAnsi="Times New Roman" w:cs="Times New Roman"/>
          </w:rPr>
          <w:t xml:space="preserve">work </w:t>
        </w:r>
      </w:ins>
      <w:r w:rsidRPr="00457B49">
        <w:rPr>
          <w:rFonts w:ascii="Times New Roman" w:hAnsi="Times New Roman" w:cs="Times New Roman"/>
        </w:rPr>
        <w:t>methodologies other than WGs if defined by the GNSO</w:t>
      </w:r>
      <w:del w:id="262" w:author="Paul Diaz" w:date="2013-10-01T21:38:00Z">
        <w:r w:rsidRPr="00457B49" w:rsidDel="00B25CC1">
          <w:rPr>
            <w:rFonts w:ascii="Times New Roman" w:hAnsi="Times New Roman" w:cs="Times New Roman"/>
          </w:rPr>
          <w:delText>,</w:delText>
        </w:r>
        <w:r w:rsidRPr="00543678" w:rsidDel="00B25CC1">
          <w:rPr>
            <w:rFonts w:ascii="Times New Roman" w:hAnsi="Times New Roman" w:cs="Times New Roman"/>
          </w:rPr>
          <w:delText xml:space="preserve"> and </w:delText>
        </w:r>
      </w:del>
      <w:ins w:id="263" w:author="Paul Diaz" w:date="2013-10-01T21:38:00Z">
        <w:r w:rsidR="00B25CC1">
          <w:rPr>
            <w:rFonts w:ascii="Times New Roman" w:hAnsi="Times New Roman" w:cs="Times New Roman"/>
          </w:rPr>
          <w:t xml:space="preserve">.  Furthermore, </w:t>
        </w:r>
      </w:ins>
      <w:r w:rsidRPr="00543678">
        <w:rPr>
          <w:rFonts w:ascii="Times New Roman" w:hAnsi="Times New Roman" w:cs="Times New Roman"/>
        </w:rPr>
        <w:t>the</w:t>
      </w:r>
      <w:del w:id="264" w:author="Paul Diaz" w:date="2013-10-01T21:39:00Z">
        <w:r w:rsidRPr="00543678" w:rsidDel="00B25CC1">
          <w:rPr>
            <w:rFonts w:ascii="Times New Roman" w:hAnsi="Times New Roman" w:cs="Times New Roman"/>
          </w:rPr>
          <w:delText>re i</w:delText>
        </w:r>
      </w:del>
      <w:r w:rsidRPr="00543678">
        <w:rPr>
          <w:rFonts w:ascii="Times New Roman" w:hAnsi="Times New Roman" w:cs="Times New Roman"/>
        </w:rPr>
        <w:t>s</w:t>
      </w:r>
      <w:ins w:id="265" w:author="Paul Diaz" w:date="2013-10-01T21:39:00Z">
        <w:r w:rsidR="00B25CC1">
          <w:rPr>
            <w:rFonts w:ascii="Times New Roman" w:hAnsi="Times New Roman" w:cs="Times New Roman"/>
          </w:rPr>
          <w:t xml:space="preserve">e procedures do </w:t>
        </w:r>
      </w:ins>
      <w:del w:id="266" w:author="Paul Diaz" w:date="2013-10-01T21:39:00Z">
        <w:r w:rsidRPr="00543678" w:rsidDel="00B25CC1">
          <w:rPr>
            <w:rFonts w:ascii="Times New Roman" w:hAnsi="Times New Roman" w:cs="Times New Roman"/>
          </w:rPr>
          <w:delText xml:space="preserve"> </w:delText>
        </w:r>
      </w:del>
      <w:r w:rsidRPr="00543678">
        <w:rPr>
          <w:rFonts w:ascii="Times New Roman" w:hAnsi="Times New Roman" w:cs="Times New Roman"/>
        </w:rPr>
        <w:t>not</w:t>
      </w:r>
      <w:del w:id="267" w:author="Paul Diaz" w:date="2013-10-01T21:39:00Z">
        <w:r w:rsidRPr="00543678" w:rsidDel="00B25CC1">
          <w:rPr>
            <w:rFonts w:ascii="Times New Roman" w:hAnsi="Times New Roman" w:cs="Times New Roman"/>
          </w:rPr>
          <w:delText>hing which</w:delText>
        </w:r>
      </w:del>
      <w:r w:rsidRPr="00543678">
        <w:rPr>
          <w:rFonts w:ascii="Times New Roman" w:hAnsi="Times New Roman" w:cs="Times New Roman"/>
        </w:rPr>
        <w:t xml:space="preserve"> dictate</w:t>
      </w:r>
      <w:del w:id="268" w:author="Paul Diaz" w:date="2013-10-01T21:39:00Z">
        <w:r w:rsidRPr="00543678" w:rsidDel="00B25CC1">
          <w:rPr>
            <w:rFonts w:ascii="Times New Roman" w:hAnsi="Times New Roman" w:cs="Times New Roman"/>
          </w:rPr>
          <w:delText>s</w:delText>
        </w:r>
      </w:del>
      <w:r w:rsidRPr="00543678">
        <w:rPr>
          <w:rFonts w:ascii="Times New Roman" w:hAnsi="Times New Roman" w:cs="Times New Roman"/>
        </w:rPr>
        <w:t xml:space="preserve"> exact</w:t>
      </w:r>
      <w:del w:id="269" w:author="Paul Diaz" w:date="2013-10-01T21:39:00Z">
        <w:r w:rsidRPr="00543678" w:rsidDel="00B25CC1">
          <w:rPr>
            <w:rFonts w:ascii="Times New Roman" w:hAnsi="Times New Roman" w:cs="Times New Roman"/>
          </w:rPr>
          <w:delText>ly how</w:delText>
        </w:r>
      </w:del>
      <w:r w:rsidRPr="00543678">
        <w:rPr>
          <w:rFonts w:ascii="Times New Roman" w:hAnsi="Times New Roman" w:cs="Times New Roman"/>
        </w:rPr>
        <w:t xml:space="preserve"> operational aspects of WG meetings</w:t>
      </w:r>
      <w:del w:id="270" w:author="Paul Diaz" w:date="2013-10-01T21:40:00Z">
        <w:r w:rsidRPr="00543678" w:rsidDel="00B25CC1">
          <w:rPr>
            <w:rFonts w:ascii="Times New Roman" w:hAnsi="Times New Roman" w:cs="Times New Roman"/>
          </w:rPr>
          <w:delText xml:space="preserve"> are to be held</w:delText>
        </w:r>
      </w:del>
      <w:r w:rsidRPr="00543678">
        <w:rPr>
          <w:rFonts w:ascii="Times New Roman" w:hAnsi="Times New Roman" w:cs="Times New Roman"/>
        </w:rPr>
        <w:t>.</w:t>
      </w:r>
    </w:p>
    <w:p w14:paraId="7C9A07E5" w14:textId="77777777" w:rsidR="0003003F" w:rsidRPr="00457B49" w:rsidRDefault="0003003F" w:rsidP="007F0093">
      <w:pPr>
        <w:pStyle w:val="ListParagraph"/>
        <w:ind w:left="0"/>
        <w:contextualSpacing w:val="0"/>
        <w:rPr>
          <w:rFonts w:ascii="Times New Roman" w:hAnsi="Times New Roman" w:cs="Times New Roman"/>
        </w:rPr>
      </w:pPr>
    </w:p>
    <w:p w14:paraId="3C2DD61A" w14:textId="77777777" w:rsidR="0003003F" w:rsidRPr="00210C51" w:rsidRDefault="0003003F" w:rsidP="007F0093">
      <w:pPr>
        <w:pStyle w:val="Heading2"/>
        <w:spacing w:before="120"/>
        <w:rPr>
          <w:rFonts w:ascii="Times New Roman" w:hAnsi="Times New Roman" w:cs="Times New Roman"/>
          <w:color w:val="auto"/>
          <w:sz w:val="28"/>
          <w:szCs w:val="28"/>
        </w:rPr>
      </w:pPr>
      <w:r w:rsidRPr="00210C51">
        <w:rPr>
          <w:rFonts w:ascii="Times New Roman" w:hAnsi="Times New Roman" w:cs="Times New Roman"/>
          <w:color w:val="auto"/>
          <w:sz w:val="28"/>
          <w:szCs w:val="28"/>
        </w:rPr>
        <w:t>ATRT2 analysis</w:t>
      </w:r>
      <w:r w:rsidR="00E64465" w:rsidRPr="00210C51">
        <w:rPr>
          <w:rFonts w:ascii="Times New Roman" w:hAnsi="Times New Roman" w:cs="Times New Roman"/>
          <w:color w:val="auto"/>
          <w:sz w:val="28"/>
          <w:szCs w:val="28"/>
        </w:rPr>
        <w:t xml:space="preserve"> &amp; rationale</w:t>
      </w:r>
    </w:p>
    <w:p w14:paraId="457B6B4D" w14:textId="7707F0BA" w:rsidR="00D50295" w:rsidRPr="00543678" w:rsidRDefault="00D50295" w:rsidP="007F0093">
      <w:pPr>
        <w:pStyle w:val="ListParagraph"/>
        <w:spacing w:before="120"/>
        <w:ind w:left="0"/>
        <w:contextualSpacing w:val="0"/>
        <w:rPr>
          <w:rFonts w:ascii="Times New Roman" w:hAnsi="Times New Roman" w:cs="Times New Roman"/>
        </w:rPr>
      </w:pPr>
      <w:del w:id="271" w:author="Paul Diaz" w:date="2013-10-01T22:42:00Z">
        <w:r w:rsidRPr="00457B49" w:rsidDel="00CA6CC8">
          <w:rPr>
            <w:rFonts w:ascii="Times New Roman" w:hAnsi="Times New Roman" w:cs="Times New Roman"/>
          </w:rPr>
          <w:delText xml:space="preserve">Professional </w:delText>
        </w:r>
      </w:del>
      <w:ins w:id="272" w:author="Paul Diaz" w:date="2013-10-01T22:42:00Z">
        <w:r w:rsidR="00CA6CC8">
          <w:rPr>
            <w:rFonts w:ascii="Times New Roman" w:hAnsi="Times New Roman" w:cs="Times New Roman"/>
          </w:rPr>
          <w:t xml:space="preserve">There appears to be a growing </w:t>
        </w:r>
      </w:ins>
      <w:ins w:id="273" w:author="Paul Diaz" w:date="2013-10-01T22:43:00Z">
        <w:r w:rsidR="00CA6CC8">
          <w:rPr>
            <w:rFonts w:ascii="Times New Roman" w:hAnsi="Times New Roman" w:cs="Times New Roman"/>
          </w:rPr>
          <w:t>sense that p</w:t>
        </w:r>
      </w:ins>
      <w:ins w:id="274" w:author="Paul Diaz" w:date="2013-10-01T22:42:00Z">
        <w:r w:rsidR="00CA6CC8" w:rsidRPr="00457B49">
          <w:rPr>
            <w:rFonts w:ascii="Times New Roman" w:hAnsi="Times New Roman" w:cs="Times New Roman"/>
          </w:rPr>
          <w:t xml:space="preserve">rofessional </w:t>
        </w:r>
      </w:ins>
      <w:r w:rsidR="00FD3F41" w:rsidRPr="00457B49">
        <w:rPr>
          <w:rFonts w:ascii="Times New Roman" w:hAnsi="Times New Roman" w:cs="Times New Roman"/>
        </w:rPr>
        <w:t>facilitation</w:t>
      </w:r>
      <w:del w:id="275" w:author="Paul Diaz" w:date="2013-10-01T22:38:00Z">
        <w:r w:rsidR="00FD3F41" w:rsidRPr="00457B49" w:rsidDel="004055DD">
          <w:rPr>
            <w:rFonts w:ascii="Times New Roman" w:hAnsi="Times New Roman" w:cs="Times New Roman"/>
          </w:rPr>
          <w:delText>/</w:delText>
        </w:r>
        <w:r w:rsidRPr="00457B49" w:rsidDel="004055DD">
          <w:rPr>
            <w:rFonts w:ascii="Times New Roman" w:hAnsi="Times New Roman" w:cs="Times New Roman"/>
          </w:rPr>
          <w:delText>negotiating/arbitration</w:delText>
        </w:r>
      </w:del>
      <w:ins w:id="276" w:author="Paul Diaz" w:date="2013-10-01T22:38:00Z">
        <w:r w:rsidR="004055DD">
          <w:rPr>
            <w:rFonts w:ascii="Times New Roman" w:hAnsi="Times New Roman" w:cs="Times New Roman"/>
          </w:rPr>
          <w:t xml:space="preserve"> of </w:t>
        </w:r>
      </w:ins>
      <w:ins w:id="277" w:author="Paul Diaz" w:date="2013-10-01T23:44:00Z">
        <w:r w:rsidR="008A2A3F">
          <w:rPr>
            <w:rFonts w:ascii="Times New Roman" w:hAnsi="Times New Roman" w:cs="Times New Roman"/>
          </w:rPr>
          <w:t>PDP</w:t>
        </w:r>
      </w:ins>
      <w:ins w:id="278" w:author="Paul Diaz" w:date="2013-10-01T22:38:00Z">
        <w:r w:rsidR="004055DD">
          <w:rPr>
            <w:rFonts w:ascii="Times New Roman" w:hAnsi="Times New Roman" w:cs="Times New Roman"/>
          </w:rPr>
          <w:t>s</w:t>
        </w:r>
      </w:ins>
      <w:r w:rsidRPr="00457B49">
        <w:rPr>
          <w:rFonts w:ascii="Times New Roman" w:hAnsi="Times New Roman" w:cs="Times New Roman"/>
        </w:rPr>
        <w:t xml:space="preserve"> </w:t>
      </w:r>
      <w:del w:id="279" w:author="Paul Diaz" w:date="2013-10-01T23:44:00Z">
        <w:r w:rsidR="00B85201" w:rsidRPr="00457B49" w:rsidDel="008A2A3F">
          <w:rPr>
            <w:rFonts w:ascii="Times New Roman" w:hAnsi="Times New Roman" w:cs="Times New Roman"/>
          </w:rPr>
          <w:delText>is</w:delText>
        </w:r>
        <w:r w:rsidRPr="00457B49" w:rsidDel="008A2A3F">
          <w:rPr>
            <w:rFonts w:ascii="Times New Roman" w:hAnsi="Times New Roman" w:cs="Times New Roman"/>
          </w:rPr>
          <w:delText xml:space="preserve"> needed</w:delText>
        </w:r>
        <w:r w:rsidR="00B85201" w:rsidRPr="00457B49" w:rsidDel="008A2A3F">
          <w:rPr>
            <w:rFonts w:ascii="Times New Roman" w:hAnsi="Times New Roman" w:cs="Times New Roman"/>
          </w:rPr>
          <w:delText xml:space="preserve"> to</w:delText>
        </w:r>
      </w:del>
      <w:ins w:id="280" w:author="Paul Diaz" w:date="2013-10-01T23:44:00Z">
        <w:r w:rsidR="008A2A3F">
          <w:rPr>
            <w:rFonts w:ascii="Times New Roman" w:hAnsi="Times New Roman" w:cs="Times New Roman"/>
          </w:rPr>
          <w:t>would contribute to the</w:t>
        </w:r>
      </w:ins>
      <w:r w:rsidR="00B85201" w:rsidRPr="00457B49">
        <w:rPr>
          <w:rFonts w:ascii="Times New Roman" w:hAnsi="Times New Roman" w:cs="Times New Roman"/>
        </w:rPr>
        <w:t xml:space="preserve"> proper</w:t>
      </w:r>
      <w:del w:id="281" w:author="Paul Diaz" w:date="2013-10-01T23:45:00Z">
        <w:r w:rsidR="00B85201" w:rsidRPr="00457B49" w:rsidDel="008A2A3F">
          <w:rPr>
            <w:rFonts w:ascii="Times New Roman" w:hAnsi="Times New Roman" w:cs="Times New Roman"/>
          </w:rPr>
          <w:delText>ly</w:delText>
        </w:r>
      </w:del>
      <w:r w:rsidR="00B85201" w:rsidRPr="00457B49">
        <w:rPr>
          <w:rFonts w:ascii="Times New Roman" w:hAnsi="Times New Roman" w:cs="Times New Roman"/>
        </w:rPr>
        <w:t xml:space="preserve"> address</w:t>
      </w:r>
      <w:ins w:id="282" w:author="Paul Diaz" w:date="2013-10-01T23:45:00Z">
        <w:r w:rsidR="008A2A3F">
          <w:rPr>
            <w:rFonts w:ascii="Times New Roman" w:hAnsi="Times New Roman" w:cs="Times New Roman"/>
          </w:rPr>
          <w:t>ing of</w:t>
        </w:r>
      </w:ins>
      <w:r w:rsidR="00B85201" w:rsidRPr="00457B49">
        <w:rPr>
          <w:rFonts w:ascii="Times New Roman" w:hAnsi="Times New Roman" w:cs="Times New Roman"/>
        </w:rPr>
        <w:t xml:space="preserve"> </w:t>
      </w:r>
      <w:del w:id="283" w:author="Paul Diaz" w:date="2013-10-01T22:43:00Z">
        <w:r w:rsidR="00B85201" w:rsidRPr="00457B49" w:rsidDel="00CA6CC8">
          <w:rPr>
            <w:rFonts w:ascii="Times New Roman" w:hAnsi="Times New Roman" w:cs="Times New Roman"/>
          </w:rPr>
          <w:delText>the more difficult</w:delText>
        </w:r>
      </w:del>
      <w:ins w:id="284" w:author="Paul Diaz" w:date="2013-10-01T22:43:00Z">
        <w:r w:rsidR="00CA6CC8">
          <w:rPr>
            <w:rFonts w:ascii="Times New Roman" w:hAnsi="Times New Roman" w:cs="Times New Roman"/>
          </w:rPr>
          <w:t>increasingly complicated</w:t>
        </w:r>
      </w:ins>
      <w:r w:rsidR="00B85201" w:rsidRPr="00457B49">
        <w:rPr>
          <w:rFonts w:ascii="Times New Roman" w:hAnsi="Times New Roman" w:cs="Times New Roman"/>
        </w:rPr>
        <w:t xml:space="preserve"> policy issues</w:t>
      </w:r>
      <w:r w:rsidRPr="00543678">
        <w:rPr>
          <w:rFonts w:ascii="Times New Roman" w:hAnsi="Times New Roman" w:cs="Times New Roman"/>
        </w:rPr>
        <w:t xml:space="preserve">. </w:t>
      </w:r>
      <w:ins w:id="285" w:author="Paul Diaz" w:date="2013-10-01T22:43:00Z">
        <w:r w:rsidR="00CA6CC8">
          <w:rPr>
            <w:rFonts w:ascii="Times New Roman" w:hAnsi="Times New Roman" w:cs="Times New Roman"/>
          </w:rPr>
          <w:t xml:space="preserve"> </w:t>
        </w:r>
      </w:ins>
      <w:r w:rsidR="00FD3F41" w:rsidRPr="00543678">
        <w:rPr>
          <w:rFonts w:ascii="Times New Roman" w:hAnsi="Times New Roman" w:cs="Times New Roman"/>
        </w:rPr>
        <w:t xml:space="preserve">Although </w:t>
      </w:r>
      <w:del w:id="286" w:author="Paul Diaz" w:date="2013-10-01T22:40:00Z">
        <w:r w:rsidR="00FD3F41" w:rsidRPr="00543678" w:rsidDel="004055DD">
          <w:rPr>
            <w:rFonts w:ascii="Times New Roman" w:hAnsi="Times New Roman" w:cs="Times New Roman"/>
          </w:rPr>
          <w:delText xml:space="preserve">there will be a </w:delText>
        </w:r>
      </w:del>
      <w:ins w:id="287" w:author="Paul Diaz" w:date="2013-10-01T22:40:00Z">
        <w:r w:rsidR="004055DD">
          <w:rPr>
            <w:rFonts w:ascii="Times New Roman" w:hAnsi="Times New Roman" w:cs="Times New Roman"/>
          </w:rPr>
          <w:t xml:space="preserve">such support will incur </w:t>
        </w:r>
      </w:ins>
      <w:r w:rsidR="00FD3F41" w:rsidRPr="00543678">
        <w:rPr>
          <w:rFonts w:ascii="Times New Roman" w:hAnsi="Times New Roman" w:cs="Times New Roman"/>
        </w:rPr>
        <w:t>cost</w:t>
      </w:r>
      <w:del w:id="288" w:author="Paul Diaz" w:date="2013-10-01T22:40:00Z">
        <w:r w:rsidR="00FD3F41" w:rsidRPr="00543678" w:rsidDel="004055DD">
          <w:rPr>
            <w:rFonts w:ascii="Times New Roman" w:hAnsi="Times New Roman" w:cs="Times New Roman"/>
          </w:rPr>
          <w:delText xml:space="preserve"> to providing such support</w:delText>
        </w:r>
      </w:del>
      <w:ins w:id="289" w:author="Paul Diaz" w:date="2013-10-01T22:40:00Z">
        <w:r w:rsidR="004055DD">
          <w:rPr>
            <w:rFonts w:ascii="Times New Roman" w:hAnsi="Times New Roman" w:cs="Times New Roman"/>
          </w:rPr>
          <w:t>s</w:t>
        </w:r>
      </w:ins>
      <w:r w:rsidR="00FD3F41" w:rsidRPr="00543678">
        <w:rPr>
          <w:rFonts w:ascii="Times New Roman" w:hAnsi="Times New Roman" w:cs="Times New Roman"/>
        </w:rPr>
        <w:t xml:space="preserve">, </w:t>
      </w:r>
      <w:del w:id="290" w:author="Paul Diaz" w:date="2013-10-01T22:40:00Z">
        <w:r w:rsidR="00FD3F41" w:rsidRPr="00543678" w:rsidDel="004055DD">
          <w:rPr>
            <w:rFonts w:ascii="Times New Roman" w:hAnsi="Times New Roman" w:cs="Times New Roman"/>
          </w:rPr>
          <w:delText>there is a wide</w:delText>
        </w:r>
      </w:del>
      <w:del w:id="291" w:author="Paul Diaz" w:date="2013-10-01T22:39:00Z">
        <w:r w:rsidR="00FD3F41" w:rsidRPr="00543678" w:rsidDel="004055DD">
          <w:rPr>
            <w:rFonts w:ascii="Times New Roman" w:hAnsi="Times New Roman" w:cs="Times New Roman"/>
          </w:rPr>
          <w:delText>-</w:delText>
        </w:r>
      </w:del>
      <w:del w:id="292" w:author="Paul Diaz" w:date="2013-10-01T22:40:00Z">
        <w:r w:rsidR="00FD3F41" w:rsidRPr="00543678" w:rsidDel="004055DD">
          <w:rPr>
            <w:rFonts w:ascii="Times New Roman" w:hAnsi="Times New Roman" w:cs="Times New Roman"/>
          </w:rPr>
          <w:delText>spread</w:delText>
        </w:r>
      </w:del>
      <w:ins w:id="293" w:author="Paul Diaz" w:date="2013-10-01T22:40:00Z">
        <w:r w:rsidR="004055DD">
          <w:rPr>
            <w:rFonts w:ascii="Times New Roman" w:hAnsi="Times New Roman" w:cs="Times New Roman"/>
          </w:rPr>
          <w:t xml:space="preserve">many stakeholders </w:t>
        </w:r>
      </w:ins>
      <w:ins w:id="294" w:author="Paul Diaz" w:date="2013-10-01T23:45:00Z">
        <w:r w:rsidR="008A2A3F">
          <w:rPr>
            <w:rFonts w:ascii="Times New Roman" w:hAnsi="Times New Roman" w:cs="Times New Roman"/>
          </w:rPr>
          <w:t xml:space="preserve">have </w:t>
        </w:r>
      </w:ins>
      <w:ins w:id="295" w:author="Paul Diaz" w:date="2013-10-01T22:44:00Z">
        <w:r w:rsidR="00CA6CC8">
          <w:rPr>
            <w:rFonts w:ascii="Times New Roman" w:hAnsi="Times New Roman" w:cs="Times New Roman"/>
          </w:rPr>
          <w:t>expressed</w:t>
        </w:r>
      </w:ins>
      <w:ins w:id="296" w:author="Paul Diaz" w:date="2013-10-01T22:41:00Z">
        <w:r w:rsidR="00CA6CC8">
          <w:rPr>
            <w:rFonts w:ascii="Times New Roman" w:hAnsi="Times New Roman" w:cs="Times New Roman"/>
          </w:rPr>
          <w:t xml:space="preserve"> doubt</w:t>
        </w:r>
      </w:ins>
      <w:ins w:id="297" w:author="Paul Diaz" w:date="2013-10-01T23:45:00Z">
        <w:r w:rsidR="008A2A3F">
          <w:rPr>
            <w:rFonts w:ascii="Times New Roman" w:hAnsi="Times New Roman" w:cs="Times New Roman"/>
          </w:rPr>
          <w:t>s</w:t>
        </w:r>
      </w:ins>
      <w:ins w:id="298" w:author="Paul Diaz" w:date="2013-10-01T22:41:00Z">
        <w:r w:rsidR="004055DD">
          <w:rPr>
            <w:rFonts w:ascii="Times New Roman" w:hAnsi="Times New Roman" w:cs="Times New Roman"/>
          </w:rPr>
          <w:t xml:space="preserve"> that</w:t>
        </w:r>
      </w:ins>
      <w:del w:id="299" w:author="Paul Diaz" w:date="2013-10-01T22:41:00Z">
        <w:r w:rsidR="00FD3F41" w:rsidRPr="00543678" w:rsidDel="004055DD">
          <w:rPr>
            <w:rFonts w:ascii="Times New Roman" w:hAnsi="Times New Roman" w:cs="Times New Roman"/>
          </w:rPr>
          <w:delText xml:space="preserve"> belief that without such support,</w:delText>
        </w:r>
      </w:del>
      <w:r w:rsidR="00FD3F41" w:rsidRPr="00543678">
        <w:rPr>
          <w:rFonts w:ascii="Times New Roman" w:hAnsi="Times New Roman" w:cs="Times New Roman"/>
        </w:rPr>
        <w:t xml:space="preserve"> the more difficult and contentious problems will </w:t>
      </w:r>
      <w:del w:id="300" w:author="Paul Diaz" w:date="2013-10-01T22:41:00Z">
        <w:r w:rsidR="00FD3F41" w:rsidRPr="00543678" w:rsidDel="004055DD">
          <w:rPr>
            <w:rFonts w:ascii="Times New Roman" w:hAnsi="Times New Roman" w:cs="Times New Roman"/>
          </w:rPr>
          <w:delText xml:space="preserve">simply not </w:delText>
        </w:r>
      </w:del>
      <w:r w:rsidR="00FD3F41" w:rsidRPr="00543678">
        <w:rPr>
          <w:rFonts w:ascii="Times New Roman" w:hAnsi="Times New Roman" w:cs="Times New Roman"/>
        </w:rPr>
        <w:t>be satisfactorily addressed</w:t>
      </w:r>
      <w:ins w:id="301" w:author="Paul Diaz" w:date="2013-10-01T22:41:00Z">
        <w:r w:rsidR="004055DD">
          <w:rPr>
            <w:rFonts w:ascii="Times New Roman" w:hAnsi="Times New Roman" w:cs="Times New Roman"/>
          </w:rPr>
          <w:t xml:space="preserve"> </w:t>
        </w:r>
        <w:r w:rsidR="004055DD" w:rsidRPr="00543678">
          <w:rPr>
            <w:rFonts w:ascii="Times New Roman" w:hAnsi="Times New Roman" w:cs="Times New Roman"/>
          </w:rPr>
          <w:t>without such support</w:t>
        </w:r>
      </w:ins>
      <w:r w:rsidR="00FD3F41" w:rsidRPr="00543678">
        <w:rPr>
          <w:rFonts w:ascii="Times New Roman" w:hAnsi="Times New Roman" w:cs="Times New Roman"/>
        </w:rPr>
        <w:t xml:space="preserve">. </w:t>
      </w:r>
      <w:ins w:id="302" w:author="Paul Diaz" w:date="2013-10-01T22:42:00Z">
        <w:r w:rsidR="004055DD">
          <w:rPr>
            <w:rFonts w:ascii="Times New Roman" w:hAnsi="Times New Roman" w:cs="Times New Roman"/>
          </w:rPr>
          <w:t xml:space="preserve"> </w:t>
        </w:r>
      </w:ins>
      <w:r w:rsidR="00FD3F41" w:rsidRPr="00543678">
        <w:rPr>
          <w:rFonts w:ascii="Times New Roman" w:hAnsi="Times New Roman" w:cs="Times New Roman"/>
        </w:rPr>
        <w:t xml:space="preserve">That </w:t>
      </w:r>
      <w:ins w:id="303" w:author="Paul Diaz" w:date="2013-10-01T22:44:00Z">
        <w:r w:rsidR="00C81F38">
          <w:rPr>
            <w:rFonts w:ascii="Times New Roman" w:hAnsi="Times New Roman" w:cs="Times New Roman"/>
          </w:rPr>
          <w:t xml:space="preserve">would </w:t>
        </w:r>
      </w:ins>
      <w:r w:rsidR="00FD3F41" w:rsidRPr="00543678">
        <w:rPr>
          <w:rFonts w:ascii="Times New Roman" w:hAnsi="Times New Roman" w:cs="Times New Roman"/>
        </w:rPr>
        <w:t>result</w:t>
      </w:r>
      <w:del w:id="304" w:author="Paul Diaz" w:date="2013-10-01T22:44:00Z">
        <w:r w:rsidR="00FD3F41" w:rsidRPr="00543678" w:rsidDel="00C81F38">
          <w:rPr>
            <w:rFonts w:ascii="Times New Roman" w:hAnsi="Times New Roman" w:cs="Times New Roman"/>
          </w:rPr>
          <w:delText>s</w:delText>
        </w:r>
      </w:del>
      <w:r w:rsidR="00FD3F41" w:rsidRPr="00543678">
        <w:rPr>
          <w:rFonts w:ascii="Times New Roman" w:hAnsi="Times New Roman" w:cs="Times New Roman"/>
        </w:rPr>
        <w:t xml:space="preserve"> in either poor policy, or a situation where the </w:t>
      </w:r>
      <w:ins w:id="305" w:author="Paul Diaz" w:date="2013-10-01T22:44:00Z">
        <w:r w:rsidR="00C81F38">
          <w:rPr>
            <w:rFonts w:ascii="Times New Roman" w:hAnsi="Times New Roman" w:cs="Times New Roman"/>
          </w:rPr>
          <w:t xml:space="preserve">ICANN </w:t>
        </w:r>
      </w:ins>
      <w:r w:rsidR="00FD3F41" w:rsidRPr="00543678">
        <w:rPr>
          <w:rFonts w:ascii="Times New Roman" w:hAnsi="Times New Roman" w:cs="Times New Roman"/>
        </w:rPr>
        <w:t xml:space="preserve">Board must intervene and set policy </w:t>
      </w:r>
      <w:del w:id="306" w:author="Paul Diaz" w:date="2013-10-01T22:45:00Z">
        <w:r w:rsidR="00FD3F41" w:rsidRPr="00543678" w:rsidDel="00C81F38">
          <w:rPr>
            <w:rFonts w:ascii="Times New Roman" w:hAnsi="Times New Roman" w:cs="Times New Roman"/>
          </w:rPr>
          <w:delText xml:space="preserve">for </w:delText>
        </w:r>
      </w:del>
      <w:r w:rsidR="00FD3F41" w:rsidRPr="00543678">
        <w:rPr>
          <w:rFonts w:ascii="Times New Roman" w:hAnsi="Times New Roman" w:cs="Times New Roman"/>
        </w:rPr>
        <w:t xml:space="preserve">itself. </w:t>
      </w:r>
      <w:ins w:id="307" w:author="Paul Diaz" w:date="2013-10-01T22:45:00Z">
        <w:r w:rsidR="00C81F38">
          <w:rPr>
            <w:rFonts w:ascii="Times New Roman" w:hAnsi="Times New Roman" w:cs="Times New Roman"/>
          </w:rPr>
          <w:t xml:space="preserve"> </w:t>
        </w:r>
      </w:ins>
      <w:r w:rsidR="00FD3F41" w:rsidRPr="00543678">
        <w:rPr>
          <w:rFonts w:ascii="Times New Roman" w:hAnsi="Times New Roman" w:cs="Times New Roman"/>
        </w:rPr>
        <w:t>Even that</w:t>
      </w:r>
      <w:ins w:id="308" w:author="Paul Diaz" w:date="2013-10-01T22:45:00Z">
        <w:r w:rsidR="00C81F38">
          <w:rPr>
            <w:rFonts w:ascii="Times New Roman" w:hAnsi="Times New Roman" w:cs="Times New Roman"/>
          </w:rPr>
          <w:t>, however,</w:t>
        </w:r>
      </w:ins>
      <w:r w:rsidR="00FD3F41" w:rsidRPr="00543678">
        <w:rPr>
          <w:rFonts w:ascii="Times New Roman" w:hAnsi="Times New Roman" w:cs="Times New Roman"/>
        </w:rPr>
        <w:t xml:space="preserve"> </w:t>
      </w:r>
      <w:del w:id="309" w:author="Paul Diaz" w:date="2013-10-01T22:45:00Z">
        <w:r w:rsidR="00FD3F41" w:rsidRPr="00543678" w:rsidDel="00C81F38">
          <w:rPr>
            <w:rFonts w:ascii="Times New Roman" w:hAnsi="Times New Roman" w:cs="Times New Roman"/>
          </w:rPr>
          <w:delText xml:space="preserve">is </w:delText>
        </w:r>
      </w:del>
      <w:ins w:id="310" w:author="Paul Diaz" w:date="2013-10-01T22:45:00Z">
        <w:r w:rsidR="00C81F38">
          <w:rPr>
            <w:rFonts w:ascii="Times New Roman" w:hAnsi="Times New Roman" w:cs="Times New Roman"/>
          </w:rPr>
          <w:t>would</w:t>
        </w:r>
        <w:r w:rsidR="00C81F38" w:rsidRPr="00543678">
          <w:rPr>
            <w:rFonts w:ascii="Times New Roman" w:hAnsi="Times New Roman" w:cs="Times New Roman"/>
          </w:rPr>
          <w:t xml:space="preserve"> </w:t>
        </w:r>
        <w:r w:rsidR="00C81F38">
          <w:rPr>
            <w:rFonts w:ascii="Times New Roman" w:hAnsi="Times New Roman" w:cs="Times New Roman"/>
          </w:rPr>
          <w:t xml:space="preserve">be </w:t>
        </w:r>
      </w:ins>
      <w:r w:rsidR="00FD3F41" w:rsidRPr="00543678">
        <w:rPr>
          <w:rFonts w:ascii="Times New Roman" w:hAnsi="Times New Roman" w:cs="Times New Roman"/>
        </w:rPr>
        <w:t xml:space="preserve">inadequate in cases where formal Consensus Policy </w:t>
      </w:r>
      <w:ins w:id="311" w:author="Paul Diaz" w:date="2013-10-01T22:45:00Z">
        <w:r w:rsidR="00C81F38">
          <w:rPr>
            <w:rFonts w:ascii="Times New Roman" w:hAnsi="Times New Roman" w:cs="Times New Roman"/>
          </w:rPr>
          <w:t>-- which can only be developed</w:t>
        </w:r>
        <w:r w:rsidR="00C81F38" w:rsidRPr="00543678">
          <w:rPr>
            <w:rFonts w:ascii="Times New Roman" w:hAnsi="Times New Roman" w:cs="Times New Roman"/>
          </w:rPr>
          <w:t xml:space="preserve"> by the GNSO PDP </w:t>
        </w:r>
      </w:ins>
      <w:ins w:id="312" w:author="Paul Diaz" w:date="2013-10-01T22:46:00Z">
        <w:r w:rsidR="00C81F38">
          <w:rPr>
            <w:rFonts w:ascii="Times New Roman" w:hAnsi="Times New Roman" w:cs="Times New Roman"/>
          </w:rPr>
          <w:t xml:space="preserve">-- </w:t>
        </w:r>
      </w:ins>
      <w:r w:rsidR="00FD3F41" w:rsidRPr="00543678">
        <w:rPr>
          <w:rFonts w:ascii="Times New Roman" w:hAnsi="Times New Roman" w:cs="Times New Roman"/>
        </w:rPr>
        <w:t>is required</w:t>
      </w:r>
      <w:del w:id="313" w:author="Paul Diaz" w:date="2013-10-01T22:45:00Z">
        <w:r w:rsidR="00FD3F41" w:rsidRPr="00543678" w:rsidDel="00C81F38">
          <w:rPr>
            <w:rFonts w:ascii="Times New Roman" w:hAnsi="Times New Roman" w:cs="Times New Roman"/>
          </w:rPr>
          <w:delText xml:space="preserve"> which can only be determined (in the long run) by the GNSO PDP</w:delText>
        </w:r>
      </w:del>
      <w:r w:rsidR="00FD3F41" w:rsidRPr="00543678">
        <w:rPr>
          <w:rFonts w:ascii="Times New Roman" w:hAnsi="Times New Roman" w:cs="Times New Roman"/>
        </w:rPr>
        <w:t>.</w:t>
      </w:r>
    </w:p>
    <w:p w14:paraId="2AD04A3B" w14:textId="77777777" w:rsidR="00D50295" w:rsidRPr="007F0093" w:rsidRDefault="00D50295" w:rsidP="007F0093">
      <w:pPr>
        <w:pStyle w:val="ListParagraph"/>
        <w:ind w:left="0"/>
        <w:contextualSpacing w:val="0"/>
        <w:rPr>
          <w:rFonts w:ascii="Times New Roman" w:hAnsi="Times New Roman" w:cs="Times New Roman"/>
        </w:rPr>
      </w:pPr>
    </w:p>
    <w:p w14:paraId="13BC8A6F" w14:textId="1FD1974D" w:rsidR="00DF19E1" w:rsidRPr="007F0093" w:rsidRDefault="00FD3F41" w:rsidP="007F0093">
      <w:pPr>
        <w:pStyle w:val="ListParagraph"/>
        <w:ind w:left="0"/>
        <w:contextualSpacing w:val="0"/>
        <w:rPr>
          <w:rFonts w:ascii="Times New Roman" w:hAnsi="Times New Roman" w:cs="Times New Roman"/>
        </w:rPr>
      </w:pPr>
      <w:r w:rsidRPr="007F0093">
        <w:rPr>
          <w:rFonts w:ascii="Times New Roman" w:hAnsi="Times New Roman" w:cs="Times New Roman"/>
        </w:rPr>
        <w:t>Th</w:t>
      </w:r>
      <w:r w:rsidR="00D50295" w:rsidRPr="007F0093">
        <w:rPr>
          <w:rFonts w:ascii="Times New Roman" w:hAnsi="Times New Roman" w:cs="Times New Roman"/>
        </w:rPr>
        <w:t xml:space="preserve">e current PDP </w:t>
      </w:r>
      <w:ins w:id="314" w:author="Paul Diaz" w:date="2013-10-01T22:46:00Z">
        <w:r w:rsidR="00C81F38">
          <w:rPr>
            <w:rFonts w:ascii="Times New Roman" w:hAnsi="Times New Roman" w:cs="Times New Roman"/>
          </w:rPr>
          <w:t xml:space="preserve">WG model </w:t>
        </w:r>
      </w:ins>
      <w:r w:rsidR="00D50295" w:rsidRPr="007F0093">
        <w:rPr>
          <w:rFonts w:ascii="Times New Roman" w:hAnsi="Times New Roman" w:cs="Times New Roman"/>
        </w:rPr>
        <w:t xml:space="preserve">also presumes that virtually all of the work can be done via e-mail and conference calls. </w:t>
      </w:r>
      <w:ins w:id="315" w:author="Paul Diaz" w:date="2013-10-01T22:47:00Z">
        <w:r w:rsidR="00C81F38">
          <w:rPr>
            <w:rFonts w:ascii="Times New Roman" w:hAnsi="Times New Roman" w:cs="Times New Roman"/>
          </w:rPr>
          <w:t xml:space="preserve"> </w:t>
        </w:r>
      </w:ins>
      <w:r w:rsidRPr="007F0093">
        <w:rPr>
          <w:rFonts w:ascii="Times New Roman" w:hAnsi="Times New Roman" w:cs="Times New Roman"/>
        </w:rPr>
        <w:t>E</w:t>
      </w:r>
      <w:r w:rsidR="00D50295" w:rsidRPr="007F0093">
        <w:rPr>
          <w:rFonts w:ascii="Times New Roman" w:hAnsi="Times New Roman" w:cs="Times New Roman"/>
        </w:rPr>
        <w:t>xperience</w:t>
      </w:r>
      <w:del w:id="316" w:author="Paul Diaz" w:date="2013-10-01T22:47:00Z">
        <w:r w:rsidRPr="007F0093" w:rsidDel="00C81F38">
          <w:rPr>
            <w:rFonts w:ascii="Times New Roman" w:hAnsi="Times New Roman" w:cs="Times New Roman"/>
          </w:rPr>
          <w:delText>, even</w:delText>
        </w:r>
      </w:del>
      <w:r w:rsidRPr="007F0093">
        <w:rPr>
          <w:rFonts w:ascii="Times New Roman" w:hAnsi="Times New Roman" w:cs="Times New Roman"/>
        </w:rPr>
        <w:t xml:space="preserve"> within </w:t>
      </w:r>
      <w:del w:id="317" w:author="Paul Diaz" w:date="2013-10-01T22:47:00Z">
        <w:r w:rsidRPr="007F0093" w:rsidDel="00C81F38">
          <w:rPr>
            <w:rFonts w:ascii="Times New Roman" w:hAnsi="Times New Roman" w:cs="Times New Roman"/>
          </w:rPr>
          <w:delText xml:space="preserve">the narrow scope of </w:delText>
        </w:r>
      </w:del>
      <w:r w:rsidRPr="007F0093">
        <w:rPr>
          <w:rFonts w:ascii="Times New Roman" w:hAnsi="Times New Roman" w:cs="Times New Roman"/>
        </w:rPr>
        <w:t>ICANN</w:t>
      </w:r>
      <w:del w:id="318" w:author="Paul Diaz" w:date="2013-10-01T22:47:00Z">
        <w:r w:rsidRPr="007F0093" w:rsidDel="00C81F38">
          <w:rPr>
            <w:rFonts w:ascii="Times New Roman" w:hAnsi="Times New Roman" w:cs="Times New Roman"/>
          </w:rPr>
          <w:delText>,</w:delText>
        </w:r>
      </w:del>
      <w:r w:rsidRPr="007F0093">
        <w:rPr>
          <w:rFonts w:ascii="Times New Roman" w:hAnsi="Times New Roman" w:cs="Times New Roman"/>
        </w:rPr>
        <w:t xml:space="preserve"> </w:t>
      </w:r>
      <w:r w:rsidR="00D50295" w:rsidRPr="007F0093">
        <w:rPr>
          <w:rFonts w:ascii="Times New Roman" w:hAnsi="Times New Roman" w:cs="Times New Roman"/>
        </w:rPr>
        <w:t xml:space="preserve">indicates that face-to-face meetings are extremely beneficial. </w:t>
      </w:r>
      <w:ins w:id="319" w:author="Paul Diaz" w:date="2013-10-01T22:47:00Z">
        <w:r w:rsidR="00C81F38">
          <w:rPr>
            <w:rFonts w:ascii="Times New Roman" w:hAnsi="Times New Roman" w:cs="Times New Roman"/>
          </w:rPr>
          <w:t xml:space="preserve"> </w:t>
        </w:r>
      </w:ins>
      <w:del w:id="320" w:author="Paul Diaz" w:date="2013-10-01T22:47:00Z">
        <w:r w:rsidRPr="007F0093" w:rsidDel="00C81F38">
          <w:rPr>
            <w:rFonts w:ascii="Times New Roman" w:hAnsi="Times New Roman" w:cs="Times New Roman"/>
          </w:rPr>
          <w:delText xml:space="preserve">Examples include the ICANN meetings themselves, Board workshops, the need for the ATRT2 to regularly meet face-to-face and regular ICANN Policy Staff Retreats. </w:delText>
        </w:r>
        <w:r w:rsidR="00D50295" w:rsidRPr="007F0093" w:rsidDel="00C81F38">
          <w:rPr>
            <w:rFonts w:ascii="Times New Roman" w:hAnsi="Times New Roman" w:cs="Times New Roman"/>
          </w:rPr>
          <w:delText>T</w:delText>
        </w:r>
      </w:del>
      <w:ins w:id="321" w:author="Paul Diaz" w:date="2013-10-01T22:47:00Z">
        <w:r w:rsidR="00C81F38">
          <w:rPr>
            <w:rFonts w:ascii="Times New Roman" w:hAnsi="Times New Roman" w:cs="Times New Roman"/>
          </w:rPr>
          <w:t>Of course, t</w:t>
        </w:r>
      </w:ins>
      <w:r w:rsidR="00D50295" w:rsidRPr="007F0093">
        <w:rPr>
          <w:rFonts w:ascii="Times New Roman" w:hAnsi="Times New Roman" w:cs="Times New Roman"/>
        </w:rPr>
        <w:t xml:space="preserve">his too will require </w:t>
      </w:r>
      <w:ins w:id="322" w:author="Paul Diaz" w:date="2013-10-01T22:47:00Z">
        <w:r w:rsidR="00C81F38">
          <w:rPr>
            <w:rFonts w:ascii="Times New Roman" w:hAnsi="Times New Roman" w:cs="Times New Roman"/>
          </w:rPr>
          <w:t xml:space="preserve">increased </w:t>
        </w:r>
      </w:ins>
      <w:r w:rsidR="00D50295" w:rsidRPr="007F0093">
        <w:rPr>
          <w:rFonts w:ascii="Times New Roman" w:hAnsi="Times New Roman" w:cs="Times New Roman"/>
        </w:rPr>
        <w:t>budget support.</w:t>
      </w:r>
      <w:r w:rsidR="00DF19E1" w:rsidRPr="007F0093">
        <w:rPr>
          <w:rFonts w:ascii="Times New Roman" w:hAnsi="Times New Roman" w:cs="Times New Roman"/>
        </w:rPr>
        <w:t xml:space="preserve"> </w:t>
      </w:r>
    </w:p>
    <w:p w14:paraId="4317855D" w14:textId="77777777" w:rsidR="00DF19E1" w:rsidRPr="007F0093" w:rsidRDefault="00DF19E1" w:rsidP="007F0093">
      <w:pPr>
        <w:pStyle w:val="ListParagraph"/>
        <w:ind w:left="0"/>
        <w:contextualSpacing w:val="0"/>
        <w:rPr>
          <w:rFonts w:ascii="Times New Roman" w:hAnsi="Times New Roman" w:cs="Times New Roman"/>
        </w:rPr>
      </w:pPr>
    </w:p>
    <w:p w14:paraId="78640DBC" w14:textId="77777777" w:rsidR="00FA1523" w:rsidRPr="00C81F38" w:rsidRDefault="00DF19E1" w:rsidP="007F0093">
      <w:pPr>
        <w:pStyle w:val="ListParagraph"/>
        <w:ind w:left="0"/>
        <w:contextualSpacing w:val="0"/>
        <w:rPr>
          <w:rFonts w:ascii="Times New Roman" w:hAnsi="Times New Roman" w:cs="Times New Roman"/>
          <w:strike/>
          <w:rPrChange w:id="323" w:author="Paul Diaz" w:date="2013-10-01T22:49:00Z">
            <w:rPr>
              <w:rFonts w:ascii="Times New Roman" w:hAnsi="Times New Roman" w:cs="Times New Roman"/>
            </w:rPr>
          </w:rPrChange>
        </w:rPr>
      </w:pPr>
      <w:r w:rsidRPr="00C81F38">
        <w:rPr>
          <w:rFonts w:ascii="Times New Roman" w:hAnsi="Times New Roman" w:cs="Times New Roman"/>
          <w:strike/>
          <w:rPrChange w:id="324" w:author="Paul Diaz" w:date="2013-10-01T22:49:00Z">
            <w:rPr>
              <w:rFonts w:ascii="Times New Roman" w:hAnsi="Times New Roman" w:cs="Times New Roman"/>
            </w:rPr>
          </w:rPrChange>
        </w:rPr>
        <w:t>It is not clear how one provides the incentive to negotiate in good faith and make concessions. In the ICANN context, this has often involved a threat of indeterminate Board action if agreement cannot be reached. This has been effective in achieving an outcome at times, but it is less clear that it has achieved a good outcome.</w:t>
      </w:r>
      <w:r w:rsidR="00FD3F41" w:rsidRPr="00C81F38">
        <w:rPr>
          <w:rFonts w:ascii="Times New Roman" w:hAnsi="Times New Roman" w:cs="Times New Roman"/>
          <w:strike/>
          <w:rPrChange w:id="325" w:author="Paul Diaz" w:date="2013-10-01T22:49:00Z">
            <w:rPr>
              <w:rFonts w:ascii="Times New Roman" w:hAnsi="Times New Roman" w:cs="Times New Roman"/>
            </w:rPr>
          </w:rPrChange>
        </w:rPr>
        <w:t xml:space="preserve"> In some instances, the Board has given instructions regarding </w:t>
      </w:r>
      <w:proofErr w:type="gramStart"/>
      <w:r w:rsidR="00FD3F41" w:rsidRPr="00C81F38">
        <w:rPr>
          <w:rFonts w:ascii="Times New Roman" w:hAnsi="Times New Roman" w:cs="Times New Roman"/>
          <w:strike/>
          <w:rPrChange w:id="326" w:author="Paul Diaz" w:date="2013-10-01T22:49:00Z">
            <w:rPr>
              <w:rFonts w:ascii="Times New Roman" w:hAnsi="Times New Roman" w:cs="Times New Roman"/>
            </w:rPr>
          </w:rPrChange>
        </w:rPr>
        <w:t>time-frames</w:t>
      </w:r>
      <w:proofErr w:type="gramEnd"/>
      <w:r w:rsidR="00FD3F41" w:rsidRPr="00C81F38">
        <w:rPr>
          <w:rFonts w:ascii="Times New Roman" w:hAnsi="Times New Roman" w:cs="Times New Roman"/>
          <w:strike/>
          <w:rPrChange w:id="327" w:author="Paul Diaz" w:date="2013-10-01T22:49:00Z">
            <w:rPr>
              <w:rFonts w:ascii="Times New Roman" w:hAnsi="Times New Roman" w:cs="Times New Roman"/>
            </w:rPr>
          </w:rPrChange>
        </w:rPr>
        <w:t xml:space="preserve"> in which a PDP should provide guidance, and then altered that position before the deadline has past, significantly </w:t>
      </w:r>
      <w:r w:rsidR="00FA1523" w:rsidRPr="00C81F38">
        <w:rPr>
          <w:rFonts w:ascii="Times New Roman" w:hAnsi="Times New Roman" w:cs="Times New Roman"/>
          <w:strike/>
          <w:rPrChange w:id="328" w:author="Paul Diaz" w:date="2013-10-01T22:49:00Z">
            <w:rPr>
              <w:rFonts w:ascii="Times New Roman" w:hAnsi="Times New Roman" w:cs="Times New Roman"/>
            </w:rPr>
          </w:rPrChange>
        </w:rPr>
        <w:t xml:space="preserve">perturbing the PDP process. Such lack of certainty must be avoided at all </w:t>
      </w:r>
      <w:commentRangeStart w:id="329"/>
      <w:r w:rsidR="00FA1523" w:rsidRPr="00C81F38">
        <w:rPr>
          <w:rFonts w:ascii="Times New Roman" w:hAnsi="Times New Roman" w:cs="Times New Roman"/>
          <w:strike/>
          <w:rPrChange w:id="330" w:author="Paul Diaz" w:date="2013-10-01T22:49:00Z">
            <w:rPr>
              <w:rFonts w:ascii="Times New Roman" w:hAnsi="Times New Roman" w:cs="Times New Roman"/>
            </w:rPr>
          </w:rPrChange>
        </w:rPr>
        <w:t>costs</w:t>
      </w:r>
      <w:commentRangeEnd w:id="329"/>
      <w:r w:rsidR="00C81F38">
        <w:rPr>
          <w:rStyle w:val="CommentReference"/>
        </w:rPr>
        <w:commentReference w:id="329"/>
      </w:r>
      <w:r w:rsidR="00FA1523" w:rsidRPr="00C81F38">
        <w:rPr>
          <w:rFonts w:ascii="Times New Roman" w:hAnsi="Times New Roman" w:cs="Times New Roman"/>
          <w:strike/>
          <w:rPrChange w:id="331" w:author="Paul Diaz" w:date="2013-10-01T22:49:00Z">
            <w:rPr>
              <w:rFonts w:ascii="Times New Roman" w:hAnsi="Times New Roman" w:cs="Times New Roman"/>
            </w:rPr>
          </w:rPrChange>
        </w:rPr>
        <w:t>.</w:t>
      </w:r>
    </w:p>
    <w:p w14:paraId="316FD40B" w14:textId="77777777" w:rsidR="00FA1523" w:rsidRPr="007F0093" w:rsidRDefault="00FA1523" w:rsidP="007F0093">
      <w:pPr>
        <w:pStyle w:val="ListParagraph"/>
        <w:ind w:left="0"/>
        <w:contextualSpacing w:val="0"/>
        <w:rPr>
          <w:rFonts w:ascii="Times New Roman" w:hAnsi="Times New Roman" w:cs="Times New Roman"/>
        </w:rPr>
      </w:pPr>
    </w:p>
    <w:p w14:paraId="2A266F75" w14:textId="06AAFF24" w:rsidR="00FA1523" w:rsidRPr="007F0093" w:rsidRDefault="00FA1523" w:rsidP="007F0093">
      <w:pPr>
        <w:pStyle w:val="ListParagraph"/>
        <w:ind w:left="0"/>
        <w:contextualSpacing w:val="0"/>
        <w:rPr>
          <w:rFonts w:ascii="Times New Roman" w:hAnsi="Times New Roman" w:cs="Times New Roman"/>
        </w:rPr>
      </w:pPr>
      <w:del w:id="332" w:author="Paul Diaz" w:date="2013-10-01T22:51:00Z">
        <w:r w:rsidRPr="007F0093" w:rsidDel="00C81F38">
          <w:rPr>
            <w:rFonts w:ascii="Times New Roman" w:hAnsi="Times New Roman" w:cs="Times New Roman"/>
          </w:rPr>
          <w:delText xml:space="preserve">The </w:delText>
        </w:r>
      </w:del>
      <w:ins w:id="333" w:author="Paul Diaz" w:date="2013-10-01T22:51:00Z">
        <w:r w:rsidR="00C81F38">
          <w:rPr>
            <w:rFonts w:ascii="Times New Roman" w:hAnsi="Times New Roman" w:cs="Times New Roman"/>
          </w:rPr>
          <w:t>As noted by many observers, t</w:t>
        </w:r>
        <w:r w:rsidR="00C81F38" w:rsidRPr="007F0093">
          <w:rPr>
            <w:rFonts w:ascii="Times New Roman" w:hAnsi="Times New Roman" w:cs="Times New Roman"/>
          </w:rPr>
          <w:t xml:space="preserve">he </w:t>
        </w:r>
      </w:ins>
      <w:r w:rsidRPr="007F0093">
        <w:rPr>
          <w:rFonts w:ascii="Times New Roman" w:hAnsi="Times New Roman" w:cs="Times New Roman"/>
        </w:rPr>
        <w:t xml:space="preserve">time and effort </w:t>
      </w:r>
      <w:del w:id="334" w:author="Paul Diaz" w:date="2013-10-01T22:52:00Z">
        <w:r w:rsidRPr="007F0093" w:rsidDel="00C81F38">
          <w:rPr>
            <w:rFonts w:ascii="Times New Roman" w:hAnsi="Times New Roman" w:cs="Times New Roman"/>
          </w:rPr>
          <w:delText xml:space="preserve">commitment </w:delText>
        </w:r>
      </w:del>
      <w:ins w:id="335" w:author="Paul Diaz" w:date="2013-10-01T22:52:00Z">
        <w:r w:rsidR="00C81F38">
          <w:rPr>
            <w:rFonts w:ascii="Times New Roman" w:hAnsi="Times New Roman" w:cs="Times New Roman"/>
          </w:rPr>
          <w:t xml:space="preserve">necessary to effectively </w:t>
        </w:r>
      </w:ins>
      <w:ins w:id="336" w:author="Paul Diaz" w:date="2013-10-01T22:51:00Z">
        <w:r w:rsidR="00C81F38">
          <w:rPr>
            <w:rFonts w:ascii="Times New Roman" w:hAnsi="Times New Roman" w:cs="Times New Roman"/>
          </w:rPr>
          <w:t xml:space="preserve">participate in a PDP </w:t>
        </w:r>
      </w:ins>
      <w:ins w:id="337" w:author="Paul Diaz" w:date="2013-10-01T22:52:00Z">
        <w:r w:rsidR="00C81F38">
          <w:rPr>
            <w:rFonts w:ascii="Times New Roman" w:hAnsi="Times New Roman" w:cs="Times New Roman"/>
          </w:rPr>
          <w:t xml:space="preserve">often </w:t>
        </w:r>
      </w:ins>
      <w:del w:id="338" w:author="Paul Diaz" w:date="2013-10-01T22:51:00Z">
        <w:r w:rsidRPr="007F0093" w:rsidDel="00C81F38">
          <w:rPr>
            <w:rFonts w:ascii="Times New Roman" w:hAnsi="Times New Roman" w:cs="Times New Roman"/>
          </w:rPr>
          <w:delText xml:space="preserve">(and thus implicit funding of participants) </w:delText>
        </w:r>
      </w:del>
      <w:r w:rsidRPr="007F0093">
        <w:rPr>
          <w:rFonts w:ascii="Times New Roman" w:hAnsi="Times New Roman" w:cs="Times New Roman"/>
        </w:rPr>
        <w:t xml:space="preserve">is too great </w:t>
      </w:r>
      <w:del w:id="339" w:author="Paul Diaz" w:date="2013-10-01T22:53:00Z">
        <w:r w:rsidRPr="007F0093" w:rsidDel="00C81F38">
          <w:rPr>
            <w:rFonts w:ascii="Times New Roman" w:hAnsi="Times New Roman" w:cs="Times New Roman"/>
          </w:rPr>
          <w:delText>to provide adequate participation</w:delText>
        </w:r>
      </w:del>
      <w:ins w:id="340" w:author="Paul Diaz" w:date="2013-10-01T22:53:00Z">
        <w:r w:rsidR="00C81F38">
          <w:rPr>
            <w:rFonts w:ascii="Times New Roman" w:hAnsi="Times New Roman" w:cs="Times New Roman"/>
          </w:rPr>
          <w:t>for many potential volunteers</w:t>
        </w:r>
      </w:ins>
      <w:del w:id="341" w:author="Paul Diaz" w:date="2013-10-01T22:53:00Z">
        <w:r w:rsidRPr="007F0093" w:rsidDel="00C81F38">
          <w:rPr>
            <w:rFonts w:ascii="Times New Roman" w:hAnsi="Times New Roman" w:cs="Times New Roman"/>
          </w:rPr>
          <w:delText xml:space="preserve">, </w:delText>
        </w:r>
      </w:del>
      <w:ins w:id="342" w:author="Paul Diaz" w:date="2013-10-01T22:53:00Z">
        <w:r w:rsidR="00C81F38">
          <w:rPr>
            <w:rFonts w:ascii="Times New Roman" w:hAnsi="Times New Roman" w:cs="Times New Roman"/>
          </w:rPr>
          <w:t xml:space="preserve">.  As a </w:t>
        </w:r>
      </w:ins>
      <w:r w:rsidRPr="007F0093">
        <w:rPr>
          <w:rFonts w:ascii="Times New Roman" w:hAnsi="Times New Roman" w:cs="Times New Roman"/>
        </w:rPr>
        <w:t>result</w:t>
      </w:r>
      <w:del w:id="343" w:author="Paul Diaz" w:date="2013-10-01T22:53:00Z">
        <w:r w:rsidRPr="007F0093" w:rsidDel="00C81F38">
          <w:rPr>
            <w:rFonts w:ascii="Times New Roman" w:hAnsi="Times New Roman" w:cs="Times New Roman"/>
          </w:rPr>
          <w:delText>ing in</w:delText>
        </w:r>
      </w:del>
      <w:ins w:id="344" w:author="Paul Diaz" w:date="2013-10-01T22:53:00Z">
        <w:r w:rsidR="00C81F38">
          <w:rPr>
            <w:rFonts w:ascii="Times New Roman" w:hAnsi="Times New Roman" w:cs="Times New Roman"/>
          </w:rPr>
          <w:t>,</w:t>
        </w:r>
      </w:ins>
      <w:r w:rsidRPr="007F0093">
        <w:rPr>
          <w:rFonts w:ascii="Times New Roman" w:hAnsi="Times New Roman" w:cs="Times New Roman"/>
        </w:rPr>
        <w:t xml:space="preserve"> many PDPs </w:t>
      </w:r>
      <w:ins w:id="345" w:author="Paul Diaz" w:date="2013-10-01T22:53:00Z">
        <w:r w:rsidR="00C81F38">
          <w:rPr>
            <w:rFonts w:ascii="Times New Roman" w:hAnsi="Times New Roman" w:cs="Times New Roman"/>
          </w:rPr>
          <w:t xml:space="preserve">end up </w:t>
        </w:r>
      </w:ins>
      <w:r w:rsidRPr="007F0093">
        <w:rPr>
          <w:rFonts w:ascii="Times New Roman" w:hAnsi="Times New Roman" w:cs="Times New Roman"/>
        </w:rPr>
        <w:t xml:space="preserve">relying on the same handful </w:t>
      </w:r>
      <w:proofErr w:type="gramStart"/>
      <w:r w:rsidRPr="007F0093">
        <w:rPr>
          <w:rFonts w:ascii="Times New Roman" w:hAnsi="Times New Roman" w:cs="Times New Roman"/>
        </w:rPr>
        <w:t xml:space="preserve">of </w:t>
      </w:r>
      <w:ins w:id="346" w:author="Paul Diaz" w:date="2013-10-01T22:53:00Z">
        <w:r w:rsidR="00C81F38">
          <w:rPr>
            <w:rFonts w:ascii="Times New Roman" w:hAnsi="Times New Roman" w:cs="Times New Roman"/>
          </w:rPr>
          <w:t>a</w:t>
        </w:r>
      </w:ins>
      <w:del w:id="347" w:author="Paul Diaz" w:date="2013-10-01T22:53:00Z">
        <w:r w:rsidRPr="007F0093" w:rsidDel="00C81F38">
          <w:rPr>
            <w:rFonts w:ascii="Times New Roman" w:hAnsi="Times New Roman" w:cs="Times New Roman"/>
          </w:rPr>
          <w:delText>workers</w:delText>
        </w:r>
      </w:del>
      <w:ins w:id="348" w:author="Paul Diaz" w:date="2013-10-01T22:53:00Z">
        <w:r w:rsidR="00C81F38">
          <w:rPr>
            <w:rFonts w:ascii="Times New Roman" w:hAnsi="Times New Roman" w:cs="Times New Roman"/>
          </w:rPr>
          <w:t>ctive participants</w:t>
        </w:r>
      </w:ins>
      <w:proofErr w:type="gramEnd"/>
      <w:r w:rsidRPr="007F0093">
        <w:rPr>
          <w:rFonts w:ascii="Times New Roman" w:hAnsi="Times New Roman" w:cs="Times New Roman"/>
        </w:rPr>
        <w:t xml:space="preserve">. </w:t>
      </w:r>
      <w:ins w:id="349" w:author="Paul Diaz" w:date="2013-10-01T22:54:00Z">
        <w:r w:rsidR="00C81F38">
          <w:rPr>
            <w:rFonts w:ascii="Times New Roman" w:hAnsi="Times New Roman" w:cs="Times New Roman"/>
          </w:rPr>
          <w:t xml:space="preserve"> </w:t>
        </w:r>
      </w:ins>
      <w:ins w:id="350" w:author="Paul Diaz" w:date="2013-10-01T23:46:00Z">
        <w:r w:rsidR="008A2A3F">
          <w:rPr>
            <w:rFonts w:ascii="Times New Roman" w:hAnsi="Times New Roman" w:cs="Times New Roman"/>
          </w:rPr>
          <w:t>Even then</w:t>
        </w:r>
      </w:ins>
      <w:del w:id="351" w:author="Paul Diaz" w:date="2013-10-01T23:46:00Z">
        <w:r w:rsidRPr="007F0093" w:rsidDel="008A2A3F">
          <w:rPr>
            <w:rFonts w:ascii="Times New Roman" w:hAnsi="Times New Roman" w:cs="Times New Roman"/>
          </w:rPr>
          <w:delText>Moreover</w:delText>
        </w:r>
      </w:del>
      <w:r w:rsidRPr="007F0093">
        <w:rPr>
          <w:rFonts w:ascii="Times New Roman" w:hAnsi="Times New Roman" w:cs="Times New Roman"/>
        </w:rPr>
        <w:t>, many of these workers believe that their time is not being well spent due to lack of organization</w:t>
      </w:r>
      <w:ins w:id="352" w:author="Paul Diaz" w:date="2013-10-01T22:50:00Z">
        <w:r w:rsidR="00C81F38">
          <w:rPr>
            <w:rFonts w:ascii="Times New Roman" w:hAnsi="Times New Roman" w:cs="Times New Roman"/>
          </w:rPr>
          <w:t>,</w:t>
        </w:r>
      </w:ins>
      <w:del w:id="353" w:author="Paul Diaz" w:date="2013-10-01T22:50:00Z">
        <w:r w:rsidRPr="007F0093" w:rsidDel="00C81F38">
          <w:rPr>
            <w:rFonts w:ascii="Times New Roman" w:hAnsi="Times New Roman" w:cs="Times New Roman"/>
          </w:rPr>
          <w:delText xml:space="preserve"> and</w:delText>
        </w:r>
      </w:del>
      <w:r w:rsidRPr="007F0093">
        <w:rPr>
          <w:rFonts w:ascii="Times New Roman" w:hAnsi="Times New Roman" w:cs="Times New Roman"/>
        </w:rPr>
        <w:t xml:space="preserve"> good methodologies</w:t>
      </w:r>
      <w:ins w:id="354" w:author="Paul Diaz" w:date="2013-10-01T22:50:00Z">
        <w:r w:rsidR="00C81F38">
          <w:rPr>
            <w:rFonts w:ascii="Times New Roman" w:hAnsi="Times New Roman" w:cs="Times New Roman"/>
          </w:rPr>
          <w:t>,</w:t>
        </w:r>
      </w:ins>
      <w:r w:rsidRPr="007F0093">
        <w:rPr>
          <w:rFonts w:ascii="Times New Roman" w:hAnsi="Times New Roman" w:cs="Times New Roman"/>
        </w:rPr>
        <w:t xml:space="preserve"> and </w:t>
      </w:r>
      <w:ins w:id="355" w:author="Paul Diaz" w:date="2013-10-01T22:50:00Z">
        <w:r w:rsidR="00C81F38">
          <w:rPr>
            <w:rFonts w:ascii="Times New Roman" w:hAnsi="Times New Roman" w:cs="Times New Roman"/>
          </w:rPr>
          <w:t xml:space="preserve">effective </w:t>
        </w:r>
      </w:ins>
      <w:r w:rsidRPr="007F0093">
        <w:rPr>
          <w:rFonts w:ascii="Times New Roman" w:hAnsi="Times New Roman" w:cs="Times New Roman"/>
        </w:rPr>
        <w:t xml:space="preserve">leadership. </w:t>
      </w:r>
      <w:ins w:id="356" w:author="Paul Diaz" w:date="2013-10-01T22:54:00Z">
        <w:r w:rsidR="00C81F38">
          <w:rPr>
            <w:rFonts w:ascii="Times New Roman" w:hAnsi="Times New Roman" w:cs="Times New Roman"/>
          </w:rPr>
          <w:t xml:space="preserve"> </w:t>
        </w:r>
      </w:ins>
      <w:del w:id="357" w:author="Paul Diaz" w:date="2013-10-01T22:54:00Z">
        <w:r w:rsidRPr="007F0093" w:rsidDel="00F46E31">
          <w:rPr>
            <w:rFonts w:ascii="Times New Roman" w:hAnsi="Times New Roman" w:cs="Times New Roman"/>
          </w:rPr>
          <w:delText xml:space="preserve">This </w:delText>
        </w:r>
      </w:del>
      <w:ins w:id="358" w:author="Paul Diaz" w:date="2013-10-01T22:54:00Z">
        <w:r w:rsidR="00F46E31">
          <w:rPr>
            <w:rFonts w:ascii="Times New Roman" w:hAnsi="Times New Roman" w:cs="Times New Roman"/>
          </w:rPr>
          <w:t>While some report that t</w:t>
        </w:r>
        <w:r w:rsidR="00F46E31" w:rsidRPr="007F0093">
          <w:rPr>
            <w:rFonts w:ascii="Times New Roman" w:hAnsi="Times New Roman" w:cs="Times New Roman"/>
          </w:rPr>
          <w:t xml:space="preserve">his </w:t>
        </w:r>
      </w:ins>
      <w:r w:rsidRPr="007F0093">
        <w:rPr>
          <w:rFonts w:ascii="Times New Roman" w:hAnsi="Times New Roman" w:cs="Times New Roman"/>
        </w:rPr>
        <w:t xml:space="preserve">situation is improving </w:t>
      </w:r>
      <w:del w:id="359" w:author="Paul Diaz" w:date="2013-10-01T22:54:00Z">
        <w:r w:rsidRPr="007F0093" w:rsidDel="00F46E31">
          <w:rPr>
            <w:rFonts w:ascii="Times New Roman" w:hAnsi="Times New Roman" w:cs="Times New Roman"/>
          </w:rPr>
          <w:delText>as we</w:delText>
        </w:r>
      </w:del>
      <w:ins w:id="360" w:author="Paul Diaz" w:date="2013-10-01T22:54:00Z">
        <w:r w:rsidR="00F46E31">
          <w:rPr>
            <w:rFonts w:ascii="Times New Roman" w:hAnsi="Times New Roman" w:cs="Times New Roman"/>
          </w:rPr>
          <w:t>due to the</w:t>
        </w:r>
      </w:ins>
      <w:r w:rsidRPr="007F0093">
        <w:rPr>
          <w:rFonts w:ascii="Times New Roman" w:hAnsi="Times New Roman" w:cs="Times New Roman"/>
        </w:rPr>
        <w:t xml:space="preserve"> develop</w:t>
      </w:r>
      <w:ins w:id="361" w:author="Paul Diaz" w:date="2013-10-01T22:54:00Z">
        <w:r w:rsidR="00F46E31">
          <w:rPr>
            <w:rFonts w:ascii="Times New Roman" w:hAnsi="Times New Roman" w:cs="Times New Roman"/>
          </w:rPr>
          <w:t>ment of</w:t>
        </w:r>
      </w:ins>
      <w:r w:rsidRPr="007F0093">
        <w:rPr>
          <w:rFonts w:ascii="Times New Roman" w:hAnsi="Times New Roman" w:cs="Times New Roman"/>
        </w:rPr>
        <w:t xml:space="preserve"> new processes </w:t>
      </w:r>
      <w:del w:id="362" w:author="Paul Diaz" w:date="2013-10-01T22:55:00Z">
        <w:r w:rsidRPr="007F0093" w:rsidDel="00F46E31">
          <w:rPr>
            <w:rFonts w:ascii="Times New Roman" w:hAnsi="Times New Roman" w:cs="Times New Roman"/>
          </w:rPr>
          <w:delText>and then use them in</w:delText>
        </w:r>
      </w:del>
      <w:ins w:id="363" w:author="Paul Diaz" w:date="2013-10-01T22:55:00Z">
        <w:r w:rsidR="00F46E31">
          <w:rPr>
            <w:rFonts w:ascii="Times New Roman" w:hAnsi="Times New Roman" w:cs="Times New Roman"/>
          </w:rPr>
          <w:t>that will be available to</w:t>
        </w:r>
      </w:ins>
      <w:r w:rsidRPr="007F0093">
        <w:rPr>
          <w:rFonts w:ascii="Times New Roman" w:hAnsi="Times New Roman" w:cs="Times New Roman"/>
        </w:rPr>
        <w:t xml:space="preserve"> successive PDPs, </w:t>
      </w:r>
      <w:ins w:id="364" w:author="Paul Diaz" w:date="2013-10-01T22:55:00Z">
        <w:r w:rsidR="00F46E31">
          <w:rPr>
            <w:rFonts w:ascii="Times New Roman" w:hAnsi="Times New Roman" w:cs="Times New Roman"/>
          </w:rPr>
          <w:t xml:space="preserve">it seems clear that </w:t>
        </w:r>
      </w:ins>
      <w:del w:id="365" w:author="Paul Diaz" w:date="2013-10-01T22:55:00Z">
        <w:r w:rsidRPr="007F0093" w:rsidDel="00F46E31">
          <w:rPr>
            <w:rFonts w:ascii="Times New Roman" w:hAnsi="Times New Roman" w:cs="Times New Roman"/>
          </w:rPr>
          <w:delText xml:space="preserve">but </w:delText>
        </w:r>
      </w:del>
      <w:r w:rsidRPr="007F0093">
        <w:rPr>
          <w:rFonts w:ascii="Times New Roman" w:hAnsi="Times New Roman" w:cs="Times New Roman"/>
        </w:rPr>
        <w:t xml:space="preserve">more </w:t>
      </w:r>
      <w:del w:id="366" w:author="Paul Diaz" w:date="2013-10-01T22:55:00Z">
        <w:r w:rsidRPr="007F0093" w:rsidDel="00F46E31">
          <w:rPr>
            <w:rFonts w:ascii="Times New Roman" w:hAnsi="Times New Roman" w:cs="Times New Roman"/>
          </w:rPr>
          <w:delText xml:space="preserve">must </w:delText>
        </w:r>
      </w:del>
      <w:ins w:id="367" w:author="Paul Diaz" w:date="2013-10-01T22:55:00Z">
        <w:r w:rsidR="00F46E31">
          <w:rPr>
            <w:rFonts w:ascii="Times New Roman" w:hAnsi="Times New Roman" w:cs="Times New Roman"/>
          </w:rPr>
          <w:t>needs to</w:t>
        </w:r>
        <w:r w:rsidR="00F46E31" w:rsidRPr="007F0093">
          <w:rPr>
            <w:rFonts w:ascii="Times New Roman" w:hAnsi="Times New Roman" w:cs="Times New Roman"/>
          </w:rPr>
          <w:t xml:space="preserve"> </w:t>
        </w:r>
      </w:ins>
      <w:r w:rsidRPr="007F0093">
        <w:rPr>
          <w:rFonts w:ascii="Times New Roman" w:hAnsi="Times New Roman" w:cs="Times New Roman"/>
        </w:rPr>
        <w:t>be done.</w:t>
      </w:r>
    </w:p>
    <w:p w14:paraId="1F8E9D98" w14:textId="77777777" w:rsidR="00C91A38" w:rsidRPr="007F0093" w:rsidRDefault="00C91A38" w:rsidP="007F0093">
      <w:pPr>
        <w:pStyle w:val="ListParagraph"/>
        <w:ind w:left="0"/>
        <w:contextualSpacing w:val="0"/>
        <w:rPr>
          <w:rFonts w:ascii="Times New Roman" w:hAnsi="Times New Roman" w:cs="Times New Roman"/>
        </w:rPr>
      </w:pPr>
    </w:p>
    <w:p w14:paraId="3D408BA3" w14:textId="77777777" w:rsidR="00DF19E1" w:rsidRPr="00F46E31" w:rsidRDefault="00FA1523" w:rsidP="007F0093">
      <w:pPr>
        <w:pStyle w:val="ListParagraph"/>
        <w:ind w:left="0"/>
        <w:contextualSpacing w:val="0"/>
        <w:rPr>
          <w:rFonts w:ascii="Times New Roman" w:hAnsi="Times New Roman" w:cs="Times New Roman"/>
          <w:strike/>
          <w:rPrChange w:id="368" w:author="Paul Diaz" w:date="2013-10-01T22:56:00Z">
            <w:rPr>
              <w:rFonts w:ascii="Times New Roman" w:hAnsi="Times New Roman" w:cs="Times New Roman"/>
            </w:rPr>
          </w:rPrChange>
        </w:rPr>
      </w:pPr>
      <w:r w:rsidRPr="00F46E31">
        <w:rPr>
          <w:rFonts w:ascii="Times New Roman" w:hAnsi="Times New Roman" w:cs="Times New Roman"/>
          <w:strike/>
          <w:rPrChange w:id="369" w:author="Paul Diaz" w:date="2013-10-01T22:56:00Z">
            <w:rPr>
              <w:rFonts w:ascii="Times New Roman" w:hAnsi="Times New Roman" w:cs="Times New Roman"/>
            </w:rPr>
          </w:rPrChange>
        </w:rPr>
        <w:t>The ATRT2 has a concern that many of the current ills associated with the GNSO PDP are not generic problems but are issues related to the New gTLD PDP and its extremely long and complex implementation (the implementations is still ongoing and with significant problem areas, and has lasted 2-3 times policy development process itself (need to check exact multiplier)). It is unlikely that such a process will occur again, and ICANN needs to be careful not to go overboard in fixing problems that are directly associated with that one PDP. Moreover, some of the problems that are now apparent would not likely have ever been discovered by additional policy development time – they only showed themselves based on actual implementation outcomes</w:t>
      </w:r>
      <w:r w:rsidRPr="00F46E31">
        <w:rPr>
          <w:rStyle w:val="FootnoteReference"/>
          <w:rFonts w:ascii="Times New Roman" w:hAnsi="Times New Roman" w:cs="Times New Roman"/>
          <w:strike/>
          <w:rPrChange w:id="370" w:author="Paul Diaz" w:date="2013-10-01T22:56:00Z">
            <w:rPr>
              <w:rStyle w:val="FootnoteReference"/>
              <w:rFonts w:ascii="Times New Roman" w:hAnsi="Times New Roman" w:cs="Times New Roman"/>
            </w:rPr>
          </w:rPrChange>
        </w:rPr>
        <w:footnoteReference w:id="6"/>
      </w:r>
      <w:r w:rsidRPr="00F46E31">
        <w:rPr>
          <w:rFonts w:ascii="Times New Roman" w:hAnsi="Times New Roman" w:cs="Times New Roman"/>
          <w:strike/>
          <w:rPrChange w:id="371" w:author="Paul Diaz" w:date="2013-10-01T22:56:00Z">
            <w:rPr>
              <w:rFonts w:ascii="Times New Roman" w:hAnsi="Times New Roman" w:cs="Times New Roman"/>
            </w:rPr>
          </w:rPrChange>
        </w:rPr>
        <w:t xml:space="preserve">. </w:t>
      </w:r>
      <w:r w:rsidR="00FD3F41" w:rsidRPr="00F46E31">
        <w:rPr>
          <w:rFonts w:ascii="Times New Roman" w:hAnsi="Times New Roman" w:cs="Times New Roman"/>
          <w:strike/>
          <w:rPrChange w:id="372" w:author="Paul Diaz" w:date="2013-10-01T22:56:00Z">
            <w:rPr>
              <w:rFonts w:ascii="Times New Roman" w:hAnsi="Times New Roman" w:cs="Times New Roman"/>
            </w:rPr>
          </w:rPrChange>
        </w:rPr>
        <w:t xml:space="preserve"> </w:t>
      </w:r>
    </w:p>
    <w:p w14:paraId="7039C7A0" w14:textId="77777777" w:rsidR="00B85201" w:rsidRPr="00F46E31" w:rsidRDefault="00B85201" w:rsidP="007F0093">
      <w:pPr>
        <w:pStyle w:val="ListParagraph"/>
        <w:ind w:left="0"/>
        <w:contextualSpacing w:val="0"/>
        <w:rPr>
          <w:rFonts w:ascii="Times New Roman" w:hAnsi="Times New Roman" w:cs="Times New Roman"/>
          <w:strike/>
          <w:rPrChange w:id="373" w:author="Paul Diaz" w:date="2013-10-01T22:56:00Z">
            <w:rPr>
              <w:rFonts w:ascii="Times New Roman" w:hAnsi="Times New Roman" w:cs="Times New Roman"/>
            </w:rPr>
          </w:rPrChange>
        </w:rPr>
      </w:pPr>
    </w:p>
    <w:p w14:paraId="73AC360A" w14:textId="77777777" w:rsidR="00B85201" w:rsidRPr="00543678" w:rsidRDefault="00B85201" w:rsidP="007F0093">
      <w:pPr>
        <w:pStyle w:val="ListParagraph"/>
        <w:ind w:left="0"/>
        <w:contextualSpacing w:val="0"/>
        <w:rPr>
          <w:rFonts w:ascii="Times New Roman" w:hAnsi="Times New Roman" w:cs="Times New Roman"/>
        </w:rPr>
      </w:pPr>
      <w:r w:rsidRPr="00F46E31">
        <w:rPr>
          <w:rFonts w:ascii="Times New Roman" w:hAnsi="Times New Roman" w:cs="Times New Roman"/>
          <w:strike/>
          <w:rPrChange w:id="374" w:author="Paul Diaz" w:date="2013-10-01T22:56:00Z">
            <w:rPr>
              <w:rFonts w:ascii="Times New Roman" w:hAnsi="Times New Roman" w:cs="Times New Roman"/>
            </w:rPr>
          </w:rPrChange>
        </w:rPr>
        <w:t xml:space="preserve">The ATRT2 does note that the analysis conducted by the external expert was based on nine PDPs (of which four were aspect of Inter-Registrar Transfer Policy – IRTP), but excluded the DPD on Vertical Integration, the PDP that was arguably the most difficult and divisive, and in the belief of some, the least successful, in the GNSO and ICANN </w:t>
      </w:r>
      <w:commentRangeStart w:id="375"/>
      <w:r w:rsidRPr="00F46E31">
        <w:rPr>
          <w:rFonts w:ascii="Times New Roman" w:hAnsi="Times New Roman" w:cs="Times New Roman"/>
          <w:strike/>
          <w:rPrChange w:id="376" w:author="Paul Diaz" w:date="2013-10-01T22:56:00Z">
            <w:rPr>
              <w:rFonts w:ascii="Times New Roman" w:hAnsi="Times New Roman" w:cs="Times New Roman"/>
            </w:rPr>
          </w:rPrChange>
        </w:rPr>
        <w:t>history</w:t>
      </w:r>
      <w:commentRangeEnd w:id="375"/>
      <w:r w:rsidR="00F46E31">
        <w:rPr>
          <w:rStyle w:val="CommentReference"/>
        </w:rPr>
        <w:commentReference w:id="375"/>
      </w:r>
      <w:r w:rsidRPr="00F46E31">
        <w:rPr>
          <w:rFonts w:ascii="Times New Roman" w:hAnsi="Times New Roman" w:cs="Times New Roman"/>
          <w:strike/>
          <w:rPrChange w:id="377" w:author="Paul Diaz" w:date="2013-10-01T22:56:00Z">
            <w:rPr>
              <w:rFonts w:ascii="Times New Roman" w:hAnsi="Times New Roman" w:cs="Times New Roman"/>
            </w:rPr>
          </w:rPrChange>
        </w:rPr>
        <w:t>.</w:t>
      </w:r>
    </w:p>
    <w:p w14:paraId="5567C9F3" w14:textId="77777777" w:rsidR="007F0093" w:rsidRDefault="007F0093" w:rsidP="007F0093">
      <w:pPr>
        <w:pStyle w:val="Heading2"/>
        <w:spacing w:before="0"/>
        <w:rPr>
          <w:rFonts w:ascii="Times New Roman" w:hAnsi="Times New Roman" w:cs="Times New Roman"/>
          <w:sz w:val="24"/>
          <w:szCs w:val="24"/>
        </w:rPr>
      </w:pPr>
    </w:p>
    <w:p w14:paraId="30A213A5" w14:textId="417F8BEF" w:rsidR="00F32665" w:rsidRPr="007F0093" w:rsidRDefault="0003003F" w:rsidP="007F0093">
      <w:pPr>
        <w:pStyle w:val="Heading2"/>
        <w:spacing w:before="0"/>
        <w:rPr>
          <w:rFonts w:ascii="Times New Roman" w:hAnsi="Times New Roman" w:cs="Times New Roman"/>
          <w:color w:val="auto"/>
          <w:sz w:val="28"/>
          <w:szCs w:val="28"/>
        </w:rPr>
      </w:pPr>
      <w:r w:rsidRPr="007F0093">
        <w:rPr>
          <w:rFonts w:ascii="Times New Roman" w:hAnsi="Times New Roman" w:cs="Times New Roman"/>
          <w:color w:val="auto"/>
          <w:sz w:val="28"/>
          <w:szCs w:val="28"/>
        </w:rPr>
        <w:t xml:space="preserve">Draft </w:t>
      </w:r>
      <w:r w:rsidR="00210C51">
        <w:rPr>
          <w:rFonts w:ascii="Times New Roman" w:hAnsi="Times New Roman" w:cs="Times New Roman"/>
          <w:color w:val="auto"/>
          <w:sz w:val="28"/>
          <w:szCs w:val="28"/>
        </w:rPr>
        <w:t>r</w:t>
      </w:r>
      <w:r w:rsidRPr="007F0093">
        <w:rPr>
          <w:rFonts w:ascii="Times New Roman" w:hAnsi="Times New Roman" w:cs="Times New Roman"/>
          <w:color w:val="auto"/>
          <w:sz w:val="28"/>
          <w:szCs w:val="28"/>
        </w:rPr>
        <w:t>ecommendation</w:t>
      </w:r>
      <w:r w:rsidR="00844A9D" w:rsidRPr="007F0093">
        <w:rPr>
          <w:rFonts w:ascii="Times New Roman" w:hAnsi="Times New Roman" w:cs="Times New Roman"/>
          <w:color w:val="auto"/>
          <w:sz w:val="28"/>
          <w:szCs w:val="28"/>
        </w:rPr>
        <w:t>s</w:t>
      </w:r>
      <w:r w:rsidR="00770F43" w:rsidRPr="007F0093">
        <w:rPr>
          <w:rFonts w:ascii="Times New Roman" w:hAnsi="Times New Roman" w:cs="Times New Roman"/>
          <w:color w:val="auto"/>
          <w:sz w:val="28"/>
          <w:szCs w:val="28"/>
        </w:rPr>
        <w:t xml:space="preserve"> </w:t>
      </w:r>
    </w:p>
    <w:p w14:paraId="54D87E14" w14:textId="7D7EC06A" w:rsidR="00F32665" w:rsidRPr="00543678" w:rsidRDefault="00F32665" w:rsidP="007F0093">
      <w:pPr>
        <w:spacing w:before="120"/>
        <w:rPr>
          <w:rFonts w:ascii="Times New Roman" w:hAnsi="Times New Roman" w:cs="Times New Roman"/>
        </w:rPr>
      </w:pPr>
      <w:r w:rsidRPr="00457B49">
        <w:rPr>
          <w:rFonts w:ascii="Times New Roman" w:hAnsi="Times New Roman" w:cs="Times New Roman"/>
        </w:rPr>
        <w:t xml:space="preserve">The </w:t>
      </w:r>
      <w:del w:id="378" w:author="Paul Diaz" w:date="2013-10-01T22:58:00Z">
        <w:r w:rsidRPr="00457B49" w:rsidDel="00F46E31">
          <w:rPr>
            <w:rFonts w:ascii="Times New Roman" w:hAnsi="Times New Roman" w:cs="Times New Roman"/>
          </w:rPr>
          <w:delText xml:space="preserve">Specific </w:delText>
        </w:r>
      </w:del>
      <w:ins w:id="379" w:author="Paul Diaz" w:date="2013-10-01T22:58:00Z">
        <w:r w:rsidR="00F46E31">
          <w:rPr>
            <w:rFonts w:ascii="Times New Roman" w:hAnsi="Times New Roman" w:cs="Times New Roman"/>
          </w:rPr>
          <w:t>s</w:t>
        </w:r>
        <w:r w:rsidR="00F46E31" w:rsidRPr="00457B49">
          <w:rPr>
            <w:rFonts w:ascii="Times New Roman" w:hAnsi="Times New Roman" w:cs="Times New Roman"/>
          </w:rPr>
          <w:t xml:space="preserve">pecific </w:t>
        </w:r>
      </w:ins>
      <w:r w:rsidRPr="00457B49">
        <w:rPr>
          <w:rFonts w:ascii="Times New Roman" w:hAnsi="Times New Roman" w:cs="Times New Roman"/>
        </w:rPr>
        <w:t>issues</w:t>
      </w:r>
      <w:r w:rsidR="00AA549E" w:rsidRPr="00457B49">
        <w:rPr>
          <w:rFonts w:ascii="Times New Roman" w:hAnsi="Times New Roman" w:cs="Times New Roman"/>
        </w:rPr>
        <w:t xml:space="preserve"> and stat</w:t>
      </w:r>
      <w:r w:rsidR="00CE60AA" w:rsidRPr="00457B49">
        <w:rPr>
          <w:rFonts w:ascii="Times New Roman" w:hAnsi="Times New Roman" w:cs="Times New Roman"/>
        </w:rPr>
        <w:t>istics</w:t>
      </w:r>
      <w:r w:rsidRPr="00457B49">
        <w:rPr>
          <w:rFonts w:ascii="Times New Roman" w:hAnsi="Times New Roman" w:cs="Times New Roman"/>
        </w:rPr>
        <w:t xml:space="preserve"> discussed in </w:t>
      </w:r>
      <w:del w:id="380" w:author="Paul Diaz" w:date="2013-10-01T22:57:00Z">
        <w:r w:rsidRPr="00457B49" w:rsidDel="00F46E31">
          <w:rPr>
            <w:rFonts w:ascii="Times New Roman" w:hAnsi="Times New Roman" w:cs="Times New Roman"/>
          </w:rPr>
          <w:delText xml:space="preserve">the ATRT2 </w:delText>
        </w:r>
      </w:del>
      <w:proofErr w:type="spellStart"/>
      <w:r w:rsidR="00AA549E" w:rsidRPr="00457B49">
        <w:rPr>
          <w:rFonts w:ascii="Times New Roman" w:hAnsi="Times New Roman" w:cs="Times New Roman"/>
        </w:rPr>
        <w:t>InterConnect</w:t>
      </w:r>
      <w:proofErr w:type="spellEnd"/>
      <w:r w:rsidR="00AA549E" w:rsidRPr="00457B49">
        <w:rPr>
          <w:rFonts w:ascii="Times New Roman" w:hAnsi="Times New Roman" w:cs="Times New Roman"/>
        </w:rPr>
        <w:t xml:space="preserve"> Communications</w:t>
      </w:r>
      <w:ins w:id="381" w:author="Paul Diaz" w:date="2013-10-01T22:57:00Z">
        <w:r w:rsidR="00F46E31">
          <w:rPr>
            <w:rFonts w:ascii="Times New Roman" w:hAnsi="Times New Roman" w:cs="Times New Roman"/>
          </w:rPr>
          <w:t>’</w:t>
        </w:r>
      </w:ins>
      <w:r w:rsidR="00AA549E" w:rsidRPr="00457B49">
        <w:rPr>
          <w:rFonts w:ascii="Times New Roman" w:hAnsi="Times New Roman" w:cs="Times New Roman"/>
        </w:rPr>
        <w:t xml:space="preserve"> </w:t>
      </w:r>
      <w:ins w:id="382" w:author="Paul Diaz" w:date="2013-10-01T22:58:00Z">
        <w:r w:rsidR="00F46E31">
          <w:rPr>
            <w:rFonts w:ascii="Times New Roman" w:hAnsi="Times New Roman" w:cs="Times New Roman"/>
          </w:rPr>
          <w:t>“</w:t>
        </w:r>
      </w:ins>
      <w:del w:id="383" w:author="Paul Diaz" w:date="2013-10-01T22:58:00Z">
        <w:r w:rsidR="00AA549E" w:rsidRPr="00457B49" w:rsidDel="00F46E31">
          <w:rPr>
            <w:rFonts w:ascii="Times New Roman" w:hAnsi="Times New Roman" w:cs="Times New Roman"/>
          </w:rPr>
          <w:delText xml:space="preserve">Independent </w:delText>
        </w:r>
      </w:del>
      <w:r w:rsidR="00AA549E" w:rsidRPr="00457B49">
        <w:rPr>
          <w:rFonts w:ascii="Times New Roman" w:hAnsi="Times New Roman" w:cs="Times New Roman"/>
        </w:rPr>
        <w:t xml:space="preserve">ATRT2 </w:t>
      </w:r>
      <w:ins w:id="384" w:author="Paul Diaz" w:date="2013-10-01T22:58:00Z">
        <w:r w:rsidR="00F46E31">
          <w:rPr>
            <w:rFonts w:ascii="Times New Roman" w:hAnsi="Times New Roman" w:cs="Times New Roman"/>
          </w:rPr>
          <w:t xml:space="preserve">GNSO </w:t>
        </w:r>
      </w:ins>
      <w:r w:rsidR="00AA549E" w:rsidRPr="00457B49">
        <w:rPr>
          <w:rFonts w:ascii="Times New Roman" w:hAnsi="Times New Roman" w:cs="Times New Roman"/>
        </w:rPr>
        <w:t xml:space="preserve">PDP </w:t>
      </w:r>
      <w:ins w:id="385" w:author="Paul Diaz" w:date="2013-10-01T22:58:00Z">
        <w:r w:rsidR="00F46E31">
          <w:rPr>
            <w:rFonts w:ascii="Times New Roman" w:hAnsi="Times New Roman" w:cs="Times New Roman"/>
          </w:rPr>
          <w:t xml:space="preserve">Evaluation </w:t>
        </w:r>
      </w:ins>
      <w:r w:rsidR="00AA549E" w:rsidRPr="00457B49">
        <w:rPr>
          <w:rFonts w:ascii="Times New Roman" w:hAnsi="Times New Roman" w:cs="Times New Roman"/>
        </w:rPr>
        <w:t>Study</w:t>
      </w:r>
      <w:ins w:id="386" w:author="Paul Diaz" w:date="2013-10-01T22:58:00Z">
        <w:r w:rsidR="00F46E31">
          <w:rPr>
            <w:rFonts w:ascii="Times New Roman" w:hAnsi="Times New Roman" w:cs="Times New Roman"/>
          </w:rPr>
          <w:t>”</w:t>
        </w:r>
      </w:ins>
      <w:r w:rsidRPr="00543678">
        <w:rPr>
          <w:rFonts w:ascii="Times New Roman" w:hAnsi="Times New Roman" w:cs="Times New Roman"/>
        </w:rPr>
        <w:t xml:space="preserve"> should be </w:t>
      </w:r>
      <w:ins w:id="387" w:author="Paul Diaz" w:date="2013-10-01T22:59:00Z">
        <w:r w:rsidR="00F46E31">
          <w:rPr>
            <w:rFonts w:ascii="Times New Roman" w:hAnsi="Times New Roman" w:cs="Times New Roman"/>
          </w:rPr>
          <w:t>further explored in subsequent ICANN staff implantation efforts.  ICC</w:t>
        </w:r>
      </w:ins>
      <w:ins w:id="388" w:author="Paul Diaz" w:date="2013-10-01T23:00:00Z">
        <w:r w:rsidR="00F46E31">
          <w:rPr>
            <w:rFonts w:ascii="Times New Roman" w:hAnsi="Times New Roman" w:cs="Times New Roman"/>
          </w:rPr>
          <w:t xml:space="preserve">’s findings also should be </w:t>
        </w:r>
      </w:ins>
      <w:r w:rsidR="00AA549E" w:rsidRPr="00543678">
        <w:rPr>
          <w:rFonts w:ascii="Times New Roman" w:hAnsi="Times New Roman" w:cs="Times New Roman"/>
        </w:rPr>
        <w:t>used as one basis for discussion</w:t>
      </w:r>
      <w:r w:rsidRPr="00543678">
        <w:rPr>
          <w:rFonts w:ascii="Times New Roman" w:hAnsi="Times New Roman" w:cs="Times New Roman"/>
        </w:rPr>
        <w:t xml:space="preserve"> in approaching the following enhancements.</w:t>
      </w:r>
    </w:p>
    <w:p w14:paraId="106996A4" w14:textId="77777777" w:rsidR="00F32665" w:rsidRPr="007F0093" w:rsidRDefault="00F32665" w:rsidP="00457B49">
      <w:pPr>
        <w:rPr>
          <w:rFonts w:ascii="Times New Roman" w:hAnsi="Times New Roman" w:cs="Times New Roman"/>
        </w:rPr>
      </w:pPr>
    </w:p>
    <w:p w14:paraId="68BF9547" w14:textId="77777777" w:rsidR="00F46E31" w:rsidRDefault="00705EF1" w:rsidP="00457B49">
      <w:pPr>
        <w:rPr>
          <w:ins w:id="389" w:author="Paul Diaz" w:date="2013-10-01T23:00:00Z"/>
          <w:rFonts w:ascii="Times New Roman" w:hAnsi="Times New Roman" w:cs="Times New Roman"/>
        </w:rPr>
      </w:pPr>
      <w:del w:id="390" w:author="Paul Diaz" w:date="2013-10-01T23:00:00Z">
        <w:r w:rsidRPr="00F63DF4" w:rsidDel="00F46E31">
          <w:rPr>
            <w:rFonts w:ascii="Times New Roman" w:hAnsi="Times New Roman" w:cs="Times New Roman"/>
            <w:b/>
            <w:sz w:val="28"/>
            <w:szCs w:val="28"/>
          </w:rPr>
          <w:delText xml:space="preserve">Effectiveness </w:delText>
        </w:r>
      </w:del>
      <w:ins w:id="391" w:author="Paul Diaz" w:date="2013-10-01T23:00:00Z">
        <w:r w:rsidR="00F46E31">
          <w:rPr>
            <w:rFonts w:ascii="Times New Roman" w:hAnsi="Times New Roman" w:cs="Times New Roman"/>
            <w:b/>
            <w:sz w:val="28"/>
            <w:szCs w:val="28"/>
          </w:rPr>
          <w:t>Improve the e</w:t>
        </w:r>
        <w:r w:rsidR="00F46E31" w:rsidRPr="00F63DF4">
          <w:rPr>
            <w:rFonts w:ascii="Times New Roman" w:hAnsi="Times New Roman" w:cs="Times New Roman"/>
            <w:b/>
            <w:sz w:val="28"/>
            <w:szCs w:val="28"/>
          </w:rPr>
          <w:t xml:space="preserve">ffectiveness </w:t>
        </w:r>
      </w:ins>
      <w:r w:rsidRPr="00F63DF4">
        <w:rPr>
          <w:rFonts w:ascii="Times New Roman" w:hAnsi="Times New Roman" w:cs="Times New Roman"/>
          <w:b/>
          <w:sz w:val="28"/>
          <w:szCs w:val="28"/>
        </w:rPr>
        <w:t xml:space="preserve">of </w:t>
      </w:r>
      <w:r w:rsidR="00210C51">
        <w:rPr>
          <w:rFonts w:ascii="Times New Roman" w:hAnsi="Times New Roman" w:cs="Times New Roman"/>
          <w:b/>
          <w:sz w:val="28"/>
          <w:szCs w:val="28"/>
        </w:rPr>
        <w:t>c</w:t>
      </w:r>
      <w:r w:rsidRPr="00F63DF4">
        <w:rPr>
          <w:rFonts w:ascii="Times New Roman" w:hAnsi="Times New Roman" w:cs="Times New Roman"/>
          <w:b/>
          <w:sz w:val="28"/>
          <w:szCs w:val="28"/>
        </w:rPr>
        <w:t xml:space="preserve">ross </w:t>
      </w:r>
      <w:r w:rsidR="00210C51">
        <w:rPr>
          <w:rFonts w:ascii="Times New Roman" w:hAnsi="Times New Roman" w:cs="Times New Roman"/>
          <w:b/>
          <w:sz w:val="28"/>
          <w:szCs w:val="28"/>
        </w:rPr>
        <w:t>c</w:t>
      </w:r>
      <w:r w:rsidRPr="00F63DF4">
        <w:rPr>
          <w:rFonts w:ascii="Times New Roman" w:hAnsi="Times New Roman" w:cs="Times New Roman"/>
          <w:b/>
          <w:sz w:val="28"/>
          <w:szCs w:val="28"/>
        </w:rPr>
        <w:t>ommunity deliberations</w:t>
      </w:r>
      <w:r w:rsidRPr="007F0093">
        <w:rPr>
          <w:rFonts w:ascii="Times New Roman" w:hAnsi="Times New Roman" w:cs="Times New Roman"/>
        </w:rPr>
        <w:t xml:space="preserve"> </w:t>
      </w:r>
    </w:p>
    <w:p w14:paraId="63ADADD4" w14:textId="18CEC4D9" w:rsidR="00705EF1" w:rsidRPr="007F0093" w:rsidRDefault="00210C51" w:rsidP="00457B49">
      <w:pPr>
        <w:rPr>
          <w:rFonts w:ascii="Times New Roman" w:hAnsi="Times New Roman" w:cs="Times New Roman"/>
        </w:rPr>
      </w:pPr>
      <w:r>
        <w:rPr>
          <w:rFonts w:ascii="Times New Roman" w:hAnsi="Times New Roman" w:cs="Times New Roman"/>
        </w:rPr>
        <w:t>[ATRT2 wiki issue</w:t>
      </w:r>
      <w:r w:rsidR="00705EF1" w:rsidRPr="007F0093">
        <w:rPr>
          <w:rFonts w:ascii="Times New Roman" w:hAnsi="Times New Roman" w:cs="Times New Roman"/>
        </w:rPr>
        <w:t xml:space="preserve"> </w:t>
      </w:r>
      <w:r>
        <w:rPr>
          <w:rFonts w:ascii="Times New Roman" w:hAnsi="Times New Roman" w:cs="Times New Roman"/>
        </w:rPr>
        <w:t>#</w:t>
      </w:r>
      <w:r w:rsidR="00705EF1" w:rsidRPr="007F0093">
        <w:rPr>
          <w:rFonts w:ascii="Times New Roman" w:hAnsi="Times New Roman" w:cs="Times New Roman"/>
        </w:rPr>
        <w:t>29</w:t>
      </w:r>
      <w:r>
        <w:rPr>
          <w:rFonts w:ascii="Times New Roman" w:hAnsi="Times New Roman" w:cs="Times New Roman"/>
        </w:rPr>
        <w:t>]</w:t>
      </w:r>
    </w:p>
    <w:p w14:paraId="6EE77A92" w14:textId="77777777" w:rsidR="00705EF1" w:rsidRPr="007F0093" w:rsidRDefault="00705EF1" w:rsidP="00457B49">
      <w:pPr>
        <w:rPr>
          <w:rFonts w:ascii="Times New Roman" w:hAnsi="Times New Roman" w:cs="Times New Roman"/>
        </w:rPr>
      </w:pPr>
    </w:p>
    <w:p w14:paraId="3DC4CF18" w14:textId="49859076" w:rsidR="00844A9D" w:rsidRPr="00F46E31" w:rsidRDefault="00F46E31">
      <w:pPr>
        <w:rPr>
          <w:rFonts w:ascii="Times New Roman" w:hAnsi="Times New Roman" w:cs="Times New Roman"/>
          <w:rPrChange w:id="392" w:author="Paul Diaz" w:date="2013-10-01T23:01:00Z">
            <w:rPr/>
          </w:rPrChange>
        </w:rPr>
        <w:pPrChange w:id="393" w:author="Paul Diaz" w:date="2013-10-01T23:01:00Z">
          <w:pPr>
            <w:pStyle w:val="ListParagraph"/>
            <w:numPr>
              <w:numId w:val="3"/>
            </w:numPr>
            <w:ind w:left="1080" w:hanging="360"/>
            <w:contextualSpacing w:val="0"/>
          </w:pPr>
        </w:pPrChange>
      </w:pPr>
      <w:ins w:id="394" w:author="Paul Diaz" w:date="2013-10-01T23:02:00Z">
        <w:r>
          <w:rPr>
            <w:rFonts w:ascii="Times New Roman" w:hAnsi="Times New Roman" w:cs="Times New Roman"/>
          </w:rPr>
          <w:t>To</w:t>
        </w:r>
      </w:ins>
      <w:del w:id="395" w:author="Paul Diaz" w:date="2013-10-01T23:02:00Z">
        <w:r w:rsidR="00844A9D" w:rsidRPr="00F46E31" w:rsidDel="00F46E31">
          <w:rPr>
            <w:rFonts w:ascii="Times New Roman" w:hAnsi="Times New Roman" w:cs="Times New Roman"/>
            <w:rPrChange w:id="396" w:author="Paul Diaz" w:date="2013-10-01T23:01:00Z">
              <w:rPr/>
            </w:rPrChange>
          </w:rPr>
          <w:delText>ICANN must</w:delText>
        </w:r>
      </w:del>
      <w:r w:rsidR="00844A9D" w:rsidRPr="00F46E31">
        <w:rPr>
          <w:rFonts w:ascii="Times New Roman" w:hAnsi="Times New Roman" w:cs="Times New Roman"/>
          <w:rPrChange w:id="397" w:author="Paul Diaz" w:date="2013-10-01T23:01:00Z">
            <w:rPr/>
          </w:rPrChange>
        </w:rPr>
        <w:t xml:space="preserve"> enhance G</w:t>
      </w:r>
      <w:r w:rsidR="00F32665" w:rsidRPr="00F46E31">
        <w:rPr>
          <w:rFonts w:ascii="Times New Roman" w:hAnsi="Times New Roman" w:cs="Times New Roman"/>
          <w:rPrChange w:id="398" w:author="Paul Diaz" w:date="2013-10-01T23:01:00Z">
            <w:rPr/>
          </w:rPrChange>
        </w:rPr>
        <w:t>NS</w:t>
      </w:r>
      <w:r w:rsidR="00844A9D" w:rsidRPr="00F46E31">
        <w:rPr>
          <w:rFonts w:ascii="Times New Roman" w:hAnsi="Times New Roman" w:cs="Times New Roman"/>
          <w:rPrChange w:id="399" w:author="Paul Diaz" w:date="2013-10-01T23:01:00Z">
            <w:rPr/>
          </w:rPrChange>
        </w:rPr>
        <w:t xml:space="preserve">O PDP processes and methodologies to </w:t>
      </w:r>
      <w:del w:id="400" w:author="Paul Diaz" w:date="2013-10-01T23:02:00Z">
        <w:r w:rsidR="00844A9D" w:rsidRPr="00F46E31" w:rsidDel="00F46E31">
          <w:rPr>
            <w:rFonts w:ascii="Times New Roman" w:hAnsi="Times New Roman" w:cs="Times New Roman"/>
            <w:rPrChange w:id="401" w:author="Paul Diaz" w:date="2013-10-01T23:01:00Z">
              <w:rPr/>
            </w:rPrChange>
          </w:rPr>
          <w:delText xml:space="preserve">allow it to </w:delText>
        </w:r>
      </w:del>
      <w:r w:rsidR="00844A9D" w:rsidRPr="00F46E31">
        <w:rPr>
          <w:rFonts w:ascii="Times New Roman" w:hAnsi="Times New Roman" w:cs="Times New Roman"/>
          <w:rPrChange w:id="402" w:author="Paul Diaz" w:date="2013-10-01T23:01:00Z">
            <w:rPr/>
          </w:rPrChange>
        </w:rPr>
        <w:t>better meet community needs and be more suitable for addressing complex problems</w:t>
      </w:r>
      <w:del w:id="403" w:author="Paul Diaz" w:date="2013-10-01T23:02:00Z">
        <w:r w:rsidR="00844A9D" w:rsidRPr="00F46E31" w:rsidDel="00F46E31">
          <w:rPr>
            <w:rFonts w:ascii="Times New Roman" w:hAnsi="Times New Roman" w:cs="Times New Roman"/>
            <w:rPrChange w:id="404" w:author="Paul Diaz" w:date="2013-10-01T23:01:00Z">
              <w:rPr/>
            </w:rPrChange>
          </w:rPr>
          <w:delText>.</w:delText>
        </w:r>
        <w:r w:rsidR="00F32665" w:rsidRPr="00F46E31" w:rsidDel="00F46E31">
          <w:rPr>
            <w:rFonts w:ascii="Times New Roman" w:hAnsi="Times New Roman" w:cs="Times New Roman"/>
            <w:rPrChange w:id="405" w:author="Paul Diaz" w:date="2013-10-01T23:01:00Z">
              <w:rPr/>
            </w:rPrChange>
          </w:rPr>
          <w:delText xml:space="preserve"> </w:delText>
        </w:r>
        <w:r w:rsidR="00844A9D" w:rsidRPr="00F46E31" w:rsidDel="00F46E31">
          <w:rPr>
            <w:rFonts w:ascii="Times New Roman" w:hAnsi="Times New Roman" w:cs="Times New Roman"/>
            <w:rPrChange w:id="406" w:author="Paul Diaz" w:date="2013-10-01T23:01:00Z">
              <w:rPr/>
            </w:rPrChange>
          </w:rPr>
          <w:delText>Specifically</w:delText>
        </w:r>
      </w:del>
      <w:ins w:id="407" w:author="Paul Diaz" w:date="2013-10-01T23:02:00Z">
        <w:r>
          <w:rPr>
            <w:rFonts w:ascii="Times New Roman" w:hAnsi="Times New Roman" w:cs="Times New Roman"/>
          </w:rPr>
          <w:t>, ICANN should</w:t>
        </w:r>
      </w:ins>
      <w:r w:rsidR="00844A9D" w:rsidRPr="00F46E31">
        <w:rPr>
          <w:rFonts w:ascii="Times New Roman" w:hAnsi="Times New Roman" w:cs="Times New Roman"/>
          <w:rPrChange w:id="408" w:author="Paul Diaz" w:date="2013-10-01T23:01:00Z">
            <w:rPr/>
          </w:rPrChange>
        </w:rPr>
        <w:t>:</w:t>
      </w:r>
    </w:p>
    <w:p w14:paraId="4249AA6E" w14:textId="5E76297A" w:rsidR="00844A9D" w:rsidRPr="007F0093" w:rsidRDefault="00844A9D">
      <w:pPr>
        <w:pStyle w:val="ListParagraph"/>
        <w:numPr>
          <w:ilvl w:val="0"/>
          <w:numId w:val="9"/>
        </w:numPr>
        <w:spacing w:before="120"/>
        <w:contextualSpacing w:val="0"/>
        <w:rPr>
          <w:rFonts w:ascii="Times New Roman" w:hAnsi="Times New Roman" w:cs="Times New Roman"/>
        </w:rPr>
        <w:pPrChange w:id="409" w:author="Paul Diaz" w:date="2013-10-01T23:14:00Z">
          <w:pPr>
            <w:pStyle w:val="ListParagraph"/>
            <w:numPr>
              <w:ilvl w:val="1"/>
              <w:numId w:val="3"/>
            </w:numPr>
            <w:spacing w:before="120"/>
            <w:ind w:left="1800" w:hanging="360"/>
            <w:contextualSpacing w:val="0"/>
          </w:pPr>
        </w:pPrChange>
      </w:pPr>
      <w:del w:id="410" w:author="Paul Diaz" w:date="2013-10-01T23:04:00Z">
        <w:r w:rsidRPr="00543678" w:rsidDel="00F46E31">
          <w:rPr>
            <w:rFonts w:ascii="Times New Roman" w:hAnsi="Times New Roman" w:cs="Times New Roman"/>
          </w:rPr>
          <w:delText>The GNSO, with the support of the community and perhaps professional guidance, mus</w:delText>
        </w:r>
        <w:r w:rsidR="00894599" w:rsidRPr="00543678" w:rsidDel="00F46E31">
          <w:rPr>
            <w:rFonts w:ascii="Times New Roman" w:hAnsi="Times New Roman" w:cs="Times New Roman"/>
          </w:rPr>
          <w:delText xml:space="preserve">t </w:delText>
        </w:r>
      </w:del>
      <w:ins w:id="411" w:author="Paul Diaz" w:date="2013-10-01T23:03:00Z">
        <w:r w:rsidR="00F46E31">
          <w:rPr>
            <w:rFonts w:ascii="Times New Roman" w:hAnsi="Times New Roman" w:cs="Times New Roman"/>
          </w:rPr>
          <w:t>D</w:t>
        </w:r>
      </w:ins>
      <w:del w:id="412" w:author="Paul Diaz" w:date="2013-10-01T23:03:00Z">
        <w:r w:rsidR="00894599" w:rsidRPr="00543678" w:rsidDel="00F46E31">
          <w:rPr>
            <w:rFonts w:ascii="Times New Roman" w:hAnsi="Times New Roman" w:cs="Times New Roman"/>
          </w:rPr>
          <w:delText>d</w:delText>
        </w:r>
      </w:del>
      <w:r w:rsidR="00894599" w:rsidRPr="00543678">
        <w:rPr>
          <w:rFonts w:ascii="Times New Roman" w:hAnsi="Times New Roman" w:cs="Times New Roman"/>
        </w:rPr>
        <w:t xml:space="preserve">evelop </w:t>
      </w:r>
      <w:r w:rsidR="00DF19E1" w:rsidRPr="00543678">
        <w:rPr>
          <w:rFonts w:ascii="Times New Roman" w:hAnsi="Times New Roman" w:cs="Times New Roman"/>
        </w:rPr>
        <w:t xml:space="preserve">funded </w:t>
      </w:r>
      <w:r w:rsidR="00894599" w:rsidRPr="00543678">
        <w:rPr>
          <w:rFonts w:ascii="Times New Roman" w:hAnsi="Times New Roman" w:cs="Times New Roman"/>
        </w:rPr>
        <w:t xml:space="preserve">options for </w:t>
      </w:r>
      <w:ins w:id="413" w:author="Paul Diaz" w:date="2013-10-01T23:03:00Z">
        <w:r w:rsidR="00F46E31">
          <w:rPr>
            <w:rFonts w:ascii="Times New Roman" w:hAnsi="Times New Roman" w:cs="Times New Roman"/>
          </w:rPr>
          <w:t xml:space="preserve">professional facilitators to </w:t>
        </w:r>
      </w:ins>
      <w:del w:id="414" w:author="Paul Diaz" w:date="2013-10-01T23:03:00Z">
        <w:r w:rsidR="00894599" w:rsidRPr="00543678" w:rsidDel="00F46E31">
          <w:rPr>
            <w:rFonts w:ascii="Times New Roman" w:hAnsi="Times New Roman" w:cs="Times New Roman"/>
          </w:rPr>
          <w:delText>carrying out</w:delText>
        </w:r>
      </w:del>
      <w:ins w:id="415" w:author="Paul Diaz" w:date="2013-10-01T23:03:00Z">
        <w:r w:rsidR="00F46E31">
          <w:rPr>
            <w:rFonts w:ascii="Times New Roman" w:hAnsi="Times New Roman" w:cs="Times New Roman"/>
          </w:rPr>
          <w:t>assist</w:t>
        </w:r>
      </w:ins>
      <w:r w:rsidR="00894599" w:rsidRPr="00543678">
        <w:rPr>
          <w:rFonts w:ascii="Times New Roman" w:hAnsi="Times New Roman" w:cs="Times New Roman"/>
        </w:rPr>
        <w:t xml:space="preserve"> </w:t>
      </w:r>
      <w:ins w:id="416" w:author="Paul Diaz" w:date="2013-10-01T23:03:00Z">
        <w:r w:rsidR="00F46E31">
          <w:rPr>
            <w:rFonts w:ascii="Times New Roman" w:hAnsi="Times New Roman" w:cs="Times New Roman"/>
          </w:rPr>
          <w:t xml:space="preserve">GNSO </w:t>
        </w:r>
      </w:ins>
      <w:r w:rsidR="00894599" w:rsidRPr="00543678">
        <w:rPr>
          <w:rFonts w:ascii="Times New Roman" w:hAnsi="Times New Roman" w:cs="Times New Roman"/>
        </w:rPr>
        <w:t>PDP</w:t>
      </w:r>
      <w:ins w:id="417" w:author="Paul Diaz" w:date="2013-10-01T23:04:00Z">
        <w:r w:rsidR="00F46E31">
          <w:rPr>
            <w:rFonts w:ascii="Times New Roman" w:hAnsi="Times New Roman" w:cs="Times New Roman"/>
          </w:rPr>
          <w:t xml:space="preserve"> WG</w:t>
        </w:r>
      </w:ins>
      <w:r w:rsidR="00894599" w:rsidRPr="00543678">
        <w:rPr>
          <w:rFonts w:ascii="Times New Roman" w:hAnsi="Times New Roman" w:cs="Times New Roman"/>
        </w:rPr>
        <w:t>s</w:t>
      </w:r>
      <w:del w:id="418" w:author="Paul Diaz" w:date="2013-10-01T23:04:00Z">
        <w:r w:rsidR="00894599" w:rsidRPr="00543678" w:rsidDel="0071237C">
          <w:rPr>
            <w:rFonts w:ascii="Times New Roman" w:hAnsi="Times New Roman" w:cs="Times New Roman"/>
          </w:rPr>
          <w:delText xml:space="preserve"> with the support of professional negotiators, facilitators and/or arbitrators as well as g</w:delText>
        </w:r>
      </w:del>
      <w:ins w:id="419" w:author="Paul Diaz" w:date="2013-10-01T23:05:00Z">
        <w:r w:rsidR="0071237C">
          <w:rPr>
            <w:rFonts w:ascii="Times New Roman" w:hAnsi="Times New Roman" w:cs="Times New Roman"/>
          </w:rPr>
          <w:t>, a</w:t>
        </w:r>
      </w:ins>
      <w:ins w:id="420" w:author="Paul Diaz" w:date="2013-10-01T23:47:00Z">
        <w:r w:rsidR="008A2A3F">
          <w:rPr>
            <w:rFonts w:ascii="Times New Roman" w:hAnsi="Times New Roman" w:cs="Times New Roman"/>
          </w:rPr>
          <w:t>nd also draft</w:t>
        </w:r>
      </w:ins>
      <w:ins w:id="421" w:author="Paul Diaz" w:date="2013-10-01T23:05:00Z">
        <w:r w:rsidR="0071237C">
          <w:rPr>
            <w:rFonts w:ascii="Times New Roman" w:hAnsi="Times New Roman" w:cs="Times New Roman"/>
          </w:rPr>
          <w:t xml:space="preserve"> explicit g</w:t>
        </w:r>
      </w:ins>
      <w:r w:rsidR="00894599" w:rsidRPr="00543678">
        <w:rPr>
          <w:rFonts w:ascii="Times New Roman" w:hAnsi="Times New Roman" w:cs="Times New Roman"/>
        </w:rPr>
        <w:t>uidelines for when such options may be invoked.</w:t>
      </w:r>
    </w:p>
    <w:p w14:paraId="1F1C0838" w14:textId="1E990FD7" w:rsidR="00894599" w:rsidRPr="007F0093" w:rsidRDefault="00894599">
      <w:pPr>
        <w:pStyle w:val="ListParagraph"/>
        <w:numPr>
          <w:ilvl w:val="0"/>
          <w:numId w:val="9"/>
        </w:numPr>
        <w:spacing w:before="120"/>
        <w:contextualSpacing w:val="0"/>
        <w:rPr>
          <w:rFonts w:ascii="Times New Roman" w:hAnsi="Times New Roman" w:cs="Times New Roman"/>
        </w:rPr>
        <w:pPrChange w:id="422" w:author="Paul Diaz" w:date="2013-10-01T23:14:00Z">
          <w:pPr>
            <w:pStyle w:val="ListParagraph"/>
            <w:numPr>
              <w:ilvl w:val="1"/>
              <w:numId w:val="3"/>
            </w:numPr>
            <w:spacing w:before="120"/>
            <w:ind w:left="1800" w:hanging="360"/>
            <w:contextualSpacing w:val="0"/>
          </w:pPr>
        </w:pPrChange>
      </w:pPr>
      <w:del w:id="423" w:author="Paul Diaz" w:date="2013-10-01T23:05:00Z">
        <w:r w:rsidRPr="007F0093" w:rsidDel="0071237C">
          <w:rPr>
            <w:rFonts w:ascii="Times New Roman" w:hAnsi="Times New Roman" w:cs="Times New Roman"/>
          </w:rPr>
          <w:delText>ICANN must p</w:delText>
        </w:r>
      </w:del>
      <w:ins w:id="424" w:author="Paul Diaz" w:date="2013-10-01T23:05:00Z">
        <w:r w:rsidR="0071237C">
          <w:rPr>
            <w:rFonts w:ascii="Times New Roman" w:hAnsi="Times New Roman" w:cs="Times New Roman"/>
          </w:rPr>
          <w:t>P</w:t>
        </w:r>
      </w:ins>
      <w:r w:rsidRPr="007F0093">
        <w:rPr>
          <w:rFonts w:ascii="Times New Roman" w:hAnsi="Times New Roman" w:cs="Times New Roman"/>
        </w:rPr>
        <w:t>rovide adequate funding for face-to-face meetings to augment e-mail, wiki an</w:t>
      </w:r>
      <w:r w:rsidR="00DF19E1" w:rsidRPr="007F0093">
        <w:rPr>
          <w:rFonts w:ascii="Times New Roman" w:hAnsi="Times New Roman" w:cs="Times New Roman"/>
        </w:rPr>
        <w:t>d teleconferences for GNSO PDPs</w:t>
      </w:r>
      <w:del w:id="425" w:author="Paul Diaz" w:date="2013-10-01T23:05:00Z">
        <w:r w:rsidR="00DF19E1" w:rsidRPr="007F0093" w:rsidDel="0071237C">
          <w:rPr>
            <w:rFonts w:ascii="Times New Roman" w:hAnsi="Times New Roman" w:cs="Times New Roman"/>
          </w:rPr>
          <w:delText>, and t</w:delText>
        </w:r>
      </w:del>
      <w:ins w:id="426" w:author="Paul Diaz" w:date="2013-10-01T23:05:00Z">
        <w:r w:rsidR="0071237C">
          <w:rPr>
            <w:rFonts w:ascii="Times New Roman" w:hAnsi="Times New Roman" w:cs="Times New Roman"/>
          </w:rPr>
          <w:t>.  T</w:t>
        </w:r>
      </w:ins>
      <w:r w:rsidR="00DF19E1" w:rsidRPr="007F0093">
        <w:rPr>
          <w:rFonts w:ascii="Times New Roman" w:hAnsi="Times New Roman" w:cs="Times New Roman"/>
        </w:rPr>
        <w:t xml:space="preserve">he GNSO must develop guidelines for when such meetings are </w:t>
      </w:r>
      <w:r w:rsidR="00844A9D" w:rsidRPr="007F0093">
        <w:rPr>
          <w:rFonts w:ascii="Times New Roman" w:hAnsi="Times New Roman" w:cs="Times New Roman"/>
        </w:rPr>
        <w:t xml:space="preserve">required and </w:t>
      </w:r>
      <w:r w:rsidR="00DF19E1" w:rsidRPr="007F0093">
        <w:rPr>
          <w:rFonts w:ascii="Times New Roman" w:hAnsi="Times New Roman" w:cs="Times New Roman"/>
        </w:rPr>
        <w:t>justified.</w:t>
      </w:r>
    </w:p>
    <w:p w14:paraId="1174000C" w14:textId="6A7D5CDA" w:rsidR="00844A9D" w:rsidRPr="007F0093" w:rsidRDefault="00844A9D">
      <w:pPr>
        <w:pStyle w:val="ListParagraph"/>
        <w:numPr>
          <w:ilvl w:val="0"/>
          <w:numId w:val="9"/>
        </w:numPr>
        <w:spacing w:before="120"/>
        <w:contextualSpacing w:val="0"/>
        <w:rPr>
          <w:rFonts w:ascii="Times New Roman" w:hAnsi="Times New Roman" w:cs="Times New Roman"/>
        </w:rPr>
        <w:pPrChange w:id="427" w:author="Paul Diaz" w:date="2013-10-01T23:14:00Z">
          <w:pPr>
            <w:pStyle w:val="ListParagraph"/>
            <w:numPr>
              <w:ilvl w:val="1"/>
              <w:numId w:val="3"/>
            </w:numPr>
            <w:spacing w:before="120"/>
            <w:ind w:left="1800" w:hanging="360"/>
            <w:contextualSpacing w:val="0"/>
          </w:pPr>
        </w:pPrChange>
      </w:pPr>
      <w:del w:id="428" w:author="Paul Diaz" w:date="2013-10-01T23:06:00Z">
        <w:r w:rsidRPr="007F0093" w:rsidDel="0071237C">
          <w:rPr>
            <w:rFonts w:ascii="Times New Roman" w:hAnsi="Times New Roman" w:cs="Times New Roman"/>
          </w:rPr>
          <w:delText xml:space="preserve">The </w:delText>
        </w:r>
      </w:del>
      <w:ins w:id="429" w:author="Paul Diaz" w:date="2013-10-01T23:06:00Z">
        <w:r w:rsidR="0071237C">
          <w:rPr>
            <w:rFonts w:ascii="Times New Roman" w:hAnsi="Times New Roman" w:cs="Times New Roman"/>
          </w:rPr>
          <w:t>Work with t</w:t>
        </w:r>
        <w:r w:rsidR="0071237C" w:rsidRPr="007F0093">
          <w:rPr>
            <w:rFonts w:ascii="Times New Roman" w:hAnsi="Times New Roman" w:cs="Times New Roman"/>
          </w:rPr>
          <w:t xml:space="preserve">he </w:t>
        </w:r>
      </w:ins>
      <w:r w:rsidRPr="007F0093">
        <w:rPr>
          <w:rFonts w:ascii="Times New Roman" w:hAnsi="Times New Roman" w:cs="Times New Roman"/>
        </w:rPr>
        <w:t>GNSO</w:t>
      </w:r>
      <w:del w:id="430" w:author="Paul Diaz" w:date="2013-10-01T23:06:00Z">
        <w:r w:rsidRPr="007F0093" w:rsidDel="0071237C">
          <w:rPr>
            <w:rFonts w:ascii="Times New Roman" w:hAnsi="Times New Roman" w:cs="Times New Roman"/>
          </w:rPr>
          <w:delText>, in conjunction with ICANN staff</w:delText>
        </w:r>
      </w:del>
      <w:r w:rsidRPr="007F0093">
        <w:rPr>
          <w:rFonts w:ascii="Times New Roman" w:hAnsi="Times New Roman" w:cs="Times New Roman"/>
        </w:rPr>
        <w:t xml:space="preserve"> and the wider </w:t>
      </w:r>
      <w:ins w:id="431" w:author="Paul Diaz" w:date="2013-10-01T23:06:00Z">
        <w:r w:rsidR="0071237C">
          <w:rPr>
            <w:rFonts w:ascii="Times New Roman" w:hAnsi="Times New Roman" w:cs="Times New Roman"/>
          </w:rPr>
          <w:t xml:space="preserve">ICANN </w:t>
        </w:r>
      </w:ins>
      <w:r w:rsidRPr="007F0093">
        <w:rPr>
          <w:rFonts w:ascii="Times New Roman" w:hAnsi="Times New Roman" w:cs="Times New Roman"/>
        </w:rPr>
        <w:t xml:space="preserve">community </w:t>
      </w:r>
      <w:del w:id="432" w:author="Paul Diaz" w:date="2013-10-01T23:06:00Z">
        <w:r w:rsidRPr="007F0093" w:rsidDel="0071237C">
          <w:rPr>
            <w:rFonts w:ascii="Times New Roman" w:hAnsi="Times New Roman" w:cs="Times New Roman"/>
          </w:rPr>
          <w:delText xml:space="preserve">must </w:delText>
        </w:r>
      </w:del>
      <w:ins w:id="433" w:author="Paul Diaz" w:date="2013-10-01T23:06:00Z">
        <w:r w:rsidR="0071237C">
          <w:rPr>
            <w:rFonts w:ascii="Times New Roman" w:hAnsi="Times New Roman" w:cs="Times New Roman"/>
          </w:rPr>
          <w:t xml:space="preserve">to </w:t>
        </w:r>
      </w:ins>
      <w:r w:rsidRPr="007F0093">
        <w:rPr>
          <w:rFonts w:ascii="Times New Roman" w:hAnsi="Times New Roman" w:cs="Times New Roman"/>
        </w:rPr>
        <w:t>develop methodologies and tools to make the GNSO PDP process more time-effective, resulting in quicker policy development as well as increasing the ability to attract busy community participants into the process.</w:t>
      </w:r>
    </w:p>
    <w:p w14:paraId="2A328C93" w14:textId="77777777" w:rsidR="00AA49C6" w:rsidRPr="007F0093" w:rsidRDefault="00AA49C6" w:rsidP="007F0093">
      <w:pPr>
        <w:pStyle w:val="ListParagraph"/>
        <w:contextualSpacing w:val="0"/>
        <w:rPr>
          <w:rFonts w:ascii="Times New Roman" w:hAnsi="Times New Roman" w:cs="Times New Roman"/>
        </w:rPr>
      </w:pPr>
    </w:p>
    <w:p w14:paraId="7047B06D" w14:textId="77777777" w:rsidR="00DF19E1" w:rsidRPr="0071237C" w:rsidRDefault="00DF19E1">
      <w:pPr>
        <w:pStyle w:val="ListParagraph"/>
        <w:numPr>
          <w:ilvl w:val="0"/>
          <w:numId w:val="9"/>
        </w:numPr>
        <w:contextualSpacing w:val="0"/>
        <w:rPr>
          <w:rFonts w:ascii="Times New Roman" w:hAnsi="Times New Roman" w:cs="Times New Roman"/>
          <w:strike/>
          <w:rPrChange w:id="434" w:author="Paul Diaz" w:date="2013-10-01T23:07:00Z">
            <w:rPr>
              <w:rFonts w:ascii="Times New Roman" w:hAnsi="Times New Roman" w:cs="Times New Roman"/>
            </w:rPr>
          </w:rPrChange>
        </w:rPr>
        <w:pPrChange w:id="435" w:author="Paul Diaz" w:date="2013-10-01T23:14:00Z">
          <w:pPr>
            <w:pStyle w:val="ListParagraph"/>
            <w:numPr>
              <w:numId w:val="3"/>
            </w:numPr>
            <w:ind w:left="1080" w:hanging="360"/>
            <w:contextualSpacing w:val="0"/>
          </w:pPr>
        </w:pPrChange>
      </w:pPr>
      <w:r w:rsidRPr="0071237C">
        <w:rPr>
          <w:rFonts w:ascii="Times New Roman" w:hAnsi="Times New Roman" w:cs="Times New Roman"/>
          <w:strike/>
          <w:rPrChange w:id="436" w:author="Paul Diaz" w:date="2013-10-01T23:07:00Z">
            <w:rPr>
              <w:rFonts w:ascii="Times New Roman" w:hAnsi="Times New Roman" w:cs="Times New Roman"/>
            </w:rPr>
          </w:rPrChange>
        </w:rPr>
        <w:lastRenderedPageBreak/>
        <w:t>The GAC, in conjunction with the GNSO</w:t>
      </w:r>
      <w:r w:rsidR="00844A9D" w:rsidRPr="0071237C">
        <w:rPr>
          <w:rFonts w:ascii="Times New Roman" w:hAnsi="Times New Roman" w:cs="Times New Roman"/>
          <w:strike/>
          <w:rPrChange w:id="437" w:author="Paul Diaz" w:date="2013-10-01T23:07:00Z">
            <w:rPr>
              <w:rFonts w:ascii="Times New Roman" w:hAnsi="Times New Roman" w:cs="Times New Roman"/>
            </w:rPr>
          </w:rPrChange>
        </w:rPr>
        <w:t>,</w:t>
      </w:r>
      <w:r w:rsidRPr="0071237C">
        <w:rPr>
          <w:rFonts w:ascii="Times New Roman" w:hAnsi="Times New Roman" w:cs="Times New Roman"/>
          <w:strike/>
          <w:rPrChange w:id="438" w:author="Paul Diaz" w:date="2013-10-01T23:07:00Z">
            <w:rPr>
              <w:rFonts w:ascii="Times New Roman" w:hAnsi="Times New Roman" w:cs="Times New Roman"/>
            </w:rPr>
          </w:rPrChange>
        </w:rPr>
        <w:t xml:space="preserve"> must develop methodologies to ensure that GAC and government input i</w:t>
      </w:r>
      <w:r w:rsidR="00AA49C6" w:rsidRPr="0071237C">
        <w:rPr>
          <w:rFonts w:ascii="Times New Roman" w:hAnsi="Times New Roman" w:cs="Times New Roman"/>
          <w:strike/>
          <w:rPrChange w:id="439" w:author="Paul Diaz" w:date="2013-10-01T23:07:00Z">
            <w:rPr>
              <w:rFonts w:ascii="Times New Roman" w:hAnsi="Times New Roman" w:cs="Times New Roman"/>
            </w:rPr>
          </w:rPrChange>
        </w:rPr>
        <w:t>s</w:t>
      </w:r>
      <w:r w:rsidRPr="0071237C">
        <w:rPr>
          <w:rFonts w:ascii="Times New Roman" w:hAnsi="Times New Roman" w:cs="Times New Roman"/>
          <w:strike/>
          <w:rPrChange w:id="440" w:author="Paul Diaz" w:date="2013-10-01T23:07:00Z">
            <w:rPr>
              <w:rFonts w:ascii="Times New Roman" w:hAnsi="Times New Roman" w:cs="Times New Roman"/>
            </w:rPr>
          </w:rPrChange>
        </w:rPr>
        <w:t xml:space="preserve"> provided to PDP WG</w:t>
      </w:r>
      <w:r w:rsidR="00844A9D" w:rsidRPr="0071237C">
        <w:rPr>
          <w:rFonts w:ascii="Times New Roman" w:hAnsi="Times New Roman" w:cs="Times New Roman"/>
          <w:strike/>
          <w:rPrChange w:id="441" w:author="Paul Diaz" w:date="2013-10-01T23:07:00Z">
            <w:rPr>
              <w:rFonts w:ascii="Times New Roman" w:hAnsi="Times New Roman" w:cs="Times New Roman"/>
            </w:rPr>
          </w:rPrChange>
        </w:rPr>
        <w:t>s</w:t>
      </w:r>
      <w:r w:rsidRPr="0071237C">
        <w:rPr>
          <w:rFonts w:ascii="Times New Roman" w:hAnsi="Times New Roman" w:cs="Times New Roman"/>
          <w:strike/>
          <w:rPrChange w:id="442" w:author="Paul Diaz" w:date="2013-10-01T23:07:00Z">
            <w:rPr>
              <w:rFonts w:ascii="Times New Roman" w:hAnsi="Times New Roman" w:cs="Times New Roman"/>
            </w:rPr>
          </w:rPrChange>
        </w:rPr>
        <w:t xml:space="preserve"> and that the GAC ha</w:t>
      </w:r>
      <w:r w:rsidR="00844A9D" w:rsidRPr="0071237C">
        <w:rPr>
          <w:rFonts w:ascii="Times New Roman" w:hAnsi="Times New Roman" w:cs="Times New Roman"/>
          <w:strike/>
          <w:rPrChange w:id="443" w:author="Paul Diaz" w:date="2013-10-01T23:07:00Z">
            <w:rPr>
              <w:rFonts w:ascii="Times New Roman" w:hAnsi="Times New Roman" w:cs="Times New Roman"/>
            </w:rPr>
          </w:rPrChange>
        </w:rPr>
        <w:t>s</w:t>
      </w:r>
      <w:r w:rsidRPr="0071237C">
        <w:rPr>
          <w:rFonts w:ascii="Times New Roman" w:hAnsi="Times New Roman" w:cs="Times New Roman"/>
          <w:strike/>
          <w:rPrChange w:id="444" w:author="Paul Diaz" w:date="2013-10-01T23:07:00Z">
            <w:rPr>
              <w:rFonts w:ascii="Times New Roman" w:hAnsi="Times New Roman" w:cs="Times New Roman"/>
            </w:rPr>
          </w:rPrChange>
        </w:rPr>
        <w:t xml:space="preserve"> effective opportunities to provide input</w:t>
      </w:r>
      <w:r w:rsidR="00844A9D" w:rsidRPr="0071237C">
        <w:rPr>
          <w:rFonts w:ascii="Times New Roman" w:hAnsi="Times New Roman" w:cs="Times New Roman"/>
          <w:strike/>
          <w:rPrChange w:id="445" w:author="Paul Diaz" w:date="2013-10-01T23:07:00Z">
            <w:rPr>
              <w:rFonts w:ascii="Times New Roman" w:hAnsi="Times New Roman" w:cs="Times New Roman"/>
            </w:rPr>
          </w:rPrChange>
        </w:rPr>
        <w:t xml:space="preserve"> and </w:t>
      </w:r>
      <w:r w:rsidRPr="0071237C">
        <w:rPr>
          <w:rFonts w:ascii="Times New Roman" w:hAnsi="Times New Roman" w:cs="Times New Roman"/>
          <w:strike/>
          <w:rPrChange w:id="446" w:author="Paul Diaz" w:date="2013-10-01T23:07:00Z">
            <w:rPr>
              <w:rFonts w:ascii="Times New Roman" w:hAnsi="Times New Roman" w:cs="Times New Roman"/>
            </w:rPr>
          </w:rPrChange>
        </w:rPr>
        <w:t>guidance on draft PDP outcomes.</w:t>
      </w:r>
      <w:r w:rsidR="00033FB9" w:rsidRPr="0071237C">
        <w:rPr>
          <w:rFonts w:ascii="Times New Roman" w:hAnsi="Times New Roman" w:cs="Times New Roman"/>
          <w:strike/>
          <w:rPrChange w:id="447" w:author="Paul Diaz" w:date="2013-10-01T23:07:00Z">
            <w:rPr>
              <w:rFonts w:ascii="Times New Roman" w:hAnsi="Times New Roman" w:cs="Times New Roman"/>
            </w:rPr>
          </w:rPrChange>
        </w:rPr>
        <w:t xml:space="preserve"> (INCL EXISTING </w:t>
      </w:r>
      <w:commentRangeStart w:id="448"/>
      <w:r w:rsidR="00033FB9" w:rsidRPr="0071237C">
        <w:rPr>
          <w:rFonts w:ascii="Times New Roman" w:hAnsi="Times New Roman" w:cs="Times New Roman"/>
          <w:strike/>
          <w:rPrChange w:id="449" w:author="Paul Diaz" w:date="2013-10-01T23:07:00Z">
            <w:rPr>
              <w:rFonts w:ascii="Times New Roman" w:hAnsi="Times New Roman" w:cs="Times New Roman"/>
            </w:rPr>
          </w:rPrChange>
        </w:rPr>
        <w:t>OPPORTUINITIES</w:t>
      </w:r>
      <w:commentRangeEnd w:id="448"/>
      <w:r w:rsidR="0071237C">
        <w:rPr>
          <w:rStyle w:val="CommentReference"/>
        </w:rPr>
        <w:commentReference w:id="448"/>
      </w:r>
      <w:r w:rsidR="00033FB9" w:rsidRPr="0071237C">
        <w:rPr>
          <w:rFonts w:ascii="Times New Roman" w:hAnsi="Times New Roman" w:cs="Times New Roman"/>
          <w:strike/>
          <w:rPrChange w:id="450" w:author="Paul Diaz" w:date="2013-10-01T23:07:00Z">
            <w:rPr>
              <w:rFonts w:ascii="Times New Roman" w:hAnsi="Times New Roman" w:cs="Times New Roman"/>
            </w:rPr>
          </w:rPrChange>
        </w:rPr>
        <w:t>)</w:t>
      </w:r>
    </w:p>
    <w:p w14:paraId="09483B50" w14:textId="77777777" w:rsidR="00AA49C6" w:rsidRPr="007F0093" w:rsidRDefault="00AA49C6" w:rsidP="007F0093">
      <w:pPr>
        <w:pStyle w:val="ListParagraph"/>
        <w:contextualSpacing w:val="0"/>
        <w:rPr>
          <w:rFonts w:ascii="Times New Roman" w:hAnsi="Times New Roman" w:cs="Times New Roman"/>
        </w:rPr>
      </w:pPr>
    </w:p>
    <w:p w14:paraId="33182D53" w14:textId="77777777" w:rsidR="00AA49C6" w:rsidRPr="0071237C" w:rsidRDefault="00AA49C6">
      <w:pPr>
        <w:pStyle w:val="ListParagraph"/>
        <w:numPr>
          <w:ilvl w:val="0"/>
          <w:numId w:val="9"/>
        </w:numPr>
        <w:contextualSpacing w:val="0"/>
        <w:rPr>
          <w:rFonts w:ascii="Times New Roman" w:hAnsi="Times New Roman" w:cs="Times New Roman"/>
          <w:strike/>
          <w:rPrChange w:id="451" w:author="Paul Diaz" w:date="2013-10-01T23:09:00Z">
            <w:rPr>
              <w:rFonts w:ascii="Times New Roman" w:hAnsi="Times New Roman" w:cs="Times New Roman"/>
            </w:rPr>
          </w:rPrChange>
        </w:rPr>
        <w:pPrChange w:id="452" w:author="Paul Diaz" w:date="2013-10-01T23:14:00Z">
          <w:pPr>
            <w:pStyle w:val="ListParagraph"/>
            <w:numPr>
              <w:numId w:val="3"/>
            </w:numPr>
            <w:ind w:left="1080" w:hanging="360"/>
            <w:contextualSpacing w:val="0"/>
          </w:pPr>
        </w:pPrChange>
      </w:pPr>
      <w:r w:rsidRPr="0071237C">
        <w:rPr>
          <w:rFonts w:ascii="Times New Roman" w:hAnsi="Times New Roman" w:cs="Times New Roman"/>
          <w:strike/>
          <w:rPrChange w:id="453" w:author="Paul Diaz" w:date="2013-10-01T23:09:00Z">
            <w:rPr>
              <w:rFonts w:ascii="Times New Roman" w:hAnsi="Times New Roman" w:cs="Times New Roman"/>
            </w:rPr>
          </w:rPrChange>
        </w:rPr>
        <w:t xml:space="preserve">ICANN, in addressing the need to ensure global participation in ICANN processes, must have a deliberate focus on ensuring that the GNSO PGP, as well as other GNSO processes, allow for and ensure equitable participation from under-represented geographical, linguistic, cultural and economic </w:t>
      </w:r>
      <w:commentRangeStart w:id="454"/>
      <w:r w:rsidRPr="0071237C">
        <w:rPr>
          <w:rFonts w:ascii="Times New Roman" w:hAnsi="Times New Roman" w:cs="Times New Roman"/>
          <w:strike/>
          <w:rPrChange w:id="455" w:author="Paul Diaz" w:date="2013-10-01T23:09:00Z">
            <w:rPr>
              <w:rFonts w:ascii="Times New Roman" w:hAnsi="Times New Roman" w:cs="Times New Roman"/>
            </w:rPr>
          </w:rPrChange>
        </w:rPr>
        <w:t>groups</w:t>
      </w:r>
      <w:commentRangeEnd w:id="454"/>
      <w:r w:rsidR="0071237C">
        <w:rPr>
          <w:rStyle w:val="CommentReference"/>
        </w:rPr>
        <w:commentReference w:id="454"/>
      </w:r>
      <w:r w:rsidRPr="0071237C">
        <w:rPr>
          <w:rFonts w:ascii="Times New Roman" w:hAnsi="Times New Roman" w:cs="Times New Roman"/>
          <w:strike/>
          <w:rPrChange w:id="456" w:author="Paul Diaz" w:date="2013-10-01T23:09:00Z">
            <w:rPr>
              <w:rFonts w:ascii="Times New Roman" w:hAnsi="Times New Roman" w:cs="Times New Roman"/>
            </w:rPr>
          </w:rPrChange>
        </w:rPr>
        <w:t>.</w:t>
      </w:r>
    </w:p>
    <w:p w14:paraId="418FAB02" w14:textId="77777777" w:rsidR="00FD3F41" w:rsidRPr="007F0093" w:rsidRDefault="00FD3F41" w:rsidP="007F0093">
      <w:pPr>
        <w:pStyle w:val="ListParagraph"/>
        <w:contextualSpacing w:val="0"/>
        <w:rPr>
          <w:rFonts w:ascii="Times New Roman" w:hAnsi="Times New Roman" w:cs="Times New Roman"/>
        </w:rPr>
      </w:pPr>
    </w:p>
    <w:p w14:paraId="73CEF68F" w14:textId="77777777" w:rsidR="0071237C" w:rsidRDefault="00705EF1" w:rsidP="00457B49">
      <w:pPr>
        <w:rPr>
          <w:ins w:id="457" w:author="Paul Diaz" w:date="2013-10-01T23:14:00Z"/>
          <w:rFonts w:ascii="Times New Roman" w:hAnsi="Times New Roman" w:cs="Times New Roman"/>
        </w:rPr>
      </w:pPr>
      <w:del w:id="458" w:author="Paul Diaz" w:date="2013-10-01T23:13:00Z">
        <w:r w:rsidRPr="00F63DF4" w:rsidDel="0071237C">
          <w:rPr>
            <w:rFonts w:ascii="Times New Roman" w:hAnsi="Times New Roman" w:cs="Times New Roman"/>
            <w:b/>
            <w:sz w:val="28"/>
            <w:szCs w:val="28"/>
          </w:rPr>
          <w:delText>Effectiveness o</w:delText>
        </w:r>
        <w:r w:rsidR="007F0093" w:rsidRPr="00F63DF4" w:rsidDel="0071237C">
          <w:rPr>
            <w:rFonts w:ascii="Times New Roman" w:hAnsi="Times New Roman" w:cs="Times New Roman"/>
            <w:b/>
            <w:sz w:val="28"/>
            <w:szCs w:val="28"/>
          </w:rPr>
          <w:delText>f</w:delText>
        </w:r>
        <w:r w:rsidRPr="00F63DF4" w:rsidDel="0071237C">
          <w:rPr>
            <w:rFonts w:ascii="Times New Roman" w:hAnsi="Times New Roman" w:cs="Times New Roman"/>
            <w:b/>
            <w:sz w:val="28"/>
            <w:szCs w:val="28"/>
          </w:rPr>
          <w:delText xml:space="preserve"> the</w:delText>
        </w:r>
      </w:del>
      <w:ins w:id="459" w:author="Paul Diaz" w:date="2013-10-01T23:13:00Z">
        <w:r w:rsidR="0071237C">
          <w:rPr>
            <w:rFonts w:ascii="Times New Roman" w:hAnsi="Times New Roman" w:cs="Times New Roman"/>
            <w:b/>
            <w:sz w:val="28"/>
            <w:szCs w:val="28"/>
          </w:rPr>
          <w:t>Amend the</w:t>
        </w:r>
      </w:ins>
      <w:r w:rsidRPr="00F63DF4">
        <w:rPr>
          <w:rFonts w:ascii="Times New Roman" w:hAnsi="Times New Roman" w:cs="Times New Roman"/>
          <w:b/>
          <w:sz w:val="28"/>
          <w:szCs w:val="28"/>
        </w:rPr>
        <w:t xml:space="preserve"> PDP</w:t>
      </w:r>
      <w:ins w:id="460" w:author="Paul Diaz" w:date="2013-10-01T23:13:00Z">
        <w:r w:rsidR="0071237C">
          <w:rPr>
            <w:rFonts w:ascii="Times New Roman" w:hAnsi="Times New Roman" w:cs="Times New Roman"/>
            <w:b/>
            <w:sz w:val="28"/>
            <w:szCs w:val="28"/>
          </w:rPr>
          <w:t xml:space="preserve"> procedures</w:t>
        </w:r>
      </w:ins>
      <w:r w:rsidRPr="007F0093">
        <w:rPr>
          <w:rFonts w:ascii="Times New Roman" w:hAnsi="Times New Roman" w:cs="Times New Roman"/>
        </w:rPr>
        <w:t xml:space="preserve"> </w:t>
      </w:r>
    </w:p>
    <w:p w14:paraId="798AE825" w14:textId="65D5B9A4" w:rsidR="00705EF1" w:rsidRPr="007F0093" w:rsidRDefault="00210C51" w:rsidP="00457B49">
      <w:pPr>
        <w:rPr>
          <w:rFonts w:ascii="Times New Roman" w:hAnsi="Times New Roman" w:cs="Times New Roman"/>
        </w:rPr>
      </w:pPr>
      <w:r>
        <w:rPr>
          <w:rFonts w:ascii="Times New Roman" w:hAnsi="Times New Roman" w:cs="Times New Roman"/>
        </w:rPr>
        <w:t>[ATRT2 wiki issue</w:t>
      </w:r>
      <w:r w:rsidR="00705EF1" w:rsidRPr="007F0093">
        <w:rPr>
          <w:rFonts w:ascii="Times New Roman" w:hAnsi="Times New Roman" w:cs="Times New Roman"/>
        </w:rPr>
        <w:t xml:space="preserve"> </w:t>
      </w:r>
      <w:r>
        <w:rPr>
          <w:rFonts w:ascii="Times New Roman" w:hAnsi="Times New Roman" w:cs="Times New Roman"/>
        </w:rPr>
        <w:t>#</w:t>
      </w:r>
      <w:r w:rsidR="00705EF1" w:rsidRPr="007F0093">
        <w:rPr>
          <w:rFonts w:ascii="Times New Roman" w:hAnsi="Times New Roman" w:cs="Times New Roman"/>
        </w:rPr>
        <w:t>28</w:t>
      </w:r>
      <w:r>
        <w:rPr>
          <w:rFonts w:ascii="Times New Roman" w:hAnsi="Times New Roman" w:cs="Times New Roman"/>
        </w:rPr>
        <w:t>]</w:t>
      </w:r>
    </w:p>
    <w:p w14:paraId="0AD3C721" w14:textId="77777777" w:rsidR="00705EF1" w:rsidRDefault="00705EF1" w:rsidP="00457B49">
      <w:pPr>
        <w:rPr>
          <w:ins w:id="461" w:author="Paul Diaz" w:date="2013-10-01T23:15:00Z"/>
          <w:rFonts w:ascii="Times New Roman" w:hAnsi="Times New Roman" w:cs="Times New Roman"/>
        </w:rPr>
      </w:pPr>
    </w:p>
    <w:p w14:paraId="0EB418A2" w14:textId="4ADC510E" w:rsidR="0092445B" w:rsidRDefault="0092445B" w:rsidP="00457B49">
      <w:pPr>
        <w:rPr>
          <w:ins w:id="462" w:author="Paul Diaz" w:date="2013-10-01T23:15:00Z"/>
          <w:rFonts w:ascii="Times New Roman" w:hAnsi="Times New Roman" w:cs="Times New Roman"/>
        </w:rPr>
      </w:pPr>
      <w:ins w:id="463" w:author="Paul Diaz" w:date="2013-10-01T23:15:00Z">
        <w:r>
          <w:rPr>
            <w:rFonts w:ascii="Times New Roman" w:hAnsi="Times New Roman" w:cs="Times New Roman"/>
          </w:rPr>
          <w:t>To improve the transparency and predictability of the PDP process, ICANN should</w:t>
        </w:r>
      </w:ins>
      <w:ins w:id="464" w:author="Paul Diaz" w:date="2013-10-01T23:18:00Z">
        <w:r>
          <w:rPr>
            <w:rFonts w:ascii="Times New Roman" w:hAnsi="Times New Roman" w:cs="Times New Roman"/>
          </w:rPr>
          <w:t>:</w:t>
        </w:r>
      </w:ins>
    </w:p>
    <w:p w14:paraId="750E0B37" w14:textId="2E21B613" w:rsidR="0092445B" w:rsidRPr="00457B49" w:rsidRDefault="0092445B" w:rsidP="00457B49">
      <w:pPr>
        <w:rPr>
          <w:rFonts w:ascii="Times New Roman" w:hAnsi="Times New Roman" w:cs="Times New Roman"/>
        </w:rPr>
      </w:pPr>
      <w:ins w:id="465" w:author="Paul Diaz" w:date="2013-10-01T23:15:00Z">
        <w:r>
          <w:rPr>
            <w:rFonts w:ascii="Times New Roman" w:hAnsi="Times New Roman" w:cs="Times New Roman"/>
          </w:rPr>
          <w:t xml:space="preserve"> </w:t>
        </w:r>
      </w:ins>
    </w:p>
    <w:p w14:paraId="3FA04E1C" w14:textId="3139FBAC" w:rsidR="00FD3F41" w:rsidRPr="00543678" w:rsidRDefault="00120AE0">
      <w:pPr>
        <w:pStyle w:val="ListParagraph"/>
        <w:numPr>
          <w:ilvl w:val="0"/>
          <w:numId w:val="9"/>
        </w:numPr>
        <w:contextualSpacing w:val="0"/>
        <w:rPr>
          <w:rFonts w:ascii="Times New Roman" w:hAnsi="Times New Roman" w:cs="Times New Roman"/>
        </w:rPr>
        <w:pPrChange w:id="466" w:author="Paul Diaz" w:date="2013-10-01T23:14:00Z">
          <w:pPr>
            <w:pStyle w:val="ListParagraph"/>
            <w:numPr>
              <w:numId w:val="3"/>
            </w:numPr>
            <w:ind w:left="1080" w:hanging="360"/>
            <w:contextualSpacing w:val="0"/>
          </w:pPr>
        </w:pPrChange>
      </w:pPr>
      <w:del w:id="467" w:author="Paul Diaz" w:date="2013-10-01T23:16:00Z">
        <w:r w:rsidRPr="00457B49" w:rsidDel="0092445B">
          <w:rPr>
            <w:rFonts w:ascii="Times New Roman" w:hAnsi="Times New Roman" w:cs="Times New Roman"/>
          </w:rPr>
          <w:delText>The ICANN</w:delText>
        </w:r>
      </w:del>
      <w:ins w:id="468" w:author="Paul Diaz" w:date="2013-10-01T23:16:00Z">
        <w:r w:rsidR="0092445B">
          <w:rPr>
            <w:rFonts w:ascii="Times New Roman" w:hAnsi="Times New Roman" w:cs="Times New Roman"/>
          </w:rPr>
          <w:t xml:space="preserve">Assist </w:t>
        </w:r>
      </w:ins>
      <w:ins w:id="469" w:author="Paul Diaz" w:date="2013-10-01T23:18:00Z">
        <w:r w:rsidR="0092445B">
          <w:rPr>
            <w:rFonts w:ascii="Times New Roman" w:hAnsi="Times New Roman" w:cs="Times New Roman"/>
          </w:rPr>
          <w:t xml:space="preserve">the </w:t>
        </w:r>
      </w:ins>
      <w:del w:id="470" w:author="Paul Diaz" w:date="2013-10-01T23:18:00Z">
        <w:r w:rsidRPr="00457B49" w:rsidDel="0092445B">
          <w:rPr>
            <w:rFonts w:ascii="Times New Roman" w:hAnsi="Times New Roman" w:cs="Times New Roman"/>
          </w:rPr>
          <w:delText xml:space="preserve"> </w:delText>
        </w:r>
      </w:del>
      <w:r w:rsidRPr="00457B49">
        <w:rPr>
          <w:rFonts w:ascii="Times New Roman" w:hAnsi="Times New Roman" w:cs="Times New Roman"/>
        </w:rPr>
        <w:t xml:space="preserve">Board </w:t>
      </w:r>
      <w:ins w:id="471" w:author="Paul Diaz" w:date="2013-10-01T23:18:00Z">
        <w:r w:rsidR="0092445B">
          <w:rPr>
            <w:rFonts w:ascii="Times New Roman" w:hAnsi="Times New Roman" w:cs="Times New Roman"/>
          </w:rPr>
          <w:t xml:space="preserve">in issuing a </w:t>
        </w:r>
      </w:ins>
      <w:ins w:id="472" w:author="Paul Diaz" w:date="2013-10-01T23:16:00Z">
        <w:r w:rsidR="0092445B">
          <w:rPr>
            <w:rFonts w:ascii="Times New Roman" w:hAnsi="Times New Roman" w:cs="Times New Roman"/>
          </w:rPr>
          <w:t xml:space="preserve">resolution that </w:t>
        </w:r>
      </w:ins>
      <w:r w:rsidRPr="00457B49">
        <w:rPr>
          <w:rFonts w:ascii="Times New Roman" w:hAnsi="Times New Roman" w:cs="Times New Roman"/>
        </w:rPr>
        <w:t>clearly state</w:t>
      </w:r>
      <w:ins w:id="473" w:author="Paul Diaz" w:date="2013-10-01T23:17:00Z">
        <w:r w:rsidR="0092445B">
          <w:rPr>
            <w:rFonts w:ascii="Times New Roman" w:hAnsi="Times New Roman" w:cs="Times New Roman"/>
          </w:rPr>
          <w:t>s</w:t>
        </w:r>
      </w:ins>
      <w:r w:rsidRPr="00457B49">
        <w:rPr>
          <w:rFonts w:ascii="Times New Roman" w:hAnsi="Times New Roman" w:cs="Times New Roman"/>
        </w:rPr>
        <w:t xml:space="preserve"> </w:t>
      </w:r>
      <w:del w:id="474" w:author="Paul Diaz" w:date="2013-10-01T23:17:00Z">
        <w:r w:rsidRPr="00457B49" w:rsidDel="0092445B">
          <w:rPr>
            <w:rFonts w:ascii="Times New Roman" w:hAnsi="Times New Roman" w:cs="Times New Roman"/>
          </w:rPr>
          <w:delText xml:space="preserve">what </w:delText>
        </w:r>
      </w:del>
      <w:r w:rsidRPr="00457B49">
        <w:rPr>
          <w:rFonts w:ascii="Times New Roman" w:hAnsi="Times New Roman" w:cs="Times New Roman"/>
        </w:rPr>
        <w:t xml:space="preserve">the process </w:t>
      </w:r>
      <w:del w:id="475" w:author="Paul Diaz" w:date="2013-10-01T23:17:00Z">
        <w:r w:rsidRPr="00457B49" w:rsidDel="0092445B">
          <w:rPr>
            <w:rFonts w:ascii="Times New Roman" w:hAnsi="Times New Roman" w:cs="Times New Roman"/>
          </w:rPr>
          <w:delText xml:space="preserve">will be </w:delText>
        </w:r>
      </w:del>
      <w:r w:rsidRPr="00457B49">
        <w:rPr>
          <w:rFonts w:ascii="Times New Roman" w:hAnsi="Times New Roman" w:cs="Times New Roman"/>
        </w:rPr>
        <w:t>for setting gTLD polic</w:t>
      </w:r>
      <w:ins w:id="476" w:author="Paul Diaz" w:date="2013-10-01T23:17:00Z">
        <w:r w:rsidR="0092445B">
          <w:rPr>
            <w:rFonts w:ascii="Times New Roman" w:hAnsi="Times New Roman" w:cs="Times New Roman"/>
          </w:rPr>
          <w:t>ies</w:t>
        </w:r>
      </w:ins>
      <w:del w:id="477" w:author="Paul Diaz" w:date="2013-10-01T23:17:00Z">
        <w:r w:rsidRPr="00457B49" w:rsidDel="0092445B">
          <w:rPr>
            <w:rFonts w:ascii="Times New Roman" w:hAnsi="Times New Roman" w:cs="Times New Roman"/>
          </w:rPr>
          <w:delText>y</w:delText>
        </w:r>
      </w:del>
      <w:del w:id="478" w:author="Paul Diaz" w:date="2013-10-01T23:18:00Z">
        <w:r w:rsidRPr="00457B49" w:rsidDel="0092445B">
          <w:rPr>
            <w:rFonts w:ascii="Times New Roman" w:hAnsi="Times New Roman" w:cs="Times New Roman"/>
          </w:rPr>
          <w:delText>, including the options i</w:delText>
        </w:r>
      </w:del>
      <w:ins w:id="479" w:author="Paul Diaz" w:date="2013-10-01T23:18:00Z">
        <w:r w:rsidR="0092445B">
          <w:rPr>
            <w:rFonts w:ascii="Times New Roman" w:hAnsi="Times New Roman" w:cs="Times New Roman"/>
          </w:rPr>
          <w:t xml:space="preserve"> in the event that</w:t>
        </w:r>
      </w:ins>
      <w:del w:id="480" w:author="Paul Diaz" w:date="2013-10-01T23:18:00Z">
        <w:r w:rsidRPr="00457B49" w:rsidDel="0092445B">
          <w:rPr>
            <w:rFonts w:ascii="Times New Roman" w:hAnsi="Times New Roman" w:cs="Times New Roman"/>
          </w:rPr>
          <w:delText>f</w:delText>
        </w:r>
      </w:del>
      <w:r w:rsidRPr="00457B49">
        <w:rPr>
          <w:rFonts w:ascii="Times New Roman" w:hAnsi="Times New Roman" w:cs="Times New Roman"/>
        </w:rPr>
        <w:t xml:space="preserve"> the GNSO cannot come to closure on a specific issue in a specified </w:t>
      </w:r>
      <w:proofErr w:type="gramStart"/>
      <w:r w:rsidRPr="00457B49">
        <w:rPr>
          <w:rFonts w:ascii="Times New Roman" w:hAnsi="Times New Roman" w:cs="Times New Roman"/>
        </w:rPr>
        <w:t>time-frame</w:t>
      </w:r>
      <w:proofErr w:type="gramEnd"/>
      <w:del w:id="481" w:author="Paul Diaz" w:date="2013-10-01T23:17:00Z">
        <w:r w:rsidRPr="00457B49" w:rsidDel="0092445B">
          <w:rPr>
            <w:rFonts w:ascii="Times New Roman" w:hAnsi="Times New Roman" w:cs="Times New Roman"/>
          </w:rPr>
          <w:delText xml:space="preserve"> and</w:delText>
        </w:r>
      </w:del>
      <w:ins w:id="482" w:author="Paul Diaz" w:date="2013-10-01T23:17:00Z">
        <w:r w:rsidR="0092445B">
          <w:rPr>
            <w:rFonts w:ascii="Times New Roman" w:hAnsi="Times New Roman" w:cs="Times New Roman"/>
          </w:rPr>
          <w:t xml:space="preserve">.  </w:t>
        </w:r>
      </w:ins>
      <w:r w:rsidRPr="00457B49">
        <w:rPr>
          <w:rFonts w:ascii="Times New Roman" w:hAnsi="Times New Roman" w:cs="Times New Roman"/>
        </w:rPr>
        <w:t xml:space="preserve"> </w:t>
      </w:r>
      <w:ins w:id="483" w:author="Paul Diaz" w:date="2013-10-01T23:19:00Z">
        <w:r w:rsidR="0092445B">
          <w:rPr>
            <w:rFonts w:ascii="Times New Roman" w:hAnsi="Times New Roman" w:cs="Times New Roman"/>
          </w:rPr>
          <w:t xml:space="preserve">This resolution also should note </w:t>
        </w:r>
      </w:ins>
      <w:r w:rsidRPr="00457B49">
        <w:rPr>
          <w:rFonts w:ascii="Times New Roman" w:hAnsi="Times New Roman" w:cs="Times New Roman"/>
        </w:rPr>
        <w:t>under what conditions t</w:t>
      </w:r>
      <w:r w:rsidRPr="00543678">
        <w:rPr>
          <w:rFonts w:ascii="Times New Roman" w:hAnsi="Times New Roman" w:cs="Times New Roman"/>
        </w:rPr>
        <w:t xml:space="preserve">he Board </w:t>
      </w:r>
      <w:r w:rsidR="00CC332F" w:rsidRPr="00543678">
        <w:rPr>
          <w:rFonts w:ascii="Times New Roman" w:hAnsi="Times New Roman" w:cs="Times New Roman"/>
        </w:rPr>
        <w:t>believes</w:t>
      </w:r>
      <w:r w:rsidRPr="00543678">
        <w:rPr>
          <w:rFonts w:ascii="Times New Roman" w:hAnsi="Times New Roman" w:cs="Times New Roman"/>
        </w:rPr>
        <w:t xml:space="preserve"> it may alter PDP Recommendations after formal Board acceptance</w:t>
      </w:r>
      <w:del w:id="484" w:author="Paul Diaz" w:date="2013-10-01T23:19:00Z">
        <w:r w:rsidRPr="00543678" w:rsidDel="0092445B">
          <w:rPr>
            <w:rFonts w:ascii="Times New Roman" w:hAnsi="Times New Roman" w:cs="Times New Roman"/>
          </w:rPr>
          <w:delText>.</w:delText>
        </w:r>
      </w:del>
      <w:r w:rsidR="00FD3F41" w:rsidRPr="00543678">
        <w:rPr>
          <w:rFonts w:ascii="Times New Roman" w:hAnsi="Times New Roman" w:cs="Times New Roman"/>
        </w:rPr>
        <w:t>.</w:t>
      </w:r>
    </w:p>
    <w:p w14:paraId="03E14E9C" w14:textId="77777777" w:rsidR="00F32665" w:rsidRPr="00543678" w:rsidRDefault="00F32665" w:rsidP="00457B49">
      <w:pPr>
        <w:rPr>
          <w:rFonts w:ascii="Times New Roman" w:hAnsi="Times New Roman" w:cs="Times New Roman"/>
        </w:rPr>
      </w:pPr>
    </w:p>
    <w:p w14:paraId="75916041" w14:textId="69728E50" w:rsidR="00F32665" w:rsidRPr="007F0093" w:rsidRDefault="00F32665">
      <w:pPr>
        <w:pStyle w:val="ListParagraph"/>
        <w:numPr>
          <w:ilvl w:val="0"/>
          <w:numId w:val="9"/>
        </w:numPr>
        <w:contextualSpacing w:val="0"/>
        <w:rPr>
          <w:rFonts w:ascii="Times New Roman" w:hAnsi="Times New Roman" w:cs="Times New Roman"/>
        </w:rPr>
        <w:pPrChange w:id="485" w:author="Paul Diaz" w:date="2013-10-01T23:14:00Z">
          <w:pPr>
            <w:pStyle w:val="ListParagraph"/>
            <w:numPr>
              <w:numId w:val="3"/>
            </w:numPr>
            <w:ind w:left="1080" w:hanging="360"/>
            <w:contextualSpacing w:val="0"/>
          </w:pPr>
        </w:pPrChange>
      </w:pPr>
      <w:del w:id="486" w:author="Paul Diaz" w:date="2013-10-01T23:19:00Z">
        <w:r w:rsidRPr="00543678" w:rsidDel="0092445B">
          <w:rPr>
            <w:rFonts w:ascii="Times New Roman" w:hAnsi="Times New Roman" w:cs="Times New Roman"/>
          </w:rPr>
          <w:delText xml:space="preserve">ICANN Staff should </w:delText>
        </w:r>
        <w:r w:rsidR="00AA549E" w:rsidRPr="00543678" w:rsidDel="0092445B">
          <w:rPr>
            <w:rFonts w:ascii="Times New Roman" w:hAnsi="Times New Roman" w:cs="Times New Roman"/>
          </w:rPr>
          <w:delText>a</w:delText>
        </w:r>
      </w:del>
      <w:ins w:id="487" w:author="Paul Diaz" w:date="2013-10-01T23:19:00Z">
        <w:r w:rsidR="0092445B">
          <w:rPr>
            <w:rFonts w:ascii="Times New Roman" w:hAnsi="Times New Roman" w:cs="Times New Roman"/>
          </w:rPr>
          <w:t>A</w:t>
        </w:r>
      </w:ins>
      <w:r w:rsidR="00AA549E" w:rsidRPr="00543678">
        <w:rPr>
          <w:rFonts w:ascii="Times New Roman" w:hAnsi="Times New Roman" w:cs="Times New Roman"/>
        </w:rPr>
        <w:t>dd a step in the PDP Comment P</w:t>
      </w:r>
      <w:r w:rsidRPr="007F0093">
        <w:rPr>
          <w:rFonts w:ascii="Times New Roman" w:hAnsi="Times New Roman" w:cs="Times New Roman"/>
        </w:rPr>
        <w:t>r</w:t>
      </w:r>
      <w:r w:rsidR="00AA549E" w:rsidRPr="007F0093">
        <w:rPr>
          <w:rFonts w:ascii="Times New Roman" w:hAnsi="Times New Roman" w:cs="Times New Roman"/>
        </w:rPr>
        <w:t xml:space="preserve">ocess where those who commented or replied during the Comment Period </w:t>
      </w:r>
      <w:r w:rsidRPr="007F0093">
        <w:rPr>
          <w:rFonts w:ascii="Times New Roman" w:hAnsi="Times New Roman" w:cs="Times New Roman"/>
        </w:rPr>
        <w:t xml:space="preserve">can request changes to the </w:t>
      </w:r>
      <w:r w:rsidR="00C7611D" w:rsidRPr="007F0093">
        <w:rPr>
          <w:rFonts w:ascii="Times New Roman" w:hAnsi="Times New Roman" w:cs="Times New Roman"/>
        </w:rPr>
        <w:t>synthesis</w:t>
      </w:r>
      <w:r w:rsidRPr="007F0093">
        <w:rPr>
          <w:rFonts w:ascii="Times New Roman" w:hAnsi="Times New Roman" w:cs="Times New Roman"/>
        </w:rPr>
        <w:t xml:space="preserve"> report</w:t>
      </w:r>
      <w:r w:rsidR="00C7611D" w:rsidRPr="007F0093">
        <w:rPr>
          <w:rFonts w:ascii="Times New Roman" w:hAnsi="Times New Roman" w:cs="Times New Roman"/>
        </w:rPr>
        <w:t>s</w:t>
      </w:r>
      <w:r w:rsidRPr="007F0093">
        <w:rPr>
          <w:rFonts w:ascii="Times New Roman" w:hAnsi="Times New Roman" w:cs="Times New Roman"/>
        </w:rPr>
        <w:t xml:space="preserve"> </w:t>
      </w:r>
      <w:del w:id="488" w:author="Paul Diaz" w:date="2013-10-01T23:20:00Z">
        <w:r w:rsidRPr="007F0093" w:rsidDel="0092445B">
          <w:rPr>
            <w:rFonts w:ascii="Times New Roman" w:hAnsi="Times New Roman" w:cs="Times New Roman"/>
          </w:rPr>
          <w:delText>concerned</w:delText>
        </w:r>
        <w:r w:rsidR="00AA549E" w:rsidRPr="007F0093" w:rsidDel="0092445B">
          <w:rPr>
            <w:rFonts w:ascii="Times New Roman" w:hAnsi="Times New Roman" w:cs="Times New Roman"/>
          </w:rPr>
          <w:delText xml:space="preserve"> based on the</w:delText>
        </w:r>
        <w:r w:rsidRPr="007F0093" w:rsidDel="0092445B">
          <w:rPr>
            <w:rFonts w:ascii="Times New Roman" w:hAnsi="Times New Roman" w:cs="Times New Roman"/>
          </w:rPr>
          <w:delText xml:space="preserve"> comments</w:delText>
        </w:r>
        <w:r w:rsidR="00AA549E" w:rsidRPr="007F0093" w:rsidDel="0092445B">
          <w:rPr>
            <w:rFonts w:ascii="Times New Roman" w:hAnsi="Times New Roman" w:cs="Times New Roman"/>
          </w:rPr>
          <w:delText xml:space="preserve"> they made </w:delText>
        </w:r>
      </w:del>
      <w:r w:rsidR="00AA549E" w:rsidRPr="007F0093">
        <w:rPr>
          <w:rFonts w:ascii="Times New Roman" w:hAnsi="Times New Roman" w:cs="Times New Roman"/>
        </w:rPr>
        <w:t xml:space="preserve">in cases where they believe the </w:t>
      </w:r>
      <w:del w:id="489" w:author="Paul Diaz" w:date="2013-10-01T23:21:00Z">
        <w:r w:rsidR="00AA549E" w:rsidRPr="007F0093" w:rsidDel="0092445B">
          <w:rPr>
            <w:rFonts w:ascii="Times New Roman" w:hAnsi="Times New Roman" w:cs="Times New Roman"/>
          </w:rPr>
          <w:delText xml:space="preserve">comment </w:delText>
        </w:r>
      </w:del>
      <w:ins w:id="490" w:author="Paul Diaz" w:date="2013-10-01T23:21:00Z">
        <w:r w:rsidR="0092445B">
          <w:rPr>
            <w:rFonts w:ascii="Times New Roman" w:hAnsi="Times New Roman" w:cs="Times New Roman"/>
          </w:rPr>
          <w:t xml:space="preserve">Staff </w:t>
        </w:r>
      </w:ins>
      <w:r w:rsidR="00AA549E" w:rsidRPr="007F0093">
        <w:rPr>
          <w:rFonts w:ascii="Times New Roman" w:hAnsi="Times New Roman" w:cs="Times New Roman"/>
        </w:rPr>
        <w:t xml:space="preserve">improperly </w:t>
      </w:r>
      <w:del w:id="491" w:author="Paul Diaz" w:date="2013-10-01T23:21:00Z">
        <w:r w:rsidR="00AA549E" w:rsidRPr="007F0093" w:rsidDel="0092445B">
          <w:rPr>
            <w:rFonts w:ascii="Times New Roman" w:hAnsi="Times New Roman" w:cs="Times New Roman"/>
          </w:rPr>
          <w:delText>reported</w:delText>
        </w:r>
      </w:del>
      <w:ins w:id="492" w:author="Paul Diaz" w:date="2013-10-01T23:21:00Z">
        <w:r w:rsidR="0092445B">
          <w:rPr>
            <w:rFonts w:ascii="Times New Roman" w:hAnsi="Times New Roman" w:cs="Times New Roman"/>
          </w:rPr>
          <w:t>summariz</w:t>
        </w:r>
        <w:r w:rsidR="0092445B" w:rsidRPr="007F0093">
          <w:rPr>
            <w:rFonts w:ascii="Times New Roman" w:hAnsi="Times New Roman" w:cs="Times New Roman"/>
          </w:rPr>
          <w:t>ed</w:t>
        </w:r>
        <w:r w:rsidR="0092445B">
          <w:rPr>
            <w:rFonts w:ascii="Times New Roman" w:hAnsi="Times New Roman" w:cs="Times New Roman"/>
          </w:rPr>
          <w:t xml:space="preserve"> their comment</w:t>
        </w:r>
      </w:ins>
      <w:r w:rsidR="00AA549E" w:rsidRPr="007F0093">
        <w:rPr>
          <w:rFonts w:ascii="Times New Roman" w:hAnsi="Times New Roman" w:cs="Times New Roman"/>
        </w:rPr>
        <w:t>.</w:t>
      </w:r>
    </w:p>
    <w:p w14:paraId="131E0B1D" w14:textId="77777777" w:rsidR="007F0093" w:rsidRDefault="007F0093" w:rsidP="007F0093">
      <w:pPr>
        <w:pStyle w:val="Heading2"/>
        <w:spacing w:before="0"/>
        <w:rPr>
          <w:rFonts w:ascii="Times New Roman" w:hAnsi="Times New Roman" w:cs="Times New Roman"/>
          <w:sz w:val="24"/>
          <w:szCs w:val="24"/>
        </w:rPr>
      </w:pPr>
    </w:p>
    <w:p w14:paraId="6526968C" w14:textId="77777777" w:rsidR="000733B2" w:rsidRPr="007F0093" w:rsidRDefault="000733B2" w:rsidP="007F0093">
      <w:pPr>
        <w:pStyle w:val="Heading2"/>
        <w:spacing w:before="120"/>
        <w:rPr>
          <w:rFonts w:ascii="Times New Roman" w:hAnsi="Times New Roman" w:cs="Times New Roman"/>
          <w:color w:val="auto"/>
          <w:sz w:val="28"/>
          <w:szCs w:val="28"/>
        </w:rPr>
      </w:pPr>
      <w:r w:rsidRPr="007F0093">
        <w:rPr>
          <w:rFonts w:ascii="Times New Roman" w:hAnsi="Times New Roman" w:cs="Times New Roman"/>
          <w:color w:val="auto"/>
          <w:sz w:val="28"/>
          <w:szCs w:val="28"/>
        </w:rPr>
        <w:t>Public Comment on Draft Recommendations</w:t>
      </w:r>
      <w:r w:rsidR="00B34C30" w:rsidRPr="007F0093">
        <w:rPr>
          <w:rFonts w:ascii="Times New Roman" w:hAnsi="Times New Roman" w:cs="Times New Roman"/>
          <w:color w:val="auto"/>
          <w:sz w:val="28"/>
          <w:szCs w:val="28"/>
        </w:rPr>
        <w:t xml:space="preserve"> </w:t>
      </w:r>
      <w:r w:rsidR="00B34C30" w:rsidRPr="00F63DF4">
        <w:rPr>
          <w:rFonts w:ascii="Times New Roman" w:hAnsi="Times New Roman" w:cs="Times New Roman"/>
          <w:b w:val="0"/>
          <w:color w:val="auto"/>
          <w:sz w:val="24"/>
          <w:szCs w:val="24"/>
        </w:rPr>
        <w:t>(to be completed later)</w:t>
      </w:r>
    </w:p>
    <w:p w14:paraId="146A594C" w14:textId="77777777" w:rsidR="0003003F" w:rsidRDefault="0003003F" w:rsidP="007F0093">
      <w:pPr>
        <w:pStyle w:val="ListParagraph"/>
        <w:spacing w:before="120"/>
        <w:ind w:left="0"/>
        <w:contextualSpacing w:val="0"/>
        <w:rPr>
          <w:rFonts w:ascii="Times New Roman" w:hAnsi="Times New Roman" w:cs="Times New Roman"/>
        </w:rPr>
      </w:pPr>
    </w:p>
    <w:p w14:paraId="1B9BBCF2" w14:textId="77777777" w:rsidR="007F0093" w:rsidRPr="00457B49" w:rsidRDefault="007F0093" w:rsidP="007F0093">
      <w:pPr>
        <w:pStyle w:val="ListParagraph"/>
        <w:ind w:left="0"/>
        <w:contextualSpacing w:val="0"/>
        <w:rPr>
          <w:rFonts w:ascii="Times New Roman" w:hAnsi="Times New Roman" w:cs="Times New Roman"/>
        </w:rPr>
      </w:pPr>
    </w:p>
    <w:p w14:paraId="4EF06351" w14:textId="77777777" w:rsidR="0003003F" w:rsidRPr="007F0093" w:rsidRDefault="0003003F" w:rsidP="007F0093">
      <w:pPr>
        <w:pStyle w:val="Heading2"/>
        <w:spacing w:before="120"/>
        <w:rPr>
          <w:rFonts w:ascii="Times New Roman" w:hAnsi="Times New Roman" w:cs="Times New Roman"/>
          <w:color w:val="auto"/>
          <w:sz w:val="28"/>
          <w:szCs w:val="28"/>
        </w:rPr>
      </w:pPr>
      <w:r w:rsidRPr="007F0093">
        <w:rPr>
          <w:rFonts w:ascii="Times New Roman" w:hAnsi="Times New Roman" w:cs="Times New Roman"/>
          <w:color w:val="auto"/>
          <w:sz w:val="28"/>
          <w:szCs w:val="28"/>
        </w:rPr>
        <w:t>Final recommendation</w:t>
      </w:r>
      <w:r w:rsidR="00903525" w:rsidRPr="00F63DF4">
        <w:rPr>
          <w:rFonts w:ascii="Times New Roman" w:hAnsi="Times New Roman" w:cs="Times New Roman"/>
          <w:b w:val="0"/>
          <w:color w:val="auto"/>
          <w:sz w:val="24"/>
          <w:szCs w:val="24"/>
        </w:rPr>
        <w:t xml:space="preserve"> (to be completed later)</w:t>
      </w:r>
    </w:p>
    <w:p w14:paraId="771F08CB" w14:textId="77777777" w:rsidR="00B23149" w:rsidRDefault="00B23149" w:rsidP="007F0093">
      <w:pPr>
        <w:widowControl w:val="0"/>
        <w:autoSpaceDE w:val="0"/>
        <w:autoSpaceDN w:val="0"/>
        <w:adjustRightInd w:val="0"/>
        <w:spacing w:before="120"/>
        <w:rPr>
          <w:rFonts w:ascii="Times New Roman" w:hAnsi="Times New Roman" w:cs="Times New Roman"/>
        </w:rPr>
      </w:pPr>
    </w:p>
    <w:p w14:paraId="072C4D4D" w14:textId="77777777" w:rsidR="007F0093" w:rsidRPr="007F0093" w:rsidRDefault="007F0093" w:rsidP="007F0093">
      <w:pPr>
        <w:widowControl w:val="0"/>
        <w:autoSpaceDE w:val="0"/>
        <w:autoSpaceDN w:val="0"/>
        <w:adjustRightInd w:val="0"/>
        <w:rPr>
          <w:rFonts w:ascii="Times New Roman" w:hAnsi="Times New Roman" w:cs="Times New Roman"/>
        </w:rPr>
      </w:pPr>
    </w:p>
    <w:sectPr w:rsidR="007F0093" w:rsidRPr="007F0093" w:rsidSect="007F0093">
      <w:footerReference w:type="default" r:id="rId10"/>
      <w:pgSz w:w="12240" w:h="15840"/>
      <w:pgMar w:top="1152" w:right="1152" w:bottom="1152" w:left="1152"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29" w:author="Paul Diaz" w:date="2013-10-01T22:49:00Z" w:initials="PD">
    <w:p w14:paraId="7004514E" w14:textId="7BBC6B13" w:rsidR="0071237C" w:rsidRDefault="0071237C">
      <w:pPr>
        <w:pStyle w:val="CommentText"/>
      </w:pPr>
      <w:r>
        <w:rPr>
          <w:rStyle w:val="CommentReference"/>
        </w:rPr>
        <w:annotationRef/>
      </w:r>
      <w:r>
        <w:t>I suggest deleting this text as it’s quite subjective.</w:t>
      </w:r>
    </w:p>
  </w:comment>
  <w:comment w:id="375" w:author="Paul Diaz" w:date="2013-10-01T22:57:00Z" w:initials="PD">
    <w:p w14:paraId="728FFD0A" w14:textId="24FF3F99" w:rsidR="0071237C" w:rsidRDefault="0071237C">
      <w:pPr>
        <w:pStyle w:val="CommentText"/>
      </w:pPr>
      <w:r>
        <w:rPr>
          <w:rStyle w:val="CommentReference"/>
        </w:rPr>
        <w:annotationRef/>
      </w:r>
      <w:r>
        <w:t>Again, I don’t think this text adds to the arguments being put forward.</w:t>
      </w:r>
    </w:p>
  </w:comment>
  <w:comment w:id="448" w:author="Paul Diaz" w:date="2013-10-01T23:09:00Z" w:initials="PD">
    <w:p w14:paraId="666010A7" w14:textId="5004C1C4" w:rsidR="0071237C" w:rsidRDefault="0071237C">
      <w:pPr>
        <w:pStyle w:val="CommentText"/>
      </w:pPr>
      <w:r>
        <w:rPr>
          <w:rStyle w:val="CommentReference"/>
        </w:rPr>
        <w:annotationRef/>
      </w:r>
      <w:r>
        <w:t>This feels like a bolt on, i.e. recommendations for encouraging GAC earlier involvement in PDPs should be raised elsewhere.</w:t>
      </w:r>
    </w:p>
  </w:comment>
  <w:comment w:id="454" w:author="Paul Diaz" w:date="2013-10-01T23:12:00Z" w:initials="PD">
    <w:p w14:paraId="618A6EB1" w14:textId="31049DC2" w:rsidR="0071237C" w:rsidRDefault="0071237C">
      <w:pPr>
        <w:pStyle w:val="CommentText"/>
      </w:pPr>
      <w:r>
        <w:rPr>
          <w:rStyle w:val="CommentReference"/>
        </w:rPr>
        <w:annotationRef/>
      </w:r>
      <w:r>
        <w:t>This strikes me as aspirational to a fault.  ATRT2 is already recommending expense (and potentially disruptive) initiatives like F2F meetings and professional facilitators.  Now we’re going to insist that ICANN “ensure equitable participation from under-represented geographical, linguistic, cultural and economic groups”?  Who pays?  What’s the return?</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80E37" w14:textId="77777777" w:rsidR="0071237C" w:rsidRDefault="0071237C" w:rsidP="00BB4844">
      <w:r>
        <w:separator/>
      </w:r>
    </w:p>
  </w:endnote>
  <w:endnote w:type="continuationSeparator" w:id="0">
    <w:p w14:paraId="1045FF28" w14:textId="77777777" w:rsidR="0071237C" w:rsidRDefault="0071237C" w:rsidP="00BB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215541"/>
      <w:docPartObj>
        <w:docPartGallery w:val="Page Numbers (Bottom of Page)"/>
        <w:docPartUnique/>
      </w:docPartObj>
    </w:sdtPr>
    <w:sdtEndPr>
      <w:rPr>
        <w:noProof/>
      </w:rPr>
    </w:sdtEndPr>
    <w:sdtContent>
      <w:p w14:paraId="6ED1E47F" w14:textId="77777777" w:rsidR="0071237C" w:rsidRDefault="0071237C">
        <w:pPr>
          <w:pStyle w:val="Footer"/>
          <w:jc w:val="right"/>
        </w:pPr>
        <w:r>
          <w:fldChar w:fldCharType="begin"/>
        </w:r>
        <w:r>
          <w:instrText xml:space="preserve"> PAGE   \* MERGEFORMAT </w:instrText>
        </w:r>
        <w:r>
          <w:fldChar w:fldCharType="separate"/>
        </w:r>
        <w:r w:rsidR="00AF7423">
          <w:rPr>
            <w:noProof/>
          </w:rPr>
          <w:t>1</w:t>
        </w:r>
        <w:r>
          <w:rPr>
            <w:noProof/>
          </w:rPr>
          <w:fldChar w:fldCharType="end"/>
        </w:r>
      </w:p>
    </w:sdtContent>
  </w:sdt>
  <w:p w14:paraId="0537CEB5" w14:textId="77777777" w:rsidR="0071237C" w:rsidRDefault="007123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142F0" w14:textId="77777777" w:rsidR="0071237C" w:rsidRDefault="0071237C" w:rsidP="00BB4844">
      <w:r>
        <w:separator/>
      </w:r>
    </w:p>
  </w:footnote>
  <w:footnote w:type="continuationSeparator" w:id="0">
    <w:p w14:paraId="6456F88F" w14:textId="77777777" w:rsidR="0071237C" w:rsidRDefault="0071237C" w:rsidP="00BB4844">
      <w:r>
        <w:continuationSeparator/>
      </w:r>
    </w:p>
  </w:footnote>
  <w:footnote w:id="1">
    <w:p w14:paraId="27DD3383" w14:textId="4C519B11" w:rsidR="0071237C" w:rsidRDefault="0071237C">
      <w:pPr>
        <w:pStyle w:val="FootnoteText"/>
      </w:pPr>
      <w:r>
        <w:rPr>
          <w:rStyle w:val="FootnoteReference"/>
        </w:rPr>
        <w:footnoteRef/>
      </w:r>
      <w:r>
        <w:t xml:space="preserve"> </w:t>
      </w:r>
      <w:hyperlink r:id="rId1" w:history="1">
        <w:r w:rsidRPr="00747D2F">
          <w:rPr>
            <w:rStyle w:val="Hyperlink"/>
            <w:rFonts w:ascii="Times New Roman" w:hAnsi="Times New Roman" w:cs="Times New Roman"/>
          </w:rPr>
          <w:t>http://durban47.icann.org/meetings/durban2013/presentation-gnso-pdp-13jul13-en.pdf</w:t>
        </w:r>
      </w:hyperlink>
    </w:p>
  </w:footnote>
  <w:footnote w:id="2">
    <w:p w14:paraId="39FFDBC9" w14:textId="2E75DD9C" w:rsidR="0071237C" w:rsidRDefault="0071237C">
      <w:pPr>
        <w:pStyle w:val="FootnoteText"/>
      </w:pPr>
      <w:ins w:id="126" w:author="Paul Diaz" w:date="2013-10-01T21:54:00Z">
        <w:r>
          <w:rPr>
            <w:rStyle w:val="FootnoteReference"/>
          </w:rPr>
          <w:footnoteRef/>
        </w:r>
        <w:r>
          <w:t xml:space="preserve"> See</w:t>
        </w:r>
        <w:r w:rsidRPr="0043246F">
          <w:rPr>
            <w:rFonts w:ascii="Times New Roman" w:hAnsi="Times New Roman" w:cs="Times New Roman"/>
            <w:rPrChange w:id="127" w:author="Paul Diaz" w:date="2013-10-01T21:55:00Z">
              <w:rPr/>
            </w:rPrChange>
          </w:rPr>
          <w:t xml:space="preserve"> </w:t>
        </w:r>
        <w:r w:rsidRPr="0043246F">
          <w:rPr>
            <w:rFonts w:ascii="Times New Roman" w:hAnsi="Times New Roman" w:cs="Times New Roman"/>
            <w:color w:val="0F7020"/>
            <w:rPrChange w:id="128" w:author="Paul Diaz" w:date="2013-10-01T21:55:00Z">
              <w:rPr>
                <w:rFonts w:ascii="Arial" w:hAnsi="Arial" w:cs="Arial"/>
                <w:color w:val="0F7020"/>
                <w:sz w:val="28"/>
                <w:szCs w:val="28"/>
              </w:rPr>
            </w:rPrChange>
          </w:rPr>
          <w:t>gnso.</w:t>
        </w:r>
        <w:r w:rsidRPr="0043246F">
          <w:rPr>
            <w:rFonts w:ascii="Times New Roman" w:hAnsi="Times New Roman" w:cs="Times New Roman"/>
            <w:bCs/>
            <w:color w:val="0F7020"/>
            <w:rPrChange w:id="129" w:author="Paul Diaz" w:date="2013-10-01T21:55:00Z">
              <w:rPr>
                <w:rFonts w:ascii="Arial" w:hAnsi="Arial" w:cs="Arial"/>
                <w:b/>
                <w:bCs/>
                <w:color w:val="0F7020"/>
                <w:sz w:val="28"/>
                <w:szCs w:val="28"/>
              </w:rPr>
            </w:rPrChange>
          </w:rPr>
          <w:t>icann</w:t>
        </w:r>
        <w:r w:rsidRPr="0043246F">
          <w:rPr>
            <w:rFonts w:ascii="Times New Roman" w:hAnsi="Times New Roman" w:cs="Times New Roman"/>
            <w:color w:val="0F7020"/>
            <w:rPrChange w:id="130" w:author="Paul Diaz" w:date="2013-10-01T21:55:00Z">
              <w:rPr>
                <w:rFonts w:ascii="Arial" w:hAnsi="Arial" w:cs="Arial"/>
                <w:color w:val="0F7020"/>
                <w:sz w:val="28"/>
                <w:szCs w:val="28"/>
              </w:rPr>
            </w:rPrChange>
          </w:rPr>
          <w:t>.org/en/drafts/pdp-im</w:t>
        </w:r>
        <w:r w:rsidRPr="0043246F">
          <w:rPr>
            <w:rFonts w:ascii="Times New Roman" w:hAnsi="Times New Roman" w:cs="Times New Roman"/>
            <w:b/>
            <w:bCs/>
            <w:color w:val="0F7020"/>
            <w:rPrChange w:id="131" w:author="Paul Diaz" w:date="2013-10-01T21:55:00Z">
              <w:rPr>
                <w:rFonts w:ascii="Arial" w:hAnsi="Arial" w:cs="Arial"/>
                <w:b/>
                <w:bCs/>
                <w:color w:val="0F7020"/>
                <w:sz w:val="28"/>
                <w:szCs w:val="28"/>
              </w:rPr>
            </w:rPrChange>
          </w:rPr>
          <w:t>pro</w:t>
        </w:r>
        <w:r w:rsidRPr="0043246F">
          <w:rPr>
            <w:rFonts w:ascii="Times New Roman" w:hAnsi="Times New Roman" w:cs="Times New Roman"/>
            <w:color w:val="0F7020"/>
            <w:rPrChange w:id="132" w:author="Paul Diaz" w:date="2013-10-01T21:55:00Z">
              <w:rPr>
                <w:rFonts w:ascii="Arial" w:hAnsi="Arial" w:cs="Arial"/>
                <w:color w:val="0F7020"/>
                <w:sz w:val="28"/>
                <w:szCs w:val="28"/>
              </w:rPr>
            </w:rPrChange>
          </w:rPr>
          <w:t>vements-22aug13-en.pdf</w:t>
        </w:r>
        <w:r>
          <w:rPr>
            <w:rFonts w:ascii="Arial" w:hAnsi="Arial" w:cs="Arial"/>
            <w:color w:val="535353"/>
            <w:sz w:val="26"/>
            <w:szCs w:val="26"/>
          </w:rPr>
          <w:t>‎</w:t>
        </w:r>
      </w:ins>
    </w:p>
  </w:footnote>
  <w:footnote w:id="3">
    <w:p w14:paraId="723C92E0" w14:textId="04D834C0" w:rsidR="0071237C" w:rsidRDefault="0071237C" w:rsidP="00D23B8E">
      <w:pPr>
        <w:pStyle w:val="FootnoteText"/>
      </w:pPr>
      <w:r>
        <w:rPr>
          <w:rStyle w:val="FootnoteReference"/>
        </w:rPr>
        <w:footnoteRef/>
      </w:r>
      <w:r>
        <w:t xml:space="preserve">  See ATRT2 </w:t>
      </w:r>
      <w:hyperlink r:id="rId2" w:history="1">
        <w:r w:rsidRPr="00D23B8E">
          <w:rPr>
            <w:rStyle w:val="Hyperlink"/>
          </w:rPr>
          <w:t>mail</w:t>
        </w:r>
        <w:r>
          <w:rPr>
            <w:rStyle w:val="Hyperlink"/>
          </w:rPr>
          <w:t>ing</w:t>
        </w:r>
        <w:r w:rsidRPr="00D23B8E">
          <w:rPr>
            <w:rStyle w:val="Hyperlink"/>
          </w:rPr>
          <w:t xml:space="preserve"> list archives</w:t>
        </w:r>
      </w:hyperlink>
      <w:r>
        <w:t xml:space="preserve">, in particular the exchange titled “Discussion with ATRT2” that was conducted </w:t>
      </w:r>
      <w:proofErr w:type="gramStart"/>
      <w:r>
        <w:t>between 07-10 August 2013</w:t>
      </w:r>
      <w:proofErr w:type="gramEnd"/>
      <w:r>
        <w:rPr>
          <w:rStyle w:val="Hyperlink"/>
          <w:rFonts w:ascii="Times New Roman" w:hAnsi="Times New Roman" w:cs="Times New Roman"/>
        </w:rPr>
        <w:t>.</w:t>
      </w:r>
    </w:p>
  </w:footnote>
  <w:footnote w:id="4">
    <w:p w14:paraId="42C2E57D" w14:textId="01AB0A4F" w:rsidR="0071237C" w:rsidRDefault="0071237C">
      <w:pPr>
        <w:pStyle w:val="FootnoteText"/>
      </w:pPr>
      <w:ins w:id="242" w:author="Paul Diaz" w:date="2013-10-01T21:27:00Z">
        <w:r>
          <w:rPr>
            <w:rStyle w:val="FootnoteReference"/>
          </w:rPr>
          <w:footnoteRef/>
        </w:r>
        <w:r>
          <w:t xml:space="preserve">  See </w:t>
        </w:r>
      </w:ins>
      <w:ins w:id="243" w:author="Paul Diaz" w:date="2013-10-01T21:28:00Z">
        <w:r w:rsidRPr="00E55F5A">
          <w:t>http://www.icann.org/en/about/governance/bylaws#AnnexA</w:t>
        </w:r>
        <w:r>
          <w:t>.</w:t>
        </w:r>
      </w:ins>
    </w:p>
  </w:footnote>
  <w:footnote w:id="5">
    <w:p w14:paraId="3FFE3C53" w14:textId="6B1793F5" w:rsidR="0071237C" w:rsidRDefault="0071237C">
      <w:pPr>
        <w:pStyle w:val="FootnoteText"/>
      </w:pPr>
      <w:ins w:id="247" w:author="Paul Diaz" w:date="2013-10-01T21:36:00Z">
        <w:r>
          <w:rPr>
            <w:rStyle w:val="FootnoteReference"/>
          </w:rPr>
          <w:footnoteRef/>
        </w:r>
        <w:r>
          <w:t xml:space="preserve">  See </w:t>
        </w:r>
        <w:r w:rsidRPr="00B25CC1">
          <w:t>http://gnso.icann.org/en/node/38709</w:t>
        </w:r>
        <w:r>
          <w:t>.</w:t>
        </w:r>
      </w:ins>
    </w:p>
  </w:footnote>
  <w:footnote w:id="6">
    <w:p w14:paraId="5A22E649" w14:textId="77777777" w:rsidR="0071237C" w:rsidRPr="00FA1523" w:rsidRDefault="0071237C">
      <w:pPr>
        <w:pStyle w:val="FootnoteText"/>
        <w:rPr>
          <w:lang w:val="en-CA"/>
        </w:rPr>
      </w:pPr>
      <w:r>
        <w:rPr>
          <w:rStyle w:val="FootnoteReference"/>
        </w:rPr>
        <w:footnoteRef/>
      </w:r>
      <w:r>
        <w:t xml:space="preserve"> </w:t>
      </w:r>
      <w:r>
        <w:rPr>
          <w:lang w:val="en-CA"/>
        </w:rPr>
        <w:t xml:space="preserve">Examples are the discussions over specific geographic-related names and TLDs related to regulated industries. Both of these were exhaustively discussed during the PDP process, and in fact names such </w:t>
      </w:r>
      <w:proofErr w:type="gramStart"/>
      <w:r>
        <w:rPr>
          <w:lang w:val="en-CA"/>
        </w:rPr>
        <w:t>as .bank</w:t>
      </w:r>
      <w:proofErr w:type="gramEnd"/>
      <w:r>
        <w:rPr>
          <w:lang w:val="en-CA"/>
        </w:rPr>
        <w:t xml:space="preserve"> or .accountant were often used as examples of envisioned TLDs. Only on viewing the specific applications have new concerns been raised.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D0F9A"/>
    <w:multiLevelType w:val="hybridMultilevel"/>
    <w:tmpl w:val="65340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4B2C05"/>
    <w:multiLevelType w:val="hybridMultilevel"/>
    <w:tmpl w:val="01CE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6815FB"/>
    <w:multiLevelType w:val="hybridMultilevel"/>
    <w:tmpl w:val="FD4C16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515A2AF2"/>
    <w:multiLevelType w:val="hybridMultilevel"/>
    <w:tmpl w:val="99B8B666"/>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570D683A"/>
    <w:multiLevelType w:val="hybridMultilevel"/>
    <w:tmpl w:val="99C4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C03485"/>
    <w:multiLevelType w:val="hybridMultilevel"/>
    <w:tmpl w:val="28BE7EC8"/>
    <w:lvl w:ilvl="0" w:tplc="516879B2">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38B1159"/>
    <w:multiLevelType w:val="hybridMultilevel"/>
    <w:tmpl w:val="4F642CA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nsid w:val="762778E6"/>
    <w:multiLevelType w:val="hybridMultilevel"/>
    <w:tmpl w:val="A2B69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B634F33"/>
    <w:multiLevelType w:val="hybridMultilevel"/>
    <w:tmpl w:val="2390B2AA"/>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5"/>
  </w:num>
  <w:num w:numId="2">
    <w:abstractNumId w:val="2"/>
  </w:num>
  <w:num w:numId="3">
    <w:abstractNumId w:val="8"/>
  </w:num>
  <w:num w:numId="4">
    <w:abstractNumId w:val="6"/>
  </w:num>
  <w:num w:numId="5">
    <w:abstractNumId w:val="3"/>
  </w:num>
  <w:num w:numId="6">
    <w:abstractNumId w:val="0"/>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49"/>
    <w:rsid w:val="0002790E"/>
    <w:rsid w:val="0003003F"/>
    <w:rsid w:val="00033FB9"/>
    <w:rsid w:val="000427F8"/>
    <w:rsid w:val="000733B2"/>
    <w:rsid w:val="000C069E"/>
    <w:rsid w:val="000C2EDB"/>
    <w:rsid w:val="00120AE0"/>
    <w:rsid w:val="00181D23"/>
    <w:rsid w:val="00210C51"/>
    <w:rsid w:val="00287C39"/>
    <w:rsid w:val="002D28C1"/>
    <w:rsid w:val="00331461"/>
    <w:rsid w:val="00371A84"/>
    <w:rsid w:val="003976F9"/>
    <w:rsid w:val="004055DD"/>
    <w:rsid w:val="0043246F"/>
    <w:rsid w:val="0045187B"/>
    <w:rsid w:val="0045613A"/>
    <w:rsid w:val="00457B49"/>
    <w:rsid w:val="004E485A"/>
    <w:rsid w:val="004E50B5"/>
    <w:rsid w:val="00526AE5"/>
    <w:rsid w:val="00543678"/>
    <w:rsid w:val="00572D7E"/>
    <w:rsid w:val="00590D11"/>
    <w:rsid w:val="00675705"/>
    <w:rsid w:val="006B573B"/>
    <w:rsid w:val="006C0BE3"/>
    <w:rsid w:val="006E19BD"/>
    <w:rsid w:val="00705EF1"/>
    <w:rsid w:val="0071237C"/>
    <w:rsid w:val="00734B04"/>
    <w:rsid w:val="00746289"/>
    <w:rsid w:val="00770F43"/>
    <w:rsid w:val="007A7D18"/>
    <w:rsid w:val="007B7768"/>
    <w:rsid w:val="007E61DF"/>
    <w:rsid w:val="007F0093"/>
    <w:rsid w:val="00844A9D"/>
    <w:rsid w:val="00866A1A"/>
    <w:rsid w:val="008873A1"/>
    <w:rsid w:val="00894599"/>
    <w:rsid w:val="008A2A3F"/>
    <w:rsid w:val="00903525"/>
    <w:rsid w:val="0092445B"/>
    <w:rsid w:val="0094300E"/>
    <w:rsid w:val="00960450"/>
    <w:rsid w:val="009C6955"/>
    <w:rsid w:val="00A20A04"/>
    <w:rsid w:val="00A274AE"/>
    <w:rsid w:val="00A722F8"/>
    <w:rsid w:val="00AA49C6"/>
    <w:rsid w:val="00AA549E"/>
    <w:rsid w:val="00AD2E1F"/>
    <w:rsid w:val="00AD792B"/>
    <w:rsid w:val="00AE2DA9"/>
    <w:rsid w:val="00AF7423"/>
    <w:rsid w:val="00B23149"/>
    <w:rsid w:val="00B25CC1"/>
    <w:rsid w:val="00B27BCC"/>
    <w:rsid w:val="00B344D9"/>
    <w:rsid w:val="00B34C30"/>
    <w:rsid w:val="00B85201"/>
    <w:rsid w:val="00BB4844"/>
    <w:rsid w:val="00BB4B6B"/>
    <w:rsid w:val="00C7611D"/>
    <w:rsid w:val="00C81F38"/>
    <w:rsid w:val="00C91A38"/>
    <w:rsid w:val="00C97ED9"/>
    <w:rsid w:val="00CA6CC8"/>
    <w:rsid w:val="00CC332F"/>
    <w:rsid w:val="00CE60AA"/>
    <w:rsid w:val="00D161CE"/>
    <w:rsid w:val="00D23B8E"/>
    <w:rsid w:val="00D50295"/>
    <w:rsid w:val="00D60D0E"/>
    <w:rsid w:val="00D71250"/>
    <w:rsid w:val="00DF19E1"/>
    <w:rsid w:val="00E0305D"/>
    <w:rsid w:val="00E30C67"/>
    <w:rsid w:val="00E52A92"/>
    <w:rsid w:val="00E55F5A"/>
    <w:rsid w:val="00E64465"/>
    <w:rsid w:val="00F1271F"/>
    <w:rsid w:val="00F32665"/>
    <w:rsid w:val="00F46E31"/>
    <w:rsid w:val="00F63DF4"/>
    <w:rsid w:val="00FA1523"/>
    <w:rsid w:val="00FC4166"/>
    <w:rsid w:val="00FD3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26E3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77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77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49"/>
    <w:pPr>
      <w:ind w:left="720"/>
      <w:contextualSpacing/>
    </w:pPr>
  </w:style>
  <w:style w:type="paragraph" w:styleId="BalloonText">
    <w:name w:val="Balloon Text"/>
    <w:basedOn w:val="Normal"/>
    <w:link w:val="BalloonTextChar"/>
    <w:uiPriority w:val="99"/>
    <w:semiHidden/>
    <w:unhideWhenUsed/>
    <w:rsid w:val="003976F9"/>
    <w:rPr>
      <w:rFonts w:ascii="Tahoma" w:hAnsi="Tahoma" w:cs="Tahoma"/>
      <w:sz w:val="16"/>
      <w:szCs w:val="16"/>
    </w:rPr>
  </w:style>
  <w:style w:type="character" w:customStyle="1" w:styleId="BalloonTextChar">
    <w:name w:val="Balloon Text Char"/>
    <w:basedOn w:val="DefaultParagraphFont"/>
    <w:link w:val="BalloonText"/>
    <w:uiPriority w:val="99"/>
    <w:semiHidden/>
    <w:rsid w:val="003976F9"/>
    <w:rPr>
      <w:rFonts w:ascii="Tahoma" w:hAnsi="Tahoma" w:cs="Tahoma"/>
      <w:sz w:val="16"/>
      <w:szCs w:val="16"/>
    </w:rPr>
  </w:style>
  <w:style w:type="paragraph" w:styleId="Header">
    <w:name w:val="header"/>
    <w:basedOn w:val="Normal"/>
    <w:link w:val="HeaderChar"/>
    <w:uiPriority w:val="99"/>
    <w:unhideWhenUsed/>
    <w:rsid w:val="00BB4844"/>
    <w:pPr>
      <w:tabs>
        <w:tab w:val="center" w:pos="4680"/>
        <w:tab w:val="right" w:pos="9360"/>
      </w:tabs>
    </w:pPr>
  </w:style>
  <w:style w:type="character" w:customStyle="1" w:styleId="HeaderChar">
    <w:name w:val="Header Char"/>
    <w:basedOn w:val="DefaultParagraphFont"/>
    <w:link w:val="Header"/>
    <w:uiPriority w:val="99"/>
    <w:rsid w:val="00BB4844"/>
  </w:style>
  <w:style w:type="paragraph" w:styleId="Footer">
    <w:name w:val="footer"/>
    <w:basedOn w:val="Normal"/>
    <w:link w:val="FooterChar"/>
    <w:uiPriority w:val="99"/>
    <w:unhideWhenUsed/>
    <w:rsid w:val="00BB4844"/>
    <w:pPr>
      <w:tabs>
        <w:tab w:val="center" w:pos="4680"/>
        <w:tab w:val="right" w:pos="9360"/>
      </w:tabs>
    </w:pPr>
  </w:style>
  <w:style w:type="character" w:customStyle="1" w:styleId="FooterChar">
    <w:name w:val="Footer Char"/>
    <w:basedOn w:val="DefaultParagraphFont"/>
    <w:link w:val="Footer"/>
    <w:uiPriority w:val="99"/>
    <w:rsid w:val="00BB4844"/>
  </w:style>
  <w:style w:type="character" w:customStyle="1" w:styleId="Heading1Char">
    <w:name w:val="Heading 1 Char"/>
    <w:basedOn w:val="DefaultParagraphFont"/>
    <w:link w:val="Heading1"/>
    <w:uiPriority w:val="9"/>
    <w:rsid w:val="007B77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B776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427F8"/>
    <w:rPr>
      <w:color w:val="0000FF" w:themeColor="hyperlink"/>
      <w:u w:val="single"/>
    </w:rPr>
  </w:style>
  <w:style w:type="paragraph" w:styleId="EndnoteText">
    <w:name w:val="endnote text"/>
    <w:basedOn w:val="Normal"/>
    <w:link w:val="EndnoteTextChar"/>
    <w:uiPriority w:val="99"/>
    <w:semiHidden/>
    <w:unhideWhenUsed/>
    <w:rsid w:val="00FA1523"/>
    <w:rPr>
      <w:sz w:val="20"/>
      <w:szCs w:val="20"/>
    </w:rPr>
  </w:style>
  <w:style w:type="character" w:customStyle="1" w:styleId="EndnoteTextChar">
    <w:name w:val="Endnote Text Char"/>
    <w:basedOn w:val="DefaultParagraphFont"/>
    <w:link w:val="EndnoteText"/>
    <w:uiPriority w:val="99"/>
    <w:semiHidden/>
    <w:rsid w:val="00FA1523"/>
    <w:rPr>
      <w:sz w:val="20"/>
      <w:szCs w:val="20"/>
    </w:rPr>
  </w:style>
  <w:style w:type="character" w:styleId="EndnoteReference">
    <w:name w:val="endnote reference"/>
    <w:basedOn w:val="DefaultParagraphFont"/>
    <w:uiPriority w:val="99"/>
    <w:semiHidden/>
    <w:unhideWhenUsed/>
    <w:rsid w:val="00FA1523"/>
    <w:rPr>
      <w:vertAlign w:val="superscript"/>
    </w:rPr>
  </w:style>
  <w:style w:type="paragraph" w:styleId="FootnoteText">
    <w:name w:val="footnote text"/>
    <w:basedOn w:val="Normal"/>
    <w:link w:val="FootnoteTextChar"/>
    <w:uiPriority w:val="99"/>
    <w:unhideWhenUsed/>
    <w:rsid w:val="00FA1523"/>
    <w:rPr>
      <w:sz w:val="20"/>
      <w:szCs w:val="20"/>
    </w:rPr>
  </w:style>
  <w:style w:type="character" w:customStyle="1" w:styleId="FootnoteTextChar">
    <w:name w:val="Footnote Text Char"/>
    <w:basedOn w:val="DefaultParagraphFont"/>
    <w:link w:val="FootnoteText"/>
    <w:uiPriority w:val="99"/>
    <w:rsid w:val="00FA1523"/>
    <w:rPr>
      <w:sz w:val="20"/>
      <w:szCs w:val="20"/>
    </w:rPr>
  </w:style>
  <w:style w:type="character" w:styleId="FootnoteReference">
    <w:name w:val="footnote reference"/>
    <w:basedOn w:val="DefaultParagraphFont"/>
    <w:uiPriority w:val="99"/>
    <w:unhideWhenUsed/>
    <w:rsid w:val="00FA1523"/>
    <w:rPr>
      <w:vertAlign w:val="superscript"/>
    </w:rPr>
  </w:style>
  <w:style w:type="character" w:styleId="FollowedHyperlink">
    <w:name w:val="FollowedHyperlink"/>
    <w:basedOn w:val="DefaultParagraphFont"/>
    <w:uiPriority w:val="99"/>
    <w:semiHidden/>
    <w:unhideWhenUsed/>
    <w:rsid w:val="00D23B8E"/>
    <w:rPr>
      <w:color w:val="800080" w:themeColor="followedHyperlink"/>
      <w:u w:val="single"/>
    </w:rPr>
  </w:style>
  <w:style w:type="character" w:styleId="CommentReference">
    <w:name w:val="annotation reference"/>
    <w:basedOn w:val="DefaultParagraphFont"/>
    <w:uiPriority w:val="99"/>
    <w:semiHidden/>
    <w:unhideWhenUsed/>
    <w:rsid w:val="00C81F38"/>
    <w:rPr>
      <w:sz w:val="18"/>
      <w:szCs w:val="18"/>
    </w:rPr>
  </w:style>
  <w:style w:type="paragraph" w:styleId="CommentText">
    <w:name w:val="annotation text"/>
    <w:basedOn w:val="Normal"/>
    <w:link w:val="CommentTextChar"/>
    <w:uiPriority w:val="99"/>
    <w:semiHidden/>
    <w:unhideWhenUsed/>
    <w:rsid w:val="00C81F38"/>
  </w:style>
  <w:style w:type="character" w:customStyle="1" w:styleId="CommentTextChar">
    <w:name w:val="Comment Text Char"/>
    <w:basedOn w:val="DefaultParagraphFont"/>
    <w:link w:val="CommentText"/>
    <w:uiPriority w:val="99"/>
    <w:semiHidden/>
    <w:rsid w:val="00C81F38"/>
  </w:style>
  <w:style w:type="paragraph" w:styleId="CommentSubject">
    <w:name w:val="annotation subject"/>
    <w:basedOn w:val="CommentText"/>
    <w:next w:val="CommentText"/>
    <w:link w:val="CommentSubjectChar"/>
    <w:uiPriority w:val="99"/>
    <w:semiHidden/>
    <w:unhideWhenUsed/>
    <w:rsid w:val="00C81F38"/>
    <w:rPr>
      <w:b/>
      <w:bCs/>
      <w:sz w:val="20"/>
      <w:szCs w:val="20"/>
    </w:rPr>
  </w:style>
  <w:style w:type="character" w:customStyle="1" w:styleId="CommentSubjectChar">
    <w:name w:val="Comment Subject Char"/>
    <w:basedOn w:val="CommentTextChar"/>
    <w:link w:val="CommentSubject"/>
    <w:uiPriority w:val="99"/>
    <w:semiHidden/>
    <w:rsid w:val="00C81F3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77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77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49"/>
    <w:pPr>
      <w:ind w:left="720"/>
      <w:contextualSpacing/>
    </w:pPr>
  </w:style>
  <w:style w:type="paragraph" w:styleId="BalloonText">
    <w:name w:val="Balloon Text"/>
    <w:basedOn w:val="Normal"/>
    <w:link w:val="BalloonTextChar"/>
    <w:uiPriority w:val="99"/>
    <w:semiHidden/>
    <w:unhideWhenUsed/>
    <w:rsid w:val="003976F9"/>
    <w:rPr>
      <w:rFonts w:ascii="Tahoma" w:hAnsi="Tahoma" w:cs="Tahoma"/>
      <w:sz w:val="16"/>
      <w:szCs w:val="16"/>
    </w:rPr>
  </w:style>
  <w:style w:type="character" w:customStyle="1" w:styleId="BalloonTextChar">
    <w:name w:val="Balloon Text Char"/>
    <w:basedOn w:val="DefaultParagraphFont"/>
    <w:link w:val="BalloonText"/>
    <w:uiPriority w:val="99"/>
    <w:semiHidden/>
    <w:rsid w:val="003976F9"/>
    <w:rPr>
      <w:rFonts w:ascii="Tahoma" w:hAnsi="Tahoma" w:cs="Tahoma"/>
      <w:sz w:val="16"/>
      <w:szCs w:val="16"/>
    </w:rPr>
  </w:style>
  <w:style w:type="paragraph" w:styleId="Header">
    <w:name w:val="header"/>
    <w:basedOn w:val="Normal"/>
    <w:link w:val="HeaderChar"/>
    <w:uiPriority w:val="99"/>
    <w:unhideWhenUsed/>
    <w:rsid w:val="00BB4844"/>
    <w:pPr>
      <w:tabs>
        <w:tab w:val="center" w:pos="4680"/>
        <w:tab w:val="right" w:pos="9360"/>
      </w:tabs>
    </w:pPr>
  </w:style>
  <w:style w:type="character" w:customStyle="1" w:styleId="HeaderChar">
    <w:name w:val="Header Char"/>
    <w:basedOn w:val="DefaultParagraphFont"/>
    <w:link w:val="Header"/>
    <w:uiPriority w:val="99"/>
    <w:rsid w:val="00BB4844"/>
  </w:style>
  <w:style w:type="paragraph" w:styleId="Footer">
    <w:name w:val="footer"/>
    <w:basedOn w:val="Normal"/>
    <w:link w:val="FooterChar"/>
    <w:uiPriority w:val="99"/>
    <w:unhideWhenUsed/>
    <w:rsid w:val="00BB4844"/>
    <w:pPr>
      <w:tabs>
        <w:tab w:val="center" w:pos="4680"/>
        <w:tab w:val="right" w:pos="9360"/>
      </w:tabs>
    </w:pPr>
  </w:style>
  <w:style w:type="character" w:customStyle="1" w:styleId="FooterChar">
    <w:name w:val="Footer Char"/>
    <w:basedOn w:val="DefaultParagraphFont"/>
    <w:link w:val="Footer"/>
    <w:uiPriority w:val="99"/>
    <w:rsid w:val="00BB4844"/>
  </w:style>
  <w:style w:type="character" w:customStyle="1" w:styleId="Heading1Char">
    <w:name w:val="Heading 1 Char"/>
    <w:basedOn w:val="DefaultParagraphFont"/>
    <w:link w:val="Heading1"/>
    <w:uiPriority w:val="9"/>
    <w:rsid w:val="007B77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B776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427F8"/>
    <w:rPr>
      <w:color w:val="0000FF" w:themeColor="hyperlink"/>
      <w:u w:val="single"/>
    </w:rPr>
  </w:style>
  <w:style w:type="paragraph" w:styleId="EndnoteText">
    <w:name w:val="endnote text"/>
    <w:basedOn w:val="Normal"/>
    <w:link w:val="EndnoteTextChar"/>
    <w:uiPriority w:val="99"/>
    <w:semiHidden/>
    <w:unhideWhenUsed/>
    <w:rsid w:val="00FA1523"/>
    <w:rPr>
      <w:sz w:val="20"/>
      <w:szCs w:val="20"/>
    </w:rPr>
  </w:style>
  <w:style w:type="character" w:customStyle="1" w:styleId="EndnoteTextChar">
    <w:name w:val="Endnote Text Char"/>
    <w:basedOn w:val="DefaultParagraphFont"/>
    <w:link w:val="EndnoteText"/>
    <w:uiPriority w:val="99"/>
    <w:semiHidden/>
    <w:rsid w:val="00FA1523"/>
    <w:rPr>
      <w:sz w:val="20"/>
      <w:szCs w:val="20"/>
    </w:rPr>
  </w:style>
  <w:style w:type="character" w:styleId="EndnoteReference">
    <w:name w:val="endnote reference"/>
    <w:basedOn w:val="DefaultParagraphFont"/>
    <w:uiPriority w:val="99"/>
    <w:semiHidden/>
    <w:unhideWhenUsed/>
    <w:rsid w:val="00FA1523"/>
    <w:rPr>
      <w:vertAlign w:val="superscript"/>
    </w:rPr>
  </w:style>
  <w:style w:type="paragraph" w:styleId="FootnoteText">
    <w:name w:val="footnote text"/>
    <w:basedOn w:val="Normal"/>
    <w:link w:val="FootnoteTextChar"/>
    <w:uiPriority w:val="99"/>
    <w:unhideWhenUsed/>
    <w:rsid w:val="00FA1523"/>
    <w:rPr>
      <w:sz w:val="20"/>
      <w:szCs w:val="20"/>
    </w:rPr>
  </w:style>
  <w:style w:type="character" w:customStyle="1" w:styleId="FootnoteTextChar">
    <w:name w:val="Footnote Text Char"/>
    <w:basedOn w:val="DefaultParagraphFont"/>
    <w:link w:val="FootnoteText"/>
    <w:uiPriority w:val="99"/>
    <w:rsid w:val="00FA1523"/>
    <w:rPr>
      <w:sz w:val="20"/>
      <w:szCs w:val="20"/>
    </w:rPr>
  </w:style>
  <w:style w:type="character" w:styleId="FootnoteReference">
    <w:name w:val="footnote reference"/>
    <w:basedOn w:val="DefaultParagraphFont"/>
    <w:uiPriority w:val="99"/>
    <w:unhideWhenUsed/>
    <w:rsid w:val="00FA1523"/>
    <w:rPr>
      <w:vertAlign w:val="superscript"/>
    </w:rPr>
  </w:style>
  <w:style w:type="character" w:styleId="FollowedHyperlink">
    <w:name w:val="FollowedHyperlink"/>
    <w:basedOn w:val="DefaultParagraphFont"/>
    <w:uiPriority w:val="99"/>
    <w:semiHidden/>
    <w:unhideWhenUsed/>
    <w:rsid w:val="00D23B8E"/>
    <w:rPr>
      <w:color w:val="800080" w:themeColor="followedHyperlink"/>
      <w:u w:val="single"/>
    </w:rPr>
  </w:style>
  <w:style w:type="character" w:styleId="CommentReference">
    <w:name w:val="annotation reference"/>
    <w:basedOn w:val="DefaultParagraphFont"/>
    <w:uiPriority w:val="99"/>
    <w:semiHidden/>
    <w:unhideWhenUsed/>
    <w:rsid w:val="00C81F38"/>
    <w:rPr>
      <w:sz w:val="18"/>
      <w:szCs w:val="18"/>
    </w:rPr>
  </w:style>
  <w:style w:type="paragraph" w:styleId="CommentText">
    <w:name w:val="annotation text"/>
    <w:basedOn w:val="Normal"/>
    <w:link w:val="CommentTextChar"/>
    <w:uiPriority w:val="99"/>
    <w:semiHidden/>
    <w:unhideWhenUsed/>
    <w:rsid w:val="00C81F38"/>
  </w:style>
  <w:style w:type="character" w:customStyle="1" w:styleId="CommentTextChar">
    <w:name w:val="Comment Text Char"/>
    <w:basedOn w:val="DefaultParagraphFont"/>
    <w:link w:val="CommentText"/>
    <w:uiPriority w:val="99"/>
    <w:semiHidden/>
    <w:rsid w:val="00C81F38"/>
  </w:style>
  <w:style w:type="paragraph" w:styleId="CommentSubject">
    <w:name w:val="annotation subject"/>
    <w:basedOn w:val="CommentText"/>
    <w:next w:val="CommentText"/>
    <w:link w:val="CommentSubjectChar"/>
    <w:uiPriority w:val="99"/>
    <w:semiHidden/>
    <w:unhideWhenUsed/>
    <w:rsid w:val="00C81F38"/>
    <w:rPr>
      <w:b/>
      <w:bCs/>
      <w:sz w:val="20"/>
      <w:szCs w:val="20"/>
    </w:rPr>
  </w:style>
  <w:style w:type="character" w:customStyle="1" w:styleId="CommentSubjectChar">
    <w:name w:val="Comment Subject Char"/>
    <w:basedOn w:val="CommentTextChar"/>
    <w:link w:val="CommentSubject"/>
    <w:uiPriority w:val="99"/>
    <w:semiHidden/>
    <w:rsid w:val="00C81F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7778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durban47.icann.org/meetings/durban2013/presentation-gnso-pdp-13jul13-en.pdf" TargetMode="External"/><Relationship Id="rId2" Type="http://schemas.openxmlformats.org/officeDocument/2006/relationships/hyperlink" Target="http://mm.icann.org/pipermail/atrt2/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71AA4-67E6-BD44-B783-B872A5928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1789</Words>
  <Characters>10200</Characters>
  <Application>Microsoft Macintosh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PIR</Company>
  <LinksUpToDate>false</LinksUpToDate>
  <CharactersWithSpaces>11966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Cute</dc:creator>
  <cp:lastModifiedBy>Brian Cute</cp:lastModifiedBy>
  <cp:revision>2</cp:revision>
  <dcterms:created xsi:type="dcterms:W3CDTF">2013-10-03T15:03:00Z</dcterms:created>
  <dcterms:modified xsi:type="dcterms:W3CDTF">2013-10-03T15:03:00Z</dcterms:modified>
</cp:coreProperties>
</file>