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FDB2AF" w14:textId="77777777" w:rsidR="00AE432B" w:rsidRDefault="00ED1A65">
      <w:pPr>
        <w:pStyle w:val="normal0"/>
        <w:spacing w:after="120" w:line="240" w:lineRule="auto"/>
        <w:jc w:val="center"/>
        <w:rPr>
          <w:ins w:id="0" w:author="Paul Diaz" w:date="2013-10-02T21:51:00Z"/>
          <w:rFonts w:ascii="Times New Roman" w:hAnsi="Times New Roman" w:cs="Times New Roman"/>
          <w:sz w:val="28"/>
          <w:szCs w:val="28"/>
        </w:rPr>
        <w:pPrChange w:id="1" w:author="Paul Diaz" w:date="2013-10-02T21:51:00Z">
          <w:pPr>
            <w:pStyle w:val="normal0"/>
            <w:spacing w:line="240" w:lineRule="auto"/>
            <w:jc w:val="center"/>
          </w:pPr>
        </w:pPrChange>
      </w:pPr>
      <w:bookmarkStart w:id="2" w:name="h.uece5a02y23" w:colFirst="0" w:colLast="0"/>
      <w:bookmarkStart w:id="3" w:name="_GoBack"/>
      <w:bookmarkEnd w:id="2"/>
      <w:bookmarkEnd w:id="3"/>
      <w:r w:rsidRPr="00AE432B">
        <w:rPr>
          <w:rFonts w:ascii="Times New Roman" w:hAnsi="Times New Roman" w:cs="Times New Roman"/>
          <w:b/>
          <w:sz w:val="32"/>
          <w:szCs w:val="32"/>
          <w:rPrChange w:id="4" w:author="Paul Diaz" w:date="2013-10-02T21:51:00Z">
            <w:rPr>
              <w:rFonts w:ascii="Times New Roman" w:hAnsi="Times New Roman" w:cs="Times New Roman"/>
              <w:b/>
              <w:sz w:val="28"/>
              <w:szCs w:val="28"/>
            </w:rPr>
          </w:rPrChange>
        </w:rPr>
        <w:t>ATRT2 R</w:t>
      </w:r>
      <w:r w:rsidR="007E185B" w:rsidRPr="00AE432B">
        <w:rPr>
          <w:rFonts w:ascii="Times New Roman" w:hAnsi="Times New Roman" w:cs="Times New Roman"/>
          <w:b/>
          <w:sz w:val="32"/>
          <w:szCs w:val="32"/>
          <w:rPrChange w:id="5" w:author="Paul Diaz" w:date="2013-10-02T21:51:00Z">
            <w:rPr>
              <w:rFonts w:ascii="Times New Roman" w:hAnsi="Times New Roman" w:cs="Times New Roman"/>
              <w:b/>
              <w:sz w:val="28"/>
              <w:szCs w:val="28"/>
            </w:rPr>
          </w:rPrChange>
        </w:rPr>
        <w:t>ecommendations</w:t>
      </w:r>
      <w:r w:rsidR="007E185B" w:rsidRPr="00C82C20">
        <w:rPr>
          <w:rFonts w:ascii="Times New Roman" w:hAnsi="Times New Roman" w:cs="Times New Roman"/>
          <w:b/>
          <w:sz w:val="28"/>
          <w:szCs w:val="28"/>
        </w:rPr>
        <w:t xml:space="preserve"> </w:t>
      </w:r>
    </w:p>
    <w:p w14:paraId="54B568B4" w14:textId="7ABCA5A8" w:rsidR="00ED1A65" w:rsidRPr="00C82C20" w:rsidRDefault="00ED1A65" w:rsidP="00C82C20">
      <w:pPr>
        <w:pStyle w:val="normal0"/>
        <w:spacing w:line="240" w:lineRule="auto"/>
        <w:jc w:val="center"/>
        <w:rPr>
          <w:rFonts w:ascii="Times New Roman" w:hAnsi="Times New Roman" w:cs="Times New Roman"/>
          <w:sz w:val="28"/>
          <w:szCs w:val="28"/>
        </w:rPr>
      </w:pPr>
      <w:del w:id="6" w:author="Paul Diaz" w:date="2013-10-02T21:51:00Z">
        <w:r w:rsidRPr="00C82C20" w:rsidDel="00AE432B">
          <w:rPr>
            <w:rFonts w:ascii="Times New Roman" w:hAnsi="Times New Roman" w:cs="Times New Roman"/>
            <w:b/>
            <w:sz w:val="28"/>
            <w:szCs w:val="28"/>
          </w:rPr>
          <w:br/>
        </w:r>
      </w:del>
      <w:r w:rsidRPr="00C82C20">
        <w:rPr>
          <w:rFonts w:ascii="Times New Roman" w:hAnsi="Times New Roman" w:cs="Times New Roman"/>
          <w:sz w:val="28"/>
          <w:szCs w:val="28"/>
        </w:rPr>
        <w:t>Analysis of Accountability and Transparency in</w:t>
      </w:r>
    </w:p>
    <w:p w14:paraId="21484BE0" w14:textId="695280E6" w:rsidR="004934F0" w:rsidRPr="00C82C20" w:rsidRDefault="00ED1A65">
      <w:pPr>
        <w:pStyle w:val="normal0"/>
        <w:spacing w:after="120" w:line="240" w:lineRule="auto"/>
        <w:jc w:val="center"/>
        <w:rPr>
          <w:rFonts w:ascii="Times New Roman" w:hAnsi="Times New Roman" w:cs="Times New Roman"/>
          <w:b/>
          <w:sz w:val="28"/>
          <w:szCs w:val="28"/>
        </w:rPr>
        <w:pPrChange w:id="7" w:author="Paul Diaz" w:date="2013-10-02T21:52:00Z">
          <w:pPr>
            <w:pStyle w:val="normal0"/>
            <w:spacing w:line="240" w:lineRule="auto"/>
            <w:jc w:val="center"/>
          </w:pPr>
        </w:pPrChange>
      </w:pPr>
      <w:r w:rsidRPr="00C82C20">
        <w:rPr>
          <w:rFonts w:ascii="Times New Roman" w:hAnsi="Times New Roman" w:cs="Times New Roman"/>
          <w:sz w:val="28"/>
          <w:szCs w:val="28"/>
        </w:rPr>
        <w:t>Policy Development and Implementation P</w:t>
      </w:r>
      <w:r w:rsidR="007E185B" w:rsidRPr="00C82C20">
        <w:rPr>
          <w:rFonts w:ascii="Times New Roman" w:hAnsi="Times New Roman" w:cs="Times New Roman"/>
          <w:sz w:val="28"/>
          <w:szCs w:val="28"/>
        </w:rPr>
        <w:t>rocesses</w:t>
      </w:r>
    </w:p>
    <w:p w14:paraId="02302775" w14:textId="77777777" w:rsidR="00ED1A65" w:rsidRPr="00ED1A65" w:rsidRDefault="00ED1A65" w:rsidP="00ED1A65">
      <w:pPr>
        <w:pStyle w:val="normal0"/>
        <w:spacing w:line="240" w:lineRule="auto"/>
      </w:pPr>
    </w:p>
    <w:p w14:paraId="6D938486" w14:textId="02AE3201" w:rsidR="004934F0" w:rsidDel="00C82C20" w:rsidRDefault="004559AF">
      <w:pPr>
        <w:pStyle w:val="normal0"/>
        <w:spacing w:before="120" w:line="240" w:lineRule="auto"/>
        <w:rPr>
          <w:del w:id="8" w:author="Paul Diaz" w:date="2013-10-02T16:21:00Z"/>
          <w:rFonts w:ascii="Times New Roman" w:eastAsia="Times New Roman" w:hAnsi="Times New Roman" w:cs="Times New Roman"/>
          <w:sz w:val="24"/>
        </w:rPr>
        <w:pPrChange w:id="9" w:author="Paul Diaz" w:date="2013-10-02T16:19:00Z">
          <w:pPr>
            <w:pStyle w:val="normal0"/>
            <w:spacing w:before="120" w:line="240" w:lineRule="auto"/>
            <w:jc w:val="both"/>
          </w:pPr>
        </w:pPrChange>
      </w:pPr>
      <w:r>
        <w:rPr>
          <w:rFonts w:ascii="Times New Roman" w:eastAsia="Times New Roman" w:hAnsi="Times New Roman" w:cs="Times New Roman"/>
          <w:b/>
          <w:sz w:val="28"/>
          <w:szCs w:val="28"/>
        </w:rPr>
        <w:t>Findings of ATRT1</w:t>
      </w:r>
      <w:ins w:id="10" w:author="Paul Diaz" w:date="2013-10-02T16:21:00Z">
        <w:r w:rsidR="00C82C20" w:rsidRPr="00C82C20">
          <w:rPr>
            <w:rFonts w:ascii="Times New Roman" w:eastAsia="Times New Roman" w:hAnsi="Times New Roman" w:cs="Times New Roman"/>
            <w:sz w:val="28"/>
            <w:szCs w:val="28"/>
            <w:rPrChange w:id="11" w:author="Paul Diaz" w:date="2013-10-02T16:21:00Z">
              <w:rPr>
                <w:rFonts w:ascii="Times New Roman" w:eastAsia="Times New Roman" w:hAnsi="Times New Roman" w:cs="Times New Roman"/>
                <w:b/>
                <w:sz w:val="28"/>
                <w:szCs w:val="28"/>
              </w:rPr>
            </w:rPrChange>
          </w:rPr>
          <w:t>:</w:t>
        </w:r>
        <w:r w:rsidR="00C82C20" w:rsidRPr="00C82C20">
          <w:rPr>
            <w:rFonts w:ascii="Times New Roman" w:eastAsia="Times New Roman" w:hAnsi="Times New Roman" w:cs="Times New Roman"/>
            <w:sz w:val="24"/>
          </w:rPr>
          <w:t xml:space="preserve"> </w:t>
        </w:r>
      </w:ins>
    </w:p>
    <w:p w14:paraId="4871BF6E" w14:textId="77777777" w:rsidR="00C82C20" w:rsidRPr="00ED1A65" w:rsidRDefault="00C82C20" w:rsidP="00C82C20">
      <w:pPr>
        <w:pStyle w:val="normal0"/>
        <w:spacing w:before="120" w:line="240" w:lineRule="auto"/>
        <w:rPr>
          <w:ins w:id="12" w:author="Paul Diaz" w:date="2013-10-02T16:24:00Z"/>
          <w:rFonts w:ascii="Times New Roman" w:hAnsi="Times New Roman" w:cs="Times New Roman"/>
          <w:b/>
          <w:sz w:val="28"/>
          <w:szCs w:val="28"/>
        </w:rPr>
      </w:pPr>
    </w:p>
    <w:p w14:paraId="3D52A51E" w14:textId="6700B93B" w:rsidR="00C82C20" w:rsidRDefault="00D451DD">
      <w:pPr>
        <w:pStyle w:val="normal0"/>
        <w:spacing w:before="120" w:line="240" w:lineRule="auto"/>
        <w:rPr>
          <w:ins w:id="13" w:author="Paul Diaz" w:date="2013-10-02T16:23:00Z"/>
          <w:rFonts w:ascii="Times New Roman" w:eastAsia="Times New Roman" w:hAnsi="Times New Roman" w:cs="Times New Roman"/>
          <w:sz w:val="24"/>
        </w:rPr>
        <w:pPrChange w:id="14" w:author="Paul Diaz" w:date="2013-10-02T16:19:00Z">
          <w:pPr>
            <w:pStyle w:val="normal0"/>
            <w:spacing w:before="120" w:line="240" w:lineRule="auto"/>
            <w:jc w:val="both"/>
          </w:pPr>
        </w:pPrChange>
      </w:pPr>
      <w:ins w:id="15" w:author="Paul Diaz" w:date="2013-10-02T16:17:00Z">
        <w:r>
          <w:rPr>
            <w:rFonts w:ascii="Times New Roman" w:eastAsia="Times New Roman" w:hAnsi="Times New Roman" w:cs="Times New Roman"/>
            <w:sz w:val="24"/>
          </w:rPr>
          <w:t>ATRT1</w:t>
        </w:r>
        <w:r w:rsidR="002A2140">
          <w:rPr>
            <w:rFonts w:ascii="Times New Roman" w:eastAsia="Times New Roman" w:hAnsi="Times New Roman" w:cs="Times New Roman"/>
            <w:sz w:val="24"/>
          </w:rPr>
          <w:t xml:space="preserve"> review</w:t>
        </w:r>
      </w:ins>
      <w:ins w:id="16" w:author="Paul Diaz" w:date="2013-10-02T16:51:00Z">
        <w:r w:rsidR="00DE5799">
          <w:rPr>
            <w:rFonts w:ascii="Times New Roman" w:eastAsia="Times New Roman" w:hAnsi="Times New Roman" w:cs="Times New Roman"/>
            <w:sz w:val="24"/>
          </w:rPr>
          <w:t>ed</w:t>
        </w:r>
      </w:ins>
      <w:ins w:id="17" w:author="Paul Diaz" w:date="2013-10-02T16:17:00Z">
        <w:r>
          <w:rPr>
            <w:rFonts w:ascii="Times New Roman" w:eastAsia="Times New Roman" w:hAnsi="Times New Roman" w:cs="Times New Roman"/>
            <w:sz w:val="24"/>
          </w:rPr>
          <w:t xml:space="preserve"> ICANN</w:t>
        </w:r>
      </w:ins>
      <w:ins w:id="18" w:author="Paul Diaz" w:date="2013-10-02T16:38:00Z">
        <w:r>
          <w:rPr>
            <w:rFonts w:ascii="Times New Roman" w:eastAsia="Times New Roman" w:hAnsi="Times New Roman" w:cs="Times New Roman"/>
            <w:sz w:val="24"/>
          </w:rPr>
          <w:t xml:space="preserve">’s </w:t>
        </w:r>
      </w:ins>
      <w:del w:id="19" w:author="Paul Diaz" w:date="2013-10-02T16:17:00Z">
        <w:r w:rsidR="004559AF" w:rsidDel="002B3823">
          <w:rPr>
            <w:rFonts w:ascii="Times New Roman" w:eastAsia="Times New Roman" w:hAnsi="Times New Roman" w:cs="Times New Roman"/>
            <w:sz w:val="24"/>
          </w:rPr>
          <w:delText>S</w:delText>
        </w:r>
      </w:del>
      <w:del w:id="20" w:author="Paul Diaz" w:date="2013-10-02T16:38:00Z">
        <w:r w:rsidR="007E185B" w:rsidRPr="006622C2" w:rsidDel="00D451DD">
          <w:rPr>
            <w:rFonts w:ascii="Times New Roman" w:eastAsia="Times New Roman" w:hAnsi="Times New Roman" w:cs="Times New Roman"/>
            <w:sz w:val="24"/>
          </w:rPr>
          <w:delText xml:space="preserve">everal </w:delText>
        </w:r>
      </w:del>
      <w:ins w:id="21" w:author="Paul Diaz" w:date="2013-10-02T16:17:00Z">
        <w:r w:rsidR="002B3823">
          <w:rPr>
            <w:rFonts w:ascii="Times New Roman" w:eastAsia="Times New Roman" w:hAnsi="Times New Roman" w:cs="Times New Roman"/>
            <w:sz w:val="24"/>
          </w:rPr>
          <w:t>policy development and implementation process</w:t>
        </w:r>
      </w:ins>
      <w:ins w:id="22" w:author="Paul Diaz" w:date="2013-10-02T16:39:00Z">
        <w:r>
          <w:rPr>
            <w:rFonts w:ascii="Times New Roman" w:eastAsia="Times New Roman" w:hAnsi="Times New Roman" w:cs="Times New Roman"/>
            <w:sz w:val="24"/>
          </w:rPr>
          <w:t>es</w:t>
        </w:r>
      </w:ins>
      <w:ins w:id="23" w:author="Paul Diaz" w:date="2013-10-02T17:14:00Z">
        <w:r w:rsidR="00B9100A">
          <w:rPr>
            <w:rFonts w:ascii="Times New Roman" w:eastAsia="Times New Roman" w:hAnsi="Times New Roman" w:cs="Times New Roman"/>
            <w:sz w:val="24"/>
          </w:rPr>
          <w:t>, and</w:t>
        </w:r>
      </w:ins>
      <w:ins w:id="24" w:author="Paul Diaz" w:date="2013-10-02T16:47:00Z">
        <w:r w:rsidR="002A2140">
          <w:rPr>
            <w:rFonts w:ascii="Times New Roman" w:eastAsia="Times New Roman" w:hAnsi="Times New Roman" w:cs="Times New Roman"/>
            <w:sz w:val="24"/>
          </w:rPr>
          <w:t xml:space="preserve"> </w:t>
        </w:r>
      </w:ins>
      <w:ins w:id="25" w:author="Paul Diaz" w:date="2013-10-02T16:51:00Z">
        <w:r w:rsidR="00DE5799">
          <w:rPr>
            <w:rFonts w:ascii="Times New Roman" w:eastAsia="Times New Roman" w:hAnsi="Times New Roman" w:cs="Times New Roman"/>
            <w:sz w:val="24"/>
          </w:rPr>
          <w:t>made</w:t>
        </w:r>
      </w:ins>
      <w:ins w:id="26" w:author="Paul Diaz" w:date="2013-10-02T16:39:00Z">
        <w:r w:rsidR="00B9100A">
          <w:rPr>
            <w:rFonts w:ascii="Times New Roman" w:eastAsia="Times New Roman" w:hAnsi="Times New Roman" w:cs="Times New Roman"/>
            <w:sz w:val="24"/>
          </w:rPr>
          <w:t xml:space="preserve"> many</w:t>
        </w:r>
      </w:ins>
      <w:ins w:id="27" w:author="Paul Diaz" w:date="2013-10-02T16:17:00Z">
        <w:r w:rsidR="002B3823">
          <w:rPr>
            <w:rFonts w:ascii="Times New Roman" w:eastAsia="Times New Roman" w:hAnsi="Times New Roman" w:cs="Times New Roman"/>
            <w:sz w:val="24"/>
          </w:rPr>
          <w:t xml:space="preserve"> </w:t>
        </w:r>
      </w:ins>
      <w:del w:id="28" w:author="Paul Diaz" w:date="2013-10-02T16:21:00Z">
        <w:r w:rsidR="007E185B" w:rsidRPr="006622C2" w:rsidDel="00C82C20">
          <w:rPr>
            <w:rFonts w:ascii="Times New Roman" w:eastAsia="Times New Roman" w:hAnsi="Times New Roman" w:cs="Times New Roman"/>
            <w:sz w:val="24"/>
          </w:rPr>
          <w:delText xml:space="preserve">issues </w:delText>
        </w:r>
      </w:del>
      <w:del w:id="29" w:author="Paul Diaz" w:date="2013-10-02T16:17:00Z">
        <w:r w:rsidR="007E185B" w:rsidRPr="006622C2" w:rsidDel="002B3823">
          <w:rPr>
            <w:rFonts w:ascii="Times New Roman" w:eastAsia="Times New Roman" w:hAnsi="Times New Roman" w:cs="Times New Roman"/>
            <w:sz w:val="24"/>
          </w:rPr>
          <w:delText xml:space="preserve">were initially studied by the ATRT1 </w:delText>
        </w:r>
      </w:del>
      <w:del w:id="30" w:author="Paul Diaz" w:date="2013-10-02T16:21:00Z">
        <w:r w:rsidR="007E185B" w:rsidRPr="006622C2" w:rsidDel="00C82C20">
          <w:rPr>
            <w:rFonts w:ascii="Times New Roman" w:eastAsia="Times New Roman" w:hAnsi="Times New Roman" w:cs="Times New Roman"/>
            <w:sz w:val="24"/>
          </w:rPr>
          <w:delText>separately</w:delText>
        </w:r>
      </w:del>
      <w:ins w:id="31" w:author="Paul Diaz" w:date="2013-10-02T16:21:00Z">
        <w:r w:rsidR="00C82C20">
          <w:rPr>
            <w:rFonts w:ascii="Times New Roman" w:eastAsia="Times New Roman" w:hAnsi="Times New Roman" w:cs="Times New Roman"/>
            <w:sz w:val="24"/>
          </w:rPr>
          <w:t>recommendations</w:t>
        </w:r>
      </w:ins>
      <w:ins w:id="32" w:author="Paul Diaz" w:date="2013-10-02T16:41:00Z">
        <w:r w:rsidR="002A2140">
          <w:rPr>
            <w:rFonts w:ascii="Times New Roman" w:eastAsia="Times New Roman" w:hAnsi="Times New Roman" w:cs="Times New Roman"/>
            <w:sz w:val="24"/>
          </w:rPr>
          <w:t xml:space="preserve"> about the inputs and standards </w:t>
        </w:r>
      </w:ins>
      <w:ins w:id="33" w:author="Paul Diaz" w:date="2013-10-02T16:47:00Z">
        <w:r w:rsidR="002A2140">
          <w:rPr>
            <w:rFonts w:ascii="Times New Roman" w:eastAsia="Times New Roman" w:hAnsi="Times New Roman" w:cs="Times New Roman"/>
            <w:sz w:val="24"/>
          </w:rPr>
          <w:t xml:space="preserve">used </w:t>
        </w:r>
      </w:ins>
      <w:ins w:id="34" w:author="Paul Diaz" w:date="2013-10-02T16:41:00Z">
        <w:r w:rsidR="002A2140">
          <w:rPr>
            <w:rFonts w:ascii="Times New Roman" w:eastAsia="Times New Roman" w:hAnsi="Times New Roman" w:cs="Times New Roman"/>
            <w:sz w:val="24"/>
          </w:rPr>
          <w:t>for making or appealing decision.</w:t>
        </w:r>
      </w:ins>
      <w:ins w:id="35" w:author="Paul Diaz" w:date="2013-10-02T16:27:00Z">
        <w:r w:rsidR="00C82C20">
          <w:rPr>
            <w:rStyle w:val="FootnoteReference"/>
            <w:rFonts w:ascii="Times New Roman" w:eastAsia="Times New Roman" w:hAnsi="Times New Roman" w:cs="Times New Roman"/>
            <w:sz w:val="24"/>
          </w:rPr>
          <w:footnoteReference w:id="1"/>
        </w:r>
      </w:ins>
      <w:ins w:id="46" w:author="Paul Diaz" w:date="2013-10-02T16:39:00Z">
        <w:r w:rsidR="002A2140">
          <w:rPr>
            <w:rFonts w:ascii="Times New Roman" w:eastAsia="Times New Roman" w:hAnsi="Times New Roman" w:cs="Times New Roman"/>
            <w:sz w:val="24"/>
          </w:rPr>
          <w:t xml:space="preserve"> </w:t>
        </w:r>
      </w:ins>
      <w:ins w:id="47" w:author="Paul Diaz" w:date="2013-10-02T17:02:00Z">
        <w:r w:rsidR="00147A6A">
          <w:rPr>
            <w:rFonts w:ascii="Times New Roman" w:eastAsia="Times New Roman" w:hAnsi="Times New Roman" w:cs="Times New Roman"/>
            <w:sz w:val="24"/>
          </w:rPr>
          <w:t xml:space="preserve"> </w:t>
        </w:r>
      </w:ins>
      <w:ins w:id="48" w:author="Paul Diaz" w:date="2013-10-02T17:16:00Z">
        <w:r w:rsidR="00B9100A">
          <w:rPr>
            <w:rFonts w:ascii="Times New Roman" w:eastAsia="Times New Roman" w:hAnsi="Times New Roman" w:cs="Times New Roman"/>
            <w:sz w:val="24"/>
          </w:rPr>
          <w:t>B</w:t>
        </w:r>
      </w:ins>
      <w:del w:id="49" w:author="Paul Diaz" w:date="2013-10-02T16:39:00Z">
        <w:r w:rsidR="007E185B" w:rsidRPr="006622C2" w:rsidDel="002A2140">
          <w:rPr>
            <w:rFonts w:ascii="Times New Roman" w:eastAsia="Times New Roman" w:hAnsi="Times New Roman" w:cs="Times New Roman"/>
            <w:sz w:val="24"/>
          </w:rPr>
          <w:delText xml:space="preserve">, </w:delText>
        </w:r>
      </w:del>
      <w:del w:id="50" w:author="Paul Diaz" w:date="2013-10-02T16:17:00Z">
        <w:r w:rsidR="007E185B" w:rsidRPr="006622C2" w:rsidDel="002B3823">
          <w:rPr>
            <w:rFonts w:ascii="Times New Roman" w:eastAsia="Times New Roman" w:hAnsi="Times New Roman" w:cs="Times New Roman"/>
            <w:sz w:val="24"/>
          </w:rPr>
          <w:delText>but the</w:delText>
        </w:r>
      </w:del>
      <w:del w:id="51" w:author="Paul Diaz" w:date="2013-10-02T16:22:00Z">
        <w:r w:rsidR="007E185B" w:rsidRPr="006622C2" w:rsidDel="00C82C20">
          <w:rPr>
            <w:rFonts w:ascii="Times New Roman" w:eastAsia="Times New Roman" w:hAnsi="Times New Roman" w:cs="Times New Roman"/>
            <w:sz w:val="24"/>
          </w:rPr>
          <w:delText xml:space="preserve"> </w:delText>
        </w:r>
      </w:del>
      <w:del w:id="52" w:author="Paul Diaz" w:date="2013-10-02T16:42:00Z">
        <w:r w:rsidR="007E185B" w:rsidRPr="006622C2" w:rsidDel="002A2140">
          <w:rPr>
            <w:rFonts w:ascii="Times New Roman" w:eastAsia="Times New Roman" w:hAnsi="Times New Roman" w:cs="Times New Roman"/>
            <w:sz w:val="24"/>
          </w:rPr>
          <w:delText>a</w:delText>
        </w:r>
      </w:del>
      <w:del w:id="53" w:author="Paul Diaz" w:date="2013-10-02T16:49:00Z">
        <w:r w:rsidR="007E185B" w:rsidRPr="006622C2" w:rsidDel="00DE5799">
          <w:rPr>
            <w:rFonts w:ascii="Times New Roman" w:eastAsia="Times New Roman" w:hAnsi="Times New Roman" w:cs="Times New Roman"/>
            <w:sz w:val="24"/>
          </w:rPr>
          <w:delText xml:space="preserve">nalysis of </w:delText>
        </w:r>
      </w:del>
      <w:del w:id="54" w:author="Paul Diaz" w:date="2013-10-02T16:22:00Z">
        <w:r w:rsidR="007E185B" w:rsidRPr="006622C2" w:rsidDel="00C82C20">
          <w:rPr>
            <w:rFonts w:ascii="Times New Roman" w:eastAsia="Times New Roman" w:hAnsi="Times New Roman" w:cs="Times New Roman"/>
            <w:sz w:val="24"/>
          </w:rPr>
          <w:delText xml:space="preserve">progress in </w:delText>
        </w:r>
      </w:del>
      <w:del w:id="55" w:author="Paul Diaz" w:date="2013-10-02T16:18:00Z">
        <w:r w:rsidR="007E185B" w:rsidRPr="006622C2" w:rsidDel="002B3823">
          <w:rPr>
            <w:rFonts w:ascii="Times New Roman" w:eastAsia="Times New Roman" w:hAnsi="Times New Roman" w:cs="Times New Roman"/>
            <w:sz w:val="24"/>
          </w:rPr>
          <w:delText xml:space="preserve">its </w:delText>
        </w:r>
      </w:del>
      <w:del w:id="56" w:author="Paul Diaz" w:date="2013-10-02T16:49:00Z">
        <w:r w:rsidR="007E185B" w:rsidRPr="006622C2" w:rsidDel="00DE5799">
          <w:rPr>
            <w:rFonts w:ascii="Times New Roman" w:eastAsia="Times New Roman" w:hAnsi="Times New Roman" w:cs="Times New Roman"/>
            <w:sz w:val="24"/>
          </w:rPr>
          <w:delText>implementation</w:delText>
        </w:r>
      </w:del>
      <w:del w:id="57" w:author="Paul Diaz" w:date="2013-10-02T16:22:00Z">
        <w:r w:rsidR="007E185B" w:rsidRPr="006622C2" w:rsidDel="00C82C20">
          <w:rPr>
            <w:rFonts w:ascii="Times New Roman" w:eastAsia="Times New Roman" w:hAnsi="Times New Roman" w:cs="Times New Roman"/>
            <w:sz w:val="24"/>
          </w:rPr>
          <w:delText>, as well as some</w:delText>
        </w:r>
      </w:del>
      <w:del w:id="58" w:author="Paul Diaz" w:date="2013-10-02T16:49:00Z">
        <w:r w:rsidR="007E185B" w:rsidRPr="006622C2" w:rsidDel="00DE5799">
          <w:rPr>
            <w:rFonts w:ascii="Times New Roman" w:eastAsia="Times New Roman" w:hAnsi="Times New Roman" w:cs="Times New Roman"/>
            <w:sz w:val="24"/>
          </w:rPr>
          <w:delText xml:space="preserve"> community comments</w:delText>
        </w:r>
      </w:del>
      <w:del w:id="59" w:author="Paul Diaz" w:date="2013-10-02T16:22:00Z">
        <w:r w:rsidR="007E185B" w:rsidRPr="006622C2" w:rsidDel="00C82C20">
          <w:rPr>
            <w:rFonts w:ascii="Times New Roman" w:eastAsia="Times New Roman" w:hAnsi="Times New Roman" w:cs="Times New Roman"/>
            <w:sz w:val="24"/>
          </w:rPr>
          <w:delText>,</w:delText>
        </w:r>
      </w:del>
      <w:del w:id="60" w:author="Paul Diaz" w:date="2013-10-02T16:39:00Z">
        <w:r w:rsidR="007E185B" w:rsidRPr="006622C2" w:rsidDel="002A2140">
          <w:rPr>
            <w:rFonts w:ascii="Times New Roman" w:eastAsia="Times New Roman" w:hAnsi="Times New Roman" w:cs="Times New Roman"/>
            <w:sz w:val="24"/>
          </w:rPr>
          <w:delText xml:space="preserve"> led</w:delText>
        </w:r>
      </w:del>
      <w:del w:id="61" w:author="Paul Diaz" w:date="2013-10-02T16:49:00Z">
        <w:r w:rsidR="007E185B" w:rsidRPr="006622C2" w:rsidDel="00DE5799">
          <w:rPr>
            <w:rFonts w:ascii="Times New Roman" w:eastAsia="Times New Roman" w:hAnsi="Times New Roman" w:cs="Times New Roman"/>
            <w:sz w:val="24"/>
          </w:rPr>
          <w:delText xml:space="preserve"> ATRT2 to</w:delText>
        </w:r>
      </w:del>
      <w:ins w:id="62" w:author="Paul Diaz" w:date="2013-10-02T17:12:00Z">
        <w:r w:rsidR="00B9100A">
          <w:rPr>
            <w:rFonts w:ascii="Times New Roman" w:eastAsia="Times New Roman" w:hAnsi="Times New Roman" w:cs="Times New Roman"/>
            <w:sz w:val="24"/>
          </w:rPr>
          <w:t xml:space="preserve">oth </w:t>
        </w:r>
      </w:ins>
      <w:del w:id="63" w:author="Paul Diaz" w:date="2013-10-02T17:02:00Z">
        <w:r w:rsidR="007E185B" w:rsidRPr="006622C2" w:rsidDel="00147A6A">
          <w:rPr>
            <w:rFonts w:ascii="Times New Roman" w:eastAsia="Times New Roman" w:hAnsi="Times New Roman" w:cs="Times New Roman"/>
            <w:sz w:val="24"/>
          </w:rPr>
          <w:delText xml:space="preserve"> </w:delText>
        </w:r>
      </w:del>
      <w:del w:id="64" w:author="Paul Diaz" w:date="2013-10-02T16:22:00Z">
        <w:r w:rsidR="007E185B" w:rsidRPr="006622C2" w:rsidDel="00C82C20">
          <w:rPr>
            <w:rFonts w:ascii="Times New Roman" w:eastAsia="Times New Roman" w:hAnsi="Times New Roman" w:cs="Times New Roman"/>
            <w:sz w:val="24"/>
          </w:rPr>
          <w:delText xml:space="preserve">discuss and </w:delText>
        </w:r>
      </w:del>
      <w:del w:id="65" w:author="Paul Diaz" w:date="2013-10-02T16:40:00Z">
        <w:r w:rsidR="007E185B" w:rsidRPr="006622C2" w:rsidDel="002A2140">
          <w:rPr>
            <w:rFonts w:ascii="Times New Roman" w:eastAsia="Times New Roman" w:hAnsi="Times New Roman" w:cs="Times New Roman"/>
            <w:sz w:val="24"/>
          </w:rPr>
          <w:delText>re-</w:delText>
        </w:r>
      </w:del>
      <w:del w:id="66" w:author="Paul Diaz" w:date="2013-10-02T17:02:00Z">
        <w:r w:rsidR="007E185B" w:rsidRPr="006622C2" w:rsidDel="00147A6A">
          <w:rPr>
            <w:rFonts w:ascii="Times New Roman" w:eastAsia="Times New Roman" w:hAnsi="Times New Roman" w:cs="Times New Roman"/>
            <w:sz w:val="24"/>
          </w:rPr>
          <w:delText>group</w:delText>
        </w:r>
      </w:del>
      <w:del w:id="67" w:author="Paul Diaz" w:date="2013-10-02T16:50:00Z">
        <w:r w:rsidR="007E185B" w:rsidRPr="006622C2" w:rsidDel="00DE5799">
          <w:rPr>
            <w:rFonts w:ascii="Times New Roman" w:eastAsia="Times New Roman" w:hAnsi="Times New Roman" w:cs="Times New Roman"/>
            <w:sz w:val="24"/>
          </w:rPr>
          <w:delText xml:space="preserve"> some of these issues in</w:delText>
        </w:r>
      </w:del>
      <w:del w:id="68" w:author="Paul Diaz" w:date="2013-10-02T16:22:00Z">
        <w:r w:rsidR="007E185B" w:rsidRPr="006622C2" w:rsidDel="00C82C20">
          <w:rPr>
            <w:rFonts w:ascii="Times New Roman" w:eastAsia="Times New Roman" w:hAnsi="Times New Roman" w:cs="Times New Roman"/>
            <w:sz w:val="24"/>
          </w:rPr>
          <w:delText xml:space="preserve"> a</w:delText>
        </w:r>
      </w:del>
      <w:del w:id="69" w:author="Paul Diaz" w:date="2013-10-02T16:50:00Z">
        <w:r w:rsidR="007E185B" w:rsidRPr="006622C2" w:rsidDel="00DE5799">
          <w:rPr>
            <w:rFonts w:ascii="Times New Roman" w:eastAsia="Times New Roman" w:hAnsi="Times New Roman" w:cs="Times New Roman"/>
            <w:sz w:val="24"/>
          </w:rPr>
          <w:delText xml:space="preserve"> single document</w:delText>
        </w:r>
      </w:del>
      <w:ins w:id="70" w:author="Paul Diaz" w:date="2013-10-02T16:52:00Z">
        <w:r w:rsidR="00330B61">
          <w:rPr>
            <w:rFonts w:ascii="Times New Roman" w:eastAsia="Times New Roman" w:hAnsi="Times New Roman" w:cs="Times New Roman"/>
            <w:sz w:val="24"/>
          </w:rPr>
          <w:t>to ease assessment</w:t>
        </w:r>
        <w:r w:rsidR="00DE5799">
          <w:rPr>
            <w:rFonts w:ascii="Times New Roman" w:eastAsia="Times New Roman" w:hAnsi="Times New Roman" w:cs="Times New Roman"/>
            <w:sz w:val="24"/>
          </w:rPr>
          <w:t xml:space="preserve"> of their implementation</w:t>
        </w:r>
      </w:ins>
      <w:ins w:id="71" w:author="Paul Diaz" w:date="2013-10-02T17:04:00Z">
        <w:r w:rsidR="00147A6A">
          <w:rPr>
            <w:rFonts w:ascii="Times New Roman" w:eastAsia="Times New Roman" w:hAnsi="Times New Roman" w:cs="Times New Roman"/>
            <w:sz w:val="24"/>
          </w:rPr>
          <w:t xml:space="preserve"> and to shed</w:t>
        </w:r>
        <w:r w:rsidR="00147A6A" w:rsidRPr="00147A6A">
          <w:rPr>
            <w:rFonts w:ascii="Times New Roman" w:eastAsia="Times New Roman" w:hAnsi="Times New Roman" w:cs="Times New Roman"/>
            <w:sz w:val="24"/>
          </w:rPr>
          <w:t xml:space="preserve"> light on the </w:t>
        </w:r>
        <w:r w:rsidR="00B9100A">
          <w:rPr>
            <w:rFonts w:ascii="Times New Roman" w:eastAsia="Times New Roman" w:hAnsi="Times New Roman" w:cs="Times New Roman"/>
            <w:sz w:val="24"/>
          </w:rPr>
          <w:t>interrelationships between ATRT2</w:t>
        </w:r>
      </w:ins>
      <w:ins w:id="72" w:author="Paul Diaz" w:date="2013-10-02T17:16:00Z">
        <w:r w:rsidR="00B9100A">
          <w:rPr>
            <w:rFonts w:ascii="Times New Roman" w:eastAsia="Times New Roman" w:hAnsi="Times New Roman" w:cs="Times New Roman"/>
            <w:sz w:val="24"/>
          </w:rPr>
          <w:t>’</w:t>
        </w:r>
      </w:ins>
      <w:ins w:id="73" w:author="Paul Diaz" w:date="2013-10-02T17:04:00Z">
        <w:r w:rsidR="00147A6A">
          <w:rPr>
            <w:rFonts w:ascii="Times New Roman" w:eastAsia="Times New Roman" w:hAnsi="Times New Roman" w:cs="Times New Roman"/>
            <w:sz w:val="24"/>
          </w:rPr>
          <w:t>s Affirmation of Commitment</w:t>
        </w:r>
        <w:r w:rsidR="00147A6A" w:rsidRPr="00147A6A">
          <w:rPr>
            <w:rFonts w:ascii="Times New Roman" w:eastAsia="Times New Roman" w:hAnsi="Times New Roman" w:cs="Times New Roman"/>
            <w:sz w:val="24"/>
          </w:rPr>
          <w:t xml:space="preserve"> mandate</w:t>
        </w:r>
      </w:ins>
      <w:ins w:id="74" w:author="Paul Diaz" w:date="2013-10-02T17:06:00Z">
        <w:r w:rsidR="00147A6A">
          <w:rPr>
            <w:rStyle w:val="FootnoteReference"/>
            <w:rFonts w:ascii="Times New Roman" w:eastAsia="Times New Roman" w:hAnsi="Times New Roman" w:cs="Times New Roman"/>
            <w:sz w:val="24"/>
          </w:rPr>
          <w:footnoteReference w:id="2"/>
        </w:r>
        <w:r w:rsidR="00147A6A">
          <w:rPr>
            <w:rFonts w:ascii="Times New Roman" w:eastAsia="Times New Roman" w:hAnsi="Times New Roman" w:cs="Times New Roman"/>
            <w:sz w:val="24"/>
          </w:rPr>
          <w:t xml:space="preserve"> and </w:t>
        </w:r>
      </w:ins>
      <w:ins w:id="92" w:author="Paul Diaz" w:date="2013-10-02T17:04:00Z">
        <w:r w:rsidR="00147A6A" w:rsidRPr="00147A6A">
          <w:rPr>
            <w:rFonts w:ascii="Times New Roman" w:eastAsia="Times New Roman" w:hAnsi="Times New Roman" w:cs="Times New Roman"/>
            <w:sz w:val="24"/>
          </w:rPr>
          <w:t xml:space="preserve">the </w:t>
        </w:r>
      </w:ins>
      <w:ins w:id="93" w:author="Paul Diaz" w:date="2013-10-02T17:06:00Z">
        <w:r w:rsidR="00147A6A">
          <w:rPr>
            <w:rFonts w:ascii="Times New Roman" w:eastAsia="Times New Roman" w:hAnsi="Times New Roman" w:cs="Times New Roman"/>
            <w:sz w:val="24"/>
          </w:rPr>
          <w:t xml:space="preserve">ICANN </w:t>
        </w:r>
      </w:ins>
      <w:ins w:id="94" w:author="Paul Diaz" w:date="2013-10-02T17:04:00Z">
        <w:r w:rsidR="00147A6A" w:rsidRPr="00147A6A">
          <w:rPr>
            <w:rFonts w:ascii="Times New Roman" w:eastAsia="Times New Roman" w:hAnsi="Times New Roman" w:cs="Times New Roman"/>
            <w:sz w:val="24"/>
          </w:rPr>
          <w:t>Board</w:t>
        </w:r>
      </w:ins>
      <w:ins w:id="95" w:author="Paul Diaz" w:date="2013-10-02T17:06:00Z">
        <w:r w:rsidR="00147A6A">
          <w:rPr>
            <w:rFonts w:ascii="Times New Roman" w:eastAsia="Times New Roman" w:hAnsi="Times New Roman" w:cs="Times New Roman"/>
            <w:sz w:val="24"/>
          </w:rPr>
          <w:t>’</w:t>
        </w:r>
      </w:ins>
      <w:ins w:id="96" w:author="Paul Diaz" w:date="2013-10-02T17:04:00Z">
        <w:r w:rsidR="00147A6A" w:rsidRPr="00147A6A">
          <w:rPr>
            <w:rFonts w:ascii="Times New Roman" w:eastAsia="Times New Roman" w:hAnsi="Times New Roman" w:cs="Times New Roman"/>
            <w:sz w:val="24"/>
          </w:rPr>
          <w:t>s decisions on policy and its implementation</w:t>
        </w:r>
      </w:ins>
      <w:ins w:id="97" w:author="Paul Diaz" w:date="2013-10-02T17:15:00Z">
        <w:r w:rsidR="00B9100A">
          <w:rPr>
            <w:rFonts w:ascii="Times New Roman" w:eastAsia="Times New Roman" w:hAnsi="Times New Roman" w:cs="Times New Roman"/>
            <w:sz w:val="24"/>
          </w:rPr>
          <w:t>, a number of these issues have been grouped in this analysis</w:t>
        </w:r>
      </w:ins>
      <w:ins w:id="98" w:author="Paul Diaz" w:date="2013-10-02T16:40:00Z">
        <w:r w:rsidR="00147A6A">
          <w:rPr>
            <w:rFonts w:ascii="Times New Roman" w:eastAsia="Times New Roman" w:hAnsi="Times New Roman" w:cs="Times New Roman"/>
            <w:sz w:val="24"/>
          </w:rPr>
          <w:t>.</w:t>
        </w:r>
      </w:ins>
      <w:ins w:id="99" w:author="Paul Diaz" w:date="2013-10-02T17:26:00Z">
        <w:r w:rsidR="007A38E1">
          <w:rPr>
            <w:rFonts w:ascii="Times New Roman" w:eastAsia="Times New Roman" w:hAnsi="Times New Roman" w:cs="Times New Roman"/>
            <w:sz w:val="24"/>
          </w:rPr>
          <w:t xml:space="preserve">  </w:t>
        </w:r>
        <w:r w:rsidR="007A38E1" w:rsidRPr="00AE432B">
          <w:rPr>
            <w:rFonts w:ascii="Times New Roman" w:eastAsia="Times New Roman" w:hAnsi="Times New Roman" w:cs="Times New Roman"/>
            <w:sz w:val="24"/>
            <w:rPrChange w:id="100" w:author="Paul Diaz" w:date="2013-10-02T21:51:00Z">
              <w:rPr>
                <w:rFonts w:ascii="Times New Roman" w:eastAsia="Times New Roman" w:hAnsi="Times New Roman" w:cs="Times New Roman"/>
                <w:sz w:val="24"/>
                <w:u w:val="single"/>
              </w:rPr>
            </w:rPrChange>
          </w:rPr>
          <w:t xml:space="preserve">Importantly, </w:t>
        </w:r>
      </w:ins>
      <w:ins w:id="101" w:author="Paul Diaz" w:date="2013-10-02T17:31:00Z">
        <w:r w:rsidR="00EC6370">
          <w:rPr>
            <w:rFonts w:ascii="Times New Roman" w:eastAsia="Times New Roman" w:hAnsi="Times New Roman" w:cs="Times New Roman"/>
            <w:sz w:val="24"/>
          </w:rPr>
          <w:t>t</w:t>
        </w:r>
        <w:r w:rsidR="00EC6370" w:rsidRPr="007A38E1">
          <w:rPr>
            <w:rFonts w:ascii="Times New Roman" w:eastAsia="Times New Roman" w:hAnsi="Times New Roman" w:cs="Times New Roman"/>
            <w:sz w:val="24"/>
          </w:rPr>
          <w:t xml:space="preserve">he evaluations and recommendation made in this document presume the default condition of transparency as a basis </w:t>
        </w:r>
      </w:ins>
      <w:ins w:id="102" w:author="Paul Diaz" w:date="2013-10-02T17:26:00Z">
        <w:r w:rsidR="007A38E1" w:rsidRPr="007A38E1">
          <w:rPr>
            <w:rFonts w:ascii="Times New Roman" w:eastAsia="Times New Roman" w:hAnsi="Times New Roman" w:cs="Times New Roman"/>
            <w:sz w:val="24"/>
          </w:rPr>
          <w:t>for all ICANN a</w:t>
        </w:r>
        <w:r w:rsidR="00EC6370">
          <w:rPr>
            <w:rFonts w:ascii="Times New Roman" w:eastAsia="Times New Roman" w:hAnsi="Times New Roman" w:cs="Times New Roman"/>
            <w:sz w:val="24"/>
          </w:rPr>
          <w:t>ctivities</w:t>
        </w:r>
        <w:r w:rsidR="007A38E1" w:rsidRPr="007A38E1">
          <w:rPr>
            <w:rFonts w:ascii="Times New Roman" w:eastAsia="Times New Roman" w:hAnsi="Times New Roman" w:cs="Times New Roman"/>
            <w:sz w:val="24"/>
          </w:rPr>
          <w:t xml:space="preserve">.  In those instances where </w:t>
        </w:r>
      </w:ins>
      <w:ins w:id="103" w:author="Paul Diaz" w:date="2013-10-02T17:27:00Z">
        <w:r w:rsidR="007A38E1">
          <w:rPr>
            <w:rFonts w:ascii="Times New Roman" w:eastAsia="Times New Roman" w:hAnsi="Times New Roman" w:cs="Times New Roman"/>
            <w:sz w:val="24"/>
          </w:rPr>
          <w:t xml:space="preserve">the </w:t>
        </w:r>
      </w:ins>
      <w:ins w:id="104" w:author="Paul Diaz" w:date="2013-10-02T17:26:00Z">
        <w:r w:rsidR="007A38E1" w:rsidRPr="007A38E1">
          <w:rPr>
            <w:rFonts w:ascii="Times New Roman" w:eastAsia="Times New Roman" w:hAnsi="Times New Roman" w:cs="Times New Roman"/>
            <w:sz w:val="24"/>
          </w:rPr>
          <w:t>Chatham House Rule</w:t>
        </w:r>
        <w:r w:rsidR="007A38E1" w:rsidRPr="007A38E1">
          <w:rPr>
            <w:rFonts w:ascii="Times New Roman" w:eastAsia="Times New Roman" w:hAnsi="Times New Roman" w:cs="Times New Roman"/>
            <w:sz w:val="24"/>
            <w:vertAlign w:val="superscript"/>
          </w:rPr>
          <w:footnoteReference w:id="3"/>
        </w:r>
        <w:r w:rsidR="007A38E1" w:rsidRPr="007A38E1">
          <w:rPr>
            <w:rFonts w:ascii="Times New Roman" w:eastAsia="Times New Roman" w:hAnsi="Times New Roman" w:cs="Times New Roman"/>
            <w:sz w:val="24"/>
          </w:rPr>
          <w:t xml:space="preserve"> </w:t>
        </w:r>
      </w:ins>
      <w:ins w:id="122" w:author="Paul Diaz" w:date="2013-10-02T17:27:00Z">
        <w:r w:rsidR="007A38E1">
          <w:rPr>
            <w:rFonts w:ascii="Times New Roman" w:eastAsia="Times New Roman" w:hAnsi="Times New Roman" w:cs="Times New Roman"/>
            <w:sz w:val="24"/>
          </w:rPr>
          <w:t>is</w:t>
        </w:r>
      </w:ins>
      <w:ins w:id="123" w:author="Paul Diaz" w:date="2013-10-02T17:26:00Z">
        <w:r w:rsidR="007A38E1" w:rsidRPr="007A38E1">
          <w:rPr>
            <w:rFonts w:ascii="Times New Roman" w:eastAsia="Times New Roman" w:hAnsi="Times New Roman" w:cs="Times New Roman"/>
            <w:sz w:val="24"/>
          </w:rPr>
          <w:t xml:space="preserve"> invoked, discussions are closed and/or reports get </w:t>
        </w:r>
        <w:r w:rsidR="007A38E1">
          <w:rPr>
            <w:rFonts w:ascii="Times New Roman" w:eastAsia="Times New Roman" w:hAnsi="Times New Roman" w:cs="Times New Roman"/>
            <w:sz w:val="24"/>
          </w:rPr>
          <w:t>redacted</w:t>
        </w:r>
        <w:r w:rsidR="007A38E1" w:rsidRPr="007A38E1">
          <w:rPr>
            <w:rFonts w:ascii="Times New Roman" w:eastAsia="Times New Roman" w:hAnsi="Times New Roman" w:cs="Times New Roman"/>
            <w:sz w:val="24"/>
          </w:rPr>
          <w:t>, the decision to overrule the transparency imperative still sho</w:t>
        </w:r>
        <w:r w:rsidR="00EC6370">
          <w:rPr>
            <w:rFonts w:ascii="Times New Roman" w:eastAsia="Times New Roman" w:hAnsi="Times New Roman" w:cs="Times New Roman"/>
            <w:sz w:val="24"/>
          </w:rPr>
          <w:t>uld be publicly documented</w:t>
        </w:r>
        <w:r w:rsidR="007A38E1" w:rsidRPr="007A38E1">
          <w:rPr>
            <w:rFonts w:ascii="Times New Roman" w:eastAsia="Times New Roman" w:hAnsi="Times New Roman" w:cs="Times New Roman"/>
            <w:sz w:val="24"/>
          </w:rPr>
          <w:t>.</w:t>
        </w:r>
      </w:ins>
      <w:ins w:id="124" w:author="Paul Diaz" w:date="2013-10-02T16:40:00Z">
        <w:r w:rsidR="00147A6A">
          <w:rPr>
            <w:rFonts w:ascii="Times New Roman" w:eastAsia="Times New Roman" w:hAnsi="Times New Roman" w:cs="Times New Roman"/>
            <w:sz w:val="24"/>
          </w:rPr>
          <w:t xml:space="preserve">  </w:t>
        </w:r>
      </w:ins>
      <w:del w:id="125" w:author="Paul Diaz" w:date="2013-10-02T16:40:00Z">
        <w:r w:rsidR="007E185B" w:rsidRPr="006622C2" w:rsidDel="002A2140">
          <w:rPr>
            <w:rFonts w:ascii="Times New Roman" w:eastAsia="Times New Roman" w:hAnsi="Times New Roman" w:cs="Times New Roman"/>
            <w:sz w:val="24"/>
          </w:rPr>
          <w:delText>.</w:delText>
        </w:r>
      </w:del>
      <w:del w:id="126" w:author="Paul Diaz" w:date="2013-10-02T16:23:00Z">
        <w:r w:rsidR="007E185B" w:rsidRPr="006622C2" w:rsidDel="00C82C20">
          <w:rPr>
            <w:rFonts w:ascii="Times New Roman" w:eastAsia="Times New Roman" w:hAnsi="Times New Roman" w:cs="Times New Roman"/>
            <w:sz w:val="24"/>
          </w:rPr>
          <w:delText xml:space="preserve">  </w:delText>
        </w:r>
      </w:del>
    </w:p>
    <w:p w14:paraId="4701576E" w14:textId="77777777" w:rsidR="00C82C20" w:rsidRDefault="00C82C20">
      <w:pPr>
        <w:pStyle w:val="normal0"/>
        <w:spacing w:line="240" w:lineRule="auto"/>
        <w:rPr>
          <w:ins w:id="127" w:author="Paul Diaz" w:date="2013-10-02T16:23:00Z"/>
          <w:rFonts w:ascii="Times New Roman" w:eastAsia="Times New Roman" w:hAnsi="Times New Roman" w:cs="Times New Roman"/>
          <w:sz w:val="24"/>
        </w:rPr>
        <w:pPrChange w:id="128" w:author="Paul Diaz" w:date="2013-10-02T16:23:00Z">
          <w:pPr>
            <w:pStyle w:val="normal0"/>
            <w:spacing w:before="120" w:line="240" w:lineRule="auto"/>
            <w:jc w:val="both"/>
          </w:pPr>
        </w:pPrChange>
      </w:pPr>
    </w:p>
    <w:p w14:paraId="4F4FF2B4" w14:textId="2E9D30E8" w:rsidR="004934F0" w:rsidRPr="00C82C20" w:rsidDel="0088351B" w:rsidRDefault="00C82C20">
      <w:pPr>
        <w:pStyle w:val="normal0"/>
        <w:spacing w:line="240" w:lineRule="auto"/>
        <w:rPr>
          <w:del w:id="129" w:author="Paul Diaz" w:date="2013-10-02T23:00:00Z"/>
          <w:rFonts w:ascii="Times New Roman" w:hAnsi="Times New Roman" w:cs="Times New Roman"/>
          <w:sz w:val="28"/>
          <w:szCs w:val="28"/>
          <w:rPrChange w:id="130" w:author="Paul Diaz" w:date="2013-10-02T16:23:00Z">
            <w:rPr>
              <w:del w:id="131" w:author="Paul Diaz" w:date="2013-10-02T23:00:00Z"/>
              <w:rFonts w:ascii="Times New Roman" w:hAnsi="Times New Roman" w:cs="Times New Roman"/>
              <w:sz w:val="24"/>
            </w:rPr>
          </w:rPrChange>
        </w:rPr>
        <w:pPrChange w:id="132" w:author="Paul Diaz" w:date="2013-10-02T16:50:00Z">
          <w:pPr>
            <w:pStyle w:val="normal0"/>
            <w:spacing w:before="120" w:line="240" w:lineRule="auto"/>
            <w:jc w:val="both"/>
          </w:pPr>
        </w:pPrChange>
      </w:pPr>
      <w:ins w:id="133" w:author="Paul Diaz" w:date="2013-10-02T16:23:00Z">
        <w:r w:rsidRPr="00C82C20">
          <w:rPr>
            <w:rFonts w:ascii="Times New Roman" w:eastAsia="Times New Roman" w:hAnsi="Times New Roman" w:cs="Times New Roman"/>
            <w:b/>
            <w:sz w:val="28"/>
            <w:szCs w:val="28"/>
            <w:rPrChange w:id="134" w:author="Paul Diaz" w:date="2013-10-02T16:23:00Z">
              <w:rPr>
                <w:rFonts w:ascii="Times New Roman" w:eastAsia="Times New Roman" w:hAnsi="Times New Roman" w:cs="Times New Roman"/>
              </w:rPr>
            </w:rPrChange>
          </w:rPr>
          <w:t>Recommendations</w:t>
        </w:r>
      </w:ins>
      <w:del w:id="135" w:author="Paul Diaz" w:date="2013-10-02T16:23:00Z">
        <w:r w:rsidR="007E185B" w:rsidRPr="00C82C20" w:rsidDel="00C82C20">
          <w:rPr>
            <w:rFonts w:ascii="Times New Roman" w:eastAsia="Times New Roman" w:hAnsi="Times New Roman" w:cs="Times New Roman"/>
            <w:sz w:val="28"/>
            <w:szCs w:val="28"/>
            <w:rPrChange w:id="136" w:author="Paul Diaz" w:date="2013-10-02T16:23:00Z">
              <w:rPr>
                <w:rFonts w:ascii="Times New Roman" w:eastAsia="Times New Roman" w:hAnsi="Times New Roman" w:cs="Times New Roman"/>
              </w:rPr>
            </w:rPrChange>
          </w:rPr>
          <w:delText>The issues being combined in this document include a set of ATRT1 recommendations</w:delText>
        </w:r>
        <w:r w:rsidR="007E185B" w:rsidRPr="00C82C20" w:rsidDel="00C82C20">
          <w:rPr>
            <w:rFonts w:ascii="Times New Roman" w:eastAsia="Times New Roman" w:hAnsi="Times New Roman" w:cs="Times New Roman"/>
            <w:sz w:val="28"/>
            <w:szCs w:val="28"/>
            <w:vertAlign w:val="superscript"/>
            <w:rPrChange w:id="137" w:author="Paul Diaz" w:date="2013-10-02T16:23:00Z">
              <w:rPr>
                <w:rFonts w:ascii="Times New Roman" w:eastAsia="Times New Roman" w:hAnsi="Times New Roman" w:cs="Times New Roman"/>
                <w:vertAlign w:val="superscript"/>
              </w:rPr>
            </w:rPrChange>
          </w:rPr>
          <w:footnoteReference w:id="4"/>
        </w:r>
        <w:r w:rsidR="007E185B" w:rsidRPr="00C82C20" w:rsidDel="00C82C20">
          <w:rPr>
            <w:rFonts w:ascii="Times New Roman" w:eastAsia="Times New Roman" w:hAnsi="Times New Roman" w:cs="Times New Roman"/>
            <w:sz w:val="28"/>
            <w:szCs w:val="28"/>
            <w:rPrChange w:id="140" w:author="Paul Diaz" w:date="2013-10-02T16:23:00Z">
              <w:rPr>
                <w:rFonts w:ascii="Times New Roman" w:eastAsia="Times New Roman" w:hAnsi="Times New Roman" w:cs="Times New Roman"/>
              </w:rPr>
            </w:rPrChange>
          </w:rPr>
          <w:delText xml:space="preserve"> along different steps of the policy development and revision process when it is considered as a continuum</w:delText>
        </w:r>
      </w:del>
      <w:ins w:id="141" w:author="Paul Diaz" w:date="2013-10-02T16:23:00Z">
        <w:r w:rsidRPr="00C82C20">
          <w:rPr>
            <w:rFonts w:ascii="Times New Roman" w:eastAsia="Times New Roman" w:hAnsi="Times New Roman" w:cs="Times New Roman"/>
            <w:sz w:val="28"/>
            <w:szCs w:val="28"/>
            <w:rPrChange w:id="142" w:author="Paul Diaz" w:date="2013-10-02T16:23:00Z">
              <w:rPr>
                <w:rFonts w:ascii="Times New Roman" w:eastAsia="Times New Roman" w:hAnsi="Times New Roman" w:cs="Times New Roman"/>
              </w:rPr>
            </w:rPrChange>
          </w:rPr>
          <w:t>:</w:t>
        </w:r>
      </w:ins>
      <w:del w:id="143" w:author="Paul Diaz" w:date="2013-10-02T16:23:00Z">
        <w:r w:rsidR="007E185B" w:rsidRPr="00C82C20" w:rsidDel="00C82C20">
          <w:rPr>
            <w:rFonts w:ascii="Times New Roman" w:eastAsia="Times New Roman" w:hAnsi="Times New Roman" w:cs="Times New Roman"/>
            <w:sz w:val="28"/>
            <w:szCs w:val="28"/>
            <w:rPrChange w:id="144" w:author="Paul Diaz" w:date="2013-10-02T16:23:00Z">
              <w:rPr>
                <w:rFonts w:ascii="Times New Roman" w:eastAsia="Times New Roman" w:hAnsi="Times New Roman" w:cs="Times New Roman"/>
              </w:rPr>
            </w:rPrChange>
          </w:rPr>
          <w:delText>:</w:delText>
        </w:r>
      </w:del>
    </w:p>
    <w:p w14:paraId="491EBE21" w14:textId="77777777" w:rsidR="004934F0" w:rsidRPr="006622C2" w:rsidRDefault="004934F0">
      <w:pPr>
        <w:pStyle w:val="normal0"/>
        <w:spacing w:line="240" w:lineRule="auto"/>
        <w:rPr>
          <w:rFonts w:ascii="Times New Roman" w:hAnsi="Times New Roman" w:cs="Times New Roman"/>
          <w:sz w:val="24"/>
        </w:rPr>
        <w:pPrChange w:id="145" w:author="Paul Diaz" w:date="2013-10-02T16:19:00Z">
          <w:pPr>
            <w:pStyle w:val="normal0"/>
            <w:spacing w:line="240" w:lineRule="auto"/>
            <w:jc w:val="both"/>
          </w:pPr>
        </w:pPrChange>
      </w:pPr>
    </w:p>
    <w:p w14:paraId="18D2B1B1" w14:textId="009F87F9" w:rsidR="00D451DD" w:rsidRPr="002A2140" w:rsidRDefault="00C82C20">
      <w:pPr>
        <w:pStyle w:val="normal0"/>
        <w:spacing w:before="120" w:line="240" w:lineRule="auto"/>
        <w:rPr>
          <w:ins w:id="146" w:author="Paul Diaz" w:date="2013-10-02T16:30:00Z"/>
          <w:rFonts w:ascii="Times New Roman" w:eastAsia="Times New Roman" w:hAnsi="Times New Roman" w:cs="Times New Roman"/>
          <w:sz w:val="24"/>
          <w:highlight w:val="white"/>
          <w:rPrChange w:id="147" w:author="Paul Diaz" w:date="2013-10-02T16:43:00Z">
            <w:rPr>
              <w:ins w:id="148" w:author="Paul Diaz" w:date="2013-10-02T16:30:00Z"/>
              <w:rFonts w:ascii="Times New Roman" w:eastAsia="Times New Roman" w:hAnsi="Times New Roman" w:cs="Times New Roman"/>
              <w:highlight w:val="white"/>
            </w:rPr>
          </w:rPrChange>
        </w:rPr>
        <w:pPrChange w:id="149" w:author="Paul Diaz" w:date="2013-10-02T23:00:00Z">
          <w:pPr>
            <w:pStyle w:val="normal0"/>
            <w:contextualSpacing/>
          </w:pPr>
        </w:pPrChange>
      </w:pPr>
      <w:ins w:id="150" w:author="Paul Diaz" w:date="2013-10-02T16:24:00Z">
        <w:r w:rsidRPr="002A2140">
          <w:rPr>
            <w:rFonts w:ascii="Times New Roman" w:eastAsia="Times New Roman" w:hAnsi="Times New Roman" w:cs="Times New Roman"/>
            <w:i/>
            <w:sz w:val="24"/>
            <w:highlight w:val="white"/>
            <w:rPrChange w:id="151" w:author="Paul Diaz" w:date="2013-10-02T16:43:00Z">
              <w:rPr>
                <w:rFonts w:ascii="Times New Roman" w:eastAsia="Times New Roman" w:hAnsi="Times New Roman" w:cs="Times New Roman"/>
                <w:sz w:val="24"/>
                <w:highlight w:val="white"/>
              </w:rPr>
            </w:rPrChange>
          </w:rPr>
          <w:t>Recommendation 20</w:t>
        </w:r>
        <w:r w:rsidRPr="002A2140">
          <w:rPr>
            <w:rFonts w:ascii="Times New Roman" w:eastAsia="Times New Roman" w:hAnsi="Times New Roman" w:cs="Times New Roman"/>
            <w:sz w:val="24"/>
            <w:highlight w:val="white"/>
          </w:rPr>
          <w:t xml:space="preserve">: </w:t>
        </w:r>
      </w:ins>
      <w:ins w:id="152" w:author="Paul Diaz" w:date="2013-10-02T16:30:00Z">
        <w:r w:rsidR="00D451DD" w:rsidRPr="002A2140">
          <w:rPr>
            <w:rFonts w:ascii="Times New Roman" w:eastAsia="Times New Roman" w:hAnsi="Times New Roman" w:cs="Times New Roman"/>
            <w:sz w:val="24"/>
            <w:highlight w:val="white"/>
          </w:rPr>
          <w:t xml:space="preserve"> </w:t>
        </w:r>
        <w:r w:rsidR="00D451DD" w:rsidRPr="002A2140">
          <w:rPr>
            <w:rFonts w:ascii="Times New Roman" w:eastAsia="Times New Roman" w:hAnsi="Times New Roman" w:cs="Times New Roman"/>
            <w:sz w:val="24"/>
            <w:highlight w:val="white"/>
            <w:rPrChange w:id="153" w:author="Paul Diaz" w:date="2013-10-02T16:43:00Z">
              <w:rPr>
                <w:rFonts w:ascii="Times New Roman" w:eastAsia="Times New Roman" w:hAnsi="Times New Roman" w:cs="Times New Roman"/>
                <w:highlight w:val="white"/>
              </w:rPr>
            </w:rPrChange>
          </w:rPr>
          <w:t>The Board should ensure that all necessary inputs th</w:t>
        </w:r>
        <w:r w:rsidR="00AE432B" w:rsidRPr="00A10FB1">
          <w:rPr>
            <w:rFonts w:ascii="Times New Roman" w:eastAsia="Times New Roman" w:hAnsi="Times New Roman" w:cs="Times New Roman"/>
            <w:sz w:val="24"/>
            <w:highlight w:val="white"/>
          </w:rPr>
          <w:t>at have been received in policy-</w:t>
        </w:r>
        <w:r w:rsidR="00D451DD" w:rsidRPr="002A2140">
          <w:rPr>
            <w:rFonts w:ascii="Times New Roman" w:eastAsia="Times New Roman" w:hAnsi="Times New Roman" w:cs="Times New Roman"/>
            <w:sz w:val="24"/>
            <w:highlight w:val="white"/>
            <w:rPrChange w:id="154" w:author="Paul Diaz" w:date="2013-10-02T16:43:00Z">
              <w:rPr>
                <w:rFonts w:ascii="Times New Roman" w:eastAsia="Times New Roman" w:hAnsi="Times New Roman" w:cs="Times New Roman"/>
                <w:highlight w:val="white"/>
              </w:rPr>
            </w:rPrChange>
          </w:rPr>
          <w:t>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ins>
    </w:p>
    <w:p w14:paraId="2552B758" w14:textId="76AF32AE" w:rsidR="00C82C20" w:rsidRPr="002A2140" w:rsidRDefault="00C82C20">
      <w:pPr>
        <w:pStyle w:val="normal0"/>
        <w:spacing w:line="240" w:lineRule="auto"/>
        <w:contextualSpacing/>
        <w:rPr>
          <w:ins w:id="155" w:author="Paul Diaz" w:date="2013-10-02T16:26:00Z"/>
          <w:rFonts w:ascii="Times New Roman" w:eastAsia="Times New Roman" w:hAnsi="Times New Roman" w:cs="Times New Roman"/>
          <w:sz w:val="24"/>
          <w:highlight w:val="white"/>
        </w:rPr>
        <w:pPrChange w:id="156" w:author="Paul Diaz" w:date="2013-10-02T16:24:00Z">
          <w:pPr>
            <w:pStyle w:val="normal0"/>
            <w:numPr>
              <w:numId w:val="27"/>
            </w:numPr>
            <w:spacing w:line="240" w:lineRule="auto"/>
            <w:ind w:left="720" w:hanging="359"/>
            <w:contextualSpacing/>
            <w:jc w:val="both"/>
          </w:pPr>
        </w:pPrChange>
      </w:pPr>
    </w:p>
    <w:p w14:paraId="363AEAF2" w14:textId="2115A64B" w:rsidR="00C82C20" w:rsidRPr="002A2140" w:rsidRDefault="002A2140">
      <w:pPr>
        <w:pStyle w:val="normal0"/>
        <w:contextualSpacing/>
        <w:rPr>
          <w:ins w:id="157" w:author="Paul Diaz" w:date="2013-10-02T16:43:00Z"/>
          <w:rFonts w:ascii="Times New Roman" w:eastAsia="Times New Roman" w:hAnsi="Times New Roman" w:cs="Times New Roman"/>
          <w:sz w:val="24"/>
          <w:highlight w:val="white"/>
        </w:rPr>
        <w:pPrChange w:id="158" w:author="Paul Diaz" w:date="2013-10-02T16:43:00Z">
          <w:pPr>
            <w:pStyle w:val="normal0"/>
            <w:numPr>
              <w:numId w:val="27"/>
            </w:numPr>
            <w:spacing w:line="240" w:lineRule="auto"/>
            <w:ind w:left="720" w:hanging="359"/>
            <w:contextualSpacing/>
            <w:jc w:val="both"/>
          </w:pPr>
        </w:pPrChange>
      </w:pPr>
      <w:ins w:id="159" w:author="Paul Diaz" w:date="2013-10-02T16:43:00Z">
        <w:r w:rsidRPr="00141B6E">
          <w:rPr>
            <w:rFonts w:ascii="Times New Roman" w:eastAsia="Times New Roman" w:hAnsi="Times New Roman" w:cs="Times New Roman"/>
            <w:i/>
            <w:sz w:val="24"/>
            <w:highlight w:val="white"/>
            <w:rPrChange w:id="160" w:author="Paul Diaz" w:date="2013-10-02T21:25:00Z">
              <w:rPr>
                <w:rFonts w:ascii="Times New Roman" w:eastAsia="Times New Roman" w:hAnsi="Times New Roman" w:cs="Times New Roman"/>
                <w:sz w:val="24"/>
                <w:highlight w:val="white"/>
              </w:rPr>
            </w:rPrChange>
          </w:rPr>
          <w:t>Recommendation 23</w:t>
        </w:r>
        <w:r w:rsidRPr="002A2140">
          <w:rPr>
            <w:rFonts w:ascii="Times New Roman" w:eastAsia="Times New Roman" w:hAnsi="Times New Roman" w:cs="Times New Roman"/>
            <w:sz w:val="24"/>
            <w:highlight w:val="white"/>
          </w:rPr>
          <w:t xml:space="preserve">:  </w:t>
        </w:r>
        <w:r w:rsidRPr="002A2140">
          <w:rPr>
            <w:rFonts w:ascii="Times New Roman" w:eastAsia="Times New Roman" w:hAnsi="Times New Roman" w:cs="Times New Roman"/>
            <w:sz w:val="24"/>
            <w:highlight w:val="white"/>
            <w:rPrChange w:id="161" w:author="Paul Diaz" w:date="2013-10-02T16:43:00Z">
              <w:rPr>
                <w:rFonts w:ascii="Times New Roman" w:eastAsia="Times New Roman" w:hAnsi="Times New Roman" w:cs="Times New Roman"/>
                <w:highlight w:val="white"/>
              </w:rPr>
            </w:rPrChang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ins>
    </w:p>
    <w:p w14:paraId="1C828CD2" w14:textId="77777777" w:rsidR="002A2140" w:rsidRPr="002A2140" w:rsidRDefault="002A2140">
      <w:pPr>
        <w:pStyle w:val="normal0"/>
        <w:spacing w:line="240" w:lineRule="auto"/>
        <w:contextualSpacing/>
        <w:rPr>
          <w:ins w:id="162" w:author="Paul Diaz" w:date="2013-10-02T16:43:00Z"/>
          <w:rFonts w:ascii="Times New Roman" w:eastAsia="Times New Roman" w:hAnsi="Times New Roman" w:cs="Times New Roman"/>
          <w:sz w:val="24"/>
          <w:highlight w:val="white"/>
        </w:rPr>
        <w:pPrChange w:id="163" w:author="Paul Diaz" w:date="2013-10-02T16:24:00Z">
          <w:pPr>
            <w:pStyle w:val="normal0"/>
            <w:numPr>
              <w:numId w:val="27"/>
            </w:numPr>
            <w:spacing w:line="240" w:lineRule="auto"/>
            <w:ind w:left="720" w:hanging="359"/>
            <w:contextualSpacing/>
            <w:jc w:val="both"/>
          </w:pPr>
        </w:pPrChange>
      </w:pPr>
    </w:p>
    <w:p w14:paraId="42EC1F6C" w14:textId="2C44592D" w:rsidR="002A2140" w:rsidRPr="002A2140" w:rsidRDefault="002A2140">
      <w:pPr>
        <w:pStyle w:val="normal0"/>
        <w:contextualSpacing/>
        <w:rPr>
          <w:ins w:id="164" w:author="Paul Diaz" w:date="2013-10-02T16:43:00Z"/>
          <w:rFonts w:ascii="Times New Roman" w:eastAsia="Times New Roman" w:hAnsi="Times New Roman" w:cs="Times New Roman"/>
          <w:sz w:val="24"/>
          <w:highlight w:val="white"/>
        </w:rPr>
        <w:pPrChange w:id="165" w:author="Paul Diaz" w:date="2013-10-02T16:44:00Z">
          <w:pPr>
            <w:pStyle w:val="normal0"/>
            <w:numPr>
              <w:numId w:val="27"/>
            </w:numPr>
            <w:spacing w:line="240" w:lineRule="auto"/>
            <w:ind w:left="720" w:hanging="359"/>
            <w:contextualSpacing/>
            <w:jc w:val="both"/>
          </w:pPr>
        </w:pPrChange>
      </w:pPr>
      <w:ins w:id="166" w:author="Paul Diaz" w:date="2013-10-02T16:43:00Z">
        <w:r w:rsidRPr="00141B6E">
          <w:rPr>
            <w:rFonts w:ascii="Times New Roman" w:eastAsia="Times New Roman" w:hAnsi="Times New Roman" w:cs="Times New Roman"/>
            <w:i/>
            <w:sz w:val="24"/>
            <w:highlight w:val="white"/>
            <w:rPrChange w:id="167" w:author="Paul Diaz" w:date="2013-10-02T21:26:00Z">
              <w:rPr>
                <w:rFonts w:ascii="Times New Roman" w:eastAsia="Times New Roman" w:hAnsi="Times New Roman" w:cs="Times New Roman"/>
                <w:sz w:val="24"/>
                <w:highlight w:val="white"/>
              </w:rPr>
            </w:rPrChange>
          </w:rPr>
          <w:lastRenderedPageBreak/>
          <w:t>Recommendation 25</w:t>
        </w:r>
        <w:r w:rsidRPr="002A2140">
          <w:rPr>
            <w:rFonts w:ascii="Times New Roman" w:eastAsia="Times New Roman" w:hAnsi="Times New Roman" w:cs="Times New Roman"/>
            <w:sz w:val="24"/>
            <w:highlight w:val="white"/>
          </w:rPr>
          <w:t>:</w:t>
        </w:r>
      </w:ins>
      <w:ins w:id="168" w:author="Paul Diaz" w:date="2013-10-02T16:44:00Z">
        <w:r w:rsidRPr="002A2140">
          <w:rPr>
            <w:rFonts w:ascii="Times New Roman" w:eastAsia="Times New Roman" w:hAnsi="Times New Roman" w:cs="Times New Roman"/>
            <w:sz w:val="24"/>
            <w:highlight w:val="white"/>
          </w:rPr>
          <w:t xml:space="preserve">  </w:t>
        </w:r>
        <w:r w:rsidRPr="002A2140">
          <w:rPr>
            <w:rFonts w:ascii="Times New Roman" w:eastAsia="Times New Roman" w:hAnsi="Times New Roman" w:cs="Times New Roman"/>
            <w:sz w:val="24"/>
            <w:highlight w:val="white"/>
            <w:rPrChange w:id="169" w:author="Paul Diaz" w:date="2013-10-02T16:44:00Z">
              <w:rPr>
                <w:rFonts w:ascii="Times New Roman" w:eastAsia="Times New Roman" w:hAnsi="Times New Roman" w:cs="Times New Roman"/>
                <w:highlight w:val="white"/>
              </w:rPr>
            </w:rPrChange>
          </w:rPr>
          <w:t>As soon as possible, but no later than October 2011, the standard for Reconsideration requests should be clarified with respect to how it is applied and whether the standard covers all appropriate grounds for using the Reconsideration mechanism.</w:t>
        </w:r>
      </w:ins>
    </w:p>
    <w:p w14:paraId="777E59B5" w14:textId="77777777" w:rsidR="002A2140" w:rsidRPr="002A2140" w:rsidRDefault="002A2140">
      <w:pPr>
        <w:pStyle w:val="normal0"/>
        <w:spacing w:line="240" w:lineRule="auto"/>
        <w:contextualSpacing/>
        <w:rPr>
          <w:ins w:id="170" w:author="Paul Diaz" w:date="2013-10-02T16:43:00Z"/>
          <w:rFonts w:ascii="Times New Roman" w:eastAsia="Times New Roman" w:hAnsi="Times New Roman" w:cs="Times New Roman"/>
          <w:sz w:val="24"/>
          <w:highlight w:val="white"/>
        </w:rPr>
        <w:pPrChange w:id="171" w:author="Paul Diaz" w:date="2013-10-02T16:24:00Z">
          <w:pPr>
            <w:pStyle w:val="normal0"/>
            <w:numPr>
              <w:numId w:val="27"/>
            </w:numPr>
            <w:spacing w:line="240" w:lineRule="auto"/>
            <w:ind w:left="720" w:hanging="359"/>
            <w:contextualSpacing/>
            <w:jc w:val="both"/>
          </w:pPr>
        </w:pPrChange>
      </w:pPr>
    </w:p>
    <w:p w14:paraId="6D6496E4" w14:textId="71B2A3E2" w:rsidR="002A2140" w:rsidRPr="002A2140" w:rsidRDefault="002A2140">
      <w:pPr>
        <w:pStyle w:val="normal0"/>
        <w:contextualSpacing/>
        <w:rPr>
          <w:ins w:id="172" w:author="Paul Diaz" w:date="2013-10-02T16:26:00Z"/>
          <w:rFonts w:ascii="Times New Roman" w:eastAsia="Times New Roman" w:hAnsi="Times New Roman" w:cs="Times New Roman"/>
          <w:sz w:val="24"/>
          <w:highlight w:val="white"/>
        </w:rPr>
        <w:pPrChange w:id="173" w:author="Paul Diaz" w:date="2013-10-02T16:44:00Z">
          <w:pPr>
            <w:pStyle w:val="normal0"/>
            <w:numPr>
              <w:numId w:val="27"/>
            </w:numPr>
            <w:spacing w:line="240" w:lineRule="auto"/>
            <w:ind w:left="720" w:hanging="359"/>
            <w:contextualSpacing/>
            <w:jc w:val="both"/>
          </w:pPr>
        </w:pPrChange>
      </w:pPr>
      <w:ins w:id="174" w:author="Paul Diaz" w:date="2013-10-02T16:43:00Z">
        <w:r w:rsidRPr="00141B6E">
          <w:rPr>
            <w:rFonts w:ascii="Times New Roman" w:eastAsia="Times New Roman" w:hAnsi="Times New Roman" w:cs="Times New Roman"/>
            <w:i/>
            <w:sz w:val="24"/>
            <w:highlight w:val="white"/>
            <w:rPrChange w:id="175" w:author="Paul Diaz" w:date="2013-10-02T21:26:00Z">
              <w:rPr>
                <w:rFonts w:ascii="Times New Roman" w:eastAsia="Times New Roman" w:hAnsi="Times New Roman" w:cs="Times New Roman"/>
                <w:sz w:val="24"/>
                <w:highlight w:val="white"/>
              </w:rPr>
            </w:rPrChange>
          </w:rPr>
          <w:t>Recommendation 26</w:t>
        </w:r>
        <w:r w:rsidRPr="002A2140">
          <w:rPr>
            <w:rFonts w:ascii="Times New Roman" w:eastAsia="Times New Roman" w:hAnsi="Times New Roman" w:cs="Times New Roman"/>
            <w:sz w:val="24"/>
            <w:highlight w:val="white"/>
          </w:rPr>
          <w:t>:</w:t>
        </w:r>
      </w:ins>
      <w:ins w:id="176" w:author="Paul Diaz" w:date="2013-10-02T16:44:00Z">
        <w:r w:rsidRPr="002A2140">
          <w:rPr>
            <w:rFonts w:ascii="Times New Roman" w:eastAsia="Times New Roman" w:hAnsi="Times New Roman" w:cs="Times New Roman"/>
            <w:sz w:val="24"/>
            <w:highlight w:val="white"/>
          </w:rPr>
          <w:t xml:space="preserve">  </w:t>
        </w:r>
        <w:r w:rsidRPr="002A2140">
          <w:rPr>
            <w:rFonts w:ascii="Times New Roman" w:eastAsia="Times New Roman" w:hAnsi="Times New Roman" w:cs="Times New Roman"/>
            <w:sz w:val="24"/>
            <w:highlight w:val="white"/>
            <w:rPrChange w:id="177" w:author="Paul Diaz" w:date="2013-10-02T16:44:00Z">
              <w:rPr>
                <w:rFonts w:ascii="Times New Roman" w:eastAsia="Times New Roman" w:hAnsi="Times New Roman" w:cs="Times New Roman"/>
                <w:highlight w:val="white"/>
              </w:rPr>
            </w:rPrChang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ins>
    </w:p>
    <w:p w14:paraId="40C652A6" w14:textId="77777777" w:rsidR="00DE5799" w:rsidRDefault="00DE5799">
      <w:pPr>
        <w:pStyle w:val="normal0"/>
        <w:spacing w:line="240" w:lineRule="auto"/>
        <w:rPr>
          <w:ins w:id="178" w:author="Paul Diaz" w:date="2013-10-02T16:52:00Z"/>
          <w:rFonts w:ascii="Times New Roman" w:eastAsia="Times New Roman" w:hAnsi="Times New Roman" w:cs="Times New Roman"/>
          <w:sz w:val="24"/>
          <w:highlight w:val="white"/>
        </w:rPr>
        <w:pPrChange w:id="179" w:author="Paul Diaz" w:date="2013-10-02T16:19:00Z">
          <w:pPr>
            <w:pStyle w:val="normal0"/>
            <w:spacing w:line="240" w:lineRule="auto"/>
            <w:jc w:val="both"/>
          </w:pPr>
        </w:pPrChange>
      </w:pPr>
    </w:p>
    <w:p w14:paraId="3B70D08E" w14:textId="350DDEB0" w:rsidR="004934F0" w:rsidRPr="006622C2" w:rsidDel="002A2140" w:rsidRDefault="007E185B">
      <w:pPr>
        <w:pStyle w:val="normal0"/>
        <w:spacing w:line="240" w:lineRule="auto"/>
        <w:contextualSpacing/>
        <w:rPr>
          <w:del w:id="180" w:author="Paul Diaz" w:date="2013-10-02T16:45:00Z"/>
          <w:rFonts w:ascii="Times New Roman" w:eastAsia="Times New Roman" w:hAnsi="Times New Roman" w:cs="Times New Roman"/>
          <w:sz w:val="24"/>
        </w:rPr>
        <w:pPrChange w:id="181" w:author="Paul Diaz" w:date="2013-10-02T16:24:00Z">
          <w:pPr>
            <w:pStyle w:val="normal0"/>
            <w:numPr>
              <w:numId w:val="27"/>
            </w:numPr>
            <w:spacing w:line="240" w:lineRule="auto"/>
            <w:ind w:left="720" w:hanging="359"/>
            <w:contextualSpacing/>
            <w:jc w:val="both"/>
          </w:pPr>
        </w:pPrChange>
      </w:pPr>
      <w:del w:id="182" w:author="Paul Diaz" w:date="2013-10-02T16:45:00Z">
        <w:r w:rsidRPr="006622C2" w:rsidDel="002A2140">
          <w:rPr>
            <w:rFonts w:ascii="Times New Roman" w:eastAsia="Times New Roman" w:hAnsi="Times New Roman" w:cs="Times New Roman"/>
            <w:sz w:val="24"/>
            <w:highlight w:val="white"/>
          </w:rPr>
          <w:delText xml:space="preserve">Ensure/certify that inputs in policymaking processes are considered by the Board </w:delText>
        </w:r>
      </w:del>
      <w:del w:id="183" w:author="Paul Diaz" w:date="2013-10-02T16:24:00Z">
        <w:r w:rsidRPr="006622C2" w:rsidDel="00C82C20">
          <w:rPr>
            <w:rFonts w:ascii="Times New Roman" w:eastAsia="Times New Roman" w:hAnsi="Times New Roman" w:cs="Times New Roman"/>
            <w:sz w:val="24"/>
            <w:highlight w:val="white"/>
          </w:rPr>
          <w:delText>(ATRT1 20)</w:delText>
        </w:r>
      </w:del>
    </w:p>
    <w:p w14:paraId="71FDA5E2" w14:textId="7CCD6A03" w:rsidR="004934F0" w:rsidRPr="006622C2" w:rsidDel="002A2140" w:rsidRDefault="007E185B">
      <w:pPr>
        <w:pStyle w:val="normal0"/>
        <w:spacing w:line="240" w:lineRule="auto"/>
        <w:contextualSpacing/>
        <w:rPr>
          <w:del w:id="184" w:author="Paul Diaz" w:date="2013-10-02T16:45:00Z"/>
          <w:rFonts w:ascii="Times New Roman" w:eastAsia="Times New Roman" w:hAnsi="Times New Roman" w:cs="Times New Roman"/>
          <w:sz w:val="24"/>
          <w:highlight w:val="white"/>
        </w:rPr>
        <w:pPrChange w:id="185" w:author="Paul Diaz" w:date="2013-10-02T16:24:00Z">
          <w:pPr>
            <w:pStyle w:val="normal0"/>
            <w:numPr>
              <w:numId w:val="27"/>
            </w:numPr>
            <w:spacing w:line="240" w:lineRule="auto"/>
            <w:ind w:left="720" w:hanging="359"/>
            <w:contextualSpacing/>
            <w:jc w:val="both"/>
          </w:pPr>
        </w:pPrChange>
      </w:pPr>
      <w:del w:id="186" w:author="Paul Diaz" w:date="2013-10-02T16:45:00Z">
        <w:r w:rsidRPr="006622C2" w:rsidDel="002A2140">
          <w:rPr>
            <w:rFonts w:ascii="Times New Roman" w:eastAsia="Times New Roman" w:hAnsi="Times New Roman" w:cs="Times New Roman"/>
            <w:sz w:val="24"/>
            <w:highlight w:val="white"/>
          </w:rPr>
          <w:delText>Get input from committee of independent experts on restructuring review mechanisms (ATRT1 23)</w:delText>
        </w:r>
      </w:del>
    </w:p>
    <w:p w14:paraId="2AD1C830" w14:textId="2A491C8B" w:rsidR="004934F0" w:rsidRPr="006622C2" w:rsidDel="002A2140" w:rsidRDefault="007E185B">
      <w:pPr>
        <w:pStyle w:val="normal0"/>
        <w:spacing w:line="240" w:lineRule="auto"/>
        <w:contextualSpacing/>
        <w:rPr>
          <w:del w:id="187" w:author="Paul Diaz" w:date="2013-10-02T16:45:00Z"/>
          <w:rFonts w:ascii="Times New Roman" w:eastAsia="Times New Roman" w:hAnsi="Times New Roman" w:cs="Times New Roman"/>
          <w:sz w:val="24"/>
          <w:highlight w:val="white"/>
        </w:rPr>
        <w:pPrChange w:id="188" w:author="Paul Diaz" w:date="2013-10-02T16:24:00Z">
          <w:pPr>
            <w:pStyle w:val="normal0"/>
            <w:numPr>
              <w:numId w:val="27"/>
            </w:numPr>
            <w:spacing w:line="240" w:lineRule="auto"/>
            <w:ind w:left="720" w:hanging="359"/>
            <w:contextualSpacing/>
            <w:jc w:val="both"/>
          </w:pPr>
        </w:pPrChange>
      </w:pPr>
      <w:del w:id="189" w:author="Paul Diaz" w:date="2013-10-02T16:45:00Z">
        <w:r w:rsidRPr="006622C2" w:rsidDel="002A2140">
          <w:rPr>
            <w:rFonts w:ascii="Times New Roman" w:eastAsia="Times New Roman" w:hAnsi="Times New Roman" w:cs="Times New Roman"/>
            <w:sz w:val="24"/>
            <w:highlight w:val="white"/>
          </w:rPr>
          <w:delText>Clarify standard for Reconsideration requests (ATRT1 25)</w:delText>
        </w:r>
      </w:del>
    </w:p>
    <w:p w14:paraId="4CF9A14B" w14:textId="0240A057" w:rsidR="004934F0" w:rsidRPr="006622C2" w:rsidDel="002A2140" w:rsidRDefault="007E185B">
      <w:pPr>
        <w:pStyle w:val="normal0"/>
        <w:spacing w:line="240" w:lineRule="auto"/>
        <w:contextualSpacing/>
        <w:rPr>
          <w:del w:id="190" w:author="Paul Diaz" w:date="2013-10-02T16:45:00Z"/>
          <w:rFonts w:ascii="Times New Roman" w:eastAsia="Times New Roman" w:hAnsi="Times New Roman" w:cs="Times New Roman"/>
          <w:sz w:val="24"/>
          <w:highlight w:val="white"/>
        </w:rPr>
        <w:pPrChange w:id="191" w:author="Paul Diaz" w:date="2013-10-02T16:24:00Z">
          <w:pPr>
            <w:pStyle w:val="normal0"/>
            <w:numPr>
              <w:numId w:val="27"/>
            </w:numPr>
            <w:spacing w:line="240" w:lineRule="auto"/>
            <w:ind w:left="720" w:hanging="359"/>
            <w:contextualSpacing/>
            <w:jc w:val="both"/>
          </w:pPr>
        </w:pPrChange>
      </w:pPr>
      <w:del w:id="192" w:author="Paul Diaz" w:date="2013-10-02T16:45:00Z">
        <w:r w:rsidRPr="006622C2" w:rsidDel="002A2140">
          <w:rPr>
            <w:rFonts w:ascii="Times New Roman" w:eastAsia="Times New Roman" w:hAnsi="Times New Roman" w:cs="Times New Roman"/>
            <w:sz w:val="24"/>
            <w:highlight w:val="white"/>
          </w:rPr>
          <w:delText>Adopt standard timeline &amp; format for Reconsideration Requests ((ATRT1 26)</w:delText>
        </w:r>
      </w:del>
    </w:p>
    <w:p w14:paraId="1FAD9B81" w14:textId="3901B812" w:rsidR="004934F0" w:rsidRPr="006622C2" w:rsidDel="002A2140" w:rsidRDefault="007E185B">
      <w:pPr>
        <w:pStyle w:val="normal0"/>
        <w:spacing w:line="240" w:lineRule="auto"/>
        <w:contextualSpacing/>
        <w:rPr>
          <w:del w:id="193" w:author="Paul Diaz" w:date="2013-10-02T16:45:00Z"/>
          <w:rFonts w:ascii="Times New Roman" w:eastAsia="Times New Roman" w:hAnsi="Times New Roman" w:cs="Times New Roman"/>
          <w:sz w:val="24"/>
          <w:highlight w:val="white"/>
        </w:rPr>
        <w:pPrChange w:id="194" w:author="Paul Diaz" w:date="2013-10-02T16:24:00Z">
          <w:pPr>
            <w:pStyle w:val="normal0"/>
            <w:numPr>
              <w:numId w:val="27"/>
            </w:numPr>
            <w:spacing w:line="240" w:lineRule="auto"/>
            <w:ind w:left="720" w:hanging="359"/>
            <w:contextualSpacing/>
            <w:jc w:val="both"/>
          </w:pPr>
        </w:pPrChange>
      </w:pPr>
      <w:del w:id="195" w:author="Paul Diaz" w:date="2013-10-02T16:45:00Z">
        <w:r w:rsidRPr="006622C2" w:rsidDel="002A2140">
          <w:rPr>
            <w:rFonts w:ascii="Times New Roman" w:eastAsia="Times New Roman" w:hAnsi="Times New Roman" w:cs="Times New Roman"/>
            <w:sz w:val="24"/>
            <w:highlight w:val="white"/>
          </w:rPr>
          <w:delText>Assess Ombudsman relationship and confirm framework is consistent with international standards (ATRT1 24)</w:delText>
        </w:r>
      </w:del>
    </w:p>
    <w:p w14:paraId="623374DC" w14:textId="11FF507D" w:rsidR="004934F0" w:rsidRPr="006622C2" w:rsidDel="002A2140" w:rsidRDefault="004934F0">
      <w:pPr>
        <w:pStyle w:val="normal0"/>
        <w:spacing w:line="240" w:lineRule="auto"/>
        <w:rPr>
          <w:del w:id="196" w:author="Paul Diaz" w:date="2013-10-02T16:45:00Z"/>
          <w:rFonts w:ascii="Times New Roman" w:hAnsi="Times New Roman" w:cs="Times New Roman"/>
          <w:sz w:val="24"/>
        </w:rPr>
        <w:pPrChange w:id="197" w:author="Paul Diaz" w:date="2013-10-02T16:19:00Z">
          <w:pPr>
            <w:pStyle w:val="normal0"/>
            <w:spacing w:line="240" w:lineRule="auto"/>
            <w:jc w:val="both"/>
          </w:pPr>
        </w:pPrChange>
      </w:pPr>
    </w:p>
    <w:p w14:paraId="6B170352" w14:textId="0A7F0663" w:rsidR="004934F0" w:rsidRPr="00DE5799" w:rsidDel="00DE5799" w:rsidRDefault="007E185B">
      <w:pPr>
        <w:pStyle w:val="normal0"/>
        <w:spacing w:line="240" w:lineRule="auto"/>
        <w:rPr>
          <w:del w:id="198" w:author="Paul Diaz" w:date="2013-10-02T16:58:00Z"/>
          <w:rFonts w:ascii="Times New Roman" w:eastAsia="Times New Roman" w:hAnsi="Times New Roman" w:cs="Times New Roman"/>
          <w:sz w:val="24"/>
          <w:rPrChange w:id="199" w:author="Paul Diaz" w:date="2013-10-02T16:58:00Z">
            <w:rPr>
              <w:del w:id="200" w:author="Paul Diaz" w:date="2013-10-02T16:58:00Z"/>
              <w:rFonts w:ascii="Times New Roman" w:hAnsi="Times New Roman" w:cs="Times New Roman"/>
              <w:sz w:val="24"/>
            </w:rPr>
          </w:rPrChange>
        </w:rPr>
        <w:pPrChange w:id="201" w:author="Paul Diaz" w:date="2013-10-02T16:19:00Z">
          <w:pPr>
            <w:pStyle w:val="normal0"/>
            <w:spacing w:line="240" w:lineRule="auto"/>
            <w:jc w:val="both"/>
          </w:pPr>
        </w:pPrChange>
      </w:pPr>
      <w:del w:id="202" w:author="Paul Diaz" w:date="2013-10-02T16:55:00Z">
        <w:r w:rsidRPr="006622C2" w:rsidDel="00DE5799">
          <w:rPr>
            <w:rFonts w:ascii="Times New Roman" w:eastAsia="Times New Roman" w:hAnsi="Times New Roman" w:cs="Times New Roman"/>
            <w:sz w:val="24"/>
          </w:rPr>
          <w:delText xml:space="preserve">Additionally, </w:delText>
        </w:r>
      </w:del>
      <w:del w:id="203" w:author="Paul Diaz" w:date="2013-10-02T16:45:00Z">
        <w:r w:rsidRPr="006622C2" w:rsidDel="002A2140">
          <w:rPr>
            <w:rFonts w:ascii="Times New Roman" w:eastAsia="Times New Roman" w:hAnsi="Times New Roman" w:cs="Times New Roman"/>
            <w:sz w:val="24"/>
          </w:rPr>
          <w:delText xml:space="preserve">a set of new recommendations considered by </w:delText>
        </w:r>
      </w:del>
      <w:r w:rsidRPr="006622C2">
        <w:rPr>
          <w:rFonts w:ascii="Times New Roman" w:eastAsia="Times New Roman" w:hAnsi="Times New Roman" w:cs="Times New Roman"/>
          <w:sz w:val="24"/>
        </w:rPr>
        <w:t>ATRT2</w:t>
      </w:r>
      <w:ins w:id="204" w:author="Paul Diaz" w:date="2013-10-02T16:56:00Z">
        <w:r w:rsidR="00DE5799">
          <w:rPr>
            <w:rFonts w:ascii="Times New Roman" w:eastAsia="Times New Roman" w:hAnsi="Times New Roman" w:cs="Times New Roman"/>
            <w:sz w:val="24"/>
          </w:rPr>
          <w:t>, under the terms of its mandate,</w:t>
        </w:r>
      </w:ins>
      <w:r w:rsidRPr="006622C2">
        <w:rPr>
          <w:rFonts w:ascii="Times New Roman" w:eastAsia="Times New Roman" w:hAnsi="Times New Roman" w:cs="Times New Roman"/>
          <w:sz w:val="24"/>
        </w:rPr>
        <w:t xml:space="preserve"> </w:t>
      </w:r>
      <w:ins w:id="205" w:author="Paul Diaz" w:date="2013-10-02T16:56:00Z">
        <w:r w:rsidR="00DE5799">
          <w:rPr>
            <w:rFonts w:ascii="Times New Roman" w:eastAsia="Times New Roman" w:hAnsi="Times New Roman" w:cs="Times New Roman"/>
            <w:sz w:val="24"/>
          </w:rPr>
          <w:t>also determin</w:t>
        </w:r>
      </w:ins>
      <w:ins w:id="206" w:author="Paul Diaz" w:date="2013-10-02T16:46:00Z">
        <w:r w:rsidR="002A2140">
          <w:rPr>
            <w:rFonts w:ascii="Times New Roman" w:eastAsia="Times New Roman" w:hAnsi="Times New Roman" w:cs="Times New Roman"/>
            <w:sz w:val="24"/>
          </w:rPr>
          <w:t xml:space="preserve">ed </w:t>
        </w:r>
      </w:ins>
      <w:ins w:id="207" w:author="Paul Diaz" w:date="2013-10-02T16:56:00Z">
        <w:r w:rsidR="00DE5799">
          <w:rPr>
            <w:rFonts w:ascii="Times New Roman" w:eastAsia="Times New Roman" w:hAnsi="Times New Roman" w:cs="Times New Roman"/>
            <w:sz w:val="24"/>
          </w:rPr>
          <w:t xml:space="preserve">that the </w:t>
        </w:r>
      </w:ins>
      <w:ins w:id="208" w:author="Paul Diaz" w:date="2013-10-02T16:57:00Z">
        <w:r w:rsidR="00DE5799">
          <w:rPr>
            <w:rFonts w:ascii="Times New Roman" w:eastAsia="Times New Roman" w:hAnsi="Times New Roman" w:cs="Times New Roman"/>
            <w:sz w:val="24"/>
          </w:rPr>
          <w:t>following</w:t>
        </w:r>
      </w:ins>
      <w:ins w:id="209" w:author="Paul Diaz" w:date="2013-10-02T16:56:00Z">
        <w:r w:rsidR="00DE5799">
          <w:rPr>
            <w:rFonts w:ascii="Times New Roman" w:eastAsia="Times New Roman" w:hAnsi="Times New Roman" w:cs="Times New Roman"/>
            <w:sz w:val="24"/>
          </w:rPr>
          <w:t xml:space="preserve"> </w:t>
        </w:r>
      </w:ins>
      <w:ins w:id="210" w:author="Paul Diaz" w:date="2013-10-02T16:57:00Z">
        <w:r w:rsidR="00DE5799">
          <w:rPr>
            <w:rFonts w:ascii="Times New Roman" w:eastAsia="Times New Roman" w:hAnsi="Times New Roman" w:cs="Times New Roman"/>
            <w:sz w:val="24"/>
          </w:rPr>
          <w:t>issues</w:t>
        </w:r>
      </w:ins>
      <w:ins w:id="211" w:author="Paul Diaz" w:date="2013-10-02T17:00:00Z">
        <w:r w:rsidR="00147A6A">
          <w:rPr>
            <w:rStyle w:val="FootnoteReference"/>
            <w:rFonts w:ascii="Times New Roman" w:eastAsia="Times New Roman" w:hAnsi="Times New Roman" w:cs="Times New Roman"/>
            <w:sz w:val="24"/>
          </w:rPr>
          <w:footnoteReference w:id="5"/>
        </w:r>
      </w:ins>
      <w:ins w:id="240" w:author="Paul Diaz" w:date="2013-10-02T16:57:00Z">
        <w:r w:rsidR="00DE5799">
          <w:rPr>
            <w:rFonts w:ascii="Times New Roman" w:eastAsia="Times New Roman" w:hAnsi="Times New Roman" w:cs="Times New Roman"/>
            <w:sz w:val="24"/>
          </w:rPr>
          <w:t xml:space="preserve"> should be addressed in this </w:t>
        </w:r>
      </w:ins>
      <w:ins w:id="241" w:author="Paul Diaz" w:date="2013-10-02T16:58:00Z">
        <w:r w:rsidR="00371B02">
          <w:rPr>
            <w:rFonts w:ascii="Times New Roman" w:eastAsia="Times New Roman" w:hAnsi="Times New Roman" w:cs="Times New Roman"/>
            <w:sz w:val="24"/>
          </w:rPr>
          <w:t>analysis of accountability and t</w:t>
        </w:r>
        <w:r w:rsidR="00DE5799" w:rsidRPr="00DE5799">
          <w:rPr>
            <w:rFonts w:ascii="Times New Roman" w:eastAsia="Times New Roman" w:hAnsi="Times New Roman" w:cs="Times New Roman"/>
            <w:sz w:val="24"/>
          </w:rPr>
          <w:t>ransparency in</w:t>
        </w:r>
        <w:r w:rsidR="00DE5799">
          <w:rPr>
            <w:rFonts w:ascii="Times New Roman" w:eastAsia="Times New Roman" w:hAnsi="Times New Roman" w:cs="Times New Roman"/>
            <w:sz w:val="24"/>
          </w:rPr>
          <w:t xml:space="preserve"> policy development and implementation p</w:t>
        </w:r>
        <w:r w:rsidR="00DE5799" w:rsidRPr="00DE5799">
          <w:rPr>
            <w:rFonts w:ascii="Times New Roman" w:eastAsia="Times New Roman" w:hAnsi="Times New Roman" w:cs="Times New Roman"/>
            <w:sz w:val="24"/>
          </w:rPr>
          <w:t>rocesses</w:t>
        </w:r>
      </w:ins>
      <w:del w:id="242" w:author="Paul Diaz" w:date="2013-10-02T16:56:00Z">
        <w:r w:rsidRPr="006622C2" w:rsidDel="00DE5799">
          <w:rPr>
            <w:rFonts w:ascii="Times New Roman" w:eastAsia="Times New Roman" w:hAnsi="Times New Roman" w:cs="Times New Roman"/>
            <w:sz w:val="24"/>
          </w:rPr>
          <w:delText xml:space="preserve">to </w:delText>
        </w:r>
        <w:r w:rsidRPr="006622C2" w:rsidDel="00DE5799">
          <w:rPr>
            <w:rFonts w:ascii="Times New Roman" w:eastAsia="Times New Roman" w:hAnsi="Times New Roman" w:cs="Times New Roman"/>
            <w:sz w:val="24"/>
            <w:highlight w:val="white"/>
          </w:rPr>
          <w:delText>review actions of the Board and staff in ensuring public interest, is a key requirement of the AOC mandate for the ATRT and should be seen under the same consideration of</w:delText>
        </w:r>
      </w:del>
      <w:del w:id="243" w:author="Paul Diaz" w:date="2013-10-02T16:57:00Z">
        <w:r w:rsidRPr="006622C2" w:rsidDel="00DE5799">
          <w:rPr>
            <w:rFonts w:ascii="Times New Roman" w:eastAsia="Times New Roman" w:hAnsi="Times New Roman" w:cs="Times New Roman"/>
            <w:sz w:val="24"/>
            <w:highlight w:val="white"/>
          </w:rPr>
          <w:delText xml:space="preserve"> 9.1. c, d and e</w:delText>
        </w:r>
      </w:del>
      <w:r w:rsidRPr="006622C2">
        <w:rPr>
          <w:rFonts w:ascii="Times New Roman" w:eastAsia="Times New Roman" w:hAnsi="Times New Roman" w:cs="Times New Roman"/>
          <w:sz w:val="24"/>
          <w:highlight w:val="white"/>
        </w:rPr>
        <w:t xml:space="preserve">: </w:t>
      </w:r>
      <w:del w:id="244" w:author="Paul Diaz" w:date="2013-10-02T21:50:00Z">
        <w:r w:rsidRPr="006622C2" w:rsidDel="00AE432B">
          <w:rPr>
            <w:rFonts w:ascii="Times New Roman" w:eastAsia="Times New Roman" w:hAnsi="Times New Roman" w:cs="Times New Roman"/>
            <w:sz w:val="24"/>
            <w:highlight w:val="white"/>
          </w:rPr>
          <w:delText xml:space="preserve"> </w:delText>
        </w:r>
      </w:del>
    </w:p>
    <w:p w14:paraId="6CE7541A" w14:textId="77777777" w:rsidR="004934F0" w:rsidRPr="006622C2" w:rsidRDefault="004934F0">
      <w:pPr>
        <w:pStyle w:val="normal0"/>
        <w:spacing w:line="240" w:lineRule="auto"/>
        <w:rPr>
          <w:rFonts w:ascii="Times New Roman" w:hAnsi="Times New Roman" w:cs="Times New Roman"/>
          <w:sz w:val="24"/>
        </w:rPr>
        <w:pPrChange w:id="245" w:author="Paul Diaz" w:date="2013-10-02T16:19:00Z">
          <w:pPr>
            <w:pStyle w:val="normal0"/>
            <w:spacing w:line="240" w:lineRule="auto"/>
            <w:jc w:val="both"/>
          </w:pPr>
        </w:pPrChange>
      </w:pPr>
    </w:p>
    <w:p w14:paraId="01925845" w14:textId="77777777" w:rsidR="004934F0" w:rsidRPr="006622C2" w:rsidRDefault="007E185B">
      <w:pPr>
        <w:pStyle w:val="normal0"/>
        <w:numPr>
          <w:ilvl w:val="0"/>
          <w:numId w:val="48"/>
        </w:numPr>
        <w:spacing w:before="120" w:line="240" w:lineRule="auto"/>
        <w:rPr>
          <w:rFonts w:ascii="Times New Roman" w:eastAsia="Times New Roman" w:hAnsi="Times New Roman" w:cs="Times New Roman"/>
          <w:sz w:val="24"/>
        </w:rPr>
        <w:pPrChange w:id="246" w:author="Paul Diaz" w:date="2013-10-03T00:54:00Z">
          <w:pPr>
            <w:pStyle w:val="normal0"/>
            <w:numPr>
              <w:numId w:val="33"/>
            </w:numPr>
            <w:spacing w:line="240" w:lineRule="auto"/>
            <w:ind w:left="720" w:hanging="359"/>
            <w:contextualSpacing/>
            <w:jc w:val="both"/>
          </w:pPr>
        </w:pPrChange>
      </w:pPr>
      <w:r w:rsidRPr="006622C2">
        <w:rPr>
          <w:rFonts w:ascii="Times New Roman" w:eastAsia="Times New Roman" w:hAnsi="Times New Roman" w:cs="Times New Roman"/>
          <w:sz w:val="24"/>
          <w:highlight w:val="white"/>
        </w:rPr>
        <w:t>Publication of yearly statistical reports on transparency</w:t>
      </w:r>
    </w:p>
    <w:p w14:paraId="6650F50E" w14:textId="34B3565C" w:rsidR="004934F0" w:rsidRPr="00EC6370" w:rsidDel="000437B8" w:rsidRDefault="007E185B">
      <w:pPr>
        <w:pStyle w:val="normal0"/>
        <w:numPr>
          <w:ilvl w:val="0"/>
          <w:numId w:val="48"/>
        </w:numPr>
        <w:spacing w:before="120" w:line="240" w:lineRule="auto"/>
        <w:rPr>
          <w:del w:id="247" w:author="Paul Diaz" w:date="2013-10-02T22:14:00Z"/>
          <w:rFonts w:ascii="Times New Roman" w:eastAsia="Times New Roman" w:hAnsi="Times New Roman" w:cs="Times New Roman"/>
          <w:sz w:val="24"/>
          <w:highlight w:val="white"/>
        </w:rPr>
        <w:pPrChange w:id="248" w:author="Paul Diaz" w:date="2013-10-02T21:50:00Z">
          <w:pPr>
            <w:pStyle w:val="normal0"/>
            <w:numPr>
              <w:numId w:val="33"/>
            </w:numPr>
            <w:spacing w:line="240" w:lineRule="auto"/>
            <w:ind w:left="720" w:hanging="359"/>
            <w:contextualSpacing/>
            <w:jc w:val="both"/>
          </w:pPr>
        </w:pPrChange>
      </w:pPr>
      <w:r w:rsidRPr="006622C2">
        <w:rPr>
          <w:rFonts w:ascii="Times New Roman" w:eastAsia="Times New Roman" w:hAnsi="Times New Roman" w:cs="Times New Roman"/>
          <w:sz w:val="24"/>
          <w:highlight w:val="white"/>
        </w:rPr>
        <w:t>E</w:t>
      </w:r>
      <w:ins w:id="249" w:author="Paul Diaz" w:date="2013-10-03T01:44:00Z">
        <w:r w:rsidR="00371B02">
          <w:rPr>
            <w:rFonts w:ascii="Times New Roman" w:eastAsia="Times New Roman" w:hAnsi="Times New Roman" w:cs="Times New Roman"/>
            <w:sz w:val="24"/>
            <w:highlight w:val="white"/>
          </w:rPr>
          <w:t>nhancement of the e</w:t>
        </w:r>
      </w:ins>
      <w:r w:rsidRPr="006622C2">
        <w:rPr>
          <w:rFonts w:ascii="Times New Roman" w:eastAsia="Times New Roman" w:hAnsi="Times New Roman" w:cs="Times New Roman"/>
          <w:sz w:val="24"/>
          <w:highlight w:val="white"/>
        </w:rPr>
        <w:t xml:space="preserve">mployee Hotline </w:t>
      </w:r>
      <w:del w:id="250" w:author="Paul Diaz" w:date="2013-10-03T01:45:00Z">
        <w:r w:rsidRPr="006622C2" w:rsidDel="00371B02">
          <w:rPr>
            <w:rFonts w:ascii="Times New Roman" w:eastAsia="Times New Roman" w:hAnsi="Times New Roman" w:cs="Times New Roman"/>
            <w:sz w:val="24"/>
            <w:highlight w:val="white"/>
          </w:rPr>
          <w:delText>(Whistleblower Policy)</w:delText>
        </w:r>
        <w:r w:rsidRPr="006622C2" w:rsidDel="00371B02">
          <w:rPr>
            <w:rFonts w:ascii="Times New Roman" w:eastAsia="Times New Roman" w:hAnsi="Times New Roman" w:cs="Times New Roman"/>
            <w:sz w:val="24"/>
          </w:rPr>
          <w:delText xml:space="preserve"> </w:delText>
        </w:r>
      </w:del>
      <w:r w:rsidRPr="006622C2">
        <w:rPr>
          <w:rFonts w:ascii="Times New Roman" w:eastAsia="Times New Roman" w:hAnsi="Times New Roman" w:cs="Times New Roman"/>
          <w:sz w:val="24"/>
        </w:rPr>
        <w:t>that allow relevant information to become transparent</w:t>
      </w:r>
      <w:ins w:id="251" w:author="Paul Diaz" w:date="2013-10-03T01:45:00Z">
        <w:r w:rsidR="00371B02">
          <w:rPr>
            <w:rFonts w:ascii="Times New Roman" w:eastAsia="Times New Roman" w:hAnsi="Times New Roman" w:cs="Times New Roman"/>
            <w:sz w:val="24"/>
          </w:rPr>
          <w:t xml:space="preserve"> </w:t>
        </w:r>
        <w:r w:rsidR="00371B02" w:rsidRPr="006622C2">
          <w:rPr>
            <w:rFonts w:ascii="Times New Roman" w:eastAsia="Times New Roman" w:hAnsi="Times New Roman" w:cs="Times New Roman"/>
            <w:sz w:val="24"/>
            <w:highlight w:val="white"/>
          </w:rPr>
          <w:t>(Whistleblower Policy)</w:t>
        </w:r>
      </w:ins>
      <w:r w:rsidRPr="006622C2">
        <w:rPr>
          <w:rFonts w:ascii="Times New Roman" w:eastAsia="Times New Roman" w:hAnsi="Times New Roman" w:cs="Times New Roman"/>
          <w:sz w:val="24"/>
        </w:rPr>
        <w:t>.</w:t>
      </w:r>
    </w:p>
    <w:p w14:paraId="4AD5F773" w14:textId="77777777" w:rsidR="004934F0" w:rsidRPr="00625CB1" w:rsidDel="00D10F02" w:rsidRDefault="004934F0">
      <w:pPr>
        <w:pStyle w:val="Heading3"/>
        <w:numPr>
          <w:ilvl w:val="0"/>
          <w:numId w:val="48"/>
        </w:numPr>
        <w:spacing w:before="0" w:line="240" w:lineRule="auto"/>
        <w:contextualSpacing w:val="0"/>
        <w:rPr>
          <w:del w:id="252" w:author="Paul Diaz" w:date="2013-10-02T17:01:00Z"/>
          <w:rFonts w:ascii="Times New Roman" w:hAnsi="Times New Roman" w:cs="Times New Roman"/>
        </w:rPr>
        <w:pPrChange w:id="253" w:author="Paul Diaz" w:date="2013-10-02T22:14:00Z">
          <w:pPr>
            <w:pStyle w:val="Heading3"/>
            <w:spacing w:before="0" w:line="240" w:lineRule="auto"/>
            <w:contextualSpacing w:val="0"/>
          </w:pPr>
        </w:pPrChange>
      </w:pPr>
    </w:p>
    <w:p w14:paraId="7F4BFEBA" w14:textId="77777777" w:rsidR="00D10F02" w:rsidRPr="00D10F02" w:rsidRDefault="00D10F02">
      <w:pPr>
        <w:pStyle w:val="normal0"/>
        <w:numPr>
          <w:ilvl w:val="0"/>
          <w:numId w:val="48"/>
        </w:numPr>
        <w:spacing w:before="120" w:line="240" w:lineRule="auto"/>
        <w:rPr>
          <w:ins w:id="254" w:author="Paul Diaz" w:date="2013-10-02T21:43:00Z"/>
          <w:rPrChange w:id="255" w:author="Paul Diaz" w:date="2013-10-02T21:43:00Z">
            <w:rPr>
              <w:ins w:id="256" w:author="Paul Diaz" w:date="2013-10-02T21:43:00Z"/>
              <w:rFonts w:ascii="Times New Roman" w:hAnsi="Times New Roman" w:cs="Times New Roman"/>
              <w:sz w:val="24"/>
            </w:rPr>
          </w:rPrChange>
        </w:rPr>
        <w:pPrChange w:id="257" w:author="Paul Diaz" w:date="2013-10-02T22:14:00Z">
          <w:pPr>
            <w:pStyle w:val="normal0"/>
            <w:spacing w:line="240" w:lineRule="auto"/>
            <w:jc w:val="both"/>
          </w:pPr>
        </w:pPrChange>
      </w:pPr>
    </w:p>
    <w:p w14:paraId="6C72D27C" w14:textId="77777777" w:rsidR="00EC6370" w:rsidRPr="00EC6370" w:rsidRDefault="00EC6370" w:rsidP="00C82C20">
      <w:pPr>
        <w:pStyle w:val="Heading3"/>
        <w:spacing w:before="0" w:line="240" w:lineRule="auto"/>
        <w:contextualSpacing w:val="0"/>
        <w:rPr>
          <w:ins w:id="258" w:author="Paul Diaz" w:date="2013-10-02T17:33:00Z"/>
          <w:rFonts w:ascii="Times New Roman" w:hAnsi="Times New Roman" w:cs="Times New Roman"/>
        </w:rPr>
      </w:pPr>
    </w:p>
    <w:p w14:paraId="0EAD1709" w14:textId="19E100B4" w:rsidR="00824937" w:rsidRPr="0088351B" w:rsidRDefault="00EC6370">
      <w:pPr>
        <w:pStyle w:val="normal0"/>
        <w:spacing w:before="120" w:line="240" w:lineRule="auto"/>
        <w:rPr>
          <w:ins w:id="259" w:author="Paul Diaz" w:date="2013-10-02T20:56:00Z"/>
          <w:rFonts w:ascii="Times New Roman" w:hAnsi="Times New Roman" w:cs="Times New Roman"/>
          <w:sz w:val="28"/>
          <w:szCs w:val="28"/>
          <w:rPrChange w:id="260" w:author="Paul Diaz" w:date="2013-10-02T23:00:00Z">
            <w:rPr>
              <w:ins w:id="261" w:author="Paul Diaz" w:date="2013-10-02T20:56:00Z"/>
              <w:rFonts w:ascii="Times New Roman" w:eastAsia="Times New Roman" w:hAnsi="Times New Roman" w:cs="Times New Roman"/>
            </w:rPr>
          </w:rPrChange>
        </w:rPr>
        <w:pPrChange w:id="262" w:author="Paul Diaz" w:date="2013-10-02T23:00:00Z">
          <w:pPr>
            <w:pStyle w:val="Heading3"/>
            <w:spacing w:before="0" w:line="240" w:lineRule="auto"/>
            <w:contextualSpacing w:val="0"/>
          </w:pPr>
        </w:pPrChange>
      </w:pPr>
      <w:ins w:id="263" w:author="Paul Diaz" w:date="2013-10-02T17:33:00Z">
        <w:r w:rsidRPr="00EC6370">
          <w:rPr>
            <w:rFonts w:ascii="Times New Roman" w:hAnsi="Times New Roman" w:cs="Times New Roman"/>
            <w:b/>
            <w:sz w:val="28"/>
            <w:szCs w:val="28"/>
            <w:rPrChange w:id="264" w:author="Paul Diaz" w:date="2013-10-02T17:34:00Z">
              <w:rPr/>
            </w:rPrChange>
          </w:rPr>
          <w:t>Summary of ICANN’s assessment of implementation</w:t>
        </w:r>
      </w:ins>
      <w:ins w:id="265" w:author="Paul Diaz" w:date="2013-10-02T17:34:00Z">
        <w:r>
          <w:rPr>
            <w:rFonts w:ascii="Times New Roman" w:hAnsi="Times New Roman" w:cs="Times New Roman"/>
            <w:b/>
            <w:sz w:val="28"/>
            <w:szCs w:val="28"/>
          </w:rPr>
          <w:t>:</w:t>
        </w:r>
      </w:ins>
    </w:p>
    <w:p w14:paraId="4A8CD5D5" w14:textId="4C0574ED" w:rsidR="00F77D96" w:rsidRPr="00AE432B" w:rsidRDefault="00824937">
      <w:pPr>
        <w:pStyle w:val="Heading3"/>
        <w:spacing w:before="120" w:line="240" w:lineRule="auto"/>
        <w:contextualSpacing w:val="0"/>
        <w:rPr>
          <w:ins w:id="266" w:author="Paul Diaz" w:date="2013-10-02T20:59:00Z"/>
          <w:rFonts w:ascii="Times New Roman" w:eastAsia="Times New Roman" w:hAnsi="Times New Roman" w:cs="Times New Roman"/>
          <w:b w:val="0"/>
          <w:color w:val="auto"/>
          <w:rPrChange w:id="267" w:author="Paul Diaz" w:date="2013-10-02T21:50:00Z">
            <w:rPr>
              <w:ins w:id="268" w:author="Paul Diaz" w:date="2013-10-02T20:59:00Z"/>
              <w:rFonts w:ascii="Times New Roman" w:eastAsia="Times New Roman" w:hAnsi="Times New Roman" w:cs="Times New Roman"/>
            </w:rPr>
          </w:rPrChange>
        </w:rPr>
        <w:pPrChange w:id="269" w:author="Paul Diaz" w:date="2013-10-02T23:00:00Z">
          <w:pPr>
            <w:pStyle w:val="Heading3"/>
            <w:numPr>
              <w:numId w:val="32"/>
            </w:numPr>
            <w:ind w:left="720" w:firstLine="360"/>
            <w:contextualSpacing w:val="0"/>
          </w:pPr>
        </w:pPrChange>
      </w:pPr>
      <w:ins w:id="270" w:author="Paul Diaz" w:date="2013-10-02T20:56:00Z">
        <w:r w:rsidRPr="00AE432B">
          <w:rPr>
            <w:rFonts w:ascii="Times New Roman" w:eastAsia="Times New Roman" w:hAnsi="Times New Roman" w:cs="Times New Roman"/>
            <w:b w:val="0"/>
            <w:color w:val="auto"/>
            <w:rPrChange w:id="271" w:author="Paul Diaz" w:date="2013-10-02T21:50:00Z">
              <w:rPr>
                <w:rFonts w:ascii="Times New Roman" w:eastAsia="Times New Roman" w:hAnsi="Times New Roman" w:cs="Times New Roman"/>
              </w:rPr>
            </w:rPrChange>
          </w:rPr>
          <w:t>With regard to Board co</w:t>
        </w:r>
        <w:r w:rsidR="00F77D96" w:rsidRPr="00AE432B">
          <w:rPr>
            <w:rFonts w:ascii="Times New Roman" w:eastAsia="Times New Roman" w:hAnsi="Times New Roman" w:cs="Times New Roman"/>
            <w:b w:val="0"/>
            <w:color w:val="auto"/>
            <w:rPrChange w:id="272" w:author="Paul Diaz" w:date="2013-10-02T21:50:00Z">
              <w:rPr>
                <w:rFonts w:ascii="Times New Roman" w:eastAsia="Times New Roman" w:hAnsi="Times New Roman" w:cs="Times New Roman"/>
                <w:b w:val="0"/>
              </w:rPr>
            </w:rPrChange>
          </w:rPr>
          <w:t>nsideration of input</w:t>
        </w:r>
      </w:ins>
      <w:ins w:id="273" w:author="Paul Diaz" w:date="2013-10-02T21:01:00Z">
        <w:r w:rsidR="00F77D96" w:rsidRPr="00AE432B">
          <w:rPr>
            <w:rFonts w:ascii="Times New Roman" w:eastAsia="Times New Roman" w:hAnsi="Times New Roman" w:cs="Times New Roman"/>
            <w:b w:val="0"/>
            <w:color w:val="auto"/>
            <w:rPrChange w:id="274" w:author="Paul Diaz" w:date="2013-10-02T21:50:00Z">
              <w:rPr>
                <w:rFonts w:ascii="Times New Roman" w:eastAsia="Times New Roman" w:hAnsi="Times New Roman" w:cs="Times New Roman"/>
                <w:b w:val="0"/>
              </w:rPr>
            </w:rPrChange>
          </w:rPr>
          <w:t>s</w:t>
        </w:r>
      </w:ins>
      <w:ins w:id="275" w:author="Paul Diaz" w:date="2013-10-02T20:56:00Z">
        <w:r w:rsidR="00F77D96" w:rsidRPr="00AE432B">
          <w:rPr>
            <w:rFonts w:ascii="Times New Roman" w:eastAsia="Times New Roman" w:hAnsi="Times New Roman" w:cs="Times New Roman"/>
            <w:b w:val="0"/>
            <w:color w:val="auto"/>
            <w:rPrChange w:id="276" w:author="Paul Diaz" w:date="2013-10-02T21:50:00Z">
              <w:rPr>
                <w:rFonts w:ascii="Times New Roman" w:eastAsia="Times New Roman" w:hAnsi="Times New Roman" w:cs="Times New Roman"/>
                <w:b w:val="0"/>
              </w:rPr>
            </w:rPrChange>
          </w:rPr>
          <w:t xml:space="preserve"> in policy </w:t>
        </w:r>
        <w:proofErr w:type="gramStart"/>
        <w:r w:rsidR="00F77D96" w:rsidRPr="00AE432B">
          <w:rPr>
            <w:rFonts w:ascii="Times New Roman" w:eastAsia="Times New Roman" w:hAnsi="Times New Roman" w:cs="Times New Roman"/>
            <w:b w:val="0"/>
            <w:color w:val="auto"/>
            <w:rPrChange w:id="277" w:author="Paul Diaz" w:date="2013-10-02T21:50:00Z">
              <w:rPr>
                <w:rFonts w:ascii="Times New Roman" w:eastAsia="Times New Roman" w:hAnsi="Times New Roman" w:cs="Times New Roman"/>
                <w:b w:val="0"/>
              </w:rPr>
            </w:rPrChange>
          </w:rPr>
          <w:t>decision</w:t>
        </w:r>
      </w:ins>
      <w:ins w:id="278" w:author="Paul Diaz" w:date="2013-10-02T22:14:00Z">
        <w:r w:rsidR="000437B8">
          <w:rPr>
            <w:rFonts w:ascii="Times New Roman" w:eastAsia="Times New Roman" w:hAnsi="Times New Roman" w:cs="Times New Roman"/>
            <w:b w:val="0"/>
            <w:color w:val="auto"/>
          </w:rPr>
          <w:t xml:space="preserve"> </w:t>
        </w:r>
      </w:ins>
      <w:ins w:id="279" w:author="Paul Diaz" w:date="2013-10-02T20:56:00Z">
        <w:r w:rsidRPr="00AE432B">
          <w:rPr>
            <w:rFonts w:ascii="Times New Roman" w:eastAsia="Times New Roman" w:hAnsi="Times New Roman" w:cs="Times New Roman"/>
            <w:b w:val="0"/>
            <w:color w:val="auto"/>
            <w:rPrChange w:id="280" w:author="Paul Diaz" w:date="2013-10-02T21:50:00Z">
              <w:rPr>
                <w:rFonts w:ascii="Times New Roman" w:eastAsia="Times New Roman" w:hAnsi="Times New Roman" w:cs="Times New Roman"/>
              </w:rPr>
            </w:rPrChange>
          </w:rPr>
          <w:t>making</w:t>
        </w:r>
        <w:proofErr w:type="gramEnd"/>
        <w:r w:rsidRPr="00AE432B">
          <w:rPr>
            <w:rFonts w:ascii="Times New Roman" w:eastAsia="Times New Roman" w:hAnsi="Times New Roman" w:cs="Times New Roman"/>
            <w:b w:val="0"/>
            <w:color w:val="auto"/>
            <w:rPrChange w:id="281" w:author="Paul Diaz" w:date="2013-10-02T21:50:00Z">
              <w:rPr>
                <w:rFonts w:ascii="Times New Roman" w:eastAsia="Times New Roman" w:hAnsi="Times New Roman" w:cs="Times New Roman"/>
              </w:rPr>
            </w:rPrChange>
          </w:rPr>
          <w:t>, Staff undertook an analysis</w:t>
        </w:r>
        <w:r w:rsidRPr="00AE432B">
          <w:rPr>
            <w:rStyle w:val="FootnoteReference"/>
            <w:rFonts w:ascii="Times New Roman" w:eastAsia="Times New Roman" w:hAnsi="Times New Roman" w:cs="Times New Roman"/>
            <w:b w:val="0"/>
            <w:color w:val="auto"/>
            <w:rPrChange w:id="282" w:author="Paul Diaz" w:date="2013-10-02T21:50:00Z">
              <w:rPr>
                <w:rStyle w:val="FootnoteReference"/>
                <w:rFonts w:ascii="Times New Roman" w:eastAsia="Times New Roman" w:hAnsi="Times New Roman" w:cs="Times New Roman"/>
                <w:b w:val="0"/>
              </w:rPr>
            </w:rPrChange>
          </w:rPr>
          <w:footnoteReference w:id="6"/>
        </w:r>
        <w:r w:rsidRPr="00AE432B">
          <w:rPr>
            <w:rFonts w:ascii="Times New Roman" w:eastAsia="Times New Roman" w:hAnsi="Times New Roman" w:cs="Times New Roman"/>
            <w:b w:val="0"/>
            <w:color w:val="auto"/>
            <w:rPrChange w:id="297" w:author="Paul Diaz" w:date="2013-10-02T21:50:00Z">
              <w:rPr>
                <w:rFonts w:ascii="Times New Roman" w:eastAsia="Times New Roman" w:hAnsi="Times New Roman" w:cs="Times New Roman"/>
              </w:rPr>
            </w:rPrChange>
          </w:rPr>
          <w:t xml:space="preserve"> to determine what can be learned based upon actual community usage and participation patterns.  The study period was from 1 January 2010 through 31 December 2012, and involved harvesting information from each of 212 </w:t>
        </w:r>
      </w:ins>
      <w:ins w:id="298" w:author="Paul Diaz" w:date="2013-10-02T20:59:00Z">
        <w:r w:rsidR="00F77D96" w:rsidRPr="00AE432B">
          <w:rPr>
            <w:rFonts w:ascii="Times New Roman" w:eastAsia="Times New Roman" w:hAnsi="Times New Roman" w:cs="Times New Roman"/>
            <w:b w:val="0"/>
            <w:color w:val="auto"/>
            <w:rPrChange w:id="299" w:author="Paul Diaz" w:date="2013-10-02T21:50:00Z">
              <w:rPr>
                <w:rFonts w:ascii="Times New Roman" w:eastAsia="Times New Roman" w:hAnsi="Times New Roman" w:cs="Times New Roman"/>
                <w:b w:val="0"/>
              </w:rPr>
            </w:rPrChange>
          </w:rPr>
          <w:t xml:space="preserve">archived </w:t>
        </w:r>
      </w:ins>
      <w:ins w:id="300" w:author="Paul Diaz" w:date="2013-10-02T20:56:00Z">
        <w:r w:rsidRPr="00AE432B">
          <w:rPr>
            <w:rFonts w:ascii="Times New Roman" w:eastAsia="Times New Roman" w:hAnsi="Times New Roman" w:cs="Times New Roman"/>
            <w:b w:val="0"/>
            <w:color w:val="auto"/>
            <w:rPrChange w:id="301" w:author="Paul Diaz" w:date="2013-10-02T21:50:00Z">
              <w:rPr>
                <w:rFonts w:ascii="Times New Roman" w:eastAsia="Times New Roman" w:hAnsi="Times New Roman" w:cs="Times New Roman"/>
              </w:rPr>
            </w:rPrChange>
          </w:rPr>
          <w:t>Public Comme</w:t>
        </w:r>
        <w:r w:rsidR="00F77D96" w:rsidRPr="00AE432B">
          <w:rPr>
            <w:rFonts w:ascii="Times New Roman" w:eastAsia="Times New Roman" w:hAnsi="Times New Roman" w:cs="Times New Roman"/>
            <w:b w:val="0"/>
            <w:color w:val="auto"/>
            <w:rPrChange w:id="302" w:author="Paul Diaz" w:date="2013-10-02T21:50:00Z">
              <w:rPr>
                <w:rFonts w:ascii="Times New Roman" w:eastAsia="Times New Roman" w:hAnsi="Times New Roman" w:cs="Times New Roman"/>
                <w:b w:val="0"/>
              </w:rPr>
            </w:rPrChange>
          </w:rPr>
          <w:t xml:space="preserve">nts Forums.  </w:t>
        </w:r>
      </w:ins>
      <w:ins w:id="303" w:author="Paul Diaz" w:date="2013-10-02T20:59:00Z">
        <w:r w:rsidR="00F77D96" w:rsidRPr="00AE432B">
          <w:rPr>
            <w:rFonts w:ascii="Times New Roman" w:eastAsia="Times New Roman" w:hAnsi="Times New Roman" w:cs="Times New Roman"/>
            <w:b w:val="0"/>
            <w:color w:val="auto"/>
            <w:rPrChange w:id="304" w:author="Paul Diaz" w:date="2013-10-02T21:50:00Z">
              <w:rPr>
                <w:rFonts w:ascii="Times New Roman" w:eastAsia="Times New Roman" w:hAnsi="Times New Roman" w:cs="Times New Roman"/>
                <w:b w:val="0"/>
              </w:rPr>
            </w:rPrChange>
          </w:rPr>
          <w:t xml:space="preserve">Ultimately, </w:t>
        </w:r>
      </w:ins>
      <w:ins w:id="305" w:author="Paul Diaz" w:date="2013-10-02T21:02:00Z">
        <w:r w:rsidR="00F77D96" w:rsidRPr="00AE432B">
          <w:rPr>
            <w:rFonts w:ascii="Times New Roman" w:eastAsia="Times New Roman" w:hAnsi="Times New Roman" w:cs="Times New Roman"/>
            <w:b w:val="0"/>
            <w:color w:val="auto"/>
            <w:rPrChange w:id="306" w:author="Paul Diaz" w:date="2013-10-02T21:50:00Z">
              <w:rPr>
                <w:rFonts w:ascii="Times New Roman" w:eastAsia="Times New Roman" w:hAnsi="Times New Roman" w:cs="Times New Roman"/>
                <w:b w:val="0"/>
              </w:rPr>
            </w:rPrChange>
          </w:rPr>
          <w:t xml:space="preserve">a </w:t>
        </w:r>
      </w:ins>
      <w:ins w:id="307" w:author="Paul Diaz" w:date="2013-10-02T20:59:00Z">
        <w:r w:rsidR="00F77D96" w:rsidRPr="00AE432B">
          <w:rPr>
            <w:rFonts w:ascii="Times New Roman" w:eastAsia="Times New Roman" w:hAnsi="Times New Roman" w:cs="Times New Roman"/>
            <w:b w:val="0"/>
            <w:color w:val="auto"/>
            <w:rPrChange w:id="308" w:author="Paul Diaz" w:date="2013-10-02T21:50:00Z">
              <w:rPr>
                <w:rFonts w:ascii="Times New Roman" w:eastAsia="Times New Roman" w:hAnsi="Times New Roman" w:cs="Times New Roman"/>
              </w:rPr>
            </w:rPrChange>
          </w:rPr>
          <w:t xml:space="preserve">checklist was created that is </w:t>
        </w:r>
      </w:ins>
      <w:ins w:id="309" w:author="Paul Diaz" w:date="2013-10-02T21:02:00Z">
        <w:r w:rsidR="00F77D96" w:rsidRPr="00AE432B">
          <w:rPr>
            <w:rFonts w:ascii="Times New Roman" w:eastAsia="Times New Roman" w:hAnsi="Times New Roman" w:cs="Times New Roman"/>
            <w:b w:val="0"/>
            <w:color w:val="auto"/>
            <w:rPrChange w:id="310" w:author="Paul Diaz" w:date="2013-10-02T21:50:00Z">
              <w:rPr>
                <w:rFonts w:ascii="Times New Roman" w:eastAsia="Times New Roman" w:hAnsi="Times New Roman" w:cs="Times New Roman"/>
                <w:b w:val="0"/>
              </w:rPr>
            </w:rPrChange>
          </w:rPr>
          <w:t xml:space="preserve">now </w:t>
        </w:r>
      </w:ins>
      <w:ins w:id="311" w:author="Paul Diaz" w:date="2013-10-02T20:59:00Z">
        <w:r w:rsidR="00F77D96" w:rsidRPr="00AE432B">
          <w:rPr>
            <w:rFonts w:ascii="Times New Roman" w:eastAsia="Times New Roman" w:hAnsi="Times New Roman" w:cs="Times New Roman"/>
            <w:b w:val="0"/>
            <w:color w:val="auto"/>
            <w:rPrChange w:id="312" w:author="Paul Diaz" w:date="2013-10-02T21:50:00Z">
              <w:rPr>
                <w:rFonts w:ascii="Times New Roman" w:eastAsia="Times New Roman" w:hAnsi="Times New Roman" w:cs="Times New Roman"/>
              </w:rPr>
            </w:rPrChange>
          </w:rPr>
          <w:t>used with GNSO PDP recommendations to ascertain that all inputs were received.</w:t>
        </w:r>
      </w:ins>
      <w:ins w:id="313" w:author="Paul Diaz" w:date="2013-10-02T21:03:00Z">
        <w:r w:rsidR="00F77D96" w:rsidRPr="00AE432B">
          <w:rPr>
            <w:rFonts w:ascii="Times New Roman" w:eastAsia="Times New Roman" w:hAnsi="Times New Roman" w:cs="Times New Roman"/>
            <w:b w:val="0"/>
            <w:color w:val="auto"/>
            <w:rPrChange w:id="314" w:author="Paul Diaz" w:date="2013-10-02T21:50:00Z">
              <w:rPr>
                <w:rFonts w:ascii="Times New Roman" w:eastAsia="Times New Roman" w:hAnsi="Times New Roman" w:cs="Times New Roman"/>
                <w:b w:val="0"/>
              </w:rPr>
            </w:rPrChange>
          </w:rPr>
          <w:t xml:space="preserve">  T</w:t>
        </w:r>
      </w:ins>
      <w:ins w:id="315" w:author="Paul Diaz" w:date="2013-10-02T20:59:00Z">
        <w:r w:rsidR="00F77D96" w:rsidRPr="00AE432B">
          <w:rPr>
            <w:rFonts w:ascii="Times New Roman" w:eastAsia="Times New Roman" w:hAnsi="Times New Roman" w:cs="Times New Roman"/>
            <w:b w:val="0"/>
            <w:color w:val="auto"/>
            <w:rPrChange w:id="316" w:author="Paul Diaz" w:date="2013-10-02T21:50:00Z">
              <w:rPr>
                <w:rFonts w:ascii="Times New Roman" w:eastAsia="Times New Roman" w:hAnsi="Times New Roman" w:cs="Times New Roman"/>
                <w:b w:val="0"/>
              </w:rPr>
            </w:rPrChange>
          </w:rPr>
          <w:t>his checklist, now embedded in Standard Operating Procedure</w:t>
        </w:r>
      </w:ins>
      <w:ins w:id="317" w:author="Paul Diaz" w:date="2013-10-02T21:03:00Z">
        <w:r w:rsidR="00F77D96" w:rsidRPr="00AE432B">
          <w:rPr>
            <w:rFonts w:ascii="Times New Roman" w:eastAsia="Times New Roman" w:hAnsi="Times New Roman" w:cs="Times New Roman"/>
            <w:b w:val="0"/>
            <w:color w:val="auto"/>
            <w:rPrChange w:id="318" w:author="Paul Diaz" w:date="2013-10-02T21:50:00Z">
              <w:rPr>
                <w:rFonts w:ascii="Times New Roman" w:eastAsia="Times New Roman" w:hAnsi="Times New Roman" w:cs="Times New Roman"/>
                <w:b w:val="0"/>
              </w:rPr>
            </w:rPrChange>
          </w:rPr>
          <w:t xml:space="preserve">, only </w:t>
        </w:r>
      </w:ins>
      <w:ins w:id="319" w:author="Paul Diaz" w:date="2013-10-02T20:59:00Z">
        <w:r w:rsidR="00F77D96" w:rsidRPr="00AE432B">
          <w:rPr>
            <w:rFonts w:ascii="Times New Roman" w:eastAsia="Times New Roman" w:hAnsi="Times New Roman" w:cs="Times New Roman"/>
            <w:b w:val="0"/>
            <w:color w:val="auto"/>
            <w:rPrChange w:id="320" w:author="Paul Diaz" w:date="2013-10-02T21:50:00Z">
              <w:rPr>
                <w:rFonts w:ascii="Times New Roman" w:eastAsia="Times New Roman" w:hAnsi="Times New Roman" w:cs="Times New Roman"/>
              </w:rPr>
            </w:rPrChange>
          </w:rPr>
          <w:t>has been used once</w:t>
        </w:r>
      </w:ins>
      <w:ins w:id="321" w:author="Paul Diaz" w:date="2013-10-03T01:45:00Z">
        <w:r w:rsidR="002F15FD">
          <w:rPr>
            <w:rFonts w:ascii="Times New Roman" w:eastAsia="Times New Roman" w:hAnsi="Times New Roman" w:cs="Times New Roman"/>
            <w:b w:val="0"/>
            <w:color w:val="auto"/>
          </w:rPr>
          <w:t xml:space="preserve"> to date</w:t>
        </w:r>
      </w:ins>
      <w:ins w:id="322" w:author="Paul Diaz" w:date="2013-10-02T21:04:00Z">
        <w:r w:rsidR="00F77D96" w:rsidRPr="00AE432B">
          <w:rPr>
            <w:rFonts w:ascii="Times New Roman" w:eastAsia="Times New Roman" w:hAnsi="Times New Roman" w:cs="Times New Roman"/>
            <w:b w:val="0"/>
            <w:color w:val="auto"/>
            <w:rPrChange w:id="323" w:author="Paul Diaz" w:date="2013-10-02T21:50:00Z">
              <w:rPr>
                <w:rFonts w:ascii="Times New Roman" w:eastAsia="Times New Roman" w:hAnsi="Times New Roman" w:cs="Times New Roman"/>
                <w:b w:val="0"/>
              </w:rPr>
            </w:rPrChange>
          </w:rPr>
          <w:t>.</w:t>
        </w:r>
      </w:ins>
    </w:p>
    <w:p w14:paraId="15415074" w14:textId="0C71AA0A" w:rsidR="00824937" w:rsidRPr="00AE432B" w:rsidRDefault="00824937" w:rsidP="00C82C20">
      <w:pPr>
        <w:pStyle w:val="Heading3"/>
        <w:spacing w:before="0" w:line="240" w:lineRule="auto"/>
        <w:contextualSpacing w:val="0"/>
        <w:rPr>
          <w:ins w:id="324" w:author="Paul Diaz" w:date="2013-10-02T20:56:00Z"/>
          <w:rFonts w:ascii="Times New Roman" w:eastAsia="Times New Roman" w:hAnsi="Times New Roman" w:cs="Times New Roman"/>
          <w:b w:val="0"/>
          <w:color w:val="auto"/>
          <w:rPrChange w:id="325" w:author="Paul Diaz" w:date="2013-10-02T21:50:00Z">
            <w:rPr>
              <w:ins w:id="326" w:author="Paul Diaz" w:date="2013-10-02T20:56:00Z"/>
              <w:rFonts w:ascii="Times New Roman" w:eastAsia="Times New Roman" w:hAnsi="Times New Roman" w:cs="Times New Roman"/>
              <w:b w:val="0"/>
            </w:rPr>
          </w:rPrChange>
        </w:rPr>
      </w:pPr>
    </w:p>
    <w:p w14:paraId="191E25A8" w14:textId="2FCBA19A" w:rsidR="00F77D96" w:rsidRPr="00AE432B" w:rsidRDefault="00F77D96">
      <w:pPr>
        <w:pStyle w:val="normal0"/>
        <w:spacing w:line="240" w:lineRule="auto"/>
        <w:contextualSpacing/>
        <w:rPr>
          <w:ins w:id="327" w:author="Paul Diaz" w:date="2013-10-02T21:05:00Z"/>
          <w:rFonts w:ascii="Times New Roman" w:hAnsi="Times New Roman" w:cs="Times New Roman"/>
          <w:color w:val="auto"/>
          <w:rPrChange w:id="328" w:author="Paul Diaz" w:date="2013-10-02T21:56:00Z">
            <w:rPr>
              <w:ins w:id="329" w:author="Paul Diaz" w:date="2013-10-02T21:05:00Z"/>
              <w:rFonts w:ascii="Times New Roman" w:eastAsia="Times New Roman" w:hAnsi="Times New Roman" w:cs="Times New Roman"/>
            </w:rPr>
          </w:rPrChange>
        </w:rPr>
        <w:pPrChange w:id="330" w:author="Paul Diaz" w:date="2013-10-02T21:56:00Z">
          <w:pPr>
            <w:pStyle w:val="Heading3"/>
            <w:spacing w:before="0" w:line="240" w:lineRule="auto"/>
            <w:contextualSpacing w:val="0"/>
          </w:pPr>
        </w:pPrChange>
      </w:pPr>
      <w:ins w:id="331" w:author="Paul Diaz" w:date="2013-10-02T21:05:00Z">
        <w:r w:rsidRPr="00AE432B">
          <w:rPr>
            <w:rFonts w:ascii="Times New Roman" w:eastAsia="Times New Roman" w:hAnsi="Times New Roman" w:cs="Times New Roman"/>
            <w:color w:val="auto"/>
            <w:sz w:val="24"/>
            <w:rPrChange w:id="332" w:author="Paul Diaz" w:date="2013-10-02T21:50:00Z">
              <w:rPr>
                <w:rFonts w:ascii="Times New Roman" w:eastAsia="Times New Roman" w:hAnsi="Times New Roman" w:cs="Times New Roman"/>
                <w:b w:val="0"/>
              </w:rPr>
            </w:rPrChange>
          </w:rPr>
          <w:t>With regard to restructuring review mechanisms, a</w:t>
        </w:r>
        <w:r w:rsidR="007E185B" w:rsidRPr="00AE432B">
          <w:rPr>
            <w:rFonts w:ascii="Times New Roman" w:eastAsia="Times New Roman" w:hAnsi="Times New Roman" w:cs="Times New Roman"/>
            <w:color w:val="auto"/>
            <w:sz w:val="24"/>
            <w:rPrChange w:id="333" w:author="Paul Diaz" w:date="2013-10-02T21:50:00Z">
              <w:rPr>
                <w:rFonts w:ascii="Times New Roman" w:eastAsia="Times New Roman" w:hAnsi="Times New Roman" w:cs="Times New Roman"/>
                <w:b w:val="0"/>
              </w:rPr>
            </w:rPrChange>
          </w:rPr>
          <w:t>n Accountability Structures Expert Panel (ASEP) was c</w:t>
        </w:r>
      </w:ins>
      <w:ins w:id="334" w:author="Paul Diaz" w:date="2013-10-02T21:07:00Z">
        <w:r w:rsidRPr="00AE432B">
          <w:rPr>
            <w:rFonts w:ascii="Times New Roman" w:eastAsia="Times New Roman" w:hAnsi="Times New Roman" w:cs="Times New Roman"/>
            <w:color w:val="auto"/>
            <w:sz w:val="24"/>
            <w:rPrChange w:id="335" w:author="Paul Diaz" w:date="2013-10-02T21:50:00Z">
              <w:rPr>
                <w:rFonts w:ascii="Times New Roman" w:eastAsia="Times New Roman" w:hAnsi="Times New Roman" w:cs="Times New Roman"/>
                <w:b w:val="0"/>
              </w:rPr>
            </w:rPrChange>
          </w:rPr>
          <w:t>ommission</w:t>
        </w:r>
      </w:ins>
      <w:ins w:id="336" w:author="Paul Diaz" w:date="2013-10-02T21:05:00Z">
        <w:r w:rsidRPr="00AE432B">
          <w:rPr>
            <w:rFonts w:ascii="Times New Roman" w:eastAsia="Times New Roman" w:hAnsi="Times New Roman" w:cs="Times New Roman"/>
            <w:color w:val="auto"/>
            <w:sz w:val="24"/>
            <w:rPrChange w:id="337" w:author="Paul Diaz" w:date="2013-10-02T21:50:00Z">
              <w:rPr>
                <w:rFonts w:ascii="Times New Roman" w:eastAsia="Times New Roman" w:hAnsi="Times New Roman" w:cs="Times New Roman"/>
                <w:b w:val="0"/>
              </w:rPr>
            </w:rPrChange>
          </w:rPr>
          <w:t xml:space="preserve">ed in </w:t>
        </w:r>
      </w:ins>
      <w:ins w:id="338" w:author="Paul Diaz" w:date="2013-10-02T21:54:00Z">
        <w:r w:rsidR="00AE432B">
          <w:rPr>
            <w:rFonts w:ascii="Times New Roman" w:eastAsia="Times New Roman" w:hAnsi="Times New Roman" w:cs="Times New Roman"/>
            <w:color w:val="auto"/>
            <w:sz w:val="24"/>
          </w:rPr>
          <w:t>September</w:t>
        </w:r>
      </w:ins>
      <w:ins w:id="339" w:author="Paul Diaz" w:date="2013-10-02T21:07:00Z">
        <w:r w:rsidRPr="00AE432B">
          <w:rPr>
            <w:rFonts w:ascii="Times New Roman" w:eastAsia="Times New Roman" w:hAnsi="Times New Roman" w:cs="Times New Roman"/>
            <w:color w:val="auto"/>
            <w:sz w:val="24"/>
            <w:rPrChange w:id="340" w:author="Paul Diaz" w:date="2013-10-02T21:50:00Z">
              <w:rPr>
                <w:rFonts w:ascii="Times New Roman" w:eastAsia="Times New Roman" w:hAnsi="Times New Roman" w:cs="Times New Roman"/>
                <w:b w:val="0"/>
              </w:rPr>
            </w:rPrChange>
          </w:rPr>
          <w:t xml:space="preserve"> 2012.  It included</w:t>
        </w:r>
      </w:ins>
      <w:ins w:id="341" w:author="Paul Diaz" w:date="2013-10-02T21:05:00Z">
        <w:r w:rsidR="007E185B" w:rsidRPr="00AE432B">
          <w:rPr>
            <w:rFonts w:ascii="Times New Roman" w:eastAsia="Times New Roman" w:hAnsi="Times New Roman" w:cs="Times New Roman"/>
            <w:color w:val="auto"/>
            <w:sz w:val="24"/>
            <w:rPrChange w:id="342" w:author="Paul Diaz" w:date="2013-10-02T21:50:00Z">
              <w:rPr>
                <w:rFonts w:ascii="Times New Roman" w:eastAsia="Times New Roman" w:hAnsi="Times New Roman" w:cs="Times New Roman"/>
                <w:b w:val="0"/>
              </w:rPr>
            </w:rPrChange>
          </w:rPr>
          <w:t xml:space="preserve"> three international experts on issues of corporate governance, accountability and international dispute resolution.</w:t>
        </w:r>
      </w:ins>
      <w:ins w:id="343" w:author="Paul Diaz" w:date="2013-10-02T21:53:00Z">
        <w:r w:rsidR="00AE432B">
          <w:rPr>
            <w:rFonts w:ascii="Times New Roman" w:eastAsia="Times New Roman" w:hAnsi="Times New Roman" w:cs="Times New Roman"/>
            <w:color w:val="auto"/>
            <w:sz w:val="24"/>
          </w:rPr>
          <w:t xml:space="preserve"> </w:t>
        </w:r>
      </w:ins>
      <w:ins w:id="344" w:author="Paul Diaz" w:date="2013-10-02T21:05:00Z">
        <w:r w:rsidR="007E185B" w:rsidRPr="00AE432B">
          <w:rPr>
            <w:rFonts w:ascii="Times New Roman" w:eastAsia="Times New Roman" w:hAnsi="Times New Roman" w:cs="Times New Roman"/>
            <w:color w:val="auto"/>
            <w:sz w:val="24"/>
            <w:rPrChange w:id="345" w:author="Paul Diaz" w:date="2013-10-02T21:50:00Z">
              <w:rPr>
                <w:rFonts w:ascii="Times New Roman" w:eastAsia="Times New Roman" w:hAnsi="Times New Roman" w:cs="Times New Roman"/>
                <w:b w:val="0"/>
              </w:rPr>
            </w:rPrChange>
          </w:rPr>
          <w:t xml:space="preserve"> The ASEP reported on October 2012 and the Board acted upon its recommendations </w:t>
        </w:r>
      </w:ins>
      <w:ins w:id="346" w:author="Paul Diaz" w:date="2013-10-02T21:47:00Z">
        <w:r w:rsidR="00D10F02" w:rsidRPr="00AE432B">
          <w:rPr>
            <w:rFonts w:ascii="Times New Roman" w:eastAsia="Times New Roman" w:hAnsi="Times New Roman" w:cs="Times New Roman"/>
            <w:color w:val="auto"/>
            <w:sz w:val="24"/>
            <w:rPrChange w:id="347" w:author="Paul Diaz" w:date="2013-10-02T21:50:00Z">
              <w:rPr>
                <w:rFonts w:ascii="Times New Roman" w:eastAsia="Times New Roman" w:hAnsi="Times New Roman" w:cs="Times New Roman"/>
                <w:b w:val="0"/>
              </w:rPr>
            </w:rPrChange>
          </w:rPr>
          <w:t xml:space="preserve">on </w:t>
        </w:r>
      </w:ins>
      <w:ins w:id="348" w:author="Paul Diaz" w:date="2013-10-02T21:05:00Z">
        <w:r w:rsidR="007E185B" w:rsidRPr="00AE432B">
          <w:rPr>
            <w:rFonts w:ascii="Times New Roman" w:eastAsia="Times New Roman" w:hAnsi="Times New Roman" w:cs="Times New Roman"/>
            <w:color w:val="auto"/>
            <w:sz w:val="24"/>
            <w:rPrChange w:id="349" w:author="Paul Diaz" w:date="2013-10-02T21:50:00Z">
              <w:rPr>
                <w:rFonts w:ascii="Times New Roman" w:eastAsia="Times New Roman" w:hAnsi="Times New Roman" w:cs="Times New Roman"/>
                <w:b w:val="0"/>
              </w:rPr>
            </w:rPrChange>
          </w:rPr>
          <w:t>20 December 2012</w:t>
        </w:r>
      </w:ins>
      <w:ins w:id="350" w:author="Paul Diaz" w:date="2013-10-02T21:47:00Z">
        <w:r w:rsidR="00D10F02" w:rsidRPr="00AE432B">
          <w:rPr>
            <w:rFonts w:ascii="Times New Roman" w:eastAsia="Times New Roman" w:hAnsi="Times New Roman" w:cs="Times New Roman"/>
            <w:color w:val="auto"/>
            <w:sz w:val="24"/>
            <w:rPrChange w:id="351" w:author="Paul Diaz" w:date="2013-10-02T21:50:00Z">
              <w:rPr>
                <w:rFonts w:ascii="Times New Roman" w:eastAsia="Times New Roman" w:hAnsi="Times New Roman" w:cs="Times New Roman"/>
                <w:b w:val="0"/>
              </w:rPr>
            </w:rPrChange>
          </w:rPr>
          <w:t xml:space="preserve">, </w:t>
        </w:r>
        <w:r w:rsidR="00AE432B" w:rsidRPr="00A10FB1">
          <w:rPr>
            <w:rFonts w:ascii="Times New Roman" w:hAnsi="Times New Roman" w:cs="Times New Roman"/>
            <w:color w:val="auto"/>
            <w:sz w:val="24"/>
          </w:rPr>
          <w:t>approving</w:t>
        </w:r>
        <w:r w:rsidR="00D10F02" w:rsidRPr="00AE432B">
          <w:rPr>
            <w:rFonts w:ascii="Times New Roman" w:hAnsi="Times New Roman" w:cs="Times New Roman"/>
            <w:color w:val="auto"/>
            <w:sz w:val="24"/>
            <w:rPrChange w:id="352" w:author="Paul Diaz" w:date="2013-10-02T21:50:00Z">
              <w:rPr>
                <w:rFonts w:ascii="Times New Roman" w:hAnsi="Times New Roman" w:cs="Times New Roman"/>
                <w:b w:val="0"/>
              </w:rPr>
            </w:rPrChange>
          </w:rPr>
          <w:t xml:space="preserve"> ame</w:t>
        </w:r>
        <w:r w:rsidR="00AE432B" w:rsidRPr="00AE432B">
          <w:rPr>
            <w:rFonts w:ascii="Times New Roman" w:hAnsi="Times New Roman" w:cs="Times New Roman"/>
            <w:color w:val="auto"/>
            <w:sz w:val="24"/>
            <w:rPrChange w:id="353" w:author="Paul Diaz" w:date="2013-10-02T21:50:00Z">
              <w:rPr>
                <w:rFonts w:ascii="Times New Roman" w:hAnsi="Times New Roman" w:cs="Times New Roman"/>
                <w:b w:val="0"/>
                <w:color w:val="555555"/>
              </w:rPr>
            </w:rPrChange>
          </w:rPr>
          <w:t>ndment</w:t>
        </w:r>
      </w:ins>
      <w:ins w:id="354" w:author="Paul Diaz" w:date="2013-10-02T21:53:00Z">
        <w:r w:rsidR="00AE432B">
          <w:rPr>
            <w:rFonts w:ascii="Times New Roman" w:hAnsi="Times New Roman" w:cs="Times New Roman"/>
            <w:color w:val="auto"/>
            <w:sz w:val="24"/>
          </w:rPr>
          <w:t>s</w:t>
        </w:r>
      </w:ins>
      <w:ins w:id="355" w:author="Paul Diaz" w:date="2013-10-02T21:47:00Z">
        <w:r w:rsidR="00D10F02" w:rsidRPr="00AE432B">
          <w:rPr>
            <w:rFonts w:ascii="Times New Roman" w:hAnsi="Times New Roman" w:cs="Times New Roman"/>
            <w:color w:val="auto"/>
            <w:sz w:val="24"/>
            <w:rPrChange w:id="356" w:author="Paul Diaz" w:date="2013-10-02T21:50:00Z">
              <w:rPr>
                <w:rFonts w:ascii="Times New Roman" w:hAnsi="Times New Roman" w:cs="Times New Roman"/>
                <w:b w:val="0"/>
                <w:color w:val="555555"/>
              </w:rPr>
            </w:rPrChange>
          </w:rPr>
          <w:t xml:space="preserve"> to </w:t>
        </w:r>
      </w:ins>
      <w:ins w:id="357" w:author="Paul Diaz" w:date="2013-10-02T21:48:00Z">
        <w:r w:rsidR="00AE432B" w:rsidRPr="00AE432B">
          <w:rPr>
            <w:rFonts w:ascii="Times New Roman" w:hAnsi="Times New Roman" w:cs="Times New Roman"/>
            <w:color w:val="auto"/>
            <w:sz w:val="24"/>
            <w:rPrChange w:id="358" w:author="Paul Diaz" w:date="2013-10-02T21:50:00Z">
              <w:rPr>
                <w:rFonts w:ascii="Times New Roman" w:hAnsi="Times New Roman" w:cs="Times New Roman"/>
                <w:b w:val="0"/>
              </w:rPr>
            </w:rPrChange>
          </w:rPr>
          <w:t>By-</w:t>
        </w:r>
        <w:r w:rsidR="00AE432B" w:rsidRPr="002F15FD">
          <w:rPr>
            <w:rFonts w:ascii="Times New Roman" w:hAnsi="Times New Roman" w:cs="Times New Roman"/>
            <w:color w:val="auto"/>
            <w:sz w:val="24"/>
            <w:rPrChange w:id="359" w:author="Paul Diaz" w:date="2013-10-03T01:45:00Z">
              <w:rPr>
                <w:rFonts w:ascii="Times New Roman" w:hAnsi="Times New Roman" w:cs="Times New Roman"/>
                <w:b w:val="0"/>
              </w:rPr>
            </w:rPrChange>
          </w:rPr>
          <w:t xml:space="preserve">laws </w:t>
        </w:r>
      </w:ins>
      <w:ins w:id="360" w:author="Paul Diaz" w:date="2013-10-02T21:47:00Z">
        <w:r w:rsidR="00D10F02" w:rsidRPr="002F15FD">
          <w:rPr>
            <w:rFonts w:ascii="Times New Roman" w:hAnsi="Times New Roman" w:cs="Times New Roman"/>
            <w:color w:val="auto"/>
            <w:sz w:val="24"/>
            <w:rPrChange w:id="361" w:author="Paul Diaz" w:date="2013-10-03T01:45:00Z">
              <w:rPr>
                <w:rFonts w:ascii="Times New Roman" w:hAnsi="Times New Roman" w:cs="Times New Roman"/>
                <w:b w:val="0"/>
                <w:color w:val="555555"/>
              </w:rPr>
            </w:rPrChange>
          </w:rPr>
          <w:t>Article IV,</w:t>
        </w:r>
      </w:ins>
      <w:ins w:id="362" w:author="Paul Diaz" w:date="2013-10-02T21:49:00Z">
        <w:r w:rsidR="00AE432B" w:rsidRPr="002F15FD">
          <w:rPr>
            <w:rFonts w:ascii="Times New Roman" w:hAnsi="Times New Roman" w:cs="Times New Roman"/>
            <w:color w:val="auto"/>
            <w:sz w:val="24"/>
            <w:rPrChange w:id="363" w:author="Paul Diaz" w:date="2013-10-03T01:45:00Z">
              <w:rPr>
                <w:rFonts w:ascii="Times New Roman" w:hAnsi="Times New Roman" w:cs="Times New Roman"/>
                <w:b w:val="0"/>
                <w:color w:val="555555"/>
              </w:rPr>
            </w:rPrChange>
          </w:rPr>
          <w:t xml:space="preserve"> </w:t>
        </w:r>
      </w:ins>
      <w:ins w:id="364" w:author="Paul Diaz" w:date="2013-10-02T21:47:00Z">
        <w:r w:rsidR="00D10F02" w:rsidRPr="002F15FD">
          <w:rPr>
            <w:rFonts w:ascii="Times New Roman" w:hAnsi="Times New Roman" w:cs="Times New Roman"/>
            <w:color w:val="auto"/>
            <w:sz w:val="24"/>
            <w:rPrChange w:id="365" w:author="Paul Diaz" w:date="2013-10-03T01:45:00Z">
              <w:rPr>
                <w:rFonts w:ascii="Times New Roman" w:hAnsi="Times New Roman" w:cs="Times New Roman"/>
                <w:b w:val="0"/>
                <w:color w:val="555555"/>
              </w:rPr>
            </w:rPrChange>
          </w:rPr>
          <w:t xml:space="preserve">Section 2 </w:t>
        </w:r>
        <w:r w:rsidR="00AE432B" w:rsidRPr="002F15FD">
          <w:rPr>
            <w:rFonts w:ascii="Times New Roman" w:hAnsi="Times New Roman" w:cs="Times New Roman"/>
            <w:color w:val="auto"/>
            <w:sz w:val="24"/>
            <w:rPrChange w:id="366" w:author="Paul Diaz" w:date="2013-10-03T01:45:00Z">
              <w:rPr>
                <w:rFonts w:ascii="Times New Roman" w:hAnsi="Times New Roman" w:cs="Times New Roman"/>
                <w:b w:val="0"/>
                <w:color w:val="auto"/>
              </w:rPr>
            </w:rPrChange>
          </w:rPr>
          <w:t>(</w:t>
        </w:r>
      </w:ins>
      <w:ins w:id="367" w:author="Paul Diaz" w:date="2013-10-02T21:54:00Z">
        <w:r w:rsidR="00AE432B" w:rsidRPr="002F15FD">
          <w:rPr>
            <w:rFonts w:ascii="Times New Roman" w:hAnsi="Times New Roman" w:cs="Times New Roman"/>
            <w:color w:val="auto"/>
            <w:sz w:val="24"/>
            <w:rPrChange w:id="368" w:author="Paul Diaz" w:date="2013-10-03T01:45:00Z">
              <w:rPr>
                <w:rFonts w:ascii="Times New Roman" w:hAnsi="Times New Roman" w:cs="Times New Roman"/>
                <w:b w:val="0"/>
                <w:color w:val="auto"/>
              </w:rPr>
            </w:rPrChange>
          </w:rPr>
          <w:fldChar w:fldCharType="begin"/>
        </w:r>
        <w:r w:rsidR="00AE432B" w:rsidRPr="002F15FD">
          <w:rPr>
            <w:rFonts w:ascii="Times New Roman" w:hAnsi="Times New Roman" w:cs="Times New Roman"/>
            <w:color w:val="auto"/>
            <w:sz w:val="24"/>
            <w:rPrChange w:id="369" w:author="Paul Diaz" w:date="2013-10-03T01:45:00Z">
              <w:rPr>
                <w:rFonts w:ascii="Times New Roman" w:hAnsi="Times New Roman" w:cs="Times New Roman"/>
                <w:b w:val="0"/>
                <w:color w:val="auto"/>
              </w:rPr>
            </w:rPrChange>
          </w:rPr>
          <w:instrText xml:space="preserve"> HYPERLINK "http://www.icann.org/en/about/governance/bylaws/proposed-bylaw-revision-reconsideration-26oct12-en.pdf" </w:instrText>
        </w:r>
        <w:r w:rsidR="00AE432B" w:rsidRPr="002F15FD">
          <w:rPr>
            <w:rFonts w:ascii="Times New Roman" w:hAnsi="Times New Roman" w:cs="Times New Roman"/>
            <w:color w:val="auto"/>
            <w:sz w:val="24"/>
            <w:rPrChange w:id="370" w:author="Paul Diaz" w:date="2013-10-03T01:45:00Z">
              <w:rPr>
                <w:rFonts w:ascii="Times New Roman" w:hAnsi="Times New Roman" w:cs="Times New Roman"/>
                <w:b w:val="0"/>
                <w:color w:val="auto"/>
              </w:rPr>
            </w:rPrChange>
          </w:rPr>
          <w:fldChar w:fldCharType="separate"/>
        </w:r>
        <w:r w:rsidR="00AE432B" w:rsidRPr="002F15FD">
          <w:rPr>
            <w:rStyle w:val="Hyperlink"/>
            <w:rPrChange w:id="371" w:author="Paul Diaz" w:date="2013-10-03T01:45:00Z">
              <w:rPr>
                <w:rFonts w:ascii="Times New Roman" w:hAnsi="Times New Roman" w:cs="Times New Roman"/>
                <w:b w:val="0"/>
                <w:color w:val="auto"/>
              </w:rPr>
            </w:rPrChange>
          </w:rPr>
          <w:t>Reconsideration</w:t>
        </w:r>
        <w:r w:rsidR="00AE432B" w:rsidRPr="002F15FD">
          <w:rPr>
            <w:rFonts w:ascii="Times New Roman" w:hAnsi="Times New Roman" w:cs="Times New Roman"/>
            <w:color w:val="auto"/>
            <w:sz w:val="24"/>
            <w:rPrChange w:id="372" w:author="Paul Diaz" w:date="2013-10-03T01:45:00Z">
              <w:rPr>
                <w:rFonts w:ascii="Times New Roman" w:hAnsi="Times New Roman" w:cs="Times New Roman"/>
                <w:b w:val="0"/>
                <w:color w:val="auto"/>
              </w:rPr>
            </w:rPrChange>
          </w:rPr>
          <w:fldChar w:fldCharType="end"/>
        </w:r>
      </w:ins>
      <w:ins w:id="373" w:author="Paul Diaz" w:date="2013-10-02T21:47:00Z">
        <w:r w:rsidR="00AE432B" w:rsidRPr="002F15FD">
          <w:rPr>
            <w:rFonts w:ascii="Times New Roman" w:hAnsi="Times New Roman" w:cs="Times New Roman"/>
            <w:color w:val="auto"/>
            <w:sz w:val="24"/>
            <w:rPrChange w:id="374" w:author="Paul Diaz" w:date="2013-10-03T01:45:00Z">
              <w:rPr>
                <w:rFonts w:ascii="Times New Roman" w:hAnsi="Times New Roman" w:cs="Times New Roman"/>
                <w:b w:val="0"/>
                <w:color w:val="auto"/>
              </w:rPr>
            </w:rPrChange>
          </w:rPr>
          <w:t>),</w:t>
        </w:r>
        <w:r w:rsidR="00D10F02" w:rsidRPr="002F15FD">
          <w:rPr>
            <w:rFonts w:ascii="Times New Roman" w:hAnsi="Times New Roman" w:cs="Times New Roman"/>
            <w:color w:val="555555"/>
            <w:sz w:val="24"/>
            <w:rPrChange w:id="375" w:author="Paul Diaz" w:date="2013-10-03T01:45:00Z">
              <w:rPr>
                <w:rFonts w:ascii="Times New Roman" w:hAnsi="Times New Roman" w:cs="Times New Roman"/>
                <w:b w:val="0"/>
                <w:color w:val="555555"/>
              </w:rPr>
            </w:rPrChange>
          </w:rPr>
          <w:t xml:space="preserve"> </w:t>
        </w:r>
        <w:r w:rsidR="00D10F02" w:rsidRPr="002F15FD">
          <w:rPr>
            <w:rFonts w:ascii="Times New Roman" w:hAnsi="Times New Roman" w:cs="Times New Roman"/>
            <w:color w:val="auto"/>
            <w:sz w:val="24"/>
            <w:rPrChange w:id="376" w:author="Paul Diaz" w:date="2013-10-03T01:45:00Z">
              <w:rPr>
                <w:rFonts w:ascii="Times New Roman" w:hAnsi="Times New Roman" w:cs="Times New Roman"/>
                <w:b w:val="0"/>
              </w:rPr>
            </w:rPrChange>
          </w:rPr>
          <w:t>Section 3 (</w:t>
        </w:r>
      </w:ins>
      <w:ins w:id="377" w:author="Paul Diaz" w:date="2013-10-02T21:55:00Z">
        <w:r w:rsidR="00AE432B" w:rsidRPr="002F15FD">
          <w:rPr>
            <w:rFonts w:ascii="Times New Roman" w:hAnsi="Times New Roman" w:cs="Times New Roman"/>
            <w:color w:val="auto"/>
            <w:sz w:val="24"/>
            <w:rPrChange w:id="378" w:author="Paul Diaz" w:date="2013-10-03T01:45:00Z">
              <w:rPr>
                <w:rFonts w:ascii="Times New Roman" w:hAnsi="Times New Roman" w:cs="Times New Roman"/>
                <w:b w:val="0"/>
                <w:color w:val="auto"/>
              </w:rPr>
            </w:rPrChange>
          </w:rPr>
          <w:fldChar w:fldCharType="begin"/>
        </w:r>
        <w:r w:rsidR="00AE432B" w:rsidRPr="002F15FD">
          <w:rPr>
            <w:rFonts w:ascii="Times New Roman" w:hAnsi="Times New Roman" w:cs="Times New Roman"/>
            <w:color w:val="auto"/>
            <w:sz w:val="24"/>
            <w:rPrChange w:id="379" w:author="Paul Diaz" w:date="2013-10-03T01:45:00Z">
              <w:rPr>
                <w:rFonts w:ascii="Times New Roman" w:hAnsi="Times New Roman" w:cs="Times New Roman"/>
                <w:b w:val="0"/>
                <w:color w:val="auto"/>
              </w:rPr>
            </w:rPrChange>
          </w:rPr>
          <w:instrText xml:space="preserve"> HYPERLINK "http://www.icann.org/en/about/governance/bylaws/proposed-bylaw-revision-irp-26oct12-en.pdf" </w:instrText>
        </w:r>
        <w:r w:rsidR="00AE432B" w:rsidRPr="002F15FD">
          <w:rPr>
            <w:rFonts w:ascii="Times New Roman" w:hAnsi="Times New Roman" w:cs="Times New Roman"/>
            <w:color w:val="auto"/>
            <w:sz w:val="24"/>
            <w:rPrChange w:id="380" w:author="Paul Diaz" w:date="2013-10-03T01:45:00Z">
              <w:rPr>
                <w:rFonts w:ascii="Times New Roman" w:hAnsi="Times New Roman" w:cs="Times New Roman"/>
                <w:b w:val="0"/>
                <w:color w:val="auto"/>
              </w:rPr>
            </w:rPrChange>
          </w:rPr>
          <w:fldChar w:fldCharType="separate"/>
        </w:r>
        <w:r w:rsidR="00D10F02" w:rsidRPr="002F15FD">
          <w:rPr>
            <w:rStyle w:val="Hyperlink"/>
            <w:rPrChange w:id="381" w:author="Paul Diaz" w:date="2013-10-03T01:45:00Z">
              <w:rPr>
                <w:rFonts w:ascii="Times New Roman" w:hAnsi="Times New Roman" w:cs="Times New Roman"/>
                <w:b w:val="0"/>
              </w:rPr>
            </w:rPrChange>
          </w:rPr>
          <w:t>Independent Review</w:t>
        </w:r>
        <w:r w:rsidR="00AE432B" w:rsidRPr="002F15FD">
          <w:rPr>
            <w:rFonts w:ascii="Times New Roman" w:hAnsi="Times New Roman" w:cs="Times New Roman"/>
            <w:color w:val="auto"/>
            <w:sz w:val="24"/>
            <w:rPrChange w:id="382" w:author="Paul Diaz" w:date="2013-10-03T01:45:00Z">
              <w:rPr>
                <w:rFonts w:ascii="Times New Roman" w:hAnsi="Times New Roman" w:cs="Times New Roman"/>
                <w:b w:val="0"/>
                <w:color w:val="auto"/>
              </w:rPr>
            </w:rPrChange>
          </w:rPr>
          <w:fldChar w:fldCharType="end"/>
        </w:r>
      </w:ins>
      <w:ins w:id="383" w:author="Paul Diaz" w:date="2013-10-02T21:47:00Z">
        <w:r w:rsidR="00D10F02" w:rsidRPr="002F15FD">
          <w:rPr>
            <w:rFonts w:ascii="Times New Roman" w:hAnsi="Times New Roman" w:cs="Times New Roman"/>
            <w:color w:val="auto"/>
            <w:sz w:val="24"/>
            <w:rPrChange w:id="384" w:author="Paul Diaz" w:date="2013-10-03T01:45:00Z">
              <w:rPr>
                <w:rFonts w:ascii="Times New Roman" w:hAnsi="Times New Roman" w:cs="Times New Roman"/>
                <w:b w:val="0"/>
              </w:rPr>
            </w:rPrChange>
          </w:rPr>
          <w:t>)</w:t>
        </w:r>
      </w:ins>
      <w:ins w:id="385" w:author="Paul Diaz" w:date="2013-10-02T21:55:00Z">
        <w:r w:rsidR="00AE432B">
          <w:rPr>
            <w:rFonts w:ascii="Times New Roman" w:hAnsi="Times New Roman" w:cs="Times New Roman"/>
            <w:color w:val="auto"/>
            <w:sz w:val="24"/>
          </w:rPr>
          <w:t>,</w:t>
        </w:r>
      </w:ins>
      <w:ins w:id="386" w:author="Paul Diaz" w:date="2013-10-02T21:47:00Z">
        <w:r w:rsidR="00D10F02" w:rsidRPr="00D10F02">
          <w:rPr>
            <w:rFonts w:ascii="Times New Roman" w:hAnsi="Times New Roman" w:cs="Times New Roman"/>
            <w:sz w:val="24"/>
            <w:rPrChange w:id="387" w:author="Paul Diaz" w:date="2013-10-02T21:48:00Z">
              <w:rPr>
                <w:rFonts w:ascii="Times New Roman" w:hAnsi="Times New Roman" w:cs="Times New Roman"/>
                <w:b w:val="0"/>
              </w:rPr>
            </w:rPrChange>
          </w:rPr>
          <w:t xml:space="preserve"> and </w:t>
        </w:r>
      </w:ins>
      <w:ins w:id="388" w:author="Paul Diaz" w:date="2013-10-02T21:56:00Z">
        <w:r w:rsidR="00AE432B">
          <w:rPr>
            <w:rFonts w:ascii="Times New Roman" w:hAnsi="Times New Roman" w:cs="Times New Roman"/>
            <w:sz w:val="24"/>
          </w:rPr>
          <w:t xml:space="preserve">the </w:t>
        </w:r>
      </w:ins>
      <w:ins w:id="389" w:author="Paul Diaz" w:date="2013-10-02T21:47:00Z">
        <w:r w:rsidR="00D10F02" w:rsidRPr="00D10F02">
          <w:rPr>
            <w:rFonts w:ascii="Times New Roman" w:hAnsi="Times New Roman" w:cs="Times New Roman"/>
            <w:sz w:val="24"/>
            <w:rPrChange w:id="390" w:author="Paul Diaz" w:date="2013-10-02T21:48:00Z">
              <w:rPr>
                <w:rFonts w:ascii="Times New Roman" w:hAnsi="Times New Roman" w:cs="Times New Roman"/>
                <w:b w:val="0"/>
              </w:rPr>
            </w:rPrChange>
          </w:rPr>
          <w:t xml:space="preserve">corresponding </w:t>
        </w:r>
        <w:r w:rsidR="00D10F02" w:rsidRPr="00AE432B">
          <w:rPr>
            <w:rFonts w:ascii="Times New Roman" w:hAnsi="Times New Roman" w:cs="Times New Roman"/>
            <w:color w:val="0000FF"/>
            <w:sz w:val="24"/>
            <w:rPrChange w:id="391" w:author="Paul Diaz" w:date="2013-10-02T21:56:00Z">
              <w:rPr>
                <w:rFonts w:ascii="Times New Roman" w:hAnsi="Times New Roman" w:cs="Times New Roman"/>
                <w:b w:val="0"/>
                <w:color w:val="1155CC"/>
                <w:u w:val="single"/>
              </w:rPr>
            </w:rPrChange>
          </w:rPr>
          <w:fldChar w:fldCharType="begin"/>
        </w:r>
        <w:r w:rsidR="00D10F02" w:rsidRPr="00AE432B">
          <w:rPr>
            <w:rFonts w:ascii="Times New Roman" w:hAnsi="Times New Roman" w:cs="Times New Roman"/>
            <w:color w:val="0000FF"/>
            <w:sz w:val="24"/>
            <w:rPrChange w:id="392" w:author="Paul Diaz" w:date="2013-10-02T21:56:00Z">
              <w:rPr>
                <w:b w:val="0"/>
              </w:rPr>
            </w:rPrChange>
          </w:rPr>
          <w:instrText xml:space="preserve"> HYPERLINK "http://www.icann.org/en/news/irp/proposed-cep-26oct12-en.pdf" \h </w:instrText>
        </w:r>
        <w:r w:rsidR="00D10F02" w:rsidRPr="00AE432B">
          <w:rPr>
            <w:rFonts w:ascii="Times New Roman" w:hAnsi="Times New Roman" w:cs="Times New Roman"/>
            <w:color w:val="0000FF"/>
            <w:sz w:val="24"/>
            <w:rPrChange w:id="393" w:author="Paul Diaz" w:date="2013-10-02T21:56:00Z">
              <w:rPr>
                <w:rFonts w:ascii="Times New Roman" w:hAnsi="Times New Roman" w:cs="Times New Roman"/>
                <w:b w:val="0"/>
                <w:color w:val="1155CC"/>
                <w:u w:val="single"/>
              </w:rPr>
            </w:rPrChange>
          </w:rPr>
          <w:fldChar w:fldCharType="separate"/>
        </w:r>
        <w:r w:rsidR="00D10F02" w:rsidRPr="00AE432B">
          <w:rPr>
            <w:rFonts w:ascii="Times New Roman" w:hAnsi="Times New Roman" w:cs="Times New Roman"/>
            <w:color w:val="0000FF"/>
            <w:sz w:val="24"/>
            <w:u w:val="single"/>
            <w:rPrChange w:id="394" w:author="Paul Diaz" w:date="2013-10-02T21:56:00Z">
              <w:rPr>
                <w:rFonts w:ascii="Times New Roman" w:hAnsi="Times New Roman" w:cs="Times New Roman"/>
                <w:b w:val="0"/>
                <w:color w:val="1155CC"/>
                <w:u w:val="single"/>
              </w:rPr>
            </w:rPrChange>
          </w:rPr>
          <w:t>Cooperative Engagement Process for Independent Review</w:t>
        </w:r>
        <w:r w:rsidR="00D10F02" w:rsidRPr="00AE432B">
          <w:rPr>
            <w:rFonts w:ascii="Times New Roman" w:hAnsi="Times New Roman" w:cs="Times New Roman"/>
            <w:color w:val="0000FF"/>
            <w:sz w:val="24"/>
            <w:u w:val="single"/>
            <w:rPrChange w:id="395" w:author="Paul Diaz" w:date="2013-10-02T21:56:00Z">
              <w:rPr>
                <w:rFonts w:ascii="Times New Roman" w:hAnsi="Times New Roman" w:cs="Times New Roman"/>
                <w:b w:val="0"/>
                <w:color w:val="1155CC"/>
                <w:u w:val="single"/>
              </w:rPr>
            </w:rPrChange>
          </w:rPr>
          <w:fldChar w:fldCharType="end"/>
        </w:r>
      </w:ins>
      <w:ins w:id="396" w:author="Paul Diaz" w:date="2013-10-02T21:56:00Z">
        <w:r w:rsidR="00AE432B" w:rsidRPr="00AE432B">
          <w:rPr>
            <w:rFonts w:ascii="Times New Roman" w:hAnsi="Times New Roman" w:cs="Times New Roman"/>
            <w:color w:val="auto"/>
            <w:sz w:val="24"/>
            <w:u w:val="single"/>
            <w:rPrChange w:id="397" w:author="Paul Diaz" w:date="2013-10-02T21:56:00Z">
              <w:rPr>
                <w:rFonts w:ascii="Times New Roman" w:hAnsi="Times New Roman" w:cs="Times New Roman"/>
                <w:b w:val="0"/>
                <w:color w:val="1155CC"/>
                <w:u w:val="single"/>
              </w:rPr>
            </w:rPrChange>
          </w:rPr>
          <w:t>.</w:t>
        </w:r>
      </w:ins>
    </w:p>
    <w:p w14:paraId="7F8F96FC" w14:textId="77777777" w:rsidR="00483128" w:rsidRDefault="00483128" w:rsidP="00C82C20">
      <w:pPr>
        <w:pStyle w:val="Heading3"/>
        <w:spacing w:before="0" w:line="240" w:lineRule="auto"/>
        <w:contextualSpacing w:val="0"/>
        <w:rPr>
          <w:ins w:id="398" w:author="Paul Diaz" w:date="2013-10-02T21:58:00Z"/>
          <w:rFonts w:ascii="Times New Roman" w:eastAsia="Times New Roman" w:hAnsi="Times New Roman" w:cs="Times New Roman"/>
          <w:b w:val="0"/>
        </w:rPr>
      </w:pPr>
    </w:p>
    <w:p w14:paraId="36B56D7C" w14:textId="62640D53" w:rsidR="001F65CD" w:rsidRPr="00493866" w:rsidRDefault="000437B8">
      <w:pPr>
        <w:pStyle w:val="normal0"/>
        <w:spacing w:line="240" w:lineRule="auto"/>
        <w:rPr>
          <w:ins w:id="399" w:author="Paul Diaz" w:date="2013-10-02T22:08:00Z"/>
          <w:rFonts w:ascii="Times New Roman" w:hAnsi="Times New Roman" w:cs="Times New Roman"/>
          <w:color w:val="auto"/>
          <w:sz w:val="24"/>
        </w:rPr>
        <w:pPrChange w:id="400" w:author="Paul Diaz" w:date="2013-10-02T22:29:00Z">
          <w:pPr>
            <w:pStyle w:val="normal0"/>
            <w:numPr>
              <w:numId w:val="49"/>
            </w:numPr>
            <w:spacing w:line="240" w:lineRule="auto"/>
            <w:ind w:left="720" w:hanging="360"/>
            <w:contextualSpacing/>
          </w:pPr>
        </w:pPrChange>
      </w:pPr>
      <w:ins w:id="401" w:author="Paul Diaz" w:date="2013-10-02T22:08:00Z">
        <w:r>
          <w:rPr>
            <w:rFonts w:ascii="Times New Roman" w:eastAsia="Trebuchet MS" w:hAnsi="Times New Roman" w:cs="Times New Roman"/>
            <w:color w:val="auto"/>
            <w:sz w:val="24"/>
          </w:rPr>
          <w:t>With r</w:t>
        </w:r>
        <w:r w:rsidR="001F65CD" w:rsidRPr="00493866">
          <w:rPr>
            <w:rFonts w:ascii="Times New Roman" w:eastAsia="Trebuchet MS" w:hAnsi="Times New Roman" w:cs="Times New Roman"/>
            <w:color w:val="auto"/>
            <w:sz w:val="24"/>
          </w:rPr>
          <w:t>egard to the Ombudsman</w:t>
        </w:r>
        <w:r w:rsidR="001F65CD" w:rsidRPr="001F65CD">
          <w:rPr>
            <w:rFonts w:ascii="Times New Roman" w:eastAsia="Trebuchet MS" w:hAnsi="Times New Roman" w:cs="Times New Roman"/>
            <w:color w:val="auto"/>
            <w:sz w:val="24"/>
          </w:rPr>
          <w:t xml:space="preserve">, the </w:t>
        </w:r>
        <w:r w:rsidR="001F65CD" w:rsidRPr="00493866">
          <w:rPr>
            <w:rFonts w:ascii="Times New Roman" w:hAnsi="Times New Roman" w:cs="Times New Roman"/>
            <w:sz w:val="24"/>
          </w:rPr>
          <w:t>Ombudsman undertook a review of his office and function in accordance with ATRT1 Recommendation #23.  The</w:t>
        </w:r>
        <w:r w:rsidR="002F15FD">
          <w:rPr>
            <w:rFonts w:ascii="Times New Roman" w:hAnsi="Times New Roman" w:cs="Times New Roman"/>
            <w:sz w:val="24"/>
          </w:rPr>
          <w:t xml:space="preserve"> </w:t>
        </w:r>
        <w:r w:rsidR="001F65CD" w:rsidRPr="00493866">
          <w:rPr>
            <w:rFonts w:ascii="Times New Roman" w:hAnsi="Times New Roman" w:cs="Times New Roman"/>
            <w:color w:val="auto"/>
            <w:sz w:val="24"/>
          </w:rPr>
          <w:t xml:space="preserve">Ombudsman recommended to the Board Governance Committee (BGC) that a regular meeting schedule be established, possibly through a committee of the </w:t>
        </w:r>
      </w:ins>
      <w:ins w:id="402" w:author="Paul Diaz" w:date="2013-10-03T01:46:00Z">
        <w:r w:rsidR="002F15FD">
          <w:rPr>
            <w:rFonts w:ascii="Times New Roman" w:hAnsi="Times New Roman" w:cs="Times New Roman"/>
            <w:color w:val="auto"/>
            <w:sz w:val="24"/>
          </w:rPr>
          <w:t xml:space="preserve">ICANN </w:t>
        </w:r>
      </w:ins>
      <w:ins w:id="403" w:author="Paul Diaz" w:date="2013-10-02T22:08:00Z">
        <w:r w:rsidR="001F65CD" w:rsidRPr="00493866">
          <w:rPr>
            <w:rFonts w:ascii="Times New Roman" w:hAnsi="Times New Roman" w:cs="Times New Roman"/>
            <w:color w:val="auto"/>
            <w:sz w:val="24"/>
          </w:rPr>
          <w:t>Board.</w:t>
        </w:r>
        <w:r w:rsidR="001F65CD">
          <w:rPr>
            <w:rFonts w:ascii="Times New Roman" w:hAnsi="Times New Roman" w:cs="Times New Roman"/>
            <w:color w:val="auto"/>
            <w:sz w:val="24"/>
          </w:rPr>
          <w:t xml:space="preserve">  In turn, the ICANN </w:t>
        </w:r>
        <w:r w:rsidR="001F65CD" w:rsidRPr="00493866">
          <w:rPr>
            <w:rFonts w:ascii="Times New Roman" w:hAnsi="Times New Roman" w:cs="Times New Roman"/>
            <w:color w:val="auto"/>
            <w:sz w:val="24"/>
          </w:rPr>
          <w:t>Board decided</w:t>
        </w:r>
        <w:r w:rsidR="00625CB1">
          <w:rPr>
            <w:rFonts w:ascii="Times New Roman" w:hAnsi="Times New Roman" w:cs="Times New Roman"/>
            <w:color w:val="auto"/>
            <w:sz w:val="24"/>
          </w:rPr>
          <w:t xml:space="preserve"> (1) t</w:t>
        </w:r>
        <w:r w:rsidR="001F65CD" w:rsidRPr="00493866">
          <w:rPr>
            <w:rFonts w:ascii="Times New Roman" w:hAnsi="Times New Roman" w:cs="Times New Roman"/>
            <w:color w:val="auto"/>
            <w:sz w:val="24"/>
          </w:rPr>
          <w:t>hat regular meetings would be held by the Executive Committee</w:t>
        </w:r>
        <w:r w:rsidR="00625CB1">
          <w:rPr>
            <w:rFonts w:ascii="Times New Roman" w:hAnsi="Times New Roman" w:cs="Times New Roman"/>
            <w:color w:val="auto"/>
            <w:sz w:val="24"/>
          </w:rPr>
          <w:t>,</w:t>
        </w:r>
        <w:r w:rsidR="001F65CD">
          <w:rPr>
            <w:rFonts w:ascii="Times New Roman" w:hAnsi="Times New Roman" w:cs="Times New Roman"/>
            <w:color w:val="auto"/>
            <w:sz w:val="24"/>
          </w:rPr>
          <w:t xml:space="preserve"> and</w:t>
        </w:r>
      </w:ins>
      <w:ins w:id="404" w:author="Paul Diaz" w:date="2013-10-02T22:29:00Z">
        <w:r w:rsidR="00625CB1">
          <w:rPr>
            <w:rFonts w:ascii="Times New Roman" w:hAnsi="Times New Roman" w:cs="Times New Roman"/>
            <w:color w:val="auto"/>
            <w:sz w:val="24"/>
          </w:rPr>
          <w:t xml:space="preserve"> (2)</w:t>
        </w:r>
      </w:ins>
      <w:ins w:id="405" w:author="Paul Diaz" w:date="2013-10-02T22:08:00Z">
        <w:r w:rsidR="001F65CD">
          <w:rPr>
            <w:rFonts w:ascii="Times New Roman" w:hAnsi="Times New Roman" w:cs="Times New Roman"/>
            <w:color w:val="auto"/>
            <w:sz w:val="24"/>
          </w:rPr>
          <w:t xml:space="preserve"> </w:t>
        </w:r>
        <w:r w:rsidR="001F65CD" w:rsidRPr="00493866">
          <w:rPr>
            <w:rFonts w:ascii="Times New Roman" w:hAnsi="Times New Roman" w:cs="Times New Roman"/>
            <w:color w:val="auto"/>
            <w:sz w:val="24"/>
          </w:rPr>
          <w:t xml:space="preserve">Ombudsman reports that require the full </w:t>
        </w:r>
      </w:ins>
      <w:ins w:id="406" w:author="Paul Diaz" w:date="2013-10-03T01:46:00Z">
        <w:r w:rsidR="002F15FD">
          <w:rPr>
            <w:rFonts w:ascii="Times New Roman" w:hAnsi="Times New Roman" w:cs="Times New Roman"/>
            <w:color w:val="auto"/>
            <w:sz w:val="24"/>
          </w:rPr>
          <w:t xml:space="preserve">ICANN </w:t>
        </w:r>
      </w:ins>
      <w:ins w:id="407" w:author="Paul Diaz" w:date="2013-10-02T22:08:00Z">
        <w:r w:rsidR="001F65CD" w:rsidRPr="00493866">
          <w:rPr>
            <w:rFonts w:ascii="Times New Roman" w:hAnsi="Times New Roman" w:cs="Times New Roman"/>
            <w:color w:val="auto"/>
            <w:sz w:val="24"/>
          </w:rPr>
          <w:t xml:space="preserve">Board's attention shall be provided to the </w:t>
        </w:r>
      </w:ins>
      <w:ins w:id="408" w:author="Paul Diaz" w:date="2013-10-03T01:47:00Z">
        <w:r w:rsidR="002F15FD">
          <w:rPr>
            <w:rFonts w:ascii="Times New Roman" w:hAnsi="Times New Roman" w:cs="Times New Roman"/>
            <w:color w:val="auto"/>
            <w:sz w:val="24"/>
          </w:rPr>
          <w:t xml:space="preserve">ICANN </w:t>
        </w:r>
      </w:ins>
      <w:ins w:id="409" w:author="Paul Diaz" w:date="2013-10-02T22:08:00Z">
        <w:r w:rsidR="001F65CD" w:rsidRPr="00493866">
          <w:rPr>
            <w:rFonts w:ascii="Times New Roman" w:hAnsi="Times New Roman" w:cs="Times New Roman"/>
            <w:color w:val="auto"/>
            <w:sz w:val="24"/>
          </w:rPr>
          <w:t xml:space="preserve">Board as a whole, as needed </w:t>
        </w:r>
      </w:ins>
      <w:ins w:id="410" w:author="Paul Diaz" w:date="2013-10-02T22:30:00Z">
        <w:r w:rsidR="00625CB1">
          <w:rPr>
            <w:rFonts w:ascii="Times New Roman" w:hAnsi="Times New Roman" w:cs="Times New Roman"/>
            <w:color w:val="auto"/>
            <w:sz w:val="24"/>
          </w:rPr>
          <w:t>and</w:t>
        </w:r>
      </w:ins>
      <w:ins w:id="411" w:author="Paul Diaz" w:date="2013-10-02T22:08:00Z">
        <w:r w:rsidR="001F65CD" w:rsidRPr="00493866">
          <w:rPr>
            <w:rFonts w:ascii="Times New Roman" w:hAnsi="Times New Roman" w:cs="Times New Roman"/>
            <w:color w:val="auto"/>
            <w:sz w:val="24"/>
          </w:rPr>
          <w:t xml:space="preserve"> determined in consultation with the Executive Committee and the Ombudsman.</w:t>
        </w:r>
      </w:ins>
    </w:p>
    <w:p w14:paraId="0D82C229" w14:textId="349759C0" w:rsidR="004934F0" w:rsidRPr="00F77D96" w:rsidDel="00147A6A" w:rsidRDefault="007E185B">
      <w:pPr>
        <w:pStyle w:val="normal0"/>
        <w:spacing w:line="240" w:lineRule="auto"/>
        <w:rPr>
          <w:del w:id="412" w:author="Paul Diaz" w:date="2013-10-02T17:00:00Z"/>
          <w:rFonts w:ascii="Times New Roman" w:hAnsi="Times New Roman" w:cs="Times New Roman"/>
          <w:b/>
          <w:sz w:val="24"/>
        </w:rPr>
        <w:pPrChange w:id="413" w:author="Paul Diaz" w:date="2013-10-02T16:19:00Z">
          <w:pPr>
            <w:pStyle w:val="normal0"/>
            <w:spacing w:line="240" w:lineRule="auto"/>
            <w:jc w:val="both"/>
          </w:pPr>
        </w:pPrChange>
      </w:pPr>
      <w:del w:id="414" w:author="Paul Diaz" w:date="2013-10-02T17:00:00Z">
        <w:r w:rsidRPr="00F77D96" w:rsidDel="00147A6A">
          <w:rPr>
            <w:rFonts w:ascii="Times New Roman" w:eastAsia="Times New Roman" w:hAnsi="Times New Roman" w:cs="Times New Roman"/>
            <w:b/>
            <w:sz w:val="24"/>
          </w:rPr>
          <w:delText>It should be noted that while not discussed to an extent in the ATRT1 report, the last two issues were documented in both the Berkman report in 2010 that fed into the ATRT1 work and were included in a One Work Trust report in 2007 on ICANN Accountability and Transparency. While there are alos enough public comments to ATRT2 showing that these were topics of general concern in ICANN, the comments received  and research done by ATRT2 tries to integrate them largely on an integral assesment of the overall gTLD policy process, including all revision mechanisms on Boards final decisions.  This concern was amplified and focused by the fact that ATRT2 terms, coincided with a critical time in the review and approval of new gTLD applications.</w:delText>
        </w:r>
      </w:del>
    </w:p>
    <w:p w14:paraId="6C5F4807" w14:textId="4C4F2CC4" w:rsidR="004934F0" w:rsidRPr="00F77D96" w:rsidDel="007A38E1" w:rsidRDefault="004934F0">
      <w:pPr>
        <w:pStyle w:val="normal0"/>
        <w:spacing w:line="240" w:lineRule="auto"/>
        <w:rPr>
          <w:del w:id="415" w:author="Paul Diaz" w:date="2013-10-02T17:26:00Z"/>
          <w:rFonts w:ascii="Times New Roman" w:hAnsi="Times New Roman" w:cs="Times New Roman"/>
          <w:b/>
          <w:sz w:val="24"/>
        </w:rPr>
        <w:pPrChange w:id="416" w:author="Paul Diaz" w:date="2013-10-02T16:19:00Z">
          <w:pPr>
            <w:pStyle w:val="normal0"/>
            <w:spacing w:line="240" w:lineRule="auto"/>
            <w:jc w:val="both"/>
          </w:pPr>
        </w:pPrChange>
      </w:pPr>
    </w:p>
    <w:p w14:paraId="1E5B2A08" w14:textId="2A1D8D33" w:rsidR="004934F0" w:rsidRPr="00F77D96" w:rsidDel="00B9100A" w:rsidRDefault="007E185B">
      <w:pPr>
        <w:pStyle w:val="normal0"/>
        <w:spacing w:line="240" w:lineRule="auto"/>
        <w:rPr>
          <w:del w:id="417" w:author="Paul Diaz" w:date="2013-10-02T17:12:00Z"/>
          <w:rFonts w:ascii="Times New Roman" w:hAnsi="Times New Roman" w:cs="Times New Roman"/>
          <w:b/>
          <w:sz w:val="24"/>
        </w:rPr>
        <w:pPrChange w:id="418" w:author="Paul Diaz" w:date="2013-10-02T16:19:00Z">
          <w:pPr>
            <w:pStyle w:val="normal0"/>
            <w:spacing w:line="240" w:lineRule="auto"/>
            <w:jc w:val="both"/>
          </w:pPr>
        </w:pPrChange>
      </w:pPr>
      <w:del w:id="419" w:author="Paul Diaz" w:date="2013-10-02T17:12:00Z">
        <w:r w:rsidRPr="00F77D96" w:rsidDel="00B9100A">
          <w:rPr>
            <w:rFonts w:ascii="Times New Roman" w:eastAsia="Times New Roman" w:hAnsi="Times New Roman" w:cs="Times New Roman"/>
            <w:b/>
            <w:sz w:val="24"/>
            <w:u w:val="single"/>
          </w:rPr>
          <w:delText>The policy and implementation cycle</w:delText>
        </w:r>
        <w:r w:rsidRPr="00F77D96" w:rsidDel="00B9100A">
          <w:rPr>
            <w:rFonts w:ascii="Times New Roman" w:eastAsia="Times New Roman" w:hAnsi="Times New Roman" w:cs="Times New Roman"/>
            <w:b/>
            <w:sz w:val="24"/>
          </w:rPr>
          <w:delText>. An integral approach to the whole PDP, as well as its implementation process (revisions included) is relevant to AOC charter for the ATRT2: specifically to be able to</w:delText>
        </w:r>
      </w:del>
      <w:del w:id="420" w:author="Paul Diaz" w:date="2013-10-02T17:04:00Z">
        <w:r w:rsidRPr="00F77D96" w:rsidDel="00147A6A">
          <w:rPr>
            <w:rFonts w:ascii="Times New Roman" w:eastAsia="Times New Roman" w:hAnsi="Times New Roman" w:cs="Times New Roman"/>
            <w:b/>
            <w:sz w:val="24"/>
          </w:rPr>
          <w:delText xml:space="preserve"> put some light on the content and interrelationships of the mandates of paragraph 9.1 subsections c, d and e with the Boards decisions on policy and its implementation</w:delText>
        </w:r>
      </w:del>
      <w:del w:id="421" w:author="Paul Diaz" w:date="2013-10-02T17:12:00Z">
        <w:r w:rsidRPr="00F77D96" w:rsidDel="00B9100A">
          <w:rPr>
            <w:rFonts w:ascii="Times New Roman" w:eastAsia="Times New Roman" w:hAnsi="Times New Roman" w:cs="Times New Roman"/>
            <w:b/>
            <w:sz w:val="24"/>
          </w:rPr>
          <w:delText xml:space="preserve">: </w:delText>
        </w:r>
      </w:del>
    </w:p>
    <w:p w14:paraId="2A68478E" w14:textId="106B0FE3" w:rsidR="004934F0" w:rsidRPr="00F77D96" w:rsidDel="00B9100A" w:rsidRDefault="007E185B">
      <w:pPr>
        <w:pStyle w:val="normal0"/>
        <w:spacing w:line="240" w:lineRule="auto"/>
        <w:rPr>
          <w:del w:id="422" w:author="Paul Diaz" w:date="2013-10-02T17:12:00Z"/>
          <w:rFonts w:ascii="Times New Roman" w:hAnsi="Times New Roman" w:cs="Times New Roman"/>
          <w:b/>
          <w:sz w:val="24"/>
        </w:rPr>
        <w:pPrChange w:id="423" w:author="Paul Diaz" w:date="2013-10-02T16:19:00Z">
          <w:pPr>
            <w:pStyle w:val="normal0"/>
            <w:spacing w:line="240" w:lineRule="auto"/>
            <w:jc w:val="both"/>
          </w:pPr>
        </w:pPrChange>
      </w:pPr>
      <w:del w:id="424" w:author="Paul Diaz" w:date="2013-10-02T17:12:00Z">
        <w:r w:rsidRPr="00F77D96" w:rsidDel="00B9100A">
          <w:rPr>
            <w:rFonts w:ascii="Times New Roman" w:eastAsia="Times New Roman" w:hAnsi="Times New Roman" w:cs="Times New Roman"/>
            <w:b/>
            <w:sz w:val="24"/>
          </w:rPr>
          <w:delText xml:space="preserve"> </w:delText>
        </w:r>
      </w:del>
    </w:p>
    <w:p w14:paraId="7D8DD378" w14:textId="2F19DC3F" w:rsidR="004934F0" w:rsidRPr="00F77D96" w:rsidDel="00B9100A" w:rsidRDefault="007E185B">
      <w:pPr>
        <w:pStyle w:val="normal0"/>
        <w:spacing w:line="240" w:lineRule="auto"/>
        <w:ind w:left="540" w:hanging="179"/>
        <w:rPr>
          <w:del w:id="425" w:author="Paul Diaz" w:date="2013-10-02T17:12:00Z"/>
          <w:rFonts w:ascii="Times New Roman" w:hAnsi="Times New Roman" w:cs="Times New Roman"/>
          <w:b/>
          <w:sz w:val="24"/>
        </w:rPr>
        <w:pPrChange w:id="426" w:author="Paul Diaz" w:date="2013-10-02T16:19:00Z">
          <w:pPr>
            <w:pStyle w:val="normal0"/>
            <w:spacing w:line="240" w:lineRule="auto"/>
            <w:ind w:left="540" w:hanging="179"/>
            <w:jc w:val="both"/>
          </w:pPr>
        </w:pPrChange>
      </w:pPr>
      <w:del w:id="427" w:author="Paul Diaz" w:date="2013-10-02T17:12:00Z">
        <w:r w:rsidRPr="00F77D96" w:rsidDel="00B9100A">
          <w:rPr>
            <w:rFonts w:ascii="Times New Roman" w:eastAsia="Times New Roman" w:hAnsi="Times New Roman" w:cs="Times New Roman"/>
            <w:b/>
            <w:i/>
            <w:sz w:val="24"/>
          </w:rPr>
          <w:delText>•   c) continually assessing and improving the processes by which ICANN receives public input (including adequate explanation of decisions taken and the rationale thereof);</w:delText>
        </w:r>
      </w:del>
    </w:p>
    <w:p w14:paraId="44F6AE56" w14:textId="79485115" w:rsidR="004934F0" w:rsidRPr="00F77D96" w:rsidDel="00B9100A" w:rsidRDefault="007E185B">
      <w:pPr>
        <w:pStyle w:val="normal0"/>
        <w:spacing w:line="240" w:lineRule="auto"/>
        <w:ind w:left="540" w:hanging="179"/>
        <w:rPr>
          <w:del w:id="428" w:author="Paul Diaz" w:date="2013-10-02T17:12:00Z"/>
          <w:rFonts w:ascii="Times New Roman" w:hAnsi="Times New Roman" w:cs="Times New Roman"/>
          <w:b/>
          <w:sz w:val="24"/>
        </w:rPr>
        <w:pPrChange w:id="429" w:author="Paul Diaz" w:date="2013-10-02T16:19:00Z">
          <w:pPr>
            <w:pStyle w:val="normal0"/>
            <w:spacing w:line="240" w:lineRule="auto"/>
            <w:ind w:left="540" w:hanging="179"/>
            <w:jc w:val="both"/>
          </w:pPr>
        </w:pPrChange>
      </w:pPr>
      <w:del w:id="430" w:author="Paul Diaz" w:date="2013-10-02T17:12:00Z">
        <w:r w:rsidRPr="00F77D96" w:rsidDel="00B9100A">
          <w:rPr>
            <w:rFonts w:ascii="Times New Roman" w:eastAsia="Times New Roman" w:hAnsi="Times New Roman" w:cs="Times New Roman"/>
            <w:b/>
            <w:i/>
            <w:sz w:val="24"/>
          </w:rPr>
          <w:delText>•   d) continually assessing the extent to which ICANN's decisions are embraced, supported and accepted by the public and the Internet community; and</w:delText>
        </w:r>
      </w:del>
    </w:p>
    <w:p w14:paraId="468AE9F1" w14:textId="6256448A" w:rsidR="004934F0" w:rsidRPr="00F77D96" w:rsidDel="00B9100A" w:rsidRDefault="007E185B">
      <w:pPr>
        <w:pStyle w:val="normal0"/>
        <w:spacing w:line="240" w:lineRule="auto"/>
        <w:ind w:left="540" w:hanging="179"/>
        <w:rPr>
          <w:del w:id="431" w:author="Paul Diaz" w:date="2013-10-02T17:12:00Z"/>
          <w:rFonts w:ascii="Times New Roman" w:hAnsi="Times New Roman" w:cs="Times New Roman"/>
          <w:b/>
          <w:sz w:val="24"/>
        </w:rPr>
        <w:pPrChange w:id="432" w:author="Paul Diaz" w:date="2013-10-02T16:19:00Z">
          <w:pPr>
            <w:pStyle w:val="normal0"/>
            <w:spacing w:line="240" w:lineRule="auto"/>
            <w:ind w:left="540" w:hanging="179"/>
            <w:jc w:val="both"/>
          </w:pPr>
        </w:pPrChange>
      </w:pPr>
      <w:del w:id="433" w:author="Paul Diaz" w:date="2013-10-02T17:12:00Z">
        <w:r w:rsidRPr="00F77D96" w:rsidDel="00B9100A">
          <w:rPr>
            <w:rFonts w:ascii="Times New Roman" w:eastAsia="Times New Roman" w:hAnsi="Times New Roman" w:cs="Times New Roman"/>
            <w:b/>
            <w:i/>
            <w:sz w:val="24"/>
          </w:rPr>
          <w:delText>•   e) assessing the policy development process to facilitate enhanced cross community deliberations, and effective and timely policy development.</w:delText>
        </w:r>
      </w:del>
    </w:p>
    <w:p w14:paraId="5A3D8E14" w14:textId="6D85D3E3" w:rsidR="004934F0" w:rsidRPr="00F77D96" w:rsidDel="00B9100A" w:rsidRDefault="007E185B">
      <w:pPr>
        <w:pStyle w:val="normal0"/>
        <w:spacing w:line="240" w:lineRule="auto"/>
        <w:rPr>
          <w:del w:id="434" w:author="Paul Diaz" w:date="2013-10-02T17:14:00Z"/>
          <w:rFonts w:ascii="Times New Roman" w:hAnsi="Times New Roman" w:cs="Times New Roman"/>
          <w:b/>
          <w:sz w:val="24"/>
        </w:rPr>
        <w:pPrChange w:id="435" w:author="Paul Diaz" w:date="2013-10-02T16:19:00Z">
          <w:pPr>
            <w:pStyle w:val="normal0"/>
            <w:spacing w:line="240" w:lineRule="auto"/>
            <w:jc w:val="both"/>
          </w:pPr>
        </w:pPrChange>
      </w:pPr>
      <w:del w:id="436" w:author="Paul Diaz" w:date="2013-10-02T17:14:00Z">
        <w:r w:rsidRPr="00F77D96" w:rsidDel="00B9100A">
          <w:rPr>
            <w:rFonts w:ascii="Times New Roman" w:eastAsia="Times New Roman" w:hAnsi="Times New Roman" w:cs="Times New Roman"/>
            <w:b/>
            <w:sz w:val="24"/>
          </w:rPr>
          <w:delText xml:space="preserve">It is under this perspective that ATRT2 has decided to focus significant review efforts on getting external expert help on the PDP, which clearly responds to 9.1 e). Not only is the PDP the proof that ICANN can honor the bottom-up multi-stakeholder model in its particular challenge to produce good and clear policy decisions and checking regularly on its implementation. Also the proper consideration of public input is crucial in these processes, as per the 9.1 c) mandate. Moreover only a clear, transparent and well justified PDP results can be expected to be embraced and supported by the community, as per 9.1 d). Also, the guarantee that in case the policy process and/or its implementation does not come out as expected to all parties, there is a fair chance that any wrong can be redressed, is a very important part of the spirit of the multi-stakeholder model and as such, well defined in ICANN’s By-laws under </w:delText>
        </w:r>
        <w:r w:rsidRPr="00F77D96" w:rsidDel="00B9100A">
          <w:rPr>
            <w:rFonts w:ascii="Times New Roman" w:eastAsia="Times New Roman" w:hAnsi="Times New Roman" w:cs="Times New Roman"/>
            <w:b/>
            <w:sz w:val="24"/>
            <w:u w:val="single"/>
          </w:rPr>
          <w:delText>Article IV: Accountability and Review</w:delText>
        </w:r>
        <w:r w:rsidRPr="00F77D96" w:rsidDel="00B9100A">
          <w:rPr>
            <w:rFonts w:ascii="Times New Roman" w:eastAsia="Times New Roman" w:hAnsi="Times New Roman" w:cs="Times New Roman"/>
            <w:b/>
            <w:sz w:val="24"/>
          </w:rPr>
          <w:delText xml:space="preserve">, which Section 2 foresees the reconsideration process and section 3 the independent reviews of Boards actions, as well as </w:delText>
        </w:r>
        <w:r w:rsidRPr="00F77D96" w:rsidDel="00B9100A">
          <w:rPr>
            <w:rFonts w:ascii="Times New Roman" w:eastAsia="Times New Roman" w:hAnsi="Times New Roman" w:cs="Times New Roman"/>
            <w:b/>
            <w:sz w:val="24"/>
            <w:u w:val="single"/>
          </w:rPr>
          <w:delText>Article V: Ombudsman</w:delText>
        </w:r>
        <w:r w:rsidRPr="00F77D96" w:rsidDel="00B9100A">
          <w:rPr>
            <w:rFonts w:ascii="Times New Roman" w:eastAsia="Times New Roman" w:hAnsi="Times New Roman" w:cs="Times New Roman"/>
            <w:b/>
            <w:sz w:val="24"/>
          </w:rPr>
          <w:delText xml:space="preserve"> (in which section 2 states that “</w:delText>
        </w:r>
        <w:r w:rsidRPr="00F77D96" w:rsidDel="00B9100A">
          <w:rPr>
            <w:rFonts w:ascii="Times New Roman" w:eastAsia="Times New Roman" w:hAnsi="Times New Roman" w:cs="Times New Roman"/>
            <w:b/>
            <w:color w:val="434343"/>
            <w:sz w:val="24"/>
          </w:rPr>
          <w:delText xml:space="preserve">The charter of the Ombudsman shall be to act as a neutral dispute resolution practitioner for those matters for which the provisions of the Reconsideration Policy set forth in </w:delText>
        </w:r>
        <w:r w:rsidRPr="00F77D96" w:rsidDel="00B9100A">
          <w:rPr>
            <w:rFonts w:ascii="Times New Roman" w:eastAsia="Times New Roman" w:hAnsi="Times New Roman" w:cs="Times New Roman"/>
            <w:b/>
            <w:color w:val="E85030"/>
            <w:sz w:val="24"/>
          </w:rPr>
          <w:delText>Section 2 of Article IV</w:delText>
        </w:r>
        <w:r w:rsidRPr="00F77D96" w:rsidDel="00B9100A">
          <w:rPr>
            <w:rFonts w:ascii="Times New Roman" w:eastAsia="Times New Roman" w:hAnsi="Times New Roman" w:cs="Times New Roman"/>
            <w:b/>
            <w:color w:val="434343"/>
            <w:sz w:val="24"/>
          </w:rPr>
          <w:delText xml:space="preserve"> or the Independent Review Policy set forth in </w:delText>
        </w:r>
        <w:r w:rsidRPr="00F77D96" w:rsidDel="00B9100A">
          <w:rPr>
            <w:rFonts w:ascii="Times New Roman" w:eastAsia="Times New Roman" w:hAnsi="Times New Roman" w:cs="Times New Roman"/>
            <w:b/>
            <w:color w:val="E85030"/>
            <w:sz w:val="24"/>
          </w:rPr>
          <w:delText>Section 3 of Article IV</w:delText>
        </w:r>
        <w:r w:rsidRPr="00F77D96" w:rsidDel="00B9100A">
          <w:rPr>
            <w:rFonts w:ascii="Times New Roman" w:eastAsia="Times New Roman" w:hAnsi="Times New Roman" w:cs="Times New Roman"/>
            <w:b/>
            <w:color w:val="434343"/>
            <w:sz w:val="24"/>
          </w:rPr>
          <w:delText xml:space="preserve"> have not been invoked</w:delText>
        </w:r>
        <w:r w:rsidRPr="00F77D96" w:rsidDel="00B9100A">
          <w:rPr>
            <w:rFonts w:ascii="Times New Roman" w:eastAsia="Times New Roman" w:hAnsi="Times New Roman" w:cs="Times New Roman"/>
            <w:b/>
            <w:sz w:val="24"/>
          </w:rPr>
          <w:delText xml:space="preserve"> “). In other words all issues of 9.1. c-e can be seen in conjunction with the overall PDP process, as proposed hereunder.</w:delText>
        </w:r>
      </w:del>
    </w:p>
    <w:p w14:paraId="068072B4" w14:textId="0492EB56" w:rsidR="004934F0" w:rsidRPr="00F77D96" w:rsidDel="00B9100A" w:rsidRDefault="007E185B">
      <w:pPr>
        <w:pStyle w:val="normal0"/>
        <w:spacing w:line="240" w:lineRule="auto"/>
        <w:rPr>
          <w:del w:id="437" w:author="Paul Diaz" w:date="2013-10-02T17:17:00Z"/>
          <w:rFonts w:ascii="Times New Roman" w:hAnsi="Times New Roman" w:cs="Times New Roman"/>
          <w:b/>
          <w:sz w:val="24"/>
        </w:rPr>
        <w:pPrChange w:id="438" w:author="Paul Diaz" w:date="2013-10-02T16:19:00Z">
          <w:pPr>
            <w:pStyle w:val="normal0"/>
            <w:spacing w:line="240" w:lineRule="auto"/>
            <w:jc w:val="both"/>
          </w:pPr>
        </w:pPrChange>
      </w:pPr>
      <w:del w:id="439" w:author="Paul Diaz" w:date="2013-10-02T17:17:00Z">
        <w:r w:rsidRPr="00F77D96" w:rsidDel="00B9100A">
          <w:rPr>
            <w:rFonts w:ascii="Times New Roman" w:eastAsia="Times New Roman" w:hAnsi="Times New Roman" w:cs="Times New Roman"/>
            <w:b/>
            <w:sz w:val="24"/>
          </w:rPr>
          <w:delText>This set of recommendations relates to supporting specific Board review, appeal, and transparency mechanisms involved in all ICANN processes and especially the Policy Development Processes.  Specific recommendation concerning the GNSO PDP and its ability to include the wider community in its decision processes is covered elsewhere in this report (ATRT2 issue 28, 29).</w:delText>
        </w:r>
      </w:del>
    </w:p>
    <w:p w14:paraId="08BD2A47" w14:textId="24C8F441" w:rsidR="004934F0" w:rsidRPr="00F77D96" w:rsidDel="007A38E1" w:rsidRDefault="007E185B">
      <w:pPr>
        <w:pStyle w:val="normal0"/>
        <w:spacing w:line="240" w:lineRule="auto"/>
        <w:rPr>
          <w:del w:id="440" w:author="Paul Diaz" w:date="2013-10-02T17:26:00Z"/>
          <w:rFonts w:ascii="Times New Roman" w:hAnsi="Times New Roman" w:cs="Times New Roman"/>
          <w:b/>
          <w:sz w:val="24"/>
        </w:rPr>
        <w:pPrChange w:id="441" w:author="Paul Diaz" w:date="2013-10-02T16:19:00Z">
          <w:pPr>
            <w:pStyle w:val="normal0"/>
            <w:spacing w:line="240" w:lineRule="auto"/>
            <w:jc w:val="both"/>
          </w:pPr>
        </w:pPrChange>
      </w:pPr>
      <w:del w:id="442" w:author="Paul Diaz" w:date="2013-10-02T17:17:00Z">
        <w:r w:rsidRPr="00F77D96" w:rsidDel="00B9100A">
          <w:rPr>
            <w:rFonts w:ascii="Times New Roman" w:eastAsia="Times New Roman" w:hAnsi="Times New Roman" w:cs="Times New Roman"/>
            <w:b/>
            <w:sz w:val="24"/>
          </w:rPr>
          <w:delText xml:space="preserve">Another decision made by </w:delText>
        </w:r>
      </w:del>
      <w:del w:id="443" w:author="Paul Diaz" w:date="2013-10-02T17:26:00Z">
        <w:r w:rsidRPr="00F77D96" w:rsidDel="007A38E1">
          <w:rPr>
            <w:rFonts w:ascii="Times New Roman" w:eastAsia="Times New Roman" w:hAnsi="Times New Roman" w:cs="Times New Roman"/>
            <w:b/>
            <w:sz w:val="24"/>
          </w:rPr>
          <w:delText xml:space="preserve">ATRT2 </w:delText>
        </w:r>
      </w:del>
      <w:del w:id="444" w:author="Paul Diaz" w:date="2013-10-02T17:19:00Z">
        <w:r w:rsidRPr="00F77D96" w:rsidDel="00B9100A">
          <w:rPr>
            <w:rFonts w:ascii="Times New Roman" w:eastAsia="Times New Roman" w:hAnsi="Times New Roman" w:cs="Times New Roman"/>
            <w:b/>
            <w:sz w:val="24"/>
          </w:rPr>
          <w:delText xml:space="preserve">was </w:delText>
        </w:r>
      </w:del>
      <w:del w:id="445" w:author="Paul Diaz" w:date="2013-10-02T17:26:00Z">
        <w:r w:rsidRPr="00F77D96" w:rsidDel="007A38E1">
          <w:rPr>
            <w:rFonts w:ascii="Times New Roman" w:eastAsia="Times New Roman" w:hAnsi="Times New Roman" w:cs="Times New Roman"/>
            <w:b/>
            <w:sz w:val="24"/>
          </w:rPr>
          <w:delText xml:space="preserve">that the default condition for all ICANN activities should be transparency.  </w:delText>
        </w:r>
      </w:del>
      <w:del w:id="446" w:author="Paul Diaz" w:date="2013-10-02T17:22:00Z">
        <w:r w:rsidRPr="00F77D96" w:rsidDel="007A38E1">
          <w:rPr>
            <w:rFonts w:ascii="Times New Roman" w:eastAsia="Times New Roman" w:hAnsi="Times New Roman" w:cs="Times New Roman"/>
            <w:b/>
            <w:sz w:val="24"/>
          </w:rPr>
          <w:delText>This means that i</w:delText>
        </w:r>
      </w:del>
      <w:del w:id="447" w:author="Paul Diaz" w:date="2013-10-02T17:26:00Z">
        <w:r w:rsidRPr="00F77D96" w:rsidDel="007A38E1">
          <w:rPr>
            <w:rFonts w:ascii="Times New Roman" w:eastAsia="Times New Roman" w:hAnsi="Times New Roman" w:cs="Times New Roman"/>
            <w:b/>
            <w:sz w:val="24"/>
          </w:rPr>
          <w:delText xml:space="preserve">n </w:delText>
        </w:r>
      </w:del>
      <w:del w:id="448" w:author="Paul Diaz" w:date="2013-10-02T17:22:00Z">
        <w:r w:rsidRPr="00F77D96" w:rsidDel="007A38E1">
          <w:rPr>
            <w:rFonts w:ascii="Times New Roman" w:eastAsia="Times New Roman" w:hAnsi="Times New Roman" w:cs="Times New Roman"/>
            <w:b/>
            <w:sz w:val="24"/>
          </w:rPr>
          <w:delText xml:space="preserve">all cases </w:delText>
        </w:r>
      </w:del>
      <w:del w:id="449" w:author="Paul Diaz" w:date="2013-10-02T17:26:00Z">
        <w:r w:rsidRPr="00F77D96" w:rsidDel="007A38E1">
          <w:rPr>
            <w:rFonts w:ascii="Times New Roman" w:eastAsia="Times New Roman" w:hAnsi="Times New Roman" w:cs="Times New Roman"/>
            <w:b/>
            <w:sz w:val="24"/>
          </w:rPr>
          <w:delText xml:space="preserve">where </w:delText>
        </w:r>
      </w:del>
      <w:del w:id="450" w:author="Paul Diaz" w:date="2013-10-02T17:22:00Z">
        <w:r w:rsidRPr="00F77D96" w:rsidDel="007A38E1">
          <w:rPr>
            <w:rFonts w:ascii="Times New Roman" w:eastAsia="Times New Roman" w:hAnsi="Times New Roman" w:cs="Times New Roman"/>
            <w:b/>
            <w:sz w:val="24"/>
          </w:rPr>
          <w:delText xml:space="preserve">Transparency must be sacrificed for a good reason either by using the </w:delText>
        </w:r>
      </w:del>
      <w:del w:id="451" w:author="Paul Diaz" w:date="2013-10-02T17:26:00Z">
        <w:r w:rsidRPr="00F77D96" w:rsidDel="007A38E1">
          <w:rPr>
            <w:rFonts w:ascii="Times New Roman" w:eastAsia="Times New Roman" w:hAnsi="Times New Roman" w:cs="Times New Roman"/>
            <w:b/>
            <w:sz w:val="24"/>
          </w:rPr>
          <w:delText>Chatham House Rule</w:delText>
        </w:r>
        <w:r w:rsidRPr="00F77D96" w:rsidDel="007A38E1">
          <w:rPr>
            <w:rFonts w:ascii="Times New Roman" w:eastAsia="Times New Roman" w:hAnsi="Times New Roman" w:cs="Times New Roman"/>
            <w:b/>
            <w:sz w:val="24"/>
            <w:vertAlign w:val="superscript"/>
          </w:rPr>
          <w:footnoteReference w:id="7"/>
        </w:r>
        <w:r w:rsidRPr="00F77D96" w:rsidDel="007A38E1">
          <w:rPr>
            <w:rFonts w:ascii="Times New Roman" w:eastAsia="Times New Roman" w:hAnsi="Times New Roman" w:cs="Times New Roman"/>
            <w:b/>
            <w:sz w:val="24"/>
          </w:rPr>
          <w:delText xml:space="preserve"> </w:delText>
        </w:r>
      </w:del>
      <w:del w:id="465" w:author="Paul Diaz" w:date="2013-10-02T17:25:00Z">
        <w:r w:rsidRPr="00F77D96" w:rsidDel="007A38E1">
          <w:rPr>
            <w:rFonts w:ascii="Times New Roman" w:eastAsia="Times New Roman" w:hAnsi="Times New Roman" w:cs="Times New Roman"/>
            <w:b/>
            <w:sz w:val="24"/>
          </w:rPr>
          <w:delText>or</w:delText>
        </w:r>
      </w:del>
      <w:del w:id="466" w:author="Paul Diaz" w:date="2013-10-02T17:26:00Z">
        <w:r w:rsidRPr="00F77D96" w:rsidDel="007A38E1">
          <w:rPr>
            <w:rFonts w:ascii="Times New Roman" w:eastAsia="Times New Roman" w:hAnsi="Times New Roman" w:cs="Times New Roman"/>
            <w:b/>
            <w:sz w:val="24"/>
          </w:rPr>
          <w:delText xml:space="preserve"> </w:delText>
        </w:r>
      </w:del>
      <w:del w:id="467" w:author="Paul Diaz" w:date="2013-10-02T17:22:00Z">
        <w:r w:rsidRPr="00F77D96" w:rsidDel="007A38E1">
          <w:rPr>
            <w:rFonts w:ascii="Times New Roman" w:eastAsia="Times New Roman" w:hAnsi="Times New Roman" w:cs="Times New Roman"/>
            <w:b/>
            <w:sz w:val="24"/>
          </w:rPr>
          <w:delText xml:space="preserve">by requiring </w:delText>
        </w:r>
      </w:del>
      <w:del w:id="468" w:author="Paul Diaz" w:date="2013-10-02T17:25:00Z">
        <w:r w:rsidRPr="00F77D96" w:rsidDel="007A38E1">
          <w:rPr>
            <w:rFonts w:ascii="Times New Roman" w:eastAsia="Times New Roman" w:hAnsi="Times New Roman" w:cs="Times New Roman"/>
            <w:b/>
            <w:sz w:val="24"/>
          </w:rPr>
          <w:delText xml:space="preserve">closed </w:delText>
        </w:r>
      </w:del>
      <w:del w:id="469" w:author="Paul Diaz" w:date="2013-10-02T17:26:00Z">
        <w:r w:rsidRPr="00F77D96" w:rsidDel="007A38E1">
          <w:rPr>
            <w:rFonts w:ascii="Times New Roman" w:eastAsia="Times New Roman" w:hAnsi="Times New Roman" w:cs="Times New Roman"/>
            <w:b/>
            <w:sz w:val="24"/>
          </w:rPr>
          <w:delText xml:space="preserve">discussions and redaction of reports, </w:delText>
        </w:r>
      </w:del>
      <w:del w:id="470" w:author="Paul Diaz" w:date="2013-10-02T17:23:00Z">
        <w:r w:rsidRPr="00F77D96" w:rsidDel="007A38E1">
          <w:rPr>
            <w:rFonts w:ascii="Times New Roman" w:eastAsia="Times New Roman" w:hAnsi="Times New Roman" w:cs="Times New Roman"/>
            <w:b/>
            <w:sz w:val="24"/>
          </w:rPr>
          <w:delText xml:space="preserve">those situations should be subject to a specific </w:delText>
        </w:r>
      </w:del>
      <w:del w:id="471" w:author="Paul Diaz" w:date="2013-10-02T17:26:00Z">
        <w:r w:rsidRPr="00F77D96" w:rsidDel="007A38E1">
          <w:rPr>
            <w:rFonts w:ascii="Times New Roman" w:eastAsia="Times New Roman" w:hAnsi="Times New Roman" w:cs="Times New Roman"/>
            <w:b/>
            <w:sz w:val="24"/>
          </w:rPr>
          <w:delText xml:space="preserve">decision to overrule the transparency imperative </w:delText>
        </w:r>
      </w:del>
      <w:del w:id="472" w:author="Paul Diaz" w:date="2013-10-02T17:24:00Z">
        <w:r w:rsidRPr="00F77D96" w:rsidDel="007A38E1">
          <w:rPr>
            <w:rFonts w:ascii="Times New Roman" w:eastAsia="Times New Roman" w:hAnsi="Times New Roman" w:cs="Times New Roman"/>
            <w:b/>
            <w:sz w:val="24"/>
          </w:rPr>
          <w:delText xml:space="preserve">and </w:delText>
        </w:r>
      </w:del>
      <w:del w:id="473" w:author="Paul Diaz" w:date="2013-10-02T17:26:00Z">
        <w:r w:rsidRPr="00F77D96" w:rsidDel="007A38E1">
          <w:rPr>
            <w:rFonts w:ascii="Times New Roman" w:eastAsia="Times New Roman" w:hAnsi="Times New Roman" w:cs="Times New Roman"/>
            <w:b/>
            <w:sz w:val="24"/>
          </w:rPr>
          <w:delText xml:space="preserve">should be publicly documented.  The evaluations and recommendation made in this document presume the default condition of </w:delText>
        </w:r>
      </w:del>
      <w:del w:id="474" w:author="Paul Diaz" w:date="2013-10-02T17:24:00Z">
        <w:r w:rsidRPr="00F77D96" w:rsidDel="007A38E1">
          <w:rPr>
            <w:rFonts w:ascii="Times New Roman" w:eastAsia="Times New Roman" w:hAnsi="Times New Roman" w:cs="Times New Roman"/>
            <w:b/>
            <w:sz w:val="24"/>
          </w:rPr>
          <w:delText>T</w:delText>
        </w:r>
      </w:del>
      <w:del w:id="475" w:author="Paul Diaz" w:date="2013-10-02T17:26:00Z">
        <w:r w:rsidRPr="00F77D96" w:rsidDel="007A38E1">
          <w:rPr>
            <w:rFonts w:ascii="Times New Roman" w:eastAsia="Times New Roman" w:hAnsi="Times New Roman" w:cs="Times New Roman"/>
            <w:b/>
            <w:sz w:val="24"/>
          </w:rPr>
          <w:delText>ransparency as a basis for all considerations.</w:delText>
        </w:r>
      </w:del>
    </w:p>
    <w:p w14:paraId="5C0B92D3" w14:textId="77777777" w:rsidR="004934F0" w:rsidRPr="00824937" w:rsidRDefault="004934F0" w:rsidP="00C82C20">
      <w:pPr>
        <w:pStyle w:val="Heading3"/>
        <w:spacing w:before="0" w:line="240" w:lineRule="auto"/>
        <w:contextualSpacing w:val="0"/>
        <w:rPr>
          <w:rFonts w:ascii="Times New Roman" w:hAnsi="Times New Roman" w:cs="Times New Roman"/>
          <w:b w:val="0"/>
          <w:rPrChange w:id="476" w:author="Paul Diaz" w:date="2013-10-02T20:56:00Z">
            <w:rPr>
              <w:rFonts w:ascii="Times New Roman" w:hAnsi="Times New Roman" w:cs="Times New Roman"/>
            </w:rPr>
          </w:rPrChange>
        </w:rPr>
      </w:pPr>
      <w:bookmarkStart w:id="477" w:name="h.8x958rn69vc2" w:colFirst="0" w:colLast="0"/>
      <w:bookmarkEnd w:id="477"/>
    </w:p>
    <w:p w14:paraId="430C88DC" w14:textId="7ACC711B" w:rsidR="004934F0" w:rsidRPr="00EA7AA1" w:rsidDel="00EC6370" w:rsidRDefault="007E185B" w:rsidP="00C82C20">
      <w:pPr>
        <w:pStyle w:val="Heading2"/>
        <w:spacing w:before="0" w:line="240" w:lineRule="auto"/>
        <w:contextualSpacing w:val="0"/>
        <w:rPr>
          <w:del w:id="478" w:author="Paul Diaz" w:date="2013-10-02T17:34:00Z"/>
          <w:rFonts w:ascii="Times New Roman" w:hAnsi="Times New Roman" w:cs="Times New Roman"/>
          <w:strike/>
          <w:color w:val="A6A6A6" w:themeColor="background1" w:themeShade="A6"/>
          <w:sz w:val="24"/>
          <w:rPrChange w:id="479" w:author="Paul Diaz" w:date="2013-10-02T23:22:00Z">
            <w:rPr>
              <w:del w:id="480" w:author="Paul Diaz" w:date="2013-10-02T17:34:00Z"/>
              <w:rFonts w:ascii="Times New Roman" w:hAnsi="Times New Roman" w:cs="Times New Roman"/>
              <w:sz w:val="24"/>
            </w:rPr>
          </w:rPrChange>
        </w:rPr>
      </w:pPr>
      <w:bookmarkStart w:id="481" w:name="h.jwcppd65viqy" w:colFirst="0" w:colLast="0"/>
      <w:bookmarkEnd w:id="481"/>
      <w:del w:id="482" w:author="Paul Diaz" w:date="2013-10-02T17:34:00Z">
        <w:r w:rsidRPr="00EA7AA1" w:rsidDel="00EC6370">
          <w:rPr>
            <w:rFonts w:ascii="Times New Roman" w:hAnsi="Times New Roman" w:cs="Times New Roman"/>
            <w:strike/>
            <w:color w:val="A6A6A6" w:themeColor="background1" w:themeShade="A6"/>
            <w:rPrChange w:id="483" w:author="Paul Diaz" w:date="2013-10-02T23:22:00Z">
              <w:rPr>
                <w:rFonts w:ascii="Times New Roman" w:hAnsi="Times New Roman" w:cs="Times New Roman"/>
              </w:rPr>
            </w:rPrChange>
          </w:rPr>
          <w:delText>A.1.</w:delText>
        </w:r>
        <w:r w:rsidRPr="00EA7AA1" w:rsidDel="00EC6370">
          <w:rPr>
            <w:rFonts w:ascii="Times New Roman" w:hAnsi="Times New Roman" w:cs="Times New Roman"/>
            <w:strike/>
            <w:color w:val="A6A6A6" w:themeColor="background1" w:themeShade="A6"/>
            <w:rPrChange w:id="484" w:author="Paul Diaz" w:date="2013-10-02T23:22:00Z">
              <w:rPr>
                <w:rFonts w:ascii="Times New Roman" w:hAnsi="Times New Roman" w:cs="Times New Roman"/>
              </w:rPr>
            </w:rPrChange>
          </w:rPr>
          <w:tab/>
          <w:delText>Background and relations on ATRT1 recommendations on accountability and transparency in policy and implementation processes</w:delText>
        </w:r>
      </w:del>
    </w:p>
    <w:p w14:paraId="52EB4274" w14:textId="101C2348" w:rsidR="004934F0" w:rsidRPr="00EA7AA1" w:rsidDel="00EC6370" w:rsidRDefault="004934F0" w:rsidP="00D451DD">
      <w:pPr>
        <w:pStyle w:val="normal0"/>
        <w:spacing w:line="240" w:lineRule="auto"/>
        <w:rPr>
          <w:del w:id="485" w:author="Paul Diaz" w:date="2013-10-02T17:34:00Z"/>
          <w:rFonts w:ascii="Times New Roman" w:hAnsi="Times New Roman" w:cs="Times New Roman"/>
          <w:strike/>
          <w:color w:val="A6A6A6" w:themeColor="background1" w:themeShade="A6"/>
          <w:sz w:val="24"/>
          <w:rPrChange w:id="486" w:author="Paul Diaz" w:date="2013-10-02T23:22:00Z">
            <w:rPr>
              <w:del w:id="487" w:author="Paul Diaz" w:date="2013-10-02T17:34:00Z"/>
              <w:rFonts w:ascii="Times New Roman" w:hAnsi="Times New Roman" w:cs="Times New Roman"/>
              <w:sz w:val="24"/>
            </w:rPr>
          </w:rPrChange>
        </w:rPr>
      </w:pPr>
    </w:p>
    <w:p w14:paraId="26613083" w14:textId="352257DE" w:rsidR="004934F0" w:rsidRPr="00EA7AA1" w:rsidDel="00BD1A48" w:rsidRDefault="007E185B">
      <w:pPr>
        <w:pStyle w:val="normal0"/>
        <w:spacing w:line="240" w:lineRule="auto"/>
        <w:rPr>
          <w:del w:id="488" w:author="Paul Diaz" w:date="2013-10-02T17:36:00Z"/>
          <w:rFonts w:ascii="Times New Roman" w:hAnsi="Times New Roman" w:cs="Times New Roman"/>
          <w:strike/>
          <w:color w:val="A6A6A6" w:themeColor="background1" w:themeShade="A6"/>
          <w:sz w:val="24"/>
          <w:rPrChange w:id="489" w:author="Paul Diaz" w:date="2013-10-02T23:22:00Z">
            <w:rPr>
              <w:del w:id="490" w:author="Paul Diaz" w:date="2013-10-02T17:36:00Z"/>
              <w:rFonts w:ascii="Times New Roman" w:hAnsi="Times New Roman" w:cs="Times New Roman"/>
              <w:sz w:val="24"/>
            </w:rPr>
          </w:rPrChange>
        </w:rPr>
        <w:pPrChange w:id="491" w:author="Paul Diaz" w:date="2013-10-02T16:19:00Z">
          <w:pPr>
            <w:pStyle w:val="normal0"/>
            <w:spacing w:line="240" w:lineRule="auto"/>
            <w:jc w:val="both"/>
          </w:pPr>
        </w:pPrChange>
      </w:pPr>
      <w:del w:id="492" w:author="Paul Diaz" w:date="2013-10-02T17:36:00Z">
        <w:r w:rsidRPr="00EA7AA1" w:rsidDel="00BD1A48">
          <w:rPr>
            <w:rFonts w:ascii="Times New Roman" w:eastAsia="Times New Roman" w:hAnsi="Times New Roman" w:cs="Times New Roman"/>
            <w:strike/>
            <w:color w:val="A6A6A6" w:themeColor="background1" w:themeShade="A6"/>
            <w:rPrChange w:id="493" w:author="Paul Diaz" w:date="2013-10-02T23:22:00Z">
              <w:rPr>
                <w:rFonts w:ascii="Times New Roman" w:eastAsia="Times New Roman" w:hAnsi="Times New Roman" w:cs="Times New Roman"/>
              </w:rPr>
            </w:rPrChange>
          </w:rPr>
          <w:delText>ATRT1 made certain relevant recommendations that we can see today as closely related to the approach chosen by ATRT2 to make an integral evaluation of the PDP and relates later steps, i.a. revision, embracing and review. The individual recommendations are listed hereunder</w:delText>
        </w:r>
      </w:del>
    </w:p>
    <w:p w14:paraId="798ED94B" w14:textId="0191AC3B" w:rsidR="004934F0" w:rsidRPr="00EA7AA1" w:rsidDel="00BD1A48" w:rsidRDefault="004934F0" w:rsidP="00C82C20">
      <w:pPr>
        <w:pStyle w:val="normal0"/>
        <w:spacing w:line="240" w:lineRule="auto"/>
        <w:rPr>
          <w:del w:id="494" w:author="Paul Diaz" w:date="2013-10-02T17:36:00Z"/>
          <w:rFonts w:ascii="Times New Roman" w:hAnsi="Times New Roman" w:cs="Times New Roman"/>
          <w:strike/>
          <w:color w:val="A6A6A6" w:themeColor="background1" w:themeShade="A6"/>
          <w:sz w:val="24"/>
          <w:rPrChange w:id="495" w:author="Paul Diaz" w:date="2013-10-02T23:22:00Z">
            <w:rPr>
              <w:del w:id="496" w:author="Paul Diaz" w:date="2013-10-02T17:36:00Z"/>
              <w:rFonts w:ascii="Times New Roman" w:hAnsi="Times New Roman" w:cs="Times New Roman"/>
              <w:sz w:val="24"/>
            </w:rPr>
          </w:rPrChange>
        </w:rPr>
      </w:pPr>
    </w:p>
    <w:p w14:paraId="78330BED" w14:textId="4C88F8F9" w:rsidR="004934F0" w:rsidRPr="00EA7AA1" w:rsidDel="00BD1A48" w:rsidRDefault="007E185B">
      <w:pPr>
        <w:pStyle w:val="Heading3"/>
        <w:spacing w:before="0" w:line="240" w:lineRule="auto"/>
        <w:contextualSpacing w:val="0"/>
        <w:rPr>
          <w:del w:id="497" w:author="Paul Diaz" w:date="2013-10-02T17:36:00Z"/>
          <w:rFonts w:ascii="Times New Roman" w:hAnsi="Times New Roman" w:cs="Times New Roman"/>
          <w:strike/>
          <w:color w:val="A6A6A6" w:themeColor="background1" w:themeShade="A6"/>
          <w:rPrChange w:id="498" w:author="Paul Diaz" w:date="2013-10-02T23:22:00Z">
            <w:rPr>
              <w:del w:id="499" w:author="Paul Diaz" w:date="2013-10-02T17:36:00Z"/>
              <w:rFonts w:ascii="Times New Roman" w:hAnsi="Times New Roman" w:cs="Times New Roman"/>
            </w:rPr>
          </w:rPrChange>
        </w:rPr>
        <w:pPrChange w:id="500" w:author="Paul Diaz" w:date="2013-10-02T16:19:00Z">
          <w:pPr>
            <w:pStyle w:val="Heading3"/>
            <w:spacing w:before="0" w:line="240" w:lineRule="auto"/>
            <w:contextualSpacing w:val="0"/>
            <w:jc w:val="center"/>
          </w:pPr>
        </w:pPrChange>
      </w:pPr>
      <w:bookmarkStart w:id="501" w:name="h.th0j3atshan9" w:colFirst="0" w:colLast="0"/>
      <w:bookmarkEnd w:id="501"/>
      <w:r w:rsidRPr="00EA7AA1">
        <w:rPr>
          <w:rFonts w:ascii="Times New Roman" w:hAnsi="Times New Roman" w:cs="Times New Roman"/>
          <w:strike/>
          <w:color w:val="A6A6A6" w:themeColor="background1" w:themeShade="A6"/>
          <w:rPrChange w:id="502" w:author="Paul Diaz" w:date="2013-10-02T23:22:00Z">
            <w:rPr>
              <w:rFonts w:ascii="Times New Roman" w:hAnsi="Times New Roman" w:cs="Times New Roman"/>
            </w:rPr>
          </w:rPrChange>
        </w:rPr>
        <w:t>With regard to Board consideration of input in Policy Decision making</w:t>
      </w:r>
      <w:ins w:id="503" w:author="Paul Diaz" w:date="2013-10-02T17:36:00Z">
        <w:r w:rsidR="00BD1A48" w:rsidRPr="00EA7AA1">
          <w:rPr>
            <w:rFonts w:ascii="Times New Roman" w:hAnsi="Times New Roman" w:cs="Times New Roman"/>
            <w:strike/>
            <w:color w:val="A6A6A6" w:themeColor="background1" w:themeShade="A6"/>
            <w:rPrChange w:id="504" w:author="Paul Diaz" w:date="2013-10-02T23:22:00Z">
              <w:rPr>
                <w:rFonts w:ascii="Times New Roman" w:hAnsi="Times New Roman" w:cs="Times New Roman"/>
              </w:rPr>
            </w:rPrChange>
          </w:rPr>
          <w:t xml:space="preserve"> (Rec #20)</w:t>
        </w:r>
      </w:ins>
    </w:p>
    <w:p w14:paraId="595D82B3" w14:textId="77777777" w:rsidR="004934F0" w:rsidRPr="00EA7AA1" w:rsidDel="00BD1A48" w:rsidRDefault="004934F0" w:rsidP="00C82C20">
      <w:pPr>
        <w:pStyle w:val="normal0"/>
        <w:spacing w:line="240" w:lineRule="auto"/>
        <w:rPr>
          <w:del w:id="505" w:author="Paul Diaz" w:date="2013-10-02T17:36:00Z"/>
          <w:rFonts w:ascii="Times New Roman" w:hAnsi="Times New Roman" w:cs="Times New Roman"/>
          <w:strike/>
          <w:color w:val="A6A6A6" w:themeColor="background1" w:themeShade="A6"/>
          <w:sz w:val="24"/>
          <w:rPrChange w:id="506" w:author="Paul Diaz" w:date="2013-10-02T23:22:00Z">
            <w:rPr>
              <w:del w:id="507" w:author="Paul Diaz" w:date="2013-10-02T17:36:00Z"/>
              <w:rFonts w:ascii="Times New Roman" w:hAnsi="Times New Roman" w:cs="Times New Roman"/>
              <w:sz w:val="24"/>
            </w:rPr>
          </w:rPrChange>
        </w:rPr>
      </w:pPr>
    </w:p>
    <w:p w14:paraId="736BF3C0" w14:textId="7ED3808E" w:rsidR="004934F0" w:rsidRPr="00EA7AA1" w:rsidDel="00BD1A48" w:rsidRDefault="007E185B" w:rsidP="00C82C20">
      <w:pPr>
        <w:pStyle w:val="normal0"/>
        <w:spacing w:line="240" w:lineRule="auto"/>
        <w:ind w:left="720"/>
        <w:rPr>
          <w:del w:id="508" w:author="Paul Diaz" w:date="2013-10-02T17:36:00Z"/>
          <w:rFonts w:ascii="Times New Roman" w:hAnsi="Times New Roman" w:cs="Times New Roman"/>
          <w:strike/>
          <w:color w:val="A6A6A6" w:themeColor="background1" w:themeShade="A6"/>
          <w:sz w:val="24"/>
          <w:rPrChange w:id="509" w:author="Paul Diaz" w:date="2013-10-02T23:22:00Z">
            <w:rPr>
              <w:del w:id="510" w:author="Paul Diaz" w:date="2013-10-02T17:36:00Z"/>
              <w:rFonts w:ascii="Times New Roman" w:hAnsi="Times New Roman" w:cs="Times New Roman"/>
              <w:sz w:val="24"/>
            </w:rPr>
          </w:rPrChange>
        </w:rPr>
      </w:pPr>
      <w:del w:id="511" w:author="Paul Diaz" w:date="2013-10-02T17:36:00Z">
        <w:r w:rsidRPr="00EA7AA1" w:rsidDel="00BD1A48">
          <w:rPr>
            <w:rFonts w:ascii="Times New Roman" w:hAnsi="Times New Roman" w:cs="Times New Roman"/>
            <w:strike/>
            <w:color w:val="A6A6A6" w:themeColor="background1" w:themeShade="A6"/>
            <w:rPrChange w:id="512" w:author="Paul Diaz" w:date="2013-10-02T23:22:00Z">
              <w:rPr>
                <w:rFonts w:ascii="Times New Roman" w:hAnsi="Times New Roman" w:cs="Times New Roman"/>
              </w:rPr>
            </w:rPrChange>
          </w:rPr>
          <w:delText xml:space="preserve">20. The Board should ensure that all necessary inputs that have been received in policy 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 </w:delText>
        </w:r>
      </w:del>
    </w:p>
    <w:p w14:paraId="0F730E14" w14:textId="77777777" w:rsidR="004934F0" w:rsidRPr="00EA7AA1" w:rsidRDefault="004934F0">
      <w:pPr>
        <w:pStyle w:val="Heading3"/>
        <w:spacing w:before="0" w:line="240" w:lineRule="auto"/>
        <w:contextualSpacing w:val="0"/>
        <w:rPr>
          <w:strike/>
          <w:color w:val="A6A6A6" w:themeColor="background1" w:themeShade="A6"/>
          <w:rPrChange w:id="513" w:author="Paul Diaz" w:date="2013-10-02T23:22:00Z">
            <w:rPr/>
          </w:rPrChange>
        </w:rPr>
        <w:pPrChange w:id="514" w:author="Paul Diaz" w:date="2013-10-02T17:36:00Z">
          <w:pPr>
            <w:pStyle w:val="normal0"/>
            <w:spacing w:line="240" w:lineRule="auto"/>
          </w:pPr>
        </w:pPrChange>
      </w:pPr>
    </w:p>
    <w:p w14:paraId="4BEFDC86"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515" w:author="Paul Diaz" w:date="2013-10-02T23:22:00Z">
            <w:rPr>
              <w:rFonts w:ascii="Times New Roman" w:hAnsi="Times New Roman" w:cs="Times New Roman"/>
              <w:sz w:val="24"/>
            </w:rPr>
          </w:rPrChange>
        </w:rPr>
        <w:pPrChange w:id="516"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517" w:author="Paul Diaz" w:date="2013-10-02T23:22:00Z">
            <w:rPr>
              <w:rFonts w:ascii="Times New Roman" w:eastAsia="Times New Roman" w:hAnsi="Times New Roman" w:cs="Times New Roman"/>
              <w:sz w:val="24"/>
            </w:rPr>
          </w:rPrChange>
        </w:rPr>
        <w:lastRenderedPageBreak/>
        <w:t xml:space="preserve">The adequate implementation of this recommendation can obviously have positive effects on 9.1, </w:t>
      </w:r>
      <w:r w:rsidRPr="00EA7AA1">
        <w:rPr>
          <w:rFonts w:ascii="Times New Roman" w:eastAsia="Times New Roman" w:hAnsi="Times New Roman" w:cs="Times New Roman"/>
          <w:i/>
          <w:strike/>
          <w:color w:val="A6A6A6" w:themeColor="background1" w:themeShade="A6"/>
          <w:sz w:val="24"/>
          <w:rPrChange w:id="518" w:author="Paul Diaz" w:date="2013-10-02T23:22:00Z">
            <w:rPr>
              <w:rFonts w:ascii="Times New Roman" w:eastAsia="Times New Roman" w:hAnsi="Times New Roman" w:cs="Times New Roman"/>
              <w:i/>
              <w:sz w:val="24"/>
            </w:rPr>
          </w:rPrChange>
        </w:rPr>
        <w:t xml:space="preserve">c) continually assessing and improving the processes by which ICANN receives public input (including adequate explanation of decisions taken and the rationale thereof) </w:t>
      </w:r>
      <w:r w:rsidRPr="00EA7AA1">
        <w:rPr>
          <w:rFonts w:ascii="Times New Roman" w:eastAsia="Times New Roman" w:hAnsi="Times New Roman" w:cs="Times New Roman"/>
          <w:strike/>
          <w:color w:val="A6A6A6" w:themeColor="background1" w:themeShade="A6"/>
          <w:sz w:val="24"/>
          <w:rPrChange w:id="519" w:author="Paul Diaz" w:date="2013-10-02T23:22:00Z">
            <w:rPr>
              <w:rFonts w:ascii="Times New Roman" w:eastAsia="Times New Roman" w:hAnsi="Times New Roman" w:cs="Times New Roman"/>
              <w:sz w:val="24"/>
            </w:rPr>
          </w:rPrChange>
        </w:rPr>
        <w:t xml:space="preserve">as the rationale for </w:t>
      </w:r>
      <w:proofErr w:type="spellStart"/>
      <w:r w:rsidRPr="00EA7AA1">
        <w:rPr>
          <w:rFonts w:ascii="Times New Roman" w:eastAsia="Times New Roman" w:hAnsi="Times New Roman" w:cs="Times New Roman"/>
          <w:strike/>
          <w:color w:val="A6A6A6" w:themeColor="background1" w:themeShade="A6"/>
          <w:sz w:val="24"/>
          <w:rPrChange w:id="520" w:author="Paul Diaz" w:date="2013-10-02T23:22:00Z">
            <w:rPr>
              <w:rFonts w:ascii="Times New Roman" w:eastAsia="Times New Roman" w:hAnsi="Times New Roman" w:cs="Times New Roman"/>
              <w:sz w:val="24"/>
            </w:rPr>
          </w:rPrChange>
        </w:rPr>
        <w:t>Baords</w:t>
      </w:r>
      <w:proofErr w:type="spellEnd"/>
      <w:r w:rsidRPr="00EA7AA1">
        <w:rPr>
          <w:rFonts w:ascii="Times New Roman" w:eastAsia="Times New Roman" w:hAnsi="Times New Roman" w:cs="Times New Roman"/>
          <w:strike/>
          <w:color w:val="A6A6A6" w:themeColor="background1" w:themeShade="A6"/>
          <w:sz w:val="24"/>
          <w:rPrChange w:id="521" w:author="Paul Diaz" w:date="2013-10-02T23:22:00Z">
            <w:rPr>
              <w:rFonts w:ascii="Times New Roman" w:eastAsia="Times New Roman" w:hAnsi="Times New Roman" w:cs="Times New Roman"/>
              <w:sz w:val="24"/>
            </w:rPr>
          </w:rPrChange>
        </w:rPr>
        <w:t xml:space="preserve"> decisions could be based on the relevant public inputs. Also in terms </w:t>
      </w:r>
      <w:proofErr w:type="gramStart"/>
      <w:r w:rsidRPr="00EA7AA1">
        <w:rPr>
          <w:rFonts w:ascii="Times New Roman" w:eastAsia="Times New Roman" w:hAnsi="Times New Roman" w:cs="Times New Roman"/>
          <w:strike/>
          <w:color w:val="A6A6A6" w:themeColor="background1" w:themeShade="A6"/>
          <w:sz w:val="24"/>
          <w:rPrChange w:id="522" w:author="Paul Diaz" w:date="2013-10-02T23:22:00Z">
            <w:rPr>
              <w:rFonts w:ascii="Times New Roman" w:eastAsia="Times New Roman" w:hAnsi="Times New Roman" w:cs="Times New Roman"/>
              <w:sz w:val="24"/>
            </w:rPr>
          </w:rPrChange>
        </w:rPr>
        <w:t xml:space="preserve">of </w:t>
      </w:r>
      <w:r w:rsidRPr="00EA7AA1">
        <w:rPr>
          <w:rFonts w:ascii="Times New Roman" w:eastAsia="Times New Roman" w:hAnsi="Times New Roman" w:cs="Times New Roman"/>
          <w:i/>
          <w:strike/>
          <w:color w:val="A6A6A6" w:themeColor="background1" w:themeShade="A6"/>
          <w:sz w:val="24"/>
          <w:rPrChange w:id="523" w:author="Paul Diaz" w:date="2013-10-02T23:22:00Z">
            <w:rPr>
              <w:rFonts w:ascii="Times New Roman" w:eastAsia="Times New Roman" w:hAnsi="Times New Roman" w:cs="Times New Roman"/>
              <w:i/>
              <w:sz w:val="24"/>
            </w:rPr>
          </w:rPrChange>
        </w:rPr>
        <w:t xml:space="preserve"> d</w:t>
      </w:r>
      <w:proofErr w:type="gramEnd"/>
      <w:r w:rsidRPr="00EA7AA1">
        <w:rPr>
          <w:rFonts w:ascii="Times New Roman" w:eastAsia="Times New Roman" w:hAnsi="Times New Roman" w:cs="Times New Roman"/>
          <w:i/>
          <w:strike/>
          <w:color w:val="A6A6A6" w:themeColor="background1" w:themeShade="A6"/>
          <w:sz w:val="24"/>
          <w:rPrChange w:id="524" w:author="Paul Diaz" w:date="2013-10-02T23:22:00Z">
            <w:rPr>
              <w:rFonts w:ascii="Times New Roman" w:eastAsia="Times New Roman" w:hAnsi="Times New Roman" w:cs="Times New Roman"/>
              <w:i/>
              <w:sz w:val="24"/>
            </w:rPr>
          </w:rPrChange>
        </w:rPr>
        <w:t xml:space="preserve">) continually assessing the extent to which ICANN's decisions are embraced, supported and accepted by the public and the Internet community; </w:t>
      </w:r>
      <w:r w:rsidRPr="00EA7AA1">
        <w:rPr>
          <w:rFonts w:ascii="Times New Roman" w:eastAsia="Times New Roman" w:hAnsi="Times New Roman" w:cs="Times New Roman"/>
          <w:strike/>
          <w:color w:val="A6A6A6" w:themeColor="background1" w:themeShade="A6"/>
          <w:sz w:val="24"/>
          <w:rPrChange w:id="525" w:author="Paul Diaz" w:date="2013-10-02T23:22:00Z">
            <w:rPr>
              <w:rFonts w:ascii="Times New Roman" w:eastAsia="Times New Roman" w:hAnsi="Times New Roman" w:cs="Times New Roman"/>
              <w:sz w:val="24"/>
            </w:rPr>
          </w:rPrChange>
        </w:rPr>
        <w:t xml:space="preserve">requires a convincing argument that the process was transparent and all inputs were considered;  and finally only the trust of an effective process can create trust in the model </w:t>
      </w:r>
      <w:r w:rsidRPr="00EA7AA1">
        <w:rPr>
          <w:rFonts w:ascii="Times New Roman" w:eastAsia="Times New Roman" w:hAnsi="Times New Roman" w:cs="Times New Roman"/>
          <w:i/>
          <w:strike/>
          <w:color w:val="A6A6A6" w:themeColor="background1" w:themeShade="A6"/>
          <w:sz w:val="24"/>
          <w:rPrChange w:id="526" w:author="Paul Diaz" w:date="2013-10-02T23:22:00Z">
            <w:rPr>
              <w:rFonts w:ascii="Times New Roman" w:eastAsia="Times New Roman" w:hAnsi="Times New Roman" w:cs="Times New Roman"/>
              <w:i/>
              <w:sz w:val="24"/>
            </w:rPr>
          </w:rPrChange>
        </w:rPr>
        <w:t>e) assessing the policy development process to facilitate enhanced cross community deliberations, and effective and timely policy development.</w:t>
      </w:r>
    </w:p>
    <w:p w14:paraId="4BEBD08E" w14:textId="77777777" w:rsidR="004934F0" w:rsidRPr="00EA7AA1" w:rsidRDefault="004934F0" w:rsidP="00C82C20">
      <w:pPr>
        <w:pStyle w:val="normal0"/>
        <w:spacing w:line="240" w:lineRule="auto"/>
        <w:rPr>
          <w:rFonts w:ascii="Times New Roman" w:hAnsi="Times New Roman" w:cs="Times New Roman"/>
          <w:color w:val="A6A6A6" w:themeColor="background1" w:themeShade="A6"/>
          <w:sz w:val="24"/>
          <w:rPrChange w:id="527" w:author="Paul Diaz" w:date="2013-10-02T23:22:00Z">
            <w:rPr>
              <w:rFonts w:ascii="Times New Roman" w:hAnsi="Times New Roman" w:cs="Times New Roman"/>
              <w:sz w:val="24"/>
            </w:rPr>
          </w:rPrChange>
        </w:rPr>
      </w:pPr>
    </w:p>
    <w:p w14:paraId="30ACA331" w14:textId="688F913F" w:rsidR="004934F0" w:rsidRPr="00EA7AA1" w:rsidRDefault="007E185B">
      <w:pPr>
        <w:pStyle w:val="normal0"/>
        <w:spacing w:line="240" w:lineRule="auto"/>
        <w:rPr>
          <w:rFonts w:ascii="Times New Roman" w:hAnsi="Times New Roman" w:cs="Times New Roman"/>
          <w:strike/>
          <w:color w:val="A6A6A6" w:themeColor="background1" w:themeShade="A6"/>
          <w:sz w:val="24"/>
          <w:rPrChange w:id="528" w:author="Paul Diaz" w:date="2013-10-02T23:22:00Z">
            <w:rPr>
              <w:rFonts w:ascii="Times New Roman" w:hAnsi="Times New Roman" w:cs="Times New Roman"/>
              <w:sz w:val="24"/>
            </w:rPr>
          </w:rPrChange>
        </w:rPr>
        <w:pPrChange w:id="529"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530" w:author="Paul Diaz" w:date="2013-10-02T23:22:00Z">
            <w:rPr>
              <w:rFonts w:ascii="Times New Roman" w:eastAsia="Times New Roman" w:hAnsi="Times New Roman" w:cs="Times New Roman"/>
              <w:sz w:val="24"/>
            </w:rPr>
          </w:rPrChange>
        </w:rPr>
        <w:t>The next few recommendations ca</w:t>
      </w:r>
      <w:ins w:id="531" w:author="Paul Diaz" w:date="2013-10-02T17:35:00Z">
        <w:r w:rsidR="00BD1A48" w:rsidRPr="00EA7AA1">
          <w:rPr>
            <w:rFonts w:ascii="Times New Roman" w:eastAsia="Times New Roman" w:hAnsi="Times New Roman" w:cs="Times New Roman"/>
            <w:strike/>
            <w:color w:val="A6A6A6" w:themeColor="background1" w:themeShade="A6"/>
            <w:sz w:val="24"/>
            <w:rPrChange w:id="532" w:author="Paul Diaz" w:date="2013-10-02T23:22:00Z">
              <w:rPr>
                <w:rFonts w:ascii="Times New Roman" w:eastAsia="Times New Roman" w:hAnsi="Times New Roman" w:cs="Times New Roman"/>
                <w:sz w:val="24"/>
              </w:rPr>
            </w:rPrChange>
          </w:rPr>
          <w:t>n</w:t>
        </w:r>
      </w:ins>
      <w:r w:rsidRPr="00EA7AA1">
        <w:rPr>
          <w:rFonts w:ascii="Times New Roman" w:eastAsia="Times New Roman" w:hAnsi="Times New Roman" w:cs="Times New Roman"/>
          <w:strike/>
          <w:color w:val="A6A6A6" w:themeColor="background1" w:themeShade="A6"/>
          <w:sz w:val="24"/>
          <w:rPrChange w:id="533" w:author="Paul Diaz" w:date="2013-10-02T23:22:00Z">
            <w:rPr>
              <w:rFonts w:ascii="Times New Roman" w:eastAsia="Times New Roman" w:hAnsi="Times New Roman" w:cs="Times New Roman"/>
              <w:sz w:val="24"/>
            </w:rPr>
          </w:rPrChange>
        </w:rPr>
        <w:t xml:space="preserve"> be considered as a safeguard for the stakeholders in case they would not agree with the Boards decisions. “Reconsideration of Board’s decisions” is not a new issue for ATRT2. It actually pre-dates the </w:t>
      </w:r>
      <w:proofErr w:type="spellStart"/>
      <w:r w:rsidRPr="00EA7AA1">
        <w:rPr>
          <w:rFonts w:ascii="Times New Roman" w:eastAsia="Times New Roman" w:hAnsi="Times New Roman" w:cs="Times New Roman"/>
          <w:strike/>
          <w:color w:val="A6A6A6" w:themeColor="background1" w:themeShade="A6"/>
          <w:sz w:val="24"/>
          <w:rPrChange w:id="534" w:author="Paul Diaz" w:date="2013-10-02T23:22:00Z">
            <w:rPr>
              <w:rFonts w:ascii="Times New Roman" w:eastAsia="Times New Roman" w:hAnsi="Times New Roman" w:cs="Times New Roman"/>
              <w:sz w:val="24"/>
            </w:rPr>
          </w:rPrChange>
        </w:rPr>
        <w:t>AoC</w:t>
      </w:r>
      <w:proofErr w:type="spellEnd"/>
      <w:r w:rsidRPr="00EA7AA1">
        <w:rPr>
          <w:rFonts w:ascii="Times New Roman" w:eastAsia="Times New Roman" w:hAnsi="Times New Roman" w:cs="Times New Roman"/>
          <w:strike/>
          <w:color w:val="A6A6A6" w:themeColor="background1" w:themeShade="A6"/>
          <w:sz w:val="24"/>
          <w:rPrChange w:id="535" w:author="Paul Diaz" w:date="2013-10-02T23:22:00Z">
            <w:rPr>
              <w:rFonts w:ascii="Times New Roman" w:eastAsia="Times New Roman" w:hAnsi="Times New Roman" w:cs="Times New Roman"/>
              <w:sz w:val="24"/>
            </w:rPr>
          </w:rPrChange>
        </w:rPr>
        <w:t xml:space="preserve">, </w:t>
      </w:r>
      <w:del w:id="536" w:author="Paul Diaz" w:date="2013-10-02T17:43:00Z">
        <w:r w:rsidRPr="00EA7AA1" w:rsidDel="004D70FC">
          <w:rPr>
            <w:rFonts w:ascii="Times New Roman" w:eastAsia="Times New Roman" w:hAnsi="Times New Roman" w:cs="Times New Roman"/>
            <w:strike/>
            <w:color w:val="A6A6A6" w:themeColor="background1" w:themeShade="A6"/>
            <w:sz w:val="24"/>
            <w:rPrChange w:id="537" w:author="Paul Diaz" w:date="2013-10-02T23:22:00Z">
              <w:rPr>
                <w:rFonts w:ascii="Times New Roman" w:eastAsia="Times New Roman" w:hAnsi="Times New Roman" w:cs="Times New Roman"/>
                <w:sz w:val="24"/>
              </w:rPr>
            </w:rPrChange>
          </w:rPr>
          <w:delText xml:space="preserve">as it </w:delText>
        </w:r>
      </w:del>
      <w:ins w:id="538" w:author="Paul Diaz" w:date="2013-10-02T17:43:00Z">
        <w:r w:rsidR="004D70FC" w:rsidRPr="00EA7AA1">
          <w:rPr>
            <w:rFonts w:ascii="Times New Roman" w:eastAsia="Times New Roman" w:hAnsi="Times New Roman" w:cs="Times New Roman"/>
            <w:strike/>
            <w:color w:val="A6A6A6" w:themeColor="background1" w:themeShade="A6"/>
            <w:sz w:val="24"/>
            <w:rPrChange w:id="539" w:author="Paul Diaz" w:date="2013-10-02T23:22:00Z">
              <w:rPr>
                <w:rFonts w:ascii="Times New Roman" w:eastAsia="Times New Roman" w:hAnsi="Times New Roman" w:cs="Times New Roman"/>
                <w:sz w:val="24"/>
              </w:rPr>
            </w:rPrChange>
          </w:rPr>
          <w:t xml:space="preserve">and </w:t>
        </w:r>
      </w:ins>
      <w:r w:rsidRPr="00EA7AA1">
        <w:rPr>
          <w:rFonts w:ascii="Times New Roman" w:eastAsia="Times New Roman" w:hAnsi="Times New Roman" w:cs="Times New Roman"/>
          <w:strike/>
          <w:color w:val="A6A6A6" w:themeColor="background1" w:themeShade="A6"/>
          <w:sz w:val="24"/>
          <w:rPrChange w:id="540" w:author="Paul Diaz" w:date="2013-10-02T23:22:00Z">
            <w:rPr>
              <w:rFonts w:ascii="Times New Roman" w:eastAsia="Times New Roman" w:hAnsi="Times New Roman" w:cs="Times New Roman"/>
              <w:sz w:val="24"/>
            </w:rPr>
          </w:rPrChange>
        </w:rPr>
        <w:t xml:space="preserve">was </w:t>
      </w:r>
      <w:del w:id="541" w:author="Paul Diaz" w:date="2013-10-02T17:43:00Z">
        <w:r w:rsidRPr="00EA7AA1" w:rsidDel="004D70FC">
          <w:rPr>
            <w:rFonts w:ascii="Times New Roman" w:eastAsia="Times New Roman" w:hAnsi="Times New Roman" w:cs="Times New Roman"/>
            <w:strike/>
            <w:color w:val="A6A6A6" w:themeColor="background1" w:themeShade="A6"/>
            <w:sz w:val="24"/>
            <w:rPrChange w:id="542" w:author="Paul Diaz" w:date="2013-10-02T23:22:00Z">
              <w:rPr>
                <w:rFonts w:ascii="Times New Roman" w:eastAsia="Times New Roman" w:hAnsi="Times New Roman" w:cs="Times New Roman"/>
                <w:sz w:val="24"/>
              </w:rPr>
            </w:rPrChange>
          </w:rPr>
          <w:delText>part of an earlier Berk</w:delText>
        </w:r>
      </w:del>
      <w:del w:id="543" w:author="Paul Diaz" w:date="2013-10-02T17:39:00Z">
        <w:r w:rsidRPr="00EA7AA1" w:rsidDel="004D70FC">
          <w:rPr>
            <w:rFonts w:ascii="Times New Roman" w:eastAsia="Times New Roman" w:hAnsi="Times New Roman" w:cs="Times New Roman"/>
            <w:strike/>
            <w:color w:val="A6A6A6" w:themeColor="background1" w:themeShade="A6"/>
            <w:sz w:val="24"/>
            <w:rPrChange w:id="544" w:author="Paul Diaz" w:date="2013-10-02T23:22:00Z">
              <w:rPr>
                <w:rFonts w:ascii="Times New Roman" w:eastAsia="Times New Roman" w:hAnsi="Times New Roman" w:cs="Times New Roman"/>
                <w:sz w:val="24"/>
              </w:rPr>
            </w:rPrChange>
          </w:rPr>
          <w:delText>a</w:delText>
        </w:r>
      </w:del>
      <w:del w:id="545" w:author="Paul Diaz" w:date="2013-10-02T17:43:00Z">
        <w:r w:rsidRPr="00EA7AA1" w:rsidDel="004D70FC">
          <w:rPr>
            <w:rFonts w:ascii="Times New Roman" w:eastAsia="Times New Roman" w:hAnsi="Times New Roman" w:cs="Times New Roman"/>
            <w:strike/>
            <w:color w:val="A6A6A6" w:themeColor="background1" w:themeShade="A6"/>
            <w:sz w:val="24"/>
            <w:rPrChange w:id="546" w:author="Paul Diaz" w:date="2013-10-02T23:22:00Z">
              <w:rPr>
                <w:rFonts w:ascii="Times New Roman" w:eastAsia="Times New Roman" w:hAnsi="Times New Roman" w:cs="Times New Roman"/>
                <w:sz w:val="24"/>
              </w:rPr>
            </w:rPrChange>
          </w:rPr>
          <w:delText>m report (2002 I think)</w:delText>
        </w:r>
      </w:del>
      <w:ins w:id="547" w:author="Paul Diaz" w:date="2013-10-02T17:43:00Z">
        <w:r w:rsidR="004D70FC" w:rsidRPr="00EA7AA1">
          <w:rPr>
            <w:rFonts w:ascii="Times New Roman" w:eastAsia="Times New Roman" w:hAnsi="Times New Roman" w:cs="Times New Roman"/>
            <w:strike/>
            <w:color w:val="A6A6A6" w:themeColor="background1" w:themeShade="A6"/>
            <w:sz w:val="24"/>
            <w:rPrChange w:id="548" w:author="Paul Diaz" w:date="2013-10-02T23:22:00Z">
              <w:rPr>
                <w:rFonts w:ascii="Times New Roman" w:eastAsia="Times New Roman" w:hAnsi="Times New Roman" w:cs="Times New Roman"/>
                <w:sz w:val="24"/>
              </w:rPr>
            </w:rPrChange>
          </w:rPr>
          <w:t>studied as far back as 2002</w:t>
        </w:r>
        <w:r w:rsidR="004D70FC" w:rsidRPr="00EA7AA1">
          <w:rPr>
            <w:rStyle w:val="FootnoteReference"/>
            <w:rFonts w:ascii="Times New Roman" w:eastAsia="Times New Roman" w:hAnsi="Times New Roman" w:cs="Times New Roman"/>
            <w:strike/>
            <w:color w:val="A6A6A6" w:themeColor="background1" w:themeShade="A6"/>
            <w:sz w:val="24"/>
            <w:rPrChange w:id="549" w:author="Paul Diaz" w:date="2013-10-02T23:22:00Z">
              <w:rPr>
                <w:rStyle w:val="FootnoteReference"/>
                <w:rFonts w:ascii="Times New Roman" w:eastAsia="Times New Roman" w:hAnsi="Times New Roman" w:cs="Times New Roman"/>
                <w:sz w:val="24"/>
              </w:rPr>
            </w:rPrChange>
          </w:rPr>
          <w:footnoteReference w:id="8"/>
        </w:r>
      </w:ins>
      <w:r w:rsidRPr="00EA7AA1">
        <w:rPr>
          <w:rFonts w:ascii="Times New Roman" w:eastAsia="Times New Roman" w:hAnsi="Times New Roman" w:cs="Times New Roman"/>
          <w:strike/>
          <w:color w:val="A6A6A6" w:themeColor="background1" w:themeShade="A6"/>
          <w:sz w:val="24"/>
          <w:rPrChange w:id="555" w:author="Paul Diaz" w:date="2013-10-02T23:22:00Z">
            <w:rPr>
              <w:rFonts w:ascii="Times New Roman" w:eastAsia="Times New Roman" w:hAnsi="Times New Roman" w:cs="Times New Roman"/>
              <w:sz w:val="24"/>
            </w:rPr>
          </w:rPrChange>
        </w:rPr>
        <w:t>.  It was already part of the ATRT1 and in fact predates the AOC. ATRT1 created 4 Working Groups to produce the first report, each group focusing its work on sub-elements of paragraph 9.1. ATRT1‘s WG #4 looked at all 3 review mechanisms of the Board’s decisions and made specific recommendations back in 2010 (Recommendations 23, 25 and 26 on pp.55-56). Recommendation 23 specifically proposed that ICANN “seek input from a committee of independent experts on the restructuring of the three [Board] review mechanisms—the Independent Review Panel (IRP), the Reconsideration Process and the Office of the Ombudsman.” ATRT1 specifically asked that the expert review consider suggested procedures for compelling the Board to reconsider a decision and for removing the entire Board. The specific ATRT1 recommendations are listed below:</w:t>
      </w:r>
    </w:p>
    <w:p w14:paraId="69FD4CD7"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556" w:author="Paul Diaz" w:date="2013-10-02T23:22:00Z">
            <w:rPr>
              <w:rFonts w:ascii="Times New Roman" w:hAnsi="Times New Roman" w:cs="Times New Roman"/>
              <w:sz w:val="24"/>
            </w:rPr>
          </w:rPrChange>
        </w:rPr>
      </w:pPr>
    </w:p>
    <w:p w14:paraId="3579BD3B" w14:textId="51829A2D" w:rsidR="004934F0" w:rsidRPr="00EA7AA1" w:rsidDel="00BD1A48" w:rsidRDefault="007E185B">
      <w:pPr>
        <w:pStyle w:val="Heading3"/>
        <w:spacing w:before="0" w:line="240" w:lineRule="auto"/>
        <w:contextualSpacing w:val="0"/>
        <w:rPr>
          <w:del w:id="557" w:author="Paul Diaz" w:date="2013-10-02T17:37:00Z"/>
          <w:rFonts w:ascii="Times New Roman" w:hAnsi="Times New Roman" w:cs="Times New Roman"/>
          <w:strike/>
          <w:color w:val="A6A6A6" w:themeColor="background1" w:themeShade="A6"/>
          <w:rPrChange w:id="558" w:author="Paul Diaz" w:date="2013-10-02T23:22:00Z">
            <w:rPr>
              <w:del w:id="559" w:author="Paul Diaz" w:date="2013-10-02T17:37:00Z"/>
              <w:rFonts w:ascii="Times New Roman" w:hAnsi="Times New Roman" w:cs="Times New Roman"/>
            </w:rPr>
          </w:rPrChange>
        </w:rPr>
        <w:pPrChange w:id="560" w:author="Paul Diaz" w:date="2013-10-02T16:19:00Z">
          <w:pPr>
            <w:pStyle w:val="Heading3"/>
            <w:spacing w:before="0" w:line="240" w:lineRule="auto"/>
            <w:contextualSpacing w:val="0"/>
            <w:jc w:val="center"/>
          </w:pPr>
        </w:pPrChange>
      </w:pPr>
      <w:bookmarkStart w:id="561" w:name="h.pmcwmbaqrf2c" w:colFirst="0" w:colLast="0"/>
      <w:bookmarkEnd w:id="561"/>
      <w:del w:id="562" w:author="Paul Diaz" w:date="2013-10-02T17:37:00Z">
        <w:r w:rsidRPr="00EA7AA1" w:rsidDel="00BD1A48">
          <w:rPr>
            <w:rFonts w:ascii="Times New Roman" w:hAnsi="Times New Roman" w:cs="Times New Roman"/>
            <w:b w:val="0"/>
            <w:strike/>
            <w:color w:val="A6A6A6" w:themeColor="background1" w:themeShade="A6"/>
            <w:rPrChange w:id="563" w:author="Paul Diaz" w:date="2013-10-02T23:22:00Z">
              <w:rPr>
                <w:rFonts w:ascii="Times New Roman" w:hAnsi="Times New Roman" w:cs="Times New Roman"/>
                <w:b w:val="0"/>
              </w:rPr>
            </w:rPrChange>
          </w:rPr>
          <w:delText>With Regard to restructuring review mechanisms</w:delText>
        </w:r>
      </w:del>
    </w:p>
    <w:p w14:paraId="1A5D5435" w14:textId="46EC1FCD" w:rsidR="004934F0" w:rsidRPr="00EA7AA1" w:rsidDel="00BD1A48" w:rsidRDefault="004934F0" w:rsidP="00C82C20">
      <w:pPr>
        <w:pStyle w:val="normal0"/>
        <w:spacing w:line="240" w:lineRule="auto"/>
        <w:rPr>
          <w:del w:id="564" w:author="Paul Diaz" w:date="2013-10-02T17:37:00Z"/>
          <w:rFonts w:ascii="Times New Roman" w:hAnsi="Times New Roman" w:cs="Times New Roman"/>
          <w:strike/>
          <w:color w:val="A6A6A6" w:themeColor="background1" w:themeShade="A6"/>
          <w:sz w:val="24"/>
          <w:rPrChange w:id="565" w:author="Paul Diaz" w:date="2013-10-02T23:22:00Z">
            <w:rPr>
              <w:del w:id="566" w:author="Paul Diaz" w:date="2013-10-02T17:37:00Z"/>
              <w:rFonts w:ascii="Times New Roman" w:hAnsi="Times New Roman" w:cs="Times New Roman"/>
              <w:sz w:val="24"/>
            </w:rPr>
          </w:rPrChange>
        </w:rPr>
      </w:pPr>
    </w:p>
    <w:p w14:paraId="09742B95" w14:textId="5FE4871D" w:rsidR="004934F0" w:rsidRPr="00EA7AA1" w:rsidDel="00BD1A48" w:rsidRDefault="007E185B">
      <w:pPr>
        <w:pStyle w:val="normal0"/>
        <w:spacing w:line="240" w:lineRule="auto"/>
        <w:ind w:left="720"/>
        <w:rPr>
          <w:del w:id="567" w:author="Paul Diaz" w:date="2013-10-02T17:37:00Z"/>
          <w:rFonts w:ascii="Times New Roman" w:hAnsi="Times New Roman" w:cs="Times New Roman"/>
          <w:strike/>
          <w:color w:val="A6A6A6" w:themeColor="background1" w:themeShade="A6"/>
          <w:sz w:val="24"/>
          <w:rPrChange w:id="568" w:author="Paul Diaz" w:date="2013-10-02T23:22:00Z">
            <w:rPr>
              <w:del w:id="569" w:author="Paul Diaz" w:date="2013-10-02T17:37:00Z"/>
              <w:rFonts w:ascii="Times New Roman" w:hAnsi="Times New Roman" w:cs="Times New Roman"/>
              <w:sz w:val="24"/>
            </w:rPr>
          </w:rPrChange>
        </w:rPr>
        <w:pPrChange w:id="570" w:author="Paul Diaz" w:date="2013-10-02T16:19:00Z">
          <w:pPr>
            <w:pStyle w:val="normal0"/>
            <w:spacing w:line="240" w:lineRule="auto"/>
            <w:ind w:left="720"/>
            <w:jc w:val="both"/>
          </w:pPr>
        </w:pPrChange>
      </w:pPr>
      <w:del w:id="571" w:author="Paul Diaz" w:date="2013-10-02T17:37:00Z">
        <w:r w:rsidRPr="00EA7AA1" w:rsidDel="00BD1A48">
          <w:rPr>
            <w:rFonts w:ascii="Times New Roman" w:hAnsi="Times New Roman" w:cs="Times New Roman"/>
            <w:b/>
            <w:strike/>
            <w:color w:val="A6A6A6" w:themeColor="background1" w:themeShade="A6"/>
            <w:rPrChange w:id="572" w:author="Paul Diaz" w:date="2013-10-02T23:22:00Z">
              <w:rPr>
                <w:rFonts w:ascii="Times New Roman" w:hAnsi="Times New Roman" w:cs="Times New Roman"/>
                <w:b/>
              </w:rPr>
            </w:rPrChange>
          </w:rPr>
          <w:delText>23.</w:delText>
        </w:r>
        <w:r w:rsidRPr="00EA7AA1" w:rsidDel="00BD1A48">
          <w:rPr>
            <w:rFonts w:ascii="Times New Roman" w:hAnsi="Times New Roman" w:cs="Times New Roman"/>
            <w:strike/>
            <w:color w:val="A6A6A6" w:themeColor="background1" w:themeShade="A6"/>
            <w:rPrChange w:id="573" w:author="Paul Diaz" w:date="2013-10-02T23:22:00Z">
              <w:rPr>
                <w:rFonts w:ascii="Times New Roman" w:hAnsi="Times New Roman" w:cs="Times New Roman"/>
              </w:rPr>
            </w:rPrChange>
          </w:rPr>
          <w:delText xml:space="preserve"> 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 </w:delText>
        </w:r>
      </w:del>
    </w:p>
    <w:p w14:paraId="48B89AB1" w14:textId="5D205B92" w:rsidR="004934F0" w:rsidRPr="00EA7AA1" w:rsidDel="00BD1A48" w:rsidRDefault="004934F0" w:rsidP="00C82C20">
      <w:pPr>
        <w:pStyle w:val="normal0"/>
        <w:spacing w:line="240" w:lineRule="auto"/>
        <w:rPr>
          <w:del w:id="574" w:author="Paul Diaz" w:date="2013-10-02T17:37:00Z"/>
          <w:rFonts w:ascii="Times New Roman" w:hAnsi="Times New Roman" w:cs="Times New Roman"/>
          <w:strike/>
          <w:color w:val="A6A6A6" w:themeColor="background1" w:themeShade="A6"/>
          <w:sz w:val="24"/>
          <w:rPrChange w:id="575" w:author="Paul Diaz" w:date="2013-10-02T23:22:00Z">
            <w:rPr>
              <w:del w:id="576" w:author="Paul Diaz" w:date="2013-10-02T17:37:00Z"/>
              <w:rFonts w:ascii="Times New Roman" w:hAnsi="Times New Roman" w:cs="Times New Roman"/>
              <w:sz w:val="24"/>
            </w:rPr>
          </w:rPrChange>
        </w:rPr>
      </w:pPr>
    </w:p>
    <w:p w14:paraId="6D134E8A" w14:textId="3D65C96E" w:rsidR="004934F0" w:rsidRPr="00EA7AA1" w:rsidDel="00BD1A48" w:rsidRDefault="004934F0" w:rsidP="00C82C20">
      <w:pPr>
        <w:pStyle w:val="normal0"/>
        <w:spacing w:line="240" w:lineRule="auto"/>
        <w:rPr>
          <w:del w:id="577" w:author="Paul Diaz" w:date="2013-10-02T17:37:00Z"/>
          <w:rFonts w:ascii="Times New Roman" w:hAnsi="Times New Roman" w:cs="Times New Roman"/>
          <w:strike/>
          <w:color w:val="A6A6A6" w:themeColor="background1" w:themeShade="A6"/>
          <w:sz w:val="24"/>
          <w:rPrChange w:id="578" w:author="Paul Diaz" w:date="2013-10-02T23:22:00Z">
            <w:rPr>
              <w:del w:id="579" w:author="Paul Diaz" w:date="2013-10-02T17:37:00Z"/>
              <w:rFonts w:ascii="Times New Roman" w:hAnsi="Times New Roman" w:cs="Times New Roman"/>
              <w:sz w:val="24"/>
            </w:rPr>
          </w:rPrChange>
        </w:rPr>
      </w:pPr>
    </w:p>
    <w:p w14:paraId="18B906F6" w14:textId="2A35EE2A" w:rsidR="004934F0" w:rsidRPr="00EA7AA1" w:rsidDel="00BD1A48" w:rsidRDefault="007E185B">
      <w:pPr>
        <w:pStyle w:val="normal0"/>
        <w:spacing w:line="240" w:lineRule="auto"/>
        <w:ind w:left="360"/>
        <w:rPr>
          <w:del w:id="580" w:author="Paul Diaz" w:date="2013-10-02T17:37:00Z"/>
          <w:rFonts w:ascii="Times New Roman" w:hAnsi="Times New Roman" w:cs="Times New Roman"/>
          <w:strike/>
          <w:color w:val="A6A6A6" w:themeColor="background1" w:themeShade="A6"/>
          <w:sz w:val="24"/>
          <w:rPrChange w:id="581" w:author="Paul Diaz" w:date="2013-10-02T23:22:00Z">
            <w:rPr>
              <w:del w:id="582" w:author="Paul Diaz" w:date="2013-10-02T17:37:00Z"/>
              <w:rFonts w:ascii="Times New Roman" w:hAnsi="Times New Roman" w:cs="Times New Roman"/>
              <w:sz w:val="24"/>
            </w:rPr>
          </w:rPrChange>
        </w:rPr>
        <w:pPrChange w:id="583" w:author="Paul Diaz" w:date="2013-10-02T16:19:00Z">
          <w:pPr>
            <w:pStyle w:val="normal0"/>
            <w:spacing w:line="240" w:lineRule="auto"/>
            <w:ind w:left="360"/>
            <w:jc w:val="center"/>
          </w:pPr>
        </w:pPrChange>
      </w:pPr>
      <w:del w:id="584" w:author="Paul Diaz" w:date="2013-10-02T17:37:00Z">
        <w:r w:rsidRPr="00EA7AA1" w:rsidDel="00BD1A48">
          <w:rPr>
            <w:rFonts w:ascii="Times New Roman" w:hAnsi="Times New Roman" w:cs="Times New Roman"/>
            <w:b/>
            <w:strike/>
            <w:color w:val="A6A6A6" w:themeColor="background1" w:themeShade="A6"/>
            <w:rPrChange w:id="585" w:author="Paul Diaz" w:date="2013-10-02T23:22:00Z">
              <w:rPr>
                <w:rFonts w:ascii="Times New Roman" w:hAnsi="Times New Roman" w:cs="Times New Roman"/>
                <w:b/>
                <w:color w:val="666666"/>
              </w:rPr>
            </w:rPrChange>
          </w:rPr>
          <w:delText>With regard to Board Reconsideration</w:delText>
        </w:r>
      </w:del>
    </w:p>
    <w:p w14:paraId="0D4CC48A" w14:textId="4CBC8058" w:rsidR="004934F0" w:rsidRPr="00EA7AA1" w:rsidDel="00BD1A48" w:rsidRDefault="007E185B" w:rsidP="00C82C20">
      <w:pPr>
        <w:pStyle w:val="normal0"/>
        <w:spacing w:line="240" w:lineRule="auto"/>
        <w:rPr>
          <w:del w:id="586" w:author="Paul Diaz" w:date="2013-10-02T17:37:00Z"/>
          <w:rFonts w:ascii="Times New Roman" w:hAnsi="Times New Roman" w:cs="Times New Roman"/>
          <w:strike/>
          <w:color w:val="A6A6A6" w:themeColor="background1" w:themeShade="A6"/>
          <w:sz w:val="24"/>
          <w:rPrChange w:id="587" w:author="Paul Diaz" w:date="2013-10-02T23:22:00Z">
            <w:rPr>
              <w:del w:id="588" w:author="Paul Diaz" w:date="2013-10-02T17:37:00Z"/>
              <w:rFonts w:ascii="Times New Roman" w:hAnsi="Times New Roman" w:cs="Times New Roman"/>
              <w:sz w:val="24"/>
            </w:rPr>
          </w:rPrChange>
        </w:rPr>
      </w:pPr>
      <w:del w:id="589" w:author="Paul Diaz" w:date="2013-10-02T17:37:00Z">
        <w:r w:rsidRPr="00EA7AA1" w:rsidDel="00BD1A48">
          <w:rPr>
            <w:rFonts w:ascii="Times New Roman" w:hAnsi="Times New Roman" w:cs="Times New Roman"/>
            <w:strike/>
            <w:color w:val="A6A6A6" w:themeColor="background1" w:themeShade="A6"/>
            <w:rPrChange w:id="590" w:author="Paul Diaz" w:date="2013-10-02T23:22:00Z">
              <w:rPr>
                <w:rFonts w:ascii="Times New Roman" w:hAnsi="Times New Roman" w:cs="Times New Roman"/>
              </w:rPr>
            </w:rPrChange>
          </w:rPr>
          <w:delText xml:space="preserve"> </w:delText>
        </w:r>
      </w:del>
    </w:p>
    <w:p w14:paraId="551CAC50" w14:textId="65EA6ADF" w:rsidR="004934F0" w:rsidRPr="00EA7AA1" w:rsidDel="00BD1A48" w:rsidRDefault="007E185B" w:rsidP="00C82C20">
      <w:pPr>
        <w:pStyle w:val="normal0"/>
        <w:spacing w:line="240" w:lineRule="auto"/>
        <w:ind w:left="720"/>
        <w:rPr>
          <w:del w:id="591" w:author="Paul Diaz" w:date="2013-10-02T17:37:00Z"/>
          <w:rFonts w:ascii="Times New Roman" w:hAnsi="Times New Roman" w:cs="Times New Roman"/>
          <w:strike/>
          <w:color w:val="A6A6A6" w:themeColor="background1" w:themeShade="A6"/>
          <w:sz w:val="24"/>
          <w:rPrChange w:id="592" w:author="Paul Diaz" w:date="2013-10-02T23:22:00Z">
            <w:rPr>
              <w:del w:id="593" w:author="Paul Diaz" w:date="2013-10-02T17:37:00Z"/>
              <w:rFonts w:ascii="Times New Roman" w:hAnsi="Times New Roman" w:cs="Times New Roman"/>
              <w:sz w:val="24"/>
            </w:rPr>
          </w:rPrChange>
        </w:rPr>
      </w:pPr>
      <w:del w:id="594" w:author="Paul Diaz" w:date="2013-10-02T17:37:00Z">
        <w:r w:rsidRPr="00EA7AA1" w:rsidDel="00BD1A48">
          <w:rPr>
            <w:rFonts w:ascii="Times New Roman" w:hAnsi="Times New Roman" w:cs="Times New Roman"/>
            <w:b/>
            <w:strike/>
            <w:color w:val="A6A6A6" w:themeColor="background1" w:themeShade="A6"/>
            <w:rPrChange w:id="595" w:author="Paul Diaz" w:date="2013-10-02T23:22:00Z">
              <w:rPr>
                <w:rFonts w:ascii="Times New Roman" w:hAnsi="Times New Roman" w:cs="Times New Roman"/>
                <w:b/>
              </w:rPr>
            </w:rPrChange>
          </w:rPr>
          <w:delText>25.</w:delText>
        </w:r>
        <w:r w:rsidRPr="00EA7AA1" w:rsidDel="00BD1A48">
          <w:rPr>
            <w:rFonts w:ascii="Times New Roman" w:hAnsi="Times New Roman" w:cs="Times New Roman"/>
            <w:strike/>
            <w:color w:val="A6A6A6" w:themeColor="background1" w:themeShade="A6"/>
            <w:rPrChange w:id="596" w:author="Paul Diaz" w:date="2013-10-02T23:22:00Z">
              <w:rPr>
                <w:rFonts w:ascii="Times New Roman" w:hAnsi="Times New Roman" w:cs="Times New Roman"/>
              </w:rPr>
            </w:rPrChange>
          </w:rPr>
          <w:delText xml:space="preserve"> As soon as possible, but no later than October 2011, the standard for Reconsideration requests should be clarified with respect to how it is applied and whether the standard covers all appropriate grounds for using the Reconsideration mechanism.</w:delText>
        </w:r>
      </w:del>
    </w:p>
    <w:p w14:paraId="480B4C28" w14:textId="07268B0F" w:rsidR="004934F0" w:rsidRPr="00EA7AA1" w:rsidDel="00BD1A48" w:rsidRDefault="007E185B" w:rsidP="00C82C20">
      <w:pPr>
        <w:pStyle w:val="normal0"/>
        <w:spacing w:line="240" w:lineRule="auto"/>
        <w:ind w:left="720"/>
        <w:rPr>
          <w:del w:id="597" w:author="Paul Diaz" w:date="2013-10-02T17:37:00Z"/>
          <w:rFonts w:ascii="Times New Roman" w:hAnsi="Times New Roman" w:cs="Times New Roman"/>
          <w:strike/>
          <w:color w:val="A6A6A6" w:themeColor="background1" w:themeShade="A6"/>
          <w:sz w:val="24"/>
          <w:rPrChange w:id="598" w:author="Paul Diaz" w:date="2013-10-02T23:22:00Z">
            <w:rPr>
              <w:del w:id="599" w:author="Paul Diaz" w:date="2013-10-02T17:37:00Z"/>
              <w:rFonts w:ascii="Times New Roman" w:hAnsi="Times New Roman" w:cs="Times New Roman"/>
              <w:sz w:val="24"/>
            </w:rPr>
          </w:rPrChange>
        </w:rPr>
      </w:pPr>
      <w:del w:id="600" w:author="Paul Diaz" w:date="2013-10-02T17:37:00Z">
        <w:r w:rsidRPr="00EA7AA1" w:rsidDel="00BD1A48">
          <w:rPr>
            <w:rFonts w:ascii="Times New Roman" w:hAnsi="Times New Roman" w:cs="Times New Roman"/>
            <w:strike/>
            <w:color w:val="A6A6A6" w:themeColor="background1" w:themeShade="A6"/>
            <w:rPrChange w:id="601" w:author="Paul Diaz" w:date="2013-10-02T23:22:00Z">
              <w:rPr>
                <w:rFonts w:ascii="Times New Roman" w:hAnsi="Times New Roman" w:cs="Times New Roman"/>
              </w:rPr>
            </w:rPrChange>
          </w:rPr>
          <w:delText xml:space="preserve"> </w:delText>
        </w:r>
      </w:del>
    </w:p>
    <w:p w14:paraId="7475853A" w14:textId="363C2FA0" w:rsidR="004934F0" w:rsidRPr="00EA7AA1" w:rsidDel="00BD1A48" w:rsidRDefault="007E185B" w:rsidP="00D451DD">
      <w:pPr>
        <w:pStyle w:val="normal0"/>
        <w:spacing w:line="240" w:lineRule="auto"/>
        <w:ind w:left="720"/>
        <w:rPr>
          <w:del w:id="602" w:author="Paul Diaz" w:date="2013-10-02T17:37:00Z"/>
          <w:rFonts w:ascii="Times New Roman" w:hAnsi="Times New Roman" w:cs="Times New Roman"/>
          <w:strike/>
          <w:color w:val="A6A6A6" w:themeColor="background1" w:themeShade="A6"/>
          <w:sz w:val="24"/>
          <w:rPrChange w:id="603" w:author="Paul Diaz" w:date="2013-10-02T23:22:00Z">
            <w:rPr>
              <w:del w:id="604" w:author="Paul Diaz" w:date="2013-10-02T17:37:00Z"/>
              <w:rFonts w:ascii="Times New Roman" w:hAnsi="Times New Roman" w:cs="Times New Roman"/>
              <w:sz w:val="24"/>
            </w:rPr>
          </w:rPrChange>
        </w:rPr>
      </w:pPr>
      <w:del w:id="605" w:author="Paul Diaz" w:date="2013-10-02T17:37:00Z">
        <w:r w:rsidRPr="00EA7AA1" w:rsidDel="00BD1A48">
          <w:rPr>
            <w:rFonts w:ascii="Times New Roman" w:hAnsi="Times New Roman" w:cs="Times New Roman"/>
            <w:b/>
            <w:strike/>
            <w:color w:val="A6A6A6" w:themeColor="background1" w:themeShade="A6"/>
            <w:rPrChange w:id="606" w:author="Paul Diaz" w:date="2013-10-02T23:22:00Z">
              <w:rPr>
                <w:rFonts w:ascii="Times New Roman" w:hAnsi="Times New Roman" w:cs="Times New Roman"/>
                <w:b/>
              </w:rPr>
            </w:rPrChange>
          </w:rPr>
          <w:delText>26.</w:delText>
        </w:r>
        <w:r w:rsidRPr="00EA7AA1" w:rsidDel="00BD1A48">
          <w:rPr>
            <w:rFonts w:ascii="Times New Roman" w:hAnsi="Times New Roman" w:cs="Times New Roman"/>
            <w:strike/>
            <w:color w:val="A6A6A6" w:themeColor="background1" w:themeShade="A6"/>
            <w:rPrChange w:id="607" w:author="Paul Diaz" w:date="2013-10-02T23:22:00Z">
              <w:rPr>
                <w:rFonts w:ascii="Times New Roman" w:hAnsi="Times New Roman" w:cs="Times New Roman"/>
              </w:rPr>
            </w:rPrChange>
          </w:rPr>
          <w:delText xml:space="preserve"> As soon as possible, but no later than October 2011 the ICANN Board, to improve transparency, should adopt a standard time line and format for Reconsideration Requests and Board reconsideration outcomes that clearly identifies the status of deliberations and then, once decisions are made, articulates the rationale used to form those decisions.</w:delText>
        </w:r>
      </w:del>
    </w:p>
    <w:p w14:paraId="5B84F515" w14:textId="3DFBED2F" w:rsidR="004934F0" w:rsidRPr="00EA7AA1" w:rsidDel="00BD1A48" w:rsidRDefault="007E185B">
      <w:pPr>
        <w:pStyle w:val="normal0"/>
        <w:spacing w:line="240" w:lineRule="auto"/>
        <w:rPr>
          <w:del w:id="608" w:author="Paul Diaz" w:date="2013-10-02T17:38:00Z"/>
          <w:rFonts w:ascii="Times New Roman" w:hAnsi="Times New Roman" w:cs="Times New Roman"/>
          <w:strike/>
          <w:color w:val="A6A6A6" w:themeColor="background1" w:themeShade="A6"/>
          <w:sz w:val="24"/>
          <w:rPrChange w:id="609" w:author="Paul Diaz" w:date="2013-10-02T23:22:00Z">
            <w:rPr>
              <w:del w:id="610" w:author="Paul Diaz" w:date="2013-10-02T17:38:00Z"/>
              <w:rFonts w:ascii="Times New Roman" w:hAnsi="Times New Roman" w:cs="Times New Roman"/>
              <w:sz w:val="24"/>
            </w:rPr>
          </w:rPrChange>
        </w:rPr>
        <w:pPrChange w:id="611" w:author="Paul Diaz" w:date="2013-10-02T17:38:00Z">
          <w:pPr>
            <w:pStyle w:val="normal0"/>
            <w:spacing w:line="240" w:lineRule="auto"/>
            <w:ind w:left="720"/>
          </w:pPr>
        </w:pPrChange>
      </w:pPr>
      <w:del w:id="612" w:author="Paul Diaz" w:date="2013-10-02T17:37:00Z">
        <w:r w:rsidRPr="00EA7AA1" w:rsidDel="00BD1A48">
          <w:rPr>
            <w:rFonts w:ascii="Times New Roman" w:hAnsi="Times New Roman" w:cs="Times New Roman"/>
            <w:strike/>
            <w:color w:val="A6A6A6" w:themeColor="background1" w:themeShade="A6"/>
            <w:rPrChange w:id="613" w:author="Paul Diaz" w:date="2013-10-02T23:22:00Z">
              <w:rPr>
                <w:rFonts w:ascii="Times New Roman" w:hAnsi="Times New Roman" w:cs="Times New Roman"/>
              </w:rPr>
            </w:rPrChange>
          </w:rPr>
          <w:delText xml:space="preserve"> </w:delText>
        </w:r>
      </w:del>
    </w:p>
    <w:p w14:paraId="16BB1FF1"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614" w:author="Paul Diaz" w:date="2013-10-02T23:22:00Z">
            <w:rPr>
              <w:rFonts w:ascii="Times New Roman" w:hAnsi="Times New Roman" w:cs="Times New Roman"/>
              <w:sz w:val="24"/>
            </w:rPr>
          </w:rPrChange>
        </w:rPr>
        <w:pPrChange w:id="615" w:author="Paul Diaz" w:date="2013-10-02T17:38:00Z">
          <w:pPr>
            <w:pStyle w:val="normal0"/>
            <w:spacing w:line="240" w:lineRule="auto"/>
            <w:ind w:left="720"/>
          </w:pPr>
        </w:pPrChange>
      </w:pPr>
      <w:r w:rsidRPr="00EA7AA1">
        <w:rPr>
          <w:rFonts w:ascii="Times New Roman" w:hAnsi="Times New Roman" w:cs="Times New Roman"/>
          <w:strike/>
          <w:color w:val="A6A6A6" w:themeColor="background1" w:themeShade="A6"/>
          <w:sz w:val="24"/>
          <w:rPrChange w:id="616" w:author="Paul Diaz" w:date="2013-10-02T23:22:00Z">
            <w:rPr>
              <w:rFonts w:ascii="Times New Roman" w:hAnsi="Times New Roman" w:cs="Times New Roman"/>
              <w:sz w:val="24"/>
            </w:rPr>
          </w:rPrChange>
        </w:rPr>
        <w:t>Furthermore on Page 47 of ATRT1 report there is more detail on this issue:</w:t>
      </w:r>
    </w:p>
    <w:p w14:paraId="23C516F3"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617" w:author="Paul Diaz" w:date="2013-10-02T23:22:00Z">
            <w:rPr>
              <w:rFonts w:ascii="Times New Roman" w:hAnsi="Times New Roman" w:cs="Times New Roman"/>
              <w:sz w:val="24"/>
            </w:rPr>
          </w:rPrChange>
        </w:rPr>
        <w:pPrChange w:id="618" w:author="Paul Diaz" w:date="2013-10-02T17:38:00Z">
          <w:pPr>
            <w:pStyle w:val="normal0"/>
            <w:spacing w:line="240" w:lineRule="auto"/>
            <w:ind w:left="720"/>
          </w:pPr>
        </w:pPrChange>
      </w:pPr>
      <w:r w:rsidRPr="00EA7AA1">
        <w:rPr>
          <w:rFonts w:ascii="Times New Roman" w:hAnsi="Times New Roman" w:cs="Times New Roman"/>
          <w:strike/>
          <w:color w:val="A6A6A6" w:themeColor="background1" w:themeShade="A6"/>
          <w:sz w:val="24"/>
          <w:rPrChange w:id="619" w:author="Paul Diaz" w:date="2013-10-02T23:22:00Z">
            <w:rPr>
              <w:rFonts w:ascii="Times New Roman" w:hAnsi="Times New Roman" w:cs="Times New Roman"/>
              <w:sz w:val="24"/>
            </w:rPr>
          </w:rPrChange>
        </w:rPr>
        <w:t xml:space="preserve"> </w:t>
      </w:r>
    </w:p>
    <w:p w14:paraId="5B0E3D2B" w14:textId="77777777" w:rsidR="004934F0" w:rsidRPr="00EA7AA1" w:rsidRDefault="007E185B">
      <w:pPr>
        <w:pStyle w:val="normal0"/>
        <w:numPr>
          <w:ilvl w:val="0"/>
          <w:numId w:val="40"/>
        </w:numPr>
        <w:spacing w:line="240" w:lineRule="auto"/>
        <w:rPr>
          <w:rFonts w:ascii="Times New Roman" w:hAnsi="Times New Roman" w:cs="Times New Roman"/>
          <w:strike/>
          <w:color w:val="A6A6A6" w:themeColor="background1" w:themeShade="A6"/>
          <w:sz w:val="24"/>
          <w:rPrChange w:id="620" w:author="Paul Diaz" w:date="2013-10-02T23:22:00Z">
            <w:rPr>
              <w:rFonts w:ascii="Times New Roman" w:hAnsi="Times New Roman" w:cs="Times New Roman"/>
              <w:sz w:val="24"/>
            </w:rPr>
          </w:rPrChange>
        </w:rPr>
        <w:pPrChange w:id="621" w:author="Paul Diaz" w:date="2013-10-02T17:46:00Z">
          <w:pPr>
            <w:pStyle w:val="normal0"/>
            <w:spacing w:line="240" w:lineRule="auto"/>
          </w:pPr>
        </w:pPrChange>
      </w:pPr>
      <w:r w:rsidRPr="00EA7AA1">
        <w:rPr>
          <w:rFonts w:ascii="Times New Roman" w:hAnsi="Times New Roman" w:cs="Times New Roman"/>
          <w:strike/>
          <w:color w:val="A6A6A6" w:themeColor="background1" w:themeShade="A6"/>
          <w:sz w:val="24"/>
          <w:rPrChange w:id="622" w:author="Paul Diaz" w:date="2013-10-02T23:22:00Z">
            <w:rPr>
              <w:rFonts w:ascii="Times New Roman" w:hAnsi="Times New Roman" w:cs="Times New Roman"/>
              <w:sz w:val="24"/>
            </w:rPr>
          </w:rPrChange>
        </w:rPr>
        <w:t>Reconsideration - Since 1999, there have been 44 requests for Reconsideration raised to the BGC and its predecessor committee. Of these, 32 (72.7%) were rejected or denied, or recommended that the Board take no action. In two cases, the complainant withdrew the request, and one case was declared to be groundless. Nine cases (20.4%) were approved by the BGC and adopted by the Board. One request is currently pending.</w:t>
      </w:r>
    </w:p>
    <w:p w14:paraId="4C4D931B" w14:textId="77777777" w:rsidR="004934F0" w:rsidRPr="00EA7AA1" w:rsidRDefault="007E185B">
      <w:pPr>
        <w:pStyle w:val="normal0"/>
        <w:spacing w:line="240" w:lineRule="auto"/>
        <w:rPr>
          <w:rFonts w:ascii="Times New Roman" w:hAnsi="Times New Roman" w:cs="Times New Roman"/>
          <w:color w:val="A6A6A6" w:themeColor="background1" w:themeShade="A6"/>
          <w:sz w:val="24"/>
          <w:rPrChange w:id="623" w:author="Paul Diaz" w:date="2013-10-02T23:22:00Z">
            <w:rPr>
              <w:rFonts w:ascii="Times New Roman" w:hAnsi="Times New Roman" w:cs="Times New Roman"/>
              <w:sz w:val="24"/>
            </w:rPr>
          </w:rPrChange>
        </w:rPr>
        <w:pPrChange w:id="624" w:author="Paul Diaz" w:date="2013-10-02T17:45:00Z">
          <w:pPr>
            <w:pStyle w:val="normal0"/>
            <w:spacing w:line="240" w:lineRule="auto"/>
            <w:ind w:left="720"/>
          </w:pPr>
        </w:pPrChange>
      </w:pPr>
      <w:r w:rsidRPr="00EA7AA1">
        <w:rPr>
          <w:rFonts w:ascii="Times New Roman" w:hAnsi="Times New Roman" w:cs="Times New Roman"/>
          <w:color w:val="A6A6A6" w:themeColor="background1" w:themeShade="A6"/>
          <w:sz w:val="24"/>
          <w:rPrChange w:id="625" w:author="Paul Diaz" w:date="2013-10-02T23:22:00Z">
            <w:rPr>
              <w:rFonts w:ascii="Times New Roman" w:hAnsi="Times New Roman" w:cs="Times New Roman"/>
              <w:sz w:val="24"/>
            </w:rPr>
          </w:rPrChange>
        </w:rPr>
        <w:t xml:space="preserve"> </w:t>
      </w:r>
    </w:p>
    <w:p w14:paraId="57114FA5" w14:textId="77777777" w:rsidR="004934F0" w:rsidRPr="000437B8" w:rsidRDefault="007E185B">
      <w:pPr>
        <w:pStyle w:val="normal0"/>
        <w:numPr>
          <w:ilvl w:val="0"/>
          <w:numId w:val="40"/>
        </w:numPr>
        <w:spacing w:line="240" w:lineRule="auto"/>
        <w:rPr>
          <w:rFonts w:ascii="Times New Roman" w:hAnsi="Times New Roman" w:cs="Times New Roman"/>
          <w:strike/>
          <w:sz w:val="24"/>
          <w:rPrChange w:id="626" w:author="Paul Diaz" w:date="2013-10-02T22:16:00Z">
            <w:rPr>
              <w:rFonts w:ascii="Times New Roman" w:hAnsi="Times New Roman" w:cs="Times New Roman"/>
              <w:sz w:val="24"/>
            </w:rPr>
          </w:rPrChange>
        </w:rPr>
        <w:pPrChange w:id="627" w:author="Paul Diaz" w:date="2013-10-02T17:46:00Z">
          <w:pPr>
            <w:pStyle w:val="normal0"/>
            <w:spacing w:line="240" w:lineRule="auto"/>
            <w:ind w:left="720"/>
          </w:pPr>
        </w:pPrChange>
      </w:pPr>
      <w:r w:rsidRPr="00EA7AA1">
        <w:rPr>
          <w:rFonts w:ascii="Times New Roman" w:hAnsi="Times New Roman" w:cs="Times New Roman"/>
          <w:strike/>
          <w:color w:val="A6A6A6" w:themeColor="background1" w:themeShade="A6"/>
          <w:sz w:val="24"/>
          <w:rPrChange w:id="628" w:author="Paul Diaz" w:date="2013-10-02T23:22:00Z">
            <w:rPr>
              <w:rFonts w:ascii="Times New Roman" w:hAnsi="Times New Roman" w:cs="Times New Roman"/>
              <w:sz w:val="24"/>
            </w:rPr>
          </w:rPrChange>
        </w:rPr>
        <w:t>Several Reconsideration requests looked at by WG4 did not include sufficient published documentation for WG4 to determine whether or not the Board reconsidered them, requiring further investigation by ICANN Staff.</w:t>
      </w:r>
    </w:p>
    <w:p w14:paraId="4E2948CE" w14:textId="1644F90A" w:rsidR="004934F0" w:rsidRPr="006622C2" w:rsidDel="00D10F02" w:rsidRDefault="004934F0" w:rsidP="00147A6A">
      <w:pPr>
        <w:pStyle w:val="Heading3"/>
        <w:spacing w:before="0" w:line="240" w:lineRule="auto"/>
        <w:contextualSpacing w:val="0"/>
        <w:rPr>
          <w:del w:id="629" w:author="Paul Diaz" w:date="2013-10-02T21:46:00Z"/>
          <w:rFonts w:ascii="Times New Roman" w:hAnsi="Times New Roman" w:cs="Times New Roman"/>
        </w:rPr>
      </w:pPr>
      <w:bookmarkStart w:id="630" w:name="h.pcltbm396k4y" w:colFirst="0" w:colLast="0"/>
      <w:bookmarkEnd w:id="630"/>
    </w:p>
    <w:p w14:paraId="20DAD4D7" w14:textId="06951F57" w:rsidR="004934F0" w:rsidRPr="006622C2" w:rsidDel="00D10F02" w:rsidRDefault="007E185B">
      <w:pPr>
        <w:pStyle w:val="normal0"/>
        <w:spacing w:line="240" w:lineRule="auto"/>
        <w:rPr>
          <w:del w:id="631" w:author="Paul Diaz" w:date="2013-10-02T21:46:00Z"/>
          <w:rFonts w:ascii="Times New Roman" w:hAnsi="Times New Roman" w:cs="Times New Roman"/>
          <w:sz w:val="24"/>
        </w:rPr>
        <w:pPrChange w:id="632" w:author="Paul Diaz" w:date="2013-10-02T16:19:00Z">
          <w:pPr>
            <w:pStyle w:val="normal0"/>
            <w:spacing w:line="240" w:lineRule="auto"/>
            <w:jc w:val="both"/>
          </w:pPr>
        </w:pPrChange>
      </w:pPr>
      <w:del w:id="633" w:author="Paul Diaz" w:date="2013-10-02T21:46:00Z">
        <w:r w:rsidRPr="006622C2" w:rsidDel="00D10F02">
          <w:rPr>
            <w:rFonts w:ascii="Times New Roman" w:eastAsia="Times New Roman" w:hAnsi="Times New Roman" w:cs="Times New Roman"/>
            <w:sz w:val="24"/>
          </w:rPr>
          <w:delText xml:space="preserve">Additionally, under this perspective followed by ATRT2, two other recommendations of ATRT1 have a clear intention to build institutional confidence in ICANN by the wider community: an assessment of the relationship between the Board and the Ombudsman, as well as a regular transparency report and whistleblower policy.  </w:delText>
        </w:r>
      </w:del>
    </w:p>
    <w:p w14:paraId="0623F2F5" w14:textId="0F54EEFD" w:rsidR="004934F0" w:rsidRPr="006622C2" w:rsidDel="00BD1A48" w:rsidRDefault="004934F0">
      <w:pPr>
        <w:pStyle w:val="normal0"/>
        <w:spacing w:line="240" w:lineRule="auto"/>
        <w:rPr>
          <w:del w:id="634" w:author="Paul Diaz" w:date="2013-10-02T17:38:00Z"/>
          <w:rFonts w:ascii="Times New Roman" w:hAnsi="Times New Roman" w:cs="Times New Roman"/>
          <w:sz w:val="24"/>
        </w:rPr>
      </w:pPr>
    </w:p>
    <w:p w14:paraId="2C2C52FC" w14:textId="5BDCB741" w:rsidR="004934F0" w:rsidRPr="006622C2" w:rsidDel="00BD1A48" w:rsidRDefault="007E185B">
      <w:pPr>
        <w:pStyle w:val="Heading3"/>
        <w:spacing w:before="0" w:line="240" w:lineRule="auto"/>
        <w:contextualSpacing w:val="0"/>
        <w:rPr>
          <w:del w:id="635" w:author="Paul Diaz" w:date="2013-10-02T17:38:00Z"/>
          <w:rFonts w:ascii="Times New Roman" w:hAnsi="Times New Roman" w:cs="Times New Roman"/>
        </w:rPr>
        <w:pPrChange w:id="636" w:author="Paul Diaz" w:date="2013-10-02T17:38:00Z">
          <w:pPr>
            <w:pStyle w:val="Heading3"/>
            <w:spacing w:before="0" w:line="240" w:lineRule="auto"/>
            <w:contextualSpacing w:val="0"/>
            <w:jc w:val="center"/>
          </w:pPr>
        </w:pPrChange>
      </w:pPr>
      <w:bookmarkStart w:id="637" w:name="h.yg89fqx28a8u" w:colFirst="0" w:colLast="0"/>
      <w:bookmarkEnd w:id="637"/>
      <w:del w:id="638" w:author="Paul Diaz" w:date="2013-10-02T17:38:00Z">
        <w:r w:rsidRPr="006622C2" w:rsidDel="00BD1A48">
          <w:rPr>
            <w:rFonts w:ascii="Times New Roman" w:hAnsi="Times New Roman" w:cs="Times New Roman"/>
          </w:rPr>
          <w:delText>With Regard to the role of the Ombudsman</w:delText>
        </w:r>
      </w:del>
    </w:p>
    <w:p w14:paraId="3B7846F1" w14:textId="0C75694A" w:rsidR="004934F0" w:rsidRPr="006622C2" w:rsidDel="00BD1A48" w:rsidRDefault="007E185B">
      <w:pPr>
        <w:pStyle w:val="normal0"/>
        <w:spacing w:line="240" w:lineRule="auto"/>
        <w:ind w:left="720" w:hanging="359"/>
        <w:rPr>
          <w:del w:id="639" w:author="Paul Diaz" w:date="2013-10-02T17:38:00Z"/>
          <w:rFonts w:ascii="Times New Roman" w:hAnsi="Times New Roman" w:cs="Times New Roman"/>
          <w:sz w:val="24"/>
        </w:rPr>
        <w:pPrChange w:id="640" w:author="Paul Diaz" w:date="2013-10-02T17:38:00Z">
          <w:pPr>
            <w:pStyle w:val="normal0"/>
            <w:spacing w:line="240" w:lineRule="auto"/>
            <w:ind w:left="1080" w:hanging="359"/>
          </w:pPr>
        </w:pPrChange>
      </w:pPr>
      <w:del w:id="641" w:author="Paul Diaz" w:date="2013-10-02T17:38:00Z">
        <w:r w:rsidRPr="006622C2" w:rsidDel="00BD1A48">
          <w:rPr>
            <w:rFonts w:ascii="Times New Roman" w:hAnsi="Times New Roman" w:cs="Times New Roman"/>
            <w:b/>
            <w:sz w:val="24"/>
          </w:rPr>
          <w:delText>24.</w:delText>
        </w:r>
        <w:r w:rsidRPr="006622C2" w:rsidDel="00BD1A48">
          <w:rPr>
            <w:rFonts w:ascii="Times New Roman" w:hAnsi="Times New Roman" w:cs="Times New Roman"/>
            <w:sz w:val="24"/>
          </w:rPr>
          <w:delText xml:space="preserve"> As soon as possible, but no later than the March 2011 ICANN meeting, the operations of the Office of Ombudsman and the relationship between the Office of the Ombudsman and the Board of Directors should be assessed and, to the extent they are not, should be brought into compliance with the relevant aspects of internationally recognized standards for: a) an Ombudsman function; and b) a Board supporting such a function under the Standards of Practice of the International Ombudsman Association. </w:delText>
        </w:r>
      </w:del>
    </w:p>
    <w:p w14:paraId="10466AA3" w14:textId="0D20005D" w:rsidR="004934F0" w:rsidRPr="006622C2" w:rsidDel="00BD1A48" w:rsidRDefault="007E185B">
      <w:pPr>
        <w:pStyle w:val="Heading3"/>
        <w:spacing w:before="0" w:line="240" w:lineRule="auto"/>
        <w:contextualSpacing w:val="0"/>
        <w:rPr>
          <w:del w:id="642" w:author="Paul Diaz" w:date="2013-10-02T17:38:00Z"/>
          <w:rFonts w:ascii="Times New Roman" w:hAnsi="Times New Roman" w:cs="Times New Roman"/>
        </w:rPr>
        <w:pPrChange w:id="643" w:author="Paul Diaz" w:date="2013-10-02T17:35:00Z">
          <w:pPr>
            <w:pStyle w:val="Heading3"/>
            <w:spacing w:before="0" w:line="240" w:lineRule="auto"/>
            <w:ind w:left="360"/>
            <w:contextualSpacing w:val="0"/>
            <w:jc w:val="center"/>
          </w:pPr>
        </w:pPrChange>
      </w:pPr>
      <w:bookmarkStart w:id="644" w:name="h.m4xkmdgqfoaz" w:colFirst="0" w:colLast="0"/>
      <w:bookmarkEnd w:id="644"/>
      <w:del w:id="645" w:author="Paul Diaz" w:date="2013-10-02T20:48:00Z">
        <w:r w:rsidRPr="006622C2" w:rsidDel="001C0CB0">
          <w:rPr>
            <w:rFonts w:ascii="Times New Roman" w:hAnsi="Times New Roman" w:cs="Times New Roman"/>
          </w:rPr>
          <w:delText>With Regard to Corporate Transparency reporting and whistleblowing</w:delText>
        </w:r>
      </w:del>
    </w:p>
    <w:p w14:paraId="7875B5F2" w14:textId="1FBA9D92" w:rsidR="004934F0" w:rsidRPr="006622C2" w:rsidDel="001C0CB0" w:rsidRDefault="004934F0">
      <w:pPr>
        <w:pStyle w:val="Heading3"/>
        <w:spacing w:before="0" w:line="240" w:lineRule="auto"/>
        <w:contextualSpacing w:val="0"/>
        <w:rPr>
          <w:del w:id="646" w:author="Paul Diaz" w:date="2013-10-02T20:48:00Z"/>
        </w:rPr>
        <w:pPrChange w:id="647" w:author="Paul Diaz" w:date="2013-10-02T17:38:00Z">
          <w:pPr>
            <w:pStyle w:val="normal0"/>
            <w:spacing w:line="240" w:lineRule="auto"/>
          </w:pPr>
        </w:pPrChange>
      </w:pPr>
    </w:p>
    <w:p w14:paraId="56D1F0BC" w14:textId="7DEFF47F" w:rsidR="004934F0" w:rsidRPr="006622C2" w:rsidDel="001C0CB0" w:rsidRDefault="007E185B">
      <w:pPr>
        <w:pStyle w:val="normal0"/>
        <w:spacing w:line="240" w:lineRule="auto"/>
        <w:rPr>
          <w:del w:id="648" w:author="Paul Diaz" w:date="2013-10-02T20:48:00Z"/>
          <w:rFonts w:ascii="Times New Roman" w:hAnsi="Times New Roman" w:cs="Times New Roman"/>
          <w:sz w:val="24"/>
        </w:rPr>
        <w:pPrChange w:id="649" w:author="Paul Diaz" w:date="2013-10-02T16:19:00Z">
          <w:pPr>
            <w:pStyle w:val="normal0"/>
            <w:spacing w:line="240" w:lineRule="auto"/>
            <w:jc w:val="both"/>
          </w:pPr>
        </w:pPrChange>
      </w:pPr>
      <w:del w:id="650" w:author="Paul Diaz" w:date="2013-10-02T20:48:00Z">
        <w:r w:rsidRPr="006622C2" w:rsidDel="001C0CB0">
          <w:rPr>
            <w:rFonts w:ascii="Times New Roman" w:eastAsia="Times New Roman" w:hAnsi="Times New Roman" w:cs="Times New Roman"/>
            <w:sz w:val="24"/>
          </w:rPr>
          <w:delText>This area was not the subject of an ATRT1 recommendation. it was included in the ATRT1 documentation in the Appendices that included the Berkman Report.  This is discussed below under the Heading Background Research on New Recommendations section of this template.</w:delText>
        </w:r>
      </w:del>
    </w:p>
    <w:p w14:paraId="4F0D44D2" w14:textId="56FB5EF4" w:rsidR="004934F0" w:rsidRPr="006622C2" w:rsidDel="00824937" w:rsidRDefault="004934F0" w:rsidP="00C82C20">
      <w:pPr>
        <w:pStyle w:val="normal0"/>
        <w:spacing w:line="240" w:lineRule="auto"/>
        <w:rPr>
          <w:del w:id="651" w:author="Paul Diaz" w:date="2013-10-02T20:49:00Z"/>
          <w:rFonts w:ascii="Times New Roman" w:hAnsi="Times New Roman" w:cs="Times New Roman"/>
          <w:sz w:val="24"/>
        </w:rPr>
      </w:pPr>
    </w:p>
    <w:p w14:paraId="4B16150A" w14:textId="695587F6" w:rsidR="004934F0" w:rsidRPr="006622C2" w:rsidDel="00BD1A48" w:rsidRDefault="007E185B" w:rsidP="00C82C20">
      <w:pPr>
        <w:pStyle w:val="normal0"/>
        <w:spacing w:line="240" w:lineRule="auto"/>
        <w:rPr>
          <w:del w:id="652" w:author="Paul Diaz" w:date="2013-10-02T17:39:00Z"/>
          <w:rFonts w:ascii="Times New Roman" w:hAnsi="Times New Roman" w:cs="Times New Roman"/>
          <w:sz w:val="24"/>
        </w:rPr>
      </w:pPr>
      <w:del w:id="653" w:author="Paul Diaz" w:date="2013-10-02T17:39:00Z">
        <w:r w:rsidRPr="006622C2" w:rsidDel="00BD1A48">
          <w:rPr>
            <w:rFonts w:ascii="Times New Roman" w:hAnsi="Times New Roman" w:cs="Times New Roman"/>
            <w:sz w:val="24"/>
          </w:rPr>
          <w:delText>While these subject were originally approached as separate issues requiring individual review and recommendation, it became clear that the information relevant to the discussion was interrelated.  It was also clear that necessary public and internal inputs that should be available to the Board in making, reviewing and considering its decisions are also interrelated.  It is considered important that these recommendations be considered together in the implementation, as only in a coordinated implementation that takes all of these aspects into account, will will ensure that all inputs are transparently considered at the Board level:</w:delText>
        </w:r>
      </w:del>
    </w:p>
    <w:p w14:paraId="2931F7ED" w14:textId="04768D09" w:rsidR="004934F0" w:rsidRPr="006622C2" w:rsidDel="00824937" w:rsidRDefault="004934F0" w:rsidP="00D451DD">
      <w:pPr>
        <w:pStyle w:val="normal0"/>
        <w:spacing w:line="240" w:lineRule="auto"/>
        <w:rPr>
          <w:del w:id="654" w:author="Paul Diaz" w:date="2013-10-02T20:49:00Z"/>
          <w:rFonts w:ascii="Times New Roman" w:hAnsi="Times New Roman" w:cs="Times New Roman"/>
          <w:sz w:val="24"/>
        </w:rPr>
      </w:pPr>
    </w:p>
    <w:p w14:paraId="7D010A06" w14:textId="71F9F549" w:rsidR="004934F0" w:rsidRPr="006622C2" w:rsidDel="00F77D96" w:rsidRDefault="007E185B">
      <w:pPr>
        <w:pStyle w:val="Heading2"/>
        <w:spacing w:before="0" w:line="240" w:lineRule="auto"/>
        <w:contextualSpacing w:val="0"/>
        <w:rPr>
          <w:del w:id="655" w:author="Paul Diaz" w:date="2013-10-02T21:04:00Z"/>
          <w:rFonts w:ascii="Times New Roman" w:hAnsi="Times New Roman" w:cs="Times New Roman"/>
          <w:sz w:val="24"/>
        </w:rPr>
        <w:pPrChange w:id="656" w:author="Paul Diaz" w:date="2013-10-02T21:04:00Z">
          <w:pPr>
            <w:pStyle w:val="Heading2"/>
            <w:spacing w:before="0" w:line="240" w:lineRule="auto"/>
            <w:ind w:left="360"/>
            <w:contextualSpacing w:val="0"/>
          </w:pPr>
        </w:pPrChange>
      </w:pPr>
      <w:bookmarkStart w:id="657" w:name="h.c6sq3jvi34d" w:colFirst="0" w:colLast="0"/>
      <w:bookmarkEnd w:id="657"/>
      <w:del w:id="658" w:author="Paul Diaz" w:date="2013-10-02T20:48:00Z">
        <w:r w:rsidRPr="00824937" w:rsidDel="00824937">
          <w:rPr>
            <w:rFonts w:ascii="Times New Roman" w:hAnsi="Times New Roman" w:cs="Times New Roman"/>
            <w:b w:val="0"/>
            <w:sz w:val="28"/>
            <w:szCs w:val="28"/>
            <w:rPrChange w:id="659" w:author="Paul Diaz" w:date="2013-10-02T20:49:00Z">
              <w:rPr>
                <w:rFonts w:ascii="Times New Roman" w:hAnsi="Times New Roman" w:cs="Times New Roman"/>
                <w:b w:val="0"/>
              </w:rPr>
            </w:rPrChange>
          </w:rPr>
          <w:delText xml:space="preserve">A.2. </w:delText>
        </w:r>
      </w:del>
      <w:del w:id="660" w:author="Paul Diaz" w:date="2013-10-02T20:49:00Z">
        <w:r w:rsidRPr="00824937" w:rsidDel="00824937">
          <w:rPr>
            <w:rFonts w:ascii="Times New Roman" w:hAnsi="Times New Roman" w:cs="Times New Roman"/>
            <w:b w:val="0"/>
            <w:sz w:val="28"/>
            <w:szCs w:val="28"/>
            <w:rPrChange w:id="661" w:author="Paul Diaz" w:date="2013-10-02T20:49:00Z">
              <w:rPr>
                <w:rFonts w:ascii="Times New Roman" w:hAnsi="Times New Roman" w:cs="Times New Roman"/>
                <w:b w:val="0"/>
              </w:rPr>
            </w:rPrChange>
          </w:rPr>
          <w:delText>Summary of ICANN</w:delText>
        </w:r>
      </w:del>
      <w:del w:id="662" w:author="Paul Diaz" w:date="2013-10-02T20:48:00Z">
        <w:r w:rsidRPr="00824937" w:rsidDel="00824937">
          <w:rPr>
            <w:rFonts w:ascii="Times New Roman" w:hAnsi="Times New Roman" w:cs="Times New Roman"/>
            <w:b w:val="0"/>
            <w:sz w:val="28"/>
            <w:szCs w:val="28"/>
            <w:rPrChange w:id="663" w:author="Paul Diaz" w:date="2013-10-02T20:49:00Z">
              <w:rPr>
                <w:rFonts w:ascii="Times New Roman" w:hAnsi="Times New Roman" w:cs="Times New Roman"/>
                <w:b w:val="0"/>
              </w:rPr>
            </w:rPrChange>
          </w:rPr>
          <w:delText xml:space="preserve"> Staff</w:delText>
        </w:r>
      </w:del>
      <w:del w:id="664" w:author="Paul Diaz" w:date="2013-10-02T20:49:00Z">
        <w:r w:rsidRPr="00824937" w:rsidDel="00824937">
          <w:rPr>
            <w:rFonts w:ascii="Times New Roman" w:hAnsi="Times New Roman" w:cs="Times New Roman"/>
            <w:b w:val="0"/>
            <w:color w:val="FF00FF"/>
            <w:sz w:val="28"/>
            <w:szCs w:val="28"/>
            <w:rPrChange w:id="665" w:author="Paul Diaz" w:date="2013-10-02T20:49:00Z">
              <w:rPr>
                <w:rFonts w:ascii="Times New Roman" w:hAnsi="Times New Roman" w:cs="Times New Roman"/>
                <w:b w:val="0"/>
                <w:color w:val="FF00FF"/>
              </w:rPr>
            </w:rPrChange>
          </w:rPr>
          <w:delText xml:space="preserve"> </w:delText>
        </w:r>
        <w:r w:rsidRPr="00824937" w:rsidDel="00824937">
          <w:rPr>
            <w:rFonts w:ascii="Times New Roman" w:hAnsi="Times New Roman" w:cs="Times New Roman"/>
            <w:b w:val="0"/>
            <w:sz w:val="28"/>
            <w:szCs w:val="28"/>
            <w:rPrChange w:id="666" w:author="Paul Diaz" w:date="2013-10-02T20:49:00Z">
              <w:rPr>
                <w:rFonts w:ascii="Times New Roman" w:hAnsi="Times New Roman" w:cs="Times New Roman"/>
                <w:b w:val="0"/>
              </w:rPr>
            </w:rPrChange>
          </w:rPr>
          <w:delText>assessment of implementation</w:delText>
        </w:r>
      </w:del>
      <w:del w:id="667" w:author="Paul Diaz" w:date="2013-10-02T20:48:00Z">
        <w:r w:rsidRPr="006622C2" w:rsidDel="00824937">
          <w:rPr>
            <w:rFonts w:ascii="Times New Roman" w:hAnsi="Times New Roman" w:cs="Times New Roman"/>
            <w:sz w:val="24"/>
          </w:rPr>
          <w:delText xml:space="preserve"> including actions taken, implementability and effectiveness</w:delText>
        </w:r>
      </w:del>
    </w:p>
    <w:p w14:paraId="2BEA7A99" w14:textId="5215FDF5" w:rsidR="004934F0" w:rsidRPr="006622C2" w:rsidDel="00F77D96" w:rsidRDefault="007E185B">
      <w:pPr>
        <w:pStyle w:val="Heading2"/>
        <w:spacing w:before="0" w:line="240" w:lineRule="auto"/>
        <w:contextualSpacing w:val="0"/>
        <w:rPr>
          <w:del w:id="668" w:author="Paul Diaz" w:date="2013-10-02T21:04:00Z"/>
          <w:rFonts w:ascii="Times New Roman" w:hAnsi="Times New Roman" w:cs="Times New Roman"/>
        </w:rPr>
        <w:pPrChange w:id="669" w:author="Paul Diaz" w:date="2013-10-02T21:04:00Z">
          <w:pPr>
            <w:pStyle w:val="Heading3"/>
            <w:spacing w:before="0" w:line="240" w:lineRule="auto"/>
            <w:contextualSpacing w:val="0"/>
            <w:jc w:val="center"/>
          </w:pPr>
        </w:pPrChange>
      </w:pPr>
      <w:bookmarkStart w:id="670" w:name="h.m7llv2y22n5x" w:colFirst="0" w:colLast="0"/>
      <w:bookmarkEnd w:id="670"/>
      <w:del w:id="671" w:author="Paul Diaz" w:date="2013-10-02T21:04:00Z">
        <w:r w:rsidRPr="006622C2" w:rsidDel="00F77D96">
          <w:rPr>
            <w:rFonts w:ascii="Times New Roman" w:hAnsi="Times New Roman" w:cs="Times New Roman"/>
          </w:rPr>
          <w:delText>With regard to Board consideration of input in Policy Decision making</w:delText>
        </w:r>
      </w:del>
    </w:p>
    <w:p w14:paraId="5D6E0125" w14:textId="49D1C2AF" w:rsidR="004934F0" w:rsidRPr="006622C2" w:rsidDel="00F77D96" w:rsidRDefault="007E185B">
      <w:pPr>
        <w:pStyle w:val="Heading2"/>
        <w:spacing w:before="0" w:line="240" w:lineRule="auto"/>
        <w:contextualSpacing w:val="0"/>
        <w:rPr>
          <w:del w:id="672" w:author="Paul Diaz" w:date="2013-10-02T21:04:00Z"/>
          <w:rFonts w:ascii="Times New Roman" w:hAnsi="Times New Roman" w:cs="Times New Roman"/>
          <w:sz w:val="24"/>
        </w:rPr>
        <w:pPrChange w:id="673" w:author="Paul Diaz" w:date="2013-10-02T21:04:00Z">
          <w:pPr>
            <w:pStyle w:val="Heading1"/>
            <w:spacing w:before="0" w:line="240" w:lineRule="auto"/>
            <w:ind w:left="1440"/>
            <w:contextualSpacing w:val="0"/>
          </w:pPr>
        </w:pPrChange>
      </w:pPr>
      <w:bookmarkStart w:id="674" w:name="h.st2amlyi8q1h" w:colFirst="0" w:colLast="0"/>
      <w:bookmarkEnd w:id="674"/>
      <w:del w:id="675" w:author="Paul Diaz" w:date="2013-10-02T21:04:00Z">
        <w:r w:rsidRPr="006622C2" w:rsidDel="00F77D96">
          <w:rPr>
            <w:rFonts w:ascii="Times New Roman" w:eastAsia="Times New Roman" w:hAnsi="Times New Roman" w:cs="Times New Roman"/>
            <w:b w:val="0"/>
            <w:sz w:val="24"/>
          </w:rPr>
          <w:delText>Public Comments Data Analysis (May 2013)</w:delText>
        </w:r>
      </w:del>
    </w:p>
    <w:p w14:paraId="602EBFCE" w14:textId="6E5EB36D" w:rsidR="004934F0" w:rsidRPr="006622C2" w:rsidDel="00F77D96" w:rsidRDefault="001C0CB0">
      <w:pPr>
        <w:pStyle w:val="Heading2"/>
        <w:spacing w:before="0" w:line="240" w:lineRule="auto"/>
        <w:contextualSpacing w:val="0"/>
        <w:rPr>
          <w:del w:id="676" w:author="Paul Diaz" w:date="2013-10-02T21:04:00Z"/>
          <w:rFonts w:ascii="Times New Roman" w:hAnsi="Times New Roman" w:cs="Times New Roman"/>
          <w:sz w:val="24"/>
        </w:rPr>
        <w:pPrChange w:id="677" w:author="Paul Diaz" w:date="2013-10-02T21:04:00Z">
          <w:pPr>
            <w:pStyle w:val="normal0"/>
            <w:spacing w:line="240" w:lineRule="auto"/>
            <w:ind w:left="1440"/>
          </w:pPr>
        </w:pPrChange>
      </w:pPr>
      <w:del w:id="678" w:author="Paul Diaz" w:date="2013-10-02T21:04:00Z">
        <w:r w:rsidDel="00F77D96">
          <w:rPr>
            <w:b w:val="0"/>
          </w:rPr>
          <w:fldChar w:fldCharType="begin"/>
        </w:r>
        <w:r w:rsidDel="00F77D96">
          <w:delInstrText xml:space="preserve"> HYPERLINK "https://community.icann.org/pages/viewpage.action?pageId=41885192" \h </w:delInstrText>
        </w:r>
        <w:r w:rsidDel="00F77D96">
          <w:rPr>
            <w:b w:val="0"/>
          </w:rPr>
          <w:fldChar w:fldCharType="separate"/>
        </w:r>
        <w:r w:rsidR="007E185B" w:rsidRPr="006622C2" w:rsidDel="00F77D96">
          <w:rPr>
            <w:rFonts w:ascii="Times New Roman" w:eastAsia="Times New Roman" w:hAnsi="Times New Roman" w:cs="Times New Roman"/>
            <w:sz w:val="24"/>
            <w:u w:val="single"/>
          </w:rPr>
          <w:delText>https://community.icann.org/pages/viewpage.action?pageId=41885192</w:delText>
        </w:r>
        <w:r w:rsidDel="00F77D96">
          <w:rPr>
            <w:rFonts w:ascii="Times New Roman" w:eastAsia="Times New Roman" w:hAnsi="Times New Roman" w:cs="Times New Roman"/>
            <w:b w:val="0"/>
            <w:u w:val="single"/>
          </w:rPr>
          <w:fldChar w:fldCharType="end"/>
        </w:r>
      </w:del>
    </w:p>
    <w:p w14:paraId="7C813A18" w14:textId="4216402D" w:rsidR="004934F0" w:rsidRPr="006622C2" w:rsidDel="00F77D96" w:rsidRDefault="004934F0">
      <w:pPr>
        <w:pStyle w:val="Heading2"/>
        <w:spacing w:before="0" w:line="240" w:lineRule="auto"/>
        <w:contextualSpacing w:val="0"/>
        <w:rPr>
          <w:del w:id="679" w:author="Paul Diaz" w:date="2013-10-02T21:04:00Z"/>
          <w:rFonts w:ascii="Times New Roman" w:hAnsi="Times New Roman" w:cs="Times New Roman"/>
          <w:sz w:val="24"/>
        </w:rPr>
        <w:pPrChange w:id="680" w:author="Paul Diaz" w:date="2013-10-02T21:04:00Z">
          <w:pPr>
            <w:pStyle w:val="normal0"/>
            <w:spacing w:line="240" w:lineRule="auto"/>
            <w:ind w:left="1440"/>
          </w:pPr>
        </w:pPrChange>
      </w:pPr>
    </w:p>
    <w:p w14:paraId="049E9904" w14:textId="458193D3" w:rsidR="004934F0" w:rsidRPr="00824937" w:rsidDel="00F77D96" w:rsidRDefault="007E185B">
      <w:pPr>
        <w:pStyle w:val="Heading2"/>
        <w:spacing w:before="0" w:line="240" w:lineRule="auto"/>
        <w:contextualSpacing w:val="0"/>
        <w:rPr>
          <w:del w:id="681" w:author="Paul Diaz" w:date="2013-10-02T21:04:00Z"/>
          <w:rFonts w:ascii="Times New Roman" w:eastAsia="Times New Roman" w:hAnsi="Times New Roman" w:cs="Times New Roman"/>
          <w:sz w:val="22"/>
          <w:rPrChange w:id="682" w:author="Paul Diaz" w:date="2013-10-02T20:52:00Z">
            <w:rPr>
              <w:del w:id="683" w:author="Paul Diaz" w:date="2013-10-02T21:04:00Z"/>
              <w:rFonts w:ascii="Times New Roman" w:hAnsi="Times New Roman" w:cs="Times New Roman"/>
              <w:sz w:val="24"/>
            </w:rPr>
          </w:rPrChange>
        </w:rPr>
        <w:pPrChange w:id="684" w:author="Paul Diaz" w:date="2013-10-02T21:04:00Z">
          <w:pPr>
            <w:pStyle w:val="normal0"/>
            <w:spacing w:line="240" w:lineRule="auto"/>
            <w:ind w:left="1440"/>
            <w:jc w:val="both"/>
          </w:pPr>
        </w:pPrChange>
      </w:pPr>
      <w:del w:id="685" w:author="Paul Diaz" w:date="2013-10-02T20:52:00Z">
        <w:r w:rsidRPr="00824937" w:rsidDel="00824937">
          <w:rPr>
            <w:rFonts w:ascii="Times New Roman" w:eastAsia="Times New Roman" w:hAnsi="Times New Roman" w:cs="Times New Roman"/>
            <w:sz w:val="24"/>
          </w:rPr>
          <w:delText>After one full year of experience with the Public Comments enhancements introduced as part of the ATRT Recommendations</w:delText>
        </w:r>
      </w:del>
      <w:del w:id="686" w:author="Paul Diaz" w:date="2013-10-02T21:04:00Z">
        <w:r w:rsidRPr="00824937" w:rsidDel="00F77D96">
          <w:rPr>
            <w:rFonts w:ascii="Times New Roman" w:eastAsia="Times New Roman" w:hAnsi="Times New Roman" w:cs="Times New Roman"/>
            <w:sz w:val="24"/>
          </w:rPr>
          <w:delText>,</w:delText>
        </w:r>
        <w:r w:rsidRPr="006622C2" w:rsidDel="00F77D96">
          <w:rPr>
            <w:rFonts w:ascii="Times New Roman" w:eastAsia="Times New Roman" w:hAnsi="Times New Roman" w:cs="Times New Roman"/>
            <w:sz w:val="24"/>
          </w:rPr>
          <w:delText xml:space="preserve"> Staff </w:delText>
        </w:r>
      </w:del>
      <w:del w:id="687" w:author="Paul Diaz" w:date="2013-10-02T20:53:00Z">
        <w:r w:rsidRPr="006622C2" w:rsidDel="00824937">
          <w:rPr>
            <w:rFonts w:ascii="Times New Roman" w:eastAsia="Times New Roman" w:hAnsi="Times New Roman" w:cs="Times New Roman"/>
            <w:sz w:val="24"/>
          </w:rPr>
          <w:delText xml:space="preserve">has </w:delText>
        </w:r>
      </w:del>
      <w:del w:id="688" w:author="Paul Diaz" w:date="2013-10-02T21:04:00Z">
        <w:r w:rsidRPr="006622C2" w:rsidDel="00F77D96">
          <w:rPr>
            <w:rFonts w:ascii="Times New Roman" w:eastAsia="Times New Roman" w:hAnsi="Times New Roman" w:cs="Times New Roman"/>
            <w:sz w:val="24"/>
          </w:rPr>
          <w:delText>undert</w:delText>
        </w:r>
      </w:del>
      <w:del w:id="689" w:author="Paul Diaz" w:date="2013-10-02T20:53:00Z">
        <w:r w:rsidRPr="006622C2" w:rsidDel="00824937">
          <w:rPr>
            <w:rFonts w:ascii="Times New Roman" w:eastAsia="Times New Roman" w:hAnsi="Times New Roman" w:cs="Times New Roman"/>
            <w:sz w:val="24"/>
          </w:rPr>
          <w:delText>aken</w:delText>
        </w:r>
      </w:del>
      <w:del w:id="690" w:author="Paul Diaz" w:date="2013-10-02T21:04:00Z">
        <w:r w:rsidRPr="006622C2" w:rsidDel="00F77D96">
          <w:rPr>
            <w:rFonts w:ascii="Times New Roman" w:eastAsia="Times New Roman" w:hAnsi="Times New Roman" w:cs="Times New Roman"/>
            <w:sz w:val="24"/>
          </w:rPr>
          <w:delText xml:space="preserve"> an analysis to determine what can be learned based upon actual community usage and participation patterns. The study period </w:delText>
        </w:r>
      </w:del>
      <w:del w:id="691" w:author="Paul Diaz" w:date="2013-10-02T20:54:00Z">
        <w:r w:rsidRPr="006622C2" w:rsidDel="00824937">
          <w:rPr>
            <w:rFonts w:ascii="Times New Roman" w:eastAsia="Times New Roman" w:hAnsi="Times New Roman" w:cs="Times New Roman"/>
            <w:sz w:val="24"/>
          </w:rPr>
          <w:delText xml:space="preserve">selected </w:delText>
        </w:r>
      </w:del>
      <w:del w:id="692" w:author="Paul Diaz" w:date="2013-10-02T21:04:00Z">
        <w:r w:rsidRPr="006622C2" w:rsidDel="00F77D96">
          <w:rPr>
            <w:rFonts w:ascii="Times New Roman" w:eastAsia="Times New Roman" w:hAnsi="Times New Roman" w:cs="Times New Roman"/>
            <w:sz w:val="24"/>
          </w:rPr>
          <w:delText>was</w:delText>
        </w:r>
      </w:del>
      <w:del w:id="693" w:author="Paul Diaz" w:date="2013-10-02T20:54:00Z">
        <w:r w:rsidRPr="006622C2" w:rsidDel="00824937">
          <w:rPr>
            <w:rFonts w:ascii="Times New Roman" w:eastAsia="Times New Roman" w:hAnsi="Times New Roman" w:cs="Times New Roman"/>
            <w:sz w:val="24"/>
          </w:rPr>
          <w:delText xml:space="preserve"> all </w:delText>
        </w:r>
        <w:r w:rsidRPr="00824937" w:rsidDel="00824937">
          <w:rPr>
            <w:rFonts w:ascii="Times New Roman" w:eastAsia="Times New Roman" w:hAnsi="Times New Roman" w:cs="Times New Roman"/>
            <w:rPrChange w:id="694" w:author="Paul Diaz" w:date="2013-10-02T20:50:00Z">
              <w:rPr>
                <w:rFonts w:ascii="Times New Roman" w:eastAsia="Times New Roman" w:hAnsi="Times New Roman" w:cs="Times New Roman"/>
                <w:u w:val="single"/>
              </w:rPr>
            </w:rPrChange>
          </w:rPr>
          <w:delText>Closed</w:delText>
        </w:r>
        <w:r w:rsidRPr="006622C2" w:rsidDel="00824937">
          <w:rPr>
            <w:rFonts w:ascii="Times New Roman" w:eastAsia="Times New Roman" w:hAnsi="Times New Roman" w:cs="Times New Roman"/>
            <w:sz w:val="24"/>
          </w:rPr>
          <w:delText xml:space="preserve"> Public Comments Forums</w:delText>
        </w:r>
      </w:del>
      <w:del w:id="695" w:author="Paul Diaz" w:date="2013-10-02T21:04:00Z">
        <w:r w:rsidRPr="006622C2" w:rsidDel="00F77D96">
          <w:rPr>
            <w:rFonts w:ascii="Times New Roman" w:eastAsia="Times New Roman" w:hAnsi="Times New Roman" w:cs="Times New Roman"/>
            <w:sz w:val="24"/>
          </w:rPr>
          <w:delText xml:space="preserve"> from 1 January 2010 through 31 December 2012</w:delText>
        </w:r>
      </w:del>
      <w:del w:id="696" w:author="Paul Diaz" w:date="2013-10-02T20:50:00Z">
        <w:r w:rsidRPr="006622C2" w:rsidDel="00824937">
          <w:rPr>
            <w:rFonts w:ascii="Times New Roman" w:eastAsia="Times New Roman" w:hAnsi="Times New Roman" w:cs="Times New Roman"/>
            <w:sz w:val="24"/>
          </w:rPr>
          <w:delText xml:space="preserve"> (</w:delText>
        </w:r>
      </w:del>
      <w:del w:id="697" w:author="Paul Diaz" w:date="2013-10-02T20:54:00Z">
        <w:r w:rsidRPr="006622C2" w:rsidDel="00824937">
          <w:rPr>
            <w:rFonts w:ascii="Times New Roman" w:eastAsia="Times New Roman" w:hAnsi="Times New Roman" w:cs="Times New Roman"/>
            <w:sz w:val="24"/>
          </w:rPr>
          <w:delText>3 years</w:delText>
        </w:r>
      </w:del>
      <w:del w:id="698" w:author="Paul Diaz" w:date="2013-10-02T20:51:00Z">
        <w:r w:rsidRPr="006622C2" w:rsidDel="00824937">
          <w:rPr>
            <w:rFonts w:ascii="Times New Roman" w:eastAsia="Times New Roman" w:hAnsi="Times New Roman" w:cs="Times New Roman"/>
            <w:sz w:val="24"/>
          </w:rPr>
          <w:delText>)</w:delText>
        </w:r>
      </w:del>
      <w:del w:id="699" w:author="Paul Diaz" w:date="2013-10-02T20:54:00Z">
        <w:r w:rsidRPr="006622C2" w:rsidDel="00824937">
          <w:rPr>
            <w:rFonts w:ascii="Times New Roman" w:eastAsia="Times New Roman" w:hAnsi="Times New Roman" w:cs="Times New Roman"/>
            <w:sz w:val="24"/>
          </w:rPr>
          <w:delText xml:space="preserve">. The data collection process </w:delText>
        </w:r>
      </w:del>
      <w:del w:id="700" w:author="Paul Diaz" w:date="2013-10-02T21:04:00Z">
        <w:r w:rsidRPr="006622C2" w:rsidDel="00F77D96">
          <w:rPr>
            <w:rFonts w:ascii="Times New Roman" w:eastAsia="Times New Roman" w:hAnsi="Times New Roman" w:cs="Times New Roman"/>
            <w:sz w:val="24"/>
          </w:rPr>
          <w:delText xml:space="preserve">involved harvesting information from each of </w:delText>
        </w:r>
        <w:r w:rsidRPr="00DB0597" w:rsidDel="00F77D96">
          <w:rPr>
            <w:rFonts w:ascii="Times New Roman" w:eastAsia="Times New Roman" w:hAnsi="Times New Roman" w:cs="Times New Roman"/>
            <w:b w:val="0"/>
          </w:rPr>
          <w:delText>212</w:delText>
        </w:r>
        <w:r w:rsidRPr="00824937" w:rsidDel="00F77D96">
          <w:rPr>
            <w:rFonts w:ascii="Times New Roman" w:eastAsia="Times New Roman" w:hAnsi="Times New Roman" w:cs="Times New Roman"/>
            <w:sz w:val="24"/>
          </w:rPr>
          <w:delText xml:space="preserve"> </w:delText>
        </w:r>
        <w:r w:rsidRPr="006622C2" w:rsidDel="00F77D96">
          <w:rPr>
            <w:rFonts w:ascii="Times New Roman" w:eastAsia="Times New Roman" w:hAnsi="Times New Roman" w:cs="Times New Roman"/>
            <w:sz w:val="24"/>
          </w:rPr>
          <w:delText>Public Comments Forums archived on ICANN.org</w:delText>
        </w:r>
      </w:del>
      <w:del w:id="701" w:author="Paul Diaz" w:date="2013-10-02T20:55:00Z">
        <w:r w:rsidRPr="006622C2" w:rsidDel="00824937">
          <w:rPr>
            <w:rFonts w:ascii="Times New Roman" w:eastAsia="Times New Roman" w:hAnsi="Times New Roman" w:cs="Times New Roman"/>
            <w:sz w:val="24"/>
          </w:rPr>
          <w:delText xml:space="preserve"> and building an Excel workbook for subsequent analysis. Once the data was available in spreadsheet form, various statistical calculations were prepared along with graphs/charts that would serve to highlight trends and patterns</w:delText>
        </w:r>
      </w:del>
      <w:del w:id="702" w:author="Paul Diaz" w:date="2013-10-02T21:04:00Z">
        <w:r w:rsidRPr="006622C2" w:rsidDel="00F77D96">
          <w:rPr>
            <w:rFonts w:ascii="Times New Roman" w:eastAsia="Times New Roman" w:hAnsi="Times New Roman" w:cs="Times New Roman"/>
            <w:sz w:val="24"/>
          </w:rPr>
          <w:delText>.</w:delText>
        </w:r>
      </w:del>
    </w:p>
    <w:p w14:paraId="5360F050" w14:textId="1710E2F1" w:rsidR="004934F0" w:rsidRPr="006622C2" w:rsidDel="00F77D96" w:rsidRDefault="004934F0">
      <w:pPr>
        <w:pStyle w:val="Heading2"/>
        <w:spacing w:before="0" w:line="240" w:lineRule="auto"/>
        <w:contextualSpacing w:val="0"/>
        <w:rPr>
          <w:del w:id="703" w:author="Paul Diaz" w:date="2013-10-02T21:04:00Z"/>
          <w:rFonts w:ascii="Times New Roman" w:hAnsi="Times New Roman" w:cs="Times New Roman"/>
          <w:sz w:val="24"/>
        </w:rPr>
        <w:pPrChange w:id="704" w:author="Paul Diaz" w:date="2013-10-02T21:04:00Z">
          <w:pPr>
            <w:pStyle w:val="normal0"/>
            <w:spacing w:line="240" w:lineRule="auto"/>
          </w:pPr>
        </w:pPrChange>
      </w:pPr>
    </w:p>
    <w:p w14:paraId="48F0204D" w14:textId="6CBD13C6" w:rsidR="004934F0" w:rsidRPr="006622C2" w:rsidDel="00F77D96" w:rsidRDefault="007E185B">
      <w:pPr>
        <w:pStyle w:val="Heading2"/>
        <w:spacing w:before="0" w:line="240" w:lineRule="auto"/>
        <w:contextualSpacing w:val="0"/>
        <w:rPr>
          <w:del w:id="705" w:author="Paul Diaz" w:date="2013-10-02T21:04:00Z"/>
          <w:rFonts w:ascii="Times New Roman" w:hAnsi="Times New Roman" w:cs="Times New Roman"/>
          <w:sz w:val="24"/>
        </w:rPr>
        <w:pPrChange w:id="706" w:author="Paul Diaz" w:date="2013-10-02T21:04:00Z">
          <w:pPr>
            <w:pStyle w:val="normal0"/>
            <w:numPr>
              <w:numId w:val="32"/>
            </w:numPr>
            <w:spacing w:line="240" w:lineRule="auto"/>
            <w:ind w:left="720" w:hanging="359"/>
            <w:contextualSpacing/>
          </w:pPr>
        </w:pPrChange>
      </w:pPr>
      <w:del w:id="707" w:author="Paul Diaz" w:date="2013-10-02T21:04:00Z">
        <w:r w:rsidRPr="006622C2" w:rsidDel="00F77D96">
          <w:rPr>
            <w:rFonts w:ascii="Times New Roman" w:hAnsi="Times New Roman" w:cs="Times New Roman"/>
            <w:sz w:val="24"/>
          </w:rPr>
          <w:delText>A checklist was created that is used with GNSO PDP recommendations to ascertain that all inputs were received.</w:delText>
        </w:r>
      </w:del>
    </w:p>
    <w:p w14:paraId="3F1411C0" w14:textId="7268B41C" w:rsidR="004934F0" w:rsidRPr="006622C2" w:rsidDel="00F77D96" w:rsidRDefault="007E185B">
      <w:pPr>
        <w:pStyle w:val="Heading2"/>
        <w:spacing w:before="0" w:line="240" w:lineRule="auto"/>
        <w:contextualSpacing w:val="0"/>
        <w:rPr>
          <w:del w:id="708" w:author="Paul Diaz" w:date="2013-10-02T21:04:00Z"/>
          <w:rFonts w:ascii="Times New Roman" w:hAnsi="Times New Roman" w:cs="Times New Roman"/>
          <w:sz w:val="24"/>
        </w:rPr>
        <w:pPrChange w:id="709" w:author="Paul Diaz" w:date="2013-10-02T21:04:00Z">
          <w:pPr>
            <w:pStyle w:val="normal0"/>
            <w:numPr>
              <w:numId w:val="32"/>
            </w:numPr>
            <w:spacing w:line="240" w:lineRule="auto"/>
            <w:ind w:left="720" w:hanging="359"/>
            <w:contextualSpacing/>
          </w:pPr>
        </w:pPrChange>
      </w:pPr>
      <w:del w:id="710" w:author="Paul Diaz" w:date="2013-10-02T21:04:00Z">
        <w:r w:rsidRPr="006622C2" w:rsidDel="00F77D96">
          <w:rPr>
            <w:rFonts w:ascii="Times New Roman" w:hAnsi="Times New Roman" w:cs="Times New Roman"/>
            <w:sz w:val="24"/>
          </w:rPr>
          <w:delText>Use of this checklist was embedded in Standard Operating Procedure</w:delText>
        </w:r>
      </w:del>
    </w:p>
    <w:p w14:paraId="7FF9BC2D" w14:textId="21DFF73E" w:rsidR="004934F0" w:rsidRPr="006622C2" w:rsidDel="00D10F02" w:rsidRDefault="007E185B">
      <w:pPr>
        <w:pStyle w:val="Heading2"/>
        <w:spacing w:before="0" w:line="240" w:lineRule="auto"/>
        <w:contextualSpacing w:val="0"/>
        <w:rPr>
          <w:del w:id="711" w:author="Paul Diaz" w:date="2013-10-02T21:46:00Z"/>
          <w:rFonts w:ascii="Times New Roman" w:hAnsi="Times New Roman" w:cs="Times New Roman"/>
          <w:sz w:val="24"/>
        </w:rPr>
        <w:pPrChange w:id="712" w:author="Paul Diaz" w:date="2013-10-02T21:04:00Z">
          <w:pPr>
            <w:pStyle w:val="normal0"/>
            <w:numPr>
              <w:numId w:val="32"/>
            </w:numPr>
            <w:spacing w:line="240" w:lineRule="auto"/>
            <w:ind w:left="720" w:hanging="359"/>
            <w:contextualSpacing/>
          </w:pPr>
        </w:pPrChange>
      </w:pPr>
      <w:del w:id="713" w:author="Paul Diaz" w:date="2013-10-02T21:04:00Z">
        <w:r w:rsidRPr="006622C2" w:rsidDel="00F77D96">
          <w:rPr>
            <w:rFonts w:ascii="Times New Roman" w:hAnsi="Times New Roman" w:cs="Times New Roman"/>
            <w:sz w:val="24"/>
          </w:rPr>
          <w:delText>Procedure has been used once</w:delText>
        </w:r>
      </w:del>
    </w:p>
    <w:p w14:paraId="2AB50ADA" w14:textId="281CC690" w:rsidR="004934F0" w:rsidRPr="006622C2" w:rsidDel="00D10F02" w:rsidRDefault="004934F0" w:rsidP="00DE5799">
      <w:pPr>
        <w:pStyle w:val="normal0"/>
        <w:spacing w:line="240" w:lineRule="auto"/>
        <w:rPr>
          <w:del w:id="714" w:author="Paul Diaz" w:date="2013-10-02T21:46:00Z"/>
          <w:rFonts w:ascii="Times New Roman" w:hAnsi="Times New Roman" w:cs="Times New Roman"/>
          <w:sz w:val="24"/>
        </w:rPr>
      </w:pPr>
    </w:p>
    <w:p w14:paraId="7E6E1473" w14:textId="07BFAC16" w:rsidR="004934F0" w:rsidRPr="006622C2" w:rsidDel="00F77D96" w:rsidRDefault="007E185B" w:rsidP="00DE5799">
      <w:pPr>
        <w:pStyle w:val="Heading3"/>
        <w:spacing w:before="0" w:line="240" w:lineRule="auto"/>
        <w:contextualSpacing w:val="0"/>
        <w:rPr>
          <w:del w:id="715" w:author="Paul Diaz" w:date="2013-10-02T21:05:00Z"/>
          <w:rFonts w:ascii="Times New Roman" w:hAnsi="Times New Roman" w:cs="Times New Roman"/>
        </w:rPr>
      </w:pPr>
      <w:bookmarkStart w:id="716" w:name="h.71oai8ctmjiq" w:colFirst="0" w:colLast="0"/>
      <w:bookmarkEnd w:id="716"/>
      <w:del w:id="717" w:author="Paul Diaz" w:date="2013-10-02T21:46:00Z">
        <w:r w:rsidRPr="006622C2" w:rsidDel="00D10F02">
          <w:rPr>
            <w:rFonts w:ascii="Times New Roman" w:hAnsi="Times New Roman" w:cs="Times New Roman"/>
          </w:rPr>
          <w:delText>With Regard to restructuring review mechanisms</w:delText>
        </w:r>
      </w:del>
    </w:p>
    <w:p w14:paraId="60137603" w14:textId="77777777" w:rsidR="004934F0" w:rsidRPr="006622C2" w:rsidDel="00F77D96" w:rsidRDefault="004934F0" w:rsidP="00147A6A">
      <w:pPr>
        <w:pStyle w:val="normal0"/>
        <w:spacing w:line="240" w:lineRule="auto"/>
        <w:rPr>
          <w:del w:id="718" w:author="Paul Diaz" w:date="2013-10-02T21:05:00Z"/>
          <w:rFonts w:ascii="Times New Roman" w:hAnsi="Times New Roman" w:cs="Times New Roman"/>
          <w:sz w:val="24"/>
        </w:rPr>
      </w:pPr>
    </w:p>
    <w:p w14:paraId="65A34334" w14:textId="62A95BDA" w:rsidR="004934F0" w:rsidRPr="006622C2" w:rsidDel="00D10F02" w:rsidRDefault="007E185B">
      <w:pPr>
        <w:pStyle w:val="Heading3"/>
        <w:spacing w:before="0" w:line="240" w:lineRule="auto"/>
        <w:contextualSpacing w:val="0"/>
        <w:rPr>
          <w:del w:id="719" w:author="Paul Diaz" w:date="2013-10-02T21:46:00Z"/>
        </w:rPr>
        <w:pPrChange w:id="720" w:author="Paul Diaz" w:date="2013-10-02T21:05:00Z">
          <w:pPr>
            <w:pStyle w:val="normal0"/>
            <w:spacing w:line="240" w:lineRule="auto"/>
            <w:jc w:val="both"/>
          </w:pPr>
        </w:pPrChange>
      </w:pPr>
      <w:del w:id="721" w:author="Paul Diaz" w:date="2013-10-02T21:46:00Z">
        <w:r w:rsidRPr="006622C2" w:rsidDel="00D10F02">
          <w:delText>An Accountability Structures Expert Panel (ASEP) was selected comprised of three international experts on issues of corporate governance, accountability and international dispute resolution. The ASEP reported on October 2012 and the Board acted upon its recommendations 20 December 2012.</w:delText>
        </w:r>
      </w:del>
    </w:p>
    <w:p w14:paraId="4356143B" w14:textId="561998BB" w:rsidR="004934F0" w:rsidRPr="006622C2" w:rsidDel="00D10F02" w:rsidRDefault="007E185B">
      <w:pPr>
        <w:pStyle w:val="normal0"/>
        <w:numPr>
          <w:ilvl w:val="0"/>
          <w:numId w:val="19"/>
        </w:numPr>
        <w:spacing w:line="240" w:lineRule="auto"/>
        <w:ind w:hanging="359"/>
        <w:contextualSpacing/>
        <w:rPr>
          <w:del w:id="722" w:author="Paul Diaz" w:date="2013-10-02T21:46:00Z"/>
          <w:rFonts w:ascii="Times New Roman" w:hAnsi="Times New Roman" w:cs="Times New Roman"/>
          <w:sz w:val="24"/>
        </w:rPr>
        <w:pPrChange w:id="723" w:author="Paul Diaz" w:date="2013-10-02T16:19:00Z">
          <w:pPr>
            <w:pStyle w:val="normal0"/>
            <w:numPr>
              <w:numId w:val="19"/>
            </w:numPr>
            <w:spacing w:line="240" w:lineRule="auto"/>
            <w:ind w:left="720" w:hanging="359"/>
            <w:contextualSpacing/>
            <w:jc w:val="both"/>
          </w:pPr>
        </w:pPrChange>
      </w:pPr>
      <w:del w:id="724" w:author="Paul Diaz" w:date="2013-10-02T21:46:00Z">
        <w:r w:rsidRPr="006622C2" w:rsidDel="00D10F02">
          <w:rPr>
            <w:rFonts w:ascii="Times New Roman" w:hAnsi="Times New Roman" w:cs="Times New Roman"/>
            <w:sz w:val="24"/>
          </w:rPr>
          <w:delText xml:space="preserve">Approved a by-laws </w:delText>
        </w:r>
        <w:r w:rsidRPr="006622C2" w:rsidDel="00D10F02">
          <w:rPr>
            <w:rFonts w:ascii="Times New Roman" w:hAnsi="Times New Roman" w:cs="Times New Roman"/>
            <w:color w:val="555555"/>
            <w:sz w:val="24"/>
          </w:rPr>
          <w:delText xml:space="preserve">amendments to Article IV, </w:delText>
        </w:r>
      </w:del>
    </w:p>
    <w:p w14:paraId="5852FC51" w14:textId="640E9205" w:rsidR="004934F0" w:rsidRPr="006622C2" w:rsidDel="00D10F02" w:rsidRDefault="007E185B">
      <w:pPr>
        <w:pStyle w:val="normal0"/>
        <w:numPr>
          <w:ilvl w:val="1"/>
          <w:numId w:val="19"/>
        </w:numPr>
        <w:spacing w:line="240" w:lineRule="auto"/>
        <w:ind w:hanging="359"/>
        <w:contextualSpacing/>
        <w:rPr>
          <w:del w:id="725" w:author="Paul Diaz" w:date="2013-10-02T21:46:00Z"/>
          <w:rFonts w:ascii="Times New Roman" w:hAnsi="Times New Roman" w:cs="Times New Roman"/>
          <w:sz w:val="24"/>
        </w:rPr>
        <w:pPrChange w:id="726" w:author="Paul Diaz" w:date="2013-10-02T16:19:00Z">
          <w:pPr>
            <w:pStyle w:val="normal0"/>
            <w:numPr>
              <w:ilvl w:val="1"/>
              <w:numId w:val="19"/>
            </w:numPr>
            <w:spacing w:line="240" w:lineRule="auto"/>
            <w:ind w:left="1440" w:hanging="359"/>
            <w:contextualSpacing/>
            <w:jc w:val="both"/>
          </w:pPr>
        </w:pPrChange>
      </w:pPr>
      <w:del w:id="727" w:author="Paul Diaz" w:date="2013-10-02T21:46:00Z">
        <w:r w:rsidRPr="006622C2" w:rsidDel="00D10F02">
          <w:rPr>
            <w:rFonts w:ascii="Times New Roman" w:hAnsi="Times New Roman" w:cs="Times New Roman"/>
            <w:color w:val="555555"/>
            <w:sz w:val="24"/>
          </w:rPr>
          <w:delText xml:space="preserve">Section 2 (Reconsideration) and Article IV, </w:delText>
        </w:r>
        <w:r w:rsidRPr="006622C2" w:rsidDel="00D10F02">
          <w:rPr>
            <w:rFonts w:ascii="Times New Roman" w:hAnsi="Times New Roman" w:cs="Times New Roman"/>
          </w:rPr>
          <w:fldChar w:fldCharType="begin"/>
        </w:r>
        <w:r w:rsidRPr="006622C2" w:rsidDel="00D10F02">
          <w:rPr>
            <w:rFonts w:ascii="Times New Roman" w:hAnsi="Times New Roman" w:cs="Times New Roman"/>
            <w:sz w:val="24"/>
          </w:rPr>
          <w:delInstrText xml:space="preserve"> HYPERLINK "http://www.icann.org/en/about/governance/bylaws/proposed-bylaw-revision-reconsideration-26oct12-en.pdf" \h </w:delInstrText>
        </w:r>
        <w:r w:rsidRPr="006622C2" w:rsidDel="00D10F02">
          <w:rPr>
            <w:rFonts w:ascii="Times New Roman" w:hAnsi="Times New Roman" w:cs="Times New Roman"/>
          </w:rPr>
          <w:fldChar w:fldCharType="separate"/>
        </w:r>
        <w:r w:rsidRPr="006622C2" w:rsidDel="00D10F02">
          <w:rPr>
            <w:rFonts w:ascii="Times New Roman" w:hAnsi="Times New Roman" w:cs="Times New Roman"/>
            <w:color w:val="1155CC"/>
            <w:sz w:val="24"/>
            <w:highlight w:val="white"/>
            <w:u w:val="single"/>
          </w:rPr>
          <w:delText>Proposed Bylaws Revisions for the Reconsideration Process</w:delText>
        </w:r>
        <w:r w:rsidRPr="006622C2" w:rsidDel="00D10F02">
          <w:rPr>
            <w:rFonts w:ascii="Times New Roman" w:hAnsi="Times New Roman" w:cs="Times New Roman"/>
            <w:color w:val="1155CC"/>
            <w:highlight w:val="white"/>
            <w:u w:val="single"/>
          </w:rPr>
          <w:fldChar w:fldCharType="end"/>
        </w:r>
      </w:del>
    </w:p>
    <w:p w14:paraId="02A683F3" w14:textId="1E0DE633" w:rsidR="004934F0" w:rsidRPr="006622C2" w:rsidDel="00D10F02" w:rsidRDefault="007E185B" w:rsidP="00C82C20">
      <w:pPr>
        <w:pStyle w:val="normal0"/>
        <w:numPr>
          <w:ilvl w:val="1"/>
          <w:numId w:val="19"/>
        </w:numPr>
        <w:spacing w:line="240" w:lineRule="auto"/>
        <w:ind w:hanging="359"/>
        <w:contextualSpacing/>
        <w:rPr>
          <w:del w:id="728" w:author="Paul Diaz" w:date="2013-10-02T21:46:00Z"/>
          <w:rFonts w:ascii="Times New Roman" w:hAnsi="Times New Roman" w:cs="Times New Roman"/>
          <w:sz w:val="24"/>
        </w:rPr>
      </w:pPr>
      <w:del w:id="729" w:author="Paul Diaz" w:date="2013-10-02T21:46:00Z">
        <w:r w:rsidRPr="006622C2" w:rsidDel="00D10F02">
          <w:rPr>
            <w:rFonts w:ascii="Times New Roman" w:hAnsi="Times New Roman" w:cs="Times New Roman"/>
            <w:sz w:val="24"/>
          </w:rPr>
          <w:delText xml:space="preserve">Section 3 (Independent Review) </w:delText>
        </w:r>
        <w:r w:rsidR="001C0CB0" w:rsidDel="00D10F02">
          <w:fldChar w:fldCharType="begin"/>
        </w:r>
        <w:r w:rsidR="001C0CB0" w:rsidDel="00D10F02">
          <w:delInstrText xml:space="preserve"> HYPERLINK "http://www.icann.org/en/about/governance/bylaws/proposed-bylaw-revision-irp-26oct12-en.pdf" \h </w:delInstrText>
        </w:r>
        <w:r w:rsidR="001C0CB0" w:rsidDel="00D10F02">
          <w:fldChar w:fldCharType="separate"/>
        </w:r>
        <w:r w:rsidRPr="006622C2" w:rsidDel="00D10F02">
          <w:rPr>
            <w:rFonts w:ascii="Times New Roman" w:hAnsi="Times New Roman" w:cs="Times New Roman"/>
            <w:color w:val="1155CC"/>
            <w:sz w:val="24"/>
            <w:u w:val="single"/>
          </w:rPr>
          <w:delText>Proposed Bylaws Revisions for the Independent Review Process</w:delText>
        </w:r>
        <w:r w:rsidR="001C0CB0" w:rsidDel="00D10F02">
          <w:rPr>
            <w:rFonts w:ascii="Times New Roman" w:hAnsi="Times New Roman" w:cs="Times New Roman"/>
            <w:color w:val="1155CC"/>
            <w:u w:val="single"/>
          </w:rPr>
          <w:fldChar w:fldCharType="end"/>
        </w:r>
        <w:r w:rsidRPr="006622C2" w:rsidDel="00D10F02">
          <w:rPr>
            <w:rFonts w:ascii="Times New Roman" w:hAnsi="Times New Roman" w:cs="Times New Roman"/>
            <w:sz w:val="24"/>
          </w:rPr>
          <w:delText xml:space="preserve"> and corresponding </w:delText>
        </w:r>
        <w:r w:rsidR="001C0CB0" w:rsidDel="00D10F02">
          <w:fldChar w:fldCharType="begin"/>
        </w:r>
        <w:r w:rsidR="001C0CB0" w:rsidDel="00D10F02">
          <w:delInstrText xml:space="preserve"> HYPERLINK "http://www.icann.org/en/news/irp/proposed-cep-26oct12-en.pdf" \h </w:delInstrText>
        </w:r>
        <w:r w:rsidR="001C0CB0" w:rsidDel="00D10F02">
          <w:fldChar w:fldCharType="separate"/>
        </w:r>
        <w:r w:rsidRPr="006622C2" w:rsidDel="00D10F02">
          <w:rPr>
            <w:rFonts w:ascii="Times New Roman" w:hAnsi="Times New Roman" w:cs="Times New Roman"/>
            <w:color w:val="1155CC"/>
            <w:sz w:val="24"/>
            <w:u w:val="single"/>
          </w:rPr>
          <w:delText>Cooperative Engagement Process for Independent Review</w:delText>
        </w:r>
        <w:r w:rsidR="001C0CB0" w:rsidDel="00D10F02">
          <w:rPr>
            <w:rFonts w:ascii="Times New Roman" w:hAnsi="Times New Roman" w:cs="Times New Roman"/>
            <w:color w:val="1155CC"/>
            <w:u w:val="single"/>
          </w:rPr>
          <w:fldChar w:fldCharType="end"/>
        </w:r>
      </w:del>
    </w:p>
    <w:p w14:paraId="4920B08F" w14:textId="6F12B0AF" w:rsidR="004934F0" w:rsidRPr="006622C2" w:rsidDel="00D10F02" w:rsidRDefault="004934F0">
      <w:pPr>
        <w:pStyle w:val="normal0"/>
        <w:spacing w:line="240" w:lineRule="auto"/>
        <w:rPr>
          <w:del w:id="730" w:author="Paul Diaz" w:date="2013-10-02T21:46:00Z"/>
          <w:rFonts w:ascii="Times New Roman" w:hAnsi="Times New Roman" w:cs="Times New Roman"/>
          <w:sz w:val="24"/>
        </w:rPr>
        <w:pPrChange w:id="731" w:author="Paul Diaz" w:date="2013-10-02T21:46:00Z">
          <w:pPr>
            <w:pStyle w:val="normal0"/>
            <w:spacing w:line="240" w:lineRule="auto"/>
            <w:ind w:left="360"/>
            <w:jc w:val="both"/>
          </w:pPr>
        </w:pPrChange>
      </w:pPr>
    </w:p>
    <w:p w14:paraId="06222909" w14:textId="111D3AA7" w:rsidR="004934F0" w:rsidDel="00A10FB1" w:rsidRDefault="004934F0">
      <w:pPr>
        <w:pStyle w:val="normal0"/>
        <w:spacing w:line="240" w:lineRule="auto"/>
        <w:ind w:left="360"/>
        <w:rPr>
          <w:del w:id="732" w:author="Paul Diaz" w:date="2013-10-02T22:04:00Z"/>
          <w:rFonts w:ascii="Times New Roman" w:hAnsi="Times New Roman" w:cs="Times New Roman"/>
          <w:sz w:val="24"/>
        </w:rPr>
        <w:pPrChange w:id="733" w:author="Paul Diaz" w:date="2013-10-02T16:19:00Z">
          <w:pPr>
            <w:pStyle w:val="normal0"/>
            <w:spacing w:line="240" w:lineRule="auto"/>
            <w:ind w:left="360"/>
            <w:jc w:val="center"/>
          </w:pPr>
        </w:pPrChange>
      </w:pPr>
    </w:p>
    <w:p w14:paraId="678CE288" w14:textId="5DD67A34" w:rsidR="004934F0" w:rsidRPr="001F65CD" w:rsidDel="00A10FB1" w:rsidRDefault="007E185B">
      <w:pPr>
        <w:pStyle w:val="normal0"/>
        <w:spacing w:line="240" w:lineRule="auto"/>
        <w:rPr>
          <w:del w:id="734" w:author="Paul Diaz" w:date="2013-10-02T22:04:00Z"/>
          <w:rFonts w:ascii="Times New Roman" w:hAnsi="Times New Roman" w:cs="Times New Roman"/>
          <w:color w:val="auto"/>
          <w:sz w:val="24"/>
          <w:rPrChange w:id="735" w:author="Paul Diaz" w:date="2013-10-02T22:06:00Z">
            <w:rPr>
              <w:del w:id="736" w:author="Paul Diaz" w:date="2013-10-02T22:04:00Z"/>
              <w:rFonts w:ascii="Times New Roman" w:hAnsi="Times New Roman" w:cs="Times New Roman"/>
              <w:sz w:val="24"/>
            </w:rPr>
          </w:rPrChange>
        </w:rPr>
        <w:pPrChange w:id="737" w:author="Paul Diaz" w:date="2013-10-02T22:04:00Z">
          <w:pPr>
            <w:pStyle w:val="normal0"/>
            <w:spacing w:line="240" w:lineRule="auto"/>
            <w:ind w:left="360"/>
            <w:jc w:val="center"/>
          </w:pPr>
        </w:pPrChange>
      </w:pPr>
      <w:del w:id="738" w:author="Paul Diaz" w:date="2013-10-02T22:04:00Z">
        <w:r w:rsidRPr="001F65CD" w:rsidDel="00A10FB1">
          <w:rPr>
            <w:rFonts w:ascii="Times New Roman" w:eastAsia="Trebuchet MS" w:hAnsi="Times New Roman" w:cs="Times New Roman"/>
            <w:color w:val="auto"/>
            <w:rPrChange w:id="739" w:author="Paul Diaz" w:date="2013-10-02T22:06:00Z">
              <w:rPr>
                <w:rFonts w:ascii="Times New Roman" w:eastAsia="Trebuchet MS" w:hAnsi="Times New Roman" w:cs="Times New Roman"/>
                <w:b/>
                <w:color w:val="666666"/>
              </w:rPr>
            </w:rPrChange>
          </w:rPr>
          <w:delText>With regard to Board Reconsideration</w:delText>
        </w:r>
      </w:del>
    </w:p>
    <w:p w14:paraId="22DB7850" w14:textId="081B02CC" w:rsidR="004934F0" w:rsidRPr="001F65CD" w:rsidDel="00A10FB1" w:rsidRDefault="004934F0">
      <w:pPr>
        <w:pStyle w:val="normal0"/>
        <w:spacing w:line="240" w:lineRule="auto"/>
        <w:rPr>
          <w:del w:id="740" w:author="Paul Diaz" w:date="2013-10-02T22:04:00Z"/>
          <w:rFonts w:ascii="Times New Roman" w:hAnsi="Times New Roman" w:cs="Times New Roman"/>
          <w:color w:val="auto"/>
          <w:sz w:val="24"/>
          <w:rPrChange w:id="741" w:author="Paul Diaz" w:date="2013-10-02T22:06:00Z">
            <w:rPr>
              <w:del w:id="742" w:author="Paul Diaz" w:date="2013-10-02T22:04:00Z"/>
              <w:rFonts w:ascii="Times New Roman" w:hAnsi="Times New Roman" w:cs="Times New Roman"/>
              <w:sz w:val="24"/>
            </w:rPr>
          </w:rPrChange>
        </w:rPr>
        <w:pPrChange w:id="743" w:author="Paul Diaz" w:date="2013-10-02T22:04:00Z">
          <w:pPr>
            <w:pStyle w:val="normal0"/>
            <w:spacing w:line="240" w:lineRule="auto"/>
            <w:ind w:left="360"/>
            <w:jc w:val="both"/>
          </w:pPr>
        </w:pPrChange>
      </w:pPr>
    </w:p>
    <w:p w14:paraId="58A36708" w14:textId="7A20E972" w:rsidR="004934F0" w:rsidRPr="001F65CD" w:rsidDel="00A10FB1" w:rsidRDefault="007E185B">
      <w:pPr>
        <w:pStyle w:val="normal0"/>
        <w:spacing w:line="240" w:lineRule="auto"/>
        <w:rPr>
          <w:del w:id="744" w:author="Paul Diaz" w:date="2013-10-02T22:04:00Z"/>
          <w:rFonts w:ascii="Times New Roman" w:hAnsi="Times New Roman" w:cs="Times New Roman"/>
          <w:color w:val="auto"/>
          <w:sz w:val="24"/>
          <w:rPrChange w:id="745" w:author="Paul Diaz" w:date="2013-10-02T22:06:00Z">
            <w:rPr>
              <w:del w:id="746" w:author="Paul Diaz" w:date="2013-10-02T22:04:00Z"/>
              <w:rFonts w:ascii="Times New Roman" w:hAnsi="Times New Roman" w:cs="Times New Roman"/>
              <w:sz w:val="24"/>
            </w:rPr>
          </w:rPrChange>
        </w:rPr>
        <w:pPrChange w:id="747" w:author="Paul Diaz" w:date="2013-10-02T22:04:00Z">
          <w:pPr>
            <w:pStyle w:val="normal0"/>
            <w:spacing w:line="240" w:lineRule="auto"/>
            <w:jc w:val="both"/>
          </w:pPr>
        </w:pPrChange>
      </w:pPr>
      <w:del w:id="748" w:author="Paul Diaz" w:date="2013-10-02T22:04:00Z">
        <w:r w:rsidRPr="001F65CD" w:rsidDel="00A10FB1">
          <w:rPr>
            <w:rFonts w:ascii="Times New Roman" w:hAnsi="Times New Roman" w:cs="Times New Roman"/>
            <w:color w:val="auto"/>
            <w:rPrChange w:id="749" w:author="Paul Diaz" w:date="2013-10-02T22:06:00Z">
              <w:rPr>
                <w:rFonts w:ascii="Times New Roman" w:hAnsi="Times New Roman" w:cs="Times New Roman"/>
              </w:rPr>
            </w:rPrChange>
          </w:rPr>
          <w:delText xml:space="preserve">Board, on 20 December 2012, Approved a by-laws amendments to Article IV, </w:delText>
        </w:r>
      </w:del>
    </w:p>
    <w:p w14:paraId="0FB4932C" w14:textId="7FF3D0BC" w:rsidR="004934F0" w:rsidRPr="001F65CD" w:rsidDel="00A10FB1" w:rsidRDefault="007E185B">
      <w:pPr>
        <w:pStyle w:val="normal0"/>
        <w:numPr>
          <w:ilvl w:val="0"/>
          <w:numId w:val="35"/>
        </w:numPr>
        <w:spacing w:line="240" w:lineRule="auto"/>
        <w:ind w:left="360" w:hanging="359"/>
        <w:contextualSpacing/>
        <w:rPr>
          <w:del w:id="750" w:author="Paul Diaz" w:date="2013-10-02T22:04:00Z"/>
          <w:rFonts w:ascii="Times New Roman" w:hAnsi="Times New Roman" w:cs="Times New Roman"/>
          <w:color w:val="auto"/>
          <w:sz w:val="24"/>
          <w:rPrChange w:id="751" w:author="Paul Diaz" w:date="2013-10-02T22:06:00Z">
            <w:rPr>
              <w:del w:id="752" w:author="Paul Diaz" w:date="2013-10-02T22:04:00Z"/>
              <w:rFonts w:ascii="Times New Roman" w:hAnsi="Times New Roman" w:cs="Times New Roman"/>
              <w:sz w:val="24"/>
            </w:rPr>
          </w:rPrChange>
        </w:rPr>
        <w:pPrChange w:id="753" w:author="Paul Diaz" w:date="2013-10-02T22:04:00Z">
          <w:pPr>
            <w:pStyle w:val="normal0"/>
            <w:numPr>
              <w:numId w:val="35"/>
            </w:numPr>
            <w:spacing w:line="240" w:lineRule="auto"/>
            <w:ind w:left="720" w:hanging="359"/>
            <w:contextualSpacing/>
            <w:jc w:val="both"/>
          </w:pPr>
        </w:pPrChange>
      </w:pPr>
      <w:del w:id="754" w:author="Paul Diaz" w:date="2013-10-02T22:04:00Z">
        <w:r w:rsidRPr="001F65CD" w:rsidDel="00A10FB1">
          <w:rPr>
            <w:rFonts w:ascii="Times New Roman" w:hAnsi="Times New Roman" w:cs="Times New Roman"/>
            <w:color w:val="auto"/>
            <w:rPrChange w:id="755" w:author="Paul Diaz" w:date="2013-10-02T22:06:00Z">
              <w:rPr>
                <w:rFonts w:ascii="Times New Roman" w:hAnsi="Times New Roman" w:cs="Times New Roman"/>
                <w:color w:val="555555"/>
              </w:rPr>
            </w:rPrChange>
          </w:rPr>
          <w:delText xml:space="preserve">Section 2 (Reconsideration) and Article IV, </w:delText>
        </w:r>
        <w:r w:rsidRPr="001F65CD" w:rsidDel="00A10FB1">
          <w:rPr>
            <w:rFonts w:ascii="Times New Roman" w:hAnsi="Times New Roman" w:cs="Times New Roman"/>
            <w:color w:val="auto"/>
            <w:rPrChange w:id="756" w:author="Paul Diaz" w:date="2013-10-02T22:06:00Z">
              <w:rPr>
                <w:rFonts w:ascii="Times New Roman" w:hAnsi="Times New Roman" w:cs="Times New Roman"/>
                <w:color w:val="1155CC"/>
                <w:highlight w:val="white"/>
                <w:u w:val="single"/>
              </w:rPr>
            </w:rPrChange>
          </w:rPr>
          <w:fldChar w:fldCharType="begin"/>
        </w:r>
        <w:r w:rsidRPr="001F65CD" w:rsidDel="00A10FB1">
          <w:rPr>
            <w:rFonts w:ascii="Times New Roman" w:hAnsi="Times New Roman" w:cs="Times New Roman"/>
            <w:color w:val="auto"/>
            <w:rPrChange w:id="757" w:author="Paul Diaz" w:date="2013-10-02T22:06:00Z">
              <w:rPr>
                <w:rFonts w:ascii="Times New Roman" w:hAnsi="Times New Roman" w:cs="Times New Roman"/>
              </w:rPr>
            </w:rPrChange>
          </w:rPr>
          <w:delInstrText xml:space="preserve"> HYPERLINK "http://www.icann.org/en/about/governance/bylaws/proposed-bylaw-revision-reconsideration-26oct12-en.pdf" \h </w:delInstrText>
        </w:r>
        <w:r w:rsidRPr="001F65CD" w:rsidDel="00A10FB1">
          <w:rPr>
            <w:rFonts w:ascii="Times New Roman" w:hAnsi="Times New Roman" w:cs="Times New Roman"/>
            <w:color w:val="auto"/>
            <w:rPrChange w:id="758" w:author="Paul Diaz" w:date="2013-10-02T22:06:00Z">
              <w:rPr>
                <w:rFonts w:ascii="Times New Roman" w:hAnsi="Times New Roman" w:cs="Times New Roman"/>
                <w:color w:val="1155CC"/>
                <w:highlight w:val="white"/>
                <w:u w:val="single"/>
              </w:rPr>
            </w:rPrChange>
          </w:rPr>
          <w:fldChar w:fldCharType="separate"/>
        </w:r>
        <w:r w:rsidRPr="001F65CD" w:rsidDel="00A10FB1">
          <w:rPr>
            <w:rFonts w:ascii="Times New Roman" w:hAnsi="Times New Roman" w:cs="Times New Roman"/>
            <w:color w:val="auto"/>
            <w:highlight w:val="white"/>
            <w:u w:val="single"/>
            <w:rPrChange w:id="759" w:author="Paul Diaz" w:date="2013-10-02T22:06:00Z">
              <w:rPr>
                <w:rFonts w:ascii="Times New Roman" w:hAnsi="Times New Roman" w:cs="Times New Roman"/>
                <w:color w:val="1155CC"/>
                <w:highlight w:val="white"/>
                <w:u w:val="single"/>
              </w:rPr>
            </w:rPrChange>
          </w:rPr>
          <w:delText>Proposed Bylaws Revisions for the Reconsideration Process</w:delText>
        </w:r>
        <w:r w:rsidRPr="001F65CD" w:rsidDel="00A10FB1">
          <w:rPr>
            <w:rFonts w:ascii="Times New Roman" w:hAnsi="Times New Roman" w:cs="Times New Roman"/>
            <w:color w:val="auto"/>
            <w:highlight w:val="white"/>
            <w:u w:val="single"/>
            <w:rPrChange w:id="760" w:author="Paul Diaz" w:date="2013-10-02T22:06:00Z">
              <w:rPr>
                <w:rFonts w:ascii="Times New Roman" w:hAnsi="Times New Roman" w:cs="Times New Roman"/>
                <w:color w:val="1155CC"/>
                <w:highlight w:val="white"/>
                <w:u w:val="single"/>
              </w:rPr>
            </w:rPrChange>
          </w:rPr>
          <w:fldChar w:fldCharType="end"/>
        </w:r>
      </w:del>
    </w:p>
    <w:p w14:paraId="1D7EBCBA" w14:textId="479BCBDC" w:rsidR="004934F0" w:rsidRPr="001F65CD" w:rsidDel="00A10FB1" w:rsidRDefault="004934F0">
      <w:pPr>
        <w:pStyle w:val="normal0"/>
        <w:spacing w:line="240" w:lineRule="auto"/>
        <w:rPr>
          <w:del w:id="761" w:author="Paul Diaz" w:date="2013-10-02T22:04:00Z"/>
          <w:rFonts w:ascii="Times New Roman" w:hAnsi="Times New Roman" w:cs="Times New Roman"/>
          <w:color w:val="auto"/>
          <w:sz w:val="24"/>
          <w:rPrChange w:id="762" w:author="Paul Diaz" w:date="2013-10-02T22:06:00Z">
            <w:rPr>
              <w:del w:id="763" w:author="Paul Diaz" w:date="2013-10-02T22:04:00Z"/>
              <w:rFonts w:ascii="Times New Roman" w:hAnsi="Times New Roman" w:cs="Times New Roman"/>
              <w:sz w:val="24"/>
            </w:rPr>
          </w:rPrChange>
        </w:rPr>
        <w:pPrChange w:id="764" w:author="Paul Diaz" w:date="2013-10-02T22:04:00Z">
          <w:pPr>
            <w:pStyle w:val="normal0"/>
            <w:spacing w:line="240" w:lineRule="auto"/>
            <w:ind w:left="360"/>
            <w:jc w:val="both"/>
          </w:pPr>
        </w:pPrChange>
      </w:pPr>
    </w:p>
    <w:p w14:paraId="221AF8D3" w14:textId="691823AA" w:rsidR="004934F0" w:rsidRPr="001F65CD" w:rsidDel="00A10FB1" w:rsidRDefault="007E185B">
      <w:pPr>
        <w:pStyle w:val="normal0"/>
        <w:spacing w:line="240" w:lineRule="auto"/>
        <w:rPr>
          <w:del w:id="765" w:author="Paul Diaz" w:date="2013-10-02T22:04:00Z"/>
          <w:rFonts w:ascii="Times New Roman" w:hAnsi="Times New Roman" w:cs="Times New Roman"/>
          <w:color w:val="auto"/>
          <w:sz w:val="24"/>
          <w:rPrChange w:id="766" w:author="Paul Diaz" w:date="2013-10-02T22:06:00Z">
            <w:rPr>
              <w:del w:id="767" w:author="Paul Diaz" w:date="2013-10-02T22:04:00Z"/>
              <w:rFonts w:ascii="Times New Roman" w:hAnsi="Times New Roman" w:cs="Times New Roman"/>
              <w:sz w:val="24"/>
            </w:rPr>
          </w:rPrChange>
        </w:rPr>
        <w:pPrChange w:id="768" w:author="Paul Diaz" w:date="2013-10-02T22:04:00Z">
          <w:pPr>
            <w:pStyle w:val="normal0"/>
            <w:spacing w:line="240" w:lineRule="auto"/>
            <w:jc w:val="both"/>
          </w:pPr>
        </w:pPrChange>
      </w:pPr>
      <w:del w:id="769" w:author="Paul Diaz" w:date="2013-10-02T22:04:00Z">
        <w:r w:rsidRPr="001F65CD" w:rsidDel="00A10FB1">
          <w:rPr>
            <w:rFonts w:ascii="Times New Roman" w:hAnsi="Times New Roman" w:cs="Times New Roman"/>
            <w:color w:val="auto"/>
            <w:rPrChange w:id="770" w:author="Paul Diaz" w:date="2013-10-02T22:06:00Z">
              <w:rPr>
                <w:rFonts w:ascii="Times New Roman" w:hAnsi="Times New Roman" w:cs="Times New Roman"/>
                <w:color w:val="555555"/>
              </w:rPr>
            </w:rPrChange>
          </w:rPr>
          <w:delText>Board, on 20 December 2012, directed the President and CEO to develop and execute implementation plans necessary to implement the ASEP recommendations and report to the Board in Beijing on the status of the implementation work.</w:delText>
        </w:r>
      </w:del>
    </w:p>
    <w:p w14:paraId="7FC8748A" w14:textId="27BBED59" w:rsidR="004934F0" w:rsidRPr="001F65CD" w:rsidDel="00A10FB1" w:rsidRDefault="007E185B">
      <w:pPr>
        <w:pStyle w:val="normal0"/>
        <w:numPr>
          <w:ilvl w:val="0"/>
          <w:numId w:val="8"/>
        </w:numPr>
        <w:spacing w:line="240" w:lineRule="auto"/>
        <w:ind w:left="0" w:hanging="359"/>
        <w:contextualSpacing/>
        <w:rPr>
          <w:del w:id="771" w:author="Paul Diaz" w:date="2013-10-02T22:04:00Z"/>
          <w:rFonts w:ascii="Times New Roman" w:hAnsi="Times New Roman" w:cs="Times New Roman"/>
          <w:i/>
          <w:color w:val="auto"/>
          <w:sz w:val="24"/>
          <w:rPrChange w:id="772" w:author="Paul Diaz" w:date="2013-10-02T22:06:00Z">
            <w:rPr>
              <w:del w:id="773" w:author="Paul Diaz" w:date="2013-10-02T22:04:00Z"/>
              <w:rFonts w:ascii="Times New Roman" w:hAnsi="Times New Roman" w:cs="Times New Roman"/>
              <w:i/>
              <w:color w:val="9900FF"/>
              <w:sz w:val="24"/>
            </w:rPr>
          </w:rPrChange>
        </w:rPr>
        <w:pPrChange w:id="774" w:author="Paul Diaz" w:date="2013-10-02T22:41:00Z">
          <w:pPr>
            <w:pStyle w:val="normal0"/>
            <w:numPr>
              <w:numId w:val="8"/>
            </w:numPr>
            <w:spacing w:line="240" w:lineRule="auto"/>
            <w:ind w:left="720" w:hanging="359"/>
            <w:contextualSpacing/>
            <w:jc w:val="both"/>
          </w:pPr>
        </w:pPrChange>
      </w:pPr>
      <w:del w:id="775" w:author="Paul Diaz" w:date="2013-10-02T22:04:00Z">
        <w:r w:rsidRPr="001F65CD" w:rsidDel="00A10FB1">
          <w:rPr>
            <w:rFonts w:ascii="Times New Roman" w:hAnsi="Times New Roman" w:cs="Times New Roman"/>
            <w:i/>
            <w:color w:val="auto"/>
            <w:rPrChange w:id="776" w:author="Paul Diaz" w:date="2013-10-02T22:06:00Z">
              <w:rPr>
                <w:rFonts w:ascii="Times New Roman" w:hAnsi="Times New Roman" w:cs="Times New Roman"/>
                <w:i/>
                <w:color w:val="9900FF"/>
              </w:rPr>
            </w:rPrChange>
          </w:rPr>
          <w:delText>Have not located the Beijing Report so a review is not yet included in this draft.</w:delText>
        </w:r>
      </w:del>
    </w:p>
    <w:p w14:paraId="482BD3AF" w14:textId="6F8D2CD8" w:rsidR="004934F0" w:rsidRPr="001F65CD" w:rsidDel="00A10FB1" w:rsidRDefault="004934F0">
      <w:pPr>
        <w:pStyle w:val="normal0"/>
        <w:spacing w:line="240" w:lineRule="auto"/>
        <w:rPr>
          <w:del w:id="777" w:author="Paul Diaz" w:date="2013-10-02T22:04:00Z"/>
          <w:rFonts w:ascii="Times New Roman" w:hAnsi="Times New Roman" w:cs="Times New Roman"/>
          <w:color w:val="auto"/>
          <w:sz w:val="24"/>
          <w:rPrChange w:id="778" w:author="Paul Diaz" w:date="2013-10-02T22:06:00Z">
            <w:rPr>
              <w:del w:id="779" w:author="Paul Diaz" w:date="2013-10-02T22:04:00Z"/>
              <w:rFonts w:ascii="Times New Roman" w:hAnsi="Times New Roman" w:cs="Times New Roman"/>
              <w:sz w:val="24"/>
            </w:rPr>
          </w:rPrChange>
        </w:rPr>
        <w:pPrChange w:id="780" w:author="Paul Diaz" w:date="2013-10-02T22:41:00Z">
          <w:pPr>
            <w:pStyle w:val="normal0"/>
            <w:spacing w:line="240" w:lineRule="auto"/>
            <w:jc w:val="both"/>
          </w:pPr>
        </w:pPrChange>
      </w:pPr>
    </w:p>
    <w:p w14:paraId="5464BCA9" w14:textId="3F633FB8" w:rsidR="004934F0" w:rsidRPr="001F65CD" w:rsidDel="001F65CD" w:rsidRDefault="007E185B">
      <w:pPr>
        <w:pStyle w:val="normal0"/>
        <w:spacing w:line="240" w:lineRule="auto"/>
        <w:rPr>
          <w:del w:id="781" w:author="Paul Diaz" w:date="2013-10-02T22:05:00Z"/>
          <w:rFonts w:ascii="Times New Roman" w:hAnsi="Times New Roman" w:cs="Times New Roman"/>
          <w:color w:val="auto"/>
          <w:sz w:val="24"/>
          <w:rPrChange w:id="782" w:author="Paul Diaz" w:date="2013-10-02T22:06:00Z">
            <w:rPr>
              <w:del w:id="783" w:author="Paul Diaz" w:date="2013-10-02T22:05:00Z"/>
              <w:rFonts w:ascii="Times New Roman" w:hAnsi="Times New Roman" w:cs="Times New Roman"/>
              <w:sz w:val="24"/>
            </w:rPr>
          </w:rPrChange>
        </w:rPr>
        <w:pPrChange w:id="784" w:author="Paul Diaz" w:date="2013-10-02T22:41:00Z">
          <w:pPr>
            <w:pStyle w:val="normal0"/>
            <w:spacing w:line="240" w:lineRule="auto"/>
            <w:ind w:left="360"/>
            <w:jc w:val="center"/>
          </w:pPr>
        </w:pPrChange>
      </w:pPr>
      <w:del w:id="785" w:author="Paul Diaz" w:date="2013-10-02T22:08:00Z">
        <w:r w:rsidRPr="001F65CD" w:rsidDel="001F65CD">
          <w:rPr>
            <w:rFonts w:ascii="Times New Roman" w:eastAsia="Trebuchet MS" w:hAnsi="Times New Roman" w:cs="Times New Roman"/>
            <w:color w:val="auto"/>
            <w:rPrChange w:id="786" w:author="Paul Diaz" w:date="2013-10-02T22:06:00Z">
              <w:rPr>
                <w:rFonts w:ascii="Times New Roman" w:eastAsia="Trebuchet MS" w:hAnsi="Times New Roman" w:cs="Times New Roman"/>
                <w:b/>
                <w:color w:val="666666"/>
              </w:rPr>
            </w:rPrChange>
          </w:rPr>
          <w:delText>With Regard to the Ombudsman</w:delText>
        </w:r>
      </w:del>
    </w:p>
    <w:p w14:paraId="37A6824D" w14:textId="77F02036" w:rsidR="004934F0" w:rsidRPr="001F65CD" w:rsidDel="001F65CD" w:rsidRDefault="007E185B">
      <w:pPr>
        <w:pStyle w:val="normal0"/>
        <w:spacing w:line="240" w:lineRule="auto"/>
        <w:rPr>
          <w:del w:id="787" w:author="Paul Diaz" w:date="2013-10-02T22:07:00Z"/>
          <w:rFonts w:ascii="Times New Roman" w:hAnsi="Times New Roman" w:cs="Times New Roman"/>
          <w:b/>
          <w:rPrChange w:id="788" w:author="Paul Diaz" w:date="2013-10-02T22:06:00Z">
            <w:rPr>
              <w:del w:id="789" w:author="Paul Diaz" w:date="2013-10-02T22:07:00Z"/>
              <w:rFonts w:ascii="Times New Roman" w:hAnsi="Times New Roman" w:cs="Times New Roman"/>
              <w:b w:val="0"/>
            </w:rPr>
          </w:rPrChange>
        </w:rPr>
        <w:pPrChange w:id="790" w:author="Paul Diaz" w:date="2013-10-02T22:41:00Z">
          <w:pPr>
            <w:pStyle w:val="Heading3"/>
            <w:numPr>
              <w:numId w:val="12"/>
            </w:numPr>
            <w:spacing w:before="0" w:line="240" w:lineRule="auto"/>
            <w:ind w:left="720" w:hanging="359"/>
          </w:pPr>
        </w:pPrChange>
      </w:pPr>
      <w:bookmarkStart w:id="791" w:name="h.ln2dslhfhl99" w:colFirst="0" w:colLast="0"/>
      <w:bookmarkEnd w:id="791"/>
      <w:del w:id="792" w:author="Paul Diaz" w:date="2013-10-02T22:08:00Z">
        <w:r w:rsidRPr="001F65CD" w:rsidDel="001F65CD">
          <w:rPr>
            <w:rFonts w:ascii="Times New Roman" w:hAnsi="Times New Roman" w:cs="Times New Roman"/>
            <w:rPrChange w:id="793" w:author="Paul Diaz" w:date="2013-10-02T22:06:00Z">
              <w:rPr>
                <w:rFonts w:ascii="Times New Roman" w:eastAsia="Arial" w:hAnsi="Times New Roman" w:cs="Times New Roman"/>
                <w:color w:val="555555"/>
              </w:rPr>
            </w:rPrChange>
          </w:rPr>
          <w:delText>Ombudsman undertook a review of his office and function in accordance with</w:delText>
        </w:r>
      </w:del>
      <w:del w:id="794" w:author="Paul Diaz" w:date="2013-10-02T22:05:00Z">
        <w:r w:rsidRPr="001F65CD" w:rsidDel="001F65CD">
          <w:rPr>
            <w:rFonts w:ascii="Times New Roman" w:hAnsi="Times New Roman" w:cs="Times New Roman"/>
            <w:rPrChange w:id="795" w:author="Paul Diaz" w:date="2013-10-02T22:06:00Z">
              <w:rPr>
                <w:rFonts w:ascii="Times New Roman" w:eastAsia="Arial" w:hAnsi="Times New Roman" w:cs="Times New Roman"/>
                <w:color w:val="555555"/>
              </w:rPr>
            </w:rPrChange>
          </w:rPr>
          <w:delText xml:space="preserve"> the</w:delText>
        </w:r>
      </w:del>
      <w:del w:id="796" w:author="Paul Diaz" w:date="2013-10-02T22:08:00Z">
        <w:r w:rsidRPr="001F65CD" w:rsidDel="001F65CD">
          <w:rPr>
            <w:rFonts w:ascii="Times New Roman" w:hAnsi="Times New Roman" w:cs="Times New Roman"/>
            <w:rPrChange w:id="797" w:author="Paul Diaz" w:date="2013-10-02T22:06:00Z">
              <w:rPr>
                <w:rFonts w:ascii="Times New Roman" w:eastAsia="Arial" w:hAnsi="Times New Roman" w:cs="Times New Roman"/>
                <w:color w:val="555555"/>
              </w:rPr>
            </w:rPrChange>
          </w:rPr>
          <w:delText xml:space="preserve"> ATRT Recommendation.</w:delText>
        </w:r>
      </w:del>
    </w:p>
    <w:p w14:paraId="09E194D3" w14:textId="6EB0F245" w:rsidR="004934F0" w:rsidRPr="001F65CD" w:rsidDel="001F65CD" w:rsidRDefault="007E185B">
      <w:pPr>
        <w:pStyle w:val="normal0"/>
        <w:spacing w:line="240" w:lineRule="auto"/>
        <w:rPr>
          <w:del w:id="798" w:author="Paul Diaz" w:date="2013-10-02T22:07:00Z"/>
          <w:rFonts w:ascii="Times New Roman" w:hAnsi="Times New Roman" w:cs="Times New Roman"/>
          <w:color w:val="auto"/>
          <w:sz w:val="24"/>
          <w:rPrChange w:id="799" w:author="Paul Diaz" w:date="2013-10-02T22:06:00Z">
            <w:rPr>
              <w:del w:id="800" w:author="Paul Diaz" w:date="2013-10-02T22:07:00Z"/>
              <w:rFonts w:ascii="Times New Roman" w:hAnsi="Times New Roman" w:cs="Times New Roman"/>
              <w:sz w:val="24"/>
            </w:rPr>
          </w:rPrChange>
        </w:rPr>
        <w:pPrChange w:id="801" w:author="Paul Diaz" w:date="2013-10-02T22:41:00Z">
          <w:pPr>
            <w:pStyle w:val="normal0"/>
            <w:numPr>
              <w:numId w:val="12"/>
            </w:numPr>
            <w:spacing w:line="240" w:lineRule="auto"/>
            <w:ind w:left="720" w:hanging="359"/>
            <w:contextualSpacing/>
          </w:pPr>
        </w:pPrChange>
      </w:pPr>
      <w:del w:id="802" w:author="Paul Diaz" w:date="2013-10-02T22:08:00Z">
        <w:r w:rsidRPr="001F65CD" w:rsidDel="001F65CD">
          <w:rPr>
            <w:rFonts w:ascii="Times New Roman" w:hAnsi="Times New Roman" w:cs="Times New Roman"/>
            <w:color w:val="auto"/>
            <w:rPrChange w:id="803" w:author="Paul Diaz" w:date="2013-10-02T22:06:00Z">
              <w:rPr>
                <w:rFonts w:ascii="Times New Roman" w:hAnsi="Times New Roman" w:cs="Times New Roman"/>
                <w:color w:val="555555"/>
              </w:rPr>
            </w:rPrChange>
          </w:rPr>
          <w:delText>Ombudsman recommended to the Board Governance Committee (BGC) that a regular meeting schedule be established, possibly through a committee of the Board.</w:delText>
        </w:r>
      </w:del>
    </w:p>
    <w:p w14:paraId="2E1715C1" w14:textId="7FA9ED20" w:rsidR="004934F0" w:rsidRPr="001F65CD" w:rsidDel="001F65CD" w:rsidRDefault="007E185B">
      <w:pPr>
        <w:pStyle w:val="normal0"/>
        <w:spacing w:line="240" w:lineRule="auto"/>
        <w:rPr>
          <w:del w:id="804" w:author="Paul Diaz" w:date="2013-10-02T22:08:00Z"/>
          <w:rFonts w:ascii="Times New Roman" w:hAnsi="Times New Roman" w:cs="Times New Roman"/>
          <w:color w:val="auto"/>
          <w:sz w:val="24"/>
          <w:rPrChange w:id="805" w:author="Paul Diaz" w:date="2013-10-02T22:06:00Z">
            <w:rPr>
              <w:del w:id="806" w:author="Paul Diaz" w:date="2013-10-02T22:08:00Z"/>
              <w:rFonts w:ascii="Times New Roman" w:hAnsi="Times New Roman" w:cs="Times New Roman"/>
              <w:color w:val="555555"/>
              <w:sz w:val="24"/>
            </w:rPr>
          </w:rPrChange>
        </w:rPr>
        <w:pPrChange w:id="807" w:author="Paul Diaz" w:date="2013-10-02T22:41:00Z">
          <w:pPr>
            <w:pStyle w:val="normal0"/>
            <w:numPr>
              <w:numId w:val="12"/>
            </w:numPr>
            <w:spacing w:line="240" w:lineRule="auto"/>
            <w:ind w:left="720" w:hanging="359"/>
            <w:contextualSpacing/>
          </w:pPr>
        </w:pPrChange>
      </w:pPr>
      <w:del w:id="808" w:author="Paul Diaz" w:date="2013-10-02T22:08:00Z">
        <w:r w:rsidRPr="001F65CD" w:rsidDel="001F65CD">
          <w:rPr>
            <w:rFonts w:ascii="Times New Roman" w:hAnsi="Times New Roman" w:cs="Times New Roman"/>
            <w:color w:val="auto"/>
            <w:rPrChange w:id="809" w:author="Paul Diaz" w:date="2013-10-02T22:06:00Z">
              <w:rPr>
                <w:rFonts w:ascii="Times New Roman" w:hAnsi="Times New Roman" w:cs="Times New Roman"/>
                <w:color w:val="555555"/>
              </w:rPr>
            </w:rPrChange>
          </w:rPr>
          <w:delText>Board decided:</w:delText>
        </w:r>
      </w:del>
    </w:p>
    <w:p w14:paraId="46AA624F" w14:textId="3179AACD" w:rsidR="004934F0" w:rsidRPr="001F65CD" w:rsidDel="001F65CD" w:rsidRDefault="007E185B">
      <w:pPr>
        <w:pStyle w:val="normal0"/>
        <w:numPr>
          <w:ilvl w:val="0"/>
          <w:numId w:val="49"/>
        </w:numPr>
        <w:spacing w:line="240" w:lineRule="auto"/>
        <w:ind w:left="360"/>
        <w:contextualSpacing/>
        <w:rPr>
          <w:del w:id="810" w:author="Paul Diaz" w:date="2013-10-02T22:08:00Z"/>
          <w:rFonts w:ascii="Times New Roman" w:hAnsi="Times New Roman" w:cs="Times New Roman"/>
          <w:color w:val="auto"/>
          <w:sz w:val="24"/>
          <w:rPrChange w:id="811" w:author="Paul Diaz" w:date="2013-10-02T22:06:00Z">
            <w:rPr>
              <w:del w:id="812" w:author="Paul Diaz" w:date="2013-10-02T22:08:00Z"/>
              <w:rFonts w:ascii="Times New Roman" w:hAnsi="Times New Roman" w:cs="Times New Roman"/>
              <w:color w:val="555555"/>
              <w:sz w:val="24"/>
            </w:rPr>
          </w:rPrChange>
        </w:rPr>
        <w:pPrChange w:id="813" w:author="Paul Diaz" w:date="2013-10-02T22:41:00Z">
          <w:pPr>
            <w:pStyle w:val="normal0"/>
            <w:numPr>
              <w:ilvl w:val="1"/>
              <w:numId w:val="12"/>
            </w:numPr>
            <w:spacing w:line="240" w:lineRule="auto"/>
            <w:ind w:left="1440" w:hanging="359"/>
            <w:contextualSpacing/>
          </w:pPr>
        </w:pPrChange>
      </w:pPr>
      <w:del w:id="814" w:author="Paul Diaz" w:date="2013-10-02T22:07:00Z">
        <w:r w:rsidRPr="001F65CD" w:rsidDel="001F65CD">
          <w:rPr>
            <w:rFonts w:ascii="Times New Roman" w:hAnsi="Times New Roman" w:cs="Times New Roman"/>
            <w:color w:val="auto"/>
            <w:rPrChange w:id="815" w:author="Paul Diaz" w:date="2013-10-02T22:06:00Z">
              <w:rPr>
                <w:rFonts w:ascii="Times New Roman" w:hAnsi="Times New Roman" w:cs="Times New Roman"/>
                <w:color w:val="555555"/>
              </w:rPr>
            </w:rPrChange>
          </w:rPr>
          <w:delText xml:space="preserve"> </w:delText>
        </w:r>
      </w:del>
      <w:del w:id="816" w:author="Paul Diaz" w:date="2013-10-02T22:08:00Z">
        <w:r w:rsidRPr="001F65CD" w:rsidDel="001F65CD">
          <w:rPr>
            <w:rFonts w:ascii="Times New Roman" w:hAnsi="Times New Roman" w:cs="Times New Roman"/>
            <w:color w:val="auto"/>
            <w:rPrChange w:id="817" w:author="Paul Diaz" w:date="2013-10-02T22:06:00Z">
              <w:rPr>
                <w:rFonts w:ascii="Times New Roman" w:hAnsi="Times New Roman" w:cs="Times New Roman"/>
                <w:color w:val="555555"/>
              </w:rPr>
            </w:rPrChange>
          </w:rPr>
          <w:delText>That regular meetings would be held by the Executive Committee</w:delText>
        </w:r>
      </w:del>
    </w:p>
    <w:p w14:paraId="118A3855" w14:textId="6779E955" w:rsidR="004934F0" w:rsidRPr="001F65CD" w:rsidDel="001F65CD" w:rsidRDefault="007E185B">
      <w:pPr>
        <w:pStyle w:val="normal0"/>
        <w:numPr>
          <w:ilvl w:val="0"/>
          <w:numId w:val="49"/>
        </w:numPr>
        <w:spacing w:line="240" w:lineRule="auto"/>
        <w:ind w:left="360"/>
        <w:contextualSpacing/>
        <w:rPr>
          <w:del w:id="818" w:author="Paul Diaz" w:date="2013-10-02T22:08:00Z"/>
          <w:rFonts w:ascii="Times New Roman" w:hAnsi="Times New Roman" w:cs="Times New Roman"/>
          <w:color w:val="auto"/>
          <w:sz w:val="24"/>
          <w:rPrChange w:id="819" w:author="Paul Diaz" w:date="2013-10-02T22:04:00Z">
            <w:rPr>
              <w:del w:id="820" w:author="Paul Diaz" w:date="2013-10-02T22:08:00Z"/>
              <w:rFonts w:ascii="Times New Roman" w:hAnsi="Times New Roman" w:cs="Times New Roman"/>
              <w:color w:val="555555"/>
              <w:sz w:val="24"/>
            </w:rPr>
          </w:rPrChange>
        </w:rPr>
        <w:pPrChange w:id="821" w:author="Paul Diaz" w:date="2013-10-02T22:41:00Z">
          <w:pPr>
            <w:pStyle w:val="normal0"/>
            <w:numPr>
              <w:ilvl w:val="1"/>
              <w:numId w:val="12"/>
            </w:numPr>
            <w:spacing w:line="240" w:lineRule="auto"/>
            <w:ind w:left="1440" w:hanging="359"/>
            <w:contextualSpacing/>
          </w:pPr>
        </w:pPrChange>
      </w:pPr>
      <w:del w:id="822" w:author="Paul Diaz" w:date="2013-10-02T22:08:00Z">
        <w:r w:rsidRPr="001F65CD" w:rsidDel="001F65CD">
          <w:rPr>
            <w:rFonts w:ascii="Times New Roman" w:hAnsi="Times New Roman" w:cs="Times New Roman"/>
            <w:color w:val="auto"/>
            <w:rPrChange w:id="823" w:author="Paul Diaz" w:date="2013-10-02T22:06:00Z">
              <w:rPr>
                <w:rFonts w:ascii="Times New Roman" w:hAnsi="Times New Roman" w:cs="Times New Roman"/>
                <w:color w:val="555555"/>
              </w:rPr>
            </w:rPrChange>
          </w:rPr>
          <w:delText>Ombudsman reports that require the full Board's attention shall be provided to the Board as a whole, as needed as determined in consultation with the Executive Committee and the Ombudsman.</w:delText>
        </w:r>
      </w:del>
    </w:p>
    <w:p w14:paraId="7E9FE13A" w14:textId="77777777" w:rsidR="004934F0" w:rsidRPr="006622C2" w:rsidRDefault="004934F0">
      <w:pPr>
        <w:pStyle w:val="Heading2"/>
        <w:spacing w:before="0" w:line="240" w:lineRule="auto"/>
        <w:contextualSpacing w:val="0"/>
        <w:rPr>
          <w:rFonts w:ascii="Times New Roman" w:hAnsi="Times New Roman" w:cs="Times New Roman"/>
          <w:sz w:val="24"/>
        </w:rPr>
        <w:pPrChange w:id="824" w:author="Paul Diaz" w:date="2013-10-02T22:41:00Z">
          <w:pPr>
            <w:pStyle w:val="Heading2"/>
            <w:spacing w:before="0" w:line="240" w:lineRule="auto"/>
            <w:ind w:left="360"/>
            <w:contextualSpacing w:val="0"/>
          </w:pPr>
        </w:pPrChange>
      </w:pPr>
      <w:bookmarkStart w:id="825" w:name="h.5dvh01jqqlgi" w:colFirst="0" w:colLast="0"/>
      <w:bookmarkEnd w:id="825"/>
    </w:p>
    <w:p w14:paraId="569071CB" w14:textId="09290E69" w:rsidR="004934F0" w:rsidRPr="000437B8" w:rsidRDefault="007E185B">
      <w:pPr>
        <w:pStyle w:val="Heading2"/>
        <w:spacing w:before="120" w:line="240" w:lineRule="auto"/>
        <w:contextualSpacing w:val="0"/>
        <w:rPr>
          <w:rFonts w:ascii="Times New Roman" w:hAnsi="Times New Roman" w:cs="Times New Roman"/>
          <w:sz w:val="28"/>
          <w:szCs w:val="28"/>
          <w:rPrChange w:id="826" w:author="Paul Diaz" w:date="2013-10-02T22:16:00Z">
            <w:rPr>
              <w:rFonts w:ascii="Times New Roman" w:hAnsi="Times New Roman" w:cs="Times New Roman"/>
              <w:sz w:val="24"/>
            </w:rPr>
          </w:rPrChange>
        </w:rPr>
        <w:pPrChange w:id="827" w:author="Paul Diaz" w:date="2013-10-02T22:41:00Z">
          <w:pPr>
            <w:pStyle w:val="Heading2"/>
            <w:spacing w:before="0" w:line="240" w:lineRule="auto"/>
            <w:contextualSpacing w:val="0"/>
          </w:pPr>
        </w:pPrChange>
      </w:pPr>
      <w:bookmarkStart w:id="828" w:name="h.85k5f4p8vrbi" w:colFirst="0" w:colLast="0"/>
      <w:bookmarkEnd w:id="828"/>
      <w:del w:id="829" w:author="Paul Diaz" w:date="2013-10-02T22:16:00Z">
        <w:r w:rsidRPr="000437B8" w:rsidDel="000437B8">
          <w:rPr>
            <w:rFonts w:ascii="Times New Roman" w:hAnsi="Times New Roman" w:cs="Times New Roman"/>
            <w:sz w:val="28"/>
            <w:szCs w:val="28"/>
            <w:rPrChange w:id="830" w:author="Paul Diaz" w:date="2013-10-02T22:16:00Z">
              <w:rPr>
                <w:rFonts w:ascii="Times New Roman" w:hAnsi="Times New Roman" w:cs="Times New Roman"/>
                <w:sz w:val="24"/>
              </w:rPr>
            </w:rPrChange>
          </w:rPr>
          <w:delText>A.3.</w:delText>
        </w:r>
        <w:r w:rsidRPr="000437B8" w:rsidDel="000437B8">
          <w:rPr>
            <w:rFonts w:ascii="Times New Roman" w:hAnsi="Times New Roman" w:cs="Times New Roman"/>
            <w:sz w:val="28"/>
            <w:szCs w:val="28"/>
            <w:rPrChange w:id="831" w:author="Paul Diaz" w:date="2013-10-02T22:16:00Z">
              <w:rPr>
                <w:rFonts w:ascii="Times New Roman" w:hAnsi="Times New Roman" w:cs="Times New Roman"/>
                <w:sz w:val="24"/>
              </w:rPr>
            </w:rPrChange>
          </w:rPr>
          <w:tab/>
        </w:r>
      </w:del>
      <w:r w:rsidRPr="000437B8">
        <w:rPr>
          <w:rFonts w:ascii="Times New Roman" w:hAnsi="Times New Roman" w:cs="Times New Roman"/>
          <w:sz w:val="28"/>
          <w:szCs w:val="28"/>
          <w:rPrChange w:id="832" w:author="Paul Diaz" w:date="2013-10-02T22:16:00Z">
            <w:rPr>
              <w:rFonts w:ascii="Times New Roman" w:hAnsi="Times New Roman" w:cs="Times New Roman"/>
              <w:sz w:val="24"/>
            </w:rPr>
          </w:rPrChange>
        </w:rPr>
        <w:t xml:space="preserve">Summary of community input on implementation, including </w:t>
      </w:r>
      <w:commentRangeStart w:id="833"/>
      <w:r w:rsidRPr="000437B8">
        <w:rPr>
          <w:rFonts w:ascii="Times New Roman" w:hAnsi="Times New Roman" w:cs="Times New Roman"/>
          <w:sz w:val="28"/>
          <w:szCs w:val="28"/>
          <w:rPrChange w:id="834" w:author="Paul Diaz" w:date="2013-10-02T22:16:00Z">
            <w:rPr>
              <w:rFonts w:ascii="Times New Roman" w:hAnsi="Times New Roman" w:cs="Times New Roman"/>
              <w:sz w:val="24"/>
            </w:rPr>
          </w:rPrChange>
        </w:rPr>
        <w:t>effectiveness</w:t>
      </w:r>
      <w:commentRangeEnd w:id="833"/>
      <w:r w:rsidR="00B74DDC">
        <w:rPr>
          <w:rStyle w:val="CommentReference"/>
          <w:rFonts w:asciiTheme="minorHAnsi" w:eastAsiaTheme="minorEastAsia" w:hAnsiTheme="minorHAnsi" w:cstheme="minorBidi"/>
          <w:b w:val="0"/>
          <w:color w:val="auto"/>
        </w:rPr>
        <w:commentReference w:id="833"/>
      </w:r>
    </w:p>
    <w:p w14:paraId="7E6A5F2B" w14:textId="2F28CB1D" w:rsidR="004934F0" w:rsidRDefault="00B74DDC">
      <w:pPr>
        <w:pStyle w:val="normal0"/>
        <w:spacing w:before="120" w:line="240" w:lineRule="auto"/>
        <w:rPr>
          <w:ins w:id="835" w:author="Paul Diaz" w:date="2013-10-02T22:44:00Z"/>
          <w:rFonts w:ascii="Times New Roman" w:hAnsi="Times New Roman" w:cs="Times New Roman"/>
          <w:sz w:val="24"/>
        </w:rPr>
        <w:pPrChange w:id="836" w:author="Paul Diaz" w:date="2013-10-02T23:01:00Z">
          <w:pPr>
            <w:pStyle w:val="normal0"/>
            <w:spacing w:line="240" w:lineRule="auto"/>
          </w:pPr>
        </w:pPrChange>
      </w:pPr>
      <w:ins w:id="837" w:author="Paul Diaz" w:date="2013-10-02T22:44:00Z">
        <w:r>
          <w:rPr>
            <w:rFonts w:ascii="Times New Roman" w:hAnsi="Times New Roman" w:cs="Times New Roman"/>
            <w:sz w:val="24"/>
          </w:rPr>
          <w:t xml:space="preserve">ATRT2 conducted </w:t>
        </w:r>
      </w:ins>
      <w:ins w:id="838" w:author="Paul Diaz" w:date="2013-10-02T22:48:00Z">
        <w:r w:rsidR="00127BE7">
          <w:rPr>
            <w:rFonts w:ascii="Times New Roman" w:hAnsi="Times New Roman" w:cs="Times New Roman"/>
            <w:sz w:val="24"/>
          </w:rPr>
          <w:t xml:space="preserve">face-to-face sessions with </w:t>
        </w:r>
        <w:r w:rsidR="00720A5A">
          <w:rPr>
            <w:rFonts w:ascii="Times New Roman" w:hAnsi="Times New Roman" w:cs="Times New Roman"/>
            <w:sz w:val="24"/>
          </w:rPr>
          <w:t>stakeholders in Beijing and Durban</w:t>
        </w:r>
      </w:ins>
      <w:ins w:id="839" w:author="Paul Diaz" w:date="2013-10-02T23:03:00Z">
        <w:r w:rsidR="008C31A9">
          <w:rPr>
            <w:rFonts w:ascii="Times New Roman" w:hAnsi="Times New Roman" w:cs="Times New Roman"/>
            <w:sz w:val="24"/>
          </w:rPr>
          <w:t xml:space="preserve"> as well as a community-wide survey</w:t>
        </w:r>
      </w:ins>
      <w:ins w:id="840" w:author="Paul Diaz" w:date="2013-10-02T22:48:00Z">
        <w:r w:rsidR="00720A5A">
          <w:rPr>
            <w:rFonts w:ascii="Times New Roman" w:hAnsi="Times New Roman" w:cs="Times New Roman"/>
            <w:sz w:val="24"/>
          </w:rPr>
          <w:t xml:space="preserve"> </w:t>
        </w:r>
      </w:ins>
      <w:ins w:id="841" w:author="Paul Diaz" w:date="2013-10-02T22:44:00Z">
        <w:r>
          <w:rPr>
            <w:rFonts w:ascii="Times New Roman" w:hAnsi="Times New Roman" w:cs="Times New Roman"/>
            <w:sz w:val="24"/>
          </w:rPr>
          <w:t xml:space="preserve">to gather </w:t>
        </w:r>
      </w:ins>
      <w:ins w:id="842" w:author="Paul Diaz" w:date="2013-10-02T22:48:00Z">
        <w:r w:rsidR="00720A5A">
          <w:rPr>
            <w:rFonts w:ascii="Times New Roman" w:hAnsi="Times New Roman" w:cs="Times New Roman"/>
            <w:sz w:val="24"/>
          </w:rPr>
          <w:t>their</w:t>
        </w:r>
      </w:ins>
      <w:ins w:id="843" w:author="Paul Diaz" w:date="2013-10-02T22:45:00Z">
        <w:r>
          <w:rPr>
            <w:rFonts w:ascii="Times New Roman" w:hAnsi="Times New Roman" w:cs="Times New Roman"/>
            <w:sz w:val="24"/>
          </w:rPr>
          <w:t xml:space="preserve"> views on ICANN’s progress </w:t>
        </w:r>
      </w:ins>
      <w:ins w:id="844" w:author="Paul Diaz" w:date="2013-10-02T22:48:00Z">
        <w:r w:rsidR="00720A5A">
          <w:rPr>
            <w:rFonts w:ascii="Times New Roman" w:hAnsi="Times New Roman" w:cs="Times New Roman"/>
            <w:sz w:val="24"/>
          </w:rPr>
          <w:t>towards</w:t>
        </w:r>
      </w:ins>
      <w:ins w:id="845" w:author="Paul Diaz" w:date="2013-10-02T22:46:00Z">
        <w:r>
          <w:rPr>
            <w:rFonts w:ascii="Times New Roman" w:hAnsi="Times New Roman" w:cs="Times New Roman"/>
            <w:sz w:val="24"/>
          </w:rPr>
          <w:t xml:space="preserve"> institutionaliz</w:t>
        </w:r>
      </w:ins>
      <w:ins w:id="846" w:author="Paul Diaz" w:date="2013-10-02T22:45:00Z">
        <w:r>
          <w:rPr>
            <w:rFonts w:ascii="Times New Roman" w:hAnsi="Times New Roman" w:cs="Times New Roman"/>
            <w:sz w:val="24"/>
          </w:rPr>
          <w:t xml:space="preserve">ing more accountable and transparent policy development and </w:t>
        </w:r>
      </w:ins>
      <w:ins w:id="847" w:author="Paul Diaz" w:date="2013-10-02T22:46:00Z">
        <w:r>
          <w:rPr>
            <w:rFonts w:ascii="Times New Roman" w:hAnsi="Times New Roman" w:cs="Times New Roman"/>
            <w:sz w:val="24"/>
          </w:rPr>
          <w:t>implementation processes.  Th</w:t>
        </w:r>
      </w:ins>
      <w:ins w:id="848" w:author="Paul Diaz" w:date="2013-10-02T22:51:00Z">
        <w:r w:rsidR="00720A5A">
          <w:rPr>
            <w:rFonts w:ascii="Times New Roman" w:hAnsi="Times New Roman" w:cs="Times New Roman"/>
            <w:sz w:val="24"/>
          </w:rPr>
          <w:t>os</w:t>
        </w:r>
      </w:ins>
      <w:ins w:id="849" w:author="Paul Diaz" w:date="2013-10-02T22:46:00Z">
        <w:r>
          <w:rPr>
            <w:rFonts w:ascii="Times New Roman" w:hAnsi="Times New Roman" w:cs="Times New Roman"/>
            <w:sz w:val="24"/>
          </w:rPr>
          <w:t xml:space="preserve">e relatively few responses </w:t>
        </w:r>
      </w:ins>
      <w:ins w:id="850" w:author="Paul Diaz" w:date="2013-10-02T23:03:00Z">
        <w:r w:rsidR="008C31A9">
          <w:rPr>
            <w:rFonts w:ascii="Times New Roman" w:hAnsi="Times New Roman" w:cs="Times New Roman"/>
            <w:sz w:val="24"/>
          </w:rPr>
          <w:t xml:space="preserve">to the survey </w:t>
        </w:r>
      </w:ins>
      <w:ins w:id="851" w:author="Paul Diaz" w:date="2013-10-02T22:46:00Z">
        <w:r>
          <w:rPr>
            <w:rFonts w:ascii="Times New Roman" w:hAnsi="Times New Roman" w:cs="Times New Roman"/>
            <w:sz w:val="24"/>
          </w:rPr>
          <w:t xml:space="preserve">were </w:t>
        </w:r>
      </w:ins>
      <w:ins w:id="852" w:author="Paul Diaz" w:date="2013-10-02T22:51:00Z">
        <w:r w:rsidR="00720A5A">
          <w:rPr>
            <w:rFonts w:ascii="Times New Roman" w:hAnsi="Times New Roman" w:cs="Times New Roman"/>
            <w:sz w:val="24"/>
          </w:rPr>
          <w:t>general</w:t>
        </w:r>
      </w:ins>
      <w:ins w:id="853" w:author="Paul Diaz" w:date="2013-10-02T22:46:00Z">
        <w:r>
          <w:rPr>
            <w:rFonts w:ascii="Times New Roman" w:hAnsi="Times New Roman" w:cs="Times New Roman"/>
            <w:sz w:val="24"/>
          </w:rPr>
          <w:t>ly negative</w:t>
        </w:r>
      </w:ins>
      <w:ins w:id="854" w:author="Paul Diaz" w:date="2013-10-02T22:52:00Z">
        <w:r w:rsidR="00720A5A">
          <w:rPr>
            <w:rFonts w:ascii="Times New Roman" w:hAnsi="Times New Roman" w:cs="Times New Roman"/>
            <w:sz w:val="24"/>
          </w:rPr>
          <w:t xml:space="preserve"> (see</w:t>
        </w:r>
      </w:ins>
      <w:ins w:id="855" w:author="Paul Diaz" w:date="2013-10-03T01:49:00Z">
        <w:r w:rsidR="00BE3A6F">
          <w:rPr>
            <w:rFonts w:ascii="Times New Roman" w:hAnsi="Times New Roman" w:cs="Times New Roman"/>
            <w:sz w:val="24"/>
          </w:rPr>
          <w:t xml:space="preserve"> all of them in the ATRT2 archive at</w:t>
        </w:r>
      </w:ins>
      <w:ins w:id="856" w:author="Paul Diaz" w:date="2013-10-02T22:49:00Z">
        <w:r w:rsidR="00720A5A">
          <w:rPr>
            <w:rFonts w:ascii="Times New Roman" w:hAnsi="Times New Roman" w:cs="Times New Roman"/>
            <w:sz w:val="24"/>
          </w:rPr>
          <w:t xml:space="preserve"> </w:t>
        </w:r>
      </w:ins>
      <w:ins w:id="857" w:author="Paul Diaz" w:date="2013-10-02T22:52:00Z">
        <w:r w:rsidR="00720A5A">
          <w:rPr>
            <w:rFonts w:ascii="Times New Roman" w:hAnsi="Times New Roman" w:cs="Times New Roman"/>
            <w:sz w:val="24"/>
          </w:rPr>
          <w:fldChar w:fldCharType="begin"/>
        </w:r>
        <w:r w:rsidR="00720A5A">
          <w:rPr>
            <w:rFonts w:ascii="Times New Roman" w:hAnsi="Times New Roman" w:cs="Times New Roman"/>
            <w:sz w:val="24"/>
          </w:rPr>
          <w:instrText xml:space="preserve"> HYPERLINK "</w:instrText>
        </w:r>
      </w:ins>
      <w:ins w:id="858" w:author="Paul Diaz" w:date="2013-10-02T22:49:00Z">
        <w:r w:rsidR="00720A5A" w:rsidRPr="00720A5A">
          <w:rPr>
            <w:rFonts w:ascii="Times New Roman" w:hAnsi="Times New Roman" w:cs="Times New Roman"/>
            <w:sz w:val="24"/>
          </w:rPr>
          <w:instrText>https://community.icann.org/display/ATRT2/Questions+to+the+Community</w:instrText>
        </w:r>
      </w:ins>
      <w:ins w:id="859" w:author="Paul Diaz" w:date="2013-10-02T22:52:00Z">
        <w:r w:rsidR="00720A5A">
          <w:rPr>
            <w:rFonts w:ascii="Times New Roman" w:hAnsi="Times New Roman" w:cs="Times New Roman"/>
            <w:sz w:val="24"/>
          </w:rPr>
          <w:instrText xml:space="preserve">" </w:instrText>
        </w:r>
        <w:r w:rsidR="00720A5A">
          <w:rPr>
            <w:rFonts w:ascii="Times New Roman" w:hAnsi="Times New Roman" w:cs="Times New Roman"/>
            <w:sz w:val="24"/>
          </w:rPr>
          <w:fldChar w:fldCharType="separate"/>
        </w:r>
      </w:ins>
      <w:ins w:id="860" w:author="Paul Diaz" w:date="2013-10-02T22:49:00Z">
        <w:r w:rsidR="00720A5A" w:rsidRPr="003F1683">
          <w:rPr>
            <w:rStyle w:val="Hyperlink"/>
            <w:rFonts w:ascii="Times New Roman" w:hAnsi="Times New Roman" w:cs="Times New Roman"/>
            <w:sz w:val="24"/>
          </w:rPr>
          <w:t>https://community.icann.org/display/ATRT2/Questions+to+the+Community</w:t>
        </w:r>
      </w:ins>
      <w:ins w:id="861" w:author="Paul Diaz" w:date="2013-10-02T22:52:00Z">
        <w:r w:rsidR="00720A5A">
          <w:rPr>
            <w:rFonts w:ascii="Times New Roman" w:hAnsi="Times New Roman" w:cs="Times New Roman"/>
            <w:sz w:val="24"/>
          </w:rPr>
          <w:fldChar w:fldCharType="end"/>
        </w:r>
        <w:r w:rsidR="00720A5A">
          <w:rPr>
            <w:rFonts w:ascii="Times New Roman" w:hAnsi="Times New Roman" w:cs="Times New Roman"/>
            <w:sz w:val="24"/>
          </w:rPr>
          <w:t>)</w:t>
        </w:r>
      </w:ins>
      <w:ins w:id="862" w:author="Paul Diaz" w:date="2013-10-02T22:49:00Z">
        <w:r w:rsidR="00720A5A">
          <w:rPr>
            <w:rFonts w:ascii="Times New Roman" w:hAnsi="Times New Roman" w:cs="Times New Roman"/>
            <w:sz w:val="24"/>
          </w:rPr>
          <w:t>.</w:t>
        </w:r>
      </w:ins>
      <w:ins w:id="863" w:author="Paul Diaz" w:date="2013-10-02T22:52:00Z">
        <w:r w:rsidR="00720A5A">
          <w:rPr>
            <w:rFonts w:ascii="Times New Roman" w:hAnsi="Times New Roman" w:cs="Times New Roman"/>
            <w:sz w:val="24"/>
          </w:rPr>
          <w:t xml:space="preserve">  For example, this graphic summarizes some of the survey responses:</w:t>
        </w:r>
      </w:ins>
    </w:p>
    <w:p w14:paraId="09E4BD98" w14:textId="77777777" w:rsidR="00720A5A" w:rsidRDefault="00720A5A" w:rsidP="00720A5A">
      <w:pPr>
        <w:pStyle w:val="normal0"/>
        <w:spacing w:line="240" w:lineRule="auto"/>
        <w:rPr>
          <w:ins w:id="864" w:author="Paul Diaz" w:date="2013-10-02T22:54:00Z"/>
          <w:rFonts w:ascii="Times New Roman" w:eastAsia="Times New Roman" w:hAnsi="Times New Roman" w:cs="Times New Roman"/>
          <w:sz w:val="24"/>
          <w:u w:val="single"/>
        </w:rPr>
      </w:pPr>
    </w:p>
    <w:p w14:paraId="274A1CBA" w14:textId="77777777" w:rsidR="00720A5A" w:rsidRDefault="00720A5A" w:rsidP="00720A5A">
      <w:pPr>
        <w:pStyle w:val="normal0"/>
        <w:spacing w:line="240" w:lineRule="auto"/>
        <w:rPr>
          <w:ins w:id="865" w:author="Paul Diaz" w:date="2013-10-02T22:54:00Z"/>
          <w:rFonts w:ascii="Times New Roman" w:eastAsia="Times New Roman" w:hAnsi="Times New Roman" w:cs="Times New Roman"/>
          <w:sz w:val="24"/>
          <w:u w:val="single"/>
        </w:rPr>
      </w:pPr>
    </w:p>
    <w:p w14:paraId="1298C5B0" w14:textId="77777777" w:rsidR="00720A5A" w:rsidRPr="006622C2" w:rsidRDefault="00720A5A" w:rsidP="00720A5A">
      <w:pPr>
        <w:pStyle w:val="normal0"/>
        <w:spacing w:line="240" w:lineRule="auto"/>
        <w:rPr>
          <w:rFonts w:ascii="Times New Roman" w:hAnsi="Times New Roman" w:cs="Times New Roman"/>
          <w:sz w:val="24"/>
        </w:rPr>
      </w:pPr>
      <w:moveToRangeStart w:id="866" w:author="Paul Diaz" w:date="2013-10-02T22:54:00Z" w:name="move242373789"/>
      <w:moveTo w:id="867" w:author="Paul Diaz" w:date="2013-10-02T22:54:00Z">
        <w:r w:rsidRPr="006622C2">
          <w:rPr>
            <w:rFonts w:ascii="Times New Roman" w:eastAsia="Times New Roman" w:hAnsi="Times New Roman" w:cs="Times New Roman"/>
            <w:sz w:val="24"/>
            <w:u w:val="single"/>
          </w:rPr>
          <w:t>Specific ratings (1-10) to the questions 1-3 on the implementation of ATRT1</w:t>
        </w:r>
      </w:moveTo>
    </w:p>
    <w:moveToRangeEnd w:id="866"/>
    <w:p w14:paraId="4661DAB7" w14:textId="77777777" w:rsidR="00B74DDC" w:rsidRDefault="00B74DDC" w:rsidP="00147A6A">
      <w:pPr>
        <w:pStyle w:val="normal0"/>
        <w:spacing w:line="240" w:lineRule="auto"/>
        <w:rPr>
          <w:ins w:id="868" w:author="Paul Diaz" w:date="2013-10-02T22:52:00Z"/>
          <w:rFonts w:ascii="Times New Roman" w:hAnsi="Times New Roman" w:cs="Times New Roman"/>
          <w:sz w:val="24"/>
        </w:rPr>
      </w:pPr>
    </w:p>
    <w:p w14:paraId="4B8DDEC3" w14:textId="1CA7B23D" w:rsidR="00720A5A" w:rsidRDefault="00720A5A" w:rsidP="00147A6A">
      <w:pPr>
        <w:pStyle w:val="normal0"/>
        <w:spacing w:line="240" w:lineRule="auto"/>
        <w:rPr>
          <w:ins w:id="869" w:author="Paul Diaz" w:date="2013-10-02T22:53:00Z"/>
          <w:rFonts w:ascii="Times New Roman" w:hAnsi="Times New Roman" w:cs="Times New Roman"/>
          <w:sz w:val="24"/>
        </w:rPr>
      </w:pPr>
      <w:moveToRangeStart w:id="870" w:author="Paul Diaz" w:date="2013-10-02T22:52:00Z" w:name="move242373707"/>
      <w:moveTo w:id="871" w:author="Paul Diaz" w:date="2013-10-02T22:52:00Z">
        <w:r>
          <w:rPr>
            <w:noProof/>
            <w:lang w:eastAsia="en-US"/>
          </w:rPr>
          <w:drawing>
            <wp:inline distT="0" distB="0" distL="0" distR="0" wp14:anchorId="686D8801" wp14:editId="4D0770E5">
              <wp:extent cx="6121400" cy="14351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6121400" cy="1435100"/>
                      </a:xfrm>
                      <a:prstGeom prst="rect">
                        <a:avLst/>
                      </a:prstGeom>
                    </pic:spPr>
                  </pic:pic>
                </a:graphicData>
              </a:graphic>
            </wp:inline>
          </w:drawing>
        </w:r>
      </w:moveTo>
      <w:moveToRangeEnd w:id="870"/>
    </w:p>
    <w:p w14:paraId="4B04F379" w14:textId="77777777" w:rsidR="00BE3A6F" w:rsidRDefault="00BE3A6F" w:rsidP="00147A6A">
      <w:pPr>
        <w:pStyle w:val="normal0"/>
        <w:spacing w:line="240" w:lineRule="auto"/>
        <w:rPr>
          <w:ins w:id="872" w:author="Paul Diaz" w:date="2013-10-02T22:42:00Z"/>
          <w:rFonts w:ascii="Times New Roman" w:hAnsi="Times New Roman" w:cs="Times New Roman"/>
          <w:sz w:val="24"/>
        </w:rPr>
      </w:pPr>
    </w:p>
    <w:p w14:paraId="4865641A" w14:textId="0E7DDA48" w:rsidR="008C31A9" w:rsidRDefault="00C8790E" w:rsidP="00B74DDC">
      <w:pPr>
        <w:pStyle w:val="normal0"/>
        <w:spacing w:line="240" w:lineRule="auto"/>
        <w:rPr>
          <w:ins w:id="873" w:author="Paul Diaz" w:date="2013-10-02T23:02:00Z"/>
          <w:rFonts w:ascii="Times New Roman" w:hAnsi="Times New Roman" w:cs="Times New Roman"/>
          <w:sz w:val="24"/>
        </w:rPr>
      </w:pPr>
      <w:proofErr w:type="gramStart"/>
      <w:ins w:id="874" w:author="Paul Diaz" w:date="2013-10-02T23:02:00Z">
        <w:r>
          <w:rPr>
            <w:rFonts w:ascii="Times New Roman" w:hAnsi="Times New Roman" w:cs="Times New Roman"/>
            <w:sz w:val="24"/>
          </w:rPr>
          <w:t>Explicit</w:t>
        </w:r>
        <w:r w:rsidR="008C31A9">
          <w:rPr>
            <w:rFonts w:ascii="Times New Roman" w:hAnsi="Times New Roman" w:cs="Times New Roman"/>
            <w:sz w:val="24"/>
          </w:rPr>
          <w:t xml:space="preserve"> </w:t>
        </w:r>
      </w:ins>
      <w:ins w:id="875" w:author="Paul Diaz" w:date="2013-10-02T23:05:00Z">
        <w:r w:rsidR="008C31A9">
          <w:rPr>
            <w:rFonts w:ascii="Times New Roman" w:hAnsi="Times New Roman" w:cs="Times New Roman"/>
            <w:sz w:val="24"/>
          </w:rPr>
          <w:t xml:space="preserve">Reconsideration process concerns </w:t>
        </w:r>
      </w:ins>
      <w:ins w:id="876" w:author="Paul Diaz" w:date="2013-10-02T23:02:00Z">
        <w:r w:rsidR="008C31A9">
          <w:rPr>
            <w:rFonts w:ascii="Times New Roman" w:hAnsi="Times New Roman" w:cs="Times New Roman"/>
            <w:sz w:val="24"/>
          </w:rPr>
          <w:t xml:space="preserve">were </w:t>
        </w:r>
      </w:ins>
      <w:ins w:id="877" w:author="Paul Diaz" w:date="2013-10-02T23:04:00Z">
        <w:r w:rsidR="008C31A9">
          <w:rPr>
            <w:rFonts w:ascii="Times New Roman" w:hAnsi="Times New Roman" w:cs="Times New Roman"/>
            <w:sz w:val="24"/>
          </w:rPr>
          <w:t>r</w:t>
        </w:r>
      </w:ins>
      <w:ins w:id="878" w:author="Paul Diaz" w:date="2013-10-02T23:05:00Z">
        <w:r w:rsidR="008C31A9">
          <w:rPr>
            <w:rFonts w:ascii="Times New Roman" w:hAnsi="Times New Roman" w:cs="Times New Roman"/>
            <w:sz w:val="24"/>
          </w:rPr>
          <w:t>aise</w:t>
        </w:r>
      </w:ins>
      <w:ins w:id="879" w:author="Paul Diaz" w:date="2013-10-02T23:04:00Z">
        <w:r w:rsidR="008C31A9">
          <w:rPr>
            <w:rFonts w:ascii="Times New Roman" w:hAnsi="Times New Roman" w:cs="Times New Roman"/>
            <w:sz w:val="24"/>
          </w:rPr>
          <w:t>d</w:t>
        </w:r>
      </w:ins>
      <w:ins w:id="880" w:author="Paul Diaz" w:date="2013-10-02T23:02:00Z">
        <w:r w:rsidR="008C31A9">
          <w:rPr>
            <w:rFonts w:ascii="Times New Roman" w:hAnsi="Times New Roman" w:cs="Times New Roman"/>
            <w:sz w:val="24"/>
          </w:rPr>
          <w:t xml:space="preserve"> </w:t>
        </w:r>
      </w:ins>
      <w:ins w:id="881" w:author="Paul Diaz" w:date="2013-10-02T23:04:00Z">
        <w:r w:rsidR="008C31A9">
          <w:rPr>
            <w:rFonts w:ascii="Times New Roman" w:hAnsi="Times New Roman" w:cs="Times New Roman"/>
            <w:sz w:val="24"/>
          </w:rPr>
          <w:t xml:space="preserve">by some </w:t>
        </w:r>
      </w:ins>
      <w:ins w:id="882" w:author="Paul Diaz" w:date="2013-10-02T23:13:00Z">
        <w:r>
          <w:rPr>
            <w:rFonts w:ascii="Times New Roman" w:hAnsi="Times New Roman" w:cs="Times New Roman"/>
            <w:sz w:val="24"/>
          </w:rPr>
          <w:t xml:space="preserve">members of the ICANN </w:t>
        </w:r>
      </w:ins>
      <w:ins w:id="883" w:author="Paul Diaz" w:date="2013-10-02T23:04:00Z">
        <w:r w:rsidR="008C31A9">
          <w:rPr>
            <w:rFonts w:ascii="Times New Roman" w:hAnsi="Times New Roman" w:cs="Times New Roman"/>
            <w:sz w:val="24"/>
          </w:rPr>
          <w:t>community</w:t>
        </w:r>
        <w:proofErr w:type="gramEnd"/>
        <w:r w:rsidR="008C31A9">
          <w:rPr>
            <w:rFonts w:ascii="Times New Roman" w:hAnsi="Times New Roman" w:cs="Times New Roman"/>
            <w:sz w:val="24"/>
          </w:rPr>
          <w:t xml:space="preserve">.  </w:t>
        </w:r>
      </w:ins>
      <w:ins w:id="884" w:author="Paul Diaz" w:date="2013-10-02T23:14:00Z">
        <w:r>
          <w:rPr>
            <w:rFonts w:ascii="Times New Roman" w:hAnsi="Times New Roman" w:cs="Times New Roman"/>
            <w:sz w:val="24"/>
          </w:rPr>
          <w:t>T</w:t>
        </w:r>
      </w:ins>
      <w:ins w:id="885" w:author="Paul Diaz" w:date="2013-10-02T23:06:00Z">
        <w:r w:rsidR="008C31A9">
          <w:rPr>
            <w:rFonts w:ascii="Times New Roman" w:hAnsi="Times New Roman" w:cs="Times New Roman"/>
            <w:sz w:val="24"/>
          </w:rPr>
          <w:t xml:space="preserve">he Registries Stakeholder Group </w:t>
        </w:r>
      </w:ins>
      <w:ins w:id="886" w:author="Paul Diaz" w:date="2013-10-02T23:15:00Z">
        <w:r>
          <w:rPr>
            <w:rFonts w:ascii="Times New Roman" w:hAnsi="Times New Roman" w:cs="Times New Roman"/>
            <w:sz w:val="24"/>
          </w:rPr>
          <w:t>(</w:t>
        </w:r>
        <w:proofErr w:type="spellStart"/>
        <w:r>
          <w:rPr>
            <w:rFonts w:ascii="Times New Roman" w:hAnsi="Times New Roman" w:cs="Times New Roman"/>
            <w:sz w:val="24"/>
          </w:rPr>
          <w:t>RySG</w:t>
        </w:r>
        <w:proofErr w:type="spellEnd"/>
        <w:r>
          <w:rPr>
            <w:rFonts w:ascii="Times New Roman" w:hAnsi="Times New Roman" w:cs="Times New Roman"/>
            <w:sz w:val="24"/>
          </w:rPr>
          <w:t xml:space="preserve">) </w:t>
        </w:r>
      </w:ins>
      <w:ins w:id="887" w:author="Paul Diaz" w:date="2013-10-02T23:06:00Z">
        <w:r w:rsidR="008C31A9">
          <w:rPr>
            <w:rFonts w:ascii="Times New Roman" w:hAnsi="Times New Roman" w:cs="Times New Roman"/>
            <w:sz w:val="24"/>
          </w:rPr>
          <w:t xml:space="preserve">challenged Staff’s implementation of ATRT1 recommendations #23 and #25, </w:t>
        </w:r>
      </w:ins>
      <w:ins w:id="888" w:author="Paul Diaz" w:date="2013-10-02T23:08:00Z">
        <w:r>
          <w:rPr>
            <w:rFonts w:ascii="Times New Roman" w:eastAsia="Times New Roman" w:hAnsi="Times New Roman" w:cs="Times New Roman"/>
            <w:sz w:val="24"/>
          </w:rPr>
          <w:t>claiming</w:t>
        </w:r>
        <w:r w:rsidR="008C31A9">
          <w:rPr>
            <w:rFonts w:ascii="Times New Roman" w:eastAsia="Times New Roman" w:hAnsi="Times New Roman" w:cs="Times New Roman"/>
            <w:sz w:val="24"/>
          </w:rPr>
          <w:t xml:space="preserve"> that they </w:t>
        </w:r>
        <w:r w:rsidR="008C31A9" w:rsidRPr="006622C2">
          <w:rPr>
            <w:rFonts w:ascii="Times New Roman" w:eastAsia="Times New Roman" w:hAnsi="Times New Roman" w:cs="Times New Roman"/>
            <w:sz w:val="24"/>
          </w:rPr>
          <w:t xml:space="preserve">were fundamentally flawed and in fact ran counter to the concept of accountability. </w:t>
        </w:r>
      </w:ins>
      <w:ins w:id="889" w:author="Paul Diaz" w:date="2013-10-02T23:09:00Z">
        <w:r w:rsidR="008C31A9">
          <w:rPr>
            <w:rFonts w:ascii="Times New Roman" w:eastAsia="Times New Roman" w:hAnsi="Times New Roman" w:cs="Times New Roman"/>
            <w:sz w:val="24"/>
          </w:rPr>
          <w:t xml:space="preserve"> </w:t>
        </w:r>
      </w:ins>
      <w:ins w:id="890" w:author="Paul Diaz" w:date="2013-10-02T23:10:00Z">
        <w:r w:rsidR="00BF24DB">
          <w:rPr>
            <w:rFonts w:ascii="Times New Roman" w:eastAsia="Times New Roman" w:hAnsi="Times New Roman" w:cs="Times New Roman"/>
            <w:sz w:val="24"/>
          </w:rPr>
          <w:t>T</w:t>
        </w:r>
      </w:ins>
      <w:ins w:id="891" w:author="Paul Diaz" w:date="2013-10-02T23:09:00Z">
        <w:r w:rsidR="00BF24DB">
          <w:rPr>
            <w:rFonts w:ascii="Times New Roman" w:eastAsia="Times New Roman" w:hAnsi="Times New Roman" w:cs="Times New Roman"/>
            <w:sz w:val="24"/>
          </w:rPr>
          <w:t xml:space="preserve">he </w:t>
        </w:r>
        <w:proofErr w:type="spellStart"/>
        <w:r w:rsidR="00BF24DB">
          <w:rPr>
            <w:rFonts w:ascii="Times New Roman" w:eastAsia="Times New Roman" w:hAnsi="Times New Roman" w:cs="Times New Roman"/>
            <w:sz w:val="24"/>
          </w:rPr>
          <w:t>R</w:t>
        </w:r>
      </w:ins>
      <w:ins w:id="892" w:author="Paul Diaz" w:date="2013-10-02T23:15:00Z">
        <w:r>
          <w:rPr>
            <w:rFonts w:ascii="Times New Roman" w:eastAsia="Times New Roman" w:hAnsi="Times New Roman" w:cs="Times New Roman"/>
            <w:sz w:val="24"/>
          </w:rPr>
          <w:t>ySG</w:t>
        </w:r>
      </w:ins>
      <w:proofErr w:type="spellEnd"/>
      <w:ins w:id="893" w:author="Paul Diaz" w:date="2013-10-02T23:09:00Z">
        <w:r w:rsidR="00BF24DB">
          <w:rPr>
            <w:rFonts w:ascii="Times New Roman" w:eastAsia="Times New Roman" w:hAnsi="Times New Roman" w:cs="Times New Roman"/>
            <w:sz w:val="24"/>
          </w:rPr>
          <w:t xml:space="preserve"> </w:t>
        </w:r>
      </w:ins>
      <w:ins w:id="894" w:author="Paul Diaz" w:date="2013-10-02T23:10:00Z">
        <w:r w:rsidR="00BF24DB">
          <w:rPr>
            <w:rFonts w:ascii="Times New Roman" w:eastAsia="Times New Roman" w:hAnsi="Times New Roman" w:cs="Times New Roman"/>
            <w:sz w:val="24"/>
          </w:rPr>
          <w:t>went on to assert that t</w:t>
        </w:r>
      </w:ins>
      <w:ins w:id="895" w:author="Paul Diaz" w:date="2013-10-02T23:08:00Z">
        <w:r w:rsidR="008C31A9" w:rsidRPr="006622C2">
          <w:rPr>
            <w:rFonts w:ascii="Times New Roman" w:eastAsia="Times New Roman" w:hAnsi="Times New Roman" w:cs="Times New Roman"/>
            <w:sz w:val="24"/>
          </w:rPr>
          <w:t>he Board ignored the public comments</w:t>
        </w:r>
      </w:ins>
      <w:ins w:id="896" w:author="Paul Diaz" w:date="2013-10-02T23:11:00Z">
        <w:r w:rsidR="00BF24DB">
          <w:rPr>
            <w:rFonts w:ascii="Times New Roman" w:eastAsia="Times New Roman" w:hAnsi="Times New Roman" w:cs="Times New Roman"/>
            <w:sz w:val="24"/>
          </w:rPr>
          <w:t>.</w:t>
        </w:r>
      </w:ins>
      <w:ins w:id="897" w:author="Paul Diaz" w:date="2013-10-02T23:14:00Z">
        <w:r>
          <w:rPr>
            <w:rFonts w:ascii="Times New Roman" w:eastAsia="Times New Roman" w:hAnsi="Times New Roman" w:cs="Times New Roman"/>
            <w:sz w:val="24"/>
          </w:rPr>
          <w:t xml:space="preserve">  Likewise, the Non-Commercial Stakeholders Group (NCSG)</w:t>
        </w:r>
      </w:ins>
      <w:ins w:id="898" w:author="Paul Diaz" w:date="2013-10-02T23:16:00Z">
        <w:r>
          <w:rPr>
            <w:rFonts w:ascii="Times New Roman" w:eastAsia="Times New Roman" w:hAnsi="Times New Roman" w:cs="Times New Roman"/>
            <w:sz w:val="24"/>
          </w:rPr>
          <w:t>, responding to ICANN’s rejection of its Reconsideration #13-3</w:t>
        </w:r>
      </w:ins>
      <w:ins w:id="899" w:author="Paul Diaz" w:date="2013-10-02T23:17:00Z">
        <w:r>
          <w:rPr>
            <w:rFonts w:ascii="Times New Roman" w:eastAsia="Times New Roman" w:hAnsi="Times New Roman" w:cs="Times New Roman"/>
            <w:sz w:val="24"/>
          </w:rPr>
          <w:t xml:space="preserve"> (regarding the TMCH+50 case), publicly stated its “</w:t>
        </w:r>
        <w:r w:rsidRPr="006622C2">
          <w:rPr>
            <w:rFonts w:ascii="Times New Roman" w:eastAsia="Times New Roman" w:hAnsi="Times New Roman" w:cs="Times New Roman"/>
            <w:sz w:val="24"/>
          </w:rPr>
          <w:t xml:space="preserve">belief that the Board’s response, or rather, the manner in which it was couched and the rationale which the Board (through its representative sub-committee on the matter) chose to employ, was such as to land yet another blow to the vaunted </w:t>
        </w:r>
      </w:ins>
      <w:ins w:id="900" w:author="Paul Diaz" w:date="2013-10-02T23:18:00Z">
        <w:r>
          <w:rPr>
            <w:rFonts w:ascii="Times New Roman" w:eastAsia="Times New Roman" w:hAnsi="Times New Roman" w:cs="Times New Roman"/>
            <w:sz w:val="24"/>
          </w:rPr>
          <w:t>[</w:t>
        </w:r>
      </w:ins>
      <w:ins w:id="901" w:author="Paul Diaz" w:date="2013-10-02T23:17:00Z">
        <w:r w:rsidRPr="006622C2">
          <w:rPr>
            <w:rFonts w:ascii="Times New Roman" w:eastAsia="Times New Roman" w:hAnsi="Times New Roman" w:cs="Times New Roman"/>
            <w:sz w:val="24"/>
          </w:rPr>
          <w:t>M</w:t>
        </w:r>
      </w:ins>
      <w:ins w:id="902" w:author="Paul Diaz" w:date="2013-10-02T23:18:00Z">
        <w:r>
          <w:rPr>
            <w:rFonts w:ascii="Times New Roman" w:eastAsia="Times New Roman" w:hAnsi="Times New Roman" w:cs="Times New Roman"/>
            <w:sz w:val="24"/>
          </w:rPr>
          <w:t>ulti-</w:t>
        </w:r>
      </w:ins>
      <w:ins w:id="903" w:author="Paul Diaz" w:date="2013-10-02T23:17:00Z">
        <w:r w:rsidRPr="006622C2">
          <w:rPr>
            <w:rFonts w:ascii="Times New Roman" w:eastAsia="Times New Roman" w:hAnsi="Times New Roman" w:cs="Times New Roman"/>
            <w:sz w:val="24"/>
          </w:rPr>
          <w:t>S</w:t>
        </w:r>
      </w:ins>
      <w:ins w:id="904" w:author="Paul Diaz" w:date="2013-10-02T23:18:00Z">
        <w:r>
          <w:rPr>
            <w:rFonts w:ascii="Times New Roman" w:eastAsia="Times New Roman" w:hAnsi="Times New Roman" w:cs="Times New Roman"/>
            <w:sz w:val="24"/>
          </w:rPr>
          <w:t xml:space="preserve">takeholder </w:t>
        </w:r>
      </w:ins>
      <w:ins w:id="905" w:author="Paul Diaz" w:date="2013-10-02T23:17:00Z">
        <w:r w:rsidRPr="006622C2">
          <w:rPr>
            <w:rFonts w:ascii="Times New Roman" w:eastAsia="Times New Roman" w:hAnsi="Times New Roman" w:cs="Times New Roman"/>
            <w:sz w:val="24"/>
          </w:rPr>
          <w:t>Model</w:t>
        </w:r>
      </w:ins>
      <w:ins w:id="906" w:author="Paul Diaz" w:date="2013-10-02T23:18:00Z">
        <w:r>
          <w:rPr>
            <w:rFonts w:ascii="Times New Roman" w:eastAsia="Times New Roman" w:hAnsi="Times New Roman" w:cs="Times New Roman"/>
            <w:sz w:val="24"/>
          </w:rPr>
          <w:t>]</w:t>
        </w:r>
      </w:ins>
      <w:ins w:id="907" w:author="Paul Diaz" w:date="2013-10-02T23:17:00Z">
        <w:r w:rsidRPr="006622C2">
          <w:rPr>
            <w:rFonts w:ascii="Times New Roman" w:eastAsia="Times New Roman" w:hAnsi="Times New Roman" w:cs="Times New Roman"/>
            <w:sz w:val="24"/>
          </w:rPr>
          <w:t>.</w:t>
        </w:r>
      </w:ins>
      <w:ins w:id="908" w:author="Paul Diaz" w:date="2013-10-02T23:18:00Z">
        <w:r>
          <w:rPr>
            <w:rFonts w:ascii="Times New Roman" w:eastAsia="Times New Roman" w:hAnsi="Times New Roman" w:cs="Times New Roman"/>
            <w:sz w:val="24"/>
          </w:rPr>
          <w:t>”</w:t>
        </w:r>
      </w:ins>
      <w:ins w:id="909" w:author="Paul Diaz" w:date="2013-10-02T23:19:00Z">
        <w:r w:rsidR="00067383">
          <w:rPr>
            <w:rFonts w:ascii="Times New Roman" w:eastAsia="Times New Roman" w:hAnsi="Times New Roman" w:cs="Times New Roman"/>
            <w:sz w:val="24"/>
          </w:rPr>
          <w:t xml:space="preserve">  Perhaps all of the expressed frustration can be summed up by one individual</w:t>
        </w:r>
      </w:ins>
      <w:ins w:id="910" w:author="Paul Diaz" w:date="2013-10-02T23:20:00Z">
        <w:r w:rsidR="00067383">
          <w:rPr>
            <w:rFonts w:ascii="Times New Roman" w:eastAsia="Times New Roman" w:hAnsi="Times New Roman" w:cs="Times New Roman"/>
            <w:sz w:val="24"/>
          </w:rPr>
          <w:t xml:space="preserve">’s challenge that “the </w:t>
        </w:r>
        <w:r w:rsidR="00067383" w:rsidRPr="006622C2">
          <w:rPr>
            <w:rFonts w:ascii="Times New Roman" w:eastAsia="Times New Roman" w:hAnsi="Times New Roman" w:cs="Times New Roman"/>
            <w:sz w:val="24"/>
          </w:rPr>
          <w:t>ATRT2 should address the quest</w:t>
        </w:r>
        <w:r w:rsidR="00067383">
          <w:rPr>
            <w:rFonts w:ascii="Times New Roman" w:eastAsia="Times New Roman" w:hAnsi="Times New Roman" w:cs="Times New Roman"/>
            <w:sz w:val="24"/>
          </w:rPr>
          <w:t>ions left unresolved by ATRT1: s</w:t>
        </w:r>
        <w:r w:rsidR="00067383" w:rsidRPr="006622C2">
          <w:rPr>
            <w:rFonts w:ascii="Times New Roman" w:eastAsia="Times New Roman" w:hAnsi="Times New Roman" w:cs="Times New Roman"/>
            <w:sz w:val="24"/>
          </w:rPr>
          <w:t>hould ICANN provide an independent and binding appeal from Board decisions? What body should have that authority?</w:t>
        </w:r>
        <w:r w:rsidR="00067383">
          <w:rPr>
            <w:rFonts w:ascii="Times New Roman" w:eastAsia="Times New Roman" w:hAnsi="Times New Roman" w:cs="Times New Roman"/>
            <w:sz w:val="24"/>
          </w:rPr>
          <w:t>”</w:t>
        </w:r>
      </w:ins>
      <w:ins w:id="911" w:author="Paul Diaz" w:date="2013-10-02T23:18:00Z">
        <w:r>
          <w:rPr>
            <w:rFonts w:ascii="Times New Roman" w:eastAsia="Times New Roman" w:hAnsi="Times New Roman" w:cs="Times New Roman"/>
            <w:sz w:val="24"/>
          </w:rPr>
          <w:t xml:space="preserve">  </w:t>
        </w:r>
      </w:ins>
    </w:p>
    <w:p w14:paraId="74BE0FE9" w14:textId="77777777" w:rsidR="008C31A9" w:rsidRDefault="008C31A9" w:rsidP="00B74DDC">
      <w:pPr>
        <w:pStyle w:val="normal0"/>
        <w:spacing w:line="240" w:lineRule="auto"/>
        <w:rPr>
          <w:ins w:id="912" w:author="Paul Diaz" w:date="2013-10-02T23:02:00Z"/>
          <w:rFonts w:ascii="Times New Roman" w:hAnsi="Times New Roman" w:cs="Times New Roman"/>
          <w:sz w:val="24"/>
        </w:rPr>
      </w:pPr>
    </w:p>
    <w:p w14:paraId="292F6507" w14:textId="722B3C22" w:rsidR="00B74DDC" w:rsidRPr="006622C2" w:rsidRDefault="00B74DDC" w:rsidP="00B74DDC">
      <w:pPr>
        <w:pStyle w:val="normal0"/>
        <w:spacing w:line="240" w:lineRule="auto"/>
        <w:rPr>
          <w:ins w:id="913" w:author="Paul Diaz" w:date="2013-10-02T22:42:00Z"/>
          <w:rFonts w:ascii="Times New Roman" w:hAnsi="Times New Roman" w:cs="Times New Roman"/>
          <w:sz w:val="24"/>
        </w:rPr>
      </w:pPr>
      <w:ins w:id="914" w:author="Paul Diaz" w:date="2013-10-02T22:42:00Z">
        <w:r w:rsidRPr="006622C2">
          <w:rPr>
            <w:rFonts w:ascii="Times New Roman" w:hAnsi="Times New Roman" w:cs="Times New Roman"/>
            <w:sz w:val="24"/>
          </w:rPr>
          <w:t xml:space="preserve">There was limited </w:t>
        </w:r>
      </w:ins>
      <w:ins w:id="915" w:author="Paul Diaz" w:date="2013-10-02T22:53:00Z">
        <w:r w:rsidR="00720A5A">
          <w:rPr>
            <w:rFonts w:ascii="Times New Roman" w:hAnsi="Times New Roman" w:cs="Times New Roman"/>
            <w:sz w:val="24"/>
          </w:rPr>
          <w:t>inpu</w:t>
        </w:r>
      </w:ins>
      <w:ins w:id="916" w:author="Paul Diaz" w:date="2013-10-02T22:42:00Z">
        <w:r w:rsidRPr="006622C2">
          <w:rPr>
            <w:rFonts w:ascii="Times New Roman" w:hAnsi="Times New Roman" w:cs="Times New Roman"/>
            <w:sz w:val="24"/>
          </w:rPr>
          <w:t>t on the Ombudsman in the open comments or in the face</w:t>
        </w:r>
        <w:r>
          <w:rPr>
            <w:rFonts w:ascii="Times New Roman" w:hAnsi="Times New Roman" w:cs="Times New Roman"/>
            <w:sz w:val="24"/>
          </w:rPr>
          <w:t>-</w:t>
        </w:r>
        <w:r w:rsidRPr="006622C2">
          <w:rPr>
            <w:rFonts w:ascii="Times New Roman" w:hAnsi="Times New Roman" w:cs="Times New Roman"/>
            <w:sz w:val="24"/>
          </w:rPr>
          <w:t>to</w:t>
        </w:r>
        <w:r>
          <w:rPr>
            <w:rFonts w:ascii="Times New Roman" w:hAnsi="Times New Roman" w:cs="Times New Roman"/>
            <w:sz w:val="24"/>
          </w:rPr>
          <w:t>-</w:t>
        </w:r>
        <w:r w:rsidRPr="006622C2">
          <w:rPr>
            <w:rFonts w:ascii="Times New Roman" w:hAnsi="Times New Roman" w:cs="Times New Roman"/>
            <w:sz w:val="24"/>
          </w:rPr>
          <w:t>face discussion</w:t>
        </w:r>
        <w:r>
          <w:rPr>
            <w:rFonts w:ascii="Times New Roman" w:hAnsi="Times New Roman" w:cs="Times New Roman"/>
            <w:sz w:val="24"/>
          </w:rPr>
          <w:t>s</w:t>
        </w:r>
        <w:r w:rsidRPr="006622C2">
          <w:rPr>
            <w:rFonts w:ascii="Times New Roman" w:hAnsi="Times New Roman" w:cs="Times New Roman"/>
            <w:sz w:val="24"/>
          </w:rPr>
          <w:t xml:space="preserve"> with the ICANN community.</w:t>
        </w:r>
        <w:r>
          <w:rPr>
            <w:rFonts w:ascii="Times New Roman" w:hAnsi="Times New Roman" w:cs="Times New Roman"/>
            <w:sz w:val="24"/>
          </w:rPr>
          <w:t xml:space="preserve">  One report did question the independence of the Ombudsman, noting that the office “appears so restrained and contained.”</w:t>
        </w:r>
      </w:ins>
    </w:p>
    <w:p w14:paraId="6332A6A1" w14:textId="77777777" w:rsidR="00B74DDC" w:rsidRPr="006622C2" w:rsidRDefault="00B74DDC" w:rsidP="00147A6A">
      <w:pPr>
        <w:pStyle w:val="normal0"/>
        <w:spacing w:line="240" w:lineRule="auto"/>
        <w:rPr>
          <w:rFonts w:ascii="Times New Roman" w:hAnsi="Times New Roman" w:cs="Times New Roman"/>
          <w:sz w:val="24"/>
        </w:rPr>
      </w:pPr>
    </w:p>
    <w:p w14:paraId="51D20070" w14:textId="77777777" w:rsidR="004934F0" w:rsidRPr="00EA7AA1" w:rsidDel="00720A5A" w:rsidRDefault="007E185B">
      <w:pPr>
        <w:pStyle w:val="Heading3"/>
        <w:spacing w:before="0" w:line="240" w:lineRule="auto"/>
        <w:contextualSpacing w:val="0"/>
        <w:rPr>
          <w:del w:id="917" w:author="Paul Diaz" w:date="2013-10-02T22:50:00Z"/>
          <w:rFonts w:ascii="Times New Roman" w:hAnsi="Times New Roman" w:cs="Times New Roman"/>
          <w:strike/>
          <w:color w:val="A6A6A6" w:themeColor="background1" w:themeShade="A6"/>
          <w:rPrChange w:id="918" w:author="Paul Diaz" w:date="2013-10-02T23:21:00Z">
            <w:rPr>
              <w:del w:id="919" w:author="Paul Diaz" w:date="2013-10-02T22:50:00Z"/>
              <w:rFonts w:ascii="Times New Roman" w:hAnsi="Times New Roman" w:cs="Times New Roman"/>
            </w:rPr>
          </w:rPrChange>
        </w:rPr>
        <w:pPrChange w:id="920" w:author="Paul Diaz" w:date="2013-10-02T16:19:00Z">
          <w:pPr>
            <w:pStyle w:val="Heading3"/>
            <w:spacing w:before="0" w:line="240" w:lineRule="auto"/>
            <w:contextualSpacing w:val="0"/>
            <w:jc w:val="center"/>
          </w:pPr>
        </w:pPrChange>
      </w:pPr>
      <w:bookmarkStart w:id="921" w:name="h.30449wfv7wtv" w:colFirst="0" w:colLast="0"/>
      <w:bookmarkEnd w:id="921"/>
      <w:r w:rsidRPr="00EA7AA1">
        <w:rPr>
          <w:rFonts w:ascii="Times New Roman" w:hAnsi="Times New Roman" w:cs="Times New Roman"/>
          <w:b w:val="0"/>
          <w:strike/>
          <w:color w:val="A6A6A6" w:themeColor="background1" w:themeShade="A6"/>
          <w:rPrChange w:id="922" w:author="Paul Diaz" w:date="2013-10-02T23:21:00Z">
            <w:rPr>
              <w:rFonts w:ascii="Times New Roman" w:hAnsi="Times New Roman" w:cs="Times New Roman"/>
              <w:b w:val="0"/>
            </w:rPr>
          </w:rPrChange>
        </w:rPr>
        <w:t>With regard to Board consideration of input in Policy Decision making</w:t>
      </w:r>
    </w:p>
    <w:p w14:paraId="0067A06F" w14:textId="77777777" w:rsidR="004934F0" w:rsidRPr="00EA7AA1" w:rsidRDefault="004934F0">
      <w:pPr>
        <w:pStyle w:val="Heading3"/>
        <w:spacing w:before="0" w:line="240" w:lineRule="auto"/>
        <w:contextualSpacing w:val="0"/>
        <w:rPr>
          <w:strike/>
          <w:color w:val="A6A6A6" w:themeColor="background1" w:themeShade="A6"/>
          <w:rPrChange w:id="923" w:author="Paul Diaz" w:date="2013-10-02T23:21:00Z">
            <w:rPr/>
          </w:rPrChange>
        </w:rPr>
        <w:pPrChange w:id="924" w:author="Paul Diaz" w:date="2013-10-02T22:50:00Z">
          <w:pPr>
            <w:pStyle w:val="normal0"/>
            <w:spacing w:line="240" w:lineRule="auto"/>
          </w:pPr>
        </w:pPrChange>
      </w:pPr>
    </w:p>
    <w:p w14:paraId="22826A57" w14:textId="77777777" w:rsidR="004934F0" w:rsidRPr="00EA7AA1" w:rsidRDefault="007E185B" w:rsidP="00C82C20">
      <w:pPr>
        <w:pStyle w:val="normal0"/>
        <w:spacing w:line="240" w:lineRule="auto"/>
        <w:rPr>
          <w:ins w:id="925" w:author="Paul Diaz" w:date="2013-10-02T22:50:00Z"/>
          <w:rFonts w:ascii="Times New Roman" w:hAnsi="Times New Roman" w:cs="Times New Roman"/>
          <w:strike/>
          <w:color w:val="A6A6A6" w:themeColor="background1" w:themeShade="A6"/>
          <w:sz w:val="24"/>
          <w:rPrChange w:id="926" w:author="Paul Diaz" w:date="2013-10-02T23:21:00Z">
            <w:rPr>
              <w:ins w:id="927" w:author="Paul Diaz" w:date="2013-10-02T22:50:00Z"/>
              <w:rFonts w:ascii="Times New Roman" w:hAnsi="Times New Roman" w:cs="Times New Roman"/>
              <w:sz w:val="24"/>
            </w:rPr>
          </w:rPrChange>
        </w:rPr>
      </w:pPr>
      <w:r w:rsidRPr="00EA7AA1">
        <w:rPr>
          <w:rFonts w:ascii="Times New Roman" w:hAnsi="Times New Roman" w:cs="Times New Roman"/>
          <w:strike/>
          <w:color w:val="A6A6A6" w:themeColor="background1" w:themeShade="A6"/>
          <w:sz w:val="24"/>
          <w:rPrChange w:id="928" w:author="Paul Diaz" w:date="2013-10-02T23:21:00Z">
            <w:rPr>
              <w:rFonts w:ascii="Times New Roman" w:hAnsi="Times New Roman" w:cs="Times New Roman"/>
              <w:sz w:val="24"/>
            </w:rPr>
          </w:rPrChange>
        </w:rPr>
        <w:t xml:space="preserve">Maria </w:t>
      </w:r>
      <w:proofErr w:type="spellStart"/>
      <w:r w:rsidRPr="00EA7AA1">
        <w:rPr>
          <w:rFonts w:ascii="Times New Roman" w:hAnsi="Times New Roman" w:cs="Times New Roman"/>
          <w:strike/>
          <w:color w:val="A6A6A6" w:themeColor="background1" w:themeShade="A6"/>
          <w:sz w:val="24"/>
          <w:rPrChange w:id="929" w:author="Paul Diaz" w:date="2013-10-02T23:21:00Z">
            <w:rPr>
              <w:rFonts w:ascii="Times New Roman" w:hAnsi="Times New Roman" w:cs="Times New Roman"/>
              <w:sz w:val="24"/>
            </w:rPr>
          </w:rPrChange>
        </w:rPr>
        <w:t>Farell</w:t>
      </w:r>
      <w:proofErr w:type="spellEnd"/>
      <w:r w:rsidRPr="00EA7AA1">
        <w:rPr>
          <w:rFonts w:ascii="Times New Roman" w:hAnsi="Times New Roman" w:cs="Times New Roman"/>
          <w:strike/>
          <w:color w:val="A6A6A6" w:themeColor="background1" w:themeShade="A6"/>
          <w:sz w:val="24"/>
          <w:rPrChange w:id="930" w:author="Paul Diaz" w:date="2013-10-02T23:21:00Z">
            <w:rPr>
              <w:rFonts w:ascii="Times New Roman" w:hAnsi="Times New Roman" w:cs="Times New Roman"/>
              <w:sz w:val="24"/>
            </w:rPr>
          </w:rPrChange>
        </w:rPr>
        <w:t xml:space="preserve"> pointed out that part of the Board considering all input in Policy decision includes the transparency wherein all of the Staff advice given to the Board is </w:t>
      </w:r>
      <w:del w:id="931" w:author="Paul Diaz" w:date="2013-10-02T22:15:00Z">
        <w:r w:rsidRPr="00EA7AA1" w:rsidDel="000437B8">
          <w:rPr>
            <w:rFonts w:ascii="Times New Roman" w:hAnsi="Times New Roman" w:cs="Times New Roman"/>
            <w:strike/>
            <w:color w:val="A6A6A6" w:themeColor="background1" w:themeShade="A6"/>
            <w:sz w:val="24"/>
            <w:rPrChange w:id="932" w:author="Paul Diaz" w:date="2013-10-02T23:21:00Z">
              <w:rPr>
                <w:rFonts w:ascii="Times New Roman" w:hAnsi="Times New Roman" w:cs="Times New Roman"/>
                <w:sz w:val="24"/>
              </w:rPr>
            </w:rPrChange>
          </w:rPr>
          <w:delText xml:space="preserve"> </w:delText>
        </w:r>
      </w:del>
      <w:r w:rsidRPr="00EA7AA1">
        <w:rPr>
          <w:rFonts w:ascii="Times New Roman" w:hAnsi="Times New Roman" w:cs="Times New Roman"/>
          <w:strike/>
          <w:color w:val="A6A6A6" w:themeColor="background1" w:themeShade="A6"/>
          <w:sz w:val="24"/>
          <w:rPrChange w:id="933" w:author="Paul Diaz" w:date="2013-10-02T23:21:00Z">
            <w:rPr>
              <w:rFonts w:ascii="Times New Roman" w:hAnsi="Times New Roman" w:cs="Times New Roman"/>
              <w:sz w:val="24"/>
            </w:rPr>
          </w:rPrChange>
        </w:rPr>
        <w:t xml:space="preserve">also made available to ICANN community.   </w:t>
      </w:r>
    </w:p>
    <w:p w14:paraId="7827CB9D" w14:textId="77777777" w:rsidR="00720A5A" w:rsidRPr="00EA7AA1" w:rsidRDefault="00720A5A" w:rsidP="00C82C20">
      <w:pPr>
        <w:pStyle w:val="normal0"/>
        <w:spacing w:line="240" w:lineRule="auto"/>
        <w:rPr>
          <w:rFonts w:ascii="Times New Roman" w:hAnsi="Times New Roman" w:cs="Times New Roman"/>
          <w:strike/>
          <w:color w:val="A6A6A6" w:themeColor="background1" w:themeShade="A6"/>
          <w:sz w:val="24"/>
          <w:rPrChange w:id="934" w:author="Paul Diaz" w:date="2013-10-02T23:21:00Z">
            <w:rPr>
              <w:rFonts w:ascii="Times New Roman" w:hAnsi="Times New Roman" w:cs="Times New Roman"/>
              <w:sz w:val="24"/>
            </w:rPr>
          </w:rPrChange>
        </w:rPr>
      </w:pPr>
    </w:p>
    <w:p w14:paraId="00363EF0" w14:textId="77777777" w:rsidR="004934F0" w:rsidRPr="00EA7AA1" w:rsidDel="00720A5A" w:rsidRDefault="007E185B">
      <w:pPr>
        <w:pStyle w:val="Heading3"/>
        <w:spacing w:before="0" w:line="240" w:lineRule="auto"/>
        <w:contextualSpacing w:val="0"/>
        <w:rPr>
          <w:del w:id="935" w:author="Paul Diaz" w:date="2013-10-02T22:50:00Z"/>
          <w:rFonts w:ascii="Times New Roman" w:hAnsi="Times New Roman" w:cs="Times New Roman"/>
          <w:strike/>
          <w:color w:val="A6A6A6" w:themeColor="background1" w:themeShade="A6"/>
          <w:rPrChange w:id="936" w:author="Paul Diaz" w:date="2013-10-02T23:21:00Z">
            <w:rPr>
              <w:del w:id="937" w:author="Paul Diaz" w:date="2013-10-02T22:50:00Z"/>
              <w:rFonts w:ascii="Times New Roman" w:hAnsi="Times New Roman" w:cs="Times New Roman"/>
            </w:rPr>
          </w:rPrChange>
        </w:rPr>
        <w:pPrChange w:id="938" w:author="Paul Diaz" w:date="2013-10-02T16:19:00Z">
          <w:pPr>
            <w:pStyle w:val="Heading3"/>
            <w:spacing w:before="0" w:line="240" w:lineRule="auto"/>
            <w:contextualSpacing w:val="0"/>
            <w:jc w:val="center"/>
          </w:pPr>
        </w:pPrChange>
      </w:pPr>
      <w:bookmarkStart w:id="939" w:name="h.2mq71nno5t74" w:colFirst="0" w:colLast="0"/>
      <w:bookmarkEnd w:id="939"/>
      <w:r w:rsidRPr="00EA7AA1">
        <w:rPr>
          <w:rFonts w:ascii="Times New Roman" w:hAnsi="Times New Roman" w:cs="Times New Roman"/>
          <w:b w:val="0"/>
          <w:strike/>
          <w:color w:val="A6A6A6" w:themeColor="background1" w:themeShade="A6"/>
          <w:rPrChange w:id="940" w:author="Paul Diaz" w:date="2013-10-02T23:21:00Z">
            <w:rPr>
              <w:rFonts w:ascii="Times New Roman" w:hAnsi="Times New Roman" w:cs="Times New Roman"/>
              <w:b w:val="0"/>
            </w:rPr>
          </w:rPrChange>
        </w:rPr>
        <w:t xml:space="preserve">With Regard to restructuring review mechanisms </w:t>
      </w:r>
    </w:p>
    <w:p w14:paraId="3C1928F2" w14:textId="77777777" w:rsidR="004934F0" w:rsidRPr="00EA7AA1" w:rsidRDefault="004934F0">
      <w:pPr>
        <w:pStyle w:val="Heading3"/>
        <w:spacing w:before="0" w:line="240" w:lineRule="auto"/>
        <w:contextualSpacing w:val="0"/>
        <w:rPr>
          <w:strike/>
          <w:color w:val="A6A6A6" w:themeColor="background1" w:themeShade="A6"/>
          <w:rPrChange w:id="941" w:author="Paul Diaz" w:date="2013-10-02T23:21:00Z">
            <w:rPr/>
          </w:rPrChange>
        </w:rPr>
        <w:pPrChange w:id="942" w:author="Paul Diaz" w:date="2013-10-02T22:50:00Z">
          <w:pPr>
            <w:pStyle w:val="normal0"/>
            <w:spacing w:line="240" w:lineRule="auto"/>
          </w:pPr>
        </w:pPrChange>
      </w:pPr>
    </w:p>
    <w:p w14:paraId="2C44A8C1" w14:textId="2441FD22" w:rsidR="004934F0" w:rsidRPr="00EA7AA1" w:rsidDel="00BF24DB" w:rsidRDefault="007E185B">
      <w:pPr>
        <w:pStyle w:val="normal0"/>
        <w:spacing w:line="240" w:lineRule="auto"/>
        <w:rPr>
          <w:del w:id="943" w:author="Paul Diaz" w:date="2013-10-02T23:11:00Z"/>
          <w:rFonts w:ascii="Times New Roman" w:hAnsi="Times New Roman" w:cs="Times New Roman"/>
          <w:strike/>
          <w:color w:val="A6A6A6" w:themeColor="background1" w:themeShade="A6"/>
          <w:sz w:val="24"/>
          <w:rPrChange w:id="944" w:author="Paul Diaz" w:date="2013-10-02T23:21:00Z">
            <w:rPr>
              <w:del w:id="945" w:author="Paul Diaz" w:date="2013-10-02T23:11:00Z"/>
              <w:rFonts w:ascii="Times New Roman" w:hAnsi="Times New Roman" w:cs="Times New Roman"/>
              <w:sz w:val="24"/>
            </w:rPr>
          </w:rPrChange>
        </w:rPr>
        <w:pPrChange w:id="946" w:author="Paul Diaz" w:date="2013-10-02T16:19:00Z">
          <w:pPr>
            <w:pStyle w:val="normal0"/>
            <w:spacing w:line="240" w:lineRule="auto"/>
            <w:jc w:val="both"/>
          </w:pPr>
        </w:pPrChange>
      </w:pPr>
      <w:moveFromRangeStart w:id="947" w:author="Paul Diaz" w:date="2013-10-02T22:54:00Z" w:name="move242373789"/>
      <w:moveFrom w:id="948" w:author="Paul Diaz" w:date="2013-10-02T22:54:00Z">
        <w:r w:rsidRPr="00EA7AA1" w:rsidDel="00720A5A">
          <w:rPr>
            <w:rFonts w:ascii="Times New Roman" w:eastAsia="Times New Roman" w:hAnsi="Times New Roman" w:cs="Times New Roman"/>
            <w:strike/>
            <w:color w:val="A6A6A6" w:themeColor="background1" w:themeShade="A6"/>
            <w:u w:val="single"/>
            <w:rPrChange w:id="949" w:author="Paul Diaz" w:date="2013-10-02T23:21:00Z">
              <w:rPr>
                <w:rFonts w:ascii="Times New Roman" w:eastAsia="Times New Roman" w:hAnsi="Times New Roman" w:cs="Times New Roman"/>
                <w:u w:val="single"/>
              </w:rPr>
            </w:rPrChange>
          </w:rPr>
          <w:t>Specific ratings (1-10) to the questions 1-3 on the implementation of ATRT1</w:t>
        </w:r>
      </w:moveFrom>
    </w:p>
    <w:moveFromRangeEnd w:id="947"/>
    <w:p w14:paraId="610AB7FF" w14:textId="77777777" w:rsidR="004934F0" w:rsidRPr="00EA7AA1" w:rsidDel="00720A5A" w:rsidRDefault="004934F0" w:rsidP="00C82C20">
      <w:pPr>
        <w:pStyle w:val="normal0"/>
        <w:spacing w:line="240" w:lineRule="auto"/>
        <w:rPr>
          <w:del w:id="950" w:author="Paul Diaz" w:date="2013-10-02T22:54:00Z"/>
          <w:rFonts w:ascii="Times New Roman" w:hAnsi="Times New Roman" w:cs="Times New Roman"/>
          <w:strike/>
          <w:color w:val="A6A6A6" w:themeColor="background1" w:themeShade="A6"/>
          <w:sz w:val="24"/>
          <w:rPrChange w:id="951" w:author="Paul Diaz" w:date="2013-10-02T23:21:00Z">
            <w:rPr>
              <w:del w:id="952" w:author="Paul Diaz" w:date="2013-10-02T22:54:00Z"/>
              <w:rFonts w:ascii="Times New Roman" w:hAnsi="Times New Roman" w:cs="Times New Roman"/>
              <w:sz w:val="24"/>
            </w:rPr>
          </w:rPrChange>
        </w:rPr>
      </w:pPr>
    </w:p>
    <w:p w14:paraId="7341A134"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953" w:author="Paul Diaz" w:date="2013-10-02T23:21:00Z">
            <w:rPr>
              <w:rFonts w:ascii="Times New Roman" w:hAnsi="Times New Roman" w:cs="Times New Roman"/>
              <w:sz w:val="24"/>
            </w:rPr>
          </w:rPrChange>
        </w:rPr>
        <w:pPrChange w:id="954"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955" w:author="Paul Diaz" w:date="2013-10-02T23:21:00Z">
            <w:rPr>
              <w:rFonts w:ascii="Times New Roman" w:eastAsia="Times New Roman" w:hAnsi="Times New Roman" w:cs="Times New Roman"/>
              <w:sz w:val="24"/>
            </w:rPr>
          </w:rPrChange>
        </w:rPr>
        <w:t>Some of the community response to ATRT2 questionnaire show a level of discontent on the implementation of these recommendations, the one on reconsiderations in particular, if we consider at least the first three questions of our initial questionnaire as related to the issue of reconsideration.</w:t>
      </w:r>
    </w:p>
    <w:p w14:paraId="37D2337D" w14:textId="77777777" w:rsidR="004934F0" w:rsidRPr="00EA7AA1" w:rsidDel="00BF24DB" w:rsidRDefault="004934F0" w:rsidP="00C82C20">
      <w:pPr>
        <w:pStyle w:val="normal0"/>
        <w:spacing w:line="240" w:lineRule="auto"/>
        <w:rPr>
          <w:del w:id="956" w:author="Paul Diaz" w:date="2013-10-02T23:11:00Z"/>
          <w:rFonts w:ascii="Times New Roman" w:hAnsi="Times New Roman" w:cs="Times New Roman"/>
          <w:color w:val="A6A6A6" w:themeColor="background1" w:themeShade="A6"/>
          <w:sz w:val="24"/>
          <w:rPrChange w:id="957" w:author="Paul Diaz" w:date="2013-10-02T23:21:00Z">
            <w:rPr>
              <w:del w:id="958" w:author="Paul Diaz" w:date="2013-10-02T23:11:00Z"/>
              <w:rFonts w:ascii="Times New Roman" w:hAnsi="Times New Roman" w:cs="Times New Roman"/>
              <w:sz w:val="24"/>
            </w:rPr>
          </w:rPrChange>
        </w:rPr>
      </w:pPr>
    </w:p>
    <w:p w14:paraId="160E15F5" w14:textId="2B7F0982" w:rsidR="004934F0" w:rsidRPr="00EA7AA1" w:rsidRDefault="007E185B" w:rsidP="00C82C20">
      <w:pPr>
        <w:pStyle w:val="normal0"/>
        <w:rPr>
          <w:color w:val="A6A6A6" w:themeColor="background1" w:themeShade="A6"/>
          <w:rPrChange w:id="959" w:author="Paul Diaz" w:date="2013-10-02T23:21:00Z">
            <w:rPr/>
          </w:rPrChange>
        </w:rPr>
      </w:pPr>
      <w:moveFromRangeStart w:id="960" w:author="Paul Diaz" w:date="2013-10-02T22:52:00Z" w:name="move242373707"/>
      <w:moveFrom w:id="961" w:author="Paul Diaz" w:date="2013-10-02T22:52:00Z">
        <w:r w:rsidRPr="00EA7AA1" w:rsidDel="00720A5A">
          <w:rPr>
            <w:noProof/>
            <w:color w:val="A6A6A6" w:themeColor="background1" w:themeShade="A6"/>
            <w:lang w:eastAsia="en-US"/>
            <w:rPrChange w:id="962">
              <w:rPr>
                <w:noProof/>
                <w:lang w:eastAsia="en-US"/>
              </w:rPr>
            </w:rPrChange>
          </w:rPr>
          <w:drawing>
            <wp:inline distT="0" distB="0" distL="0" distR="0" wp14:anchorId="03A6CF63" wp14:editId="439C79FF">
              <wp:extent cx="6121400" cy="14351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6121400" cy="1435100"/>
                      </a:xfrm>
                      <a:prstGeom prst="rect">
                        <a:avLst/>
                      </a:prstGeom>
                    </pic:spPr>
                  </pic:pic>
                </a:graphicData>
              </a:graphic>
            </wp:inline>
          </w:drawing>
        </w:r>
      </w:moveFrom>
      <w:moveFromRangeEnd w:id="960"/>
    </w:p>
    <w:p w14:paraId="356D1FC9" w14:textId="613CE15D" w:rsidR="004934F0" w:rsidRPr="00EA7AA1" w:rsidRDefault="007E185B">
      <w:pPr>
        <w:pStyle w:val="normal0"/>
        <w:spacing w:line="240" w:lineRule="auto"/>
        <w:rPr>
          <w:rFonts w:ascii="Times New Roman" w:hAnsi="Times New Roman" w:cs="Times New Roman"/>
          <w:strike/>
          <w:color w:val="A6A6A6" w:themeColor="background1" w:themeShade="A6"/>
          <w:sz w:val="24"/>
          <w:rPrChange w:id="963" w:author="Paul Diaz" w:date="2013-10-02T23:21:00Z">
            <w:rPr>
              <w:rFonts w:ascii="Times New Roman" w:hAnsi="Times New Roman" w:cs="Times New Roman"/>
              <w:sz w:val="24"/>
            </w:rPr>
          </w:rPrChange>
        </w:rPr>
        <w:pPrChange w:id="964"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u w:val="single"/>
          <w:rPrChange w:id="965" w:author="Paul Diaz" w:date="2013-10-02T23:21:00Z">
            <w:rPr>
              <w:rFonts w:ascii="Times New Roman" w:eastAsia="Times New Roman" w:hAnsi="Times New Roman" w:cs="Times New Roman"/>
              <w:sz w:val="24"/>
              <w:u w:val="single"/>
            </w:rPr>
          </w:rPrChange>
        </w:rPr>
        <w:t xml:space="preserve">More general comments related to Q’s 1-3, and to the implementation </w:t>
      </w:r>
      <w:proofErr w:type="gramStart"/>
      <w:r w:rsidRPr="00EA7AA1">
        <w:rPr>
          <w:rFonts w:ascii="Times New Roman" w:eastAsia="Times New Roman" w:hAnsi="Times New Roman" w:cs="Times New Roman"/>
          <w:strike/>
          <w:color w:val="A6A6A6" w:themeColor="background1" w:themeShade="A6"/>
          <w:sz w:val="24"/>
          <w:u w:val="single"/>
          <w:rPrChange w:id="966" w:author="Paul Diaz" w:date="2013-10-02T23:21:00Z">
            <w:rPr>
              <w:rFonts w:ascii="Times New Roman" w:eastAsia="Times New Roman" w:hAnsi="Times New Roman" w:cs="Times New Roman"/>
              <w:sz w:val="24"/>
              <w:u w:val="single"/>
            </w:rPr>
          </w:rPrChange>
        </w:rPr>
        <w:t xml:space="preserve">of </w:t>
      </w:r>
      <w:ins w:id="967" w:author="Paul Diaz" w:date="2013-10-02T22:54:00Z">
        <w:r w:rsidR="00720A5A" w:rsidRPr="00EA7AA1">
          <w:rPr>
            <w:rFonts w:ascii="Times New Roman" w:eastAsia="Times New Roman" w:hAnsi="Times New Roman" w:cs="Times New Roman"/>
            <w:strike/>
            <w:color w:val="A6A6A6" w:themeColor="background1" w:themeShade="A6"/>
            <w:sz w:val="24"/>
            <w:u w:val="single"/>
            <w:rPrChange w:id="968" w:author="Paul Diaz" w:date="2013-10-02T23:21:00Z">
              <w:rPr>
                <w:rFonts w:ascii="Times New Roman" w:eastAsia="Times New Roman" w:hAnsi="Times New Roman" w:cs="Times New Roman"/>
                <w:sz w:val="24"/>
                <w:u w:val="single"/>
              </w:rPr>
            </w:rPrChange>
          </w:rPr>
          <w:t xml:space="preserve"> t</w:t>
        </w:r>
      </w:ins>
      <w:proofErr w:type="gramEnd"/>
      <w:del w:id="969" w:author="Paul Diaz" w:date="2013-10-02T22:54:00Z">
        <w:r w:rsidRPr="00EA7AA1" w:rsidDel="00720A5A">
          <w:rPr>
            <w:rFonts w:ascii="Times New Roman" w:eastAsia="Times New Roman" w:hAnsi="Times New Roman" w:cs="Times New Roman"/>
            <w:strike/>
            <w:color w:val="A6A6A6" w:themeColor="background1" w:themeShade="A6"/>
            <w:sz w:val="24"/>
            <w:u w:val="single"/>
            <w:rPrChange w:id="970" w:author="Paul Diaz" w:date="2013-10-02T23:21:00Z">
              <w:rPr>
                <w:rFonts w:ascii="Times New Roman" w:eastAsia="Times New Roman" w:hAnsi="Times New Roman" w:cs="Times New Roman"/>
                <w:sz w:val="24"/>
                <w:u w:val="single"/>
              </w:rPr>
            </w:rPrChange>
          </w:rPr>
          <w:delText xml:space="preserve">  t</w:delText>
        </w:r>
      </w:del>
      <w:r w:rsidRPr="00EA7AA1">
        <w:rPr>
          <w:rFonts w:ascii="Times New Roman" w:eastAsia="Times New Roman" w:hAnsi="Times New Roman" w:cs="Times New Roman"/>
          <w:strike/>
          <w:color w:val="A6A6A6" w:themeColor="background1" w:themeShade="A6"/>
          <w:sz w:val="24"/>
          <w:u w:val="single"/>
          <w:rPrChange w:id="971" w:author="Paul Diaz" w:date="2013-10-02T23:21:00Z">
            <w:rPr>
              <w:rFonts w:ascii="Times New Roman" w:eastAsia="Times New Roman" w:hAnsi="Times New Roman" w:cs="Times New Roman"/>
              <w:sz w:val="24"/>
              <w:u w:val="single"/>
            </w:rPr>
          </w:rPrChange>
        </w:rPr>
        <w:t>he “Reconsideration” recommendations in particular</w:t>
      </w:r>
    </w:p>
    <w:p w14:paraId="36693C4F" w14:textId="77777777" w:rsidR="004934F0" w:rsidRPr="00EA7AA1" w:rsidDel="00BF24DB" w:rsidRDefault="004934F0" w:rsidP="00C82C20">
      <w:pPr>
        <w:pStyle w:val="normal0"/>
        <w:spacing w:line="240" w:lineRule="auto"/>
        <w:rPr>
          <w:del w:id="972" w:author="Paul Diaz" w:date="2013-10-02T23:12:00Z"/>
          <w:rFonts w:ascii="Times New Roman" w:hAnsi="Times New Roman" w:cs="Times New Roman"/>
          <w:strike/>
          <w:color w:val="A6A6A6" w:themeColor="background1" w:themeShade="A6"/>
          <w:sz w:val="24"/>
          <w:rPrChange w:id="973" w:author="Paul Diaz" w:date="2013-10-02T23:21:00Z">
            <w:rPr>
              <w:del w:id="974" w:author="Paul Diaz" w:date="2013-10-02T23:12:00Z"/>
              <w:rFonts w:ascii="Times New Roman" w:hAnsi="Times New Roman" w:cs="Times New Roman"/>
              <w:sz w:val="24"/>
            </w:rPr>
          </w:rPrChange>
        </w:rPr>
      </w:pPr>
    </w:p>
    <w:p w14:paraId="7E3B77D0"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975" w:author="Paul Diaz" w:date="2013-10-02T23:21:00Z">
            <w:rPr>
              <w:rFonts w:ascii="Times New Roman" w:hAnsi="Times New Roman" w:cs="Times New Roman"/>
              <w:sz w:val="24"/>
            </w:rPr>
          </w:rPrChange>
        </w:rPr>
        <w:pPrChange w:id="976"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977" w:author="Paul Diaz" w:date="2013-10-02T23:21:00Z">
            <w:rPr>
              <w:rFonts w:ascii="Times New Roman" w:eastAsia="Times New Roman" w:hAnsi="Times New Roman" w:cs="Times New Roman"/>
              <w:sz w:val="24"/>
            </w:rPr>
          </w:rPrChange>
        </w:rPr>
        <w:t>Other responses to the questionnaire didn’t get into the specific 1-10 metric success of the implementation success of ATRT1 recommendations, but at least 3 commentators mentioned the reconsideration issue specifically:</w:t>
      </w:r>
    </w:p>
    <w:p w14:paraId="4A7073F4"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978" w:author="Paul Diaz" w:date="2013-10-02T23:21:00Z">
            <w:rPr>
              <w:rFonts w:ascii="Times New Roman" w:hAnsi="Times New Roman" w:cs="Times New Roman"/>
              <w:sz w:val="24"/>
            </w:rPr>
          </w:rPrChange>
        </w:rPr>
      </w:pPr>
    </w:p>
    <w:p w14:paraId="571D2830"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979" w:author="Paul Diaz" w:date="2013-10-02T23:21:00Z">
            <w:rPr>
              <w:rFonts w:ascii="Times New Roman" w:hAnsi="Times New Roman" w:cs="Times New Roman"/>
              <w:sz w:val="24"/>
            </w:rPr>
          </w:rPrChange>
        </w:rPr>
        <w:pPrChange w:id="980" w:author="Paul Diaz" w:date="2013-10-02T16:19:00Z">
          <w:pPr>
            <w:pStyle w:val="normal0"/>
            <w:spacing w:line="240" w:lineRule="auto"/>
            <w:jc w:val="center"/>
          </w:pPr>
        </w:pPrChange>
      </w:pPr>
      <w:r w:rsidRPr="00EA7AA1">
        <w:rPr>
          <w:rFonts w:ascii="Times New Roman" w:eastAsia="Times New Roman" w:hAnsi="Times New Roman" w:cs="Times New Roman"/>
          <w:strike/>
          <w:color w:val="A6A6A6" w:themeColor="background1" w:themeShade="A6"/>
          <w:sz w:val="24"/>
          <w:u w:val="single"/>
          <w:rPrChange w:id="981" w:author="Paul Diaz" w:date="2013-10-02T23:21:00Z">
            <w:rPr>
              <w:rFonts w:ascii="Times New Roman" w:eastAsia="Times New Roman" w:hAnsi="Times New Roman" w:cs="Times New Roman"/>
              <w:sz w:val="24"/>
              <w:u w:val="single"/>
            </w:rPr>
          </w:rPrChange>
        </w:rPr>
        <w:t>Registries Stakeholder Group</w:t>
      </w:r>
    </w:p>
    <w:p w14:paraId="149B9D65"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982" w:author="Paul Diaz" w:date="2013-10-02T23:21:00Z">
            <w:rPr>
              <w:rFonts w:ascii="Times New Roman" w:hAnsi="Times New Roman" w:cs="Times New Roman"/>
              <w:sz w:val="24"/>
            </w:rPr>
          </w:rPrChange>
        </w:rPr>
      </w:pPr>
    </w:p>
    <w:p w14:paraId="30F1EB02"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983" w:author="Paul Diaz" w:date="2013-10-02T23:21:00Z">
            <w:rPr>
              <w:rFonts w:ascii="Times New Roman" w:hAnsi="Times New Roman" w:cs="Times New Roman"/>
              <w:sz w:val="24"/>
            </w:rPr>
          </w:rPrChange>
        </w:rPr>
        <w:pPrChange w:id="984"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985" w:author="Paul Diaz" w:date="2013-10-02T23:21:00Z">
            <w:rPr>
              <w:rFonts w:ascii="Times New Roman" w:eastAsia="Times New Roman" w:hAnsi="Times New Roman" w:cs="Times New Roman"/>
              <w:sz w:val="24"/>
            </w:rPr>
          </w:rPrChange>
        </w:rPr>
        <w:t xml:space="preserve">“In addition to specific ATRT recommendations, ICANN failed with respect to Items 23 and 25, which called on ICANN to create an experts panel to assess and make recommendations for enhancements to ICANN’s Reconsideration and Independent Review processes, are examples. Nothing was done on these issues until September 11, 2012, when ICANN appointed an Accountability Structure Experts Panel (ASEP). The Panel issued its report in a commendable time, on October 26, suggesting a radical alteration of the standard of review to be applied by an independent review panel. Under this change, </w:t>
      </w:r>
      <w:r w:rsidRPr="00EA7AA1">
        <w:rPr>
          <w:rFonts w:ascii="Times New Roman" w:eastAsia="Times New Roman" w:hAnsi="Times New Roman" w:cs="Times New Roman"/>
          <w:i/>
          <w:strike/>
          <w:color w:val="A6A6A6" w:themeColor="background1" w:themeShade="A6"/>
          <w:sz w:val="24"/>
          <w:rPrChange w:id="986" w:author="Paul Diaz" w:date="2013-10-02T23:21:00Z">
            <w:rPr>
              <w:rFonts w:ascii="Times New Roman" w:eastAsia="Times New Roman" w:hAnsi="Times New Roman" w:cs="Times New Roman"/>
              <w:i/>
              <w:sz w:val="24"/>
            </w:rPr>
          </w:rPrChange>
        </w:rPr>
        <w:t>in considering whether or not an action or inaction by ICANN or the Board violated ICANN’s Bylaws</w:t>
      </w:r>
      <w:r w:rsidRPr="00EA7AA1">
        <w:rPr>
          <w:rFonts w:ascii="Times New Roman" w:eastAsia="Times New Roman" w:hAnsi="Times New Roman" w:cs="Times New Roman"/>
          <w:strike/>
          <w:color w:val="A6A6A6" w:themeColor="background1" w:themeShade="A6"/>
          <w:sz w:val="24"/>
          <w:rPrChange w:id="987" w:author="Paul Diaz" w:date="2013-10-02T23:21:00Z">
            <w:rPr>
              <w:rFonts w:ascii="Times New Roman" w:eastAsia="Times New Roman" w:hAnsi="Times New Roman" w:cs="Times New Roman"/>
              <w:sz w:val="24"/>
            </w:rPr>
          </w:rPrChange>
        </w:rPr>
        <w:t>, the relevant questions are limited to asking whether or not the Board: (1) acted without conflict of interest in taking its decision; (2) exercised due diligence and care in having a reasonable amount of facts in front of them; and (3) exercised independent judgment in taking the decision, believed to be in the best interests of the company.</w:t>
      </w:r>
    </w:p>
    <w:p w14:paraId="4BD171DC"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988" w:author="Paul Diaz" w:date="2013-10-02T23:21:00Z">
            <w:rPr>
              <w:rFonts w:ascii="Times New Roman" w:hAnsi="Times New Roman" w:cs="Times New Roman"/>
              <w:sz w:val="24"/>
            </w:rPr>
          </w:rPrChange>
        </w:rPr>
      </w:pPr>
    </w:p>
    <w:p w14:paraId="3D09DF5C" w14:textId="77777777" w:rsidR="004934F0" w:rsidRPr="00EA7AA1" w:rsidRDefault="007E185B">
      <w:pPr>
        <w:pStyle w:val="normal0"/>
        <w:spacing w:line="240" w:lineRule="auto"/>
        <w:rPr>
          <w:rFonts w:ascii="Times New Roman" w:hAnsi="Times New Roman" w:cs="Times New Roman"/>
          <w:color w:val="A6A6A6" w:themeColor="background1" w:themeShade="A6"/>
          <w:sz w:val="24"/>
          <w:rPrChange w:id="989" w:author="Paul Diaz" w:date="2013-10-02T23:21:00Z">
            <w:rPr>
              <w:rFonts w:ascii="Times New Roman" w:hAnsi="Times New Roman" w:cs="Times New Roman"/>
              <w:sz w:val="24"/>
            </w:rPr>
          </w:rPrChange>
        </w:rPr>
        <w:pPrChange w:id="990"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991" w:author="Paul Diaz" w:date="2013-10-02T23:21:00Z">
            <w:rPr>
              <w:rFonts w:ascii="Times New Roman" w:eastAsia="Times New Roman" w:hAnsi="Times New Roman" w:cs="Times New Roman"/>
              <w:sz w:val="24"/>
            </w:rPr>
          </w:rPrChange>
        </w:rPr>
        <w:t xml:space="preserve">Only two comments were submitted on the report, both of which expressed the view that the recommendations were fundamentally flawed and in fact ran counter to the concept of accountability. In addition, they noted more work was needed because the timing of the expert panel was such that resources to comment were limited. The Board fundamentally ignored the public comments, using a consent agenda in April to establish the panel with a comment that a </w:t>
      </w:r>
      <w:proofErr w:type="spellStart"/>
      <w:r w:rsidRPr="00EA7AA1">
        <w:rPr>
          <w:rFonts w:ascii="Times New Roman" w:eastAsia="Times New Roman" w:hAnsi="Times New Roman" w:cs="Times New Roman"/>
          <w:strike/>
          <w:color w:val="A6A6A6" w:themeColor="background1" w:themeShade="A6"/>
          <w:sz w:val="24"/>
          <w:rPrChange w:id="992" w:author="Paul Diaz" w:date="2013-10-02T23:21:00Z">
            <w:rPr>
              <w:rFonts w:ascii="Times New Roman" w:eastAsia="Times New Roman" w:hAnsi="Times New Roman" w:cs="Times New Roman"/>
              <w:sz w:val="24"/>
            </w:rPr>
          </w:rPrChange>
        </w:rPr>
        <w:t>RySG</w:t>
      </w:r>
      <w:proofErr w:type="spellEnd"/>
      <w:r w:rsidRPr="00EA7AA1">
        <w:rPr>
          <w:rFonts w:ascii="Times New Roman" w:eastAsia="Times New Roman" w:hAnsi="Times New Roman" w:cs="Times New Roman"/>
          <w:strike/>
          <w:color w:val="A6A6A6" w:themeColor="background1" w:themeShade="A6"/>
          <w:sz w:val="24"/>
          <w:rPrChange w:id="993" w:author="Paul Diaz" w:date="2013-10-02T23:21:00Z">
            <w:rPr>
              <w:rFonts w:ascii="Times New Roman" w:eastAsia="Times New Roman" w:hAnsi="Times New Roman" w:cs="Times New Roman"/>
              <w:sz w:val="24"/>
            </w:rPr>
          </w:rPrChange>
        </w:rPr>
        <w:t xml:space="preserve"> point about using outside experts could be followed.”</w:t>
      </w:r>
    </w:p>
    <w:p w14:paraId="3ECAAF7A" w14:textId="77777777" w:rsidR="004934F0" w:rsidRPr="00EA7AA1" w:rsidRDefault="004934F0" w:rsidP="00C82C20">
      <w:pPr>
        <w:pStyle w:val="normal0"/>
        <w:spacing w:line="240" w:lineRule="auto"/>
        <w:rPr>
          <w:rFonts w:ascii="Times New Roman" w:hAnsi="Times New Roman" w:cs="Times New Roman"/>
          <w:color w:val="A6A6A6" w:themeColor="background1" w:themeShade="A6"/>
          <w:sz w:val="24"/>
          <w:rPrChange w:id="994" w:author="Paul Diaz" w:date="2013-10-02T23:21:00Z">
            <w:rPr>
              <w:rFonts w:ascii="Times New Roman" w:hAnsi="Times New Roman" w:cs="Times New Roman"/>
              <w:sz w:val="24"/>
            </w:rPr>
          </w:rPrChange>
        </w:rPr>
      </w:pPr>
    </w:p>
    <w:p w14:paraId="00BABA1C"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995" w:author="Paul Diaz" w:date="2013-10-02T23:21:00Z">
            <w:rPr>
              <w:rFonts w:ascii="Times New Roman" w:hAnsi="Times New Roman" w:cs="Times New Roman"/>
              <w:sz w:val="24"/>
            </w:rPr>
          </w:rPrChange>
        </w:rPr>
        <w:pPrChange w:id="996" w:author="Paul Diaz" w:date="2013-10-02T16:19:00Z">
          <w:pPr>
            <w:pStyle w:val="normal0"/>
            <w:spacing w:line="240" w:lineRule="auto"/>
            <w:jc w:val="center"/>
          </w:pPr>
        </w:pPrChange>
      </w:pPr>
      <w:r w:rsidRPr="00EA7AA1">
        <w:rPr>
          <w:rFonts w:ascii="Times New Roman" w:eastAsia="Times New Roman" w:hAnsi="Times New Roman" w:cs="Times New Roman"/>
          <w:strike/>
          <w:color w:val="A6A6A6" w:themeColor="background1" w:themeShade="A6"/>
          <w:sz w:val="24"/>
          <w:u w:val="single"/>
          <w:rPrChange w:id="997" w:author="Paul Diaz" w:date="2013-10-02T23:21:00Z">
            <w:rPr>
              <w:rFonts w:ascii="Times New Roman" w:eastAsia="Times New Roman" w:hAnsi="Times New Roman" w:cs="Times New Roman"/>
              <w:sz w:val="24"/>
              <w:u w:val="single"/>
            </w:rPr>
          </w:rPrChange>
        </w:rPr>
        <w:t xml:space="preserve">NCSG on Request for Reconsideration #13-3 </w:t>
      </w:r>
      <w:r w:rsidRPr="00EA7AA1">
        <w:rPr>
          <w:rFonts w:ascii="Times New Roman" w:eastAsia="Times New Roman" w:hAnsi="Times New Roman" w:cs="Times New Roman"/>
          <w:i/>
          <w:strike/>
          <w:color w:val="A6A6A6" w:themeColor="background1" w:themeShade="A6"/>
          <w:sz w:val="24"/>
          <w:rPrChange w:id="998" w:author="Paul Diaz" w:date="2013-10-02T23:21:00Z">
            <w:rPr>
              <w:rFonts w:ascii="Times New Roman" w:eastAsia="Times New Roman" w:hAnsi="Times New Roman" w:cs="Times New Roman"/>
              <w:i/>
              <w:sz w:val="24"/>
            </w:rPr>
          </w:rPrChange>
        </w:rPr>
        <w:t>Staff action of 20 March 2013 titled Trademark Claims Protection for Previously Abused Names’.</w:t>
      </w:r>
    </w:p>
    <w:p w14:paraId="16826F09"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999" w:author="Paul Diaz" w:date="2013-10-02T23:21:00Z">
            <w:rPr>
              <w:rFonts w:ascii="Times New Roman" w:hAnsi="Times New Roman" w:cs="Times New Roman"/>
              <w:sz w:val="24"/>
            </w:rPr>
          </w:rPrChange>
        </w:rPr>
      </w:pPr>
    </w:p>
    <w:p w14:paraId="24EA5BDA"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1000" w:author="Paul Diaz" w:date="2013-10-02T23:21:00Z">
            <w:rPr>
              <w:rFonts w:ascii="Times New Roman" w:hAnsi="Times New Roman" w:cs="Times New Roman"/>
              <w:sz w:val="24"/>
            </w:rPr>
          </w:rPrChange>
        </w:rPr>
        <w:pPrChange w:id="1001"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1002" w:author="Paul Diaz" w:date="2013-10-02T23:21:00Z">
            <w:rPr>
              <w:rFonts w:ascii="Times New Roman" w:eastAsia="Times New Roman" w:hAnsi="Times New Roman" w:cs="Times New Roman"/>
              <w:sz w:val="24"/>
            </w:rPr>
          </w:rPrChange>
        </w:rPr>
        <w:t>“The second illustration relates to the recently released Board response to the Reconsideration Request filed by the NCSG regarding the late decision to expand the Trademark Clearinghouse (TMCH) to accommodate 50 variants of previously abused names. Without going into the merits of such an expansion here, we wish to state our belief that the Board’s response, or rather, the manner in which it was couched and the rationale which the Board (through its representative sub-committee on the matter) chose to employ, was such as to land yet another blow to the vaunted MSM model. Other members of the ICANN community who may not have agreed with the NCSG’s substantive position on the TMCH+50 issue also thought that the Board could have chosen a number of different ways to craft its response, achieving the same substantive result without threatening the MSM process. While NCSG reserves its rights to pursue any other means available to it under ICANN’s processes to continue engaging with the ICANN Board, we respectfully request ATRT2 to take a look at this incident and determine if the response received by the NCSG to its Reconsideration Request goes against ICANN’s principles of accountability in terms of its effect on the MSM model.”</w:t>
      </w:r>
    </w:p>
    <w:p w14:paraId="4DD28649" w14:textId="77777777" w:rsidR="004934F0" w:rsidRPr="00EA7AA1" w:rsidRDefault="004934F0" w:rsidP="00C82C20">
      <w:pPr>
        <w:pStyle w:val="normal0"/>
        <w:spacing w:line="240" w:lineRule="auto"/>
        <w:rPr>
          <w:rFonts w:ascii="Times New Roman" w:hAnsi="Times New Roman" w:cs="Times New Roman"/>
          <w:color w:val="A6A6A6" w:themeColor="background1" w:themeShade="A6"/>
          <w:sz w:val="24"/>
          <w:rPrChange w:id="1003" w:author="Paul Diaz" w:date="2013-10-02T23:21:00Z">
            <w:rPr>
              <w:rFonts w:ascii="Times New Roman" w:hAnsi="Times New Roman" w:cs="Times New Roman"/>
              <w:sz w:val="24"/>
            </w:rPr>
          </w:rPrChange>
        </w:rPr>
      </w:pPr>
    </w:p>
    <w:p w14:paraId="207676AD"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1004" w:author="Paul Diaz" w:date="2013-10-02T23:21:00Z">
            <w:rPr>
              <w:rFonts w:ascii="Times New Roman" w:hAnsi="Times New Roman" w:cs="Times New Roman"/>
              <w:sz w:val="24"/>
            </w:rPr>
          </w:rPrChange>
        </w:rPr>
        <w:pPrChange w:id="1005" w:author="Paul Diaz" w:date="2013-10-02T16:19:00Z">
          <w:pPr>
            <w:pStyle w:val="normal0"/>
            <w:spacing w:line="240" w:lineRule="auto"/>
            <w:jc w:val="center"/>
          </w:pPr>
        </w:pPrChange>
      </w:pPr>
      <w:r w:rsidRPr="00EA7AA1">
        <w:rPr>
          <w:rFonts w:ascii="Times New Roman" w:eastAsia="Times New Roman" w:hAnsi="Times New Roman" w:cs="Times New Roman"/>
          <w:strike/>
          <w:color w:val="A6A6A6" w:themeColor="background1" w:themeShade="A6"/>
          <w:sz w:val="24"/>
          <w:u w:val="single"/>
          <w:rPrChange w:id="1006" w:author="Paul Diaz" w:date="2013-10-02T23:21:00Z">
            <w:rPr>
              <w:rFonts w:ascii="Times New Roman" w:eastAsia="Times New Roman" w:hAnsi="Times New Roman" w:cs="Times New Roman"/>
              <w:sz w:val="24"/>
              <w:u w:val="single"/>
            </w:rPr>
          </w:rPrChange>
        </w:rPr>
        <w:t xml:space="preserve">S. </w:t>
      </w:r>
      <w:proofErr w:type="spellStart"/>
      <w:r w:rsidRPr="00EA7AA1">
        <w:rPr>
          <w:rFonts w:ascii="Times New Roman" w:eastAsia="Times New Roman" w:hAnsi="Times New Roman" w:cs="Times New Roman"/>
          <w:strike/>
          <w:color w:val="A6A6A6" w:themeColor="background1" w:themeShade="A6"/>
          <w:sz w:val="24"/>
          <w:u w:val="single"/>
          <w:rPrChange w:id="1007" w:author="Paul Diaz" w:date="2013-10-02T23:21:00Z">
            <w:rPr>
              <w:rFonts w:ascii="Times New Roman" w:eastAsia="Times New Roman" w:hAnsi="Times New Roman" w:cs="Times New Roman"/>
              <w:sz w:val="24"/>
              <w:u w:val="single"/>
            </w:rPr>
          </w:rPrChange>
        </w:rPr>
        <w:t>Gunnarson</w:t>
      </w:r>
      <w:proofErr w:type="spellEnd"/>
      <w:r w:rsidRPr="00EA7AA1">
        <w:rPr>
          <w:rFonts w:ascii="Times New Roman" w:eastAsia="Times New Roman" w:hAnsi="Times New Roman" w:cs="Times New Roman"/>
          <w:strike/>
          <w:color w:val="A6A6A6" w:themeColor="background1" w:themeShade="A6"/>
          <w:sz w:val="24"/>
          <w:rPrChange w:id="1008" w:author="Paul Diaz" w:date="2013-10-02T23:21:00Z">
            <w:rPr>
              <w:rFonts w:ascii="Times New Roman" w:eastAsia="Times New Roman" w:hAnsi="Times New Roman" w:cs="Times New Roman"/>
              <w:sz w:val="24"/>
            </w:rPr>
          </w:rPrChange>
        </w:rPr>
        <w:t xml:space="preserve"> (Summary section only)</w:t>
      </w:r>
    </w:p>
    <w:p w14:paraId="7BB3860A"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1009" w:author="Paul Diaz" w:date="2013-10-02T23:21:00Z">
            <w:rPr>
              <w:rFonts w:ascii="Times New Roman" w:hAnsi="Times New Roman" w:cs="Times New Roman"/>
              <w:sz w:val="24"/>
            </w:rPr>
          </w:rPrChange>
        </w:rPr>
      </w:pPr>
    </w:p>
    <w:p w14:paraId="312A1A81"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1010" w:author="Paul Diaz" w:date="2013-10-02T23:21:00Z">
            <w:rPr>
              <w:rFonts w:ascii="Times New Roman" w:hAnsi="Times New Roman" w:cs="Times New Roman"/>
              <w:sz w:val="24"/>
            </w:rPr>
          </w:rPrChange>
        </w:rPr>
        <w:pPrChange w:id="1011"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1012" w:author="Paul Diaz" w:date="2013-10-02T23:21:00Z">
            <w:rPr>
              <w:rFonts w:ascii="Times New Roman" w:eastAsia="Times New Roman" w:hAnsi="Times New Roman" w:cs="Times New Roman"/>
              <w:sz w:val="24"/>
            </w:rPr>
          </w:rPrChange>
        </w:rPr>
        <w:t>“ICANN has fallen short of implementing a critical recommendation from the first Accountability and Transparency Review Team (“ATRT1”).</w:t>
      </w:r>
    </w:p>
    <w:p w14:paraId="37479DDB"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1013" w:author="Paul Diaz" w:date="2013-10-02T23:21:00Z">
            <w:rPr>
              <w:rFonts w:ascii="Times New Roman" w:hAnsi="Times New Roman" w:cs="Times New Roman"/>
              <w:sz w:val="24"/>
            </w:rPr>
          </w:rPrChange>
        </w:rPr>
        <w:pPrChange w:id="1014"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1015" w:author="Paul Diaz" w:date="2013-10-02T23:21:00Z">
            <w:rPr>
              <w:rFonts w:ascii="Times New Roman" w:eastAsia="Times New Roman" w:hAnsi="Times New Roman" w:cs="Times New Roman"/>
              <w:sz w:val="24"/>
            </w:rPr>
          </w:rPrChange>
        </w:rPr>
        <w:t>...</w:t>
      </w:r>
    </w:p>
    <w:p w14:paraId="517FAFFA" w14:textId="77777777" w:rsidR="004934F0" w:rsidRPr="00EA7AA1" w:rsidRDefault="007E185B">
      <w:pPr>
        <w:pStyle w:val="normal0"/>
        <w:spacing w:line="240" w:lineRule="auto"/>
        <w:rPr>
          <w:rFonts w:ascii="Times New Roman" w:hAnsi="Times New Roman" w:cs="Times New Roman"/>
          <w:strike/>
          <w:color w:val="A6A6A6" w:themeColor="background1" w:themeShade="A6"/>
          <w:sz w:val="24"/>
          <w:rPrChange w:id="1016" w:author="Paul Diaz" w:date="2013-10-02T23:21:00Z">
            <w:rPr>
              <w:rFonts w:ascii="Times New Roman" w:hAnsi="Times New Roman" w:cs="Times New Roman"/>
              <w:sz w:val="24"/>
            </w:rPr>
          </w:rPrChange>
        </w:rPr>
        <w:pPrChange w:id="1017"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1018" w:author="Paul Diaz" w:date="2013-10-02T23:21:00Z">
            <w:rPr>
              <w:rFonts w:ascii="Times New Roman" w:eastAsia="Times New Roman" w:hAnsi="Times New Roman" w:cs="Times New Roman"/>
              <w:sz w:val="24"/>
            </w:rPr>
          </w:rPrChange>
        </w:rPr>
        <w:t xml:space="preserve">First, ICANN has not fully implemented ATRT1’s Recommendation 23. That Recommendation, calling for an expert study of procedures to review decisions by the ICANN Board of Directors, was not carried out for nearly two years. Delayed implementation is not full implementation. Worse yet, the report issued by ASEP avoided the issue of an effective appeal from Board decisions that gave </w:t>
      </w:r>
      <w:proofErr w:type="gramStart"/>
      <w:r w:rsidRPr="00EA7AA1">
        <w:rPr>
          <w:rFonts w:ascii="Times New Roman" w:eastAsia="Times New Roman" w:hAnsi="Times New Roman" w:cs="Times New Roman"/>
          <w:strike/>
          <w:color w:val="A6A6A6" w:themeColor="background1" w:themeShade="A6"/>
          <w:sz w:val="24"/>
          <w:rPrChange w:id="1019" w:author="Paul Diaz" w:date="2013-10-02T23:21:00Z">
            <w:rPr>
              <w:rFonts w:ascii="Times New Roman" w:eastAsia="Times New Roman" w:hAnsi="Times New Roman" w:cs="Times New Roman"/>
              <w:sz w:val="24"/>
            </w:rPr>
          </w:rPrChange>
        </w:rPr>
        <w:t>rise</w:t>
      </w:r>
      <w:proofErr w:type="gramEnd"/>
      <w:r w:rsidRPr="00EA7AA1">
        <w:rPr>
          <w:rFonts w:ascii="Times New Roman" w:eastAsia="Times New Roman" w:hAnsi="Times New Roman" w:cs="Times New Roman"/>
          <w:strike/>
          <w:color w:val="A6A6A6" w:themeColor="background1" w:themeShade="A6"/>
          <w:sz w:val="24"/>
          <w:rPrChange w:id="1020" w:author="Paul Diaz" w:date="2013-10-02T23:21:00Z">
            <w:rPr>
              <w:rFonts w:ascii="Times New Roman" w:eastAsia="Times New Roman" w:hAnsi="Times New Roman" w:cs="Times New Roman"/>
              <w:sz w:val="24"/>
            </w:rPr>
          </w:rPrChange>
        </w:rPr>
        <w:t xml:space="preserve"> to ASEP’s creation and Recommendation 23 in the first place. ASEP’s recommendations, moreover, make it more difficult to challenge and reverse ICANN Board decisions—hardly a refinement of ICANN policy in keeping with Recommendation 23 and the concerns expressed by ATRT1.</w:t>
      </w:r>
    </w:p>
    <w:p w14:paraId="2A8EE65C" w14:textId="77777777" w:rsidR="004934F0" w:rsidRPr="00EA7AA1" w:rsidRDefault="004934F0" w:rsidP="00C82C20">
      <w:pPr>
        <w:pStyle w:val="normal0"/>
        <w:spacing w:line="240" w:lineRule="auto"/>
        <w:rPr>
          <w:rFonts w:ascii="Times New Roman" w:hAnsi="Times New Roman" w:cs="Times New Roman"/>
          <w:strike/>
          <w:color w:val="A6A6A6" w:themeColor="background1" w:themeShade="A6"/>
          <w:sz w:val="24"/>
          <w:rPrChange w:id="1021" w:author="Paul Diaz" w:date="2013-10-02T23:21:00Z">
            <w:rPr>
              <w:rFonts w:ascii="Times New Roman" w:hAnsi="Times New Roman" w:cs="Times New Roman"/>
              <w:sz w:val="24"/>
            </w:rPr>
          </w:rPrChange>
        </w:rPr>
      </w:pPr>
    </w:p>
    <w:p w14:paraId="47281769" w14:textId="77777777" w:rsidR="004934F0" w:rsidRPr="006622C2" w:rsidRDefault="007E185B">
      <w:pPr>
        <w:pStyle w:val="normal0"/>
        <w:spacing w:line="240" w:lineRule="auto"/>
        <w:rPr>
          <w:rFonts w:ascii="Times New Roman" w:hAnsi="Times New Roman" w:cs="Times New Roman"/>
          <w:sz w:val="24"/>
        </w:rPr>
        <w:pPrChange w:id="1022" w:author="Paul Diaz" w:date="2013-10-02T16:19:00Z">
          <w:pPr>
            <w:pStyle w:val="normal0"/>
            <w:spacing w:line="240" w:lineRule="auto"/>
            <w:jc w:val="both"/>
          </w:pPr>
        </w:pPrChange>
      </w:pPr>
      <w:r w:rsidRPr="00EA7AA1">
        <w:rPr>
          <w:rFonts w:ascii="Times New Roman" w:eastAsia="Times New Roman" w:hAnsi="Times New Roman" w:cs="Times New Roman"/>
          <w:strike/>
          <w:color w:val="A6A6A6" w:themeColor="background1" w:themeShade="A6"/>
          <w:sz w:val="24"/>
          <w:rPrChange w:id="1023" w:author="Paul Diaz" w:date="2013-10-02T23:21:00Z">
            <w:rPr>
              <w:rFonts w:ascii="Times New Roman" w:eastAsia="Times New Roman" w:hAnsi="Times New Roman" w:cs="Times New Roman"/>
              <w:sz w:val="24"/>
            </w:rPr>
          </w:rPrChange>
        </w:rPr>
        <w:t>ATRT2 should address the questions left unresolved by ATRT1: Should ICANN provide an independent and binding appeal from Board decisions? What body should have that authority?</w:t>
      </w:r>
    </w:p>
    <w:p w14:paraId="6816F5A1" w14:textId="77777777" w:rsidR="004934F0" w:rsidRPr="00E20CF0" w:rsidRDefault="007E185B" w:rsidP="00C82C20">
      <w:pPr>
        <w:pStyle w:val="normal0"/>
        <w:spacing w:line="240" w:lineRule="auto"/>
        <w:rPr>
          <w:rFonts w:ascii="Times New Roman" w:hAnsi="Times New Roman" w:cs="Times New Roman"/>
          <w:strike/>
          <w:color w:val="A6A6A6" w:themeColor="background1" w:themeShade="A6"/>
          <w:sz w:val="24"/>
          <w:rPrChange w:id="1024" w:author="Paul Diaz" w:date="2013-10-02T23:24:00Z">
            <w:rPr>
              <w:rFonts w:ascii="Times New Roman" w:hAnsi="Times New Roman" w:cs="Times New Roman"/>
              <w:sz w:val="24"/>
            </w:rPr>
          </w:rPrChange>
        </w:rPr>
      </w:pPr>
      <w:r w:rsidRPr="00E20CF0">
        <w:rPr>
          <w:rFonts w:ascii="Times New Roman" w:hAnsi="Times New Roman" w:cs="Times New Roman"/>
          <w:strike/>
          <w:color w:val="A6A6A6" w:themeColor="background1" w:themeShade="A6"/>
          <w:sz w:val="24"/>
          <w:rPrChange w:id="1025" w:author="Paul Diaz" w:date="2013-10-02T23:24:00Z">
            <w:rPr>
              <w:rFonts w:ascii="Times New Roman" w:hAnsi="Times New Roman" w:cs="Times New Roman"/>
              <w:sz w:val="24"/>
            </w:rPr>
          </w:rPrChange>
        </w:rPr>
        <w:t>Furthermore, among the confidential reports</w:t>
      </w:r>
      <w:commentRangeStart w:id="1026"/>
      <w:r w:rsidRPr="00E20CF0">
        <w:rPr>
          <w:rFonts w:ascii="Times New Roman" w:hAnsi="Times New Roman" w:cs="Times New Roman"/>
          <w:strike/>
          <w:color w:val="A6A6A6" w:themeColor="background1" w:themeShade="A6"/>
          <w:sz w:val="24"/>
          <w:vertAlign w:val="superscript"/>
          <w:rPrChange w:id="1027" w:author="Paul Diaz" w:date="2013-10-02T23:24:00Z">
            <w:rPr>
              <w:rFonts w:ascii="Times New Roman" w:hAnsi="Times New Roman" w:cs="Times New Roman"/>
              <w:sz w:val="24"/>
              <w:vertAlign w:val="superscript"/>
            </w:rPr>
          </w:rPrChange>
        </w:rPr>
        <w:footnoteReference w:id="9"/>
      </w:r>
      <w:commentRangeEnd w:id="1026"/>
      <w:r w:rsidR="00E20CF0" w:rsidRPr="00E20CF0">
        <w:rPr>
          <w:rStyle w:val="CommentReference"/>
          <w:rFonts w:asciiTheme="minorHAnsi" w:eastAsiaTheme="minorEastAsia" w:hAnsiTheme="minorHAnsi" w:cstheme="minorBidi"/>
          <w:strike/>
          <w:color w:val="A6A6A6" w:themeColor="background1" w:themeShade="A6"/>
          <w:rPrChange w:id="1038" w:author="Paul Diaz" w:date="2013-10-02T23:24:00Z">
            <w:rPr>
              <w:rStyle w:val="CommentReference"/>
              <w:rFonts w:asciiTheme="minorHAnsi" w:eastAsiaTheme="minorEastAsia" w:hAnsiTheme="minorHAnsi" w:cstheme="minorBidi"/>
              <w:color w:val="auto"/>
            </w:rPr>
          </w:rPrChange>
        </w:rPr>
        <w:commentReference w:id="1026"/>
      </w:r>
      <w:r w:rsidRPr="00E20CF0">
        <w:rPr>
          <w:rFonts w:ascii="Times New Roman" w:hAnsi="Times New Roman" w:cs="Times New Roman"/>
          <w:strike/>
          <w:color w:val="A6A6A6" w:themeColor="background1" w:themeShade="A6"/>
          <w:sz w:val="24"/>
          <w:rPrChange w:id="1039" w:author="Paul Diaz" w:date="2013-10-02T23:24:00Z">
            <w:rPr>
              <w:rFonts w:ascii="Times New Roman" w:hAnsi="Times New Roman" w:cs="Times New Roman"/>
              <w:sz w:val="24"/>
            </w:rPr>
          </w:rPrChange>
        </w:rPr>
        <w:t xml:space="preserve"> the ATRT received from some members to the community the following comments regarding the ombudsman were listed:</w:t>
      </w:r>
    </w:p>
    <w:p w14:paraId="53D9FD33"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40" w:author="Paul Diaz" w:date="2013-10-02T23:24:00Z">
            <w:rPr>
              <w:rFonts w:ascii="Times New Roman" w:hAnsi="Times New Roman" w:cs="Times New Roman"/>
              <w:sz w:val="24"/>
            </w:rPr>
          </w:rPrChange>
        </w:rPr>
      </w:pPr>
    </w:p>
    <w:p w14:paraId="6CD373F4" w14:textId="77777777" w:rsidR="004934F0" w:rsidRPr="00E20CF0" w:rsidRDefault="007E185B" w:rsidP="00C82C20">
      <w:pPr>
        <w:pStyle w:val="normal0"/>
        <w:spacing w:line="240" w:lineRule="auto"/>
        <w:ind w:left="720"/>
        <w:rPr>
          <w:rFonts w:ascii="Times New Roman" w:hAnsi="Times New Roman" w:cs="Times New Roman"/>
          <w:color w:val="A6A6A6" w:themeColor="background1" w:themeShade="A6"/>
          <w:sz w:val="24"/>
          <w:rPrChange w:id="1041" w:author="Paul Diaz" w:date="2013-10-02T23:24:00Z">
            <w:rPr>
              <w:rFonts w:ascii="Times New Roman" w:hAnsi="Times New Roman" w:cs="Times New Roman"/>
              <w:sz w:val="24"/>
            </w:rPr>
          </w:rPrChange>
        </w:rPr>
      </w:pPr>
      <w:r w:rsidRPr="00E20CF0">
        <w:rPr>
          <w:rFonts w:ascii="Times New Roman" w:hAnsi="Times New Roman" w:cs="Times New Roman"/>
          <w:strike/>
          <w:color w:val="A6A6A6" w:themeColor="background1" w:themeShade="A6"/>
          <w:sz w:val="24"/>
          <w:rPrChange w:id="1042" w:author="Paul Diaz" w:date="2013-10-02T23:24:00Z">
            <w:rPr>
              <w:rFonts w:ascii="Times New Roman" w:hAnsi="Times New Roman" w:cs="Times New Roman"/>
              <w:sz w:val="24"/>
            </w:rPr>
          </w:rPrChange>
        </w:rPr>
        <w:t>“</w:t>
      </w:r>
      <w:proofErr w:type="spellStart"/>
      <w:r w:rsidRPr="00E20CF0">
        <w:rPr>
          <w:rFonts w:ascii="Times New Roman" w:hAnsi="Times New Roman" w:cs="Times New Roman"/>
          <w:strike/>
          <w:color w:val="A6A6A6" w:themeColor="background1" w:themeShade="A6"/>
          <w:sz w:val="24"/>
          <w:rPrChange w:id="1043" w:author="Paul Diaz" w:date="2013-10-02T23:24:00Z">
            <w:rPr>
              <w:rFonts w:ascii="Times New Roman" w:hAnsi="Times New Roman" w:cs="Times New Roman"/>
              <w:sz w:val="24"/>
            </w:rPr>
          </w:rPrChange>
        </w:rPr>
        <w:t>Reconsideraton</w:t>
      </w:r>
      <w:proofErr w:type="spellEnd"/>
      <w:r w:rsidRPr="00E20CF0">
        <w:rPr>
          <w:rFonts w:ascii="Times New Roman" w:hAnsi="Times New Roman" w:cs="Times New Roman"/>
          <w:strike/>
          <w:color w:val="A6A6A6" w:themeColor="background1" w:themeShade="A6"/>
          <w:sz w:val="24"/>
          <w:rPrChange w:id="1044" w:author="Paul Diaz" w:date="2013-10-02T23:24:00Z">
            <w:rPr>
              <w:rFonts w:ascii="Times New Roman" w:hAnsi="Times New Roman" w:cs="Times New Roman"/>
              <w:sz w:val="24"/>
            </w:rPr>
          </w:rPrChange>
        </w:rPr>
        <w:t xml:space="preserve"> process is a Board Governance Committee process that is a peer review process in matters relating to action / inaction by the Board and it becomes an Executive Review process in matters concerning Staff Action/Inaction. Due to the 'peer' review nature of the process, it is an internal process, or almost a self-evaluation process. When an issue reaches this process, the BGC ought to have an unrestrained scope and a total willingness to correct a wrong decision / inaction by all available means. This is not how the Reconsideration process is designed (or this is not how the design of the reconsideration process was interpreted by the BCG).”</w:t>
      </w:r>
    </w:p>
    <w:p w14:paraId="07143D19" w14:textId="77777777" w:rsidR="004934F0" w:rsidRPr="00E20CF0" w:rsidDel="00E20CF0" w:rsidRDefault="004934F0" w:rsidP="00D451DD">
      <w:pPr>
        <w:pStyle w:val="normal0"/>
        <w:spacing w:line="240" w:lineRule="auto"/>
        <w:rPr>
          <w:del w:id="1045" w:author="Paul Diaz" w:date="2013-10-02T23:24:00Z"/>
          <w:rFonts w:ascii="Times New Roman" w:hAnsi="Times New Roman" w:cs="Times New Roman"/>
          <w:color w:val="A6A6A6" w:themeColor="background1" w:themeShade="A6"/>
          <w:sz w:val="24"/>
          <w:rPrChange w:id="1046" w:author="Paul Diaz" w:date="2013-10-02T23:24:00Z">
            <w:rPr>
              <w:del w:id="1047" w:author="Paul Diaz" w:date="2013-10-02T23:24:00Z"/>
              <w:rFonts w:ascii="Times New Roman" w:hAnsi="Times New Roman" w:cs="Times New Roman"/>
              <w:sz w:val="24"/>
            </w:rPr>
          </w:rPrChange>
        </w:rPr>
      </w:pPr>
    </w:p>
    <w:p w14:paraId="2E789976" w14:textId="77777777" w:rsidR="004934F0" w:rsidRPr="00E20CF0" w:rsidRDefault="004934F0" w:rsidP="002A2140">
      <w:pPr>
        <w:pStyle w:val="normal0"/>
        <w:spacing w:line="240" w:lineRule="auto"/>
        <w:rPr>
          <w:rFonts w:ascii="Times New Roman" w:hAnsi="Times New Roman" w:cs="Times New Roman"/>
          <w:color w:val="A6A6A6" w:themeColor="background1" w:themeShade="A6"/>
          <w:sz w:val="24"/>
          <w:rPrChange w:id="1048" w:author="Paul Diaz" w:date="2013-10-02T23:24:00Z">
            <w:rPr>
              <w:rFonts w:ascii="Times New Roman" w:hAnsi="Times New Roman" w:cs="Times New Roman"/>
              <w:sz w:val="24"/>
            </w:rPr>
          </w:rPrChange>
        </w:rPr>
      </w:pPr>
    </w:p>
    <w:p w14:paraId="63A4123E" w14:textId="77777777" w:rsidR="004934F0" w:rsidRPr="00E20CF0" w:rsidRDefault="007E185B">
      <w:pPr>
        <w:pStyle w:val="normal0"/>
        <w:numPr>
          <w:ilvl w:val="0"/>
          <w:numId w:val="5"/>
        </w:numPr>
        <w:spacing w:line="240" w:lineRule="auto"/>
        <w:ind w:left="160" w:hanging="359"/>
        <w:contextualSpacing/>
        <w:rPr>
          <w:rFonts w:ascii="Times New Roman" w:hAnsi="Times New Roman" w:cs="Times New Roman"/>
          <w:strike/>
          <w:color w:val="A6A6A6" w:themeColor="background1" w:themeShade="A6"/>
          <w:sz w:val="24"/>
          <w:rPrChange w:id="1049" w:author="Paul Diaz" w:date="2013-10-02T23:24:00Z">
            <w:rPr>
              <w:rFonts w:ascii="Times New Roman" w:hAnsi="Times New Roman" w:cs="Times New Roman"/>
              <w:sz w:val="24"/>
            </w:rPr>
          </w:rPrChange>
        </w:rPr>
        <w:pPrChange w:id="1050" w:author="Paul Diaz" w:date="2013-10-02T16:19:00Z">
          <w:pPr>
            <w:pStyle w:val="normal0"/>
            <w:numPr>
              <w:numId w:val="5"/>
            </w:numPr>
            <w:spacing w:line="240" w:lineRule="auto"/>
            <w:ind w:left="160" w:hanging="359"/>
            <w:contextualSpacing/>
            <w:jc w:val="both"/>
          </w:pPr>
        </w:pPrChange>
      </w:pPr>
      <w:r w:rsidRPr="00E20CF0">
        <w:rPr>
          <w:rFonts w:ascii="Times New Roman" w:eastAsia="Times New Roman" w:hAnsi="Times New Roman" w:cs="Times New Roman"/>
          <w:strike/>
          <w:color w:val="A6A6A6" w:themeColor="background1" w:themeShade="A6"/>
          <w:sz w:val="24"/>
          <w:u w:val="single"/>
          <w:rPrChange w:id="1051" w:author="Paul Diaz" w:date="2013-10-02T23:24:00Z">
            <w:rPr>
              <w:rFonts w:ascii="Times New Roman" w:eastAsia="Times New Roman" w:hAnsi="Times New Roman" w:cs="Times New Roman"/>
              <w:sz w:val="24"/>
              <w:u w:val="single"/>
            </w:rPr>
          </w:rPrChange>
        </w:rPr>
        <w:t xml:space="preserve">Reconsideration issues </w:t>
      </w:r>
      <w:proofErr w:type="gramStart"/>
      <w:r w:rsidRPr="00E20CF0">
        <w:rPr>
          <w:rFonts w:ascii="Times New Roman" w:eastAsia="Times New Roman" w:hAnsi="Times New Roman" w:cs="Times New Roman"/>
          <w:strike/>
          <w:color w:val="A6A6A6" w:themeColor="background1" w:themeShade="A6"/>
          <w:sz w:val="24"/>
          <w:u w:val="single"/>
          <w:rPrChange w:id="1052" w:author="Paul Diaz" w:date="2013-10-02T23:24:00Z">
            <w:rPr>
              <w:rFonts w:ascii="Times New Roman" w:eastAsia="Times New Roman" w:hAnsi="Times New Roman" w:cs="Times New Roman"/>
              <w:sz w:val="24"/>
              <w:u w:val="single"/>
            </w:rPr>
          </w:rPrChange>
        </w:rPr>
        <w:t>raised</w:t>
      </w:r>
      <w:proofErr w:type="gramEnd"/>
      <w:r w:rsidRPr="00E20CF0">
        <w:rPr>
          <w:rFonts w:ascii="Times New Roman" w:eastAsia="Times New Roman" w:hAnsi="Times New Roman" w:cs="Times New Roman"/>
          <w:strike/>
          <w:color w:val="A6A6A6" w:themeColor="background1" w:themeShade="A6"/>
          <w:sz w:val="24"/>
          <w:u w:val="single"/>
          <w:rPrChange w:id="1053" w:author="Paul Diaz" w:date="2013-10-02T23:24:00Z">
            <w:rPr>
              <w:rFonts w:ascii="Times New Roman" w:eastAsia="Times New Roman" w:hAnsi="Times New Roman" w:cs="Times New Roman"/>
              <w:sz w:val="24"/>
              <w:u w:val="single"/>
            </w:rPr>
          </w:rPrChange>
        </w:rPr>
        <w:t xml:space="preserve"> during Durban meetings with SO/ACs: to whom is ICANN </w:t>
      </w:r>
      <w:commentRangeStart w:id="1054"/>
      <w:r w:rsidRPr="00E20CF0">
        <w:rPr>
          <w:rFonts w:ascii="Times New Roman" w:eastAsia="Times New Roman" w:hAnsi="Times New Roman" w:cs="Times New Roman"/>
          <w:strike/>
          <w:color w:val="A6A6A6" w:themeColor="background1" w:themeShade="A6"/>
          <w:sz w:val="24"/>
          <w:u w:val="single"/>
          <w:rPrChange w:id="1055" w:author="Paul Diaz" w:date="2013-10-02T23:24:00Z">
            <w:rPr>
              <w:rFonts w:ascii="Times New Roman" w:eastAsia="Times New Roman" w:hAnsi="Times New Roman" w:cs="Times New Roman"/>
              <w:sz w:val="24"/>
              <w:u w:val="single"/>
            </w:rPr>
          </w:rPrChange>
        </w:rPr>
        <w:t>accountable</w:t>
      </w:r>
      <w:commentRangeEnd w:id="1054"/>
      <w:r w:rsidR="00C46B21" w:rsidRPr="00E20CF0">
        <w:rPr>
          <w:rStyle w:val="CommentReference"/>
          <w:rFonts w:asciiTheme="minorHAnsi" w:eastAsiaTheme="minorEastAsia" w:hAnsiTheme="minorHAnsi" w:cstheme="minorBidi"/>
          <w:color w:val="A6A6A6" w:themeColor="background1" w:themeShade="A6"/>
          <w:rPrChange w:id="1056" w:author="Paul Diaz" w:date="2013-10-02T23:24:00Z">
            <w:rPr>
              <w:rStyle w:val="CommentReference"/>
              <w:rFonts w:asciiTheme="minorHAnsi" w:eastAsiaTheme="minorEastAsia" w:hAnsiTheme="minorHAnsi" w:cstheme="minorBidi"/>
              <w:color w:val="auto"/>
            </w:rPr>
          </w:rPrChange>
        </w:rPr>
        <w:commentReference w:id="1054"/>
      </w:r>
      <w:r w:rsidRPr="00E20CF0">
        <w:rPr>
          <w:rFonts w:ascii="Times New Roman" w:eastAsia="Times New Roman" w:hAnsi="Times New Roman" w:cs="Times New Roman"/>
          <w:strike/>
          <w:color w:val="A6A6A6" w:themeColor="background1" w:themeShade="A6"/>
          <w:sz w:val="24"/>
          <w:u w:val="single"/>
          <w:rPrChange w:id="1057" w:author="Paul Diaz" w:date="2013-10-02T23:24:00Z">
            <w:rPr>
              <w:rFonts w:ascii="Times New Roman" w:eastAsia="Times New Roman" w:hAnsi="Times New Roman" w:cs="Times New Roman"/>
              <w:sz w:val="24"/>
              <w:u w:val="single"/>
            </w:rPr>
          </w:rPrChange>
        </w:rPr>
        <w:t>?</w:t>
      </w:r>
    </w:p>
    <w:p w14:paraId="285CAE37"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58" w:author="Paul Diaz" w:date="2013-10-02T23:24:00Z">
            <w:rPr>
              <w:rFonts w:ascii="Times New Roman" w:hAnsi="Times New Roman" w:cs="Times New Roman"/>
              <w:sz w:val="24"/>
            </w:rPr>
          </w:rPrChange>
        </w:rPr>
      </w:pPr>
    </w:p>
    <w:p w14:paraId="069437B8" w14:textId="77777777" w:rsidR="004934F0" w:rsidRPr="00E20CF0" w:rsidRDefault="007E185B">
      <w:pPr>
        <w:pStyle w:val="normal0"/>
        <w:spacing w:line="240" w:lineRule="auto"/>
        <w:rPr>
          <w:rFonts w:ascii="Times New Roman" w:hAnsi="Times New Roman" w:cs="Times New Roman"/>
          <w:strike/>
          <w:color w:val="A6A6A6" w:themeColor="background1" w:themeShade="A6"/>
          <w:sz w:val="24"/>
          <w:rPrChange w:id="1059" w:author="Paul Diaz" w:date="2013-10-02T23:24:00Z">
            <w:rPr>
              <w:rFonts w:ascii="Times New Roman" w:hAnsi="Times New Roman" w:cs="Times New Roman"/>
              <w:sz w:val="24"/>
            </w:rPr>
          </w:rPrChange>
        </w:rPr>
        <w:pPrChange w:id="1060" w:author="Paul Diaz" w:date="2013-10-02T16:19:00Z">
          <w:pPr>
            <w:pStyle w:val="normal0"/>
            <w:spacing w:line="240" w:lineRule="auto"/>
            <w:jc w:val="both"/>
          </w:pPr>
        </w:pPrChange>
      </w:pPr>
      <w:r w:rsidRPr="00E20CF0">
        <w:rPr>
          <w:rFonts w:ascii="Times New Roman" w:eastAsia="Times New Roman" w:hAnsi="Times New Roman" w:cs="Times New Roman"/>
          <w:strike/>
          <w:color w:val="A6A6A6" w:themeColor="background1" w:themeShade="A6"/>
          <w:sz w:val="24"/>
          <w:rPrChange w:id="1061" w:author="Paul Diaz" w:date="2013-10-02T23:24:00Z">
            <w:rPr>
              <w:rFonts w:ascii="Times New Roman" w:eastAsia="Times New Roman" w:hAnsi="Times New Roman" w:cs="Times New Roman"/>
              <w:sz w:val="24"/>
            </w:rPr>
          </w:rPrChange>
        </w:rPr>
        <w:t>Moreover, the reconsideration issues continued to be raised in the Durban meetings, both specifically on reconsideration and in general terms. I want to summarize some of my personal notes taken from the Durban meetings, that I consider important to bring the reconsideration issue into a larger context (“overarching issues” instead of a long list of single, apparently disconnected recommendations as per ATRT1) and should be discussed within ATRT2 during LAX3:</w:t>
      </w:r>
    </w:p>
    <w:p w14:paraId="7F2A491C"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62" w:author="Paul Diaz" w:date="2013-10-02T23:24:00Z">
            <w:rPr>
              <w:rFonts w:ascii="Times New Roman" w:hAnsi="Times New Roman" w:cs="Times New Roman"/>
              <w:sz w:val="24"/>
            </w:rPr>
          </w:rPrChange>
        </w:rPr>
      </w:pPr>
    </w:p>
    <w:p w14:paraId="1443AB04" w14:textId="77777777" w:rsidR="004934F0" w:rsidRPr="00E20CF0" w:rsidRDefault="007E185B">
      <w:pPr>
        <w:pStyle w:val="normal0"/>
        <w:numPr>
          <w:ilvl w:val="1"/>
          <w:numId w:val="31"/>
        </w:numPr>
        <w:spacing w:line="240" w:lineRule="auto"/>
        <w:ind w:left="1260" w:hanging="359"/>
        <w:contextualSpacing/>
        <w:rPr>
          <w:rFonts w:ascii="Times New Roman" w:hAnsi="Times New Roman" w:cs="Times New Roman"/>
          <w:strike/>
          <w:color w:val="A6A6A6" w:themeColor="background1" w:themeShade="A6"/>
          <w:sz w:val="24"/>
          <w:rPrChange w:id="1063" w:author="Paul Diaz" w:date="2013-10-02T23:24:00Z">
            <w:rPr>
              <w:rFonts w:ascii="Times New Roman" w:hAnsi="Times New Roman" w:cs="Times New Roman"/>
              <w:sz w:val="24"/>
            </w:rPr>
          </w:rPrChange>
        </w:rPr>
        <w:pPrChange w:id="1064" w:author="Paul Diaz" w:date="2013-10-02T16:19:00Z">
          <w:pPr>
            <w:pStyle w:val="normal0"/>
            <w:numPr>
              <w:ilvl w:val="1"/>
              <w:numId w:val="31"/>
            </w:numPr>
            <w:spacing w:line="240" w:lineRule="auto"/>
            <w:ind w:left="1260" w:hanging="359"/>
            <w:contextualSpacing/>
            <w:jc w:val="both"/>
          </w:pPr>
        </w:pPrChange>
      </w:pPr>
      <w:r w:rsidRPr="00E20CF0">
        <w:rPr>
          <w:rFonts w:ascii="Times New Roman" w:eastAsia="Times New Roman" w:hAnsi="Times New Roman" w:cs="Times New Roman"/>
          <w:strike/>
          <w:color w:val="A6A6A6" w:themeColor="background1" w:themeShade="A6"/>
          <w:sz w:val="24"/>
          <w:rPrChange w:id="1065" w:author="Paul Diaz" w:date="2013-10-02T23:24:00Z">
            <w:rPr>
              <w:rFonts w:ascii="Times New Roman" w:eastAsia="Times New Roman" w:hAnsi="Times New Roman" w:cs="Times New Roman"/>
              <w:sz w:val="24"/>
            </w:rPr>
          </w:rPrChange>
        </w:rPr>
        <w:t xml:space="preserve">The gross generalization that no reconsideration request has been successful </w:t>
      </w:r>
      <w:proofErr w:type="gramStart"/>
      <w:r w:rsidRPr="00E20CF0">
        <w:rPr>
          <w:rFonts w:ascii="Times New Roman" w:eastAsia="Times New Roman" w:hAnsi="Times New Roman" w:cs="Times New Roman"/>
          <w:strike/>
          <w:color w:val="A6A6A6" w:themeColor="background1" w:themeShade="A6"/>
          <w:sz w:val="24"/>
          <w:rPrChange w:id="1066" w:author="Paul Diaz" w:date="2013-10-02T23:24:00Z">
            <w:rPr>
              <w:rFonts w:ascii="Times New Roman" w:eastAsia="Times New Roman" w:hAnsi="Times New Roman" w:cs="Times New Roman"/>
              <w:sz w:val="24"/>
            </w:rPr>
          </w:rPrChange>
        </w:rPr>
        <w:t>ever,</w:t>
      </w:r>
      <w:proofErr w:type="gramEnd"/>
      <w:r w:rsidRPr="00E20CF0">
        <w:rPr>
          <w:rFonts w:ascii="Times New Roman" w:eastAsia="Times New Roman" w:hAnsi="Times New Roman" w:cs="Times New Roman"/>
          <w:strike/>
          <w:color w:val="A6A6A6" w:themeColor="background1" w:themeShade="A6"/>
          <w:sz w:val="24"/>
          <w:rPrChange w:id="1067" w:author="Paul Diaz" w:date="2013-10-02T23:24:00Z">
            <w:rPr>
              <w:rFonts w:ascii="Times New Roman" w:eastAsia="Times New Roman" w:hAnsi="Times New Roman" w:cs="Times New Roman"/>
              <w:sz w:val="24"/>
            </w:rPr>
          </w:rPrChange>
        </w:rPr>
        <w:t xml:space="preserve"> is not 100% true in my view if your look at some recent policy recommendations derived from the requests as per hereunder. On top of it, apparently if something is really wrong, in some cases then the recommendation seems to go BACK on the PDP process, even if the request was denied. There is no formality in the procedure though. </w:t>
      </w:r>
      <w:proofErr w:type="gramStart"/>
      <w:r w:rsidRPr="00E20CF0">
        <w:rPr>
          <w:rFonts w:ascii="Times New Roman" w:eastAsia="Times New Roman" w:hAnsi="Times New Roman" w:cs="Times New Roman"/>
          <w:strike/>
          <w:color w:val="A6A6A6" w:themeColor="background1" w:themeShade="A6"/>
          <w:sz w:val="24"/>
          <w:rPrChange w:id="1068" w:author="Paul Diaz" w:date="2013-10-02T23:24:00Z">
            <w:rPr>
              <w:rFonts w:ascii="Times New Roman" w:eastAsia="Times New Roman" w:hAnsi="Times New Roman" w:cs="Times New Roman"/>
              <w:sz w:val="24"/>
            </w:rPr>
          </w:rPrChange>
        </w:rPr>
        <w:t>here</w:t>
      </w:r>
      <w:proofErr w:type="gramEnd"/>
      <w:r w:rsidRPr="00E20CF0">
        <w:rPr>
          <w:rFonts w:ascii="Times New Roman" w:eastAsia="Times New Roman" w:hAnsi="Times New Roman" w:cs="Times New Roman"/>
          <w:strike/>
          <w:color w:val="A6A6A6" w:themeColor="background1" w:themeShade="A6"/>
          <w:sz w:val="24"/>
          <w:rPrChange w:id="1069" w:author="Paul Diaz" w:date="2013-10-02T23:24:00Z">
            <w:rPr>
              <w:rFonts w:ascii="Times New Roman" w:eastAsia="Times New Roman" w:hAnsi="Times New Roman" w:cs="Times New Roman"/>
              <w:sz w:val="24"/>
            </w:rPr>
          </w:rPrChange>
        </w:rPr>
        <w:t xml:space="preserve"> things seem to be mixed up between the policy decision and the implementation!</w:t>
      </w:r>
    </w:p>
    <w:p w14:paraId="0304650A"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70" w:author="Paul Diaz" w:date="2013-10-02T23:24:00Z">
            <w:rPr>
              <w:rFonts w:ascii="Times New Roman" w:hAnsi="Times New Roman" w:cs="Times New Roman"/>
              <w:sz w:val="24"/>
            </w:rPr>
          </w:rPrChange>
        </w:rPr>
      </w:pPr>
    </w:p>
    <w:p w14:paraId="5AA4E708" w14:textId="77777777" w:rsidR="004934F0" w:rsidRPr="00E20CF0" w:rsidRDefault="007E185B">
      <w:pPr>
        <w:pStyle w:val="normal0"/>
        <w:numPr>
          <w:ilvl w:val="1"/>
          <w:numId w:val="7"/>
        </w:numPr>
        <w:spacing w:line="240" w:lineRule="auto"/>
        <w:ind w:left="1260" w:hanging="359"/>
        <w:contextualSpacing/>
        <w:rPr>
          <w:rFonts w:ascii="Times New Roman" w:hAnsi="Times New Roman" w:cs="Times New Roman"/>
          <w:strike/>
          <w:color w:val="A6A6A6" w:themeColor="background1" w:themeShade="A6"/>
          <w:sz w:val="24"/>
          <w:rPrChange w:id="1071" w:author="Paul Diaz" w:date="2013-10-02T23:24:00Z">
            <w:rPr>
              <w:rFonts w:ascii="Times New Roman" w:hAnsi="Times New Roman" w:cs="Times New Roman"/>
              <w:sz w:val="24"/>
            </w:rPr>
          </w:rPrChange>
        </w:rPr>
        <w:pPrChange w:id="1072" w:author="Paul Diaz" w:date="2013-10-02T16:19:00Z">
          <w:pPr>
            <w:pStyle w:val="normal0"/>
            <w:numPr>
              <w:ilvl w:val="1"/>
              <w:numId w:val="7"/>
            </w:numPr>
            <w:spacing w:line="240" w:lineRule="auto"/>
            <w:ind w:left="1260" w:hanging="359"/>
            <w:contextualSpacing/>
            <w:jc w:val="both"/>
          </w:pPr>
        </w:pPrChange>
      </w:pPr>
      <w:r w:rsidRPr="00E20CF0">
        <w:rPr>
          <w:rFonts w:ascii="Times New Roman" w:eastAsia="Times New Roman" w:hAnsi="Times New Roman" w:cs="Times New Roman"/>
          <w:strike/>
          <w:color w:val="A6A6A6" w:themeColor="background1" w:themeShade="A6"/>
          <w:sz w:val="24"/>
          <w:rPrChange w:id="1073" w:author="Paul Diaz" w:date="2013-10-02T23:24:00Z">
            <w:rPr>
              <w:rFonts w:ascii="Times New Roman" w:eastAsia="Times New Roman" w:hAnsi="Times New Roman" w:cs="Times New Roman"/>
              <w:sz w:val="24"/>
            </w:rPr>
          </w:rPrChange>
        </w:rPr>
        <w:t>That there is no other review instance, what puts into question ICANNs Board overall accountability. {Should the BCG, that reviews reconsideration, have stayed out of the first decision? Should the Board have its own internal tribunal?} In any case, it could be considered to be a serious aberration that Staff may use the reconsideration process to make case law jurisprudence on the bylaws!</w:t>
      </w:r>
    </w:p>
    <w:p w14:paraId="033FF2CE"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74" w:author="Paul Diaz" w:date="2013-10-02T23:24:00Z">
            <w:rPr>
              <w:rFonts w:ascii="Times New Roman" w:hAnsi="Times New Roman" w:cs="Times New Roman"/>
              <w:sz w:val="24"/>
            </w:rPr>
          </w:rPrChange>
        </w:rPr>
      </w:pPr>
    </w:p>
    <w:p w14:paraId="47528B99" w14:textId="77777777" w:rsidR="004934F0" w:rsidRPr="00E20CF0" w:rsidRDefault="007E185B">
      <w:pPr>
        <w:pStyle w:val="normal0"/>
        <w:numPr>
          <w:ilvl w:val="1"/>
          <w:numId w:val="23"/>
        </w:numPr>
        <w:spacing w:line="240" w:lineRule="auto"/>
        <w:ind w:left="1260" w:hanging="359"/>
        <w:contextualSpacing/>
        <w:rPr>
          <w:rFonts w:ascii="Times New Roman" w:hAnsi="Times New Roman" w:cs="Times New Roman"/>
          <w:strike/>
          <w:color w:val="A6A6A6" w:themeColor="background1" w:themeShade="A6"/>
          <w:sz w:val="24"/>
          <w:rPrChange w:id="1075" w:author="Paul Diaz" w:date="2013-10-02T23:24:00Z">
            <w:rPr>
              <w:rFonts w:ascii="Times New Roman" w:hAnsi="Times New Roman" w:cs="Times New Roman"/>
              <w:sz w:val="24"/>
            </w:rPr>
          </w:rPrChange>
        </w:rPr>
        <w:pPrChange w:id="1076" w:author="Paul Diaz" w:date="2013-10-02T16:19:00Z">
          <w:pPr>
            <w:pStyle w:val="normal0"/>
            <w:numPr>
              <w:ilvl w:val="1"/>
              <w:numId w:val="23"/>
            </w:numPr>
            <w:spacing w:line="240" w:lineRule="auto"/>
            <w:ind w:left="1260" w:hanging="359"/>
            <w:contextualSpacing/>
            <w:jc w:val="both"/>
          </w:pPr>
        </w:pPrChange>
      </w:pPr>
      <w:r w:rsidRPr="00E20CF0">
        <w:rPr>
          <w:rFonts w:ascii="Times New Roman" w:eastAsia="Times New Roman" w:hAnsi="Times New Roman" w:cs="Times New Roman"/>
          <w:strike/>
          <w:color w:val="A6A6A6" w:themeColor="background1" w:themeShade="A6"/>
          <w:sz w:val="24"/>
          <w:rPrChange w:id="1077" w:author="Paul Diaz" w:date="2013-10-02T23:24:00Z">
            <w:rPr>
              <w:rFonts w:ascii="Times New Roman" w:eastAsia="Times New Roman" w:hAnsi="Times New Roman" w:cs="Times New Roman"/>
              <w:sz w:val="24"/>
            </w:rPr>
          </w:rPrChange>
        </w:rPr>
        <w:t>Some recent reconsideration requests brings us again to the question that GAC’s “late” advice increases uncertainty that cannot be solved trough the reconsideration {there is another black hole here: should GAC should be closer to the PDP process or closer to the reconsideration process</w:t>
      </w:r>
      <w:proofErr w:type="gramStart"/>
      <w:r w:rsidRPr="00E20CF0">
        <w:rPr>
          <w:rFonts w:ascii="Times New Roman" w:eastAsia="Times New Roman" w:hAnsi="Times New Roman" w:cs="Times New Roman"/>
          <w:strike/>
          <w:color w:val="A6A6A6" w:themeColor="background1" w:themeShade="A6"/>
          <w:sz w:val="24"/>
          <w:rPrChange w:id="1078" w:author="Paul Diaz" w:date="2013-10-02T23:24:00Z">
            <w:rPr>
              <w:rFonts w:ascii="Times New Roman" w:eastAsia="Times New Roman" w:hAnsi="Times New Roman" w:cs="Times New Roman"/>
              <w:sz w:val="24"/>
            </w:rPr>
          </w:rPrChange>
        </w:rPr>
        <w:t>........</w:t>
      </w:r>
      <w:proofErr w:type="gramEnd"/>
      <w:r w:rsidRPr="00E20CF0">
        <w:rPr>
          <w:rFonts w:ascii="Times New Roman" w:eastAsia="Times New Roman" w:hAnsi="Times New Roman" w:cs="Times New Roman"/>
          <w:strike/>
          <w:color w:val="A6A6A6" w:themeColor="background1" w:themeShade="A6"/>
          <w:sz w:val="24"/>
          <w:rPrChange w:id="1079" w:author="Paul Diaz" w:date="2013-10-02T23:24:00Z">
            <w:rPr>
              <w:rFonts w:ascii="Times New Roman" w:eastAsia="Times New Roman" w:hAnsi="Times New Roman" w:cs="Times New Roman"/>
              <w:sz w:val="24"/>
            </w:rPr>
          </w:rPrChange>
        </w:rPr>
        <w:t>}. Although there is a parallel discussion on bringing GAC “earlier” into the PDP process, GAC still lacks a clear policy of direct and permanent participation in the PDP.</w:t>
      </w:r>
    </w:p>
    <w:p w14:paraId="44C2405B"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80" w:author="Paul Diaz" w:date="2013-10-02T23:24:00Z">
            <w:rPr>
              <w:rFonts w:ascii="Times New Roman" w:hAnsi="Times New Roman" w:cs="Times New Roman"/>
              <w:sz w:val="24"/>
            </w:rPr>
          </w:rPrChange>
        </w:rPr>
      </w:pPr>
    </w:p>
    <w:p w14:paraId="6B2BB062" w14:textId="0AF5CE4F" w:rsidR="004934F0" w:rsidRPr="00E20CF0" w:rsidRDefault="007E185B">
      <w:pPr>
        <w:pStyle w:val="normal0"/>
        <w:numPr>
          <w:ilvl w:val="1"/>
          <w:numId w:val="34"/>
        </w:numPr>
        <w:spacing w:line="240" w:lineRule="auto"/>
        <w:ind w:left="1260" w:hanging="359"/>
        <w:contextualSpacing/>
        <w:rPr>
          <w:rFonts w:ascii="Times New Roman" w:hAnsi="Times New Roman" w:cs="Times New Roman"/>
          <w:strike/>
          <w:color w:val="A6A6A6" w:themeColor="background1" w:themeShade="A6"/>
          <w:sz w:val="24"/>
          <w:rPrChange w:id="1081" w:author="Paul Diaz" w:date="2013-10-02T23:24:00Z">
            <w:rPr>
              <w:rFonts w:ascii="Times New Roman" w:hAnsi="Times New Roman" w:cs="Times New Roman"/>
              <w:sz w:val="24"/>
            </w:rPr>
          </w:rPrChange>
        </w:rPr>
        <w:pPrChange w:id="1082" w:author="Paul Diaz" w:date="2013-10-02T16:19:00Z">
          <w:pPr>
            <w:pStyle w:val="normal0"/>
            <w:numPr>
              <w:ilvl w:val="1"/>
              <w:numId w:val="34"/>
            </w:numPr>
            <w:spacing w:line="240" w:lineRule="auto"/>
            <w:ind w:left="1260" w:hanging="359"/>
            <w:contextualSpacing/>
            <w:jc w:val="both"/>
          </w:pPr>
        </w:pPrChange>
      </w:pPr>
      <w:r w:rsidRPr="00E20CF0">
        <w:rPr>
          <w:rFonts w:ascii="Times New Roman" w:eastAsia="Times New Roman" w:hAnsi="Times New Roman" w:cs="Times New Roman"/>
          <w:strike/>
          <w:color w:val="A6A6A6" w:themeColor="background1" w:themeShade="A6"/>
          <w:sz w:val="24"/>
          <w:rPrChange w:id="1083" w:author="Paul Diaz" w:date="2013-10-02T23:24:00Z">
            <w:rPr>
              <w:rFonts w:ascii="Times New Roman" w:eastAsia="Times New Roman" w:hAnsi="Times New Roman" w:cs="Times New Roman"/>
              <w:sz w:val="24"/>
            </w:rPr>
          </w:rPrChange>
        </w:rPr>
        <w:t xml:space="preserve">Related to the previous point, I consider that the BC comments on “public interest” proposes the option that “public interest” issue should be considered at the BEGINNING of any </w:t>
      </w:r>
      <w:proofErr w:type="gramStart"/>
      <w:r w:rsidRPr="00E20CF0">
        <w:rPr>
          <w:rFonts w:ascii="Times New Roman" w:eastAsia="Times New Roman" w:hAnsi="Times New Roman" w:cs="Times New Roman"/>
          <w:strike/>
          <w:color w:val="A6A6A6" w:themeColor="background1" w:themeShade="A6"/>
          <w:sz w:val="24"/>
          <w:rPrChange w:id="1084" w:author="Paul Diaz" w:date="2013-10-02T23:24:00Z">
            <w:rPr>
              <w:rFonts w:ascii="Times New Roman" w:eastAsia="Times New Roman" w:hAnsi="Times New Roman" w:cs="Times New Roman"/>
              <w:sz w:val="24"/>
            </w:rPr>
          </w:rPrChange>
        </w:rPr>
        <w:t>relevant  PDP</w:t>
      </w:r>
      <w:proofErr w:type="gramEnd"/>
      <w:r w:rsidRPr="00E20CF0">
        <w:rPr>
          <w:rFonts w:ascii="Times New Roman" w:eastAsia="Times New Roman" w:hAnsi="Times New Roman" w:cs="Times New Roman"/>
          <w:strike/>
          <w:color w:val="A6A6A6" w:themeColor="background1" w:themeShade="A6"/>
          <w:sz w:val="24"/>
          <w:rPrChange w:id="1085" w:author="Paul Diaz" w:date="2013-10-02T23:24:00Z">
            <w:rPr>
              <w:rFonts w:ascii="Times New Roman" w:eastAsia="Times New Roman" w:hAnsi="Times New Roman" w:cs="Times New Roman"/>
              <w:sz w:val="24"/>
            </w:rPr>
          </w:rPrChange>
        </w:rPr>
        <w:t xml:space="preserve"> that really merits the question. If GAC is involved in the PDP cycle from the very beginning and has to take a position on “public interest”, agreeing that the effort is focused on public interest principles, does this solve the GAC late advice problem? At least it would require a justification on where the process did</w:t>
      </w:r>
      <w:del w:id="1086" w:author="Paul Diaz" w:date="2013-10-02T22:34:00Z">
        <w:r w:rsidRPr="00E20CF0" w:rsidDel="00C33763">
          <w:rPr>
            <w:rFonts w:ascii="Times New Roman" w:eastAsia="Times New Roman" w:hAnsi="Times New Roman" w:cs="Times New Roman"/>
            <w:strike/>
            <w:color w:val="A6A6A6" w:themeColor="background1" w:themeShade="A6"/>
            <w:sz w:val="24"/>
            <w:rPrChange w:id="1087" w:author="Paul Diaz" w:date="2013-10-02T23:24:00Z">
              <w:rPr>
                <w:rFonts w:ascii="Times New Roman" w:eastAsia="Times New Roman" w:hAnsi="Times New Roman" w:cs="Times New Roman"/>
                <w:sz w:val="24"/>
              </w:rPr>
            </w:rPrChange>
          </w:rPr>
          <w:delText>i</w:delText>
        </w:r>
      </w:del>
      <w:r w:rsidRPr="00E20CF0">
        <w:rPr>
          <w:rFonts w:ascii="Times New Roman" w:eastAsia="Times New Roman" w:hAnsi="Times New Roman" w:cs="Times New Roman"/>
          <w:strike/>
          <w:color w:val="A6A6A6" w:themeColor="background1" w:themeShade="A6"/>
          <w:sz w:val="24"/>
          <w:rPrChange w:id="1088" w:author="Paul Diaz" w:date="2013-10-02T23:24:00Z">
            <w:rPr>
              <w:rFonts w:ascii="Times New Roman" w:eastAsia="Times New Roman" w:hAnsi="Times New Roman" w:cs="Times New Roman"/>
              <w:sz w:val="24"/>
            </w:rPr>
          </w:rPrChange>
        </w:rPr>
        <w:t xml:space="preserve"> lo</w:t>
      </w:r>
      <w:del w:id="1089" w:author="Paul Diaz" w:date="2013-10-02T22:34:00Z">
        <w:r w:rsidRPr="00E20CF0" w:rsidDel="00C33763">
          <w:rPr>
            <w:rFonts w:ascii="Times New Roman" w:eastAsia="Times New Roman" w:hAnsi="Times New Roman" w:cs="Times New Roman"/>
            <w:strike/>
            <w:color w:val="A6A6A6" w:themeColor="background1" w:themeShade="A6"/>
            <w:sz w:val="24"/>
            <w:rPrChange w:id="1090" w:author="Paul Diaz" w:date="2013-10-02T23:24:00Z">
              <w:rPr>
                <w:rFonts w:ascii="Times New Roman" w:eastAsia="Times New Roman" w:hAnsi="Times New Roman" w:cs="Times New Roman"/>
                <w:sz w:val="24"/>
              </w:rPr>
            </w:rPrChange>
          </w:rPr>
          <w:delText>o</w:delText>
        </w:r>
      </w:del>
      <w:r w:rsidRPr="00E20CF0">
        <w:rPr>
          <w:rFonts w:ascii="Times New Roman" w:eastAsia="Times New Roman" w:hAnsi="Times New Roman" w:cs="Times New Roman"/>
          <w:strike/>
          <w:color w:val="A6A6A6" w:themeColor="background1" w:themeShade="A6"/>
          <w:sz w:val="24"/>
          <w:rPrChange w:id="1091" w:author="Paul Diaz" w:date="2013-10-02T23:24:00Z">
            <w:rPr>
              <w:rFonts w:ascii="Times New Roman" w:eastAsia="Times New Roman" w:hAnsi="Times New Roman" w:cs="Times New Roman"/>
              <w:sz w:val="24"/>
            </w:rPr>
          </w:rPrChange>
        </w:rPr>
        <w:t>s</w:t>
      </w:r>
      <w:ins w:id="1092" w:author="Paul Diaz" w:date="2013-10-02T22:34:00Z">
        <w:r w:rsidR="00C33763" w:rsidRPr="00E20CF0">
          <w:rPr>
            <w:rFonts w:ascii="Times New Roman" w:eastAsia="Times New Roman" w:hAnsi="Times New Roman" w:cs="Times New Roman"/>
            <w:strike/>
            <w:color w:val="A6A6A6" w:themeColor="background1" w:themeShade="A6"/>
            <w:sz w:val="24"/>
            <w:rPrChange w:id="1093" w:author="Paul Diaz" w:date="2013-10-02T23:24:00Z">
              <w:rPr>
                <w:rFonts w:ascii="Times New Roman" w:eastAsia="Times New Roman" w:hAnsi="Times New Roman" w:cs="Times New Roman"/>
                <w:sz w:val="24"/>
              </w:rPr>
            </w:rPrChange>
          </w:rPr>
          <w:t>e</w:t>
        </w:r>
      </w:ins>
      <w:r w:rsidRPr="00E20CF0">
        <w:rPr>
          <w:rFonts w:ascii="Times New Roman" w:eastAsia="Times New Roman" w:hAnsi="Times New Roman" w:cs="Times New Roman"/>
          <w:strike/>
          <w:color w:val="A6A6A6" w:themeColor="background1" w:themeShade="A6"/>
          <w:sz w:val="24"/>
          <w:rPrChange w:id="1094" w:author="Paul Diaz" w:date="2013-10-02T23:24:00Z">
            <w:rPr>
              <w:rFonts w:ascii="Times New Roman" w:eastAsia="Times New Roman" w:hAnsi="Times New Roman" w:cs="Times New Roman"/>
              <w:sz w:val="24"/>
            </w:rPr>
          </w:rPrChange>
        </w:rPr>
        <w:t xml:space="preserve"> its original intent.</w:t>
      </w:r>
    </w:p>
    <w:p w14:paraId="061A8AD4"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095" w:author="Paul Diaz" w:date="2013-10-02T23:24:00Z">
            <w:rPr>
              <w:rFonts w:ascii="Times New Roman" w:hAnsi="Times New Roman" w:cs="Times New Roman"/>
              <w:sz w:val="24"/>
            </w:rPr>
          </w:rPrChange>
        </w:rPr>
      </w:pPr>
    </w:p>
    <w:p w14:paraId="434C97CB" w14:textId="12F85CF5" w:rsidR="004934F0" w:rsidRPr="00E20CF0" w:rsidRDefault="007E185B">
      <w:pPr>
        <w:pStyle w:val="normal0"/>
        <w:numPr>
          <w:ilvl w:val="1"/>
          <w:numId w:val="26"/>
        </w:numPr>
        <w:spacing w:line="240" w:lineRule="auto"/>
        <w:ind w:left="1260" w:hanging="359"/>
        <w:contextualSpacing/>
        <w:rPr>
          <w:rFonts w:ascii="Times New Roman" w:hAnsi="Times New Roman" w:cs="Times New Roman"/>
          <w:strike/>
          <w:color w:val="A6A6A6" w:themeColor="background1" w:themeShade="A6"/>
          <w:sz w:val="24"/>
          <w:rPrChange w:id="1096" w:author="Paul Diaz" w:date="2013-10-02T23:24:00Z">
            <w:rPr>
              <w:rFonts w:ascii="Times New Roman" w:hAnsi="Times New Roman" w:cs="Times New Roman"/>
              <w:sz w:val="24"/>
            </w:rPr>
          </w:rPrChange>
        </w:rPr>
        <w:pPrChange w:id="1097" w:author="Paul Diaz" w:date="2013-10-02T16:19:00Z">
          <w:pPr>
            <w:pStyle w:val="normal0"/>
            <w:numPr>
              <w:ilvl w:val="1"/>
              <w:numId w:val="26"/>
            </w:numPr>
            <w:spacing w:line="240" w:lineRule="auto"/>
            <w:ind w:left="1260" w:hanging="359"/>
            <w:contextualSpacing/>
            <w:jc w:val="both"/>
          </w:pPr>
        </w:pPrChange>
      </w:pPr>
      <w:r w:rsidRPr="00E20CF0">
        <w:rPr>
          <w:rFonts w:ascii="Times New Roman" w:eastAsia="Times New Roman" w:hAnsi="Times New Roman" w:cs="Times New Roman"/>
          <w:strike/>
          <w:color w:val="A6A6A6" w:themeColor="background1" w:themeShade="A6"/>
          <w:sz w:val="24"/>
          <w:rPrChange w:id="1098" w:author="Paul Diaz" w:date="2013-10-02T23:24:00Z">
            <w:rPr>
              <w:rFonts w:ascii="Times New Roman" w:eastAsia="Times New Roman" w:hAnsi="Times New Roman" w:cs="Times New Roman"/>
              <w:sz w:val="24"/>
            </w:rPr>
          </w:rPrChange>
        </w:rPr>
        <w:t xml:space="preserve">Furthermore, and based on the internal staff reviews of the PDP process by M. </w:t>
      </w:r>
      <w:proofErr w:type="spellStart"/>
      <w:r w:rsidRPr="00E20CF0">
        <w:rPr>
          <w:rFonts w:ascii="Times New Roman" w:eastAsia="Times New Roman" w:hAnsi="Times New Roman" w:cs="Times New Roman"/>
          <w:strike/>
          <w:color w:val="A6A6A6" w:themeColor="background1" w:themeShade="A6"/>
          <w:sz w:val="24"/>
          <w:rPrChange w:id="1099" w:author="Paul Diaz" w:date="2013-10-02T23:24:00Z">
            <w:rPr>
              <w:rFonts w:ascii="Times New Roman" w:eastAsia="Times New Roman" w:hAnsi="Times New Roman" w:cs="Times New Roman"/>
              <w:sz w:val="24"/>
            </w:rPr>
          </w:rPrChange>
        </w:rPr>
        <w:t>Konings</w:t>
      </w:r>
      <w:proofErr w:type="spellEnd"/>
      <w:r w:rsidRPr="00E20CF0">
        <w:rPr>
          <w:rFonts w:ascii="Times New Roman" w:eastAsia="Times New Roman" w:hAnsi="Times New Roman" w:cs="Times New Roman"/>
          <w:strike/>
          <w:color w:val="A6A6A6" w:themeColor="background1" w:themeShade="A6"/>
          <w:sz w:val="24"/>
          <w:rPrChange w:id="1100" w:author="Paul Diaz" w:date="2013-10-02T23:24:00Z">
            <w:rPr>
              <w:rFonts w:ascii="Times New Roman" w:eastAsia="Times New Roman" w:hAnsi="Times New Roman" w:cs="Times New Roman"/>
              <w:sz w:val="24"/>
            </w:rPr>
          </w:rPrChange>
        </w:rPr>
        <w:t>, would an “endogenous” PDP process would make reconsiderations unnecessary? It is my personal view that the ma</w:t>
      </w:r>
      <w:ins w:id="1101" w:author="Paul Diaz" w:date="2013-10-02T22:34:00Z">
        <w:r w:rsidR="00C33763" w:rsidRPr="00E20CF0">
          <w:rPr>
            <w:rFonts w:ascii="Times New Roman" w:eastAsia="Times New Roman" w:hAnsi="Times New Roman" w:cs="Times New Roman"/>
            <w:strike/>
            <w:color w:val="A6A6A6" w:themeColor="background1" w:themeShade="A6"/>
            <w:sz w:val="24"/>
            <w:rPrChange w:id="1102" w:author="Paul Diaz" w:date="2013-10-02T23:24:00Z">
              <w:rPr>
                <w:rFonts w:ascii="Times New Roman" w:eastAsia="Times New Roman" w:hAnsi="Times New Roman" w:cs="Times New Roman"/>
                <w:sz w:val="24"/>
              </w:rPr>
            </w:rPrChange>
          </w:rPr>
          <w:t>j</w:t>
        </w:r>
      </w:ins>
      <w:del w:id="1103" w:author="Paul Diaz" w:date="2013-10-02T22:34:00Z">
        <w:r w:rsidRPr="00E20CF0" w:rsidDel="00C33763">
          <w:rPr>
            <w:rFonts w:ascii="Times New Roman" w:eastAsia="Times New Roman" w:hAnsi="Times New Roman" w:cs="Times New Roman"/>
            <w:strike/>
            <w:color w:val="A6A6A6" w:themeColor="background1" w:themeShade="A6"/>
            <w:sz w:val="24"/>
            <w:rPrChange w:id="1104" w:author="Paul Diaz" w:date="2013-10-02T23:24:00Z">
              <w:rPr>
                <w:rFonts w:ascii="Times New Roman" w:eastAsia="Times New Roman" w:hAnsi="Times New Roman" w:cs="Times New Roman"/>
                <w:sz w:val="24"/>
              </w:rPr>
            </w:rPrChange>
          </w:rPr>
          <w:delText>y</w:delText>
        </w:r>
      </w:del>
      <w:r w:rsidRPr="00E20CF0">
        <w:rPr>
          <w:rFonts w:ascii="Times New Roman" w:eastAsia="Times New Roman" w:hAnsi="Times New Roman" w:cs="Times New Roman"/>
          <w:strike/>
          <w:color w:val="A6A6A6" w:themeColor="background1" w:themeShade="A6"/>
          <w:sz w:val="24"/>
          <w:rPrChange w:id="1105" w:author="Paul Diaz" w:date="2013-10-02T23:24:00Z">
            <w:rPr>
              <w:rFonts w:ascii="Times New Roman" w:eastAsia="Times New Roman" w:hAnsi="Times New Roman" w:cs="Times New Roman"/>
              <w:sz w:val="24"/>
            </w:rPr>
          </w:rPrChange>
        </w:rPr>
        <w:t xml:space="preserve">or flaw on the internal analysis of the PDP presented in Durban is the “closed loop” mentality prevailing across </w:t>
      </w:r>
      <w:proofErr w:type="gramStart"/>
      <w:r w:rsidRPr="00E20CF0">
        <w:rPr>
          <w:rFonts w:ascii="Times New Roman" w:eastAsia="Times New Roman" w:hAnsi="Times New Roman" w:cs="Times New Roman"/>
          <w:strike/>
          <w:color w:val="A6A6A6" w:themeColor="background1" w:themeShade="A6"/>
          <w:sz w:val="24"/>
          <w:rPrChange w:id="1106" w:author="Paul Diaz" w:date="2013-10-02T23:24:00Z">
            <w:rPr>
              <w:rFonts w:ascii="Times New Roman" w:eastAsia="Times New Roman" w:hAnsi="Times New Roman" w:cs="Times New Roman"/>
              <w:sz w:val="24"/>
            </w:rPr>
          </w:rPrChange>
        </w:rPr>
        <w:t>ICANN, that</w:t>
      </w:r>
      <w:proofErr w:type="gramEnd"/>
      <w:r w:rsidRPr="00E20CF0">
        <w:rPr>
          <w:rFonts w:ascii="Times New Roman" w:eastAsia="Times New Roman" w:hAnsi="Times New Roman" w:cs="Times New Roman"/>
          <w:strike/>
          <w:color w:val="A6A6A6" w:themeColor="background1" w:themeShade="A6"/>
          <w:sz w:val="24"/>
          <w:rPrChange w:id="1107" w:author="Paul Diaz" w:date="2013-10-02T23:24:00Z">
            <w:rPr>
              <w:rFonts w:ascii="Times New Roman" w:eastAsia="Times New Roman" w:hAnsi="Times New Roman" w:cs="Times New Roman"/>
              <w:sz w:val="24"/>
            </w:rPr>
          </w:rPrChange>
        </w:rPr>
        <w:t xml:space="preserve"> keeps everybody outside wondering. No beginning stage where outside factors are considered, like the outside definition of public interest as proposed by the BC; no milestone reviews by outside agents, and no higher instance to the Board internal reconsideration (....”and the </w:t>
      </w:r>
      <w:proofErr w:type="spellStart"/>
      <w:r w:rsidRPr="00E20CF0">
        <w:rPr>
          <w:rFonts w:ascii="Times New Roman" w:eastAsia="Times New Roman" w:hAnsi="Times New Roman" w:cs="Times New Roman"/>
          <w:strike/>
          <w:color w:val="A6A6A6" w:themeColor="background1" w:themeShade="A6"/>
          <w:sz w:val="24"/>
          <w:rPrChange w:id="1108" w:author="Paul Diaz" w:date="2013-10-02T23:24:00Z">
            <w:rPr>
              <w:rFonts w:ascii="Times New Roman" w:eastAsia="Times New Roman" w:hAnsi="Times New Roman" w:cs="Times New Roman"/>
              <w:sz w:val="24"/>
            </w:rPr>
          </w:rPrChange>
        </w:rPr>
        <w:t>Cabots</w:t>
      </w:r>
      <w:proofErr w:type="spellEnd"/>
      <w:r w:rsidRPr="00E20CF0">
        <w:rPr>
          <w:rFonts w:ascii="Times New Roman" w:eastAsia="Times New Roman" w:hAnsi="Times New Roman" w:cs="Times New Roman"/>
          <w:strike/>
          <w:color w:val="A6A6A6" w:themeColor="background1" w:themeShade="A6"/>
          <w:sz w:val="24"/>
          <w:rPrChange w:id="1109" w:author="Paul Diaz" w:date="2013-10-02T23:24:00Z">
            <w:rPr>
              <w:rFonts w:ascii="Times New Roman" w:eastAsia="Times New Roman" w:hAnsi="Times New Roman" w:cs="Times New Roman"/>
              <w:sz w:val="24"/>
            </w:rPr>
          </w:rPrChange>
        </w:rPr>
        <w:t xml:space="preserve"> speak only to God” syndrome). If the outside expert does not consider an “OPEN” PDP process (open beyond the inner circle), considers exogenous factors at different stages, no progress on the issue can be expected.</w:t>
      </w:r>
    </w:p>
    <w:p w14:paraId="6C682A19" w14:textId="77777777" w:rsidR="004934F0" w:rsidRPr="00E20CF0" w:rsidRDefault="004934F0" w:rsidP="00C82C20">
      <w:pPr>
        <w:pStyle w:val="normal0"/>
        <w:spacing w:line="240" w:lineRule="auto"/>
        <w:rPr>
          <w:rFonts w:ascii="Times New Roman" w:hAnsi="Times New Roman" w:cs="Times New Roman"/>
          <w:color w:val="A6A6A6" w:themeColor="background1" w:themeShade="A6"/>
          <w:sz w:val="24"/>
          <w:rPrChange w:id="1110" w:author="Paul Diaz" w:date="2013-10-02T23:24:00Z">
            <w:rPr>
              <w:rFonts w:ascii="Times New Roman" w:hAnsi="Times New Roman" w:cs="Times New Roman"/>
              <w:sz w:val="24"/>
            </w:rPr>
          </w:rPrChange>
        </w:rPr>
      </w:pPr>
    </w:p>
    <w:p w14:paraId="7323FBBD" w14:textId="77777777" w:rsidR="004934F0" w:rsidRPr="00E20CF0" w:rsidRDefault="004934F0">
      <w:pPr>
        <w:pStyle w:val="normal0"/>
        <w:spacing w:line="240" w:lineRule="auto"/>
        <w:ind w:left="360"/>
        <w:rPr>
          <w:rFonts w:ascii="Times New Roman" w:hAnsi="Times New Roman" w:cs="Times New Roman"/>
          <w:color w:val="A6A6A6" w:themeColor="background1" w:themeShade="A6"/>
          <w:sz w:val="24"/>
          <w:rPrChange w:id="1111" w:author="Paul Diaz" w:date="2013-10-02T23:24:00Z">
            <w:rPr>
              <w:rFonts w:ascii="Times New Roman" w:hAnsi="Times New Roman" w:cs="Times New Roman"/>
              <w:sz w:val="24"/>
            </w:rPr>
          </w:rPrChange>
        </w:rPr>
        <w:pPrChange w:id="1112" w:author="Paul Diaz" w:date="2013-10-02T16:19:00Z">
          <w:pPr>
            <w:pStyle w:val="normal0"/>
            <w:spacing w:line="240" w:lineRule="auto"/>
            <w:ind w:left="360"/>
            <w:jc w:val="both"/>
          </w:pPr>
        </w:pPrChange>
      </w:pPr>
    </w:p>
    <w:p w14:paraId="467D68D6" w14:textId="77777777" w:rsidR="004934F0" w:rsidRPr="00E20CF0" w:rsidRDefault="007E185B">
      <w:pPr>
        <w:pStyle w:val="normal0"/>
        <w:spacing w:line="240" w:lineRule="auto"/>
        <w:rPr>
          <w:rFonts w:ascii="Times New Roman" w:hAnsi="Times New Roman" w:cs="Times New Roman"/>
          <w:color w:val="A6A6A6" w:themeColor="background1" w:themeShade="A6"/>
          <w:sz w:val="24"/>
          <w:rPrChange w:id="1113" w:author="Paul Diaz" w:date="2013-10-02T23:24:00Z">
            <w:rPr>
              <w:rFonts w:ascii="Times New Roman" w:hAnsi="Times New Roman" w:cs="Times New Roman"/>
              <w:sz w:val="24"/>
            </w:rPr>
          </w:rPrChange>
        </w:rPr>
        <w:pPrChange w:id="1114" w:author="Paul Diaz" w:date="2013-10-02T22:41:00Z">
          <w:pPr>
            <w:pStyle w:val="normal0"/>
            <w:spacing w:line="240" w:lineRule="auto"/>
            <w:ind w:left="360"/>
            <w:jc w:val="center"/>
          </w:pPr>
        </w:pPrChange>
      </w:pPr>
      <w:r w:rsidRPr="00E20CF0">
        <w:rPr>
          <w:rFonts w:ascii="Times New Roman" w:eastAsia="Trebuchet MS" w:hAnsi="Times New Roman" w:cs="Times New Roman"/>
          <w:b/>
          <w:color w:val="A6A6A6" w:themeColor="background1" w:themeShade="A6"/>
          <w:sz w:val="24"/>
          <w:rPrChange w:id="1115" w:author="Paul Diaz" w:date="2013-10-02T23:24:00Z">
            <w:rPr>
              <w:rFonts w:ascii="Times New Roman" w:eastAsia="Trebuchet MS" w:hAnsi="Times New Roman" w:cs="Times New Roman"/>
              <w:b/>
              <w:color w:val="666666"/>
              <w:sz w:val="24"/>
            </w:rPr>
          </w:rPrChange>
        </w:rPr>
        <w:t>With Regard to the Ombudsman</w:t>
      </w:r>
    </w:p>
    <w:p w14:paraId="542BB83A" w14:textId="770962B3" w:rsidR="004934F0" w:rsidRPr="00E20CF0" w:rsidDel="00B74DDC" w:rsidRDefault="004934F0">
      <w:pPr>
        <w:pStyle w:val="normal0"/>
        <w:spacing w:line="240" w:lineRule="auto"/>
        <w:rPr>
          <w:del w:id="1116" w:author="Paul Diaz" w:date="2013-10-02T22:41:00Z"/>
          <w:rFonts w:ascii="Times New Roman" w:hAnsi="Times New Roman" w:cs="Times New Roman"/>
          <w:color w:val="A6A6A6" w:themeColor="background1" w:themeShade="A6"/>
          <w:sz w:val="24"/>
          <w:rPrChange w:id="1117" w:author="Paul Diaz" w:date="2013-10-02T23:24:00Z">
            <w:rPr>
              <w:del w:id="1118" w:author="Paul Diaz" w:date="2013-10-02T22:41:00Z"/>
              <w:rFonts w:ascii="Times New Roman" w:hAnsi="Times New Roman" w:cs="Times New Roman"/>
              <w:sz w:val="24"/>
            </w:rPr>
          </w:rPrChange>
        </w:rPr>
        <w:pPrChange w:id="1119" w:author="Paul Diaz" w:date="2013-10-02T16:19:00Z">
          <w:pPr>
            <w:pStyle w:val="normal0"/>
            <w:spacing w:line="240" w:lineRule="auto"/>
            <w:jc w:val="both"/>
          </w:pPr>
        </w:pPrChange>
      </w:pPr>
    </w:p>
    <w:p w14:paraId="2C4764C9" w14:textId="26326996" w:rsidR="004934F0" w:rsidRPr="00E20CF0" w:rsidDel="00B74DDC" w:rsidRDefault="007E185B" w:rsidP="00C82C20">
      <w:pPr>
        <w:pStyle w:val="normal0"/>
        <w:spacing w:line="240" w:lineRule="auto"/>
        <w:rPr>
          <w:del w:id="1120" w:author="Paul Diaz" w:date="2013-10-02T22:41:00Z"/>
          <w:rFonts w:ascii="Times New Roman" w:hAnsi="Times New Roman" w:cs="Times New Roman"/>
          <w:color w:val="A6A6A6" w:themeColor="background1" w:themeShade="A6"/>
          <w:sz w:val="24"/>
          <w:rPrChange w:id="1121" w:author="Paul Diaz" w:date="2013-10-02T23:24:00Z">
            <w:rPr>
              <w:del w:id="1122" w:author="Paul Diaz" w:date="2013-10-02T22:41:00Z"/>
              <w:rFonts w:ascii="Times New Roman" w:hAnsi="Times New Roman" w:cs="Times New Roman"/>
              <w:sz w:val="24"/>
            </w:rPr>
          </w:rPrChange>
        </w:rPr>
      </w:pPr>
      <w:del w:id="1123" w:author="Paul Diaz" w:date="2013-10-02T22:41:00Z">
        <w:r w:rsidRPr="00E20CF0" w:rsidDel="00B74DDC">
          <w:rPr>
            <w:rFonts w:ascii="Times New Roman" w:hAnsi="Times New Roman" w:cs="Times New Roman"/>
            <w:color w:val="A6A6A6" w:themeColor="background1" w:themeShade="A6"/>
            <w:rPrChange w:id="1124" w:author="Paul Diaz" w:date="2013-10-02T23:24:00Z">
              <w:rPr>
                <w:rFonts w:ascii="Times New Roman" w:hAnsi="Times New Roman" w:cs="Times New Roman"/>
              </w:rPr>
            </w:rPrChange>
          </w:rPr>
          <w:delText>There was limited public comment on the Ombudsman in the open comments or in the face</w:delText>
        </w:r>
      </w:del>
      <w:del w:id="1125" w:author="Paul Diaz" w:date="2013-10-02T22:32:00Z">
        <w:r w:rsidRPr="00E20CF0" w:rsidDel="005E5FCB">
          <w:rPr>
            <w:rFonts w:ascii="Times New Roman" w:hAnsi="Times New Roman" w:cs="Times New Roman"/>
            <w:color w:val="A6A6A6" w:themeColor="background1" w:themeShade="A6"/>
            <w:rPrChange w:id="1126" w:author="Paul Diaz" w:date="2013-10-02T23:24:00Z">
              <w:rPr>
                <w:rFonts w:ascii="Times New Roman" w:hAnsi="Times New Roman" w:cs="Times New Roman"/>
              </w:rPr>
            </w:rPrChange>
          </w:rPr>
          <w:delText xml:space="preserve"> </w:delText>
        </w:r>
      </w:del>
      <w:del w:id="1127" w:author="Paul Diaz" w:date="2013-10-02T22:41:00Z">
        <w:r w:rsidRPr="00E20CF0" w:rsidDel="00B74DDC">
          <w:rPr>
            <w:rFonts w:ascii="Times New Roman" w:hAnsi="Times New Roman" w:cs="Times New Roman"/>
            <w:color w:val="A6A6A6" w:themeColor="background1" w:themeShade="A6"/>
            <w:rPrChange w:id="1128" w:author="Paul Diaz" w:date="2013-10-02T23:24:00Z">
              <w:rPr>
                <w:rFonts w:ascii="Times New Roman" w:hAnsi="Times New Roman" w:cs="Times New Roman"/>
              </w:rPr>
            </w:rPrChange>
          </w:rPr>
          <w:delText>to</w:delText>
        </w:r>
      </w:del>
      <w:del w:id="1129" w:author="Paul Diaz" w:date="2013-10-02T22:32:00Z">
        <w:r w:rsidRPr="00E20CF0" w:rsidDel="005E5FCB">
          <w:rPr>
            <w:rFonts w:ascii="Times New Roman" w:hAnsi="Times New Roman" w:cs="Times New Roman"/>
            <w:color w:val="A6A6A6" w:themeColor="background1" w:themeShade="A6"/>
            <w:rPrChange w:id="1130" w:author="Paul Diaz" w:date="2013-10-02T23:24:00Z">
              <w:rPr>
                <w:rFonts w:ascii="Times New Roman" w:hAnsi="Times New Roman" w:cs="Times New Roman"/>
              </w:rPr>
            </w:rPrChange>
          </w:rPr>
          <w:delText xml:space="preserve"> </w:delText>
        </w:r>
      </w:del>
      <w:del w:id="1131" w:author="Paul Diaz" w:date="2013-10-02T22:41:00Z">
        <w:r w:rsidRPr="00E20CF0" w:rsidDel="00B74DDC">
          <w:rPr>
            <w:rFonts w:ascii="Times New Roman" w:hAnsi="Times New Roman" w:cs="Times New Roman"/>
            <w:color w:val="A6A6A6" w:themeColor="background1" w:themeShade="A6"/>
            <w:rPrChange w:id="1132" w:author="Paul Diaz" w:date="2013-10-02T23:24:00Z">
              <w:rPr>
                <w:rFonts w:ascii="Times New Roman" w:hAnsi="Times New Roman" w:cs="Times New Roman"/>
              </w:rPr>
            </w:rPrChange>
          </w:rPr>
          <w:delText>face discussion with the ICANN community.</w:delText>
        </w:r>
      </w:del>
    </w:p>
    <w:p w14:paraId="49F23315" w14:textId="3E1C6A9C" w:rsidR="004934F0" w:rsidRPr="00E20CF0" w:rsidDel="00B74DDC" w:rsidRDefault="004934F0">
      <w:pPr>
        <w:pStyle w:val="normal0"/>
        <w:spacing w:line="240" w:lineRule="auto"/>
        <w:rPr>
          <w:del w:id="1133" w:author="Paul Diaz" w:date="2013-10-02T22:41:00Z"/>
          <w:rFonts w:ascii="Times New Roman" w:hAnsi="Times New Roman" w:cs="Times New Roman"/>
          <w:color w:val="A6A6A6" w:themeColor="background1" w:themeShade="A6"/>
          <w:sz w:val="24"/>
          <w:rPrChange w:id="1134" w:author="Paul Diaz" w:date="2013-10-02T23:24:00Z">
            <w:rPr>
              <w:del w:id="1135" w:author="Paul Diaz" w:date="2013-10-02T22:41:00Z"/>
              <w:rFonts w:ascii="Times New Roman" w:hAnsi="Times New Roman" w:cs="Times New Roman"/>
              <w:sz w:val="24"/>
            </w:rPr>
          </w:rPrChange>
        </w:rPr>
        <w:pPrChange w:id="1136" w:author="Paul Diaz" w:date="2013-10-02T16:19:00Z">
          <w:pPr>
            <w:pStyle w:val="normal0"/>
            <w:spacing w:line="240" w:lineRule="auto"/>
            <w:jc w:val="both"/>
          </w:pPr>
        </w:pPrChange>
      </w:pPr>
    </w:p>
    <w:p w14:paraId="6B9E9214" w14:textId="77777777" w:rsidR="004934F0" w:rsidRPr="00E20CF0" w:rsidRDefault="007E185B" w:rsidP="00C82C20">
      <w:pPr>
        <w:pStyle w:val="normal0"/>
        <w:spacing w:line="240" w:lineRule="auto"/>
        <w:rPr>
          <w:rFonts w:ascii="Times New Roman" w:hAnsi="Times New Roman" w:cs="Times New Roman"/>
          <w:strike/>
          <w:color w:val="A6A6A6" w:themeColor="background1" w:themeShade="A6"/>
          <w:sz w:val="24"/>
          <w:rPrChange w:id="1137" w:author="Paul Diaz" w:date="2013-10-02T23:24:00Z">
            <w:rPr>
              <w:rFonts w:ascii="Times New Roman" w:hAnsi="Times New Roman" w:cs="Times New Roman"/>
              <w:sz w:val="24"/>
            </w:rPr>
          </w:rPrChange>
        </w:rPr>
      </w:pPr>
      <w:r w:rsidRPr="00E20CF0">
        <w:rPr>
          <w:rFonts w:ascii="Times New Roman" w:hAnsi="Times New Roman" w:cs="Times New Roman"/>
          <w:strike/>
          <w:color w:val="A6A6A6" w:themeColor="background1" w:themeShade="A6"/>
          <w:sz w:val="24"/>
          <w:rPrChange w:id="1138" w:author="Paul Diaz" w:date="2013-10-02T23:24:00Z">
            <w:rPr>
              <w:rFonts w:ascii="Times New Roman" w:hAnsi="Times New Roman" w:cs="Times New Roman"/>
              <w:sz w:val="24"/>
            </w:rPr>
          </w:rPrChange>
        </w:rPr>
        <w:t>Among the confidential reports</w:t>
      </w:r>
      <w:r w:rsidRPr="00E20CF0">
        <w:rPr>
          <w:rFonts w:ascii="Times New Roman" w:hAnsi="Times New Roman" w:cs="Times New Roman"/>
          <w:strike/>
          <w:color w:val="A6A6A6" w:themeColor="background1" w:themeShade="A6"/>
          <w:sz w:val="24"/>
          <w:vertAlign w:val="superscript"/>
          <w:rPrChange w:id="1139" w:author="Paul Diaz" w:date="2013-10-02T23:24:00Z">
            <w:rPr>
              <w:rFonts w:ascii="Times New Roman" w:hAnsi="Times New Roman" w:cs="Times New Roman"/>
              <w:sz w:val="24"/>
              <w:vertAlign w:val="superscript"/>
            </w:rPr>
          </w:rPrChange>
        </w:rPr>
        <w:footnoteReference w:id="10"/>
      </w:r>
      <w:r w:rsidRPr="00E20CF0">
        <w:rPr>
          <w:rFonts w:ascii="Times New Roman" w:hAnsi="Times New Roman" w:cs="Times New Roman"/>
          <w:strike/>
          <w:color w:val="A6A6A6" w:themeColor="background1" w:themeShade="A6"/>
          <w:sz w:val="24"/>
          <w:rPrChange w:id="1144" w:author="Paul Diaz" w:date="2013-10-02T23:24:00Z">
            <w:rPr>
              <w:rFonts w:ascii="Times New Roman" w:hAnsi="Times New Roman" w:cs="Times New Roman"/>
              <w:sz w:val="24"/>
            </w:rPr>
          </w:rPrChange>
        </w:rPr>
        <w:t xml:space="preserve"> the ATRT received from some members to the community the following comments regarding the ombudsman were listed:</w:t>
      </w:r>
    </w:p>
    <w:p w14:paraId="3D570738" w14:textId="77777777" w:rsidR="004934F0" w:rsidRPr="00E20CF0" w:rsidRDefault="004934F0" w:rsidP="00C82C20">
      <w:pPr>
        <w:pStyle w:val="normal0"/>
        <w:spacing w:line="240" w:lineRule="auto"/>
        <w:rPr>
          <w:rFonts w:ascii="Times New Roman" w:hAnsi="Times New Roman" w:cs="Times New Roman"/>
          <w:strike/>
          <w:color w:val="A6A6A6" w:themeColor="background1" w:themeShade="A6"/>
          <w:sz w:val="24"/>
          <w:rPrChange w:id="1145" w:author="Paul Diaz" w:date="2013-10-02T23:24:00Z">
            <w:rPr>
              <w:rFonts w:ascii="Times New Roman" w:hAnsi="Times New Roman" w:cs="Times New Roman"/>
              <w:sz w:val="24"/>
            </w:rPr>
          </w:rPrChange>
        </w:rPr>
      </w:pPr>
    </w:p>
    <w:p w14:paraId="4EBCD638" w14:textId="77777777" w:rsidR="004934F0" w:rsidRPr="00C33763" w:rsidRDefault="007E185B" w:rsidP="00D451DD">
      <w:pPr>
        <w:pStyle w:val="normal0"/>
        <w:spacing w:line="240" w:lineRule="auto"/>
        <w:ind w:left="720"/>
        <w:rPr>
          <w:rFonts w:ascii="Times New Roman" w:hAnsi="Times New Roman" w:cs="Times New Roman"/>
          <w:strike/>
          <w:sz w:val="24"/>
          <w:rPrChange w:id="1146" w:author="Paul Diaz" w:date="2013-10-02T22:37:00Z">
            <w:rPr>
              <w:rFonts w:ascii="Times New Roman" w:hAnsi="Times New Roman" w:cs="Times New Roman"/>
              <w:sz w:val="24"/>
            </w:rPr>
          </w:rPrChange>
        </w:rPr>
      </w:pPr>
      <w:r w:rsidRPr="00E20CF0">
        <w:rPr>
          <w:rFonts w:ascii="Times New Roman" w:hAnsi="Times New Roman" w:cs="Times New Roman"/>
          <w:strike/>
          <w:color w:val="A6A6A6" w:themeColor="background1" w:themeShade="A6"/>
          <w:sz w:val="24"/>
          <w:rPrChange w:id="1147" w:author="Paul Diaz" w:date="2013-10-02T23:24:00Z">
            <w:rPr>
              <w:rFonts w:ascii="Times New Roman" w:hAnsi="Times New Roman" w:cs="Times New Roman"/>
              <w:sz w:val="24"/>
            </w:rPr>
          </w:rPrChange>
        </w:rPr>
        <w:t xml:space="preserve">“The Ombudsman process is defined as an </w:t>
      </w:r>
      <w:proofErr w:type="spellStart"/>
      <w:r w:rsidRPr="00E20CF0">
        <w:rPr>
          <w:rFonts w:ascii="Times New Roman" w:hAnsi="Times New Roman" w:cs="Times New Roman"/>
          <w:strike/>
          <w:color w:val="A6A6A6" w:themeColor="background1" w:themeShade="A6"/>
          <w:sz w:val="24"/>
          <w:rPrChange w:id="1148" w:author="Paul Diaz" w:date="2013-10-02T23:24:00Z">
            <w:rPr>
              <w:rFonts w:ascii="Times New Roman" w:hAnsi="Times New Roman" w:cs="Times New Roman"/>
              <w:sz w:val="24"/>
            </w:rPr>
          </w:rPrChange>
        </w:rPr>
        <w:t>independant</w:t>
      </w:r>
      <w:proofErr w:type="spellEnd"/>
      <w:r w:rsidRPr="00E20CF0">
        <w:rPr>
          <w:rFonts w:ascii="Times New Roman" w:hAnsi="Times New Roman" w:cs="Times New Roman"/>
          <w:strike/>
          <w:color w:val="A6A6A6" w:themeColor="background1" w:themeShade="A6"/>
          <w:sz w:val="24"/>
          <w:rPrChange w:id="1149" w:author="Paul Diaz" w:date="2013-10-02T23:24:00Z">
            <w:rPr>
              <w:rFonts w:ascii="Times New Roman" w:hAnsi="Times New Roman" w:cs="Times New Roman"/>
              <w:sz w:val="24"/>
            </w:rPr>
          </w:rPrChange>
        </w:rPr>
        <w:t xml:space="preserve"> (sic) process but the independence of the Ombudsman appears to be incomplete. The Ombudsman is to investigate complaints against ICANN at any level, but the office of the Ombudsman appears so restrained and contained.</w:t>
      </w:r>
    </w:p>
    <w:p w14:paraId="3D730B3E" w14:textId="77777777" w:rsidR="004934F0" w:rsidRPr="006622C2" w:rsidRDefault="007E185B" w:rsidP="002A2140">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01832EC1" w14:textId="0C7FEA3E" w:rsidR="004934F0" w:rsidRPr="00BE3A6F" w:rsidDel="0073096A" w:rsidRDefault="007E185B">
      <w:pPr>
        <w:pStyle w:val="Heading2"/>
        <w:spacing w:before="0" w:line="240" w:lineRule="auto"/>
        <w:contextualSpacing w:val="0"/>
        <w:rPr>
          <w:del w:id="1150" w:author="Paul Diaz" w:date="2013-10-02T23:25:00Z"/>
          <w:rFonts w:ascii="Times New Roman" w:hAnsi="Times New Roman" w:cs="Times New Roman"/>
          <w:sz w:val="28"/>
          <w:szCs w:val="28"/>
          <w:rPrChange w:id="1151" w:author="Paul Diaz" w:date="2013-10-03T01:50:00Z">
            <w:rPr>
              <w:del w:id="1152" w:author="Paul Diaz" w:date="2013-10-02T23:25:00Z"/>
              <w:rFonts w:ascii="Times New Roman" w:hAnsi="Times New Roman" w:cs="Times New Roman"/>
              <w:sz w:val="24"/>
            </w:rPr>
          </w:rPrChange>
        </w:rPr>
        <w:pPrChange w:id="1153" w:author="Paul Diaz" w:date="2013-10-02T22:18:00Z">
          <w:pPr>
            <w:pStyle w:val="Heading2"/>
            <w:spacing w:before="0" w:line="240" w:lineRule="auto"/>
            <w:ind w:left="360"/>
            <w:contextualSpacing w:val="0"/>
          </w:pPr>
        </w:pPrChange>
      </w:pPr>
      <w:bookmarkStart w:id="1154" w:name="h.rgllfgz83n9r" w:colFirst="0" w:colLast="0"/>
      <w:bookmarkEnd w:id="1154"/>
      <w:del w:id="1155" w:author="Paul Diaz" w:date="2013-10-02T22:18:00Z">
        <w:r w:rsidRPr="00BE3A6F" w:rsidDel="00B40D65">
          <w:rPr>
            <w:rFonts w:ascii="Times New Roman" w:hAnsi="Times New Roman" w:cs="Times New Roman"/>
            <w:sz w:val="28"/>
            <w:szCs w:val="28"/>
            <w:rPrChange w:id="1156" w:author="Paul Diaz" w:date="2013-10-03T01:50:00Z">
              <w:rPr>
                <w:rFonts w:ascii="Times New Roman" w:hAnsi="Times New Roman" w:cs="Times New Roman"/>
              </w:rPr>
            </w:rPrChange>
          </w:rPr>
          <w:delText>A.4.</w:delText>
        </w:r>
        <w:r w:rsidRPr="00BE3A6F" w:rsidDel="00B40D65">
          <w:rPr>
            <w:rFonts w:ascii="Times New Roman" w:hAnsi="Times New Roman" w:cs="Times New Roman"/>
            <w:sz w:val="28"/>
            <w:szCs w:val="28"/>
            <w:rPrChange w:id="1157" w:author="Paul Diaz" w:date="2013-10-03T01:50:00Z">
              <w:rPr>
                <w:rFonts w:ascii="Times New Roman" w:hAnsi="Times New Roman" w:cs="Times New Roman"/>
              </w:rPr>
            </w:rPrChange>
          </w:rPr>
          <w:tab/>
        </w:r>
        <w:r w:rsidRPr="00BE3A6F" w:rsidDel="00B40D65">
          <w:rPr>
            <w:rFonts w:ascii="Times New Roman" w:eastAsia="Times New Roman" w:hAnsi="Times New Roman" w:cs="Times New Roman"/>
            <w:sz w:val="28"/>
            <w:szCs w:val="28"/>
            <w:rPrChange w:id="1158" w:author="Paul Diaz" w:date="2013-10-03T01:50:00Z">
              <w:rPr>
                <w:rFonts w:ascii="Times New Roman" w:eastAsia="Times New Roman" w:hAnsi="Times New Roman" w:cs="Times New Roman"/>
              </w:rPr>
            </w:rPrChange>
          </w:rPr>
          <w:delText xml:space="preserve">   </w:delText>
        </w:r>
        <w:r w:rsidRPr="00BE3A6F" w:rsidDel="00B40D65">
          <w:rPr>
            <w:rFonts w:ascii="Times New Roman" w:eastAsia="Times New Roman" w:hAnsi="Times New Roman" w:cs="Times New Roman"/>
            <w:sz w:val="28"/>
            <w:szCs w:val="28"/>
            <w:rPrChange w:id="1159" w:author="Paul Diaz" w:date="2013-10-03T01:50:00Z">
              <w:rPr>
                <w:rFonts w:ascii="Times New Roman" w:eastAsia="Times New Roman" w:hAnsi="Times New Roman" w:cs="Times New Roman"/>
              </w:rPr>
            </w:rPrChange>
          </w:rPr>
          <w:tab/>
        </w:r>
      </w:del>
      <w:r w:rsidRPr="00BE3A6F">
        <w:rPr>
          <w:rFonts w:ascii="Times New Roman" w:eastAsia="Times New Roman" w:hAnsi="Times New Roman" w:cs="Times New Roman"/>
          <w:sz w:val="28"/>
          <w:szCs w:val="28"/>
          <w:rPrChange w:id="1160" w:author="Paul Diaz" w:date="2013-10-03T01:50:00Z">
            <w:rPr>
              <w:rFonts w:ascii="Times New Roman" w:eastAsia="Times New Roman" w:hAnsi="Times New Roman" w:cs="Times New Roman"/>
            </w:rPr>
          </w:rPrChange>
        </w:rPr>
        <w:t>Summary of other relevant information</w:t>
      </w:r>
    </w:p>
    <w:p w14:paraId="20A564CD" w14:textId="77777777" w:rsidR="004934F0" w:rsidRPr="0029346A" w:rsidRDefault="004934F0">
      <w:pPr>
        <w:pStyle w:val="Heading2"/>
        <w:spacing w:before="0" w:line="240" w:lineRule="auto"/>
        <w:contextualSpacing w:val="0"/>
        <w:pPrChange w:id="1161" w:author="Paul Diaz" w:date="2013-10-02T23:25:00Z">
          <w:pPr>
            <w:pStyle w:val="normal0"/>
            <w:spacing w:line="240" w:lineRule="auto"/>
            <w:jc w:val="both"/>
          </w:pPr>
        </w:pPrChange>
      </w:pPr>
    </w:p>
    <w:p w14:paraId="0418D948" w14:textId="5A9B4629" w:rsidR="004934F0" w:rsidRPr="0073096A" w:rsidDel="00B40D65" w:rsidRDefault="007E185B">
      <w:pPr>
        <w:pStyle w:val="normal0"/>
        <w:spacing w:before="120" w:line="240" w:lineRule="auto"/>
        <w:rPr>
          <w:del w:id="1162" w:author="Paul Diaz" w:date="2013-10-02T22:19:00Z"/>
          <w:rFonts w:ascii="Times New Roman" w:hAnsi="Times New Roman" w:cs="Times New Roman"/>
          <w:color w:val="auto"/>
          <w:sz w:val="24"/>
          <w:rPrChange w:id="1163" w:author="Paul Diaz" w:date="2013-10-02T23:25:00Z">
            <w:rPr>
              <w:del w:id="1164" w:author="Paul Diaz" w:date="2013-10-02T22:19:00Z"/>
              <w:rFonts w:ascii="Times New Roman" w:hAnsi="Times New Roman" w:cs="Times New Roman"/>
              <w:sz w:val="24"/>
            </w:rPr>
          </w:rPrChange>
        </w:rPr>
        <w:pPrChange w:id="1165" w:author="Paul Diaz" w:date="2013-10-02T23:25:00Z">
          <w:pPr>
            <w:pStyle w:val="normal0"/>
            <w:spacing w:line="240" w:lineRule="auto"/>
            <w:ind w:left="360"/>
            <w:jc w:val="center"/>
          </w:pPr>
        </w:pPrChange>
      </w:pPr>
      <w:r w:rsidRPr="0073096A">
        <w:rPr>
          <w:rFonts w:ascii="Times New Roman" w:eastAsia="Trebuchet MS" w:hAnsi="Times New Roman" w:cs="Times New Roman"/>
          <w:color w:val="auto"/>
          <w:sz w:val="24"/>
          <w:rPrChange w:id="1166" w:author="Paul Diaz" w:date="2013-10-02T23:25:00Z">
            <w:rPr>
              <w:rFonts w:ascii="Times New Roman" w:eastAsia="Trebuchet MS" w:hAnsi="Times New Roman" w:cs="Times New Roman"/>
              <w:b/>
              <w:color w:val="666666"/>
            </w:rPr>
          </w:rPrChange>
        </w:rPr>
        <w:t xml:space="preserve">With regard to Board </w:t>
      </w:r>
      <w:ins w:id="1167" w:author="Paul Diaz" w:date="2013-10-02T22:18:00Z">
        <w:r w:rsidR="00B40D65" w:rsidRPr="0073096A">
          <w:rPr>
            <w:rFonts w:ascii="Times New Roman" w:eastAsia="Trebuchet MS" w:hAnsi="Times New Roman" w:cs="Times New Roman"/>
          </w:rPr>
          <w:t>r</w:t>
        </w:r>
      </w:ins>
      <w:del w:id="1168" w:author="Paul Diaz" w:date="2013-10-02T22:18:00Z">
        <w:r w:rsidRPr="0073096A" w:rsidDel="00B40D65">
          <w:rPr>
            <w:rFonts w:ascii="Times New Roman" w:eastAsia="Trebuchet MS" w:hAnsi="Times New Roman" w:cs="Times New Roman"/>
            <w:color w:val="auto"/>
            <w:sz w:val="24"/>
            <w:rPrChange w:id="1169" w:author="Paul Diaz" w:date="2013-10-02T23:25:00Z">
              <w:rPr>
                <w:rFonts w:ascii="Times New Roman" w:eastAsia="Trebuchet MS" w:hAnsi="Times New Roman" w:cs="Times New Roman"/>
                <w:b/>
                <w:color w:val="666666"/>
              </w:rPr>
            </w:rPrChange>
          </w:rPr>
          <w:delText>R</w:delText>
        </w:r>
      </w:del>
      <w:r w:rsidRPr="0073096A">
        <w:rPr>
          <w:rFonts w:ascii="Times New Roman" w:eastAsia="Trebuchet MS" w:hAnsi="Times New Roman" w:cs="Times New Roman"/>
          <w:color w:val="auto"/>
          <w:sz w:val="24"/>
          <w:rPrChange w:id="1170" w:author="Paul Diaz" w:date="2013-10-02T23:25:00Z">
            <w:rPr>
              <w:rFonts w:ascii="Times New Roman" w:eastAsia="Trebuchet MS" w:hAnsi="Times New Roman" w:cs="Times New Roman"/>
              <w:b/>
              <w:color w:val="666666"/>
            </w:rPr>
          </w:rPrChange>
        </w:rPr>
        <w:t>econsideration</w:t>
      </w:r>
      <w:ins w:id="1171" w:author="Paul Diaz" w:date="2013-10-02T22:19:00Z">
        <w:r w:rsidR="00B40D65" w:rsidRPr="0073096A">
          <w:rPr>
            <w:rFonts w:ascii="Times New Roman" w:eastAsia="Trebuchet MS" w:hAnsi="Times New Roman" w:cs="Times New Roman"/>
          </w:rPr>
          <w:t xml:space="preserve">, </w:t>
        </w:r>
      </w:ins>
      <w:ins w:id="1172" w:author="Paul Diaz" w:date="2013-10-03T01:51:00Z">
        <w:r w:rsidR="00BE3A6F" w:rsidRPr="00552477">
          <w:rPr>
            <w:rFonts w:ascii="Times New Roman" w:eastAsia="Times New Roman" w:hAnsi="Times New Roman" w:cs="Times New Roman"/>
            <w:color w:val="auto"/>
            <w:sz w:val="24"/>
          </w:rPr>
          <w:t>since December 2010</w:t>
        </w:r>
        <w:r w:rsidR="00BE3A6F">
          <w:rPr>
            <w:rFonts w:ascii="Times New Roman" w:eastAsia="Times New Roman" w:hAnsi="Times New Roman" w:cs="Times New Roman"/>
            <w:color w:val="auto"/>
            <w:sz w:val="24"/>
          </w:rPr>
          <w:t xml:space="preserve"> </w:t>
        </w:r>
      </w:ins>
    </w:p>
    <w:p w14:paraId="48543EBD" w14:textId="3284C14C" w:rsidR="004934F0" w:rsidRPr="0073096A" w:rsidDel="00B40D65" w:rsidRDefault="004934F0">
      <w:pPr>
        <w:pStyle w:val="normal0"/>
        <w:spacing w:before="120" w:line="240" w:lineRule="auto"/>
        <w:rPr>
          <w:del w:id="1173" w:author="Paul Diaz" w:date="2013-10-02T22:19:00Z"/>
          <w:rFonts w:ascii="Times New Roman" w:hAnsi="Times New Roman" w:cs="Times New Roman"/>
          <w:color w:val="auto"/>
          <w:sz w:val="24"/>
          <w:rPrChange w:id="1174" w:author="Paul Diaz" w:date="2013-10-02T23:25:00Z">
            <w:rPr>
              <w:del w:id="1175" w:author="Paul Diaz" w:date="2013-10-02T22:19:00Z"/>
              <w:rFonts w:ascii="Times New Roman" w:hAnsi="Times New Roman" w:cs="Times New Roman"/>
              <w:sz w:val="24"/>
            </w:rPr>
          </w:rPrChange>
        </w:rPr>
        <w:pPrChange w:id="1176" w:author="Paul Diaz" w:date="2013-10-02T23:25:00Z">
          <w:pPr>
            <w:pStyle w:val="normal0"/>
            <w:spacing w:line="240" w:lineRule="auto"/>
          </w:pPr>
        </w:pPrChange>
      </w:pPr>
    </w:p>
    <w:p w14:paraId="62F7B4DC" w14:textId="369ECBDE" w:rsidR="004934F0" w:rsidRPr="0073096A" w:rsidDel="00B40D65" w:rsidRDefault="007E185B">
      <w:pPr>
        <w:pStyle w:val="normal0"/>
        <w:spacing w:before="120" w:line="240" w:lineRule="auto"/>
        <w:rPr>
          <w:del w:id="1177" w:author="Paul Diaz" w:date="2013-10-02T22:19:00Z"/>
          <w:rFonts w:ascii="Times New Roman" w:hAnsi="Times New Roman" w:cs="Times New Roman"/>
          <w:color w:val="auto"/>
          <w:sz w:val="24"/>
          <w:rPrChange w:id="1178" w:author="Paul Diaz" w:date="2013-10-02T23:25:00Z">
            <w:rPr>
              <w:del w:id="1179" w:author="Paul Diaz" w:date="2013-10-02T22:19:00Z"/>
              <w:rFonts w:ascii="Times New Roman" w:hAnsi="Times New Roman" w:cs="Times New Roman"/>
              <w:sz w:val="24"/>
            </w:rPr>
          </w:rPrChange>
        </w:rPr>
        <w:pPrChange w:id="1180" w:author="Paul Diaz" w:date="2013-10-02T23:25:00Z">
          <w:pPr>
            <w:pStyle w:val="normal0"/>
            <w:spacing w:line="240" w:lineRule="auto"/>
            <w:jc w:val="both"/>
          </w:pPr>
        </w:pPrChange>
      </w:pPr>
      <w:del w:id="1181" w:author="Paul Diaz" w:date="2013-10-02T22:19:00Z">
        <w:r w:rsidRPr="0073096A" w:rsidDel="00B40D65">
          <w:rPr>
            <w:rFonts w:ascii="Times New Roman" w:eastAsia="Times New Roman" w:hAnsi="Times New Roman" w:cs="Times New Roman"/>
            <w:b/>
            <w:color w:val="auto"/>
            <w:u w:val="single"/>
            <w:rPrChange w:id="1182" w:author="Paul Diaz" w:date="2013-10-02T23:25:00Z">
              <w:rPr>
                <w:rFonts w:ascii="Times New Roman" w:eastAsia="Times New Roman" w:hAnsi="Times New Roman" w:cs="Times New Roman"/>
                <w:b/>
                <w:u w:val="single"/>
              </w:rPr>
            </w:rPrChange>
          </w:rPr>
          <w:delText>Recent requests for Reconsiderations (since ATRT1) and its decisions</w:delText>
        </w:r>
      </w:del>
    </w:p>
    <w:p w14:paraId="53E23622" w14:textId="77777777" w:rsidR="004934F0" w:rsidRPr="0073096A" w:rsidDel="00B40D65" w:rsidRDefault="004934F0">
      <w:pPr>
        <w:pStyle w:val="normal0"/>
        <w:spacing w:before="120" w:line="240" w:lineRule="auto"/>
        <w:rPr>
          <w:del w:id="1183" w:author="Paul Diaz" w:date="2013-10-02T22:19:00Z"/>
          <w:rFonts w:ascii="Times New Roman" w:hAnsi="Times New Roman" w:cs="Times New Roman"/>
          <w:color w:val="auto"/>
          <w:sz w:val="24"/>
          <w:rPrChange w:id="1184" w:author="Paul Diaz" w:date="2013-10-02T23:25:00Z">
            <w:rPr>
              <w:del w:id="1185" w:author="Paul Diaz" w:date="2013-10-02T22:19:00Z"/>
              <w:rFonts w:ascii="Times New Roman" w:hAnsi="Times New Roman" w:cs="Times New Roman"/>
              <w:sz w:val="24"/>
            </w:rPr>
          </w:rPrChange>
        </w:rPr>
        <w:pPrChange w:id="1186" w:author="Paul Diaz" w:date="2013-10-02T23:25:00Z">
          <w:pPr>
            <w:pStyle w:val="normal0"/>
            <w:spacing w:line="240" w:lineRule="auto"/>
          </w:pPr>
        </w:pPrChange>
      </w:pPr>
    </w:p>
    <w:p w14:paraId="2843AADE" w14:textId="4FC25300" w:rsidR="004934F0" w:rsidRPr="006622C2" w:rsidRDefault="007E185B">
      <w:pPr>
        <w:pStyle w:val="normal0"/>
        <w:spacing w:before="120" w:line="240" w:lineRule="auto"/>
        <w:rPr>
          <w:rFonts w:ascii="Times New Roman" w:hAnsi="Times New Roman" w:cs="Times New Roman"/>
          <w:sz w:val="24"/>
        </w:rPr>
        <w:pPrChange w:id="1187" w:author="Paul Diaz" w:date="2013-10-03T01:51:00Z">
          <w:pPr>
            <w:pStyle w:val="normal0"/>
            <w:spacing w:line="240" w:lineRule="auto"/>
            <w:jc w:val="both"/>
          </w:pPr>
        </w:pPrChange>
      </w:pPr>
      <w:del w:id="1188" w:author="Paul Diaz" w:date="2013-10-03T01:51:00Z">
        <w:r w:rsidRPr="0073096A" w:rsidDel="00BE3A6F">
          <w:rPr>
            <w:rFonts w:ascii="Times New Roman" w:eastAsia="Times New Roman" w:hAnsi="Times New Roman" w:cs="Times New Roman"/>
            <w:color w:val="auto"/>
            <w:sz w:val="24"/>
            <w:rPrChange w:id="1189" w:author="Paul Diaz" w:date="2013-10-02T23:25:00Z">
              <w:rPr>
                <w:rFonts w:ascii="Times New Roman" w:eastAsia="Times New Roman" w:hAnsi="Times New Roman" w:cs="Times New Roman"/>
                <w:sz w:val="24"/>
              </w:rPr>
            </w:rPrChange>
          </w:rPr>
          <w:delText>8 n</w:delText>
        </w:r>
      </w:del>
      <w:proofErr w:type="gramStart"/>
      <w:ins w:id="1190" w:author="Paul Diaz" w:date="2013-10-03T01:51:00Z">
        <w:r w:rsidR="00BE3A6F">
          <w:rPr>
            <w:rFonts w:ascii="Times New Roman" w:eastAsia="Times New Roman" w:hAnsi="Times New Roman" w:cs="Times New Roman"/>
            <w:color w:val="auto"/>
            <w:sz w:val="24"/>
          </w:rPr>
          <w:t>eight</w:t>
        </w:r>
        <w:proofErr w:type="gramEnd"/>
        <w:r w:rsidR="00BE3A6F">
          <w:rPr>
            <w:rFonts w:ascii="Times New Roman" w:eastAsia="Times New Roman" w:hAnsi="Times New Roman" w:cs="Times New Roman"/>
            <w:color w:val="auto"/>
            <w:sz w:val="24"/>
          </w:rPr>
          <w:t xml:space="preserve"> n</w:t>
        </w:r>
      </w:ins>
      <w:r w:rsidRPr="0073096A">
        <w:rPr>
          <w:rFonts w:ascii="Times New Roman" w:eastAsia="Times New Roman" w:hAnsi="Times New Roman" w:cs="Times New Roman"/>
          <w:color w:val="auto"/>
          <w:sz w:val="24"/>
          <w:rPrChange w:id="1191" w:author="Paul Diaz" w:date="2013-10-02T23:25:00Z">
            <w:rPr>
              <w:rFonts w:ascii="Times New Roman" w:eastAsia="Times New Roman" w:hAnsi="Times New Roman" w:cs="Times New Roman"/>
              <w:sz w:val="24"/>
            </w:rPr>
          </w:rPrChange>
        </w:rPr>
        <w:t xml:space="preserve">ew </w:t>
      </w:r>
      <w:ins w:id="1192" w:author="Paul Diaz" w:date="2013-10-03T01:50:00Z">
        <w:r w:rsidR="00BE3A6F">
          <w:rPr>
            <w:rFonts w:ascii="Times New Roman" w:eastAsia="Times New Roman" w:hAnsi="Times New Roman" w:cs="Times New Roman"/>
            <w:color w:val="auto"/>
            <w:sz w:val="24"/>
          </w:rPr>
          <w:t>R</w:t>
        </w:r>
      </w:ins>
      <w:del w:id="1193" w:author="Paul Diaz" w:date="2013-10-03T01:50:00Z">
        <w:r w:rsidRPr="0073096A" w:rsidDel="00BE3A6F">
          <w:rPr>
            <w:rFonts w:ascii="Times New Roman" w:eastAsia="Times New Roman" w:hAnsi="Times New Roman" w:cs="Times New Roman"/>
            <w:color w:val="auto"/>
            <w:sz w:val="24"/>
            <w:rPrChange w:id="1194" w:author="Paul Diaz" w:date="2013-10-02T23:25:00Z">
              <w:rPr>
                <w:rFonts w:ascii="Times New Roman" w:eastAsia="Times New Roman" w:hAnsi="Times New Roman" w:cs="Times New Roman"/>
                <w:sz w:val="24"/>
              </w:rPr>
            </w:rPrChange>
          </w:rPr>
          <w:delText>r</w:delText>
        </w:r>
      </w:del>
      <w:r w:rsidRPr="0073096A">
        <w:rPr>
          <w:rFonts w:ascii="Times New Roman" w:eastAsia="Times New Roman" w:hAnsi="Times New Roman" w:cs="Times New Roman"/>
          <w:color w:val="auto"/>
          <w:sz w:val="24"/>
          <w:rPrChange w:id="1195" w:author="Paul Diaz" w:date="2013-10-02T23:25:00Z">
            <w:rPr>
              <w:rFonts w:ascii="Times New Roman" w:eastAsia="Times New Roman" w:hAnsi="Times New Roman" w:cs="Times New Roman"/>
              <w:sz w:val="24"/>
            </w:rPr>
          </w:rPrChange>
        </w:rPr>
        <w:t xml:space="preserve">econsideration </w:t>
      </w:r>
      <w:ins w:id="1196" w:author="Paul Diaz" w:date="2013-10-03T01:50:00Z">
        <w:r w:rsidR="00BE3A6F">
          <w:rPr>
            <w:rFonts w:ascii="Times New Roman" w:eastAsia="Times New Roman" w:hAnsi="Times New Roman" w:cs="Times New Roman"/>
            <w:color w:val="auto"/>
            <w:sz w:val="24"/>
          </w:rPr>
          <w:t xml:space="preserve">Request </w:t>
        </w:r>
      </w:ins>
      <w:r w:rsidRPr="0073096A">
        <w:rPr>
          <w:rFonts w:ascii="Times New Roman" w:eastAsia="Times New Roman" w:hAnsi="Times New Roman" w:cs="Times New Roman"/>
          <w:color w:val="auto"/>
          <w:sz w:val="24"/>
          <w:rPrChange w:id="1197" w:author="Paul Diaz" w:date="2013-10-02T23:25:00Z">
            <w:rPr>
              <w:rFonts w:ascii="Times New Roman" w:eastAsia="Times New Roman" w:hAnsi="Times New Roman" w:cs="Times New Roman"/>
              <w:sz w:val="24"/>
            </w:rPr>
          </w:rPrChange>
        </w:rPr>
        <w:t xml:space="preserve">processes </w:t>
      </w:r>
      <w:del w:id="1198" w:author="Paul Diaz" w:date="2013-10-02T23:25:00Z">
        <w:r w:rsidRPr="0073096A" w:rsidDel="0073096A">
          <w:rPr>
            <w:rFonts w:ascii="Times New Roman" w:eastAsia="Times New Roman" w:hAnsi="Times New Roman" w:cs="Times New Roman"/>
            <w:color w:val="auto"/>
            <w:sz w:val="24"/>
            <w:rPrChange w:id="1199" w:author="Paul Diaz" w:date="2013-10-02T23:25:00Z">
              <w:rPr>
                <w:rFonts w:ascii="Times New Roman" w:eastAsia="Times New Roman" w:hAnsi="Times New Roman" w:cs="Times New Roman"/>
                <w:sz w:val="24"/>
              </w:rPr>
            </w:rPrChange>
          </w:rPr>
          <w:delText>have been</w:delText>
        </w:r>
      </w:del>
      <w:ins w:id="1200" w:author="Paul Diaz" w:date="2013-10-02T23:25:00Z">
        <w:r w:rsidR="0073096A">
          <w:rPr>
            <w:rFonts w:ascii="Times New Roman" w:eastAsia="Times New Roman" w:hAnsi="Times New Roman" w:cs="Times New Roman"/>
            <w:color w:val="auto"/>
            <w:sz w:val="24"/>
          </w:rPr>
          <w:t>were</w:t>
        </w:r>
      </w:ins>
      <w:r w:rsidRPr="0073096A">
        <w:rPr>
          <w:rFonts w:ascii="Times New Roman" w:eastAsia="Times New Roman" w:hAnsi="Times New Roman" w:cs="Times New Roman"/>
          <w:color w:val="auto"/>
          <w:sz w:val="24"/>
          <w:rPrChange w:id="1201" w:author="Paul Diaz" w:date="2013-10-02T23:25:00Z">
            <w:rPr>
              <w:rFonts w:ascii="Times New Roman" w:eastAsia="Times New Roman" w:hAnsi="Times New Roman" w:cs="Times New Roman"/>
              <w:sz w:val="24"/>
            </w:rPr>
          </w:rPrChange>
        </w:rPr>
        <w:t xml:space="preserve"> </w:t>
      </w:r>
      <w:del w:id="1202" w:author="Paul Diaz" w:date="2013-10-02T23:26:00Z">
        <w:r w:rsidRPr="0073096A" w:rsidDel="0073096A">
          <w:rPr>
            <w:rFonts w:ascii="Times New Roman" w:eastAsia="Times New Roman" w:hAnsi="Times New Roman" w:cs="Times New Roman"/>
            <w:color w:val="auto"/>
            <w:sz w:val="24"/>
            <w:rPrChange w:id="1203" w:author="Paul Diaz" w:date="2013-10-02T23:25:00Z">
              <w:rPr>
                <w:rFonts w:ascii="Times New Roman" w:eastAsia="Times New Roman" w:hAnsi="Times New Roman" w:cs="Times New Roman"/>
                <w:sz w:val="24"/>
              </w:rPr>
            </w:rPrChange>
          </w:rPr>
          <w:delText>star</w:delText>
        </w:r>
      </w:del>
      <w:ins w:id="1204" w:author="Paul Diaz" w:date="2013-10-02T23:26:00Z">
        <w:r w:rsidR="0073096A">
          <w:rPr>
            <w:rFonts w:ascii="Times New Roman" w:eastAsia="Times New Roman" w:hAnsi="Times New Roman" w:cs="Times New Roman"/>
            <w:color w:val="auto"/>
            <w:sz w:val="24"/>
          </w:rPr>
          <w:t>initia</w:t>
        </w:r>
      </w:ins>
      <w:r w:rsidRPr="0073096A">
        <w:rPr>
          <w:rFonts w:ascii="Times New Roman" w:eastAsia="Times New Roman" w:hAnsi="Times New Roman" w:cs="Times New Roman"/>
          <w:color w:val="auto"/>
          <w:sz w:val="24"/>
          <w:rPrChange w:id="1205" w:author="Paul Diaz" w:date="2013-10-02T23:25:00Z">
            <w:rPr>
              <w:rFonts w:ascii="Times New Roman" w:eastAsia="Times New Roman" w:hAnsi="Times New Roman" w:cs="Times New Roman"/>
              <w:sz w:val="24"/>
            </w:rPr>
          </w:rPrChange>
        </w:rPr>
        <w:t>ted</w:t>
      </w:r>
      <w:del w:id="1206" w:author="Paul Diaz" w:date="2013-10-02T22:20:00Z">
        <w:r w:rsidRPr="0073096A" w:rsidDel="00B40D65">
          <w:rPr>
            <w:rFonts w:ascii="Times New Roman" w:eastAsia="Times New Roman" w:hAnsi="Times New Roman" w:cs="Times New Roman"/>
            <w:color w:val="auto"/>
            <w:sz w:val="24"/>
            <w:rPrChange w:id="1207" w:author="Paul Diaz" w:date="2013-10-02T23:25:00Z">
              <w:rPr>
                <w:rFonts w:ascii="Times New Roman" w:eastAsia="Times New Roman" w:hAnsi="Times New Roman" w:cs="Times New Roman"/>
                <w:sz w:val="24"/>
              </w:rPr>
            </w:rPrChange>
          </w:rPr>
          <w:delText>,</w:delText>
        </w:r>
      </w:del>
      <w:r w:rsidRPr="0073096A">
        <w:rPr>
          <w:rFonts w:ascii="Times New Roman" w:eastAsia="Times New Roman" w:hAnsi="Times New Roman" w:cs="Times New Roman"/>
          <w:color w:val="auto"/>
          <w:sz w:val="24"/>
          <w:rPrChange w:id="1208" w:author="Paul Diaz" w:date="2013-10-02T23:25:00Z">
            <w:rPr>
              <w:rFonts w:ascii="Times New Roman" w:eastAsia="Times New Roman" w:hAnsi="Times New Roman" w:cs="Times New Roman"/>
              <w:sz w:val="24"/>
            </w:rPr>
          </w:rPrChange>
        </w:rPr>
        <w:t xml:space="preserve"> and </w:t>
      </w:r>
      <w:ins w:id="1209" w:author="Paul Diaz" w:date="2013-10-03T01:51:00Z">
        <w:r w:rsidR="00BE3A6F">
          <w:rPr>
            <w:rFonts w:ascii="Times New Roman" w:eastAsia="Times New Roman" w:hAnsi="Times New Roman" w:cs="Times New Roman"/>
            <w:color w:val="auto"/>
            <w:sz w:val="24"/>
          </w:rPr>
          <w:t>six</w:t>
        </w:r>
      </w:ins>
      <w:del w:id="1210" w:author="Paul Diaz" w:date="2013-10-03T01:51:00Z">
        <w:r w:rsidRPr="0073096A" w:rsidDel="00BE3A6F">
          <w:rPr>
            <w:rFonts w:ascii="Times New Roman" w:eastAsia="Times New Roman" w:hAnsi="Times New Roman" w:cs="Times New Roman"/>
            <w:color w:val="auto"/>
            <w:sz w:val="24"/>
            <w:rPrChange w:id="1211" w:author="Paul Diaz" w:date="2013-10-02T23:25:00Z">
              <w:rPr>
                <w:rFonts w:ascii="Times New Roman" w:eastAsia="Times New Roman" w:hAnsi="Times New Roman" w:cs="Times New Roman"/>
                <w:sz w:val="24"/>
              </w:rPr>
            </w:rPrChange>
          </w:rPr>
          <w:delText>6</w:delText>
        </w:r>
      </w:del>
      <w:r w:rsidRPr="0073096A">
        <w:rPr>
          <w:rFonts w:ascii="Times New Roman" w:eastAsia="Times New Roman" w:hAnsi="Times New Roman" w:cs="Times New Roman"/>
          <w:color w:val="auto"/>
          <w:sz w:val="24"/>
          <w:rPrChange w:id="1212" w:author="Paul Diaz" w:date="2013-10-02T23:25:00Z">
            <w:rPr>
              <w:rFonts w:ascii="Times New Roman" w:eastAsia="Times New Roman" w:hAnsi="Times New Roman" w:cs="Times New Roman"/>
              <w:sz w:val="24"/>
            </w:rPr>
          </w:rPrChange>
        </w:rPr>
        <w:t xml:space="preserve"> </w:t>
      </w:r>
      <w:ins w:id="1213" w:author="Paul Diaz" w:date="2013-10-02T22:20:00Z">
        <w:r w:rsidR="00B40D65" w:rsidRPr="0073096A">
          <w:rPr>
            <w:rFonts w:ascii="Times New Roman" w:eastAsia="Times New Roman" w:hAnsi="Times New Roman" w:cs="Times New Roman"/>
            <w:color w:val="auto"/>
            <w:sz w:val="24"/>
            <w:rPrChange w:id="1214" w:author="Paul Diaz" w:date="2013-10-02T23:25:00Z">
              <w:rPr>
                <w:rFonts w:ascii="Times New Roman" w:eastAsia="Times New Roman" w:hAnsi="Times New Roman" w:cs="Times New Roman"/>
                <w:sz w:val="24"/>
              </w:rPr>
            </w:rPrChange>
          </w:rPr>
          <w:t xml:space="preserve">of those </w:t>
        </w:r>
      </w:ins>
      <w:ins w:id="1215" w:author="Paul Diaz" w:date="2013-10-02T23:26:00Z">
        <w:r w:rsidR="0073096A">
          <w:rPr>
            <w:rFonts w:ascii="Times New Roman" w:eastAsia="Times New Roman" w:hAnsi="Times New Roman" w:cs="Times New Roman"/>
            <w:color w:val="auto"/>
            <w:sz w:val="24"/>
          </w:rPr>
          <w:t>“</w:t>
        </w:r>
      </w:ins>
      <w:r w:rsidRPr="0073096A">
        <w:rPr>
          <w:rFonts w:ascii="Times New Roman" w:eastAsia="Times New Roman" w:hAnsi="Times New Roman" w:cs="Times New Roman"/>
          <w:color w:val="auto"/>
          <w:sz w:val="24"/>
          <w:rPrChange w:id="1216" w:author="Paul Diaz" w:date="2013-10-02T23:25:00Z">
            <w:rPr>
              <w:rFonts w:ascii="Times New Roman" w:eastAsia="Times New Roman" w:hAnsi="Times New Roman" w:cs="Times New Roman"/>
              <w:sz w:val="24"/>
            </w:rPr>
          </w:rPrChange>
        </w:rPr>
        <w:t>resolved</w:t>
      </w:r>
      <w:ins w:id="1217" w:author="Paul Diaz" w:date="2013-10-03T01:51:00Z">
        <w:r w:rsidR="00BE3A6F">
          <w:rPr>
            <w:rFonts w:ascii="Times New Roman" w:eastAsia="Times New Roman" w:hAnsi="Times New Roman" w:cs="Times New Roman"/>
            <w:color w:val="auto"/>
            <w:sz w:val="24"/>
          </w:rPr>
          <w:t>.</w:t>
        </w:r>
      </w:ins>
      <w:ins w:id="1218" w:author="Paul Diaz" w:date="2013-10-02T23:26:00Z">
        <w:r w:rsidR="0073096A">
          <w:rPr>
            <w:rFonts w:ascii="Times New Roman" w:eastAsia="Times New Roman" w:hAnsi="Times New Roman" w:cs="Times New Roman"/>
            <w:color w:val="auto"/>
            <w:sz w:val="24"/>
          </w:rPr>
          <w:t>”</w:t>
        </w:r>
      </w:ins>
      <w:del w:id="1219" w:author="Paul Diaz" w:date="2013-10-03T01:50:00Z">
        <w:r w:rsidRPr="0073096A" w:rsidDel="00BE3A6F">
          <w:rPr>
            <w:rFonts w:ascii="Times New Roman" w:eastAsia="Times New Roman" w:hAnsi="Times New Roman" w:cs="Times New Roman"/>
            <w:color w:val="auto"/>
            <w:sz w:val="24"/>
            <w:rPrChange w:id="1220" w:author="Paul Diaz" w:date="2013-10-02T23:25:00Z">
              <w:rPr>
                <w:rFonts w:ascii="Times New Roman" w:eastAsia="Times New Roman" w:hAnsi="Times New Roman" w:cs="Times New Roman"/>
                <w:sz w:val="24"/>
              </w:rPr>
            </w:rPrChange>
          </w:rPr>
          <w:delText xml:space="preserve"> since </w:delText>
        </w:r>
      </w:del>
      <w:del w:id="1221" w:author="Paul Diaz" w:date="2013-10-02T22:21:00Z">
        <w:r w:rsidRPr="0073096A" w:rsidDel="00B40D65">
          <w:rPr>
            <w:rFonts w:ascii="Times New Roman" w:eastAsia="Times New Roman" w:hAnsi="Times New Roman" w:cs="Times New Roman"/>
            <w:color w:val="auto"/>
            <w:sz w:val="24"/>
            <w:rPrChange w:id="1222" w:author="Paul Diaz" w:date="2013-10-02T23:25:00Z">
              <w:rPr>
                <w:rFonts w:ascii="Times New Roman" w:eastAsia="Times New Roman" w:hAnsi="Times New Roman" w:cs="Times New Roman"/>
                <w:sz w:val="24"/>
              </w:rPr>
            </w:rPrChange>
          </w:rPr>
          <w:delText xml:space="preserve">ATRT1 report </w:delText>
        </w:r>
      </w:del>
      <w:del w:id="1223" w:author="Paul Diaz" w:date="2013-10-02T22:20:00Z">
        <w:r w:rsidRPr="0073096A" w:rsidDel="00B40D65">
          <w:rPr>
            <w:rFonts w:ascii="Times New Roman" w:eastAsia="Times New Roman" w:hAnsi="Times New Roman" w:cs="Times New Roman"/>
            <w:color w:val="auto"/>
            <w:sz w:val="24"/>
            <w:rPrChange w:id="1224" w:author="Paul Diaz" w:date="2013-10-02T23:25:00Z">
              <w:rPr>
                <w:rFonts w:ascii="Times New Roman" w:eastAsia="Times New Roman" w:hAnsi="Times New Roman" w:cs="Times New Roman"/>
                <w:sz w:val="24"/>
              </w:rPr>
            </w:rPrChange>
          </w:rPr>
          <w:delText>came out</w:delText>
        </w:r>
      </w:del>
      <w:ins w:id="1225" w:author="Paul Diaz" w:date="2013-10-02T22:20:00Z">
        <w:r w:rsidR="00B40D65" w:rsidRPr="0073096A">
          <w:rPr>
            <w:rFonts w:ascii="Times New Roman" w:eastAsia="Times New Roman" w:hAnsi="Times New Roman" w:cs="Times New Roman"/>
            <w:color w:val="auto"/>
            <w:sz w:val="24"/>
            <w:rPrChange w:id="1226" w:author="Paul Diaz" w:date="2013-10-02T23:25:00Z">
              <w:rPr>
                <w:rFonts w:ascii="Times New Roman" w:eastAsia="Times New Roman" w:hAnsi="Times New Roman" w:cs="Times New Roman"/>
                <w:sz w:val="24"/>
              </w:rPr>
            </w:rPrChange>
          </w:rPr>
          <w:t xml:space="preserve"> </w:t>
        </w:r>
      </w:ins>
      <w:r w:rsidRPr="0073096A">
        <w:rPr>
          <w:rFonts w:ascii="Times New Roman" w:eastAsia="Times New Roman" w:hAnsi="Times New Roman" w:cs="Times New Roman"/>
          <w:color w:val="auto"/>
          <w:sz w:val="24"/>
          <w:rPrChange w:id="1227" w:author="Paul Diaz" w:date="2013-10-02T23:25:00Z">
            <w:rPr>
              <w:rFonts w:ascii="Times New Roman" w:eastAsia="Times New Roman" w:hAnsi="Times New Roman" w:cs="Times New Roman"/>
              <w:sz w:val="24"/>
            </w:rPr>
          </w:rPrChange>
        </w:rPr>
        <w:t xml:space="preserve"> </w:t>
      </w:r>
      <w:ins w:id="1228" w:author="Paul Diaz" w:date="2013-10-02T23:26:00Z">
        <w:r w:rsidR="0073096A">
          <w:rPr>
            <w:rFonts w:ascii="Times New Roman" w:eastAsia="Times New Roman" w:hAnsi="Times New Roman" w:cs="Times New Roman"/>
            <w:color w:val="auto"/>
            <w:sz w:val="24"/>
          </w:rPr>
          <w:t xml:space="preserve">In the course of its work, </w:t>
        </w:r>
      </w:ins>
      <w:del w:id="1229" w:author="Paul Diaz" w:date="2013-10-02T22:21:00Z">
        <w:r w:rsidRPr="0073096A" w:rsidDel="00B40D65">
          <w:rPr>
            <w:rFonts w:ascii="Times New Roman" w:eastAsia="Times New Roman" w:hAnsi="Times New Roman" w:cs="Times New Roman"/>
            <w:color w:val="auto"/>
            <w:sz w:val="24"/>
            <w:rPrChange w:id="1230" w:author="Paul Diaz" w:date="2013-10-02T23:25:00Z">
              <w:rPr>
                <w:rFonts w:ascii="Times New Roman" w:eastAsia="Times New Roman" w:hAnsi="Times New Roman" w:cs="Times New Roman"/>
                <w:sz w:val="24"/>
              </w:rPr>
            </w:rPrChange>
          </w:rPr>
          <w:delText>and t</w:delText>
        </w:r>
      </w:del>
      <w:ins w:id="1231" w:author="Paul Diaz" w:date="2013-10-02T23:26:00Z">
        <w:r w:rsidR="0073096A">
          <w:rPr>
            <w:rFonts w:ascii="Times New Roman" w:eastAsia="Times New Roman" w:hAnsi="Times New Roman" w:cs="Times New Roman"/>
            <w:color w:val="auto"/>
            <w:sz w:val="24"/>
          </w:rPr>
          <w:t xml:space="preserve">ATRT2 </w:t>
        </w:r>
      </w:ins>
      <w:ins w:id="1232" w:author="Paul Diaz" w:date="2013-10-02T22:21:00Z">
        <w:r w:rsidR="00B40D65" w:rsidRPr="0073096A">
          <w:rPr>
            <w:rFonts w:ascii="Times New Roman" w:eastAsia="Times New Roman" w:hAnsi="Times New Roman" w:cs="Times New Roman"/>
            <w:color w:val="auto"/>
            <w:sz w:val="24"/>
            <w:rPrChange w:id="1233" w:author="Paul Diaz" w:date="2013-10-02T23:25:00Z">
              <w:rPr>
                <w:rFonts w:ascii="Times New Roman" w:eastAsia="Times New Roman" w:hAnsi="Times New Roman" w:cs="Times New Roman"/>
                <w:sz w:val="24"/>
              </w:rPr>
            </w:rPrChange>
          </w:rPr>
          <w:t>found that t</w:t>
        </w:r>
      </w:ins>
      <w:r w:rsidRPr="0073096A">
        <w:rPr>
          <w:rFonts w:ascii="Times New Roman" w:eastAsia="Times New Roman" w:hAnsi="Times New Roman" w:cs="Times New Roman"/>
          <w:color w:val="auto"/>
          <w:sz w:val="24"/>
          <w:rPrChange w:id="1234" w:author="Paul Diaz" w:date="2013-10-02T23:25:00Z">
            <w:rPr>
              <w:rFonts w:ascii="Times New Roman" w:eastAsia="Times New Roman" w:hAnsi="Times New Roman" w:cs="Times New Roman"/>
              <w:sz w:val="24"/>
            </w:rPr>
          </w:rPrChange>
        </w:rPr>
        <w:t xml:space="preserve">he general perception </w:t>
      </w:r>
      <w:ins w:id="1235" w:author="Paul Diaz" w:date="2013-10-02T23:26:00Z">
        <w:r w:rsidR="0073096A">
          <w:rPr>
            <w:rFonts w:ascii="Times New Roman" w:eastAsia="Times New Roman" w:hAnsi="Times New Roman" w:cs="Times New Roman"/>
            <w:color w:val="auto"/>
            <w:sz w:val="24"/>
          </w:rPr>
          <w:t xml:space="preserve">throughout the ICANN community </w:t>
        </w:r>
      </w:ins>
      <w:ins w:id="1236" w:author="Paul Diaz" w:date="2013-10-02T22:21:00Z">
        <w:r w:rsidR="00B40D65" w:rsidRPr="0073096A">
          <w:rPr>
            <w:rFonts w:ascii="Times New Roman" w:eastAsia="Times New Roman" w:hAnsi="Times New Roman" w:cs="Times New Roman"/>
            <w:color w:val="auto"/>
            <w:sz w:val="24"/>
            <w:rPrChange w:id="1237" w:author="Paul Diaz" w:date="2013-10-02T23:25:00Z">
              <w:rPr>
                <w:rFonts w:ascii="Times New Roman" w:eastAsia="Times New Roman" w:hAnsi="Times New Roman" w:cs="Times New Roman"/>
                <w:sz w:val="24"/>
              </w:rPr>
            </w:rPrChange>
          </w:rPr>
          <w:t xml:space="preserve">is </w:t>
        </w:r>
      </w:ins>
      <w:r w:rsidRPr="0073096A">
        <w:rPr>
          <w:rFonts w:ascii="Times New Roman" w:eastAsia="Times New Roman" w:hAnsi="Times New Roman" w:cs="Times New Roman"/>
          <w:color w:val="auto"/>
          <w:sz w:val="24"/>
          <w:rPrChange w:id="1238" w:author="Paul Diaz" w:date="2013-10-02T23:25:00Z">
            <w:rPr>
              <w:rFonts w:ascii="Times New Roman" w:eastAsia="Times New Roman" w:hAnsi="Times New Roman" w:cs="Times New Roman"/>
              <w:sz w:val="24"/>
            </w:rPr>
          </w:rPrChange>
        </w:rPr>
        <w:t xml:space="preserve">that </w:t>
      </w:r>
      <w:ins w:id="1239" w:author="Paul Diaz" w:date="2013-10-03T01:52:00Z">
        <w:r w:rsidR="00BE3A6F">
          <w:rPr>
            <w:rFonts w:ascii="Times New Roman" w:eastAsia="Times New Roman" w:hAnsi="Times New Roman" w:cs="Times New Roman"/>
            <w:color w:val="auto"/>
            <w:sz w:val="24"/>
          </w:rPr>
          <w:t xml:space="preserve">Reconsideration </w:t>
        </w:r>
        <w:proofErr w:type="gramStart"/>
        <w:r w:rsidR="00BE3A6F">
          <w:rPr>
            <w:rFonts w:ascii="Times New Roman" w:eastAsia="Times New Roman" w:hAnsi="Times New Roman" w:cs="Times New Roman"/>
            <w:color w:val="auto"/>
            <w:sz w:val="24"/>
          </w:rPr>
          <w:t>Requests</w:t>
        </w:r>
        <w:proofErr w:type="gramEnd"/>
        <w:r w:rsidR="00BE3A6F">
          <w:rPr>
            <w:rFonts w:ascii="Times New Roman" w:eastAsia="Times New Roman" w:hAnsi="Times New Roman" w:cs="Times New Roman"/>
            <w:color w:val="auto"/>
            <w:sz w:val="24"/>
          </w:rPr>
          <w:t xml:space="preserve"> </w:t>
        </w:r>
      </w:ins>
      <w:ins w:id="1240" w:author="Paul Diaz" w:date="2013-10-02T23:26:00Z">
        <w:r w:rsidR="0073096A">
          <w:rPr>
            <w:rFonts w:ascii="Times New Roman" w:eastAsia="Times New Roman" w:hAnsi="Times New Roman" w:cs="Times New Roman"/>
            <w:color w:val="auto"/>
            <w:sz w:val="24"/>
          </w:rPr>
          <w:t>“</w:t>
        </w:r>
      </w:ins>
      <w:del w:id="1241" w:author="Paul Diaz" w:date="2013-10-03T01:51:00Z">
        <w:r w:rsidRPr="0073096A" w:rsidDel="00BE3A6F">
          <w:rPr>
            <w:rFonts w:ascii="Times New Roman" w:eastAsia="Times New Roman" w:hAnsi="Times New Roman" w:cs="Times New Roman"/>
            <w:color w:val="auto"/>
            <w:sz w:val="24"/>
            <w:rPrChange w:id="1242" w:author="Paul Diaz" w:date="2013-10-02T23:25:00Z">
              <w:rPr>
                <w:rFonts w:ascii="Times New Roman" w:eastAsia="Times New Roman" w:hAnsi="Times New Roman" w:cs="Times New Roman"/>
                <w:sz w:val="24"/>
              </w:rPr>
            </w:rPrChange>
          </w:rPr>
          <w:delText xml:space="preserve">they </w:delText>
        </w:r>
      </w:del>
      <w:r w:rsidRPr="0073096A">
        <w:rPr>
          <w:rFonts w:ascii="Times New Roman" w:eastAsia="Times New Roman" w:hAnsi="Times New Roman" w:cs="Times New Roman"/>
          <w:color w:val="auto"/>
          <w:sz w:val="24"/>
          <w:rPrChange w:id="1243" w:author="Paul Diaz" w:date="2013-10-02T23:25:00Z">
            <w:rPr>
              <w:rFonts w:ascii="Times New Roman" w:eastAsia="Times New Roman" w:hAnsi="Times New Roman" w:cs="Times New Roman"/>
              <w:sz w:val="24"/>
            </w:rPr>
          </w:rPrChange>
        </w:rPr>
        <w:t>all end up in a negative decision</w:t>
      </w:r>
      <w:ins w:id="1244" w:author="Paul Diaz" w:date="2013-10-02T23:27:00Z">
        <w:r w:rsidR="0073096A">
          <w:rPr>
            <w:rFonts w:ascii="Times New Roman" w:eastAsia="Times New Roman" w:hAnsi="Times New Roman" w:cs="Times New Roman"/>
            <w:color w:val="auto"/>
            <w:sz w:val="24"/>
          </w:rPr>
          <w:t>.”  An analysis of the results bears this out</w:t>
        </w:r>
      </w:ins>
      <w:del w:id="1245" w:author="Paul Diaz" w:date="2013-10-02T22:22:00Z">
        <w:r w:rsidRPr="0073096A" w:rsidDel="00A97766">
          <w:rPr>
            <w:rFonts w:ascii="Times New Roman" w:eastAsia="Times New Roman" w:hAnsi="Times New Roman" w:cs="Times New Roman"/>
            <w:color w:val="auto"/>
            <w:sz w:val="24"/>
            <w:rPrChange w:id="1246" w:author="Paul Diaz" w:date="2013-10-02T23:25:00Z">
              <w:rPr>
                <w:rFonts w:ascii="Times New Roman" w:eastAsia="Times New Roman" w:hAnsi="Times New Roman" w:cs="Times New Roman"/>
                <w:sz w:val="24"/>
              </w:rPr>
            </w:rPrChange>
          </w:rPr>
          <w:delText xml:space="preserve"> is understandable, but.......:</w:delText>
        </w:r>
      </w:del>
      <w:ins w:id="1247" w:author="Paul Diaz" w:date="2013-10-02T22:22:00Z">
        <w:r w:rsidR="00A97766" w:rsidRPr="0073096A">
          <w:rPr>
            <w:rFonts w:ascii="Times New Roman" w:eastAsia="Times New Roman" w:hAnsi="Times New Roman" w:cs="Times New Roman"/>
            <w:color w:val="auto"/>
            <w:sz w:val="24"/>
            <w:rPrChange w:id="1248" w:author="Paul Diaz" w:date="2013-10-02T23:25:00Z">
              <w:rPr>
                <w:rFonts w:ascii="Times New Roman" w:eastAsia="Times New Roman" w:hAnsi="Times New Roman" w:cs="Times New Roman"/>
                <w:sz w:val="24"/>
              </w:rPr>
            </w:rPrChange>
          </w:rPr>
          <w:t>:</w:t>
        </w:r>
      </w:ins>
    </w:p>
    <w:p w14:paraId="46FECB6F" w14:textId="77777777" w:rsidR="004934F0" w:rsidRPr="006622C2" w:rsidRDefault="004934F0" w:rsidP="00C82C20">
      <w:pPr>
        <w:pStyle w:val="normal0"/>
        <w:spacing w:line="240" w:lineRule="auto"/>
        <w:rPr>
          <w:rFonts w:ascii="Times New Roman" w:hAnsi="Times New Roman" w:cs="Times New Roman"/>
          <w:sz w:val="24"/>
        </w:rPr>
      </w:pPr>
    </w:p>
    <w:p w14:paraId="37CF316C"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249" w:author="Paul Diaz" w:date="2013-10-02T23:28:00Z">
          <w:pPr>
            <w:pStyle w:val="normal0"/>
            <w:numPr>
              <w:ilvl w:val="1"/>
              <w:numId w:val="29"/>
            </w:numPr>
            <w:spacing w:line="240" w:lineRule="auto"/>
            <w:ind w:left="1260" w:hanging="359"/>
            <w:contextualSpacing/>
          </w:pPr>
        </w:pPrChange>
      </w:pPr>
      <w:r w:rsidRPr="006622C2">
        <w:rPr>
          <w:rFonts w:ascii="Times New Roman" w:eastAsia="Times New Roman" w:hAnsi="Times New Roman" w:cs="Times New Roman"/>
          <w:sz w:val="24"/>
          <w:u w:val="single"/>
        </w:rPr>
        <w:t>Request 13-5</w:t>
      </w:r>
      <w:r w:rsidRPr="006622C2">
        <w:rPr>
          <w:rFonts w:ascii="Times New Roman" w:eastAsia="Times New Roman" w:hAnsi="Times New Roman" w:cs="Times New Roman"/>
          <w:sz w:val="24"/>
        </w:rPr>
        <w:t>: Booking.com B.V. (Staff action/inaction on non-exact match “</w:t>
      </w:r>
      <w:proofErr w:type="spellStart"/>
      <w:r w:rsidRPr="006622C2">
        <w:rPr>
          <w:rFonts w:ascii="Times New Roman" w:eastAsia="Times New Roman" w:hAnsi="Times New Roman" w:cs="Times New Roman"/>
          <w:sz w:val="24"/>
        </w:rPr>
        <w:t>hoteis</w:t>
      </w:r>
      <w:proofErr w:type="spellEnd"/>
      <w:r w:rsidRPr="006622C2">
        <w:rPr>
          <w:rFonts w:ascii="Times New Roman" w:eastAsia="Times New Roman" w:hAnsi="Times New Roman" w:cs="Times New Roman"/>
          <w:sz w:val="24"/>
        </w:rPr>
        <w:t>”)</w:t>
      </w:r>
    </w:p>
    <w:p w14:paraId="22A7DCBE" w14:textId="726203C5" w:rsidR="004934F0" w:rsidRPr="006622C2" w:rsidRDefault="007E185B">
      <w:pPr>
        <w:pStyle w:val="normal0"/>
        <w:spacing w:line="240" w:lineRule="auto"/>
        <w:ind w:left="720"/>
        <w:rPr>
          <w:rFonts w:ascii="Times New Roman" w:hAnsi="Times New Roman" w:cs="Times New Roman"/>
          <w:sz w:val="24"/>
        </w:rPr>
        <w:pPrChange w:id="1250" w:author="Paul Diaz" w:date="2013-10-02T23:28:00Z">
          <w:pPr>
            <w:pStyle w:val="normal0"/>
            <w:spacing w:line="240" w:lineRule="auto"/>
          </w:pPr>
        </w:pPrChange>
      </w:pPr>
      <w:del w:id="1251" w:author="Paul Diaz" w:date="2013-10-02T23:27:00Z">
        <w:r w:rsidRPr="006622C2" w:rsidDel="00B76AB5">
          <w:rPr>
            <w:rFonts w:ascii="Times New Roman" w:eastAsia="Times New Roman" w:hAnsi="Times New Roman" w:cs="Times New Roman"/>
            <w:sz w:val="24"/>
          </w:rPr>
          <w:tab/>
        </w:r>
      </w:del>
      <w:proofErr w:type="gramStart"/>
      <w:r w:rsidRPr="006622C2">
        <w:rPr>
          <w:rFonts w:ascii="Times New Roman" w:eastAsia="Times New Roman" w:hAnsi="Times New Roman" w:cs="Times New Roman"/>
          <w:sz w:val="24"/>
        </w:rPr>
        <w:t>BCG recommendation pending</w:t>
      </w:r>
      <w:del w:id="1252" w:author="Paul Diaz" w:date="2013-10-02T23:27:00Z">
        <w:r w:rsidRPr="006622C2" w:rsidDel="00B76AB5">
          <w:rPr>
            <w:rFonts w:ascii="Times New Roman" w:eastAsia="Times New Roman" w:hAnsi="Times New Roman" w:cs="Times New Roman"/>
            <w:sz w:val="24"/>
          </w:rPr>
          <w:delText>, I guess</w:delText>
        </w:r>
      </w:del>
      <w:r w:rsidRPr="006622C2">
        <w:rPr>
          <w:rFonts w:ascii="Times New Roman" w:eastAsia="Times New Roman" w:hAnsi="Times New Roman" w:cs="Times New Roman"/>
          <w:sz w:val="24"/>
        </w:rPr>
        <w:t>.</w:t>
      </w:r>
      <w:proofErr w:type="gramEnd"/>
    </w:p>
    <w:p w14:paraId="1CCC3D11" w14:textId="77777777" w:rsidR="004934F0" w:rsidRPr="006622C2" w:rsidRDefault="004934F0" w:rsidP="002A2140">
      <w:pPr>
        <w:pStyle w:val="normal0"/>
        <w:spacing w:line="240" w:lineRule="auto"/>
        <w:rPr>
          <w:rFonts w:ascii="Times New Roman" w:hAnsi="Times New Roman" w:cs="Times New Roman"/>
          <w:sz w:val="24"/>
        </w:rPr>
      </w:pPr>
    </w:p>
    <w:p w14:paraId="624F790F"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253" w:author="Paul Diaz" w:date="2013-10-02T23:29:00Z">
          <w:pPr>
            <w:pStyle w:val="normal0"/>
            <w:numPr>
              <w:ilvl w:val="1"/>
              <w:numId w:val="37"/>
            </w:numPr>
            <w:spacing w:line="240" w:lineRule="auto"/>
            <w:ind w:left="1260" w:hanging="359"/>
            <w:contextualSpacing/>
          </w:pPr>
        </w:pPrChange>
      </w:pPr>
      <w:r w:rsidRPr="006622C2">
        <w:rPr>
          <w:rFonts w:ascii="Times New Roman" w:eastAsia="Times New Roman" w:hAnsi="Times New Roman" w:cs="Times New Roman"/>
          <w:sz w:val="24"/>
          <w:u w:val="single"/>
        </w:rPr>
        <w:t>Request 13-4</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DotConnectAfrica</w:t>
      </w:r>
      <w:proofErr w:type="spellEnd"/>
      <w:r w:rsidRPr="006622C2">
        <w:rPr>
          <w:rFonts w:ascii="Times New Roman" w:eastAsia="Times New Roman" w:hAnsi="Times New Roman" w:cs="Times New Roman"/>
          <w:sz w:val="24"/>
        </w:rPr>
        <w:t xml:space="preserve"> Trust (Board action/inaction on the GACs Beijing </w:t>
      </w:r>
      <w:proofErr w:type="spellStart"/>
      <w:r w:rsidRPr="006622C2">
        <w:rPr>
          <w:rFonts w:ascii="Times New Roman" w:eastAsia="Times New Roman" w:hAnsi="Times New Roman" w:cs="Times New Roman"/>
          <w:sz w:val="24"/>
        </w:rPr>
        <w:t>communique</w:t>
      </w:r>
      <w:proofErr w:type="spellEnd"/>
      <w:r w:rsidRPr="006622C2">
        <w:rPr>
          <w:rFonts w:ascii="Times New Roman" w:eastAsia="Times New Roman" w:hAnsi="Times New Roman" w:cs="Times New Roman"/>
          <w:sz w:val="24"/>
        </w:rPr>
        <w:t xml:space="preserve"> impact on </w:t>
      </w:r>
      <w:proofErr w:type="spellStart"/>
      <w:r w:rsidRPr="006622C2">
        <w:rPr>
          <w:rFonts w:ascii="Times New Roman" w:eastAsia="Times New Roman" w:hAnsi="Times New Roman" w:cs="Times New Roman"/>
          <w:sz w:val="24"/>
        </w:rPr>
        <w:t>dotafrica</w:t>
      </w:r>
      <w:proofErr w:type="spellEnd"/>
      <w:r w:rsidRPr="006622C2">
        <w:rPr>
          <w:rFonts w:ascii="Times New Roman" w:eastAsia="Times New Roman" w:hAnsi="Times New Roman" w:cs="Times New Roman"/>
          <w:sz w:val="24"/>
        </w:rPr>
        <w:t xml:space="preserve"> application)</w:t>
      </w:r>
    </w:p>
    <w:p w14:paraId="1DE42405" w14:textId="04C1E4B8" w:rsidR="004934F0" w:rsidRPr="006622C2" w:rsidRDefault="007E185B">
      <w:pPr>
        <w:pStyle w:val="normal0"/>
        <w:spacing w:line="240" w:lineRule="auto"/>
        <w:ind w:left="720"/>
        <w:rPr>
          <w:rFonts w:ascii="Times New Roman" w:hAnsi="Times New Roman" w:cs="Times New Roman"/>
          <w:sz w:val="24"/>
        </w:rPr>
        <w:pPrChange w:id="1254" w:author="Paul Diaz" w:date="2013-10-02T23:29:00Z">
          <w:pPr>
            <w:pStyle w:val="normal0"/>
            <w:spacing w:line="240" w:lineRule="auto"/>
          </w:pPr>
        </w:pPrChange>
      </w:pPr>
      <w:del w:id="1255" w:author="Paul Diaz" w:date="2013-10-02T23:28:00Z">
        <w:r w:rsidRPr="006622C2" w:rsidDel="00B76AB5">
          <w:rPr>
            <w:rFonts w:ascii="Times New Roman" w:eastAsia="Times New Roman" w:hAnsi="Times New Roman" w:cs="Times New Roman"/>
            <w:sz w:val="24"/>
          </w:rPr>
          <w:tab/>
        </w:r>
      </w:del>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as per BCG recommendation, Board resolution </w:t>
      </w:r>
      <w:del w:id="1256" w:author="Paul Diaz" w:date="2013-10-02T23:28:00Z">
        <w:r w:rsidRPr="006622C2" w:rsidDel="00B76AB5">
          <w:rPr>
            <w:rFonts w:ascii="Times New Roman" w:eastAsia="Times New Roman" w:hAnsi="Times New Roman" w:cs="Times New Roman"/>
            <w:sz w:val="24"/>
          </w:rPr>
          <w:delText xml:space="preserve">pending I guess, as decisions on applications are </w:delText>
        </w:r>
      </w:del>
      <w:r w:rsidRPr="006622C2">
        <w:rPr>
          <w:rFonts w:ascii="Times New Roman" w:eastAsia="Times New Roman" w:hAnsi="Times New Roman" w:cs="Times New Roman"/>
          <w:sz w:val="24"/>
        </w:rPr>
        <w:t>not final</w:t>
      </w:r>
      <w:ins w:id="1257" w:author="Paul Diaz" w:date="2013-10-02T23:28:00Z">
        <w:r w:rsidR="00B76AB5">
          <w:rPr>
            <w:rFonts w:ascii="Times New Roman" w:eastAsia="Times New Roman" w:hAnsi="Times New Roman" w:cs="Times New Roman"/>
            <w:sz w:val="24"/>
          </w:rPr>
          <w:t>ized</w:t>
        </w:r>
      </w:ins>
      <w:del w:id="1258" w:author="Paul Diaz" w:date="2013-10-02T23:28:00Z">
        <w:r w:rsidRPr="006622C2" w:rsidDel="00B76AB5">
          <w:rPr>
            <w:rFonts w:ascii="Times New Roman" w:eastAsia="Times New Roman" w:hAnsi="Times New Roman" w:cs="Times New Roman"/>
            <w:sz w:val="24"/>
          </w:rPr>
          <w:delText xml:space="preserve"> yet</w:delText>
        </w:r>
      </w:del>
    </w:p>
    <w:p w14:paraId="5446990D" w14:textId="77777777" w:rsidR="004934F0" w:rsidRPr="006622C2" w:rsidRDefault="004934F0" w:rsidP="00147A6A">
      <w:pPr>
        <w:pStyle w:val="normal0"/>
        <w:spacing w:line="240" w:lineRule="auto"/>
        <w:rPr>
          <w:rFonts w:ascii="Times New Roman" w:hAnsi="Times New Roman" w:cs="Times New Roman"/>
          <w:sz w:val="24"/>
        </w:rPr>
      </w:pPr>
    </w:p>
    <w:p w14:paraId="336A5B45" w14:textId="2525CEBD" w:rsidR="004934F0" w:rsidRPr="006622C2" w:rsidRDefault="007E185B">
      <w:pPr>
        <w:pStyle w:val="normal0"/>
        <w:numPr>
          <w:ilvl w:val="0"/>
          <w:numId w:val="50"/>
        </w:numPr>
        <w:spacing w:line="240" w:lineRule="auto"/>
        <w:contextualSpacing/>
        <w:rPr>
          <w:rFonts w:ascii="Times New Roman" w:hAnsi="Times New Roman" w:cs="Times New Roman"/>
          <w:sz w:val="24"/>
        </w:rPr>
        <w:pPrChange w:id="1259" w:author="Paul Diaz" w:date="2013-10-02T23:29:00Z">
          <w:pPr>
            <w:pStyle w:val="normal0"/>
            <w:numPr>
              <w:ilvl w:val="1"/>
              <w:numId w:val="38"/>
            </w:numPr>
            <w:spacing w:line="240" w:lineRule="auto"/>
            <w:ind w:left="1260" w:hanging="359"/>
            <w:contextualSpacing/>
          </w:pPr>
        </w:pPrChange>
      </w:pPr>
      <w:r w:rsidRPr="006622C2">
        <w:rPr>
          <w:rFonts w:ascii="Times New Roman" w:eastAsia="Times New Roman" w:hAnsi="Times New Roman" w:cs="Times New Roman"/>
          <w:sz w:val="24"/>
          <w:u w:val="single"/>
        </w:rPr>
        <w:t>Request 13-3</w:t>
      </w:r>
      <w:r w:rsidRPr="006622C2">
        <w:rPr>
          <w:rFonts w:ascii="Times New Roman" w:eastAsia="Times New Roman" w:hAnsi="Times New Roman" w:cs="Times New Roman"/>
          <w:sz w:val="24"/>
        </w:rPr>
        <w:t xml:space="preserve">: Non-Commercial Stakeholders Group (against staff action on </w:t>
      </w:r>
      <w:del w:id="1260" w:author="Paul Diaz" w:date="2013-10-02T23:34:00Z">
        <w:r w:rsidRPr="006622C2" w:rsidDel="00912853">
          <w:rPr>
            <w:rFonts w:ascii="Times New Roman" w:eastAsia="Times New Roman" w:hAnsi="Times New Roman" w:cs="Times New Roman"/>
            <w:sz w:val="24"/>
          </w:rPr>
          <w:delText>Trademarks</w:delText>
        </w:r>
      </w:del>
      <w:ins w:id="1261" w:author="Paul Diaz" w:date="2013-10-02T23:34:00Z">
        <w:r w:rsidR="00912853" w:rsidRPr="006622C2">
          <w:rPr>
            <w:rFonts w:ascii="Times New Roman" w:eastAsia="Times New Roman" w:hAnsi="Times New Roman" w:cs="Times New Roman"/>
            <w:sz w:val="24"/>
          </w:rPr>
          <w:t>T</w:t>
        </w:r>
        <w:r w:rsidR="00912853">
          <w:rPr>
            <w:rFonts w:ascii="Times New Roman" w:eastAsia="Times New Roman" w:hAnsi="Times New Roman" w:cs="Times New Roman"/>
            <w:sz w:val="24"/>
          </w:rPr>
          <w:t>MCH</w:t>
        </w:r>
      </w:ins>
      <w:del w:id="1262" w:author="Paul Diaz" w:date="2013-10-02T23:34:00Z">
        <w:r w:rsidRPr="006622C2" w:rsidDel="00912853">
          <w:rPr>
            <w:rFonts w:ascii="Times New Roman" w:eastAsia="Times New Roman" w:hAnsi="Times New Roman" w:cs="Times New Roman"/>
            <w:sz w:val="24"/>
          </w:rPr>
          <w:delText>..</w:delText>
        </w:r>
      </w:del>
      <w:r w:rsidRPr="006622C2">
        <w:rPr>
          <w:rFonts w:ascii="Times New Roman" w:eastAsia="Times New Roman" w:hAnsi="Times New Roman" w:cs="Times New Roman"/>
          <w:sz w:val="24"/>
        </w:rPr>
        <w:t>+50)</w:t>
      </w:r>
    </w:p>
    <w:p w14:paraId="123C2DDA" w14:textId="747E9848" w:rsidR="004934F0" w:rsidRPr="006622C2" w:rsidRDefault="00912853">
      <w:pPr>
        <w:pStyle w:val="normal0"/>
        <w:spacing w:line="240" w:lineRule="auto"/>
        <w:ind w:left="720"/>
        <w:rPr>
          <w:rFonts w:ascii="Times New Roman" w:hAnsi="Times New Roman" w:cs="Times New Roman"/>
          <w:sz w:val="24"/>
        </w:rPr>
        <w:pPrChange w:id="1263" w:author="Paul Diaz" w:date="2013-10-02T23:29:00Z">
          <w:pPr>
            <w:pStyle w:val="normal0"/>
            <w:spacing w:line="240" w:lineRule="auto"/>
            <w:ind w:left="720"/>
            <w:jc w:val="both"/>
          </w:pPr>
        </w:pPrChange>
      </w:pPr>
      <w:ins w:id="1264" w:author="Paul Diaz" w:date="2013-10-02T23:34:00Z">
        <w:r>
          <w:rPr>
            <w:rFonts w:ascii="Times New Roman" w:eastAsia="Times New Roman" w:hAnsi="Times New Roman" w:cs="Times New Roman"/>
            <w:sz w:val="24"/>
          </w:rPr>
          <w:t>I</w:t>
        </w:r>
        <w:r w:rsidRPr="006622C2">
          <w:rPr>
            <w:rFonts w:ascii="Times New Roman" w:eastAsia="Times New Roman" w:hAnsi="Times New Roman" w:cs="Times New Roman"/>
            <w:sz w:val="24"/>
          </w:rPr>
          <w:t>nitially</w:t>
        </w:r>
        <w:r w:rsidRPr="006622C2" w:rsidDel="00912853">
          <w:rPr>
            <w:rFonts w:ascii="Times New Roman" w:eastAsia="Times New Roman" w:hAnsi="Times New Roman" w:cs="Times New Roman"/>
            <w:sz w:val="24"/>
          </w:rPr>
          <w:t xml:space="preserve"> </w:t>
        </w:r>
      </w:ins>
      <w:del w:id="1265" w:author="Paul Diaz" w:date="2013-10-02T23:33:00Z">
        <w:r w:rsidR="007E185B" w:rsidRPr="006622C2" w:rsidDel="00912853">
          <w:rPr>
            <w:rFonts w:ascii="Times New Roman" w:eastAsia="Times New Roman" w:hAnsi="Times New Roman" w:cs="Times New Roman"/>
            <w:sz w:val="24"/>
          </w:rPr>
          <w:delText xml:space="preserve">Initially </w:delText>
        </w:r>
      </w:del>
      <w:r w:rsidR="007E185B" w:rsidRPr="006622C2">
        <w:rPr>
          <w:rFonts w:ascii="Times New Roman" w:eastAsia="Times New Roman" w:hAnsi="Times New Roman" w:cs="Times New Roman"/>
          <w:b/>
          <w:sz w:val="24"/>
        </w:rPr>
        <w:t>Denied</w:t>
      </w:r>
      <w:r w:rsidR="007E185B" w:rsidRPr="00912853">
        <w:rPr>
          <w:rFonts w:ascii="Times New Roman" w:eastAsia="Times New Roman" w:hAnsi="Times New Roman" w:cs="Times New Roman"/>
          <w:sz w:val="24"/>
          <w:rPrChange w:id="1266" w:author="Paul Diaz" w:date="2013-10-02T23:29:00Z">
            <w:rPr>
              <w:rFonts w:ascii="Times New Roman" w:eastAsia="Times New Roman" w:hAnsi="Times New Roman" w:cs="Times New Roman"/>
              <w:b/>
              <w:sz w:val="24"/>
            </w:rPr>
          </w:rPrChange>
        </w:rPr>
        <w:t xml:space="preserve"> by BCG</w:t>
      </w:r>
      <w:r w:rsidR="007E185B" w:rsidRPr="006622C2">
        <w:rPr>
          <w:rFonts w:ascii="Times New Roman" w:eastAsia="Times New Roman" w:hAnsi="Times New Roman" w:cs="Times New Roman"/>
          <w:b/>
          <w:sz w:val="24"/>
        </w:rPr>
        <w:t>,</w:t>
      </w:r>
      <w:r w:rsidR="007E185B" w:rsidRPr="006622C2">
        <w:rPr>
          <w:rFonts w:ascii="Times New Roman" w:eastAsia="Times New Roman" w:hAnsi="Times New Roman" w:cs="Times New Roman"/>
          <w:sz w:val="24"/>
        </w:rPr>
        <w:t xml:space="preserve"> </w:t>
      </w:r>
      <w:del w:id="1267" w:author="Paul Diaz" w:date="2013-10-02T23:29:00Z">
        <w:r w:rsidR="007E185B" w:rsidRPr="006622C2" w:rsidDel="00912853">
          <w:rPr>
            <w:rFonts w:ascii="Times New Roman" w:eastAsia="Times New Roman" w:hAnsi="Times New Roman" w:cs="Times New Roman"/>
            <w:sz w:val="24"/>
          </w:rPr>
          <w:delText xml:space="preserve">BUT </w:delText>
        </w:r>
      </w:del>
      <w:ins w:id="1268" w:author="Paul Diaz" w:date="2013-10-02T23:29:00Z">
        <w:r>
          <w:rPr>
            <w:rFonts w:ascii="Times New Roman" w:eastAsia="Times New Roman" w:hAnsi="Times New Roman" w:cs="Times New Roman"/>
            <w:sz w:val="24"/>
          </w:rPr>
          <w:t>but</w:t>
        </w:r>
        <w:r w:rsidRPr="006622C2">
          <w:rPr>
            <w:rFonts w:ascii="Times New Roman" w:eastAsia="Times New Roman" w:hAnsi="Times New Roman" w:cs="Times New Roman"/>
            <w:sz w:val="24"/>
          </w:rPr>
          <w:t xml:space="preserve"> </w:t>
        </w:r>
      </w:ins>
      <w:r w:rsidR="007E185B" w:rsidRPr="006622C2">
        <w:rPr>
          <w:rFonts w:ascii="Times New Roman" w:eastAsia="Times New Roman" w:hAnsi="Times New Roman" w:cs="Times New Roman"/>
          <w:sz w:val="24"/>
        </w:rPr>
        <w:t xml:space="preserve">eventually recommends </w:t>
      </w:r>
      <w:proofErr w:type="gramStart"/>
      <w:r w:rsidR="007E185B" w:rsidRPr="006622C2">
        <w:rPr>
          <w:rFonts w:ascii="Times New Roman" w:eastAsia="Times New Roman" w:hAnsi="Times New Roman" w:cs="Times New Roman"/>
          <w:sz w:val="24"/>
        </w:rPr>
        <w:t xml:space="preserve">to </w:t>
      </w:r>
      <w:r w:rsidR="007E185B" w:rsidRPr="00912853">
        <w:rPr>
          <w:rFonts w:ascii="Times New Roman" w:eastAsia="Times New Roman" w:hAnsi="Times New Roman" w:cs="Times New Roman"/>
          <w:sz w:val="24"/>
          <w:rPrChange w:id="1269" w:author="Paul Diaz" w:date="2013-10-02T23:35:00Z">
            <w:rPr>
              <w:rFonts w:ascii="Times New Roman" w:eastAsia="Times New Roman" w:hAnsi="Times New Roman" w:cs="Times New Roman"/>
              <w:b/>
              <w:sz w:val="24"/>
            </w:rPr>
          </w:rPrChange>
        </w:rPr>
        <w:t>adopt</w:t>
      </w:r>
      <w:proofErr w:type="gramEnd"/>
      <w:r w:rsidR="007E185B" w:rsidRPr="00912853">
        <w:rPr>
          <w:rFonts w:ascii="Times New Roman" w:eastAsia="Times New Roman" w:hAnsi="Times New Roman" w:cs="Times New Roman"/>
          <w:sz w:val="24"/>
          <w:rPrChange w:id="1270" w:author="Paul Diaz" w:date="2013-10-02T23:35:00Z">
            <w:rPr>
              <w:rFonts w:ascii="Times New Roman" w:eastAsia="Times New Roman" w:hAnsi="Times New Roman" w:cs="Times New Roman"/>
              <w:b/>
              <w:sz w:val="24"/>
            </w:rPr>
          </w:rPrChange>
        </w:rPr>
        <w:t xml:space="preserve"> </w:t>
      </w:r>
      <w:r w:rsidR="007E185B" w:rsidRPr="006622C2">
        <w:rPr>
          <w:rFonts w:ascii="Times New Roman" w:eastAsia="Times New Roman" w:hAnsi="Times New Roman" w:cs="Times New Roman"/>
          <w:b/>
          <w:sz w:val="24"/>
        </w:rPr>
        <w:t xml:space="preserve">“revised” </w:t>
      </w:r>
      <w:r w:rsidR="007E185B" w:rsidRPr="00912853">
        <w:rPr>
          <w:rFonts w:ascii="Times New Roman" w:eastAsia="Times New Roman" w:hAnsi="Times New Roman" w:cs="Times New Roman"/>
          <w:sz w:val="24"/>
          <w:rPrChange w:id="1271" w:author="Paul Diaz" w:date="2013-10-02T23:35:00Z">
            <w:rPr>
              <w:rFonts w:ascii="Times New Roman" w:eastAsia="Times New Roman" w:hAnsi="Times New Roman" w:cs="Times New Roman"/>
              <w:b/>
              <w:sz w:val="24"/>
            </w:rPr>
          </w:rPrChange>
        </w:rPr>
        <w:t>recommendation</w:t>
      </w:r>
      <w:ins w:id="1272" w:author="Paul Diaz" w:date="2013-10-02T23:35:00Z">
        <w:r>
          <w:rPr>
            <w:rFonts w:ascii="Times New Roman" w:eastAsia="Times New Roman" w:hAnsi="Times New Roman" w:cs="Times New Roman"/>
            <w:sz w:val="24"/>
          </w:rPr>
          <w:t xml:space="preserve"> </w:t>
        </w:r>
        <w:r w:rsidRPr="00552477">
          <w:rPr>
            <w:rFonts w:ascii="Times New Roman" w:eastAsia="Times New Roman" w:hAnsi="Times New Roman" w:cs="Times New Roman"/>
            <w:sz w:val="24"/>
          </w:rPr>
          <w:t>to be brought to the ongoing community discussion on policy versus implementation within ICANN.</w:t>
        </w:r>
      </w:ins>
      <w:ins w:id="1273" w:author="Paul Diaz" w:date="2013-10-02T23:30:00Z">
        <w:r w:rsidRPr="00912853">
          <w:rPr>
            <w:rStyle w:val="FootnoteReference"/>
            <w:rFonts w:ascii="Times New Roman" w:eastAsia="Times New Roman" w:hAnsi="Times New Roman" w:cs="Times New Roman"/>
            <w:sz w:val="24"/>
            <w:rPrChange w:id="1274" w:author="Paul Diaz" w:date="2013-10-02T23:35:00Z">
              <w:rPr>
                <w:rStyle w:val="FootnoteReference"/>
                <w:rFonts w:ascii="Times New Roman" w:eastAsia="Times New Roman" w:hAnsi="Times New Roman" w:cs="Times New Roman"/>
                <w:b/>
                <w:sz w:val="24"/>
              </w:rPr>
            </w:rPrChange>
          </w:rPr>
          <w:footnoteReference w:id="11"/>
        </w:r>
      </w:ins>
      <w:r w:rsidR="007E185B" w:rsidRPr="00912853">
        <w:rPr>
          <w:rFonts w:ascii="Times New Roman" w:eastAsia="Times New Roman" w:hAnsi="Times New Roman" w:cs="Times New Roman"/>
          <w:sz w:val="24"/>
        </w:rPr>
        <w:t xml:space="preserve"> </w:t>
      </w:r>
      <w:del w:id="1284" w:author="Paul Diaz" w:date="2013-10-02T23:35:00Z">
        <w:r w:rsidR="007E185B" w:rsidRPr="00912853" w:rsidDel="00912853">
          <w:rPr>
            <w:rFonts w:ascii="Times New Roman" w:eastAsia="Times New Roman" w:hAnsi="Times New Roman" w:cs="Times New Roman"/>
            <w:sz w:val="24"/>
          </w:rPr>
          <w:delText>“</w:delText>
        </w:r>
      </w:del>
      <w:del w:id="1285" w:author="Paul Diaz" w:date="2013-10-02T23:30:00Z">
        <w:r w:rsidR="007E185B" w:rsidRPr="00912853" w:rsidDel="00912853">
          <w:rPr>
            <w:rFonts w:ascii="Times New Roman" w:eastAsia="Times New Roman" w:hAnsi="Times New Roman" w:cs="Times New Roman"/>
            <w:i/>
            <w:sz w:val="24"/>
          </w:rPr>
          <w:delTex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 </w:delText>
        </w:r>
      </w:del>
      <w:del w:id="1286" w:author="Paul Diaz" w:date="2013-10-02T23:35:00Z">
        <w:r w:rsidR="007E185B" w:rsidRPr="00912853" w:rsidDel="00912853">
          <w:rPr>
            <w:rFonts w:ascii="Times New Roman" w:eastAsia="Times New Roman" w:hAnsi="Times New Roman" w:cs="Times New Roman"/>
            <w:sz w:val="24"/>
            <w:rPrChange w:id="1287" w:author="Paul Diaz" w:date="2013-10-02T23:35:00Z">
              <w:rPr>
                <w:rFonts w:ascii="Times New Roman" w:eastAsia="Times New Roman" w:hAnsi="Times New Roman" w:cs="Times New Roman"/>
                <w:b/>
                <w:sz w:val="24"/>
              </w:rPr>
            </w:rPrChange>
          </w:rPr>
          <w:delText>to be brought to the ongoing community discussion on policy versus implementation within ICANN.</w:delText>
        </w:r>
      </w:del>
    </w:p>
    <w:p w14:paraId="29B7B81F" w14:textId="77777777" w:rsidR="004934F0" w:rsidRPr="006622C2" w:rsidRDefault="004934F0" w:rsidP="00C82C20">
      <w:pPr>
        <w:pStyle w:val="normal0"/>
        <w:spacing w:line="240" w:lineRule="auto"/>
        <w:rPr>
          <w:rFonts w:ascii="Times New Roman" w:hAnsi="Times New Roman" w:cs="Times New Roman"/>
          <w:sz w:val="24"/>
        </w:rPr>
      </w:pPr>
    </w:p>
    <w:p w14:paraId="081F5262"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288" w:author="Paul Diaz" w:date="2013-10-02T23:36:00Z">
          <w:pPr>
            <w:pStyle w:val="normal0"/>
            <w:numPr>
              <w:ilvl w:val="1"/>
              <w:numId w:val="13"/>
            </w:numPr>
            <w:spacing w:line="240" w:lineRule="auto"/>
            <w:ind w:left="1260" w:hanging="359"/>
            <w:contextualSpacing/>
          </w:pPr>
        </w:pPrChange>
      </w:pPr>
      <w:r w:rsidRPr="006622C2">
        <w:rPr>
          <w:rFonts w:ascii="Times New Roman" w:eastAsia="Times New Roman" w:hAnsi="Times New Roman" w:cs="Times New Roman"/>
          <w:sz w:val="24"/>
          <w:u w:val="single"/>
        </w:rPr>
        <w:t>Request 13-2</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Nameshop</w:t>
      </w:r>
      <w:proofErr w:type="spellEnd"/>
      <w:r w:rsidRPr="006622C2">
        <w:rPr>
          <w:rFonts w:ascii="Times New Roman" w:eastAsia="Times New Roman" w:hAnsi="Times New Roman" w:cs="Times New Roman"/>
          <w:sz w:val="24"/>
        </w:rPr>
        <w:t xml:space="preserve"> (Board/ Staff inaction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34A83A44" w14:textId="3B423FC3" w:rsidR="004934F0" w:rsidRPr="006622C2" w:rsidRDefault="007E185B">
      <w:pPr>
        <w:pStyle w:val="normal0"/>
        <w:spacing w:line="240" w:lineRule="auto"/>
        <w:ind w:left="720"/>
        <w:rPr>
          <w:rFonts w:ascii="Times New Roman" w:hAnsi="Times New Roman" w:cs="Times New Roman"/>
          <w:sz w:val="24"/>
        </w:rPr>
        <w:pPrChange w:id="1289" w:author="Paul Diaz" w:date="2013-10-02T23:36:00Z">
          <w:pPr>
            <w:pStyle w:val="normal0"/>
            <w:spacing w:line="240" w:lineRule="auto"/>
            <w:ind w:left="720"/>
            <w:jc w:val="both"/>
          </w:pPr>
        </w:pPrChange>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ins w:id="1290" w:author="Paul Diaz" w:date="2013-10-02T23:36:00Z">
        <w:r w:rsidR="0053012B">
          <w:rPr>
            <w:rStyle w:val="FootnoteReference"/>
            <w:rFonts w:ascii="Times New Roman" w:eastAsia="Times New Roman" w:hAnsi="Times New Roman" w:cs="Times New Roman"/>
            <w:sz w:val="24"/>
          </w:rPr>
          <w:footnoteReference w:id="12"/>
        </w:r>
      </w:ins>
      <w:r w:rsidRPr="006622C2">
        <w:rPr>
          <w:rFonts w:ascii="Times New Roman" w:eastAsia="Times New Roman" w:hAnsi="Times New Roman" w:cs="Times New Roman"/>
          <w:sz w:val="24"/>
        </w:rPr>
        <w:t xml:space="preserve"> </w:t>
      </w:r>
      <w:moveFromRangeStart w:id="1309" w:author="Paul Diaz" w:date="2013-10-02T23:37:00Z" w:name="move242376359"/>
      <w:moveFrom w:id="1310" w:author="Paul Diaz" w:date="2013-10-02T23:37:00Z">
        <w:r w:rsidRPr="006622C2" w:rsidDel="0053012B">
          <w:rPr>
            <w:rFonts w:ascii="Times New Roman" w:eastAsia="Times New Roman" w:hAnsi="Times New Roman" w:cs="Times New Roman"/>
            <w:sz w:val="24"/>
          </w:rPr>
          <w:t>Some interesting case law interpretations appear in the BCG recommendation “</w:t>
        </w:r>
        <w:r w:rsidRPr="006622C2" w:rsidDel="0053012B">
          <w:rPr>
            <w:rFonts w:ascii="Times New Roman" w:eastAsia="Times New Roman" w:hAnsi="Times New Roman" w:cs="Times New Roman"/>
            <w:i/>
            <w:sz w:val="24"/>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del w:id="1311" w:author="Paul Diaz" w:date="2013-10-02T23:38:00Z">
          <w:r w:rsidRPr="006622C2" w:rsidDel="005019C1">
            <w:rPr>
              <w:rFonts w:ascii="Times New Roman" w:eastAsia="Times New Roman" w:hAnsi="Times New Roman" w:cs="Times New Roman"/>
              <w:i/>
              <w:sz w:val="24"/>
            </w:rPr>
            <w:delText xml:space="preserve">” </w:delText>
          </w:r>
        </w:del>
      </w:moveFrom>
      <w:moveFromRangeEnd w:id="1309"/>
      <w:del w:id="1312" w:author="Paul Diaz" w:date="2013-10-02T23:38:00Z">
        <w:r w:rsidRPr="006622C2" w:rsidDel="005019C1">
          <w:rPr>
            <w:rFonts w:ascii="Times New Roman" w:eastAsia="Times New Roman" w:hAnsi="Times New Roman" w:cs="Times New Roman"/>
            <w:i/>
            <w:sz w:val="24"/>
          </w:rPr>
          <w:delText>and the recommendation is taken verbatim into the rationale of the Boards decision!”</w:delText>
        </w:r>
      </w:del>
    </w:p>
    <w:p w14:paraId="34D0132D" w14:textId="77777777" w:rsidR="004934F0" w:rsidRPr="006622C2" w:rsidRDefault="004934F0" w:rsidP="00C82C20">
      <w:pPr>
        <w:pStyle w:val="normal0"/>
        <w:spacing w:line="240" w:lineRule="auto"/>
        <w:rPr>
          <w:rFonts w:ascii="Times New Roman" w:hAnsi="Times New Roman" w:cs="Times New Roman"/>
          <w:sz w:val="24"/>
        </w:rPr>
      </w:pPr>
    </w:p>
    <w:p w14:paraId="2D7C8256"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313" w:author="Paul Diaz" w:date="2013-10-02T23:38:00Z">
          <w:pPr>
            <w:pStyle w:val="normal0"/>
            <w:numPr>
              <w:ilvl w:val="1"/>
              <w:numId w:val="20"/>
            </w:numPr>
            <w:spacing w:line="240" w:lineRule="auto"/>
            <w:ind w:left="1260" w:hanging="359"/>
            <w:contextualSpacing/>
          </w:pPr>
        </w:pPrChange>
      </w:pPr>
      <w:r w:rsidRPr="006622C2">
        <w:rPr>
          <w:rFonts w:ascii="Times New Roman" w:eastAsia="Times New Roman" w:hAnsi="Times New Roman" w:cs="Times New Roman"/>
          <w:sz w:val="24"/>
          <w:u w:val="single"/>
        </w:rPr>
        <w:t>Request 13-1</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Ummah</w:t>
      </w:r>
      <w:proofErr w:type="spellEnd"/>
      <w:r w:rsidRPr="006622C2">
        <w:rPr>
          <w:rFonts w:ascii="Times New Roman" w:eastAsia="Times New Roman" w:hAnsi="Times New Roman" w:cs="Times New Roman"/>
          <w:sz w:val="24"/>
        </w:rPr>
        <w:t xml:space="preserve"> Digital, Ltd. (against staff 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1CA0E0AE" w14:textId="7C1FD842" w:rsidR="004934F0" w:rsidRPr="006622C2" w:rsidRDefault="007E185B">
      <w:pPr>
        <w:pStyle w:val="normal0"/>
        <w:spacing w:line="240" w:lineRule="auto"/>
        <w:ind w:left="720"/>
        <w:rPr>
          <w:rFonts w:ascii="Times New Roman" w:hAnsi="Times New Roman" w:cs="Times New Roman"/>
          <w:sz w:val="24"/>
        </w:rPr>
        <w:pPrChange w:id="1314" w:author="Paul Diaz" w:date="2013-10-02T23:38:00Z">
          <w:pPr>
            <w:pStyle w:val="normal0"/>
            <w:spacing w:line="240" w:lineRule="auto"/>
          </w:pPr>
        </w:pPrChange>
      </w:pPr>
      <w:del w:id="1315" w:author="Paul Diaz" w:date="2013-10-02T23:38:00Z">
        <w:r w:rsidRPr="006622C2" w:rsidDel="005019C1">
          <w:rPr>
            <w:rFonts w:ascii="Times New Roman" w:eastAsia="Times New Roman" w:hAnsi="Times New Roman" w:cs="Times New Roman"/>
            <w:sz w:val="24"/>
          </w:rPr>
          <w:tab/>
        </w:r>
      </w:del>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del w:id="1316" w:author="Paul Diaz" w:date="2013-10-02T23:38:00Z">
        <w:r w:rsidRPr="006622C2" w:rsidDel="005019C1">
          <w:rPr>
            <w:rFonts w:ascii="Times New Roman" w:eastAsia="Times New Roman" w:hAnsi="Times New Roman" w:cs="Times New Roman"/>
            <w:sz w:val="24"/>
          </w:rPr>
          <w:delText xml:space="preserve"> ......but recommends Board to review Applicants Support Program</w:delText>
        </w:r>
      </w:del>
    </w:p>
    <w:p w14:paraId="62D838F8" w14:textId="77777777" w:rsidR="004934F0" w:rsidRPr="006622C2" w:rsidRDefault="004934F0" w:rsidP="002A2140">
      <w:pPr>
        <w:pStyle w:val="normal0"/>
        <w:spacing w:line="240" w:lineRule="auto"/>
        <w:rPr>
          <w:rFonts w:ascii="Times New Roman" w:hAnsi="Times New Roman" w:cs="Times New Roman"/>
          <w:sz w:val="24"/>
        </w:rPr>
      </w:pPr>
    </w:p>
    <w:p w14:paraId="1C0E600E"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317" w:author="Paul Diaz" w:date="2013-10-02T23:39:00Z">
          <w:pPr>
            <w:pStyle w:val="normal0"/>
            <w:numPr>
              <w:ilvl w:val="1"/>
              <w:numId w:val="14"/>
            </w:numPr>
            <w:spacing w:line="240" w:lineRule="auto"/>
            <w:ind w:left="1260" w:hanging="359"/>
            <w:contextualSpacing/>
          </w:pPr>
        </w:pPrChange>
      </w:pPr>
      <w:r w:rsidRPr="006622C2">
        <w:rPr>
          <w:rFonts w:ascii="Times New Roman" w:eastAsia="Times New Roman" w:hAnsi="Times New Roman" w:cs="Times New Roman"/>
          <w:sz w:val="24"/>
          <w:u w:val="single"/>
        </w:rPr>
        <w:t>Request 12-2</w:t>
      </w:r>
      <w:r w:rsidRPr="006622C2">
        <w:rPr>
          <w:rFonts w:ascii="Times New Roman" w:eastAsia="Times New Roman" w:hAnsi="Times New Roman" w:cs="Times New Roman"/>
          <w:sz w:val="24"/>
        </w:rPr>
        <w:t>: GNSO Intellectual Property Constituency (against Board decision on .cat)</w:t>
      </w:r>
    </w:p>
    <w:p w14:paraId="6E87CA61" w14:textId="514D5E61"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ins w:id="1318" w:author="Paul Diaz" w:date="2013-10-02T23:39:00Z">
        <w:r w:rsidR="005019C1">
          <w:rPr>
            <w:rFonts w:ascii="Times New Roman" w:eastAsia="Times New Roman" w:hAnsi="Times New Roman" w:cs="Times New Roman"/>
            <w:b/>
            <w:sz w:val="24"/>
          </w:rPr>
          <w:t>.</w:t>
        </w:r>
      </w:ins>
      <w:del w:id="1319" w:author="Paul Diaz" w:date="2013-10-02T23:39:00Z">
        <w:r w:rsidRPr="006622C2" w:rsidDel="005019C1">
          <w:rPr>
            <w:rFonts w:ascii="Times New Roman" w:eastAsia="Times New Roman" w:hAnsi="Times New Roman" w:cs="Times New Roman"/>
            <w:sz w:val="24"/>
          </w:rPr>
          <w:delText>, curious case of preferential treatment allegations for .cat in terms of Whois obligations.....should be seen as a special case of a ccTLD!</w:delText>
        </w:r>
      </w:del>
    </w:p>
    <w:p w14:paraId="6A6BEE83" w14:textId="77777777" w:rsidR="004934F0" w:rsidRPr="006622C2" w:rsidRDefault="004934F0" w:rsidP="00147A6A">
      <w:pPr>
        <w:pStyle w:val="normal0"/>
        <w:spacing w:line="240" w:lineRule="auto"/>
        <w:rPr>
          <w:rFonts w:ascii="Times New Roman" w:hAnsi="Times New Roman" w:cs="Times New Roman"/>
          <w:sz w:val="24"/>
        </w:rPr>
      </w:pPr>
    </w:p>
    <w:p w14:paraId="49A9FA6C"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320" w:author="Paul Diaz" w:date="2013-10-02T23:40:00Z">
          <w:pPr>
            <w:pStyle w:val="normal0"/>
            <w:numPr>
              <w:ilvl w:val="1"/>
              <w:numId w:val="1"/>
            </w:numPr>
            <w:spacing w:line="240" w:lineRule="auto"/>
            <w:ind w:left="1260" w:hanging="359"/>
            <w:contextualSpacing/>
          </w:pPr>
        </w:pPrChange>
      </w:pPr>
      <w:r w:rsidRPr="006622C2">
        <w:rPr>
          <w:rFonts w:ascii="Times New Roman" w:eastAsia="Times New Roman" w:hAnsi="Times New Roman" w:cs="Times New Roman"/>
          <w:sz w:val="24"/>
          <w:u w:val="single"/>
        </w:rPr>
        <w:t>Request 12-1</w:t>
      </w:r>
      <w:r w:rsidRPr="006622C2">
        <w:rPr>
          <w:rFonts w:ascii="Times New Roman" w:eastAsia="Times New Roman" w:hAnsi="Times New Roman" w:cs="Times New Roman"/>
          <w:sz w:val="24"/>
        </w:rPr>
        <w:t>: International Olympic Committee (board decision)</w:t>
      </w:r>
    </w:p>
    <w:p w14:paraId="18F8CB1E" w14:textId="01465075"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w:t>
      </w:r>
      <w:ins w:id="1321" w:author="Paul Diaz" w:date="2013-10-02T23:39:00Z">
        <w:r w:rsidR="007D63A2">
          <w:rPr>
            <w:rFonts w:ascii="Times New Roman" w:eastAsia="Times New Roman" w:hAnsi="Times New Roman" w:cs="Times New Roman"/>
            <w:sz w:val="24"/>
          </w:rPr>
          <w:t>(</w:t>
        </w:r>
      </w:ins>
      <w:r w:rsidRPr="006622C2">
        <w:rPr>
          <w:rFonts w:ascii="Times New Roman" w:eastAsia="Times New Roman" w:hAnsi="Times New Roman" w:cs="Times New Roman"/>
          <w:sz w:val="24"/>
        </w:rPr>
        <w:t>“</w:t>
      </w:r>
      <w:r w:rsidRPr="006622C2">
        <w:rPr>
          <w:rFonts w:ascii="Times New Roman" w:eastAsia="Times New Roman" w:hAnsi="Times New Roman" w:cs="Times New Roman"/>
          <w:i/>
          <w:sz w:val="24"/>
        </w:rPr>
        <w:t>at this time</w:t>
      </w:r>
      <w:r w:rsidRPr="006622C2">
        <w:rPr>
          <w:rFonts w:ascii="Times New Roman" w:eastAsia="Times New Roman" w:hAnsi="Times New Roman" w:cs="Times New Roman"/>
          <w:sz w:val="24"/>
        </w:rPr>
        <w:t>”</w:t>
      </w:r>
      <w:ins w:id="1322" w:author="Paul Diaz" w:date="2013-10-02T23:39:00Z">
        <w:r w:rsidR="007D63A2">
          <w:rPr>
            <w:rFonts w:ascii="Times New Roman" w:eastAsia="Times New Roman" w:hAnsi="Times New Roman" w:cs="Times New Roman"/>
            <w:sz w:val="24"/>
          </w:rPr>
          <w:t>)</w:t>
        </w:r>
      </w:ins>
      <w:ins w:id="1323" w:author="Paul Diaz" w:date="2013-10-02T23:40:00Z">
        <w:r w:rsidR="007D63A2">
          <w:rPr>
            <w:rStyle w:val="FootnoteReference"/>
            <w:rFonts w:ascii="Times New Roman" w:eastAsia="Times New Roman" w:hAnsi="Times New Roman" w:cs="Times New Roman"/>
            <w:sz w:val="24"/>
          </w:rPr>
          <w:footnoteReference w:id="13"/>
        </w:r>
      </w:ins>
      <w:ins w:id="1330" w:author="Paul Diaz" w:date="2013-10-02T23:39:00Z">
        <w:r w:rsidR="007D63A2">
          <w:rPr>
            <w:rFonts w:ascii="Times New Roman" w:eastAsia="Times New Roman" w:hAnsi="Times New Roman" w:cs="Times New Roman"/>
            <w:sz w:val="24"/>
          </w:rPr>
          <w:t xml:space="preserve"> </w:t>
        </w:r>
      </w:ins>
      <w:del w:id="1331" w:author="Paul Diaz" w:date="2013-10-02T23:39:00Z">
        <w:r w:rsidRPr="006622C2" w:rsidDel="007D63A2">
          <w:rPr>
            <w:rFonts w:ascii="Times New Roman" w:eastAsia="Times New Roman" w:hAnsi="Times New Roman" w:cs="Times New Roman"/>
            <w:sz w:val="24"/>
          </w:rPr>
          <w:delText>, but the truth is that the</w:delText>
        </w:r>
      </w:del>
      <w:del w:id="1332" w:author="Paul Diaz" w:date="2013-10-02T23:40:00Z">
        <w:r w:rsidRPr="006622C2" w:rsidDel="007D63A2">
          <w:rPr>
            <w:rFonts w:ascii="Times New Roman" w:eastAsia="Times New Roman" w:hAnsi="Times New Roman" w:cs="Times New Roman"/>
            <w:sz w:val="24"/>
          </w:rPr>
          <w:delText xml:space="preserve"> issue still pending on a </w:delText>
        </w:r>
        <w:r w:rsidRPr="007D63A2" w:rsidDel="007D63A2">
          <w:rPr>
            <w:rFonts w:ascii="Times New Roman" w:eastAsia="Times New Roman" w:hAnsi="Times New Roman" w:cs="Times New Roman"/>
            <w:sz w:val="24"/>
            <w:rPrChange w:id="1333" w:author="Paul Diaz" w:date="2013-10-02T23:40:00Z">
              <w:rPr>
                <w:rFonts w:ascii="Times New Roman" w:eastAsia="Times New Roman" w:hAnsi="Times New Roman" w:cs="Times New Roman"/>
                <w:sz w:val="24"/>
                <w:u w:val="single"/>
              </w:rPr>
            </w:rPrChange>
          </w:rPr>
          <w:delText xml:space="preserve">general policy </w:delText>
        </w:r>
        <w:r w:rsidRPr="006622C2" w:rsidDel="007D63A2">
          <w:rPr>
            <w:rFonts w:ascii="Times New Roman" w:eastAsia="Times New Roman" w:hAnsi="Times New Roman" w:cs="Times New Roman"/>
            <w:sz w:val="24"/>
          </w:rPr>
          <w:delText>development process between GAC and GNSO on IGO protection.</w:delText>
        </w:r>
      </w:del>
    </w:p>
    <w:p w14:paraId="1B94F520" w14:textId="77777777" w:rsidR="004934F0" w:rsidRPr="006622C2" w:rsidRDefault="004934F0" w:rsidP="00147A6A">
      <w:pPr>
        <w:pStyle w:val="normal0"/>
        <w:spacing w:line="240" w:lineRule="auto"/>
        <w:rPr>
          <w:rFonts w:ascii="Times New Roman" w:hAnsi="Times New Roman" w:cs="Times New Roman"/>
          <w:sz w:val="24"/>
        </w:rPr>
      </w:pPr>
    </w:p>
    <w:p w14:paraId="3C8C7B15" w14:textId="77777777" w:rsidR="004934F0" w:rsidRPr="006622C2" w:rsidRDefault="007E185B">
      <w:pPr>
        <w:pStyle w:val="normal0"/>
        <w:numPr>
          <w:ilvl w:val="0"/>
          <w:numId w:val="50"/>
        </w:numPr>
        <w:spacing w:line="240" w:lineRule="auto"/>
        <w:contextualSpacing/>
        <w:rPr>
          <w:rFonts w:ascii="Times New Roman" w:hAnsi="Times New Roman" w:cs="Times New Roman"/>
          <w:sz w:val="24"/>
        </w:rPr>
        <w:pPrChange w:id="1334" w:author="Paul Diaz" w:date="2013-10-02T23:41:00Z">
          <w:pPr>
            <w:pStyle w:val="normal0"/>
            <w:numPr>
              <w:ilvl w:val="1"/>
              <w:numId w:val="16"/>
            </w:numPr>
            <w:spacing w:line="240" w:lineRule="auto"/>
            <w:ind w:left="1260" w:hanging="359"/>
            <w:contextualSpacing/>
          </w:pPr>
        </w:pPrChange>
      </w:pPr>
      <w:r w:rsidRPr="006622C2">
        <w:rPr>
          <w:rFonts w:ascii="Times New Roman" w:eastAsia="Times New Roman" w:hAnsi="Times New Roman" w:cs="Times New Roman"/>
          <w:sz w:val="24"/>
          <w:u w:val="single"/>
        </w:rPr>
        <w:t>Request 11-1</w:t>
      </w:r>
      <w:r w:rsidRPr="006622C2">
        <w:rPr>
          <w:rFonts w:ascii="Times New Roman" w:eastAsia="Times New Roman" w:hAnsi="Times New Roman" w:cs="Times New Roman"/>
          <w:sz w:val="24"/>
        </w:rPr>
        <w:t xml:space="preserve">: Michael </w:t>
      </w:r>
      <w:proofErr w:type="spellStart"/>
      <w:r w:rsidRPr="006622C2">
        <w:rPr>
          <w:rFonts w:ascii="Times New Roman" w:eastAsia="Times New Roman" w:hAnsi="Times New Roman" w:cs="Times New Roman"/>
          <w:sz w:val="24"/>
        </w:rPr>
        <w:t>Gende</w:t>
      </w:r>
      <w:proofErr w:type="spellEnd"/>
      <w:r w:rsidRPr="006622C2">
        <w:rPr>
          <w:rFonts w:ascii="Times New Roman" w:eastAsia="Times New Roman" w:hAnsi="Times New Roman" w:cs="Times New Roman"/>
          <w:sz w:val="24"/>
        </w:rPr>
        <w:t xml:space="preserve"> (staff inaction)</w:t>
      </w:r>
    </w:p>
    <w:p w14:paraId="745A9FC7" w14:textId="1C84DECD" w:rsidR="004934F0" w:rsidRPr="006622C2" w:rsidRDefault="007E185B">
      <w:pPr>
        <w:pStyle w:val="normal0"/>
        <w:spacing w:line="240" w:lineRule="auto"/>
        <w:ind w:left="720"/>
        <w:rPr>
          <w:rFonts w:ascii="Times New Roman" w:hAnsi="Times New Roman" w:cs="Times New Roman"/>
          <w:sz w:val="24"/>
        </w:rPr>
        <w:pPrChange w:id="1335" w:author="Paul Diaz" w:date="2013-10-02T23:41:00Z">
          <w:pPr>
            <w:pStyle w:val="normal0"/>
            <w:spacing w:line="240" w:lineRule="auto"/>
          </w:pPr>
        </w:pPrChange>
      </w:pPr>
      <w:del w:id="1336" w:author="Paul Diaz" w:date="2013-10-02T23:41:00Z">
        <w:r w:rsidRPr="006622C2" w:rsidDel="007D63A2">
          <w:rPr>
            <w:rFonts w:ascii="Times New Roman" w:eastAsia="Times New Roman" w:hAnsi="Times New Roman" w:cs="Times New Roman"/>
            <w:sz w:val="24"/>
          </w:rPr>
          <w:tab/>
        </w:r>
      </w:del>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del w:id="1337" w:author="Paul Diaz" w:date="2013-10-02T23:41:00Z">
        <w:r w:rsidRPr="006622C2" w:rsidDel="007D63A2">
          <w:rPr>
            <w:rFonts w:ascii="Times New Roman" w:eastAsia="Times New Roman" w:hAnsi="Times New Roman" w:cs="Times New Roman"/>
            <w:sz w:val="24"/>
          </w:rPr>
          <w:delText xml:space="preserve"> Not proper instance!!!!! I agree, But then staff should not have accepted in the first</w:delText>
        </w:r>
      </w:del>
    </w:p>
    <w:p w14:paraId="53B09C9D" w14:textId="77777777" w:rsidR="004934F0" w:rsidRPr="006622C2" w:rsidRDefault="007E185B" w:rsidP="007A38E1">
      <w:pPr>
        <w:pStyle w:val="normal0"/>
        <w:spacing w:line="240" w:lineRule="auto"/>
        <w:rPr>
          <w:rFonts w:ascii="Times New Roman" w:hAnsi="Times New Roman" w:cs="Times New Roman"/>
          <w:sz w:val="24"/>
        </w:rPr>
      </w:pPr>
      <w:del w:id="1338" w:author="Paul Diaz" w:date="2013-10-02T23:42:00Z">
        <w:r w:rsidRPr="006622C2" w:rsidDel="008D5A7E">
          <w:rPr>
            <w:rFonts w:ascii="Times New Roman" w:eastAsia="Times New Roman" w:hAnsi="Times New Roman" w:cs="Times New Roman"/>
            <w:sz w:val="24"/>
          </w:rPr>
          <w:br/>
        </w:r>
      </w:del>
    </w:p>
    <w:p w14:paraId="39750EAC" w14:textId="339B0EFB" w:rsidR="004934F0" w:rsidRPr="00BE3A6F" w:rsidDel="008D5A7E" w:rsidRDefault="007E185B">
      <w:pPr>
        <w:pStyle w:val="normal0"/>
        <w:spacing w:line="240" w:lineRule="auto"/>
        <w:rPr>
          <w:del w:id="1339" w:author="Paul Diaz" w:date="2013-10-02T23:42:00Z"/>
          <w:rFonts w:ascii="Times New Roman" w:hAnsi="Times New Roman" w:cs="Times New Roman"/>
          <w:color w:val="auto"/>
          <w:sz w:val="24"/>
          <w:rPrChange w:id="1340" w:author="Paul Diaz" w:date="2013-10-03T01:52:00Z">
            <w:rPr>
              <w:del w:id="1341" w:author="Paul Diaz" w:date="2013-10-02T23:42:00Z"/>
              <w:rFonts w:ascii="Times New Roman" w:hAnsi="Times New Roman" w:cs="Times New Roman"/>
              <w:sz w:val="24"/>
            </w:rPr>
          </w:rPrChange>
        </w:rPr>
        <w:pPrChange w:id="1342" w:author="Paul Diaz" w:date="2013-10-02T23:42:00Z">
          <w:pPr>
            <w:pStyle w:val="normal0"/>
            <w:spacing w:line="240" w:lineRule="auto"/>
            <w:ind w:left="360"/>
            <w:jc w:val="center"/>
          </w:pPr>
        </w:pPrChange>
      </w:pPr>
      <w:r w:rsidRPr="00BE3A6F">
        <w:rPr>
          <w:rFonts w:ascii="Times New Roman" w:eastAsia="Trebuchet MS" w:hAnsi="Times New Roman" w:cs="Times New Roman"/>
          <w:color w:val="auto"/>
          <w:sz w:val="24"/>
          <w:rPrChange w:id="1343" w:author="Paul Diaz" w:date="2013-10-03T01:52:00Z">
            <w:rPr>
              <w:rFonts w:ascii="Times New Roman" w:eastAsia="Trebuchet MS" w:hAnsi="Times New Roman" w:cs="Times New Roman"/>
              <w:b/>
              <w:color w:val="666666"/>
            </w:rPr>
          </w:rPrChange>
        </w:rPr>
        <w:t>With Regard to the Ombudsman</w:t>
      </w:r>
      <w:ins w:id="1344" w:author="Paul Diaz" w:date="2013-10-02T23:42:00Z">
        <w:r w:rsidR="008D5A7E" w:rsidRPr="00BE3A6F">
          <w:rPr>
            <w:rFonts w:ascii="Times New Roman" w:eastAsia="Trebuchet MS" w:hAnsi="Times New Roman" w:cs="Times New Roman"/>
            <w:sz w:val="24"/>
            <w:rPrChange w:id="1345" w:author="Paul Diaz" w:date="2013-10-03T01:52:00Z">
              <w:rPr>
                <w:rFonts w:ascii="Times New Roman" w:eastAsia="Trebuchet MS" w:hAnsi="Times New Roman" w:cs="Times New Roman"/>
              </w:rPr>
            </w:rPrChange>
          </w:rPr>
          <w:t>, u</w:t>
        </w:r>
      </w:ins>
    </w:p>
    <w:p w14:paraId="5AC0BBF1" w14:textId="5E9A721F" w:rsidR="004934F0" w:rsidRPr="008D5A7E" w:rsidRDefault="007E185B">
      <w:pPr>
        <w:pStyle w:val="normal0"/>
        <w:spacing w:line="240" w:lineRule="auto"/>
        <w:rPr>
          <w:rFonts w:ascii="Times New Roman" w:hAnsi="Times New Roman" w:cs="Times New Roman"/>
          <w:rPrChange w:id="1346" w:author="Paul Diaz" w:date="2013-10-02T23:43:00Z">
            <w:rPr/>
          </w:rPrChange>
        </w:rPr>
        <w:pPrChange w:id="1347" w:author="Paul Diaz" w:date="2013-10-02T23:42:00Z">
          <w:pPr>
            <w:pStyle w:val="Heading3"/>
            <w:spacing w:before="0" w:line="240" w:lineRule="auto"/>
            <w:contextualSpacing w:val="0"/>
          </w:pPr>
        </w:pPrChange>
      </w:pPr>
      <w:bookmarkStart w:id="1348" w:name="h.rfxw3no6x7ei" w:colFirst="0" w:colLast="0"/>
      <w:bookmarkEnd w:id="1348"/>
      <w:del w:id="1349" w:author="Paul Diaz" w:date="2013-10-02T23:42:00Z">
        <w:r w:rsidRPr="00BE3A6F" w:rsidDel="008D5A7E">
          <w:rPr>
            <w:rFonts w:ascii="Times New Roman" w:hAnsi="Times New Roman" w:cs="Times New Roman"/>
            <w:sz w:val="24"/>
            <w:rPrChange w:id="1350" w:author="Paul Diaz" w:date="2013-10-03T01:52:00Z">
              <w:rPr>
                <w:b w:val="0"/>
              </w:rPr>
            </w:rPrChange>
          </w:rPr>
          <w:delText>U</w:delText>
        </w:r>
      </w:del>
      <w:proofErr w:type="gramStart"/>
      <w:r w:rsidRPr="00BE3A6F">
        <w:rPr>
          <w:rFonts w:ascii="Times New Roman" w:hAnsi="Times New Roman" w:cs="Times New Roman"/>
          <w:sz w:val="24"/>
          <w:rPrChange w:id="1351" w:author="Paul Diaz" w:date="2013-10-03T01:52:00Z">
            <w:rPr>
              <w:b w:val="0"/>
            </w:rPr>
          </w:rPrChange>
        </w:rPr>
        <w:t>nder</w:t>
      </w:r>
      <w:proofErr w:type="gramEnd"/>
      <w:r w:rsidRPr="00BE3A6F">
        <w:rPr>
          <w:rFonts w:ascii="Times New Roman" w:hAnsi="Times New Roman" w:cs="Times New Roman"/>
          <w:sz w:val="24"/>
          <w:rPrChange w:id="1352" w:author="Paul Diaz" w:date="2013-10-03T01:52:00Z">
            <w:rPr>
              <w:b w:val="0"/>
            </w:rPr>
          </w:rPrChange>
        </w:rPr>
        <w:t xml:space="preserve"> the ICANN bylaws</w:t>
      </w:r>
      <w:r w:rsidRPr="00BE3A6F">
        <w:rPr>
          <w:rFonts w:ascii="Times New Roman" w:hAnsi="Times New Roman" w:cs="Times New Roman"/>
          <w:sz w:val="24"/>
          <w:vertAlign w:val="superscript"/>
          <w:rPrChange w:id="1353" w:author="Paul Diaz" w:date="2013-10-03T01:52:00Z">
            <w:rPr>
              <w:b w:val="0"/>
              <w:vertAlign w:val="superscript"/>
            </w:rPr>
          </w:rPrChange>
        </w:rPr>
        <w:footnoteReference w:id="14"/>
      </w:r>
      <w:del w:id="1359" w:author="Paul Diaz" w:date="2013-10-02T23:42:00Z">
        <w:r w:rsidRPr="00BE3A6F" w:rsidDel="008D5A7E">
          <w:rPr>
            <w:rFonts w:ascii="Times New Roman" w:hAnsi="Times New Roman" w:cs="Times New Roman"/>
            <w:sz w:val="24"/>
            <w:rPrChange w:id="1360" w:author="Paul Diaz" w:date="2013-10-03T01:52:00Z">
              <w:rPr>
                <w:b w:val="0"/>
              </w:rPr>
            </w:rPrChange>
          </w:rPr>
          <w:delText>, the Ombudsman</w:delText>
        </w:r>
      </w:del>
      <w:r w:rsidRPr="00BE3A6F">
        <w:rPr>
          <w:rFonts w:ascii="Times New Roman" w:hAnsi="Times New Roman" w:cs="Times New Roman"/>
          <w:sz w:val="24"/>
          <w:rPrChange w:id="1361" w:author="Paul Diaz" w:date="2013-10-03T01:52:00Z">
            <w:rPr>
              <w:b w:val="0"/>
            </w:rPr>
          </w:rPrChange>
        </w:rPr>
        <w:t>:</w:t>
      </w:r>
    </w:p>
    <w:p w14:paraId="2EF6F620" w14:textId="77777777" w:rsidR="004934F0" w:rsidRPr="008D5A7E" w:rsidRDefault="004934F0" w:rsidP="00C82C20">
      <w:pPr>
        <w:pStyle w:val="normal0"/>
        <w:spacing w:line="240" w:lineRule="auto"/>
        <w:rPr>
          <w:rFonts w:ascii="Times New Roman" w:hAnsi="Times New Roman" w:cs="Times New Roman"/>
          <w:sz w:val="24"/>
        </w:rPr>
      </w:pPr>
    </w:p>
    <w:p w14:paraId="534D00D7" w14:textId="489AE3C8" w:rsidR="004934F0" w:rsidRPr="008D5A7E" w:rsidRDefault="007E185B" w:rsidP="00D451DD">
      <w:pPr>
        <w:pStyle w:val="normal0"/>
        <w:spacing w:line="240" w:lineRule="auto"/>
        <w:ind w:left="720"/>
        <w:rPr>
          <w:rFonts w:ascii="Times New Roman" w:hAnsi="Times New Roman" w:cs="Times New Roman"/>
          <w:sz w:val="24"/>
        </w:rPr>
      </w:pPr>
      <w:r w:rsidRPr="008D5A7E">
        <w:rPr>
          <w:rFonts w:ascii="Times New Roman" w:hAnsi="Times New Roman" w:cs="Times New Roman"/>
          <w:sz w:val="24"/>
        </w:rPr>
        <w:t>The Office of Ombudsman shall publish on an annual basis a consolidated analysis of the year's complaints and resolutions, appropriately dealing with confidentiality obligations and concerns.</w:t>
      </w:r>
      <w:ins w:id="1362" w:author="Paul Diaz" w:date="2013-10-02T23:43:00Z">
        <w:r w:rsidR="008D5A7E">
          <w:rPr>
            <w:rFonts w:ascii="Times New Roman" w:hAnsi="Times New Roman" w:cs="Times New Roman"/>
            <w:sz w:val="24"/>
          </w:rPr>
          <w:t xml:space="preserve">  </w:t>
        </w:r>
      </w:ins>
      <w:del w:id="1363" w:author="Paul Diaz" w:date="2013-10-02T23:43:00Z">
        <w:r w:rsidRPr="008D5A7E" w:rsidDel="008D5A7E">
          <w:rPr>
            <w:rFonts w:ascii="Times New Roman" w:hAnsi="Times New Roman" w:cs="Times New Roman"/>
            <w:sz w:val="24"/>
          </w:rPr>
          <w:delText xml:space="preserve"> </w:delText>
        </w:r>
      </w:del>
      <w:r w:rsidRPr="008D5A7E">
        <w:rPr>
          <w:rFonts w:ascii="Times New Roman" w:hAnsi="Times New Roman" w:cs="Times New Roman"/>
          <w:sz w:val="24"/>
        </w:rPr>
        <w:t xml:space="preserve">Such annual report should include a description of any trends or common elements of complaints received during the period in question, as well as recommendations for steps that could be taken to minimize future complaints. </w:t>
      </w:r>
      <w:ins w:id="1364" w:author="Paul Diaz" w:date="2013-10-02T23:43:00Z">
        <w:r w:rsidR="008D5A7E">
          <w:rPr>
            <w:rFonts w:ascii="Times New Roman" w:hAnsi="Times New Roman" w:cs="Times New Roman"/>
            <w:sz w:val="24"/>
          </w:rPr>
          <w:t xml:space="preserve"> </w:t>
        </w:r>
      </w:ins>
      <w:r w:rsidRPr="008D5A7E">
        <w:rPr>
          <w:rFonts w:ascii="Times New Roman" w:hAnsi="Times New Roman" w:cs="Times New Roman"/>
          <w:sz w:val="24"/>
        </w:rPr>
        <w:t>The annual report shall be posted on the Website.</w:t>
      </w:r>
    </w:p>
    <w:p w14:paraId="4C26226E" w14:textId="77777777" w:rsidR="004934F0" w:rsidRPr="008D5A7E" w:rsidRDefault="004934F0" w:rsidP="002A2140">
      <w:pPr>
        <w:pStyle w:val="normal0"/>
        <w:spacing w:line="240" w:lineRule="auto"/>
        <w:rPr>
          <w:rFonts w:ascii="Times New Roman" w:hAnsi="Times New Roman" w:cs="Times New Roman"/>
          <w:sz w:val="24"/>
        </w:rPr>
      </w:pPr>
    </w:p>
    <w:p w14:paraId="6E03A622" w14:textId="73D8310D" w:rsidR="004934F0" w:rsidRPr="006622C2" w:rsidRDefault="007E185B" w:rsidP="002A2140">
      <w:pPr>
        <w:pStyle w:val="Heading3"/>
        <w:spacing w:before="0" w:line="240" w:lineRule="auto"/>
        <w:contextualSpacing w:val="0"/>
        <w:rPr>
          <w:rFonts w:ascii="Times New Roman" w:hAnsi="Times New Roman" w:cs="Times New Roman"/>
        </w:rPr>
      </w:pPr>
      <w:bookmarkStart w:id="1365" w:name="h.99h3s4ad0poi" w:colFirst="0" w:colLast="0"/>
      <w:bookmarkEnd w:id="1365"/>
      <w:r w:rsidRPr="008D5A7E">
        <w:rPr>
          <w:rFonts w:ascii="Times New Roman" w:eastAsia="Arial" w:hAnsi="Times New Roman" w:cs="Times New Roman"/>
          <w:b w:val="0"/>
          <w:color w:val="000000"/>
        </w:rPr>
        <w:t xml:space="preserve">The Ombudsman maintains its own a set page on the icann.org </w:t>
      </w:r>
      <w:r w:rsidR="008C31A9" w:rsidRPr="008D5A7E">
        <w:rPr>
          <w:rFonts w:ascii="Times New Roman" w:hAnsi="Times New Roman" w:cs="Times New Roman"/>
          <w:rPrChange w:id="1366" w:author="Paul Diaz" w:date="2013-10-02T23:43:00Z">
            <w:rPr>
              <w:rFonts w:ascii="Times New Roman" w:eastAsia="Arial" w:hAnsi="Times New Roman" w:cs="Times New Roman"/>
              <w:b w:val="0"/>
              <w:color w:val="1155CC"/>
              <w:u w:val="single"/>
            </w:rPr>
          </w:rPrChange>
        </w:rPr>
        <w:fldChar w:fldCharType="begin"/>
      </w:r>
      <w:r w:rsidR="008C31A9" w:rsidRPr="008D5A7E">
        <w:rPr>
          <w:rFonts w:ascii="Times New Roman" w:hAnsi="Times New Roman" w:cs="Times New Roman"/>
          <w:rPrChange w:id="1367" w:author="Paul Diaz" w:date="2013-10-02T23:43:00Z">
            <w:rPr/>
          </w:rPrChange>
        </w:rPr>
        <w:instrText xml:space="preserve"> HYPERLINK "http://www.icann.org/en/help/ombudsman" \h </w:instrText>
      </w:r>
      <w:r w:rsidR="008C31A9" w:rsidRPr="008D5A7E">
        <w:rPr>
          <w:rFonts w:ascii="Times New Roman" w:hAnsi="Times New Roman" w:cs="Times New Roman"/>
          <w:rPrChange w:id="1368" w:author="Paul Diaz" w:date="2013-10-02T23:43:00Z">
            <w:rPr>
              <w:rFonts w:ascii="Times New Roman" w:eastAsia="Arial" w:hAnsi="Times New Roman" w:cs="Times New Roman"/>
              <w:b w:val="0"/>
              <w:color w:val="1155CC"/>
              <w:u w:val="single"/>
            </w:rPr>
          </w:rPrChange>
        </w:rPr>
        <w:fldChar w:fldCharType="separate"/>
      </w:r>
      <w:r w:rsidRPr="008D5A7E">
        <w:rPr>
          <w:rFonts w:ascii="Times New Roman" w:eastAsia="Arial" w:hAnsi="Times New Roman" w:cs="Times New Roman"/>
          <w:b w:val="0"/>
          <w:color w:val="1155CC"/>
          <w:u w:val="single"/>
        </w:rPr>
        <w:t>website</w:t>
      </w:r>
      <w:r w:rsidR="008C31A9" w:rsidRPr="008D5A7E">
        <w:rPr>
          <w:rFonts w:ascii="Times New Roman" w:eastAsia="Arial" w:hAnsi="Times New Roman" w:cs="Times New Roman"/>
          <w:b w:val="0"/>
          <w:color w:val="1155CC"/>
          <w:u w:val="single"/>
          <w:rPrChange w:id="1369" w:author="Paul Diaz" w:date="2013-10-02T23:43:00Z">
            <w:rPr>
              <w:rFonts w:ascii="Times New Roman" w:eastAsia="Arial" w:hAnsi="Times New Roman" w:cs="Times New Roman"/>
              <w:b w:val="0"/>
              <w:color w:val="1155CC"/>
              <w:u w:val="single"/>
            </w:rPr>
          </w:rPrChange>
        </w:rPr>
        <w:fldChar w:fldCharType="end"/>
      </w:r>
      <w:ins w:id="1370" w:author="Paul Diaz" w:date="2013-10-02T23:44:00Z">
        <w:r w:rsidR="001555E7">
          <w:rPr>
            <w:rFonts w:ascii="Times New Roman" w:eastAsia="Arial" w:hAnsi="Times New Roman" w:cs="Times New Roman"/>
            <w:b w:val="0"/>
            <w:color w:val="1155CC"/>
            <w:u w:val="single"/>
          </w:rPr>
          <w:t>.</w:t>
        </w:r>
      </w:ins>
      <w:r w:rsidRPr="008D5A7E">
        <w:rPr>
          <w:rFonts w:ascii="Times New Roman" w:eastAsia="Arial" w:hAnsi="Times New Roman" w:cs="Times New Roman"/>
          <w:b w:val="0"/>
          <w:color w:val="000000"/>
          <w:vertAlign w:val="superscript"/>
        </w:rPr>
        <w:footnoteReference w:id="15"/>
      </w:r>
      <w:del w:id="1377" w:author="Paul Diaz" w:date="2013-10-02T23:44:00Z">
        <w:r w:rsidRPr="008D5A7E" w:rsidDel="001555E7">
          <w:rPr>
            <w:rFonts w:ascii="Times New Roman" w:eastAsia="Arial" w:hAnsi="Times New Roman" w:cs="Times New Roman"/>
            <w:b w:val="0"/>
            <w:color w:val="000000"/>
          </w:rPr>
          <w:delText>.</w:delText>
        </w:r>
      </w:del>
      <w:r w:rsidRPr="008D5A7E">
        <w:rPr>
          <w:rFonts w:ascii="Times New Roman" w:eastAsia="Arial" w:hAnsi="Times New Roman" w:cs="Times New Roman"/>
          <w:b w:val="0"/>
          <w:color w:val="000000"/>
        </w:rPr>
        <w:t xml:space="preserve">  Annual reports have been included under this page from 2005 </w:t>
      </w:r>
      <w:del w:id="1378" w:author="Paul Diaz" w:date="2013-10-02T23:44:00Z">
        <w:r w:rsidRPr="008D5A7E" w:rsidDel="001555E7">
          <w:rPr>
            <w:rFonts w:ascii="Times New Roman" w:eastAsia="Arial" w:hAnsi="Times New Roman" w:cs="Times New Roman"/>
            <w:b w:val="0"/>
            <w:color w:val="000000"/>
          </w:rPr>
          <w:delText>-</w:delText>
        </w:r>
      </w:del>
      <w:ins w:id="1379" w:author="Paul Diaz" w:date="2013-10-02T23:44:00Z">
        <w:r w:rsidR="001555E7">
          <w:rPr>
            <w:rFonts w:ascii="Times New Roman" w:eastAsia="Arial" w:hAnsi="Times New Roman" w:cs="Times New Roman"/>
            <w:b w:val="0"/>
            <w:color w:val="000000"/>
          </w:rPr>
          <w:t>–</w:t>
        </w:r>
      </w:ins>
      <w:r w:rsidRPr="008D5A7E">
        <w:rPr>
          <w:rFonts w:ascii="Times New Roman" w:eastAsia="Arial" w:hAnsi="Times New Roman" w:cs="Times New Roman"/>
          <w:b w:val="0"/>
          <w:color w:val="000000"/>
        </w:rPr>
        <w:t xml:space="preserve"> 2010</w:t>
      </w:r>
      <w:ins w:id="1380" w:author="Paul Diaz" w:date="2013-10-02T23:44:00Z">
        <w:r w:rsidR="001555E7">
          <w:rPr>
            <w:rFonts w:ascii="Times New Roman" w:eastAsia="Arial" w:hAnsi="Times New Roman" w:cs="Times New Roman"/>
            <w:b w:val="0"/>
            <w:color w:val="000000"/>
          </w:rPr>
          <w:t>.</w:t>
        </w:r>
      </w:ins>
      <w:r w:rsidRPr="008D5A7E">
        <w:rPr>
          <w:rFonts w:ascii="Times New Roman" w:eastAsia="Arial" w:hAnsi="Times New Roman" w:cs="Times New Roman"/>
          <w:b w:val="0"/>
          <w:color w:val="000000"/>
          <w:vertAlign w:val="superscript"/>
        </w:rPr>
        <w:footnoteReference w:id="16"/>
      </w:r>
      <w:del w:id="1396" w:author="Paul Diaz" w:date="2013-10-02T23:44:00Z">
        <w:r w:rsidRPr="008D5A7E" w:rsidDel="001555E7">
          <w:rPr>
            <w:rFonts w:ascii="Times New Roman" w:eastAsia="Arial" w:hAnsi="Times New Roman" w:cs="Times New Roman"/>
            <w:b w:val="0"/>
            <w:color w:val="000000"/>
          </w:rPr>
          <w:delText>.</w:delText>
        </w:r>
      </w:del>
    </w:p>
    <w:p w14:paraId="1D094DD4" w14:textId="77777777" w:rsidR="004934F0" w:rsidRPr="006622C2" w:rsidRDefault="004934F0" w:rsidP="00DE5799">
      <w:pPr>
        <w:pStyle w:val="normal0"/>
        <w:spacing w:line="240" w:lineRule="auto"/>
        <w:rPr>
          <w:rFonts w:ascii="Times New Roman" w:hAnsi="Times New Roman" w:cs="Times New Roman"/>
          <w:sz w:val="24"/>
        </w:rPr>
      </w:pPr>
    </w:p>
    <w:p w14:paraId="08FB9204" w14:textId="2B966DE9" w:rsidR="004934F0" w:rsidRPr="006622C2" w:rsidRDefault="007E185B" w:rsidP="00DE5799">
      <w:pPr>
        <w:pStyle w:val="normal0"/>
        <w:spacing w:line="240" w:lineRule="auto"/>
        <w:rPr>
          <w:rFonts w:ascii="Times New Roman" w:hAnsi="Times New Roman" w:cs="Times New Roman"/>
          <w:sz w:val="24"/>
        </w:rPr>
      </w:pPr>
      <w:r w:rsidRPr="006622C2">
        <w:rPr>
          <w:rFonts w:ascii="Times New Roman" w:hAnsi="Times New Roman" w:cs="Times New Roman"/>
          <w:sz w:val="24"/>
        </w:rPr>
        <w:t>The Ombudsman now reports to the Board on a qu</w:t>
      </w:r>
      <w:ins w:id="1397" w:author="Paul Diaz" w:date="2013-10-02T23:46:00Z">
        <w:r w:rsidR="001555E7">
          <w:rPr>
            <w:rFonts w:ascii="Times New Roman" w:hAnsi="Times New Roman" w:cs="Times New Roman"/>
            <w:sz w:val="24"/>
          </w:rPr>
          <w:t>ar</w:t>
        </w:r>
      </w:ins>
      <w:del w:id="1398" w:author="Paul Diaz" w:date="2013-10-02T23:46:00Z">
        <w:r w:rsidRPr="006622C2" w:rsidDel="001555E7">
          <w:rPr>
            <w:rFonts w:ascii="Times New Roman" w:hAnsi="Times New Roman" w:cs="Times New Roman"/>
            <w:sz w:val="24"/>
          </w:rPr>
          <w:delText>es</w:delText>
        </w:r>
      </w:del>
      <w:r w:rsidRPr="006622C2">
        <w:rPr>
          <w:rFonts w:ascii="Times New Roman" w:hAnsi="Times New Roman" w:cs="Times New Roman"/>
          <w:sz w:val="24"/>
        </w:rPr>
        <w:t>terly basis in addit</w:t>
      </w:r>
      <w:ins w:id="1399" w:author="Paul Diaz" w:date="2013-10-02T23:46:00Z">
        <w:r w:rsidR="001555E7">
          <w:rPr>
            <w:rFonts w:ascii="Times New Roman" w:hAnsi="Times New Roman" w:cs="Times New Roman"/>
            <w:sz w:val="24"/>
          </w:rPr>
          <w:t>i</w:t>
        </w:r>
      </w:ins>
      <w:r w:rsidRPr="006622C2">
        <w:rPr>
          <w:rFonts w:ascii="Times New Roman" w:hAnsi="Times New Roman" w:cs="Times New Roman"/>
          <w:sz w:val="24"/>
        </w:rPr>
        <w:t xml:space="preserve">on to publishing an annual report. </w:t>
      </w:r>
      <w:ins w:id="1400" w:author="Paul Diaz" w:date="2013-10-02T23:46:00Z">
        <w:r w:rsidR="001555E7">
          <w:rPr>
            <w:rFonts w:ascii="Times New Roman" w:hAnsi="Times New Roman" w:cs="Times New Roman"/>
            <w:sz w:val="24"/>
          </w:rPr>
          <w:t>Furthermore, t</w:t>
        </w:r>
      </w:ins>
      <w:del w:id="1401" w:author="Paul Diaz" w:date="2013-10-02T23:46:00Z">
        <w:r w:rsidRPr="006622C2" w:rsidDel="001555E7">
          <w:rPr>
            <w:rFonts w:ascii="Times New Roman" w:hAnsi="Times New Roman" w:cs="Times New Roman"/>
            <w:sz w:val="24"/>
          </w:rPr>
          <w:delText>T</w:delText>
        </w:r>
      </w:del>
      <w:r w:rsidRPr="006622C2">
        <w:rPr>
          <w:rFonts w:ascii="Times New Roman" w:hAnsi="Times New Roman" w:cs="Times New Roman"/>
          <w:sz w:val="24"/>
        </w:rPr>
        <w:t xml:space="preserve">he Ombudsman has a Facebook page and writes a regular </w:t>
      </w:r>
      <w:ins w:id="1402" w:author="Paul Diaz" w:date="2013-10-02T23:46:00Z">
        <w:r w:rsidR="001555E7">
          <w:rPr>
            <w:rFonts w:ascii="Times New Roman" w:hAnsi="Times New Roman" w:cs="Times New Roman"/>
            <w:sz w:val="24"/>
          </w:rPr>
          <w:fldChar w:fldCharType="begin"/>
        </w:r>
        <w:r w:rsidR="001555E7">
          <w:rPr>
            <w:rFonts w:ascii="Times New Roman" w:hAnsi="Times New Roman" w:cs="Times New Roman"/>
            <w:sz w:val="24"/>
          </w:rPr>
          <w:instrText xml:space="preserve"> HYPERLINK "http://omblog.icann.org" </w:instrText>
        </w:r>
        <w:r w:rsidR="001555E7">
          <w:rPr>
            <w:rFonts w:ascii="Times New Roman" w:hAnsi="Times New Roman" w:cs="Times New Roman"/>
            <w:sz w:val="24"/>
          </w:rPr>
          <w:fldChar w:fldCharType="separate"/>
        </w:r>
        <w:del w:id="1403" w:author="Paul Diaz" w:date="2013-10-02T23:46:00Z">
          <w:r w:rsidRPr="001555E7" w:rsidDel="001555E7">
            <w:rPr>
              <w:rStyle w:val="Hyperlink"/>
              <w:rFonts w:ascii="Times New Roman" w:hAnsi="Times New Roman" w:cs="Times New Roman"/>
              <w:sz w:val="24"/>
            </w:rPr>
            <w:delText xml:space="preserve">ombudsman </w:delText>
          </w:r>
        </w:del>
        <w:r w:rsidRPr="001555E7">
          <w:rPr>
            <w:rStyle w:val="Hyperlink"/>
            <w:rFonts w:ascii="Times New Roman" w:hAnsi="Times New Roman" w:cs="Times New Roman"/>
            <w:sz w:val="24"/>
          </w:rPr>
          <w:t>blog</w:t>
        </w:r>
        <w:r w:rsidR="001555E7">
          <w:rPr>
            <w:rFonts w:ascii="Times New Roman" w:hAnsi="Times New Roman" w:cs="Times New Roman"/>
            <w:sz w:val="24"/>
          </w:rPr>
          <w:fldChar w:fldCharType="end"/>
        </w:r>
        <w:r w:rsidR="001555E7">
          <w:rPr>
            <w:rFonts w:ascii="Times New Roman" w:hAnsi="Times New Roman" w:cs="Times New Roman"/>
            <w:sz w:val="24"/>
          </w:rPr>
          <w:t xml:space="preserve"> </w:t>
        </w:r>
      </w:ins>
      <w:del w:id="1404" w:author="Paul Diaz" w:date="2013-10-02T23:46:00Z">
        <w:r w:rsidRPr="006622C2" w:rsidDel="001555E7">
          <w:rPr>
            <w:rFonts w:ascii="Times New Roman" w:hAnsi="Times New Roman" w:cs="Times New Roman"/>
            <w:sz w:val="24"/>
          </w:rPr>
          <w:delText xml:space="preserve"> at http://omblog.icann.org </w:delText>
        </w:r>
      </w:del>
      <w:r w:rsidRPr="006622C2">
        <w:rPr>
          <w:rFonts w:ascii="Times New Roman" w:hAnsi="Times New Roman" w:cs="Times New Roman"/>
          <w:sz w:val="24"/>
        </w:rPr>
        <w:t>on various topics.</w:t>
      </w:r>
    </w:p>
    <w:p w14:paraId="361D4852" w14:textId="77777777" w:rsidR="004934F0" w:rsidRPr="006622C2" w:rsidRDefault="004934F0" w:rsidP="00147A6A">
      <w:pPr>
        <w:pStyle w:val="normal0"/>
        <w:spacing w:line="240" w:lineRule="auto"/>
        <w:rPr>
          <w:rFonts w:ascii="Times New Roman" w:hAnsi="Times New Roman" w:cs="Times New Roman"/>
          <w:sz w:val="24"/>
        </w:rPr>
      </w:pPr>
    </w:p>
    <w:p w14:paraId="1C6C335B" w14:textId="77777777" w:rsidR="004934F0" w:rsidRPr="001555E7" w:rsidRDefault="007E185B" w:rsidP="00147A6A">
      <w:pPr>
        <w:pStyle w:val="normal0"/>
        <w:spacing w:line="240" w:lineRule="auto"/>
        <w:rPr>
          <w:rFonts w:ascii="Times New Roman" w:hAnsi="Times New Roman" w:cs="Times New Roman"/>
          <w:strike/>
          <w:color w:val="A6A6A6" w:themeColor="background1" w:themeShade="A6"/>
          <w:sz w:val="24"/>
          <w:rPrChange w:id="1405" w:author="Paul Diaz" w:date="2013-10-02T23:47:00Z">
            <w:rPr>
              <w:rFonts w:ascii="Times New Roman" w:hAnsi="Times New Roman" w:cs="Times New Roman"/>
              <w:sz w:val="24"/>
            </w:rPr>
          </w:rPrChange>
        </w:rPr>
      </w:pPr>
      <w:r w:rsidRPr="001555E7">
        <w:rPr>
          <w:rFonts w:ascii="Times New Roman" w:hAnsi="Times New Roman" w:cs="Times New Roman"/>
          <w:strike/>
          <w:color w:val="A6A6A6" w:themeColor="background1" w:themeShade="A6"/>
          <w:sz w:val="24"/>
          <w:rPrChange w:id="1406" w:author="Paul Diaz" w:date="2013-10-02T23:47:00Z">
            <w:rPr>
              <w:rFonts w:ascii="Times New Roman" w:hAnsi="Times New Roman" w:cs="Times New Roman"/>
              <w:sz w:val="24"/>
            </w:rPr>
          </w:rPrChange>
        </w:rPr>
        <w:t xml:space="preserve">A new Ombudsman was hired, since the ATRT1 report, in July 2011.  In his first report in 2012 report, the Ombudsman included a list of topic on which he had dealt with over the year, and </w:t>
      </w:r>
      <w:del w:id="1407" w:author="Paul Diaz" w:date="2013-10-02T23:47:00Z">
        <w:r w:rsidRPr="001555E7" w:rsidDel="001555E7">
          <w:rPr>
            <w:rFonts w:ascii="Times New Roman" w:hAnsi="Times New Roman" w:cs="Times New Roman"/>
            <w:strike/>
            <w:color w:val="A6A6A6" w:themeColor="background1" w:themeShade="A6"/>
            <w:sz w:val="24"/>
            <w:rPrChange w:id="1408" w:author="Paul Diaz" w:date="2013-10-02T23:47:00Z">
              <w:rPr>
                <w:rFonts w:ascii="Times New Roman" w:hAnsi="Times New Roman" w:cs="Times New Roman"/>
                <w:sz w:val="24"/>
              </w:rPr>
            </w:rPrChange>
          </w:rPr>
          <w:delText xml:space="preserve"> </w:delText>
        </w:r>
      </w:del>
      <w:r w:rsidRPr="001555E7">
        <w:rPr>
          <w:rFonts w:ascii="Times New Roman" w:hAnsi="Times New Roman" w:cs="Times New Roman"/>
          <w:strike/>
          <w:color w:val="A6A6A6" w:themeColor="background1" w:themeShade="A6"/>
          <w:sz w:val="24"/>
          <w:rPrChange w:id="1409" w:author="Paul Diaz" w:date="2013-10-02T23:47:00Z">
            <w:rPr>
              <w:rFonts w:ascii="Times New Roman" w:hAnsi="Times New Roman" w:cs="Times New Roman"/>
              <w:sz w:val="24"/>
            </w:rPr>
          </w:rPrChange>
        </w:rPr>
        <w:t>wrote that: “the majority of complaints received are outside my jurisdiction”</w:t>
      </w:r>
      <w:r w:rsidRPr="001555E7">
        <w:rPr>
          <w:rFonts w:ascii="Times New Roman" w:hAnsi="Times New Roman" w:cs="Times New Roman"/>
          <w:strike/>
          <w:color w:val="A6A6A6" w:themeColor="background1" w:themeShade="A6"/>
          <w:sz w:val="24"/>
          <w:vertAlign w:val="superscript"/>
          <w:rPrChange w:id="1410" w:author="Paul Diaz" w:date="2013-10-02T23:47:00Z">
            <w:rPr>
              <w:rFonts w:ascii="Times New Roman" w:hAnsi="Times New Roman" w:cs="Times New Roman"/>
              <w:sz w:val="24"/>
              <w:vertAlign w:val="superscript"/>
            </w:rPr>
          </w:rPrChange>
        </w:rPr>
        <w:footnoteReference w:id="17"/>
      </w:r>
    </w:p>
    <w:p w14:paraId="7DFADB0F" w14:textId="77777777" w:rsidR="004934F0" w:rsidRPr="006622C2" w:rsidRDefault="004934F0" w:rsidP="00147A6A">
      <w:pPr>
        <w:pStyle w:val="normal0"/>
        <w:spacing w:line="240" w:lineRule="auto"/>
        <w:rPr>
          <w:rFonts w:ascii="Times New Roman" w:hAnsi="Times New Roman" w:cs="Times New Roman"/>
          <w:sz w:val="24"/>
        </w:rPr>
      </w:pPr>
    </w:p>
    <w:p w14:paraId="1BB2C6B6" w14:textId="28DADF02" w:rsidR="004934F0" w:rsidRPr="006622C2" w:rsidRDefault="007E185B" w:rsidP="00147A6A">
      <w:pPr>
        <w:pStyle w:val="normal0"/>
        <w:spacing w:line="240" w:lineRule="auto"/>
        <w:rPr>
          <w:rFonts w:ascii="Times New Roman" w:hAnsi="Times New Roman" w:cs="Times New Roman"/>
          <w:sz w:val="24"/>
        </w:rPr>
      </w:pPr>
      <w:r w:rsidRPr="006622C2">
        <w:rPr>
          <w:rFonts w:ascii="Times New Roman" w:hAnsi="Times New Roman" w:cs="Times New Roman"/>
          <w:sz w:val="24"/>
        </w:rPr>
        <w:t>In discussions with the ATRT2</w:t>
      </w:r>
      <w:r w:rsidRPr="006622C2">
        <w:rPr>
          <w:rFonts w:ascii="Times New Roman" w:hAnsi="Times New Roman" w:cs="Times New Roman"/>
          <w:sz w:val="24"/>
          <w:vertAlign w:val="superscript"/>
        </w:rPr>
        <w:footnoteReference w:id="18"/>
      </w:r>
      <w:r w:rsidRPr="006622C2">
        <w:rPr>
          <w:rFonts w:ascii="Times New Roman" w:hAnsi="Times New Roman" w:cs="Times New Roman"/>
          <w:sz w:val="24"/>
        </w:rPr>
        <w:t xml:space="preserve">, the </w:t>
      </w:r>
      <w:ins w:id="1434" w:author="Paul Diaz" w:date="2013-10-02T23:49:00Z">
        <w:r w:rsidR="001555E7">
          <w:rPr>
            <w:rFonts w:ascii="Times New Roman" w:hAnsi="Times New Roman" w:cs="Times New Roman"/>
            <w:sz w:val="24"/>
          </w:rPr>
          <w:t>O</w:t>
        </w:r>
      </w:ins>
      <w:del w:id="1435" w:author="Paul Diaz" w:date="2013-10-02T23:49:00Z">
        <w:r w:rsidRPr="006622C2" w:rsidDel="001555E7">
          <w:rPr>
            <w:rFonts w:ascii="Times New Roman" w:hAnsi="Times New Roman" w:cs="Times New Roman"/>
            <w:sz w:val="24"/>
          </w:rPr>
          <w:delText>o</w:delText>
        </w:r>
      </w:del>
      <w:r w:rsidRPr="006622C2">
        <w:rPr>
          <w:rFonts w:ascii="Times New Roman" w:hAnsi="Times New Roman" w:cs="Times New Roman"/>
          <w:sz w:val="24"/>
        </w:rPr>
        <w:t xml:space="preserve">mbudsman mentioned additional functions that were not include in the explicit </w:t>
      </w:r>
      <w:ins w:id="1436" w:author="Paul Diaz" w:date="2013-10-02T23:49:00Z">
        <w:r w:rsidR="001555E7">
          <w:rPr>
            <w:rFonts w:ascii="Times New Roman" w:hAnsi="Times New Roman" w:cs="Times New Roman"/>
            <w:sz w:val="24"/>
          </w:rPr>
          <w:t>B</w:t>
        </w:r>
      </w:ins>
      <w:del w:id="1437" w:author="Paul Diaz" w:date="2013-10-02T23:49:00Z">
        <w:r w:rsidRPr="006622C2" w:rsidDel="001555E7">
          <w:rPr>
            <w:rFonts w:ascii="Times New Roman" w:hAnsi="Times New Roman" w:cs="Times New Roman"/>
            <w:sz w:val="24"/>
          </w:rPr>
          <w:delText>b</w:delText>
        </w:r>
      </w:del>
      <w:r w:rsidRPr="006622C2">
        <w:rPr>
          <w:rFonts w:ascii="Times New Roman" w:hAnsi="Times New Roman" w:cs="Times New Roman"/>
          <w:sz w:val="24"/>
        </w:rPr>
        <w:t>y</w:t>
      </w:r>
      <w:del w:id="1438" w:author="Paul Diaz" w:date="2013-10-02T23:49:00Z">
        <w:r w:rsidRPr="006622C2" w:rsidDel="001555E7">
          <w:rPr>
            <w:rFonts w:ascii="Times New Roman" w:hAnsi="Times New Roman" w:cs="Times New Roman"/>
            <w:sz w:val="24"/>
          </w:rPr>
          <w:delText>-</w:delText>
        </w:r>
      </w:del>
      <w:r w:rsidRPr="006622C2">
        <w:rPr>
          <w:rFonts w:ascii="Times New Roman" w:hAnsi="Times New Roman" w:cs="Times New Roman"/>
          <w:sz w:val="24"/>
        </w:rPr>
        <w:t>laws charter, including:</w:t>
      </w:r>
    </w:p>
    <w:p w14:paraId="347DFC20" w14:textId="77777777" w:rsidR="004934F0" w:rsidRPr="006622C2" w:rsidRDefault="007E185B">
      <w:pPr>
        <w:pStyle w:val="normal0"/>
        <w:numPr>
          <w:ilvl w:val="0"/>
          <w:numId w:val="50"/>
        </w:numPr>
        <w:spacing w:before="120" w:line="240" w:lineRule="auto"/>
        <w:rPr>
          <w:rFonts w:ascii="Times New Roman" w:hAnsi="Times New Roman" w:cs="Times New Roman"/>
          <w:sz w:val="24"/>
        </w:rPr>
        <w:pPrChange w:id="1439" w:author="Paul Diaz" w:date="2013-10-02T23:49:00Z">
          <w:pPr>
            <w:pStyle w:val="normal0"/>
            <w:numPr>
              <w:numId w:val="17"/>
            </w:numPr>
            <w:spacing w:line="240" w:lineRule="auto"/>
            <w:ind w:left="720" w:hanging="359"/>
            <w:contextualSpacing/>
          </w:pPr>
        </w:pPrChange>
      </w:pPr>
      <w:r w:rsidRPr="006622C2">
        <w:rPr>
          <w:rFonts w:ascii="Times New Roman" w:hAnsi="Times New Roman" w:cs="Times New Roman"/>
          <w:sz w:val="24"/>
        </w:rPr>
        <w:t xml:space="preserve">“To ensure that there is transparency of the flow of information.” </w:t>
      </w:r>
    </w:p>
    <w:p w14:paraId="603E2074" w14:textId="39AEBE9F" w:rsidR="004934F0" w:rsidRPr="006622C2" w:rsidRDefault="007E185B">
      <w:pPr>
        <w:pStyle w:val="normal0"/>
        <w:numPr>
          <w:ilvl w:val="0"/>
          <w:numId w:val="50"/>
        </w:numPr>
        <w:spacing w:before="120" w:line="240" w:lineRule="auto"/>
        <w:rPr>
          <w:rFonts w:ascii="Times New Roman" w:hAnsi="Times New Roman" w:cs="Times New Roman"/>
          <w:sz w:val="24"/>
        </w:rPr>
        <w:pPrChange w:id="1440" w:author="Paul Diaz" w:date="2013-10-02T23:49:00Z">
          <w:pPr>
            <w:pStyle w:val="normal0"/>
            <w:numPr>
              <w:numId w:val="17"/>
            </w:numPr>
            <w:spacing w:line="240" w:lineRule="auto"/>
            <w:ind w:left="720" w:hanging="359"/>
            <w:contextualSpacing/>
          </w:pPr>
        </w:pPrChange>
      </w:pPr>
      <w:del w:id="1441" w:author="Paul Diaz" w:date="2013-10-02T23:49:00Z">
        <w:r w:rsidRPr="006622C2" w:rsidDel="00A96D56">
          <w:rPr>
            <w:rFonts w:ascii="Times New Roman" w:hAnsi="Times New Roman" w:cs="Times New Roman"/>
            <w:sz w:val="24"/>
          </w:rPr>
          <w:delText xml:space="preserve"> </w:delText>
        </w:r>
      </w:del>
      <w:r w:rsidRPr="006622C2">
        <w:rPr>
          <w:rFonts w:ascii="Times New Roman" w:hAnsi="Times New Roman" w:cs="Times New Roman"/>
          <w:sz w:val="24"/>
        </w:rPr>
        <w:t>“</w:t>
      </w:r>
      <w:del w:id="1442" w:author="Paul Diaz" w:date="2013-10-02T23:50:00Z">
        <w:r w:rsidRPr="006622C2" w:rsidDel="00A96D56">
          <w:rPr>
            <w:rFonts w:ascii="Times New Roman" w:hAnsi="Times New Roman" w:cs="Times New Roman"/>
            <w:sz w:val="24"/>
          </w:rPr>
          <w:delText xml:space="preserve">a </w:delText>
        </w:r>
      </w:del>
      <w:ins w:id="1443" w:author="Paul Diaz" w:date="2013-10-02T23:50:00Z">
        <w:r w:rsidR="00A96D56">
          <w:rPr>
            <w:rFonts w:ascii="Times New Roman" w:hAnsi="Times New Roman" w:cs="Times New Roman"/>
            <w:sz w:val="24"/>
          </w:rPr>
          <w:t>A</w:t>
        </w:r>
        <w:r w:rsidR="00A96D56" w:rsidRPr="006622C2">
          <w:rPr>
            <w:rFonts w:ascii="Times New Roman" w:hAnsi="Times New Roman" w:cs="Times New Roman"/>
            <w:sz w:val="24"/>
          </w:rPr>
          <w:t xml:space="preserve"> </w:t>
        </w:r>
      </w:ins>
      <w:r w:rsidRPr="006622C2">
        <w:rPr>
          <w:rFonts w:ascii="Times New Roman" w:hAnsi="Times New Roman" w:cs="Times New Roman"/>
          <w:sz w:val="24"/>
        </w:rPr>
        <w:t>mandate to assist with keeping peace and harmony within the ICANN community. “</w:t>
      </w:r>
    </w:p>
    <w:p w14:paraId="4A6FF142" w14:textId="5A45ED92" w:rsidR="004934F0" w:rsidRPr="006622C2" w:rsidRDefault="007E185B">
      <w:pPr>
        <w:pStyle w:val="normal0"/>
        <w:numPr>
          <w:ilvl w:val="0"/>
          <w:numId w:val="50"/>
        </w:numPr>
        <w:spacing w:before="120" w:line="240" w:lineRule="auto"/>
        <w:rPr>
          <w:rFonts w:ascii="Times New Roman" w:hAnsi="Times New Roman" w:cs="Times New Roman"/>
          <w:sz w:val="24"/>
        </w:rPr>
        <w:pPrChange w:id="1444" w:author="Paul Diaz" w:date="2013-10-02T23:49:00Z">
          <w:pPr>
            <w:pStyle w:val="normal0"/>
            <w:numPr>
              <w:numId w:val="17"/>
            </w:numPr>
            <w:spacing w:line="240" w:lineRule="auto"/>
            <w:ind w:left="720" w:hanging="359"/>
            <w:contextualSpacing/>
          </w:pPr>
        </w:pPrChange>
      </w:pPr>
      <w:del w:id="1445" w:author="Paul Diaz" w:date="2013-10-02T23:50:00Z">
        <w:r w:rsidRPr="006622C2" w:rsidDel="00A96D56">
          <w:rPr>
            <w:rFonts w:ascii="Times New Roman" w:hAnsi="Times New Roman" w:cs="Times New Roman"/>
            <w:sz w:val="24"/>
          </w:rPr>
          <w:delText>has been i</w:delText>
        </w:r>
      </w:del>
      <w:ins w:id="1446" w:author="Paul Diaz" w:date="2013-10-02T23:50:00Z">
        <w:r w:rsidR="00A96D56">
          <w:rPr>
            <w:rFonts w:ascii="Times New Roman" w:hAnsi="Times New Roman" w:cs="Times New Roman"/>
            <w:sz w:val="24"/>
          </w:rPr>
          <w:t>I</w:t>
        </w:r>
      </w:ins>
      <w:r w:rsidRPr="006622C2">
        <w:rPr>
          <w:rFonts w:ascii="Times New Roman" w:hAnsi="Times New Roman" w:cs="Times New Roman"/>
          <w:sz w:val="24"/>
        </w:rPr>
        <w:t>nvolve</w:t>
      </w:r>
      <w:ins w:id="1447" w:author="Paul Diaz" w:date="2013-10-02T23:50:00Z">
        <w:r w:rsidR="00A96D56">
          <w:rPr>
            <w:rFonts w:ascii="Times New Roman" w:hAnsi="Times New Roman" w:cs="Times New Roman"/>
            <w:sz w:val="24"/>
          </w:rPr>
          <w:t>ment</w:t>
        </w:r>
      </w:ins>
      <w:del w:id="1448" w:author="Paul Diaz" w:date="2013-10-02T23:50:00Z">
        <w:r w:rsidRPr="006622C2" w:rsidDel="00A96D56">
          <w:rPr>
            <w:rFonts w:ascii="Times New Roman" w:hAnsi="Times New Roman" w:cs="Times New Roman"/>
            <w:sz w:val="24"/>
          </w:rPr>
          <w:delText>d</w:delText>
        </w:r>
      </w:del>
      <w:r w:rsidRPr="006622C2">
        <w:rPr>
          <w:rFonts w:ascii="Times New Roman" w:hAnsi="Times New Roman" w:cs="Times New Roman"/>
          <w:sz w:val="24"/>
        </w:rPr>
        <w:t xml:space="preserve"> in some issue with new </w:t>
      </w:r>
      <w:proofErr w:type="spellStart"/>
      <w:r w:rsidRPr="006622C2">
        <w:rPr>
          <w:rFonts w:ascii="Times New Roman" w:hAnsi="Times New Roman" w:cs="Times New Roman"/>
          <w:sz w:val="24"/>
        </w:rPr>
        <w:t>gTLD</w:t>
      </w:r>
      <w:proofErr w:type="spellEnd"/>
      <w:r w:rsidRPr="006622C2">
        <w:rPr>
          <w:rFonts w:ascii="Times New Roman" w:hAnsi="Times New Roman" w:cs="Times New Roman"/>
          <w:sz w:val="24"/>
        </w:rPr>
        <w:t xml:space="preserve"> program and Dispute Resolution providers that may have not been anticipated as part of the </w:t>
      </w:r>
      <w:ins w:id="1449" w:author="Paul Diaz" w:date="2013-10-02T23:50:00Z">
        <w:r w:rsidR="00A96D56">
          <w:rPr>
            <w:rFonts w:ascii="Times New Roman" w:hAnsi="Times New Roman" w:cs="Times New Roman"/>
            <w:sz w:val="24"/>
          </w:rPr>
          <w:t>O</w:t>
        </w:r>
      </w:ins>
      <w:del w:id="1450" w:author="Paul Diaz" w:date="2013-10-02T23:50:00Z">
        <w:r w:rsidRPr="006622C2" w:rsidDel="00A96D56">
          <w:rPr>
            <w:rFonts w:ascii="Times New Roman" w:hAnsi="Times New Roman" w:cs="Times New Roman"/>
            <w:sz w:val="24"/>
          </w:rPr>
          <w:delText>o</w:delText>
        </w:r>
      </w:del>
      <w:r w:rsidRPr="006622C2">
        <w:rPr>
          <w:rFonts w:ascii="Times New Roman" w:hAnsi="Times New Roman" w:cs="Times New Roman"/>
          <w:sz w:val="24"/>
        </w:rPr>
        <w:t xml:space="preserve">mbudsman function by program implementers. </w:t>
      </w:r>
      <w:del w:id="1451" w:author="Paul Diaz" w:date="2013-10-02T23:51:00Z">
        <w:r w:rsidRPr="006622C2" w:rsidDel="00A96D56">
          <w:rPr>
            <w:rFonts w:ascii="Times New Roman" w:hAnsi="Times New Roman" w:cs="Times New Roman"/>
            <w:sz w:val="24"/>
          </w:rPr>
          <w:delText xml:space="preserve">“Is a body which provides dispute resolution services to ICANN a supporting body?” </w:delText>
        </w:r>
      </w:del>
    </w:p>
    <w:p w14:paraId="43875921" w14:textId="77777777" w:rsidR="004934F0" w:rsidRPr="006622C2" w:rsidRDefault="004934F0" w:rsidP="007A38E1">
      <w:pPr>
        <w:pStyle w:val="normal0"/>
        <w:spacing w:line="240" w:lineRule="auto"/>
        <w:rPr>
          <w:rFonts w:ascii="Times New Roman" w:hAnsi="Times New Roman" w:cs="Times New Roman"/>
          <w:sz w:val="24"/>
        </w:rPr>
      </w:pPr>
    </w:p>
    <w:p w14:paraId="59C1A453" w14:textId="5A7F96CB" w:rsidR="004505E7" w:rsidRPr="00BE3A6F" w:rsidDel="00BC5D20" w:rsidRDefault="007E185B">
      <w:pPr>
        <w:pStyle w:val="normal0"/>
        <w:spacing w:line="240" w:lineRule="auto"/>
        <w:rPr>
          <w:del w:id="1452" w:author="Paul Diaz" w:date="2013-10-02T23:56:00Z"/>
          <w:rFonts w:ascii="Times New Roman" w:hAnsi="Times New Roman" w:cs="Times New Roman"/>
          <w:sz w:val="24"/>
        </w:rPr>
      </w:pPr>
      <w:r w:rsidRPr="00BE3A6F">
        <w:rPr>
          <w:rFonts w:ascii="Times New Roman" w:hAnsi="Times New Roman" w:cs="Times New Roman"/>
          <w:sz w:val="24"/>
          <w:rPrChange w:id="1453" w:author="Paul Diaz" w:date="2013-10-03T01:52:00Z">
            <w:rPr>
              <w:rFonts w:ascii="Times New Roman" w:hAnsi="Times New Roman" w:cs="Times New Roman"/>
            </w:rPr>
          </w:rPrChange>
        </w:rPr>
        <w:t xml:space="preserve">On questions of whether the Ombudsman should have a role in Whistleblower process at ICANN, </w:t>
      </w:r>
      <w:del w:id="1454" w:author="Paul Diaz" w:date="2013-10-02T23:52:00Z">
        <w:r w:rsidRPr="00BE3A6F" w:rsidDel="004505E7">
          <w:rPr>
            <w:rFonts w:ascii="Times New Roman" w:hAnsi="Times New Roman" w:cs="Times New Roman"/>
            <w:sz w:val="24"/>
            <w:rPrChange w:id="1455" w:author="Paul Diaz" w:date="2013-10-03T01:52:00Z">
              <w:rPr>
                <w:rFonts w:ascii="Times New Roman" w:hAnsi="Times New Roman" w:cs="Times New Roman"/>
              </w:rPr>
            </w:rPrChange>
          </w:rPr>
          <w:delText xml:space="preserve">Chris LeHatte, </w:delText>
        </w:r>
      </w:del>
      <w:r w:rsidRPr="00BE3A6F">
        <w:rPr>
          <w:rFonts w:ascii="Times New Roman" w:hAnsi="Times New Roman" w:cs="Times New Roman"/>
          <w:sz w:val="24"/>
          <w:rPrChange w:id="1456" w:author="Paul Diaz" w:date="2013-10-03T01:52:00Z">
            <w:rPr>
              <w:rFonts w:ascii="Times New Roman" w:hAnsi="Times New Roman" w:cs="Times New Roman"/>
            </w:rPr>
          </w:rPrChange>
        </w:rPr>
        <w:t xml:space="preserve">the current Ombudsman mentioned </w:t>
      </w:r>
      <w:ins w:id="1457" w:author="Paul Diaz" w:date="2013-10-02T23:52:00Z">
        <w:r w:rsidR="004505E7" w:rsidRPr="00BE3A6F">
          <w:rPr>
            <w:rFonts w:ascii="Times New Roman" w:hAnsi="Times New Roman" w:cs="Times New Roman"/>
            <w:sz w:val="24"/>
            <w:rPrChange w:id="1458" w:author="Paul Diaz" w:date="2013-10-03T01:52:00Z">
              <w:rPr>
                <w:rFonts w:ascii="Times New Roman" w:hAnsi="Times New Roman" w:cs="Times New Roman"/>
              </w:rPr>
            </w:rPrChange>
          </w:rPr>
          <w:t xml:space="preserve">to the ATRT2 </w:t>
        </w:r>
      </w:ins>
      <w:r w:rsidRPr="00BE3A6F">
        <w:rPr>
          <w:rFonts w:ascii="Times New Roman" w:hAnsi="Times New Roman" w:cs="Times New Roman"/>
          <w:sz w:val="24"/>
          <w:rPrChange w:id="1459" w:author="Paul Diaz" w:date="2013-10-03T01:52:00Z">
            <w:rPr>
              <w:rFonts w:ascii="Times New Roman" w:hAnsi="Times New Roman" w:cs="Times New Roman"/>
            </w:rPr>
          </w:rPrChange>
        </w:rPr>
        <w:t>that he</w:t>
      </w:r>
      <w:ins w:id="1460" w:author="Paul Diaz" w:date="2013-10-02T23:52:00Z">
        <w:r w:rsidR="004505E7" w:rsidRPr="00BE3A6F">
          <w:rPr>
            <w:rFonts w:ascii="Times New Roman" w:hAnsi="Times New Roman" w:cs="Times New Roman"/>
            <w:sz w:val="24"/>
            <w:rPrChange w:id="1461" w:author="Paul Diaz" w:date="2013-10-03T01:52:00Z">
              <w:rPr>
                <w:rFonts w:ascii="Times New Roman" w:hAnsi="Times New Roman" w:cs="Times New Roman"/>
              </w:rPr>
            </w:rPrChange>
          </w:rPr>
          <w:t>, as well as his predecessor,</w:t>
        </w:r>
      </w:ins>
      <w:r w:rsidRPr="00BE3A6F">
        <w:rPr>
          <w:rFonts w:ascii="Times New Roman" w:hAnsi="Times New Roman" w:cs="Times New Roman"/>
          <w:sz w:val="24"/>
          <w:rPrChange w:id="1462" w:author="Paul Diaz" w:date="2013-10-03T01:52:00Z">
            <w:rPr>
              <w:rFonts w:ascii="Times New Roman" w:hAnsi="Times New Roman" w:cs="Times New Roman"/>
            </w:rPr>
          </w:rPrChange>
        </w:rPr>
        <w:t xml:space="preserve"> had spoken to ICANN legal staff about this issue</w:t>
      </w:r>
      <w:del w:id="1463" w:author="Paul Diaz" w:date="2013-10-02T23:52:00Z">
        <w:r w:rsidRPr="00BE3A6F" w:rsidDel="004505E7">
          <w:rPr>
            <w:rFonts w:ascii="Times New Roman" w:hAnsi="Times New Roman" w:cs="Times New Roman"/>
            <w:sz w:val="24"/>
            <w:rPrChange w:id="1464" w:author="Paul Diaz" w:date="2013-10-03T01:52:00Z">
              <w:rPr>
                <w:rFonts w:ascii="Times New Roman" w:hAnsi="Times New Roman" w:cs="Times New Roman"/>
              </w:rPr>
            </w:rPrChange>
          </w:rPr>
          <w:delText>s, as had his predecessor Frank Fowlie</w:delText>
        </w:r>
      </w:del>
      <w:r w:rsidRPr="00BE3A6F">
        <w:rPr>
          <w:rFonts w:ascii="Times New Roman" w:hAnsi="Times New Roman" w:cs="Times New Roman"/>
          <w:sz w:val="24"/>
          <w:rPrChange w:id="1465" w:author="Paul Diaz" w:date="2013-10-03T01:52:00Z">
            <w:rPr>
              <w:rFonts w:ascii="Times New Roman" w:hAnsi="Times New Roman" w:cs="Times New Roman"/>
            </w:rPr>
          </w:rPrChange>
        </w:rPr>
        <w:t xml:space="preserve">, and that </w:t>
      </w:r>
      <w:ins w:id="1466" w:author="Paul Diaz" w:date="2013-10-02T23:53:00Z">
        <w:r w:rsidR="004505E7" w:rsidRPr="00BE3A6F">
          <w:rPr>
            <w:rFonts w:ascii="Times New Roman" w:hAnsi="Times New Roman" w:cs="Times New Roman"/>
            <w:sz w:val="24"/>
            <w:rPrChange w:id="1467" w:author="Paul Diaz" w:date="2013-10-03T01:52:00Z">
              <w:rPr>
                <w:rFonts w:ascii="Times New Roman" w:hAnsi="Times New Roman" w:cs="Times New Roman"/>
              </w:rPr>
            </w:rPrChange>
          </w:rPr>
          <w:t xml:space="preserve">he </w:t>
        </w:r>
      </w:ins>
      <w:del w:id="1468" w:author="Paul Diaz" w:date="2013-10-02T23:53:00Z">
        <w:r w:rsidRPr="00BE3A6F" w:rsidDel="004505E7">
          <w:rPr>
            <w:rFonts w:ascii="Times New Roman" w:hAnsi="Times New Roman" w:cs="Times New Roman"/>
            <w:sz w:val="24"/>
            <w:rPrChange w:id="1469" w:author="Paul Diaz" w:date="2013-10-03T01:52:00Z">
              <w:rPr>
                <w:rFonts w:ascii="Times New Roman" w:hAnsi="Times New Roman" w:cs="Times New Roman"/>
              </w:rPr>
            </w:rPrChange>
          </w:rPr>
          <w:delText xml:space="preserve">he </w:delText>
        </w:r>
      </w:del>
      <w:ins w:id="1470" w:author="Paul Diaz" w:date="2013-10-02T23:53:00Z">
        <w:r w:rsidR="004505E7" w:rsidRPr="00BE3A6F">
          <w:rPr>
            <w:rFonts w:ascii="Times New Roman" w:hAnsi="Times New Roman" w:cs="Times New Roman"/>
            <w:sz w:val="24"/>
            <w:rPrChange w:id="1471" w:author="Paul Diaz" w:date="2013-10-03T01:52:00Z">
              <w:rPr>
                <w:rFonts w:ascii="Times New Roman" w:hAnsi="Times New Roman" w:cs="Times New Roman"/>
              </w:rPr>
            </w:rPrChange>
          </w:rPr>
          <w:t>was basically to</w:t>
        </w:r>
      </w:ins>
      <w:ins w:id="1472" w:author="Paul Diaz" w:date="2013-10-02T23:56:00Z">
        <w:r w:rsidR="00BC5D20" w:rsidRPr="00BE3A6F">
          <w:rPr>
            <w:rFonts w:ascii="Times New Roman" w:hAnsi="Times New Roman" w:cs="Times New Roman"/>
            <w:sz w:val="24"/>
            <w:rPrChange w:id="1473" w:author="Paul Diaz" w:date="2013-10-03T01:52:00Z">
              <w:rPr>
                <w:rFonts w:ascii="Times New Roman" w:hAnsi="Times New Roman" w:cs="Times New Roman"/>
              </w:rPr>
            </w:rPrChange>
          </w:rPr>
          <w:t>l</w:t>
        </w:r>
      </w:ins>
      <w:ins w:id="1474" w:author="Paul Diaz" w:date="2013-10-02T23:53:00Z">
        <w:r w:rsidR="004505E7" w:rsidRPr="00BE3A6F">
          <w:rPr>
            <w:rFonts w:ascii="Times New Roman" w:hAnsi="Times New Roman" w:cs="Times New Roman"/>
            <w:sz w:val="24"/>
            <w:rPrChange w:id="1475" w:author="Paul Diaz" w:date="2013-10-03T01:52:00Z">
              <w:rPr>
                <w:rFonts w:ascii="Times New Roman" w:hAnsi="Times New Roman" w:cs="Times New Roman"/>
              </w:rPr>
            </w:rPrChange>
          </w:rPr>
          <w:t>d “no.”</w:t>
        </w:r>
      </w:ins>
      <w:del w:id="1476" w:author="Paul Diaz" w:date="2013-10-02T23:53:00Z">
        <w:r w:rsidRPr="00BE3A6F" w:rsidDel="004505E7">
          <w:rPr>
            <w:rFonts w:ascii="Times New Roman" w:hAnsi="Times New Roman" w:cs="Times New Roman"/>
            <w:sz w:val="24"/>
            <w:rPrChange w:id="1477" w:author="Paul Diaz" w:date="2013-10-03T01:52:00Z">
              <w:rPr>
                <w:rFonts w:ascii="Times New Roman" w:hAnsi="Times New Roman" w:cs="Times New Roman"/>
              </w:rPr>
            </w:rPrChange>
          </w:rPr>
          <w:delText>was informed that</w:delText>
        </w:r>
      </w:del>
      <w:del w:id="1478" w:author="Paul Diaz" w:date="2013-10-02T23:54:00Z">
        <w:r w:rsidRPr="00BE3A6F" w:rsidDel="004505E7">
          <w:rPr>
            <w:rFonts w:ascii="Times New Roman" w:hAnsi="Times New Roman" w:cs="Times New Roman"/>
            <w:sz w:val="24"/>
            <w:rPrChange w:id="1479" w:author="Paul Diaz" w:date="2013-10-03T01:52:00Z">
              <w:rPr>
                <w:rFonts w:ascii="Times New Roman" w:hAnsi="Times New Roman" w:cs="Times New Roman"/>
              </w:rPr>
            </w:rPrChange>
          </w:rPr>
          <w:delText xml:space="preserve"> “the answer really was, well we have a perfectly good law which deals with that so you don’t need to go there. I can’t comment from a legal perspective on whether that’s a good answer as opposed to the correct answer. “  He also indicated the Omb</w:delText>
        </w:r>
      </w:del>
      <w:del w:id="1480" w:author="Paul Diaz" w:date="2013-10-02T23:51:00Z">
        <w:r w:rsidRPr="00BE3A6F" w:rsidDel="004505E7">
          <w:rPr>
            <w:rFonts w:ascii="Times New Roman" w:hAnsi="Times New Roman" w:cs="Times New Roman"/>
            <w:sz w:val="24"/>
            <w:rPrChange w:id="1481" w:author="Paul Diaz" w:date="2013-10-03T01:52:00Z">
              <w:rPr>
                <w:rFonts w:ascii="Times New Roman" w:hAnsi="Times New Roman" w:cs="Times New Roman"/>
              </w:rPr>
            </w:rPrChange>
          </w:rPr>
          <w:delText>d</w:delText>
        </w:r>
      </w:del>
      <w:del w:id="1482" w:author="Paul Diaz" w:date="2013-10-02T23:54:00Z">
        <w:r w:rsidRPr="00BE3A6F" w:rsidDel="004505E7">
          <w:rPr>
            <w:rFonts w:ascii="Times New Roman" w:hAnsi="Times New Roman" w:cs="Times New Roman"/>
            <w:sz w:val="24"/>
            <w:rPrChange w:id="1483" w:author="Paul Diaz" w:date="2013-10-03T01:52:00Z">
              <w:rPr>
                <w:rFonts w:ascii="Times New Roman" w:hAnsi="Times New Roman" w:cs="Times New Roman"/>
              </w:rPr>
            </w:rPrChange>
          </w:rPr>
          <w:delText xml:space="preserve">usman neds “freedom of information powers, and indeed I have those, because it’s in my </w:delText>
        </w:r>
      </w:del>
      <w:del w:id="1484" w:author="Paul Diaz" w:date="2013-10-02T23:53:00Z">
        <w:r w:rsidRPr="00BE3A6F" w:rsidDel="004505E7">
          <w:rPr>
            <w:rFonts w:ascii="Times New Roman" w:hAnsi="Times New Roman" w:cs="Times New Roman"/>
            <w:sz w:val="24"/>
            <w:rPrChange w:id="1485" w:author="Paul Diaz" w:date="2013-10-03T01:52:00Z">
              <w:rPr>
                <w:rFonts w:ascii="Times New Roman" w:hAnsi="Times New Roman" w:cs="Times New Roman"/>
              </w:rPr>
            </w:rPrChange>
          </w:rPr>
          <w:delText>b</w:delText>
        </w:r>
      </w:del>
      <w:del w:id="1486" w:author="Paul Diaz" w:date="2013-10-02T23:54:00Z">
        <w:r w:rsidRPr="00BE3A6F" w:rsidDel="004505E7">
          <w:rPr>
            <w:rFonts w:ascii="Times New Roman" w:hAnsi="Times New Roman" w:cs="Times New Roman"/>
            <w:sz w:val="24"/>
            <w:rPrChange w:id="1487" w:author="Paul Diaz" w:date="2013-10-03T01:52:00Z">
              <w:rPr>
                <w:rFonts w:ascii="Times New Roman" w:hAnsi="Times New Roman" w:cs="Times New Roman"/>
              </w:rPr>
            </w:rPrChange>
          </w:rPr>
          <w:delText>y</w:delText>
        </w:r>
      </w:del>
      <w:del w:id="1488" w:author="Paul Diaz" w:date="2013-10-02T23:53:00Z">
        <w:r w:rsidRPr="00BE3A6F" w:rsidDel="004505E7">
          <w:rPr>
            <w:rFonts w:ascii="Times New Roman" w:hAnsi="Times New Roman" w:cs="Times New Roman"/>
            <w:sz w:val="24"/>
            <w:rPrChange w:id="1489" w:author="Paul Diaz" w:date="2013-10-03T01:52:00Z">
              <w:rPr>
                <w:rFonts w:ascii="Times New Roman" w:hAnsi="Times New Roman" w:cs="Times New Roman"/>
              </w:rPr>
            </w:rPrChange>
          </w:rPr>
          <w:delText>-</w:delText>
        </w:r>
      </w:del>
      <w:del w:id="1490" w:author="Paul Diaz" w:date="2013-10-02T23:54:00Z">
        <w:r w:rsidRPr="00BE3A6F" w:rsidDel="004505E7">
          <w:rPr>
            <w:rFonts w:ascii="Times New Roman" w:hAnsi="Times New Roman" w:cs="Times New Roman"/>
            <w:sz w:val="24"/>
            <w:rPrChange w:id="1491" w:author="Paul Diaz" w:date="2013-10-03T01:52:00Z">
              <w:rPr>
                <w:rFonts w:ascii="Times New Roman" w:hAnsi="Times New Roman" w:cs="Times New Roman"/>
              </w:rPr>
            </w:rPrChange>
          </w:rPr>
          <w:delText>law that if I want to see any documents from within ICANN or in the ICANN community, then they must be provided. “ He went on: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delText>
        </w:r>
      </w:del>
      <w:ins w:id="1492" w:author="Paul Diaz" w:date="2013-10-02T23:54:00Z">
        <w:r w:rsidR="004505E7" w:rsidRPr="00BE3A6F">
          <w:rPr>
            <w:rStyle w:val="FootnoteReference"/>
            <w:rFonts w:ascii="Times New Roman" w:hAnsi="Times New Roman" w:cs="Times New Roman"/>
            <w:sz w:val="24"/>
            <w:rPrChange w:id="1493" w:author="Paul Diaz" w:date="2013-10-03T01:52:00Z">
              <w:rPr>
                <w:rStyle w:val="FootnoteReference"/>
                <w:rFonts w:ascii="Times New Roman" w:hAnsi="Times New Roman" w:cs="Times New Roman"/>
              </w:rPr>
            </w:rPrChange>
          </w:rPr>
          <w:footnoteReference w:id="19"/>
        </w:r>
      </w:ins>
      <w:ins w:id="1534" w:author="Paul Diaz" w:date="2013-10-02T23:56:00Z">
        <w:r w:rsidR="00BC5D20" w:rsidRPr="00BE3A6F">
          <w:rPr>
            <w:rFonts w:ascii="Times New Roman" w:hAnsi="Times New Roman" w:cs="Times New Roman"/>
            <w:sz w:val="24"/>
            <w:rPrChange w:id="1535" w:author="Paul Diaz" w:date="2013-10-03T01:52:00Z">
              <w:rPr>
                <w:rFonts w:ascii="Times New Roman" w:hAnsi="Times New Roman" w:cs="Times New Roman"/>
              </w:rPr>
            </w:rPrChange>
          </w:rPr>
          <w:t xml:space="preserve">  </w:t>
        </w:r>
      </w:ins>
    </w:p>
    <w:p w14:paraId="6AC29916" w14:textId="0E576AFE" w:rsidR="004934F0" w:rsidRPr="006622C2" w:rsidRDefault="007E185B">
      <w:pPr>
        <w:pStyle w:val="normal0"/>
        <w:spacing w:line="240" w:lineRule="auto"/>
        <w:rPr>
          <w:rFonts w:ascii="Times New Roman" w:hAnsi="Times New Roman" w:cs="Times New Roman"/>
        </w:rPr>
        <w:pPrChange w:id="1536" w:author="Paul Diaz" w:date="2013-10-02T23:57:00Z">
          <w:pPr>
            <w:pStyle w:val="Heading3"/>
            <w:spacing w:before="0" w:line="240" w:lineRule="auto"/>
            <w:contextualSpacing w:val="0"/>
          </w:pPr>
        </w:pPrChange>
      </w:pPr>
      <w:bookmarkStart w:id="1537" w:name="h.gdmj9t9ym485" w:colFirst="0" w:colLast="0"/>
      <w:bookmarkEnd w:id="1537"/>
      <w:r w:rsidRPr="00BE3A6F">
        <w:rPr>
          <w:rFonts w:ascii="Times New Roman" w:hAnsi="Times New Roman" w:cs="Times New Roman"/>
          <w:sz w:val="24"/>
          <w:rPrChange w:id="1538" w:author="Paul Diaz" w:date="2013-10-03T01:52:00Z">
            <w:rPr>
              <w:rFonts w:ascii="Times New Roman" w:hAnsi="Times New Roman" w:cs="Times New Roman"/>
              <w:b w:val="0"/>
            </w:rPr>
          </w:rPrChange>
        </w:rPr>
        <w:t>He also mentioned that the role had been defined 10 years ago and perhaps that was in issue to be explored</w:t>
      </w:r>
      <w:ins w:id="1539" w:author="Paul Diaz" w:date="2013-10-02T23:57:00Z">
        <w:r w:rsidR="00BC5D20" w:rsidRPr="00BE3A6F">
          <w:rPr>
            <w:rFonts w:ascii="Times New Roman" w:hAnsi="Times New Roman" w:cs="Times New Roman"/>
            <w:sz w:val="24"/>
            <w:rPrChange w:id="1540" w:author="Paul Diaz" w:date="2013-10-03T01:52:00Z">
              <w:rPr>
                <w:rFonts w:ascii="Times New Roman" w:hAnsi="Times New Roman" w:cs="Times New Roman"/>
                <w:b w:val="0"/>
              </w:rPr>
            </w:rPrChange>
          </w:rPr>
          <w:t>.</w:t>
        </w:r>
      </w:ins>
      <w:ins w:id="1541" w:author="Paul Diaz" w:date="2013-10-02T23:58:00Z">
        <w:r w:rsidR="00BC5D20" w:rsidRPr="00BE3A6F">
          <w:rPr>
            <w:rStyle w:val="FootnoteReference"/>
            <w:rFonts w:ascii="Times New Roman" w:hAnsi="Times New Roman" w:cs="Times New Roman"/>
            <w:sz w:val="24"/>
            <w:rPrChange w:id="1542" w:author="Paul Diaz" w:date="2013-10-03T01:52:00Z">
              <w:rPr>
                <w:rStyle w:val="FootnoteReference"/>
                <w:rFonts w:ascii="Times New Roman" w:hAnsi="Times New Roman" w:cs="Times New Roman"/>
                <w:b w:val="0"/>
              </w:rPr>
            </w:rPrChange>
          </w:rPr>
          <w:footnoteReference w:id="20"/>
        </w:r>
      </w:ins>
      <w:del w:id="1552" w:author="Paul Diaz" w:date="2013-10-02T23:57:00Z">
        <w:r w:rsidRPr="006622C2" w:rsidDel="00BC5D20">
          <w:rPr>
            <w:rFonts w:ascii="Times New Roman" w:hAnsi="Times New Roman" w:cs="Times New Roman"/>
            <w:b/>
          </w:rPr>
          <w:delText>:</w:delText>
        </w:r>
      </w:del>
    </w:p>
    <w:p w14:paraId="4677D069" w14:textId="346F30AB" w:rsidR="004934F0" w:rsidRPr="006622C2" w:rsidDel="00BC5D20" w:rsidRDefault="004934F0" w:rsidP="00BD1A48">
      <w:pPr>
        <w:pStyle w:val="normal0"/>
        <w:spacing w:line="240" w:lineRule="auto"/>
        <w:rPr>
          <w:del w:id="1553" w:author="Paul Diaz" w:date="2013-10-02T23:57:00Z"/>
          <w:rFonts w:ascii="Times New Roman" w:hAnsi="Times New Roman" w:cs="Times New Roman"/>
          <w:sz w:val="24"/>
        </w:rPr>
      </w:pPr>
    </w:p>
    <w:p w14:paraId="7D8329CD" w14:textId="3C4EC1D7" w:rsidR="004934F0" w:rsidRPr="006622C2" w:rsidDel="00BC5D20" w:rsidRDefault="007E185B">
      <w:pPr>
        <w:pStyle w:val="normal0"/>
        <w:spacing w:line="240" w:lineRule="auto"/>
        <w:rPr>
          <w:del w:id="1554" w:author="Paul Diaz" w:date="2013-10-02T23:57:00Z"/>
          <w:rFonts w:ascii="Times New Roman" w:hAnsi="Times New Roman" w:cs="Times New Roman"/>
          <w:sz w:val="24"/>
        </w:rPr>
        <w:pPrChange w:id="1555" w:author="Paul Diaz" w:date="2013-10-02T23:57:00Z">
          <w:pPr>
            <w:pStyle w:val="normal0"/>
            <w:spacing w:line="240" w:lineRule="auto"/>
            <w:ind w:left="720"/>
          </w:pPr>
        </w:pPrChange>
      </w:pPr>
      <w:del w:id="1556" w:author="Paul Diaz" w:date="2013-10-02T23:57:00Z">
        <w:r w:rsidRPr="006622C2" w:rsidDel="00BC5D20">
          <w:rPr>
            <w:rFonts w:ascii="Times New Roman" w:hAnsi="Times New Roman" w:cs="Times New Roman"/>
            <w:sz w:val="24"/>
          </w:rPr>
          <w:delText xml:space="preserve">“And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 </w:delText>
        </w:r>
      </w:del>
    </w:p>
    <w:p w14:paraId="2BE79FA0" w14:textId="77777777" w:rsidR="004934F0" w:rsidRPr="006622C2" w:rsidRDefault="004934F0" w:rsidP="004D70FC">
      <w:pPr>
        <w:pStyle w:val="normal0"/>
        <w:spacing w:line="240" w:lineRule="auto"/>
        <w:rPr>
          <w:rFonts w:ascii="Times New Roman" w:hAnsi="Times New Roman" w:cs="Times New Roman"/>
          <w:sz w:val="24"/>
        </w:rPr>
      </w:pPr>
    </w:p>
    <w:p w14:paraId="6FE3843B" w14:textId="77777777" w:rsidR="004934F0" w:rsidRPr="00BC5D20" w:rsidRDefault="007E185B" w:rsidP="004D70FC">
      <w:pPr>
        <w:pStyle w:val="normal0"/>
        <w:spacing w:line="240" w:lineRule="auto"/>
        <w:rPr>
          <w:rFonts w:ascii="Times New Roman" w:hAnsi="Times New Roman" w:cs="Times New Roman"/>
          <w:strike/>
          <w:color w:val="A6A6A6" w:themeColor="background1" w:themeShade="A6"/>
          <w:sz w:val="24"/>
          <w:rPrChange w:id="1557" w:author="Paul Diaz" w:date="2013-10-02T23:59:00Z">
            <w:rPr>
              <w:rFonts w:ascii="Times New Roman" w:hAnsi="Times New Roman" w:cs="Times New Roman"/>
              <w:sz w:val="24"/>
            </w:rPr>
          </w:rPrChange>
        </w:rPr>
      </w:pPr>
      <w:r w:rsidRPr="00BC5D20">
        <w:rPr>
          <w:rFonts w:ascii="Times New Roman" w:hAnsi="Times New Roman" w:cs="Times New Roman"/>
          <w:strike/>
          <w:color w:val="A6A6A6" w:themeColor="background1" w:themeShade="A6"/>
          <w:sz w:val="24"/>
          <w:rPrChange w:id="1558" w:author="Paul Diaz" w:date="2013-10-02T23:59:00Z">
            <w:rPr>
              <w:rFonts w:ascii="Times New Roman" w:hAnsi="Times New Roman" w:cs="Times New Roman"/>
              <w:sz w:val="24"/>
            </w:rPr>
          </w:rPrChange>
        </w:rPr>
        <w:t xml:space="preserve">In closing his discussion with the ATRT, Chris </w:t>
      </w:r>
      <w:proofErr w:type="spellStart"/>
      <w:r w:rsidRPr="00BC5D20">
        <w:rPr>
          <w:rFonts w:ascii="Times New Roman" w:hAnsi="Times New Roman" w:cs="Times New Roman"/>
          <w:strike/>
          <w:color w:val="A6A6A6" w:themeColor="background1" w:themeShade="A6"/>
          <w:sz w:val="24"/>
          <w:rPrChange w:id="1559" w:author="Paul Diaz" w:date="2013-10-02T23:59:00Z">
            <w:rPr>
              <w:rFonts w:ascii="Times New Roman" w:hAnsi="Times New Roman" w:cs="Times New Roman"/>
              <w:sz w:val="24"/>
            </w:rPr>
          </w:rPrChange>
        </w:rPr>
        <w:t>LaHatte</w:t>
      </w:r>
      <w:proofErr w:type="spellEnd"/>
      <w:r w:rsidRPr="00BC5D20">
        <w:rPr>
          <w:rFonts w:ascii="Times New Roman" w:hAnsi="Times New Roman" w:cs="Times New Roman"/>
          <w:strike/>
          <w:color w:val="A6A6A6" w:themeColor="background1" w:themeShade="A6"/>
          <w:sz w:val="24"/>
          <w:rPrChange w:id="1560" w:author="Paul Diaz" w:date="2013-10-02T23:59:00Z">
            <w:rPr>
              <w:rFonts w:ascii="Times New Roman" w:hAnsi="Times New Roman" w:cs="Times New Roman"/>
              <w:sz w:val="24"/>
            </w:rPr>
          </w:rPrChange>
        </w:rPr>
        <w:t xml:space="preserve"> the Ombudsman said: </w:t>
      </w:r>
    </w:p>
    <w:p w14:paraId="0654B3BD" w14:textId="77777777" w:rsidR="004934F0" w:rsidRPr="00BC5D20" w:rsidRDefault="004934F0" w:rsidP="004D70FC">
      <w:pPr>
        <w:pStyle w:val="normal0"/>
        <w:spacing w:line="240" w:lineRule="auto"/>
        <w:rPr>
          <w:rFonts w:ascii="Times New Roman" w:hAnsi="Times New Roman" w:cs="Times New Roman"/>
          <w:strike/>
          <w:color w:val="A6A6A6" w:themeColor="background1" w:themeShade="A6"/>
          <w:sz w:val="24"/>
          <w:rPrChange w:id="1561" w:author="Paul Diaz" w:date="2013-10-02T23:59:00Z">
            <w:rPr>
              <w:rFonts w:ascii="Times New Roman" w:hAnsi="Times New Roman" w:cs="Times New Roman"/>
              <w:sz w:val="24"/>
            </w:rPr>
          </w:rPrChange>
        </w:rPr>
      </w:pPr>
    </w:p>
    <w:p w14:paraId="7A800723" w14:textId="77777777" w:rsidR="004934F0" w:rsidRPr="00BC5D20" w:rsidRDefault="007E185B" w:rsidP="00580D42">
      <w:pPr>
        <w:pStyle w:val="normal0"/>
        <w:spacing w:line="240" w:lineRule="auto"/>
        <w:ind w:left="720"/>
        <w:rPr>
          <w:rFonts w:ascii="Times New Roman" w:hAnsi="Times New Roman" w:cs="Times New Roman"/>
          <w:strike/>
          <w:color w:val="A6A6A6" w:themeColor="background1" w:themeShade="A6"/>
          <w:sz w:val="24"/>
          <w:rPrChange w:id="1562" w:author="Paul Diaz" w:date="2013-10-02T23:59:00Z">
            <w:rPr>
              <w:rFonts w:ascii="Times New Roman" w:hAnsi="Times New Roman" w:cs="Times New Roman"/>
              <w:sz w:val="24"/>
            </w:rPr>
          </w:rPrChange>
        </w:rPr>
      </w:pPr>
      <w:r w:rsidRPr="00BC5D20">
        <w:rPr>
          <w:rFonts w:ascii="Times New Roman" w:hAnsi="Times New Roman" w:cs="Times New Roman"/>
          <w:strike/>
          <w:color w:val="A6A6A6" w:themeColor="background1" w:themeShade="A6"/>
          <w:sz w:val="24"/>
          <w:rPrChange w:id="1563" w:author="Paul Diaz" w:date="2013-10-02T23:59:00Z">
            <w:rPr>
              <w:rFonts w:ascii="Times New Roman" w:hAnsi="Times New Roman" w:cs="Times New Roman"/>
              <w:sz w:val="24"/>
            </w:rPr>
          </w:rPrChange>
        </w:rPr>
        <w:t>“</w:t>
      </w:r>
      <w:proofErr w:type="gramStart"/>
      <w:r w:rsidRPr="00BC5D20">
        <w:rPr>
          <w:rFonts w:ascii="Times New Roman" w:hAnsi="Times New Roman" w:cs="Times New Roman"/>
          <w:strike/>
          <w:color w:val="A6A6A6" w:themeColor="background1" w:themeShade="A6"/>
          <w:sz w:val="24"/>
          <w:rPrChange w:id="1564" w:author="Paul Diaz" w:date="2013-10-02T23:59:00Z">
            <w:rPr>
              <w:rFonts w:ascii="Times New Roman" w:hAnsi="Times New Roman" w:cs="Times New Roman"/>
              <w:sz w:val="24"/>
            </w:rPr>
          </w:rPrChange>
        </w:rPr>
        <w:t>it</w:t>
      </w:r>
      <w:proofErr w:type="gramEnd"/>
      <w:r w:rsidRPr="00BC5D20">
        <w:rPr>
          <w:rFonts w:ascii="Times New Roman" w:hAnsi="Times New Roman" w:cs="Times New Roman"/>
          <w:strike/>
          <w:color w:val="A6A6A6" w:themeColor="background1" w:themeShade="A6"/>
          <w:sz w:val="24"/>
          <w:rPrChange w:id="1565" w:author="Paul Diaz" w:date="2013-10-02T23:59:00Z">
            <w:rPr>
              <w:rFonts w:ascii="Times New Roman" w:hAnsi="Times New Roman" w:cs="Times New Roman"/>
              <w:sz w:val="24"/>
            </w:rPr>
          </w:rPrChange>
        </w:rPr>
        <w:t xml:space="preserve"> often makes me wonder whether we ought to consider why so many people are coming to my office with problems which cannot be resolved. And there is a whole range of issues in particular with registrars, the usual set of things like, ‘My register is being difficult and not permitted a transfer.’</w:t>
      </w:r>
    </w:p>
    <w:p w14:paraId="1C9ED3BC" w14:textId="77777777" w:rsidR="004934F0" w:rsidRPr="00BC5D20" w:rsidRDefault="004934F0" w:rsidP="00202FA4">
      <w:pPr>
        <w:pStyle w:val="normal0"/>
        <w:spacing w:line="240" w:lineRule="auto"/>
        <w:ind w:left="720"/>
        <w:rPr>
          <w:rFonts w:ascii="Times New Roman" w:hAnsi="Times New Roman" w:cs="Times New Roman"/>
          <w:strike/>
          <w:color w:val="A6A6A6" w:themeColor="background1" w:themeShade="A6"/>
          <w:sz w:val="24"/>
          <w:rPrChange w:id="1566" w:author="Paul Diaz" w:date="2013-10-02T23:59:00Z">
            <w:rPr>
              <w:rFonts w:ascii="Times New Roman" w:hAnsi="Times New Roman" w:cs="Times New Roman"/>
              <w:sz w:val="24"/>
            </w:rPr>
          </w:rPrChange>
        </w:rPr>
      </w:pPr>
    </w:p>
    <w:p w14:paraId="142D9D41" w14:textId="77777777" w:rsidR="004934F0" w:rsidRPr="006622C2" w:rsidRDefault="007E185B" w:rsidP="00202FA4">
      <w:pPr>
        <w:pStyle w:val="normal0"/>
        <w:spacing w:line="240" w:lineRule="auto"/>
        <w:ind w:left="720"/>
        <w:rPr>
          <w:rFonts w:ascii="Times New Roman" w:hAnsi="Times New Roman" w:cs="Times New Roman"/>
          <w:sz w:val="24"/>
        </w:rPr>
      </w:pPr>
      <w:r w:rsidRPr="00BC5D20">
        <w:rPr>
          <w:rFonts w:ascii="Times New Roman" w:hAnsi="Times New Roman" w:cs="Times New Roman"/>
          <w:strike/>
          <w:color w:val="A6A6A6" w:themeColor="background1" w:themeShade="A6"/>
          <w:sz w:val="24"/>
          <w:rPrChange w:id="1567" w:author="Paul Diaz" w:date="2013-10-02T23:59:00Z">
            <w:rPr>
              <w:rFonts w:ascii="Times New Roman" w:hAnsi="Times New Roman" w:cs="Times New Roman"/>
              <w:sz w:val="24"/>
            </w:rPr>
          </w:rPrChange>
        </w:rPr>
        <w:t xml:space="preserve">“Which are to a considerable extent covered by compliance, but there is also from time to time issues out there about the way things have happened between registrars and resellers and their customers, and between government organizations, the </w:t>
      </w:r>
      <w:proofErr w:type="spellStart"/>
      <w:r w:rsidRPr="00BC5D20">
        <w:rPr>
          <w:rFonts w:ascii="Times New Roman" w:hAnsi="Times New Roman" w:cs="Times New Roman"/>
          <w:strike/>
          <w:color w:val="A6A6A6" w:themeColor="background1" w:themeShade="A6"/>
          <w:sz w:val="24"/>
          <w:rPrChange w:id="1568" w:author="Paul Diaz" w:date="2013-10-02T23:59:00Z">
            <w:rPr>
              <w:rFonts w:ascii="Times New Roman" w:hAnsi="Times New Roman" w:cs="Times New Roman"/>
              <w:sz w:val="24"/>
            </w:rPr>
          </w:rPrChange>
        </w:rPr>
        <w:t>ccNSOs</w:t>
      </w:r>
      <w:proofErr w:type="spellEnd"/>
      <w:r w:rsidRPr="00BC5D20">
        <w:rPr>
          <w:rFonts w:ascii="Times New Roman" w:hAnsi="Times New Roman" w:cs="Times New Roman"/>
          <w:strike/>
          <w:color w:val="A6A6A6" w:themeColor="background1" w:themeShade="A6"/>
          <w:sz w:val="24"/>
          <w:rPrChange w:id="1569" w:author="Paul Diaz" w:date="2013-10-02T23:59:00Z">
            <w:rPr>
              <w:rFonts w:ascii="Times New Roman" w:hAnsi="Times New Roman" w:cs="Times New Roman"/>
              <w:sz w:val="24"/>
            </w:rPr>
          </w:rPrChange>
        </w:rPr>
        <w:t xml:space="preserve"> and such like, where there has been unfairness. “</w:t>
      </w:r>
    </w:p>
    <w:p w14:paraId="34F684CE" w14:textId="77777777" w:rsidR="004934F0" w:rsidRPr="006622C2" w:rsidRDefault="007E185B" w:rsidP="00202FA4">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7051A388" w14:textId="77777777" w:rsidR="004934F0" w:rsidRPr="006622C2" w:rsidRDefault="004934F0" w:rsidP="00202FA4">
      <w:pPr>
        <w:pStyle w:val="normal0"/>
        <w:spacing w:line="240" w:lineRule="auto"/>
        <w:rPr>
          <w:rFonts w:ascii="Times New Roman" w:hAnsi="Times New Roman" w:cs="Times New Roman"/>
          <w:sz w:val="24"/>
        </w:rPr>
      </w:pPr>
    </w:p>
    <w:p w14:paraId="06FB8A4D" w14:textId="43B2C1C5" w:rsidR="004934F0" w:rsidRPr="00580D42" w:rsidRDefault="007E185B">
      <w:pPr>
        <w:pStyle w:val="Heading2"/>
        <w:spacing w:before="0" w:line="240" w:lineRule="auto"/>
        <w:contextualSpacing w:val="0"/>
        <w:rPr>
          <w:rFonts w:ascii="Times New Roman" w:hAnsi="Times New Roman" w:cs="Times New Roman"/>
          <w:sz w:val="28"/>
          <w:szCs w:val="28"/>
          <w:rPrChange w:id="1570" w:author="Paul Diaz" w:date="2013-10-02T17:54:00Z">
            <w:rPr>
              <w:rFonts w:ascii="Times New Roman" w:hAnsi="Times New Roman" w:cs="Times New Roman"/>
              <w:sz w:val="24"/>
            </w:rPr>
          </w:rPrChange>
        </w:rPr>
        <w:pPrChange w:id="1571" w:author="Paul Diaz" w:date="2013-10-02T17:53:00Z">
          <w:pPr>
            <w:pStyle w:val="Heading2"/>
            <w:spacing w:before="0" w:line="240" w:lineRule="auto"/>
            <w:ind w:left="360"/>
            <w:contextualSpacing w:val="0"/>
          </w:pPr>
        </w:pPrChange>
      </w:pPr>
      <w:bookmarkStart w:id="1572" w:name="h.xpf89onz7kkv" w:colFirst="0" w:colLast="0"/>
      <w:bookmarkEnd w:id="1572"/>
      <w:del w:id="1573" w:author="Paul Diaz" w:date="2013-10-02T17:53:00Z">
        <w:r w:rsidRPr="00580D42" w:rsidDel="00580D42">
          <w:rPr>
            <w:rFonts w:ascii="Times New Roman" w:hAnsi="Times New Roman" w:cs="Times New Roman"/>
            <w:sz w:val="28"/>
            <w:szCs w:val="28"/>
            <w:rPrChange w:id="1574" w:author="Paul Diaz" w:date="2013-10-02T17:54:00Z">
              <w:rPr>
                <w:rFonts w:ascii="Times New Roman" w:hAnsi="Times New Roman" w:cs="Times New Roman"/>
                <w:sz w:val="24"/>
              </w:rPr>
            </w:rPrChange>
          </w:rPr>
          <w:delText xml:space="preserve">A.5 </w:delText>
        </w:r>
        <w:r w:rsidRPr="00580D42" w:rsidDel="00580D42">
          <w:rPr>
            <w:rFonts w:ascii="Times New Roman" w:hAnsi="Times New Roman" w:cs="Times New Roman"/>
            <w:sz w:val="28"/>
            <w:szCs w:val="28"/>
            <w:rPrChange w:id="1575" w:author="Paul Diaz" w:date="2013-10-02T17:54:00Z">
              <w:rPr>
                <w:rFonts w:ascii="Times New Roman" w:hAnsi="Times New Roman" w:cs="Times New Roman"/>
                <w:sz w:val="24"/>
              </w:rPr>
            </w:rPrChange>
          </w:rPr>
          <w:tab/>
        </w:r>
      </w:del>
      <w:r w:rsidRPr="00580D42">
        <w:rPr>
          <w:rFonts w:ascii="Times New Roman" w:eastAsia="Times New Roman" w:hAnsi="Times New Roman" w:cs="Times New Roman"/>
          <w:sz w:val="28"/>
          <w:szCs w:val="28"/>
          <w:rPrChange w:id="1576" w:author="Paul Diaz" w:date="2013-10-02T17:54:00Z">
            <w:rPr>
              <w:rFonts w:ascii="Times New Roman" w:eastAsia="Times New Roman" w:hAnsi="Times New Roman" w:cs="Times New Roman"/>
              <w:sz w:val="24"/>
            </w:rPr>
          </w:rPrChange>
        </w:rPr>
        <w:t>ATRT2 analysis of recommendation implementation</w:t>
      </w:r>
      <w:del w:id="1577" w:author="Paul Diaz" w:date="2013-10-02T17:54:00Z">
        <w:r w:rsidRPr="00580D42" w:rsidDel="00580D42">
          <w:rPr>
            <w:rFonts w:ascii="Times New Roman" w:eastAsia="Times New Roman" w:hAnsi="Times New Roman" w:cs="Times New Roman"/>
            <w:sz w:val="28"/>
            <w:szCs w:val="28"/>
            <w:rPrChange w:id="1578" w:author="Paul Diaz" w:date="2013-10-02T17:54:00Z">
              <w:rPr>
                <w:rFonts w:ascii="Times New Roman" w:eastAsia="Times New Roman" w:hAnsi="Times New Roman" w:cs="Times New Roman"/>
                <w:sz w:val="24"/>
              </w:rPr>
            </w:rPrChange>
          </w:rPr>
          <w:delText xml:space="preserve"> (e.g. complete, incomplete or ongoing)</w:delText>
        </w:r>
      </w:del>
    </w:p>
    <w:p w14:paraId="7AF5630B" w14:textId="305967AA" w:rsidR="004934F0" w:rsidRPr="00CE10F0" w:rsidDel="00E140F8" w:rsidRDefault="007E185B">
      <w:pPr>
        <w:pStyle w:val="Heading3"/>
        <w:spacing w:before="120" w:line="240" w:lineRule="auto"/>
        <w:contextualSpacing w:val="0"/>
        <w:rPr>
          <w:del w:id="1579" w:author="Paul Diaz" w:date="2013-10-03T00:02:00Z"/>
          <w:rFonts w:ascii="Times New Roman" w:hAnsi="Times New Roman" w:cs="Times New Roman"/>
          <w:b w:val="0"/>
          <w:color w:val="auto"/>
          <w:rPrChange w:id="1580" w:author="Paul Diaz" w:date="2013-10-03T01:53:00Z">
            <w:rPr>
              <w:del w:id="1581" w:author="Paul Diaz" w:date="2013-10-03T00:02:00Z"/>
              <w:rFonts w:ascii="Times New Roman" w:hAnsi="Times New Roman" w:cs="Times New Roman"/>
            </w:rPr>
          </w:rPrChange>
        </w:rPr>
        <w:pPrChange w:id="1582" w:author="Paul Diaz" w:date="2013-10-03T00:03:00Z">
          <w:pPr>
            <w:pStyle w:val="Heading3"/>
            <w:spacing w:before="0" w:line="240" w:lineRule="auto"/>
            <w:contextualSpacing w:val="0"/>
            <w:jc w:val="center"/>
          </w:pPr>
        </w:pPrChange>
      </w:pPr>
      <w:bookmarkStart w:id="1583" w:name="h.i1yghshrz7zj" w:colFirst="0" w:colLast="0"/>
      <w:bookmarkEnd w:id="1583"/>
      <w:r w:rsidRPr="00CE10F0">
        <w:rPr>
          <w:rFonts w:ascii="Times New Roman" w:hAnsi="Times New Roman" w:cs="Times New Roman"/>
          <w:color w:val="auto"/>
          <w:rPrChange w:id="1584" w:author="Paul Diaz" w:date="2013-10-03T01:53:00Z">
            <w:rPr>
              <w:rFonts w:ascii="Times New Roman" w:hAnsi="Times New Roman" w:cs="Times New Roman"/>
            </w:rPr>
          </w:rPrChange>
        </w:rPr>
        <w:t xml:space="preserve">With regard to Board consideration of input in </w:t>
      </w:r>
      <w:ins w:id="1585" w:author="Paul Diaz" w:date="2013-10-03T00:01:00Z">
        <w:r w:rsidR="00E140F8" w:rsidRPr="00CE10F0">
          <w:rPr>
            <w:rFonts w:ascii="Times New Roman" w:hAnsi="Times New Roman" w:cs="Times New Roman"/>
            <w:b w:val="0"/>
            <w:color w:val="auto"/>
            <w:rPrChange w:id="1586" w:author="Paul Diaz" w:date="2013-10-03T01:53:00Z">
              <w:rPr>
                <w:rFonts w:ascii="Times New Roman" w:hAnsi="Times New Roman" w:cs="Times New Roman"/>
                <w:b w:val="0"/>
              </w:rPr>
            </w:rPrChange>
          </w:rPr>
          <w:t>p</w:t>
        </w:r>
      </w:ins>
      <w:del w:id="1587" w:author="Paul Diaz" w:date="2013-10-03T00:01:00Z">
        <w:r w:rsidRPr="00CE10F0" w:rsidDel="00E140F8">
          <w:rPr>
            <w:rFonts w:ascii="Times New Roman" w:hAnsi="Times New Roman" w:cs="Times New Roman"/>
            <w:color w:val="auto"/>
            <w:rPrChange w:id="1588" w:author="Paul Diaz" w:date="2013-10-03T01:53:00Z">
              <w:rPr>
                <w:rFonts w:ascii="Times New Roman" w:hAnsi="Times New Roman" w:cs="Times New Roman"/>
              </w:rPr>
            </w:rPrChange>
          </w:rPr>
          <w:delText>P</w:delText>
        </w:r>
      </w:del>
      <w:r w:rsidRPr="00CE10F0">
        <w:rPr>
          <w:rFonts w:ascii="Times New Roman" w:hAnsi="Times New Roman" w:cs="Times New Roman"/>
          <w:color w:val="auto"/>
          <w:rPrChange w:id="1589" w:author="Paul Diaz" w:date="2013-10-03T01:53:00Z">
            <w:rPr>
              <w:rFonts w:ascii="Times New Roman" w:hAnsi="Times New Roman" w:cs="Times New Roman"/>
            </w:rPr>
          </w:rPrChange>
        </w:rPr>
        <w:t xml:space="preserve">olicy </w:t>
      </w:r>
      <w:ins w:id="1590" w:author="Paul Diaz" w:date="2013-10-03T00:01:00Z">
        <w:r w:rsidR="00E140F8" w:rsidRPr="00CE10F0">
          <w:rPr>
            <w:rFonts w:ascii="Times New Roman" w:hAnsi="Times New Roman" w:cs="Times New Roman"/>
            <w:b w:val="0"/>
            <w:color w:val="auto"/>
            <w:rPrChange w:id="1591" w:author="Paul Diaz" w:date="2013-10-03T01:53:00Z">
              <w:rPr>
                <w:rFonts w:ascii="Times New Roman" w:hAnsi="Times New Roman" w:cs="Times New Roman"/>
                <w:b w:val="0"/>
              </w:rPr>
            </w:rPrChange>
          </w:rPr>
          <w:t>d</w:t>
        </w:r>
      </w:ins>
      <w:del w:id="1592" w:author="Paul Diaz" w:date="2013-10-03T00:01:00Z">
        <w:r w:rsidRPr="00CE10F0" w:rsidDel="00E140F8">
          <w:rPr>
            <w:rFonts w:ascii="Times New Roman" w:hAnsi="Times New Roman" w:cs="Times New Roman"/>
            <w:color w:val="auto"/>
            <w:rPrChange w:id="1593" w:author="Paul Diaz" w:date="2013-10-03T01:53:00Z">
              <w:rPr>
                <w:rFonts w:ascii="Times New Roman" w:hAnsi="Times New Roman" w:cs="Times New Roman"/>
              </w:rPr>
            </w:rPrChange>
          </w:rPr>
          <w:delText>D</w:delText>
        </w:r>
      </w:del>
      <w:r w:rsidRPr="00CE10F0">
        <w:rPr>
          <w:rFonts w:ascii="Times New Roman" w:hAnsi="Times New Roman" w:cs="Times New Roman"/>
          <w:color w:val="auto"/>
          <w:rPrChange w:id="1594" w:author="Paul Diaz" w:date="2013-10-03T01:53:00Z">
            <w:rPr>
              <w:rFonts w:ascii="Times New Roman" w:hAnsi="Times New Roman" w:cs="Times New Roman"/>
            </w:rPr>
          </w:rPrChange>
        </w:rPr>
        <w:t>ecision making</w:t>
      </w:r>
      <w:ins w:id="1595" w:author="Paul Diaz" w:date="2013-10-03T00:03:00Z">
        <w:r w:rsidR="00E140F8" w:rsidRPr="00CE10F0">
          <w:rPr>
            <w:rFonts w:ascii="Times New Roman" w:hAnsi="Times New Roman" w:cs="Times New Roman"/>
          </w:rPr>
          <w:t xml:space="preserve"> (ATRT1 Recommendation #20)</w:t>
        </w:r>
      </w:ins>
      <w:ins w:id="1596" w:author="Paul Diaz" w:date="2013-10-03T00:01:00Z">
        <w:r w:rsidR="00E140F8" w:rsidRPr="00CE10F0">
          <w:rPr>
            <w:rFonts w:ascii="Times New Roman" w:hAnsi="Times New Roman" w:cs="Times New Roman"/>
            <w:b w:val="0"/>
            <w:color w:val="auto"/>
            <w:rPrChange w:id="1597" w:author="Paul Diaz" w:date="2013-10-03T01:53:00Z">
              <w:rPr>
                <w:rFonts w:ascii="Times New Roman" w:hAnsi="Times New Roman" w:cs="Times New Roman"/>
                <w:b w:val="0"/>
              </w:rPr>
            </w:rPrChange>
          </w:rPr>
          <w:t>, ATRT2 found th</w:t>
        </w:r>
      </w:ins>
      <w:ins w:id="1598" w:author="Paul Diaz" w:date="2013-10-03T00:02:00Z">
        <w:r w:rsidR="00E140F8" w:rsidRPr="00CE10F0">
          <w:rPr>
            <w:rFonts w:ascii="Times New Roman" w:hAnsi="Times New Roman" w:cs="Times New Roman"/>
            <w:b w:val="0"/>
            <w:color w:val="auto"/>
            <w:rPrChange w:id="1599" w:author="Paul Diaz" w:date="2013-10-03T01:53:00Z">
              <w:rPr>
                <w:rFonts w:ascii="Times New Roman" w:hAnsi="Times New Roman" w:cs="Times New Roman"/>
                <w:b w:val="0"/>
              </w:rPr>
            </w:rPrChange>
          </w:rPr>
          <w:t xml:space="preserve">is implementation to be </w:t>
        </w:r>
        <w:r w:rsidR="00E140F8" w:rsidRPr="00CE10F0">
          <w:rPr>
            <w:rFonts w:ascii="Times New Roman" w:hAnsi="Times New Roman" w:cs="Times New Roman"/>
            <w:b w:val="0"/>
            <w:color w:val="auto"/>
            <w:rPrChange w:id="1600" w:author="Paul Diaz" w:date="2013-10-03T01:54:00Z">
              <w:rPr>
                <w:rFonts w:ascii="Times New Roman" w:hAnsi="Times New Roman" w:cs="Times New Roman"/>
                <w:b w:val="0"/>
              </w:rPr>
            </w:rPrChange>
          </w:rPr>
          <w:t>incomplete</w:t>
        </w:r>
        <w:r w:rsidR="00E140F8" w:rsidRPr="00CE10F0">
          <w:rPr>
            <w:rFonts w:ascii="Times New Roman" w:hAnsi="Times New Roman" w:cs="Times New Roman"/>
            <w:b w:val="0"/>
            <w:color w:val="auto"/>
            <w:rPrChange w:id="1601" w:author="Paul Diaz" w:date="2013-10-03T01:53:00Z">
              <w:rPr>
                <w:rFonts w:ascii="Times New Roman" w:hAnsi="Times New Roman" w:cs="Times New Roman"/>
                <w:b w:val="0"/>
              </w:rPr>
            </w:rPrChange>
          </w:rPr>
          <w:t>.</w:t>
        </w:r>
      </w:ins>
      <w:del w:id="1602" w:author="Paul Diaz" w:date="2013-10-02T17:54:00Z">
        <w:r w:rsidRPr="00CE10F0" w:rsidDel="00580D42">
          <w:rPr>
            <w:rFonts w:ascii="Times New Roman" w:hAnsi="Times New Roman" w:cs="Times New Roman"/>
            <w:color w:val="auto"/>
            <w:rPrChange w:id="1603" w:author="Paul Diaz" w:date="2013-10-03T01:53:00Z">
              <w:rPr>
                <w:rFonts w:ascii="Times New Roman" w:hAnsi="Times New Roman" w:cs="Times New Roman"/>
              </w:rPr>
            </w:rPrChange>
          </w:rPr>
          <w:delText xml:space="preserve">  (ATRT1 20)</w:delText>
        </w:r>
      </w:del>
    </w:p>
    <w:p w14:paraId="32E58A3E" w14:textId="77777777" w:rsidR="004934F0" w:rsidRPr="00CE10F0" w:rsidDel="00580D42" w:rsidRDefault="004934F0">
      <w:pPr>
        <w:pStyle w:val="Heading3"/>
        <w:spacing w:before="120" w:line="240" w:lineRule="auto"/>
        <w:contextualSpacing w:val="0"/>
        <w:rPr>
          <w:del w:id="1604" w:author="Paul Diaz" w:date="2013-10-02T17:54:00Z"/>
          <w:rFonts w:ascii="Times New Roman" w:hAnsi="Times New Roman" w:cs="Times New Roman"/>
          <w:color w:val="auto"/>
          <w:rPrChange w:id="1605" w:author="Paul Diaz" w:date="2013-10-03T01:53:00Z">
            <w:rPr>
              <w:del w:id="1606" w:author="Paul Diaz" w:date="2013-10-02T17:54:00Z"/>
              <w:rFonts w:ascii="Times New Roman" w:hAnsi="Times New Roman" w:cs="Times New Roman"/>
              <w:sz w:val="24"/>
            </w:rPr>
          </w:rPrChange>
        </w:rPr>
        <w:pPrChange w:id="1607" w:author="Paul Diaz" w:date="2013-10-03T00:03:00Z">
          <w:pPr>
            <w:pStyle w:val="normal0"/>
            <w:spacing w:line="240" w:lineRule="auto"/>
          </w:pPr>
        </w:pPrChange>
      </w:pPr>
    </w:p>
    <w:p w14:paraId="2AF54012" w14:textId="7426B8B9" w:rsidR="004934F0" w:rsidRPr="00CE10F0" w:rsidDel="00E140F8" w:rsidRDefault="007E185B">
      <w:pPr>
        <w:pStyle w:val="Heading3"/>
        <w:spacing w:before="120" w:line="240" w:lineRule="auto"/>
        <w:contextualSpacing w:val="0"/>
        <w:rPr>
          <w:del w:id="1608" w:author="Paul Diaz" w:date="2013-10-03T00:02:00Z"/>
          <w:rFonts w:ascii="Times New Roman" w:hAnsi="Times New Roman" w:cs="Times New Roman"/>
          <w:color w:val="auto"/>
          <w:rPrChange w:id="1609" w:author="Paul Diaz" w:date="2013-10-03T01:53:00Z">
            <w:rPr>
              <w:del w:id="1610" w:author="Paul Diaz" w:date="2013-10-03T00:02:00Z"/>
              <w:rFonts w:ascii="Times New Roman" w:hAnsi="Times New Roman" w:cs="Times New Roman"/>
              <w:sz w:val="24"/>
            </w:rPr>
          </w:rPrChange>
        </w:rPr>
        <w:pPrChange w:id="1611" w:author="Paul Diaz" w:date="2013-10-03T00:03:00Z">
          <w:pPr>
            <w:pStyle w:val="normal0"/>
            <w:spacing w:line="240" w:lineRule="auto"/>
          </w:pPr>
        </w:pPrChange>
      </w:pPr>
      <w:del w:id="1612" w:author="Paul Diaz" w:date="2013-10-03T00:02:00Z">
        <w:r w:rsidRPr="00CE10F0" w:rsidDel="00E140F8">
          <w:rPr>
            <w:rFonts w:ascii="Times New Roman" w:hAnsi="Times New Roman" w:cs="Times New Roman"/>
            <w:color w:val="auto"/>
            <w:rPrChange w:id="1613" w:author="Paul Diaz" w:date="2013-10-03T01:53:00Z">
              <w:rPr>
                <w:rFonts w:ascii="Times New Roman" w:hAnsi="Times New Roman" w:cs="Times New Roman"/>
              </w:rPr>
            </w:rPrChange>
          </w:rPr>
          <w:delText>ATRT1 20</w:delText>
        </w:r>
      </w:del>
      <w:del w:id="1614" w:author="Paul Diaz" w:date="2013-10-02T17:56:00Z">
        <w:r w:rsidRPr="00CE10F0" w:rsidDel="00580D42">
          <w:rPr>
            <w:rFonts w:ascii="Times New Roman" w:hAnsi="Times New Roman" w:cs="Times New Roman"/>
            <w:color w:val="auto"/>
            <w:rPrChange w:id="1615" w:author="Paul Diaz" w:date="2013-10-03T01:53:00Z">
              <w:rPr>
                <w:rFonts w:ascii="Times New Roman" w:hAnsi="Times New Roman" w:cs="Times New Roman"/>
              </w:rPr>
            </w:rPrChange>
          </w:rPr>
          <w:delText xml:space="preserve"> -  ensure that all necessary inputs that have been received in policy making processes are accounted for and included for consideration by the Board</w:delText>
        </w:r>
      </w:del>
      <w:del w:id="1616" w:author="Paul Diaz" w:date="2013-10-02T17:55:00Z">
        <w:r w:rsidRPr="00CE10F0" w:rsidDel="00580D42">
          <w:rPr>
            <w:rFonts w:ascii="Times New Roman" w:hAnsi="Times New Roman" w:cs="Times New Roman"/>
            <w:color w:val="auto"/>
            <w:rPrChange w:id="1617" w:author="Paul Diaz" w:date="2013-10-03T01:53:00Z">
              <w:rPr>
                <w:rFonts w:ascii="Times New Roman" w:hAnsi="Times New Roman" w:cs="Times New Roman"/>
              </w:rPr>
            </w:rPrChange>
          </w:rPr>
          <w:delText xml:space="preserve">: </w:delText>
        </w:r>
      </w:del>
      <w:del w:id="1618" w:author="Paul Diaz" w:date="2013-10-03T00:02:00Z">
        <w:r w:rsidRPr="00CE10F0" w:rsidDel="00E140F8">
          <w:rPr>
            <w:rFonts w:ascii="Times New Roman" w:hAnsi="Times New Roman" w:cs="Times New Roman"/>
            <w:color w:val="auto"/>
            <w:rPrChange w:id="1619" w:author="Paul Diaz" w:date="2013-10-03T01:53:00Z">
              <w:rPr>
                <w:rFonts w:ascii="Times New Roman" w:hAnsi="Times New Roman" w:cs="Times New Roman"/>
              </w:rPr>
            </w:rPrChange>
          </w:rPr>
          <w:delText>Incomplete</w:delText>
        </w:r>
      </w:del>
      <w:ins w:id="1620" w:author="Paul Diaz" w:date="2013-10-03T00:02:00Z">
        <w:r w:rsidR="00E140F8" w:rsidRPr="00CE10F0">
          <w:rPr>
            <w:rFonts w:ascii="Times New Roman" w:hAnsi="Times New Roman" w:cs="Times New Roman"/>
            <w:b w:val="0"/>
            <w:color w:val="auto"/>
            <w:rPrChange w:id="1621" w:author="Paul Diaz" w:date="2013-10-03T01:53:00Z">
              <w:rPr>
                <w:rFonts w:ascii="Times New Roman" w:hAnsi="Times New Roman" w:cs="Times New Roman"/>
                <w:b/>
                <w:u w:val="single"/>
              </w:rPr>
            </w:rPrChange>
          </w:rPr>
          <w:t xml:space="preserve">  </w:t>
        </w:r>
      </w:ins>
    </w:p>
    <w:p w14:paraId="1DA7BA53" w14:textId="77777777" w:rsidR="004934F0" w:rsidRPr="00CE10F0" w:rsidDel="00580D42" w:rsidRDefault="004934F0">
      <w:pPr>
        <w:pStyle w:val="normal0"/>
        <w:spacing w:before="120" w:line="240" w:lineRule="auto"/>
        <w:rPr>
          <w:del w:id="1622" w:author="Paul Diaz" w:date="2013-10-02T17:56:00Z"/>
          <w:rFonts w:ascii="Times New Roman" w:hAnsi="Times New Roman" w:cs="Times New Roman"/>
          <w:color w:val="auto"/>
          <w:sz w:val="24"/>
          <w:rPrChange w:id="1623" w:author="Paul Diaz" w:date="2013-10-03T01:53:00Z">
            <w:rPr>
              <w:del w:id="1624" w:author="Paul Diaz" w:date="2013-10-02T17:56:00Z"/>
              <w:rFonts w:ascii="Times New Roman" w:hAnsi="Times New Roman" w:cs="Times New Roman"/>
              <w:sz w:val="24"/>
            </w:rPr>
          </w:rPrChange>
        </w:rPr>
        <w:pPrChange w:id="1625" w:author="Paul Diaz" w:date="2013-10-03T00:03:00Z">
          <w:pPr>
            <w:pStyle w:val="normal0"/>
            <w:spacing w:line="240" w:lineRule="auto"/>
          </w:pPr>
        </w:pPrChange>
      </w:pPr>
    </w:p>
    <w:p w14:paraId="46A3B614" w14:textId="439A0A66" w:rsidR="004934F0" w:rsidRPr="00CE10F0" w:rsidRDefault="00E140F8">
      <w:pPr>
        <w:pStyle w:val="Heading3"/>
        <w:spacing w:before="120" w:line="240" w:lineRule="auto"/>
        <w:contextualSpacing w:val="0"/>
        <w:rPr>
          <w:rFonts w:ascii="Times New Roman" w:hAnsi="Times New Roman" w:cs="Times New Roman"/>
          <w:color w:val="auto"/>
          <w:rPrChange w:id="1626" w:author="Paul Diaz" w:date="2013-10-03T01:53:00Z">
            <w:rPr/>
          </w:rPrChange>
        </w:rPr>
        <w:pPrChange w:id="1627" w:author="Paul Diaz" w:date="2013-10-03T00:03:00Z">
          <w:pPr>
            <w:pStyle w:val="normal0"/>
            <w:spacing w:line="240" w:lineRule="auto"/>
          </w:pPr>
        </w:pPrChange>
      </w:pPr>
      <w:ins w:id="1628" w:author="Paul Diaz" w:date="2013-10-03T00:05:00Z">
        <w:r w:rsidRPr="00CE10F0">
          <w:rPr>
            <w:rFonts w:ascii="Times New Roman" w:hAnsi="Times New Roman" w:cs="Times New Roman"/>
            <w:b w:val="0"/>
            <w:color w:val="auto"/>
            <w:rPrChange w:id="1629" w:author="Paul Diaz" w:date="2013-10-03T01:53:00Z">
              <w:rPr>
                <w:rFonts w:ascii="Times New Roman" w:hAnsi="Times New Roman" w:cs="Times New Roman"/>
                <w:b/>
                <w:color w:val="auto"/>
              </w:rPr>
            </w:rPrChange>
          </w:rPr>
          <w:t>Although t</w:t>
        </w:r>
      </w:ins>
      <w:del w:id="1630" w:author="Paul Diaz" w:date="2013-10-03T00:05:00Z">
        <w:r w:rsidR="007E185B" w:rsidRPr="00CE10F0" w:rsidDel="00E140F8">
          <w:rPr>
            <w:rFonts w:ascii="Times New Roman" w:hAnsi="Times New Roman" w:cs="Times New Roman"/>
            <w:b w:val="0"/>
            <w:color w:val="auto"/>
            <w:rPrChange w:id="1631" w:author="Paul Diaz" w:date="2013-10-03T01:53:00Z">
              <w:rPr/>
            </w:rPrChange>
          </w:rPr>
          <w:delText>T</w:delText>
        </w:r>
      </w:del>
      <w:r w:rsidR="007E185B" w:rsidRPr="00CE10F0">
        <w:rPr>
          <w:rFonts w:ascii="Times New Roman" w:hAnsi="Times New Roman" w:cs="Times New Roman"/>
          <w:b w:val="0"/>
          <w:color w:val="auto"/>
          <w:rPrChange w:id="1632" w:author="Paul Diaz" w:date="2013-10-03T01:53:00Z">
            <w:rPr/>
          </w:rPrChange>
        </w:rPr>
        <w:t xml:space="preserve">he ICANN Board and the GAC have developed a modality </w:t>
      </w:r>
      <w:del w:id="1633" w:author="Paul Diaz" w:date="2013-10-03T00:06:00Z">
        <w:r w:rsidR="007E185B" w:rsidRPr="00CE10F0" w:rsidDel="00E140F8">
          <w:rPr>
            <w:rFonts w:ascii="Times New Roman" w:hAnsi="Times New Roman" w:cs="Times New Roman"/>
            <w:b w:val="0"/>
            <w:color w:val="auto"/>
            <w:rPrChange w:id="1634" w:author="Paul Diaz" w:date="2013-10-03T01:53:00Z">
              <w:rPr/>
            </w:rPrChange>
          </w:rPr>
          <w:delText xml:space="preserve">that complements the </w:delText>
        </w:r>
      </w:del>
      <w:del w:id="1635" w:author="Paul Diaz" w:date="2013-10-03T00:04:00Z">
        <w:r w:rsidR="007E185B" w:rsidRPr="00CE10F0" w:rsidDel="00E140F8">
          <w:rPr>
            <w:rFonts w:ascii="Times New Roman" w:hAnsi="Times New Roman" w:cs="Times New Roman"/>
            <w:b w:val="0"/>
            <w:color w:val="auto"/>
            <w:rPrChange w:id="1636" w:author="Paul Diaz" w:date="2013-10-03T01:53:00Z">
              <w:rPr/>
            </w:rPrChange>
          </w:rPr>
          <w:delText>b</w:delText>
        </w:r>
      </w:del>
      <w:del w:id="1637" w:author="Paul Diaz" w:date="2013-10-03T00:06:00Z">
        <w:r w:rsidR="007E185B" w:rsidRPr="00CE10F0" w:rsidDel="00E140F8">
          <w:rPr>
            <w:rFonts w:ascii="Times New Roman" w:hAnsi="Times New Roman" w:cs="Times New Roman"/>
            <w:b w:val="0"/>
            <w:color w:val="auto"/>
            <w:rPrChange w:id="1638" w:author="Paul Diaz" w:date="2013-10-03T01:53:00Z">
              <w:rPr/>
            </w:rPrChange>
          </w:rPr>
          <w:delText>ylaws requ</w:delText>
        </w:r>
      </w:del>
      <w:del w:id="1639" w:author="Paul Diaz" w:date="2013-10-03T00:04:00Z">
        <w:r w:rsidR="007E185B" w:rsidRPr="00CE10F0" w:rsidDel="00E140F8">
          <w:rPr>
            <w:rFonts w:ascii="Times New Roman" w:hAnsi="Times New Roman" w:cs="Times New Roman"/>
            <w:b w:val="0"/>
            <w:color w:val="auto"/>
            <w:rPrChange w:id="1640" w:author="Paul Diaz" w:date="2013-10-03T01:53:00Z">
              <w:rPr/>
            </w:rPrChange>
          </w:rPr>
          <w:delText>r</w:delText>
        </w:r>
      </w:del>
      <w:del w:id="1641" w:author="Paul Diaz" w:date="2013-10-03T00:06:00Z">
        <w:r w:rsidR="007E185B" w:rsidRPr="00CE10F0" w:rsidDel="00E140F8">
          <w:rPr>
            <w:rFonts w:ascii="Times New Roman" w:hAnsi="Times New Roman" w:cs="Times New Roman"/>
            <w:b w:val="0"/>
            <w:color w:val="auto"/>
            <w:rPrChange w:id="1642" w:author="Paul Diaz" w:date="2013-10-03T01:53:00Z">
              <w:rPr/>
            </w:rPrChange>
          </w:rPr>
          <w:delText xml:space="preserve">iement on GAC advice </w:delText>
        </w:r>
      </w:del>
      <w:r w:rsidR="007E185B" w:rsidRPr="00CE10F0">
        <w:rPr>
          <w:rFonts w:ascii="Times New Roman" w:hAnsi="Times New Roman" w:cs="Times New Roman"/>
          <w:b w:val="0"/>
          <w:color w:val="auto"/>
          <w:rPrChange w:id="1643" w:author="Paul Diaz" w:date="2013-10-03T01:53:00Z">
            <w:rPr/>
          </w:rPrChange>
        </w:rPr>
        <w:t xml:space="preserve">that allows </w:t>
      </w:r>
      <w:del w:id="1644" w:author="Paul Diaz" w:date="2013-10-03T00:05:00Z">
        <w:r w:rsidR="007E185B" w:rsidRPr="00CE10F0" w:rsidDel="00E140F8">
          <w:rPr>
            <w:rFonts w:ascii="Times New Roman" w:hAnsi="Times New Roman" w:cs="Times New Roman"/>
            <w:b w:val="0"/>
            <w:color w:val="auto"/>
            <w:rPrChange w:id="1645" w:author="Paul Diaz" w:date="2013-10-03T01:53:00Z">
              <w:rPr/>
            </w:rPrChange>
          </w:rPr>
          <w:delText xml:space="preserve">the GAC </w:delText>
        </w:r>
      </w:del>
      <w:ins w:id="1646" w:author="Paul Diaz" w:date="2013-10-03T00:06:00Z">
        <w:r w:rsidRPr="00CE10F0">
          <w:rPr>
            <w:rFonts w:ascii="Times New Roman" w:hAnsi="Times New Roman" w:cs="Times New Roman"/>
            <w:b w:val="0"/>
            <w:color w:val="auto"/>
            <w:rPrChange w:id="1647" w:author="Paul Diaz" w:date="2013-10-03T01:53:00Z">
              <w:rPr>
                <w:rFonts w:ascii="Times New Roman" w:hAnsi="Times New Roman" w:cs="Times New Roman"/>
                <w:b/>
                <w:color w:val="auto"/>
              </w:rPr>
            </w:rPrChange>
          </w:rPr>
          <w:t>the latter’s</w:t>
        </w:r>
      </w:ins>
      <w:ins w:id="1648" w:author="Paul Diaz" w:date="2013-10-03T00:05:00Z">
        <w:r w:rsidRPr="00CE10F0">
          <w:rPr>
            <w:rFonts w:ascii="Times New Roman" w:hAnsi="Times New Roman" w:cs="Times New Roman"/>
            <w:b w:val="0"/>
            <w:color w:val="auto"/>
            <w:rPrChange w:id="1649" w:author="Paul Diaz" w:date="2013-10-03T01:53:00Z">
              <w:rPr>
                <w:rFonts w:ascii="Times New Roman" w:hAnsi="Times New Roman" w:cs="Times New Roman"/>
                <w:b/>
                <w:color w:val="auto"/>
              </w:rPr>
            </w:rPrChange>
          </w:rPr>
          <w:t xml:space="preserve"> </w:t>
        </w:r>
      </w:ins>
      <w:r w:rsidR="007E185B" w:rsidRPr="00CE10F0">
        <w:rPr>
          <w:rFonts w:ascii="Times New Roman" w:hAnsi="Times New Roman" w:cs="Times New Roman"/>
          <w:b w:val="0"/>
          <w:color w:val="auto"/>
          <w:rPrChange w:id="1650" w:author="Paul Diaz" w:date="2013-10-03T01:53:00Z">
            <w:rPr/>
          </w:rPrChange>
        </w:rPr>
        <w:t>advice to be received, reviewed, considered, and discussed with decisions explained</w:t>
      </w:r>
      <w:ins w:id="1651" w:author="Paul Diaz" w:date="2013-10-03T00:06:00Z">
        <w:r w:rsidRPr="00CE10F0">
          <w:rPr>
            <w:rFonts w:ascii="Times New Roman" w:hAnsi="Times New Roman" w:cs="Times New Roman"/>
            <w:b w:val="0"/>
            <w:color w:val="auto"/>
            <w:rPrChange w:id="1652" w:author="Paul Diaz" w:date="2013-10-03T01:53:00Z">
              <w:rPr>
                <w:rFonts w:ascii="Times New Roman" w:hAnsi="Times New Roman" w:cs="Times New Roman"/>
                <w:b/>
                <w:color w:val="auto"/>
              </w:rPr>
            </w:rPrChange>
          </w:rPr>
          <w:t>, and t</w:t>
        </w:r>
      </w:ins>
      <w:del w:id="1653" w:author="Paul Diaz" w:date="2013-10-03T00:06:00Z">
        <w:r w:rsidR="007E185B" w:rsidRPr="00CE10F0" w:rsidDel="00E140F8">
          <w:rPr>
            <w:rFonts w:ascii="Times New Roman" w:hAnsi="Times New Roman" w:cs="Times New Roman"/>
            <w:b w:val="0"/>
            <w:color w:val="auto"/>
            <w:rPrChange w:id="1654" w:author="Paul Diaz" w:date="2013-10-03T01:53:00Z">
              <w:rPr/>
            </w:rPrChange>
          </w:rPr>
          <w:delText>. T</w:delText>
        </w:r>
      </w:del>
      <w:r w:rsidR="007E185B" w:rsidRPr="00CE10F0">
        <w:rPr>
          <w:rFonts w:ascii="Times New Roman" w:hAnsi="Times New Roman" w:cs="Times New Roman"/>
          <w:b w:val="0"/>
          <w:color w:val="auto"/>
          <w:rPrChange w:id="1655" w:author="Paul Diaz" w:date="2013-10-03T01:53:00Z">
            <w:rPr/>
          </w:rPrChange>
        </w:rPr>
        <w:t xml:space="preserve">he Supporting Organizations have rich </w:t>
      </w:r>
      <w:ins w:id="1656" w:author="Paul Diaz" w:date="2013-10-03T00:06:00Z">
        <w:r w:rsidRPr="00CE10F0">
          <w:rPr>
            <w:rFonts w:ascii="Times New Roman" w:hAnsi="Times New Roman" w:cs="Times New Roman"/>
            <w:b w:val="0"/>
            <w:color w:val="auto"/>
            <w:rPrChange w:id="1657" w:author="Paul Diaz" w:date="2013-10-03T01:53:00Z">
              <w:rPr>
                <w:rFonts w:ascii="Times New Roman" w:hAnsi="Times New Roman" w:cs="Times New Roman"/>
                <w:b/>
                <w:color w:val="auto"/>
              </w:rPr>
            </w:rPrChange>
          </w:rPr>
          <w:t>B</w:t>
        </w:r>
      </w:ins>
      <w:del w:id="1658" w:author="Paul Diaz" w:date="2013-10-03T00:06:00Z">
        <w:r w:rsidR="007E185B" w:rsidRPr="00CE10F0" w:rsidDel="00E140F8">
          <w:rPr>
            <w:rFonts w:ascii="Times New Roman" w:hAnsi="Times New Roman" w:cs="Times New Roman"/>
            <w:b w:val="0"/>
            <w:color w:val="auto"/>
            <w:rPrChange w:id="1659" w:author="Paul Diaz" w:date="2013-10-03T01:53:00Z">
              <w:rPr/>
            </w:rPrChange>
          </w:rPr>
          <w:delText>b</w:delText>
        </w:r>
      </w:del>
      <w:r w:rsidR="007E185B" w:rsidRPr="00CE10F0">
        <w:rPr>
          <w:rFonts w:ascii="Times New Roman" w:hAnsi="Times New Roman" w:cs="Times New Roman"/>
          <w:b w:val="0"/>
          <w:color w:val="auto"/>
          <w:rPrChange w:id="1660" w:author="Paul Diaz" w:date="2013-10-03T01:53:00Z">
            <w:rPr/>
          </w:rPrChange>
        </w:rPr>
        <w:t>y</w:t>
      </w:r>
      <w:del w:id="1661" w:author="Paul Diaz" w:date="2013-10-03T00:06:00Z">
        <w:r w:rsidR="007E185B" w:rsidRPr="00CE10F0" w:rsidDel="00E140F8">
          <w:rPr>
            <w:rFonts w:ascii="Times New Roman" w:hAnsi="Times New Roman" w:cs="Times New Roman"/>
            <w:b w:val="0"/>
            <w:color w:val="auto"/>
            <w:rPrChange w:id="1662" w:author="Paul Diaz" w:date="2013-10-03T01:53:00Z">
              <w:rPr/>
            </w:rPrChange>
          </w:rPr>
          <w:delText>-</w:delText>
        </w:r>
      </w:del>
      <w:r w:rsidR="007E185B" w:rsidRPr="00CE10F0">
        <w:rPr>
          <w:rFonts w:ascii="Times New Roman" w:hAnsi="Times New Roman" w:cs="Times New Roman"/>
          <w:b w:val="0"/>
          <w:color w:val="auto"/>
          <w:rPrChange w:id="1663" w:author="Paul Diaz" w:date="2013-10-03T01:53:00Z">
            <w:rPr/>
          </w:rPrChange>
        </w:rPr>
        <w:t>laws text defining processes for consideration of policy advice</w:t>
      </w:r>
      <w:ins w:id="1664" w:author="Paul Diaz" w:date="2013-10-03T00:06:00Z">
        <w:r w:rsidRPr="00CE10F0">
          <w:rPr>
            <w:rFonts w:ascii="Times New Roman" w:hAnsi="Times New Roman" w:cs="Times New Roman"/>
            <w:b w:val="0"/>
            <w:color w:val="auto"/>
            <w:rPrChange w:id="1665" w:author="Paul Diaz" w:date="2013-10-03T01:53:00Z">
              <w:rPr>
                <w:rFonts w:ascii="Times New Roman" w:hAnsi="Times New Roman" w:cs="Times New Roman"/>
                <w:b/>
                <w:color w:val="auto"/>
              </w:rPr>
            </w:rPrChange>
          </w:rPr>
          <w:t>, t</w:t>
        </w:r>
      </w:ins>
      <w:del w:id="1666" w:author="Paul Diaz" w:date="2013-10-03T00:06:00Z">
        <w:r w:rsidR="007E185B" w:rsidRPr="00CE10F0" w:rsidDel="00E140F8">
          <w:rPr>
            <w:rFonts w:ascii="Times New Roman" w:hAnsi="Times New Roman" w:cs="Times New Roman"/>
            <w:b w:val="0"/>
            <w:color w:val="auto"/>
            <w:rPrChange w:id="1667" w:author="Paul Diaz" w:date="2013-10-03T01:53:00Z">
              <w:rPr/>
            </w:rPrChange>
          </w:rPr>
          <w:delText>. T</w:delText>
        </w:r>
      </w:del>
      <w:r w:rsidR="007E185B" w:rsidRPr="00CE10F0">
        <w:rPr>
          <w:rFonts w:ascii="Times New Roman" w:hAnsi="Times New Roman" w:cs="Times New Roman"/>
          <w:b w:val="0"/>
          <w:color w:val="auto"/>
          <w:rPrChange w:id="1668" w:author="Paul Diaz" w:date="2013-10-03T01:53:00Z">
            <w:rPr/>
          </w:rPrChange>
        </w:rPr>
        <w:t>he remaining Advisory Committees</w:t>
      </w:r>
      <w:del w:id="1669" w:author="Paul Diaz" w:date="2013-10-03T00:06:00Z">
        <w:r w:rsidR="007E185B" w:rsidRPr="00CE10F0" w:rsidDel="00E140F8">
          <w:rPr>
            <w:rFonts w:ascii="Times New Roman" w:hAnsi="Times New Roman" w:cs="Times New Roman"/>
            <w:b w:val="0"/>
            <w:color w:val="auto"/>
            <w:rPrChange w:id="1670" w:author="Paul Diaz" w:date="2013-10-03T01:53:00Z">
              <w:rPr/>
            </w:rPrChange>
          </w:rPr>
          <w:delText>,</w:delText>
        </w:r>
      </w:del>
      <w:r w:rsidR="007E185B" w:rsidRPr="00CE10F0">
        <w:rPr>
          <w:rFonts w:ascii="Times New Roman" w:hAnsi="Times New Roman" w:cs="Times New Roman"/>
          <w:b w:val="0"/>
          <w:color w:val="auto"/>
          <w:rPrChange w:id="1671" w:author="Paul Diaz" w:date="2013-10-03T01:53:00Z">
            <w:rPr/>
          </w:rPrChange>
        </w:rPr>
        <w:t xml:space="preserve"> may offer advice</w:t>
      </w:r>
      <w:del w:id="1672" w:author="Paul Diaz" w:date="2013-10-03T00:06:00Z">
        <w:r w:rsidR="007E185B" w:rsidRPr="00CE10F0" w:rsidDel="00E140F8">
          <w:rPr>
            <w:rFonts w:ascii="Times New Roman" w:hAnsi="Times New Roman" w:cs="Times New Roman"/>
            <w:b w:val="0"/>
            <w:color w:val="auto"/>
            <w:rPrChange w:id="1673" w:author="Paul Diaz" w:date="2013-10-03T01:53:00Z">
              <w:rPr/>
            </w:rPrChange>
          </w:rPr>
          <w:delText>,</w:delText>
        </w:r>
      </w:del>
      <w:r w:rsidR="007E185B" w:rsidRPr="00CE10F0">
        <w:rPr>
          <w:rFonts w:ascii="Times New Roman" w:hAnsi="Times New Roman" w:cs="Times New Roman"/>
          <w:b w:val="0"/>
          <w:color w:val="auto"/>
          <w:rPrChange w:id="1674" w:author="Paul Diaz" w:date="2013-10-03T01:53:00Z">
            <w:rPr/>
          </w:rPrChange>
        </w:rPr>
        <w:t xml:space="preserve"> but there is </w:t>
      </w:r>
      <w:ins w:id="1675" w:author="Paul Diaz" w:date="2013-10-03T00:06:00Z">
        <w:r w:rsidRPr="00CE10F0">
          <w:rPr>
            <w:rFonts w:ascii="Times New Roman" w:hAnsi="Times New Roman" w:cs="Times New Roman"/>
            <w:b w:val="0"/>
            <w:color w:val="auto"/>
            <w:rPrChange w:id="1676" w:author="Paul Diaz" w:date="2013-10-03T01:53:00Z">
              <w:rPr>
                <w:rFonts w:ascii="Times New Roman" w:hAnsi="Times New Roman" w:cs="Times New Roman"/>
                <w:b/>
                <w:color w:val="auto"/>
              </w:rPr>
            </w:rPrChange>
          </w:rPr>
          <w:t xml:space="preserve">no </w:t>
        </w:r>
      </w:ins>
      <w:r w:rsidR="007E185B" w:rsidRPr="00CE10F0">
        <w:rPr>
          <w:rFonts w:ascii="Times New Roman" w:hAnsi="Times New Roman" w:cs="Times New Roman"/>
          <w:b w:val="0"/>
          <w:color w:val="auto"/>
          <w:rPrChange w:id="1677" w:author="Paul Diaz" w:date="2013-10-03T01:53:00Z">
            <w:rPr/>
          </w:rPrChange>
        </w:rPr>
        <w:t>defined re</w:t>
      </w:r>
      <w:ins w:id="1678" w:author="Paul Diaz" w:date="2013-10-03T00:07:00Z">
        <w:r w:rsidRPr="00CE10F0">
          <w:rPr>
            <w:rFonts w:ascii="Times New Roman" w:hAnsi="Times New Roman" w:cs="Times New Roman"/>
            <w:b w:val="0"/>
            <w:color w:val="auto"/>
            <w:rPrChange w:id="1679" w:author="Paul Diaz" w:date="2013-10-03T01:53:00Z">
              <w:rPr>
                <w:rFonts w:ascii="Times New Roman" w:hAnsi="Times New Roman" w:cs="Times New Roman"/>
                <w:b/>
                <w:color w:val="auto"/>
              </w:rPr>
            </w:rPrChange>
          </w:rPr>
          <w:t>s</w:t>
        </w:r>
      </w:ins>
      <w:r w:rsidR="007E185B" w:rsidRPr="00CE10F0">
        <w:rPr>
          <w:rFonts w:ascii="Times New Roman" w:hAnsi="Times New Roman" w:cs="Times New Roman"/>
          <w:b w:val="0"/>
          <w:color w:val="auto"/>
          <w:rPrChange w:id="1680" w:author="Paul Diaz" w:date="2013-10-03T01:53:00Z">
            <w:rPr/>
          </w:rPrChange>
        </w:rPr>
        <w:t>p</w:t>
      </w:r>
      <w:del w:id="1681" w:author="Paul Diaz" w:date="2013-10-03T00:07:00Z">
        <w:r w:rsidR="007E185B" w:rsidRPr="00CE10F0" w:rsidDel="00E140F8">
          <w:rPr>
            <w:rFonts w:ascii="Times New Roman" w:hAnsi="Times New Roman" w:cs="Times New Roman"/>
            <w:b w:val="0"/>
            <w:color w:val="auto"/>
            <w:rPrChange w:id="1682" w:author="Paul Diaz" w:date="2013-10-03T01:53:00Z">
              <w:rPr/>
            </w:rPrChange>
          </w:rPr>
          <w:delText>s</w:delText>
        </w:r>
      </w:del>
      <w:r w:rsidR="007E185B" w:rsidRPr="00CE10F0">
        <w:rPr>
          <w:rFonts w:ascii="Times New Roman" w:hAnsi="Times New Roman" w:cs="Times New Roman"/>
          <w:b w:val="0"/>
          <w:color w:val="auto"/>
          <w:rPrChange w:id="1683" w:author="Paul Diaz" w:date="2013-10-03T01:53:00Z">
            <w:rPr/>
          </w:rPrChange>
        </w:rPr>
        <w:t>onse mechani</w:t>
      </w:r>
      <w:ins w:id="1684" w:author="Paul Diaz" w:date="2013-10-03T00:07:00Z">
        <w:r w:rsidRPr="00CE10F0">
          <w:rPr>
            <w:rFonts w:ascii="Times New Roman" w:hAnsi="Times New Roman" w:cs="Times New Roman"/>
            <w:b w:val="0"/>
            <w:color w:val="auto"/>
            <w:rPrChange w:id="1685" w:author="Paul Diaz" w:date="2013-10-03T01:53:00Z">
              <w:rPr>
                <w:rFonts w:ascii="Times New Roman" w:hAnsi="Times New Roman" w:cs="Times New Roman"/>
                <w:b/>
                <w:color w:val="auto"/>
              </w:rPr>
            </w:rPrChange>
          </w:rPr>
          <w:t>s</w:t>
        </w:r>
      </w:ins>
      <w:r w:rsidR="007E185B" w:rsidRPr="00CE10F0">
        <w:rPr>
          <w:rFonts w:ascii="Times New Roman" w:hAnsi="Times New Roman" w:cs="Times New Roman"/>
          <w:b w:val="0"/>
          <w:color w:val="auto"/>
          <w:rPrChange w:id="1686" w:author="Paul Diaz" w:date="2013-10-03T01:53:00Z">
            <w:rPr/>
          </w:rPrChange>
        </w:rPr>
        <w:t>m</w:t>
      </w:r>
      <w:del w:id="1687" w:author="Paul Diaz" w:date="2013-10-03T00:07:00Z">
        <w:r w:rsidR="007E185B" w:rsidRPr="00CE10F0" w:rsidDel="00E140F8">
          <w:rPr>
            <w:rFonts w:ascii="Times New Roman" w:hAnsi="Times New Roman" w:cs="Times New Roman"/>
            <w:b w:val="0"/>
            <w:color w:val="auto"/>
            <w:rPrChange w:id="1688" w:author="Paul Diaz" w:date="2013-10-03T01:53:00Z">
              <w:rPr/>
            </w:rPrChange>
          </w:rPr>
          <w:delText>s</w:delText>
        </w:r>
      </w:del>
      <w:r w:rsidR="007E185B" w:rsidRPr="00CE10F0">
        <w:rPr>
          <w:rFonts w:ascii="Times New Roman" w:hAnsi="Times New Roman" w:cs="Times New Roman"/>
          <w:b w:val="0"/>
          <w:color w:val="auto"/>
          <w:rPrChange w:id="1689" w:author="Paul Diaz" w:date="2013-10-03T01:53:00Z">
            <w:rPr/>
          </w:rPrChange>
        </w:rPr>
        <w:t>.</w:t>
      </w:r>
      <w:ins w:id="1690" w:author="Paul Diaz" w:date="2013-10-03T00:07:00Z">
        <w:r w:rsidRPr="00CE10F0">
          <w:rPr>
            <w:rFonts w:ascii="Times New Roman" w:hAnsi="Times New Roman" w:cs="Times New Roman"/>
            <w:b w:val="0"/>
            <w:color w:val="auto"/>
            <w:rPrChange w:id="1691" w:author="Paul Diaz" w:date="2013-10-03T01:53:00Z">
              <w:rPr>
                <w:rFonts w:ascii="Times New Roman" w:hAnsi="Times New Roman" w:cs="Times New Roman"/>
                <w:b/>
                <w:color w:val="auto"/>
              </w:rPr>
            </w:rPrChange>
          </w:rPr>
          <w:t xml:space="preserve">  In fact, t</w:t>
        </w:r>
      </w:ins>
      <w:del w:id="1692" w:author="Paul Diaz" w:date="2013-10-03T00:07:00Z">
        <w:r w:rsidR="007E185B" w:rsidRPr="00CE10F0" w:rsidDel="00E140F8">
          <w:rPr>
            <w:rFonts w:ascii="Times New Roman" w:hAnsi="Times New Roman" w:cs="Times New Roman"/>
            <w:b w:val="0"/>
            <w:color w:val="auto"/>
            <w:rPrChange w:id="1693" w:author="Paul Diaz" w:date="2013-10-03T01:53:00Z">
              <w:rPr/>
            </w:rPrChange>
          </w:rPr>
          <w:delText>T</w:delText>
        </w:r>
      </w:del>
      <w:r w:rsidR="007E185B" w:rsidRPr="00CE10F0">
        <w:rPr>
          <w:rFonts w:ascii="Times New Roman" w:hAnsi="Times New Roman" w:cs="Times New Roman"/>
          <w:b w:val="0"/>
          <w:color w:val="auto"/>
          <w:rPrChange w:id="1694" w:author="Paul Diaz" w:date="2013-10-03T01:53:00Z">
            <w:rPr/>
          </w:rPrChange>
        </w:rPr>
        <w:t xml:space="preserve">here isn't even </w:t>
      </w:r>
      <w:ins w:id="1695" w:author="Paul Diaz" w:date="2013-10-03T00:07:00Z">
        <w:r w:rsidRPr="00CE10F0">
          <w:rPr>
            <w:rFonts w:ascii="Times New Roman" w:hAnsi="Times New Roman" w:cs="Times New Roman"/>
            <w:b w:val="0"/>
            <w:color w:val="auto"/>
            <w:rPrChange w:id="1696" w:author="Paul Diaz" w:date="2013-10-03T01:53:00Z">
              <w:rPr>
                <w:rFonts w:ascii="Times New Roman" w:hAnsi="Times New Roman" w:cs="Times New Roman"/>
                <w:b/>
                <w:color w:val="auto"/>
              </w:rPr>
            </w:rPrChange>
          </w:rPr>
          <w:t>B</w:t>
        </w:r>
      </w:ins>
      <w:del w:id="1697" w:author="Paul Diaz" w:date="2013-10-03T00:07:00Z">
        <w:r w:rsidR="007E185B" w:rsidRPr="00CE10F0" w:rsidDel="00E140F8">
          <w:rPr>
            <w:rFonts w:ascii="Times New Roman" w:hAnsi="Times New Roman" w:cs="Times New Roman"/>
            <w:b w:val="0"/>
            <w:color w:val="auto"/>
            <w:rPrChange w:id="1698" w:author="Paul Diaz" w:date="2013-10-03T01:53:00Z">
              <w:rPr/>
            </w:rPrChange>
          </w:rPr>
          <w:delText>b</w:delText>
        </w:r>
      </w:del>
      <w:r w:rsidR="007E185B" w:rsidRPr="00CE10F0">
        <w:rPr>
          <w:rFonts w:ascii="Times New Roman" w:hAnsi="Times New Roman" w:cs="Times New Roman"/>
          <w:b w:val="0"/>
          <w:color w:val="auto"/>
          <w:rPrChange w:id="1699" w:author="Paul Diaz" w:date="2013-10-03T01:53:00Z">
            <w:rPr/>
          </w:rPrChange>
        </w:rPr>
        <w:t>y</w:t>
      </w:r>
      <w:del w:id="1700" w:author="Paul Diaz" w:date="2013-10-03T00:07:00Z">
        <w:r w:rsidR="007E185B" w:rsidRPr="00CE10F0" w:rsidDel="00E140F8">
          <w:rPr>
            <w:rFonts w:ascii="Times New Roman" w:hAnsi="Times New Roman" w:cs="Times New Roman"/>
            <w:b w:val="0"/>
            <w:color w:val="auto"/>
            <w:rPrChange w:id="1701" w:author="Paul Diaz" w:date="2013-10-03T01:53:00Z">
              <w:rPr/>
            </w:rPrChange>
          </w:rPr>
          <w:delText>-</w:delText>
        </w:r>
      </w:del>
      <w:r w:rsidR="007E185B" w:rsidRPr="00CE10F0">
        <w:rPr>
          <w:rFonts w:ascii="Times New Roman" w:hAnsi="Times New Roman" w:cs="Times New Roman"/>
          <w:b w:val="0"/>
          <w:color w:val="auto"/>
          <w:rPrChange w:id="1702" w:author="Paul Diaz" w:date="2013-10-03T01:53:00Z">
            <w:rPr/>
          </w:rPrChange>
        </w:rPr>
        <w:t xml:space="preserve">laws obligation on the </w:t>
      </w:r>
      <w:ins w:id="1703" w:author="Paul Diaz" w:date="2013-10-03T00:07:00Z">
        <w:r w:rsidRPr="00CE10F0">
          <w:rPr>
            <w:rFonts w:ascii="Times New Roman" w:hAnsi="Times New Roman" w:cs="Times New Roman"/>
            <w:b w:val="0"/>
            <w:color w:val="auto"/>
            <w:rPrChange w:id="1704" w:author="Paul Diaz" w:date="2013-10-03T01:53:00Z">
              <w:rPr>
                <w:rFonts w:ascii="Times New Roman" w:hAnsi="Times New Roman" w:cs="Times New Roman"/>
                <w:b/>
                <w:color w:val="auto"/>
              </w:rPr>
            </w:rPrChange>
          </w:rPr>
          <w:t xml:space="preserve">ICANN </w:t>
        </w:r>
      </w:ins>
      <w:r w:rsidR="007E185B" w:rsidRPr="00CE10F0">
        <w:rPr>
          <w:rFonts w:ascii="Times New Roman" w:hAnsi="Times New Roman" w:cs="Times New Roman"/>
          <w:b w:val="0"/>
          <w:color w:val="auto"/>
          <w:rPrChange w:id="1705" w:author="Paul Diaz" w:date="2013-10-03T01:53:00Z">
            <w:rPr/>
          </w:rPrChange>
        </w:rPr>
        <w:t>Board to respond.</w:t>
      </w:r>
    </w:p>
    <w:p w14:paraId="118CF263" w14:textId="77777777" w:rsidR="004934F0" w:rsidRPr="006622C2" w:rsidRDefault="004934F0" w:rsidP="00DE5799">
      <w:pPr>
        <w:pStyle w:val="normal0"/>
        <w:spacing w:line="240" w:lineRule="auto"/>
        <w:rPr>
          <w:rFonts w:ascii="Times New Roman" w:hAnsi="Times New Roman" w:cs="Times New Roman"/>
          <w:sz w:val="24"/>
        </w:rPr>
      </w:pPr>
    </w:p>
    <w:p w14:paraId="673B80A0" w14:textId="4D0FAB50" w:rsidR="004934F0" w:rsidRPr="00E140F8" w:rsidDel="00E140F8" w:rsidRDefault="007E185B" w:rsidP="00DE5799">
      <w:pPr>
        <w:pStyle w:val="normal0"/>
        <w:spacing w:line="240" w:lineRule="auto"/>
        <w:rPr>
          <w:del w:id="1706" w:author="Paul Diaz" w:date="2013-10-03T00:07:00Z"/>
          <w:rFonts w:ascii="Times New Roman" w:hAnsi="Times New Roman" w:cs="Times New Roman"/>
          <w:color w:val="auto"/>
          <w:sz w:val="24"/>
          <w:rPrChange w:id="1707" w:author="Paul Diaz" w:date="2013-10-03T00:08:00Z">
            <w:rPr>
              <w:del w:id="1708" w:author="Paul Diaz" w:date="2013-10-03T00:07:00Z"/>
              <w:rFonts w:ascii="Times New Roman" w:hAnsi="Times New Roman" w:cs="Times New Roman"/>
              <w:sz w:val="24"/>
            </w:rPr>
          </w:rPrChange>
        </w:rPr>
      </w:pPr>
      <w:del w:id="1709" w:author="Paul Diaz" w:date="2013-10-03T00:07:00Z">
        <w:r w:rsidRPr="00E140F8" w:rsidDel="00E140F8">
          <w:rPr>
            <w:rFonts w:ascii="Times New Roman" w:hAnsi="Times New Roman" w:cs="Times New Roman"/>
            <w:color w:val="auto"/>
            <w:rPrChange w:id="1710" w:author="Paul Diaz" w:date="2013-10-03T00:08:00Z">
              <w:rPr>
                <w:rFonts w:ascii="Times New Roman" w:hAnsi="Times New Roman" w:cs="Times New Roman"/>
              </w:rPr>
            </w:rPrChange>
          </w:rPr>
          <w:delText>Whether it is SSAC advice on risks of the gTLD program, or ALAC advice on public policy related to the User Community, whether that advice is considered, that is reviewed, considered, and discussed with decisions explained, is an ad-hoc decision based on the disposition of the Board at that time.  A new recommendation made by the ATRT2 is defined in section B.5</w:delText>
        </w:r>
      </w:del>
    </w:p>
    <w:p w14:paraId="70C270F5" w14:textId="524BF317" w:rsidR="004934F0" w:rsidRPr="006622C2" w:rsidDel="00E140F8" w:rsidRDefault="007E185B">
      <w:pPr>
        <w:pStyle w:val="Heading3"/>
        <w:spacing w:before="0" w:line="240" w:lineRule="auto"/>
        <w:contextualSpacing w:val="0"/>
        <w:rPr>
          <w:del w:id="1711" w:author="Paul Diaz" w:date="2013-10-03T00:08:00Z"/>
          <w:rFonts w:ascii="Times New Roman" w:hAnsi="Times New Roman" w:cs="Times New Roman"/>
        </w:rPr>
        <w:pPrChange w:id="1712" w:author="Paul Diaz" w:date="2013-10-02T16:19:00Z">
          <w:pPr>
            <w:pStyle w:val="Heading3"/>
            <w:spacing w:before="0" w:line="240" w:lineRule="auto"/>
            <w:contextualSpacing w:val="0"/>
            <w:jc w:val="center"/>
          </w:pPr>
        </w:pPrChange>
      </w:pPr>
      <w:bookmarkStart w:id="1713" w:name="h.j424o6su3hyy" w:colFirst="0" w:colLast="0"/>
      <w:bookmarkEnd w:id="1713"/>
      <w:r w:rsidRPr="00E140F8">
        <w:rPr>
          <w:rFonts w:ascii="Times New Roman" w:hAnsi="Times New Roman" w:cs="Times New Roman"/>
          <w:color w:val="auto"/>
          <w:rPrChange w:id="1714" w:author="Paul Diaz" w:date="2013-10-03T00:08:00Z">
            <w:rPr>
              <w:rFonts w:ascii="Times New Roman" w:hAnsi="Times New Roman" w:cs="Times New Roman"/>
            </w:rPr>
          </w:rPrChange>
        </w:rPr>
        <w:t xml:space="preserve">With Regard to restructuring review mechanisms (ATRT1 </w:t>
      </w:r>
      <w:ins w:id="1715" w:author="Paul Diaz" w:date="2013-10-03T00:08:00Z">
        <w:r w:rsidR="00E140F8">
          <w:rPr>
            <w:rFonts w:ascii="Times New Roman" w:hAnsi="Times New Roman" w:cs="Times New Roman"/>
            <w:b w:val="0"/>
            <w:color w:val="auto"/>
          </w:rPr>
          <w:t>Recommendation #</w:t>
        </w:r>
      </w:ins>
      <w:r w:rsidRPr="00E140F8">
        <w:rPr>
          <w:rFonts w:ascii="Times New Roman" w:hAnsi="Times New Roman" w:cs="Times New Roman"/>
          <w:color w:val="auto"/>
          <w:rPrChange w:id="1716" w:author="Paul Diaz" w:date="2013-10-03T00:08:00Z">
            <w:rPr>
              <w:rFonts w:ascii="Times New Roman" w:hAnsi="Times New Roman" w:cs="Times New Roman"/>
            </w:rPr>
          </w:rPrChange>
        </w:rPr>
        <w:t>23)</w:t>
      </w:r>
      <w:ins w:id="1717" w:author="Paul Diaz" w:date="2013-10-03T00:08:00Z">
        <w:r w:rsidR="00E140F8">
          <w:rPr>
            <w:rFonts w:ascii="Times New Roman" w:hAnsi="Times New Roman" w:cs="Times New Roman"/>
            <w:b w:val="0"/>
            <w:color w:val="auto"/>
          </w:rPr>
          <w:t xml:space="preserve">, ATR2 also found this to be </w:t>
        </w:r>
        <w:r w:rsidR="00E140F8" w:rsidRPr="0029346A">
          <w:rPr>
            <w:rFonts w:ascii="Times New Roman" w:hAnsi="Times New Roman" w:cs="Times New Roman"/>
          </w:rPr>
          <w:t>incomplete</w:t>
        </w:r>
        <w:r w:rsidR="00E140F8">
          <w:rPr>
            <w:rFonts w:ascii="Times New Roman" w:hAnsi="Times New Roman" w:cs="Times New Roman"/>
            <w:b w:val="0"/>
            <w:color w:val="auto"/>
          </w:rPr>
          <w:t>.</w:t>
        </w:r>
      </w:ins>
    </w:p>
    <w:p w14:paraId="6E746A5A" w14:textId="77777777" w:rsidR="004934F0" w:rsidDel="00580D42" w:rsidRDefault="004934F0" w:rsidP="00C82C20">
      <w:pPr>
        <w:pStyle w:val="normal0"/>
        <w:spacing w:line="240" w:lineRule="auto"/>
        <w:rPr>
          <w:del w:id="1718" w:author="Paul Diaz" w:date="2013-10-02T17:54:00Z"/>
          <w:rFonts w:ascii="Times New Roman" w:hAnsi="Times New Roman" w:cs="Times New Roman"/>
          <w:sz w:val="24"/>
        </w:rPr>
      </w:pPr>
    </w:p>
    <w:p w14:paraId="0320E893" w14:textId="463E0CB8" w:rsidR="004934F0" w:rsidRPr="006622C2" w:rsidDel="00580D42" w:rsidRDefault="007E185B" w:rsidP="00C82C20">
      <w:pPr>
        <w:pStyle w:val="normal0"/>
        <w:spacing w:line="240" w:lineRule="auto"/>
        <w:rPr>
          <w:del w:id="1719" w:author="Paul Diaz" w:date="2013-10-02T17:56:00Z"/>
          <w:rFonts w:ascii="Times New Roman" w:hAnsi="Times New Roman" w:cs="Times New Roman"/>
          <w:sz w:val="24"/>
        </w:rPr>
      </w:pPr>
      <w:del w:id="1720" w:author="Paul Diaz" w:date="2013-10-03T00:08:00Z">
        <w:r w:rsidRPr="006622C2" w:rsidDel="00E140F8">
          <w:rPr>
            <w:rFonts w:ascii="Times New Roman" w:hAnsi="Times New Roman" w:cs="Times New Roman"/>
            <w:sz w:val="24"/>
          </w:rPr>
          <w:delText>ATRT1 23</w:delText>
        </w:r>
      </w:del>
      <w:del w:id="1721" w:author="Paul Diaz" w:date="2013-10-02T17:56:00Z">
        <w:r w:rsidRPr="006622C2" w:rsidDel="00580D42">
          <w:rPr>
            <w:rFonts w:ascii="Times New Roman" w:hAnsi="Times New Roman" w:cs="Times New Roman"/>
            <w:sz w:val="24"/>
          </w:rPr>
          <w:delText xml:space="preserve"> -  input from independent experts on the restructuring of the three review mechanisms</w:delText>
        </w:r>
      </w:del>
      <w:del w:id="1722" w:author="Paul Diaz" w:date="2013-10-02T17:55:00Z">
        <w:r w:rsidRPr="006622C2" w:rsidDel="00580D42">
          <w:rPr>
            <w:rFonts w:ascii="Times New Roman" w:hAnsi="Times New Roman" w:cs="Times New Roman"/>
            <w:sz w:val="24"/>
          </w:rPr>
          <w:delText xml:space="preserve"> :</w:delText>
        </w:r>
      </w:del>
      <w:del w:id="1723" w:author="Paul Diaz" w:date="2013-10-02T17:56:00Z">
        <w:r w:rsidRPr="006622C2" w:rsidDel="00580D42">
          <w:rPr>
            <w:rFonts w:ascii="Times New Roman" w:hAnsi="Times New Roman" w:cs="Times New Roman"/>
            <w:sz w:val="24"/>
          </w:rPr>
          <w:delText xml:space="preserve"> </w:delText>
        </w:r>
      </w:del>
      <w:del w:id="1724" w:author="Paul Diaz" w:date="2013-10-03T00:08:00Z">
        <w:r w:rsidRPr="006622C2" w:rsidDel="00E140F8">
          <w:rPr>
            <w:rFonts w:ascii="Times New Roman" w:hAnsi="Times New Roman" w:cs="Times New Roman"/>
            <w:sz w:val="24"/>
            <w:u w:val="single"/>
          </w:rPr>
          <w:delText>Incomplete</w:delText>
        </w:r>
      </w:del>
    </w:p>
    <w:p w14:paraId="2086F5D8" w14:textId="557AC4EF" w:rsidR="004934F0" w:rsidRPr="006622C2" w:rsidDel="00E140F8" w:rsidRDefault="004934F0" w:rsidP="00D451DD">
      <w:pPr>
        <w:pStyle w:val="normal0"/>
        <w:spacing w:line="240" w:lineRule="auto"/>
        <w:rPr>
          <w:del w:id="1725" w:author="Paul Diaz" w:date="2013-10-03T00:08:00Z"/>
          <w:rFonts w:ascii="Times New Roman" w:hAnsi="Times New Roman" w:cs="Times New Roman"/>
          <w:sz w:val="24"/>
        </w:rPr>
      </w:pPr>
    </w:p>
    <w:p w14:paraId="749219EA" w14:textId="54E88EB6" w:rsidR="004934F0" w:rsidRPr="00E140F8" w:rsidRDefault="007E185B">
      <w:pPr>
        <w:pStyle w:val="Heading3"/>
        <w:spacing w:before="0" w:line="240" w:lineRule="auto"/>
        <w:contextualSpacing w:val="0"/>
        <w:rPr>
          <w:rFonts w:ascii="Times New Roman" w:hAnsi="Times New Roman" w:cs="Times New Roman"/>
          <w:color w:val="auto"/>
          <w:rPrChange w:id="1726" w:author="Paul Diaz" w:date="2013-10-03T00:09:00Z">
            <w:rPr>
              <w:rFonts w:ascii="Times New Roman" w:hAnsi="Times New Roman" w:cs="Times New Roman"/>
              <w:sz w:val="24"/>
            </w:rPr>
          </w:rPrChange>
        </w:rPr>
        <w:pPrChange w:id="1727" w:author="Paul Diaz" w:date="2013-10-03T00:08:00Z">
          <w:pPr>
            <w:pStyle w:val="normal0"/>
            <w:spacing w:line="240" w:lineRule="auto"/>
          </w:pPr>
        </w:pPrChange>
      </w:pPr>
      <w:del w:id="1728" w:author="Paul Diaz" w:date="2013-10-03T00:08:00Z">
        <w:r w:rsidRPr="006622C2" w:rsidDel="00E140F8">
          <w:rPr>
            <w:rFonts w:ascii="Times New Roman" w:hAnsi="Times New Roman" w:cs="Times New Roman"/>
          </w:rPr>
          <w:delText>R</w:delText>
        </w:r>
      </w:del>
      <w:ins w:id="1729" w:author="Paul Diaz" w:date="2013-10-03T00:08:00Z">
        <w:r w:rsidR="00E140F8">
          <w:rPr>
            <w:rFonts w:ascii="Times New Roman" w:eastAsia="Arial" w:hAnsi="Times New Roman" w:cs="Times New Roman"/>
            <w:b w:val="0"/>
            <w:color w:val="000000"/>
          </w:rPr>
          <w:t xml:space="preserve">  </w:t>
        </w:r>
        <w:r w:rsidR="00E140F8" w:rsidRPr="00E140F8">
          <w:rPr>
            <w:rFonts w:ascii="Times New Roman" w:eastAsia="Arial" w:hAnsi="Times New Roman" w:cs="Times New Roman"/>
            <w:b w:val="0"/>
            <w:color w:val="auto"/>
            <w:rPrChange w:id="1730" w:author="Paul Diaz" w:date="2013-10-03T00:09:00Z">
              <w:rPr>
                <w:rFonts w:ascii="Times New Roman" w:hAnsi="Times New Roman" w:cs="Times New Roman"/>
                <w:b/>
              </w:rPr>
            </w:rPrChange>
          </w:rPr>
          <w:t>R</w:t>
        </w:r>
      </w:ins>
      <w:r w:rsidRPr="00E140F8">
        <w:rPr>
          <w:rFonts w:ascii="Times New Roman" w:hAnsi="Times New Roman" w:cs="Times New Roman"/>
          <w:b w:val="0"/>
          <w:color w:val="auto"/>
          <w:rPrChange w:id="1731" w:author="Paul Diaz" w:date="2013-10-03T00:09:00Z">
            <w:rPr>
              <w:rFonts w:ascii="Times New Roman" w:hAnsi="Times New Roman" w:cs="Times New Roman"/>
            </w:rPr>
          </w:rPrChange>
        </w:rPr>
        <w:t xml:space="preserve">eview mechanism is only the last stage of the PDP process, </w:t>
      </w:r>
      <w:del w:id="1732" w:author="Paul Diaz" w:date="2013-10-03T00:13:00Z">
        <w:r w:rsidRPr="00E140F8" w:rsidDel="00057052">
          <w:rPr>
            <w:rFonts w:ascii="Times New Roman" w:hAnsi="Times New Roman" w:cs="Times New Roman"/>
            <w:b w:val="0"/>
            <w:color w:val="auto"/>
            <w:rPrChange w:id="1733" w:author="Paul Diaz" w:date="2013-10-03T00:09:00Z">
              <w:rPr>
                <w:rFonts w:ascii="Times New Roman" w:hAnsi="Times New Roman" w:cs="Times New Roman"/>
              </w:rPr>
            </w:rPrChange>
          </w:rPr>
          <w:delText xml:space="preserve">and </w:delText>
        </w:r>
      </w:del>
      <w:ins w:id="1734" w:author="Paul Diaz" w:date="2013-10-03T00:13:00Z">
        <w:r w:rsidR="00057052">
          <w:rPr>
            <w:rFonts w:ascii="Times New Roman" w:hAnsi="Times New Roman" w:cs="Times New Roman"/>
            <w:b w:val="0"/>
            <w:color w:val="auto"/>
          </w:rPr>
          <w:t>but</w:t>
        </w:r>
        <w:r w:rsidR="00057052" w:rsidRPr="00E140F8">
          <w:rPr>
            <w:rFonts w:ascii="Times New Roman" w:hAnsi="Times New Roman" w:cs="Times New Roman"/>
            <w:b w:val="0"/>
            <w:color w:val="auto"/>
            <w:rPrChange w:id="1735" w:author="Paul Diaz" w:date="2013-10-03T00:09:00Z">
              <w:rPr>
                <w:rFonts w:ascii="Times New Roman" w:hAnsi="Times New Roman" w:cs="Times New Roman"/>
              </w:rPr>
            </w:rPrChange>
          </w:rPr>
          <w:t xml:space="preserve"> </w:t>
        </w:r>
      </w:ins>
      <w:r w:rsidRPr="00E140F8">
        <w:rPr>
          <w:rFonts w:ascii="Times New Roman" w:hAnsi="Times New Roman" w:cs="Times New Roman"/>
          <w:b w:val="0"/>
          <w:color w:val="auto"/>
          <w:rPrChange w:id="1736" w:author="Paul Diaz" w:date="2013-10-03T00:09:00Z">
            <w:rPr>
              <w:rFonts w:ascii="Times New Roman" w:hAnsi="Times New Roman" w:cs="Times New Roman"/>
            </w:rPr>
          </w:rPrChange>
        </w:rPr>
        <w:t xml:space="preserve">one where the objectives of </w:t>
      </w:r>
      <w:ins w:id="1737" w:author="Paul Diaz" w:date="2013-10-03T00:11:00Z">
        <w:r w:rsidR="00057052">
          <w:rPr>
            <w:rFonts w:ascii="Times New Roman" w:hAnsi="Times New Roman" w:cs="Times New Roman"/>
            <w:b w:val="0"/>
            <w:color w:val="auto"/>
          </w:rPr>
          <w:t xml:space="preserve">AOC </w:t>
        </w:r>
      </w:ins>
      <w:r w:rsidRPr="00E140F8">
        <w:rPr>
          <w:rFonts w:ascii="Times New Roman" w:hAnsi="Times New Roman" w:cs="Times New Roman"/>
          <w:b w:val="0"/>
          <w:color w:val="auto"/>
          <w:rPrChange w:id="1738" w:author="Paul Diaz" w:date="2013-10-03T00:09:00Z">
            <w:rPr>
              <w:rFonts w:ascii="Times New Roman" w:hAnsi="Times New Roman" w:cs="Times New Roman"/>
            </w:rPr>
          </w:rPrChange>
        </w:rPr>
        <w:t>9.1</w:t>
      </w:r>
      <w:ins w:id="1739" w:author="Paul Diaz" w:date="2013-10-03T00:12:00Z">
        <w:r w:rsidR="00057052">
          <w:rPr>
            <w:rFonts w:ascii="Times New Roman" w:hAnsi="Times New Roman" w:cs="Times New Roman"/>
            <w:b w:val="0"/>
            <w:color w:val="auto"/>
          </w:rPr>
          <w:t>(</w:t>
        </w:r>
      </w:ins>
      <w:del w:id="1740" w:author="Paul Diaz" w:date="2013-10-03T00:12:00Z">
        <w:r w:rsidRPr="00E140F8" w:rsidDel="00057052">
          <w:rPr>
            <w:rFonts w:ascii="Times New Roman" w:hAnsi="Times New Roman" w:cs="Times New Roman"/>
            <w:b w:val="0"/>
            <w:color w:val="auto"/>
            <w:rPrChange w:id="1741" w:author="Paul Diaz" w:date="2013-10-03T00:09:00Z">
              <w:rPr>
                <w:rFonts w:ascii="Times New Roman" w:hAnsi="Times New Roman" w:cs="Times New Roman"/>
              </w:rPr>
            </w:rPrChange>
          </w:rPr>
          <w:delText xml:space="preserve">   </w:delText>
        </w:r>
      </w:del>
      <w:r w:rsidRPr="00E140F8">
        <w:rPr>
          <w:rFonts w:ascii="Times New Roman" w:hAnsi="Times New Roman" w:cs="Times New Roman"/>
          <w:b w:val="0"/>
          <w:color w:val="auto"/>
          <w:rPrChange w:id="1742" w:author="Paul Diaz" w:date="2013-10-03T00:09:00Z">
            <w:rPr>
              <w:rFonts w:ascii="Times New Roman" w:hAnsi="Times New Roman" w:cs="Times New Roman"/>
            </w:rPr>
          </w:rPrChange>
        </w:rPr>
        <w:t xml:space="preserve">d) </w:t>
      </w:r>
      <w:del w:id="1743" w:author="Paul Diaz" w:date="2013-10-03T00:12:00Z">
        <w:r w:rsidRPr="00E140F8" w:rsidDel="00057052">
          <w:rPr>
            <w:rFonts w:ascii="Times New Roman" w:hAnsi="Times New Roman" w:cs="Times New Roman"/>
            <w:b w:val="0"/>
            <w:color w:val="auto"/>
            <w:rPrChange w:id="1744" w:author="Paul Diaz" w:date="2013-10-03T00:09:00Z">
              <w:rPr>
                <w:rFonts w:ascii="Times New Roman" w:hAnsi="Times New Roman" w:cs="Times New Roman"/>
              </w:rPr>
            </w:rPrChange>
          </w:rPr>
          <w:delText xml:space="preserve">continually assessing the extent to which ICANN's decisions are embraced, supported and accepted by the public and the Internet community; and </w:delText>
        </w:r>
      </w:del>
      <w:r w:rsidRPr="00E140F8">
        <w:rPr>
          <w:rFonts w:ascii="Times New Roman" w:hAnsi="Times New Roman" w:cs="Times New Roman"/>
          <w:b w:val="0"/>
          <w:color w:val="auto"/>
          <w:rPrChange w:id="1745" w:author="Paul Diaz" w:date="2013-10-03T00:09:00Z">
            <w:rPr>
              <w:rFonts w:ascii="Times New Roman" w:hAnsi="Times New Roman" w:cs="Times New Roman"/>
            </w:rPr>
          </w:rPrChange>
        </w:rPr>
        <w:t xml:space="preserve">are at risk. </w:t>
      </w:r>
      <w:ins w:id="1746" w:author="Paul Diaz" w:date="2013-10-03T00:12:00Z">
        <w:r w:rsidR="00057052">
          <w:rPr>
            <w:rFonts w:ascii="Times New Roman" w:hAnsi="Times New Roman" w:cs="Times New Roman"/>
            <w:b w:val="0"/>
            <w:color w:val="auto"/>
          </w:rPr>
          <w:t xml:space="preserve"> </w:t>
        </w:r>
      </w:ins>
      <w:r w:rsidRPr="00E140F8">
        <w:rPr>
          <w:rFonts w:ascii="Times New Roman" w:hAnsi="Times New Roman" w:cs="Times New Roman"/>
          <w:b w:val="0"/>
          <w:color w:val="auto"/>
          <w:rPrChange w:id="1747" w:author="Paul Diaz" w:date="2013-10-03T00:09:00Z">
            <w:rPr>
              <w:rFonts w:ascii="Times New Roman" w:hAnsi="Times New Roman" w:cs="Times New Roman"/>
            </w:rPr>
          </w:rPrChange>
        </w:rPr>
        <w:t xml:space="preserve">Review mechanism should be </w:t>
      </w:r>
      <w:del w:id="1748" w:author="Paul Diaz" w:date="2013-10-03T00:13:00Z">
        <w:r w:rsidRPr="00E140F8" w:rsidDel="00057052">
          <w:rPr>
            <w:rFonts w:ascii="Times New Roman" w:hAnsi="Times New Roman" w:cs="Times New Roman"/>
            <w:b w:val="0"/>
            <w:color w:val="auto"/>
            <w:rPrChange w:id="1749" w:author="Paul Diaz" w:date="2013-10-03T00:09:00Z">
              <w:rPr>
                <w:rFonts w:ascii="Times New Roman" w:hAnsi="Times New Roman" w:cs="Times New Roman"/>
              </w:rPr>
            </w:rPrChange>
          </w:rPr>
          <w:delText xml:space="preserve"> </w:delText>
        </w:r>
      </w:del>
      <w:r w:rsidRPr="00E140F8">
        <w:rPr>
          <w:rFonts w:ascii="Times New Roman" w:hAnsi="Times New Roman" w:cs="Times New Roman"/>
          <w:b w:val="0"/>
          <w:color w:val="auto"/>
          <w:rPrChange w:id="1750" w:author="Paul Diaz" w:date="2013-10-03T00:09:00Z">
            <w:rPr>
              <w:rFonts w:ascii="Times New Roman" w:hAnsi="Times New Roman" w:cs="Times New Roman"/>
            </w:rPr>
          </w:rPrChange>
        </w:rPr>
        <w:t xml:space="preserve">a “final” guarantee that there is wide support for the decisions. </w:t>
      </w:r>
      <w:ins w:id="1751" w:author="Paul Diaz" w:date="2013-10-03T00:13:00Z">
        <w:r w:rsidR="00057052">
          <w:rPr>
            <w:rFonts w:ascii="Times New Roman" w:hAnsi="Times New Roman" w:cs="Times New Roman"/>
            <w:b w:val="0"/>
            <w:color w:val="auto"/>
          </w:rPr>
          <w:t xml:space="preserve"> </w:t>
        </w:r>
      </w:ins>
      <w:del w:id="1752" w:author="Paul Diaz" w:date="2013-10-03T00:14:00Z">
        <w:r w:rsidRPr="00E140F8" w:rsidDel="00057052">
          <w:rPr>
            <w:rFonts w:ascii="Times New Roman" w:hAnsi="Times New Roman" w:cs="Times New Roman"/>
            <w:b w:val="0"/>
            <w:color w:val="auto"/>
            <w:rPrChange w:id="1753" w:author="Paul Diaz" w:date="2013-10-03T00:09:00Z">
              <w:rPr>
                <w:rFonts w:ascii="Times New Roman" w:hAnsi="Times New Roman" w:cs="Times New Roman"/>
              </w:rPr>
            </w:rPrChange>
          </w:rPr>
          <w:delText>But i</w:delText>
        </w:r>
      </w:del>
      <w:ins w:id="1754" w:author="Paul Diaz" w:date="2013-10-03T00:14:00Z">
        <w:r w:rsidR="00057052">
          <w:rPr>
            <w:rFonts w:ascii="Times New Roman" w:hAnsi="Times New Roman" w:cs="Times New Roman"/>
            <w:b w:val="0"/>
            <w:color w:val="auto"/>
          </w:rPr>
          <w:t>I</w:t>
        </w:r>
      </w:ins>
      <w:r w:rsidRPr="00E140F8">
        <w:rPr>
          <w:rFonts w:ascii="Times New Roman" w:hAnsi="Times New Roman" w:cs="Times New Roman"/>
          <w:b w:val="0"/>
          <w:color w:val="auto"/>
          <w:rPrChange w:id="1755" w:author="Paul Diaz" w:date="2013-10-03T00:09:00Z">
            <w:rPr>
              <w:rFonts w:ascii="Times New Roman" w:hAnsi="Times New Roman" w:cs="Times New Roman"/>
            </w:rPr>
          </w:rPrChange>
        </w:rPr>
        <w:t xml:space="preserve">t </w:t>
      </w:r>
      <w:del w:id="1756" w:author="Paul Diaz" w:date="2013-10-03T00:14:00Z">
        <w:r w:rsidRPr="00E140F8" w:rsidDel="00057052">
          <w:rPr>
            <w:rFonts w:ascii="Times New Roman" w:hAnsi="Times New Roman" w:cs="Times New Roman"/>
            <w:b w:val="0"/>
            <w:color w:val="auto"/>
            <w:rPrChange w:id="1757" w:author="Paul Diaz" w:date="2013-10-03T00:09:00Z">
              <w:rPr>
                <w:rFonts w:ascii="Times New Roman" w:hAnsi="Times New Roman" w:cs="Times New Roman"/>
              </w:rPr>
            </w:rPrChange>
          </w:rPr>
          <w:delText xml:space="preserve">does not mean </w:delText>
        </w:r>
      </w:del>
      <w:ins w:id="1758" w:author="Paul Diaz" w:date="2013-10-03T00:14:00Z">
        <w:r w:rsidR="00057052">
          <w:rPr>
            <w:rFonts w:ascii="Times New Roman" w:hAnsi="Times New Roman" w:cs="Times New Roman"/>
            <w:b w:val="0"/>
            <w:color w:val="auto"/>
          </w:rPr>
          <w:t xml:space="preserve">should not be seen as a way to solve </w:t>
        </w:r>
      </w:ins>
      <w:ins w:id="1759" w:author="Paul Diaz" w:date="2013-10-03T00:15:00Z">
        <w:r w:rsidR="00057052">
          <w:rPr>
            <w:rFonts w:ascii="Times New Roman" w:hAnsi="Times New Roman" w:cs="Times New Roman"/>
            <w:b w:val="0"/>
            <w:color w:val="auto"/>
          </w:rPr>
          <w:t xml:space="preserve">process </w:t>
        </w:r>
      </w:ins>
      <w:del w:id="1760" w:author="Paul Diaz" w:date="2013-10-03T00:14:00Z">
        <w:r w:rsidRPr="00E140F8" w:rsidDel="00057052">
          <w:rPr>
            <w:rFonts w:ascii="Times New Roman" w:hAnsi="Times New Roman" w:cs="Times New Roman"/>
            <w:b w:val="0"/>
            <w:color w:val="auto"/>
            <w:rPrChange w:id="1761" w:author="Paul Diaz" w:date="2013-10-03T00:09:00Z">
              <w:rPr>
                <w:rFonts w:ascii="Times New Roman" w:hAnsi="Times New Roman" w:cs="Times New Roman"/>
              </w:rPr>
            </w:rPrChange>
          </w:rPr>
          <w:delText>that mayor</w:delText>
        </w:r>
      </w:del>
      <w:del w:id="1762" w:author="Paul Diaz" w:date="2013-10-03T00:15:00Z">
        <w:r w:rsidRPr="00E140F8" w:rsidDel="00057052">
          <w:rPr>
            <w:rFonts w:ascii="Times New Roman" w:hAnsi="Times New Roman" w:cs="Times New Roman"/>
            <w:b w:val="0"/>
            <w:color w:val="auto"/>
            <w:rPrChange w:id="1763" w:author="Paul Diaz" w:date="2013-10-03T00:09:00Z">
              <w:rPr>
                <w:rFonts w:ascii="Times New Roman" w:hAnsi="Times New Roman" w:cs="Times New Roman"/>
              </w:rPr>
            </w:rPrChange>
          </w:rPr>
          <w:delText xml:space="preserve"> </w:delText>
        </w:r>
      </w:del>
      <w:r w:rsidRPr="00E140F8">
        <w:rPr>
          <w:rFonts w:ascii="Times New Roman" w:hAnsi="Times New Roman" w:cs="Times New Roman"/>
          <w:b w:val="0"/>
          <w:color w:val="auto"/>
          <w:rPrChange w:id="1764" w:author="Paul Diaz" w:date="2013-10-03T00:09:00Z">
            <w:rPr>
              <w:rFonts w:ascii="Times New Roman" w:hAnsi="Times New Roman" w:cs="Times New Roman"/>
            </w:rPr>
          </w:rPrChange>
        </w:rPr>
        <w:t>log</w:t>
      </w:r>
      <w:del w:id="1765" w:author="Paul Diaz" w:date="2013-10-03T00:14:00Z">
        <w:r w:rsidRPr="00E140F8" w:rsidDel="00057052">
          <w:rPr>
            <w:rFonts w:ascii="Times New Roman" w:hAnsi="Times New Roman" w:cs="Times New Roman"/>
            <w:b w:val="0"/>
            <w:color w:val="auto"/>
            <w:rPrChange w:id="1766" w:author="Paul Diaz" w:date="2013-10-03T00:09:00Z">
              <w:rPr>
                <w:rFonts w:ascii="Times New Roman" w:hAnsi="Times New Roman" w:cs="Times New Roman"/>
              </w:rPr>
            </w:rPrChange>
          </w:rPr>
          <w:delText>-</w:delText>
        </w:r>
      </w:del>
      <w:r w:rsidRPr="00E140F8">
        <w:rPr>
          <w:rFonts w:ascii="Times New Roman" w:hAnsi="Times New Roman" w:cs="Times New Roman"/>
          <w:b w:val="0"/>
          <w:color w:val="auto"/>
          <w:rPrChange w:id="1767" w:author="Paul Diaz" w:date="2013-10-03T00:09:00Z">
            <w:rPr>
              <w:rFonts w:ascii="Times New Roman" w:hAnsi="Times New Roman" w:cs="Times New Roman"/>
            </w:rPr>
          </w:rPrChange>
        </w:rPr>
        <w:t xml:space="preserve">jams </w:t>
      </w:r>
      <w:del w:id="1768" w:author="Paul Diaz" w:date="2013-10-03T00:15:00Z">
        <w:r w:rsidRPr="00E140F8" w:rsidDel="00057052">
          <w:rPr>
            <w:rFonts w:ascii="Times New Roman" w:hAnsi="Times New Roman" w:cs="Times New Roman"/>
            <w:b w:val="0"/>
            <w:color w:val="auto"/>
            <w:rPrChange w:id="1769" w:author="Paul Diaz" w:date="2013-10-03T00:09:00Z">
              <w:rPr>
                <w:rFonts w:ascii="Times New Roman" w:hAnsi="Times New Roman" w:cs="Times New Roman"/>
              </w:rPr>
            </w:rPrChange>
          </w:rPr>
          <w:delText xml:space="preserve">in the process can be solved </w:delText>
        </w:r>
      </w:del>
      <w:r w:rsidRPr="00E140F8">
        <w:rPr>
          <w:rFonts w:ascii="Times New Roman" w:hAnsi="Times New Roman" w:cs="Times New Roman"/>
          <w:b w:val="0"/>
          <w:color w:val="auto"/>
          <w:rPrChange w:id="1770" w:author="Paul Diaz" w:date="2013-10-03T00:09:00Z">
            <w:rPr>
              <w:rFonts w:ascii="Times New Roman" w:hAnsi="Times New Roman" w:cs="Times New Roman"/>
            </w:rPr>
          </w:rPrChange>
        </w:rPr>
        <w:t xml:space="preserve">at this stage alone. </w:t>
      </w:r>
      <w:del w:id="1771" w:author="Paul Diaz" w:date="2013-10-03T00:15:00Z">
        <w:r w:rsidRPr="00E140F8" w:rsidDel="00057052">
          <w:rPr>
            <w:rFonts w:ascii="Times New Roman" w:hAnsi="Times New Roman" w:cs="Times New Roman"/>
            <w:b w:val="0"/>
            <w:color w:val="auto"/>
            <w:rPrChange w:id="1772" w:author="Paul Diaz" w:date="2013-10-03T00:09:00Z">
              <w:rPr>
                <w:rFonts w:ascii="Times New Roman" w:hAnsi="Times New Roman" w:cs="Times New Roman"/>
              </w:rPr>
            </w:rPrChange>
          </w:rPr>
          <w:delText>For that this review is promoting and “integral” view over the whole PDP</w:delText>
        </w:r>
      </w:del>
    </w:p>
    <w:p w14:paraId="23F90A90" w14:textId="77777777" w:rsidR="004934F0" w:rsidRPr="006622C2" w:rsidRDefault="004934F0">
      <w:pPr>
        <w:pStyle w:val="normal0"/>
        <w:spacing w:line="240" w:lineRule="auto"/>
        <w:ind w:left="360"/>
        <w:rPr>
          <w:rFonts w:ascii="Times New Roman" w:hAnsi="Times New Roman" w:cs="Times New Roman"/>
          <w:sz w:val="24"/>
        </w:rPr>
        <w:pPrChange w:id="1773" w:author="Paul Diaz" w:date="2013-10-02T16:19:00Z">
          <w:pPr>
            <w:pStyle w:val="normal0"/>
            <w:spacing w:line="240" w:lineRule="auto"/>
            <w:ind w:left="360"/>
            <w:jc w:val="both"/>
          </w:pPr>
        </w:pPrChange>
      </w:pPr>
    </w:p>
    <w:p w14:paraId="2417072A" w14:textId="6A55CD3B" w:rsidR="004934F0" w:rsidRPr="003338A5" w:rsidDel="003338A5" w:rsidRDefault="007E185B">
      <w:pPr>
        <w:pStyle w:val="normal0"/>
        <w:spacing w:line="240" w:lineRule="auto"/>
        <w:rPr>
          <w:del w:id="1774" w:author="Paul Diaz" w:date="2013-10-03T00:16:00Z"/>
          <w:rFonts w:ascii="Times New Roman" w:hAnsi="Times New Roman" w:cs="Times New Roman"/>
          <w:color w:val="auto"/>
          <w:sz w:val="24"/>
          <w:rPrChange w:id="1775" w:author="Paul Diaz" w:date="2013-10-03T00:15:00Z">
            <w:rPr>
              <w:del w:id="1776" w:author="Paul Diaz" w:date="2013-10-03T00:16:00Z"/>
              <w:rFonts w:ascii="Times New Roman" w:hAnsi="Times New Roman" w:cs="Times New Roman"/>
              <w:sz w:val="24"/>
            </w:rPr>
          </w:rPrChange>
        </w:rPr>
        <w:pPrChange w:id="1777" w:author="Paul Diaz" w:date="2013-10-02T17:54:00Z">
          <w:pPr>
            <w:pStyle w:val="normal0"/>
            <w:spacing w:line="240" w:lineRule="auto"/>
            <w:ind w:left="360"/>
            <w:jc w:val="center"/>
          </w:pPr>
        </w:pPrChange>
      </w:pPr>
      <w:r w:rsidRPr="00CE10F0">
        <w:rPr>
          <w:rFonts w:ascii="Times New Roman" w:eastAsia="Trebuchet MS" w:hAnsi="Times New Roman" w:cs="Times New Roman"/>
          <w:color w:val="auto"/>
          <w:sz w:val="24"/>
          <w:rPrChange w:id="1778" w:author="Paul Diaz" w:date="2013-10-03T01:54:00Z">
            <w:rPr>
              <w:rFonts w:ascii="Times New Roman" w:eastAsia="Trebuchet MS" w:hAnsi="Times New Roman" w:cs="Times New Roman"/>
              <w:b/>
              <w:color w:val="666666"/>
            </w:rPr>
          </w:rPrChange>
        </w:rPr>
        <w:t>With regard to Board Reconsideration</w:t>
      </w:r>
      <w:ins w:id="1779" w:author="Paul Diaz" w:date="2013-10-03T00:15:00Z">
        <w:r w:rsidR="003338A5" w:rsidRPr="00CE10F0">
          <w:rPr>
            <w:rFonts w:ascii="Times New Roman" w:eastAsia="Trebuchet MS" w:hAnsi="Times New Roman" w:cs="Times New Roman"/>
          </w:rPr>
          <w:t xml:space="preserve"> issues, ATRT</w:t>
        </w:r>
      </w:ins>
      <w:ins w:id="1780" w:author="Paul Diaz" w:date="2013-10-03T00:16:00Z">
        <w:r w:rsidR="003338A5" w:rsidRPr="00CE10F0">
          <w:rPr>
            <w:rFonts w:ascii="Times New Roman" w:eastAsia="Trebuchet MS" w:hAnsi="Times New Roman" w:cs="Times New Roman"/>
          </w:rPr>
          <w:t>2 found that</w:t>
        </w:r>
      </w:ins>
      <w:ins w:id="1781" w:author="Paul Diaz" w:date="2013-10-03T00:15:00Z">
        <w:r w:rsidR="003338A5" w:rsidRPr="00CE10F0">
          <w:rPr>
            <w:rFonts w:ascii="Times New Roman" w:eastAsia="Trebuchet MS" w:hAnsi="Times New Roman" w:cs="Times New Roman"/>
          </w:rPr>
          <w:t xml:space="preserve"> Recommendations #25 </w:t>
        </w:r>
      </w:ins>
      <w:del w:id="1782" w:author="Paul Diaz" w:date="2013-10-02T17:55:00Z">
        <w:r w:rsidRPr="00CE10F0" w:rsidDel="00580D42">
          <w:rPr>
            <w:rFonts w:ascii="Times New Roman" w:eastAsia="Trebuchet MS" w:hAnsi="Times New Roman" w:cs="Times New Roman"/>
            <w:color w:val="auto"/>
            <w:sz w:val="24"/>
            <w:rPrChange w:id="1783" w:author="Paul Diaz" w:date="2013-10-03T01:54:00Z">
              <w:rPr>
                <w:rFonts w:ascii="Times New Roman" w:eastAsia="Trebuchet MS" w:hAnsi="Times New Roman" w:cs="Times New Roman"/>
                <w:b/>
                <w:color w:val="666666"/>
              </w:rPr>
            </w:rPrChange>
          </w:rPr>
          <w:delText xml:space="preserve"> (ATRT1 25, 26)</w:delText>
        </w:r>
      </w:del>
      <w:ins w:id="1784" w:author="Paul Diaz" w:date="2013-10-03T00:16:00Z">
        <w:r w:rsidR="003338A5" w:rsidRPr="00CE10F0">
          <w:rPr>
            <w:rFonts w:ascii="Times New Roman" w:eastAsia="Trebuchet MS" w:hAnsi="Times New Roman" w:cs="Times New Roman"/>
          </w:rPr>
          <w:t xml:space="preserve">remains </w:t>
        </w:r>
        <w:r w:rsidR="003338A5" w:rsidRPr="00CE10F0">
          <w:rPr>
            <w:rFonts w:ascii="Times New Roman" w:eastAsia="Trebuchet MS" w:hAnsi="Times New Roman" w:cs="Times New Roman"/>
            <w:b/>
            <w:rPrChange w:id="1785" w:author="Paul Diaz" w:date="2013-10-03T01:54:00Z">
              <w:rPr>
                <w:rFonts w:ascii="Times New Roman" w:eastAsia="Trebuchet MS" w:hAnsi="Times New Roman" w:cs="Times New Roman"/>
              </w:rPr>
            </w:rPrChange>
          </w:rPr>
          <w:t>incomplete</w:t>
        </w:r>
        <w:r w:rsidR="003338A5">
          <w:rPr>
            <w:rFonts w:ascii="Times New Roman" w:eastAsia="Trebuchet MS" w:hAnsi="Times New Roman" w:cs="Times New Roman"/>
            <w:color w:val="auto"/>
            <w:sz w:val="24"/>
          </w:rPr>
          <w:t>.</w:t>
        </w:r>
        <w:r w:rsidR="003338A5">
          <w:rPr>
            <w:rFonts w:ascii="Times New Roman" w:hAnsi="Times New Roman" w:cs="Times New Roman"/>
            <w:sz w:val="24"/>
          </w:rPr>
          <w:t xml:space="preserve">  </w:t>
        </w:r>
      </w:ins>
    </w:p>
    <w:p w14:paraId="227A895C" w14:textId="77777777" w:rsidR="004934F0" w:rsidDel="00580D42" w:rsidRDefault="004934F0">
      <w:pPr>
        <w:pStyle w:val="normal0"/>
        <w:spacing w:line="240" w:lineRule="auto"/>
        <w:rPr>
          <w:del w:id="1786" w:author="Paul Diaz" w:date="2013-10-02T17:55:00Z"/>
          <w:rFonts w:ascii="Times New Roman" w:hAnsi="Times New Roman" w:cs="Times New Roman"/>
          <w:sz w:val="24"/>
        </w:rPr>
        <w:pPrChange w:id="1787" w:author="Paul Diaz" w:date="2013-10-02T17:55:00Z">
          <w:pPr>
            <w:pStyle w:val="normal0"/>
            <w:spacing w:line="240" w:lineRule="auto"/>
            <w:ind w:left="360"/>
            <w:jc w:val="both"/>
          </w:pPr>
        </w:pPrChange>
      </w:pPr>
    </w:p>
    <w:p w14:paraId="51F4639D" w14:textId="5BABD6A1" w:rsidR="004934F0" w:rsidRPr="006622C2" w:rsidDel="003338A5" w:rsidRDefault="007E185B">
      <w:pPr>
        <w:pStyle w:val="normal0"/>
        <w:spacing w:line="240" w:lineRule="auto"/>
        <w:rPr>
          <w:del w:id="1788" w:author="Paul Diaz" w:date="2013-10-03T00:16:00Z"/>
          <w:rFonts w:ascii="Times New Roman" w:hAnsi="Times New Roman" w:cs="Times New Roman"/>
          <w:sz w:val="24"/>
        </w:rPr>
        <w:pPrChange w:id="1789" w:author="Paul Diaz" w:date="2013-10-02T17:55:00Z">
          <w:pPr>
            <w:pStyle w:val="normal0"/>
            <w:spacing w:line="240" w:lineRule="auto"/>
            <w:ind w:left="360"/>
            <w:jc w:val="both"/>
          </w:pPr>
        </w:pPrChange>
      </w:pPr>
      <w:del w:id="1790" w:author="Paul Diaz" w:date="2013-10-03T00:16:00Z">
        <w:r w:rsidRPr="006622C2" w:rsidDel="003338A5">
          <w:rPr>
            <w:rFonts w:ascii="Times New Roman" w:hAnsi="Times New Roman" w:cs="Times New Roman"/>
            <w:sz w:val="24"/>
          </w:rPr>
          <w:delText>ATRT1 25</w:delText>
        </w:r>
      </w:del>
      <w:del w:id="1791" w:author="Paul Diaz" w:date="2013-10-02T17:56:00Z">
        <w:r w:rsidRPr="006622C2" w:rsidDel="00580D42">
          <w:rPr>
            <w:rFonts w:ascii="Times New Roman" w:hAnsi="Times New Roman" w:cs="Times New Roman"/>
            <w:sz w:val="24"/>
          </w:rPr>
          <w:delText xml:space="preserve"> - Clarification of process</w:delText>
        </w:r>
      </w:del>
      <w:del w:id="1792" w:author="Paul Diaz" w:date="2013-10-02T17:55:00Z">
        <w:r w:rsidRPr="006622C2" w:rsidDel="00580D42">
          <w:rPr>
            <w:rFonts w:ascii="Times New Roman" w:hAnsi="Times New Roman" w:cs="Times New Roman"/>
            <w:sz w:val="24"/>
          </w:rPr>
          <w:delText xml:space="preserve"> : </w:delText>
        </w:r>
      </w:del>
      <w:del w:id="1793" w:author="Paul Diaz" w:date="2013-10-03T00:16:00Z">
        <w:r w:rsidRPr="006622C2" w:rsidDel="003338A5">
          <w:rPr>
            <w:rFonts w:ascii="Times New Roman" w:hAnsi="Times New Roman" w:cs="Times New Roman"/>
            <w:sz w:val="24"/>
            <w:u w:val="single"/>
          </w:rPr>
          <w:delText>Incomplete</w:delText>
        </w:r>
      </w:del>
    </w:p>
    <w:p w14:paraId="279E6C08" w14:textId="77777777" w:rsidR="004934F0" w:rsidRPr="006622C2" w:rsidDel="00580D42" w:rsidRDefault="004934F0">
      <w:pPr>
        <w:pStyle w:val="normal0"/>
        <w:spacing w:line="240" w:lineRule="auto"/>
        <w:ind w:left="360"/>
        <w:rPr>
          <w:del w:id="1794" w:author="Paul Diaz" w:date="2013-10-02T17:57:00Z"/>
          <w:rFonts w:ascii="Times New Roman" w:hAnsi="Times New Roman" w:cs="Times New Roman"/>
          <w:sz w:val="24"/>
        </w:rPr>
        <w:pPrChange w:id="1795" w:author="Paul Diaz" w:date="2013-10-02T16:19:00Z">
          <w:pPr>
            <w:pStyle w:val="normal0"/>
            <w:spacing w:line="240" w:lineRule="auto"/>
            <w:ind w:left="360"/>
            <w:jc w:val="both"/>
          </w:pPr>
        </w:pPrChange>
      </w:pPr>
    </w:p>
    <w:p w14:paraId="03A33B43" w14:textId="7041C9B1" w:rsidR="004934F0" w:rsidRPr="006622C2" w:rsidDel="003338A5" w:rsidRDefault="007E185B">
      <w:pPr>
        <w:pStyle w:val="normal0"/>
        <w:spacing w:line="240" w:lineRule="auto"/>
        <w:rPr>
          <w:del w:id="1796" w:author="Paul Diaz" w:date="2013-10-03T00:18:00Z"/>
          <w:rFonts w:ascii="Times New Roman" w:hAnsi="Times New Roman" w:cs="Times New Roman"/>
          <w:sz w:val="24"/>
        </w:rPr>
        <w:pPrChange w:id="1797" w:author="Paul Diaz" w:date="2013-10-03T00:18:00Z">
          <w:pPr>
            <w:pStyle w:val="normal0"/>
            <w:spacing w:line="240" w:lineRule="auto"/>
            <w:ind w:left="360"/>
            <w:jc w:val="both"/>
          </w:pPr>
        </w:pPrChange>
      </w:pPr>
      <w:r w:rsidRPr="006622C2">
        <w:rPr>
          <w:rFonts w:ascii="Times New Roman" w:hAnsi="Times New Roman" w:cs="Times New Roman"/>
          <w:sz w:val="24"/>
        </w:rPr>
        <w:t>While steps were taken to clarify the process, the issues described above indicate that it still requires clarification.</w:t>
      </w:r>
      <w:ins w:id="1798" w:author="Paul Diaz" w:date="2013-10-03T00:16:00Z">
        <w:r w:rsidR="003338A5">
          <w:rPr>
            <w:rFonts w:ascii="Times New Roman" w:hAnsi="Times New Roman" w:cs="Times New Roman"/>
            <w:sz w:val="24"/>
          </w:rPr>
          <w:t xml:space="preserve">  Regarding Recommendation #26, though, this item is </w:t>
        </w:r>
        <w:r w:rsidR="003338A5" w:rsidRPr="00CE10F0">
          <w:rPr>
            <w:rFonts w:ascii="Times New Roman" w:hAnsi="Times New Roman" w:cs="Times New Roman"/>
            <w:b/>
            <w:rPrChange w:id="1799" w:author="Paul Diaz" w:date="2013-10-03T01:54:00Z">
              <w:rPr>
                <w:rFonts w:ascii="Times New Roman" w:hAnsi="Times New Roman" w:cs="Times New Roman"/>
              </w:rPr>
            </w:rPrChange>
          </w:rPr>
          <w:t>complete</w:t>
        </w:r>
        <w:r w:rsidR="003338A5">
          <w:rPr>
            <w:rFonts w:ascii="Times New Roman" w:hAnsi="Times New Roman" w:cs="Times New Roman"/>
            <w:sz w:val="24"/>
          </w:rPr>
          <w:t xml:space="preserve">.  A time line and suggested format for generating a Reconsideration Request can be found at </w:t>
        </w:r>
      </w:ins>
    </w:p>
    <w:p w14:paraId="28253057" w14:textId="5742DDD0" w:rsidR="004934F0" w:rsidRPr="006622C2" w:rsidDel="003338A5" w:rsidRDefault="004934F0">
      <w:pPr>
        <w:pStyle w:val="normal0"/>
        <w:spacing w:line="240" w:lineRule="auto"/>
        <w:rPr>
          <w:del w:id="1800" w:author="Paul Diaz" w:date="2013-10-03T00:18:00Z"/>
          <w:rFonts w:ascii="Times New Roman" w:hAnsi="Times New Roman" w:cs="Times New Roman"/>
          <w:sz w:val="24"/>
        </w:rPr>
        <w:pPrChange w:id="1801" w:author="Paul Diaz" w:date="2013-10-03T00:18:00Z">
          <w:pPr>
            <w:pStyle w:val="normal0"/>
            <w:spacing w:line="240" w:lineRule="auto"/>
            <w:ind w:left="360"/>
            <w:jc w:val="both"/>
          </w:pPr>
        </w:pPrChange>
      </w:pPr>
    </w:p>
    <w:p w14:paraId="35BC3985" w14:textId="768DDA36" w:rsidR="004934F0" w:rsidRPr="006622C2" w:rsidDel="003338A5" w:rsidRDefault="007E185B">
      <w:pPr>
        <w:pStyle w:val="normal0"/>
        <w:spacing w:line="240" w:lineRule="auto"/>
        <w:rPr>
          <w:del w:id="1802" w:author="Paul Diaz" w:date="2013-10-03T00:18:00Z"/>
          <w:rFonts w:ascii="Times New Roman" w:hAnsi="Times New Roman" w:cs="Times New Roman"/>
          <w:sz w:val="24"/>
        </w:rPr>
        <w:pPrChange w:id="1803" w:author="Paul Diaz" w:date="2013-10-03T00:18:00Z">
          <w:pPr>
            <w:pStyle w:val="normal0"/>
            <w:spacing w:line="240" w:lineRule="auto"/>
            <w:ind w:left="360"/>
            <w:jc w:val="both"/>
          </w:pPr>
        </w:pPrChange>
      </w:pPr>
      <w:del w:id="1804" w:author="Paul Diaz" w:date="2013-10-03T00:18:00Z">
        <w:r w:rsidRPr="006622C2" w:rsidDel="003338A5">
          <w:rPr>
            <w:rFonts w:ascii="Times New Roman" w:hAnsi="Times New Roman" w:cs="Times New Roman"/>
            <w:sz w:val="24"/>
          </w:rPr>
          <w:delText>ATRT1 26</w:delText>
        </w:r>
      </w:del>
      <w:del w:id="1805" w:author="Paul Diaz" w:date="2013-10-02T17:57:00Z">
        <w:r w:rsidRPr="006622C2" w:rsidDel="00580D42">
          <w:rPr>
            <w:rFonts w:ascii="Times New Roman" w:hAnsi="Times New Roman" w:cs="Times New Roman"/>
            <w:sz w:val="24"/>
          </w:rPr>
          <w:delText xml:space="preserve"> - Standard time line and format for Reconsideration Requests and Board reconsideration :</w:delText>
        </w:r>
      </w:del>
      <w:del w:id="1806" w:author="Paul Diaz" w:date="2013-10-03T00:18:00Z">
        <w:r w:rsidRPr="006622C2" w:rsidDel="003338A5">
          <w:rPr>
            <w:rFonts w:ascii="Times New Roman" w:hAnsi="Times New Roman" w:cs="Times New Roman"/>
            <w:sz w:val="24"/>
          </w:rPr>
          <w:delText xml:space="preserve"> </w:delText>
        </w:r>
        <w:r w:rsidRPr="006622C2" w:rsidDel="003338A5">
          <w:rPr>
            <w:rFonts w:ascii="Times New Roman" w:hAnsi="Times New Roman" w:cs="Times New Roman"/>
            <w:sz w:val="24"/>
            <w:u w:val="single"/>
          </w:rPr>
          <w:delText>Complete</w:delText>
        </w:r>
      </w:del>
    </w:p>
    <w:p w14:paraId="10F77AD6" w14:textId="77777777" w:rsidR="004934F0" w:rsidRPr="006622C2" w:rsidDel="00580D42" w:rsidRDefault="004934F0">
      <w:pPr>
        <w:pStyle w:val="normal0"/>
        <w:spacing w:line="240" w:lineRule="auto"/>
        <w:rPr>
          <w:del w:id="1807" w:author="Paul Diaz" w:date="2013-10-02T17:57:00Z"/>
          <w:rFonts w:ascii="Times New Roman" w:hAnsi="Times New Roman" w:cs="Times New Roman"/>
          <w:sz w:val="24"/>
        </w:rPr>
        <w:pPrChange w:id="1808" w:author="Paul Diaz" w:date="2013-10-03T00:18:00Z">
          <w:pPr>
            <w:pStyle w:val="normal0"/>
            <w:spacing w:line="240" w:lineRule="auto"/>
            <w:ind w:left="360"/>
            <w:jc w:val="both"/>
          </w:pPr>
        </w:pPrChange>
      </w:pPr>
    </w:p>
    <w:p w14:paraId="01301D37" w14:textId="26E37ADF" w:rsidR="004934F0" w:rsidRPr="006622C2" w:rsidRDefault="007E185B">
      <w:pPr>
        <w:pStyle w:val="normal0"/>
        <w:spacing w:line="240" w:lineRule="auto"/>
        <w:rPr>
          <w:rFonts w:ascii="Times New Roman" w:hAnsi="Times New Roman" w:cs="Times New Roman"/>
          <w:sz w:val="24"/>
        </w:rPr>
      </w:pPr>
      <w:del w:id="1809" w:author="Paul Diaz" w:date="2013-10-03T00:18:00Z">
        <w:r w:rsidRPr="006622C2" w:rsidDel="003338A5">
          <w:rPr>
            <w:rFonts w:ascii="Times New Roman" w:hAnsi="Times New Roman" w:cs="Times New Roman"/>
            <w:sz w:val="24"/>
          </w:rPr>
          <w:delText xml:space="preserve">Web page </w:delText>
        </w:r>
      </w:del>
      <w:hyperlink r:id="rId10">
        <w:r w:rsidRPr="006622C2">
          <w:rPr>
            <w:rFonts w:ascii="Times New Roman" w:hAnsi="Times New Roman" w:cs="Times New Roman"/>
            <w:color w:val="1155CC"/>
            <w:sz w:val="24"/>
            <w:u w:val="single"/>
          </w:rPr>
          <w:t>http://www.icann.org/en/groups/board/governance/reconsideration</w:t>
        </w:r>
      </w:hyperlink>
      <w:del w:id="1810" w:author="Paul Diaz" w:date="2013-10-03T00:18:00Z">
        <w:r w:rsidRPr="006622C2" w:rsidDel="003338A5">
          <w:rPr>
            <w:rFonts w:ascii="Times New Roman" w:hAnsi="Times New Roman" w:cs="Times New Roman"/>
            <w:sz w:val="24"/>
          </w:rPr>
          <w:delText xml:space="preserve"> give a time line and suggest format for reconsideration reqeust</w:delText>
        </w:r>
      </w:del>
      <w:r w:rsidRPr="006622C2">
        <w:rPr>
          <w:rFonts w:ascii="Times New Roman" w:hAnsi="Times New Roman" w:cs="Times New Roman"/>
          <w:sz w:val="24"/>
        </w:rPr>
        <w:t>.</w:t>
      </w:r>
    </w:p>
    <w:p w14:paraId="2DDD86AC" w14:textId="77777777" w:rsidR="004934F0" w:rsidRPr="006622C2" w:rsidRDefault="004934F0">
      <w:pPr>
        <w:pStyle w:val="normal0"/>
        <w:spacing w:line="240" w:lineRule="auto"/>
        <w:rPr>
          <w:rFonts w:ascii="Times New Roman" w:hAnsi="Times New Roman" w:cs="Times New Roman"/>
          <w:sz w:val="24"/>
        </w:rPr>
        <w:pPrChange w:id="1811" w:author="Paul Diaz" w:date="2013-10-02T17:57:00Z">
          <w:pPr>
            <w:pStyle w:val="normal0"/>
            <w:spacing w:line="240" w:lineRule="auto"/>
            <w:ind w:left="360"/>
            <w:jc w:val="both"/>
          </w:pPr>
        </w:pPrChange>
      </w:pPr>
    </w:p>
    <w:p w14:paraId="26843719" w14:textId="202E9B31" w:rsidR="004934F0" w:rsidRPr="00CE10F0" w:rsidDel="003338A5" w:rsidRDefault="007E185B">
      <w:pPr>
        <w:pStyle w:val="normal0"/>
        <w:spacing w:line="240" w:lineRule="auto"/>
        <w:rPr>
          <w:del w:id="1812" w:author="Paul Diaz" w:date="2013-10-03T00:19:00Z"/>
          <w:rFonts w:ascii="Times New Roman" w:hAnsi="Times New Roman" w:cs="Times New Roman"/>
          <w:color w:val="auto"/>
          <w:sz w:val="24"/>
          <w:rPrChange w:id="1813" w:author="Paul Diaz" w:date="2013-10-03T01:55:00Z">
            <w:rPr>
              <w:del w:id="1814" w:author="Paul Diaz" w:date="2013-10-03T00:19:00Z"/>
              <w:rFonts w:ascii="Times New Roman" w:hAnsi="Times New Roman" w:cs="Times New Roman"/>
              <w:sz w:val="24"/>
            </w:rPr>
          </w:rPrChange>
        </w:rPr>
        <w:pPrChange w:id="1815" w:author="Paul Diaz" w:date="2013-10-03T00:19:00Z">
          <w:pPr>
            <w:pStyle w:val="normal0"/>
            <w:spacing w:line="240" w:lineRule="auto"/>
            <w:ind w:left="360"/>
            <w:jc w:val="center"/>
          </w:pPr>
        </w:pPrChange>
      </w:pPr>
      <w:r w:rsidRPr="00CE10F0">
        <w:rPr>
          <w:rFonts w:ascii="Times New Roman" w:eastAsia="Trebuchet MS" w:hAnsi="Times New Roman" w:cs="Times New Roman"/>
          <w:color w:val="auto"/>
          <w:sz w:val="24"/>
          <w:rPrChange w:id="1816" w:author="Paul Diaz" w:date="2013-10-03T01:55:00Z">
            <w:rPr>
              <w:rFonts w:ascii="Times New Roman" w:eastAsia="Trebuchet MS" w:hAnsi="Times New Roman" w:cs="Times New Roman"/>
              <w:b/>
              <w:color w:val="666666"/>
            </w:rPr>
          </w:rPrChange>
        </w:rPr>
        <w:t>With Regard to the Ombudsman</w:t>
      </w:r>
      <w:del w:id="1817" w:author="Paul Diaz" w:date="2013-10-02T17:57:00Z">
        <w:r w:rsidRPr="00CE10F0" w:rsidDel="00580D42">
          <w:rPr>
            <w:rFonts w:ascii="Times New Roman" w:eastAsia="Trebuchet MS" w:hAnsi="Times New Roman" w:cs="Times New Roman"/>
            <w:color w:val="auto"/>
            <w:sz w:val="24"/>
            <w:rPrChange w:id="1818" w:author="Paul Diaz" w:date="2013-10-03T01:55:00Z">
              <w:rPr>
                <w:rFonts w:ascii="Times New Roman" w:eastAsia="Trebuchet MS" w:hAnsi="Times New Roman" w:cs="Times New Roman"/>
                <w:b/>
                <w:color w:val="666666"/>
              </w:rPr>
            </w:rPrChange>
          </w:rPr>
          <w:delText xml:space="preserve"> (ATRT1 24)</w:delText>
        </w:r>
      </w:del>
      <w:ins w:id="1819" w:author="Paul Diaz" w:date="2013-10-03T00:18:00Z">
        <w:r w:rsidR="003338A5" w:rsidRPr="00CE10F0">
          <w:rPr>
            <w:rFonts w:ascii="Times New Roman" w:eastAsia="Trebuchet MS" w:hAnsi="Times New Roman" w:cs="Times New Roman"/>
            <w:sz w:val="24"/>
            <w:rPrChange w:id="1820" w:author="Paul Diaz" w:date="2013-10-03T01:55:00Z">
              <w:rPr>
                <w:rFonts w:ascii="Times New Roman" w:eastAsia="Trebuchet MS" w:hAnsi="Times New Roman" w:cs="Times New Roman"/>
              </w:rPr>
            </w:rPrChange>
          </w:rPr>
          <w:t xml:space="preserve"> (ATRT1 Recommendation #24), this item also is </w:t>
        </w:r>
        <w:r w:rsidR="003338A5" w:rsidRPr="00CE10F0">
          <w:rPr>
            <w:rFonts w:ascii="Times New Roman" w:eastAsia="Trebuchet MS" w:hAnsi="Times New Roman" w:cs="Times New Roman"/>
            <w:b/>
            <w:sz w:val="24"/>
            <w:rPrChange w:id="1821" w:author="Paul Diaz" w:date="2013-10-03T01:55:00Z">
              <w:rPr>
                <w:rFonts w:ascii="Times New Roman" w:eastAsia="Trebuchet MS" w:hAnsi="Times New Roman" w:cs="Times New Roman"/>
              </w:rPr>
            </w:rPrChange>
          </w:rPr>
          <w:t>complete</w:t>
        </w:r>
        <w:r w:rsidR="003338A5" w:rsidRPr="00CE10F0">
          <w:rPr>
            <w:rFonts w:ascii="Times New Roman" w:eastAsia="Trebuchet MS" w:hAnsi="Times New Roman" w:cs="Times New Roman"/>
            <w:sz w:val="24"/>
            <w:rPrChange w:id="1822" w:author="Paul Diaz" w:date="2013-10-03T01:55:00Z">
              <w:rPr>
                <w:rFonts w:ascii="Times New Roman" w:eastAsia="Trebuchet MS" w:hAnsi="Times New Roman" w:cs="Times New Roman"/>
              </w:rPr>
            </w:rPrChange>
          </w:rPr>
          <w:t>.</w:t>
        </w:r>
      </w:ins>
    </w:p>
    <w:p w14:paraId="39428B6B" w14:textId="573F0E3B" w:rsidR="004934F0" w:rsidRPr="0029346A" w:rsidDel="003338A5" w:rsidRDefault="007E185B">
      <w:pPr>
        <w:pStyle w:val="normal0"/>
        <w:spacing w:line="240" w:lineRule="auto"/>
        <w:rPr>
          <w:del w:id="1823" w:author="Paul Diaz" w:date="2013-10-03T00:19:00Z"/>
          <w:rFonts w:ascii="Times New Roman" w:hAnsi="Times New Roman" w:cs="Times New Roman"/>
        </w:rPr>
        <w:pPrChange w:id="1824" w:author="Paul Diaz" w:date="2013-10-03T00:19:00Z">
          <w:pPr>
            <w:pStyle w:val="Heading3"/>
            <w:spacing w:before="0" w:line="240" w:lineRule="auto"/>
            <w:contextualSpacing w:val="0"/>
          </w:pPr>
        </w:pPrChange>
      </w:pPr>
      <w:bookmarkStart w:id="1825" w:name="h.30fo3we90f4h" w:colFirst="0" w:colLast="0"/>
      <w:bookmarkEnd w:id="1825"/>
      <w:del w:id="1826" w:author="Paul Diaz" w:date="2013-10-03T00:19:00Z">
        <w:r w:rsidRPr="00CE10F0" w:rsidDel="003338A5">
          <w:rPr>
            <w:rFonts w:ascii="Times New Roman" w:hAnsi="Times New Roman" w:cs="Times New Roman"/>
            <w:b/>
          </w:rPr>
          <w:delText>ATRT1 24</w:delText>
        </w:r>
      </w:del>
      <w:del w:id="1827" w:author="Paul Diaz" w:date="2013-10-02T17:58:00Z">
        <w:r w:rsidRPr="00CE10F0" w:rsidDel="00580D42">
          <w:rPr>
            <w:rFonts w:ascii="Times New Roman" w:hAnsi="Times New Roman" w:cs="Times New Roman"/>
            <w:b/>
          </w:rPr>
          <w:delText xml:space="preserve"> - Clarify contact between Ombudsman and Board : </w:delText>
        </w:r>
      </w:del>
      <w:del w:id="1828" w:author="Paul Diaz" w:date="2013-10-03T00:19:00Z">
        <w:r w:rsidRPr="00CE10F0" w:rsidDel="003338A5">
          <w:rPr>
            <w:rFonts w:ascii="Times New Roman" w:hAnsi="Times New Roman" w:cs="Times New Roman"/>
            <w:b/>
            <w:rPrChange w:id="1829" w:author="Paul Diaz" w:date="2013-10-03T01:55:00Z">
              <w:rPr>
                <w:rFonts w:ascii="Times New Roman" w:eastAsia="Arial" w:hAnsi="Times New Roman" w:cs="Times New Roman"/>
                <w:b w:val="0"/>
                <w:color w:val="000000"/>
                <w:u w:val="single"/>
              </w:rPr>
            </w:rPrChange>
          </w:rPr>
          <w:delText>Complete</w:delText>
        </w:r>
      </w:del>
      <w:ins w:id="1830" w:author="Paul Diaz" w:date="2013-10-03T00:19:00Z">
        <w:r w:rsidR="003338A5" w:rsidRPr="00CE10F0">
          <w:rPr>
            <w:rFonts w:ascii="Times New Roman" w:hAnsi="Times New Roman" w:cs="Times New Roman"/>
            <w:b/>
            <w:rPrChange w:id="1831" w:author="Paul Diaz" w:date="2013-10-03T01:55:00Z">
              <w:rPr>
                <w:rFonts w:ascii="Times New Roman" w:hAnsi="Times New Roman" w:cs="Times New Roman"/>
                <w:b w:val="0"/>
                <w:u w:val="single"/>
              </w:rPr>
            </w:rPrChange>
          </w:rPr>
          <w:t xml:space="preserve">  </w:t>
        </w:r>
      </w:ins>
    </w:p>
    <w:p w14:paraId="48EB5516" w14:textId="10E0ADE2" w:rsidR="004934F0" w:rsidRPr="006622C2" w:rsidRDefault="007E185B">
      <w:pPr>
        <w:pStyle w:val="normal0"/>
        <w:spacing w:line="240" w:lineRule="auto"/>
        <w:pPrChange w:id="1832" w:author="Paul Diaz" w:date="2013-10-03T00:20:00Z">
          <w:pPr>
            <w:pStyle w:val="Heading3"/>
            <w:spacing w:before="0" w:line="240" w:lineRule="auto"/>
            <w:contextualSpacing w:val="0"/>
          </w:pPr>
        </w:pPrChange>
      </w:pPr>
      <w:bookmarkStart w:id="1833" w:name="h.nwvkggj9wlfk" w:colFirst="0" w:colLast="0"/>
      <w:bookmarkEnd w:id="1833"/>
      <w:del w:id="1834" w:author="Paul Diaz" w:date="2013-10-03T00:20:00Z">
        <w:r w:rsidRPr="00CE10F0" w:rsidDel="00112A78">
          <w:rPr>
            <w:rFonts w:ascii="Times New Roman" w:hAnsi="Times New Roman" w:cs="Times New Roman"/>
            <w:sz w:val="24"/>
            <w:rPrChange w:id="1835" w:author="Paul Diaz" w:date="2013-10-03T01:55:00Z">
              <w:rPr>
                <w:b w:val="0"/>
              </w:rPr>
            </w:rPrChange>
          </w:rPr>
          <w:delText>While the requirements f</w:delText>
        </w:r>
      </w:del>
      <w:del w:id="1836" w:author="Paul Diaz" w:date="2013-10-03T00:19:00Z">
        <w:r w:rsidRPr="00CE10F0" w:rsidDel="00112A78">
          <w:rPr>
            <w:rFonts w:ascii="Times New Roman" w:hAnsi="Times New Roman" w:cs="Times New Roman"/>
            <w:sz w:val="24"/>
            <w:rPrChange w:id="1837" w:author="Paul Diaz" w:date="2013-10-03T01:55:00Z">
              <w:rPr>
                <w:b w:val="0"/>
              </w:rPr>
            </w:rPrChange>
          </w:rPr>
          <w:delText>r</w:delText>
        </w:r>
      </w:del>
      <w:del w:id="1838" w:author="Paul Diaz" w:date="2013-10-03T00:20:00Z">
        <w:r w:rsidRPr="00CE10F0" w:rsidDel="00112A78">
          <w:rPr>
            <w:rFonts w:ascii="Times New Roman" w:hAnsi="Times New Roman" w:cs="Times New Roman"/>
            <w:sz w:val="24"/>
            <w:rPrChange w:id="1839" w:author="Paul Diaz" w:date="2013-10-03T01:55:00Z">
              <w:rPr>
                <w:b w:val="0"/>
              </w:rPr>
            </w:rPrChange>
          </w:rPr>
          <w:delText xml:space="preserve">o the last review were complete, further recommendations to be made by </w:delText>
        </w:r>
      </w:del>
      <w:r w:rsidRPr="00CE10F0">
        <w:rPr>
          <w:rFonts w:ascii="Times New Roman" w:hAnsi="Times New Roman" w:cs="Times New Roman"/>
          <w:sz w:val="24"/>
          <w:rPrChange w:id="1840" w:author="Paul Diaz" w:date="2013-10-03T01:55:00Z">
            <w:rPr>
              <w:b w:val="0"/>
            </w:rPr>
          </w:rPrChange>
        </w:rPr>
        <w:t>ATRT2</w:t>
      </w:r>
      <w:ins w:id="1841" w:author="Paul Diaz" w:date="2013-10-03T00:20:00Z">
        <w:r w:rsidR="00112A78" w:rsidRPr="00CE10F0">
          <w:rPr>
            <w:rFonts w:ascii="Times New Roman" w:hAnsi="Times New Roman" w:cs="Times New Roman"/>
            <w:sz w:val="24"/>
            <w:rPrChange w:id="1842" w:author="Paul Diaz" w:date="2013-10-03T01:55:00Z">
              <w:rPr>
                <w:rFonts w:ascii="Times New Roman" w:hAnsi="Times New Roman" w:cs="Times New Roman"/>
                <w:b w:val="0"/>
              </w:rPr>
            </w:rPrChange>
          </w:rPr>
          <w:t xml:space="preserve"> </w:t>
        </w:r>
        <w:r w:rsidR="00112A78">
          <w:rPr>
            <w:rFonts w:ascii="Times New Roman" w:hAnsi="Times New Roman" w:cs="Times New Roman"/>
            <w:sz w:val="24"/>
          </w:rPr>
          <w:t>b</w:t>
        </w:r>
      </w:ins>
      <w:ins w:id="1843" w:author="Paul Diaz" w:date="2013-10-03T01:55:00Z">
        <w:r w:rsidR="00CE10F0">
          <w:rPr>
            <w:rFonts w:ascii="Times New Roman" w:hAnsi="Times New Roman" w:cs="Times New Roman"/>
            <w:sz w:val="24"/>
          </w:rPr>
          <w:t>e</w:t>
        </w:r>
      </w:ins>
      <w:ins w:id="1844" w:author="Paul Diaz" w:date="2013-10-03T00:20:00Z">
        <w:r w:rsidR="00CE10F0">
          <w:rPr>
            <w:rFonts w:ascii="Times New Roman" w:hAnsi="Times New Roman" w:cs="Times New Roman"/>
            <w:sz w:val="24"/>
          </w:rPr>
          <w:t>l</w:t>
        </w:r>
        <w:r w:rsidR="00112A78">
          <w:rPr>
            <w:rFonts w:ascii="Times New Roman" w:hAnsi="Times New Roman" w:cs="Times New Roman"/>
            <w:sz w:val="24"/>
          </w:rPr>
          <w:t>i</w:t>
        </w:r>
      </w:ins>
      <w:ins w:id="1845" w:author="Paul Diaz" w:date="2013-10-03T01:55:00Z">
        <w:r w:rsidR="00CE10F0">
          <w:rPr>
            <w:rFonts w:ascii="Times New Roman" w:hAnsi="Times New Roman" w:cs="Times New Roman"/>
            <w:sz w:val="24"/>
          </w:rPr>
          <w:t>e</w:t>
        </w:r>
      </w:ins>
      <w:ins w:id="1846" w:author="Paul Diaz" w:date="2013-10-03T00:20:00Z">
        <w:r w:rsidR="00CE10F0">
          <w:rPr>
            <w:rFonts w:ascii="Times New Roman" w:hAnsi="Times New Roman" w:cs="Times New Roman"/>
            <w:sz w:val="24"/>
          </w:rPr>
          <w:t>ves,</w:t>
        </w:r>
        <w:r w:rsidR="00112A78">
          <w:rPr>
            <w:rFonts w:ascii="Times New Roman" w:hAnsi="Times New Roman" w:cs="Times New Roman"/>
            <w:sz w:val="24"/>
          </w:rPr>
          <w:t xml:space="preserve"> however, that</w:t>
        </w:r>
      </w:ins>
      <w:del w:id="1847" w:author="Paul Diaz" w:date="2013-10-03T00:20:00Z">
        <w:r w:rsidRPr="003338A5" w:rsidDel="00112A78">
          <w:rPr>
            <w:rFonts w:ascii="Times New Roman" w:hAnsi="Times New Roman" w:cs="Times New Roman"/>
            <w:sz w:val="24"/>
            <w:rPrChange w:id="1848" w:author="Paul Diaz" w:date="2013-10-03T00:19:00Z">
              <w:rPr>
                <w:b w:val="0"/>
              </w:rPr>
            </w:rPrChange>
          </w:rPr>
          <w:delText>.</w:delText>
        </w:r>
      </w:del>
      <w:r w:rsidRPr="003338A5">
        <w:rPr>
          <w:rFonts w:ascii="Times New Roman" w:hAnsi="Times New Roman" w:cs="Times New Roman"/>
          <w:sz w:val="24"/>
          <w:rPrChange w:id="1849" w:author="Paul Diaz" w:date="2013-10-03T00:19:00Z">
            <w:rPr>
              <w:b w:val="0"/>
            </w:rPr>
          </w:rPrChange>
        </w:rPr>
        <w:t xml:space="preserve"> </w:t>
      </w:r>
      <w:del w:id="1850" w:author="Paul Diaz" w:date="2013-10-03T00:21:00Z">
        <w:r w:rsidRPr="003338A5" w:rsidDel="00112A78">
          <w:rPr>
            <w:rFonts w:ascii="Times New Roman" w:hAnsi="Times New Roman" w:cs="Times New Roman"/>
            <w:sz w:val="24"/>
            <w:rPrChange w:id="1851" w:author="Paul Diaz" w:date="2013-10-03T00:19:00Z">
              <w:rPr>
                <w:b w:val="0"/>
              </w:rPr>
            </w:rPrChange>
          </w:rPr>
          <w:delText xml:space="preserve">in relations to the Ombudsman’s charter.  </w:delText>
        </w:r>
      </w:del>
      <w:r w:rsidRPr="003338A5">
        <w:rPr>
          <w:rFonts w:ascii="Times New Roman" w:hAnsi="Times New Roman" w:cs="Times New Roman"/>
          <w:sz w:val="24"/>
          <w:rPrChange w:id="1852" w:author="Paul Diaz" w:date="2013-10-03T00:19:00Z">
            <w:rPr>
              <w:b w:val="0"/>
            </w:rPr>
          </w:rPrChange>
        </w:rPr>
        <w:t xml:space="preserve">ICANN needs to reconsider </w:t>
      </w:r>
      <w:ins w:id="1853" w:author="Paul Diaz" w:date="2013-10-03T00:21:00Z">
        <w:r w:rsidR="00112A78" w:rsidRPr="00552477">
          <w:rPr>
            <w:rFonts w:ascii="Times New Roman" w:hAnsi="Times New Roman" w:cs="Times New Roman"/>
            <w:sz w:val="24"/>
          </w:rPr>
          <w:t>the Ombudsman’s charter</w:t>
        </w:r>
        <w:r w:rsidR="00112A78" w:rsidRPr="003338A5">
          <w:rPr>
            <w:rFonts w:ascii="Times New Roman" w:hAnsi="Times New Roman" w:cs="Times New Roman"/>
            <w:sz w:val="24"/>
            <w:rPrChange w:id="1854" w:author="Paul Diaz" w:date="2013-10-03T00:19:00Z">
              <w:rPr>
                <w:rFonts w:ascii="Times New Roman" w:hAnsi="Times New Roman" w:cs="Times New Roman"/>
              </w:rPr>
            </w:rPrChange>
          </w:rPr>
          <w:t xml:space="preserve"> </w:t>
        </w:r>
        <w:r w:rsidR="00112A78">
          <w:rPr>
            <w:rFonts w:ascii="Times New Roman" w:hAnsi="Times New Roman" w:cs="Times New Roman"/>
            <w:sz w:val="24"/>
          </w:rPr>
          <w:t xml:space="preserve">and </w:t>
        </w:r>
      </w:ins>
      <w:r w:rsidRPr="003338A5">
        <w:rPr>
          <w:rFonts w:ascii="Times New Roman" w:hAnsi="Times New Roman" w:cs="Times New Roman"/>
          <w:sz w:val="24"/>
          <w:rPrChange w:id="1855" w:author="Paul Diaz" w:date="2013-10-03T00:19:00Z">
            <w:rPr>
              <w:b w:val="0"/>
            </w:rPr>
          </w:rPrChange>
        </w:rPr>
        <w:t xml:space="preserve">the </w:t>
      </w:r>
      <w:ins w:id="1856" w:author="Paul Diaz" w:date="2013-10-03T00:21:00Z">
        <w:r w:rsidR="00112A78">
          <w:rPr>
            <w:rFonts w:ascii="Times New Roman" w:hAnsi="Times New Roman" w:cs="Times New Roman"/>
            <w:sz w:val="24"/>
          </w:rPr>
          <w:t xml:space="preserve">Office’s </w:t>
        </w:r>
      </w:ins>
      <w:r w:rsidRPr="003338A5">
        <w:rPr>
          <w:rFonts w:ascii="Times New Roman" w:hAnsi="Times New Roman" w:cs="Times New Roman"/>
          <w:sz w:val="24"/>
          <w:rPrChange w:id="1857" w:author="Paul Diaz" w:date="2013-10-03T00:19:00Z">
            <w:rPr>
              <w:b w:val="0"/>
            </w:rPr>
          </w:rPrChange>
        </w:rPr>
        <w:t xml:space="preserve">role </w:t>
      </w:r>
      <w:del w:id="1858" w:author="Paul Diaz" w:date="2013-10-03T00:21:00Z">
        <w:r w:rsidRPr="003338A5" w:rsidDel="00112A78">
          <w:rPr>
            <w:rFonts w:ascii="Times New Roman" w:hAnsi="Times New Roman" w:cs="Times New Roman"/>
            <w:sz w:val="24"/>
            <w:rPrChange w:id="1859" w:author="Paul Diaz" w:date="2013-10-03T00:19:00Z">
              <w:rPr>
                <w:b w:val="0"/>
              </w:rPr>
            </w:rPrChange>
          </w:rPr>
          <w:delText xml:space="preserve">of the Ombudsman office </w:delText>
        </w:r>
      </w:del>
      <w:r w:rsidRPr="003338A5">
        <w:rPr>
          <w:rFonts w:ascii="Times New Roman" w:hAnsi="Times New Roman" w:cs="Times New Roman"/>
          <w:sz w:val="24"/>
          <w:rPrChange w:id="1860" w:author="Paul Diaz" w:date="2013-10-03T00:19:00Z">
            <w:rPr>
              <w:b w:val="0"/>
            </w:rPr>
          </w:rPrChange>
        </w:rPr>
        <w:t xml:space="preserve">as a symbol of good governance </w:t>
      </w:r>
      <w:del w:id="1861" w:author="Paul Diaz" w:date="2013-10-03T00:21:00Z">
        <w:r w:rsidRPr="003338A5" w:rsidDel="00112A78">
          <w:rPr>
            <w:rFonts w:ascii="Times New Roman" w:hAnsi="Times New Roman" w:cs="Times New Roman"/>
            <w:sz w:val="24"/>
            <w:rPrChange w:id="1862" w:author="Paul Diaz" w:date="2013-10-03T00:19:00Z">
              <w:rPr>
                <w:b w:val="0"/>
              </w:rPr>
            </w:rPrChange>
          </w:rPr>
          <w:delText xml:space="preserve">and </w:delText>
        </w:r>
      </w:del>
      <w:ins w:id="1863" w:author="Paul Diaz" w:date="2013-10-03T00:21:00Z">
        <w:r w:rsidR="00112A78">
          <w:rPr>
            <w:rFonts w:ascii="Times New Roman" w:hAnsi="Times New Roman" w:cs="Times New Roman"/>
            <w:sz w:val="24"/>
          </w:rPr>
          <w:t xml:space="preserve">to be further </w:t>
        </w:r>
      </w:ins>
      <w:r w:rsidRPr="003338A5">
        <w:rPr>
          <w:rFonts w:ascii="Times New Roman" w:hAnsi="Times New Roman" w:cs="Times New Roman"/>
          <w:sz w:val="24"/>
          <w:rPrChange w:id="1864" w:author="Paul Diaz" w:date="2013-10-03T00:19:00Z">
            <w:rPr>
              <w:b w:val="0"/>
            </w:rPr>
          </w:rPrChange>
        </w:rPr>
        <w:t>incorporate</w:t>
      </w:r>
      <w:ins w:id="1865" w:author="Paul Diaz" w:date="2013-10-03T00:21:00Z">
        <w:r w:rsidR="00112A78">
          <w:rPr>
            <w:rFonts w:ascii="Times New Roman" w:hAnsi="Times New Roman" w:cs="Times New Roman"/>
            <w:sz w:val="24"/>
          </w:rPr>
          <w:t>d</w:t>
        </w:r>
      </w:ins>
      <w:r w:rsidRPr="003338A5">
        <w:rPr>
          <w:rFonts w:ascii="Times New Roman" w:hAnsi="Times New Roman" w:cs="Times New Roman"/>
          <w:sz w:val="24"/>
          <w:rPrChange w:id="1866" w:author="Paul Diaz" w:date="2013-10-03T00:19:00Z">
            <w:rPr>
              <w:b w:val="0"/>
            </w:rPr>
          </w:rPrChange>
        </w:rPr>
        <w:t xml:space="preserve"> </w:t>
      </w:r>
      <w:del w:id="1867" w:author="Paul Diaz" w:date="2013-10-03T00:21:00Z">
        <w:r w:rsidRPr="003338A5" w:rsidDel="00112A78">
          <w:rPr>
            <w:rFonts w:ascii="Times New Roman" w:hAnsi="Times New Roman" w:cs="Times New Roman"/>
            <w:sz w:val="24"/>
            <w:rPrChange w:id="1868" w:author="Paul Diaz" w:date="2013-10-03T00:19:00Z">
              <w:rPr>
                <w:b w:val="0"/>
              </w:rPr>
            </w:rPrChange>
          </w:rPr>
          <w:delText xml:space="preserve">the office </w:delText>
        </w:r>
      </w:del>
      <w:r w:rsidRPr="003338A5">
        <w:rPr>
          <w:rFonts w:ascii="Times New Roman" w:hAnsi="Times New Roman" w:cs="Times New Roman"/>
          <w:sz w:val="24"/>
          <w:rPrChange w:id="1869" w:author="Paul Diaz" w:date="2013-10-03T00:19:00Z">
            <w:rPr>
              <w:b w:val="0"/>
            </w:rPr>
          </w:rPrChange>
        </w:rPr>
        <w:t xml:space="preserve">in transparency processes.  </w:t>
      </w:r>
    </w:p>
    <w:p w14:paraId="072BFA9F" w14:textId="49B13AA0" w:rsidR="004934F0" w:rsidRPr="006622C2" w:rsidDel="00112A78" w:rsidRDefault="004934F0" w:rsidP="00D451DD">
      <w:pPr>
        <w:pStyle w:val="normal0"/>
        <w:spacing w:line="240" w:lineRule="auto"/>
        <w:rPr>
          <w:del w:id="1870" w:author="Paul Diaz" w:date="2013-10-03T00:22:00Z"/>
          <w:rFonts w:ascii="Times New Roman" w:hAnsi="Times New Roman" w:cs="Times New Roman"/>
          <w:sz w:val="24"/>
        </w:rPr>
      </w:pPr>
    </w:p>
    <w:p w14:paraId="3D3A6022" w14:textId="045177FB" w:rsidR="004934F0" w:rsidRPr="006622C2" w:rsidDel="00112A78" w:rsidRDefault="007E185B" w:rsidP="002A2140">
      <w:pPr>
        <w:pStyle w:val="normal0"/>
        <w:spacing w:line="240" w:lineRule="auto"/>
        <w:rPr>
          <w:del w:id="1871" w:author="Paul Diaz" w:date="2013-10-03T00:22:00Z"/>
          <w:rFonts w:ascii="Times New Roman" w:hAnsi="Times New Roman" w:cs="Times New Roman"/>
          <w:sz w:val="24"/>
        </w:rPr>
      </w:pPr>
      <w:del w:id="1872" w:author="Paul Diaz" w:date="2013-10-03T00:22:00Z">
        <w:r w:rsidRPr="006622C2" w:rsidDel="00112A78">
          <w:rPr>
            <w:rFonts w:ascii="Times New Roman" w:hAnsi="Times New Roman" w:cs="Times New Roman"/>
            <w:sz w:val="24"/>
          </w:rPr>
          <w:delText>The discussion of the further recommendations for the Ombudsman are discussed in section B.5</w:delText>
        </w:r>
      </w:del>
    </w:p>
    <w:p w14:paraId="0386BEF0" w14:textId="488008A6" w:rsidR="004934F0" w:rsidRPr="006622C2" w:rsidDel="00112A78" w:rsidRDefault="007E185B" w:rsidP="00DE5799">
      <w:pPr>
        <w:pStyle w:val="normal0"/>
        <w:spacing w:line="240" w:lineRule="auto"/>
        <w:rPr>
          <w:del w:id="1873" w:author="Paul Diaz" w:date="2013-10-03T00:22:00Z"/>
          <w:rFonts w:ascii="Times New Roman" w:hAnsi="Times New Roman" w:cs="Times New Roman"/>
          <w:sz w:val="24"/>
        </w:rPr>
      </w:pPr>
      <w:del w:id="1874" w:author="Paul Diaz" w:date="2013-10-03T00:22:00Z">
        <w:r w:rsidRPr="006622C2" w:rsidDel="00112A78">
          <w:rPr>
            <w:rFonts w:ascii="Times New Roman" w:eastAsia="Times New Roman" w:hAnsi="Times New Roman" w:cs="Times New Roman"/>
            <w:sz w:val="24"/>
          </w:rPr>
          <w:delText xml:space="preserve"> </w:delText>
        </w:r>
      </w:del>
    </w:p>
    <w:p w14:paraId="6357B4B5" w14:textId="77777777" w:rsidR="004934F0" w:rsidRPr="006622C2" w:rsidRDefault="004934F0" w:rsidP="00DE5799">
      <w:pPr>
        <w:pStyle w:val="normal0"/>
        <w:spacing w:line="240" w:lineRule="auto"/>
        <w:rPr>
          <w:rFonts w:ascii="Times New Roman" w:hAnsi="Times New Roman" w:cs="Times New Roman"/>
          <w:sz w:val="24"/>
        </w:rPr>
      </w:pPr>
    </w:p>
    <w:p w14:paraId="7D0D68E2" w14:textId="77777777" w:rsidR="00112A78" w:rsidRDefault="00112A78">
      <w:pPr>
        <w:rPr>
          <w:ins w:id="1875" w:author="Paul Diaz" w:date="2013-10-03T00:23:00Z"/>
          <w:rFonts w:ascii="Times New Roman" w:eastAsia="Trebuchet MS" w:hAnsi="Times New Roman" w:cs="Times New Roman"/>
          <w:b/>
          <w:color w:val="000000"/>
          <w:sz w:val="28"/>
          <w:szCs w:val="28"/>
        </w:rPr>
      </w:pPr>
      <w:bookmarkStart w:id="1876" w:name="h.v61q40hyuhv5" w:colFirst="0" w:colLast="0"/>
      <w:bookmarkEnd w:id="1876"/>
      <w:ins w:id="1877" w:author="Paul Diaz" w:date="2013-10-03T00:23:00Z">
        <w:r>
          <w:rPr>
            <w:rFonts w:ascii="Times New Roman" w:hAnsi="Times New Roman" w:cs="Times New Roman"/>
            <w:b/>
            <w:sz w:val="28"/>
            <w:szCs w:val="28"/>
          </w:rPr>
          <w:br w:type="page"/>
        </w:r>
      </w:ins>
    </w:p>
    <w:p w14:paraId="36BC7472" w14:textId="72F7AF39" w:rsidR="004934F0" w:rsidRPr="00112A78" w:rsidRDefault="007E185B">
      <w:pPr>
        <w:pStyle w:val="Heading1"/>
        <w:spacing w:before="0" w:line="240" w:lineRule="auto"/>
        <w:contextualSpacing w:val="0"/>
        <w:jc w:val="center"/>
        <w:rPr>
          <w:rFonts w:ascii="Times New Roman" w:hAnsi="Times New Roman" w:cs="Times New Roman"/>
          <w:b/>
          <w:sz w:val="28"/>
          <w:szCs w:val="28"/>
          <w:rPrChange w:id="1878" w:author="Paul Diaz" w:date="2013-10-03T00:22:00Z">
            <w:rPr>
              <w:rFonts w:ascii="Times New Roman" w:hAnsi="Times New Roman" w:cs="Times New Roman"/>
              <w:sz w:val="24"/>
            </w:rPr>
          </w:rPrChange>
        </w:rPr>
        <w:pPrChange w:id="1879" w:author="Paul Diaz" w:date="2013-10-03T00:25:00Z">
          <w:pPr>
            <w:pStyle w:val="Heading1"/>
            <w:spacing w:before="0" w:line="240" w:lineRule="auto"/>
            <w:contextualSpacing w:val="0"/>
          </w:pPr>
        </w:pPrChange>
      </w:pPr>
      <w:del w:id="1880" w:author="Paul Diaz" w:date="2013-10-02T17:58:00Z">
        <w:r w:rsidRPr="00112A78" w:rsidDel="00580D42">
          <w:rPr>
            <w:rFonts w:ascii="Times New Roman" w:hAnsi="Times New Roman" w:cs="Times New Roman"/>
            <w:b/>
            <w:sz w:val="28"/>
            <w:szCs w:val="28"/>
            <w:rPrChange w:id="1881" w:author="Paul Diaz" w:date="2013-10-03T00:22:00Z">
              <w:rPr>
                <w:rFonts w:ascii="Times New Roman" w:hAnsi="Times New Roman" w:cs="Times New Roman"/>
                <w:sz w:val="24"/>
              </w:rPr>
            </w:rPrChange>
          </w:rPr>
          <w:delText xml:space="preserve">B.    </w:delText>
        </w:r>
        <w:r w:rsidRPr="00112A78" w:rsidDel="00580D42">
          <w:rPr>
            <w:rFonts w:ascii="Times New Roman" w:hAnsi="Times New Roman" w:cs="Times New Roman"/>
            <w:b/>
            <w:sz w:val="28"/>
            <w:szCs w:val="28"/>
            <w:rPrChange w:id="1882" w:author="Paul Diaz" w:date="2013-10-03T00:22:00Z">
              <w:rPr>
                <w:rFonts w:ascii="Times New Roman" w:hAnsi="Times New Roman" w:cs="Times New Roman"/>
                <w:sz w:val="24"/>
              </w:rPr>
            </w:rPrChange>
          </w:rPr>
          <w:tab/>
        </w:r>
      </w:del>
      <w:r w:rsidRPr="00112A78">
        <w:rPr>
          <w:rFonts w:ascii="Times New Roman" w:hAnsi="Times New Roman" w:cs="Times New Roman"/>
          <w:b/>
          <w:sz w:val="28"/>
          <w:szCs w:val="28"/>
          <w:rPrChange w:id="1883" w:author="Paul Diaz" w:date="2013-10-03T00:22:00Z">
            <w:rPr>
              <w:rFonts w:ascii="Times New Roman" w:hAnsi="Times New Roman" w:cs="Times New Roman"/>
              <w:sz w:val="24"/>
            </w:rPr>
          </w:rPrChange>
        </w:rPr>
        <w:t xml:space="preserve">Proposed </w:t>
      </w:r>
      <w:ins w:id="1884" w:author="Paul Diaz" w:date="2013-10-03T00:25:00Z">
        <w:r w:rsidR="00AC6B59">
          <w:rPr>
            <w:rFonts w:ascii="Times New Roman" w:hAnsi="Times New Roman" w:cs="Times New Roman"/>
            <w:b/>
            <w:sz w:val="28"/>
            <w:szCs w:val="28"/>
          </w:rPr>
          <w:t>N</w:t>
        </w:r>
      </w:ins>
      <w:del w:id="1885" w:author="Paul Diaz" w:date="2013-10-03T00:25:00Z">
        <w:r w:rsidRPr="00112A78" w:rsidDel="00AC6B59">
          <w:rPr>
            <w:rFonts w:ascii="Times New Roman" w:hAnsi="Times New Roman" w:cs="Times New Roman"/>
            <w:b/>
            <w:sz w:val="28"/>
            <w:szCs w:val="28"/>
            <w:rPrChange w:id="1886" w:author="Paul Diaz" w:date="2013-10-03T00:22:00Z">
              <w:rPr>
                <w:rFonts w:ascii="Times New Roman" w:hAnsi="Times New Roman" w:cs="Times New Roman"/>
                <w:sz w:val="24"/>
              </w:rPr>
            </w:rPrChange>
          </w:rPr>
          <w:delText>n</w:delText>
        </w:r>
      </w:del>
      <w:proofErr w:type="gramStart"/>
      <w:r w:rsidRPr="00112A78">
        <w:rPr>
          <w:rFonts w:ascii="Times New Roman" w:hAnsi="Times New Roman" w:cs="Times New Roman"/>
          <w:b/>
          <w:sz w:val="28"/>
          <w:szCs w:val="28"/>
          <w:rPrChange w:id="1887" w:author="Paul Diaz" w:date="2013-10-03T00:22:00Z">
            <w:rPr>
              <w:rFonts w:ascii="Times New Roman" w:hAnsi="Times New Roman" w:cs="Times New Roman"/>
              <w:sz w:val="24"/>
            </w:rPr>
          </w:rPrChange>
        </w:rPr>
        <w:t>ew</w:t>
      </w:r>
      <w:proofErr w:type="gramEnd"/>
      <w:r w:rsidRPr="00112A78">
        <w:rPr>
          <w:rFonts w:ascii="Times New Roman" w:hAnsi="Times New Roman" w:cs="Times New Roman"/>
          <w:b/>
          <w:sz w:val="28"/>
          <w:szCs w:val="28"/>
          <w:rPrChange w:id="1888" w:author="Paul Diaz" w:date="2013-10-03T00:22:00Z">
            <w:rPr>
              <w:rFonts w:ascii="Times New Roman" w:hAnsi="Times New Roman" w:cs="Times New Roman"/>
              <w:sz w:val="24"/>
            </w:rPr>
          </w:rPrChange>
        </w:rPr>
        <w:t xml:space="preserve"> </w:t>
      </w:r>
      <w:ins w:id="1889" w:author="Paul Diaz" w:date="2013-10-03T00:25:00Z">
        <w:r w:rsidR="00AC6B59">
          <w:rPr>
            <w:rFonts w:ascii="Times New Roman" w:hAnsi="Times New Roman" w:cs="Times New Roman"/>
            <w:b/>
            <w:sz w:val="28"/>
            <w:szCs w:val="28"/>
          </w:rPr>
          <w:t>R</w:t>
        </w:r>
      </w:ins>
      <w:del w:id="1890" w:author="Paul Diaz" w:date="2013-10-03T00:25:00Z">
        <w:r w:rsidRPr="00112A78" w:rsidDel="00AC6B59">
          <w:rPr>
            <w:rFonts w:ascii="Times New Roman" w:hAnsi="Times New Roman" w:cs="Times New Roman"/>
            <w:b/>
            <w:sz w:val="28"/>
            <w:szCs w:val="28"/>
            <w:rPrChange w:id="1891" w:author="Paul Diaz" w:date="2013-10-03T00:22:00Z">
              <w:rPr>
                <w:rFonts w:ascii="Times New Roman" w:hAnsi="Times New Roman" w:cs="Times New Roman"/>
                <w:sz w:val="24"/>
              </w:rPr>
            </w:rPrChange>
          </w:rPr>
          <w:delText>r</w:delText>
        </w:r>
      </w:del>
      <w:r w:rsidRPr="00112A78">
        <w:rPr>
          <w:rFonts w:ascii="Times New Roman" w:hAnsi="Times New Roman" w:cs="Times New Roman"/>
          <w:b/>
          <w:sz w:val="28"/>
          <w:szCs w:val="28"/>
          <w:rPrChange w:id="1892" w:author="Paul Diaz" w:date="2013-10-03T00:22:00Z">
            <w:rPr>
              <w:rFonts w:ascii="Times New Roman" w:hAnsi="Times New Roman" w:cs="Times New Roman"/>
              <w:sz w:val="24"/>
            </w:rPr>
          </w:rPrChange>
        </w:rPr>
        <w:t>ecommendations by ATRT2</w:t>
      </w:r>
    </w:p>
    <w:p w14:paraId="76CC1A71" w14:textId="77777777" w:rsidR="004934F0" w:rsidRPr="006622C2" w:rsidRDefault="007E185B" w:rsidP="00147A6A">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0F1F69E0" w14:textId="6A5E05A4" w:rsidR="004934F0" w:rsidRPr="00C73380" w:rsidRDefault="007E185B">
      <w:pPr>
        <w:pStyle w:val="Heading2"/>
        <w:spacing w:before="120" w:line="240" w:lineRule="auto"/>
        <w:contextualSpacing w:val="0"/>
        <w:rPr>
          <w:rFonts w:ascii="Times New Roman" w:hAnsi="Times New Roman" w:cs="Times New Roman"/>
          <w:sz w:val="28"/>
          <w:szCs w:val="28"/>
          <w:rPrChange w:id="1893" w:author="Paul Diaz" w:date="2013-10-03T00:54:00Z">
            <w:rPr>
              <w:rFonts w:ascii="Times New Roman" w:hAnsi="Times New Roman" w:cs="Times New Roman"/>
              <w:sz w:val="24"/>
            </w:rPr>
          </w:rPrChange>
        </w:rPr>
        <w:pPrChange w:id="1894" w:author="Paul Diaz" w:date="2013-10-03T00:26:00Z">
          <w:pPr>
            <w:pStyle w:val="Heading2"/>
            <w:spacing w:before="0" w:line="240" w:lineRule="auto"/>
            <w:ind w:left="360"/>
            <w:contextualSpacing w:val="0"/>
          </w:pPr>
        </w:pPrChange>
      </w:pPr>
      <w:bookmarkStart w:id="1895" w:name="h.fr1nm6opygfl" w:colFirst="0" w:colLast="0"/>
      <w:bookmarkEnd w:id="1895"/>
      <w:del w:id="1896" w:author="Paul Diaz" w:date="2013-10-02T17:58:00Z">
        <w:r w:rsidRPr="00C73380" w:rsidDel="00580D42">
          <w:rPr>
            <w:rFonts w:ascii="Times New Roman" w:hAnsi="Times New Roman" w:cs="Times New Roman"/>
            <w:sz w:val="28"/>
            <w:szCs w:val="28"/>
            <w:rPrChange w:id="1897" w:author="Paul Diaz" w:date="2013-10-03T00:54:00Z">
              <w:rPr>
                <w:rFonts w:ascii="Times New Roman" w:hAnsi="Times New Roman" w:cs="Times New Roman"/>
                <w:sz w:val="24"/>
              </w:rPr>
            </w:rPrChange>
          </w:rPr>
          <w:delText>B.1.</w:delText>
        </w:r>
        <w:r w:rsidRPr="00C73380" w:rsidDel="00580D42">
          <w:rPr>
            <w:rFonts w:ascii="Times New Roman" w:eastAsia="Times New Roman" w:hAnsi="Times New Roman" w:cs="Times New Roman"/>
            <w:sz w:val="28"/>
            <w:szCs w:val="28"/>
            <w:rPrChange w:id="1898" w:author="Paul Diaz" w:date="2013-10-03T00:54:00Z">
              <w:rPr>
                <w:rFonts w:ascii="Times New Roman" w:eastAsia="Times New Roman" w:hAnsi="Times New Roman" w:cs="Times New Roman"/>
                <w:sz w:val="24"/>
              </w:rPr>
            </w:rPrChange>
          </w:rPr>
          <w:tab/>
        </w:r>
      </w:del>
      <w:r w:rsidRPr="00C73380">
        <w:rPr>
          <w:rFonts w:ascii="Times New Roman" w:eastAsia="Times New Roman" w:hAnsi="Times New Roman" w:cs="Times New Roman"/>
          <w:sz w:val="28"/>
          <w:szCs w:val="28"/>
          <w:rPrChange w:id="1899" w:author="Paul Diaz" w:date="2013-10-03T00:54:00Z">
            <w:rPr>
              <w:rFonts w:ascii="Times New Roman" w:eastAsia="Times New Roman" w:hAnsi="Times New Roman" w:cs="Times New Roman"/>
              <w:sz w:val="24"/>
            </w:rPr>
          </w:rPrChange>
        </w:rPr>
        <w:t>Hypothesis of problem</w:t>
      </w:r>
    </w:p>
    <w:p w14:paraId="432D5D90" w14:textId="669C0A59" w:rsidR="004934F0" w:rsidRPr="006622C2" w:rsidDel="00AC6B59" w:rsidRDefault="007E185B">
      <w:pPr>
        <w:pStyle w:val="normal0"/>
        <w:spacing w:before="120" w:line="240" w:lineRule="auto"/>
        <w:rPr>
          <w:del w:id="1900" w:author="Paul Diaz" w:date="2013-10-03T00:24:00Z"/>
          <w:rFonts w:ascii="Times New Roman" w:hAnsi="Times New Roman" w:cs="Times New Roman"/>
          <w:sz w:val="24"/>
        </w:rPr>
        <w:pPrChange w:id="1901" w:author="Paul Diaz" w:date="2013-10-03T00:25:00Z">
          <w:pPr>
            <w:pStyle w:val="normal0"/>
            <w:spacing w:line="240" w:lineRule="auto"/>
          </w:pPr>
        </w:pPrChange>
      </w:pPr>
      <w:del w:id="1902" w:author="Paul Diaz" w:date="2013-10-03T00:24:00Z">
        <w:r w:rsidRPr="006622C2" w:rsidDel="00AC6B59">
          <w:rPr>
            <w:rFonts w:ascii="Times New Roman" w:hAnsi="Times New Roman" w:cs="Times New Roman"/>
            <w:sz w:val="24"/>
          </w:rPr>
          <w:delText xml:space="preserve">The AOC in recommendation 9.1 requires an ongoing assessment of various aspects of ICANN transparency. </w:delText>
        </w:r>
      </w:del>
    </w:p>
    <w:p w14:paraId="3E6B3714" w14:textId="757ED69C" w:rsidR="004934F0" w:rsidRPr="006622C2" w:rsidDel="00AC6B59" w:rsidRDefault="007E185B">
      <w:pPr>
        <w:pStyle w:val="normal0"/>
        <w:numPr>
          <w:ilvl w:val="0"/>
          <w:numId w:val="28"/>
        </w:numPr>
        <w:spacing w:before="120" w:line="240" w:lineRule="auto"/>
        <w:ind w:hanging="359"/>
        <w:rPr>
          <w:del w:id="1903" w:author="Paul Diaz" w:date="2013-10-03T00:24:00Z"/>
          <w:rFonts w:ascii="Times New Roman" w:hAnsi="Times New Roman" w:cs="Times New Roman"/>
          <w:sz w:val="24"/>
        </w:rPr>
        <w:pPrChange w:id="1904" w:author="Paul Diaz" w:date="2013-10-03T00:25:00Z">
          <w:pPr>
            <w:pStyle w:val="normal0"/>
            <w:numPr>
              <w:numId w:val="28"/>
            </w:numPr>
            <w:spacing w:line="240" w:lineRule="auto"/>
            <w:ind w:left="720" w:hanging="359"/>
            <w:contextualSpacing/>
          </w:pPr>
        </w:pPrChange>
      </w:pPr>
      <w:del w:id="1905" w:author="Paul Diaz" w:date="2013-10-03T00:24:00Z">
        <w:r w:rsidRPr="006622C2" w:rsidDel="00AC6B59">
          <w:rPr>
            <w:rFonts w:ascii="Times New Roman" w:hAnsi="Times New Roman" w:cs="Times New Roman"/>
            <w:sz w:val="24"/>
          </w:rPr>
          <w:delText xml:space="preserve">At the current time no mechanism exists for such an ongoing assessment beyond the periodic ATRT reviews. </w:delText>
        </w:r>
      </w:del>
    </w:p>
    <w:p w14:paraId="322CC4F8" w14:textId="67B14309" w:rsidR="004934F0" w:rsidRPr="006622C2" w:rsidRDefault="007E185B">
      <w:pPr>
        <w:pStyle w:val="normal0"/>
        <w:spacing w:before="120" w:line="240" w:lineRule="auto"/>
        <w:rPr>
          <w:rFonts w:ascii="Times New Roman" w:hAnsi="Times New Roman" w:cs="Times New Roman"/>
          <w:sz w:val="24"/>
        </w:rPr>
        <w:pPrChange w:id="1906" w:author="Paul Diaz" w:date="2013-10-03T00:25:00Z">
          <w:pPr>
            <w:pStyle w:val="normal0"/>
            <w:numPr>
              <w:numId w:val="28"/>
            </w:numPr>
            <w:spacing w:line="240" w:lineRule="auto"/>
            <w:ind w:left="720" w:hanging="359"/>
            <w:contextualSpacing/>
          </w:pPr>
        </w:pPrChange>
      </w:pPr>
      <w:r w:rsidRPr="006622C2">
        <w:rPr>
          <w:rFonts w:ascii="Times New Roman" w:hAnsi="Times New Roman" w:cs="Times New Roman"/>
          <w:sz w:val="24"/>
        </w:rPr>
        <w:t xml:space="preserve">Full transparency requires </w:t>
      </w:r>
      <w:proofErr w:type="gramStart"/>
      <w:r w:rsidRPr="006622C2">
        <w:rPr>
          <w:rFonts w:ascii="Times New Roman" w:hAnsi="Times New Roman" w:cs="Times New Roman"/>
          <w:sz w:val="24"/>
        </w:rPr>
        <w:t>an ability</w:t>
      </w:r>
      <w:proofErr w:type="gramEnd"/>
      <w:r w:rsidRPr="006622C2">
        <w:rPr>
          <w:rFonts w:ascii="Times New Roman" w:hAnsi="Times New Roman" w:cs="Times New Roman"/>
          <w:sz w:val="24"/>
        </w:rPr>
        <w:t xml:space="preserve"> for </w:t>
      </w:r>
      <w:ins w:id="1907" w:author="Paul Diaz" w:date="2013-10-03T00:24:00Z">
        <w:r w:rsidR="00AC6B59">
          <w:rPr>
            <w:rFonts w:ascii="Times New Roman" w:hAnsi="Times New Roman" w:cs="Times New Roman"/>
            <w:sz w:val="24"/>
          </w:rPr>
          <w:t>e</w:t>
        </w:r>
      </w:ins>
      <w:del w:id="1908" w:author="Paul Diaz" w:date="2013-10-03T00:24:00Z">
        <w:r w:rsidRPr="006622C2" w:rsidDel="00AC6B59">
          <w:rPr>
            <w:rFonts w:ascii="Times New Roman" w:hAnsi="Times New Roman" w:cs="Times New Roman"/>
            <w:sz w:val="24"/>
          </w:rPr>
          <w:delText>E</w:delText>
        </w:r>
      </w:del>
      <w:r w:rsidRPr="006622C2">
        <w:rPr>
          <w:rFonts w:ascii="Times New Roman" w:hAnsi="Times New Roman" w:cs="Times New Roman"/>
          <w:sz w:val="24"/>
        </w:rPr>
        <w:t xml:space="preserve">mployees to </w:t>
      </w:r>
      <w:del w:id="1909" w:author="Paul Diaz" w:date="2013-10-03T00:25:00Z">
        <w:r w:rsidRPr="006622C2" w:rsidDel="00AC6B59">
          <w:rPr>
            <w:rFonts w:ascii="Times New Roman" w:hAnsi="Times New Roman" w:cs="Times New Roman"/>
            <w:sz w:val="24"/>
          </w:rPr>
          <w:delText xml:space="preserve">safely </w:delText>
        </w:r>
      </w:del>
      <w:r w:rsidRPr="006622C2">
        <w:rPr>
          <w:rFonts w:ascii="Times New Roman" w:hAnsi="Times New Roman" w:cs="Times New Roman"/>
          <w:sz w:val="24"/>
        </w:rPr>
        <w:t>report irregu</w:t>
      </w:r>
      <w:ins w:id="1910" w:author="Paul Diaz" w:date="2013-10-03T00:24:00Z">
        <w:r w:rsidR="00AC6B59">
          <w:rPr>
            <w:rFonts w:ascii="Times New Roman" w:hAnsi="Times New Roman" w:cs="Times New Roman"/>
            <w:sz w:val="24"/>
          </w:rPr>
          <w:t>l</w:t>
        </w:r>
      </w:ins>
      <w:r w:rsidRPr="006622C2">
        <w:rPr>
          <w:rFonts w:ascii="Times New Roman" w:hAnsi="Times New Roman" w:cs="Times New Roman"/>
          <w:sz w:val="24"/>
        </w:rPr>
        <w:t>a</w:t>
      </w:r>
      <w:ins w:id="1911" w:author="Paul Diaz" w:date="2013-10-03T00:24:00Z">
        <w:r w:rsidR="00AC6B59">
          <w:rPr>
            <w:rFonts w:ascii="Times New Roman" w:hAnsi="Times New Roman" w:cs="Times New Roman"/>
            <w:sz w:val="24"/>
          </w:rPr>
          <w:t>ri</w:t>
        </w:r>
      </w:ins>
      <w:del w:id="1912" w:author="Paul Diaz" w:date="2013-10-03T00:24:00Z">
        <w:r w:rsidRPr="006622C2" w:rsidDel="00AC6B59">
          <w:rPr>
            <w:rFonts w:ascii="Times New Roman" w:hAnsi="Times New Roman" w:cs="Times New Roman"/>
            <w:sz w:val="24"/>
          </w:rPr>
          <w:delText>l</w:delText>
        </w:r>
      </w:del>
      <w:r w:rsidRPr="006622C2">
        <w:rPr>
          <w:rFonts w:ascii="Times New Roman" w:hAnsi="Times New Roman" w:cs="Times New Roman"/>
          <w:sz w:val="24"/>
        </w:rPr>
        <w:t xml:space="preserve">ties in a safe and reliable manner.  While ICANN has a hotline that is meant to serve the whistleblowing activities, evidence does not indicate that this program has been used effectively.       </w:t>
      </w:r>
    </w:p>
    <w:p w14:paraId="30380B98" w14:textId="77777777" w:rsidR="00580D42" w:rsidRDefault="00580D42" w:rsidP="007A38E1">
      <w:pPr>
        <w:pStyle w:val="Heading2"/>
        <w:spacing w:before="0" w:line="240" w:lineRule="auto"/>
        <w:contextualSpacing w:val="0"/>
        <w:rPr>
          <w:ins w:id="1913" w:author="Paul Diaz" w:date="2013-10-02T17:58:00Z"/>
          <w:rFonts w:ascii="Times New Roman" w:hAnsi="Times New Roman" w:cs="Times New Roman"/>
          <w:sz w:val="24"/>
        </w:rPr>
      </w:pPr>
      <w:bookmarkStart w:id="1914" w:name="h.68hhk2tj5l3d" w:colFirst="0" w:colLast="0"/>
      <w:bookmarkEnd w:id="1914"/>
    </w:p>
    <w:p w14:paraId="7A8D3B9A" w14:textId="340B4A8E" w:rsidR="004934F0" w:rsidRPr="00AC6B59" w:rsidRDefault="007E185B">
      <w:pPr>
        <w:pStyle w:val="Heading2"/>
        <w:spacing w:before="120" w:line="240" w:lineRule="auto"/>
        <w:contextualSpacing w:val="0"/>
        <w:rPr>
          <w:rFonts w:ascii="Times New Roman" w:hAnsi="Times New Roman" w:cs="Times New Roman"/>
          <w:sz w:val="28"/>
          <w:szCs w:val="28"/>
          <w:rPrChange w:id="1915" w:author="Paul Diaz" w:date="2013-10-03T00:25:00Z">
            <w:rPr>
              <w:rFonts w:ascii="Times New Roman" w:hAnsi="Times New Roman" w:cs="Times New Roman"/>
              <w:sz w:val="24"/>
            </w:rPr>
          </w:rPrChange>
        </w:rPr>
        <w:pPrChange w:id="1916" w:author="Paul Diaz" w:date="2013-10-03T00:26:00Z">
          <w:pPr>
            <w:pStyle w:val="Heading2"/>
            <w:spacing w:before="0" w:line="240" w:lineRule="auto"/>
            <w:contextualSpacing w:val="0"/>
          </w:pPr>
        </w:pPrChange>
      </w:pPr>
      <w:del w:id="1917" w:author="Paul Diaz" w:date="2013-10-02T17:58:00Z">
        <w:r w:rsidRPr="00AC6B59" w:rsidDel="00580D42">
          <w:rPr>
            <w:rFonts w:ascii="Times New Roman" w:hAnsi="Times New Roman" w:cs="Times New Roman"/>
            <w:sz w:val="28"/>
            <w:szCs w:val="28"/>
            <w:rPrChange w:id="1918" w:author="Paul Diaz" w:date="2013-10-03T00:25:00Z">
              <w:rPr>
                <w:rFonts w:ascii="Times New Roman" w:hAnsi="Times New Roman" w:cs="Times New Roman"/>
                <w:sz w:val="24"/>
              </w:rPr>
            </w:rPrChange>
          </w:rPr>
          <w:delText>B.2.</w:delText>
        </w:r>
        <w:r w:rsidRPr="00AC6B59" w:rsidDel="00580D42">
          <w:rPr>
            <w:rFonts w:ascii="Times New Roman" w:hAnsi="Times New Roman" w:cs="Times New Roman"/>
            <w:sz w:val="28"/>
            <w:szCs w:val="28"/>
            <w:rPrChange w:id="1919" w:author="Paul Diaz" w:date="2013-10-03T00:25:00Z">
              <w:rPr>
                <w:rFonts w:ascii="Times New Roman" w:hAnsi="Times New Roman" w:cs="Times New Roman"/>
                <w:sz w:val="24"/>
              </w:rPr>
            </w:rPrChange>
          </w:rPr>
          <w:tab/>
        </w:r>
      </w:del>
      <w:r w:rsidRPr="00AC6B59">
        <w:rPr>
          <w:rFonts w:ascii="Times New Roman" w:hAnsi="Times New Roman" w:cs="Times New Roman"/>
          <w:sz w:val="28"/>
          <w:szCs w:val="28"/>
          <w:rPrChange w:id="1920" w:author="Paul Diaz" w:date="2013-10-03T00:25:00Z">
            <w:rPr>
              <w:rFonts w:ascii="Times New Roman" w:hAnsi="Times New Roman" w:cs="Times New Roman"/>
              <w:sz w:val="24"/>
            </w:rPr>
          </w:rPrChange>
        </w:rPr>
        <w:t>Background research undertaken</w:t>
      </w:r>
    </w:p>
    <w:p w14:paraId="17347729" w14:textId="77777777" w:rsidR="004934F0" w:rsidRPr="006622C2" w:rsidDel="00AC6B59" w:rsidRDefault="004934F0">
      <w:pPr>
        <w:pStyle w:val="normal0"/>
        <w:spacing w:before="120" w:line="240" w:lineRule="auto"/>
        <w:rPr>
          <w:del w:id="1921" w:author="Paul Diaz" w:date="2013-10-03T00:26:00Z"/>
          <w:rFonts w:ascii="Times New Roman" w:hAnsi="Times New Roman" w:cs="Times New Roman"/>
          <w:sz w:val="24"/>
        </w:rPr>
        <w:pPrChange w:id="1922" w:author="Paul Diaz" w:date="2013-10-03T00:53:00Z">
          <w:pPr>
            <w:pStyle w:val="normal0"/>
            <w:spacing w:line="240" w:lineRule="auto"/>
          </w:pPr>
        </w:pPrChange>
      </w:pPr>
    </w:p>
    <w:p w14:paraId="52CC2F3E" w14:textId="00ECF5A4" w:rsidR="004934F0" w:rsidDel="00C9433B" w:rsidRDefault="007E185B">
      <w:pPr>
        <w:pStyle w:val="normal0"/>
        <w:spacing w:before="120" w:line="240" w:lineRule="auto"/>
        <w:rPr>
          <w:del w:id="1923" w:author="Paul Diaz" w:date="2013-10-03T00:37:00Z"/>
          <w:rFonts w:ascii="Times New Roman" w:hAnsi="Times New Roman" w:cs="Times New Roman"/>
        </w:rPr>
        <w:pPrChange w:id="1924" w:author="Paul Diaz" w:date="2013-10-03T00:53:00Z">
          <w:pPr>
            <w:pStyle w:val="normal0"/>
            <w:spacing w:line="240" w:lineRule="auto"/>
            <w:ind w:left="1440"/>
            <w:jc w:val="both"/>
          </w:pPr>
        </w:pPrChange>
      </w:pPr>
      <w:r w:rsidRPr="006622C2">
        <w:rPr>
          <w:rFonts w:ascii="Times New Roman" w:hAnsi="Times New Roman" w:cs="Times New Roman"/>
          <w:sz w:val="24"/>
        </w:rPr>
        <w:t>While ATRT1 did not make any specific recommendations on a ma</w:t>
      </w:r>
      <w:ins w:id="1925" w:author="Paul Diaz" w:date="2013-10-03T00:26:00Z">
        <w:r w:rsidR="00AC6B59">
          <w:rPr>
            <w:rFonts w:ascii="Times New Roman" w:hAnsi="Times New Roman" w:cs="Times New Roman"/>
            <w:sz w:val="24"/>
          </w:rPr>
          <w:t>n</w:t>
        </w:r>
      </w:ins>
      <w:r w:rsidRPr="006622C2">
        <w:rPr>
          <w:rFonts w:ascii="Times New Roman" w:hAnsi="Times New Roman" w:cs="Times New Roman"/>
          <w:sz w:val="24"/>
        </w:rPr>
        <w:t>ner in which continual asses</w:t>
      </w:r>
      <w:ins w:id="1926" w:author="Paul Diaz" w:date="2013-10-03T00:26:00Z">
        <w:r w:rsidR="00AC6B59">
          <w:rPr>
            <w:rFonts w:ascii="Times New Roman" w:hAnsi="Times New Roman" w:cs="Times New Roman"/>
            <w:sz w:val="24"/>
          </w:rPr>
          <w:t>s</w:t>
        </w:r>
      </w:ins>
      <w:r w:rsidRPr="006622C2">
        <w:rPr>
          <w:rFonts w:ascii="Times New Roman" w:hAnsi="Times New Roman" w:cs="Times New Roman"/>
          <w:sz w:val="24"/>
        </w:rPr>
        <w:t xml:space="preserve">ment could be done, previous </w:t>
      </w:r>
      <w:del w:id="1927" w:author="Paul Diaz" w:date="2013-10-03T00:26:00Z">
        <w:r w:rsidRPr="006622C2" w:rsidDel="00AC6B59">
          <w:rPr>
            <w:rFonts w:ascii="Times New Roman" w:hAnsi="Times New Roman" w:cs="Times New Roman"/>
            <w:sz w:val="24"/>
          </w:rPr>
          <w:delText xml:space="preserve">consultants </w:delText>
        </w:r>
      </w:del>
      <w:ins w:id="1928" w:author="Paul Diaz" w:date="2013-10-03T00:26:00Z">
        <w:r w:rsidR="00AC6B59">
          <w:rPr>
            <w:rFonts w:ascii="Times New Roman" w:hAnsi="Times New Roman" w:cs="Times New Roman"/>
            <w:sz w:val="24"/>
          </w:rPr>
          <w:t>ICANN-contracted</w:t>
        </w:r>
        <w:r w:rsidR="00AC6B59" w:rsidRPr="006622C2">
          <w:rPr>
            <w:rFonts w:ascii="Times New Roman" w:hAnsi="Times New Roman" w:cs="Times New Roman"/>
            <w:sz w:val="24"/>
          </w:rPr>
          <w:t xml:space="preserve"> </w:t>
        </w:r>
      </w:ins>
      <w:r w:rsidRPr="006622C2">
        <w:rPr>
          <w:rFonts w:ascii="Times New Roman" w:hAnsi="Times New Roman" w:cs="Times New Roman"/>
          <w:sz w:val="24"/>
        </w:rPr>
        <w:t>reports</w:t>
      </w:r>
      <w:ins w:id="1929" w:author="Paul Diaz" w:date="2013-10-03T00:26:00Z">
        <w:r w:rsidR="00AC6B59">
          <w:rPr>
            <w:rFonts w:ascii="Times New Roman" w:hAnsi="Times New Roman" w:cs="Times New Roman"/>
            <w:sz w:val="24"/>
          </w:rPr>
          <w:t xml:space="preserve"> </w:t>
        </w:r>
      </w:ins>
      <w:del w:id="1930" w:author="Paul Diaz" w:date="2013-10-03T00:26:00Z">
        <w:r w:rsidRPr="006622C2" w:rsidDel="00AC6B59">
          <w:rPr>
            <w:rFonts w:ascii="Times New Roman" w:hAnsi="Times New Roman" w:cs="Times New Roman"/>
            <w:sz w:val="24"/>
          </w:rPr>
          <w:delText xml:space="preserve">, contracted by ICANN, </w:delText>
        </w:r>
      </w:del>
      <w:r w:rsidRPr="006622C2">
        <w:rPr>
          <w:rFonts w:ascii="Times New Roman" w:hAnsi="Times New Roman" w:cs="Times New Roman"/>
          <w:sz w:val="24"/>
        </w:rPr>
        <w:t xml:space="preserve">did include </w:t>
      </w:r>
      <w:ins w:id="1931" w:author="Paul Diaz" w:date="2013-10-03T00:27:00Z">
        <w:r w:rsidR="00AC6B59">
          <w:rPr>
            <w:rFonts w:ascii="Times New Roman" w:hAnsi="Times New Roman" w:cs="Times New Roman"/>
            <w:sz w:val="24"/>
          </w:rPr>
          <w:t xml:space="preserve">relevant </w:t>
        </w:r>
      </w:ins>
      <w:r w:rsidRPr="006622C2">
        <w:rPr>
          <w:rFonts w:ascii="Times New Roman" w:hAnsi="Times New Roman" w:cs="Times New Roman"/>
          <w:sz w:val="24"/>
        </w:rPr>
        <w:t>suggestions</w:t>
      </w:r>
      <w:ins w:id="1932" w:author="Paul Diaz" w:date="2013-10-03T00:27:00Z">
        <w:r w:rsidR="00AC6B59">
          <w:rPr>
            <w:rFonts w:ascii="Times New Roman" w:hAnsi="Times New Roman" w:cs="Times New Roman"/>
            <w:sz w:val="24"/>
          </w:rPr>
          <w:t>:</w:t>
        </w:r>
      </w:ins>
      <w:del w:id="1933" w:author="Paul Diaz" w:date="2013-10-03T00:27:00Z">
        <w:r w:rsidRPr="006622C2" w:rsidDel="00AC6B59">
          <w:rPr>
            <w:rFonts w:ascii="Times New Roman" w:hAnsi="Times New Roman" w:cs="Times New Roman"/>
            <w:sz w:val="24"/>
          </w:rPr>
          <w:delText>.</w:delText>
        </w:r>
      </w:del>
    </w:p>
    <w:p w14:paraId="7E3D4512" w14:textId="77777777" w:rsidR="004934F0" w:rsidDel="00C73380" w:rsidRDefault="004934F0">
      <w:pPr>
        <w:pStyle w:val="normal0"/>
        <w:spacing w:before="120" w:line="240" w:lineRule="auto"/>
        <w:rPr>
          <w:del w:id="1934" w:author="Paul Diaz" w:date="2013-10-03T00:37:00Z"/>
          <w:rFonts w:ascii="Times New Roman" w:hAnsi="Times New Roman" w:cs="Times New Roman"/>
          <w:sz w:val="24"/>
        </w:rPr>
        <w:pPrChange w:id="1935" w:author="Paul Diaz" w:date="2013-10-03T00:53:00Z">
          <w:pPr>
            <w:pStyle w:val="normal0"/>
            <w:spacing w:line="240" w:lineRule="auto"/>
            <w:ind w:left="1440"/>
            <w:jc w:val="both"/>
          </w:pPr>
        </w:pPrChange>
      </w:pPr>
    </w:p>
    <w:p w14:paraId="7D3BDEA4" w14:textId="77777777" w:rsidR="00C73380" w:rsidRDefault="00C73380">
      <w:pPr>
        <w:pStyle w:val="normal0"/>
        <w:spacing w:before="120" w:line="240" w:lineRule="auto"/>
        <w:rPr>
          <w:ins w:id="1936" w:author="Paul Diaz" w:date="2013-10-03T00:53:00Z"/>
          <w:rFonts w:ascii="Times New Roman" w:hAnsi="Times New Roman" w:cs="Times New Roman"/>
          <w:sz w:val="24"/>
        </w:rPr>
        <w:pPrChange w:id="1937" w:author="Paul Diaz" w:date="2013-10-03T00:53:00Z">
          <w:pPr>
            <w:pStyle w:val="normal0"/>
            <w:spacing w:line="240" w:lineRule="auto"/>
            <w:ind w:left="1440"/>
            <w:jc w:val="both"/>
          </w:pPr>
        </w:pPrChange>
      </w:pPr>
    </w:p>
    <w:p w14:paraId="7ED8F837" w14:textId="77777777" w:rsidR="00C73380" w:rsidRDefault="00C73380">
      <w:pPr>
        <w:pStyle w:val="normal0"/>
        <w:spacing w:line="240" w:lineRule="auto"/>
        <w:rPr>
          <w:ins w:id="1938" w:author="Paul Diaz" w:date="2013-10-03T00:53:00Z"/>
          <w:rFonts w:ascii="Times New Roman" w:hAnsi="Times New Roman" w:cs="Times New Roman"/>
          <w:highlight w:val="white"/>
        </w:rPr>
        <w:pPrChange w:id="1939" w:author="Paul Diaz" w:date="2013-10-03T00:53:00Z">
          <w:pPr>
            <w:pStyle w:val="normal0"/>
            <w:spacing w:line="240" w:lineRule="auto"/>
            <w:ind w:left="1440"/>
            <w:jc w:val="both"/>
          </w:pPr>
        </w:pPrChange>
      </w:pPr>
      <w:bookmarkStart w:id="1940" w:name="h.sjtucl5v9d4u" w:colFirst="0" w:colLast="0"/>
      <w:bookmarkEnd w:id="1940"/>
    </w:p>
    <w:p w14:paraId="0F8FC4CB" w14:textId="5F491C7D" w:rsidR="004934F0" w:rsidRPr="006622C2" w:rsidDel="00C9433B" w:rsidRDefault="007E185B">
      <w:pPr>
        <w:pStyle w:val="Heading3"/>
        <w:numPr>
          <w:ilvl w:val="0"/>
          <w:numId w:val="58"/>
        </w:numPr>
        <w:spacing w:before="0" w:line="240" w:lineRule="auto"/>
        <w:contextualSpacing w:val="0"/>
        <w:rPr>
          <w:del w:id="1941" w:author="Paul Diaz" w:date="2013-10-03T00:37:00Z"/>
          <w:rFonts w:ascii="Times New Roman" w:hAnsi="Times New Roman" w:cs="Times New Roman"/>
        </w:rPr>
        <w:pPrChange w:id="1942" w:author="Paul Diaz" w:date="2013-10-03T00:55:00Z">
          <w:pPr>
            <w:pStyle w:val="Heading3"/>
            <w:spacing w:before="0" w:line="240" w:lineRule="auto"/>
            <w:ind w:left="100"/>
            <w:contextualSpacing w:val="0"/>
          </w:pPr>
        </w:pPrChange>
      </w:pPr>
      <w:del w:id="1943" w:author="Paul Diaz" w:date="2013-10-03T00:37:00Z">
        <w:r w:rsidRPr="006622C2" w:rsidDel="00C9433B">
          <w:rPr>
            <w:rFonts w:ascii="Times New Roman" w:eastAsia="Arial" w:hAnsi="Times New Roman" w:cs="Times New Roman"/>
            <w:color w:val="000000"/>
            <w:highlight w:val="white"/>
          </w:rPr>
          <w:delText xml:space="preserve">From the </w:delText>
        </w:r>
        <w:r w:rsidRPr="006622C2" w:rsidDel="00C9433B">
          <w:rPr>
            <w:rFonts w:ascii="Times New Roman" w:hAnsi="Times New Roman" w:cs="Times New Roman"/>
          </w:rPr>
          <w:fldChar w:fldCharType="begin"/>
        </w:r>
        <w:r w:rsidRPr="006622C2" w:rsidDel="00C9433B">
          <w:rPr>
            <w:rFonts w:ascii="Times New Roman" w:hAnsi="Times New Roman" w:cs="Times New Roman"/>
          </w:rPr>
          <w:fldChar w:fldCharType="separate"/>
        </w:r>
        <w:r w:rsidRPr="006622C2" w:rsidDel="00C9433B">
          <w:rPr>
            <w:rFonts w:ascii="Times New Roman" w:eastAsia="Arial" w:hAnsi="Times New Roman" w:cs="Times New Roman"/>
            <w:color w:val="326CA6"/>
            <w:highlight w:val="white"/>
            <w:u w:val="single"/>
          </w:rPr>
          <w:delText>One World Trust 2007 Report</w:delText>
        </w:r>
        <w:r w:rsidRPr="006622C2" w:rsidDel="00C9433B">
          <w:rPr>
            <w:rFonts w:ascii="Times New Roman" w:eastAsia="Arial" w:hAnsi="Times New Roman" w:cs="Times New Roman"/>
            <w:color w:val="326CA6"/>
            <w:highlight w:val="white"/>
            <w:u w:val="single"/>
          </w:rPr>
          <w:fldChar w:fldCharType="end"/>
        </w:r>
      </w:del>
    </w:p>
    <w:p w14:paraId="257878CE" w14:textId="56061D3C" w:rsidR="00C9433B" w:rsidRDefault="00C9433B">
      <w:pPr>
        <w:pStyle w:val="normal0"/>
        <w:spacing w:line="240" w:lineRule="auto"/>
        <w:ind w:left="720" w:hanging="360"/>
        <w:rPr>
          <w:ins w:id="1944" w:author="Paul Diaz" w:date="2013-10-03T00:31:00Z"/>
          <w:rFonts w:ascii="Times New Roman" w:hAnsi="Times New Roman" w:cs="Times New Roman"/>
          <w:sz w:val="24"/>
          <w:highlight w:val="white"/>
        </w:rPr>
        <w:pPrChange w:id="1945" w:author="Paul Diaz" w:date="2013-10-03T00:55:00Z">
          <w:pPr>
            <w:pStyle w:val="normal0"/>
            <w:spacing w:line="240" w:lineRule="auto"/>
            <w:ind w:left="1440"/>
            <w:jc w:val="both"/>
          </w:pPr>
        </w:pPrChange>
      </w:pPr>
      <w:ins w:id="1946" w:author="Paul Diaz" w:date="2013-10-03T00:36:00Z">
        <w:r>
          <w:rPr>
            <w:rFonts w:ascii="Times New Roman" w:hAnsi="Times New Roman" w:cs="Times New Roman"/>
            <w:sz w:val="24"/>
            <w:highlight w:val="white"/>
          </w:rPr>
          <w:t xml:space="preserve">In 2007, </w:t>
        </w:r>
      </w:ins>
      <w:ins w:id="1947" w:author="Paul Diaz" w:date="2013-10-03T00:29:00Z">
        <w:r w:rsidR="00AC6B59" w:rsidRPr="00F40F23">
          <w:rPr>
            <w:rFonts w:ascii="Times New Roman" w:hAnsi="Times New Roman" w:cs="Times New Roman"/>
            <w:b/>
            <w:sz w:val="24"/>
            <w:highlight w:val="white"/>
            <w:rPrChange w:id="1948" w:author="Paul Diaz" w:date="2013-10-03T00:39:00Z">
              <w:rPr>
                <w:rFonts w:ascii="Times New Roman" w:hAnsi="Times New Roman" w:cs="Times New Roman"/>
                <w:sz w:val="24"/>
                <w:highlight w:val="white"/>
              </w:rPr>
            </w:rPrChange>
          </w:rPr>
          <w:t>One World Trust</w:t>
        </w:r>
        <w:r w:rsidR="00AC6B59">
          <w:rPr>
            <w:rFonts w:ascii="Times New Roman" w:hAnsi="Times New Roman" w:cs="Times New Roman"/>
            <w:sz w:val="24"/>
            <w:highlight w:val="white"/>
          </w:rPr>
          <w:t xml:space="preserve"> concluded</w:t>
        </w:r>
      </w:ins>
      <w:ins w:id="1949" w:author="Paul Diaz" w:date="2013-10-03T00:36:00Z">
        <w:r>
          <w:rPr>
            <w:rStyle w:val="FootnoteReference"/>
            <w:rFonts w:ascii="Times New Roman" w:hAnsi="Times New Roman" w:cs="Times New Roman"/>
            <w:sz w:val="24"/>
            <w:highlight w:val="white"/>
          </w:rPr>
          <w:footnoteReference w:id="21"/>
        </w:r>
      </w:ins>
      <w:ins w:id="1957" w:author="Paul Diaz" w:date="2013-10-03T00:29:00Z">
        <w:r w:rsidR="00AC6B59">
          <w:rPr>
            <w:rFonts w:ascii="Times New Roman" w:hAnsi="Times New Roman" w:cs="Times New Roman"/>
            <w:sz w:val="24"/>
            <w:highlight w:val="white"/>
          </w:rPr>
          <w:t xml:space="preserve"> that </w:t>
        </w:r>
      </w:ins>
    </w:p>
    <w:p w14:paraId="56F7C306" w14:textId="77777777" w:rsidR="00C9433B" w:rsidRDefault="00C9433B">
      <w:pPr>
        <w:pStyle w:val="normal0"/>
        <w:spacing w:line="240" w:lineRule="auto"/>
        <w:rPr>
          <w:ins w:id="1958" w:author="Paul Diaz" w:date="2013-10-03T00:31:00Z"/>
          <w:rFonts w:ascii="Times New Roman" w:hAnsi="Times New Roman" w:cs="Times New Roman"/>
          <w:sz w:val="24"/>
          <w:highlight w:val="white"/>
        </w:rPr>
        <w:pPrChange w:id="1959" w:author="Paul Diaz" w:date="2013-10-02T17:59:00Z">
          <w:pPr>
            <w:pStyle w:val="normal0"/>
            <w:spacing w:line="240" w:lineRule="auto"/>
            <w:ind w:left="1440"/>
            <w:jc w:val="both"/>
          </w:pPr>
        </w:pPrChange>
      </w:pPr>
    </w:p>
    <w:p w14:paraId="7A01AE18" w14:textId="5EA9B028" w:rsidR="00C9433B" w:rsidRPr="00C9433B" w:rsidRDefault="00C9433B">
      <w:pPr>
        <w:pStyle w:val="normal0"/>
        <w:spacing w:line="240" w:lineRule="auto"/>
        <w:ind w:left="720"/>
        <w:rPr>
          <w:ins w:id="1960" w:author="Paul Diaz" w:date="2013-10-03T00:31:00Z"/>
          <w:rFonts w:ascii="Times New Roman" w:hAnsi="Times New Roman" w:cs="Times New Roman"/>
          <w:sz w:val="24"/>
          <w:highlight w:val="white"/>
        </w:rPr>
        <w:pPrChange w:id="1961" w:author="Paul Diaz" w:date="2013-10-03T00:31:00Z">
          <w:pPr>
            <w:pStyle w:val="normal0"/>
            <w:spacing w:line="240" w:lineRule="auto"/>
            <w:ind w:left="1440"/>
            <w:jc w:val="both"/>
          </w:pPr>
        </w:pPrChange>
      </w:pPr>
      <w:ins w:id="1962" w:author="Paul Diaz" w:date="2013-10-03T00:31:00Z">
        <w:r w:rsidRPr="006622C2">
          <w:rPr>
            <w:rFonts w:ascii="Times New Roman" w:hAnsi="Times New Roman" w:cs="Times New Roman"/>
            <w:i/>
            <w:sz w:val="24"/>
            <w:highlight w:val="white"/>
          </w:rPr>
          <w:t xml:space="preserve">ICANN should consider implementing processes that act as deterrents to abuses of power and </w:t>
        </w:r>
        <w:proofErr w:type="gramStart"/>
        <w:r w:rsidRPr="006622C2">
          <w:rPr>
            <w:rFonts w:ascii="Times New Roman" w:hAnsi="Times New Roman" w:cs="Times New Roman"/>
            <w:i/>
            <w:sz w:val="24"/>
            <w:highlight w:val="white"/>
          </w:rPr>
          <w:t>misconduct which would protect staff</w:t>
        </w:r>
        <w:proofErr w:type="gramEnd"/>
        <w:r w:rsidRPr="006622C2">
          <w:rPr>
            <w:rFonts w:ascii="Times New Roman" w:hAnsi="Times New Roman" w:cs="Times New Roman"/>
            <w:i/>
            <w:sz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Pr>
            <w:rFonts w:ascii="Times New Roman" w:hAnsi="Times New Roman" w:cs="Times New Roman"/>
            <w:i/>
            <w:sz w:val="24"/>
            <w:highlight w:val="white"/>
          </w:rPr>
          <w:t>.</w:t>
        </w:r>
        <w:r>
          <w:rPr>
            <w:rStyle w:val="FootnoteReference"/>
            <w:rFonts w:ascii="Times New Roman" w:hAnsi="Times New Roman" w:cs="Times New Roman"/>
            <w:i/>
            <w:sz w:val="24"/>
            <w:highlight w:val="white"/>
          </w:rPr>
          <w:footnoteReference w:id="22"/>
        </w:r>
      </w:ins>
    </w:p>
    <w:p w14:paraId="1D984AFA" w14:textId="07C3903A" w:rsidR="00AC6B59" w:rsidRDefault="00AC6B59">
      <w:pPr>
        <w:pStyle w:val="normal0"/>
        <w:spacing w:line="240" w:lineRule="auto"/>
        <w:rPr>
          <w:ins w:id="2016" w:author="Paul Diaz" w:date="2013-10-03T00:29:00Z"/>
          <w:rFonts w:ascii="Times New Roman" w:hAnsi="Times New Roman" w:cs="Times New Roman"/>
          <w:sz w:val="24"/>
          <w:highlight w:val="white"/>
        </w:rPr>
        <w:pPrChange w:id="2017" w:author="Paul Diaz" w:date="2013-10-02T17:59:00Z">
          <w:pPr>
            <w:pStyle w:val="normal0"/>
            <w:spacing w:line="240" w:lineRule="auto"/>
            <w:ind w:left="1440"/>
            <w:jc w:val="both"/>
          </w:pPr>
        </w:pPrChange>
      </w:pPr>
    </w:p>
    <w:p w14:paraId="197D5FF6" w14:textId="278B3794" w:rsidR="004934F0" w:rsidRPr="006622C2" w:rsidDel="00627C23" w:rsidRDefault="007E185B">
      <w:pPr>
        <w:pStyle w:val="normal0"/>
        <w:spacing w:line="240" w:lineRule="auto"/>
        <w:rPr>
          <w:del w:id="2018" w:author="Paul Diaz" w:date="2013-10-03T00:40:00Z"/>
          <w:rFonts w:ascii="Times New Roman" w:hAnsi="Times New Roman" w:cs="Times New Roman"/>
          <w:sz w:val="24"/>
        </w:rPr>
        <w:pPrChange w:id="2019" w:author="Paul Diaz" w:date="2013-10-02T17:59:00Z">
          <w:pPr>
            <w:pStyle w:val="normal0"/>
            <w:spacing w:line="240" w:lineRule="auto"/>
            <w:ind w:left="1440"/>
            <w:jc w:val="both"/>
          </w:pPr>
        </w:pPrChange>
      </w:pPr>
      <w:del w:id="2020" w:author="Paul Diaz" w:date="2013-10-03T00:40:00Z">
        <w:r w:rsidRPr="006622C2" w:rsidDel="00627C23">
          <w:rPr>
            <w:rFonts w:ascii="Times New Roman" w:hAnsi="Times New Roman" w:cs="Times New Roman"/>
            <w:sz w:val="24"/>
            <w:highlight w:val="white"/>
          </w:rPr>
          <w:delText>Transparency refers to the provision of accessible and timely information to stakeholders. Reporting and disclosure systems and processes that enable information sharing are central to an accountable organisation. Examples include an information disclosure policy, audited accounts and annual reports. Transparency mechanisms need to be based on the principle of presumption of disclosure, i.e. all information will be made available in the absence of a narrowly defined set of conditions for non-disclosure.</w:delText>
        </w:r>
      </w:del>
    </w:p>
    <w:p w14:paraId="79D72D64" w14:textId="1E8E8831" w:rsidR="004934F0" w:rsidRPr="006622C2" w:rsidDel="00C9433B" w:rsidRDefault="007E185B">
      <w:pPr>
        <w:pStyle w:val="normal0"/>
        <w:spacing w:before="120" w:line="240" w:lineRule="auto"/>
        <w:rPr>
          <w:del w:id="2021" w:author="Paul Diaz" w:date="2013-10-03T00:33:00Z"/>
          <w:rFonts w:ascii="Times New Roman" w:hAnsi="Times New Roman" w:cs="Times New Roman"/>
          <w:sz w:val="24"/>
        </w:rPr>
        <w:pPrChange w:id="2022" w:author="Paul Diaz" w:date="2013-10-02T18:00:00Z">
          <w:pPr>
            <w:pStyle w:val="normal0"/>
            <w:spacing w:line="240" w:lineRule="auto"/>
            <w:ind w:left="1540"/>
            <w:jc w:val="both"/>
          </w:pPr>
        </w:pPrChange>
      </w:pPr>
      <w:del w:id="2023" w:author="Paul Diaz" w:date="2013-10-03T00:33:00Z">
        <w:r w:rsidRPr="006622C2" w:rsidDel="00C9433B">
          <w:rPr>
            <w:rFonts w:ascii="Times New Roman" w:hAnsi="Times New Roman" w:cs="Times New Roman"/>
            <w:sz w:val="24"/>
            <w:highlight w:val="white"/>
          </w:rPr>
          <w:delText>31. 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delText>
        </w:r>
      </w:del>
    </w:p>
    <w:p w14:paraId="4EF54B0A" w14:textId="29AC7F58" w:rsidR="004934F0" w:rsidRPr="006622C2" w:rsidDel="00C9433B" w:rsidRDefault="007E185B">
      <w:pPr>
        <w:pStyle w:val="normal0"/>
        <w:spacing w:before="120" w:line="240" w:lineRule="auto"/>
        <w:rPr>
          <w:del w:id="2024" w:author="Paul Diaz" w:date="2013-10-03T00:33:00Z"/>
          <w:rFonts w:ascii="Times New Roman" w:hAnsi="Times New Roman" w:cs="Times New Roman"/>
          <w:sz w:val="24"/>
        </w:rPr>
        <w:pPrChange w:id="2025" w:author="Paul Diaz" w:date="2013-10-02T18:00:00Z">
          <w:pPr>
            <w:pStyle w:val="normal0"/>
            <w:spacing w:line="240" w:lineRule="auto"/>
            <w:ind w:left="1540"/>
            <w:jc w:val="both"/>
          </w:pPr>
        </w:pPrChange>
      </w:pPr>
      <w:del w:id="2026" w:author="Paul Diaz" w:date="2013-10-03T00:33:00Z">
        <w:r w:rsidRPr="006622C2" w:rsidDel="00C9433B">
          <w:rPr>
            <w:rFonts w:ascii="Times New Roman" w:hAnsi="Times New Roman" w:cs="Times New Roman"/>
            <w:sz w:val="24"/>
            <w:highlight w:val="white"/>
          </w:rPr>
          <w:delText>32. 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Recommendation 1.3: ICANN should consider assigning responsibility for overseeing organisation-wide compliance with the Information Disclosure Policy to a publicly named senior manager; and making publicly available an annual review that documents compliance with the policy.</w:delText>
        </w:r>
      </w:del>
    </w:p>
    <w:p w14:paraId="334CA642" w14:textId="1C8370C2" w:rsidR="004934F0" w:rsidRPr="006622C2" w:rsidDel="00C9433B" w:rsidRDefault="007E185B">
      <w:pPr>
        <w:pStyle w:val="normal0"/>
        <w:spacing w:before="120" w:line="240" w:lineRule="auto"/>
        <w:rPr>
          <w:del w:id="2027" w:author="Paul Diaz" w:date="2013-10-03T00:33:00Z"/>
          <w:rFonts w:ascii="Times New Roman" w:hAnsi="Times New Roman" w:cs="Times New Roman"/>
          <w:sz w:val="24"/>
        </w:rPr>
        <w:pPrChange w:id="2028" w:author="Paul Diaz" w:date="2013-10-02T18:00:00Z">
          <w:pPr>
            <w:pStyle w:val="normal0"/>
            <w:spacing w:line="240" w:lineRule="auto"/>
            <w:ind w:left="1540"/>
            <w:jc w:val="both"/>
          </w:pPr>
        </w:pPrChange>
      </w:pPr>
      <w:del w:id="2029" w:author="Paul Diaz" w:date="2013-10-03T00:33:00Z">
        <w:r w:rsidRPr="006622C2" w:rsidDel="00C9433B">
          <w:rPr>
            <w:rFonts w:ascii="Times New Roman" w:hAnsi="Times New Roman" w:cs="Times New Roman"/>
            <w:sz w:val="24"/>
            <w:highlight w:val="white"/>
          </w:rPr>
          <w:delText>100. 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delText>
        </w:r>
      </w:del>
    </w:p>
    <w:p w14:paraId="1E9313D6" w14:textId="1356E282" w:rsidR="004934F0" w:rsidRPr="006622C2" w:rsidDel="00C9433B" w:rsidRDefault="007E185B">
      <w:pPr>
        <w:pStyle w:val="normal0"/>
        <w:spacing w:before="120" w:line="240" w:lineRule="auto"/>
        <w:rPr>
          <w:del w:id="2030" w:author="Paul Diaz" w:date="2013-10-03T00:33:00Z"/>
          <w:rFonts w:ascii="Times New Roman" w:hAnsi="Times New Roman" w:cs="Times New Roman"/>
          <w:sz w:val="24"/>
        </w:rPr>
        <w:pPrChange w:id="2031" w:author="Paul Diaz" w:date="2013-10-02T18:00:00Z">
          <w:pPr>
            <w:pStyle w:val="normal0"/>
            <w:spacing w:line="240" w:lineRule="auto"/>
            <w:ind w:left="1540"/>
            <w:jc w:val="both"/>
          </w:pPr>
        </w:pPrChange>
      </w:pPr>
      <w:del w:id="2032" w:author="Paul Diaz" w:date="2013-10-03T00:33:00Z">
        <w:r w:rsidRPr="006622C2" w:rsidDel="00C9433B">
          <w:rPr>
            <w:rFonts w:ascii="Times New Roman" w:hAnsi="Times New Roman" w:cs="Times New Roman"/>
            <w:sz w:val="24"/>
            <w:highlight w:val="white"/>
          </w:rPr>
          <w:delText xml:space="preserve"> </w:delText>
        </w:r>
        <w:r w:rsidRPr="006622C2" w:rsidDel="00C9433B">
          <w:rPr>
            <w:rFonts w:ascii="Times New Roman" w:hAnsi="Times New Roman" w:cs="Times New Roman"/>
            <w:i/>
            <w:sz w:val="24"/>
            <w:highlight w:val="white"/>
          </w:rPr>
          <w:delText>Recommendation 4.2: 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 (see Appendix 5 for examples of good practice).</w:delText>
        </w:r>
      </w:del>
    </w:p>
    <w:p w14:paraId="0B6CB4C3" w14:textId="2A43471E" w:rsidR="004934F0" w:rsidRPr="006622C2" w:rsidDel="00C9433B" w:rsidRDefault="007E185B">
      <w:pPr>
        <w:pStyle w:val="normal0"/>
        <w:spacing w:before="120" w:line="240" w:lineRule="auto"/>
        <w:rPr>
          <w:del w:id="2033" w:author="Paul Diaz" w:date="2013-10-03T00:33:00Z"/>
          <w:rFonts w:ascii="Times New Roman" w:hAnsi="Times New Roman" w:cs="Times New Roman"/>
          <w:sz w:val="24"/>
        </w:rPr>
        <w:pPrChange w:id="2034" w:author="Paul Diaz" w:date="2013-10-02T18:00:00Z">
          <w:pPr>
            <w:pStyle w:val="normal0"/>
            <w:spacing w:line="240" w:lineRule="auto"/>
            <w:ind w:left="1540"/>
            <w:jc w:val="both"/>
          </w:pPr>
        </w:pPrChange>
      </w:pPr>
      <w:del w:id="2035" w:author="Paul Diaz" w:date="2013-10-03T00:33:00Z">
        <w:r w:rsidRPr="006622C2" w:rsidDel="00C9433B">
          <w:rPr>
            <w:rFonts w:ascii="Times New Roman" w:hAnsi="Times New Roman" w:cs="Times New Roman"/>
            <w:sz w:val="24"/>
            <w:highlight w:val="white"/>
          </w:rPr>
          <w:delText>134. While the Ombudsman, Reconsideration Committee and the Independent Review Panel provide complaints based approaches to compliance, to generate greater trust among stakeholder, ICANN needs to take a more proactive approach.</w:delText>
        </w:r>
        <w:r w:rsidRPr="006622C2" w:rsidDel="00C9433B">
          <w:rPr>
            <w:rFonts w:ascii="Times New Roman" w:hAnsi="Times New Roman" w:cs="Times New Roman"/>
            <w:b/>
            <w:sz w:val="24"/>
            <w:highlight w:val="white"/>
          </w:rPr>
          <w:delText xml:space="preserve"> </w:delText>
        </w:r>
      </w:del>
    </w:p>
    <w:p w14:paraId="645F6345" w14:textId="55CCA674" w:rsidR="004934F0" w:rsidRPr="006622C2" w:rsidDel="00C9433B" w:rsidRDefault="007E185B">
      <w:pPr>
        <w:pStyle w:val="normal0"/>
        <w:spacing w:before="120" w:line="240" w:lineRule="auto"/>
        <w:rPr>
          <w:del w:id="2036" w:author="Paul Diaz" w:date="2013-10-03T00:33:00Z"/>
          <w:rFonts w:ascii="Times New Roman" w:hAnsi="Times New Roman" w:cs="Times New Roman"/>
          <w:sz w:val="24"/>
        </w:rPr>
        <w:pPrChange w:id="2037" w:author="Paul Diaz" w:date="2013-10-02T18:00:00Z">
          <w:pPr>
            <w:pStyle w:val="normal0"/>
            <w:spacing w:line="240" w:lineRule="auto"/>
            <w:ind w:left="1540"/>
            <w:jc w:val="both"/>
          </w:pPr>
        </w:pPrChange>
      </w:pPr>
      <w:del w:id="2038" w:author="Paul Diaz" w:date="2013-10-03T00:33:00Z">
        <w:r w:rsidRPr="006622C2" w:rsidDel="00C9433B">
          <w:rPr>
            <w:rFonts w:ascii="Times New Roman" w:hAnsi="Times New Roman" w:cs="Times New Roman"/>
            <w:sz w:val="24"/>
            <w:highlight w:val="white"/>
          </w:rPr>
          <w:delText xml:space="preserve">135. To address this issue, ICANN should consider a regular independent audit of their compliance with accountability and transparency commitments. Alternatively, it could develop a permanent compliance function to emphasize prevention by </w:delText>
        </w:r>
      </w:del>
    </w:p>
    <w:p w14:paraId="3A704461" w14:textId="72B62D43" w:rsidR="004934F0" w:rsidRPr="006622C2" w:rsidDel="00C9433B" w:rsidRDefault="007E185B">
      <w:pPr>
        <w:pStyle w:val="normal0"/>
        <w:spacing w:before="120" w:line="240" w:lineRule="auto"/>
        <w:rPr>
          <w:del w:id="2039" w:author="Paul Diaz" w:date="2013-10-03T00:33:00Z"/>
          <w:rFonts w:ascii="Times New Roman" w:hAnsi="Times New Roman" w:cs="Times New Roman"/>
          <w:sz w:val="24"/>
        </w:rPr>
        <w:pPrChange w:id="2040" w:author="Paul Diaz" w:date="2013-10-02T18:00:00Z">
          <w:pPr>
            <w:pStyle w:val="normal0"/>
            <w:spacing w:line="240" w:lineRule="auto"/>
            <w:ind w:left="1540"/>
            <w:jc w:val="both"/>
          </w:pPr>
        </w:pPrChange>
      </w:pPr>
      <w:del w:id="2041" w:author="Paul Diaz" w:date="2013-10-03T00:33:00Z">
        <w:r w:rsidRPr="006622C2" w:rsidDel="00C9433B">
          <w:rPr>
            <w:rFonts w:ascii="Times New Roman" w:hAnsi="Times New Roman" w:cs="Times New Roman"/>
            <w:sz w:val="24"/>
            <w:highlight w:val="white"/>
          </w:rPr>
          <w:delText>identifying shortcomings as they emerge and before they become systemic problems. In either case, a regular report on compliance should be produced and publicly disseminated.</w:delText>
        </w:r>
      </w:del>
    </w:p>
    <w:p w14:paraId="7FFC0FCE" w14:textId="065483AE" w:rsidR="004934F0" w:rsidRPr="006622C2" w:rsidDel="00C9433B" w:rsidRDefault="007E185B">
      <w:pPr>
        <w:pStyle w:val="normal0"/>
        <w:spacing w:before="120" w:line="240" w:lineRule="auto"/>
        <w:rPr>
          <w:del w:id="2042" w:author="Paul Diaz" w:date="2013-10-03T00:33:00Z"/>
          <w:rFonts w:ascii="Times New Roman" w:hAnsi="Times New Roman" w:cs="Times New Roman"/>
          <w:sz w:val="24"/>
        </w:rPr>
        <w:pPrChange w:id="2043" w:author="Paul Diaz" w:date="2013-10-02T18:00:00Z">
          <w:pPr>
            <w:pStyle w:val="normal0"/>
            <w:spacing w:line="240" w:lineRule="auto"/>
            <w:ind w:left="1540"/>
            <w:jc w:val="both"/>
          </w:pPr>
        </w:pPrChange>
      </w:pPr>
      <w:del w:id="2044" w:author="Paul Diaz" w:date="2013-10-03T00:33:00Z">
        <w:r w:rsidRPr="006622C2" w:rsidDel="00C9433B">
          <w:rPr>
            <w:rFonts w:ascii="Times New Roman" w:hAnsi="Times New Roman" w:cs="Times New Roman"/>
            <w:sz w:val="24"/>
            <w:highlight w:val="white"/>
          </w:rPr>
          <w:delText>136. For either approaches, independence should also be ensured. Global organisations such as the International Finance Corporation have addressed this issue by locating their audit/compliance function in the office of the Ombudsman. Recommendation 5.1: ICANN should consider having an independent report produced, perhaps annually, that would measure the organisation’s compliance with transparency and accountability commitments made in its By-Laws.</w:delText>
        </w:r>
      </w:del>
    </w:p>
    <w:p w14:paraId="03F7587C" w14:textId="77777777" w:rsidR="004934F0" w:rsidRPr="006622C2" w:rsidRDefault="004934F0" w:rsidP="00C82C20">
      <w:pPr>
        <w:pStyle w:val="normal0"/>
        <w:spacing w:line="240" w:lineRule="auto"/>
        <w:rPr>
          <w:rFonts w:ascii="Times New Roman" w:hAnsi="Times New Roman" w:cs="Times New Roman"/>
          <w:sz w:val="24"/>
        </w:rPr>
      </w:pPr>
    </w:p>
    <w:p w14:paraId="430A5042" w14:textId="5207175B" w:rsidR="004934F0" w:rsidRPr="00D601AE" w:rsidDel="00627C23" w:rsidRDefault="007E185B">
      <w:pPr>
        <w:pStyle w:val="Heading3"/>
        <w:spacing w:before="0" w:line="240" w:lineRule="auto"/>
        <w:ind w:left="720" w:hanging="360"/>
        <w:contextualSpacing w:val="0"/>
        <w:rPr>
          <w:del w:id="2045" w:author="Paul Diaz" w:date="2013-10-03T00:45:00Z"/>
          <w:rFonts w:ascii="Times New Roman" w:hAnsi="Times New Roman" w:cs="Times New Roman"/>
        </w:rPr>
        <w:pPrChange w:id="2046" w:author="Paul Diaz" w:date="2013-10-03T00:56:00Z">
          <w:pPr>
            <w:pStyle w:val="Heading3"/>
            <w:spacing w:before="0" w:line="240" w:lineRule="auto"/>
            <w:ind w:left="100"/>
            <w:contextualSpacing w:val="0"/>
          </w:pPr>
        </w:pPrChange>
      </w:pPr>
      <w:del w:id="2047" w:author="Paul Diaz" w:date="2013-10-03T00:45:00Z">
        <w:r w:rsidRPr="00D601AE" w:rsidDel="00627C23">
          <w:rPr>
            <w:rFonts w:ascii="Times New Roman" w:hAnsi="Times New Roman" w:cs="Times New Roman"/>
            <w:rPrChange w:id="2048" w:author="Paul Diaz" w:date="2013-10-03T01:56:00Z">
              <w:rPr>
                <w:rFonts w:ascii="Times New Roman" w:eastAsia="Arial" w:hAnsi="Times New Roman" w:cs="Times New Roman"/>
                <w:color w:val="326CA6"/>
                <w:highlight w:val="white"/>
                <w:u w:val="single"/>
              </w:rPr>
            </w:rPrChange>
          </w:rPr>
          <w:fldChar w:fldCharType="begin"/>
        </w:r>
        <w:bookmarkStart w:id="2049" w:name="h.wje5a2h4rhm5" w:colFirst="0" w:colLast="0"/>
        <w:bookmarkEnd w:id="2049"/>
        <w:r w:rsidRPr="00D601AE" w:rsidDel="00627C23">
          <w:rPr>
            <w:rFonts w:ascii="Times New Roman" w:hAnsi="Times New Roman" w:cs="Times New Roman"/>
            <w:rPrChange w:id="2050" w:author="Paul Diaz" w:date="2013-10-03T01:56:00Z">
              <w:rPr>
                <w:rFonts w:ascii="Times New Roman" w:eastAsia="Arial" w:hAnsi="Times New Roman" w:cs="Times New Roman"/>
                <w:color w:val="326CA6"/>
                <w:highlight w:val="white"/>
                <w:u w:val="single"/>
              </w:rPr>
            </w:rPrChange>
          </w:rPr>
          <w:fldChar w:fldCharType="separate"/>
        </w:r>
        <w:r w:rsidRPr="00D601AE" w:rsidDel="00627C23">
          <w:rPr>
            <w:rFonts w:ascii="Times New Roman" w:eastAsia="Arial" w:hAnsi="Times New Roman" w:cs="Times New Roman"/>
            <w:b w:val="0"/>
            <w:color w:val="326CA6"/>
            <w:highlight w:val="white"/>
            <w:u w:val="single"/>
          </w:rPr>
          <w:delText>From the Berkman Report to ATRT</w:delText>
        </w:r>
        <w:r w:rsidRPr="00D601AE" w:rsidDel="00627C23">
          <w:rPr>
            <w:rFonts w:ascii="Times New Roman" w:eastAsia="Arial" w:hAnsi="Times New Roman" w:cs="Times New Roman"/>
            <w:color w:val="326CA6"/>
            <w:highlight w:val="white"/>
            <w:u w:val="single"/>
            <w:rPrChange w:id="2051" w:author="Paul Diaz" w:date="2013-10-03T01:56:00Z">
              <w:rPr>
                <w:rFonts w:ascii="Times New Roman" w:eastAsia="Arial" w:hAnsi="Times New Roman" w:cs="Times New Roman"/>
                <w:color w:val="326CA6"/>
                <w:highlight w:val="white"/>
                <w:u w:val="single"/>
              </w:rPr>
            </w:rPrChange>
          </w:rPr>
          <w:fldChar w:fldCharType="end"/>
        </w:r>
      </w:del>
    </w:p>
    <w:p w14:paraId="7DB5CB31" w14:textId="31BB2B0C" w:rsidR="004934F0" w:rsidRPr="006622C2" w:rsidDel="00C73380" w:rsidRDefault="00627C23">
      <w:pPr>
        <w:pStyle w:val="normal0"/>
        <w:spacing w:line="240" w:lineRule="auto"/>
        <w:ind w:left="360"/>
        <w:rPr>
          <w:del w:id="2052" w:author="Paul Diaz" w:date="2013-10-03T00:56:00Z"/>
          <w:rFonts w:ascii="Times New Roman" w:hAnsi="Times New Roman" w:cs="Times New Roman"/>
          <w:sz w:val="24"/>
        </w:rPr>
        <w:pPrChange w:id="2053" w:author="Paul Diaz" w:date="2013-10-03T00:56:00Z">
          <w:pPr>
            <w:pStyle w:val="normal0"/>
            <w:spacing w:line="240" w:lineRule="auto"/>
            <w:ind w:left="100"/>
          </w:pPr>
        </w:pPrChange>
      </w:pPr>
      <w:ins w:id="2054" w:author="Paul Diaz" w:date="2013-10-03T00:40:00Z">
        <w:r w:rsidRPr="00D601AE">
          <w:rPr>
            <w:rFonts w:ascii="Times New Roman" w:hAnsi="Times New Roman" w:cs="Times New Roman"/>
            <w:highlight w:val="white"/>
          </w:rPr>
          <w:t>In 2010,</w:t>
        </w:r>
      </w:ins>
      <w:ins w:id="2055" w:author="Paul Diaz" w:date="2013-10-03T01:56:00Z">
        <w:r w:rsidR="00D601AE">
          <w:rPr>
            <w:rFonts w:ascii="Times New Roman" w:hAnsi="Times New Roman" w:cs="Times New Roman"/>
            <w:sz w:val="24"/>
            <w:highlight w:val="white"/>
          </w:rPr>
          <w:t xml:space="preserve"> the</w:t>
        </w:r>
      </w:ins>
      <w:ins w:id="2056" w:author="Paul Diaz" w:date="2013-10-03T00:40:00Z">
        <w:r w:rsidRPr="00D601AE">
          <w:rPr>
            <w:rFonts w:ascii="Times New Roman" w:hAnsi="Times New Roman" w:cs="Times New Roman"/>
            <w:highlight w:val="white"/>
          </w:rPr>
          <w:t xml:space="preserve"> </w:t>
        </w:r>
      </w:ins>
      <w:proofErr w:type="spellStart"/>
      <w:r w:rsidR="007E185B" w:rsidRPr="00D601AE">
        <w:rPr>
          <w:rFonts w:ascii="Times New Roman" w:hAnsi="Times New Roman" w:cs="Times New Roman"/>
          <w:b/>
          <w:sz w:val="24"/>
          <w:highlight w:val="white"/>
          <w:rPrChange w:id="2057" w:author="Paul Diaz" w:date="2013-10-03T01:56:00Z">
            <w:rPr>
              <w:rFonts w:ascii="Times New Roman" w:hAnsi="Times New Roman" w:cs="Times New Roman"/>
              <w:highlight w:val="white"/>
            </w:rPr>
          </w:rPrChange>
        </w:rPr>
        <w:t>Berkman</w:t>
      </w:r>
      <w:proofErr w:type="spellEnd"/>
      <w:r w:rsidR="007E185B" w:rsidRPr="00D601AE">
        <w:rPr>
          <w:rFonts w:ascii="Times New Roman" w:hAnsi="Times New Roman" w:cs="Times New Roman"/>
          <w:b/>
          <w:sz w:val="24"/>
          <w:highlight w:val="white"/>
          <w:rPrChange w:id="2058" w:author="Paul Diaz" w:date="2013-10-03T01:56:00Z">
            <w:rPr>
              <w:rFonts w:ascii="Times New Roman" w:hAnsi="Times New Roman" w:cs="Times New Roman"/>
              <w:highlight w:val="white"/>
            </w:rPr>
          </w:rPrChange>
        </w:rPr>
        <w:t xml:space="preserve"> </w:t>
      </w:r>
      <w:ins w:id="2059" w:author="Paul Diaz" w:date="2013-10-03T00:40:00Z">
        <w:r w:rsidRPr="00D601AE">
          <w:rPr>
            <w:rFonts w:ascii="Times New Roman" w:hAnsi="Times New Roman" w:cs="Times New Roman"/>
            <w:b/>
            <w:sz w:val="24"/>
            <w:highlight w:val="white"/>
            <w:rPrChange w:id="2060" w:author="Paul Diaz" w:date="2013-10-03T01:56:00Z">
              <w:rPr>
                <w:rFonts w:ascii="Times New Roman" w:hAnsi="Times New Roman" w:cs="Times New Roman"/>
                <w:highlight w:val="white"/>
              </w:rPr>
            </w:rPrChange>
          </w:rPr>
          <w:t xml:space="preserve">Center </w:t>
        </w:r>
      </w:ins>
      <w:ins w:id="2061" w:author="Paul Diaz" w:date="2013-10-03T00:41:00Z">
        <w:r w:rsidRPr="00D601AE">
          <w:rPr>
            <w:rFonts w:ascii="Times New Roman" w:hAnsi="Times New Roman" w:cs="Times New Roman"/>
            <w:b/>
            <w:sz w:val="24"/>
            <w:highlight w:val="white"/>
            <w:rPrChange w:id="2062" w:author="Paul Diaz" w:date="2013-10-03T01:56:00Z">
              <w:rPr>
                <w:rFonts w:ascii="Times New Roman" w:hAnsi="Times New Roman" w:cs="Times New Roman"/>
                <w:highlight w:val="white"/>
              </w:rPr>
            </w:rPrChange>
          </w:rPr>
          <w:t>for Internet &amp; Society</w:t>
        </w:r>
        <w:r w:rsidRPr="00D601AE">
          <w:rPr>
            <w:rFonts w:ascii="Times New Roman" w:hAnsi="Times New Roman" w:cs="Times New Roman"/>
            <w:highlight w:val="white"/>
          </w:rPr>
          <w:t xml:space="preserve"> </w:t>
        </w:r>
      </w:ins>
      <w:del w:id="2063" w:author="Paul Diaz" w:date="2013-10-03T00:41:00Z">
        <w:r w:rsidR="007E185B" w:rsidRPr="00D601AE" w:rsidDel="00627C23">
          <w:rPr>
            <w:rFonts w:ascii="Times New Roman" w:hAnsi="Times New Roman" w:cs="Times New Roman"/>
            <w:highlight w:val="white"/>
          </w:rPr>
          <w:delText xml:space="preserve">in Section 2.4 of their report, </w:delText>
        </w:r>
      </w:del>
      <w:r w:rsidR="007E185B" w:rsidRPr="00D601AE">
        <w:rPr>
          <w:rFonts w:ascii="Times New Roman" w:hAnsi="Times New Roman" w:cs="Times New Roman"/>
          <w:highlight w:val="white"/>
        </w:rPr>
        <w:t>re</w:t>
      </w:r>
      <w:del w:id="2064" w:author="Paul Diaz" w:date="2013-10-03T00:42:00Z">
        <w:r w:rsidR="007E185B" w:rsidRPr="00D601AE" w:rsidDel="00627C23">
          <w:rPr>
            <w:rFonts w:ascii="Times New Roman" w:hAnsi="Times New Roman" w:cs="Times New Roman"/>
            <w:highlight w:val="white"/>
          </w:rPr>
          <w:delText>commend</w:delText>
        </w:r>
      </w:del>
      <w:ins w:id="2065" w:author="Paul Diaz" w:date="2013-10-03T00:42:00Z">
        <w:r w:rsidRPr="00D601AE">
          <w:rPr>
            <w:rFonts w:ascii="Times New Roman" w:hAnsi="Times New Roman" w:cs="Times New Roman"/>
            <w:highlight w:val="white"/>
          </w:rPr>
          <w:t>iterated</w:t>
        </w:r>
      </w:ins>
      <w:ins w:id="2066" w:author="Paul Diaz" w:date="2013-10-03T00:43:00Z">
        <w:r w:rsidRPr="00D601AE">
          <w:rPr>
            <w:rStyle w:val="FootnoteReference"/>
            <w:rFonts w:ascii="Times New Roman" w:hAnsi="Times New Roman" w:cs="Times New Roman"/>
            <w:highlight w:val="white"/>
          </w:rPr>
          <w:footnoteReference w:id="23"/>
        </w:r>
      </w:ins>
      <w:del w:id="2073" w:author="Paul Diaz" w:date="2013-10-03T00:42:00Z">
        <w:r w:rsidR="007E185B" w:rsidRPr="00D601AE" w:rsidDel="00627C23">
          <w:rPr>
            <w:rFonts w:ascii="Times New Roman" w:hAnsi="Times New Roman" w:cs="Times New Roman"/>
            <w:highlight w:val="white"/>
          </w:rPr>
          <w:delText>s</w:delText>
        </w:r>
      </w:del>
      <w:r w:rsidR="007E185B" w:rsidRPr="00D601AE">
        <w:rPr>
          <w:rFonts w:ascii="Times New Roman" w:hAnsi="Times New Roman" w:cs="Times New Roman"/>
          <w:highlight w:val="white"/>
        </w:rPr>
        <w:t xml:space="preserve"> </w:t>
      </w:r>
      <w:del w:id="2074" w:author="Paul Diaz" w:date="2013-10-03T00:42:00Z">
        <w:r w:rsidR="007E185B" w:rsidRPr="00D601AE" w:rsidDel="00627C23">
          <w:rPr>
            <w:rFonts w:ascii="Times New Roman" w:hAnsi="Times New Roman" w:cs="Times New Roman"/>
            <w:highlight w:val="white"/>
          </w:rPr>
          <w:delText xml:space="preserve">that ICANN follow the recommendations of the </w:delText>
        </w:r>
      </w:del>
      <w:r w:rsidR="007E185B" w:rsidRPr="00D601AE">
        <w:rPr>
          <w:rFonts w:ascii="Times New Roman" w:hAnsi="Times New Roman" w:cs="Times New Roman"/>
          <w:highlight w:val="white"/>
        </w:rPr>
        <w:t>One World Trust</w:t>
      </w:r>
      <w:ins w:id="2075" w:author="Paul Diaz" w:date="2013-10-03T00:42:00Z">
        <w:r w:rsidRPr="00D601AE">
          <w:rPr>
            <w:rFonts w:ascii="Times New Roman" w:hAnsi="Times New Roman" w:cs="Times New Roman"/>
            <w:highlight w:val="white"/>
          </w:rPr>
          <w:t>’s recommendation that ICANN</w:t>
        </w:r>
      </w:ins>
      <w:r w:rsidR="007E185B" w:rsidRPr="00D601AE">
        <w:rPr>
          <w:rFonts w:ascii="Times New Roman" w:hAnsi="Times New Roman" w:cs="Times New Roman"/>
          <w:highlight w:val="white"/>
        </w:rPr>
        <w:t xml:space="preserve"> </w:t>
      </w:r>
      <w:del w:id="2076" w:author="Paul Diaz" w:date="2013-10-03T00:42:00Z">
        <w:r w:rsidR="007E185B" w:rsidRPr="00D601AE" w:rsidDel="00627C23">
          <w:rPr>
            <w:rFonts w:ascii="Times New Roman" w:hAnsi="Times New Roman" w:cs="Times New Roman"/>
            <w:highlight w:val="white"/>
          </w:rPr>
          <w:delText xml:space="preserve">in </w:delText>
        </w:r>
      </w:del>
      <w:r w:rsidR="007E185B" w:rsidRPr="00D601AE">
        <w:rPr>
          <w:rFonts w:ascii="Times New Roman" w:hAnsi="Times New Roman" w:cs="Times New Roman"/>
          <w:highlight w:val="white"/>
        </w:rPr>
        <w:t>carry</w:t>
      </w:r>
      <w:del w:id="2077" w:author="Paul Diaz" w:date="2013-10-03T00:42:00Z">
        <w:r w:rsidR="007E185B" w:rsidRPr="00D601AE" w:rsidDel="00627C23">
          <w:rPr>
            <w:rFonts w:ascii="Times New Roman" w:hAnsi="Times New Roman" w:cs="Times New Roman"/>
            <w:highlight w:val="white"/>
          </w:rPr>
          <w:delText>ing</w:delText>
        </w:r>
      </w:del>
      <w:r w:rsidR="007E185B" w:rsidRPr="00D601AE">
        <w:rPr>
          <w:rFonts w:ascii="Times New Roman" w:hAnsi="Times New Roman" w:cs="Times New Roman"/>
          <w:highlight w:val="white"/>
        </w:rPr>
        <w:t xml:space="preserve"> out a yearly transparency audit that would be published </w:t>
      </w:r>
      <w:del w:id="2078" w:author="Paul Diaz" w:date="2013-10-03T00:45:00Z">
        <w:r w:rsidR="007E185B" w:rsidRPr="00D601AE" w:rsidDel="00627C23">
          <w:rPr>
            <w:rFonts w:ascii="Times New Roman" w:hAnsi="Times New Roman" w:cs="Times New Roman"/>
            <w:highlight w:val="white"/>
          </w:rPr>
          <w:delText xml:space="preserve"> </w:delText>
        </w:r>
      </w:del>
      <w:r w:rsidR="007E185B" w:rsidRPr="00D601AE">
        <w:rPr>
          <w:rFonts w:ascii="Times New Roman" w:hAnsi="Times New Roman" w:cs="Times New Roman"/>
          <w:highlight w:val="white"/>
        </w:rPr>
        <w:t xml:space="preserve">as part of </w:t>
      </w:r>
      <w:del w:id="2079" w:author="Paul Diaz" w:date="2013-10-03T00:45:00Z">
        <w:r w:rsidR="007E185B" w:rsidRPr="00D601AE" w:rsidDel="00627C23">
          <w:rPr>
            <w:rFonts w:ascii="Times New Roman" w:hAnsi="Times New Roman" w:cs="Times New Roman"/>
            <w:highlight w:val="white"/>
          </w:rPr>
          <w:delText xml:space="preserve">the </w:delText>
        </w:r>
      </w:del>
      <w:ins w:id="2080" w:author="Paul Diaz" w:date="2013-10-03T00:45:00Z">
        <w:r w:rsidRPr="00D601AE">
          <w:rPr>
            <w:rFonts w:ascii="Times New Roman" w:hAnsi="Times New Roman" w:cs="Times New Roman"/>
            <w:highlight w:val="white"/>
          </w:rPr>
          <w:t xml:space="preserve">an </w:t>
        </w:r>
      </w:ins>
      <w:r w:rsidR="007E185B" w:rsidRPr="00D601AE">
        <w:rPr>
          <w:rFonts w:ascii="Times New Roman" w:hAnsi="Times New Roman" w:cs="Times New Roman"/>
          <w:highlight w:val="white"/>
        </w:rPr>
        <w:t xml:space="preserve">annual </w:t>
      </w:r>
      <w:del w:id="2081" w:author="Paul Diaz" w:date="2013-10-03T00:46:00Z">
        <w:r w:rsidR="007E185B" w:rsidRPr="006622C2" w:rsidDel="00627C23">
          <w:rPr>
            <w:rFonts w:ascii="Times New Roman" w:hAnsi="Times New Roman" w:cs="Times New Roman"/>
            <w:sz w:val="24"/>
            <w:highlight w:val="white"/>
          </w:rPr>
          <w:delText>review</w:delText>
        </w:r>
      </w:del>
      <w:ins w:id="2082" w:author="Paul Diaz" w:date="2013-10-03T00:46:00Z">
        <w:r>
          <w:rPr>
            <w:rFonts w:ascii="Times New Roman" w:hAnsi="Times New Roman" w:cs="Times New Roman"/>
            <w:sz w:val="24"/>
            <w:highlight w:val="white"/>
          </w:rPr>
          <w:t>Transparency Audit</w:t>
        </w:r>
      </w:ins>
      <w:r w:rsidR="007E185B" w:rsidRPr="006622C2">
        <w:rPr>
          <w:rFonts w:ascii="Times New Roman" w:hAnsi="Times New Roman" w:cs="Times New Roman"/>
          <w:sz w:val="24"/>
          <w:highlight w:val="white"/>
        </w:rPr>
        <w:t>.</w:t>
      </w:r>
      <w:ins w:id="2083" w:author="Paul Diaz" w:date="2013-10-03T00:46:00Z">
        <w:r>
          <w:rPr>
            <w:rStyle w:val="FootnoteReference"/>
            <w:rFonts w:ascii="Times New Roman" w:hAnsi="Times New Roman" w:cs="Times New Roman"/>
            <w:sz w:val="24"/>
            <w:highlight w:val="white"/>
          </w:rPr>
          <w:footnoteReference w:id="24"/>
        </w:r>
      </w:ins>
      <w:r w:rsidR="007E185B" w:rsidRPr="006622C2">
        <w:rPr>
          <w:rFonts w:ascii="Times New Roman" w:hAnsi="Times New Roman" w:cs="Times New Roman"/>
          <w:sz w:val="24"/>
          <w:highlight w:val="white"/>
        </w:rPr>
        <w:t xml:space="preserve">  </w:t>
      </w:r>
    </w:p>
    <w:p w14:paraId="42410120" w14:textId="53B4DBAA" w:rsidR="004934F0" w:rsidRPr="006622C2" w:rsidDel="00627C23" w:rsidRDefault="007E185B">
      <w:pPr>
        <w:pStyle w:val="normal0"/>
        <w:spacing w:before="120" w:line="240" w:lineRule="auto"/>
        <w:rPr>
          <w:rFonts w:ascii="Times New Roman" w:hAnsi="Times New Roman" w:cs="Times New Roman"/>
          <w:sz w:val="24"/>
        </w:rPr>
        <w:pPrChange w:id="2168" w:author="Paul Diaz" w:date="2013-10-03T00:46:00Z">
          <w:pPr>
            <w:pStyle w:val="normal0"/>
            <w:spacing w:line="240" w:lineRule="auto"/>
            <w:ind w:left="1360"/>
          </w:pPr>
        </w:pPrChange>
      </w:pPr>
      <w:del w:id="2169" w:author="Paul Diaz" w:date="2013-10-03T00:46:00Z">
        <w:r w:rsidRPr="006622C2" w:rsidDel="00627C23">
          <w:rPr>
            <w:rFonts w:ascii="Times New Roman" w:hAnsi="Times New Roman" w:cs="Times New Roman"/>
            <w:b/>
            <w:sz w:val="24"/>
            <w:highlight w:val="white"/>
          </w:rPr>
          <w:delText xml:space="preserve"> </w:delText>
        </w:r>
      </w:del>
      <w:moveFromRangeStart w:id="2170" w:author="Paul Diaz" w:date="2013-10-03T00:47:00Z" w:name="move242380568"/>
      <w:moveFrom w:id="2171" w:author="Paul Diaz" w:date="2013-10-03T00:47:00Z">
        <w:r w:rsidRPr="006622C2" w:rsidDel="00627C23">
          <w:rPr>
            <w:rFonts w:ascii="Times New Roman" w:hAnsi="Times New Roman" w:cs="Times New Roman"/>
            <w:sz w:val="24"/>
            <w:highlight w:val="white"/>
          </w:rPr>
          <w:t>2.4 Transparency Audit</w:t>
        </w:r>
      </w:moveFrom>
    </w:p>
    <w:p w14:paraId="52D4F8DF" w14:textId="46963108" w:rsidR="004934F0" w:rsidRPr="006622C2" w:rsidDel="00D601AE" w:rsidRDefault="007E185B">
      <w:pPr>
        <w:pStyle w:val="normal0"/>
        <w:spacing w:before="120" w:line="240" w:lineRule="auto"/>
        <w:rPr>
          <w:del w:id="2172" w:author="Paul Diaz" w:date="2013-10-03T01:56:00Z"/>
          <w:rFonts w:ascii="Times New Roman" w:hAnsi="Times New Roman" w:cs="Times New Roman"/>
          <w:sz w:val="24"/>
        </w:rPr>
        <w:pPrChange w:id="2173" w:author="Paul Diaz" w:date="2013-10-03T00:46:00Z">
          <w:pPr>
            <w:pStyle w:val="normal0"/>
            <w:spacing w:line="240" w:lineRule="auto"/>
            <w:ind w:left="1360"/>
          </w:pPr>
        </w:pPrChange>
      </w:pPr>
      <w:moveFrom w:id="2174" w:author="Paul Diaz" w:date="2013-10-03T00:47:00Z">
        <w:del w:id="2175" w:author="Paul Diaz" w:date="2013-10-03T01:56:00Z">
          <w:r w:rsidRPr="006622C2" w:rsidDel="00D601AE">
            <w:rPr>
              <w:rFonts w:ascii="Times New Roman" w:hAnsi="Times New Roman" w:cs="Times New Roman"/>
              <w:b/>
              <w:sz w:val="24"/>
              <w:highlight w:val="white"/>
            </w:rPr>
            <w:delText xml:space="preserve"> </w:delText>
          </w:r>
          <w:r w:rsidRPr="006622C2" w:rsidDel="00D601AE">
            <w:rPr>
              <w:rFonts w:ascii="Times New Roman" w:hAnsi="Times New Roman" w:cs="Times New Roman"/>
              <w:sz w:val="24"/>
              <w:highlight w:val="white"/>
            </w:rPr>
            <w:delText>(a) Issues</w:delText>
          </w:r>
        </w:del>
      </w:moveFrom>
    </w:p>
    <w:p w14:paraId="4F5C7175" w14:textId="3E4C19B1" w:rsidR="004934F0" w:rsidRPr="006622C2" w:rsidDel="00D601AE" w:rsidRDefault="007E185B">
      <w:pPr>
        <w:pStyle w:val="normal0"/>
        <w:spacing w:before="120" w:line="240" w:lineRule="auto"/>
        <w:rPr>
          <w:del w:id="2176" w:author="Paul Diaz" w:date="2013-10-03T01:56:00Z"/>
          <w:rFonts w:ascii="Times New Roman" w:hAnsi="Times New Roman" w:cs="Times New Roman"/>
          <w:sz w:val="24"/>
        </w:rPr>
        <w:pPrChange w:id="2177" w:author="Paul Diaz" w:date="2013-10-03T00:46:00Z">
          <w:pPr>
            <w:pStyle w:val="normal0"/>
            <w:spacing w:line="240" w:lineRule="auto"/>
            <w:ind w:left="1440"/>
            <w:jc w:val="both"/>
          </w:pPr>
        </w:pPrChange>
      </w:pPr>
      <w:moveFrom w:id="2178" w:author="Paul Diaz" w:date="2013-10-03T00:47:00Z">
        <w:del w:id="2179" w:author="Paul Diaz" w:date="2013-10-03T01:56:00Z">
          <w:r w:rsidRPr="006622C2" w:rsidDel="00D601AE">
            <w:rPr>
              <w:rFonts w:ascii="Times New Roman" w:hAnsi="Times New Roman" w:cs="Times New Roman"/>
              <w:sz w:val="24"/>
              <w:highlight w:val="white"/>
            </w:rPr>
            <w:delText>The lack of a comprehensive audit of ICANN’s information activities makes it difficult to assess its practices across active, passive, and participatory transparency.</w:delText>
          </w:r>
        </w:del>
      </w:moveFrom>
    </w:p>
    <w:p w14:paraId="2879654E" w14:textId="1039533A" w:rsidR="004934F0" w:rsidRPr="006622C2" w:rsidDel="00D601AE" w:rsidRDefault="007E185B">
      <w:pPr>
        <w:pStyle w:val="normal0"/>
        <w:spacing w:before="120" w:line="240" w:lineRule="auto"/>
        <w:rPr>
          <w:del w:id="2180" w:author="Paul Diaz" w:date="2013-10-03T01:56:00Z"/>
          <w:rFonts w:ascii="Times New Roman" w:hAnsi="Times New Roman" w:cs="Times New Roman"/>
          <w:sz w:val="24"/>
        </w:rPr>
        <w:pPrChange w:id="2181" w:author="Paul Diaz" w:date="2013-10-03T00:46:00Z">
          <w:pPr>
            <w:pStyle w:val="normal0"/>
            <w:spacing w:line="240" w:lineRule="auto"/>
            <w:ind w:left="1440"/>
            <w:jc w:val="both"/>
          </w:pPr>
        </w:pPrChange>
      </w:pPr>
      <w:moveFrom w:id="2182" w:author="Paul Diaz" w:date="2013-10-03T00:47:00Z">
        <w:del w:id="2183" w:author="Paul Diaz" w:date="2013-10-03T01:56:00Z">
          <w:r w:rsidRPr="006622C2" w:rsidDel="00D601AE">
            <w:rPr>
              <w:rFonts w:ascii="Times New Roman" w:hAnsi="Times New Roman" w:cs="Times New Roman"/>
              <w:sz w:val="24"/>
              <w:highlight w:val="white"/>
            </w:rPr>
            <w:delText>(b) Observations</w:delText>
          </w:r>
        </w:del>
      </w:moveFrom>
    </w:p>
    <w:p w14:paraId="543025F8" w14:textId="0E74DF02" w:rsidR="004934F0" w:rsidRPr="006622C2" w:rsidDel="00D601AE" w:rsidRDefault="007E185B">
      <w:pPr>
        <w:pStyle w:val="normal0"/>
        <w:spacing w:before="120" w:line="240" w:lineRule="auto"/>
        <w:rPr>
          <w:del w:id="2184" w:author="Paul Diaz" w:date="2013-10-03T01:56:00Z"/>
          <w:rFonts w:ascii="Times New Roman" w:hAnsi="Times New Roman" w:cs="Times New Roman"/>
          <w:sz w:val="24"/>
        </w:rPr>
        <w:pPrChange w:id="2185" w:author="Paul Diaz" w:date="2013-10-03T00:46:00Z">
          <w:pPr>
            <w:pStyle w:val="normal0"/>
            <w:spacing w:line="240" w:lineRule="auto"/>
            <w:ind w:left="1440"/>
            <w:jc w:val="both"/>
          </w:pPr>
        </w:pPrChange>
      </w:pPr>
      <w:moveFrom w:id="2186" w:author="Paul Diaz" w:date="2013-10-03T00:47:00Z">
        <w:del w:id="2187" w:author="Paul Diaz" w:date="2013-10-03T01:56:00Z">
          <w:r w:rsidRPr="006622C2" w:rsidDel="00D601AE">
            <w:rPr>
              <w:rFonts w:ascii="Times New Roman" w:hAnsi="Times New Roman" w:cs="Times New Roman"/>
              <w:sz w:val="24"/>
              <w:highlight w:val="white"/>
            </w:rPr>
            <w:delTex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delText>
          </w:r>
        </w:del>
      </w:moveFrom>
    </w:p>
    <w:p w14:paraId="562D839E" w14:textId="62BA7676" w:rsidR="004934F0" w:rsidRPr="006622C2" w:rsidDel="00D601AE" w:rsidRDefault="007E185B">
      <w:pPr>
        <w:pStyle w:val="normal0"/>
        <w:spacing w:before="120" w:line="240" w:lineRule="auto"/>
        <w:rPr>
          <w:del w:id="2188" w:author="Paul Diaz" w:date="2013-10-03T01:56:00Z"/>
          <w:rFonts w:ascii="Times New Roman" w:hAnsi="Times New Roman" w:cs="Times New Roman"/>
          <w:sz w:val="24"/>
        </w:rPr>
        <w:pPrChange w:id="2189" w:author="Paul Diaz" w:date="2013-10-03T00:46:00Z">
          <w:pPr>
            <w:pStyle w:val="normal0"/>
            <w:spacing w:line="240" w:lineRule="auto"/>
            <w:ind w:left="1440"/>
            <w:jc w:val="both"/>
          </w:pPr>
        </w:pPrChange>
      </w:pPr>
      <w:moveFrom w:id="2190" w:author="Paul Diaz" w:date="2013-10-03T00:47:00Z">
        <w:del w:id="2191" w:author="Paul Diaz" w:date="2013-10-03T01:56:00Z">
          <w:r w:rsidRPr="006622C2" w:rsidDel="00D601AE">
            <w:rPr>
              <w:rFonts w:ascii="Times New Roman" w:hAnsi="Times New Roman" w:cs="Times New Roman"/>
              <w:sz w:val="24"/>
              <w:highlight w:val="white"/>
            </w:rPr>
            <w:delText>(c) Discussion</w:delText>
          </w:r>
        </w:del>
      </w:moveFrom>
    </w:p>
    <w:p w14:paraId="2B1F2D26" w14:textId="58EA7B13" w:rsidR="004934F0" w:rsidRPr="006622C2" w:rsidDel="00D601AE" w:rsidRDefault="007E185B">
      <w:pPr>
        <w:pStyle w:val="normal0"/>
        <w:spacing w:before="120" w:line="240" w:lineRule="auto"/>
        <w:rPr>
          <w:del w:id="2192" w:author="Paul Diaz" w:date="2013-10-03T01:56:00Z"/>
          <w:rFonts w:ascii="Times New Roman" w:hAnsi="Times New Roman" w:cs="Times New Roman"/>
          <w:sz w:val="24"/>
        </w:rPr>
        <w:pPrChange w:id="2193" w:author="Paul Diaz" w:date="2013-10-03T00:46:00Z">
          <w:pPr>
            <w:pStyle w:val="normal0"/>
            <w:spacing w:line="240" w:lineRule="auto"/>
            <w:ind w:left="1440"/>
            <w:jc w:val="both"/>
          </w:pPr>
        </w:pPrChange>
      </w:pPr>
      <w:moveFrom w:id="2194" w:author="Paul Diaz" w:date="2013-10-03T00:47:00Z">
        <w:del w:id="2195" w:author="Paul Diaz" w:date="2013-10-03T01:56:00Z">
          <w:r w:rsidRPr="006622C2" w:rsidDel="00D601AE">
            <w:rPr>
              <w:rFonts w:ascii="Times New Roman" w:hAnsi="Times New Roman" w:cs="Times New Roman"/>
              <w:sz w:val="24"/>
              <w:highlight w:val="white"/>
            </w:rPr>
            <w:delTex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delText>
          </w:r>
        </w:del>
      </w:moveFrom>
    </w:p>
    <w:p w14:paraId="6613E218" w14:textId="0EAC31A0" w:rsidR="004934F0" w:rsidRPr="006622C2" w:rsidDel="00D601AE" w:rsidRDefault="007E185B">
      <w:pPr>
        <w:pStyle w:val="normal0"/>
        <w:spacing w:before="120" w:line="240" w:lineRule="auto"/>
        <w:rPr>
          <w:del w:id="2196" w:author="Paul Diaz" w:date="2013-10-03T01:56:00Z"/>
          <w:rFonts w:ascii="Times New Roman" w:hAnsi="Times New Roman" w:cs="Times New Roman"/>
          <w:sz w:val="24"/>
        </w:rPr>
        <w:pPrChange w:id="2197" w:author="Paul Diaz" w:date="2013-10-03T00:46:00Z">
          <w:pPr>
            <w:pStyle w:val="normal0"/>
            <w:spacing w:line="240" w:lineRule="auto"/>
            <w:ind w:left="1440"/>
            <w:jc w:val="both"/>
          </w:pPr>
        </w:pPrChange>
      </w:pPr>
      <w:moveFrom w:id="2198" w:author="Paul Diaz" w:date="2013-10-03T00:47:00Z">
        <w:del w:id="2199" w:author="Paul Diaz" w:date="2013-10-03T01:56:00Z">
          <w:r w:rsidRPr="006622C2" w:rsidDel="00D601AE">
            <w:rPr>
              <w:rFonts w:ascii="Times New Roman" w:hAnsi="Times New Roman" w:cs="Times New Roman"/>
              <w:sz w:val="24"/>
              <w:highlight w:val="white"/>
            </w:rPr>
            <w:delTex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delText>
          </w:r>
        </w:del>
      </w:moveFrom>
    </w:p>
    <w:p w14:paraId="23D5A403" w14:textId="3343F2BA" w:rsidR="004934F0" w:rsidRPr="006622C2" w:rsidDel="00D601AE" w:rsidRDefault="007E185B">
      <w:pPr>
        <w:pStyle w:val="normal0"/>
        <w:spacing w:before="120" w:line="240" w:lineRule="auto"/>
        <w:rPr>
          <w:del w:id="2200" w:author="Paul Diaz" w:date="2013-10-03T01:56:00Z"/>
          <w:rFonts w:ascii="Times New Roman" w:hAnsi="Times New Roman" w:cs="Times New Roman"/>
          <w:sz w:val="24"/>
        </w:rPr>
        <w:pPrChange w:id="2201" w:author="Paul Diaz" w:date="2013-10-03T00:46:00Z">
          <w:pPr>
            <w:pStyle w:val="normal0"/>
            <w:spacing w:line="240" w:lineRule="auto"/>
            <w:ind w:left="1440"/>
            <w:jc w:val="both"/>
          </w:pPr>
        </w:pPrChange>
      </w:pPr>
      <w:moveFrom w:id="2202" w:author="Paul Diaz" w:date="2013-10-03T00:47:00Z">
        <w:del w:id="2203" w:author="Paul Diaz" w:date="2013-10-03T01:56:00Z">
          <w:r w:rsidRPr="006622C2" w:rsidDel="00D601AE">
            <w:rPr>
              <w:rFonts w:ascii="Times New Roman" w:hAnsi="Times New Roman" w:cs="Times New Roman"/>
              <w:sz w:val="24"/>
              <w:highlight w:val="white"/>
            </w:rPr>
            <w:delText>(</w:delText>
          </w:r>
          <w:r w:rsidRPr="006622C2" w:rsidDel="00D601AE">
            <w:rPr>
              <w:rFonts w:ascii="Times New Roman" w:hAnsi="Times New Roman" w:cs="Times New Roman"/>
              <w:i/>
              <w:sz w:val="24"/>
              <w:highlight w:val="white"/>
            </w:rPr>
            <w:delText>d) Recommendation</w:delText>
          </w:r>
        </w:del>
      </w:moveFrom>
    </w:p>
    <w:p w14:paraId="5601D324" w14:textId="1F64395D" w:rsidR="004934F0" w:rsidRPr="006622C2" w:rsidDel="00D601AE" w:rsidRDefault="007E185B">
      <w:pPr>
        <w:pStyle w:val="normal0"/>
        <w:spacing w:line="240" w:lineRule="auto"/>
        <w:ind w:left="360"/>
        <w:rPr>
          <w:del w:id="2204" w:author="Paul Diaz" w:date="2013-10-03T01:56:00Z"/>
          <w:rFonts w:ascii="Times New Roman" w:hAnsi="Times New Roman" w:cs="Times New Roman"/>
          <w:sz w:val="24"/>
        </w:rPr>
        <w:pPrChange w:id="2205" w:author="Paul Diaz" w:date="2013-10-03T00:56:00Z">
          <w:pPr>
            <w:pStyle w:val="normal0"/>
            <w:spacing w:line="240" w:lineRule="auto"/>
            <w:ind w:left="1440"/>
            <w:jc w:val="both"/>
          </w:pPr>
        </w:pPrChange>
      </w:pPr>
      <w:moveFrom w:id="2206" w:author="Paul Diaz" w:date="2013-10-03T00:47:00Z">
        <w:del w:id="2207" w:author="Paul Diaz" w:date="2013-10-03T01:56:00Z">
          <w:r w:rsidRPr="006622C2" w:rsidDel="00D601AE">
            <w:rPr>
              <w:rFonts w:ascii="Times New Roman" w:hAnsi="Times New Roman" w:cs="Times New Roman"/>
              <w:i/>
              <w:sz w:val="24"/>
              <w:highlight w:val="white"/>
            </w:rPr>
            <w:delText>Create and implement policies and processes for conducting and communicating regular transparency audits.</w:delText>
          </w:r>
        </w:del>
      </w:moveFrom>
      <w:moveFromRangeEnd w:id="2170"/>
    </w:p>
    <w:p w14:paraId="1F0DF3EE" w14:textId="7FE43405" w:rsidR="004934F0" w:rsidRPr="006622C2" w:rsidRDefault="007E185B">
      <w:pPr>
        <w:pStyle w:val="normal0"/>
        <w:spacing w:line="240" w:lineRule="auto"/>
        <w:rPr>
          <w:rFonts w:ascii="Times New Roman" w:hAnsi="Times New Roman" w:cs="Times New Roman"/>
          <w:sz w:val="24"/>
        </w:rPr>
        <w:pPrChange w:id="2208" w:author="Paul Diaz" w:date="2013-10-03T00:59:00Z">
          <w:pPr>
            <w:pStyle w:val="normal0"/>
            <w:spacing w:line="240" w:lineRule="auto"/>
            <w:ind w:left="360"/>
          </w:pPr>
        </w:pPrChange>
      </w:pPr>
      <w:del w:id="2209" w:author="Paul Diaz" w:date="2013-10-03T00:59:00Z">
        <w:r w:rsidRPr="006622C2" w:rsidDel="00C73380">
          <w:rPr>
            <w:rFonts w:ascii="Times New Roman" w:eastAsia="Times New Roman" w:hAnsi="Times New Roman" w:cs="Times New Roman"/>
            <w:sz w:val="24"/>
          </w:rPr>
          <w:delText xml:space="preserve"> </w:delText>
        </w:r>
      </w:del>
    </w:p>
    <w:p w14:paraId="7553C1DB" w14:textId="2DC4947D" w:rsidR="004934F0" w:rsidRPr="00202FA4" w:rsidRDefault="007E185B">
      <w:pPr>
        <w:pStyle w:val="Heading2"/>
        <w:spacing w:before="120" w:line="240" w:lineRule="auto"/>
        <w:contextualSpacing w:val="0"/>
        <w:rPr>
          <w:rFonts w:ascii="Times New Roman" w:hAnsi="Times New Roman" w:cs="Times New Roman"/>
          <w:sz w:val="28"/>
          <w:szCs w:val="28"/>
          <w:rPrChange w:id="2210" w:author="Paul Diaz" w:date="2013-10-02T18:02:00Z">
            <w:rPr>
              <w:rFonts w:ascii="Times New Roman" w:hAnsi="Times New Roman" w:cs="Times New Roman"/>
              <w:sz w:val="24"/>
            </w:rPr>
          </w:rPrChange>
        </w:rPr>
        <w:pPrChange w:id="2211" w:author="Paul Diaz" w:date="2013-10-03T01:00:00Z">
          <w:pPr>
            <w:pStyle w:val="Heading2"/>
            <w:spacing w:before="0" w:line="240" w:lineRule="auto"/>
            <w:ind w:left="360"/>
            <w:contextualSpacing w:val="0"/>
          </w:pPr>
        </w:pPrChange>
      </w:pPr>
      <w:bookmarkStart w:id="2212" w:name="h.l9j2klkhli6t" w:colFirst="0" w:colLast="0"/>
      <w:bookmarkEnd w:id="2212"/>
      <w:del w:id="2213" w:author="Paul Diaz" w:date="2013-10-02T18:02:00Z">
        <w:r w:rsidRPr="00202FA4" w:rsidDel="00202FA4">
          <w:rPr>
            <w:rFonts w:ascii="Times New Roman" w:hAnsi="Times New Roman" w:cs="Times New Roman"/>
            <w:sz w:val="28"/>
            <w:szCs w:val="28"/>
            <w:rPrChange w:id="2214" w:author="Paul Diaz" w:date="2013-10-02T18:02:00Z">
              <w:rPr>
                <w:rFonts w:ascii="Times New Roman" w:hAnsi="Times New Roman" w:cs="Times New Roman"/>
                <w:sz w:val="24"/>
              </w:rPr>
            </w:rPrChange>
          </w:rPr>
          <w:delText xml:space="preserve">B.3. </w:delText>
        </w:r>
        <w:r w:rsidRPr="00202FA4" w:rsidDel="00202FA4">
          <w:rPr>
            <w:rFonts w:ascii="Times New Roman" w:hAnsi="Times New Roman" w:cs="Times New Roman"/>
            <w:sz w:val="28"/>
            <w:szCs w:val="28"/>
            <w:rPrChange w:id="2215" w:author="Paul Diaz" w:date="2013-10-02T18:02:00Z">
              <w:rPr>
                <w:rFonts w:ascii="Times New Roman" w:hAnsi="Times New Roman" w:cs="Times New Roman"/>
                <w:sz w:val="24"/>
              </w:rPr>
            </w:rPrChange>
          </w:rPr>
          <w:tab/>
        </w:r>
      </w:del>
      <w:r w:rsidRPr="00202FA4">
        <w:rPr>
          <w:rFonts w:ascii="Times New Roman" w:eastAsia="Times New Roman" w:hAnsi="Times New Roman" w:cs="Times New Roman"/>
          <w:sz w:val="28"/>
          <w:szCs w:val="28"/>
          <w:rPrChange w:id="2216" w:author="Paul Diaz" w:date="2013-10-02T18:02:00Z">
            <w:rPr>
              <w:rFonts w:ascii="Times New Roman" w:eastAsia="Times New Roman" w:hAnsi="Times New Roman" w:cs="Times New Roman"/>
              <w:sz w:val="24"/>
            </w:rPr>
          </w:rPrChange>
        </w:rPr>
        <w:t>Relevant ICANN bylaws/published policies/published procedures</w:t>
      </w:r>
    </w:p>
    <w:p w14:paraId="1DD77123" w14:textId="2A4283CF" w:rsidR="00202FA4" w:rsidRPr="006622C2" w:rsidRDefault="007E185B" w:rsidP="00D451DD">
      <w:pPr>
        <w:pStyle w:val="normal0"/>
        <w:spacing w:line="240" w:lineRule="auto"/>
        <w:rPr>
          <w:rFonts w:ascii="Times New Roman" w:hAnsi="Times New Roman" w:cs="Times New Roman"/>
          <w:sz w:val="24"/>
        </w:rPr>
      </w:pPr>
      <w:del w:id="2217" w:author="Paul Diaz" w:date="2013-10-03T00:59:00Z">
        <w:r w:rsidRPr="006622C2" w:rsidDel="00C73380">
          <w:rPr>
            <w:rFonts w:ascii="Times New Roman" w:eastAsia="Times New Roman" w:hAnsi="Times New Roman" w:cs="Times New Roman"/>
            <w:sz w:val="24"/>
          </w:rPr>
          <w:delText xml:space="preserve"> </w:delText>
        </w:r>
      </w:del>
    </w:p>
    <w:p w14:paraId="3A81E71C" w14:textId="69813B93" w:rsidR="004934F0" w:rsidRPr="00202FA4" w:rsidRDefault="007E185B">
      <w:pPr>
        <w:pStyle w:val="Heading2"/>
        <w:spacing w:before="120" w:line="240" w:lineRule="auto"/>
        <w:contextualSpacing w:val="0"/>
        <w:rPr>
          <w:rFonts w:ascii="Times New Roman" w:eastAsia="Arial" w:hAnsi="Times New Roman" w:cs="Times New Roman"/>
          <w:b w:val="0"/>
          <w:sz w:val="24"/>
          <w:rPrChange w:id="2218" w:author="Paul Diaz" w:date="2013-10-02T18:02:00Z">
            <w:rPr>
              <w:rFonts w:ascii="Times New Roman" w:hAnsi="Times New Roman" w:cs="Times New Roman"/>
              <w:sz w:val="24"/>
            </w:rPr>
          </w:rPrChange>
        </w:rPr>
        <w:pPrChange w:id="2219" w:author="Paul Diaz" w:date="2013-10-03T01:00:00Z">
          <w:pPr>
            <w:pStyle w:val="Heading2"/>
            <w:spacing w:before="0" w:line="240" w:lineRule="auto"/>
            <w:ind w:left="360"/>
            <w:contextualSpacing w:val="0"/>
          </w:pPr>
        </w:pPrChange>
      </w:pPr>
      <w:bookmarkStart w:id="2220" w:name="h.3aogimn9ouvw" w:colFirst="0" w:colLast="0"/>
      <w:bookmarkEnd w:id="2220"/>
      <w:del w:id="2221" w:author="Paul Diaz" w:date="2013-10-02T18:02:00Z">
        <w:r w:rsidRPr="00202FA4" w:rsidDel="00202FA4">
          <w:rPr>
            <w:rFonts w:ascii="Times New Roman" w:hAnsi="Times New Roman" w:cs="Times New Roman"/>
            <w:sz w:val="28"/>
            <w:szCs w:val="28"/>
            <w:rPrChange w:id="2222" w:author="Paul Diaz" w:date="2013-10-02T18:02:00Z">
              <w:rPr>
                <w:rFonts w:ascii="Times New Roman" w:hAnsi="Times New Roman" w:cs="Times New Roman"/>
                <w:sz w:val="24"/>
              </w:rPr>
            </w:rPrChange>
          </w:rPr>
          <w:delText xml:space="preserve">B.4 </w:delText>
        </w:r>
        <w:r w:rsidRPr="00202FA4" w:rsidDel="00202FA4">
          <w:rPr>
            <w:rFonts w:ascii="Times New Roman" w:hAnsi="Times New Roman" w:cs="Times New Roman"/>
            <w:sz w:val="28"/>
            <w:szCs w:val="28"/>
            <w:rPrChange w:id="2223" w:author="Paul Diaz" w:date="2013-10-02T18:02:00Z">
              <w:rPr>
                <w:rFonts w:ascii="Times New Roman" w:hAnsi="Times New Roman" w:cs="Times New Roman"/>
                <w:sz w:val="24"/>
              </w:rPr>
            </w:rPrChange>
          </w:rPr>
          <w:tab/>
        </w:r>
      </w:del>
      <w:r w:rsidRPr="00202FA4">
        <w:rPr>
          <w:rFonts w:ascii="Times New Roman" w:eastAsia="Times New Roman" w:hAnsi="Times New Roman" w:cs="Times New Roman"/>
          <w:sz w:val="28"/>
          <w:szCs w:val="28"/>
          <w:rPrChange w:id="2224" w:author="Paul Diaz" w:date="2013-10-02T18:02:00Z">
            <w:rPr>
              <w:rFonts w:ascii="Times New Roman" w:eastAsia="Times New Roman" w:hAnsi="Times New Roman" w:cs="Times New Roman"/>
              <w:sz w:val="24"/>
            </w:rPr>
          </w:rPrChange>
        </w:rPr>
        <w:t>ATRT2 analysis &amp; rationale</w:t>
      </w:r>
      <w:del w:id="2225" w:author="Paul Diaz" w:date="2013-10-02T18:02:00Z">
        <w:r w:rsidRPr="00202FA4" w:rsidDel="00202FA4">
          <w:rPr>
            <w:rFonts w:ascii="Times New Roman" w:eastAsia="Arial" w:hAnsi="Times New Roman" w:cs="Times New Roman"/>
            <w:b w:val="0"/>
            <w:sz w:val="24"/>
            <w:rPrChange w:id="2226" w:author="Paul Diaz" w:date="2013-10-02T18:02:00Z">
              <w:rPr>
                <w:rFonts w:ascii="Times New Roman" w:eastAsia="Times New Roman" w:hAnsi="Times New Roman" w:cs="Times New Roman"/>
                <w:sz w:val="24"/>
              </w:rPr>
            </w:rPrChange>
          </w:rPr>
          <w:delText xml:space="preserve"> for recommendations</w:delText>
        </w:r>
      </w:del>
    </w:p>
    <w:p w14:paraId="248BE28F" w14:textId="77777777" w:rsidR="004934F0" w:rsidRPr="006622C2" w:rsidDel="00C73380" w:rsidRDefault="004934F0">
      <w:pPr>
        <w:pStyle w:val="normal0"/>
        <w:spacing w:before="120" w:line="240" w:lineRule="auto"/>
        <w:rPr>
          <w:del w:id="2227" w:author="Paul Diaz" w:date="2013-10-03T00:58:00Z"/>
          <w:rFonts w:ascii="Times New Roman" w:hAnsi="Times New Roman" w:cs="Times New Roman"/>
          <w:sz w:val="24"/>
        </w:rPr>
        <w:pPrChange w:id="2228" w:author="Paul Diaz" w:date="2013-10-03T00:59:00Z">
          <w:pPr>
            <w:pStyle w:val="normal0"/>
            <w:spacing w:line="240" w:lineRule="auto"/>
          </w:pPr>
        </w:pPrChange>
      </w:pPr>
    </w:p>
    <w:p w14:paraId="257F4312" w14:textId="61C54C26" w:rsidR="004934F0" w:rsidRPr="006622C2" w:rsidDel="00C73380" w:rsidRDefault="007E185B">
      <w:pPr>
        <w:pStyle w:val="normal0"/>
        <w:spacing w:before="120" w:line="240" w:lineRule="auto"/>
        <w:rPr>
          <w:del w:id="2229" w:author="Paul Diaz" w:date="2013-10-03T00:58:00Z"/>
          <w:rFonts w:ascii="Times New Roman" w:hAnsi="Times New Roman" w:cs="Times New Roman"/>
          <w:sz w:val="24"/>
        </w:rPr>
        <w:pPrChange w:id="2230" w:author="Paul Diaz" w:date="2013-10-03T00:59:00Z">
          <w:pPr>
            <w:pStyle w:val="normal0"/>
            <w:spacing w:line="240" w:lineRule="auto"/>
          </w:pPr>
        </w:pPrChange>
      </w:pPr>
      <w:del w:id="2231" w:author="Paul Diaz" w:date="2013-10-03T00:58:00Z">
        <w:r w:rsidRPr="006622C2" w:rsidDel="00C73380">
          <w:rPr>
            <w:rFonts w:ascii="Times New Roman" w:hAnsi="Times New Roman" w:cs="Times New Roman"/>
            <w:sz w:val="24"/>
          </w:rPr>
          <w:delText>Proposed new recommendations on the Reconsideration of Board decisions, as related to the “full” and “open” PDP cycle</w:delText>
        </w:r>
      </w:del>
    </w:p>
    <w:p w14:paraId="1E3CC915" w14:textId="69073EB8" w:rsidR="004934F0" w:rsidRPr="006622C2" w:rsidDel="00C73380" w:rsidRDefault="004934F0">
      <w:pPr>
        <w:pStyle w:val="normal0"/>
        <w:spacing w:before="120" w:line="240" w:lineRule="auto"/>
        <w:rPr>
          <w:del w:id="2232" w:author="Paul Diaz" w:date="2013-10-03T00:58:00Z"/>
          <w:rFonts w:ascii="Times New Roman" w:hAnsi="Times New Roman" w:cs="Times New Roman"/>
          <w:sz w:val="24"/>
        </w:rPr>
        <w:pPrChange w:id="2233" w:author="Paul Diaz" w:date="2013-10-03T00:59:00Z">
          <w:pPr>
            <w:pStyle w:val="normal0"/>
            <w:spacing w:line="240" w:lineRule="auto"/>
          </w:pPr>
        </w:pPrChange>
      </w:pPr>
    </w:p>
    <w:p w14:paraId="1CFADF4E" w14:textId="78C22D0D" w:rsidR="004934F0" w:rsidRPr="006622C2" w:rsidDel="00C73380" w:rsidRDefault="007E185B">
      <w:pPr>
        <w:pStyle w:val="normal0"/>
        <w:spacing w:before="120" w:line="240" w:lineRule="auto"/>
        <w:contextualSpacing/>
        <w:rPr>
          <w:del w:id="2234" w:author="Paul Diaz" w:date="2013-10-03T00:58:00Z"/>
          <w:rFonts w:ascii="Times New Roman" w:hAnsi="Times New Roman" w:cs="Times New Roman"/>
          <w:sz w:val="24"/>
        </w:rPr>
        <w:pPrChange w:id="2235" w:author="Paul Diaz" w:date="2013-10-03T00:59:00Z">
          <w:pPr>
            <w:pStyle w:val="normal0"/>
            <w:numPr>
              <w:numId w:val="9"/>
            </w:numPr>
            <w:spacing w:line="240" w:lineRule="auto"/>
            <w:ind w:left="360" w:firstLine="360"/>
            <w:contextualSpacing/>
          </w:pPr>
        </w:pPrChange>
      </w:pPr>
      <w:del w:id="2236" w:author="Paul Diaz" w:date="2013-10-03T00:58:00Z">
        <w:r w:rsidRPr="006622C2" w:rsidDel="00C73380">
          <w:rPr>
            <w:rFonts w:ascii="Times New Roman" w:eastAsia="Times New Roman" w:hAnsi="Times New Roman" w:cs="Times New Roman"/>
            <w:sz w:val="24"/>
          </w:rPr>
          <w:delText xml:space="preserve">Hypothesis of the </w:delText>
        </w:r>
        <w:r w:rsidRPr="006622C2" w:rsidDel="00C73380">
          <w:rPr>
            <w:rFonts w:ascii="Times New Roman" w:eastAsia="Times New Roman" w:hAnsi="Times New Roman" w:cs="Times New Roman"/>
            <w:b/>
            <w:sz w:val="24"/>
            <w:u w:val="single"/>
          </w:rPr>
          <w:delText>“new”</w:delText>
        </w:r>
        <w:r w:rsidRPr="006622C2" w:rsidDel="00C73380">
          <w:rPr>
            <w:rFonts w:ascii="Times New Roman" w:eastAsia="Times New Roman" w:hAnsi="Times New Roman" w:cs="Times New Roman"/>
            <w:sz w:val="24"/>
          </w:rPr>
          <w:delText xml:space="preserve">  problem</w:delText>
        </w:r>
      </w:del>
    </w:p>
    <w:p w14:paraId="5F558169" w14:textId="74AC38B4" w:rsidR="004934F0" w:rsidRPr="006622C2" w:rsidDel="00202FA4" w:rsidRDefault="007E185B">
      <w:pPr>
        <w:pStyle w:val="normal0"/>
        <w:spacing w:before="120" w:line="240" w:lineRule="auto"/>
        <w:rPr>
          <w:del w:id="2237" w:author="Paul Diaz" w:date="2013-10-02T18:04:00Z"/>
          <w:rFonts w:ascii="Times New Roman" w:hAnsi="Times New Roman" w:cs="Times New Roman"/>
          <w:sz w:val="24"/>
        </w:rPr>
        <w:pPrChange w:id="2238" w:author="Paul Diaz" w:date="2013-10-03T00:59:00Z">
          <w:pPr>
            <w:pStyle w:val="normal0"/>
            <w:spacing w:line="240" w:lineRule="auto"/>
          </w:pPr>
        </w:pPrChange>
      </w:pPr>
      <w:del w:id="2239" w:author="Paul Diaz" w:date="2013-10-03T00:58:00Z">
        <w:r w:rsidRPr="006622C2" w:rsidDel="00C73380">
          <w:rPr>
            <w:rFonts w:ascii="Times New Roman" w:hAnsi="Times New Roman" w:cs="Times New Roman"/>
            <w:sz w:val="24"/>
          </w:rPr>
          <w:delText>Reconsideration should not be analyzed independently of the whole PDP cycle. Furthermore the “open” PDP cycle should start with a careful analysis of the public interest of the initiative open to public and GAC comments. At the Board level, as practices is starting to show, reconsideration should not be seen neither as a direct treat to the Board's authority, nor (even worse)as the place where case law can be developed. Reconsiderations on PDP may just bring the issue back to an earlier stage for fixing the issue, as some of the gTLD related cases are showing to be a necessity</w:delText>
        </w:r>
      </w:del>
    </w:p>
    <w:p w14:paraId="6E527D52" w14:textId="0E084B14" w:rsidR="004934F0" w:rsidRPr="006622C2" w:rsidDel="00C73380" w:rsidRDefault="004934F0">
      <w:pPr>
        <w:pStyle w:val="normal0"/>
        <w:spacing w:before="120" w:line="240" w:lineRule="auto"/>
        <w:rPr>
          <w:del w:id="2240" w:author="Paul Diaz" w:date="2013-10-03T00:58:00Z"/>
          <w:rFonts w:ascii="Times New Roman" w:hAnsi="Times New Roman" w:cs="Times New Roman"/>
          <w:sz w:val="24"/>
        </w:rPr>
        <w:pPrChange w:id="2241" w:author="Paul Diaz" w:date="2013-10-03T00:59:00Z">
          <w:pPr>
            <w:pStyle w:val="normal0"/>
            <w:spacing w:line="240" w:lineRule="auto"/>
          </w:pPr>
        </w:pPrChange>
      </w:pPr>
    </w:p>
    <w:p w14:paraId="6D9EAD5F" w14:textId="6F34F124" w:rsidR="004934F0" w:rsidRPr="006622C2" w:rsidDel="00202FA4" w:rsidRDefault="007E185B">
      <w:pPr>
        <w:pStyle w:val="normal0"/>
        <w:numPr>
          <w:ilvl w:val="0"/>
          <w:numId w:val="41"/>
        </w:numPr>
        <w:spacing w:before="120" w:line="240" w:lineRule="auto"/>
        <w:rPr>
          <w:del w:id="2242" w:author="Paul Diaz" w:date="2013-10-02T18:04:00Z"/>
          <w:rFonts w:ascii="Times New Roman" w:hAnsi="Times New Roman" w:cs="Times New Roman"/>
          <w:sz w:val="24"/>
        </w:rPr>
        <w:pPrChange w:id="2243" w:author="Paul Diaz" w:date="2013-10-03T00:59:00Z">
          <w:pPr>
            <w:pStyle w:val="normal0"/>
            <w:numPr>
              <w:numId w:val="30"/>
            </w:numPr>
            <w:spacing w:line="240" w:lineRule="auto"/>
            <w:ind w:left="720" w:hanging="359"/>
            <w:contextualSpacing/>
          </w:pPr>
        </w:pPrChange>
      </w:pPr>
      <w:del w:id="2244" w:author="Paul Diaz" w:date="2013-10-03T00:58:00Z">
        <w:r w:rsidRPr="006622C2" w:rsidDel="00C73380">
          <w:rPr>
            <w:rFonts w:ascii="Times New Roman" w:hAnsi="Times New Roman" w:cs="Times New Roman"/>
            <w:sz w:val="24"/>
          </w:rPr>
          <w:delText>Background research undertaken As the problem is not NEW, section on the results of the respective ATRT1 recommendations 23, 25 and 26 are included as part of the Background research</w:delText>
        </w:r>
      </w:del>
    </w:p>
    <w:p w14:paraId="7B6DF5A4" w14:textId="5D13D8BA" w:rsidR="004934F0" w:rsidRPr="00202FA4" w:rsidDel="00C73380" w:rsidRDefault="004934F0">
      <w:pPr>
        <w:pStyle w:val="normal0"/>
        <w:numPr>
          <w:ilvl w:val="0"/>
          <w:numId w:val="41"/>
        </w:numPr>
        <w:spacing w:before="120" w:line="240" w:lineRule="auto"/>
        <w:rPr>
          <w:del w:id="2245" w:author="Paul Diaz" w:date="2013-10-03T00:58:00Z"/>
          <w:rFonts w:ascii="Times New Roman" w:hAnsi="Times New Roman" w:cs="Times New Roman"/>
          <w:sz w:val="24"/>
        </w:rPr>
        <w:pPrChange w:id="2246" w:author="Paul Diaz" w:date="2013-10-03T00:59:00Z">
          <w:pPr>
            <w:pStyle w:val="normal0"/>
            <w:spacing w:line="240" w:lineRule="auto"/>
          </w:pPr>
        </w:pPrChange>
      </w:pPr>
    </w:p>
    <w:p w14:paraId="44759694" w14:textId="5D6E5214" w:rsidR="004934F0" w:rsidRPr="006622C2" w:rsidDel="00202FA4" w:rsidRDefault="007E185B">
      <w:pPr>
        <w:pStyle w:val="normal0"/>
        <w:numPr>
          <w:ilvl w:val="0"/>
          <w:numId w:val="41"/>
        </w:numPr>
        <w:spacing w:before="120" w:line="240" w:lineRule="auto"/>
        <w:rPr>
          <w:del w:id="2247" w:author="Paul Diaz" w:date="2013-10-02T18:04:00Z"/>
          <w:rFonts w:ascii="Times New Roman" w:hAnsi="Times New Roman" w:cs="Times New Roman"/>
          <w:sz w:val="24"/>
        </w:rPr>
        <w:pPrChange w:id="2248" w:author="Paul Diaz" w:date="2013-10-03T00:59:00Z">
          <w:pPr>
            <w:pStyle w:val="normal0"/>
            <w:numPr>
              <w:numId w:val="18"/>
            </w:numPr>
            <w:spacing w:line="240" w:lineRule="auto"/>
            <w:ind w:left="360" w:firstLine="360"/>
            <w:contextualSpacing/>
          </w:pPr>
        </w:pPrChange>
      </w:pPr>
      <w:del w:id="2249" w:author="Paul Diaz" w:date="2013-10-03T00:58:00Z">
        <w:r w:rsidRPr="006622C2" w:rsidDel="00C73380">
          <w:rPr>
            <w:rFonts w:ascii="Times New Roman" w:eastAsia="Times New Roman" w:hAnsi="Times New Roman" w:cs="Times New Roman"/>
            <w:sz w:val="24"/>
          </w:rPr>
          <w:delText>Relevant ICANN bylaws</w:delText>
        </w:r>
      </w:del>
    </w:p>
    <w:p w14:paraId="6E1E8B4C" w14:textId="6C4FA26E" w:rsidR="004934F0" w:rsidRPr="00202FA4" w:rsidDel="00C73380" w:rsidRDefault="004934F0">
      <w:pPr>
        <w:pStyle w:val="normal0"/>
        <w:numPr>
          <w:ilvl w:val="0"/>
          <w:numId w:val="41"/>
        </w:numPr>
        <w:spacing w:before="120" w:line="240" w:lineRule="auto"/>
        <w:rPr>
          <w:del w:id="2250" w:author="Paul Diaz" w:date="2013-10-03T00:58:00Z"/>
          <w:rFonts w:ascii="Times New Roman" w:hAnsi="Times New Roman" w:cs="Times New Roman"/>
          <w:sz w:val="24"/>
        </w:rPr>
        <w:pPrChange w:id="2251" w:author="Paul Diaz" w:date="2013-10-03T00:59:00Z">
          <w:pPr>
            <w:pStyle w:val="normal0"/>
            <w:spacing w:line="240" w:lineRule="auto"/>
          </w:pPr>
        </w:pPrChange>
      </w:pPr>
    </w:p>
    <w:p w14:paraId="24D2D327" w14:textId="40BD912C" w:rsidR="004934F0" w:rsidRPr="006622C2" w:rsidDel="00C73380" w:rsidRDefault="007E185B">
      <w:pPr>
        <w:pStyle w:val="normal0"/>
        <w:numPr>
          <w:ilvl w:val="0"/>
          <w:numId w:val="41"/>
        </w:numPr>
        <w:spacing w:before="120" w:line="240" w:lineRule="auto"/>
        <w:rPr>
          <w:del w:id="2252" w:author="Paul Diaz" w:date="2013-10-03T00:58:00Z"/>
          <w:rFonts w:ascii="Times New Roman" w:hAnsi="Times New Roman" w:cs="Times New Roman"/>
          <w:sz w:val="24"/>
        </w:rPr>
        <w:pPrChange w:id="2253" w:author="Paul Diaz" w:date="2013-10-03T00:59:00Z">
          <w:pPr>
            <w:pStyle w:val="normal0"/>
            <w:numPr>
              <w:numId w:val="25"/>
            </w:numPr>
            <w:spacing w:line="240" w:lineRule="auto"/>
            <w:ind w:left="360" w:firstLine="360"/>
            <w:contextualSpacing/>
          </w:pPr>
        </w:pPrChange>
      </w:pPr>
      <w:del w:id="2254" w:author="Paul Diaz" w:date="2013-10-03T00:58:00Z">
        <w:r w:rsidRPr="006622C2" w:rsidDel="00C73380">
          <w:rPr>
            <w:rFonts w:ascii="Times New Roman" w:eastAsia="Times New Roman" w:hAnsi="Times New Roman" w:cs="Times New Roman"/>
            <w:sz w:val="24"/>
          </w:rPr>
          <w:delText>Relevant ICANN published policies</w:delText>
        </w:r>
      </w:del>
    </w:p>
    <w:p w14:paraId="46FB526A" w14:textId="43772C50" w:rsidR="004934F0" w:rsidRPr="006622C2" w:rsidDel="00C73380" w:rsidRDefault="004934F0">
      <w:pPr>
        <w:pStyle w:val="normal0"/>
        <w:spacing w:before="120" w:line="240" w:lineRule="auto"/>
        <w:rPr>
          <w:del w:id="2255" w:author="Paul Diaz" w:date="2013-10-03T00:58:00Z"/>
          <w:rFonts w:ascii="Times New Roman" w:hAnsi="Times New Roman" w:cs="Times New Roman"/>
          <w:sz w:val="24"/>
        </w:rPr>
        <w:pPrChange w:id="2256" w:author="Paul Diaz" w:date="2013-10-03T00:59:00Z">
          <w:pPr>
            <w:pStyle w:val="normal0"/>
            <w:spacing w:line="240" w:lineRule="auto"/>
          </w:pPr>
        </w:pPrChange>
      </w:pPr>
    </w:p>
    <w:p w14:paraId="32957EC8" w14:textId="680CFBDC" w:rsidR="004934F0" w:rsidRPr="006622C2" w:rsidDel="00C73380" w:rsidRDefault="007E185B">
      <w:pPr>
        <w:pStyle w:val="Heading4"/>
        <w:spacing w:before="120" w:line="240" w:lineRule="auto"/>
        <w:contextualSpacing w:val="0"/>
        <w:rPr>
          <w:del w:id="2257" w:author="Paul Diaz" w:date="2013-10-03T00:58:00Z"/>
          <w:rFonts w:ascii="Times New Roman" w:hAnsi="Times New Roman" w:cs="Times New Roman"/>
          <w:sz w:val="24"/>
        </w:rPr>
        <w:pPrChange w:id="2258" w:author="Paul Diaz" w:date="2013-10-03T00:59:00Z">
          <w:pPr>
            <w:pStyle w:val="Heading4"/>
            <w:spacing w:before="0" w:line="240" w:lineRule="auto"/>
            <w:contextualSpacing w:val="0"/>
            <w:jc w:val="center"/>
          </w:pPr>
        </w:pPrChange>
      </w:pPr>
      <w:bookmarkStart w:id="2259" w:name="h.42j7ro68cwv" w:colFirst="0" w:colLast="0"/>
      <w:bookmarkEnd w:id="2259"/>
      <w:del w:id="2260" w:author="Paul Diaz" w:date="2013-10-03T00:58:00Z">
        <w:r w:rsidRPr="006622C2" w:rsidDel="00C73380">
          <w:rPr>
            <w:rFonts w:ascii="Times New Roman" w:hAnsi="Times New Roman" w:cs="Times New Roman"/>
            <w:i/>
            <w:sz w:val="24"/>
            <w:u w:val="none"/>
          </w:rPr>
          <w:delText>With regard to Annual Transparency Report</w:delText>
        </w:r>
      </w:del>
    </w:p>
    <w:p w14:paraId="2C2D8311" w14:textId="77777777" w:rsidR="004934F0" w:rsidRPr="006622C2" w:rsidDel="007A7B5A" w:rsidRDefault="007E185B">
      <w:pPr>
        <w:pStyle w:val="normal0"/>
        <w:spacing w:before="120" w:line="240" w:lineRule="auto"/>
        <w:rPr>
          <w:del w:id="2261" w:author="Paul Diaz" w:date="2013-10-03T01:00:00Z"/>
          <w:rFonts w:ascii="Times New Roman" w:hAnsi="Times New Roman" w:cs="Times New Roman"/>
          <w:sz w:val="24"/>
        </w:rPr>
        <w:pPrChange w:id="2262" w:author="Paul Diaz" w:date="2013-10-03T00:59:00Z">
          <w:pPr>
            <w:pStyle w:val="normal0"/>
            <w:spacing w:line="240" w:lineRule="auto"/>
          </w:pPr>
        </w:pPrChange>
      </w:pPr>
      <w:r w:rsidRPr="006622C2">
        <w:rPr>
          <w:rFonts w:ascii="Times New Roman" w:hAnsi="Times New Roman" w:cs="Times New Roman"/>
          <w:sz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6909F6CB" w14:textId="77777777" w:rsidR="004934F0" w:rsidRPr="006622C2" w:rsidRDefault="004934F0">
      <w:pPr>
        <w:pStyle w:val="normal0"/>
        <w:spacing w:before="120" w:line="240" w:lineRule="auto"/>
        <w:rPr>
          <w:rFonts w:ascii="Times New Roman" w:hAnsi="Times New Roman" w:cs="Times New Roman"/>
          <w:sz w:val="24"/>
        </w:rPr>
        <w:pPrChange w:id="2263" w:author="Paul Diaz" w:date="2013-10-03T01:00:00Z">
          <w:pPr>
            <w:pStyle w:val="normal0"/>
            <w:spacing w:line="240" w:lineRule="auto"/>
          </w:pPr>
        </w:pPrChange>
      </w:pPr>
    </w:p>
    <w:p w14:paraId="3E4DBEDC" w14:textId="7C726F46" w:rsidR="004934F0" w:rsidRPr="006622C2" w:rsidDel="00C73380" w:rsidRDefault="007E185B">
      <w:pPr>
        <w:pStyle w:val="normal0"/>
        <w:numPr>
          <w:ilvl w:val="0"/>
          <w:numId w:val="42"/>
        </w:numPr>
        <w:spacing w:line="240" w:lineRule="auto"/>
        <w:contextualSpacing/>
        <w:rPr>
          <w:del w:id="2264" w:author="Paul Diaz" w:date="2013-10-03T00:59:00Z"/>
          <w:rFonts w:ascii="Times New Roman" w:hAnsi="Times New Roman" w:cs="Times New Roman"/>
          <w:sz w:val="24"/>
        </w:rPr>
        <w:pPrChange w:id="2265" w:author="Paul Diaz" w:date="2013-10-02T18:05:00Z">
          <w:pPr>
            <w:pStyle w:val="normal0"/>
            <w:numPr>
              <w:numId w:val="36"/>
            </w:numPr>
            <w:spacing w:line="240" w:lineRule="auto"/>
            <w:ind w:left="360" w:firstLine="360"/>
            <w:contextualSpacing/>
          </w:pPr>
        </w:pPrChange>
      </w:pPr>
      <w:del w:id="2266" w:author="Paul Diaz" w:date="2013-10-03T00:59:00Z">
        <w:r w:rsidRPr="006622C2" w:rsidDel="00C73380">
          <w:rPr>
            <w:rFonts w:ascii="Times New Roman" w:eastAsia="Times New Roman" w:hAnsi="Times New Roman" w:cs="Times New Roman"/>
            <w:sz w:val="24"/>
          </w:rPr>
          <w:delText>Relevant ICANN published procedures</w:delText>
        </w:r>
      </w:del>
    </w:p>
    <w:p w14:paraId="479FD417" w14:textId="4D23CD7C" w:rsidR="004934F0" w:rsidRPr="006622C2" w:rsidDel="00C73380" w:rsidRDefault="004934F0" w:rsidP="002A2140">
      <w:pPr>
        <w:pStyle w:val="normal0"/>
        <w:spacing w:line="240" w:lineRule="auto"/>
        <w:rPr>
          <w:del w:id="2267" w:author="Paul Diaz" w:date="2013-10-03T00:59:00Z"/>
          <w:rFonts w:ascii="Times New Roman" w:hAnsi="Times New Roman" w:cs="Times New Roman"/>
          <w:sz w:val="24"/>
        </w:rPr>
      </w:pPr>
    </w:p>
    <w:p w14:paraId="59984BD9" w14:textId="134E7689" w:rsidR="004934F0" w:rsidRPr="006622C2" w:rsidDel="00C73380" w:rsidRDefault="007E185B">
      <w:pPr>
        <w:pStyle w:val="normal0"/>
        <w:numPr>
          <w:ilvl w:val="0"/>
          <w:numId w:val="42"/>
        </w:numPr>
        <w:spacing w:line="240" w:lineRule="auto"/>
        <w:contextualSpacing/>
        <w:rPr>
          <w:del w:id="2268" w:author="Paul Diaz" w:date="2013-10-03T00:59:00Z"/>
          <w:rFonts w:ascii="Times New Roman" w:hAnsi="Times New Roman" w:cs="Times New Roman"/>
          <w:sz w:val="24"/>
        </w:rPr>
        <w:pPrChange w:id="2269" w:author="Paul Diaz" w:date="2013-10-02T18:05:00Z">
          <w:pPr>
            <w:pStyle w:val="normal0"/>
            <w:numPr>
              <w:numId w:val="6"/>
            </w:numPr>
            <w:spacing w:line="240" w:lineRule="auto"/>
            <w:ind w:left="360" w:firstLine="360"/>
            <w:contextualSpacing/>
          </w:pPr>
        </w:pPrChange>
      </w:pPr>
      <w:del w:id="2270" w:author="Paul Diaz" w:date="2013-10-03T00:59:00Z">
        <w:r w:rsidRPr="006622C2" w:rsidDel="00C73380">
          <w:rPr>
            <w:rFonts w:ascii="Times New Roman" w:eastAsia="Times New Roman" w:hAnsi="Times New Roman" w:cs="Times New Roman"/>
            <w:sz w:val="24"/>
          </w:rPr>
          <w:delText xml:space="preserve">ATRT2 analysis </w:delText>
        </w:r>
      </w:del>
    </w:p>
    <w:p w14:paraId="42A2A756" w14:textId="44262024" w:rsidR="004934F0" w:rsidRPr="006622C2" w:rsidDel="00C73380" w:rsidRDefault="004934F0" w:rsidP="00DE5799">
      <w:pPr>
        <w:pStyle w:val="normal0"/>
        <w:spacing w:line="240" w:lineRule="auto"/>
        <w:rPr>
          <w:del w:id="2271" w:author="Paul Diaz" w:date="2013-10-03T00:59:00Z"/>
          <w:rFonts w:ascii="Times New Roman" w:hAnsi="Times New Roman" w:cs="Times New Roman"/>
          <w:sz w:val="24"/>
        </w:rPr>
      </w:pPr>
    </w:p>
    <w:p w14:paraId="74FA7078" w14:textId="60FEC47C" w:rsidR="004934F0" w:rsidRPr="006622C2" w:rsidDel="00C73380" w:rsidRDefault="007E185B">
      <w:pPr>
        <w:pStyle w:val="normal0"/>
        <w:numPr>
          <w:ilvl w:val="0"/>
          <w:numId w:val="42"/>
        </w:numPr>
        <w:spacing w:line="240" w:lineRule="auto"/>
        <w:contextualSpacing/>
        <w:rPr>
          <w:del w:id="2272" w:author="Paul Diaz" w:date="2013-10-03T00:59:00Z"/>
          <w:rFonts w:ascii="Times New Roman" w:eastAsia="Times New Roman" w:hAnsi="Times New Roman" w:cs="Times New Roman"/>
          <w:sz w:val="24"/>
        </w:rPr>
        <w:pPrChange w:id="2273" w:author="Paul Diaz" w:date="2013-10-02T18:05:00Z">
          <w:pPr>
            <w:pStyle w:val="normal0"/>
            <w:numPr>
              <w:numId w:val="6"/>
            </w:numPr>
            <w:spacing w:line="240" w:lineRule="auto"/>
            <w:ind w:left="720" w:hanging="359"/>
            <w:contextualSpacing/>
          </w:pPr>
        </w:pPrChange>
      </w:pPr>
      <w:del w:id="2274" w:author="Paul Diaz" w:date="2013-10-03T00:59:00Z">
        <w:r w:rsidRPr="006622C2" w:rsidDel="00C73380">
          <w:rPr>
            <w:rFonts w:ascii="Times New Roman" w:eastAsia="Times New Roman" w:hAnsi="Times New Roman" w:cs="Times New Roman"/>
            <w:sz w:val="24"/>
          </w:rPr>
          <w:delText>ATRT2 was given a full set of information on the structure and practices of the current PDP processes by M. Konings, a member of the ICANN Policy Staff.  Additionally the Outside Expert report gave a break donw on the process and can be found in Appendix (tbd)</w:delText>
        </w:r>
      </w:del>
    </w:p>
    <w:p w14:paraId="46B9B0D1" w14:textId="553EBD9B" w:rsidR="004934F0" w:rsidRPr="006622C2" w:rsidDel="00C73380" w:rsidRDefault="007E185B">
      <w:pPr>
        <w:pStyle w:val="Heading3"/>
        <w:numPr>
          <w:ilvl w:val="0"/>
          <w:numId w:val="42"/>
        </w:numPr>
        <w:spacing w:before="0" w:line="240" w:lineRule="auto"/>
        <w:rPr>
          <w:del w:id="2275" w:author="Paul Diaz" w:date="2013-10-03T00:59:00Z"/>
          <w:rFonts w:ascii="Times New Roman" w:eastAsia="Arial" w:hAnsi="Times New Roman" w:cs="Times New Roman"/>
          <w:b w:val="0"/>
        </w:rPr>
        <w:pPrChange w:id="2276" w:author="Paul Diaz" w:date="2013-10-02T18:05:00Z">
          <w:pPr>
            <w:pStyle w:val="Heading3"/>
            <w:numPr>
              <w:numId w:val="22"/>
            </w:numPr>
            <w:spacing w:before="0" w:line="240" w:lineRule="auto"/>
            <w:ind w:left="720" w:hanging="359"/>
          </w:pPr>
        </w:pPrChange>
      </w:pPr>
      <w:bookmarkStart w:id="2277" w:name="h.k14jejm2saqc" w:colFirst="0" w:colLast="0"/>
      <w:bookmarkEnd w:id="2277"/>
      <w:del w:id="2278" w:author="Paul Diaz" w:date="2013-10-03T00:59:00Z">
        <w:r w:rsidRPr="006622C2" w:rsidDel="00C73380">
          <w:rPr>
            <w:rFonts w:ascii="Times New Roman" w:eastAsia="Arial" w:hAnsi="Times New Roman" w:cs="Times New Roman"/>
            <w:b w:val="0"/>
            <w:color w:val="000000"/>
          </w:rPr>
          <w:delText>Discussion included the need for a by-laws change to insure that all Advisory Committee would be recognized with a Board notification of the manner in which the advice was dealt with.  Addtionally there is a recommendation that the default of transparency in ICANN also apply to ICANN Staff reports/advice to the the Board except when specially deemed appropriate for redaction.</w:delText>
        </w:r>
      </w:del>
    </w:p>
    <w:p w14:paraId="5CC11A44" w14:textId="62FCD57F" w:rsidR="004934F0" w:rsidRPr="006622C2" w:rsidDel="00C73380" w:rsidRDefault="004934F0" w:rsidP="00147A6A">
      <w:pPr>
        <w:pStyle w:val="normal0"/>
        <w:spacing w:line="240" w:lineRule="auto"/>
        <w:rPr>
          <w:del w:id="2279" w:author="Paul Diaz" w:date="2013-10-03T00:59:00Z"/>
          <w:rFonts w:ascii="Times New Roman" w:hAnsi="Times New Roman" w:cs="Times New Roman"/>
          <w:sz w:val="24"/>
        </w:rPr>
      </w:pPr>
    </w:p>
    <w:p w14:paraId="77198275" w14:textId="17166F3F" w:rsidR="004934F0" w:rsidRPr="006622C2" w:rsidDel="00C73380" w:rsidRDefault="007E185B">
      <w:pPr>
        <w:pStyle w:val="normal0"/>
        <w:numPr>
          <w:ilvl w:val="0"/>
          <w:numId w:val="42"/>
        </w:numPr>
        <w:spacing w:line="240" w:lineRule="auto"/>
        <w:contextualSpacing/>
        <w:rPr>
          <w:del w:id="2280" w:author="Paul Diaz" w:date="2013-10-03T00:59:00Z"/>
          <w:rFonts w:ascii="Times New Roman" w:hAnsi="Times New Roman" w:cs="Times New Roman"/>
          <w:sz w:val="24"/>
        </w:rPr>
        <w:pPrChange w:id="2281" w:author="Paul Diaz" w:date="2013-10-02T18:05:00Z">
          <w:pPr>
            <w:pStyle w:val="normal0"/>
            <w:numPr>
              <w:numId w:val="4"/>
            </w:numPr>
            <w:spacing w:line="240" w:lineRule="auto"/>
            <w:ind w:left="720" w:hanging="359"/>
            <w:contextualSpacing/>
          </w:pPr>
        </w:pPrChange>
      </w:pPr>
      <w:del w:id="2282" w:author="Paul Diaz" w:date="2013-10-03T00:59:00Z">
        <w:r w:rsidRPr="006622C2" w:rsidDel="00C73380">
          <w:rPr>
            <w:rFonts w:ascii="Times New Roman" w:hAnsi="Times New Roman" w:cs="Times New Roman"/>
            <w:sz w:val="24"/>
          </w:rPr>
          <w:delText>It has been over 10 years since the Ombudsman’s role was first defined at ICANN.  This role need to be reviewed to determine whether it is still appropriate as defined or whether it needs to be expanded or otherwise revised to help deal with the issues that have been discussed in this section of the report.</w:delText>
        </w:r>
      </w:del>
    </w:p>
    <w:p w14:paraId="28AEC7F4" w14:textId="52B66FA5" w:rsidR="004934F0" w:rsidRPr="006622C2" w:rsidDel="00C73380" w:rsidRDefault="004934F0" w:rsidP="00B9100A">
      <w:pPr>
        <w:pStyle w:val="normal0"/>
        <w:spacing w:line="240" w:lineRule="auto"/>
        <w:rPr>
          <w:del w:id="2283" w:author="Paul Diaz" w:date="2013-10-03T00:59:00Z"/>
          <w:rFonts w:ascii="Times New Roman" w:hAnsi="Times New Roman" w:cs="Times New Roman"/>
          <w:sz w:val="24"/>
        </w:rPr>
      </w:pPr>
    </w:p>
    <w:p w14:paraId="5439A272" w14:textId="2D3FB3DF" w:rsidR="004934F0" w:rsidRPr="006622C2" w:rsidDel="00C73380" w:rsidRDefault="007E185B">
      <w:pPr>
        <w:pStyle w:val="normal0"/>
        <w:numPr>
          <w:ilvl w:val="0"/>
          <w:numId w:val="42"/>
        </w:numPr>
        <w:spacing w:line="240" w:lineRule="auto"/>
        <w:contextualSpacing/>
        <w:rPr>
          <w:del w:id="2284" w:author="Paul Diaz" w:date="2013-10-03T00:59:00Z"/>
          <w:rFonts w:ascii="Times New Roman" w:hAnsi="Times New Roman" w:cs="Times New Roman"/>
          <w:sz w:val="24"/>
        </w:rPr>
        <w:pPrChange w:id="2285" w:author="Paul Diaz" w:date="2013-10-02T18:05:00Z">
          <w:pPr>
            <w:pStyle w:val="normal0"/>
            <w:numPr>
              <w:numId w:val="2"/>
            </w:numPr>
            <w:spacing w:line="240" w:lineRule="auto"/>
            <w:ind w:left="720" w:hanging="359"/>
            <w:contextualSpacing/>
          </w:pPr>
        </w:pPrChange>
      </w:pPr>
      <w:del w:id="2286" w:author="Paul Diaz" w:date="2013-10-03T00:59:00Z">
        <w:r w:rsidRPr="006622C2" w:rsidDel="00C73380">
          <w:rPr>
            <w:rFonts w:ascii="Times New Roman" w:hAnsi="Times New Roman" w:cs="Times New Roman"/>
            <w:sz w:val="24"/>
          </w:rPr>
          <w:delText>The ATRT has determined that in order to meet the requirements of the AOC, ongoing and continuous focus on Transparency that is independent of ICANN Sr. Staff authority in regards to the information collected and published.  One possiblity discussed was a yearly Transparency audit.</w:delText>
        </w:r>
        <w:r w:rsidRPr="006622C2" w:rsidDel="00C73380">
          <w:rPr>
            <w:rFonts w:ascii="Times New Roman" w:eastAsia="Times New Roman" w:hAnsi="Times New Roman" w:cs="Times New Roman"/>
            <w:sz w:val="24"/>
          </w:rPr>
          <w:delText xml:space="preserve"> </w:delText>
        </w:r>
      </w:del>
    </w:p>
    <w:p w14:paraId="4219E234" w14:textId="77777777" w:rsidR="004934F0" w:rsidRPr="006622C2" w:rsidRDefault="004934F0" w:rsidP="007A38E1">
      <w:pPr>
        <w:pStyle w:val="normal0"/>
        <w:spacing w:line="240" w:lineRule="auto"/>
        <w:rPr>
          <w:rFonts w:ascii="Times New Roman" w:hAnsi="Times New Roman" w:cs="Times New Roman"/>
          <w:sz w:val="24"/>
        </w:rPr>
      </w:pPr>
    </w:p>
    <w:p w14:paraId="2DDD863C" w14:textId="77777777" w:rsidR="007A7B5A" w:rsidRDefault="007A7B5A">
      <w:pPr>
        <w:rPr>
          <w:ins w:id="2287" w:author="Paul Diaz" w:date="2013-10-03T01:06:00Z"/>
          <w:rFonts w:ascii="Times New Roman" w:eastAsia="Trebuchet MS" w:hAnsi="Times New Roman" w:cs="Times New Roman"/>
          <w:b/>
          <w:color w:val="000000"/>
          <w:sz w:val="28"/>
          <w:szCs w:val="28"/>
        </w:rPr>
      </w:pPr>
      <w:bookmarkStart w:id="2288" w:name="h.buzo63e678jc" w:colFirst="0" w:colLast="0"/>
      <w:bookmarkEnd w:id="2288"/>
      <w:ins w:id="2289" w:author="Paul Diaz" w:date="2013-10-03T01:06:00Z">
        <w:r>
          <w:rPr>
            <w:rFonts w:ascii="Times New Roman" w:hAnsi="Times New Roman" w:cs="Times New Roman"/>
            <w:sz w:val="28"/>
            <w:szCs w:val="28"/>
          </w:rPr>
          <w:br w:type="page"/>
        </w:r>
      </w:ins>
    </w:p>
    <w:p w14:paraId="1331D4B5" w14:textId="23F94BCC" w:rsidR="007B7F6E" w:rsidRPr="007A7B5A" w:rsidRDefault="007E185B">
      <w:pPr>
        <w:pStyle w:val="Heading2"/>
        <w:spacing w:before="0" w:line="240" w:lineRule="auto"/>
        <w:contextualSpacing w:val="0"/>
        <w:rPr>
          <w:ins w:id="2290" w:author="Paul Diaz" w:date="2013-10-02T18:16:00Z"/>
          <w:rFonts w:ascii="Times New Roman" w:eastAsia="Times New Roman" w:hAnsi="Times New Roman" w:cs="Times New Roman"/>
          <w:sz w:val="28"/>
          <w:szCs w:val="28"/>
          <w:rPrChange w:id="2291" w:author="Paul Diaz" w:date="2013-10-03T01:01:00Z">
            <w:rPr>
              <w:ins w:id="2292" w:author="Paul Diaz" w:date="2013-10-02T18:16:00Z"/>
              <w:rFonts w:ascii="Times New Roman" w:hAnsi="Times New Roman" w:cs="Times New Roman"/>
              <w:sz w:val="24"/>
            </w:rPr>
          </w:rPrChange>
        </w:rPr>
        <w:pPrChange w:id="2293" w:author="Paul Diaz" w:date="2013-10-03T01:01:00Z">
          <w:pPr>
            <w:pStyle w:val="Heading2"/>
            <w:spacing w:before="0" w:line="240" w:lineRule="auto"/>
            <w:ind w:left="360"/>
            <w:contextualSpacing w:val="0"/>
          </w:pPr>
        </w:pPrChange>
      </w:pPr>
      <w:del w:id="2294" w:author="Paul Diaz" w:date="2013-10-02T18:05:00Z">
        <w:r w:rsidRPr="00202FA4" w:rsidDel="00202FA4">
          <w:rPr>
            <w:rFonts w:ascii="Times New Roman" w:hAnsi="Times New Roman" w:cs="Times New Roman"/>
            <w:sz w:val="28"/>
            <w:szCs w:val="28"/>
            <w:rPrChange w:id="2295" w:author="Paul Diaz" w:date="2013-10-02T18:05:00Z">
              <w:rPr>
                <w:rFonts w:ascii="Times New Roman" w:hAnsi="Times New Roman" w:cs="Times New Roman"/>
                <w:sz w:val="24"/>
              </w:rPr>
            </w:rPrChange>
          </w:rPr>
          <w:delText>B.5.</w:delText>
        </w:r>
        <w:r w:rsidRPr="00202FA4" w:rsidDel="00202FA4">
          <w:rPr>
            <w:rFonts w:ascii="Times New Roman" w:eastAsia="Times New Roman" w:hAnsi="Times New Roman" w:cs="Times New Roman"/>
            <w:sz w:val="28"/>
            <w:szCs w:val="28"/>
            <w:rPrChange w:id="2296" w:author="Paul Diaz" w:date="2013-10-02T18:05:00Z">
              <w:rPr>
                <w:rFonts w:ascii="Times New Roman" w:eastAsia="Times New Roman" w:hAnsi="Times New Roman" w:cs="Times New Roman"/>
                <w:sz w:val="24"/>
              </w:rPr>
            </w:rPrChange>
          </w:rPr>
          <w:delText xml:space="preserve"> </w:delText>
        </w:r>
        <w:r w:rsidRPr="00202FA4" w:rsidDel="00202FA4">
          <w:rPr>
            <w:rFonts w:ascii="Times New Roman" w:eastAsia="Times New Roman" w:hAnsi="Times New Roman" w:cs="Times New Roman"/>
            <w:sz w:val="28"/>
            <w:szCs w:val="28"/>
            <w:rPrChange w:id="2297" w:author="Paul Diaz" w:date="2013-10-02T18:05:00Z">
              <w:rPr>
                <w:rFonts w:ascii="Times New Roman" w:eastAsia="Times New Roman" w:hAnsi="Times New Roman" w:cs="Times New Roman"/>
                <w:sz w:val="24"/>
              </w:rPr>
            </w:rPrChange>
          </w:rPr>
          <w:tab/>
        </w:r>
      </w:del>
      <w:r w:rsidRPr="00202FA4">
        <w:rPr>
          <w:rFonts w:ascii="Times New Roman" w:eastAsia="Times New Roman" w:hAnsi="Times New Roman" w:cs="Times New Roman"/>
          <w:sz w:val="28"/>
          <w:szCs w:val="28"/>
          <w:rPrChange w:id="2298" w:author="Paul Diaz" w:date="2013-10-02T18:05:00Z">
            <w:rPr>
              <w:rFonts w:ascii="Times New Roman" w:eastAsia="Times New Roman" w:hAnsi="Times New Roman" w:cs="Times New Roman"/>
              <w:sz w:val="24"/>
            </w:rPr>
          </w:rPrChange>
        </w:rPr>
        <w:t>Draft recommendations</w:t>
      </w:r>
    </w:p>
    <w:p w14:paraId="1954A339" w14:textId="5F068DAF" w:rsidR="007A7B5A" w:rsidRDefault="007A7B5A">
      <w:pPr>
        <w:pStyle w:val="normal0"/>
        <w:spacing w:before="120" w:line="240" w:lineRule="auto"/>
        <w:rPr>
          <w:ins w:id="2299" w:author="Paul Diaz" w:date="2013-10-03T01:06:00Z"/>
          <w:rFonts w:ascii="Times New Roman" w:hAnsi="Times New Roman" w:cs="Times New Roman"/>
          <w:sz w:val="24"/>
        </w:rPr>
        <w:pPrChange w:id="2300" w:author="Paul Diaz" w:date="2013-10-03T01:01:00Z">
          <w:pPr>
            <w:pStyle w:val="Heading2"/>
            <w:spacing w:before="0" w:line="240" w:lineRule="auto"/>
            <w:ind w:left="360"/>
            <w:contextualSpacing w:val="0"/>
          </w:pPr>
        </w:pPrChange>
      </w:pPr>
      <w:ins w:id="2301" w:author="Paul Diaz" w:date="2013-10-03T01:06:00Z">
        <w:r>
          <w:rPr>
            <w:rFonts w:ascii="Times New Roman" w:hAnsi="Times New Roman" w:cs="Times New Roman"/>
            <w:sz w:val="24"/>
          </w:rPr>
          <w:t>[ATRT2 wiki Rec 12]</w:t>
        </w:r>
      </w:ins>
    </w:p>
    <w:p w14:paraId="50655F9A" w14:textId="1CEC64B0" w:rsidR="00202FA4" w:rsidRPr="00202FA4" w:rsidRDefault="007A7B5A">
      <w:pPr>
        <w:pStyle w:val="normal0"/>
        <w:spacing w:line="240" w:lineRule="auto"/>
        <w:rPr>
          <w:ins w:id="2302" w:author="Paul Diaz" w:date="2013-10-02T18:07:00Z"/>
          <w:rFonts w:ascii="Times New Roman" w:hAnsi="Times New Roman" w:cs="Times New Roman"/>
          <w:sz w:val="24"/>
          <w:rPrChange w:id="2303" w:author="Paul Diaz" w:date="2013-10-02T18:07:00Z">
            <w:rPr>
              <w:ins w:id="2304" w:author="Paul Diaz" w:date="2013-10-02T18:07:00Z"/>
              <w:rFonts w:ascii="Times New Roman" w:hAnsi="Times New Roman" w:cs="Times New Roman"/>
              <w:i/>
              <w:sz w:val="24"/>
            </w:rPr>
          </w:rPrChange>
        </w:rPr>
        <w:pPrChange w:id="2305" w:author="Paul Diaz" w:date="2013-10-03T01:06:00Z">
          <w:pPr>
            <w:pStyle w:val="Heading2"/>
            <w:spacing w:before="0" w:line="240" w:lineRule="auto"/>
            <w:ind w:left="360"/>
            <w:contextualSpacing w:val="0"/>
          </w:pPr>
        </w:pPrChange>
      </w:pPr>
      <w:ins w:id="2306" w:author="Paul Diaz" w:date="2013-10-02T18:06:00Z">
        <w:r w:rsidRPr="0029346A">
          <w:rPr>
            <w:rFonts w:ascii="Times New Roman" w:hAnsi="Times New Roman" w:cs="Times New Roman"/>
            <w:sz w:val="24"/>
          </w:rPr>
          <w:t>That By</w:t>
        </w:r>
        <w:r w:rsidR="00202FA4" w:rsidRPr="00202FA4">
          <w:rPr>
            <w:rFonts w:ascii="Times New Roman" w:hAnsi="Times New Roman" w:cs="Times New Roman"/>
            <w:sz w:val="24"/>
            <w:rPrChange w:id="2307" w:author="Paul Diaz" w:date="2013-10-02T18:06:00Z">
              <w:rPr/>
            </w:rPrChange>
          </w:rPr>
          <w:t xml:space="preserve">laws Article XI </w:t>
        </w:r>
        <w:proofErr w:type="gramStart"/>
        <w:r w:rsidR="00202FA4" w:rsidRPr="00202FA4">
          <w:rPr>
            <w:rFonts w:ascii="Times New Roman" w:hAnsi="Times New Roman" w:cs="Times New Roman"/>
            <w:sz w:val="24"/>
            <w:rPrChange w:id="2308" w:author="Paul Diaz" w:date="2013-10-02T18:06:00Z">
              <w:rPr/>
            </w:rPrChange>
          </w:rPr>
          <w:t>be</w:t>
        </w:r>
        <w:proofErr w:type="gramEnd"/>
        <w:r w:rsidR="00202FA4" w:rsidRPr="00202FA4">
          <w:rPr>
            <w:rFonts w:ascii="Times New Roman" w:hAnsi="Times New Roman" w:cs="Times New Roman"/>
            <w:sz w:val="24"/>
            <w:rPrChange w:id="2309" w:author="Paul Diaz" w:date="2013-10-02T18:06:00Z">
              <w:rPr/>
            </w:rPrChange>
          </w:rPr>
          <w:t xml:space="preserve"> amended to include: </w:t>
        </w:r>
      </w:ins>
    </w:p>
    <w:p w14:paraId="535E6D69" w14:textId="283BCDD8" w:rsidR="00202FA4" w:rsidRPr="007A7B5A" w:rsidRDefault="00202FA4">
      <w:pPr>
        <w:pStyle w:val="normal0"/>
        <w:spacing w:before="120" w:line="240" w:lineRule="auto"/>
        <w:ind w:left="720"/>
        <w:rPr>
          <w:ins w:id="2310" w:author="Paul Diaz" w:date="2013-10-02T18:06:00Z"/>
          <w:rFonts w:ascii="Times New Roman" w:hAnsi="Times New Roman" w:cs="Times New Roman"/>
          <w:sz w:val="24"/>
          <w:rPrChange w:id="2311" w:author="Paul Diaz" w:date="2013-10-03T01:01:00Z">
            <w:rPr>
              <w:ins w:id="2312" w:author="Paul Diaz" w:date="2013-10-02T18:06:00Z"/>
            </w:rPr>
          </w:rPrChange>
        </w:rPr>
        <w:pPrChange w:id="2313" w:author="Paul Diaz" w:date="2013-10-03T01:06:00Z">
          <w:pPr>
            <w:pStyle w:val="Heading2"/>
            <w:spacing w:before="0" w:line="240" w:lineRule="auto"/>
            <w:ind w:left="360"/>
            <w:contextualSpacing w:val="0"/>
          </w:pPr>
        </w:pPrChange>
      </w:pPr>
      <w:ins w:id="2314" w:author="Paul Diaz" w:date="2013-10-02T18:06:00Z">
        <w:r w:rsidRPr="00202FA4">
          <w:rPr>
            <w:rFonts w:ascii="Times New Roman" w:hAnsi="Times New Roman" w:cs="Times New Roman"/>
            <w:i/>
            <w:sz w:val="24"/>
            <w:rPrChange w:id="2315" w:author="Paul Diaz" w:date="2013-10-02T18:06:00Z">
              <w:rPr>
                <w:i/>
              </w:rPr>
            </w:rPrChange>
          </w:rPr>
          <w:t>The ICANN Board will respond in a timely manner to formal advice from all Advisory Committees explaining what action it took and the rationale for doing so.</w:t>
        </w:r>
      </w:ins>
    </w:p>
    <w:p w14:paraId="26737D52" w14:textId="77777777" w:rsidR="007A7B5A" w:rsidRDefault="007A7B5A">
      <w:pPr>
        <w:pStyle w:val="normal0"/>
        <w:rPr>
          <w:ins w:id="2316" w:author="Paul Diaz" w:date="2013-10-03T01:06:00Z"/>
          <w:rFonts w:ascii="Times New Roman" w:hAnsi="Times New Roman" w:cs="Times New Roman"/>
          <w:sz w:val="24"/>
        </w:rPr>
        <w:pPrChange w:id="2317" w:author="Paul Diaz" w:date="2013-10-02T18:06:00Z">
          <w:pPr>
            <w:pStyle w:val="Heading2"/>
            <w:spacing w:before="0" w:line="240" w:lineRule="auto"/>
            <w:ind w:left="360"/>
            <w:contextualSpacing w:val="0"/>
          </w:pPr>
        </w:pPrChange>
      </w:pPr>
    </w:p>
    <w:p w14:paraId="689828D6" w14:textId="389FF24C" w:rsidR="00202FA4" w:rsidRDefault="007A7B5A">
      <w:pPr>
        <w:pStyle w:val="normal0"/>
        <w:rPr>
          <w:ins w:id="2318" w:author="Paul Diaz" w:date="2013-10-02T18:07:00Z"/>
        </w:rPr>
        <w:pPrChange w:id="2319" w:author="Paul Diaz" w:date="2013-10-02T18:06:00Z">
          <w:pPr>
            <w:pStyle w:val="Heading2"/>
            <w:spacing w:before="0" w:line="240" w:lineRule="auto"/>
            <w:ind w:left="360"/>
            <w:contextualSpacing w:val="0"/>
          </w:pPr>
        </w:pPrChange>
      </w:pPr>
      <w:ins w:id="2320" w:author="Paul Diaz" w:date="2013-10-03T01:05:00Z">
        <w:r>
          <w:rPr>
            <w:rFonts w:ascii="Times New Roman" w:hAnsi="Times New Roman" w:cs="Times New Roman"/>
            <w:sz w:val="24"/>
          </w:rPr>
          <w:t>[ATRT2 wiki Rec 13]</w:t>
        </w:r>
      </w:ins>
    </w:p>
    <w:p w14:paraId="5C117C79" w14:textId="11A9C2B9" w:rsidR="00202FA4" w:rsidRPr="00202FA4" w:rsidRDefault="007A7B5A">
      <w:pPr>
        <w:pStyle w:val="normal0"/>
        <w:rPr>
          <w:rFonts w:ascii="Times New Roman" w:hAnsi="Times New Roman" w:cs="Times New Roman"/>
          <w:sz w:val="24"/>
        </w:rPr>
        <w:pPrChange w:id="2321" w:author="Paul Diaz" w:date="2013-10-02T18:16:00Z">
          <w:pPr>
            <w:pStyle w:val="Heading2"/>
            <w:spacing w:before="0" w:line="240" w:lineRule="auto"/>
            <w:ind w:left="360"/>
            <w:contextualSpacing w:val="0"/>
          </w:pPr>
        </w:pPrChange>
      </w:pPr>
      <w:ins w:id="2322" w:author="Paul Diaz" w:date="2013-10-03T01:01:00Z">
        <w:r>
          <w:rPr>
            <w:rFonts w:ascii="Times New Roman" w:hAnsi="Times New Roman" w:cs="Times New Roman"/>
            <w:sz w:val="24"/>
          </w:rPr>
          <w:t xml:space="preserve">The </w:t>
        </w:r>
      </w:ins>
      <w:ins w:id="2323" w:author="Paul Diaz" w:date="2013-10-02T18:07:00Z">
        <w:r w:rsidR="00202FA4" w:rsidRPr="00202FA4">
          <w:rPr>
            <w:rFonts w:ascii="Times New Roman" w:hAnsi="Times New Roman" w:cs="Times New Roman"/>
            <w:sz w:val="24"/>
            <w:rPrChange w:id="2324" w:author="Paul Diaz" w:date="2013-10-02T18:07:00Z">
              <w:rPr/>
            </w:rPrChange>
          </w:rPr>
          <w: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t>
        </w:r>
      </w:ins>
    </w:p>
    <w:p w14:paraId="71A9534B" w14:textId="77777777" w:rsidR="00202FA4" w:rsidRDefault="00202FA4" w:rsidP="00EC6370">
      <w:pPr>
        <w:pStyle w:val="normal0"/>
        <w:spacing w:line="240" w:lineRule="auto"/>
        <w:rPr>
          <w:ins w:id="2325" w:author="Paul Diaz" w:date="2013-10-02T18:07:00Z"/>
          <w:rFonts w:ascii="Times New Roman" w:hAnsi="Times New Roman" w:cs="Times New Roman"/>
          <w:sz w:val="24"/>
        </w:rPr>
      </w:pPr>
    </w:p>
    <w:p w14:paraId="0587B8DD" w14:textId="24979C16" w:rsidR="00202FA4" w:rsidRPr="00202FA4" w:rsidRDefault="007A7B5A" w:rsidP="00202FA4">
      <w:pPr>
        <w:pStyle w:val="normal0"/>
        <w:rPr>
          <w:ins w:id="2326" w:author="Paul Diaz" w:date="2013-10-02T18:08:00Z"/>
          <w:rFonts w:ascii="Times New Roman" w:hAnsi="Times New Roman" w:cs="Times New Roman"/>
          <w:sz w:val="24"/>
          <w:rPrChange w:id="2327" w:author="Paul Diaz" w:date="2013-10-02T18:08:00Z">
            <w:rPr>
              <w:ins w:id="2328" w:author="Paul Diaz" w:date="2013-10-02T18:08:00Z"/>
              <w:rFonts w:ascii="Times New Roman" w:hAnsi="Times New Roman" w:cs="Times New Roman"/>
            </w:rPr>
          </w:rPrChange>
        </w:rPr>
      </w:pPr>
      <w:ins w:id="2329" w:author="Paul Diaz" w:date="2013-10-03T01:02:00Z">
        <w:r>
          <w:rPr>
            <w:rFonts w:ascii="Times New Roman" w:hAnsi="Times New Roman" w:cs="Times New Roman"/>
            <w:sz w:val="24"/>
          </w:rPr>
          <w:t>[</w:t>
        </w:r>
      </w:ins>
      <w:ins w:id="2330" w:author="Paul Diaz" w:date="2013-10-02T18:08:00Z">
        <w:r w:rsidR="00202FA4" w:rsidRPr="00202FA4">
          <w:rPr>
            <w:rFonts w:ascii="Times New Roman" w:hAnsi="Times New Roman" w:cs="Times New Roman"/>
            <w:sz w:val="24"/>
            <w:rPrChange w:id="2331" w:author="Paul Diaz" w:date="2013-10-02T18:08:00Z">
              <w:rPr>
                <w:rFonts w:ascii="Times New Roman" w:hAnsi="Times New Roman" w:cs="Times New Roman"/>
              </w:rPr>
            </w:rPrChange>
          </w:rPr>
          <w:t>No further recommendation</w:t>
        </w:r>
        <w:r>
          <w:rPr>
            <w:rFonts w:ascii="Times New Roman" w:hAnsi="Times New Roman" w:cs="Times New Roman"/>
            <w:sz w:val="24"/>
          </w:rPr>
          <w:t xml:space="preserve">(s) regarding </w:t>
        </w:r>
      </w:ins>
      <w:ins w:id="2332" w:author="Paul Diaz" w:date="2013-10-03T01:02:00Z">
        <w:r>
          <w:rPr>
            <w:rFonts w:ascii="Times New Roman" w:hAnsi="Times New Roman" w:cs="Times New Roman"/>
            <w:sz w:val="24"/>
          </w:rPr>
          <w:t>ATRT2 wiki Rec 14]</w:t>
        </w:r>
      </w:ins>
    </w:p>
    <w:p w14:paraId="07ED58FD" w14:textId="77777777" w:rsidR="00202FA4" w:rsidRDefault="00202FA4" w:rsidP="00EC6370">
      <w:pPr>
        <w:pStyle w:val="normal0"/>
        <w:spacing w:line="240" w:lineRule="auto"/>
        <w:rPr>
          <w:ins w:id="2333" w:author="Paul Diaz" w:date="2013-10-03T01:05:00Z"/>
          <w:rFonts w:ascii="Times New Roman" w:hAnsi="Times New Roman" w:cs="Times New Roman"/>
          <w:sz w:val="24"/>
        </w:rPr>
      </w:pPr>
    </w:p>
    <w:p w14:paraId="2F6423B5" w14:textId="2FBA9758" w:rsidR="007A7B5A" w:rsidRDefault="007A7B5A" w:rsidP="00EC6370">
      <w:pPr>
        <w:pStyle w:val="normal0"/>
        <w:spacing w:line="240" w:lineRule="auto"/>
        <w:rPr>
          <w:ins w:id="2334" w:author="Paul Diaz" w:date="2013-10-02T18:09:00Z"/>
          <w:rFonts w:ascii="Times New Roman" w:hAnsi="Times New Roman" w:cs="Times New Roman"/>
          <w:sz w:val="24"/>
        </w:rPr>
      </w:pPr>
      <w:ins w:id="2335" w:author="Paul Diaz" w:date="2013-10-03T01:05:00Z">
        <w:r>
          <w:rPr>
            <w:rFonts w:ascii="Times New Roman" w:hAnsi="Times New Roman" w:cs="Times New Roman"/>
            <w:sz w:val="24"/>
          </w:rPr>
          <w:t>[ATRT2 wiki Rec 15]</w:t>
        </w:r>
      </w:ins>
    </w:p>
    <w:p w14:paraId="376D44D5" w14:textId="3BC5D409" w:rsidR="00202FA4" w:rsidRPr="00202FA4" w:rsidRDefault="00202FA4">
      <w:pPr>
        <w:pStyle w:val="normal0"/>
        <w:spacing w:line="240" w:lineRule="auto"/>
        <w:rPr>
          <w:ins w:id="2336" w:author="Paul Diaz" w:date="2013-10-02T18:09:00Z"/>
          <w:rFonts w:ascii="Times New Roman" w:hAnsi="Times New Roman" w:cs="Times New Roman"/>
          <w:sz w:val="24"/>
          <w:rPrChange w:id="2337" w:author="Paul Diaz" w:date="2013-10-02T18:10:00Z">
            <w:rPr>
              <w:ins w:id="2338" w:author="Paul Diaz" w:date="2013-10-02T18:09:00Z"/>
              <w:rFonts w:ascii="Times New Roman" w:hAnsi="Times New Roman" w:cs="Times New Roman"/>
            </w:rPr>
          </w:rPrChange>
        </w:rPr>
        <w:pPrChange w:id="2339" w:author="Paul Diaz" w:date="2013-10-03T01:05:00Z">
          <w:pPr>
            <w:pStyle w:val="normal0"/>
          </w:pPr>
        </w:pPrChange>
      </w:pPr>
      <w:ins w:id="2340" w:author="Paul Diaz" w:date="2013-10-02T18:09:00Z">
        <w:r w:rsidRPr="00202FA4">
          <w:rPr>
            <w:rFonts w:ascii="Times New Roman" w:hAnsi="Times New Roman" w:cs="Times New Roman"/>
            <w:sz w:val="24"/>
          </w:rPr>
          <w:t>The Om</w:t>
        </w:r>
        <w:r w:rsidR="007A7B5A">
          <w:rPr>
            <w:rFonts w:ascii="Times New Roman" w:hAnsi="Times New Roman" w:cs="Times New Roman"/>
            <w:sz w:val="24"/>
          </w:rPr>
          <w:t>budsman role as defined in the By</w:t>
        </w:r>
        <w:r w:rsidRPr="00202FA4">
          <w:rPr>
            <w:rFonts w:ascii="Times New Roman" w:hAnsi="Times New Roman" w:cs="Times New Roman"/>
            <w:sz w:val="24"/>
          </w:rPr>
          <w:t xml:space="preserve">laws </w:t>
        </w:r>
      </w:ins>
      <w:ins w:id="2341" w:author="Paul Diaz" w:date="2013-10-03T01:03:00Z">
        <w:r w:rsidR="007A7B5A">
          <w:rPr>
            <w:rFonts w:ascii="Times New Roman" w:hAnsi="Times New Roman" w:cs="Times New Roman"/>
            <w:sz w:val="24"/>
          </w:rPr>
          <w:t>shall</w:t>
        </w:r>
      </w:ins>
      <w:ins w:id="2342" w:author="Paul Diaz" w:date="2013-10-02T18:09:00Z">
        <w:r w:rsidRPr="00202FA4">
          <w:rPr>
            <w:rFonts w:ascii="Times New Roman" w:hAnsi="Times New Roman" w:cs="Times New Roman"/>
            <w:sz w:val="24"/>
          </w:rPr>
          <w:t xml:space="preserve"> be reviewed to determine whether it is still appropriate as defined</w:t>
        </w:r>
      </w:ins>
      <w:ins w:id="2343" w:author="Paul Diaz" w:date="2013-10-03T01:03:00Z">
        <w:r w:rsidR="007A7B5A">
          <w:rPr>
            <w:rFonts w:ascii="Times New Roman" w:hAnsi="Times New Roman" w:cs="Times New Roman"/>
            <w:sz w:val="24"/>
          </w:rPr>
          <w:t>,</w:t>
        </w:r>
      </w:ins>
      <w:ins w:id="2344" w:author="Paul Diaz" w:date="2013-10-02T18:09:00Z">
        <w:r w:rsidRPr="00202FA4">
          <w:rPr>
            <w:rFonts w:ascii="Times New Roman" w:hAnsi="Times New Roman" w:cs="Times New Roman"/>
            <w:sz w:val="24"/>
          </w:rPr>
          <w:t xml:space="preserve"> or whether it needs to be expanded or otherwise revised to help deal with the issues </w:t>
        </w:r>
      </w:ins>
      <w:ins w:id="2345" w:author="Paul Diaz" w:date="2013-10-03T01:05:00Z">
        <w:r w:rsidR="007A7B5A">
          <w:rPr>
            <w:rFonts w:ascii="Times New Roman" w:hAnsi="Times New Roman" w:cs="Times New Roman"/>
            <w:sz w:val="24"/>
          </w:rPr>
          <w:t>such as:</w:t>
        </w:r>
      </w:ins>
    </w:p>
    <w:p w14:paraId="75F67159" w14:textId="77777777" w:rsidR="00202FA4" w:rsidRPr="00202FA4" w:rsidRDefault="00202FA4">
      <w:pPr>
        <w:pStyle w:val="normal0"/>
        <w:numPr>
          <w:ilvl w:val="0"/>
          <w:numId w:val="43"/>
        </w:numPr>
        <w:spacing w:before="120" w:line="240" w:lineRule="auto"/>
        <w:rPr>
          <w:ins w:id="2346" w:author="Paul Diaz" w:date="2013-10-02T18:09:00Z"/>
          <w:rFonts w:ascii="Times New Roman" w:hAnsi="Times New Roman" w:cs="Times New Roman"/>
          <w:sz w:val="24"/>
          <w:rPrChange w:id="2347" w:author="Paul Diaz" w:date="2013-10-02T18:10:00Z">
            <w:rPr>
              <w:ins w:id="2348" w:author="Paul Diaz" w:date="2013-10-02T18:09:00Z"/>
              <w:rFonts w:ascii="Times New Roman" w:hAnsi="Times New Roman" w:cs="Times New Roman"/>
            </w:rPr>
          </w:rPrChange>
        </w:rPr>
        <w:pPrChange w:id="2349" w:author="Paul Diaz" w:date="2013-10-02T18:11:00Z">
          <w:pPr>
            <w:pStyle w:val="normal0"/>
            <w:numPr>
              <w:numId w:val="3"/>
            </w:numPr>
            <w:ind w:left="720" w:firstLine="360"/>
          </w:pPr>
        </w:pPrChange>
      </w:pPr>
      <w:ins w:id="2350" w:author="Paul Diaz" w:date="2013-10-02T18:09:00Z">
        <w:r w:rsidRPr="00202FA4">
          <w:rPr>
            <w:rFonts w:ascii="Times New Roman" w:hAnsi="Times New Roman" w:cs="Times New Roman"/>
            <w:sz w:val="24"/>
            <w:rPrChange w:id="2351" w:author="Paul Diaz" w:date="2013-10-02T18:10:00Z">
              <w:rPr>
                <w:rFonts w:ascii="Times New Roman" w:hAnsi="Times New Roman" w:cs="Times New Roman"/>
              </w:rPr>
            </w:rPrChange>
          </w:rPr>
          <w:t>A role in the continued process review and reporting on Board and Staff transparency.</w:t>
        </w:r>
      </w:ins>
    </w:p>
    <w:p w14:paraId="0A675899" w14:textId="77777777" w:rsidR="00202FA4" w:rsidRPr="00202FA4" w:rsidRDefault="00202FA4">
      <w:pPr>
        <w:pStyle w:val="normal0"/>
        <w:numPr>
          <w:ilvl w:val="0"/>
          <w:numId w:val="43"/>
        </w:numPr>
        <w:spacing w:before="120" w:line="240" w:lineRule="auto"/>
        <w:rPr>
          <w:ins w:id="2352" w:author="Paul Diaz" w:date="2013-10-02T18:09:00Z"/>
          <w:rFonts w:ascii="Times New Roman" w:hAnsi="Times New Roman" w:cs="Times New Roman"/>
          <w:sz w:val="24"/>
          <w:rPrChange w:id="2353" w:author="Paul Diaz" w:date="2013-10-02T18:10:00Z">
            <w:rPr>
              <w:ins w:id="2354" w:author="Paul Diaz" w:date="2013-10-02T18:09:00Z"/>
              <w:rFonts w:ascii="Times New Roman" w:hAnsi="Times New Roman" w:cs="Times New Roman"/>
            </w:rPr>
          </w:rPrChange>
        </w:rPr>
        <w:pPrChange w:id="2355" w:author="Paul Diaz" w:date="2013-10-02T18:11:00Z">
          <w:pPr>
            <w:pStyle w:val="normal0"/>
            <w:numPr>
              <w:numId w:val="3"/>
            </w:numPr>
            <w:ind w:left="720" w:firstLine="360"/>
          </w:pPr>
        </w:pPrChange>
      </w:pPr>
      <w:ins w:id="2356" w:author="Paul Diaz" w:date="2013-10-02T18:09:00Z">
        <w:r w:rsidRPr="00202FA4">
          <w:rPr>
            <w:rFonts w:ascii="Times New Roman" w:hAnsi="Times New Roman" w:cs="Times New Roman"/>
            <w:sz w:val="24"/>
            <w:rPrChange w:id="2357" w:author="Paul Diaz" w:date="2013-10-02T18:10:00Z">
              <w:rPr>
                <w:rFonts w:ascii="Times New Roman" w:hAnsi="Times New Roman" w:cs="Times New Roman"/>
              </w:rPr>
            </w:rPrChange>
          </w:rPr>
          <w:t>A role in helping employees deal with issues related to the public policy functions of ICANN</w:t>
        </w:r>
      </w:ins>
    </w:p>
    <w:p w14:paraId="618F5446" w14:textId="524CA7B2" w:rsidR="00202FA4" w:rsidRPr="007A7B5A" w:rsidRDefault="00202FA4">
      <w:pPr>
        <w:pStyle w:val="normal0"/>
        <w:numPr>
          <w:ilvl w:val="0"/>
          <w:numId w:val="43"/>
        </w:numPr>
        <w:spacing w:before="120" w:line="240" w:lineRule="auto"/>
        <w:rPr>
          <w:ins w:id="2358" w:author="Paul Diaz" w:date="2013-10-02T18:09:00Z"/>
          <w:rFonts w:ascii="Times New Roman" w:hAnsi="Times New Roman" w:cs="Times New Roman"/>
          <w:sz w:val="24"/>
          <w:rPrChange w:id="2359" w:author="Paul Diaz" w:date="2013-10-03T01:04:00Z">
            <w:rPr>
              <w:ins w:id="2360" w:author="Paul Diaz" w:date="2013-10-02T18:09:00Z"/>
              <w:rFonts w:ascii="Times New Roman" w:hAnsi="Times New Roman" w:cs="Times New Roman"/>
            </w:rPr>
          </w:rPrChange>
        </w:rPr>
        <w:pPrChange w:id="2361" w:author="Paul Diaz" w:date="2013-10-03T01:04:00Z">
          <w:pPr>
            <w:pStyle w:val="normal0"/>
          </w:pPr>
        </w:pPrChange>
      </w:pPr>
      <w:ins w:id="2362" w:author="Paul Diaz" w:date="2013-10-02T18:09:00Z">
        <w:r w:rsidRPr="00202FA4">
          <w:rPr>
            <w:rFonts w:ascii="Times New Roman" w:hAnsi="Times New Roman" w:cs="Times New Roman"/>
            <w:sz w:val="24"/>
            <w:rPrChange w:id="2363" w:author="Paul Diaz" w:date="2013-10-02T18:10:00Z">
              <w:rPr>
                <w:rFonts w:ascii="Times New Roman" w:hAnsi="Times New Roman" w:cs="Times New Roman"/>
              </w:rPr>
            </w:rPrChange>
          </w:rPr>
          <w:t xml:space="preserve">A role in proper treatment of whistleblowers and the protection of employees who decide there is a need to raise an issue that might be problematic for </w:t>
        </w:r>
        <w:proofErr w:type="gramStart"/>
        <w:r w:rsidRPr="00202FA4">
          <w:rPr>
            <w:rFonts w:ascii="Times New Roman" w:hAnsi="Times New Roman" w:cs="Times New Roman"/>
            <w:sz w:val="24"/>
            <w:rPrChange w:id="2364" w:author="Paul Diaz" w:date="2013-10-02T18:10:00Z">
              <w:rPr>
                <w:rFonts w:ascii="Times New Roman" w:hAnsi="Times New Roman" w:cs="Times New Roman"/>
              </w:rPr>
            </w:rPrChange>
          </w:rPr>
          <w:t>their</w:t>
        </w:r>
        <w:proofErr w:type="gramEnd"/>
        <w:r w:rsidRPr="00202FA4">
          <w:rPr>
            <w:rFonts w:ascii="Times New Roman" w:hAnsi="Times New Roman" w:cs="Times New Roman"/>
            <w:sz w:val="24"/>
            <w:rPrChange w:id="2365" w:author="Paul Diaz" w:date="2013-10-02T18:10:00Z">
              <w:rPr>
                <w:rFonts w:ascii="Times New Roman" w:hAnsi="Times New Roman" w:cs="Times New Roman"/>
              </w:rPr>
            </w:rPrChange>
          </w:rPr>
          <w:t xml:space="preserve"> continued employment.</w:t>
        </w:r>
      </w:ins>
    </w:p>
    <w:p w14:paraId="52A0E190" w14:textId="77777777" w:rsidR="00202FA4" w:rsidRPr="007A7B5A" w:rsidRDefault="00202FA4">
      <w:pPr>
        <w:pStyle w:val="normal0"/>
        <w:spacing w:before="120" w:line="240" w:lineRule="auto"/>
        <w:rPr>
          <w:ins w:id="2366" w:author="Paul Diaz" w:date="2013-10-02T18:09:00Z"/>
          <w:rFonts w:ascii="Times New Roman" w:hAnsi="Times New Roman" w:cs="Times New Roman"/>
          <w:strike/>
          <w:color w:val="A6A6A6" w:themeColor="background1" w:themeShade="A6"/>
          <w:sz w:val="24"/>
          <w:rPrChange w:id="2367" w:author="Paul Diaz" w:date="2013-10-03T01:07:00Z">
            <w:rPr>
              <w:ins w:id="2368" w:author="Paul Diaz" w:date="2013-10-02T18:09:00Z"/>
              <w:rFonts w:ascii="Times New Roman" w:hAnsi="Times New Roman" w:cs="Times New Roman"/>
            </w:rPr>
          </w:rPrChange>
        </w:rPr>
        <w:pPrChange w:id="2369" w:author="Paul Diaz" w:date="2013-10-03T01:04:00Z">
          <w:pPr>
            <w:pStyle w:val="normal0"/>
          </w:pPr>
        </w:pPrChange>
      </w:pPr>
      <w:ins w:id="2370" w:author="Paul Diaz" w:date="2013-10-02T18:09:00Z">
        <w:r w:rsidRPr="007A7B5A">
          <w:rPr>
            <w:rFonts w:ascii="Times New Roman" w:hAnsi="Times New Roman" w:cs="Times New Roman"/>
            <w:strike/>
            <w:color w:val="A6A6A6" w:themeColor="background1" w:themeShade="A6"/>
            <w:sz w:val="24"/>
            <w:rPrChange w:id="2371" w:author="Paul Diaz" w:date="2013-10-03T01:07:00Z">
              <w:rPr>
                <w:rFonts w:ascii="Times New Roman" w:hAnsi="Times New Roman" w:cs="Times New Roman"/>
              </w:rPr>
            </w:rPrChange>
          </w:rPr>
          <w:t xml:space="preserve">The Ombudsman roles and responsibilities should be based on standards and best practices as defined by: </w:t>
        </w:r>
      </w:ins>
    </w:p>
    <w:p w14:paraId="00FA2CE1" w14:textId="77777777" w:rsidR="00202FA4" w:rsidRPr="007A7B5A" w:rsidRDefault="00202FA4">
      <w:pPr>
        <w:pStyle w:val="normal0"/>
        <w:numPr>
          <w:ilvl w:val="0"/>
          <w:numId w:val="44"/>
        </w:numPr>
        <w:spacing w:before="120" w:line="240" w:lineRule="auto"/>
        <w:rPr>
          <w:ins w:id="2372" w:author="Paul Diaz" w:date="2013-10-02T18:09:00Z"/>
          <w:rFonts w:ascii="Times New Roman" w:hAnsi="Times New Roman" w:cs="Times New Roman"/>
          <w:strike/>
          <w:color w:val="A6A6A6" w:themeColor="background1" w:themeShade="A6"/>
          <w:sz w:val="24"/>
          <w:rPrChange w:id="2373" w:author="Paul Diaz" w:date="2013-10-03T01:07:00Z">
            <w:rPr>
              <w:ins w:id="2374" w:author="Paul Diaz" w:date="2013-10-02T18:09:00Z"/>
              <w:rFonts w:ascii="Times New Roman" w:hAnsi="Times New Roman" w:cs="Times New Roman"/>
            </w:rPr>
          </w:rPrChange>
        </w:rPr>
        <w:pPrChange w:id="2375" w:author="Paul Diaz" w:date="2013-10-02T18:10:00Z">
          <w:pPr>
            <w:pStyle w:val="normal0"/>
            <w:numPr>
              <w:numId w:val="39"/>
            </w:numPr>
            <w:ind w:left="720" w:firstLine="360"/>
          </w:pPr>
        </w:pPrChange>
      </w:pPr>
      <w:ins w:id="2376" w:author="Paul Diaz" w:date="2013-10-02T18:09:00Z">
        <w:r w:rsidRPr="007A7B5A">
          <w:rPr>
            <w:rFonts w:ascii="Times New Roman" w:hAnsi="Times New Roman" w:cs="Times New Roman"/>
            <w:strike/>
            <w:color w:val="A6A6A6" w:themeColor="background1" w:themeShade="A6"/>
            <w:sz w:val="24"/>
            <w:rPrChange w:id="2377" w:author="Paul Diaz" w:date="2013-10-03T01:07:00Z">
              <w:rPr>
                <w:rFonts w:ascii="Times New Roman" w:hAnsi="Times New Roman" w:cs="Times New Roman"/>
              </w:rPr>
            </w:rPrChange>
          </w:rPr>
          <w:t>International Ombudsman Association (</w:t>
        </w:r>
        <w:proofErr w:type="gramStart"/>
        <w:r w:rsidRPr="007A7B5A">
          <w:rPr>
            <w:rFonts w:ascii="Times New Roman" w:hAnsi="Times New Roman" w:cs="Times New Roman"/>
            <w:strike/>
            <w:color w:val="A6A6A6" w:themeColor="background1" w:themeShade="A6"/>
            <w:sz w:val="24"/>
            <w:rPrChange w:id="2378" w:author="Paul Diaz" w:date="2013-10-03T01:07:00Z">
              <w:rPr>
                <w:rFonts w:ascii="Times New Roman" w:hAnsi="Times New Roman" w:cs="Times New Roman"/>
              </w:rPr>
            </w:rPrChange>
          </w:rPr>
          <w:t>IOA)Standards</w:t>
        </w:r>
        <w:proofErr w:type="gramEnd"/>
        <w:r w:rsidRPr="007A7B5A">
          <w:rPr>
            <w:rFonts w:ascii="Times New Roman" w:hAnsi="Times New Roman" w:cs="Times New Roman"/>
            <w:strike/>
            <w:color w:val="A6A6A6" w:themeColor="background1" w:themeShade="A6"/>
            <w:sz w:val="24"/>
            <w:rPrChange w:id="2379" w:author="Paul Diaz" w:date="2013-10-03T01:07:00Z">
              <w:rPr>
                <w:rFonts w:ascii="Times New Roman" w:hAnsi="Times New Roman" w:cs="Times New Roman"/>
              </w:rPr>
            </w:rPrChange>
          </w:rPr>
          <w:t xml:space="preserve"> of Practice</w:t>
        </w:r>
      </w:ins>
    </w:p>
    <w:p w14:paraId="189865DE" w14:textId="77777777" w:rsidR="00202FA4" w:rsidRPr="007A7B5A" w:rsidRDefault="00202FA4">
      <w:pPr>
        <w:pStyle w:val="normal0"/>
        <w:numPr>
          <w:ilvl w:val="0"/>
          <w:numId w:val="44"/>
        </w:numPr>
        <w:spacing w:before="120" w:line="240" w:lineRule="auto"/>
        <w:rPr>
          <w:ins w:id="2380" w:author="Paul Diaz" w:date="2013-10-02T18:09:00Z"/>
          <w:rFonts w:ascii="Times New Roman" w:hAnsi="Times New Roman" w:cs="Times New Roman"/>
          <w:strike/>
          <w:color w:val="A6A6A6" w:themeColor="background1" w:themeShade="A6"/>
          <w:sz w:val="24"/>
          <w:rPrChange w:id="2381" w:author="Paul Diaz" w:date="2013-10-03T01:07:00Z">
            <w:rPr>
              <w:ins w:id="2382" w:author="Paul Diaz" w:date="2013-10-02T18:09:00Z"/>
              <w:rFonts w:ascii="Times New Roman" w:hAnsi="Times New Roman" w:cs="Times New Roman"/>
            </w:rPr>
          </w:rPrChange>
        </w:rPr>
        <w:pPrChange w:id="2383" w:author="Paul Diaz" w:date="2013-10-02T18:10:00Z">
          <w:pPr>
            <w:pStyle w:val="normal0"/>
            <w:numPr>
              <w:numId w:val="39"/>
            </w:numPr>
            <w:ind w:left="720" w:firstLine="360"/>
          </w:pPr>
        </w:pPrChange>
      </w:pPr>
      <w:ins w:id="2384" w:author="Paul Diaz" w:date="2013-10-02T18:09:00Z">
        <w:r w:rsidRPr="007A7B5A">
          <w:rPr>
            <w:rFonts w:ascii="Times New Roman" w:hAnsi="Times New Roman" w:cs="Times New Roman"/>
            <w:strike/>
            <w:color w:val="A6A6A6" w:themeColor="background1" w:themeShade="A6"/>
            <w:sz w:val="24"/>
            <w:rPrChange w:id="2385" w:author="Paul Diaz" w:date="2013-10-03T01:07:00Z">
              <w:rPr>
                <w:rFonts w:ascii="Times New Roman" w:hAnsi="Times New Roman" w:cs="Times New Roman"/>
              </w:rPr>
            </w:rPrChange>
          </w:rPr>
          <w:t xml:space="preserve">IOA Best </w:t>
        </w:r>
        <w:proofErr w:type="gramStart"/>
        <w:r w:rsidRPr="007A7B5A">
          <w:rPr>
            <w:rFonts w:ascii="Times New Roman" w:hAnsi="Times New Roman" w:cs="Times New Roman"/>
            <w:strike/>
            <w:color w:val="A6A6A6" w:themeColor="background1" w:themeShade="A6"/>
            <w:sz w:val="24"/>
            <w:rPrChange w:id="2386" w:author="Paul Diaz" w:date="2013-10-03T01:07:00Z">
              <w:rPr>
                <w:rFonts w:ascii="Times New Roman" w:hAnsi="Times New Roman" w:cs="Times New Roman"/>
              </w:rPr>
            </w:rPrChange>
          </w:rPr>
          <w:t>Practices  and</w:t>
        </w:r>
        <w:proofErr w:type="gramEnd"/>
        <w:r w:rsidRPr="007A7B5A">
          <w:rPr>
            <w:rFonts w:ascii="Times New Roman" w:hAnsi="Times New Roman" w:cs="Times New Roman"/>
            <w:strike/>
            <w:color w:val="A6A6A6" w:themeColor="background1" w:themeShade="A6"/>
            <w:sz w:val="24"/>
            <w:rPrChange w:id="2387" w:author="Paul Diaz" w:date="2013-10-03T01:07:00Z">
              <w:rPr>
                <w:rFonts w:ascii="Times New Roman" w:hAnsi="Times New Roman" w:cs="Times New Roman"/>
              </w:rPr>
            </w:rPrChange>
          </w:rPr>
          <w:t xml:space="preserve"> their Code of Ethics</w:t>
        </w:r>
      </w:ins>
    </w:p>
    <w:p w14:paraId="2988BCFC" w14:textId="77777777" w:rsidR="00202FA4" w:rsidRPr="007A7B5A" w:rsidRDefault="00202FA4">
      <w:pPr>
        <w:pStyle w:val="normal0"/>
        <w:numPr>
          <w:ilvl w:val="0"/>
          <w:numId w:val="44"/>
        </w:numPr>
        <w:spacing w:before="120" w:line="240" w:lineRule="auto"/>
        <w:rPr>
          <w:ins w:id="2388" w:author="Paul Diaz" w:date="2013-10-02T18:09:00Z"/>
          <w:rFonts w:ascii="Times New Roman" w:hAnsi="Times New Roman" w:cs="Times New Roman"/>
          <w:strike/>
          <w:color w:val="A6A6A6" w:themeColor="background1" w:themeShade="A6"/>
          <w:sz w:val="24"/>
          <w:rPrChange w:id="2389" w:author="Paul Diaz" w:date="2013-10-03T01:07:00Z">
            <w:rPr>
              <w:ins w:id="2390" w:author="Paul Diaz" w:date="2013-10-02T18:09:00Z"/>
              <w:rFonts w:ascii="Times New Roman" w:hAnsi="Times New Roman" w:cs="Times New Roman"/>
            </w:rPr>
          </w:rPrChange>
        </w:rPr>
        <w:pPrChange w:id="2391" w:author="Paul Diaz" w:date="2013-10-02T18:10:00Z">
          <w:pPr>
            <w:pStyle w:val="normal0"/>
            <w:numPr>
              <w:numId w:val="39"/>
            </w:numPr>
            <w:ind w:left="720" w:firstLine="360"/>
          </w:pPr>
        </w:pPrChange>
      </w:pPr>
      <w:ins w:id="2392" w:author="Paul Diaz" w:date="2013-10-02T18:09:00Z">
        <w:r w:rsidRPr="007A7B5A">
          <w:rPr>
            <w:rFonts w:ascii="Times New Roman" w:hAnsi="Times New Roman" w:cs="Times New Roman"/>
            <w:strike/>
            <w:color w:val="A6A6A6" w:themeColor="background1" w:themeShade="A6"/>
            <w:sz w:val="24"/>
            <w:rPrChange w:id="2393" w:author="Paul Diaz" w:date="2013-10-03T01:07:00Z">
              <w:rPr>
                <w:rFonts w:ascii="Times New Roman" w:hAnsi="Times New Roman" w:cs="Times New Roman"/>
              </w:rPr>
            </w:rPrChange>
          </w:rPr>
          <w:t>Standards promulgated by the International Ombudsman Institute.</w:t>
        </w:r>
      </w:ins>
    </w:p>
    <w:p w14:paraId="7DC6CB86" w14:textId="77777777" w:rsidR="00202FA4" w:rsidRPr="007A7B5A" w:rsidRDefault="00202FA4">
      <w:pPr>
        <w:pStyle w:val="normal0"/>
        <w:numPr>
          <w:ilvl w:val="0"/>
          <w:numId w:val="44"/>
        </w:numPr>
        <w:spacing w:before="120" w:line="240" w:lineRule="auto"/>
        <w:rPr>
          <w:ins w:id="2394" w:author="Paul Diaz" w:date="2013-10-02T18:09:00Z"/>
          <w:rFonts w:ascii="Times New Roman" w:hAnsi="Times New Roman" w:cs="Times New Roman"/>
          <w:strike/>
          <w:color w:val="A6A6A6" w:themeColor="background1" w:themeShade="A6"/>
          <w:sz w:val="24"/>
          <w:rPrChange w:id="2395" w:author="Paul Diaz" w:date="2013-10-03T01:07:00Z">
            <w:rPr>
              <w:ins w:id="2396" w:author="Paul Diaz" w:date="2013-10-02T18:09:00Z"/>
              <w:rFonts w:ascii="Times New Roman" w:hAnsi="Times New Roman" w:cs="Times New Roman"/>
            </w:rPr>
          </w:rPrChange>
        </w:rPr>
        <w:pPrChange w:id="2397" w:author="Paul Diaz" w:date="2013-10-02T18:10:00Z">
          <w:pPr>
            <w:pStyle w:val="normal0"/>
            <w:numPr>
              <w:numId w:val="39"/>
            </w:numPr>
            <w:ind w:left="720" w:firstLine="360"/>
          </w:pPr>
        </w:pPrChange>
      </w:pPr>
      <w:ins w:id="2398" w:author="Paul Diaz" w:date="2013-10-02T18:09:00Z">
        <w:r w:rsidRPr="007A7B5A">
          <w:rPr>
            <w:rFonts w:ascii="Times New Roman" w:hAnsi="Times New Roman" w:cs="Times New Roman"/>
            <w:strike/>
            <w:color w:val="A6A6A6" w:themeColor="background1" w:themeShade="A6"/>
            <w:sz w:val="24"/>
            <w:rPrChange w:id="2399" w:author="Paul Diaz" w:date="2013-10-03T01:07:00Z">
              <w:rPr>
                <w:rFonts w:ascii="Times New Roman" w:hAnsi="Times New Roman" w:cs="Times New Roman"/>
              </w:rPr>
            </w:rPrChange>
          </w:rPr>
          <w:t xml:space="preserve">Online Dispute Resolution Standards of Practice recommended by the Advisory Committee of the National Centre for Technology and Dispute </w:t>
        </w:r>
        <w:commentRangeStart w:id="2400"/>
        <w:r w:rsidRPr="007A7B5A">
          <w:rPr>
            <w:rFonts w:ascii="Times New Roman" w:hAnsi="Times New Roman" w:cs="Times New Roman"/>
            <w:strike/>
            <w:color w:val="A6A6A6" w:themeColor="background1" w:themeShade="A6"/>
            <w:sz w:val="24"/>
            <w:rPrChange w:id="2401" w:author="Paul Diaz" w:date="2013-10-03T01:07:00Z">
              <w:rPr>
                <w:rFonts w:ascii="Times New Roman" w:hAnsi="Times New Roman" w:cs="Times New Roman"/>
              </w:rPr>
            </w:rPrChange>
          </w:rPr>
          <w:t>Resolution</w:t>
        </w:r>
      </w:ins>
      <w:commentRangeEnd w:id="2400"/>
      <w:ins w:id="2402" w:author="Paul Diaz" w:date="2013-10-03T01:07:00Z">
        <w:r w:rsidR="007A7B5A">
          <w:rPr>
            <w:rStyle w:val="CommentReference"/>
            <w:rFonts w:asciiTheme="minorHAnsi" w:eastAsiaTheme="minorEastAsia" w:hAnsiTheme="minorHAnsi" w:cstheme="minorBidi"/>
            <w:color w:val="auto"/>
          </w:rPr>
          <w:commentReference w:id="2400"/>
        </w:r>
      </w:ins>
    </w:p>
    <w:p w14:paraId="54896ED2" w14:textId="77777777" w:rsidR="00202FA4" w:rsidRPr="00202FA4" w:rsidRDefault="00202FA4" w:rsidP="00202FA4">
      <w:pPr>
        <w:pStyle w:val="normal0"/>
        <w:spacing w:line="240" w:lineRule="auto"/>
        <w:rPr>
          <w:ins w:id="2404" w:author="Paul Diaz" w:date="2013-10-02T18:09:00Z"/>
          <w:rFonts w:ascii="Times New Roman" w:hAnsi="Times New Roman" w:cs="Times New Roman"/>
          <w:sz w:val="24"/>
        </w:rPr>
      </w:pPr>
    </w:p>
    <w:p w14:paraId="5D950785" w14:textId="0EAD8220" w:rsidR="007A7B5A" w:rsidRPr="00552477" w:rsidRDefault="007A7B5A" w:rsidP="007A7B5A">
      <w:pPr>
        <w:pStyle w:val="normal0"/>
        <w:rPr>
          <w:ins w:id="2405" w:author="Paul Diaz" w:date="2013-10-03T01:08:00Z"/>
          <w:rFonts w:ascii="Times New Roman" w:hAnsi="Times New Roman" w:cs="Times New Roman"/>
          <w:sz w:val="24"/>
        </w:rPr>
      </w:pPr>
      <w:ins w:id="2406" w:author="Paul Diaz" w:date="2013-10-03T01:08:00Z">
        <w:r>
          <w:rPr>
            <w:rFonts w:ascii="Times New Roman" w:hAnsi="Times New Roman" w:cs="Times New Roman"/>
            <w:sz w:val="24"/>
          </w:rPr>
          <w:t>[</w:t>
        </w:r>
        <w:r w:rsidRPr="00552477">
          <w:rPr>
            <w:rFonts w:ascii="Times New Roman" w:hAnsi="Times New Roman" w:cs="Times New Roman"/>
            <w:sz w:val="24"/>
          </w:rPr>
          <w:t xml:space="preserve">No further recommendation(s) regarding </w:t>
        </w:r>
        <w:r>
          <w:rPr>
            <w:rFonts w:ascii="Times New Roman" w:hAnsi="Times New Roman" w:cs="Times New Roman"/>
            <w:sz w:val="24"/>
          </w:rPr>
          <w:t>ATRT2 wiki Rec 16]</w:t>
        </w:r>
      </w:ins>
    </w:p>
    <w:p w14:paraId="72513367" w14:textId="77777777" w:rsidR="007B7F6E" w:rsidRDefault="007B7F6E" w:rsidP="00EC6370">
      <w:pPr>
        <w:pStyle w:val="normal0"/>
        <w:spacing w:line="240" w:lineRule="auto"/>
        <w:rPr>
          <w:ins w:id="2407" w:author="Paul Diaz" w:date="2013-10-02T18:11:00Z"/>
          <w:rFonts w:ascii="Times New Roman" w:hAnsi="Times New Roman" w:cs="Times New Roman"/>
          <w:sz w:val="24"/>
        </w:rPr>
      </w:pPr>
    </w:p>
    <w:p w14:paraId="5FEE534A" w14:textId="77777777" w:rsidR="007A7B5A" w:rsidRDefault="007A7B5A" w:rsidP="00EC6370">
      <w:pPr>
        <w:pStyle w:val="normal0"/>
        <w:spacing w:line="240" w:lineRule="auto"/>
        <w:rPr>
          <w:ins w:id="2408" w:author="Paul Diaz" w:date="2013-10-03T01:09:00Z"/>
          <w:rFonts w:ascii="Times New Roman" w:hAnsi="Times New Roman" w:cs="Times New Roman"/>
          <w:sz w:val="24"/>
        </w:rPr>
      </w:pPr>
      <w:ins w:id="2409" w:author="Paul Diaz" w:date="2013-10-03T01:09:00Z">
        <w:r>
          <w:rPr>
            <w:rFonts w:ascii="Times New Roman" w:hAnsi="Times New Roman" w:cs="Times New Roman"/>
            <w:sz w:val="24"/>
          </w:rPr>
          <w:t xml:space="preserve">[ATRT2 wiki Rec </w:t>
        </w:r>
      </w:ins>
      <w:ins w:id="2410" w:author="Paul Diaz" w:date="2013-10-02T18:11:00Z">
        <w:r>
          <w:rPr>
            <w:rFonts w:ascii="Times New Roman" w:hAnsi="Times New Roman" w:cs="Times New Roman"/>
            <w:sz w:val="24"/>
          </w:rPr>
          <w:t>35]</w:t>
        </w:r>
      </w:ins>
    </w:p>
    <w:p w14:paraId="336FDBBB" w14:textId="67B3AFE6" w:rsidR="00202FA4" w:rsidRDefault="007A7B5A" w:rsidP="00EC6370">
      <w:pPr>
        <w:pStyle w:val="normal0"/>
        <w:spacing w:line="240" w:lineRule="auto"/>
        <w:rPr>
          <w:ins w:id="2411" w:author="Paul Diaz" w:date="2013-10-02T18:12:00Z"/>
          <w:rFonts w:ascii="Times New Roman" w:hAnsi="Times New Roman" w:cs="Times New Roman"/>
          <w:sz w:val="24"/>
        </w:rPr>
      </w:pPr>
      <w:ins w:id="2412" w:author="Paul Diaz" w:date="2013-10-03T01:09:00Z">
        <w:r>
          <w:rPr>
            <w:rFonts w:ascii="Times New Roman" w:hAnsi="Times New Roman" w:cs="Times New Roman"/>
            <w:sz w:val="24"/>
          </w:rPr>
          <w:t>As part of its yearly report, ICANN should</w:t>
        </w:r>
      </w:ins>
      <w:ins w:id="2413" w:author="Paul Diaz" w:date="2013-10-02T18:09:00Z">
        <w:r w:rsidR="00202FA4">
          <w:rPr>
            <w:rFonts w:ascii="Times New Roman" w:hAnsi="Times New Roman" w:cs="Times New Roman"/>
            <w:sz w:val="24"/>
          </w:rPr>
          <w:t xml:space="preserve"> </w:t>
        </w:r>
      </w:ins>
      <w:ins w:id="2414" w:author="Paul Diaz" w:date="2013-10-03T01:10:00Z">
        <w:r w:rsidR="000512DE">
          <w:rPr>
            <w:rFonts w:ascii="Times New Roman" w:hAnsi="Times New Roman" w:cs="Times New Roman"/>
            <w:sz w:val="24"/>
          </w:rPr>
          <w:t>include</w:t>
        </w:r>
      </w:ins>
    </w:p>
    <w:p w14:paraId="430DDAE6" w14:textId="60CBF803" w:rsidR="007B7F6E" w:rsidRPr="007B7F6E" w:rsidRDefault="000512DE">
      <w:pPr>
        <w:pStyle w:val="normal0"/>
        <w:numPr>
          <w:ilvl w:val="0"/>
          <w:numId w:val="45"/>
        </w:numPr>
        <w:spacing w:before="120" w:line="240" w:lineRule="auto"/>
        <w:rPr>
          <w:ins w:id="2415" w:author="Paul Diaz" w:date="2013-10-02T18:12:00Z"/>
          <w:rFonts w:ascii="Times New Roman" w:hAnsi="Times New Roman" w:cs="Times New Roman"/>
          <w:sz w:val="24"/>
          <w:rPrChange w:id="2416" w:author="Paul Diaz" w:date="2013-10-02T18:14:00Z">
            <w:rPr>
              <w:ins w:id="2417" w:author="Paul Diaz" w:date="2013-10-02T18:12:00Z"/>
              <w:rFonts w:ascii="Times New Roman" w:hAnsi="Times New Roman" w:cs="Times New Roman"/>
            </w:rPr>
          </w:rPrChange>
        </w:rPr>
        <w:pPrChange w:id="2418" w:author="Paul Diaz" w:date="2013-10-02T18:13:00Z">
          <w:pPr>
            <w:pStyle w:val="normal0"/>
            <w:numPr>
              <w:numId w:val="10"/>
            </w:numPr>
            <w:ind w:left="720" w:firstLine="360"/>
          </w:pPr>
        </w:pPrChange>
      </w:pPr>
      <w:ins w:id="2419" w:author="Paul Diaz" w:date="2013-10-03T01:10:00Z">
        <w:r>
          <w:rPr>
            <w:rFonts w:ascii="Times New Roman" w:hAnsi="Times New Roman" w:cs="Times New Roman"/>
            <w:sz w:val="24"/>
          </w:rPr>
          <w:t>A</w:t>
        </w:r>
      </w:ins>
      <w:ins w:id="2420" w:author="Paul Diaz" w:date="2013-10-02T18:12:00Z">
        <w:r w:rsidR="007B7F6E" w:rsidRPr="007B7F6E">
          <w:rPr>
            <w:rFonts w:ascii="Times New Roman" w:hAnsi="Times New Roman" w:cs="Times New Roman"/>
            <w:sz w:val="24"/>
            <w:rPrChange w:id="2421" w:author="Paul Diaz" w:date="2013-10-02T18:14:00Z">
              <w:rPr>
                <w:rFonts w:ascii="Times New Roman" w:hAnsi="Times New Roman" w:cs="Times New Roman"/>
              </w:rPr>
            </w:rPrChange>
          </w:rPr>
          <w:t xml:space="preserve"> large range of Transparency efforts and metrics.</w:t>
        </w:r>
      </w:ins>
    </w:p>
    <w:p w14:paraId="05938F03" w14:textId="446340B1" w:rsidR="007B7F6E" w:rsidRPr="007B7F6E" w:rsidRDefault="000512DE">
      <w:pPr>
        <w:pStyle w:val="normal0"/>
        <w:numPr>
          <w:ilvl w:val="0"/>
          <w:numId w:val="45"/>
        </w:numPr>
        <w:spacing w:before="120" w:line="240" w:lineRule="auto"/>
        <w:rPr>
          <w:ins w:id="2422" w:author="Paul Diaz" w:date="2013-10-02T18:12:00Z"/>
          <w:rFonts w:ascii="Times New Roman" w:hAnsi="Times New Roman" w:cs="Times New Roman"/>
          <w:sz w:val="24"/>
          <w:rPrChange w:id="2423" w:author="Paul Diaz" w:date="2013-10-02T18:14:00Z">
            <w:rPr>
              <w:ins w:id="2424" w:author="Paul Diaz" w:date="2013-10-02T18:12:00Z"/>
              <w:rFonts w:ascii="Times New Roman" w:hAnsi="Times New Roman" w:cs="Times New Roman"/>
            </w:rPr>
          </w:rPrChange>
        </w:rPr>
        <w:pPrChange w:id="2425" w:author="Paul Diaz" w:date="2013-10-02T18:13:00Z">
          <w:pPr>
            <w:pStyle w:val="normal0"/>
            <w:numPr>
              <w:numId w:val="10"/>
            </w:numPr>
            <w:ind w:left="720" w:firstLine="360"/>
          </w:pPr>
        </w:pPrChange>
      </w:pPr>
      <w:ins w:id="2426" w:author="Paul Diaz" w:date="2013-10-03T01:10:00Z">
        <w:r>
          <w:rPr>
            <w:rFonts w:ascii="Times New Roman" w:hAnsi="Times New Roman" w:cs="Times New Roman"/>
            <w:sz w:val="24"/>
          </w:rPr>
          <w:t>A</w:t>
        </w:r>
      </w:ins>
      <w:ins w:id="2427" w:author="Paul Diaz" w:date="2013-10-02T18:12:00Z">
        <w:r w:rsidR="007B7F6E" w:rsidRPr="007B7F6E">
          <w:rPr>
            <w:rFonts w:ascii="Times New Roman" w:hAnsi="Times New Roman" w:cs="Times New Roman"/>
            <w:sz w:val="24"/>
            <w:rPrChange w:id="2428" w:author="Paul Diaz" w:date="2013-10-02T18:14:00Z">
              <w:rPr>
                <w:rFonts w:ascii="Times New Roman" w:hAnsi="Times New Roman" w:cs="Times New Roman"/>
              </w:rPr>
            </w:rPrChange>
          </w:rPr>
          <w:t xml:space="preserve"> discussion of the degree to which ICANN, Staff and Community, are adhering to a s</w:t>
        </w:r>
        <w:r w:rsidR="00282AD2">
          <w:rPr>
            <w:rFonts w:ascii="Times New Roman" w:hAnsi="Times New Roman" w:cs="Times New Roman"/>
            <w:sz w:val="24"/>
          </w:rPr>
          <w:t>tandard of default transparency</w:t>
        </w:r>
      </w:ins>
      <w:ins w:id="2429" w:author="Paul Diaz" w:date="2013-10-03T01:16:00Z">
        <w:r w:rsidR="00282AD2">
          <w:rPr>
            <w:rFonts w:ascii="Times New Roman" w:hAnsi="Times New Roman" w:cs="Times New Roman"/>
            <w:sz w:val="24"/>
          </w:rPr>
          <w:t xml:space="preserve"> or</w:t>
        </w:r>
      </w:ins>
      <w:ins w:id="2430" w:author="Paul Diaz" w:date="2013-10-02T18:12:00Z">
        <w:r w:rsidR="007B7F6E" w:rsidRPr="007B7F6E">
          <w:rPr>
            <w:rFonts w:ascii="Times New Roman" w:hAnsi="Times New Roman" w:cs="Times New Roman"/>
            <w:sz w:val="24"/>
            <w:rPrChange w:id="2431" w:author="Paul Diaz" w:date="2013-10-02T18:14:00Z">
              <w:rPr>
                <w:rFonts w:ascii="Times New Roman" w:hAnsi="Times New Roman" w:cs="Times New Roman"/>
              </w:rPr>
            </w:rPrChange>
          </w:rPr>
          <w:t xml:space="preserve"> where decisions to</w:t>
        </w:r>
        <w:r>
          <w:rPr>
            <w:rFonts w:ascii="Times New Roman" w:hAnsi="Times New Roman" w:cs="Times New Roman"/>
            <w:sz w:val="24"/>
          </w:rPr>
          <w:t xml:space="preserve"> either use Chatham House Rule </w:t>
        </w:r>
        <w:r w:rsidR="007B7F6E" w:rsidRPr="007B7F6E">
          <w:rPr>
            <w:rFonts w:ascii="Times New Roman" w:hAnsi="Times New Roman" w:cs="Times New Roman"/>
            <w:sz w:val="24"/>
            <w:rPrChange w:id="2432" w:author="Paul Diaz" w:date="2013-10-02T18:14:00Z">
              <w:rPr>
                <w:rFonts w:ascii="Times New Roman" w:hAnsi="Times New Roman" w:cs="Times New Roman"/>
              </w:rPr>
            </w:rPrChange>
          </w:rPr>
          <w:t>or redaction is made on a case by case basis and is documented in a transparent manner.</w:t>
        </w:r>
      </w:ins>
    </w:p>
    <w:p w14:paraId="38294401" w14:textId="505FA79C" w:rsidR="007B7F6E" w:rsidRPr="000512DE" w:rsidRDefault="00282AD2">
      <w:pPr>
        <w:pStyle w:val="normal0"/>
        <w:numPr>
          <w:ilvl w:val="0"/>
          <w:numId w:val="45"/>
        </w:numPr>
        <w:spacing w:before="120" w:line="240" w:lineRule="auto"/>
        <w:rPr>
          <w:ins w:id="2433" w:author="Paul Diaz" w:date="2013-10-02T18:12:00Z"/>
          <w:rFonts w:ascii="Times New Roman" w:hAnsi="Times New Roman" w:cs="Times New Roman"/>
          <w:sz w:val="24"/>
          <w:rPrChange w:id="2434" w:author="Paul Diaz" w:date="2013-10-03T01:12:00Z">
            <w:rPr>
              <w:ins w:id="2435" w:author="Paul Diaz" w:date="2013-10-02T18:12:00Z"/>
              <w:rFonts w:ascii="Times New Roman" w:hAnsi="Times New Roman" w:cs="Times New Roman"/>
            </w:rPr>
          </w:rPrChange>
        </w:rPr>
        <w:pPrChange w:id="2436" w:author="Paul Diaz" w:date="2013-10-03T01:12:00Z">
          <w:pPr>
            <w:pStyle w:val="normal0"/>
            <w:numPr>
              <w:ilvl w:val="1"/>
              <w:numId w:val="10"/>
            </w:numPr>
            <w:ind w:left="1440" w:firstLine="1080"/>
          </w:pPr>
        </w:pPrChange>
      </w:pPr>
      <w:ins w:id="2437" w:author="Paul Diaz" w:date="2013-10-02T18:12:00Z">
        <w:r>
          <w:rPr>
            <w:rFonts w:ascii="Times New Roman" w:hAnsi="Times New Roman" w:cs="Times New Roman"/>
            <w:sz w:val="24"/>
          </w:rPr>
          <w:t xml:space="preserve">Statistical reporting on ICANN </w:t>
        </w:r>
        <w:r w:rsidR="007B7F6E" w:rsidRPr="000512DE">
          <w:rPr>
            <w:rFonts w:ascii="Times New Roman" w:hAnsi="Times New Roman" w:cs="Times New Roman"/>
            <w:sz w:val="24"/>
            <w:rPrChange w:id="2438" w:author="Paul Diaz" w:date="2013-10-03T01:12:00Z">
              <w:rPr>
                <w:rFonts w:ascii="Times New Roman" w:hAnsi="Times New Roman" w:cs="Times New Roman"/>
              </w:rPr>
            </w:rPrChange>
          </w:rPr>
          <w:t xml:space="preserve">Board information and report disclosure, </w:t>
        </w:r>
      </w:ins>
      <w:ins w:id="2439" w:author="Paul Diaz" w:date="2013-10-03T01:12:00Z">
        <w:r w:rsidR="000512DE">
          <w:rPr>
            <w:rFonts w:ascii="Times New Roman" w:hAnsi="Times New Roman" w:cs="Times New Roman"/>
            <w:sz w:val="24"/>
          </w:rPr>
          <w:t xml:space="preserve">to </w:t>
        </w:r>
      </w:ins>
      <w:ins w:id="2440" w:author="Paul Diaz" w:date="2013-10-02T18:12:00Z">
        <w:r w:rsidR="007B7F6E" w:rsidRPr="000512DE">
          <w:rPr>
            <w:rFonts w:ascii="Times New Roman" w:hAnsi="Times New Roman" w:cs="Times New Roman"/>
            <w:sz w:val="24"/>
            <w:rPrChange w:id="2441" w:author="Paul Diaz" w:date="2013-10-03T01:12:00Z">
              <w:rPr>
                <w:rFonts w:ascii="Times New Roman" w:hAnsi="Times New Roman" w:cs="Times New Roman"/>
              </w:rPr>
            </w:rPrChange>
          </w:rPr>
          <w:t>include:</w:t>
        </w:r>
      </w:ins>
    </w:p>
    <w:p w14:paraId="3BDCE0DB" w14:textId="77777777" w:rsidR="000512DE" w:rsidRDefault="000512DE">
      <w:pPr>
        <w:pStyle w:val="normal0"/>
        <w:numPr>
          <w:ilvl w:val="1"/>
          <w:numId w:val="45"/>
        </w:numPr>
        <w:spacing w:before="120" w:line="240" w:lineRule="auto"/>
        <w:rPr>
          <w:ins w:id="2442" w:author="Paul Diaz" w:date="2013-10-03T01:12:00Z"/>
          <w:rFonts w:ascii="Times New Roman" w:hAnsi="Times New Roman" w:cs="Times New Roman"/>
          <w:sz w:val="24"/>
        </w:rPr>
        <w:pPrChange w:id="2443" w:author="Paul Diaz" w:date="2013-10-03T01:12:00Z">
          <w:pPr>
            <w:pStyle w:val="normal0"/>
            <w:numPr>
              <w:ilvl w:val="2"/>
              <w:numId w:val="10"/>
            </w:numPr>
            <w:ind w:left="2160" w:firstLine="1800"/>
          </w:pPr>
        </w:pPrChange>
      </w:pPr>
      <w:proofErr w:type="gramStart"/>
      <w:ins w:id="2444" w:author="Paul Diaz" w:date="2013-10-03T01:12:00Z">
        <w:r w:rsidRPr="00552477">
          <w:rPr>
            <w:rFonts w:ascii="Times New Roman" w:hAnsi="Times New Roman" w:cs="Times New Roman"/>
            <w:sz w:val="24"/>
          </w:rPr>
          <w:t>the</w:t>
        </w:r>
        <w:proofErr w:type="gramEnd"/>
        <w:r w:rsidRPr="00552477">
          <w:rPr>
            <w:rFonts w:ascii="Times New Roman" w:hAnsi="Times New Roman" w:cs="Times New Roman"/>
            <w:sz w:val="24"/>
          </w:rPr>
          <w:t xml:space="preserve"> usage of the Documentary Information disclosure Policy (DIDP)</w:t>
        </w:r>
      </w:ins>
    </w:p>
    <w:p w14:paraId="22229D5A" w14:textId="23AB01A9" w:rsidR="007B7F6E" w:rsidRPr="007B7F6E" w:rsidRDefault="007B7F6E">
      <w:pPr>
        <w:pStyle w:val="normal0"/>
        <w:numPr>
          <w:ilvl w:val="1"/>
          <w:numId w:val="45"/>
        </w:numPr>
        <w:spacing w:before="120" w:line="240" w:lineRule="auto"/>
        <w:rPr>
          <w:ins w:id="2445" w:author="Paul Diaz" w:date="2013-10-02T18:12:00Z"/>
          <w:rFonts w:ascii="Times New Roman" w:hAnsi="Times New Roman" w:cs="Times New Roman"/>
          <w:sz w:val="24"/>
          <w:rPrChange w:id="2446" w:author="Paul Diaz" w:date="2013-10-02T18:14:00Z">
            <w:rPr>
              <w:ins w:id="2447" w:author="Paul Diaz" w:date="2013-10-02T18:12:00Z"/>
              <w:rFonts w:ascii="Times New Roman" w:hAnsi="Times New Roman" w:cs="Times New Roman"/>
            </w:rPr>
          </w:rPrChange>
        </w:rPr>
        <w:pPrChange w:id="2448" w:author="Paul Diaz" w:date="2013-10-03T01:12:00Z">
          <w:pPr>
            <w:pStyle w:val="normal0"/>
            <w:numPr>
              <w:ilvl w:val="2"/>
              <w:numId w:val="10"/>
            </w:numPr>
            <w:ind w:left="2160" w:firstLine="1800"/>
          </w:pPr>
        </w:pPrChange>
      </w:pPr>
      <w:ins w:id="2449" w:author="Paul Diaz" w:date="2013-10-02T18:12:00Z">
        <w:r w:rsidRPr="007B7F6E">
          <w:rPr>
            <w:rFonts w:ascii="Times New Roman" w:hAnsi="Times New Roman" w:cs="Times New Roman"/>
            <w:sz w:val="24"/>
            <w:rPrChange w:id="2450" w:author="Paul Diaz" w:date="2013-10-02T18:14:00Z">
              <w:rPr>
                <w:rFonts w:ascii="Times New Roman" w:hAnsi="Times New Roman" w:cs="Times New Roman"/>
              </w:rPr>
            </w:rPrChange>
          </w:rPr>
          <w:t>Percentage of Board Book and other information that is released to the general public</w:t>
        </w:r>
      </w:ins>
    </w:p>
    <w:p w14:paraId="5706450C" w14:textId="77777777" w:rsidR="007B7F6E" w:rsidRPr="007B7F6E" w:rsidRDefault="007B7F6E">
      <w:pPr>
        <w:pStyle w:val="normal0"/>
        <w:numPr>
          <w:ilvl w:val="1"/>
          <w:numId w:val="45"/>
        </w:numPr>
        <w:spacing w:before="120" w:line="240" w:lineRule="auto"/>
        <w:rPr>
          <w:ins w:id="2451" w:author="Paul Diaz" w:date="2013-10-02T18:12:00Z"/>
          <w:rFonts w:ascii="Times New Roman" w:hAnsi="Times New Roman" w:cs="Times New Roman"/>
          <w:sz w:val="24"/>
          <w:rPrChange w:id="2452" w:author="Paul Diaz" w:date="2013-10-02T18:14:00Z">
            <w:rPr>
              <w:ins w:id="2453" w:author="Paul Diaz" w:date="2013-10-02T18:12:00Z"/>
              <w:rFonts w:ascii="Times New Roman" w:hAnsi="Times New Roman" w:cs="Times New Roman"/>
            </w:rPr>
          </w:rPrChange>
        </w:rPr>
        <w:pPrChange w:id="2454" w:author="Paul Diaz" w:date="2013-10-03T01:12:00Z">
          <w:pPr>
            <w:pStyle w:val="normal0"/>
            <w:numPr>
              <w:ilvl w:val="2"/>
              <w:numId w:val="10"/>
            </w:numPr>
            <w:ind w:left="2160" w:firstLine="1800"/>
          </w:pPr>
        </w:pPrChange>
      </w:pPr>
      <w:ins w:id="2455" w:author="Paul Diaz" w:date="2013-10-02T18:12:00Z">
        <w:r w:rsidRPr="007B7F6E">
          <w:rPr>
            <w:rFonts w:ascii="Times New Roman" w:hAnsi="Times New Roman" w:cs="Times New Roman"/>
            <w:sz w:val="24"/>
            <w:rPrChange w:id="2456" w:author="Paul Diaz" w:date="2013-10-02T18:14:00Z">
              <w:rPr>
                <w:rFonts w:ascii="Times New Roman" w:hAnsi="Times New Roman" w:cs="Times New Roman"/>
              </w:rPr>
            </w:rPrChange>
          </w:rPr>
          <w:t>Number and nature of issues that Board determined should be treated at either:</w:t>
        </w:r>
      </w:ins>
    </w:p>
    <w:p w14:paraId="2693D2C6" w14:textId="77777777" w:rsidR="007B7F6E" w:rsidRPr="007B7F6E" w:rsidRDefault="007B7F6E">
      <w:pPr>
        <w:pStyle w:val="normal0"/>
        <w:numPr>
          <w:ilvl w:val="2"/>
          <w:numId w:val="45"/>
        </w:numPr>
        <w:spacing w:before="120" w:line="240" w:lineRule="auto"/>
        <w:rPr>
          <w:ins w:id="2457" w:author="Paul Diaz" w:date="2013-10-02T18:12:00Z"/>
          <w:rFonts w:ascii="Times New Roman" w:hAnsi="Times New Roman" w:cs="Times New Roman"/>
          <w:sz w:val="24"/>
          <w:rPrChange w:id="2458" w:author="Paul Diaz" w:date="2013-10-02T18:14:00Z">
            <w:rPr>
              <w:ins w:id="2459" w:author="Paul Diaz" w:date="2013-10-02T18:12:00Z"/>
              <w:rFonts w:ascii="Times New Roman" w:hAnsi="Times New Roman" w:cs="Times New Roman"/>
            </w:rPr>
          </w:rPrChange>
        </w:rPr>
        <w:pPrChange w:id="2460" w:author="Paul Diaz" w:date="2013-10-03T01:12:00Z">
          <w:pPr>
            <w:pStyle w:val="normal0"/>
            <w:numPr>
              <w:ilvl w:val="3"/>
              <w:numId w:val="10"/>
            </w:numPr>
            <w:ind w:left="2880" w:firstLine="2520"/>
          </w:pPr>
        </w:pPrChange>
      </w:pPr>
      <w:ins w:id="2461" w:author="Paul Diaz" w:date="2013-10-02T18:12:00Z">
        <w:r w:rsidRPr="007B7F6E">
          <w:rPr>
            <w:rFonts w:ascii="Times New Roman" w:hAnsi="Times New Roman" w:cs="Times New Roman"/>
            <w:sz w:val="24"/>
            <w:rPrChange w:id="2462" w:author="Paul Diaz" w:date="2013-10-02T18:14:00Z">
              <w:rPr>
                <w:rFonts w:ascii="Times New Roman" w:hAnsi="Times New Roman" w:cs="Times New Roman"/>
              </w:rPr>
            </w:rPrChange>
          </w:rPr>
          <w:t xml:space="preserve">Under </w:t>
        </w:r>
        <w:proofErr w:type="spellStart"/>
        <w:r w:rsidRPr="007B7F6E">
          <w:rPr>
            <w:rFonts w:ascii="Times New Roman" w:hAnsi="Times New Roman" w:cs="Times New Roman"/>
            <w:sz w:val="24"/>
            <w:rPrChange w:id="2463" w:author="Paul Diaz" w:date="2013-10-02T18:14:00Z">
              <w:rPr>
                <w:rFonts w:ascii="Times New Roman" w:hAnsi="Times New Roman" w:cs="Times New Roman"/>
              </w:rPr>
            </w:rPrChange>
          </w:rPr>
          <w:t>chatham</w:t>
        </w:r>
        <w:proofErr w:type="spellEnd"/>
        <w:r w:rsidRPr="007B7F6E">
          <w:rPr>
            <w:rFonts w:ascii="Times New Roman" w:hAnsi="Times New Roman" w:cs="Times New Roman"/>
            <w:sz w:val="24"/>
            <w:rPrChange w:id="2464" w:author="Paul Diaz" w:date="2013-10-02T18:14:00Z">
              <w:rPr>
                <w:rFonts w:ascii="Times New Roman" w:hAnsi="Times New Roman" w:cs="Times New Roman"/>
              </w:rPr>
            </w:rPrChange>
          </w:rPr>
          <w:t xml:space="preserve"> House Rule</w:t>
        </w:r>
      </w:ins>
    </w:p>
    <w:p w14:paraId="1009C19C" w14:textId="77777777" w:rsidR="007B7F6E" w:rsidRPr="007B7F6E" w:rsidRDefault="007B7F6E">
      <w:pPr>
        <w:pStyle w:val="normal0"/>
        <w:numPr>
          <w:ilvl w:val="2"/>
          <w:numId w:val="45"/>
        </w:numPr>
        <w:spacing w:before="120" w:line="240" w:lineRule="auto"/>
        <w:rPr>
          <w:ins w:id="2465" w:author="Paul Diaz" w:date="2013-10-02T18:12:00Z"/>
          <w:rFonts w:ascii="Times New Roman" w:hAnsi="Times New Roman" w:cs="Times New Roman"/>
          <w:sz w:val="24"/>
          <w:rPrChange w:id="2466" w:author="Paul Diaz" w:date="2013-10-02T18:14:00Z">
            <w:rPr>
              <w:ins w:id="2467" w:author="Paul Diaz" w:date="2013-10-02T18:12:00Z"/>
              <w:rFonts w:ascii="Times New Roman" w:hAnsi="Times New Roman" w:cs="Times New Roman"/>
            </w:rPr>
          </w:rPrChange>
        </w:rPr>
        <w:pPrChange w:id="2468" w:author="Paul Diaz" w:date="2013-10-03T01:13:00Z">
          <w:pPr>
            <w:pStyle w:val="normal0"/>
            <w:numPr>
              <w:ilvl w:val="3"/>
              <w:numId w:val="10"/>
            </w:numPr>
            <w:ind w:left="2880" w:firstLine="2520"/>
          </w:pPr>
        </w:pPrChange>
      </w:pPr>
      <w:ins w:id="2469" w:author="Paul Diaz" w:date="2013-10-02T18:12:00Z">
        <w:r w:rsidRPr="007B7F6E">
          <w:rPr>
            <w:rFonts w:ascii="Times New Roman" w:hAnsi="Times New Roman" w:cs="Times New Roman"/>
            <w:sz w:val="24"/>
            <w:rPrChange w:id="2470" w:author="Paul Diaz" w:date="2013-10-02T18:14:00Z">
              <w:rPr>
                <w:rFonts w:ascii="Times New Roman" w:hAnsi="Times New Roman" w:cs="Times New Roman"/>
              </w:rPr>
            </w:rPrChange>
          </w:rPr>
          <w:t>Completely confidential</w:t>
        </w:r>
      </w:ins>
    </w:p>
    <w:p w14:paraId="615542AE" w14:textId="01279E25" w:rsidR="007B7F6E" w:rsidRPr="007B7F6E" w:rsidRDefault="000512DE">
      <w:pPr>
        <w:pStyle w:val="normal0"/>
        <w:numPr>
          <w:ilvl w:val="0"/>
          <w:numId w:val="45"/>
        </w:numPr>
        <w:spacing w:before="120" w:line="240" w:lineRule="auto"/>
        <w:rPr>
          <w:ins w:id="2471" w:author="Paul Diaz" w:date="2013-10-02T18:12:00Z"/>
          <w:rFonts w:ascii="Times New Roman" w:hAnsi="Times New Roman" w:cs="Times New Roman"/>
          <w:sz w:val="24"/>
          <w:rPrChange w:id="2472" w:author="Paul Diaz" w:date="2013-10-02T18:14:00Z">
            <w:rPr>
              <w:ins w:id="2473" w:author="Paul Diaz" w:date="2013-10-02T18:12:00Z"/>
              <w:rFonts w:ascii="Times New Roman" w:hAnsi="Times New Roman" w:cs="Times New Roman"/>
            </w:rPr>
          </w:rPrChange>
        </w:rPr>
        <w:pPrChange w:id="2474" w:author="Paul Diaz" w:date="2013-10-03T01:13:00Z">
          <w:pPr>
            <w:pStyle w:val="normal0"/>
            <w:numPr>
              <w:ilvl w:val="1"/>
              <w:numId w:val="10"/>
            </w:numPr>
            <w:ind w:left="1440" w:firstLine="1080"/>
          </w:pPr>
        </w:pPrChange>
      </w:pPr>
      <w:ins w:id="2475" w:author="Paul Diaz" w:date="2013-10-03T01:13:00Z">
        <w:r>
          <w:rPr>
            <w:rFonts w:ascii="Times New Roman" w:hAnsi="Times New Roman" w:cs="Times New Roman"/>
            <w:sz w:val="24"/>
          </w:rPr>
          <w:t>A</w:t>
        </w:r>
      </w:ins>
      <w:ins w:id="2476" w:author="Paul Diaz" w:date="2013-10-02T18:12:00Z">
        <w:r w:rsidR="007B7F6E" w:rsidRPr="007B7F6E">
          <w:rPr>
            <w:rFonts w:ascii="Times New Roman" w:hAnsi="Times New Roman" w:cs="Times New Roman"/>
            <w:sz w:val="24"/>
            <w:rPrChange w:id="2477" w:author="Paul Diaz" w:date="2013-10-02T18:14:00Z">
              <w:rPr>
                <w:rFonts w:ascii="Times New Roman" w:hAnsi="Times New Roman" w:cs="Times New Roman"/>
              </w:rPr>
            </w:rPrChange>
          </w:rPr>
          <w:t xml:space="preserve"> </w:t>
        </w:r>
        <w:r>
          <w:rPr>
            <w:rFonts w:ascii="Times New Roman" w:hAnsi="Times New Roman" w:cs="Times New Roman"/>
            <w:sz w:val="24"/>
          </w:rPr>
          <w:t>section on e</w:t>
        </w:r>
        <w:r w:rsidR="007B7F6E" w:rsidRPr="007B7F6E">
          <w:rPr>
            <w:rFonts w:ascii="Times New Roman" w:hAnsi="Times New Roman" w:cs="Times New Roman"/>
            <w:sz w:val="24"/>
            <w:rPrChange w:id="2478" w:author="Paul Diaz" w:date="2013-10-02T18:14:00Z">
              <w:rPr>
                <w:rFonts w:ascii="Times New Roman" w:hAnsi="Times New Roman" w:cs="Times New Roman"/>
              </w:rPr>
            </w:rPrChange>
          </w:rPr>
          <w:t>mployee whistleblowing activity</w:t>
        </w:r>
      </w:ins>
      <w:ins w:id="2479" w:author="Paul Diaz" w:date="2013-10-03T01:13:00Z">
        <w:r>
          <w:rPr>
            <w:rFonts w:ascii="Times New Roman" w:hAnsi="Times New Roman" w:cs="Times New Roman"/>
            <w:sz w:val="24"/>
          </w:rPr>
          <w:t>, to</w:t>
        </w:r>
      </w:ins>
      <w:ins w:id="2480" w:author="Paul Diaz" w:date="2013-10-02T18:12:00Z">
        <w:r>
          <w:rPr>
            <w:rFonts w:ascii="Times New Roman" w:hAnsi="Times New Roman" w:cs="Times New Roman"/>
            <w:sz w:val="24"/>
          </w:rPr>
          <w:t xml:space="preserve"> include</w:t>
        </w:r>
        <w:r w:rsidR="007B7F6E" w:rsidRPr="007B7F6E">
          <w:rPr>
            <w:rFonts w:ascii="Times New Roman" w:hAnsi="Times New Roman" w:cs="Times New Roman"/>
            <w:sz w:val="24"/>
            <w:rPrChange w:id="2481" w:author="Paul Diaz" w:date="2013-10-02T18:14:00Z">
              <w:rPr>
                <w:rFonts w:ascii="Times New Roman" w:hAnsi="Times New Roman" w:cs="Times New Roman"/>
              </w:rPr>
            </w:rPrChange>
          </w:rPr>
          <w:t xml:space="preserve"> metrics on:</w:t>
        </w:r>
      </w:ins>
    </w:p>
    <w:p w14:paraId="1EEBF237" w14:textId="77777777" w:rsidR="007B7F6E" w:rsidRPr="007B7F6E" w:rsidRDefault="007B7F6E">
      <w:pPr>
        <w:pStyle w:val="normal0"/>
        <w:numPr>
          <w:ilvl w:val="1"/>
          <w:numId w:val="45"/>
        </w:numPr>
        <w:spacing w:before="120" w:line="240" w:lineRule="auto"/>
        <w:rPr>
          <w:ins w:id="2482" w:author="Paul Diaz" w:date="2013-10-02T18:12:00Z"/>
          <w:rFonts w:ascii="Times New Roman" w:hAnsi="Times New Roman" w:cs="Times New Roman"/>
          <w:sz w:val="24"/>
          <w:rPrChange w:id="2483" w:author="Paul Diaz" w:date="2013-10-02T18:14:00Z">
            <w:rPr>
              <w:ins w:id="2484" w:author="Paul Diaz" w:date="2013-10-02T18:12:00Z"/>
              <w:rFonts w:ascii="Times New Roman" w:hAnsi="Times New Roman" w:cs="Times New Roman"/>
            </w:rPr>
          </w:rPrChange>
        </w:rPr>
        <w:pPrChange w:id="2485" w:author="Paul Diaz" w:date="2013-10-03T01:14:00Z">
          <w:pPr>
            <w:pStyle w:val="normal0"/>
            <w:numPr>
              <w:ilvl w:val="2"/>
              <w:numId w:val="10"/>
            </w:numPr>
            <w:ind w:left="2160" w:firstLine="1800"/>
          </w:pPr>
        </w:pPrChange>
      </w:pPr>
      <w:ins w:id="2486" w:author="Paul Diaz" w:date="2013-10-02T18:12:00Z">
        <w:r w:rsidRPr="007B7F6E">
          <w:rPr>
            <w:rFonts w:ascii="Times New Roman" w:hAnsi="Times New Roman" w:cs="Times New Roman"/>
            <w:sz w:val="24"/>
            <w:rPrChange w:id="2487" w:author="Paul Diaz" w:date="2013-10-02T18:14:00Z">
              <w:rPr>
                <w:rFonts w:ascii="Times New Roman" w:hAnsi="Times New Roman" w:cs="Times New Roman"/>
              </w:rPr>
            </w:rPrChange>
          </w:rPr>
          <w:t>Reports submitted</w:t>
        </w:r>
      </w:ins>
    </w:p>
    <w:p w14:paraId="5CB7FC20" w14:textId="77777777" w:rsidR="007B7F6E" w:rsidRPr="007B7F6E" w:rsidRDefault="007B7F6E">
      <w:pPr>
        <w:pStyle w:val="normal0"/>
        <w:numPr>
          <w:ilvl w:val="1"/>
          <w:numId w:val="45"/>
        </w:numPr>
        <w:spacing w:before="120" w:line="240" w:lineRule="auto"/>
        <w:rPr>
          <w:ins w:id="2488" w:author="Paul Diaz" w:date="2013-10-02T18:12:00Z"/>
          <w:rFonts w:ascii="Times New Roman" w:hAnsi="Times New Roman" w:cs="Times New Roman"/>
          <w:sz w:val="24"/>
          <w:rPrChange w:id="2489" w:author="Paul Diaz" w:date="2013-10-02T18:14:00Z">
            <w:rPr>
              <w:ins w:id="2490" w:author="Paul Diaz" w:date="2013-10-02T18:12:00Z"/>
              <w:rFonts w:ascii="Times New Roman" w:hAnsi="Times New Roman" w:cs="Times New Roman"/>
            </w:rPr>
          </w:rPrChange>
        </w:rPr>
        <w:pPrChange w:id="2491" w:author="Paul Diaz" w:date="2013-10-03T01:14:00Z">
          <w:pPr>
            <w:pStyle w:val="normal0"/>
            <w:numPr>
              <w:ilvl w:val="2"/>
              <w:numId w:val="10"/>
            </w:numPr>
            <w:ind w:left="2160" w:firstLine="1800"/>
          </w:pPr>
        </w:pPrChange>
      </w:pPr>
      <w:ins w:id="2492" w:author="Paul Diaz" w:date="2013-10-02T18:12:00Z">
        <w:r w:rsidRPr="007B7F6E">
          <w:rPr>
            <w:rFonts w:ascii="Times New Roman" w:hAnsi="Times New Roman" w:cs="Times New Roman"/>
            <w:sz w:val="24"/>
            <w:rPrChange w:id="2493" w:author="Paul Diaz" w:date="2013-10-02T18:14:00Z">
              <w:rPr>
                <w:rFonts w:ascii="Times New Roman" w:hAnsi="Times New Roman" w:cs="Times New Roman"/>
              </w:rPr>
            </w:rPrChange>
          </w:rPr>
          <w:t>Reports verified as containing issues requiring action</w:t>
        </w:r>
      </w:ins>
    </w:p>
    <w:p w14:paraId="195030CB" w14:textId="77777777" w:rsidR="007B7F6E" w:rsidRPr="007B7F6E" w:rsidRDefault="007B7F6E">
      <w:pPr>
        <w:pStyle w:val="normal0"/>
        <w:numPr>
          <w:ilvl w:val="1"/>
          <w:numId w:val="45"/>
        </w:numPr>
        <w:spacing w:before="120" w:line="240" w:lineRule="auto"/>
        <w:rPr>
          <w:ins w:id="2494" w:author="Paul Diaz" w:date="2013-10-02T18:12:00Z"/>
          <w:rFonts w:ascii="Times New Roman" w:hAnsi="Times New Roman" w:cs="Times New Roman"/>
          <w:sz w:val="24"/>
          <w:rPrChange w:id="2495" w:author="Paul Diaz" w:date="2013-10-02T18:14:00Z">
            <w:rPr>
              <w:ins w:id="2496" w:author="Paul Diaz" w:date="2013-10-02T18:12:00Z"/>
              <w:rFonts w:ascii="Times New Roman" w:hAnsi="Times New Roman" w:cs="Times New Roman"/>
            </w:rPr>
          </w:rPrChange>
        </w:rPr>
        <w:pPrChange w:id="2497" w:author="Paul Diaz" w:date="2013-10-03T01:14:00Z">
          <w:pPr>
            <w:pStyle w:val="normal0"/>
            <w:numPr>
              <w:ilvl w:val="2"/>
              <w:numId w:val="10"/>
            </w:numPr>
            <w:ind w:left="2160" w:firstLine="1800"/>
          </w:pPr>
        </w:pPrChange>
      </w:pPr>
      <w:ins w:id="2498" w:author="Paul Diaz" w:date="2013-10-02T18:12:00Z">
        <w:r w:rsidRPr="007B7F6E">
          <w:rPr>
            <w:rFonts w:ascii="Times New Roman" w:hAnsi="Times New Roman" w:cs="Times New Roman"/>
            <w:sz w:val="24"/>
            <w:rPrChange w:id="2499" w:author="Paul Diaz" w:date="2013-10-02T18:14:00Z">
              <w:rPr>
                <w:rFonts w:ascii="Times New Roman" w:hAnsi="Times New Roman" w:cs="Times New Roman"/>
              </w:rPr>
            </w:rPrChange>
          </w:rPr>
          <w:t>Reports that resulted in change to ICANN practices</w:t>
        </w:r>
      </w:ins>
    </w:p>
    <w:p w14:paraId="29564F42" w14:textId="77777777" w:rsidR="00282AD2" w:rsidRDefault="007B7F6E">
      <w:pPr>
        <w:pStyle w:val="normal0"/>
        <w:numPr>
          <w:ilvl w:val="0"/>
          <w:numId w:val="45"/>
        </w:numPr>
        <w:spacing w:before="120" w:line="240" w:lineRule="auto"/>
        <w:rPr>
          <w:ins w:id="2500" w:author="Paul Diaz" w:date="2013-10-03T01:17:00Z"/>
          <w:rFonts w:ascii="Times New Roman" w:hAnsi="Times New Roman" w:cs="Times New Roman"/>
          <w:sz w:val="24"/>
        </w:rPr>
        <w:pPrChange w:id="2501" w:author="Paul Diaz" w:date="2013-10-03T01:15:00Z">
          <w:pPr>
            <w:pStyle w:val="normal0"/>
            <w:numPr>
              <w:ilvl w:val="2"/>
              <w:numId w:val="10"/>
            </w:numPr>
            <w:ind w:left="2160" w:firstLine="1800"/>
          </w:pPr>
        </w:pPrChange>
      </w:pPr>
      <w:ins w:id="2502" w:author="Paul Diaz" w:date="2013-10-02T18:12:00Z">
        <w:r w:rsidRPr="007B7F6E">
          <w:rPr>
            <w:rFonts w:ascii="Times New Roman" w:hAnsi="Times New Roman" w:cs="Times New Roman"/>
            <w:sz w:val="24"/>
            <w:rPrChange w:id="2503" w:author="Paul Diaz" w:date="2013-10-02T18:14:00Z">
              <w:rPr>
                <w:rFonts w:ascii="Times New Roman" w:hAnsi="Times New Roman" w:cs="Times New Roman"/>
              </w:rPr>
            </w:rPrChange>
          </w:rPr>
          <w:t>A</w:t>
        </w:r>
      </w:ins>
      <w:ins w:id="2504" w:author="Paul Diaz" w:date="2013-10-03T01:17:00Z">
        <w:r w:rsidR="00282AD2">
          <w:rPr>
            <w:rFonts w:ascii="Times New Roman" w:hAnsi="Times New Roman" w:cs="Times New Roman"/>
            <w:sz w:val="24"/>
          </w:rPr>
          <w:t>n a</w:t>
        </w:r>
      </w:ins>
      <w:ins w:id="2505" w:author="Paul Diaz" w:date="2013-10-02T18:12:00Z">
        <w:r w:rsidRPr="007B7F6E">
          <w:rPr>
            <w:rFonts w:ascii="Times New Roman" w:hAnsi="Times New Roman" w:cs="Times New Roman"/>
            <w:sz w:val="24"/>
            <w:rPrChange w:id="2506" w:author="Paul Diaz" w:date="2013-10-02T18:14:00Z">
              <w:rPr>
                <w:rFonts w:ascii="Times New Roman" w:hAnsi="Times New Roman" w:cs="Times New Roman"/>
              </w:rPr>
            </w:rPrChange>
          </w:rPr>
          <w:t xml:space="preserve">nalysis of the continued relevance and usefulness of existing metrics, including </w:t>
        </w:r>
      </w:ins>
    </w:p>
    <w:p w14:paraId="449F854B" w14:textId="6F2B4F06" w:rsidR="007B7F6E" w:rsidRPr="007B7F6E" w:rsidRDefault="007B7F6E">
      <w:pPr>
        <w:pStyle w:val="normal0"/>
        <w:numPr>
          <w:ilvl w:val="1"/>
          <w:numId w:val="45"/>
        </w:numPr>
        <w:spacing w:before="120" w:line="240" w:lineRule="auto"/>
        <w:rPr>
          <w:ins w:id="2507" w:author="Paul Diaz" w:date="2013-10-02T18:12:00Z"/>
          <w:rFonts w:ascii="Times New Roman" w:hAnsi="Times New Roman" w:cs="Times New Roman"/>
          <w:sz w:val="24"/>
          <w:rPrChange w:id="2508" w:author="Paul Diaz" w:date="2013-10-02T18:14:00Z">
            <w:rPr>
              <w:ins w:id="2509" w:author="Paul Diaz" w:date="2013-10-02T18:12:00Z"/>
              <w:rFonts w:ascii="Times New Roman" w:hAnsi="Times New Roman" w:cs="Times New Roman"/>
            </w:rPr>
          </w:rPrChange>
        </w:rPr>
        <w:pPrChange w:id="2510" w:author="Paul Diaz" w:date="2013-10-03T01:17:00Z">
          <w:pPr>
            <w:pStyle w:val="normal0"/>
            <w:numPr>
              <w:ilvl w:val="2"/>
              <w:numId w:val="10"/>
            </w:numPr>
            <w:ind w:left="2160" w:firstLine="1800"/>
          </w:pPr>
        </w:pPrChange>
      </w:pPr>
      <w:proofErr w:type="gramStart"/>
      <w:ins w:id="2511" w:author="Paul Diaz" w:date="2013-10-02T18:12:00Z">
        <w:r w:rsidRPr="007B7F6E">
          <w:rPr>
            <w:rFonts w:ascii="Times New Roman" w:hAnsi="Times New Roman" w:cs="Times New Roman"/>
            <w:sz w:val="24"/>
            <w:rPrChange w:id="2512" w:author="Paul Diaz" w:date="2013-10-02T18:14:00Z">
              <w:rPr>
                <w:rFonts w:ascii="Times New Roman" w:hAnsi="Times New Roman" w:cs="Times New Roman"/>
              </w:rPr>
            </w:rPrChange>
          </w:rPr>
          <w:t>considerations</w:t>
        </w:r>
        <w:proofErr w:type="gramEnd"/>
        <w:r w:rsidRPr="007B7F6E">
          <w:rPr>
            <w:rFonts w:ascii="Times New Roman" w:hAnsi="Times New Roman" w:cs="Times New Roman"/>
            <w:sz w:val="24"/>
            <w:rPrChange w:id="2513" w:author="Paul Diaz" w:date="2013-10-02T18:14:00Z">
              <w:rPr>
                <w:rFonts w:ascii="Times New Roman" w:hAnsi="Times New Roman" w:cs="Times New Roman"/>
              </w:rPr>
            </w:rPrChange>
          </w:rPr>
          <w:t xml:space="preserve"> on whether activities are being geared toward the metrics (aka, teaching to the test) without contributing toward the goal of genuine transparency</w:t>
        </w:r>
      </w:ins>
    </w:p>
    <w:p w14:paraId="36C9591A" w14:textId="77777777" w:rsidR="007B7F6E" w:rsidRPr="007B7F6E" w:rsidRDefault="007B7F6E">
      <w:pPr>
        <w:pStyle w:val="normal0"/>
        <w:numPr>
          <w:ilvl w:val="1"/>
          <w:numId w:val="45"/>
        </w:numPr>
        <w:spacing w:before="120" w:line="240" w:lineRule="auto"/>
        <w:rPr>
          <w:ins w:id="2514" w:author="Paul Diaz" w:date="2013-10-02T18:12:00Z"/>
          <w:rFonts w:ascii="Times New Roman" w:hAnsi="Times New Roman" w:cs="Times New Roman"/>
          <w:sz w:val="24"/>
          <w:rPrChange w:id="2515" w:author="Paul Diaz" w:date="2013-10-02T18:14:00Z">
            <w:rPr>
              <w:ins w:id="2516" w:author="Paul Diaz" w:date="2013-10-02T18:12:00Z"/>
              <w:rFonts w:ascii="Times New Roman" w:hAnsi="Times New Roman" w:cs="Times New Roman"/>
            </w:rPr>
          </w:rPrChange>
        </w:rPr>
        <w:pPrChange w:id="2517" w:author="Paul Diaz" w:date="2013-10-03T01:17:00Z">
          <w:pPr>
            <w:pStyle w:val="normal0"/>
            <w:numPr>
              <w:ilvl w:val="2"/>
              <w:numId w:val="10"/>
            </w:numPr>
            <w:ind w:left="2160" w:firstLine="1800"/>
          </w:pPr>
        </w:pPrChange>
      </w:pPr>
      <w:ins w:id="2518" w:author="Paul Diaz" w:date="2013-10-02T18:12:00Z">
        <w:r w:rsidRPr="007B7F6E">
          <w:rPr>
            <w:rFonts w:ascii="Times New Roman" w:hAnsi="Times New Roman" w:cs="Times New Roman"/>
            <w:sz w:val="24"/>
            <w:rPrChange w:id="2519" w:author="Paul Diaz" w:date="2013-10-02T18:14:00Z">
              <w:rPr>
                <w:rFonts w:ascii="Times New Roman" w:hAnsi="Times New Roman" w:cs="Times New Roman"/>
              </w:rPr>
            </w:rPrChange>
          </w:rPr>
          <w:t>Recommendations for new metrics</w:t>
        </w:r>
      </w:ins>
    </w:p>
    <w:p w14:paraId="656BFF87" w14:textId="77777777" w:rsidR="007B7F6E" w:rsidRPr="00282AD2" w:rsidRDefault="007B7F6E">
      <w:pPr>
        <w:pStyle w:val="normal0"/>
        <w:numPr>
          <w:ilvl w:val="0"/>
          <w:numId w:val="45"/>
        </w:numPr>
        <w:spacing w:before="120" w:line="240" w:lineRule="auto"/>
        <w:rPr>
          <w:ins w:id="2520" w:author="Paul Diaz" w:date="2013-10-02T18:12:00Z"/>
          <w:rFonts w:ascii="Times New Roman" w:hAnsi="Times New Roman" w:cs="Times New Roman"/>
          <w:strike/>
          <w:color w:val="A6A6A6" w:themeColor="background1" w:themeShade="A6"/>
          <w:sz w:val="24"/>
          <w:rPrChange w:id="2521" w:author="Paul Diaz" w:date="2013-10-03T01:19:00Z">
            <w:rPr>
              <w:ins w:id="2522" w:author="Paul Diaz" w:date="2013-10-02T18:12:00Z"/>
              <w:rFonts w:ascii="Times New Roman" w:hAnsi="Times New Roman" w:cs="Times New Roman"/>
            </w:rPr>
          </w:rPrChange>
        </w:rPr>
        <w:pPrChange w:id="2523" w:author="Paul Diaz" w:date="2013-10-02T18:13:00Z">
          <w:pPr>
            <w:pStyle w:val="normal0"/>
            <w:numPr>
              <w:numId w:val="10"/>
            </w:numPr>
            <w:ind w:left="720" w:firstLine="360"/>
          </w:pPr>
        </w:pPrChange>
      </w:pPr>
      <w:ins w:id="2524" w:author="Paul Diaz" w:date="2013-10-02T18:12:00Z">
        <w:r w:rsidRPr="00282AD2">
          <w:rPr>
            <w:rFonts w:ascii="Times New Roman" w:hAnsi="Times New Roman" w:cs="Times New Roman"/>
            <w:strike/>
            <w:color w:val="A6A6A6" w:themeColor="background1" w:themeShade="A6"/>
            <w:sz w:val="24"/>
            <w:rPrChange w:id="2525" w:author="Paul Diaz" w:date="2013-10-03T01:19:00Z">
              <w:rPr>
                <w:rFonts w:ascii="Times New Roman" w:hAnsi="Times New Roman" w:cs="Times New Roman"/>
              </w:rPr>
            </w:rPrChange>
          </w:rPr>
          <w:t>This report could be created under the supervision of  (the ICANN Ombudsman.) external auditor</w:t>
        </w:r>
      </w:ins>
    </w:p>
    <w:p w14:paraId="7B36CA03" w14:textId="77777777" w:rsidR="007B7F6E" w:rsidRPr="00282AD2" w:rsidRDefault="007B7F6E">
      <w:pPr>
        <w:pStyle w:val="normal0"/>
        <w:numPr>
          <w:ilvl w:val="1"/>
          <w:numId w:val="45"/>
        </w:numPr>
        <w:spacing w:before="120" w:line="240" w:lineRule="auto"/>
        <w:rPr>
          <w:ins w:id="2526" w:author="Paul Diaz" w:date="2013-10-02T18:12:00Z"/>
          <w:rFonts w:ascii="Times New Roman" w:hAnsi="Times New Roman" w:cs="Times New Roman"/>
          <w:strike/>
          <w:color w:val="A6A6A6" w:themeColor="background1" w:themeShade="A6"/>
          <w:sz w:val="24"/>
          <w:rPrChange w:id="2527" w:author="Paul Diaz" w:date="2013-10-03T01:19:00Z">
            <w:rPr>
              <w:ins w:id="2528" w:author="Paul Diaz" w:date="2013-10-02T18:12:00Z"/>
              <w:rFonts w:ascii="Times New Roman" w:hAnsi="Times New Roman" w:cs="Times New Roman"/>
            </w:rPr>
          </w:rPrChange>
        </w:rPr>
        <w:pPrChange w:id="2529" w:author="Paul Diaz" w:date="2013-10-02T18:13:00Z">
          <w:pPr>
            <w:pStyle w:val="normal0"/>
            <w:numPr>
              <w:ilvl w:val="1"/>
              <w:numId w:val="10"/>
            </w:numPr>
            <w:ind w:left="1440" w:firstLine="1080"/>
          </w:pPr>
        </w:pPrChange>
      </w:pPr>
      <w:ins w:id="2530" w:author="Paul Diaz" w:date="2013-10-02T18:12:00Z">
        <w:r w:rsidRPr="00282AD2">
          <w:rPr>
            <w:rFonts w:ascii="Times New Roman" w:hAnsi="Times New Roman" w:cs="Times New Roman"/>
            <w:strike/>
            <w:color w:val="A6A6A6" w:themeColor="background1" w:themeShade="A6"/>
            <w:sz w:val="24"/>
            <w:rPrChange w:id="2531" w:author="Paul Diaz" w:date="2013-10-03T01:19:00Z">
              <w:rPr>
                <w:rFonts w:ascii="Times New Roman" w:hAnsi="Times New Roman" w:cs="Times New Roman"/>
              </w:rPr>
            </w:rPrChange>
          </w:rPr>
          <w:t>This would require a change to By-laws on the Ombudsman scope</w:t>
        </w:r>
      </w:ins>
    </w:p>
    <w:p w14:paraId="354F6CCE" w14:textId="7FF0CB79" w:rsidR="007B7F6E" w:rsidRPr="007B7F6E" w:rsidRDefault="007B7F6E">
      <w:pPr>
        <w:pStyle w:val="normal0"/>
        <w:numPr>
          <w:ilvl w:val="0"/>
          <w:numId w:val="45"/>
        </w:numPr>
        <w:spacing w:before="120" w:line="240" w:lineRule="auto"/>
        <w:rPr>
          <w:ins w:id="2532" w:author="Paul Diaz" w:date="2013-10-02T18:12:00Z"/>
          <w:rFonts w:ascii="Times New Roman" w:hAnsi="Times New Roman" w:cs="Times New Roman"/>
          <w:sz w:val="24"/>
        </w:rPr>
        <w:pPrChange w:id="2533" w:author="Paul Diaz" w:date="2013-10-02T18:13:00Z">
          <w:pPr>
            <w:pStyle w:val="normal0"/>
            <w:spacing w:line="240" w:lineRule="auto"/>
          </w:pPr>
        </w:pPrChange>
      </w:pPr>
      <w:ins w:id="2534" w:author="Paul Diaz" w:date="2013-10-02T18:12:00Z">
        <w:r w:rsidRPr="00282AD2">
          <w:rPr>
            <w:rFonts w:ascii="Times New Roman" w:hAnsi="Times New Roman" w:cs="Times New Roman"/>
            <w:strike/>
            <w:color w:val="A6A6A6" w:themeColor="background1" w:themeShade="A6"/>
            <w:sz w:val="24"/>
            <w:rPrChange w:id="2535" w:author="Paul Diaz" w:date="2013-10-03T01:19:00Z">
              <w:rPr>
                <w:rFonts w:ascii="Times New Roman" w:hAnsi="Times New Roman" w:cs="Times New Roman"/>
                <w:sz w:val="24"/>
              </w:rPr>
            </w:rPrChange>
          </w:rPr>
          <w:t xml:space="preserve">[The transparency function requires an additional hire, within the Ombudsman office, to work with the various AOC review groups to provide continuity of the transparency function across all AOC groups.] </w:t>
        </w:r>
        <w:proofErr w:type="gramStart"/>
        <w:r w:rsidRPr="00282AD2">
          <w:rPr>
            <w:rFonts w:ascii="Times New Roman" w:hAnsi="Times New Roman" w:cs="Times New Roman"/>
            <w:strike/>
            <w:color w:val="A6A6A6" w:themeColor="background1" w:themeShade="A6"/>
            <w:sz w:val="24"/>
            <w:rPrChange w:id="2536" w:author="Paul Diaz" w:date="2013-10-03T01:19:00Z">
              <w:rPr>
                <w:rFonts w:ascii="Times New Roman" w:hAnsi="Times New Roman" w:cs="Times New Roman"/>
                <w:sz w:val="24"/>
              </w:rPr>
            </w:rPrChange>
          </w:rPr>
          <w:t>This function can be provided by an external auditor</w:t>
        </w:r>
        <w:proofErr w:type="gramEnd"/>
        <w:r w:rsidRPr="00282AD2">
          <w:rPr>
            <w:rFonts w:ascii="Times New Roman" w:hAnsi="Times New Roman" w:cs="Times New Roman"/>
            <w:strike/>
            <w:color w:val="A6A6A6" w:themeColor="background1" w:themeShade="A6"/>
            <w:sz w:val="24"/>
            <w:rPrChange w:id="2537" w:author="Paul Diaz" w:date="2013-10-03T01:19:00Z">
              <w:rPr>
                <w:rFonts w:ascii="Times New Roman" w:hAnsi="Times New Roman" w:cs="Times New Roman"/>
                <w:sz w:val="24"/>
              </w:rPr>
            </w:rPrChange>
          </w:rPr>
          <w:t>.</w:t>
        </w:r>
      </w:ins>
    </w:p>
    <w:p w14:paraId="160F4B21" w14:textId="77777777" w:rsidR="007B7F6E" w:rsidRDefault="007B7F6E" w:rsidP="007B7F6E">
      <w:pPr>
        <w:pStyle w:val="normal0"/>
        <w:spacing w:line="240" w:lineRule="auto"/>
        <w:rPr>
          <w:ins w:id="2538" w:author="Paul Diaz" w:date="2013-10-02T18:12:00Z"/>
          <w:rFonts w:ascii="Times New Roman" w:hAnsi="Times New Roman" w:cs="Times New Roman"/>
          <w:sz w:val="24"/>
        </w:rPr>
      </w:pPr>
    </w:p>
    <w:p w14:paraId="63C1F612" w14:textId="6037BE29" w:rsidR="007B7F6E" w:rsidRDefault="00282AD2" w:rsidP="007B7F6E">
      <w:pPr>
        <w:pStyle w:val="normal0"/>
        <w:spacing w:line="240" w:lineRule="auto"/>
        <w:rPr>
          <w:ins w:id="2539" w:author="Paul Diaz" w:date="2013-10-02T18:12:00Z"/>
          <w:rFonts w:ascii="Times New Roman" w:hAnsi="Times New Roman" w:cs="Times New Roman"/>
          <w:sz w:val="24"/>
        </w:rPr>
      </w:pPr>
      <w:ins w:id="2540" w:author="Paul Diaz" w:date="2013-10-03T01:19:00Z">
        <w:r>
          <w:rPr>
            <w:rFonts w:ascii="Times New Roman" w:hAnsi="Times New Roman" w:cs="Times New Roman"/>
            <w:sz w:val="24"/>
          </w:rPr>
          <w:t xml:space="preserve">[ATRT2 wiki </w:t>
        </w:r>
      </w:ins>
      <w:ins w:id="2541" w:author="Paul Diaz" w:date="2013-10-02T18:12:00Z">
        <w:r w:rsidR="007B7F6E">
          <w:rPr>
            <w:rFonts w:ascii="Times New Roman" w:hAnsi="Times New Roman" w:cs="Times New Roman"/>
            <w:sz w:val="24"/>
          </w:rPr>
          <w:t xml:space="preserve">Rec </w:t>
        </w:r>
      </w:ins>
      <w:ins w:id="2542" w:author="Paul Diaz" w:date="2013-10-03T01:19:00Z">
        <w:r>
          <w:rPr>
            <w:rFonts w:ascii="Times New Roman" w:hAnsi="Times New Roman" w:cs="Times New Roman"/>
            <w:sz w:val="24"/>
          </w:rPr>
          <w:t>#</w:t>
        </w:r>
      </w:ins>
      <w:ins w:id="2543" w:author="Paul Diaz" w:date="2013-10-02T18:12:00Z">
        <w:r>
          <w:rPr>
            <w:rFonts w:ascii="Times New Roman" w:hAnsi="Times New Roman" w:cs="Times New Roman"/>
            <w:sz w:val="24"/>
          </w:rPr>
          <w:t>36]</w:t>
        </w:r>
      </w:ins>
    </w:p>
    <w:p w14:paraId="69C5B182" w14:textId="0C8B83B7" w:rsidR="00282AD2" w:rsidRDefault="00863CFC" w:rsidP="007B7F6E">
      <w:pPr>
        <w:pStyle w:val="normal0"/>
        <w:spacing w:line="240" w:lineRule="auto"/>
        <w:rPr>
          <w:ins w:id="2544" w:author="Paul Diaz" w:date="2013-10-02T18:13:00Z"/>
          <w:rFonts w:ascii="Times New Roman" w:hAnsi="Times New Roman" w:cs="Times New Roman"/>
          <w:sz w:val="24"/>
        </w:rPr>
      </w:pPr>
      <w:ins w:id="2545" w:author="Paul Diaz" w:date="2013-10-03T01:20:00Z">
        <w:r>
          <w:rPr>
            <w:rFonts w:ascii="Times New Roman" w:hAnsi="Times New Roman" w:cs="Times New Roman"/>
            <w:sz w:val="24"/>
          </w:rPr>
          <w:t xml:space="preserve">Adopt the One World Trust and/or </w:t>
        </w:r>
        <w:proofErr w:type="spellStart"/>
        <w:r>
          <w:rPr>
            <w:rFonts w:ascii="Times New Roman" w:hAnsi="Times New Roman" w:cs="Times New Roman"/>
            <w:sz w:val="24"/>
          </w:rPr>
          <w:t>Berkman</w:t>
        </w:r>
        <w:proofErr w:type="spellEnd"/>
        <w:r>
          <w:rPr>
            <w:rFonts w:ascii="Times New Roman" w:hAnsi="Times New Roman" w:cs="Times New Roman"/>
            <w:sz w:val="24"/>
          </w:rPr>
          <w:t xml:space="preserve"> Center recommendations to establish a viable whistleblower program.  The </w:t>
        </w:r>
      </w:ins>
      <w:ins w:id="2546" w:author="Paul Diaz" w:date="2013-10-03T01:21:00Z">
        <w:r>
          <w:rPr>
            <w:rFonts w:ascii="Times New Roman" w:hAnsi="Times New Roman" w:cs="Times New Roman"/>
            <w:sz w:val="24"/>
          </w:rPr>
          <w:t>p</w:t>
        </w:r>
        <w:r w:rsidRPr="00552477">
          <w:rPr>
            <w:rFonts w:ascii="Times New Roman" w:hAnsi="Times New Roman" w:cs="Times New Roman"/>
            <w:sz w:val="24"/>
          </w:rPr>
          <w:t>rocesses for ICANN employee transparency and whi</w:t>
        </w:r>
        <w:r>
          <w:rPr>
            <w:rFonts w:ascii="Times New Roman" w:hAnsi="Times New Roman" w:cs="Times New Roman"/>
            <w:sz w:val="24"/>
          </w:rPr>
          <w:t>stleblowing should</w:t>
        </w:r>
        <w:r w:rsidRPr="00552477">
          <w:rPr>
            <w:rFonts w:ascii="Times New Roman" w:hAnsi="Times New Roman" w:cs="Times New Roman"/>
            <w:sz w:val="24"/>
          </w:rPr>
          <w:t xml:space="preserve"> be made public</w:t>
        </w:r>
        <w:r>
          <w:rPr>
            <w:rFonts w:ascii="Times New Roman" w:hAnsi="Times New Roman" w:cs="Times New Roman"/>
            <w:sz w:val="24"/>
          </w:rPr>
          <w:t xml:space="preserve">.  </w:t>
        </w:r>
        <w:r w:rsidRPr="00863CFC">
          <w:rPr>
            <w:rFonts w:ascii="Times New Roman" w:hAnsi="Times New Roman" w:cs="Times New Roman"/>
            <w:sz w:val="24"/>
          </w:rPr>
          <w:t xml:space="preserve">ICANN </w:t>
        </w:r>
      </w:ins>
      <w:ins w:id="2547" w:author="Paul Diaz" w:date="2013-10-03T01:22:00Z">
        <w:r>
          <w:rPr>
            <w:rFonts w:ascii="Times New Roman" w:hAnsi="Times New Roman" w:cs="Times New Roman"/>
            <w:sz w:val="24"/>
          </w:rPr>
          <w:t>also should</w:t>
        </w:r>
      </w:ins>
      <w:ins w:id="2548" w:author="Paul Diaz" w:date="2013-10-03T01:21:00Z">
        <w:r w:rsidRPr="00863CFC">
          <w:rPr>
            <w:rFonts w:ascii="Times New Roman" w:hAnsi="Times New Roman" w:cs="Times New Roman"/>
            <w:sz w:val="24"/>
          </w:rPr>
          <w:t xml:space="preserve"> arrange for an annual professional audit of its whistleblower policy to insure that the program meets the global best practices</w:t>
        </w:r>
      </w:ins>
      <w:ins w:id="2549" w:author="Paul Diaz" w:date="2013-10-03T01:22:00Z">
        <w:r>
          <w:rPr>
            <w:rFonts w:ascii="Times New Roman" w:hAnsi="Times New Roman" w:cs="Times New Roman"/>
            <w:sz w:val="24"/>
          </w:rPr>
          <w:t>.</w:t>
        </w:r>
      </w:ins>
    </w:p>
    <w:p w14:paraId="3C020E32" w14:textId="77777777" w:rsidR="007B7F6E" w:rsidRPr="00863CFC" w:rsidRDefault="007B7F6E">
      <w:pPr>
        <w:pStyle w:val="normal0"/>
        <w:numPr>
          <w:ilvl w:val="0"/>
          <w:numId w:val="46"/>
        </w:numPr>
        <w:spacing w:before="120" w:line="240" w:lineRule="auto"/>
        <w:rPr>
          <w:ins w:id="2550" w:author="Paul Diaz" w:date="2013-10-02T18:13:00Z"/>
          <w:rFonts w:ascii="Times New Roman" w:hAnsi="Times New Roman" w:cs="Times New Roman"/>
          <w:strike/>
          <w:color w:val="A6A6A6" w:themeColor="background1" w:themeShade="A6"/>
          <w:sz w:val="24"/>
          <w:rPrChange w:id="2551" w:author="Paul Diaz" w:date="2013-10-03T01:23:00Z">
            <w:rPr>
              <w:ins w:id="2552" w:author="Paul Diaz" w:date="2013-10-02T18:13:00Z"/>
              <w:rFonts w:ascii="Times New Roman" w:hAnsi="Times New Roman" w:cs="Times New Roman"/>
            </w:rPr>
          </w:rPrChange>
        </w:rPr>
        <w:pPrChange w:id="2553" w:author="Paul Diaz" w:date="2013-10-02T18:14:00Z">
          <w:pPr>
            <w:pStyle w:val="normal0"/>
            <w:numPr>
              <w:numId w:val="11"/>
            </w:numPr>
            <w:ind w:left="720" w:firstLine="360"/>
          </w:pPr>
        </w:pPrChange>
      </w:pPr>
      <w:ins w:id="2554" w:author="Paul Diaz" w:date="2013-10-02T18:13:00Z">
        <w:r w:rsidRPr="00863CFC">
          <w:rPr>
            <w:rFonts w:ascii="Times New Roman" w:hAnsi="Times New Roman" w:cs="Times New Roman"/>
            <w:strike/>
            <w:color w:val="A6A6A6" w:themeColor="background1" w:themeShade="A6"/>
            <w:sz w:val="24"/>
            <w:rPrChange w:id="2555" w:author="Paul Diaz" w:date="2013-10-03T01:23:00Z">
              <w:rPr>
                <w:rFonts w:ascii="Times New Roman" w:hAnsi="Times New Roman" w:cs="Times New Roman"/>
              </w:rPr>
            </w:rPrChange>
          </w:rPr>
          <w:t xml:space="preserve">Improvement to be made to employee whistle-blowing process to meet the best practices for transparency. </w:t>
        </w:r>
      </w:ins>
    </w:p>
    <w:p w14:paraId="35E772A6" w14:textId="77777777" w:rsidR="007B7F6E" w:rsidRPr="00863CFC" w:rsidRDefault="007B7F6E">
      <w:pPr>
        <w:pStyle w:val="normal0"/>
        <w:numPr>
          <w:ilvl w:val="0"/>
          <w:numId w:val="46"/>
        </w:numPr>
        <w:spacing w:before="120" w:line="240" w:lineRule="auto"/>
        <w:rPr>
          <w:ins w:id="2556" w:author="Paul Diaz" w:date="2013-10-02T18:13:00Z"/>
          <w:rFonts w:ascii="Times New Roman" w:hAnsi="Times New Roman" w:cs="Times New Roman"/>
          <w:strike/>
          <w:color w:val="A6A6A6" w:themeColor="background1" w:themeShade="A6"/>
          <w:sz w:val="24"/>
          <w:rPrChange w:id="2557" w:author="Paul Diaz" w:date="2013-10-03T01:23:00Z">
            <w:rPr>
              <w:ins w:id="2558" w:author="Paul Diaz" w:date="2013-10-02T18:13:00Z"/>
              <w:rFonts w:ascii="Times New Roman" w:hAnsi="Times New Roman" w:cs="Times New Roman"/>
            </w:rPr>
          </w:rPrChange>
        </w:rPr>
        <w:pPrChange w:id="2559" w:author="Paul Diaz" w:date="2013-10-02T18:14:00Z">
          <w:pPr>
            <w:pStyle w:val="normal0"/>
            <w:numPr>
              <w:numId w:val="11"/>
            </w:numPr>
            <w:ind w:left="720" w:firstLine="360"/>
          </w:pPr>
        </w:pPrChange>
      </w:pPr>
      <w:ins w:id="2560" w:author="Paul Diaz" w:date="2013-10-02T18:13:00Z">
        <w:r w:rsidRPr="00863CFC">
          <w:rPr>
            <w:rFonts w:ascii="Times New Roman" w:hAnsi="Times New Roman" w:cs="Times New Roman"/>
            <w:strike/>
            <w:color w:val="A6A6A6" w:themeColor="background1" w:themeShade="A6"/>
            <w:sz w:val="24"/>
            <w:rPrChange w:id="2561" w:author="Paul Diaz" w:date="2013-10-03T01:23:00Z">
              <w:rPr>
                <w:rFonts w:ascii="Times New Roman" w:hAnsi="Times New Roman" w:cs="Times New Roman"/>
              </w:rPr>
            </w:rPrChange>
          </w:rPr>
          <w:t>Special attention to be paid to employee protection.</w:t>
        </w:r>
      </w:ins>
    </w:p>
    <w:p w14:paraId="0B262605" w14:textId="77777777" w:rsidR="007B7F6E" w:rsidRPr="00863CFC" w:rsidRDefault="007B7F6E">
      <w:pPr>
        <w:pStyle w:val="normal0"/>
        <w:numPr>
          <w:ilvl w:val="0"/>
          <w:numId w:val="46"/>
        </w:numPr>
        <w:spacing w:before="120" w:line="240" w:lineRule="auto"/>
        <w:rPr>
          <w:ins w:id="2562" w:author="Paul Diaz" w:date="2013-10-02T18:13:00Z"/>
          <w:rFonts w:ascii="Times New Roman" w:hAnsi="Times New Roman" w:cs="Times New Roman"/>
          <w:strike/>
          <w:color w:val="A6A6A6" w:themeColor="background1" w:themeShade="A6"/>
          <w:sz w:val="24"/>
          <w:rPrChange w:id="2563" w:author="Paul Diaz" w:date="2013-10-03T01:23:00Z">
            <w:rPr>
              <w:ins w:id="2564" w:author="Paul Diaz" w:date="2013-10-02T18:13:00Z"/>
              <w:rFonts w:ascii="Times New Roman" w:hAnsi="Times New Roman" w:cs="Times New Roman"/>
            </w:rPr>
          </w:rPrChange>
        </w:rPr>
        <w:pPrChange w:id="2565" w:author="Paul Diaz" w:date="2013-10-02T18:14:00Z">
          <w:pPr>
            <w:pStyle w:val="normal0"/>
            <w:numPr>
              <w:numId w:val="15"/>
            </w:numPr>
            <w:ind w:left="720" w:firstLine="360"/>
          </w:pPr>
        </w:pPrChange>
      </w:pPr>
      <w:ins w:id="2566" w:author="Paul Diaz" w:date="2013-10-02T18:13:00Z">
        <w:r w:rsidRPr="00863CFC">
          <w:rPr>
            <w:rFonts w:ascii="Times New Roman" w:hAnsi="Times New Roman" w:cs="Times New Roman"/>
            <w:strike/>
            <w:color w:val="A6A6A6" w:themeColor="background1" w:themeShade="A6"/>
            <w:sz w:val="24"/>
            <w:rPrChange w:id="2567" w:author="Paul Diaz" w:date="2013-10-03T01:23:00Z">
              <w:rPr>
                <w:rFonts w:ascii="Times New Roman" w:hAnsi="Times New Roman" w:cs="Times New Roman"/>
              </w:rPr>
            </w:rPrChange>
          </w:rPr>
          <w:t>Processes for ICANN employee transparency and whistleblowing to be made public</w:t>
        </w:r>
      </w:ins>
    </w:p>
    <w:p w14:paraId="518D4DE1" w14:textId="77777777" w:rsidR="007B7F6E" w:rsidRPr="00863CFC" w:rsidRDefault="007B7F6E">
      <w:pPr>
        <w:pStyle w:val="normal0"/>
        <w:numPr>
          <w:ilvl w:val="0"/>
          <w:numId w:val="46"/>
        </w:numPr>
        <w:spacing w:before="120" w:line="240" w:lineRule="auto"/>
        <w:rPr>
          <w:ins w:id="2568" w:author="Paul Diaz" w:date="2013-10-02T18:13:00Z"/>
          <w:rFonts w:ascii="Times New Roman" w:hAnsi="Times New Roman" w:cs="Times New Roman"/>
          <w:strike/>
          <w:color w:val="A6A6A6" w:themeColor="background1" w:themeShade="A6"/>
          <w:sz w:val="24"/>
          <w:rPrChange w:id="2569" w:author="Paul Diaz" w:date="2013-10-03T01:23:00Z">
            <w:rPr>
              <w:ins w:id="2570" w:author="Paul Diaz" w:date="2013-10-02T18:13:00Z"/>
              <w:rFonts w:ascii="Times New Roman" w:hAnsi="Times New Roman" w:cs="Times New Roman"/>
            </w:rPr>
          </w:rPrChange>
        </w:rPr>
        <w:pPrChange w:id="2571" w:author="Paul Diaz" w:date="2013-10-02T18:14:00Z">
          <w:pPr>
            <w:pStyle w:val="normal0"/>
            <w:numPr>
              <w:numId w:val="24"/>
            </w:numPr>
            <w:ind w:left="720" w:firstLine="360"/>
          </w:pPr>
        </w:pPrChange>
      </w:pPr>
      <w:ins w:id="2572" w:author="Paul Diaz" w:date="2013-10-02T18:13:00Z">
        <w:r w:rsidRPr="00863CFC">
          <w:rPr>
            <w:rFonts w:ascii="Times New Roman" w:hAnsi="Times New Roman" w:cs="Times New Roman"/>
            <w:strike/>
            <w:color w:val="A6A6A6" w:themeColor="background1" w:themeShade="A6"/>
            <w:sz w:val="24"/>
            <w:rPrChange w:id="2573" w:author="Paul Diaz" w:date="2013-10-03T01:23:00Z">
              <w:rPr>
                <w:rFonts w:ascii="Times New Roman" w:hAnsi="Times New Roman" w:cs="Times New Roman"/>
              </w:rPr>
            </w:rPrChange>
          </w:rPr>
          <w:t>ICANN must arrange for an annual professional audit of its whistleblower policy to insure that the ICANN program meets the global best practices as established b</w:t>
        </w:r>
        <w:r w:rsidRPr="00863CFC">
          <w:rPr>
            <w:rFonts w:ascii="Times New Roman" w:hAnsi="Times New Roman" w:cs="Times New Roman"/>
            <w:i/>
            <w:strike/>
            <w:color w:val="A6A6A6" w:themeColor="background1" w:themeShade="A6"/>
            <w:sz w:val="24"/>
            <w:rPrChange w:id="2574" w:author="Paul Diaz" w:date="2013-10-03T01:23:00Z">
              <w:rPr>
                <w:rFonts w:ascii="Times New Roman" w:hAnsi="Times New Roman" w:cs="Times New Roman"/>
                <w:i/>
              </w:rPr>
            </w:rPrChange>
          </w:rPr>
          <w:t>y:</w:t>
        </w:r>
      </w:ins>
    </w:p>
    <w:p w14:paraId="34F19631" w14:textId="77777777" w:rsidR="007B7F6E" w:rsidRPr="00863CFC" w:rsidRDefault="007B7F6E">
      <w:pPr>
        <w:pStyle w:val="normal0"/>
        <w:numPr>
          <w:ilvl w:val="1"/>
          <w:numId w:val="46"/>
        </w:numPr>
        <w:spacing w:before="120" w:line="240" w:lineRule="auto"/>
        <w:rPr>
          <w:ins w:id="2575" w:author="Paul Diaz" w:date="2013-10-02T18:13:00Z"/>
          <w:rFonts w:ascii="Times New Roman" w:hAnsi="Times New Roman" w:cs="Times New Roman"/>
          <w:strike/>
          <w:color w:val="A6A6A6" w:themeColor="background1" w:themeShade="A6"/>
          <w:sz w:val="24"/>
          <w:rPrChange w:id="2576" w:author="Paul Diaz" w:date="2013-10-03T01:23:00Z">
            <w:rPr>
              <w:ins w:id="2577" w:author="Paul Diaz" w:date="2013-10-02T18:13:00Z"/>
              <w:rFonts w:ascii="Times New Roman" w:hAnsi="Times New Roman" w:cs="Times New Roman"/>
            </w:rPr>
          </w:rPrChange>
        </w:rPr>
        <w:pPrChange w:id="2578" w:author="Paul Diaz" w:date="2013-10-02T18:14:00Z">
          <w:pPr>
            <w:pStyle w:val="normal0"/>
            <w:numPr>
              <w:ilvl w:val="1"/>
              <w:numId w:val="24"/>
            </w:numPr>
            <w:ind w:left="1440" w:firstLine="1080"/>
          </w:pPr>
        </w:pPrChange>
      </w:pPr>
      <w:ins w:id="2579" w:author="Paul Diaz" w:date="2013-10-02T18:13:00Z">
        <w:r w:rsidRPr="00863CFC">
          <w:rPr>
            <w:rFonts w:ascii="Times New Roman" w:hAnsi="Times New Roman" w:cs="Times New Roman"/>
            <w:strike/>
            <w:color w:val="A6A6A6" w:themeColor="background1" w:themeShade="A6"/>
            <w:sz w:val="24"/>
            <w:rPrChange w:id="2580" w:author="Paul Diaz" w:date="2013-10-03T01:23:00Z">
              <w:rPr>
                <w:rFonts w:ascii="Times New Roman" w:hAnsi="Times New Roman" w:cs="Times New Roman"/>
              </w:rPr>
            </w:rPrChange>
          </w:rPr>
          <w:fldChar w:fldCharType="begin"/>
        </w:r>
        <w:r w:rsidRPr="00863CFC">
          <w:rPr>
            <w:rFonts w:ascii="Times New Roman" w:hAnsi="Times New Roman" w:cs="Times New Roman"/>
            <w:strike/>
            <w:color w:val="A6A6A6" w:themeColor="background1" w:themeShade="A6"/>
            <w:sz w:val="24"/>
            <w:rPrChange w:id="2581" w:author="Paul Diaz" w:date="2013-10-03T01:23:00Z">
              <w:rPr>
                <w:rFonts w:ascii="Times New Roman" w:hAnsi="Times New Roman" w:cs="Times New Roman"/>
              </w:rPr>
            </w:rPrChange>
          </w:rPr>
          <w:instrText xml:space="preserve"> HYPERLINK "http://www.whistleblower.org/program-areas/international-reform/united-nations" \h </w:instrText>
        </w:r>
        <w:r w:rsidRPr="00863CFC">
          <w:rPr>
            <w:rFonts w:ascii="Times New Roman" w:hAnsi="Times New Roman" w:cs="Times New Roman"/>
            <w:strike/>
            <w:color w:val="A6A6A6" w:themeColor="background1" w:themeShade="A6"/>
            <w:sz w:val="24"/>
            <w:rPrChange w:id="2582" w:author="Paul Diaz" w:date="2013-10-03T01:23:00Z">
              <w:rPr>
                <w:rFonts w:ascii="Times New Roman" w:hAnsi="Times New Roman" w:cs="Times New Roman"/>
              </w:rPr>
            </w:rPrChange>
          </w:rPr>
          <w:fldChar w:fldCharType="separate"/>
        </w:r>
        <w:r w:rsidRPr="00863CFC">
          <w:rPr>
            <w:rStyle w:val="Hyperlink"/>
            <w:rFonts w:ascii="Times New Roman" w:hAnsi="Times New Roman" w:cs="Times New Roman"/>
            <w:i/>
            <w:strike/>
            <w:color w:val="A6A6A6" w:themeColor="background1" w:themeShade="A6"/>
            <w:sz w:val="24"/>
            <w:rPrChange w:id="2583" w:author="Paul Diaz" w:date="2013-10-03T01:23:00Z">
              <w:rPr>
                <w:rStyle w:val="Hyperlink"/>
                <w:rFonts w:ascii="Times New Roman" w:hAnsi="Times New Roman" w:cs="Times New Roman"/>
                <w:i/>
              </w:rPr>
            </w:rPrChange>
          </w:rPr>
          <w:t>UN Government Accountability Project</w:t>
        </w:r>
        <w:r w:rsidRPr="00863CFC">
          <w:rPr>
            <w:rFonts w:ascii="Times New Roman" w:hAnsi="Times New Roman" w:cs="Times New Roman"/>
            <w:strike/>
            <w:color w:val="A6A6A6" w:themeColor="background1" w:themeShade="A6"/>
            <w:sz w:val="24"/>
            <w:rPrChange w:id="2584" w:author="Paul Diaz" w:date="2013-10-03T01:23:00Z">
              <w:rPr>
                <w:rFonts w:ascii="Times New Roman" w:hAnsi="Times New Roman" w:cs="Times New Roman"/>
              </w:rPr>
            </w:rPrChange>
          </w:rPr>
          <w:fldChar w:fldCharType="end"/>
        </w:r>
      </w:ins>
    </w:p>
    <w:p w14:paraId="331BAD65" w14:textId="77777777" w:rsidR="007B7F6E" w:rsidRPr="00863CFC" w:rsidRDefault="007B7F6E">
      <w:pPr>
        <w:pStyle w:val="normal0"/>
        <w:numPr>
          <w:ilvl w:val="1"/>
          <w:numId w:val="46"/>
        </w:numPr>
        <w:spacing w:before="120" w:line="240" w:lineRule="auto"/>
        <w:rPr>
          <w:ins w:id="2585" w:author="Paul Diaz" w:date="2013-10-02T18:13:00Z"/>
          <w:rFonts w:ascii="Times New Roman" w:hAnsi="Times New Roman" w:cs="Times New Roman"/>
          <w:strike/>
          <w:color w:val="A6A6A6" w:themeColor="background1" w:themeShade="A6"/>
          <w:sz w:val="24"/>
          <w:rPrChange w:id="2586" w:author="Paul Diaz" w:date="2013-10-03T01:23:00Z">
            <w:rPr>
              <w:ins w:id="2587" w:author="Paul Diaz" w:date="2013-10-02T18:13:00Z"/>
              <w:rFonts w:ascii="Times New Roman" w:hAnsi="Times New Roman" w:cs="Times New Roman"/>
            </w:rPr>
          </w:rPrChange>
        </w:rPr>
        <w:pPrChange w:id="2588" w:author="Paul Diaz" w:date="2013-10-02T18:14:00Z">
          <w:pPr>
            <w:pStyle w:val="normal0"/>
            <w:numPr>
              <w:ilvl w:val="1"/>
              <w:numId w:val="24"/>
            </w:numPr>
            <w:ind w:left="1440" w:firstLine="1080"/>
          </w:pPr>
        </w:pPrChange>
      </w:pPr>
      <w:ins w:id="2589" w:author="Paul Diaz" w:date="2013-10-02T18:13:00Z">
        <w:r w:rsidRPr="00863CFC">
          <w:rPr>
            <w:rFonts w:ascii="Times New Roman" w:hAnsi="Times New Roman" w:cs="Times New Roman"/>
            <w:strike/>
            <w:color w:val="A6A6A6" w:themeColor="background1" w:themeShade="A6"/>
            <w:sz w:val="24"/>
            <w:rPrChange w:id="2590" w:author="Paul Diaz" w:date="2013-10-03T01:23:00Z">
              <w:rPr>
                <w:rFonts w:ascii="Times New Roman" w:hAnsi="Times New Roman" w:cs="Times New Roman"/>
              </w:rPr>
            </w:rPrChange>
          </w:rPr>
          <w:fldChar w:fldCharType="begin"/>
        </w:r>
        <w:r w:rsidRPr="00863CFC">
          <w:rPr>
            <w:rFonts w:ascii="Times New Roman" w:hAnsi="Times New Roman" w:cs="Times New Roman"/>
            <w:strike/>
            <w:color w:val="A6A6A6" w:themeColor="background1" w:themeShade="A6"/>
            <w:sz w:val="24"/>
            <w:rPrChange w:id="2591" w:author="Paul Diaz" w:date="2013-10-03T01:23:00Z">
              <w:rPr>
                <w:rFonts w:ascii="Times New Roman" w:hAnsi="Times New Roman" w:cs="Times New Roman"/>
              </w:rPr>
            </w:rPrChange>
          </w:rPr>
          <w:instrText xml:space="preserve"> HYPERLINK "http://www.whistleblower.org/storage/documents/UN_Policy.pdf" \h </w:instrText>
        </w:r>
        <w:r w:rsidRPr="00863CFC">
          <w:rPr>
            <w:rFonts w:ascii="Times New Roman" w:hAnsi="Times New Roman" w:cs="Times New Roman"/>
            <w:strike/>
            <w:color w:val="A6A6A6" w:themeColor="background1" w:themeShade="A6"/>
            <w:sz w:val="24"/>
            <w:rPrChange w:id="2592" w:author="Paul Diaz" w:date="2013-10-03T01:23:00Z">
              <w:rPr>
                <w:rFonts w:ascii="Times New Roman" w:hAnsi="Times New Roman" w:cs="Times New Roman"/>
              </w:rPr>
            </w:rPrChange>
          </w:rPr>
          <w:fldChar w:fldCharType="separate"/>
        </w:r>
        <w:r w:rsidRPr="00863CFC">
          <w:rPr>
            <w:rStyle w:val="Hyperlink"/>
            <w:rFonts w:ascii="Times New Roman" w:hAnsi="Times New Roman" w:cs="Times New Roman"/>
            <w:i/>
            <w:strike/>
            <w:color w:val="A6A6A6" w:themeColor="background1" w:themeShade="A6"/>
            <w:sz w:val="24"/>
            <w:rPrChange w:id="2593" w:author="Paul Diaz" w:date="2013-10-03T01:23:00Z">
              <w:rPr>
                <w:rStyle w:val="Hyperlink"/>
                <w:rFonts w:ascii="Times New Roman" w:hAnsi="Times New Roman" w:cs="Times New Roman"/>
                <w:i/>
              </w:rPr>
            </w:rPrChange>
          </w:rPr>
          <w:t>UN Policy</w:t>
        </w:r>
        <w:r w:rsidRPr="00863CFC">
          <w:rPr>
            <w:rFonts w:ascii="Times New Roman" w:hAnsi="Times New Roman" w:cs="Times New Roman"/>
            <w:strike/>
            <w:color w:val="A6A6A6" w:themeColor="background1" w:themeShade="A6"/>
            <w:sz w:val="24"/>
            <w:rPrChange w:id="2594" w:author="Paul Diaz" w:date="2013-10-03T01:23:00Z">
              <w:rPr>
                <w:rFonts w:ascii="Times New Roman" w:hAnsi="Times New Roman" w:cs="Times New Roman"/>
              </w:rPr>
            </w:rPrChange>
          </w:rPr>
          <w:fldChar w:fldCharType="end"/>
        </w:r>
      </w:ins>
    </w:p>
    <w:p w14:paraId="47D7BC21" w14:textId="77777777" w:rsidR="007B7F6E" w:rsidRPr="00863CFC" w:rsidRDefault="007B7F6E">
      <w:pPr>
        <w:pStyle w:val="normal0"/>
        <w:numPr>
          <w:ilvl w:val="1"/>
          <w:numId w:val="46"/>
        </w:numPr>
        <w:spacing w:before="120" w:line="240" w:lineRule="auto"/>
        <w:rPr>
          <w:ins w:id="2595" w:author="Paul Diaz" w:date="2013-10-02T18:13:00Z"/>
          <w:rFonts w:ascii="Times New Roman" w:hAnsi="Times New Roman" w:cs="Times New Roman"/>
          <w:i/>
          <w:strike/>
          <w:color w:val="A6A6A6" w:themeColor="background1" w:themeShade="A6"/>
          <w:sz w:val="24"/>
          <w:rPrChange w:id="2596" w:author="Paul Diaz" w:date="2013-10-03T01:23:00Z">
            <w:rPr>
              <w:ins w:id="2597" w:author="Paul Diaz" w:date="2013-10-02T18:13:00Z"/>
              <w:rFonts w:ascii="Times New Roman" w:hAnsi="Times New Roman" w:cs="Times New Roman"/>
              <w:i/>
            </w:rPr>
          </w:rPrChange>
        </w:rPr>
        <w:pPrChange w:id="2598" w:author="Paul Diaz" w:date="2013-10-02T18:14:00Z">
          <w:pPr>
            <w:pStyle w:val="normal0"/>
            <w:numPr>
              <w:ilvl w:val="1"/>
              <w:numId w:val="24"/>
            </w:numPr>
            <w:ind w:left="1440" w:firstLine="1080"/>
          </w:pPr>
        </w:pPrChange>
      </w:pPr>
      <w:ins w:id="2599" w:author="Paul Diaz" w:date="2013-10-02T18:13:00Z">
        <w:r w:rsidRPr="00863CFC">
          <w:rPr>
            <w:rFonts w:ascii="Times New Roman" w:hAnsi="Times New Roman" w:cs="Times New Roman"/>
            <w:strike/>
            <w:color w:val="A6A6A6" w:themeColor="background1" w:themeShade="A6"/>
            <w:sz w:val="24"/>
            <w:rPrChange w:id="2600" w:author="Paul Diaz" w:date="2013-10-03T01:23:00Z">
              <w:rPr>
                <w:rFonts w:ascii="Times New Roman" w:hAnsi="Times New Roman" w:cs="Times New Roman"/>
              </w:rPr>
            </w:rPrChange>
          </w:rPr>
          <w:fldChar w:fldCharType="begin"/>
        </w:r>
        <w:r w:rsidRPr="00863CFC">
          <w:rPr>
            <w:rFonts w:ascii="Times New Roman" w:hAnsi="Times New Roman" w:cs="Times New Roman"/>
            <w:strike/>
            <w:color w:val="A6A6A6" w:themeColor="background1" w:themeShade="A6"/>
            <w:sz w:val="24"/>
            <w:rPrChange w:id="2601" w:author="Paul Diaz" w:date="2013-10-03T01:23:00Z">
              <w:rPr>
                <w:rFonts w:ascii="Times New Roman" w:hAnsi="Times New Roman" w:cs="Times New Roman"/>
              </w:rPr>
            </w:rPrChange>
          </w:rPr>
          <w:instrText xml:space="preserve"> HYPERLINK "http://www.pcaw.org.uk/business-support" \h </w:instrText>
        </w:r>
        <w:r w:rsidRPr="00863CFC">
          <w:rPr>
            <w:rFonts w:ascii="Times New Roman" w:hAnsi="Times New Roman" w:cs="Times New Roman"/>
            <w:strike/>
            <w:color w:val="A6A6A6" w:themeColor="background1" w:themeShade="A6"/>
            <w:sz w:val="24"/>
            <w:rPrChange w:id="2602" w:author="Paul Diaz" w:date="2013-10-03T01:23:00Z">
              <w:rPr>
                <w:rFonts w:ascii="Times New Roman" w:hAnsi="Times New Roman" w:cs="Times New Roman"/>
              </w:rPr>
            </w:rPrChange>
          </w:rPr>
          <w:fldChar w:fldCharType="separate"/>
        </w:r>
        <w:r w:rsidRPr="00863CFC">
          <w:rPr>
            <w:rStyle w:val="Hyperlink"/>
            <w:rFonts w:ascii="Times New Roman" w:hAnsi="Times New Roman" w:cs="Times New Roman"/>
            <w:i/>
            <w:strike/>
            <w:color w:val="A6A6A6" w:themeColor="background1" w:themeShade="A6"/>
            <w:sz w:val="24"/>
            <w:rPrChange w:id="2603" w:author="Paul Diaz" w:date="2013-10-03T01:23:00Z">
              <w:rPr>
                <w:rStyle w:val="Hyperlink"/>
                <w:rFonts w:ascii="Times New Roman" w:hAnsi="Times New Roman" w:cs="Times New Roman"/>
                <w:i/>
              </w:rPr>
            </w:rPrChange>
          </w:rPr>
          <w:t>UK: Public Concern at Work</w:t>
        </w:r>
        <w:r w:rsidRPr="00863CFC">
          <w:rPr>
            <w:rFonts w:ascii="Times New Roman" w:hAnsi="Times New Roman" w:cs="Times New Roman"/>
            <w:strike/>
            <w:color w:val="A6A6A6" w:themeColor="background1" w:themeShade="A6"/>
            <w:sz w:val="24"/>
            <w:rPrChange w:id="2604" w:author="Paul Diaz" w:date="2013-10-03T01:23:00Z">
              <w:rPr>
                <w:rFonts w:ascii="Times New Roman" w:hAnsi="Times New Roman" w:cs="Times New Roman"/>
              </w:rPr>
            </w:rPrChange>
          </w:rPr>
          <w:fldChar w:fldCharType="end"/>
        </w:r>
      </w:ins>
    </w:p>
    <w:p w14:paraId="3A591FEC" w14:textId="77777777" w:rsidR="007B7F6E" w:rsidRPr="00863CFC" w:rsidRDefault="007B7F6E">
      <w:pPr>
        <w:pStyle w:val="normal0"/>
        <w:numPr>
          <w:ilvl w:val="1"/>
          <w:numId w:val="46"/>
        </w:numPr>
        <w:spacing w:before="120" w:line="240" w:lineRule="auto"/>
        <w:rPr>
          <w:ins w:id="2605" w:author="Paul Diaz" w:date="2013-10-02T18:13:00Z"/>
          <w:rFonts w:ascii="Times New Roman" w:hAnsi="Times New Roman" w:cs="Times New Roman"/>
          <w:strike/>
          <w:color w:val="A6A6A6" w:themeColor="background1" w:themeShade="A6"/>
          <w:sz w:val="24"/>
          <w:rPrChange w:id="2606" w:author="Paul Diaz" w:date="2013-10-03T01:23:00Z">
            <w:rPr>
              <w:ins w:id="2607" w:author="Paul Diaz" w:date="2013-10-02T18:13:00Z"/>
              <w:rFonts w:ascii="Times New Roman" w:hAnsi="Times New Roman" w:cs="Times New Roman"/>
            </w:rPr>
          </w:rPrChange>
        </w:rPr>
        <w:pPrChange w:id="2608" w:author="Paul Diaz" w:date="2013-10-02T18:14:00Z">
          <w:pPr>
            <w:pStyle w:val="normal0"/>
            <w:numPr>
              <w:ilvl w:val="1"/>
              <w:numId w:val="24"/>
            </w:numPr>
            <w:ind w:left="1440" w:firstLine="1080"/>
          </w:pPr>
        </w:pPrChange>
      </w:pPr>
      <w:proofErr w:type="gramStart"/>
      <w:ins w:id="2609" w:author="Paul Diaz" w:date="2013-10-02T18:13:00Z">
        <w:r w:rsidRPr="00863CFC">
          <w:rPr>
            <w:rFonts w:ascii="Times New Roman" w:hAnsi="Times New Roman" w:cs="Times New Roman"/>
            <w:i/>
            <w:strike/>
            <w:color w:val="A6A6A6" w:themeColor="background1" w:themeShade="A6"/>
            <w:sz w:val="24"/>
            <w:rPrChange w:id="2610" w:author="Paul Diaz" w:date="2013-10-03T01:23:00Z">
              <w:rPr>
                <w:rFonts w:ascii="Times New Roman" w:hAnsi="Times New Roman" w:cs="Times New Roman"/>
                <w:i/>
              </w:rPr>
            </w:rPrChange>
          </w:rPr>
          <w:t>others</w:t>
        </w:r>
        <w:proofErr w:type="gramEnd"/>
        <w:r w:rsidRPr="00863CFC">
          <w:rPr>
            <w:rFonts w:ascii="Times New Roman" w:hAnsi="Times New Roman" w:cs="Times New Roman"/>
            <w:i/>
            <w:strike/>
            <w:color w:val="A6A6A6" w:themeColor="background1" w:themeShade="A6"/>
            <w:sz w:val="24"/>
            <w:rPrChange w:id="2611" w:author="Paul Diaz" w:date="2013-10-03T01:23:00Z">
              <w:rPr>
                <w:rFonts w:ascii="Times New Roman" w:hAnsi="Times New Roman" w:cs="Times New Roman"/>
                <w:i/>
              </w:rPr>
            </w:rPrChange>
          </w:rPr>
          <w:t xml:space="preserve"> </w:t>
        </w:r>
        <w:proofErr w:type="spellStart"/>
        <w:r w:rsidRPr="00863CFC">
          <w:rPr>
            <w:rFonts w:ascii="Times New Roman" w:hAnsi="Times New Roman" w:cs="Times New Roman"/>
            <w:i/>
            <w:strike/>
            <w:color w:val="A6A6A6" w:themeColor="background1" w:themeShade="A6"/>
            <w:sz w:val="24"/>
            <w:rPrChange w:id="2612" w:author="Paul Diaz" w:date="2013-10-03T01:23:00Z">
              <w:rPr>
                <w:rFonts w:ascii="Times New Roman" w:hAnsi="Times New Roman" w:cs="Times New Roman"/>
                <w:i/>
              </w:rPr>
            </w:rPrChange>
          </w:rPr>
          <w:t>tbd</w:t>
        </w:r>
        <w:proofErr w:type="spellEnd"/>
      </w:ins>
    </w:p>
    <w:p w14:paraId="082A63B9" w14:textId="77777777" w:rsidR="007B7F6E" w:rsidRPr="00863CFC" w:rsidRDefault="007B7F6E">
      <w:pPr>
        <w:pStyle w:val="normal0"/>
        <w:numPr>
          <w:ilvl w:val="1"/>
          <w:numId w:val="46"/>
        </w:numPr>
        <w:spacing w:before="120" w:line="240" w:lineRule="auto"/>
        <w:rPr>
          <w:ins w:id="2613" w:author="Paul Diaz" w:date="2013-10-02T18:13:00Z"/>
          <w:rFonts w:ascii="Times New Roman" w:hAnsi="Times New Roman" w:cs="Times New Roman"/>
          <w:i/>
          <w:strike/>
          <w:color w:val="A6A6A6" w:themeColor="background1" w:themeShade="A6"/>
          <w:sz w:val="24"/>
          <w:rPrChange w:id="2614" w:author="Paul Diaz" w:date="2013-10-03T01:23:00Z">
            <w:rPr>
              <w:ins w:id="2615" w:author="Paul Diaz" w:date="2013-10-02T18:13:00Z"/>
              <w:rFonts w:ascii="Times New Roman" w:hAnsi="Times New Roman" w:cs="Times New Roman"/>
              <w:i/>
            </w:rPr>
          </w:rPrChange>
        </w:rPr>
        <w:pPrChange w:id="2616" w:author="Paul Diaz" w:date="2013-10-02T18:14:00Z">
          <w:pPr>
            <w:pStyle w:val="normal0"/>
            <w:numPr>
              <w:ilvl w:val="1"/>
              <w:numId w:val="24"/>
            </w:numPr>
            <w:ind w:left="1440" w:firstLine="1080"/>
          </w:pPr>
        </w:pPrChange>
      </w:pPr>
    </w:p>
    <w:p w14:paraId="5D407284" w14:textId="77777777" w:rsidR="007B7F6E" w:rsidRPr="00863CFC" w:rsidRDefault="007B7F6E">
      <w:pPr>
        <w:pStyle w:val="normal0"/>
        <w:numPr>
          <w:ilvl w:val="0"/>
          <w:numId w:val="46"/>
        </w:numPr>
        <w:spacing w:before="120" w:line="240" w:lineRule="auto"/>
        <w:rPr>
          <w:ins w:id="2617" w:author="Paul Diaz" w:date="2013-10-02T18:13:00Z"/>
          <w:rFonts w:ascii="Times New Roman" w:hAnsi="Times New Roman" w:cs="Times New Roman"/>
          <w:strike/>
          <w:color w:val="A6A6A6" w:themeColor="background1" w:themeShade="A6"/>
          <w:sz w:val="24"/>
          <w:rPrChange w:id="2618" w:author="Paul Diaz" w:date="2013-10-03T01:23:00Z">
            <w:rPr>
              <w:ins w:id="2619" w:author="Paul Diaz" w:date="2013-10-02T18:13:00Z"/>
              <w:rFonts w:ascii="Times New Roman" w:hAnsi="Times New Roman" w:cs="Times New Roman"/>
            </w:rPr>
          </w:rPrChange>
        </w:rPr>
        <w:pPrChange w:id="2620" w:author="Paul Diaz" w:date="2013-10-02T18:14:00Z">
          <w:pPr>
            <w:pStyle w:val="normal0"/>
            <w:numPr>
              <w:numId w:val="21"/>
            </w:numPr>
            <w:ind w:left="720" w:firstLine="360"/>
          </w:pPr>
        </w:pPrChange>
      </w:pPr>
      <w:ins w:id="2621" w:author="Paul Diaz" w:date="2013-10-02T18:13:00Z">
        <w:r w:rsidRPr="00863CFC">
          <w:rPr>
            <w:rFonts w:ascii="Times New Roman" w:hAnsi="Times New Roman" w:cs="Times New Roman"/>
            <w:strike/>
            <w:color w:val="A6A6A6" w:themeColor="background1" w:themeShade="A6"/>
            <w:sz w:val="24"/>
            <w:rPrChange w:id="2622" w:author="Paul Diaz" w:date="2013-10-03T01:23:00Z">
              <w:rPr>
                <w:rFonts w:ascii="Times New Roman" w:hAnsi="Times New Roman" w:cs="Times New Roman"/>
              </w:rPr>
            </w:rPrChange>
          </w:rPr>
          <w:t xml:space="preserve">Information on whistleblower program to be include in </w:t>
        </w:r>
        <w:proofErr w:type="spellStart"/>
        <w:r w:rsidRPr="00863CFC">
          <w:rPr>
            <w:rFonts w:ascii="Times New Roman" w:hAnsi="Times New Roman" w:cs="Times New Roman"/>
            <w:strike/>
            <w:color w:val="A6A6A6" w:themeColor="background1" w:themeShade="A6"/>
            <w:sz w:val="24"/>
            <w:rPrChange w:id="2623" w:author="Paul Diaz" w:date="2013-10-03T01:23:00Z">
              <w:rPr>
                <w:rFonts w:ascii="Times New Roman" w:hAnsi="Times New Roman" w:cs="Times New Roman"/>
              </w:rPr>
            </w:rPrChange>
          </w:rPr>
          <w:t>anual</w:t>
        </w:r>
        <w:proofErr w:type="spellEnd"/>
        <w:r w:rsidRPr="00863CFC">
          <w:rPr>
            <w:rFonts w:ascii="Times New Roman" w:hAnsi="Times New Roman" w:cs="Times New Roman"/>
            <w:strike/>
            <w:color w:val="A6A6A6" w:themeColor="background1" w:themeShade="A6"/>
            <w:sz w:val="24"/>
            <w:rPrChange w:id="2624" w:author="Paul Diaz" w:date="2013-10-03T01:23:00Z">
              <w:rPr>
                <w:rFonts w:ascii="Times New Roman" w:hAnsi="Times New Roman" w:cs="Times New Roman"/>
              </w:rPr>
            </w:rPrChange>
          </w:rPr>
          <w:t xml:space="preserve"> Transparency report (Recommendation 35), including:</w:t>
        </w:r>
      </w:ins>
    </w:p>
    <w:p w14:paraId="0C7628A5" w14:textId="77777777" w:rsidR="007B7F6E" w:rsidRPr="00863CFC" w:rsidRDefault="007B7F6E">
      <w:pPr>
        <w:pStyle w:val="normal0"/>
        <w:numPr>
          <w:ilvl w:val="1"/>
          <w:numId w:val="46"/>
        </w:numPr>
        <w:spacing w:before="120" w:line="240" w:lineRule="auto"/>
        <w:rPr>
          <w:ins w:id="2625" w:author="Paul Diaz" w:date="2013-10-02T18:13:00Z"/>
          <w:rFonts w:ascii="Times New Roman" w:hAnsi="Times New Roman" w:cs="Times New Roman"/>
          <w:strike/>
          <w:color w:val="A6A6A6" w:themeColor="background1" w:themeShade="A6"/>
          <w:sz w:val="24"/>
          <w:rPrChange w:id="2626" w:author="Paul Diaz" w:date="2013-10-03T01:23:00Z">
            <w:rPr>
              <w:ins w:id="2627" w:author="Paul Diaz" w:date="2013-10-02T18:13:00Z"/>
              <w:rFonts w:ascii="Times New Roman" w:hAnsi="Times New Roman" w:cs="Times New Roman"/>
            </w:rPr>
          </w:rPrChange>
        </w:rPr>
        <w:pPrChange w:id="2628" w:author="Paul Diaz" w:date="2013-10-02T18:14:00Z">
          <w:pPr>
            <w:pStyle w:val="normal0"/>
            <w:numPr>
              <w:ilvl w:val="1"/>
              <w:numId w:val="21"/>
            </w:numPr>
            <w:ind w:left="1440" w:firstLine="1080"/>
          </w:pPr>
        </w:pPrChange>
      </w:pPr>
      <w:ins w:id="2629" w:author="Paul Diaz" w:date="2013-10-02T18:13:00Z">
        <w:r w:rsidRPr="00863CFC">
          <w:rPr>
            <w:rFonts w:ascii="Times New Roman" w:hAnsi="Times New Roman" w:cs="Times New Roman"/>
            <w:strike/>
            <w:color w:val="A6A6A6" w:themeColor="background1" w:themeShade="A6"/>
            <w:sz w:val="24"/>
            <w:rPrChange w:id="2630" w:author="Paul Diaz" w:date="2013-10-03T01:23:00Z">
              <w:rPr>
                <w:rFonts w:ascii="Times New Roman" w:hAnsi="Times New Roman" w:cs="Times New Roman"/>
              </w:rPr>
            </w:rPrChange>
          </w:rPr>
          <w:t>Results of annual whistleblower audit</w:t>
        </w:r>
      </w:ins>
    </w:p>
    <w:p w14:paraId="2C01EAA1" w14:textId="77777777" w:rsidR="007B7F6E" w:rsidRPr="00863CFC" w:rsidRDefault="007B7F6E">
      <w:pPr>
        <w:pStyle w:val="normal0"/>
        <w:numPr>
          <w:ilvl w:val="1"/>
          <w:numId w:val="46"/>
        </w:numPr>
        <w:spacing w:before="120" w:line="240" w:lineRule="auto"/>
        <w:rPr>
          <w:ins w:id="2631" w:author="Paul Diaz" w:date="2013-10-02T18:13:00Z"/>
          <w:rFonts w:ascii="Times New Roman" w:hAnsi="Times New Roman" w:cs="Times New Roman"/>
          <w:strike/>
          <w:color w:val="A6A6A6" w:themeColor="background1" w:themeShade="A6"/>
          <w:sz w:val="24"/>
          <w:rPrChange w:id="2632" w:author="Paul Diaz" w:date="2013-10-03T01:23:00Z">
            <w:rPr>
              <w:ins w:id="2633" w:author="Paul Diaz" w:date="2013-10-02T18:13:00Z"/>
              <w:rFonts w:ascii="Times New Roman" w:hAnsi="Times New Roman" w:cs="Times New Roman"/>
            </w:rPr>
          </w:rPrChange>
        </w:rPr>
        <w:pPrChange w:id="2634" w:author="Paul Diaz" w:date="2013-10-02T18:14:00Z">
          <w:pPr>
            <w:pStyle w:val="normal0"/>
            <w:numPr>
              <w:ilvl w:val="1"/>
              <w:numId w:val="21"/>
            </w:numPr>
            <w:ind w:left="1440" w:firstLine="1080"/>
          </w:pPr>
        </w:pPrChange>
      </w:pPr>
      <w:ins w:id="2635" w:author="Paul Diaz" w:date="2013-10-02T18:13:00Z">
        <w:r w:rsidRPr="00863CFC">
          <w:rPr>
            <w:rFonts w:ascii="Times New Roman" w:hAnsi="Times New Roman" w:cs="Times New Roman"/>
            <w:strike/>
            <w:color w:val="A6A6A6" w:themeColor="background1" w:themeShade="A6"/>
            <w:sz w:val="24"/>
            <w:rPrChange w:id="2636" w:author="Paul Diaz" w:date="2013-10-03T01:23:00Z">
              <w:rPr>
                <w:rFonts w:ascii="Times New Roman" w:hAnsi="Times New Roman" w:cs="Times New Roman"/>
              </w:rPr>
            </w:rPrChange>
          </w:rPr>
          <w:t>Basic Metrics including:</w:t>
        </w:r>
      </w:ins>
    </w:p>
    <w:p w14:paraId="6092EE2A" w14:textId="77777777" w:rsidR="007B7F6E" w:rsidRPr="00863CFC" w:rsidRDefault="007B7F6E">
      <w:pPr>
        <w:pStyle w:val="normal0"/>
        <w:numPr>
          <w:ilvl w:val="2"/>
          <w:numId w:val="46"/>
        </w:numPr>
        <w:spacing w:before="120" w:line="240" w:lineRule="auto"/>
        <w:rPr>
          <w:ins w:id="2637" w:author="Paul Diaz" w:date="2013-10-02T18:13:00Z"/>
          <w:rFonts w:ascii="Times New Roman" w:hAnsi="Times New Roman" w:cs="Times New Roman"/>
          <w:strike/>
          <w:color w:val="A6A6A6" w:themeColor="background1" w:themeShade="A6"/>
          <w:sz w:val="24"/>
          <w:rPrChange w:id="2638" w:author="Paul Diaz" w:date="2013-10-03T01:23:00Z">
            <w:rPr>
              <w:ins w:id="2639" w:author="Paul Diaz" w:date="2013-10-02T18:13:00Z"/>
              <w:rFonts w:ascii="Times New Roman" w:hAnsi="Times New Roman" w:cs="Times New Roman"/>
            </w:rPr>
          </w:rPrChange>
        </w:rPr>
        <w:pPrChange w:id="2640" w:author="Paul Diaz" w:date="2013-10-02T18:14:00Z">
          <w:pPr>
            <w:pStyle w:val="normal0"/>
            <w:numPr>
              <w:ilvl w:val="2"/>
              <w:numId w:val="21"/>
            </w:numPr>
            <w:ind w:left="2160" w:firstLine="1800"/>
          </w:pPr>
        </w:pPrChange>
      </w:pPr>
      <w:ins w:id="2641" w:author="Paul Diaz" w:date="2013-10-02T18:13:00Z">
        <w:r w:rsidRPr="00863CFC">
          <w:rPr>
            <w:rFonts w:ascii="Times New Roman" w:hAnsi="Times New Roman" w:cs="Times New Roman"/>
            <w:strike/>
            <w:color w:val="A6A6A6" w:themeColor="background1" w:themeShade="A6"/>
            <w:sz w:val="24"/>
            <w:rPrChange w:id="2642" w:author="Paul Diaz" w:date="2013-10-03T01:23:00Z">
              <w:rPr>
                <w:rFonts w:ascii="Times New Roman" w:hAnsi="Times New Roman" w:cs="Times New Roman"/>
              </w:rPr>
            </w:rPrChange>
          </w:rPr>
          <w:t>Reports submitted</w:t>
        </w:r>
      </w:ins>
    </w:p>
    <w:p w14:paraId="7FC7ACA0" w14:textId="77777777" w:rsidR="007B7F6E" w:rsidRPr="00863CFC" w:rsidRDefault="007B7F6E">
      <w:pPr>
        <w:pStyle w:val="normal0"/>
        <w:numPr>
          <w:ilvl w:val="2"/>
          <w:numId w:val="46"/>
        </w:numPr>
        <w:spacing w:before="120" w:line="240" w:lineRule="auto"/>
        <w:rPr>
          <w:ins w:id="2643" w:author="Paul Diaz" w:date="2013-10-02T18:13:00Z"/>
          <w:rFonts w:ascii="Times New Roman" w:hAnsi="Times New Roman" w:cs="Times New Roman"/>
          <w:strike/>
          <w:color w:val="A6A6A6" w:themeColor="background1" w:themeShade="A6"/>
          <w:sz w:val="24"/>
          <w:rPrChange w:id="2644" w:author="Paul Diaz" w:date="2013-10-03T01:23:00Z">
            <w:rPr>
              <w:ins w:id="2645" w:author="Paul Diaz" w:date="2013-10-02T18:13:00Z"/>
              <w:rFonts w:ascii="Times New Roman" w:hAnsi="Times New Roman" w:cs="Times New Roman"/>
            </w:rPr>
          </w:rPrChange>
        </w:rPr>
        <w:pPrChange w:id="2646" w:author="Paul Diaz" w:date="2013-10-02T18:14:00Z">
          <w:pPr>
            <w:pStyle w:val="normal0"/>
            <w:numPr>
              <w:ilvl w:val="2"/>
              <w:numId w:val="21"/>
            </w:numPr>
            <w:ind w:left="2160" w:firstLine="1800"/>
          </w:pPr>
        </w:pPrChange>
      </w:pPr>
      <w:ins w:id="2647" w:author="Paul Diaz" w:date="2013-10-02T18:13:00Z">
        <w:r w:rsidRPr="00863CFC">
          <w:rPr>
            <w:rFonts w:ascii="Times New Roman" w:hAnsi="Times New Roman" w:cs="Times New Roman"/>
            <w:strike/>
            <w:color w:val="A6A6A6" w:themeColor="background1" w:themeShade="A6"/>
            <w:sz w:val="24"/>
            <w:rPrChange w:id="2648" w:author="Paul Diaz" w:date="2013-10-03T01:23:00Z">
              <w:rPr>
                <w:rFonts w:ascii="Times New Roman" w:hAnsi="Times New Roman" w:cs="Times New Roman"/>
              </w:rPr>
            </w:rPrChange>
          </w:rPr>
          <w:t xml:space="preserve">Reports verified as </w:t>
        </w:r>
        <w:proofErr w:type="spellStart"/>
        <w:r w:rsidRPr="00863CFC">
          <w:rPr>
            <w:rFonts w:ascii="Times New Roman" w:hAnsi="Times New Roman" w:cs="Times New Roman"/>
            <w:strike/>
            <w:color w:val="A6A6A6" w:themeColor="background1" w:themeShade="A6"/>
            <w:sz w:val="24"/>
            <w:rPrChange w:id="2649" w:author="Paul Diaz" w:date="2013-10-03T01:23:00Z">
              <w:rPr>
                <w:rFonts w:ascii="Times New Roman" w:hAnsi="Times New Roman" w:cs="Times New Roman"/>
              </w:rPr>
            </w:rPrChange>
          </w:rPr>
          <w:t>contaiing</w:t>
        </w:r>
        <w:proofErr w:type="spellEnd"/>
        <w:r w:rsidRPr="00863CFC">
          <w:rPr>
            <w:rFonts w:ascii="Times New Roman" w:hAnsi="Times New Roman" w:cs="Times New Roman"/>
            <w:strike/>
            <w:color w:val="A6A6A6" w:themeColor="background1" w:themeShade="A6"/>
            <w:sz w:val="24"/>
            <w:rPrChange w:id="2650" w:author="Paul Diaz" w:date="2013-10-03T01:23:00Z">
              <w:rPr>
                <w:rFonts w:ascii="Times New Roman" w:hAnsi="Times New Roman" w:cs="Times New Roman"/>
              </w:rPr>
            </w:rPrChange>
          </w:rPr>
          <w:t xml:space="preserve"> issues requiring action</w:t>
        </w:r>
      </w:ins>
    </w:p>
    <w:p w14:paraId="2A36817E" w14:textId="77777777" w:rsidR="007B7F6E" w:rsidRPr="007B7F6E" w:rsidRDefault="007B7F6E">
      <w:pPr>
        <w:pStyle w:val="normal0"/>
        <w:numPr>
          <w:ilvl w:val="2"/>
          <w:numId w:val="46"/>
        </w:numPr>
        <w:spacing w:before="120" w:line="240" w:lineRule="auto"/>
        <w:rPr>
          <w:ins w:id="2651" w:author="Paul Diaz" w:date="2013-10-02T18:13:00Z"/>
          <w:rFonts w:ascii="Times New Roman" w:hAnsi="Times New Roman" w:cs="Times New Roman"/>
          <w:sz w:val="24"/>
          <w:rPrChange w:id="2652" w:author="Paul Diaz" w:date="2013-10-02T18:14:00Z">
            <w:rPr>
              <w:ins w:id="2653" w:author="Paul Diaz" w:date="2013-10-02T18:13:00Z"/>
              <w:rFonts w:ascii="Times New Roman" w:hAnsi="Times New Roman" w:cs="Times New Roman"/>
            </w:rPr>
          </w:rPrChange>
        </w:rPr>
        <w:pPrChange w:id="2654" w:author="Paul Diaz" w:date="2013-10-02T18:14:00Z">
          <w:pPr>
            <w:pStyle w:val="normal0"/>
            <w:numPr>
              <w:ilvl w:val="2"/>
              <w:numId w:val="21"/>
            </w:numPr>
            <w:ind w:left="2160" w:firstLine="1800"/>
          </w:pPr>
        </w:pPrChange>
      </w:pPr>
      <w:ins w:id="2655" w:author="Paul Diaz" w:date="2013-10-02T18:13:00Z">
        <w:r w:rsidRPr="00863CFC">
          <w:rPr>
            <w:rFonts w:ascii="Times New Roman" w:hAnsi="Times New Roman" w:cs="Times New Roman"/>
            <w:strike/>
            <w:color w:val="A6A6A6" w:themeColor="background1" w:themeShade="A6"/>
            <w:sz w:val="24"/>
            <w:rPrChange w:id="2656" w:author="Paul Diaz" w:date="2013-10-03T01:23:00Z">
              <w:rPr>
                <w:rFonts w:ascii="Times New Roman" w:hAnsi="Times New Roman" w:cs="Times New Roman"/>
              </w:rPr>
            </w:rPrChange>
          </w:rPr>
          <w:t>Reports that resulted in change to ICANN practices</w:t>
        </w:r>
      </w:ins>
    </w:p>
    <w:p w14:paraId="7D9E76BD" w14:textId="77777777" w:rsidR="007B7F6E" w:rsidRDefault="007B7F6E" w:rsidP="007B7F6E">
      <w:pPr>
        <w:pStyle w:val="normal0"/>
        <w:spacing w:line="240" w:lineRule="auto"/>
        <w:rPr>
          <w:ins w:id="2657" w:author="Paul Diaz" w:date="2013-10-02T18:07:00Z"/>
          <w:rFonts w:ascii="Times New Roman" w:hAnsi="Times New Roman" w:cs="Times New Roman"/>
          <w:sz w:val="24"/>
        </w:rPr>
      </w:pPr>
    </w:p>
    <w:p w14:paraId="1B1EC8A4" w14:textId="54F06DC4" w:rsidR="00202FA4" w:rsidRPr="006622C2" w:rsidDel="007B7F6E" w:rsidRDefault="00202FA4" w:rsidP="00EC6370">
      <w:pPr>
        <w:pStyle w:val="normal0"/>
        <w:spacing w:line="240" w:lineRule="auto"/>
        <w:rPr>
          <w:del w:id="2658" w:author="Paul Diaz" w:date="2013-10-02T18:14:00Z"/>
          <w:rFonts w:ascii="Times New Roman" w:hAnsi="Times New Roman" w:cs="Times New Roman"/>
          <w:sz w:val="24"/>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10"/>
        <w:gridCol w:w="6730"/>
      </w:tblGrid>
      <w:tr w:rsidR="004934F0" w:rsidRPr="006622C2" w:rsidDel="007B7F6E" w14:paraId="53C6DDF5" w14:textId="67433196" w:rsidTr="006622C2">
        <w:trPr>
          <w:del w:id="2659" w:author="Paul Diaz" w:date="2013-10-02T18:14:00Z"/>
        </w:trPr>
        <w:tc>
          <w:tcPr>
            <w:tcW w:w="2910" w:type="dxa"/>
            <w:tcMar>
              <w:top w:w="100" w:type="dxa"/>
              <w:left w:w="100" w:type="dxa"/>
              <w:bottom w:w="100" w:type="dxa"/>
              <w:right w:w="100" w:type="dxa"/>
            </w:tcMar>
          </w:tcPr>
          <w:p w14:paraId="7CC0458A" w14:textId="4164A9D1" w:rsidR="004934F0" w:rsidRPr="006622C2" w:rsidDel="007B7F6E" w:rsidRDefault="007E185B" w:rsidP="00BD1A48">
            <w:pPr>
              <w:pStyle w:val="normal0"/>
              <w:spacing w:line="240" w:lineRule="auto"/>
              <w:rPr>
                <w:del w:id="2660" w:author="Paul Diaz" w:date="2013-10-02T18:14:00Z"/>
                <w:rFonts w:ascii="Times New Roman" w:hAnsi="Times New Roman" w:cs="Times New Roman"/>
                <w:sz w:val="24"/>
              </w:rPr>
            </w:pPr>
            <w:del w:id="2661" w:author="Paul Diaz" w:date="2013-10-02T18:14:00Z">
              <w:r w:rsidRPr="006622C2" w:rsidDel="007B7F6E">
                <w:rPr>
                  <w:rFonts w:ascii="Times New Roman" w:eastAsia="Trebuchet MS" w:hAnsi="Times New Roman" w:cs="Times New Roman"/>
                  <w:b/>
                  <w:color w:val="666666"/>
                  <w:sz w:val="24"/>
                </w:rPr>
                <w:delText>Recommendation 12</w:delText>
              </w:r>
            </w:del>
          </w:p>
        </w:tc>
        <w:tc>
          <w:tcPr>
            <w:tcW w:w="6730" w:type="dxa"/>
            <w:tcMar>
              <w:top w:w="100" w:type="dxa"/>
              <w:left w:w="100" w:type="dxa"/>
              <w:bottom w:w="100" w:type="dxa"/>
              <w:right w:w="100" w:type="dxa"/>
            </w:tcMar>
          </w:tcPr>
          <w:p w14:paraId="7738A961" w14:textId="09B10616" w:rsidR="004934F0" w:rsidRPr="006622C2" w:rsidDel="007B7F6E" w:rsidRDefault="007E185B" w:rsidP="004D70FC">
            <w:pPr>
              <w:pStyle w:val="normal0"/>
              <w:spacing w:line="240" w:lineRule="auto"/>
              <w:rPr>
                <w:del w:id="2662" w:author="Paul Diaz" w:date="2013-10-02T18:14:00Z"/>
                <w:rFonts w:ascii="Times New Roman" w:hAnsi="Times New Roman" w:cs="Times New Roman"/>
                <w:sz w:val="24"/>
              </w:rPr>
            </w:pPr>
            <w:del w:id="2663" w:author="Paul Diaz" w:date="2013-10-02T18:14:00Z">
              <w:r w:rsidRPr="006622C2" w:rsidDel="007B7F6E">
                <w:rPr>
                  <w:rFonts w:ascii="Times New Roman" w:eastAsia="Trebuchet MS" w:hAnsi="Times New Roman" w:cs="Times New Roman"/>
                  <w:b/>
                  <w:color w:val="666666"/>
                  <w:sz w:val="24"/>
                  <w:highlight w:val="white"/>
                </w:rPr>
                <w:delText xml:space="preserve">That By-laws Article XI be amended to include: </w:delText>
              </w:r>
              <w:r w:rsidRPr="006622C2" w:rsidDel="007B7F6E">
                <w:rPr>
                  <w:rFonts w:ascii="Times New Roman" w:eastAsia="Trebuchet MS" w:hAnsi="Times New Roman" w:cs="Times New Roman"/>
                  <w:b/>
                  <w:i/>
                  <w:color w:val="666666"/>
                  <w:sz w:val="24"/>
                  <w:highlight w:val="white"/>
                </w:rPr>
                <w:delText>The ICANN Board will respond in a timely manner to formal advice from all Advisory Committees explaining what action it took and the rationale for doing so.</w:delText>
              </w:r>
            </w:del>
          </w:p>
        </w:tc>
      </w:tr>
    </w:tbl>
    <w:p w14:paraId="0F3DD341" w14:textId="17D23F28" w:rsidR="004934F0" w:rsidRPr="006622C2" w:rsidDel="007B7F6E" w:rsidRDefault="004934F0" w:rsidP="00C82C20">
      <w:pPr>
        <w:pStyle w:val="Heading3"/>
        <w:spacing w:before="0" w:line="240" w:lineRule="auto"/>
        <w:contextualSpacing w:val="0"/>
        <w:rPr>
          <w:del w:id="2664" w:author="Paul Diaz" w:date="2013-10-02T18:14:00Z"/>
          <w:rFonts w:ascii="Times New Roman" w:hAnsi="Times New Roman" w:cs="Times New Roman"/>
        </w:rPr>
      </w:pPr>
      <w:bookmarkStart w:id="2665" w:name="h.pz4iso59e91t" w:colFirst="0" w:colLast="0"/>
      <w:bookmarkEnd w:id="2665"/>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480"/>
        <w:gridCol w:w="3160"/>
      </w:tblGrid>
      <w:tr w:rsidR="004934F0" w:rsidRPr="006622C2" w:rsidDel="007B7F6E" w14:paraId="7F5FAAF9" w14:textId="2525673A" w:rsidTr="006622C2">
        <w:trPr>
          <w:del w:id="2666" w:author="Paul Diaz" w:date="2013-10-02T18:14:00Z"/>
        </w:trPr>
        <w:tc>
          <w:tcPr>
            <w:tcW w:w="6480" w:type="dxa"/>
            <w:tcMar>
              <w:top w:w="100" w:type="dxa"/>
              <w:left w:w="100" w:type="dxa"/>
              <w:bottom w:w="100" w:type="dxa"/>
              <w:right w:w="100" w:type="dxa"/>
            </w:tcMar>
          </w:tcPr>
          <w:p w14:paraId="51DE1085" w14:textId="25501A19" w:rsidR="004934F0" w:rsidRPr="006622C2" w:rsidDel="007B7F6E" w:rsidRDefault="007E185B" w:rsidP="00C82C20">
            <w:pPr>
              <w:pStyle w:val="normal0"/>
              <w:spacing w:line="240" w:lineRule="auto"/>
              <w:rPr>
                <w:del w:id="2667" w:author="Paul Diaz" w:date="2013-10-02T18:14:00Z"/>
                <w:rFonts w:ascii="Times New Roman" w:hAnsi="Times New Roman" w:cs="Times New Roman"/>
                <w:sz w:val="24"/>
              </w:rPr>
            </w:pPr>
            <w:bookmarkStart w:id="2668" w:name="h.qjlb4gpvs8n4" w:colFirst="0" w:colLast="0"/>
            <w:bookmarkEnd w:id="2668"/>
            <w:del w:id="2669" w:author="Paul Diaz" w:date="2013-10-02T18:14:00Z">
              <w:r w:rsidRPr="006622C2" w:rsidDel="007B7F6E">
                <w:rPr>
                  <w:rFonts w:ascii="Times New Roman" w:hAnsi="Times New Roman" w:cs="Times New Roman"/>
                  <w:sz w:val="24"/>
                </w:rPr>
                <w:delText>Recommendation 13</w:delText>
              </w:r>
            </w:del>
          </w:p>
        </w:tc>
        <w:tc>
          <w:tcPr>
            <w:tcW w:w="3160" w:type="dxa"/>
            <w:tcMar>
              <w:top w:w="100" w:type="dxa"/>
              <w:left w:w="100" w:type="dxa"/>
              <w:bottom w:w="100" w:type="dxa"/>
              <w:right w:w="100" w:type="dxa"/>
            </w:tcMar>
          </w:tcPr>
          <w:p w14:paraId="4F2CA917" w14:textId="7567AB59" w:rsidR="004934F0" w:rsidRPr="006622C2" w:rsidDel="007B7F6E" w:rsidRDefault="007E185B" w:rsidP="00D451DD">
            <w:pPr>
              <w:pStyle w:val="normal0"/>
              <w:spacing w:line="240" w:lineRule="auto"/>
              <w:rPr>
                <w:del w:id="2670" w:author="Paul Diaz" w:date="2013-10-02T18:14:00Z"/>
                <w:rFonts w:ascii="Times New Roman" w:hAnsi="Times New Roman" w:cs="Times New Roman"/>
                <w:sz w:val="24"/>
              </w:rPr>
            </w:pPr>
            <w:bookmarkStart w:id="2671" w:name="h.boobphcgduqk" w:colFirst="0" w:colLast="0"/>
            <w:bookmarkEnd w:id="2671"/>
            <w:del w:id="2672" w:author="Paul Diaz" w:date="2013-10-02T18:14:00Z">
              <w:r w:rsidRPr="006622C2" w:rsidDel="007B7F6E">
                <w:rPr>
                  <w:rFonts w:ascii="Times New Roman" w:hAnsi="Times New Roman" w:cs="Times New Roman"/>
                  <w:sz w:val="24"/>
                </w:rPr>
                <w:delTex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delText>
              </w:r>
            </w:del>
          </w:p>
        </w:tc>
      </w:tr>
    </w:tbl>
    <w:p w14:paraId="142F0793" w14:textId="26F5D325" w:rsidR="004934F0" w:rsidRPr="006622C2" w:rsidDel="007B7F6E" w:rsidRDefault="004934F0" w:rsidP="00C82C20">
      <w:pPr>
        <w:pStyle w:val="Heading3"/>
        <w:spacing w:before="0" w:line="240" w:lineRule="auto"/>
        <w:contextualSpacing w:val="0"/>
        <w:rPr>
          <w:del w:id="2673" w:author="Paul Diaz" w:date="2013-10-02T18:14:00Z"/>
          <w:rFonts w:ascii="Times New Roman" w:hAnsi="Times New Roman" w:cs="Times New Roman"/>
        </w:rPr>
      </w:pPr>
      <w:bookmarkStart w:id="2674" w:name="h.gx68r4afss2j" w:colFirst="0" w:colLast="0"/>
      <w:bookmarkEnd w:id="2674"/>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480"/>
        <w:gridCol w:w="3160"/>
      </w:tblGrid>
      <w:tr w:rsidR="004934F0" w:rsidRPr="006622C2" w:rsidDel="007B7F6E" w14:paraId="3B3A1701" w14:textId="2C1C93F1" w:rsidTr="006622C2">
        <w:trPr>
          <w:del w:id="2675" w:author="Paul Diaz" w:date="2013-10-02T18:14:00Z"/>
        </w:trPr>
        <w:tc>
          <w:tcPr>
            <w:tcW w:w="6480" w:type="dxa"/>
            <w:tcMar>
              <w:top w:w="100" w:type="dxa"/>
              <w:left w:w="100" w:type="dxa"/>
              <w:bottom w:w="100" w:type="dxa"/>
              <w:right w:w="100" w:type="dxa"/>
            </w:tcMar>
          </w:tcPr>
          <w:p w14:paraId="6B424247" w14:textId="61D2B311" w:rsidR="004934F0" w:rsidRPr="006622C2" w:rsidDel="007B7F6E" w:rsidRDefault="007E185B" w:rsidP="00C82C20">
            <w:pPr>
              <w:pStyle w:val="normal0"/>
              <w:spacing w:line="240" w:lineRule="auto"/>
              <w:rPr>
                <w:del w:id="2676" w:author="Paul Diaz" w:date="2013-10-02T18:14:00Z"/>
                <w:rFonts w:ascii="Times New Roman" w:hAnsi="Times New Roman" w:cs="Times New Roman"/>
                <w:sz w:val="24"/>
              </w:rPr>
            </w:pPr>
            <w:bookmarkStart w:id="2677" w:name="h.xd6b1ba9vuma" w:colFirst="0" w:colLast="0"/>
            <w:bookmarkEnd w:id="2677"/>
            <w:del w:id="2678" w:author="Paul Diaz" w:date="2013-10-02T18:14:00Z">
              <w:r w:rsidRPr="006622C2" w:rsidDel="007B7F6E">
                <w:rPr>
                  <w:rFonts w:ascii="Times New Roman" w:eastAsia="Trebuchet MS" w:hAnsi="Times New Roman" w:cs="Times New Roman"/>
                  <w:b/>
                  <w:color w:val="666666"/>
                  <w:sz w:val="24"/>
                </w:rPr>
                <w:delText>Recommendation 14</w:delText>
              </w:r>
            </w:del>
          </w:p>
        </w:tc>
        <w:tc>
          <w:tcPr>
            <w:tcW w:w="3160" w:type="dxa"/>
            <w:tcMar>
              <w:top w:w="100" w:type="dxa"/>
              <w:left w:w="100" w:type="dxa"/>
              <w:bottom w:w="100" w:type="dxa"/>
              <w:right w:w="100" w:type="dxa"/>
            </w:tcMar>
          </w:tcPr>
          <w:p w14:paraId="67F5A09E" w14:textId="23AC7520" w:rsidR="004934F0" w:rsidRPr="006622C2" w:rsidDel="007B7F6E" w:rsidRDefault="007E185B" w:rsidP="00D451DD">
            <w:pPr>
              <w:pStyle w:val="normal0"/>
              <w:spacing w:line="240" w:lineRule="auto"/>
              <w:rPr>
                <w:del w:id="2679" w:author="Paul Diaz" w:date="2013-10-02T18:14:00Z"/>
                <w:rFonts w:ascii="Times New Roman" w:hAnsi="Times New Roman" w:cs="Times New Roman"/>
                <w:sz w:val="24"/>
              </w:rPr>
            </w:pPr>
            <w:bookmarkStart w:id="2680" w:name="h.mfdclfsdlbi9" w:colFirst="0" w:colLast="0"/>
            <w:bookmarkEnd w:id="2680"/>
            <w:del w:id="2681" w:author="Paul Diaz" w:date="2013-10-02T18:14:00Z">
              <w:r w:rsidRPr="006622C2" w:rsidDel="007B7F6E">
                <w:rPr>
                  <w:rFonts w:ascii="Times New Roman" w:hAnsi="Times New Roman" w:cs="Times New Roman"/>
                  <w:sz w:val="24"/>
                </w:rPr>
                <w:delText>No further recommendation on the process of clarifying the reconsideration process</w:delText>
              </w:r>
            </w:del>
          </w:p>
          <w:p w14:paraId="551FACEE" w14:textId="2A16147C" w:rsidR="004934F0" w:rsidRPr="006622C2" w:rsidDel="007B7F6E" w:rsidRDefault="004934F0" w:rsidP="002A2140">
            <w:pPr>
              <w:pStyle w:val="normal0"/>
              <w:spacing w:line="240" w:lineRule="auto"/>
              <w:rPr>
                <w:del w:id="2682" w:author="Paul Diaz" w:date="2013-10-02T18:14:00Z"/>
                <w:rFonts w:ascii="Times New Roman" w:hAnsi="Times New Roman" w:cs="Times New Roman"/>
                <w:sz w:val="24"/>
              </w:rPr>
            </w:pPr>
            <w:bookmarkStart w:id="2683" w:name="h.tso9gvg4f2xq" w:colFirst="0" w:colLast="0"/>
            <w:bookmarkEnd w:id="2683"/>
          </w:p>
        </w:tc>
      </w:tr>
    </w:tbl>
    <w:p w14:paraId="3E915476" w14:textId="5F64558C" w:rsidR="004934F0" w:rsidRPr="006622C2" w:rsidDel="007B7F6E" w:rsidRDefault="004934F0" w:rsidP="00C82C20">
      <w:pPr>
        <w:pStyle w:val="Heading3"/>
        <w:spacing w:before="0" w:line="240" w:lineRule="auto"/>
        <w:contextualSpacing w:val="0"/>
        <w:rPr>
          <w:del w:id="2684" w:author="Paul Diaz" w:date="2013-10-02T18:14:00Z"/>
          <w:rFonts w:ascii="Times New Roman" w:hAnsi="Times New Roman" w:cs="Times New Roman"/>
        </w:rPr>
      </w:pPr>
      <w:bookmarkStart w:id="2685" w:name="h.m04o77kgccyt" w:colFirst="0" w:colLast="0"/>
      <w:bookmarkEnd w:id="2685"/>
    </w:p>
    <w:p w14:paraId="6861F733" w14:textId="2732C343" w:rsidR="004934F0" w:rsidRPr="006622C2" w:rsidDel="007B7F6E" w:rsidRDefault="004934F0" w:rsidP="00C82C20">
      <w:pPr>
        <w:pStyle w:val="normal0"/>
        <w:spacing w:line="240" w:lineRule="auto"/>
        <w:rPr>
          <w:del w:id="2686" w:author="Paul Diaz" w:date="2013-10-02T18:14:00Z"/>
          <w:rFonts w:ascii="Times New Roman" w:hAnsi="Times New Roman" w:cs="Times New Roman"/>
          <w:sz w:val="24"/>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30"/>
        <w:gridCol w:w="6910"/>
      </w:tblGrid>
      <w:tr w:rsidR="004934F0" w:rsidRPr="006622C2" w:rsidDel="007B7F6E" w14:paraId="4B63C5E9" w14:textId="58AE937E" w:rsidTr="006622C2">
        <w:trPr>
          <w:del w:id="2687" w:author="Paul Diaz" w:date="2013-10-02T18:14:00Z"/>
        </w:trPr>
        <w:tc>
          <w:tcPr>
            <w:tcW w:w="2730" w:type="dxa"/>
            <w:tcMar>
              <w:top w:w="100" w:type="dxa"/>
              <w:left w:w="100" w:type="dxa"/>
              <w:bottom w:w="100" w:type="dxa"/>
              <w:right w:w="100" w:type="dxa"/>
            </w:tcMar>
          </w:tcPr>
          <w:p w14:paraId="1155528C" w14:textId="14203BA1" w:rsidR="004934F0" w:rsidRPr="006622C2" w:rsidDel="007B7F6E" w:rsidRDefault="007E185B" w:rsidP="00D451DD">
            <w:pPr>
              <w:pStyle w:val="normal0"/>
              <w:spacing w:line="240" w:lineRule="auto"/>
              <w:rPr>
                <w:del w:id="2688" w:author="Paul Diaz" w:date="2013-10-02T18:14:00Z"/>
                <w:rFonts w:ascii="Times New Roman" w:hAnsi="Times New Roman" w:cs="Times New Roman"/>
                <w:sz w:val="24"/>
              </w:rPr>
            </w:pPr>
            <w:del w:id="2689" w:author="Paul Diaz" w:date="2013-10-02T18:14:00Z">
              <w:r w:rsidRPr="006622C2" w:rsidDel="007B7F6E">
                <w:rPr>
                  <w:rFonts w:ascii="Times New Roman" w:eastAsia="Trebuchet MS" w:hAnsi="Times New Roman" w:cs="Times New Roman"/>
                  <w:b/>
                  <w:color w:val="666666"/>
                  <w:sz w:val="24"/>
                </w:rPr>
                <w:delText>Recommendation 15</w:delText>
              </w:r>
            </w:del>
          </w:p>
        </w:tc>
        <w:tc>
          <w:tcPr>
            <w:tcW w:w="6910" w:type="dxa"/>
            <w:tcMar>
              <w:top w:w="100" w:type="dxa"/>
              <w:left w:w="100" w:type="dxa"/>
              <w:bottom w:w="100" w:type="dxa"/>
              <w:right w:w="100" w:type="dxa"/>
            </w:tcMar>
          </w:tcPr>
          <w:p w14:paraId="114C715F" w14:textId="07B4EDCA" w:rsidR="004934F0" w:rsidRPr="006622C2" w:rsidDel="007B7F6E" w:rsidRDefault="007E185B" w:rsidP="002A2140">
            <w:pPr>
              <w:pStyle w:val="normal0"/>
              <w:spacing w:line="240" w:lineRule="auto"/>
              <w:rPr>
                <w:del w:id="2690" w:author="Paul Diaz" w:date="2013-10-02T18:14:00Z"/>
                <w:rFonts w:ascii="Times New Roman" w:hAnsi="Times New Roman" w:cs="Times New Roman"/>
                <w:sz w:val="24"/>
              </w:rPr>
            </w:pPr>
            <w:del w:id="2691" w:author="Paul Diaz" w:date="2013-10-02T18:14:00Z">
              <w:r w:rsidRPr="006622C2" w:rsidDel="007B7F6E">
                <w:rPr>
                  <w:rFonts w:ascii="Times New Roman" w:hAnsi="Times New Roman" w:cs="Times New Roman"/>
                  <w:sz w:val="24"/>
                </w:rPr>
                <w:delText>The Ombudsman role as defined in the by-laws to be reviewed to determine whether it is still appropriate as defined or whether it needs to be expanded or otherwise revised to help deal with the issues that have been discussed the report.</w:delText>
              </w:r>
            </w:del>
          </w:p>
          <w:p w14:paraId="3CA5F8F1" w14:textId="431312AF" w:rsidR="004934F0" w:rsidRPr="006622C2" w:rsidDel="007B7F6E" w:rsidRDefault="004934F0" w:rsidP="00DE5799">
            <w:pPr>
              <w:pStyle w:val="normal0"/>
              <w:spacing w:line="240" w:lineRule="auto"/>
              <w:rPr>
                <w:del w:id="2692" w:author="Paul Diaz" w:date="2013-10-02T18:14:00Z"/>
                <w:rFonts w:ascii="Times New Roman" w:hAnsi="Times New Roman" w:cs="Times New Roman"/>
                <w:sz w:val="24"/>
              </w:rPr>
            </w:pPr>
          </w:p>
          <w:p w14:paraId="464C0E91" w14:textId="70278B67" w:rsidR="004934F0" w:rsidRPr="006622C2" w:rsidDel="007B7F6E" w:rsidRDefault="007E185B" w:rsidP="00DE5799">
            <w:pPr>
              <w:pStyle w:val="normal0"/>
              <w:spacing w:line="240" w:lineRule="auto"/>
              <w:rPr>
                <w:del w:id="2693" w:author="Paul Diaz" w:date="2013-10-02T18:14:00Z"/>
                <w:rFonts w:ascii="Times New Roman" w:hAnsi="Times New Roman" w:cs="Times New Roman"/>
                <w:sz w:val="24"/>
              </w:rPr>
            </w:pPr>
            <w:del w:id="2694" w:author="Paul Diaz" w:date="2013-10-02T18:14:00Z">
              <w:r w:rsidRPr="006622C2" w:rsidDel="007B7F6E">
                <w:rPr>
                  <w:rFonts w:ascii="Times New Roman" w:hAnsi="Times New Roman" w:cs="Times New Roman"/>
                  <w:sz w:val="24"/>
                </w:rPr>
                <w:delText>Some of further areas in which further function for the the Ombudsman should be reviewed are:</w:delText>
              </w:r>
            </w:del>
          </w:p>
          <w:p w14:paraId="6ED7A26C" w14:textId="1310CD85" w:rsidR="004934F0" w:rsidRPr="006622C2" w:rsidDel="007B7F6E" w:rsidRDefault="007E185B" w:rsidP="00147A6A">
            <w:pPr>
              <w:pStyle w:val="normal0"/>
              <w:numPr>
                <w:ilvl w:val="0"/>
                <w:numId w:val="3"/>
              </w:numPr>
              <w:spacing w:line="240" w:lineRule="auto"/>
              <w:ind w:hanging="359"/>
              <w:contextualSpacing/>
              <w:rPr>
                <w:del w:id="2695" w:author="Paul Diaz" w:date="2013-10-02T18:14:00Z"/>
                <w:rFonts w:ascii="Times New Roman" w:hAnsi="Times New Roman" w:cs="Times New Roman"/>
                <w:sz w:val="24"/>
              </w:rPr>
            </w:pPr>
            <w:del w:id="2696" w:author="Paul Diaz" w:date="2013-10-02T18:14:00Z">
              <w:r w:rsidRPr="006622C2" w:rsidDel="007B7F6E">
                <w:rPr>
                  <w:rFonts w:ascii="Times New Roman" w:hAnsi="Times New Roman" w:cs="Times New Roman"/>
                  <w:sz w:val="24"/>
                </w:rPr>
                <w:delText>A role in the continued process review and reporting on Board and Staff transparency.</w:delText>
              </w:r>
            </w:del>
          </w:p>
          <w:p w14:paraId="617EE997" w14:textId="23FC46D0" w:rsidR="004934F0" w:rsidRPr="006622C2" w:rsidDel="007B7F6E" w:rsidRDefault="007E185B" w:rsidP="00147A6A">
            <w:pPr>
              <w:pStyle w:val="normal0"/>
              <w:numPr>
                <w:ilvl w:val="0"/>
                <w:numId w:val="3"/>
              </w:numPr>
              <w:spacing w:line="240" w:lineRule="auto"/>
              <w:ind w:hanging="359"/>
              <w:contextualSpacing/>
              <w:rPr>
                <w:del w:id="2697" w:author="Paul Diaz" w:date="2013-10-02T18:14:00Z"/>
                <w:rFonts w:ascii="Times New Roman" w:hAnsi="Times New Roman" w:cs="Times New Roman"/>
                <w:sz w:val="24"/>
              </w:rPr>
            </w:pPr>
            <w:del w:id="2698" w:author="Paul Diaz" w:date="2013-10-02T18:14:00Z">
              <w:r w:rsidRPr="006622C2" w:rsidDel="007B7F6E">
                <w:rPr>
                  <w:rFonts w:ascii="Times New Roman" w:hAnsi="Times New Roman" w:cs="Times New Roman"/>
                  <w:sz w:val="24"/>
                </w:rPr>
                <w:delText>A role in helping employees deal with issues related to the public policy functions of ICANN</w:delText>
              </w:r>
            </w:del>
          </w:p>
          <w:p w14:paraId="5CD43679" w14:textId="0253054C" w:rsidR="004934F0" w:rsidRPr="006622C2" w:rsidDel="007B7F6E" w:rsidRDefault="007E185B" w:rsidP="00147A6A">
            <w:pPr>
              <w:pStyle w:val="normal0"/>
              <w:numPr>
                <w:ilvl w:val="0"/>
                <w:numId w:val="3"/>
              </w:numPr>
              <w:spacing w:line="240" w:lineRule="auto"/>
              <w:ind w:hanging="359"/>
              <w:contextualSpacing/>
              <w:rPr>
                <w:del w:id="2699" w:author="Paul Diaz" w:date="2013-10-02T18:14:00Z"/>
                <w:rFonts w:ascii="Times New Roman" w:hAnsi="Times New Roman" w:cs="Times New Roman"/>
                <w:sz w:val="24"/>
              </w:rPr>
            </w:pPr>
            <w:del w:id="2700" w:author="Paul Diaz" w:date="2013-10-02T18:14:00Z">
              <w:r w:rsidRPr="006622C2" w:rsidDel="007B7F6E">
                <w:rPr>
                  <w:rFonts w:ascii="Times New Roman" w:hAnsi="Times New Roman" w:cs="Times New Roman"/>
                  <w:sz w:val="24"/>
                </w:rPr>
                <w:delText>A role in proper treatment of whistleblowers and the protection of employees who decide there is a need to raise an issue that might be problematic for their continued employment.</w:delText>
              </w:r>
            </w:del>
          </w:p>
          <w:p w14:paraId="543A9A05" w14:textId="45FEE790" w:rsidR="004934F0" w:rsidRPr="006622C2" w:rsidDel="007B7F6E" w:rsidRDefault="004934F0" w:rsidP="00147A6A">
            <w:pPr>
              <w:pStyle w:val="normal0"/>
              <w:spacing w:line="240" w:lineRule="auto"/>
              <w:rPr>
                <w:del w:id="2701" w:author="Paul Diaz" w:date="2013-10-02T18:14:00Z"/>
                <w:rFonts w:ascii="Times New Roman" w:hAnsi="Times New Roman" w:cs="Times New Roman"/>
                <w:sz w:val="24"/>
              </w:rPr>
            </w:pPr>
          </w:p>
          <w:p w14:paraId="67339864" w14:textId="0ECE35EB" w:rsidR="004934F0" w:rsidRPr="006622C2" w:rsidDel="007B7F6E" w:rsidRDefault="007E185B" w:rsidP="00B9100A">
            <w:pPr>
              <w:pStyle w:val="normal0"/>
              <w:spacing w:line="240" w:lineRule="auto"/>
              <w:rPr>
                <w:del w:id="2702" w:author="Paul Diaz" w:date="2013-10-02T18:14:00Z"/>
                <w:rFonts w:ascii="Times New Roman" w:hAnsi="Times New Roman" w:cs="Times New Roman"/>
                <w:sz w:val="24"/>
              </w:rPr>
            </w:pPr>
            <w:del w:id="2703" w:author="Paul Diaz" w:date="2013-10-02T18:14:00Z">
              <w:r w:rsidRPr="006622C2" w:rsidDel="007B7F6E">
                <w:rPr>
                  <w:rFonts w:ascii="Times New Roman" w:hAnsi="Times New Roman" w:cs="Times New Roman"/>
                  <w:sz w:val="24"/>
                </w:rPr>
                <w:delText xml:space="preserve">The Ombudsman roles and responsibilities should be based on standards and best practices as defined by: </w:delText>
              </w:r>
            </w:del>
          </w:p>
          <w:p w14:paraId="416A27B8" w14:textId="029BBB83" w:rsidR="004934F0" w:rsidRPr="006622C2" w:rsidDel="007B7F6E" w:rsidRDefault="007E185B" w:rsidP="007A38E1">
            <w:pPr>
              <w:pStyle w:val="normal0"/>
              <w:numPr>
                <w:ilvl w:val="0"/>
                <w:numId w:val="39"/>
              </w:numPr>
              <w:spacing w:line="240" w:lineRule="auto"/>
              <w:ind w:hanging="359"/>
              <w:contextualSpacing/>
              <w:rPr>
                <w:del w:id="2704" w:author="Paul Diaz" w:date="2013-10-02T18:14:00Z"/>
                <w:rFonts w:ascii="Times New Roman" w:hAnsi="Times New Roman" w:cs="Times New Roman"/>
                <w:sz w:val="24"/>
              </w:rPr>
            </w:pPr>
            <w:del w:id="2705" w:author="Paul Diaz" w:date="2013-10-02T18:14:00Z">
              <w:r w:rsidRPr="006622C2" w:rsidDel="007B7F6E">
                <w:rPr>
                  <w:rFonts w:ascii="Times New Roman" w:hAnsi="Times New Roman" w:cs="Times New Roman"/>
                  <w:sz w:val="24"/>
                </w:rPr>
                <w:delText>International Ombudsman Association (IOA)Standards of Practice</w:delText>
              </w:r>
            </w:del>
          </w:p>
          <w:p w14:paraId="20828D32" w14:textId="17AC9A08" w:rsidR="004934F0" w:rsidRPr="006622C2" w:rsidDel="007B7F6E" w:rsidRDefault="007E185B" w:rsidP="007A38E1">
            <w:pPr>
              <w:pStyle w:val="normal0"/>
              <w:numPr>
                <w:ilvl w:val="0"/>
                <w:numId w:val="39"/>
              </w:numPr>
              <w:spacing w:line="240" w:lineRule="auto"/>
              <w:ind w:hanging="359"/>
              <w:contextualSpacing/>
              <w:rPr>
                <w:del w:id="2706" w:author="Paul Diaz" w:date="2013-10-02T18:14:00Z"/>
                <w:rFonts w:ascii="Times New Roman" w:hAnsi="Times New Roman" w:cs="Times New Roman"/>
                <w:sz w:val="24"/>
              </w:rPr>
            </w:pPr>
            <w:del w:id="2707" w:author="Paul Diaz" w:date="2013-10-02T18:14:00Z">
              <w:r w:rsidRPr="006622C2" w:rsidDel="007B7F6E">
                <w:rPr>
                  <w:rFonts w:ascii="Times New Roman" w:hAnsi="Times New Roman" w:cs="Times New Roman"/>
                  <w:sz w:val="24"/>
                </w:rPr>
                <w:delText>IOA Best Practices  and their Code of Ethics</w:delText>
              </w:r>
            </w:del>
          </w:p>
          <w:p w14:paraId="4B6F785A" w14:textId="6C0F7BEA" w:rsidR="004934F0" w:rsidRPr="006622C2" w:rsidDel="007B7F6E" w:rsidRDefault="007E185B" w:rsidP="00EC6370">
            <w:pPr>
              <w:pStyle w:val="normal0"/>
              <w:numPr>
                <w:ilvl w:val="0"/>
                <w:numId w:val="39"/>
              </w:numPr>
              <w:spacing w:line="240" w:lineRule="auto"/>
              <w:ind w:hanging="359"/>
              <w:contextualSpacing/>
              <w:rPr>
                <w:del w:id="2708" w:author="Paul Diaz" w:date="2013-10-02T18:14:00Z"/>
                <w:rFonts w:ascii="Times New Roman" w:hAnsi="Times New Roman" w:cs="Times New Roman"/>
                <w:sz w:val="24"/>
              </w:rPr>
            </w:pPr>
            <w:del w:id="2709" w:author="Paul Diaz" w:date="2013-10-02T18:14:00Z">
              <w:r w:rsidRPr="006622C2" w:rsidDel="007B7F6E">
                <w:rPr>
                  <w:rFonts w:ascii="Times New Roman" w:hAnsi="Times New Roman" w:cs="Times New Roman"/>
                  <w:sz w:val="24"/>
                </w:rPr>
                <w:delText>Standards promulgated by the International Ombudsman Institute.</w:delText>
              </w:r>
            </w:del>
          </w:p>
          <w:p w14:paraId="0E68EF96" w14:textId="26C0238B" w:rsidR="004934F0" w:rsidRPr="006622C2" w:rsidDel="007B7F6E" w:rsidRDefault="007E185B" w:rsidP="00BD1A48">
            <w:pPr>
              <w:pStyle w:val="normal0"/>
              <w:numPr>
                <w:ilvl w:val="0"/>
                <w:numId w:val="39"/>
              </w:numPr>
              <w:spacing w:line="240" w:lineRule="auto"/>
              <w:ind w:hanging="359"/>
              <w:contextualSpacing/>
              <w:rPr>
                <w:del w:id="2710" w:author="Paul Diaz" w:date="2013-10-02T18:14:00Z"/>
                <w:rFonts w:ascii="Times New Roman" w:hAnsi="Times New Roman" w:cs="Times New Roman"/>
                <w:sz w:val="24"/>
              </w:rPr>
            </w:pPr>
            <w:del w:id="2711" w:author="Paul Diaz" w:date="2013-10-02T18:14:00Z">
              <w:r w:rsidRPr="006622C2" w:rsidDel="007B7F6E">
                <w:rPr>
                  <w:rFonts w:ascii="Times New Roman" w:hAnsi="Times New Roman" w:cs="Times New Roman"/>
                  <w:sz w:val="24"/>
                </w:rPr>
                <w:delText>Online Dispute Resolution Standards of Practice recommended by the Advisory Committee of the National Centre for Technology and Dispute Resolution</w:delText>
              </w:r>
            </w:del>
          </w:p>
          <w:p w14:paraId="6ABC0DA1" w14:textId="34205D78" w:rsidR="004934F0" w:rsidRPr="006622C2" w:rsidDel="007B7F6E" w:rsidRDefault="004934F0" w:rsidP="004D70FC">
            <w:pPr>
              <w:pStyle w:val="normal0"/>
              <w:spacing w:line="240" w:lineRule="auto"/>
              <w:rPr>
                <w:del w:id="2712" w:author="Paul Diaz" w:date="2013-10-02T18:14:00Z"/>
                <w:rFonts w:ascii="Times New Roman" w:hAnsi="Times New Roman" w:cs="Times New Roman"/>
                <w:sz w:val="24"/>
              </w:rPr>
            </w:pPr>
          </w:p>
        </w:tc>
      </w:tr>
    </w:tbl>
    <w:p w14:paraId="4DAC4F1D" w14:textId="3C5D2CE1" w:rsidR="004934F0" w:rsidRPr="006622C2" w:rsidDel="007B7F6E" w:rsidRDefault="004934F0" w:rsidP="00C82C20">
      <w:pPr>
        <w:pStyle w:val="normal0"/>
        <w:spacing w:line="240" w:lineRule="auto"/>
        <w:rPr>
          <w:del w:id="2713" w:author="Paul Diaz" w:date="2013-10-02T18:14:00Z"/>
          <w:rFonts w:ascii="Times New Roman" w:hAnsi="Times New Roman" w:cs="Times New Roman"/>
          <w:sz w:val="24"/>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480"/>
        <w:gridCol w:w="3160"/>
      </w:tblGrid>
      <w:tr w:rsidR="004934F0" w:rsidRPr="006622C2" w:rsidDel="007B7F6E" w14:paraId="2A3125CA" w14:textId="32B6CEBD" w:rsidTr="006622C2">
        <w:trPr>
          <w:del w:id="2714" w:author="Paul Diaz" w:date="2013-10-02T18:14:00Z"/>
        </w:trPr>
        <w:tc>
          <w:tcPr>
            <w:tcW w:w="6480" w:type="dxa"/>
            <w:tcMar>
              <w:top w:w="100" w:type="dxa"/>
              <w:left w:w="100" w:type="dxa"/>
              <w:bottom w:w="100" w:type="dxa"/>
              <w:right w:w="100" w:type="dxa"/>
            </w:tcMar>
          </w:tcPr>
          <w:p w14:paraId="6663F2B6" w14:textId="65544E2A" w:rsidR="004934F0" w:rsidRPr="006622C2" w:rsidDel="007B7F6E" w:rsidRDefault="007E185B" w:rsidP="00C82C20">
            <w:pPr>
              <w:pStyle w:val="normal0"/>
              <w:spacing w:line="240" w:lineRule="auto"/>
              <w:rPr>
                <w:del w:id="2715" w:author="Paul Diaz" w:date="2013-10-02T18:14:00Z"/>
                <w:rFonts w:ascii="Times New Roman" w:hAnsi="Times New Roman" w:cs="Times New Roman"/>
                <w:sz w:val="24"/>
              </w:rPr>
            </w:pPr>
            <w:del w:id="2716" w:author="Paul Diaz" w:date="2013-10-02T18:14:00Z">
              <w:r w:rsidRPr="006622C2" w:rsidDel="007B7F6E">
                <w:rPr>
                  <w:rFonts w:ascii="Times New Roman" w:eastAsia="Trebuchet MS" w:hAnsi="Times New Roman" w:cs="Times New Roman"/>
                  <w:b/>
                  <w:color w:val="666666"/>
                  <w:sz w:val="24"/>
                </w:rPr>
                <w:delText>Recommendation 16</w:delText>
              </w:r>
            </w:del>
          </w:p>
        </w:tc>
        <w:tc>
          <w:tcPr>
            <w:tcW w:w="3160" w:type="dxa"/>
            <w:tcMar>
              <w:top w:w="100" w:type="dxa"/>
              <w:left w:w="100" w:type="dxa"/>
              <w:bottom w:w="100" w:type="dxa"/>
              <w:right w:w="100" w:type="dxa"/>
            </w:tcMar>
          </w:tcPr>
          <w:p w14:paraId="23630E87" w14:textId="47701A89" w:rsidR="004934F0" w:rsidRPr="006622C2" w:rsidDel="007B7F6E" w:rsidRDefault="007E185B" w:rsidP="00D451DD">
            <w:pPr>
              <w:pStyle w:val="normal0"/>
              <w:spacing w:line="240" w:lineRule="auto"/>
              <w:rPr>
                <w:del w:id="2717" w:author="Paul Diaz" w:date="2013-10-02T18:14:00Z"/>
                <w:rFonts w:ascii="Times New Roman" w:hAnsi="Times New Roman" w:cs="Times New Roman"/>
                <w:sz w:val="24"/>
              </w:rPr>
            </w:pPr>
            <w:del w:id="2718" w:author="Paul Diaz" w:date="2013-10-02T18:14:00Z">
              <w:r w:rsidRPr="006622C2" w:rsidDel="007B7F6E">
                <w:rPr>
                  <w:rFonts w:ascii="Times New Roman" w:hAnsi="Times New Roman" w:cs="Times New Roman"/>
                  <w:sz w:val="24"/>
                </w:rPr>
                <w:delText>No further recommendation on reconsideration timing.</w:delText>
              </w:r>
            </w:del>
          </w:p>
        </w:tc>
      </w:tr>
    </w:tbl>
    <w:p w14:paraId="3A837A91" w14:textId="2A2601C0" w:rsidR="004934F0" w:rsidRPr="006622C2" w:rsidDel="007B7F6E" w:rsidRDefault="004934F0" w:rsidP="00C82C20">
      <w:pPr>
        <w:pStyle w:val="normal0"/>
        <w:spacing w:line="240" w:lineRule="auto"/>
        <w:rPr>
          <w:del w:id="2719" w:author="Paul Diaz" w:date="2013-10-02T18:14:00Z"/>
          <w:rFonts w:ascii="Times New Roman" w:hAnsi="Times New Roman" w:cs="Times New Roman"/>
          <w:sz w:val="24"/>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0"/>
        <w:gridCol w:w="6940"/>
      </w:tblGrid>
      <w:tr w:rsidR="004934F0" w:rsidRPr="006622C2" w:rsidDel="007B7F6E" w14:paraId="1D946B59" w14:textId="6C38ACDD" w:rsidTr="006622C2">
        <w:trPr>
          <w:del w:id="2720" w:author="Paul Diaz" w:date="2013-10-02T18:14:00Z"/>
        </w:trPr>
        <w:tc>
          <w:tcPr>
            <w:tcW w:w="2700" w:type="dxa"/>
            <w:tcMar>
              <w:top w:w="100" w:type="dxa"/>
              <w:left w:w="100" w:type="dxa"/>
              <w:bottom w:w="100" w:type="dxa"/>
              <w:right w:w="100" w:type="dxa"/>
            </w:tcMar>
          </w:tcPr>
          <w:p w14:paraId="6101F1C1" w14:textId="0C44E078" w:rsidR="004934F0" w:rsidRPr="006622C2" w:rsidDel="007B7F6E" w:rsidRDefault="007E185B" w:rsidP="00C82C20">
            <w:pPr>
              <w:pStyle w:val="normal0"/>
              <w:spacing w:line="240" w:lineRule="auto"/>
              <w:rPr>
                <w:del w:id="2721" w:author="Paul Diaz" w:date="2013-10-02T18:14:00Z"/>
                <w:rFonts w:ascii="Times New Roman" w:hAnsi="Times New Roman" w:cs="Times New Roman"/>
                <w:sz w:val="24"/>
              </w:rPr>
            </w:pPr>
            <w:del w:id="2722" w:author="Paul Diaz" w:date="2013-10-02T18:14:00Z">
              <w:r w:rsidRPr="006622C2" w:rsidDel="007B7F6E">
                <w:rPr>
                  <w:rFonts w:ascii="Times New Roman" w:eastAsia="Trebuchet MS" w:hAnsi="Times New Roman" w:cs="Times New Roman"/>
                  <w:b/>
                  <w:color w:val="666666"/>
                  <w:sz w:val="24"/>
                </w:rPr>
                <w:delText>Recommendation 35</w:delText>
              </w:r>
            </w:del>
          </w:p>
        </w:tc>
        <w:tc>
          <w:tcPr>
            <w:tcW w:w="6940" w:type="dxa"/>
            <w:tcMar>
              <w:top w:w="100" w:type="dxa"/>
              <w:left w:w="100" w:type="dxa"/>
              <w:bottom w:w="100" w:type="dxa"/>
              <w:right w:w="100" w:type="dxa"/>
            </w:tcMar>
          </w:tcPr>
          <w:p w14:paraId="22A4543A" w14:textId="2B63A871" w:rsidR="004934F0" w:rsidRPr="006622C2" w:rsidDel="007B7F6E" w:rsidRDefault="007E185B" w:rsidP="00D451DD">
            <w:pPr>
              <w:pStyle w:val="normal0"/>
              <w:numPr>
                <w:ilvl w:val="0"/>
                <w:numId w:val="10"/>
              </w:numPr>
              <w:spacing w:line="240" w:lineRule="auto"/>
              <w:ind w:hanging="359"/>
              <w:contextualSpacing/>
              <w:rPr>
                <w:del w:id="2723" w:author="Paul Diaz" w:date="2013-10-02T18:14:00Z"/>
                <w:rFonts w:ascii="Times New Roman" w:hAnsi="Times New Roman" w:cs="Times New Roman"/>
                <w:sz w:val="24"/>
              </w:rPr>
            </w:pPr>
            <w:del w:id="2724" w:author="Paul Diaz" w:date="2013-10-02T18:14:00Z">
              <w:r w:rsidRPr="006622C2" w:rsidDel="007B7F6E">
                <w:rPr>
                  <w:rFonts w:ascii="Times New Roman" w:hAnsi="Times New Roman" w:cs="Times New Roman"/>
                  <w:sz w:val="24"/>
                  <w:highlight w:val="white"/>
                </w:rPr>
                <w:delText>ICANN should include a yearly transparency report as part of its yearly report.  this report goes beyond any specific implementation notes of previous ATRT recommendations, and should cover a large range of Transparency efforts and metrics.</w:delText>
              </w:r>
            </w:del>
          </w:p>
          <w:p w14:paraId="15400A1E" w14:textId="6CED5CF2" w:rsidR="004934F0" w:rsidRPr="006622C2" w:rsidDel="007B7F6E" w:rsidRDefault="007E185B" w:rsidP="002A2140">
            <w:pPr>
              <w:pStyle w:val="normal0"/>
              <w:numPr>
                <w:ilvl w:val="0"/>
                <w:numId w:val="10"/>
              </w:numPr>
              <w:spacing w:line="240" w:lineRule="auto"/>
              <w:ind w:hanging="359"/>
              <w:contextualSpacing/>
              <w:rPr>
                <w:del w:id="2725" w:author="Paul Diaz" w:date="2013-10-02T18:14:00Z"/>
                <w:rFonts w:ascii="Times New Roman" w:hAnsi="Times New Roman" w:cs="Times New Roman"/>
                <w:sz w:val="24"/>
                <w:highlight w:val="white"/>
              </w:rPr>
            </w:pPr>
            <w:del w:id="2726" w:author="Paul Diaz" w:date="2013-10-02T18:14:00Z">
              <w:r w:rsidRPr="006622C2" w:rsidDel="007B7F6E">
                <w:rPr>
                  <w:rFonts w:ascii="Times New Roman" w:hAnsi="Times New Roman" w:cs="Times New Roman"/>
                  <w:sz w:val="24"/>
                  <w:highlight w:val="white"/>
                </w:rPr>
                <w:delText>The Transparency report should include a discussion of the degree to which ICANN, Staff and Community, are adhering to a standard of default transparency, where decisions to either use Chatham House Rule  or redaction is made on a case by case basis and is documented in a transparent manner.</w:delText>
              </w:r>
            </w:del>
          </w:p>
          <w:p w14:paraId="54D0DA98" w14:textId="2E985747" w:rsidR="004934F0" w:rsidRPr="006622C2" w:rsidDel="007B7F6E" w:rsidRDefault="007E185B" w:rsidP="00DE5799">
            <w:pPr>
              <w:pStyle w:val="normal0"/>
              <w:numPr>
                <w:ilvl w:val="0"/>
                <w:numId w:val="10"/>
              </w:numPr>
              <w:spacing w:line="240" w:lineRule="auto"/>
              <w:ind w:hanging="359"/>
              <w:contextualSpacing/>
              <w:rPr>
                <w:del w:id="2727" w:author="Paul Diaz" w:date="2013-10-02T18:14:00Z"/>
                <w:rFonts w:ascii="Times New Roman" w:hAnsi="Times New Roman" w:cs="Times New Roman"/>
                <w:sz w:val="24"/>
              </w:rPr>
            </w:pPr>
            <w:del w:id="2728" w:author="Paul Diaz" w:date="2013-10-02T18:14:00Z">
              <w:r w:rsidRPr="006622C2" w:rsidDel="007B7F6E">
                <w:rPr>
                  <w:rFonts w:ascii="Times New Roman" w:hAnsi="Times New Roman" w:cs="Times New Roman"/>
                  <w:sz w:val="24"/>
                  <w:highlight w:val="white"/>
                </w:rPr>
                <w:delText xml:space="preserve">Issues to be covered include: I.a. </w:delText>
              </w:r>
            </w:del>
          </w:p>
          <w:p w14:paraId="6B5ECDCF" w14:textId="62C8966A" w:rsidR="004934F0" w:rsidRPr="006622C2" w:rsidDel="007B7F6E" w:rsidRDefault="007E185B" w:rsidP="00DE5799">
            <w:pPr>
              <w:pStyle w:val="normal0"/>
              <w:numPr>
                <w:ilvl w:val="1"/>
                <w:numId w:val="10"/>
              </w:numPr>
              <w:spacing w:line="240" w:lineRule="auto"/>
              <w:ind w:hanging="359"/>
              <w:contextualSpacing/>
              <w:rPr>
                <w:del w:id="2729" w:author="Paul Diaz" w:date="2013-10-02T18:14:00Z"/>
                <w:rFonts w:ascii="Times New Roman" w:hAnsi="Times New Roman" w:cs="Times New Roman"/>
                <w:sz w:val="24"/>
              </w:rPr>
            </w:pPr>
            <w:del w:id="2730" w:author="Paul Diaz" w:date="2013-10-02T18:14:00Z">
              <w:r w:rsidRPr="006622C2" w:rsidDel="007B7F6E">
                <w:rPr>
                  <w:rFonts w:ascii="Times New Roman" w:hAnsi="Times New Roman" w:cs="Times New Roman"/>
                  <w:sz w:val="24"/>
                  <w:highlight w:val="white"/>
                </w:rPr>
                <w:delText>Reports on the usage of the Documentary Information disclosure Policy (DIDP)</w:delText>
              </w:r>
            </w:del>
          </w:p>
          <w:p w14:paraId="2F0A812D" w14:textId="762419D6" w:rsidR="004934F0" w:rsidRPr="006622C2" w:rsidDel="007B7F6E" w:rsidRDefault="007E185B" w:rsidP="00147A6A">
            <w:pPr>
              <w:pStyle w:val="normal0"/>
              <w:numPr>
                <w:ilvl w:val="1"/>
                <w:numId w:val="10"/>
              </w:numPr>
              <w:spacing w:line="240" w:lineRule="auto"/>
              <w:ind w:hanging="359"/>
              <w:contextualSpacing/>
              <w:rPr>
                <w:del w:id="2731" w:author="Paul Diaz" w:date="2013-10-02T18:14:00Z"/>
                <w:rFonts w:ascii="Times New Roman" w:hAnsi="Times New Roman" w:cs="Times New Roman"/>
                <w:sz w:val="24"/>
              </w:rPr>
            </w:pPr>
            <w:del w:id="2732" w:author="Paul Diaz" w:date="2013-10-02T18:14:00Z">
              <w:r w:rsidRPr="006622C2" w:rsidDel="007B7F6E">
                <w:rPr>
                  <w:rFonts w:ascii="Times New Roman" w:hAnsi="Times New Roman" w:cs="Times New Roman"/>
                  <w:sz w:val="24"/>
                  <w:highlight w:val="white"/>
                </w:rPr>
                <w:delText>Statistical reporting on the Board information and report disclosure, this should include measures of:</w:delText>
              </w:r>
            </w:del>
          </w:p>
          <w:p w14:paraId="410A624E" w14:textId="3AF422E3" w:rsidR="004934F0" w:rsidRPr="006622C2" w:rsidDel="007B7F6E" w:rsidRDefault="007E185B" w:rsidP="00147A6A">
            <w:pPr>
              <w:pStyle w:val="normal0"/>
              <w:numPr>
                <w:ilvl w:val="2"/>
                <w:numId w:val="10"/>
              </w:numPr>
              <w:spacing w:line="240" w:lineRule="auto"/>
              <w:ind w:hanging="359"/>
              <w:contextualSpacing/>
              <w:rPr>
                <w:del w:id="2733" w:author="Paul Diaz" w:date="2013-10-02T18:14:00Z"/>
                <w:rFonts w:ascii="Times New Roman" w:hAnsi="Times New Roman" w:cs="Times New Roman"/>
                <w:sz w:val="24"/>
              </w:rPr>
            </w:pPr>
            <w:del w:id="2734" w:author="Paul Diaz" w:date="2013-10-02T18:14:00Z">
              <w:r w:rsidRPr="006622C2" w:rsidDel="007B7F6E">
                <w:rPr>
                  <w:rFonts w:ascii="Times New Roman" w:hAnsi="Times New Roman" w:cs="Times New Roman"/>
                  <w:sz w:val="24"/>
                  <w:highlight w:val="white"/>
                </w:rPr>
                <w:delText>Percentage of Board Book and other information that is released to the general public</w:delText>
              </w:r>
            </w:del>
          </w:p>
          <w:p w14:paraId="466A24B3" w14:textId="5221596F" w:rsidR="004934F0" w:rsidRPr="006622C2" w:rsidDel="007B7F6E" w:rsidRDefault="007E185B" w:rsidP="00147A6A">
            <w:pPr>
              <w:pStyle w:val="normal0"/>
              <w:numPr>
                <w:ilvl w:val="2"/>
                <w:numId w:val="10"/>
              </w:numPr>
              <w:spacing w:line="240" w:lineRule="auto"/>
              <w:ind w:hanging="359"/>
              <w:contextualSpacing/>
              <w:rPr>
                <w:del w:id="2735" w:author="Paul Diaz" w:date="2013-10-02T18:14:00Z"/>
                <w:rFonts w:ascii="Times New Roman" w:hAnsi="Times New Roman" w:cs="Times New Roman"/>
                <w:sz w:val="24"/>
              </w:rPr>
            </w:pPr>
            <w:del w:id="2736" w:author="Paul Diaz" w:date="2013-10-02T18:14:00Z">
              <w:r w:rsidRPr="006622C2" w:rsidDel="007B7F6E">
                <w:rPr>
                  <w:rFonts w:ascii="Times New Roman" w:hAnsi="Times New Roman" w:cs="Times New Roman"/>
                  <w:sz w:val="24"/>
                  <w:highlight w:val="white"/>
                </w:rPr>
                <w:delText>Percentage of released information that is redacted</w:delText>
              </w:r>
            </w:del>
          </w:p>
          <w:p w14:paraId="710EC31D" w14:textId="579C23DA" w:rsidR="004934F0" w:rsidRPr="006622C2" w:rsidDel="007B7F6E" w:rsidRDefault="007E185B" w:rsidP="00147A6A">
            <w:pPr>
              <w:pStyle w:val="normal0"/>
              <w:numPr>
                <w:ilvl w:val="2"/>
                <w:numId w:val="10"/>
              </w:numPr>
              <w:spacing w:line="240" w:lineRule="auto"/>
              <w:ind w:hanging="359"/>
              <w:contextualSpacing/>
              <w:rPr>
                <w:del w:id="2737" w:author="Paul Diaz" w:date="2013-10-02T18:14:00Z"/>
                <w:rFonts w:ascii="Times New Roman" w:hAnsi="Times New Roman" w:cs="Times New Roman"/>
                <w:sz w:val="24"/>
              </w:rPr>
            </w:pPr>
            <w:del w:id="2738" w:author="Paul Diaz" w:date="2013-10-02T18:14:00Z">
              <w:r w:rsidRPr="006622C2" w:rsidDel="007B7F6E">
                <w:rPr>
                  <w:rFonts w:ascii="Times New Roman" w:hAnsi="Times New Roman" w:cs="Times New Roman"/>
                  <w:sz w:val="24"/>
                  <w:highlight w:val="white"/>
                </w:rPr>
                <w:delText>Number and nature of issues that Board determined should be treated at either:</w:delText>
              </w:r>
            </w:del>
          </w:p>
          <w:p w14:paraId="5E601270" w14:textId="665E8254" w:rsidR="004934F0" w:rsidRPr="006622C2" w:rsidDel="007B7F6E" w:rsidRDefault="007E185B" w:rsidP="00B9100A">
            <w:pPr>
              <w:pStyle w:val="normal0"/>
              <w:numPr>
                <w:ilvl w:val="3"/>
                <w:numId w:val="10"/>
              </w:numPr>
              <w:spacing w:line="240" w:lineRule="auto"/>
              <w:ind w:hanging="359"/>
              <w:contextualSpacing/>
              <w:rPr>
                <w:del w:id="2739" w:author="Paul Diaz" w:date="2013-10-02T18:14:00Z"/>
                <w:rFonts w:ascii="Times New Roman" w:hAnsi="Times New Roman" w:cs="Times New Roman"/>
                <w:sz w:val="24"/>
              </w:rPr>
            </w:pPr>
            <w:del w:id="2740" w:author="Paul Diaz" w:date="2013-10-02T18:14:00Z">
              <w:r w:rsidRPr="006622C2" w:rsidDel="007B7F6E">
                <w:rPr>
                  <w:rFonts w:ascii="Times New Roman" w:hAnsi="Times New Roman" w:cs="Times New Roman"/>
                  <w:sz w:val="24"/>
                  <w:highlight w:val="white"/>
                </w:rPr>
                <w:delText>Under chatham House Rule</w:delText>
              </w:r>
            </w:del>
          </w:p>
          <w:p w14:paraId="26B049E6" w14:textId="606ADC9B" w:rsidR="004934F0" w:rsidRPr="006622C2" w:rsidDel="007B7F6E" w:rsidRDefault="007E185B" w:rsidP="007A38E1">
            <w:pPr>
              <w:pStyle w:val="normal0"/>
              <w:numPr>
                <w:ilvl w:val="3"/>
                <w:numId w:val="10"/>
              </w:numPr>
              <w:spacing w:line="240" w:lineRule="auto"/>
              <w:ind w:hanging="359"/>
              <w:contextualSpacing/>
              <w:rPr>
                <w:del w:id="2741" w:author="Paul Diaz" w:date="2013-10-02T18:14:00Z"/>
                <w:rFonts w:ascii="Times New Roman" w:hAnsi="Times New Roman" w:cs="Times New Roman"/>
                <w:sz w:val="24"/>
              </w:rPr>
            </w:pPr>
            <w:del w:id="2742" w:author="Paul Diaz" w:date="2013-10-02T18:14:00Z">
              <w:r w:rsidRPr="006622C2" w:rsidDel="007B7F6E">
                <w:rPr>
                  <w:rFonts w:ascii="Times New Roman" w:hAnsi="Times New Roman" w:cs="Times New Roman"/>
                  <w:sz w:val="24"/>
                  <w:highlight w:val="white"/>
                </w:rPr>
                <w:delText>Completely confidential</w:delText>
              </w:r>
            </w:del>
          </w:p>
          <w:p w14:paraId="540FD605" w14:textId="1021F057" w:rsidR="004934F0" w:rsidRPr="006622C2" w:rsidDel="007B7F6E" w:rsidRDefault="007E185B" w:rsidP="007A38E1">
            <w:pPr>
              <w:pStyle w:val="normal0"/>
              <w:numPr>
                <w:ilvl w:val="1"/>
                <w:numId w:val="10"/>
              </w:numPr>
              <w:spacing w:line="240" w:lineRule="auto"/>
              <w:ind w:hanging="359"/>
              <w:contextualSpacing/>
              <w:rPr>
                <w:del w:id="2743" w:author="Paul Diaz" w:date="2013-10-02T18:14:00Z"/>
                <w:rFonts w:ascii="Times New Roman" w:hAnsi="Times New Roman" w:cs="Times New Roman"/>
                <w:sz w:val="24"/>
              </w:rPr>
            </w:pPr>
            <w:del w:id="2744" w:author="Paul Diaz" w:date="2013-10-02T18:14:00Z">
              <w:r w:rsidRPr="006622C2" w:rsidDel="007B7F6E">
                <w:rPr>
                  <w:rFonts w:ascii="Times New Roman" w:hAnsi="Times New Roman" w:cs="Times New Roman"/>
                  <w:sz w:val="24"/>
                  <w:highlight w:val="white"/>
                </w:rPr>
                <w:delText>ICANN Transparency report needs to include a section on Employee whistleblowing activity including metrics on:</w:delText>
              </w:r>
            </w:del>
          </w:p>
          <w:p w14:paraId="7E925302" w14:textId="0ED70A19" w:rsidR="004934F0" w:rsidRPr="006622C2" w:rsidDel="007B7F6E" w:rsidRDefault="007E185B" w:rsidP="00EC6370">
            <w:pPr>
              <w:pStyle w:val="normal0"/>
              <w:numPr>
                <w:ilvl w:val="2"/>
                <w:numId w:val="10"/>
              </w:numPr>
              <w:spacing w:line="240" w:lineRule="auto"/>
              <w:ind w:hanging="359"/>
              <w:contextualSpacing/>
              <w:rPr>
                <w:del w:id="2745" w:author="Paul Diaz" w:date="2013-10-02T18:14:00Z"/>
                <w:rFonts w:ascii="Times New Roman" w:hAnsi="Times New Roman" w:cs="Times New Roman"/>
                <w:sz w:val="24"/>
              </w:rPr>
            </w:pPr>
            <w:del w:id="2746" w:author="Paul Diaz" w:date="2013-10-02T18:14:00Z">
              <w:r w:rsidRPr="006622C2" w:rsidDel="007B7F6E">
                <w:rPr>
                  <w:rFonts w:ascii="Times New Roman" w:hAnsi="Times New Roman" w:cs="Times New Roman"/>
                  <w:sz w:val="24"/>
                  <w:highlight w:val="white"/>
                </w:rPr>
                <w:delText>Reports submitted</w:delText>
              </w:r>
            </w:del>
          </w:p>
          <w:p w14:paraId="4E8761B9" w14:textId="3F495A3F" w:rsidR="004934F0" w:rsidRPr="006622C2" w:rsidDel="007B7F6E" w:rsidRDefault="007E185B" w:rsidP="00BD1A48">
            <w:pPr>
              <w:pStyle w:val="normal0"/>
              <w:numPr>
                <w:ilvl w:val="2"/>
                <w:numId w:val="10"/>
              </w:numPr>
              <w:spacing w:line="240" w:lineRule="auto"/>
              <w:ind w:hanging="359"/>
              <w:contextualSpacing/>
              <w:rPr>
                <w:del w:id="2747" w:author="Paul Diaz" w:date="2013-10-02T18:14:00Z"/>
                <w:rFonts w:ascii="Times New Roman" w:hAnsi="Times New Roman" w:cs="Times New Roman"/>
                <w:sz w:val="24"/>
              </w:rPr>
            </w:pPr>
            <w:del w:id="2748" w:author="Paul Diaz" w:date="2013-10-02T18:14:00Z">
              <w:r w:rsidRPr="006622C2" w:rsidDel="007B7F6E">
                <w:rPr>
                  <w:rFonts w:ascii="Times New Roman" w:hAnsi="Times New Roman" w:cs="Times New Roman"/>
                  <w:sz w:val="24"/>
                  <w:highlight w:val="white"/>
                </w:rPr>
                <w:delText>Reports verified as containing issues requiring action</w:delText>
              </w:r>
            </w:del>
          </w:p>
          <w:p w14:paraId="3ABCC28F" w14:textId="15BC28F8" w:rsidR="004934F0" w:rsidRPr="006622C2" w:rsidDel="007B7F6E" w:rsidRDefault="007E185B" w:rsidP="004D70FC">
            <w:pPr>
              <w:pStyle w:val="normal0"/>
              <w:numPr>
                <w:ilvl w:val="2"/>
                <w:numId w:val="10"/>
              </w:numPr>
              <w:spacing w:line="240" w:lineRule="auto"/>
              <w:ind w:hanging="359"/>
              <w:contextualSpacing/>
              <w:rPr>
                <w:del w:id="2749" w:author="Paul Diaz" w:date="2013-10-02T18:14:00Z"/>
                <w:rFonts w:ascii="Times New Roman" w:hAnsi="Times New Roman" w:cs="Times New Roman"/>
                <w:sz w:val="24"/>
              </w:rPr>
            </w:pPr>
            <w:del w:id="2750" w:author="Paul Diaz" w:date="2013-10-02T18:14:00Z">
              <w:r w:rsidRPr="006622C2" w:rsidDel="007B7F6E">
                <w:rPr>
                  <w:rFonts w:ascii="Times New Roman" w:hAnsi="Times New Roman" w:cs="Times New Roman"/>
                  <w:sz w:val="24"/>
                  <w:highlight w:val="white"/>
                </w:rPr>
                <w:delText>Reports that resulted in change to ICANN practices</w:delText>
              </w:r>
            </w:del>
          </w:p>
          <w:p w14:paraId="7680C54F" w14:textId="34D5C946" w:rsidR="004934F0" w:rsidRPr="006622C2" w:rsidDel="007B7F6E" w:rsidRDefault="007E185B" w:rsidP="004D70FC">
            <w:pPr>
              <w:pStyle w:val="normal0"/>
              <w:numPr>
                <w:ilvl w:val="1"/>
                <w:numId w:val="10"/>
              </w:numPr>
              <w:spacing w:line="240" w:lineRule="auto"/>
              <w:ind w:hanging="359"/>
              <w:contextualSpacing/>
              <w:rPr>
                <w:del w:id="2751" w:author="Paul Diaz" w:date="2013-10-02T18:14:00Z"/>
                <w:rFonts w:ascii="Times New Roman" w:hAnsi="Times New Roman" w:cs="Times New Roman"/>
                <w:sz w:val="24"/>
              </w:rPr>
            </w:pPr>
            <w:del w:id="2752" w:author="Paul Diaz" w:date="2013-10-02T18:14:00Z">
              <w:r w:rsidRPr="006622C2" w:rsidDel="007B7F6E">
                <w:rPr>
                  <w:rFonts w:ascii="Times New Roman" w:hAnsi="Times New Roman" w:cs="Times New Roman"/>
                  <w:sz w:val="24"/>
                  <w:highlight w:val="white"/>
                </w:rPr>
                <w:delText>Include a yearly report of metric that are derived from the transparency recommendations made in AOC recommendations.  this metrics report should include:</w:delText>
              </w:r>
            </w:del>
          </w:p>
          <w:p w14:paraId="451E4DFA" w14:textId="5D4335EA" w:rsidR="004934F0" w:rsidRPr="006622C2" w:rsidDel="007B7F6E" w:rsidRDefault="007E185B" w:rsidP="004D70FC">
            <w:pPr>
              <w:pStyle w:val="normal0"/>
              <w:numPr>
                <w:ilvl w:val="2"/>
                <w:numId w:val="10"/>
              </w:numPr>
              <w:spacing w:line="240" w:lineRule="auto"/>
              <w:ind w:hanging="359"/>
              <w:contextualSpacing/>
              <w:rPr>
                <w:del w:id="2753" w:author="Paul Diaz" w:date="2013-10-02T18:14:00Z"/>
                <w:rFonts w:ascii="Times New Roman" w:hAnsi="Times New Roman" w:cs="Times New Roman"/>
                <w:sz w:val="24"/>
              </w:rPr>
            </w:pPr>
            <w:del w:id="2754" w:author="Paul Diaz" w:date="2013-10-02T18:14:00Z">
              <w:r w:rsidRPr="006622C2" w:rsidDel="007B7F6E">
                <w:rPr>
                  <w:rFonts w:ascii="Times New Roman" w:hAnsi="Times New Roman" w:cs="Times New Roman"/>
                  <w:sz w:val="24"/>
                  <w:highlight w:val="white"/>
                </w:rPr>
                <w:delText>Analysis of the continued relevance and usefulness of existing metrics, including considerations on whether activities are being geared toward the metrics (aka, teaching to the test) without contributing toward the goal of genuine transparency</w:delText>
              </w:r>
            </w:del>
          </w:p>
          <w:p w14:paraId="36A2476A" w14:textId="7F7E243A" w:rsidR="004934F0" w:rsidRPr="006622C2" w:rsidDel="007B7F6E" w:rsidRDefault="007E185B" w:rsidP="004D70FC">
            <w:pPr>
              <w:pStyle w:val="normal0"/>
              <w:numPr>
                <w:ilvl w:val="2"/>
                <w:numId w:val="10"/>
              </w:numPr>
              <w:spacing w:line="240" w:lineRule="auto"/>
              <w:ind w:hanging="359"/>
              <w:contextualSpacing/>
              <w:rPr>
                <w:del w:id="2755" w:author="Paul Diaz" w:date="2013-10-02T18:14:00Z"/>
                <w:rFonts w:ascii="Times New Roman" w:hAnsi="Times New Roman" w:cs="Times New Roman"/>
                <w:sz w:val="24"/>
              </w:rPr>
            </w:pPr>
            <w:del w:id="2756" w:author="Paul Diaz" w:date="2013-10-02T18:14:00Z">
              <w:r w:rsidRPr="006622C2" w:rsidDel="007B7F6E">
                <w:rPr>
                  <w:rFonts w:ascii="Times New Roman" w:hAnsi="Times New Roman" w:cs="Times New Roman"/>
                  <w:sz w:val="24"/>
                  <w:highlight w:val="white"/>
                </w:rPr>
                <w:delText>Recommendations for new metrics</w:delText>
              </w:r>
            </w:del>
          </w:p>
          <w:p w14:paraId="0A9A6DF3" w14:textId="3D5E3B35" w:rsidR="004934F0" w:rsidRPr="006622C2" w:rsidDel="007B7F6E" w:rsidRDefault="007E185B" w:rsidP="00580D42">
            <w:pPr>
              <w:pStyle w:val="normal0"/>
              <w:numPr>
                <w:ilvl w:val="0"/>
                <w:numId w:val="10"/>
              </w:numPr>
              <w:spacing w:line="240" w:lineRule="auto"/>
              <w:ind w:hanging="359"/>
              <w:contextualSpacing/>
              <w:rPr>
                <w:del w:id="2757" w:author="Paul Diaz" w:date="2013-10-02T18:14:00Z"/>
                <w:rFonts w:ascii="Times New Roman" w:hAnsi="Times New Roman" w:cs="Times New Roman"/>
                <w:sz w:val="24"/>
              </w:rPr>
            </w:pPr>
            <w:del w:id="2758" w:author="Paul Diaz" w:date="2013-10-02T18:14:00Z">
              <w:r w:rsidRPr="006622C2" w:rsidDel="007B7F6E">
                <w:rPr>
                  <w:rFonts w:ascii="Times New Roman" w:hAnsi="Times New Roman" w:cs="Times New Roman"/>
                  <w:sz w:val="24"/>
                  <w:highlight w:val="white"/>
                </w:rPr>
                <w:delText>This report could be created under the supervision of  (the ICANN Ombudsman.) external auditor</w:delText>
              </w:r>
            </w:del>
          </w:p>
          <w:p w14:paraId="6178BED8" w14:textId="4CBBC2DB" w:rsidR="004934F0" w:rsidRPr="006622C2" w:rsidDel="007B7F6E" w:rsidRDefault="007E185B" w:rsidP="00202FA4">
            <w:pPr>
              <w:pStyle w:val="normal0"/>
              <w:numPr>
                <w:ilvl w:val="1"/>
                <w:numId w:val="10"/>
              </w:numPr>
              <w:spacing w:line="240" w:lineRule="auto"/>
              <w:ind w:hanging="359"/>
              <w:contextualSpacing/>
              <w:rPr>
                <w:del w:id="2759" w:author="Paul Diaz" w:date="2013-10-02T18:14:00Z"/>
                <w:rFonts w:ascii="Times New Roman" w:hAnsi="Times New Roman" w:cs="Times New Roman"/>
                <w:sz w:val="24"/>
              </w:rPr>
            </w:pPr>
            <w:del w:id="2760" w:author="Paul Diaz" w:date="2013-10-02T18:14:00Z">
              <w:r w:rsidRPr="006622C2" w:rsidDel="007B7F6E">
                <w:rPr>
                  <w:rFonts w:ascii="Times New Roman" w:hAnsi="Times New Roman" w:cs="Times New Roman"/>
                  <w:sz w:val="24"/>
                  <w:highlight w:val="white"/>
                </w:rPr>
                <w:delText>This would require a change to By-laws on the Ombudsman scope</w:delText>
              </w:r>
            </w:del>
          </w:p>
          <w:p w14:paraId="703E4DD1" w14:textId="1B2B53D8" w:rsidR="004934F0" w:rsidRPr="006622C2" w:rsidDel="007B7F6E" w:rsidRDefault="007E185B" w:rsidP="00202FA4">
            <w:pPr>
              <w:pStyle w:val="normal0"/>
              <w:numPr>
                <w:ilvl w:val="0"/>
                <w:numId w:val="10"/>
              </w:numPr>
              <w:spacing w:line="240" w:lineRule="auto"/>
              <w:ind w:hanging="359"/>
              <w:contextualSpacing/>
              <w:rPr>
                <w:del w:id="2761" w:author="Paul Diaz" w:date="2013-10-02T18:14:00Z"/>
                <w:rFonts w:ascii="Times New Roman" w:hAnsi="Times New Roman" w:cs="Times New Roman"/>
                <w:sz w:val="24"/>
              </w:rPr>
            </w:pPr>
            <w:del w:id="2762" w:author="Paul Diaz" w:date="2013-10-02T18:14:00Z">
              <w:r w:rsidRPr="006622C2" w:rsidDel="007B7F6E">
                <w:rPr>
                  <w:rFonts w:ascii="Times New Roman" w:hAnsi="Times New Roman" w:cs="Times New Roman"/>
                  <w:sz w:val="24"/>
                  <w:highlight w:val="white"/>
                </w:rPr>
                <w:delText>[The transparency function requires an additional hire, within the Ombudsman office, to work with the various AOC review groups to provide continuity of the transparency function across all AOC groups.] This function can be provided by an external auditor.</w:delText>
              </w:r>
            </w:del>
          </w:p>
          <w:p w14:paraId="213C339A" w14:textId="683C4BE6" w:rsidR="004934F0" w:rsidRPr="006622C2" w:rsidDel="007B7F6E" w:rsidRDefault="004934F0" w:rsidP="00202FA4">
            <w:pPr>
              <w:pStyle w:val="normal0"/>
              <w:spacing w:line="240" w:lineRule="auto"/>
              <w:rPr>
                <w:del w:id="2763" w:author="Paul Diaz" w:date="2013-10-02T18:14:00Z"/>
                <w:rFonts w:ascii="Times New Roman" w:hAnsi="Times New Roman" w:cs="Times New Roman"/>
                <w:sz w:val="24"/>
              </w:rPr>
            </w:pPr>
          </w:p>
        </w:tc>
      </w:tr>
    </w:tbl>
    <w:p w14:paraId="61E6E4FC" w14:textId="554C9338" w:rsidR="004934F0" w:rsidRPr="006622C2" w:rsidDel="007B7F6E" w:rsidRDefault="004934F0" w:rsidP="00C82C20">
      <w:pPr>
        <w:pStyle w:val="normal0"/>
        <w:spacing w:line="240" w:lineRule="auto"/>
        <w:rPr>
          <w:del w:id="2764" w:author="Paul Diaz" w:date="2013-10-02T18:14:00Z"/>
          <w:rFonts w:ascii="Times New Roman" w:hAnsi="Times New Roman" w:cs="Times New Roman"/>
          <w:sz w:val="24"/>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75"/>
        <w:gridCol w:w="6865"/>
      </w:tblGrid>
      <w:tr w:rsidR="004934F0" w:rsidRPr="006622C2" w:rsidDel="007B7F6E" w14:paraId="2816D74B" w14:textId="23F459B3" w:rsidTr="006622C2">
        <w:trPr>
          <w:del w:id="2765" w:author="Paul Diaz" w:date="2013-10-02T18:14:00Z"/>
        </w:trPr>
        <w:tc>
          <w:tcPr>
            <w:tcW w:w="2775" w:type="dxa"/>
            <w:tcMar>
              <w:top w:w="100" w:type="dxa"/>
              <w:left w:w="100" w:type="dxa"/>
              <w:bottom w:w="100" w:type="dxa"/>
              <w:right w:w="100" w:type="dxa"/>
            </w:tcMar>
          </w:tcPr>
          <w:p w14:paraId="71EB8577" w14:textId="48A2C25D" w:rsidR="004934F0" w:rsidRPr="006622C2" w:rsidDel="007B7F6E" w:rsidRDefault="007E185B" w:rsidP="00C82C20">
            <w:pPr>
              <w:pStyle w:val="Heading3"/>
              <w:spacing w:before="0" w:line="240" w:lineRule="auto"/>
              <w:contextualSpacing w:val="0"/>
              <w:rPr>
                <w:del w:id="2766" w:author="Paul Diaz" w:date="2013-10-02T18:14:00Z"/>
                <w:rFonts w:ascii="Times New Roman" w:hAnsi="Times New Roman" w:cs="Times New Roman"/>
              </w:rPr>
            </w:pPr>
            <w:bookmarkStart w:id="2767" w:name="h.mvxkquda2lyx" w:colFirst="0" w:colLast="0"/>
            <w:bookmarkEnd w:id="2767"/>
            <w:del w:id="2768" w:author="Paul Diaz" w:date="2013-10-02T18:14:00Z">
              <w:r w:rsidRPr="006622C2" w:rsidDel="007B7F6E">
                <w:rPr>
                  <w:rFonts w:ascii="Times New Roman" w:hAnsi="Times New Roman" w:cs="Times New Roman"/>
                </w:rPr>
                <w:delText>Recommendation 36</w:delText>
              </w:r>
            </w:del>
          </w:p>
        </w:tc>
        <w:tc>
          <w:tcPr>
            <w:tcW w:w="6865" w:type="dxa"/>
            <w:tcMar>
              <w:top w:w="100" w:type="dxa"/>
              <w:left w:w="100" w:type="dxa"/>
              <w:bottom w:w="100" w:type="dxa"/>
              <w:right w:w="100" w:type="dxa"/>
            </w:tcMar>
          </w:tcPr>
          <w:p w14:paraId="736C11F9" w14:textId="5FD37F1A" w:rsidR="004934F0" w:rsidRPr="006622C2" w:rsidDel="007B7F6E" w:rsidRDefault="007E185B" w:rsidP="00D451DD">
            <w:pPr>
              <w:pStyle w:val="normal0"/>
              <w:numPr>
                <w:ilvl w:val="0"/>
                <w:numId w:val="11"/>
              </w:numPr>
              <w:spacing w:line="240" w:lineRule="auto"/>
              <w:ind w:hanging="359"/>
              <w:contextualSpacing/>
              <w:rPr>
                <w:del w:id="2769" w:author="Paul Diaz" w:date="2013-10-02T18:14:00Z"/>
                <w:rFonts w:ascii="Times New Roman" w:hAnsi="Times New Roman" w:cs="Times New Roman"/>
                <w:sz w:val="24"/>
              </w:rPr>
            </w:pPr>
            <w:del w:id="2770" w:author="Paul Diaz" w:date="2013-10-02T18:14:00Z">
              <w:r w:rsidRPr="006622C2" w:rsidDel="007B7F6E">
                <w:rPr>
                  <w:rFonts w:ascii="Times New Roman" w:hAnsi="Times New Roman" w:cs="Times New Roman"/>
                  <w:sz w:val="24"/>
                  <w:highlight w:val="white"/>
                </w:rPr>
                <w:delText xml:space="preserve">Improvement to be made to employee whistle-blowing process to meet the best practices for transparency. </w:delText>
              </w:r>
            </w:del>
          </w:p>
          <w:p w14:paraId="13FA8574" w14:textId="52E0162A" w:rsidR="004934F0" w:rsidRPr="006622C2" w:rsidDel="007B7F6E" w:rsidRDefault="007E185B" w:rsidP="002A2140">
            <w:pPr>
              <w:pStyle w:val="normal0"/>
              <w:numPr>
                <w:ilvl w:val="0"/>
                <w:numId w:val="11"/>
              </w:numPr>
              <w:spacing w:line="240" w:lineRule="auto"/>
              <w:ind w:hanging="359"/>
              <w:contextualSpacing/>
              <w:rPr>
                <w:del w:id="2771" w:author="Paul Diaz" w:date="2013-10-02T18:14:00Z"/>
                <w:rFonts w:ascii="Times New Roman" w:hAnsi="Times New Roman" w:cs="Times New Roman"/>
                <w:sz w:val="24"/>
              </w:rPr>
            </w:pPr>
            <w:del w:id="2772" w:author="Paul Diaz" w:date="2013-10-02T18:14:00Z">
              <w:r w:rsidRPr="006622C2" w:rsidDel="007B7F6E">
                <w:rPr>
                  <w:rFonts w:ascii="Times New Roman" w:hAnsi="Times New Roman" w:cs="Times New Roman"/>
                  <w:sz w:val="24"/>
                  <w:highlight w:val="white"/>
                </w:rPr>
                <w:delText>Special attention to be paid to employee protection.</w:delText>
              </w:r>
            </w:del>
          </w:p>
          <w:p w14:paraId="0CDE80B2" w14:textId="36F9CD80" w:rsidR="004934F0" w:rsidRPr="006622C2" w:rsidDel="007B7F6E" w:rsidRDefault="007E185B" w:rsidP="00DE5799">
            <w:pPr>
              <w:pStyle w:val="normal0"/>
              <w:numPr>
                <w:ilvl w:val="0"/>
                <w:numId w:val="15"/>
              </w:numPr>
              <w:spacing w:line="240" w:lineRule="auto"/>
              <w:ind w:hanging="359"/>
              <w:contextualSpacing/>
              <w:rPr>
                <w:del w:id="2773" w:author="Paul Diaz" w:date="2013-10-02T18:14:00Z"/>
                <w:rFonts w:ascii="Times New Roman" w:hAnsi="Times New Roman" w:cs="Times New Roman"/>
                <w:sz w:val="24"/>
              </w:rPr>
            </w:pPr>
            <w:del w:id="2774" w:author="Paul Diaz" w:date="2013-10-02T18:14:00Z">
              <w:r w:rsidRPr="006622C2" w:rsidDel="007B7F6E">
                <w:rPr>
                  <w:rFonts w:ascii="Times New Roman" w:hAnsi="Times New Roman" w:cs="Times New Roman"/>
                  <w:sz w:val="24"/>
                  <w:highlight w:val="white"/>
                </w:rPr>
                <w:delText>Processes for ICANN employee transparency and whistleblowing to be made public</w:delText>
              </w:r>
            </w:del>
          </w:p>
          <w:p w14:paraId="4EFBE010" w14:textId="11772D5D" w:rsidR="004934F0" w:rsidRPr="006622C2" w:rsidDel="007B7F6E" w:rsidRDefault="007E185B" w:rsidP="00DE5799">
            <w:pPr>
              <w:pStyle w:val="normal0"/>
              <w:numPr>
                <w:ilvl w:val="0"/>
                <w:numId w:val="24"/>
              </w:numPr>
              <w:spacing w:line="240" w:lineRule="auto"/>
              <w:ind w:hanging="359"/>
              <w:contextualSpacing/>
              <w:rPr>
                <w:del w:id="2775" w:author="Paul Diaz" w:date="2013-10-02T18:14:00Z"/>
                <w:rFonts w:ascii="Times New Roman" w:hAnsi="Times New Roman" w:cs="Times New Roman"/>
                <w:sz w:val="24"/>
              </w:rPr>
            </w:pPr>
            <w:del w:id="2776" w:author="Paul Diaz" w:date="2013-10-02T18:14:00Z">
              <w:r w:rsidRPr="006622C2" w:rsidDel="007B7F6E">
                <w:rPr>
                  <w:rFonts w:ascii="Times New Roman" w:hAnsi="Times New Roman" w:cs="Times New Roman"/>
                  <w:sz w:val="24"/>
                  <w:highlight w:val="white"/>
                </w:rPr>
                <w:delText>ICANN must arrange for an annual professional audit of its whistleblower policy to insure that the ICANN program meets the global best practices as established b</w:delText>
              </w:r>
              <w:r w:rsidRPr="006622C2" w:rsidDel="007B7F6E">
                <w:rPr>
                  <w:rFonts w:ascii="Times New Roman" w:hAnsi="Times New Roman" w:cs="Times New Roman"/>
                  <w:i/>
                  <w:sz w:val="24"/>
                  <w:highlight w:val="white"/>
                </w:rPr>
                <w:delText>y:</w:delText>
              </w:r>
            </w:del>
          </w:p>
          <w:p w14:paraId="2FCFB6E1" w14:textId="7A7438D7" w:rsidR="004934F0" w:rsidRPr="006622C2" w:rsidDel="007B7F6E" w:rsidRDefault="007E185B" w:rsidP="00147A6A">
            <w:pPr>
              <w:pStyle w:val="normal0"/>
              <w:numPr>
                <w:ilvl w:val="1"/>
                <w:numId w:val="24"/>
              </w:numPr>
              <w:spacing w:line="240" w:lineRule="auto"/>
              <w:ind w:hanging="359"/>
              <w:contextualSpacing/>
              <w:rPr>
                <w:del w:id="2777" w:author="Paul Diaz" w:date="2013-10-02T18:14:00Z"/>
                <w:rFonts w:ascii="Times New Roman" w:hAnsi="Times New Roman" w:cs="Times New Roman"/>
                <w:sz w:val="24"/>
              </w:rPr>
            </w:pPr>
            <w:del w:id="2778" w:author="Paul Diaz" w:date="2013-10-02T18:14:00Z">
              <w:r w:rsidRPr="006622C2" w:rsidDel="007B7F6E">
                <w:rPr>
                  <w:rFonts w:ascii="Times New Roman" w:hAnsi="Times New Roman" w:cs="Times New Roman"/>
                </w:rPr>
                <w:fldChar w:fldCharType="begin"/>
              </w:r>
              <w:r w:rsidRPr="006622C2" w:rsidDel="007B7F6E">
                <w:rPr>
                  <w:rFonts w:ascii="Times New Roman" w:hAnsi="Times New Roman" w:cs="Times New Roman"/>
                  <w:sz w:val="24"/>
                </w:rPr>
                <w:delInstrText xml:space="preserve"> HYPERLINK "http://www.whistleblower.org/program-areas/international-reform/united-nations" \h </w:delInstrText>
              </w:r>
              <w:r w:rsidRPr="006622C2" w:rsidDel="007B7F6E">
                <w:rPr>
                  <w:rFonts w:ascii="Times New Roman" w:hAnsi="Times New Roman" w:cs="Times New Roman"/>
                </w:rPr>
                <w:fldChar w:fldCharType="separate"/>
              </w:r>
              <w:r w:rsidRPr="006622C2" w:rsidDel="007B7F6E">
                <w:rPr>
                  <w:rFonts w:ascii="Times New Roman" w:hAnsi="Times New Roman" w:cs="Times New Roman"/>
                  <w:i/>
                  <w:color w:val="326CA6"/>
                  <w:sz w:val="24"/>
                  <w:highlight w:val="white"/>
                  <w:u w:val="single"/>
                </w:rPr>
                <w:delText>UN Government Accountability Project</w:delText>
              </w:r>
              <w:r w:rsidRPr="006622C2" w:rsidDel="007B7F6E">
                <w:rPr>
                  <w:rFonts w:ascii="Times New Roman" w:hAnsi="Times New Roman" w:cs="Times New Roman"/>
                  <w:i/>
                  <w:color w:val="326CA6"/>
                  <w:highlight w:val="white"/>
                  <w:u w:val="single"/>
                </w:rPr>
                <w:fldChar w:fldCharType="end"/>
              </w:r>
            </w:del>
          </w:p>
          <w:p w14:paraId="4EA7B340" w14:textId="27D4BFB1" w:rsidR="004934F0" w:rsidRPr="006622C2" w:rsidDel="007B7F6E" w:rsidRDefault="007E185B" w:rsidP="00147A6A">
            <w:pPr>
              <w:pStyle w:val="normal0"/>
              <w:numPr>
                <w:ilvl w:val="1"/>
                <w:numId w:val="24"/>
              </w:numPr>
              <w:spacing w:line="240" w:lineRule="auto"/>
              <w:ind w:hanging="359"/>
              <w:contextualSpacing/>
              <w:rPr>
                <w:del w:id="2779" w:author="Paul Diaz" w:date="2013-10-02T18:14:00Z"/>
                <w:rFonts w:ascii="Times New Roman" w:hAnsi="Times New Roman" w:cs="Times New Roman"/>
                <w:sz w:val="24"/>
              </w:rPr>
            </w:pPr>
            <w:del w:id="2780" w:author="Paul Diaz" w:date="2013-10-02T18:14:00Z">
              <w:r w:rsidRPr="006622C2" w:rsidDel="007B7F6E">
                <w:rPr>
                  <w:rFonts w:ascii="Times New Roman" w:hAnsi="Times New Roman" w:cs="Times New Roman"/>
                </w:rPr>
                <w:fldChar w:fldCharType="begin"/>
              </w:r>
              <w:r w:rsidRPr="006622C2" w:rsidDel="007B7F6E">
                <w:rPr>
                  <w:rFonts w:ascii="Times New Roman" w:hAnsi="Times New Roman" w:cs="Times New Roman"/>
                  <w:sz w:val="24"/>
                </w:rPr>
                <w:delInstrText xml:space="preserve"> HYPERLINK "http://www.whistleblower.org/storage/documents/UN_Policy.pdf" \h </w:delInstrText>
              </w:r>
              <w:r w:rsidRPr="006622C2" w:rsidDel="007B7F6E">
                <w:rPr>
                  <w:rFonts w:ascii="Times New Roman" w:hAnsi="Times New Roman" w:cs="Times New Roman"/>
                </w:rPr>
                <w:fldChar w:fldCharType="separate"/>
              </w:r>
              <w:r w:rsidRPr="006622C2" w:rsidDel="007B7F6E">
                <w:rPr>
                  <w:rFonts w:ascii="Times New Roman" w:hAnsi="Times New Roman" w:cs="Times New Roman"/>
                  <w:i/>
                  <w:color w:val="326CA6"/>
                  <w:sz w:val="24"/>
                  <w:highlight w:val="white"/>
                  <w:u w:val="single"/>
                </w:rPr>
                <w:delText>UN Policy</w:delText>
              </w:r>
              <w:r w:rsidRPr="006622C2" w:rsidDel="007B7F6E">
                <w:rPr>
                  <w:rFonts w:ascii="Times New Roman" w:hAnsi="Times New Roman" w:cs="Times New Roman"/>
                  <w:i/>
                  <w:color w:val="326CA6"/>
                  <w:highlight w:val="white"/>
                  <w:u w:val="single"/>
                </w:rPr>
                <w:fldChar w:fldCharType="end"/>
              </w:r>
            </w:del>
          </w:p>
          <w:p w14:paraId="12946C1B" w14:textId="67DBB653" w:rsidR="004934F0" w:rsidRPr="006622C2" w:rsidDel="007B7F6E" w:rsidRDefault="007E185B" w:rsidP="00147A6A">
            <w:pPr>
              <w:pStyle w:val="normal0"/>
              <w:numPr>
                <w:ilvl w:val="1"/>
                <w:numId w:val="24"/>
              </w:numPr>
              <w:spacing w:line="240" w:lineRule="auto"/>
              <w:ind w:hanging="359"/>
              <w:contextualSpacing/>
              <w:rPr>
                <w:del w:id="2781" w:author="Paul Diaz" w:date="2013-10-02T18:14:00Z"/>
                <w:rFonts w:ascii="Times New Roman" w:hAnsi="Times New Roman" w:cs="Times New Roman"/>
                <w:i/>
                <w:color w:val="326CA6"/>
                <w:sz w:val="24"/>
              </w:rPr>
            </w:pPr>
            <w:del w:id="2782" w:author="Paul Diaz" w:date="2013-10-02T18:14:00Z">
              <w:r w:rsidRPr="006622C2" w:rsidDel="007B7F6E">
                <w:rPr>
                  <w:rFonts w:ascii="Times New Roman" w:hAnsi="Times New Roman" w:cs="Times New Roman"/>
                </w:rPr>
                <w:fldChar w:fldCharType="begin"/>
              </w:r>
              <w:r w:rsidRPr="006622C2" w:rsidDel="007B7F6E">
                <w:rPr>
                  <w:rFonts w:ascii="Times New Roman" w:hAnsi="Times New Roman" w:cs="Times New Roman"/>
                  <w:sz w:val="24"/>
                </w:rPr>
                <w:delInstrText xml:space="preserve"> HYPERLINK "http://www.pcaw.org.uk/business-support" \h </w:delInstrText>
              </w:r>
              <w:r w:rsidRPr="006622C2" w:rsidDel="007B7F6E">
                <w:rPr>
                  <w:rFonts w:ascii="Times New Roman" w:hAnsi="Times New Roman" w:cs="Times New Roman"/>
                </w:rPr>
                <w:fldChar w:fldCharType="separate"/>
              </w:r>
              <w:r w:rsidRPr="006622C2" w:rsidDel="007B7F6E">
                <w:rPr>
                  <w:rFonts w:ascii="Times New Roman" w:hAnsi="Times New Roman" w:cs="Times New Roman"/>
                  <w:i/>
                  <w:color w:val="1155CC"/>
                  <w:sz w:val="24"/>
                  <w:u w:val="single"/>
                </w:rPr>
                <w:delText>UK: Public Concern at Work</w:delText>
              </w:r>
              <w:r w:rsidRPr="006622C2" w:rsidDel="007B7F6E">
                <w:rPr>
                  <w:rFonts w:ascii="Times New Roman" w:hAnsi="Times New Roman" w:cs="Times New Roman"/>
                  <w:i/>
                  <w:color w:val="1155CC"/>
                  <w:u w:val="single"/>
                </w:rPr>
                <w:fldChar w:fldCharType="end"/>
              </w:r>
            </w:del>
          </w:p>
          <w:p w14:paraId="6303F0B8" w14:textId="40883C64" w:rsidR="004934F0" w:rsidRPr="006622C2" w:rsidDel="007B7F6E" w:rsidRDefault="007E185B" w:rsidP="00147A6A">
            <w:pPr>
              <w:pStyle w:val="normal0"/>
              <w:numPr>
                <w:ilvl w:val="1"/>
                <w:numId w:val="24"/>
              </w:numPr>
              <w:spacing w:line="240" w:lineRule="auto"/>
              <w:ind w:hanging="359"/>
              <w:contextualSpacing/>
              <w:rPr>
                <w:del w:id="2783" w:author="Paul Diaz" w:date="2013-10-02T18:14:00Z"/>
                <w:rFonts w:ascii="Times New Roman" w:hAnsi="Times New Roman" w:cs="Times New Roman"/>
                <w:color w:val="1155CC"/>
                <w:sz w:val="24"/>
              </w:rPr>
            </w:pPr>
            <w:del w:id="2784" w:author="Paul Diaz" w:date="2013-10-02T18:14:00Z">
              <w:r w:rsidRPr="006622C2" w:rsidDel="007B7F6E">
                <w:rPr>
                  <w:rFonts w:ascii="Times New Roman" w:hAnsi="Times New Roman" w:cs="Times New Roman"/>
                  <w:i/>
                  <w:sz w:val="24"/>
                </w:rPr>
                <w:delText>others tbd</w:delText>
              </w:r>
            </w:del>
          </w:p>
          <w:p w14:paraId="2936A36E" w14:textId="4581AB75" w:rsidR="004934F0" w:rsidRPr="006622C2" w:rsidDel="007B7F6E" w:rsidRDefault="004934F0" w:rsidP="00B9100A">
            <w:pPr>
              <w:pStyle w:val="normal0"/>
              <w:numPr>
                <w:ilvl w:val="1"/>
                <w:numId w:val="24"/>
              </w:numPr>
              <w:spacing w:line="240" w:lineRule="auto"/>
              <w:ind w:hanging="359"/>
              <w:contextualSpacing/>
              <w:rPr>
                <w:del w:id="2785" w:author="Paul Diaz" w:date="2013-10-02T18:14:00Z"/>
                <w:rFonts w:ascii="Times New Roman" w:hAnsi="Times New Roman" w:cs="Times New Roman"/>
                <w:i/>
                <w:sz w:val="24"/>
              </w:rPr>
            </w:pPr>
          </w:p>
          <w:p w14:paraId="30286B9C" w14:textId="5C86EA14" w:rsidR="004934F0" w:rsidRPr="006622C2" w:rsidDel="007B7F6E" w:rsidRDefault="007E185B" w:rsidP="007A38E1">
            <w:pPr>
              <w:pStyle w:val="normal0"/>
              <w:numPr>
                <w:ilvl w:val="0"/>
                <w:numId w:val="21"/>
              </w:numPr>
              <w:spacing w:line="240" w:lineRule="auto"/>
              <w:ind w:hanging="359"/>
              <w:contextualSpacing/>
              <w:rPr>
                <w:del w:id="2786" w:author="Paul Diaz" w:date="2013-10-02T18:14:00Z"/>
                <w:rFonts w:ascii="Times New Roman" w:hAnsi="Times New Roman" w:cs="Times New Roman"/>
                <w:sz w:val="24"/>
              </w:rPr>
            </w:pPr>
            <w:del w:id="2787" w:author="Paul Diaz" w:date="2013-10-02T18:14:00Z">
              <w:r w:rsidRPr="006622C2" w:rsidDel="007B7F6E">
                <w:rPr>
                  <w:rFonts w:ascii="Times New Roman" w:hAnsi="Times New Roman" w:cs="Times New Roman"/>
                  <w:sz w:val="24"/>
                  <w:highlight w:val="white"/>
                </w:rPr>
                <w:delText>Information on whistleblower program to be include in anual Transparency report (Recommendation 35), including:</w:delText>
              </w:r>
            </w:del>
          </w:p>
          <w:p w14:paraId="19B4FF70" w14:textId="20315290" w:rsidR="004934F0" w:rsidRPr="006622C2" w:rsidDel="007B7F6E" w:rsidRDefault="007E185B" w:rsidP="007A38E1">
            <w:pPr>
              <w:pStyle w:val="normal0"/>
              <w:numPr>
                <w:ilvl w:val="1"/>
                <w:numId w:val="21"/>
              </w:numPr>
              <w:spacing w:line="240" w:lineRule="auto"/>
              <w:ind w:hanging="359"/>
              <w:contextualSpacing/>
              <w:rPr>
                <w:del w:id="2788" w:author="Paul Diaz" w:date="2013-10-02T18:14:00Z"/>
                <w:rFonts w:ascii="Times New Roman" w:hAnsi="Times New Roman" w:cs="Times New Roman"/>
                <w:sz w:val="24"/>
              </w:rPr>
            </w:pPr>
            <w:del w:id="2789" w:author="Paul Diaz" w:date="2013-10-02T18:14:00Z">
              <w:r w:rsidRPr="006622C2" w:rsidDel="007B7F6E">
                <w:rPr>
                  <w:rFonts w:ascii="Times New Roman" w:hAnsi="Times New Roman" w:cs="Times New Roman"/>
                  <w:sz w:val="24"/>
                  <w:highlight w:val="white"/>
                </w:rPr>
                <w:delText>Results of annual whistleblower audit</w:delText>
              </w:r>
            </w:del>
          </w:p>
          <w:p w14:paraId="4FB83544" w14:textId="6BA2E198" w:rsidR="004934F0" w:rsidRPr="006622C2" w:rsidDel="007B7F6E" w:rsidRDefault="007E185B" w:rsidP="00EC6370">
            <w:pPr>
              <w:pStyle w:val="normal0"/>
              <w:numPr>
                <w:ilvl w:val="1"/>
                <w:numId w:val="21"/>
              </w:numPr>
              <w:spacing w:line="240" w:lineRule="auto"/>
              <w:ind w:hanging="359"/>
              <w:contextualSpacing/>
              <w:rPr>
                <w:del w:id="2790" w:author="Paul Diaz" w:date="2013-10-02T18:14:00Z"/>
                <w:rFonts w:ascii="Times New Roman" w:hAnsi="Times New Roman" w:cs="Times New Roman"/>
                <w:sz w:val="24"/>
              </w:rPr>
            </w:pPr>
            <w:del w:id="2791" w:author="Paul Diaz" w:date="2013-10-02T18:14:00Z">
              <w:r w:rsidRPr="006622C2" w:rsidDel="007B7F6E">
                <w:rPr>
                  <w:rFonts w:ascii="Times New Roman" w:hAnsi="Times New Roman" w:cs="Times New Roman"/>
                  <w:sz w:val="24"/>
                  <w:highlight w:val="white"/>
                </w:rPr>
                <w:delText>Basic Metrics including:</w:delText>
              </w:r>
            </w:del>
          </w:p>
          <w:p w14:paraId="68E059C7" w14:textId="204416A0" w:rsidR="004934F0" w:rsidRPr="006622C2" w:rsidDel="007B7F6E" w:rsidRDefault="007E185B" w:rsidP="00BD1A48">
            <w:pPr>
              <w:pStyle w:val="normal0"/>
              <w:numPr>
                <w:ilvl w:val="2"/>
                <w:numId w:val="21"/>
              </w:numPr>
              <w:spacing w:line="240" w:lineRule="auto"/>
              <w:ind w:hanging="359"/>
              <w:contextualSpacing/>
              <w:rPr>
                <w:del w:id="2792" w:author="Paul Diaz" w:date="2013-10-02T18:14:00Z"/>
                <w:rFonts w:ascii="Times New Roman" w:hAnsi="Times New Roman" w:cs="Times New Roman"/>
                <w:sz w:val="24"/>
              </w:rPr>
            </w:pPr>
            <w:del w:id="2793" w:author="Paul Diaz" w:date="2013-10-02T18:14:00Z">
              <w:r w:rsidRPr="006622C2" w:rsidDel="007B7F6E">
                <w:rPr>
                  <w:rFonts w:ascii="Times New Roman" w:hAnsi="Times New Roman" w:cs="Times New Roman"/>
                  <w:sz w:val="24"/>
                  <w:highlight w:val="white"/>
                </w:rPr>
                <w:delText>Reports submitted</w:delText>
              </w:r>
            </w:del>
          </w:p>
          <w:p w14:paraId="01E10C9A" w14:textId="6F5627E7" w:rsidR="004934F0" w:rsidRPr="006622C2" w:rsidDel="007B7F6E" w:rsidRDefault="007E185B" w:rsidP="004D70FC">
            <w:pPr>
              <w:pStyle w:val="normal0"/>
              <w:numPr>
                <w:ilvl w:val="2"/>
                <w:numId w:val="21"/>
              </w:numPr>
              <w:spacing w:line="240" w:lineRule="auto"/>
              <w:ind w:hanging="359"/>
              <w:contextualSpacing/>
              <w:rPr>
                <w:del w:id="2794" w:author="Paul Diaz" w:date="2013-10-02T18:14:00Z"/>
                <w:rFonts w:ascii="Times New Roman" w:hAnsi="Times New Roman" w:cs="Times New Roman"/>
                <w:sz w:val="24"/>
              </w:rPr>
            </w:pPr>
            <w:del w:id="2795" w:author="Paul Diaz" w:date="2013-10-02T18:14:00Z">
              <w:r w:rsidRPr="006622C2" w:rsidDel="007B7F6E">
                <w:rPr>
                  <w:rFonts w:ascii="Times New Roman" w:hAnsi="Times New Roman" w:cs="Times New Roman"/>
                  <w:sz w:val="24"/>
                  <w:highlight w:val="white"/>
                </w:rPr>
                <w:delText>Reports verified as contaiing issues requiring action</w:delText>
              </w:r>
            </w:del>
          </w:p>
          <w:p w14:paraId="31AD133D" w14:textId="2C1072B3" w:rsidR="004934F0" w:rsidRPr="006622C2" w:rsidDel="007B7F6E" w:rsidRDefault="007E185B" w:rsidP="004D70FC">
            <w:pPr>
              <w:pStyle w:val="normal0"/>
              <w:numPr>
                <w:ilvl w:val="2"/>
                <w:numId w:val="21"/>
              </w:numPr>
              <w:spacing w:line="240" w:lineRule="auto"/>
              <w:ind w:hanging="359"/>
              <w:contextualSpacing/>
              <w:rPr>
                <w:del w:id="2796" w:author="Paul Diaz" w:date="2013-10-02T18:14:00Z"/>
                <w:rFonts w:ascii="Times New Roman" w:hAnsi="Times New Roman" w:cs="Times New Roman"/>
                <w:sz w:val="24"/>
              </w:rPr>
            </w:pPr>
            <w:del w:id="2797" w:author="Paul Diaz" w:date="2013-10-02T18:14:00Z">
              <w:r w:rsidRPr="006622C2" w:rsidDel="007B7F6E">
                <w:rPr>
                  <w:rFonts w:ascii="Times New Roman" w:hAnsi="Times New Roman" w:cs="Times New Roman"/>
                  <w:sz w:val="24"/>
                  <w:highlight w:val="white"/>
                </w:rPr>
                <w:delText>Reports that resulted in change to ICANN practices</w:delText>
              </w:r>
            </w:del>
          </w:p>
          <w:p w14:paraId="57C7D3D8" w14:textId="0E0D0137" w:rsidR="004934F0" w:rsidRPr="006622C2" w:rsidDel="007B7F6E" w:rsidRDefault="004934F0" w:rsidP="004D70FC">
            <w:pPr>
              <w:pStyle w:val="normal0"/>
              <w:spacing w:line="240" w:lineRule="auto"/>
              <w:rPr>
                <w:del w:id="2798" w:author="Paul Diaz" w:date="2013-10-02T18:14:00Z"/>
                <w:rFonts w:ascii="Times New Roman" w:hAnsi="Times New Roman" w:cs="Times New Roman"/>
                <w:sz w:val="24"/>
              </w:rPr>
            </w:pPr>
          </w:p>
        </w:tc>
      </w:tr>
    </w:tbl>
    <w:p w14:paraId="0F4E1936" w14:textId="7021DCC6" w:rsidR="004934F0" w:rsidRPr="006622C2" w:rsidDel="007B7F6E" w:rsidRDefault="004934F0" w:rsidP="00C82C20">
      <w:pPr>
        <w:pStyle w:val="normal0"/>
        <w:spacing w:line="240" w:lineRule="auto"/>
        <w:rPr>
          <w:del w:id="2799" w:author="Paul Diaz" w:date="2013-10-02T18:14:00Z"/>
          <w:rFonts w:ascii="Times New Roman" w:hAnsi="Times New Roman" w:cs="Times New Roman"/>
          <w:sz w:val="24"/>
        </w:rPr>
      </w:pPr>
    </w:p>
    <w:p w14:paraId="4229F29A" w14:textId="5E1F9356" w:rsidR="004934F0" w:rsidRPr="006622C2" w:rsidRDefault="007E185B" w:rsidP="00C82C20">
      <w:pPr>
        <w:pStyle w:val="normal0"/>
        <w:spacing w:line="240" w:lineRule="auto"/>
        <w:rPr>
          <w:rFonts w:ascii="Times New Roman" w:hAnsi="Times New Roman" w:cs="Times New Roman"/>
          <w:sz w:val="24"/>
        </w:rPr>
      </w:pPr>
      <w:del w:id="2800" w:author="Paul Diaz" w:date="2013-10-02T18:14:00Z">
        <w:r w:rsidRPr="006622C2" w:rsidDel="007B7F6E">
          <w:rPr>
            <w:rFonts w:ascii="Times New Roman" w:eastAsia="Times New Roman" w:hAnsi="Times New Roman" w:cs="Times New Roman"/>
            <w:sz w:val="24"/>
          </w:rPr>
          <w:delText xml:space="preserve"> </w:delText>
        </w:r>
      </w:del>
    </w:p>
    <w:p w14:paraId="5E4CCA72" w14:textId="29BA8070" w:rsidR="004934F0" w:rsidRPr="007B7F6E" w:rsidRDefault="007E185B">
      <w:pPr>
        <w:pStyle w:val="Heading2"/>
        <w:spacing w:before="120" w:line="240" w:lineRule="auto"/>
        <w:contextualSpacing w:val="0"/>
        <w:rPr>
          <w:rFonts w:ascii="Times New Roman" w:hAnsi="Times New Roman" w:cs="Times New Roman"/>
          <w:sz w:val="24"/>
        </w:rPr>
        <w:pPrChange w:id="2801" w:author="Paul Diaz" w:date="2013-10-02T18:16:00Z">
          <w:pPr>
            <w:pStyle w:val="Heading2"/>
            <w:spacing w:before="0" w:line="240" w:lineRule="auto"/>
            <w:ind w:left="360"/>
            <w:contextualSpacing w:val="0"/>
          </w:pPr>
        </w:pPrChange>
      </w:pPr>
      <w:bookmarkStart w:id="2802" w:name="h.2zwpqo4nplh8" w:colFirst="0" w:colLast="0"/>
      <w:bookmarkEnd w:id="2802"/>
      <w:del w:id="2803" w:author="Paul Diaz" w:date="2013-10-02T18:15:00Z">
        <w:r w:rsidRPr="007B7F6E" w:rsidDel="007B7F6E">
          <w:rPr>
            <w:rFonts w:ascii="Times New Roman" w:hAnsi="Times New Roman" w:cs="Times New Roman"/>
            <w:sz w:val="28"/>
            <w:szCs w:val="28"/>
            <w:rPrChange w:id="2804" w:author="Paul Diaz" w:date="2013-10-02T18:15:00Z">
              <w:rPr>
                <w:rFonts w:ascii="Times New Roman" w:hAnsi="Times New Roman" w:cs="Times New Roman"/>
                <w:sz w:val="24"/>
              </w:rPr>
            </w:rPrChange>
          </w:rPr>
          <w:delText>B.6</w:delText>
        </w:r>
        <w:r w:rsidRPr="007B7F6E" w:rsidDel="007B7F6E">
          <w:rPr>
            <w:rFonts w:ascii="Times New Roman" w:eastAsia="Times New Roman" w:hAnsi="Times New Roman" w:cs="Times New Roman"/>
            <w:sz w:val="28"/>
            <w:szCs w:val="28"/>
            <w:rPrChange w:id="2805" w:author="Paul Diaz" w:date="2013-10-02T18:15:00Z">
              <w:rPr>
                <w:rFonts w:ascii="Times New Roman" w:eastAsia="Times New Roman" w:hAnsi="Times New Roman" w:cs="Times New Roman"/>
                <w:sz w:val="24"/>
              </w:rPr>
            </w:rPrChange>
          </w:rPr>
          <w:delText xml:space="preserve">     </w:delText>
        </w:r>
      </w:del>
      <w:r w:rsidRPr="007B7F6E">
        <w:rPr>
          <w:rFonts w:ascii="Times New Roman" w:eastAsia="Times New Roman" w:hAnsi="Times New Roman" w:cs="Times New Roman"/>
          <w:sz w:val="28"/>
          <w:szCs w:val="28"/>
          <w:rPrChange w:id="2806" w:author="Paul Diaz" w:date="2013-10-02T18:15:00Z">
            <w:rPr>
              <w:rFonts w:ascii="Times New Roman" w:eastAsia="Times New Roman" w:hAnsi="Times New Roman" w:cs="Times New Roman"/>
              <w:sz w:val="24"/>
            </w:rPr>
          </w:rPrChange>
        </w:rPr>
        <w:t xml:space="preserve">Public Comment on Draft Recommendations </w:t>
      </w:r>
      <w:r w:rsidRPr="007B7F6E">
        <w:rPr>
          <w:rFonts w:ascii="Times New Roman" w:eastAsia="Times New Roman" w:hAnsi="Times New Roman" w:cs="Times New Roman"/>
          <w:b w:val="0"/>
          <w:sz w:val="24"/>
          <w:rPrChange w:id="2807" w:author="Paul Diaz" w:date="2013-10-02T18:15:00Z">
            <w:rPr>
              <w:rFonts w:ascii="Times New Roman" w:eastAsia="Times New Roman" w:hAnsi="Times New Roman" w:cs="Times New Roman"/>
              <w:sz w:val="24"/>
            </w:rPr>
          </w:rPrChange>
        </w:rPr>
        <w:t>(to be completed later)</w:t>
      </w:r>
    </w:p>
    <w:p w14:paraId="42FF62B6" w14:textId="77777777" w:rsidR="004934F0" w:rsidRPr="006622C2" w:rsidRDefault="007E185B" w:rsidP="00D451DD">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5A7ABE27" w14:textId="4EB168C9" w:rsidR="004934F0" w:rsidRPr="006622C2" w:rsidRDefault="007E185B">
      <w:pPr>
        <w:pStyle w:val="Heading2"/>
        <w:spacing w:before="120" w:line="240" w:lineRule="auto"/>
        <w:contextualSpacing w:val="0"/>
        <w:rPr>
          <w:rFonts w:ascii="Times New Roman" w:hAnsi="Times New Roman" w:cs="Times New Roman"/>
          <w:sz w:val="24"/>
        </w:rPr>
        <w:pPrChange w:id="2808" w:author="Paul Diaz" w:date="2013-10-02T18:16:00Z">
          <w:pPr>
            <w:pStyle w:val="Heading2"/>
            <w:spacing w:before="0" w:line="240" w:lineRule="auto"/>
            <w:ind w:left="360"/>
            <w:contextualSpacing w:val="0"/>
          </w:pPr>
        </w:pPrChange>
      </w:pPr>
      <w:bookmarkStart w:id="2809" w:name="h.ujtule7ur1th" w:colFirst="0" w:colLast="0"/>
      <w:bookmarkEnd w:id="2809"/>
      <w:del w:id="2810" w:author="Paul Diaz" w:date="2013-10-02T18:15:00Z">
        <w:r w:rsidRPr="007B7F6E" w:rsidDel="007B7F6E">
          <w:rPr>
            <w:rFonts w:ascii="Times New Roman" w:hAnsi="Times New Roman" w:cs="Times New Roman"/>
            <w:sz w:val="28"/>
            <w:szCs w:val="28"/>
            <w:rPrChange w:id="2811" w:author="Paul Diaz" w:date="2013-10-02T18:15:00Z">
              <w:rPr>
                <w:rFonts w:ascii="Times New Roman" w:hAnsi="Times New Roman" w:cs="Times New Roman"/>
                <w:sz w:val="24"/>
              </w:rPr>
            </w:rPrChange>
          </w:rPr>
          <w:delText>B.7</w:delText>
        </w:r>
        <w:r w:rsidRPr="007B7F6E" w:rsidDel="007B7F6E">
          <w:rPr>
            <w:rFonts w:ascii="Times New Roman" w:eastAsia="Times New Roman" w:hAnsi="Times New Roman" w:cs="Times New Roman"/>
            <w:sz w:val="28"/>
            <w:szCs w:val="28"/>
            <w:rPrChange w:id="2812" w:author="Paul Diaz" w:date="2013-10-02T18:15:00Z">
              <w:rPr>
                <w:rFonts w:ascii="Times New Roman" w:eastAsia="Times New Roman" w:hAnsi="Times New Roman" w:cs="Times New Roman"/>
                <w:sz w:val="24"/>
              </w:rPr>
            </w:rPrChange>
          </w:rPr>
          <w:delText xml:space="preserve"> </w:delText>
        </w:r>
        <w:r w:rsidRPr="007B7F6E" w:rsidDel="007B7F6E">
          <w:rPr>
            <w:rFonts w:ascii="Times New Roman" w:eastAsia="Times New Roman" w:hAnsi="Times New Roman" w:cs="Times New Roman"/>
            <w:sz w:val="28"/>
            <w:szCs w:val="28"/>
            <w:rPrChange w:id="2813" w:author="Paul Diaz" w:date="2013-10-02T18:15:00Z">
              <w:rPr>
                <w:rFonts w:ascii="Times New Roman" w:eastAsia="Times New Roman" w:hAnsi="Times New Roman" w:cs="Times New Roman"/>
                <w:sz w:val="24"/>
              </w:rPr>
            </w:rPrChange>
          </w:rPr>
          <w:tab/>
        </w:r>
      </w:del>
      <w:r w:rsidRPr="007B7F6E">
        <w:rPr>
          <w:rFonts w:ascii="Times New Roman" w:eastAsia="Times New Roman" w:hAnsi="Times New Roman" w:cs="Times New Roman"/>
          <w:sz w:val="28"/>
          <w:szCs w:val="28"/>
          <w:rPrChange w:id="2814" w:author="Paul Diaz" w:date="2013-10-02T18:15:00Z">
            <w:rPr>
              <w:rFonts w:ascii="Times New Roman" w:eastAsia="Times New Roman" w:hAnsi="Times New Roman" w:cs="Times New Roman"/>
              <w:sz w:val="24"/>
            </w:rPr>
          </w:rPrChange>
        </w:rPr>
        <w:t xml:space="preserve">Final recommendation </w:t>
      </w:r>
      <w:r w:rsidRPr="007B7F6E">
        <w:rPr>
          <w:rFonts w:ascii="Times New Roman" w:eastAsia="Times New Roman" w:hAnsi="Times New Roman" w:cs="Times New Roman"/>
          <w:b w:val="0"/>
          <w:sz w:val="24"/>
          <w:rPrChange w:id="2815" w:author="Paul Diaz" w:date="2013-10-02T18:15:00Z">
            <w:rPr>
              <w:rFonts w:ascii="Times New Roman" w:eastAsia="Times New Roman" w:hAnsi="Times New Roman" w:cs="Times New Roman"/>
              <w:sz w:val="24"/>
            </w:rPr>
          </w:rPrChange>
        </w:rPr>
        <w:t>(to be completed later)</w:t>
      </w:r>
    </w:p>
    <w:p w14:paraId="31DDB66F" w14:textId="77777777" w:rsidR="004934F0" w:rsidRPr="006622C2" w:rsidRDefault="004934F0" w:rsidP="00DE5799">
      <w:pPr>
        <w:pStyle w:val="normal0"/>
        <w:spacing w:line="240" w:lineRule="auto"/>
        <w:rPr>
          <w:rFonts w:ascii="Times New Roman" w:hAnsi="Times New Roman" w:cs="Times New Roman"/>
          <w:sz w:val="24"/>
        </w:rPr>
      </w:pPr>
    </w:p>
    <w:p w14:paraId="21AC991E" w14:textId="77777777" w:rsidR="004934F0" w:rsidRPr="006622C2" w:rsidRDefault="007E185B" w:rsidP="00DE5799">
      <w:pPr>
        <w:pStyle w:val="normal0"/>
        <w:spacing w:line="240" w:lineRule="auto"/>
        <w:rPr>
          <w:rFonts w:ascii="Times New Roman" w:hAnsi="Times New Roman" w:cs="Times New Roman"/>
          <w:sz w:val="24"/>
        </w:rPr>
      </w:pPr>
      <w:r w:rsidRPr="006622C2">
        <w:rPr>
          <w:rFonts w:ascii="Times New Roman" w:hAnsi="Times New Roman" w:cs="Times New Roman"/>
          <w:sz w:val="24"/>
        </w:rPr>
        <w:t xml:space="preserve"> </w:t>
      </w:r>
    </w:p>
    <w:p w14:paraId="757AD0BD" w14:textId="77777777" w:rsidR="004934F0" w:rsidRPr="006622C2" w:rsidRDefault="004934F0" w:rsidP="00DE5799">
      <w:pPr>
        <w:pStyle w:val="normal0"/>
        <w:spacing w:line="240" w:lineRule="auto"/>
        <w:rPr>
          <w:rFonts w:ascii="Times New Roman" w:hAnsi="Times New Roman" w:cs="Times New Roman"/>
          <w:sz w:val="24"/>
        </w:rPr>
      </w:pPr>
    </w:p>
    <w:sectPr w:rsidR="004934F0" w:rsidRPr="006622C2" w:rsidSect="00ED1A65">
      <w:headerReference w:type="default" r:id="rId11"/>
      <w:footerReference w:type="default" r:id="rId12"/>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3" w:author="Paul Diaz" w:date="2013-10-02T23:02:00Z" w:initials="PD">
    <w:p w14:paraId="1A437EA9" w14:textId="047CE6A4" w:rsidR="00282AD2" w:rsidRDefault="00282AD2">
      <w:pPr>
        <w:pStyle w:val="CommentText"/>
      </w:pPr>
      <w:r>
        <w:rPr>
          <w:rStyle w:val="CommentReference"/>
        </w:rPr>
        <w:annotationRef/>
      </w:r>
      <w:r>
        <w:t xml:space="preserve">This section is seriously lacking in summary/analysis and (more importantly) balance.  The drafters just picked those comments that echo their biases.  I’ve tried to synthesize usable commentary, but think most of the proposed text should be cut. </w:t>
      </w:r>
    </w:p>
  </w:comment>
  <w:comment w:id="1026" w:author="Paul Diaz" w:date="2013-10-02T23:24:00Z" w:initials="PD">
    <w:p w14:paraId="0594FEA8" w14:textId="1F2265FD" w:rsidR="00282AD2" w:rsidRDefault="00282AD2">
      <w:pPr>
        <w:pStyle w:val="CommentText"/>
      </w:pPr>
      <w:r>
        <w:rPr>
          <w:rStyle w:val="CommentReference"/>
        </w:rPr>
        <w:annotationRef/>
      </w:r>
      <w:r>
        <w:t>Is it appropriate to cite “confidential reports”?  This could be challenged as hearsay.</w:t>
      </w:r>
    </w:p>
  </w:comment>
  <w:comment w:id="1054" w:author="Paul Diaz" w:date="2013-10-02T22:40:00Z" w:initials="PD">
    <w:p w14:paraId="0C47D182" w14:textId="79FC9DB5" w:rsidR="00282AD2" w:rsidRDefault="00282AD2">
      <w:pPr>
        <w:pStyle w:val="CommentText"/>
      </w:pPr>
      <w:r>
        <w:rPr>
          <w:rStyle w:val="CommentReference"/>
        </w:rPr>
        <w:annotationRef/>
      </w:r>
      <w:r>
        <w:t xml:space="preserve">It’s not clear who took these “notes” (Alan, </w:t>
      </w:r>
      <w:proofErr w:type="spellStart"/>
      <w:proofErr w:type="gramStart"/>
      <w:r>
        <w:t>Avri</w:t>
      </w:r>
      <w:proofErr w:type="spellEnd"/>
      <w:r>
        <w:t xml:space="preserve">  or</w:t>
      </w:r>
      <w:proofErr w:type="gramEnd"/>
      <w:r>
        <w:t xml:space="preserve"> Carlos?).  More importantly, they’re quite subjective and don’t lend themselves to verbatim inclusion in this Template.  I recommend cutting them all.</w:t>
      </w:r>
    </w:p>
  </w:comment>
  <w:comment w:id="2400" w:author="Paul Diaz" w:date="2013-10-03T01:08:00Z" w:initials="PD">
    <w:p w14:paraId="379B7E3E" w14:textId="4A684D99" w:rsidR="00282AD2" w:rsidRDefault="00282AD2">
      <w:pPr>
        <w:pStyle w:val="CommentText"/>
      </w:pPr>
      <w:ins w:id="2403" w:author="Paul Diaz" w:date="2013-10-03T01:07:00Z">
        <w:r>
          <w:rPr>
            <w:rStyle w:val="CommentReference"/>
          </w:rPr>
          <w:annotationRef/>
        </w:r>
      </w:ins>
      <w:r>
        <w:t>This seems overly prescriptive, suggest cutting.  Assuming the Ombudsman is actively involved in the process, he’ll know better than us the standards/best practices to follow.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A93D" w14:textId="77777777" w:rsidR="00282AD2" w:rsidRDefault="00282AD2">
      <w:r>
        <w:separator/>
      </w:r>
    </w:p>
  </w:endnote>
  <w:endnote w:type="continuationSeparator" w:id="0">
    <w:p w14:paraId="3443DA43" w14:textId="77777777" w:rsidR="00282AD2" w:rsidRDefault="0028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10BB" w14:textId="77777777" w:rsidR="00282AD2" w:rsidRDefault="00282AD2">
    <w:pPr>
      <w:pStyle w:val="normal0"/>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CFB0" w14:textId="77777777" w:rsidR="00282AD2" w:rsidRDefault="00282AD2">
      <w:r>
        <w:separator/>
      </w:r>
    </w:p>
  </w:footnote>
  <w:footnote w:type="continuationSeparator" w:id="0">
    <w:p w14:paraId="6827A3BB" w14:textId="77777777" w:rsidR="00282AD2" w:rsidRDefault="00282AD2">
      <w:r>
        <w:continuationSeparator/>
      </w:r>
    </w:p>
  </w:footnote>
  <w:footnote w:id="1">
    <w:p w14:paraId="07DBAB23" w14:textId="189FC314" w:rsidR="00282AD2" w:rsidRPr="007A38E1" w:rsidRDefault="00282AD2">
      <w:pPr>
        <w:pStyle w:val="FootnoteText"/>
        <w:rPr>
          <w:rFonts w:ascii="Times New Roman" w:hAnsi="Times New Roman" w:cs="Times New Roman"/>
          <w:sz w:val="22"/>
          <w:szCs w:val="22"/>
          <w:rPrChange w:id="36" w:author="Paul Diaz" w:date="2013-10-02T17:28:00Z">
            <w:rPr/>
          </w:rPrChange>
        </w:rPr>
      </w:pPr>
      <w:ins w:id="37" w:author="Paul Diaz" w:date="2013-10-02T16:27:00Z">
        <w:r w:rsidRPr="007A38E1">
          <w:rPr>
            <w:rStyle w:val="FootnoteReference"/>
            <w:rFonts w:ascii="Times New Roman" w:hAnsi="Times New Roman" w:cs="Times New Roman"/>
            <w:sz w:val="22"/>
            <w:szCs w:val="22"/>
            <w:rPrChange w:id="38" w:author="Paul Diaz" w:date="2013-10-02T17:28:00Z">
              <w:rPr>
                <w:rStyle w:val="FootnoteReference"/>
              </w:rPr>
            </w:rPrChange>
          </w:rPr>
          <w:footnoteRef/>
        </w:r>
        <w:r w:rsidRPr="007A38E1">
          <w:rPr>
            <w:rFonts w:ascii="Times New Roman" w:hAnsi="Times New Roman" w:cs="Times New Roman"/>
            <w:sz w:val="22"/>
            <w:szCs w:val="22"/>
            <w:rPrChange w:id="39" w:author="Paul Diaz" w:date="2013-10-02T17:28:00Z">
              <w:rPr/>
            </w:rPrChange>
          </w:rPr>
          <w:t xml:space="preserve"> See Final Recommendations of the Accountability and Transparency Review Team (</w:t>
        </w:r>
      </w:ins>
      <w:ins w:id="40" w:author="Paul Diaz" w:date="2013-10-02T16:28:00Z">
        <w:r w:rsidRPr="007A38E1">
          <w:rPr>
            <w:rFonts w:ascii="Times New Roman" w:hAnsi="Times New Roman" w:cs="Times New Roman"/>
            <w:sz w:val="22"/>
            <w:szCs w:val="22"/>
            <w:rPrChange w:id="41" w:author="Paul Diaz" w:date="2013-10-02T17:28:00Z">
              <w:rPr/>
            </w:rPrChange>
          </w:rPr>
          <w:t>31 December 2010</w:t>
        </w:r>
      </w:ins>
      <w:ins w:id="42" w:author="Paul Diaz" w:date="2013-10-02T16:30:00Z">
        <w:r w:rsidRPr="007A38E1">
          <w:rPr>
            <w:rFonts w:ascii="Times New Roman" w:hAnsi="Times New Roman" w:cs="Times New Roman"/>
            <w:sz w:val="22"/>
            <w:szCs w:val="22"/>
            <w:rPrChange w:id="43" w:author="Paul Diaz" w:date="2013-10-02T17:28:00Z">
              <w:rPr/>
            </w:rPrChange>
          </w:rPr>
          <w:t xml:space="preserve">) at </w:t>
        </w:r>
      </w:ins>
      <w:ins w:id="44" w:author="Paul Diaz" w:date="2013-10-03T01:43:00Z">
        <w:r w:rsidR="00371B02">
          <w:rPr>
            <w:rFonts w:ascii="Times New Roman" w:hAnsi="Times New Roman" w:cs="Times New Roman"/>
            <w:sz w:val="22"/>
            <w:szCs w:val="22"/>
          </w:rPr>
          <w:fldChar w:fldCharType="begin"/>
        </w:r>
        <w:r w:rsidR="00371B02">
          <w:rPr>
            <w:rFonts w:ascii="Times New Roman" w:hAnsi="Times New Roman" w:cs="Times New Roman"/>
            <w:sz w:val="22"/>
            <w:szCs w:val="22"/>
          </w:rPr>
          <w:instrText xml:space="preserve"> HYPERLINK "http://www.icann.org/en/about/aoc-review/atrt/final-recommendations-31dec10-en.pdf" </w:instrText>
        </w:r>
        <w:r w:rsidR="00371B02">
          <w:rPr>
            <w:rFonts w:ascii="Times New Roman" w:hAnsi="Times New Roman" w:cs="Times New Roman"/>
            <w:sz w:val="22"/>
            <w:szCs w:val="22"/>
          </w:rPr>
          <w:fldChar w:fldCharType="separate"/>
        </w:r>
        <w:r w:rsidRPr="00371B02">
          <w:rPr>
            <w:rStyle w:val="Hyperlink"/>
            <w:rFonts w:ascii="Times New Roman" w:hAnsi="Times New Roman" w:cs="Times New Roman"/>
            <w:sz w:val="22"/>
            <w:szCs w:val="22"/>
            <w:rPrChange w:id="45" w:author="Paul Diaz" w:date="2013-10-02T17:28:00Z">
              <w:rPr/>
            </w:rPrChange>
          </w:rPr>
          <w:t>http://www.icann.org/en/about/aoc-review/atrt/final-recommendations-31dec10-en.pdf</w:t>
        </w:r>
        <w:r w:rsidR="00371B02">
          <w:rPr>
            <w:rFonts w:ascii="Times New Roman" w:hAnsi="Times New Roman" w:cs="Times New Roman"/>
            <w:sz w:val="22"/>
            <w:szCs w:val="22"/>
          </w:rPr>
          <w:fldChar w:fldCharType="end"/>
        </w:r>
      </w:ins>
    </w:p>
  </w:footnote>
  <w:footnote w:id="2">
    <w:p w14:paraId="0A868040" w14:textId="0A18F4B6" w:rsidR="00282AD2" w:rsidRPr="007A38E1" w:rsidRDefault="00282AD2">
      <w:pPr>
        <w:pStyle w:val="FootnoteText"/>
        <w:spacing w:before="60"/>
        <w:rPr>
          <w:rFonts w:ascii="Times New Roman" w:hAnsi="Times New Roman" w:cs="Times New Roman"/>
          <w:sz w:val="22"/>
          <w:szCs w:val="22"/>
          <w:rPrChange w:id="75" w:author="Paul Diaz" w:date="2013-10-02T17:28:00Z">
            <w:rPr/>
          </w:rPrChange>
        </w:rPr>
        <w:pPrChange w:id="76" w:author="Paul Diaz" w:date="2013-10-02T20:58:00Z">
          <w:pPr>
            <w:pStyle w:val="FootnoteText"/>
          </w:pPr>
        </w:pPrChange>
      </w:pPr>
      <w:ins w:id="77" w:author="Paul Diaz" w:date="2013-10-02T17:06:00Z">
        <w:r w:rsidRPr="007A38E1">
          <w:rPr>
            <w:rStyle w:val="FootnoteReference"/>
            <w:rFonts w:ascii="Times New Roman" w:hAnsi="Times New Roman" w:cs="Times New Roman"/>
            <w:sz w:val="22"/>
            <w:szCs w:val="22"/>
            <w:rPrChange w:id="78" w:author="Paul Diaz" w:date="2013-10-02T17:28:00Z">
              <w:rPr>
                <w:rStyle w:val="FootnoteReference"/>
              </w:rPr>
            </w:rPrChange>
          </w:rPr>
          <w:footnoteRef/>
        </w:r>
        <w:r w:rsidRPr="007A38E1">
          <w:rPr>
            <w:rFonts w:ascii="Times New Roman" w:hAnsi="Times New Roman" w:cs="Times New Roman"/>
            <w:sz w:val="22"/>
            <w:szCs w:val="22"/>
            <w:rPrChange w:id="79" w:author="Paul Diaz" w:date="2013-10-02T17:28:00Z">
              <w:rPr/>
            </w:rPrChange>
          </w:rPr>
          <w:t xml:space="preserve">  See </w:t>
        </w:r>
        <w:r w:rsidRPr="007A38E1">
          <w:rPr>
            <w:rFonts w:ascii="Times New Roman" w:hAnsi="Times New Roman" w:cs="Times New Roman"/>
            <w:sz w:val="22"/>
            <w:szCs w:val="22"/>
            <w:rPrChange w:id="80" w:author="Paul Diaz" w:date="2013-10-02T17:28:00Z">
              <w:rPr/>
            </w:rPrChange>
          </w:rPr>
          <w:fldChar w:fldCharType="begin"/>
        </w:r>
        <w:r w:rsidRPr="007A38E1">
          <w:rPr>
            <w:rFonts w:ascii="Times New Roman" w:hAnsi="Times New Roman" w:cs="Times New Roman"/>
            <w:sz w:val="22"/>
            <w:szCs w:val="22"/>
            <w:rPrChange w:id="81" w:author="Paul Diaz" w:date="2013-10-02T17:28:00Z">
              <w:rPr/>
            </w:rPrChange>
          </w:rPr>
          <w:instrText xml:space="preserve"> HYPERLINK "https://community.icann.org/display/ATRT2/Mandate" </w:instrText>
        </w:r>
        <w:r w:rsidRPr="007A38E1">
          <w:rPr>
            <w:rFonts w:ascii="Times New Roman" w:hAnsi="Times New Roman" w:cs="Times New Roman"/>
            <w:sz w:val="22"/>
            <w:szCs w:val="22"/>
            <w:rPrChange w:id="82" w:author="Paul Diaz" w:date="2013-10-02T17:28:00Z">
              <w:rPr/>
            </w:rPrChange>
          </w:rPr>
          <w:fldChar w:fldCharType="separate"/>
        </w:r>
        <w:r w:rsidRPr="007A38E1">
          <w:rPr>
            <w:rStyle w:val="Hyperlink"/>
            <w:rFonts w:ascii="Times New Roman" w:hAnsi="Times New Roman" w:cs="Times New Roman"/>
            <w:sz w:val="22"/>
            <w:szCs w:val="22"/>
            <w:rPrChange w:id="83" w:author="Paul Diaz" w:date="2013-10-02T17:28:00Z">
              <w:rPr>
                <w:rStyle w:val="Hyperlink"/>
              </w:rPr>
            </w:rPrChange>
          </w:rPr>
          <w:t>https://community.icann.org/display/ATRT2/Mandate</w:t>
        </w:r>
        <w:r w:rsidRPr="007A38E1">
          <w:rPr>
            <w:rFonts w:ascii="Times New Roman" w:hAnsi="Times New Roman" w:cs="Times New Roman"/>
            <w:sz w:val="22"/>
            <w:szCs w:val="22"/>
            <w:rPrChange w:id="84" w:author="Paul Diaz" w:date="2013-10-02T17:28:00Z">
              <w:rPr/>
            </w:rPrChange>
          </w:rPr>
          <w:fldChar w:fldCharType="end"/>
        </w:r>
        <w:r w:rsidRPr="007A38E1">
          <w:rPr>
            <w:rFonts w:ascii="Times New Roman" w:hAnsi="Times New Roman" w:cs="Times New Roman"/>
            <w:sz w:val="22"/>
            <w:szCs w:val="22"/>
            <w:rPrChange w:id="85" w:author="Paul Diaz" w:date="2013-10-02T17:28:00Z">
              <w:rPr/>
            </w:rPrChange>
          </w:rPr>
          <w:t xml:space="preserve">, in particular 9.1 </w:t>
        </w:r>
      </w:ins>
      <w:ins w:id="86" w:author="Paul Diaz" w:date="2013-10-02T17:07:00Z">
        <w:r w:rsidRPr="007A38E1">
          <w:rPr>
            <w:rFonts w:ascii="Times New Roman" w:hAnsi="Times New Roman" w:cs="Times New Roman"/>
            <w:sz w:val="22"/>
            <w:szCs w:val="22"/>
            <w:rPrChange w:id="87" w:author="Paul Diaz" w:date="2013-10-02T17:28:00Z">
              <w:rPr/>
            </w:rPrChange>
          </w:rPr>
          <w:t>(</w:t>
        </w:r>
      </w:ins>
      <w:ins w:id="88" w:author="Paul Diaz" w:date="2013-10-02T17:06:00Z">
        <w:r w:rsidRPr="007A38E1">
          <w:rPr>
            <w:rFonts w:ascii="Times New Roman" w:hAnsi="Times New Roman" w:cs="Times New Roman"/>
            <w:sz w:val="22"/>
            <w:szCs w:val="22"/>
            <w:rPrChange w:id="89" w:author="Paul Diaz" w:date="2013-10-02T17:28:00Z">
              <w:rPr/>
            </w:rPrChange>
          </w:rPr>
          <w:t xml:space="preserve">Ensuring </w:t>
        </w:r>
      </w:ins>
      <w:ins w:id="90" w:author="Paul Diaz" w:date="2013-10-02T17:07:00Z">
        <w:r w:rsidRPr="007A38E1">
          <w:rPr>
            <w:rFonts w:ascii="Times New Roman" w:hAnsi="Times New Roman" w:cs="Times New Roman"/>
            <w:sz w:val="22"/>
            <w:szCs w:val="22"/>
            <w:rPrChange w:id="91" w:author="Paul Diaz" w:date="2013-10-02T17:28:00Z">
              <w:rPr/>
            </w:rPrChange>
          </w:rPr>
          <w:t>accountability, transparency and the interests of global Internet users) subsections (c), (d) and (e).</w:t>
        </w:r>
      </w:ins>
    </w:p>
  </w:footnote>
  <w:footnote w:id="3">
    <w:p w14:paraId="245A9D20" w14:textId="17D86220" w:rsidR="00282AD2" w:rsidRPr="007A38E1" w:rsidRDefault="00282AD2">
      <w:pPr>
        <w:pStyle w:val="normal0"/>
        <w:spacing w:before="60" w:line="240" w:lineRule="auto"/>
        <w:rPr>
          <w:ins w:id="105" w:author="Paul Diaz" w:date="2013-10-02T17:26:00Z"/>
          <w:rFonts w:ascii="Times New Roman" w:hAnsi="Times New Roman" w:cs="Times New Roman"/>
          <w:sz w:val="24"/>
          <w:rPrChange w:id="106" w:author="Paul Diaz" w:date="2013-10-02T17:28:00Z">
            <w:rPr>
              <w:ins w:id="107" w:author="Paul Diaz" w:date="2013-10-02T17:26:00Z"/>
            </w:rPr>
          </w:rPrChange>
        </w:rPr>
        <w:pPrChange w:id="108" w:author="Paul Diaz" w:date="2013-10-02T17:28:00Z">
          <w:pPr>
            <w:pStyle w:val="normal0"/>
            <w:spacing w:after="180" w:line="240" w:lineRule="auto"/>
          </w:pPr>
        </w:pPrChange>
      </w:pPr>
      <w:ins w:id="109" w:author="Paul Diaz" w:date="2013-10-02T17:26:00Z">
        <w:r w:rsidRPr="007A38E1">
          <w:rPr>
            <w:rFonts w:ascii="Times New Roman" w:hAnsi="Times New Roman" w:cs="Times New Roman"/>
            <w:szCs w:val="22"/>
            <w:vertAlign w:val="superscript"/>
            <w:rPrChange w:id="110" w:author="Paul Diaz" w:date="2013-10-02T17:28:00Z">
              <w:rPr>
                <w:vertAlign w:val="superscript"/>
              </w:rPr>
            </w:rPrChange>
          </w:rPr>
          <w:footnoteRef/>
        </w:r>
        <w:r w:rsidRPr="007A38E1">
          <w:rPr>
            <w:rFonts w:ascii="Times New Roman" w:hAnsi="Times New Roman" w:cs="Times New Roman"/>
            <w:szCs w:val="22"/>
            <w:rPrChange w:id="111" w:author="Paul Diaz" w:date="2013-10-02T17:28:00Z">
              <w:rPr>
                <w:sz w:val="20"/>
              </w:rPr>
            </w:rPrChange>
          </w:rPr>
          <w:t xml:space="preserve"> </w:t>
        </w:r>
      </w:ins>
      <w:ins w:id="112" w:author="Paul Diaz" w:date="2013-10-02T17:27:00Z">
        <w:r w:rsidRPr="007A38E1">
          <w:rPr>
            <w:rFonts w:ascii="Times New Roman" w:hAnsi="Times New Roman" w:cs="Times New Roman"/>
            <w:szCs w:val="22"/>
            <w:rPrChange w:id="113" w:author="Paul Diaz" w:date="2013-10-02T17:28:00Z">
              <w:rPr>
                <w:sz w:val="20"/>
              </w:rPr>
            </w:rPrChange>
          </w:rPr>
          <w:t xml:space="preserve"> See </w:t>
        </w:r>
      </w:ins>
      <w:ins w:id="114" w:author="Paul Diaz" w:date="2013-10-02T17:26:00Z">
        <w:r w:rsidRPr="00AE432B">
          <w:rPr>
            <w:rFonts w:ascii="Times New Roman" w:hAnsi="Times New Roman" w:cs="Times New Roman"/>
            <w:color w:val="0000FF"/>
            <w:szCs w:val="22"/>
            <w:rPrChange w:id="115" w:author="Paul Diaz" w:date="2013-10-02T21:52:00Z">
              <w:rPr>
                <w:color w:val="1155CC"/>
                <w:u w:val="single"/>
              </w:rPr>
            </w:rPrChange>
          </w:rPr>
          <w:fldChar w:fldCharType="begin"/>
        </w:r>
        <w:r w:rsidRPr="00AE432B">
          <w:rPr>
            <w:rFonts w:ascii="Times New Roman" w:hAnsi="Times New Roman" w:cs="Times New Roman"/>
            <w:color w:val="0000FF"/>
            <w:szCs w:val="22"/>
            <w:rPrChange w:id="116" w:author="Paul Diaz" w:date="2013-10-02T21:52:00Z">
              <w:rPr/>
            </w:rPrChange>
          </w:rPr>
          <w:instrText xml:space="preserve"> HYPERLINK "http://www.chathamhouse.org/about-us/chathamhouserule" \h </w:instrText>
        </w:r>
        <w:r w:rsidRPr="00AE432B">
          <w:rPr>
            <w:rFonts w:ascii="Times New Roman" w:hAnsi="Times New Roman" w:cs="Times New Roman"/>
            <w:color w:val="0000FF"/>
            <w:szCs w:val="22"/>
            <w:rPrChange w:id="117" w:author="Paul Diaz" w:date="2013-10-02T21:52:00Z">
              <w:rPr>
                <w:color w:val="1155CC"/>
                <w:u w:val="single"/>
              </w:rPr>
            </w:rPrChange>
          </w:rPr>
          <w:fldChar w:fldCharType="separate"/>
        </w:r>
        <w:r w:rsidRPr="00AE432B">
          <w:rPr>
            <w:rFonts w:ascii="Times New Roman" w:hAnsi="Times New Roman" w:cs="Times New Roman"/>
            <w:color w:val="0000FF"/>
            <w:szCs w:val="22"/>
            <w:u w:val="single"/>
            <w:rPrChange w:id="118" w:author="Paul Diaz" w:date="2013-10-02T21:52:00Z">
              <w:rPr>
                <w:color w:val="1155CC"/>
                <w:u w:val="single"/>
              </w:rPr>
            </w:rPrChange>
          </w:rPr>
          <w:t>http://www.chathamhouse.org/about-us/chathamhouserule</w:t>
        </w:r>
        <w:r w:rsidRPr="00AE432B">
          <w:rPr>
            <w:rFonts w:ascii="Times New Roman" w:hAnsi="Times New Roman" w:cs="Times New Roman"/>
            <w:color w:val="0000FF"/>
            <w:szCs w:val="22"/>
            <w:u w:val="single"/>
            <w:rPrChange w:id="119" w:author="Paul Diaz" w:date="2013-10-02T21:52:00Z">
              <w:rPr>
                <w:color w:val="1155CC"/>
                <w:u w:val="single"/>
              </w:rPr>
            </w:rPrChange>
          </w:rPr>
          <w:fldChar w:fldCharType="end"/>
        </w:r>
        <w:r w:rsidRPr="007A38E1">
          <w:rPr>
            <w:rFonts w:ascii="Times New Roman" w:hAnsi="Times New Roman" w:cs="Times New Roman"/>
            <w:szCs w:val="22"/>
            <w:rPrChange w:id="120" w:author="Paul Diaz" w:date="2013-10-02T17:28:00Z">
              <w:rPr>
                <w:sz w:val="20"/>
              </w:rPr>
            </w:rPrChange>
          </w:rPr>
          <w:t xml:space="preserve"> “</w:t>
        </w:r>
        <w:r w:rsidRPr="00AE432B">
          <w:rPr>
            <w:rFonts w:ascii="Times New Roman" w:eastAsia="Times New Roman" w:hAnsi="Times New Roman" w:cs="Times New Roman"/>
            <w:color w:val="auto"/>
            <w:szCs w:val="22"/>
            <w:highlight w:val="white"/>
            <w:rPrChange w:id="121" w:author="Paul Diaz" w:date="2013-10-02T21:50:00Z">
              <w:rPr>
                <w:rFonts w:ascii="Times New Roman" w:eastAsia="Times New Roman" w:hAnsi="Times New Roman" w:cs="Times New Roman"/>
                <w:color w:val="0571B1"/>
                <w:szCs w:val="22"/>
                <w:highlight w:val="white"/>
              </w:rPr>
            </w:rPrChange>
          </w:rPr>
          <w:t>When a meeting, or part thereof, is held under the Chatham House Rule, participants are free to use the information received, but neither the identity nor the affiliation of the speaker(s), nor that of any other participant, may be revealed.”</w:t>
        </w:r>
      </w:ins>
    </w:p>
  </w:footnote>
  <w:footnote w:id="4">
    <w:p w14:paraId="4D7EF2EB" w14:textId="77777777" w:rsidR="00282AD2" w:rsidDel="00C82C20" w:rsidRDefault="00282AD2">
      <w:pPr>
        <w:pStyle w:val="normal0"/>
        <w:spacing w:line="240" w:lineRule="auto"/>
        <w:rPr>
          <w:del w:id="138" w:author="Paul Diaz" w:date="2013-10-02T16:23:00Z"/>
        </w:rPr>
      </w:pPr>
      <w:del w:id="139" w:author="Paul Diaz" w:date="2013-10-02T16:23:00Z">
        <w:r w:rsidDel="00C82C20">
          <w:rPr>
            <w:vertAlign w:val="superscript"/>
          </w:rPr>
          <w:footnoteRef/>
        </w:r>
        <w:r w:rsidDel="00C82C20">
          <w:rPr>
            <w:sz w:val="20"/>
          </w:rPr>
          <w:delText xml:space="preserve"> ATRT Final Report, http://www.icann.org/en/news/public-comment/atrt-final-31dec10-en.htm, December 2011. </w:delText>
        </w:r>
      </w:del>
    </w:p>
  </w:footnote>
  <w:footnote w:id="5">
    <w:p w14:paraId="45860CAE" w14:textId="398D4E87" w:rsidR="00282AD2" w:rsidRPr="004D70FC" w:rsidRDefault="00282AD2">
      <w:pPr>
        <w:pStyle w:val="normal0"/>
        <w:spacing w:line="240" w:lineRule="auto"/>
        <w:rPr>
          <w:rFonts w:ascii="Times New Roman" w:hAnsi="Times New Roman" w:cs="Times New Roman"/>
          <w:szCs w:val="22"/>
          <w:rPrChange w:id="212" w:author="Paul Diaz" w:date="2013-10-02T17:44:00Z">
            <w:rPr/>
          </w:rPrChange>
        </w:rPr>
        <w:pPrChange w:id="213" w:author="Paul Diaz" w:date="2013-10-02T20:57:00Z">
          <w:pPr>
            <w:pStyle w:val="FootnoteText"/>
          </w:pPr>
        </w:pPrChange>
      </w:pPr>
      <w:ins w:id="214" w:author="Paul Diaz" w:date="2013-10-02T17:00:00Z">
        <w:r w:rsidRPr="004D70FC">
          <w:rPr>
            <w:rStyle w:val="FootnoteReference"/>
            <w:rFonts w:ascii="Times New Roman" w:hAnsi="Times New Roman" w:cs="Times New Roman"/>
            <w:szCs w:val="22"/>
            <w:rPrChange w:id="215" w:author="Paul Diaz" w:date="2013-10-02T17:44:00Z">
              <w:rPr>
                <w:rStyle w:val="FootnoteReference"/>
              </w:rPr>
            </w:rPrChange>
          </w:rPr>
          <w:footnoteRef/>
        </w:r>
        <w:r w:rsidRPr="004D70FC">
          <w:rPr>
            <w:rFonts w:ascii="Times New Roman" w:hAnsi="Times New Roman" w:cs="Times New Roman"/>
            <w:szCs w:val="22"/>
            <w:rPrChange w:id="216" w:author="Paul Diaz" w:date="2013-10-02T17:44:00Z">
              <w:rPr/>
            </w:rPrChange>
          </w:rPr>
          <w:t xml:space="preserve">  </w:t>
        </w:r>
        <w:r w:rsidRPr="0029346A">
          <w:rPr>
            <w:rFonts w:ascii="Times New Roman" w:eastAsia="Times New Roman" w:hAnsi="Times New Roman" w:cs="Times New Roman"/>
            <w:szCs w:val="22"/>
          </w:rPr>
          <w:t xml:space="preserve">It should be noted that while not discussed to an extent in the ATRT1 report, the last two issues were documented in both the </w:t>
        </w:r>
      </w:ins>
      <w:ins w:id="217" w:author="Paul Diaz" w:date="2013-10-03T01:47:00Z">
        <w:r w:rsidR="002F15FD">
          <w:rPr>
            <w:rFonts w:ascii="Times New Roman" w:eastAsia="Times New Roman" w:hAnsi="Times New Roman" w:cs="Times New Roman"/>
            <w:szCs w:val="22"/>
          </w:rPr>
          <w:fldChar w:fldCharType="begin"/>
        </w:r>
        <w:r w:rsidR="002F15FD">
          <w:rPr>
            <w:rFonts w:ascii="Times New Roman" w:eastAsia="Times New Roman" w:hAnsi="Times New Roman" w:cs="Times New Roman"/>
            <w:szCs w:val="22"/>
          </w:rPr>
          <w:instrText xml:space="preserve"> HYPERLINK "http://www.icann.org/en/about/.../review-berkman-final-report-20oct10-en.pdf_" </w:instrText>
        </w:r>
        <w:r w:rsidR="002F15FD">
          <w:rPr>
            <w:rFonts w:ascii="Times New Roman" w:eastAsia="Times New Roman" w:hAnsi="Times New Roman" w:cs="Times New Roman"/>
            <w:szCs w:val="22"/>
          </w:rPr>
          <w:fldChar w:fldCharType="separate"/>
        </w:r>
        <w:r w:rsidRPr="002F15FD">
          <w:rPr>
            <w:rStyle w:val="Hyperlink"/>
            <w:rPrChange w:id="218" w:author="Paul Diaz" w:date="2013-10-03T01:47:00Z">
              <w:rPr>
                <w:rFonts w:ascii="Times New Roman" w:eastAsia="Times New Roman" w:hAnsi="Times New Roman" w:cs="Times New Roman"/>
                <w:szCs w:val="22"/>
              </w:rPr>
            </w:rPrChange>
          </w:rPr>
          <w:t xml:space="preserve">2010 </w:t>
        </w:r>
        <w:proofErr w:type="spellStart"/>
        <w:r w:rsidRPr="002F15FD">
          <w:rPr>
            <w:rStyle w:val="Hyperlink"/>
            <w:rPrChange w:id="219" w:author="Paul Diaz" w:date="2013-10-03T01:47:00Z">
              <w:rPr>
                <w:rFonts w:ascii="Times New Roman" w:eastAsia="Times New Roman" w:hAnsi="Times New Roman" w:cs="Times New Roman"/>
                <w:szCs w:val="22"/>
              </w:rPr>
            </w:rPrChange>
          </w:rPr>
          <w:t>Berkman</w:t>
        </w:r>
        <w:proofErr w:type="spellEnd"/>
        <w:r w:rsidRPr="002F15FD">
          <w:rPr>
            <w:rStyle w:val="Hyperlink"/>
            <w:rPrChange w:id="220" w:author="Paul Diaz" w:date="2013-10-03T01:47:00Z">
              <w:rPr>
                <w:rFonts w:ascii="Times New Roman" w:eastAsia="Times New Roman" w:hAnsi="Times New Roman" w:cs="Times New Roman"/>
                <w:szCs w:val="22"/>
              </w:rPr>
            </w:rPrChange>
          </w:rPr>
          <w:t xml:space="preserve"> Center for Internet &amp; Society </w:t>
        </w:r>
        <w:r w:rsidRPr="002F15FD">
          <w:rPr>
            <w:rStyle w:val="Hyperlink"/>
            <w:rFonts w:ascii="Times New Roman" w:hAnsi="Times New Roman" w:cs="Times New Roman"/>
            <w:rPrChange w:id="221" w:author="Paul Diaz" w:date="2013-10-03T01:47:00Z">
              <w:rPr>
                <w:rStyle w:val="Hyperlink"/>
                <w:rFonts w:ascii="Times New Roman" w:eastAsia="Times New Roman" w:hAnsi="Times New Roman" w:cs="Times New Roman"/>
                <w:szCs w:val="22"/>
              </w:rPr>
            </w:rPrChange>
          </w:rPr>
          <w:t>report</w:t>
        </w:r>
        <w:r w:rsidR="002F15FD">
          <w:rPr>
            <w:rFonts w:ascii="Times New Roman" w:eastAsia="Times New Roman" w:hAnsi="Times New Roman" w:cs="Times New Roman"/>
            <w:szCs w:val="22"/>
          </w:rPr>
          <w:fldChar w:fldCharType="end"/>
        </w:r>
      </w:ins>
      <w:ins w:id="222" w:author="Paul Diaz" w:date="2013-10-02T17:00:00Z">
        <w:r w:rsidRPr="0029346A">
          <w:rPr>
            <w:rFonts w:ascii="Times New Roman" w:eastAsia="Times New Roman" w:hAnsi="Times New Roman" w:cs="Times New Roman"/>
            <w:szCs w:val="22"/>
          </w:rPr>
          <w:t xml:space="preserve"> and </w:t>
        </w:r>
      </w:ins>
      <w:ins w:id="223" w:author="Paul Diaz" w:date="2013-10-02T21:58:00Z">
        <w:r w:rsidRPr="002F15FD">
          <w:rPr>
            <w:rFonts w:ascii="Times New Roman" w:eastAsia="Times New Roman" w:hAnsi="Times New Roman" w:cs="Times New Roman"/>
            <w:szCs w:val="22"/>
            <w:rPrChange w:id="224" w:author="Paul Diaz" w:date="2013-10-03T01:47:00Z">
              <w:rPr>
                <w:rFonts w:ascii="Times New Roman" w:eastAsia="Times New Roman" w:hAnsi="Times New Roman" w:cs="Times New Roman"/>
                <w:szCs w:val="22"/>
              </w:rPr>
            </w:rPrChange>
          </w:rPr>
          <w:t>the</w:t>
        </w:r>
      </w:ins>
      <w:ins w:id="225" w:author="Paul Diaz" w:date="2013-10-02T17:00:00Z">
        <w:r w:rsidRPr="002F15FD">
          <w:rPr>
            <w:rFonts w:ascii="Times New Roman" w:eastAsia="Times New Roman" w:hAnsi="Times New Roman" w:cs="Times New Roman"/>
            <w:szCs w:val="22"/>
            <w:rPrChange w:id="226" w:author="Paul Diaz" w:date="2013-10-03T01:47:00Z">
              <w:rPr>
                <w:rFonts w:ascii="Times New Roman" w:eastAsia="Times New Roman" w:hAnsi="Times New Roman" w:cs="Times New Roman"/>
                <w:szCs w:val="22"/>
              </w:rPr>
            </w:rPrChange>
          </w:rPr>
          <w:t xml:space="preserve"> </w:t>
        </w:r>
      </w:ins>
      <w:ins w:id="227" w:author="Paul Diaz" w:date="2013-10-03T01:48:00Z">
        <w:r w:rsidR="002F15FD">
          <w:rPr>
            <w:rFonts w:ascii="Times New Roman" w:eastAsia="Times New Roman" w:hAnsi="Times New Roman" w:cs="Times New Roman"/>
            <w:szCs w:val="22"/>
          </w:rPr>
          <w:fldChar w:fldCharType="begin"/>
        </w:r>
        <w:r w:rsidR="002F15FD">
          <w:rPr>
            <w:rFonts w:ascii="Times New Roman" w:eastAsia="Times New Roman" w:hAnsi="Times New Roman" w:cs="Times New Roman"/>
            <w:szCs w:val="22"/>
          </w:rPr>
          <w:instrText xml:space="preserve"> HYPERLINK "http://www.icann.org/en/about/transparency/owt-report-final-2007-en.pdf_" </w:instrText>
        </w:r>
        <w:r w:rsidR="002F15FD">
          <w:rPr>
            <w:rFonts w:ascii="Times New Roman" w:eastAsia="Times New Roman" w:hAnsi="Times New Roman" w:cs="Times New Roman"/>
            <w:szCs w:val="22"/>
          </w:rPr>
          <w:fldChar w:fldCharType="separate"/>
        </w:r>
        <w:r w:rsidRPr="002F15FD">
          <w:rPr>
            <w:rStyle w:val="Hyperlink"/>
            <w:rPrChange w:id="228" w:author="Paul Diaz" w:date="2013-10-03T01:47:00Z">
              <w:rPr>
                <w:rFonts w:ascii="Times New Roman" w:eastAsia="Times New Roman" w:hAnsi="Times New Roman" w:cs="Times New Roman"/>
                <w:szCs w:val="22"/>
              </w:rPr>
            </w:rPrChange>
          </w:rPr>
          <w:t>2007 One Work Trust report</w:t>
        </w:r>
        <w:r w:rsidR="002F15FD">
          <w:rPr>
            <w:rFonts w:ascii="Times New Roman" w:eastAsia="Times New Roman" w:hAnsi="Times New Roman" w:cs="Times New Roman"/>
            <w:szCs w:val="22"/>
          </w:rPr>
          <w:fldChar w:fldCharType="end"/>
        </w:r>
      </w:ins>
      <w:ins w:id="229" w:author="Paul Diaz" w:date="2013-10-02T17:00:00Z">
        <w:r w:rsidRPr="0029346A">
          <w:rPr>
            <w:rFonts w:ascii="Times New Roman" w:eastAsia="Times New Roman" w:hAnsi="Times New Roman" w:cs="Times New Roman"/>
            <w:szCs w:val="22"/>
          </w:rPr>
          <w:t xml:space="preserve"> on </w:t>
        </w:r>
      </w:ins>
      <w:ins w:id="230" w:author="Paul Diaz" w:date="2013-10-02T21:58:00Z">
        <w:r w:rsidRPr="002F15FD">
          <w:rPr>
            <w:rFonts w:ascii="Times New Roman" w:eastAsia="Times New Roman" w:hAnsi="Times New Roman" w:cs="Times New Roman"/>
            <w:szCs w:val="22"/>
            <w:rPrChange w:id="231" w:author="Paul Diaz" w:date="2013-10-03T01:47:00Z">
              <w:rPr>
                <w:rFonts w:ascii="Times New Roman" w:eastAsia="Times New Roman" w:hAnsi="Times New Roman" w:cs="Times New Roman"/>
                <w:szCs w:val="22"/>
              </w:rPr>
            </w:rPrChange>
          </w:rPr>
          <w:t>“</w:t>
        </w:r>
      </w:ins>
      <w:ins w:id="232" w:author="Paul Diaz" w:date="2013-10-02T17:00:00Z">
        <w:r w:rsidRPr="002F15FD">
          <w:rPr>
            <w:rFonts w:ascii="Times New Roman" w:eastAsia="Times New Roman" w:hAnsi="Times New Roman" w:cs="Times New Roman"/>
            <w:szCs w:val="22"/>
            <w:rPrChange w:id="233" w:author="Paul Diaz" w:date="2013-10-03T01:47:00Z">
              <w:rPr>
                <w:rFonts w:ascii="Times New Roman" w:eastAsia="Times New Roman" w:hAnsi="Times New Roman" w:cs="Times New Roman"/>
                <w:szCs w:val="22"/>
              </w:rPr>
            </w:rPrChange>
          </w:rPr>
          <w:t>ICANN Accountability and Transparency</w:t>
        </w:r>
      </w:ins>
      <w:ins w:id="234" w:author="Paul Diaz" w:date="2013-10-02T17:52:00Z">
        <w:r w:rsidRPr="002F15FD">
          <w:rPr>
            <w:rFonts w:ascii="Times New Roman" w:eastAsia="Times New Roman" w:hAnsi="Times New Roman" w:cs="Times New Roman"/>
            <w:szCs w:val="22"/>
            <w:rPrChange w:id="235" w:author="Paul Diaz" w:date="2013-10-03T01:47:00Z">
              <w:rPr>
                <w:rFonts w:ascii="Times New Roman" w:eastAsia="Times New Roman" w:hAnsi="Times New Roman" w:cs="Times New Roman"/>
                <w:szCs w:val="22"/>
              </w:rPr>
            </w:rPrChange>
          </w:rPr>
          <w:t xml:space="preserve"> – Structures and Practices</w:t>
        </w:r>
      </w:ins>
      <w:ins w:id="236" w:author="Paul Diaz" w:date="2013-10-02T17:00:00Z">
        <w:r w:rsidRPr="002F15FD">
          <w:rPr>
            <w:rFonts w:ascii="Times New Roman" w:eastAsia="Times New Roman" w:hAnsi="Times New Roman" w:cs="Times New Roman"/>
            <w:szCs w:val="22"/>
            <w:rPrChange w:id="237" w:author="Paul Diaz" w:date="2013-10-03T01:47:00Z">
              <w:rPr>
                <w:rFonts w:ascii="Times New Roman" w:eastAsia="Times New Roman" w:hAnsi="Times New Roman" w:cs="Times New Roman"/>
                <w:szCs w:val="22"/>
              </w:rPr>
            </w:rPrChange>
          </w:rPr>
          <w:t>.</w:t>
        </w:r>
      </w:ins>
      <w:ins w:id="238" w:author="Paul Diaz" w:date="2013-10-02T21:58:00Z">
        <w:r w:rsidRPr="002F15FD">
          <w:rPr>
            <w:rFonts w:ascii="Times New Roman" w:eastAsia="Times New Roman" w:hAnsi="Times New Roman" w:cs="Times New Roman"/>
            <w:szCs w:val="22"/>
            <w:rPrChange w:id="239" w:author="Paul Diaz" w:date="2013-10-03T01:47:00Z">
              <w:rPr>
                <w:rFonts w:ascii="Times New Roman" w:eastAsia="Times New Roman" w:hAnsi="Times New Roman" w:cs="Times New Roman"/>
                <w:szCs w:val="22"/>
              </w:rPr>
            </w:rPrChange>
          </w:rPr>
          <w:t>”</w:t>
        </w:r>
      </w:ins>
    </w:p>
  </w:footnote>
  <w:footnote w:id="6">
    <w:p w14:paraId="13AE7258" w14:textId="24E47C88" w:rsidR="00282AD2" w:rsidRPr="00DA5E4F" w:rsidRDefault="00282AD2">
      <w:pPr>
        <w:pStyle w:val="FootnoteText"/>
        <w:spacing w:before="60"/>
        <w:rPr>
          <w:rFonts w:ascii="Times New Roman" w:hAnsi="Times New Roman" w:cs="Times New Roman"/>
          <w:sz w:val="22"/>
          <w:szCs w:val="22"/>
          <w:rPrChange w:id="283" w:author="Paul Diaz" w:date="2013-10-02T21:58:00Z">
            <w:rPr/>
          </w:rPrChange>
        </w:rPr>
        <w:pPrChange w:id="284" w:author="Paul Diaz" w:date="2013-10-02T20:57:00Z">
          <w:pPr>
            <w:pStyle w:val="FootnoteText"/>
          </w:pPr>
        </w:pPrChange>
      </w:pPr>
      <w:ins w:id="285" w:author="Paul Diaz" w:date="2013-10-02T20:56:00Z">
        <w:r w:rsidRPr="00DA5E4F">
          <w:rPr>
            <w:rStyle w:val="FootnoteReference"/>
            <w:rFonts w:ascii="Times New Roman" w:hAnsi="Times New Roman" w:cs="Times New Roman"/>
            <w:sz w:val="22"/>
            <w:szCs w:val="22"/>
            <w:rPrChange w:id="286" w:author="Paul Diaz" w:date="2013-10-02T21:58:00Z">
              <w:rPr>
                <w:rStyle w:val="FootnoteReference"/>
              </w:rPr>
            </w:rPrChange>
          </w:rPr>
          <w:footnoteRef/>
        </w:r>
        <w:r w:rsidRPr="00DA5E4F">
          <w:rPr>
            <w:rFonts w:ascii="Times New Roman" w:hAnsi="Times New Roman" w:cs="Times New Roman"/>
            <w:sz w:val="22"/>
            <w:szCs w:val="22"/>
            <w:rPrChange w:id="287" w:author="Paul Diaz" w:date="2013-10-02T21:58:00Z">
              <w:rPr/>
            </w:rPrChange>
          </w:rPr>
          <w:t xml:space="preserve">  See</w:t>
        </w:r>
      </w:ins>
      <w:ins w:id="288" w:author="Paul Diaz" w:date="2013-10-02T20:57:00Z">
        <w:r w:rsidRPr="00DA5E4F">
          <w:rPr>
            <w:rFonts w:ascii="Times New Roman" w:hAnsi="Times New Roman" w:cs="Times New Roman"/>
            <w:sz w:val="22"/>
            <w:szCs w:val="22"/>
            <w:rPrChange w:id="289" w:author="Paul Diaz" w:date="2013-10-02T21:58:00Z">
              <w:rPr/>
            </w:rPrChange>
          </w:rPr>
          <w:t xml:space="preserve"> </w:t>
        </w:r>
        <w:r w:rsidRPr="00DA5E4F">
          <w:rPr>
            <w:rFonts w:ascii="Times New Roman" w:hAnsi="Times New Roman" w:cs="Times New Roman"/>
            <w:sz w:val="22"/>
            <w:szCs w:val="22"/>
            <w:rPrChange w:id="290" w:author="Paul Diaz" w:date="2013-10-02T21:58:00Z">
              <w:rPr/>
            </w:rPrChange>
          </w:rPr>
          <w:fldChar w:fldCharType="begin"/>
        </w:r>
        <w:r w:rsidRPr="00DA5E4F">
          <w:rPr>
            <w:rFonts w:ascii="Times New Roman" w:hAnsi="Times New Roman" w:cs="Times New Roman"/>
            <w:sz w:val="22"/>
            <w:szCs w:val="22"/>
            <w:rPrChange w:id="291" w:author="Paul Diaz" w:date="2013-10-02T21:58:00Z">
              <w:rPr/>
            </w:rPrChange>
          </w:rPr>
          <w:instrText xml:space="preserve"> HYPERLINK "https://community.icann.org/pages/viewpage.action?pageId=41885192" \h </w:instrText>
        </w:r>
        <w:r w:rsidRPr="00DA5E4F">
          <w:rPr>
            <w:rFonts w:ascii="Times New Roman" w:hAnsi="Times New Roman" w:cs="Times New Roman"/>
            <w:sz w:val="22"/>
            <w:szCs w:val="22"/>
            <w:rPrChange w:id="292" w:author="Paul Diaz" w:date="2013-10-02T21:58:00Z">
              <w:rPr/>
            </w:rPrChange>
          </w:rPr>
          <w:fldChar w:fldCharType="separate"/>
        </w:r>
        <w:r w:rsidRPr="00DA5E4F">
          <w:rPr>
            <w:rStyle w:val="Hyperlink"/>
            <w:rFonts w:ascii="Times New Roman" w:hAnsi="Times New Roman" w:cs="Times New Roman"/>
            <w:sz w:val="22"/>
            <w:szCs w:val="22"/>
            <w:rPrChange w:id="293" w:author="Paul Diaz" w:date="2013-10-02T21:58:00Z">
              <w:rPr>
                <w:rStyle w:val="Hyperlink"/>
              </w:rPr>
            </w:rPrChange>
          </w:rPr>
          <w:t>https://community.icann.org/pages/viewpage.action?pageId=41885192</w:t>
        </w:r>
        <w:r w:rsidRPr="00DA5E4F">
          <w:rPr>
            <w:rFonts w:ascii="Times New Roman" w:hAnsi="Times New Roman" w:cs="Times New Roman"/>
            <w:sz w:val="22"/>
            <w:szCs w:val="22"/>
            <w:rPrChange w:id="294" w:author="Paul Diaz" w:date="2013-10-02T21:58:00Z">
              <w:rPr/>
            </w:rPrChange>
          </w:rPr>
          <w:fldChar w:fldCharType="end"/>
        </w:r>
      </w:ins>
      <w:ins w:id="295" w:author="Paul Diaz" w:date="2013-10-02T20:56:00Z">
        <w:r w:rsidRPr="00DA5E4F">
          <w:rPr>
            <w:rFonts w:ascii="Times New Roman" w:hAnsi="Times New Roman" w:cs="Times New Roman"/>
            <w:sz w:val="22"/>
            <w:szCs w:val="22"/>
            <w:rPrChange w:id="296" w:author="Paul Diaz" w:date="2013-10-02T21:58:00Z">
              <w:rPr/>
            </w:rPrChange>
          </w:rPr>
          <w:t xml:space="preserve"> </w:t>
        </w:r>
      </w:ins>
    </w:p>
  </w:footnote>
  <w:footnote w:id="7">
    <w:p w14:paraId="1A3A0B06" w14:textId="77777777" w:rsidR="00282AD2" w:rsidRPr="004D70FC" w:rsidDel="007A38E1" w:rsidRDefault="00282AD2">
      <w:pPr>
        <w:pStyle w:val="normal0"/>
        <w:spacing w:after="180" w:line="240" w:lineRule="auto"/>
        <w:rPr>
          <w:del w:id="452" w:author="Paul Diaz" w:date="2013-10-02T17:26:00Z"/>
          <w:rFonts w:ascii="Times New Roman" w:hAnsi="Times New Roman" w:cs="Times New Roman"/>
          <w:szCs w:val="22"/>
          <w:rPrChange w:id="453" w:author="Paul Diaz" w:date="2013-10-02T17:44:00Z">
            <w:rPr>
              <w:del w:id="454" w:author="Paul Diaz" w:date="2013-10-02T17:26:00Z"/>
            </w:rPr>
          </w:rPrChange>
        </w:rPr>
      </w:pPr>
      <w:del w:id="455" w:author="Paul Diaz" w:date="2013-10-02T17:26:00Z">
        <w:r w:rsidRPr="004D70FC" w:rsidDel="007A38E1">
          <w:rPr>
            <w:rFonts w:ascii="Times New Roman" w:hAnsi="Times New Roman" w:cs="Times New Roman"/>
            <w:szCs w:val="22"/>
            <w:vertAlign w:val="superscript"/>
            <w:rPrChange w:id="456" w:author="Paul Diaz" w:date="2013-10-02T17:44:00Z">
              <w:rPr>
                <w:vertAlign w:val="superscript"/>
              </w:rPr>
            </w:rPrChange>
          </w:rPr>
          <w:footnoteRef/>
        </w:r>
        <w:r w:rsidRPr="004D70FC" w:rsidDel="007A38E1">
          <w:rPr>
            <w:rFonts w:ascii="Times New Roman" w:hAnsi="Times New Roman" w:cs="Times New Roman"/>
            <w:szCs w:val="22"/>
            <w:rPrChange w:id="457" w:author="Paul Diaz" w:date="2013-10-02T17:44:00Z">
              <w:rPr>
                <w:sz w:val="20"/>
              </w:rPr>
            </w:rPrChange>
          </w:rPr>
          <w:delText xml:space="preserve"> </w:delText>
        </w:r>
        <w:r w:rsidRPr="004D70FC" w:rsidDel="007A38E1">
          <w:rPr>
            <w:rFonts w:ascii="Times New Roman" w:hAnsi="Times New Roman" w:cs="Times New Roman"/>
            <w:szCs w:val="22"/>
            <w:rPrChange w:id="458" w:author="Paul Diaz" w:date="2013-10-02T17:44:00Z">
              <w:rPr>
                <w:color w:val="1155CC"/>
                <w:u w:val="single"/>
              </w:rPr>
            </w:rPrChange>
          </w:rPr>
          <w:fldChar w:fldCharType="begin"/>
        </w:r>
        <w:r w:rsidRPr="004D70FC" w:rsidDel="007A38E1">
          <w:rPr>
            <w:rFonts w:ascii="Times New Roman" w:hAnsi="Times New Roman" w:cs="Times New Roman"/>
            <w:szCs w:val="22"/>
            <w:rPrChange w:id="459" w:author="Paul Diaz" w:date="2013-10-02T17:44:00Z">
              <w:rPr/>
            </w:rPrChange>
          </w:rPr>
          <w:delInstrText xml:space="preserve"> HYPERLINK "http://www.chathamhouse.org/about-us/chathamhouserule" \h </w:delInstrText>
        </w:r>
        <w:r w:rsidRPr="004D70FC" w:rsidDel="007A38E1">
          <w:rPr>
            <w:rFonts w:ascii="Times New Roman" w:hAnsi="Times New Roman" w:cs="Times New Roman"/>
            <w:szCs w:val="22"/>
            <w:rPrChange w:id="460" w:author="Paul Diaz" w:date="2013-10-02T17:44:00Z">
              <w:rPr>
                <w:color w:val="1155CC"/>
                <w:u w:val="single"/>
              </w:rPr>
            </w:rPrChange>
          </w:rPr>
          <w:fldChar w:fldCharType="separate"/>
        </w:r>
        <w:r w:rsidRPr="004D70FC" w:rsidDel="007A38E1">
          <w:rPr>
            <w:rFonts w:ascii="Times New Roman" w:hAnsi="Times New Roman" w:cs="Times New Roman"/>
            <w:color w:val="1155CC"/>
            <w:szCs w:val="22"/>
            <w:u w:val="single"/>
            <w:rPrChange w:id="461" w:author="Paul Diaz" w:date="2013-10-02T17:44:00Z">
              <w:rPr>
                <w:color w:val="1155CC"/>
                <w:u w:val="single"/>
              </w:rPr>
            </w:rPrChange>
          </w:rPr>
          <w:delText>http://www.chathamhouse.org/about-us/chathamhouserule</w:delText>
        </w:r>
        <w:r w:rsidRPr="004D70FC" w:rsidDel="007A38E1">
          <w:rPr>
            <w:rFonts w:ascii="Times New Roman" w:hAnsi="Times New Roman" w:cs="Times New Roman"/>
            <w:color w:val="1155CC"/>
            <w:szCs w:val="22"/>
            <w:u w:val="single"/>
            <w:rPrChange w:id="462" w:author="Paul Diaz" w:date="2013-10-02T17:44:00Z">
              <w:rPr>
                <w:color w:val="1155CC"/>
                <w:u w:val="single"/>
              </w:rPr>
            </w:rPrChange>
          </w:rPr>
          <w:fldChar w:fldCharType="end"/>
        </w:r>
        <w:r w:rsidRPr="004D70FC" w:rsidDel="007A38E1">
          <w:rPr>
            <w:rFonts w:ascii="Times New Roman" w:hAnsi="Times New Roman" w:cs="Times New Roman"/>
            <w:szCs w:val="22"/>
            <w:rPrChange w:id="463" w:author="Paul Diaz" w:date="2013-10-02T17:44:00Z">
              <w:rPr>
                <w:sz w:val="20"/>
              </w:rPr>
            </w:rPrChange>
          </w:rPr>
          <w:delText xml:space="preserve"> “</w:delText>
        </w:r>
        <w:r w:rsidRPr="004D70FC" w:rsidDel="007A38E1">
          <w:rPr>
            <w:rFonts w:ascii="Times New Roman" w:eastAsia="Times New Roman" w:hAnsi="Times New Roman" w:cs="Times New Roman"/>
            <w:color w:val="0571B1"/>
            <w:szCs w:val="22"/>
            <w:highlight w:val="white"/>
            <w:rPrChange w:id="464" w:author="Paul Diaz" w:date="2013-10-02T17:44:00Z">
              <w:rPr>
                <w:rFonts w:ascii="Times New Roman" w:eastAsia="Times New Roman" w:hAnsi="Times New Roman" w:cs="Times New Roman"/>
                <w:color w:val="0571B1"/>
                <w:highlight w:val="white"/>
              </w:rPr>
            </w:rPrChange>
          </w:rPr>
          <w:delText>When a meeting, or part thereof, is held under the Chatham House Rule, participants are free to use the information received, but neither the identity nor the affiliation of the speaker(s), nor that of any other participant, may be revealed.”</w:delText>
        </w:r>
      </w:del>
    </w:p>
  </w:footnote>
  <w:footnote w:id="8">
    <w:p w14:paraId="66C402F7" w14:textId="5D7764DD" w:rsidR="00282AD2" w:rsidRDefault="00282AD2">
      <w:pPr>
        <w:pStyle w:val="FootnoteText"/>
      </w:pPr>
      <w:ins w:id="550" w:author="Paul Diaz" w:date="2013-10-02T17:43:00Z">
        <w:r w:rsidRPr="004D70FC">
          <w:rPr>
            <w:rStyle w:val="FootnoteReference"/>
            <w:rFonts w:ascii="Times New Roman" w:hAnsi="Times New Roman" w:cs="Times New Roman"/>
            <w:sz w:val="22"/>
            <w:szCs w:val="22"/>
            <w:rPrChange w:id="551" w:author="Paul Diaz" w:date="2013-10-02T17:44:00Z">
              <w:rPr>
                <w:rStyle w:val="FootnoteReference"/>
              </w:rPr>
            </w:rPrChange>
          </w:rPr>
          <w:footnoteRef/>
        </w:r>
        <w:r w:rsidRPr="004D70FC">
          <w:rPr>
            <w:rFonts w:ascii="Times New Roman" w:hAnsi="Times New Roman" w:cs="Times New Roman"/>
            <w:sz w:val="22"/>
            <w:szCs w:val="22"/>
            <w:rPrChange w:id="552" w:author="Paul Diaz" w:date="2013-10-02T17:44:00Z">
              <w:rPr/>
            </w:rPrChange>
          </w:rPr>
          <w:t xml:space="preserve">  See </w:t>
        </w:r>
      </w:ins>
      <w:ins w:id="553" w:author="Paul Diaz" w:date="2013-10-02T23:02:00Z">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"http://archive.icann.org/en/meetings/accra/indrev-topic.htm" </w:instrText>
        </w:r>
        <w:r>
          <w:rPr>
            <w:rFonts w:ascii="Times New Roman" w:hAnsi="Times New Roman" w:cs="Times New Roman"/>
            <w:sz w:val="22"/>
            <w:szCs w:val="22"/>
          </w:rPr>
          <w:fldChar w:fldCharType="separate"/>
        </w:r>
        <w:r w:rsidRPr="008C31A9">
          <w:rPr>
            <w:rStyle w:val="Hyperlink"/>
            <w:rFonts w:ascii="Times New Roman" w:hAnsi="Times New Roman" w:cs="Times New Roman"/>
            <w:sz w:val="22"/>
            <w:szCs w:val="22"/>
            <w:rPrChange w:id="554" w:author="Paul Diaz" w:date="2013-10-02T17:44:00Z">
              <w:rPr/>
            </w:rPrChange>
          </w:rPr>
          <w:t>http://archive.icann.org/en/meetings/accra/indrev-topic.htm</w:t>
        </w:r>
        <w:r>
          <w:rPr>
            <w:rFonts w:ascii="Times New Roman" w:hAnsi="Times New Roman" w:cs="Times New Roman"/>
            <w:sz w:val="22"/>
            <w:szCs w:val="22"/>
          </w:rPr>
          <w:fldChar w:fldCharType="end"/>
        </w:r>
      </w:ins>
    </w:p>
  </w:footnote>
  <w:footnote w:id="9">
    <w:p w14:paraId="3FC59D00" w14:textId="2090DCD5" w:rsidR="00282AD2" w:rsidRPr="005E5FCB" w:rsidRDefault="00282AD2">
      <w:pPr>
        <w:pStyle w:val="normal0"/>
        <w:spacing w:line="240" w:lineRule="auto"/>
        <w:rPr>
          <w:strike/>
          <w:rPrChange w:id="1028" w:author="Paul Diaz" w:date="2013-10-02T22:33:00Z">
            <w:rPr/>
          </w:rPrChange>
        </w:rPr>
      </w:pPr>
      <w:r w:rsidRPr="005E5FCB">
        <w:rPr>
          <w:strike/>
          <w:vertAlign w:val="superscript"/>
          <w:rPrChange w:id="1029" w:author="Paul Diaz" w:date="2013-10-02T22:33:00Z">
            <w:rPr>
              <w:vertAlign w:val="superscript"/>
            </w:rPr>
          </w:rPrChange>
        </w:rPr>
        <w:footnoteRef/>
      </w:r>
      <w:r w:rsidRPr="005E5FCB">
        <w:rPr>
          <w:strike/>
          <w:sz w:val="20"/>
          <w:rPrChange w:id="1030" w:author="Paul Diaz" w:date="2013-10-02T22:33:00Z">
            <w:rPr>
              <w:sz w:val="20"/>
            </w:rPr>
          </w:rPrChange>
        </w:rPr>
        <w:t xml:space="preserve"> In order to make sure that ATRT received all possible comments, including those where those making the comments felt a need to maintain their confidentiality, the ATRT2 created a confidential email list.  Some </w:t>
      </w:r>
      <w:proofErr w:type="spellStart"/>
      <w:r w:rsidRPr="005E5FCB">
        <w:rPr>
          <w:strike/>
          <w:sz w:val="20"/>
          <w:rPrChange w:id="1031" w:author="Paul Diaz" w:date="2013-10-02T22:33:00Z">
            <w:rPr>
              <w:sz w:val="20"/>
            </w:rPr>
          </w:rPrChange>
        </w:rPr>
        <w:t>particpants</w:t>
      </w:r>
      <w:proofErr w:type="spellEnd"/>
      <w:r w:rsidRPr="005E5FCB">
        <w:rPr>
          <w:strike/>
          <w:sz w:val="20"/>
          <w:rPrChange w:id="1032" w:author="Paul Diaz" w:date="2013-10-02T22:33:00Z">
            <w:rPr>
              <w:sz w:val="20"/>
            </w:rPr>
          </w:rPrChange>
        </w:rPr>
        <w:t xml:space="preserve"> in ATRT2 opted out of </w:t>
      </w:r>
      <w:proofErr w:type="spellStart"/>
      <w:r w:rsidRPr="005E5FCB">
        <w:rPr>
          <w:strike/>
          <w:sz w:val="20"/>
          <w:rPrChange w:id="1033" w:author="Paul Diaz" w:date="2013-10-02T22:33:00Z">
            <w:rPr>
              <w:sz w:val="20"/>
            </w:rPr>
          </w:rPrChange>
        </w:rPr>
        <w:t>particpating</w:t>
      </w:r>
      <w:proofErr w:type="spellEnd"/>
      <w:r w:rsidRPr="005E5FCB">
        <w:rPr>
          <w:strike/>
          <w:sz w:val="20"/>
          <w:rPrChange w:id="1034" w:author="Paul Diaz" w:date="2013-10-02T22:33:00Z">
            <w:rPr>
              <w:sz w:val="20"/>
            </w:rPr>
          </w:rPrChange>
        </w:rPr>
        <w:t xml:space="preserve"> in the collection of confidential issues.  An appendix (TBD) cove</w:t>
      </w:r>
      <w:ins w:id="1035" w:author="Paul Diaz" w:date="2013-10-02T22:33:00Z">
        <w:r w:rsidRPr="005E5FCB">
          <w:rPr>
            <w:strike/>
            <w:sz w:val="20"/>
            <w:rPrChange w:id="1036" w:author="Paul Diaz" w:date="2013-10-02T22:33:00Z">
              <w:rPr>
                <w:sz w:val="20"/>
              </w:rPr>
            </w:rPrChange>
          </w:rPr>
          <w:t>r</w:t>
        </w:r>
      </w:ins>
      <w:r w:rsidRPr="005E5FCB">
        <w:rPr>
          <w:strike/>
          <w:sz w:val="20"/>
          <w:rPrChange w:id="1037" w:author="Paul Diaz" w:date="2013-10-02T22:33:00Z">
            <w:rPr>
              <w:sz w:val="20"/>
            </w:rPr>
          </w:rPrChange>
        </w:rPr>
        <w:t>s the confidential activities and [will discuss] the issues found in those contacts in a confidential manner.  Quote from that list are given without specific attribution.</w:t>
      </w:r>
    </w:p>
  </w:footnote>
  <w:footnote w:id="10">
    <w:p w14:paraId="1B24EF34" w14:textId="77777777" w:rsidR="00282AD2" w:rsidRPr="00912853" w:rsidRDefault="00282AD2">
      <w:pPr>
        <w:pStyle w:val="normal0"/>
        <w:spacing w:before="120" w:line="240" w:lineRule="auto"/>
        <w:rPr>
          <w:rFonts w:ascii="Times New Roman" w:hAnsi="Times New Roman" w:cs="Times New Roman"/>
          <w:szCs w:val="22"/>
          <w:rPrChange w:id="1140" w:author="Paul Diaz" w:date="2013-10-02T23:31:00Z">
            <w:rPr/>
          </w:rPrChange>
        </w:rPr>
        <w:pPrChange w:id="1141" w:author="Paul Diaz" w:date="2013-10-02T23:32:00Z">
          <w:pPr>
            <w:pStyle w:val="normal0"/>
            <w:spacing w:line="240" w:lineRule="auto"/>
          </w:pPr>
        </w:pPrChange>
      </w:pPr>
      <w:r w:rsidRPr="00912853">
        <w:rPr>
          <w:rFonts w:ascii="Times New Roman" w:hAnsi="Times New Roman" w:cs="Times New Roman"/>
          <w:szCs w:val="22"/>
          <w:vertAlign w:val="superscript"/>
          <w:rPrChange w:id="1142" w:author="Paul Diaz" w:date="2013-10-02T23:31:00Z">
            <w:rPr>
              <w:vertAlign w:val="superscript"/>
            </w:rPr>
          </w:rPrChange>
        </w:rPr>
        <w:footnoteRef/>
      </w:r>
      <w:r w:rsidRPr="00912853">
        <w:rPr>
          <w:rFonts w:ascii="Times New Roman" w:hAnsi="Times New Roman" w:cs="Times New Roman"/>
          <w:szCs w:val="22"/>
          <w:rPrChange w:id="1143" w:author="Paul Diaz" w:date="2013-10-02T23:31:00Z">
            <w:rPr>
              <w:sz w:val="20"/>
            </w:rPr>
          </w:rPrChange>
        </w:rPr>
        <w:t xml:space="preserve"> ibid</w:t>
      </w:r>
    </w:p>
  </w:footnote>
  <w:footnote w:id="11">
    <w:p w14:paraId="3E45E4A9" w14:textId="140B6B32" w:rsidR="00282AD2" w:rsidRDefault="00282AD2">
      <w:pPr>
        <w:pStyle w:val="FootnoteText"/>
        <w:spacing w:before="120"/>
        <w:pPrChange w:id="1275" w:author="Paul Diaz" w:date="2013-10-02T23:32:00Z">
          <w:pPr>
            <w:pStyle w:val="FootnoteText"/>
          </w:pPr>
        </w:pPrChange>
      </w:pPr>
      <w:ins w:id="1276" w:author="Paul Diaz" w:date="2013-10-02T23:30:00Z">
        <w:r w:rsidRPr="00912853">
          <w:rPr>
            <w:rStyle w:val="FootnoteReference"/>
            <w:rFonts w:ascii="Times New Roman" w:hAnsi="Times New Roman" w:cs="Times New Roman"/>
            <w:sz w:val="22"/>
            <w:szCs w:val="22"/>
            <w:rPrChange w:id="1277" w:author="Paul Diaz" w:date="2013-10-02T23:31:00Z">
              <w:rPr>
                <w:rStyle w:val="FootnoteReference"/>
              </w:rPr>
            </w:rPrChange>
          </w:rPr>
          <w:footnoteRef/>
        </w:r>
        <w:r w:rsidRPr="00912853">
          <w:rPr>
            <w:rFonts w:ascii="Times New Roman" w:hAnsi="Times New Roman" w:cs="Times New Roman"/>
            <w:sz w:val="22"/>
            <w:szCs w:val="22"/>
            <w:rPrChange w:id="1278" w:author="Paul Diaz" w:date="2013-10-02T23:31:00Z">
              <w:rPr/>
            </w:rPrChange>
          </w:rPr>
          <w:t xml:space="preserve"> </w:t>
        </w:r>
      </w:ins>
      <w:ins w:id="1279" w:author="Paul Diaz" w:date="2013-10-02T23:31:00Z">
        <w:r w:rsidRPr="00912853">
          <w:rPr>
            <w:rFonts w:ascii="Times New Roman" w:hAnsi="Times New Roman" w:cs="Times New Roman"/>
            <w:sz w:val="22"/>
            <w:szCs w:val="22"/>
            <w:rPrChange w:id="1280" w:author="Paul Diaz" w:date="2013-10-02T23:31:00Z">
              <w:rPr/>
            </w:rPrChange>
          </w:rPr>
          <w:t>The BCG wrote, “</w:t>
        </w:r>
        <w:r w:rsidRPr="00912853">
          <w:rPr>
            <w:rFonts w:ascii="Times New Roman" w:eastAsia="Times New Roman" w:hAnsi="Times New Roman" w:cs="Times New Roman"/>
            <w:i/>
            <w:sz w:val="22"/>
            <w:szCs w:val="22"/>
            <w:rPrChange w:id="1281" w:author="Paul Diaz" w:date="2013-10-02T23:31:00Z">
              <w:rPr>
                <w:rFonts w:ascii="Times New Roman" w:eastAsia="Times New Roman" w:hAnsi="Times New Roman" w:cs="Times New Roman"/>
                <w:i/>
              </w:rPr>
            </w:rPrChange>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912853">
          <w:rPr>
            <w:rFonts w:ascii="Times New Roman" w:eastAsia="Times New Roman" w:hAnsi="Times New Roman" w:cs="Times New Roman"/>
            <w:i/>
            <w:sz w:val="22"/>
            <w:szCs w:val="22"/>
            <w:rPrChange w:id="1282" w:author="Paul Diaz" w:date="2013-10-02T23:31:00Z">
              <w:rPr>
                <w:rFonts w:ascii="Times New Roman" w:eastAsia="Times New Roman" w:hAnsi="Times New Roman" w:cs="Times New Roman"/>
                <w:i/>
              </w:rPr>
            </w:rPrChange>
          </w:rPr>
          <w:t>multistakeholder</w:t>
        </w:r>
        <w:proofErr w:type="spellEnd"/>
        <w:r w:rsidRPr="00912853">
          <w:rPr>
            <w:rFonts w:ascii="Times New Roman" w:eastAsia="Times New Roman" w:hAnsi="Times New Roman" w:cs="Times New Roman"/>
            <w:i/>
            <w:sz w:val="22"/>
            <w:szCs w:val="22"/>
            <w:rPrChange w:id="1283" w:author="Paul Diaz" w:date="2013-10-02T23:31:00Z">
              <w:rPr>
                <w:rFonts w:ascii="Times New Roman" w:eastAsia="Times New Roman" w:hAnsi="Times New Roman" w:cs="Times New Roman"/>
                <w:i/>
              </w:rPr>
            </w:rPrChange>
          </w:rPr>
          <w:t xml:space="preserve"> model.”</w:t>
        </w:r>
      </w:ins>
    </w:p>
  </w:footnote>
  <w:footnote w:id="12">
    <w:p w14:paraId="3AE76C0E" w14:textId="7A6F27FE" w:rsidR="00282AD2" w:rsidRPr="0053012B" w:rsidRDefault="00282AD2">
      <w:pPr>
        <w:pStyle w:val="FootnoteText"/>
        <w:spacing w:before="120"/>
        <w:rPr>
          <w:rFonts w:ascii="Times New Roman" w:hAnsi="Times New Roman" w:cs="Times New Roman"/>
          <w:sz w:val="22"/>
          <w:szCs w:val="22"/>
          <w:rPrChange w:id="1291" w:author="Paul Diaz" w:date="2013-10-02T23:37:00Z">
            <w:rPr/>
          </w:rPrChange>
        </w:rPr>
        <w:pPrChange w:id="1292" w:author="Paul Diaz" w:date="2013-10-02T23:37:00Z">
          <w:pPr>
            <w:pStyle w:val="FootnoteText"/>
          </w:pPr>
        </w:pPrChange>
      </w:pPr>
      <w:ins w:id="1293" w:author="Paul Diaz" w:date="2013-10-02T23:36:00Z">
        <w:r w:rsidRPr="0053012B">
          <w:rPr>
            <w:rStyle w:val="FootnoteReference"/>
            <w:rFonts w:ascii="Times New Roman" w:hAnsi="Times New Roman" w:cs="Times New Roman"/>
            <w:sz w:val="22"/>
            <w:szCs w:val="22"/>
            <w:rPrChange w:id="1294" w:author="Paul Diaz" w:date="2013-10-02T23:37:00Z">
              <w:rPr>
                <w:rStyle w:val="FootnoteReference"/>
              </w:rPr>
            </w:rPrChange>
          </w:rPr>
          <w:footnoteRef/>
        </w:r>
        <w:r w:rsidRPr="0053012B">
          <w:rPr>
            <w:rFonts w:ascii="Times New Roman" w:hAnsi="Times New Roman" w:cs="Times New Roman"/>
            <w:sz w:val="22"/>
            <w:szCs w:val="22"/>
            <w:rPrChange w:id="1295" w:author="Paul Diaz" w:date="2013-10-02T23:37:00Z">
              <w:rPr/>
            </w:rPrChange>
          </w:rPr>
          <w:t xml:space="preserve"> </w:t>
        </w:r>
      </w:ins>
      <w:moveToRangeStart w:id="1296" w:author="Paul Diaz" w:date="2013-10-02T23:37:00Z" w:name="move242376359"/>
      <w:moveTo w:id="1297" w:author="Paul Diaz" w:date="2013-10-02T23:37:00Z">
        <w:r w:rsidRPr="0053012B">
          <w:rPr>
            <w:rFonts w:ascii="Times New Roman" w:eastAsia="Times New Roman" w:hAnsi="Times New Roman" w:cs="Times New Roman"/>
            <w:sz w:val="22"/>
            <w:szCs w:val="22"/>
            <w:rPrChange w:id="1298" w:author="Paul Diaz" w:date="2013-10-02T23:37:00Z">
              <w:rPr>
                <w:rFonts w:ascii="Times New Roman" w:eastAsia="Times New Roman" w:hAnsi="Times New Roman" w:cs="Times New Roman"/>
              </w:rPr>
            </w:rPrChange>
          </w:rPr>
          <w:t>Some interesting case law interpretations appear in the BCG recommendation</w:t>
        </w:r>
      </w:moveTo>
      <w:ins w:id="1299" w:author="Paul Diaz" w:date="2013-10-02T23:37:00Z">
        <w:r>
          <w:rPr>
            <w:rFonts w:ascii="Times New Roman" w:eastAsia="Times New Roman" w:hAnsi="Times New Roman" w:cs="Times New Roman"/>
            <w:sz w:val="22"/>
            <w:szCs w:val="22"/>
          </w:rPr>
          <w:t>:</w:t>
        </w:r>
      </w:ins>
      <w:moveTo w:id="1300" w:author="Paul Diaz" w:date="2013-10-02T23:37:00Z">
        <w:r w:rsidRPr="0053012B">
          <w:rPr>
            <w:rFonts w:ascii="Times New Roman" w:eastAsia="Times New Roman" w:hAnsi="Times New Roman" w:cs="Times New Roman"/>
            <w:sz w:val="22"/>
            <w:szCs w:val="22"/>
            <w:rPrChange w:id="1301" w:author="Paul Diaz" w:date="2013-10-02T23:37:00Z">
              <w:rPr>
                <w:rFonts w:ascii="Times New Roman" w:eastAsia="Times New Roman" w:hAnsi="Times New Roman" w:cs="Times New Roman"/>
              </w:rPr>
            </w:rPrChange>
          </w:rPr>
          <w:t xml:space="preserve"> “</w:t>
        </w:r>
        <w:r w:rsidRPr="0053012B">
          <w:rPr>
            <w:rFonts w:ascii="Times New Roman" w:eastAsia="Times New Roman" w:hAnsi="Times New Roman" w:cs="Times New Roman"/>
            <w:i/>
            <w:sz w:val="22"/>
            <w:szCs w:val="22"/>
            <w:rPrChange w:id="1302" w:author="Paul Diaz" w:date="2013-10-02T23:37:00Z">
              <w:rPr>
                <w:rFonts w:ascii="Times New Roman" w:eastAsia="Times New Roman" w:hAnsi="Times New Roman" w:cs="Times New Roman"/>
                <w:i/>
              </w:rPr>
            </w:rPrChange>
          </w:rPr>
          <w:t xml:space="preserve">Reconsideration is not, and has never been, a tool for requestors to come to the Board to seek the reevaluation of staff decisions. </w:t>
        </w:r>
      </w:moveTo>
      <w:ins w:id="1303" w:author="Paul Diaz" w:date="2013-10-02T23:37:00Z">
        <w:r>
          <w:rPr>
            <w:rFonts w:ascii="Times New Roman" w:eastAsia="Times New Roman" w:hAnsi="Times New Roman" w:cs="Times New Roman"/>
            <w:i/>
            <w:sz w:val="22"/>
            <w:szCs w:val="22"/>
          </w:rPr>
          <w:t xml:space="preserve"> </w:t>
        </w:r>
      </w:ins>
      <w:moveTo w:id="1304" w:author="Paul Diaz" w:date="2013-10-02T23:37:00Z">
        <w:r w:rsidRPr="0053012B">
          <w:rPr>
            <w:rFonts w:ascii="Times New Roman" w:eastAsia="Times New Roman" w:hAnsi="Times New Roman" w:cs="Times New Roman"/>
            <w:i/>
            <w:sz w:val="22"/>
            <w:szCs w:val="22"/>
            <w:rPrChange w:id="1305" w:author="Paul Diaz" w:date="2013-10-02T23:37:00Z">
              <w:rPr>
                <w:rFonts w:ascii="Times New Roman" w:eastAsia="Times New Roman" w:hAnsi="Times New Roman" w:cs="Times New Roman"/>
                <w:i/>
              </w:rPr>
            </w:rPrChange>
          </w:rPr>
          <w:t xml:space="preserve">This is an essential time to recognize and advise the ICANN community that the Board is not a mechanism for direct, de novo appeal of staff (or panel) decisions with which the requester disagrees. </w:t>
        </w:r>
      </w:moveTo>
      <w:ins w:id="1306" w:author="Paul Diaz" w:date="2013-10-02T23:37:00Z">
        <w:r>
          <w:rPr>
            <w:rFonts w:ascii="Times New Roman" w:eastAsia="Times New Roman" w:hAnsi="Times New Roman" w:cs="Times New Roman"/>
            <w:i/>
            <w:sz w:val="22"/>
            <w:szCs w:val="22"/>
          </w:rPr>
          <w:t xml:space="preserve"> </w:t>
        </w:r>
      </w:ins>
      <w:moveTo w:id="1307" w:author="Paul Diaz" w:date="2013-10-02T23:37:00Z">
        <w:r w:rsidRPr="0053012B">
          <w:rPr>
            <w:rFonts w:ascii="Times New Roman" w:eastAsia="Times New Roman" w:hAnsi="Times New Roman" w:cs="Times New Roman"/>
            <w:i/>
            <w:sz w:val="22"/>
            <w:szCs w:val="22"/>
            <w:rPrChange w:id="1308" w:author="Paul Diaz" w:date="2013-10-02T23:37:00Z">
              <w:rPr>
                <w:rFonts w:ascii="Times New Roman" w:eastAsia="Times New Roman" w:hAnsi="Times New Roman" w:cs="Times New Roman"/>
                <w:i/>
              </w:rPr>
            </w:rPrChange>
          </w:rPr>
          <w:t>Seeking such relief from the Board is, in fact, in contravention of established processes and policies within ICANN.”</w:t>
        </w:r>
      </w:moveTo>
      <w:moveToRangeEnd w:id="1296"/>
    </w:p>
  </w:footnote>
  <w:footnote w:id="13">
    <w:p w14:paraId="01893907" w14:textId="32AEDD2A" w:rsidR="00282AD2" w:rsidRPr="007D63A2" w:rsidRDefault="00282AD2">
      <w:pPr>
        <w:pStyle w:val="FootnoteText"/>
        <w:spacing w:before="120"/>
        <w:rPr>
          <w:rFonts w:ascii="Times New Roman" w:hAnsi="Times New Roman" w:cs="Times New Roman"/>
          <w:sz w:val="22"/>
          <w:szCs w:val="22"/>
          <w:rPrChange w:id="1324" w:author="Paul Diaz" w:date="2013-10-02T23:41:00Z">
            <w:rPr/>
          </w:rPrChange>
        </w:rPr>
        <w:pPrChange w:id="1325" w:author="Paul Diaz" w:date="2013-10-02T23:41:00Z">
          <w:pPr>
            <w:pStyle w:val="FootnoteText"/>
          </w:pPr>
        </w:pPrChange>
      </w:pPr>
      <w:ins w:id="1326" w:author="Paul Diaz" w:date="2013-10-02T23:40:00Z">
        <w:r w:rsidRPr="007D63A2">
          <w:rPr>
            <w:rStyle w:val="FootnoteReference"/>
            <w:rFonts w:ascii="Times New Roman" w:hAnsi="Times New Roman" w:cs="Times New Roman"/>
            <w:sz w:val="22"/>
            <w:szCs w:val="22"/>
            <w:rPrChange w:id="1327" w:author="Paul Diaz" w:date="2013-10-02T23:41:00Z">
              <w:rPr>
                <w:rStyle w:val="FootnoteReference"/>
              </w:rPr>
            </w:rPrChange>
          </w:rPr>
          <w:footnoteRef/>
        </w:r>
        <w:r w:rsidRPr="007D63A2">
          <w:rPr>
            <w:rFonts w:ascii="Times New Roman" w:hAnsi="Times New Roman" w:cs="Times New Roman"/>
            <w:sz w:val="22"/>
            <w:szCs w:val="22"/>
            <w:rPrChange w:id="1328" w:author="Paul Diaz" w:date="2013-10-02T23:41:00Z">
              <w:rPr/>
            </w:rPrChange>
          </w:rPr>
          <w:t xml:space="preserve">  </w:t>
        </w:r>
        <w:proofErr w:type="gramStart"/>
        <w:r w:rsidRPr="007D63A2">
          <w:rPr>
            <w:rFonts w:ascii="Times New Roman" w:eastAsia="Times New Roman" w:hAnsi="Times New Roman" w:cs="Times New Roman"/>
            <w:sz w:val="22"/>
            <w:szCs w:val="22"/>
            <w:rPrChange w:id="1329" w:author="Paul Diaz" w:date="2013-10-02T23:41:00Z">
              <w:rPr>
                <w:rFonts w:ascii="Times New Roman" w:eastAsia="Times New Roman" w:hAnsi="Times New Roman" w:cs="Times New Roman"/>
              </w:rPr>
            </w:rPrChange>
          </w:rPr>
          <w:t>This issue still pending on a general policy development process between GAC and GNSO on IGO protection.</w:t>
        </w:r>
      </w:ins>
      <w:proofErr w:type="gramEnd"/>
    </w:p>
  </w:footnote>
  <w:footnote w:id="14">
    <w:p w14:paraId="72F96E70" w14:textId="3F88920E" w:rsidR="00282AD2" w:rsidRPr="008D5A7E" w:rsidRDefault="00282AD2">
      <w:pPr>
        <w:pStyle w:val="normal0"/>
        <w:spacing w:before="120" w:line="240" w:lineRule="auto"/>
        <w:rPr>
          <w:rFonts w:ascii="Times New Roman" w:hAnsi="Times New Roman" w:cs="Times New Roman"/>
          <w:szCs w:val="22"/>
          <w:rPrChange w:id="1354" w:author="Paul Diaz" w:date="2013-10-02T23:43:00Z">
            <w:rPr/>
          </w:rPrChange>
        </w:rPr>
        <w:pPrChange w:id="1355" w:author="Paul Diaz" w:date="2013-10-02T23:32:00Z">
          <w:pPr>
            <w:pStyle w:val="normal0"/>
            <w:spacing w:line="240" w:lineRule="auto"/>
          </w:pPr>
        </w:pPrChange>
      </w:pPr>
      <w:r w:rsidRPr="008D5A7E">
        <w:rPr>
          <w:rFonts w:ascii="Times New Roman" w:hAnsi="Times New Roman" w:cs="Times New Roman"/>
          <w:szCs w:val="22"/>
          <w:vertAlign w:val="superscript"/>
          <w:rPrChange w:id="1356" w:author="Paul Diaz" w:date="2013-10-02T23:43:00Z">
            <w:rPr>
              <w:vertAlign w:val="superscript"/>
            </w:rPr>
          </w:rPrChange>
        </w:rPr>
        <w:footnoteRef/>
      </w:r>
      <w:r w:rsidRPr="008D5A7E">
        <w:rPr>
          <w:rFonts w:ascii="Times New Roman" w:hAnsi="Times New Roman" w:cs="Times New Roman"/>
          <w:szCs w:val="22"/>
          <w:rPrChange w:id="1357" w:author="Paul Diaz" w:date="2013-10-02T23:43:00Z">
            <w:rPr>
              <w:sz w:val="20"/>
            </w:rPr>
          </w:rPrChange>
        </w:rPr>
        <w:t xml:space="preserve"> </w:t>
      </w:r>
      <w:ins w:id="1358" w:author="Paul Diaz" w:date="2013-10-02T23:43:00Z">
        <w:r>
          <w:rPr>
            <w:rFonts w:ascii="Times New Roman" w:hAnsi="Times New Roman" w:cs="Times New Roman"/>
            <w:szCs w:val="22"/>
          </w:rPr>
          <w:t xml:space="preserve">See </w:t>
        </w:r>
        <w:r>
          <w:rPr>
            <w:rFonts w:ascii="Times New Roman" w:hAnsi="Times New Roman" w:cs="Times New Roman"/>
            <w:szCs w:val="22"/>
          </w:rPr>
          <w:fldChar w:fldCharType="begin"/>
        </w:r>
        <w:r>
          <w:rPr>
            <w:rFonts w:ascii="Times New Roman" w:hAnsi="Times New Roman" w:cs="Times New Roman"/>
            <w:szCs w:val="22"/>
          </w:rPr>
          <w:instrText xml:space="preserve"> HYPERLINK "http://www.icann.org/en/about/governance/bylaws" \l "V" </w:instrText>
        </w:r>
        <w:r>
          <w:rPr>
            <w:rFonts w:ascii="Times New Roman" w:hAnsi="Times New Roman" w:cs="Times New Roman"/>
            <w:szCs w:val="22"/>
          </w:rPr>
          <w:fldChar w:fldCharType="separate"/>
        </w:r>
        <w:r w:rsidRPr="008D5A7E">
          <w:rPr>
            <w:rStyle w:val="Hyperlink"/>
            <w:rFonts w:ascii="Times New Roman" w:hAnsi="Times New Roman" w:cs="Times New Roman"/>
            <w:szCs w:val="22"/>
          </w:rPr>
          <w:t>http://www.icann.org/en/about/governance/bylaws - V</w:t>
        </w:r>
        <w:r>
          <w:rPr>
            <w:rFonts w:ascii="Times New Roman" w:hAnsi="Times New Roman" w:cs="Times New Roman"/>
            <w:szCs w:val="22"/>
          </w:rPr>
          <w:fldChar w:fldCharType="end"/>
        </w:r>
      </w:ins>
    </w:p>
  </w:footnote>
  <w:footnote w:id="15">
    <w:p w14:paraId="660EA2A4" w14:textId="37A27491" w:rsidR="00282AD2" w:rsidRPr="001555E7" w:rsidRDefault="00282AD2">
      <w:pPr>
        <w:pStyle w:val="normal0"/>
        <w:spacing w:before="120" w:line="240" w:lineRule="auto"/>
        <w:rPr>
          <w:rFonts w:ascii="Times New Roman" w:hAnsi="Times New Roman" w:cs="Times New Roman"/>
          <w:szCs w:val="22"/>
          <w:rPrChange w:id="1371" w:author="Paul Diaz" w:date="2013-10-02T23:44:00Z">
            <w:rPr/>
          </w:rPrChange>
        </w:rPr>
        <w:pPrChange w:id="1372" w:author="Paul Diaz" w:date="2013-10-02T23:32:00Z">
          <w:pPr>
            <w:pStyle w:val="normal0"/>
            <w:spacing w:line="240" w:lineRule="auto"/>
          </w:pPr>
        </w:pPrChange>
      </w:pPr>
      <w:r w:rsidRPr="001555E7">
        <w:rPr>
          <w:rFonts w:ascii="Times New Roman" w:hAnsi="Times New Roman" w:cs="Times New Roman"/>
          <w:szCs w:val="22"/>
          <w:vertAlign w:val="superscript"/>
          <w:rPrChange w:id="1373" w:author="Paul Diaz" w:date="2013-10-02T23:44:00Z">
            <w:rPr>
              <w:vertAlign w:val="superscript"/>
            </w:rPr>
          </w:rPrChange>
        </w:rPr>
        <w:footnoteRef/>
      </w:r>
      <w:r w:rsidRPr="001555E7">
        <w:rPr>
          <w:rFonts w:ascii="Times New Roman" w:hAnsi="Times New Roman" w:cs="Times New Roman"/>
          <w:szCs w:val="22"/>
          <w:rPrChange w:id="1374" w:author="Paul Diaz" w:date="2013-10-02T23:44:00Z">
            <w:rPr>
              <w:sz w:val="20"/>
            </w:rPr>
          </w:rPrChange>
        </w:rPr>
        <w:t xml:space="preserve"> </w:t>
      </w:r>
      <w:ins w:id="1375" w:author="Paul Diaz" w:date="2013-10-02T23:44:00Z">
        <w:r>
          <w:rPr>
            <w:rFonts w:ascii="Times New Roman" w:hAnsi="Times New Roman" w:cs="Times New Roman"/>
            <w:szCs w:val="22"/>
          </w:rPr>
          <w:t xml:space="preserve">See </w:t>
        </w:r>
        <w:r>
          <w:rPr>
            <w:rFonts w:ascii="Times New Roman" w:hAnsi="Times New Roman" w:cs="Times New Roman"/>
            <w:szCs w:val="22"/>
          </w:rPr>
          <w:fldChar w:fldCharType="begin"/>
        </w:r>
        <w:r>
          <w:rPr>
            <w:rFonts w:ascii="Times New Roman" w:hAnsi="Times New Roman" w:cs="Times New Roman"/>
            <w:szCs w:val="22"/>
          </w:rPr>
          <w:instrText xml:space="preserve"> HYPERLINK "http://www.icann.org/en/help/ombudsman" </w:instrText>
        </w:r>
        <w:r>
          <w:rPr>
            <w:rFonts w:ascii="Times New Roman" w:hAnsi="Times New Roman" w:cs="Times New Roman"/>
            <w:szCs w:val="22"/>
          </w:rPr>
          <w:fldChar w:fldCharType="separate"/>
        </w:r>
        <w:r w:rsidRPr="001555E7">
          <w:rPr>
            <w:rStyle w:val="Hyperlink"/>
            <w:rFonts w:ascii="Times New Roman" w:hAnsi="Times New Roman" w:cs="Times New Roman"/>
            <w:szCs w:val="22"/>
            <w:rPrChange w:id="1376" w:author="Paul Diaz" w:date="2013-10-02T23:44:00Z">
              <w:rPr>
                <w:sz w:val="20"/>
              </w:rPr>
            </w:rPrChange>
          </w:rPr>
          <w:t>http://www.icann.org/en/help/ombudsman</w:t>
        </w:r>
        <w:r>
          <w:rPr>
            <w:rFonts w:ascii="Times New Roman" w:hAnsi="Times New Roman" w:cs="Times New Roman"/>
            <w:szCs w:val="22"/>
          </w:rPr>
          <w:fldChar w:fldCharType="end"/>
        </w:r>
      </w:ins>
    </w:p>
  </w:footnote>
  <w:footnote w:id="16">
    <w:p w14:paraId="5A825368" w14:textId="3122DB53" w:rsidR="00282AD2" w:rsidRPr="001555E7" w:rsidRDefault="00282AD2">
      <w:pPr>
        <w:pStyle w:val="normal0"/>
        <w:spacing w:before="120" w:line="240" w:lineRule="auto"/>
        <w:rPr>
          <w:rFonts w:ascii="Times New Roman" w:hAnsi="Times New Roman" w:cs="Times New Roman"/>
          <w:szCs w:val="22"/>
          <w:rPrChange w:id="1381" w:author="Paul Diaz" w:date="2013-10-02T23:45:00Z">
            <w:rPr/>
          </w:rPrChange>
        </w:rPr>
        <w:pPrChange w:id="1382" w:author="Paul Diaz" w:date="2013-10-02T23:32:00Z">
          <w:pPr>
            <w:pStyle w:val="normal0"/>
            <w:spacing w:line="240" w:lineRule="auto"/>
          </w:pPr>
        </w:pPrChange>
      </w:pPr>
      <w:r w:rsidRPr="001555E7">
        <w:rPr>
          <w:rFonts w:ascii="Times New Roman" w:hAnsi="Times New Roman" w:cs="Times New Roman"/>
          <w:szCs w:val="22"/>
          <w:vertAlign w:val="superscript"/>
          <w:rPrChange w:id="1383" w:author="Paul Diaz" w:date="2013-10-02T23:45:00Z">
            <w:rPr>
              <w:vertAlign w:val="superscript"/>
            </w:rPr>
          </w:rPrChange>
        </w:rPr>
        <w:footnoteRef/>
      </w:r>
      <w:r w:rsidRPr="001555E7">
        <w:rPr>
          <w:rFonts w:ascii="Times New Roman" w:hAnsi="Times New Roman" w:cs="Times New Roman"/>
          <w:szCs w:val="22"/>
          <w:rPrChange w:id="1384" w:author="Paul Diaz" w:date="2013-10-02T23:45:00Z">
            <w:rPr>
              <w:sz w:val="20"/>
            </w:rPr>
          </w:rPrChange>
        </w:rPr>
        <w:t xml:space="preserve"> </w:t>
      </w:r>
      <w:ins w:id="1385" w:author="Paul Diaz" w:date="2013-10-02T23:45:00Z">
        <w:r w:rsidRPr="001555E7">
          <w:rPr>
            <w:rFonts w:ascii="Times New Roman" w:hAnsi="Times New Roman" w:cs="Times New Roman"/>
            <w:szCs w:val="22"/>
            <w:rPrChange w:id="1386" w:author="Paul Diaz" w:date="2013-10-02T23:45:00Z">
              <w:rPr>
                <w:sz w:val="20"/>
              </w:rPr>
            </w:rPrChange>
          </w:rPr>
          <w:t xml:space="preserve">See </w:t>
        </w:r>
        <w:r>
          <w:rPr>
            <w:rFonts w:ascii="Times New Roman" w:hAnsi="Times New Roman" w:cs="Times New Roman"/>
            <w:color w:val="1155CC"/>
            <w:szCs w:val="22"/>
            <w:u w:val="single"/>
          </w:rPr>
          <w:fldChar w:fldCharType="begin"/>
        </w:r>
        <w:r>
          <w:rPr>
            <w:rFonts w:ascii="Times New Roman" w:hAnsi="Times New Roman" w:cs="Times New Roman"/>
            <w:color w:val="1155CC"/>
            <w:szCs w:val="22"/>
            <w:u w:val="single"/>
          </w:rPr>
          <w:instrText xml:space="preserve"> HYPERLINK "http://www.icann.org/en/help/ombudsman/reports" </w:instrText>
        </w:r>
        <w:r>
          <w:rPr>
            <w:rFonts w:ascii="Times New Roman" w:hAnsi="Times New Roman" w:cs="Times New Roman"/>
            <w:color w:val="1155CC"/>
            <w:szCs w:val="22"/>
            <w:u w:val="single"/>
          </w:rPr>
          <w:fldChar w:fldCharType="separate"/>
        </w:r>
        <w:r w:rsidRPr="001555E7">
          <w:rPr>
            <w:rStyle w:val="Hyperlink"/>
            <w:rFonts w:ascii="Times New Roman" w:hAnsi="Times New Roman" w:cs="Times New Roman"/>
            <w:szCs w:val="22"/>
            <w:rPrChange w:id="1387" w:author="Paul Diaz" w:date="2013-10-02T23:45:00Z">
              <w:rPr>
                <w:color w:val="1155CC"/>
                <w:sz w:val="20"/>
                <w:u w:val="single"/>
              </w:rPr>
            </w:rPrChange>
          </w:rPr>
          <w:t>http://www.icann.org/en/help/ombudsman/reports</w:t>
        </w:r>
        <w:r>
          <w:rPr>
            <w:rFonts w:ascii="Times New Roman" w:hAnsi="Times New Roman" w:cs="Times New Roman"/>
            <w:color w:val="1155CC"/>
            <w:szCs w:val="22"/>
            <w:u w:val="single"/>
          </w:rPr>
          <w:fldChar w:fldCharType="end"/>
        </w:r>
      </w:ins>
      <w:del w:id="1388" w:author="Paul Diaz" w:date="2013-10-02T23:45:00Z">
        <w:r w:rsidRPr="001555E7" w:rsidDel="001555E7">
          <w:rPr>
            <w:rFonts w:ascii="Times New Roman" w:hAnsi="Times New Roman" w:cs="Times New Roman"/>
            <w:szCs w:val="22"/>
            <w:rPrChange w:id="1389" w:author="Paul Diaz" w:date="2013-10-02T23:45:00Z">
              <w:rPr>
                <w:sz w:val="20"/>
              </w:rPr>
            </w:rPrChange>
          </w:rPr>
          <w:delText xml:space="preserve">  on 28 Septmerber 2013, other reports were on line: </w:delText>
        </w:r>
        <w:r w:rsidRPr="001555E7" w:rsidDel="001555E7">
          <w:rPr>
            <w:rFonts w:ascii="Times New Roman" w:hAnsi="Times New Roman" w:cs="Times New Roman"/>
            <w:szCs w:val="22"/>
            <w:rPrChange w:id="1390" w:author="Paul Diaz" w:date="2013-10-02T23:45:00Z">
              <w:rPr>
                <w:color w:val="1155CC"/>
                <w:sz w:val="20"/>
                <w:u w:val="single"/>
              </w:rPr>
            </w:rPrChange>
          </w:rPr>
          <w:fldChar w:fldCharType="begin"/>
        </w:r>
        <w:r w:rsidRPr="001555E7" w:rsidDel="001555E7">
          <w:rPr>
            <w:rFonts w:ascii="Times New Roman" w:hAnsi="Times New Roman" w:cs="Times New Roman"/>
            <w:szCs w:val="22"/>
            <w:rPrChange w:id="1391" w:author="Paul Diaz" w:date="2013-10-02T23:45:00Z">
              <w:rPr/>
            </w:rPrChange>
          </w:rPr>
          <w:delInstrText xml:space="preserve"> HYPERLINK "http://www.icann.org/en/help/ombudsman/documents/annual-report-2011-27mar12-en" \h </w:delInstrText>
        </w:r>
        <w:r w:rsidRPr="001555E7" w:rsidDel="001555E7">
          <w:rPr>
            <w:rFonts w:ascii="Times New Roman" w:hAnsi="Times New Roman" w:cs="Times New Roman"/>
            <w:szCs w:val="22"/>
            <w:rPrChange w:id="1392" w:author="Paul Diaz" w:date="2013-10-02T23:45:00Z">
              <w:rPr>
                <w:color w:val="1155CC"/>
                <w:sz w:val="20"/>
                <w:u w:val="single"/>
              </w:rPr>
            </w:rPrChange>
          </w:rPr>
          <w:fldChar w:fldCharType="separate"/>
        </w:r>
        <w:r w:rsidRPr="001555E7" w:rsidDel="001555E7">
          <w:rPr>
            <w:rFonts w:ascii="Times New Roman" w:hAnsi="Times New Roman" w:cs="Times New Roman"/>
            <w:color w:val="1155CC"/>
            <w:szCs w:val="22"/>
            <w:u w:val="single"/>
            <w:rPrChange w:id="1393" w:author="Paul Diaz" w:date="2013-10-02T23:45:00Z">
              <w:rPr>
                <w:color w:val="1155CC"/>
                <w:sz w:val="20"/>
                <w:u w:val="single"/>
              </w:rPr>
            </w:rPrChange>
          </w:rPr>
          <w:delText>http://www.icann.org/en/help/ombudsman/documents/annual-report-2011-27mar12-en</w:delText>
        </w:r>
        <w:r w:rsidRPr="001555E7" w:rsidDel="001555E7">
          <w:rPr>
            <w:rFonts w:ascii="Times New Roman" w:hAnsi="Times New Roman" w:cs="Times New Roman"/>
            <w:color w:val="1155CC"/>
            <w:szCs w:val="22"/>
            <w:u w:val="single"/>
            <w:rPrChange w:id="1394" w:author="Paul Diaz" w:date="2013-10-02T23:45:00Z">
              <w:rPr>
                <w:color w:val="1155CC"/>
                <w:sz w:val="20"/>
                <w:u w:val="single"/>
              </w:rPr>
            </w:rPrChange>
          </w:rPr>
          <w:fldChar w:fldCharType="end"/>
        </w:r>
        <w:r w:rsidRPr="001555E7" w:rsidDel="001555E7">
          <w:rPr>
            <w:rFonts w:ascii="Times New Roman" w:hAnsi="Times New Roman" w:cs="Times New Roman"/>
            <w:szCs w:val="22"/>
            <w:rPrChange w:id="1395" w:author="Paul Diaz" w:date="2013-10-02T23:45:00Z">
              <w:rPr>
                <w:sz w:val="20"/>
              </w:rPr>
            </w:rPrChange>
          </w:rPr>
          <w:delText>, http://www.icann.org/en/help/ombudsman/documents/annual-report-2012-19mar13-en.pdf</w:delText>
        </w:r>
      </w:del>
    </w:p>
  </w:footnote>
  <w:footnote w:id="17">
    <w:p w14:paraId="54C690DA" w14:textId="0FF1EE43" w:rsidR="00282AD2" w:rsidRPr="001555E7" w:rsidRDefault="00282AD2">
      <w:pPr>
        <w:pStyle w:val="normal0"/>
        <w:spacing w:before="120" w:line="240" w:lineRule="auto"/>
        <w:rPr>
          <w:rFonts w:ascii="Times New Roman" w:hAnsi="Times New Roman" w:cs="Times New Roman"/>
          <w:szCs w:val="22"/>
          <w:rPrChange w:id="1411" w:author="Paul Diaz" w:date="2013-10-02T23:48:00Z">
            <w:rPr/>
          </w:rPrChange>
        </w:rPr>
        <w:pPrChange w:id="1412" w:author="Paul Diaz" w:date="2013-10-02T23:48:00Z">
          <w:pPr>
            <w:pStyle w:val="normal0"/>
            <w:spacing w:line="240" w:lineRule="auto"/>
          </w:pPr>
        </w:pPrChange>
      </w:pPr>
      <w:r w:rsidRPr="001555E7">
        <w:rPr>
          <w:rFonts w:ascii="Times New Roman" w:hAnsi="Times New Roman" w:cs="Times New Roman"/>
          <w:szCs w:val="22"/>
          <w:vertAlign w:val="superscript"/>
          <w:rPrChange w:id="1413" w:author="Paul Diaz" w:date="2013-10-02T23:48:00Z">
            <w:rPr>
              <w:vertAlign w:val="superscript"/>
            </w:rPr>
          </w:rPrChange>
        </w:rPr>
        <w:footnoteRef/>
      </w:r>
      <w:r w:rsidRPr="001555E7">
        <w:rPr>
          <w:rFonts w:ascii="Times New Roman" w:hAnsi="Times New Roman" w:cs="Times New Roman"/>
          <w:szCs w:val="22"/>
          <w:rPrChange w:id="1414" w:author="Paul Diaz" w:date="2013-10-02T23:48:00Z">
            <w:rPr>
              <w:sz w:val="20"/>
            </w:rPr>
          </w:rPrChange>
        </w:rPr>
        <w:t xml:space="preserve"> </w:t>
      </w:r>
      <w:ins w:id="1415" w:author="Paul Diaz" w:date="2013-10-02T23:48:00Z">
        <w:r>
          <w:rPr>
            <w:rFonts w:ascii="Times New Roman" w:hAnsi="Times New Roman" w:cs="Times New Roman"/>
            <w:szCs w:val="22"/>
          </w:rPr>
          <w:t xml:space="preserve">See </w:t>
        </w:r>
      </w:ins>
      <w:r w:rsidRPr="001555E7">
        <w:rPr>
          <w:rFonts w:ascii="Times New Roman" w:hAnsi="Times New Roman" w:cs="Times New Roman"/>
          <w:color w:val="0000FF"/>
          <w:szCs w:val="22"/>
          <w:rPrChange w:id="1416" w:author="Paul Diaz" w:date="2013-10-02T23:48:00Z">
            <w:rPr>
              <w:color w:val="1155CC"/>
              <w:sz w:val="20"/>
              <w:u w:val="single"/>
            </w:rPr>
          </w:rPrChange>
        </w:rPr>
        <w:fldChar w:fldCharType="begin"/>
      </w:r>
      <w:ins w:id="1417" w:author="Paul Diaz" w:date="2013-10-02T23:48:00Z">
        <w:r w:rsidRPr="001555E7">
          <w:rPr>
            <w:rFonts w:ascii="Times New Roman" w:hAnsi="Times New Roman" w:cs="Times New Roman"/>
            <w:color w:val="0000FF"/>
            <w:szCs w:val="22"/>
            <w:rPrChange w:id="1418" w:author="Paul Diaz" w:date="2013-10-02T23:48:00Z">
              <w:rPr>
                <w:rFonts w:ascii="Times New Roman" w:hAnsi="Times New Roman" w:cs="Times New Roman"/>
                <w:szCs w:val="22"/>
              </w:rPr>
            </w:rPrChange>
          </w:rPr>
          <w:instrText xml:space="preserve">HYPERLINK "http://www.icann.org/en/help/ombudsman/documents/annual-report-2011-27mar12-en" \h </w:instrText>
        </w:r>
      </w:ins>
      <w:r w:rsidRPr="001555E7">
        <w:rPr>
          <w:rFonts w:ascii="Times New Roman" w:hAnsi="Times New Roman" w:cs="Times New Roman"/>
          <w:color w:val="0000FF"/>
          <w:szCs w:val="22"/>
          <w:rPrChange w:id="1419" w:author="Paul Diaz" w:date="2013-10-02T23:48:00Z">
            <w:rPr>
              <w:color w:val="1155CC"/>
              <w:sz w:val="20"/>
              <w:u w:val="single"/>
            </w:rPr>
          </w:rPrChange>
        </w:rPr>
        <w:fldChar w:fldCharType="separate"/>
      </w:r>
      <w:r w:rsidRPr="001555E7">
        <w:rPr>
          <w:rFonts w:ascii="Times New Roman" w:hAnsi="Times New Roman" w:cs="Times New Roman"/>
          <w:color w:val="0000FF"/>
          <w:szCs w:val="22"/>
          <w:u w:val="single"/>
          <w:rPrChange w:id="1420" w:author="Paul Diaz" w:date="2013-10-02T23:48:00Z">
            <w:rPr>
              <w:color w:val="1155CC"/>
              <w:sz w:val="20"/>
              <w:u w:val="single"/>
            </w:rPr>
          </w:rPrChange>
        </w:rPr>
        <w:t>http://www.icann.org/en/help/ombudsman/documents/annual-report-2011-27mar12-en</w:t>
      </w:r>
      <w:r w:rsidRPr="001555E7">
        <w:rPr>
          <w:rFonts w:ascii="Times New Roman" w:hAnsi="Times New Roman" w:cs="Times New Roman"/>
          <w:color w:val="0000FF"/>
          <w:szCs w:val="22"/>
          <w:u w:val="single"/>
          <w:rPrChange w:id="1421" w:author="Paul Diaz" w:date="2013-10-02T23:48:00Z">
            <w:rPr>
              <w:color w:val="1155CC"/>
              <w:sz w:val="20"/>
              <w:u w:val="single"/>
            </w:rPr>
          </w:rPrChange>
        </w:rPr>
        <w:fldChar w:fldCharType="end"/>
      </w:r>
      <w:r w:rsidRPr="001555E7">
        <w:rPr>
          <w:rFonts w:ascii="Times New Roman" w:hAnsi="Times New Roman" w:cs="Times New Roman"/>
          <w:szCs w:val="22"/>
          <w:rPrChange w:id="1422" w:author="Paul Diaz" w:date="2013-10-02T23:48:00Z">
            <w:rPr>
              <w:sz w:val="20"/>
            </w:rPr>
          </w:rPrChange>
        </w:rPr>
        <w:t xml:space="preserve"> page 3</w:t>
      </w:r>
    </w:p>
  </w:footnote>
  <w:footnote w:id="18">
    <w:p w14:paraId="60AFCD64" w14:textId="324D4DB2" w:rsidR="00282AD2" w:rsidRDefault="00282AD2">
      <w:pPr>
        <w:pStyle w:val="normal0"/>
        <w:spacing w:before="120" w:line="240" w:lineRule="auto"/>
        <w:pPrChange w:id="1423" w:author="Paul Diaz" w:date="2013-10-02T23:48:00Z">
          <w:pPr>
            <w:pStyle w:val="normal0"/>
            <w:spacing w:line="240" w:lineRule="auto"/>
          </w:pPr>
        </w:pPrChange>
      </w:pPr>
      <w:r w:rsidRPr="001555E7">
        <w:rPr>
          <w:rFonts w:ascii="Times New Roman" w:hAnsi="Times New Roman" w:cs="Times New Roman"/>
          <w:szCs w:val="22"/>
          <w:vertAlign w:val="superscript"/>
          <w:rPrChange w:id="1424" w:author="Paul Diaz" w:date="2013-10-02T23:48:00Z">
            <w:rPr>
              <w:vertAlign w:val="superscript"/>
            </w:rPr>
          </w:rPrChange>
        </w:rPr>
        <w:footnoteRef/>
      </w:r>
      <w:r w:rsidRPr="001555E7">
        <w:rPr>
          <w:rFonts w:ascii="Times New Roman" w:hAnsi="Times New Roman" w:cs="Times New Roman"/>
          <w:szCs w:val="22"/>
          <w:rPrChange w:id="1425" w:author="Paul Diaz" w:date="2013-10-02T23:48:00Z">
            <w:rPr>
              <w:sz w:val="20"/>
            </w:rPr>
          </w:rPrChange>
        </w:rPr>
        <w:t xml:space="preserve"> </w:t>
      </w:r>
      <w:ins w:id="1426" w:author="Paul Diaz" w:date="2013-10-02T23:48:00Z">
        <w:r>
          <w:rPr>
            <w:rFonts w:ascii="Times New Roman" w:hAnsi="Times New Roman" w:cs="Times New Roman"/>
            <w:szCs w:val="22"/>
          </w:rPr>
          <w:t xml:space="preserve">See </w:t>
        </w:r>
      </w:ins>
      <w:r w:rsidRPr="001555E7">
        <w:rPr>
          <w:rFonts w:ascii="Times New Roman" w:hAnsi="Times New Roman" w:cs="Times New Roman"/>
          <w:color w:val="0000FF"/>
          <w:szCs w:val="22"/>
          <w:rPrChange w:id="1427" w:author="Paul Diaz" w:date="2013-10-02T23:49:00Z">
            <w:rPr>
              <w:color w:val="1155CC"/>
              <w:sz w:val="20"/>
              <w:u w:val="single"/>
            </w:rPr>
          </w:rPrChange>
        </w:rPr>
        <w:fldChar w:fldCharType="begin"/>
      </w:r>
      <w:ins w:id="1428" w:author="Paul Diaz" w:date="2013-10-02T23:49:00Z">
        <w:r w:rsidRPr="001555E7">
          <w:rPr>
            <w:rFonts w:ascii="Times New Roman" w:hAnsi="Times New Roman" w:cs="Times New Roman"/>
            <w:color w:val="0000FF"/>
            <w:szCs w:val="22"/>
            <w:rPrChange w:id="1429" w:author="Paul Diaz" w:date="2013-10-02T23:49:00Z">
              <w:rPr>
                <w:rFonts w:ascii="Times New Roman" w:hAnsi="Times New Roman" w:cs="Times New Roman"/>
                <w:szCs w:val="22"/>
              </w:rPr>
            </w:rPrChange>
          </w:rPr>
          <w:instrText xml:space="preserve">HYPERLINK "http://durban47.icann.org/meetings/durban2013/transcript-atrt2-13jul13-en.pdf" \h </w:instrText>
        </w:r>
      </w:ins>
      <w:r w:rsidRPr="001555E7">
        <w:rPr>
          <w:rFonts w:ascii="Times New Roman" w:hAnsi="Times New Roman" w:cs="Times New Roman"/>
          <w:color w:val="0000FF"/>
          <w:szCs w:val="22"/>
          <w:rPrChange w:id="1430" w:author="Paul Diaz" w:date="2013-10-02T23:49:00Z">
            <w:rPr>
              <w:color w:val="1155CC"/>
              <w:sz w:val="20"/>
              <w:u w:val="single"/>
            </w:rPr>
          </w:rPrChange>
        </w:rPr>
        <w:fldChar w:fldCharType="separate"/>
      </w:r>
      <w:r w:rsidRPr="001555E7">
        <w:rPr>
          <w:rFonts w:ascii="Times New Roman" w:hAnsi="Times New Roman" w:cs="Times New Roman"/>
          <w:color w:val="0000FF"/>
          <w:szCs w:val="22"/>
          <w:u w:val="single"/>
          <w:rPrChange w:id="1431" w:author="Paul Diaz" w:date="2013-10-02T23:49:00Z">
            <w:rPr>
              <w:color w:val="1155CC"/>
              <w:sz w:val="20"/>
              <w:u w:val="single"/>
            </w:rPr>
          </w:rPrChange>
        </w:rPr>
        <w:t>http://durban47.icann.org/meetings/durban2013/transcript-atrt2-13jul13-en.pdf</w:t>
      </w:r>
      <w:r w:rsidRPr="001555E7">
        <w:rPr>
          <w:rFonts w:ascii="Times New Roman" w:hAnsi="Times New Roman" w:cs="Times New Roman"/>
          <w:color w:val="0000FF"/>
          <w:szCs w:val="22"/>
          <w:u w:val="single"/>
          <w:rPrChange w:id="1432" w:author="Paul Diaz" w:date="2013-10-02T23:49:00Z">
            <w:rPr>
              <w:color w:val="1155CC"/>
              <w:sz w:val="20"/>
              <w:u w:val="single"/>
            </w:rPr>
          </w:rPrChange>
        </w:rPr>
        <w:fldChar w:fldCharType="end"/>
      </w:r>
      <w:r w:rsidRPr="001555E7">
        <w:rPr>
          <w:rFonts w:ascii="Times New Roman" w:hAnsi="Times New Roman" w:cs="Times New Roman"/>
          <w:szCs w:val="22"/>
          <w:rPrChange w:id="1433" w:author="Paul Diaz" w:date="2013-10-02T23:48:00Z">
            <w:rPr>
              <w:sz w:val="20"/>
            </w:rPr>
          </w:rPrChange>
        </w:rPr>
        <w:t xml:space="preserve"> </w:t>
      </w:r>
    </w:p>
  </w:footnote>
  <w:footnote w:id="19">
    <w:p w14:paraId="36D214D5" w14:textId="303A2CF9" w:rsidR="00282AD2" w:rsidRPr="004505E7" w:rsidRDefault="00282AD2">
      <w:pPr>
        <w:pStyle w:val="FootnoteText"/>
        <w:spacing w:before="120"/>
        <w:rPr>
          <w:rFonts w:ascii="Times New Roman" w:hAnsi="Times New Roman" w:cs="Times New Roman"/>
          <w:sz w:val="22"/>
          <w:szCs w:val="22"/>
          <w:rPrChange w:id="1494" w:author="Paul Diaz" w:date="2013-10-02T23:54:00Z">
            <w:rPr/>
          </w:rPrChange>
        </w:rPr>
        <w:pPrChange w:id="1495" w:author="Paul Diaz" w:date="2013-10-02T23:55:00Z">
          <w:pPr>
            <w:pStyle w:val="FootnoteText"/>
          </w:pPr>
        </w:pPrChange>
      </w:pPr>
      <w:ins w:id="1496" w:author="Paul Diaz" w:date="2013-10-02T23:54:00Z">
        <w:r w:rsidRPr="004505E7">
          <w:rPr>
            <w:rStyle w:val="FootnoteReference"/>
            <w:rFonts w:ascii="Times New Roman" w:hAnsi="Times New Roman" w:cs="Times New Roman"/>
            <w:sz w:val="22"/>
            <w:szCs w:val="22"/>
            <w:rPrChange w:id="1497" w:author="Paul Diaz" w:date="2013-10-02T23:54:00Z">
              <w:rPr>
                <w:rStyle w:val="FootnoteReference"/>
              </w:rPr>
            </w:rPrChange>
          </w:rPr>
          <w:footnoteRef/>
        </w:r>
        <w:r w:rsidRPr="004505E7">
          <w:rPr>
            <w:rFonts w:ascii="Times New Roman" w:hAnsi="Times New Roman" w:cs="Times New Roman"/>
            <w:sz w:val="22"/>
            <w:szCs w:val="22"/>
            <w:rPrChange w:id="1498" w:author="Paul Diaz" w:date="2013-10-02T23:54:00Z">
              <w:rPr/>
            </w:rPrChange>
          </w:rPr>
          <w:t xml:space="preserve">  </w:t>
        </w:r>
      </w:ins>
      <w:ins w:id="1499" w:author="Paul Diaz" w:date="2013-10-03T01:53:00Z">
        <w:r w:rsidR="00BE3A6F">
          <w:rPr>
            <w:rFonts w:ascii="Times New Roman" w:hAnsi="Times New Roman" w:cs="Times New Roman"/>
            <w:sz w:val="22"/>
            <w:szCs w:val="22"/>
          </w:rPr>
          <w:t xml:space="preserve">The current Ombudsman, </w:t>
        </w:r>
      </w:ins>
      <w:ins w:id="1500" w:author="Paul Diaz" w:date="2013-10-02T23:54:00Z">
        <w:r w:rsidRPr="004505E7">
          <w:rPr>
            <w:rFonts w:ascii="Times New Roman" w:hAnsi="Times New Roman" w:cs="Times New Roman"/>
            <w:sz w:val="22"/>
            <w:szCs w:val="22"/>
            <w:rPrChange w:id="1501" w:author="Paul Diaz" w:date="2013-10-02T23:54:00Z">
              <w:rPr/>
            </w:rPrChange>
          </w:rPr>
          <w:t xml:space="preserve">Chris </w:t>
        </w:r>
        <w:proofErr w:type="spellStart"/>
        <w:r w:rsidRPr="004505E7">
          <w:rPr>
            <w:rFonts w:ascii="Times New Roman" w:hAnsi="Times New Roman" w:cs="Times New Roman"/>
            <w:sz w:val="22"/>
            <w:szCs w:val="22"/>
            <w:rPrChange w:id="1502" w:author="Paul Diaz" w:date="2013-10-02T23:54:00Z">
              <w:rPr/>
            </w:rPrChange>
          </w:rPr>
          <w:t>LaHatte</w:t>
        </w:r>
      </w:ins>
      <w:proofErr w:type="spellEnd"/>
      <w:ins w:id="1503" w:author="Paul Diaz" w:date="2013-10-03T01:53:00Z">
        <w:r w:rsidR="00BE3A6F">
          <w:rPr>
            <w:rFonts w:ascii="Times New Roman" w:hAnsi="Times New Roman" w:cs="Times New Roman"/>
            <w:sz w:val="22"/>
            <w:szCs w:val="22"/>
          </w:rPr>
          <w:t>,</w:t>
        </w:r>
      </w:ins>
      <w:ins w:id="1504" w:author="Paul Diaz" w:date="2013-10-02T23:54:00Z">
        <w:r w:rsidRPr="004505E7">
          <w:rPr>
            <w:rFonts w:ascii="Times New Roman" w:hAnsi="Times New Roman" w:cs="Times New Roman"/>
            <w:sz w:val="22"/>
            <w:szCs w:val="22"/>
            <w:rPrChange w:id="1505" w:author="Paul Diaz" w:date="2013-10-02T23:54:00Z">
              <w:rPr/>
            </w:rPrChange>
          </w:rPr>
          <w:t xml:space="preserve"> noted, “the answer really was, well we have a perfectly good law which deals with that so you don’t need to go there. </w:t>
        </w:r>
      </w:ins>
      <w:ins w:id="1506" w:author="Paul Diaz" w:date="2013-10-02T23:55:00Z">
        <w:r>
          <w:rPr>
            <w:rFonts w:ascii="Times New Roman" w:hAnsi="Times New Roman" w:cs="Times New Roman"/>
            <w:sz w:val="22"/>
            <w:szCs w:val="22"/>
          </w:rPr>
          <w:t xml:space="preserve"> </w:t>
        </w:r>
      </w:ins>
      <w:ins w:id="1507" w:author="Paul Diaz" w:date="2013-10-02T23:54:00Z">
        <w:r w:rsidRPr="004505E7">
          <w:rPr>
            <w:rFonts w:ascii="Times New Roman" w:hAnsi="Times New Roman" w:cs="Times New Roman"/>
            <w:sz w:val="22"/>
            <w:szCs w:val="22"/>
            <w:rPrChange w:id="1508" w:author="Paul Diaz" w:date="2013-10-02T23:54:00Z">
              <w:rPr>
                <w:rFonts w:ascii="Times New Roman" w:hAnsi="Times New Roman" w:cs="Times New Roman"/>
              </w:rPr>
            </w:rPrChange>
          </w:rPr>
          <w:t>I can’t comment from a legal perspective on whether that’s a good answer as opposed to the</w:t>
        </w:r>
        <w:r>
          <w:rPr>
            <w:rFonts w:ascii="Times New Roman" w:hAnsi="Times New Roman" w:cs="Times New Roman"/>
            <w:sz w:val="22"/>
            <w:szCs w:val="22"/>
          </w:rPr>
          <w:t xml:space="preserve"> correct answer.</w:t>
        </w:r>
      </w:ins>
      <w:ins w:id="1509" w:author="Paul Diaz" w:date="2013-10-02T23:55:00Z">
        <w:r>
          <w:rPr>
            <w:rFonts w:ascii="Times New Roman" w:hAnsi="Times New Roman" w:cs="Times New Roman"/>
            <w:sz w:val="22"/>
            <w:szCs w:val="22"/>
          </w:rPr>
          <w:t>”</w:t>
        </w:r>
      </w:ins>
      <w:ins w:id="1510" w:author="Paul Diaz" w:date="2013-10-02T23:54:00Z">
        <w:r w:rsidRPr="004505E7">
          <w:rPr>
            <w:rFonts w:ascii="Times New Roman" w:hAnsi="Times New Roman" w:cs="Times New Roman"/>
            <w:sz w:val="22"/>
            <w:szCs w:val="22"/>
            <w:rPrChange w:id="1511" w:author="Paul Diaz" w:date="2013-10-02T23:54:00Z">
              <w:rPr>
                <w:rFonts w:ascii="Times New Roman" w:hAnsi="Times New Roman" w:cs="Times New Roman"/>
              </w:rPr>
            </w:rPrChange>
          </w:rPr>
          <w:t xml:space="preserve">  He also indicated </w:t>
        </w:r>
      </w:ins>
      <w:ins w:id="1512" w:author="Paul Diaz" w:date="2013-10-02T23:55:00Z">
        <w:r>
          <w:rPr>
            <w:rFonts w:ascii="Times New Roman" w:hAnsi="Times New Roman" w:cs="Times New Roman"/>
            <w:sz w:val="22"/>
            <w:szCs w:val="22"/>
          </w:rPr>
          <w:t xml:space="preserve">that </w:t>
        </w:r>
      </w:ins>
      <w:ins w:id="1513" w:author="Paul Diaz" w:date="2013-10-02T23:54:00Z">
        <w:r w:rsidRPr="004505E7">
          <w:rPr>
            <w:rFonts w:ascii="Times New Roman" w:hAnsi="Times New Roman" w:cs="Times New Roman"/>
            <w:sz w:val="22"/>
            <w:szCs w:val="22"/>
            <w:rPrChange w:id="1514" w:author="Paul Diaz" w:date="2013-10-02T23:54:00Z">
              <w:rPr>
                <w:rFonts w:ascii="Times New Roman" w:hAnsi="Times New Roman" w:cs="Times New Roman"/>
              </w:rPr>
            </w:rPrChange>
          </w:rPr>
          <w:t>the Ombudsman needs “freedom of information powers, and indeed I have those, because it’s in my Bylaw that if I want to see any documents from within ICANN or in the ICANN communit</w:t>
        </w:r>
        <w:r>
          <w:rPr>
            <w:rFonts w:ascii="Times New Roman" w:hAnsi="Times New Roman" w:cs="Times New Roman"/>
            <w:sz w:val="22"/>
            <w:szCs w:val="22"/>
          </w:rPr>
          <w:t>y, then they must be provided.</w:t>
        </w:r>
      </w:ins>
      <w:ins w:id="1515" w:author="Paul Diaz" w:date="2013-10-02T23:55:00Z">
        <w:r>
          <w:rPr>
            <w:rFonts w:ascii="Times New Roman" w:hAnsi="Times New Roman" w:cs="Times New Roman"/>
            <w:sz w:val="22"/>
            <w:szCs w:val="22"/>
          </w:rPr>
          <w:t>”</w:t>
        </w:r>
      </w:ins>
      <w:ins w:id="1516" w:author="Paul Diaz" w:date="2013-10-02T23:54:00Z">
        <w:r w:rsidRPr="004505E7">
          <w:rPr>
            <w:rFonts w:ascii="Times New Roman" w:hAnsi="Times New Roman" w:cs="Times New Roman"/>
            <w:sz w:val="22"/>
            <w:szCs w:val="22"/>
            <w:rPrChange w:id="1517" w:author="Paul Diaz" w:date="2013-10-02T23:54:00Z">
              <w:rPr>
                <w:rFonts w:ascii="Times New Roman" w:hAnsi="Times New Roman" w:cs="Times New Roman"/>
              </w:rPr>
            </w:rPrChange>
          </w:rPr>
          <w:t xml:space="preserve"> </w:t>
        </w:r>
      </w:ins>
      <w:ins w:id="1518" w:author="Paul Diaz" w:date="2013-10-02T23:55:00Z">
        <w:r>
          <w:rPr>
            <w:rFonts w:ascii="Times New Roman" w:hAnsi="Times New Roman" w:cs="Times New Roman"/>
            <w:sz w:val="22"/>
            <w:szCs w:val="22"/>
          </w:rPr>
          <w:t xml:space="preserve"> </w:t>
        </w:r>
      </w:ins>
      <w:ins w:id="1519" w:author="Paul Diaz" w:date="2013-10-02T23:54:00Z">
        <w:r w:rsidRPr="004505E7">
          <w:rPr>
            <w:rFonts w:ascii="Times New Roman" w:hAnsi="Times New Roman" w:cs="Times New Roman"/>
            <w:sz w:val="22"/>
            <w:szCs w:val="22"/>
            <w:rPrChange w:id="1520" w:author="Paul Diaz" w:date="2013-10-02T23:54:00Z">
              <w:rPr>
                <w:rFonts w:ascii="Times New Roman" w:hAnsi="Times New Roman" w:cs="Times New Roman"/>
              </w:rPr>
            </w:rPrChange>
          </w:rPr>
          <w:t>He we</w:t>
        </w:r>
        <w:r>
          <w:rPr>
            <w:rFonts w:ascii="Times New Roman" w:hAnsi="Times New Roman" w:cs="Times New Roman"/>
            <w:sz w:val="22"/>
            <w:szCs w:val="22"/>
          </w:rPr>
          <w:t>nt on to note, however,</w:t>
        </w:r>
        <w:r w:rsidRPr="004505E7">
          <w:rPr>
            <w:rFonts w:ascii="Times New Roman" w:hAnsi="Times New Roman" w:cs="Times New Roman"/>
            <w:sz w:val="22"/>
            <w:szCs w:val="22"/>
            <w:rPrChange w:id="1521" w:author="Paul Diaz" w:date="2013-10-02T23:54:00Z">
              <w:rPr>
                <w:rFonts w:ascii="Times New Roman" w:hAnsi="Times New Roman" w:cs="Times New Roman"/>
              </w:rPr>
            </w:rPrChange>
          </w:rPr>
          <w:t xml:space="preserve"> “That’s not quite the same of course as whistleblowing, but it is perhaps the first step towards that sort of function. </w:t>
        </w:r>
      </w:ins>
      <w:ins w:id="1522" w:author="Paul Diaz" w:date="2013-10-02T23:56:00Z">
        <w:r>
          <w:rPr>
            <w:rFonts w:ascii="Times New Roman" w:hAnsi="Times New Roman" w:cs="Times New Roman"/>
            <w:sz w:val="22"/>
            <w:szCs w:val="22"/>
          </w:rPr>
          <w:t xml:space="preserve"> </w:t>
        </w:r>
      </w:ins>
      <w:ins w:id="1523" w:author="Paul Diaz" w:date="2013-10-02T23:54:00Z">
        <w:r w:rsidRPr="004505E7">
          <w:rPr>
            <w:rFonts w:ascii="Times New Roman" w:hAnsi="Times New Roman" w:cs="Times New Roman"/>
            <w:sz w:val="22"/>
            <w:szCs w:val="22"/>
            <w:rPrChange w:id="1524" w:author="Paul Diaz" w:date="2013-10-02T23:54:00Z">
              <w:rPr>
                <w:rFonts w:ascii="Times New Roman" w:hAnsi="Times New Roman" w:cs="Times New Roman"/>
              </w:rPr>
            </w:rPrChange>
          </w:rPr>
          <w:t>If someo</w:t>
        </w:r>
        <w:r>
          <w:rPr>
            <w:rFonts w:ascii="Times New Roman" w:hAnsi="Times New Roman" w:cs="Times New Roman"/>
            <w:sz w:val="22"/>
            <w:szCs w:val="22"/>
          </w:rPr>
          <w:t xml:space="preserve">ne were to come to </w:t>
        </w:r>
        <w:proofErr w:type="gramStart"/>
        <w:r>
          <w:rPr>
            <w:rFonts w:ascii="Times New Roman" w:hAnsi="Times New Roman" w:cs="Times New Roman"/>
            <w:sz w:val="22"/>
            <w:szCs w:val="22"/>
          </w:rPr>
          <w:t>me and say,</w:t>
        </w:r>
        <w:proofErr w:type="gramEnd"/>
        <w:r>
          <w:rPr>
            <w:rFonts w:ascii="Times New Roman" w:hAnsi="Times New Roman" w:cs="Times New Roman"/>
            <w:sz w:val="22"/>
            <w:szCs w:val="22"/>
          </w:rPr>
          <w:t xml:space="preserve"> </w:t>
        </w:r>
      </w:ins>
      <w:ins w:id="1525" w:author="Paul Diaz" w:date="2013-10-02T23:56:00Z">
        <w:r>
          <w:rPr>
            <w:rFonts w:ascii="Times New Roman" w:hAnsi="Times New Roman" w:cs="Times New Roman"/>
            <w:sz w:val="22"/>
            <w:szCs w:val="22"/>
          </w:rPr>
          <w:t>‘</w:t>
        </w:r>
      </w:ins>
      <w:ins w:id="1526" w:author="Paul Diaz" w:date="2013-10-02T23:54:00Z">
        <w:r w:rsidRPr="004505E7">
          <w:rPr>
            <w:rFonts w:ascii="Times New Roman" w:hAnsi="Times New Roman" w:cs="Times New Roman"/>
            <w:sz w:val="22"/>
            <w:szCs w:val="22"/>
            <w:rPrChange w:id="1527" w:author="Paul Diaz" w:date="2013-10-02T23:54:00Z">
              <w:rPr>
                <w:rFonts w:ascii="Times New Roman" w:hAnsi="Times New Roman" w:cs="Times New Roman"/>
              </w:rPr>
            </w:rPrChange>
          </w:rPr>
          <w:t>I want to make this confidential complaint a</w:t>
        </w:r>
        <w:r>
          <w:rPr>
            <w:rFonts w:ascii="Times New Roman" w:hAnsi="Times New Roman" w:cs="Times New Roman"/>
            <w:sz w:val="22"/>
            <w:szCs w:val="22"/>
          </w:rPr>
          <w:t>bout something that’s happened.</w:t>
        </w:r>
      </w:ins>
      <w:ins w:id="1528" w:author="Paul Diaz" w:date="2013-10-02T23:56:00Z">
        <w:r>
          <w:rPr>
            <w:rFonts w:ascii="Times New Roman" w:hAnsi="Times New Roman" w:cs="Times New Roman"/>
            <w:sz w:val="22"/>
            <w:szCs w:val="22"/>
          </w:rPr>
          <w:t>’</w:t>
        </w:r>
      </w:ins>
      <w:ins w:id="1529" w:author="Paul Diaz" w:date="2013-10-02T23:54:00Z">
        <w:r w:rsidRPr="004505E7">
          <w:rPr>
            <w:rFonts w:ascii="Times New Roman" w:hAnsi="Times New Roman" w:cs="Times New Roman"/>
            <w:sz w:val="22"/>
            <w:szCs w:val="22"/>
            <w:rPrChange w:id="1530" w:author="Paul Diaz" w:date="2013-10-02T23:54:00Z">
              <w:rPr>
                <w:rFonts w:ascii="Times New Roman" w:hAnsi="Times New Roman" w:cs="Times New Roman"/>
              </w:rPr>
            </w:rPrChange>
          </w:rPr>
          <w:t xml:space="preserve"> </w:t>
        </w:r>
      </w:ins>
      <w:ins w:id="1531" w:author="Paul Diaz" w:date="2013-10-02T23:56:00Z">
        <w:r>
          <w:rPr>
            <w:rFonts w:ascii="Times New Roman" w:hAnsi="Times New Roman" w:cs="Times New Roman"/>
            <w:sz w:val="22"/>
            <w:szCs w:val="22"/>
          </w:rPr>
          <w:t xml:space="preserve"> </w:t>
        </w:r>
      </w:ins>
      <w:ins w:id="1532" w:author="Paul Diaz" w:date="2013-10-02T23:54:00Z">
        <w:r w:rsidRPr="004505E7">
          <w:rPr>
            <w:rFonts w:ascii="Times New Roman" w:hAnsi="Times New Roman" w:cs="Times New Roman"/>
            <w:sz w:val="22"/>
            <w:szCs w:val="22"/>
            <w:rPrChange w:id="1533" w:author="Paul Diaz" w:date="2013-10-02T23:54:00Z">
              <w:rPr>
                <w:rFonts w:ascii="Times New Roman" w:hAnsi="Times New Roman" w:cs="Times New Roman"/>
              </w:rPr>
            </w:rPrChange>
          </w:rPr>
          <w:t>And it is effectively a whistleblowing complaint, then I have the ability to investigate.”</w:t>
        </w:r>
      </w:ins>
    </w:p>
  </w:footnote>
  <w:footnote w:id="20">
    <w:p w14:paraId="4AB059C1" w14:textId="628F12E7" w:rsidR="00282AD2" w:rsidRPr="00BC5D20" w:rsidRDefault="00282AD2">
      <w:pPr>
        <w:pStyle w:val="FootnoteText"/>
        <w:spacing w:before="120"/>
        <w:rPr>
          <w:rFonts w:ascii="Times New Roman" w:hAnsi="Times New Roman" w:cs="Times New Roman"/>
          <w:sz w:val="22"/>
          <w:szCs w:val="22"/>
          <w:rPrChange w:id="1543" w:author="Paul Diaz" w:date="2013-10-02T23:58:00Z">
            <w:rPr/>
          </w:rPrChange>
        </w:rPr>
        <w:pPrChange w:id="1544" w:author="Paul Diaz" w:date="2013-10-02T23:58:00Z">
          <w:pPr>
            <w:pStyle w:val="FootnoteText"/>
          </w:pPr>
        </w:pPrChange>
      </w:pPr>
      <w:ins w:id="1545" w:author="Paul Diaz" w:date="2013-10-02T23:58:00Z">
        <w:r w:rsidRPr="00BC5D20">
          <w:rPr>
            <w:rStyle w:val="FootnoteReference"/>
            <w:rFonts w:ascii="Times New Roman" w:hAnsi="Times New Roman" w:cs="Times New Roman"/>
            <w:sz w:val="22"/>
            <w:szCs w:val="22"/>
            <w:rPrChange w:id="1546" w:author="Paul Diaz" w:date="2013-10-02T23:58:00Z">
              <w:rPr>
                <w:rStyle w:val="FootnoteReference"/>
              </w:rPr>
            </w:rPrChange>
          </w:rPr>
          <w:footnoteRef/>
        </w:r>
        <w:r w:rsidRPr="00BC5D20">
          <w:rPr>
            <w:rFonts w:ascii="Times New Roman" w:hAnsi="Times New Roman" w:cs="Times New Roman"/>
            <w:sz w:val="22"/>
            <w:szCs w:val="22"/>
            <w:rPrChange w:id="1547" w:author="Paul Diaz" w:date="2013-10-02T23:58:00Z">
              <w:rPr/>
            </w:rPrChange>
          </w:rPr>
          <w:t xml:space="preserve">  </w:t>
        </w:r>
        <w:proofErr w:type="spellStart"/>
        <w:r w:rsidRPr="00BC5D20">
          <w:rPr>
            <w:rFonts w:ascii="Times New Roman" w:hAnsi="Times New Roman" w:cs="Times New Roman"/>
            <w:sz w:val="22"/>
            <w:szCs w:val="22"/>
            <w:rPrChange w:id="1548" w:author="Paul Diaz" w:date="2013-10-02T23:58:00Z">
              <w:rPr/>
            </w:rPrChange>
          </w:rPr>
          <w:t>LaHatte</w:t>
        </w:r>
        <w:proofErr w:type="spellEnd"/>
        <w:r w:rsidRPr="00BC5D20">
          <w:rPr>
            <w:rFonts w:ascii="Times New Roman" w:hAnsi="Times New Roman" w:cs="Times New Roman"/>
            <w:sz w:val="22"/>
            <w:szCs w:val="22"/>
            <w:rPrChange w:id="1549" w:author="Paul Diaz" w:date="2013-10-02T23:58:00Z">
              <w:rPr/>
            </w:rPrChange>
          </w:rPr>
          <w:t xml:space="preserve"> noted “</w:t>
        </w:r>
        <w:r>
          <w:rPr>
            <w:rFonts w:ascii="Times New Roman" w:hAnsi="Times New Roman" w:cs="Times New Roman"/>
            <w:sz w:val="22"/>
            <w:szCs w:val="22"/>
          </w:rPr>
          <w:t>And the By</w:t>
        </w:r>
        <w:r w:rsidRPr="00BC5D20">
          <w:rPr>
            <w:rFonts w:ascii="Times New Roman" w:hAnsi="Times New Roman" w:cs="Times New Roman"/>
            <w:sz w:val="22"/>
            <w:szCs w:val="22"/>
            <w:rPrChange w:id="1550" w:author="Paul Diaz" w:date="2013-10-02T23:58:00Z">
              <w:rPr>
                <w:rFonts w:ascii="Times New Roman" w:hAnsi="Times New Roman" w:cs="Times New Roman"/>
              </w:rPr>
            </w:rPrChange>
          </w:rPr>
          <w:t xml:space="preserve">law it seems to also be restrictive in its approach in that it says the role is between ICANN staff and the community, but in other areas of the by-law it’s not quite as explicit, and it talks about supporting structures. </w:t>
        </w:r>
        <w:r>
          <w:rPr>
            <w:rFonts w:ascii="Times New Roman" w:hAnsi="Times New Roman" w:cs="Times New Roman"/>
            <w:sz w:val="22"/>
            <w:szCs w:val="22"/>
          </w:rPr>
          <w:t xml:space="preserve"> </w:t>
        </w:r>
        <w:r w:rsidRPr="00BC5D20">
          <w:rPr>
            <w:rFonts w:ascii="Times New Roman" w:hAnsi="Times New Roman" w:cs="Times New Roman"/>
            <w:sz w:val="22"/>
            <w:szCs w:val="22"/>
            <w:rPrChange w:id="1551" w:author="Paul Diaz" w:date="2013-10-02T23:58:00Z">
              <w:rPr>
                <w:rFonts w:ascii="Times New Roman" w:hAnsi="Times New Roman" w:cs="Times New Roman"/>
              </w:rPr>
            </w:rPrChange>
          </w:rPr>
          <w:t>And it’s perhaps understandable in the context of something which was written in 2003, 2004 when it was a lot smaller, much less complicated, and when the supporting organizations hadn’t reached the degree of sophistication which they have some seven or eight years later.”</w:t>
        </w:r>
      </w:ins>
    </w:p>
  </w:footnote>
  <w:footnote w:id="21">
    <w:p w14:paraId="439C75FE" w14:textId="4286C576" w:rsidR="00282AD2" w:rsidRPr="00C9433B" w:rsidRDefault="00282AD2">
      <w:pPr>
        <w:pStyle w:val="FootnoteText"/>
        <w:spacing w:before="120"/>
        <w:rPr>
          <w:rFonts w:ascii="Times New Roman" w:hAnsi="Times New Roman" w:cs="Times New Roman"/>
          <w:sz w:val="22"/>
          <w:szCs w:val="22"/>
          <w:rPrChange w:id="1950" w:author="Paul Diaz" w:date="2013-10-03T00:37:00Z">
            <w:rPr/>
          </w:rPrChange>
        </w:rPr>
        <w:pPrChange w:id="1951" w:author="Paul Diaz" w:date="2013-10-03T00:37:00Z">
          <w:pPr>
            <w:pStyle w:val="FootnoteText"/>
          </w:pPr>
        </w:pPrChange>
      </w:pPr>
      <w:ins w:id="1952" w:author="Paul Diaz" w:date="2013-10-03T00:36:00Z">
        <w:r w:rsidRPr="00C9433B">
          <w:rPr>
            <w:rStyle w:val="FootnoteReference"/>
            <w:rFonts w:ascii="Times New Roman" w:hAnsi="Times New Roman" w:cs="Times New Roman"/>
            <w:sz w:val="22"/>
            <w:szCs w:val="22"/>
            <w:rPrChange w:id="1953" w:author="Paul Diaz" w:date="2013-10-03T00:37:00Z">
              <w:rPr>
                <w:rStyle w:val="FootnoteReference"/>
              </w:rPr>
            </w:rPrChange>
          </w:rPr>
          <w:footnoteRef/>
        </w:r>
        <w:r w:rsidRPr="00C9433B">
          <w:rPr>
            <w:rFonts w:ascii="Times New Roman" w:hAnsi="Times New Roman" w:cs="Times New Roman"/>
            <w:sz w:val="22"/>
            <w:szCs w:val="22"/>
            <w:rPrChange w:id="1954" w:author="Paul Diaz" w:date="2013-10-03T00:37:00Z">
              <w:rPr/>
            </w:rPrChange>
          </w:rPr>
          <w:t xml:space="preserve">  See </w:t>
        </w:r>
      </w:ins>
      <w:ins w:id="1955" w:author="Paul Diaz" w:date="2013-10-03T00:38:00Z">
        <w:r>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HYPERLINK "http://www.icann.org/en/about/transparency/owt-report-final-2007-en.pdf" </w:instrText>
        </w:r>
        <w:r>
          <w:rPr>
            <w:rFonts w:ascii="Times New Roman" w:hAnsi="Times New Roman" w:cs="Times New Roman"/>
            <w:color w:val="000000"/>
            <w:sz w:val="22"/>
            <w:szCs w:val="22"/>
          </w:rPr>
          <w:fldChar w:fldCharType="separate"/>
        </w:r>
        <w:r w:rsidRPr="00C9433B">
          <w:rPr>
            <w:rStyle w:val="Hyperlink"/>
            <w:rFonts w:ascii="Times New Roman" w:hAnsi="Times New Roman" w:cs="Times New Roman"/>
            <w:sz w:val="22"/>
            <w:szCs w:val="22"/>
            <w:rPrChange w:id="1956" w:author="Paul Diaz" w:date="2013-10-03T00:37:00Z">
              <w:rPr>
                <w:rFonts w:ascii="Lucida Grande" w:hAnsi="Lucida Grande" w:cs="Lucida Grande"/>
                <w:color w:val="000000"/>
              </w:rPr>
            </w:rPrChange>
          </w:rPr>
          <w:t>http://www.icann.org/en/about/transparency/owt-report-final-2007-en.pdf</w:t>
        </w:r>
        <w:r>
          <w:rPr>
            <w:rFonts w:ascii="Times New Roman" w:hAnsi="Times New Roman" w:cs="Times New Roman"/>
            <w:color w:val="000000"/>
            <w:sz w:val="22"/>
            <w:szCs w:val="22"/>
          </w:rPr>
          <w:fldChar w:fldCharType="end"/>
        </w:r>
      </w:ins>
    </w:p>
  </w:footnote>
  <w:footnote w:id="22">
    <w:p w14:paraId="2ED7C526" w14:textId="6169E4BC" w:rsidR="00282AD2" w:rsidRPr="00C9433B" w:rsidRDefault="00282AD2">
      <w:pPr>
        <w:pStyle w:val="FootnoteText"/>
        <w:spacing w:before="120"/>
        <w:rPr>
          <w:ins w:id="1963" w:author="Paul Diaz" w:date="2013-10-03T00:33:00Z"/>
          <w:rFonts w:ascii="Times New Roman" w:hAnsi="Times New Roman" w:cs="Times New Roman"/>
          <w:sz w:val="22"/>
          <w:szCs w:val="22"/>
          <w:rPrChange w:id="1964" w:author="Paul Diaz" w:date="2013-10-03T00:34:00Z">
            <w:rPr>
              <w:ins w:id="1965" w:author="Paul Diaz" w:date="2013-10-03T00:33:00Z"/>
            </w:rPr>
          </w:rPrChange>
        </w:rPr>
        <w:pPrChange w:id="1966" w:author="Paul Diaz" w:date="2013-10-03T00:36:00Z">
          <w:pPr>
            <w:pStyle w:val="FootnoteText"/>
          </w:pPr>
        </w:pPrChange>
      </w:pPr>
      <w:ins w:id="1967" w:author="Paul Diaz" w:date="2013-10-03T00:31:00Z">
        <w:r w:rsidRPr="00C9433B">
          <w:rPr>
            <w:rStyle w:val="FootnoteReference"/>
            <w:rFonts w:ascii="Times New Roman" w:hAnsi="Times New Roman" w:cs="Times New Roman"/>
            <w:sz w:val="22"/>
            <w:szCs w:val="22"/>
            <w:rPrChange w:id="1968" w:author="Paul Diaz" w:date="2013-10-03T00:34:00Z">
              <w:rPr>
                <w:rStyle w:val="FootnoteReference"/>
              </w:rPr>
            </w:rPrChange>
          </w:rPr>
          <w:footnoteRef/>
        </w:r>
        <w:r w:rsidRPr="00C9433B">
          <w:rPr>
            <w:rFonts w:ascii="Times New Roman" w:hAnsi="Times New Roman" w:cs="Times New Roman"/>
            <w:sz w:val="22"/>
            <w:szCs w:val="22"/>
            <w:rPrChange w:id="1969" w:author="Paul Diaz" w:date="2013-10-03T00:34:00Z">
              <w:rPr/>
            </w:rPrChange>
          </w:rPr>
          <w:t xml:space="preserve">  In fact, One World Trust made many recommendations, including:</w:t>
        </w:r>
      </w:ins>
    </w:p>
    <w:p w14:paraId="53AA5AFF" w14:textId="7F76A2E6" w:rsidR="00282AD2" w:rsidRPr="00C9433B" w:rsidRDefault="00282AD2">
      <w:pPr>
        <w:pStyle w:val="normal0"/>
        <w:numPr>
          <w:ilvl w:val="0"/>
          <w:numId w:val="51"/>
        </w:numPr>
        <w:spacing w:before="120" w:line="240" w:lineRule="auto"/>
        <w:rPr>
          <w:ins w:id="1970" w:author="Paul Diaz" w:date="2013-10-03T00:33:00Z"/>
          <w:rFonts w:ascii="Times New Roman" w:hAnsi="Times New Roman" w:cs="Times New Roman"/>
          <w:szCs w:val="22"/>
          <w:rPrChange w:id="1971" w:author="Paul Diaz" w:date="2013-10-03T00:34:00Z">
            <w:rPr>
              <w:ins w:id="1972" w:author="Paul Diaz" w:date="2013-10-03T00:33:00Z"/>
              <w:rFonts w:ascii="Times New Roman" w:hAnsi="Times New Roman" w:cs="Times New Roman"/>
              <w:sz w:val="24"/>
            </w:rPr>
          </w:rPrChange>
        </w:rPr>
        <w:pPrChange w:id="1973" w:author="Paul Diaz" w:date="2013-10-03T00:36:00Z">
          <w:pPr>
            <w:pStyle w:val="normal0"/>
            <w:spacing w:before="120" w:line="240" w:lineRule="auto"/>
          </w:pPr>
        </w:pPrChange>
      </w:pPr>
      <w:ins w:id="1974" w:author="Paul Diaz" w:date="2013-10-03T00:33:00Z">
        <w:r w:rsidRPr="00C9433B">
          <w:rPr>
            <w:rFonts w:ascii="Times New Roman" w:hAnsi="Times New Roman" w:cs="Times New Roman"/>
            <w:szCs w:val="22"/>
            <w:highlight w:val="white"/>
            <w:rPrChange w:id="1975" w:author="Paul Diaz" w:date="2013-10-03T00:34:00Z">
              <w:rPr>
                <w:rFonts w:ascii="Times New Roman" w:hAnsi="Times New Roman" w:cs="Times New Roman"/>
                <w:sz w:val="24"/>
                <w:highlight w:val="white"/>
              </w:rPr>
            </w:rPrChange>
          </w:rPr>
          <w:t xml:space="preserve">To ensure compliance with any </w:t>
        </w:r>
        <w:proofErr w:type="spellStart"/>
        <w:r w:rsidRPr="00C9433B">
          <w:rPr>
            <w:rFonts w:ascii="Times New Roman" w:hAnsi="Times New Roman" w:cs="Times New Roman"/>
            <w:szCs w:val="22"/>
            <w:highlight w:val="white"/>
            <w:rPrChange w:id="1976" w:author="Paul Diaz" w:date="2013-10-03T00:34:00Z">
              <w:rPr>
                <w:rFonts w:ascii="Times New Roman" w:hAnsi="Times New Roman" w:cs="Times New Roman"/>
                <w:sz w:val="24"/>
                <w:highlight w:val="white"/>
              </w:rPr>
            </w:rPrChange>
          </w:rPr>
          <w:t>organisational</w:t>
        </w:r>
        <w:proofErr w:type="spellEnd"/>
        <w:r w:rsidRPr="00C9433B">
          <w:rPr>
            <w:rFonts w:ascii="Times New Roman" w:hAnsi="Times New Roman" w:cs="Times New Roman"/>
            <w:szCs w:val="22"/>
            <w:highlight w:val="white"/>
            <w:rPrChange w:id="1977" w:author="Paul Diaz" w:date="2013-10-03T00:34:00Z">
              <w:rPr>
                <w:rFonts w:ascii="Times New Roman" w:hAnsi="Times New Roman" w:cs="Times New Roman"/>
                <w:sz w:val="24"/>
                <w:highlight w:val="white"/>
              </w:rPr>
            </w:rPrChange>
          </w:rPr>
          <w:t xml:space="preserve"> policy, it is important that there is </w:t>
        </w:r>
        <w:proofErr w:type="gramStart"/>
        <w:r w:rsidRPr="00C9433B">
          <w:rPr>
            <w:rFonts w:ascii="Times New Roman" w:hAnsi="Times New Roman" w:cs="Times New Roman"/>
            <w:szCs w:val="22"/>
            <w:highlight w:val="white"/>
            <w:rPrChange w:id="1978" w:author="Paul Diaz" w:date="2013-10-03T00:34:00Z">
              <w:rPr>
                <w:rFonts w:ascii="Times New Roman" w:hAnsi="Times New Roman" w:cs="Times New Roman"/>
                <w:sz w:val="24"/>
                <w:highlight w:val="white"/>
              </w:rPr>
            </w:rPrChange>
          </w:rPr>
          <w:t>high level</w:t>
        </w:r>
        <w:proofErr w:type="gramEnd"/>
        <w:r w:rsidRPr="00C9433B">
          <w:rPr>
            <w:rFonts w:ascii="Times New Roman" w:hAnsi="Times New Roman" w:cs="Times New Roman"/>
            <w:szCs w:val="22"/>
            <w:highlight w:val="white"/>
            <w:rPrChange w:id="1979" w:author="Paul Diaz" w:date="2013-10-03T00:34:00Z">
              <w:rPr>
                <w:rFonts w:ascii="Times New Roman" w:hAnsi="Times New Roman" w:cs="Times New Roman"/>
                <w:sz w:val="24"/>
                <w:highlight w:val="white"/>
              </w:rPr>
            </w:rPrChange>
          </w:rPr>
          <w:t xml:space="preserve"> oversight and leadership. Without this, implementation will only ever be piecemeal. To ensure implementation of the information disclosure within ICANN therefore, responsibility for overseeing the policy should be assigned to a senior manager</w:t>
        </w:r>
      </w:ins>
      <w:ins w:id="1980" w:author="Paul Diaz" w:date="2013-10-03T00:34:00Z">
        <w:r>
          <w:rPr>
            <w:rFonts w:ascii="Times New Roman" w:hAnsi="Times New Roman" w:cs="Times New Roman"/>
            <w:szCs w:val="22"/>
          </w:rPr>
          <w:t>.</w:t>
        </w:r>
      </w:ins>
    </w:p>
    <w:p w14:paraId="4971CE77" w14:textId="77384176" w:rsidR="00282AD2" w:rsidRPr="00C9433B" w:rsidRDefault="00282AD2">
      <w:pPr>
        <w:pStyle w:val="normal0"/>
        <w:numPr>
          <w:ilvl w:val="0"/>
          <w:numId w:val="51"/>
        </w:numPr>
        <w:spacing w:before="120" w:line="240" w:lineRule="auto"/>
        <w:rPr>
          <w:ins w:id="1981" w:author="Paul Diaz" w:date="2013-10-03T00:33:00Z"/>
          <w:rFonts w:ascii="Times New Roman" w:hAnsi="Times New Roman" w:cs="Times New Roman"/>
          <w:szCs w:val="22"/>
          <w:rPrChange w:id="1982" w:author="Paul Diaz" w:date="2013-10-03T00:34:00Z">
            <w:rPr>
              <w:ins w:id="1983" w:author="Paul Diaz" w:date="2013-10-03T00:33:00Z"/>
              <w:rFonts w:ascii="Times New Roman" w:hAnsi="Times New Roman" w:cs="Times New Roman"/>
              <w:sz w:val="24"/>
            </w:rPr>
          </w:rPrChange>
        </w:rPr>
        <w:pPrChange w:id="1984" w:author="Paul Diaz" w:date="2013-10-03T00:36:00Z">
          <w:pPr>
            <w:pStyle w:val="normal0"/>
            <w:spacing w:before="120" w:line="240" w:lineRule="auto"/>
          </w:pPr>
        </w:pPrChange>
      </w:pPr>
      <w:ins w:id="1985" w:author="Paul Diaz" w:date="2013-10-03T00:33:00Z">
        <w:r w:rsidRPr="00C9433B">
          <w:rPr>
            <w:rFonts w:ascii="Times New Roman" w:hAnsi="Times New Roman" w:cs="Times New Roman"/>
            <w:szCs w:val="22"/>
            <w:highlight w:val="white"/>
            <w:rPrChange w:id="1986" w:author="Paul Diaz" w:date="2013-10-03T00:34:00Z">
              <w:rPr>
                <w:rFonts w:ascii="Times New Roman" w:hAnsi="Times New Roman" w:cs="Times New Roman"/>
                <w:sz w:val="24"/>
                <w:highlight w:val="white"/>
              </w:rPr>
            </w:rPrChang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w:t>
        </w:r>
        <w:r>
          <w:rPr>
            <w:rFonts w:ascii="Times New Roman" w:hAnsi="Times New Roman" w:cs="Times New Roman"/>
            <w:szCs w:val="22"/>
            <w:highlight w:val="white"/>
          </w:rPr>
          <w:t>recommendation 5.1 in section 8</w:t>
        </w:r>
        <w:r w:rsidRPr="00C9433B">
          <w:rPr>
            <w:rFonts w:ascii="Times New Roman" w:hAnsi="Times New Roman" w:cs="Times New Roman"/>
            <w:szCs w:val="22"/>
            <w:highlight w:val="white"/>
            <w:rPrChange w:id="1987" w:author="Paul Diaz" w:date="2013-10-03T00:34:00Z">
              <w:rPr>
                <w:rFonts w:ascii="Times New Roman" w:hAnsi="Times New Roman" w:cs="Times New Roman"/>
                <w:sz w:val="24"/>
                <w:highlight w:val="white"/>
              </w:rPr>
            </w:rPrChange>
          </w:rPr>
          <w:t>)</w:t>
        </w:r>
      </w:ins>
      <w:ins w:id="1988" w:author="Paul Diaz" w:date="2013-10-03T00:35:00Z">
        <w:r>
          <w:rPr>
            <w:rFonts w:ascii="Times New Roman" w:hAnsi="Times New Roman" w:cs="Times New Roman"/>
            <w:szCs w:val="22"/>
            <w:highlight w:val="white"/>
          </w:rPr>
          <w:t>.</w:t>
        </w:r>
      </w:ins>
      <w:ins w:id="1989" w:author="Paul Diaz" w:date="2013-10-03T00:33:00Z">
        <w:r w:rsidRPr="00C9433B">
          <w:rPr>
            <w:rFonts w:ascii="Times New Roman" w:hAnsi="Times New Roman" w:cs="Times New Roman"/>
            <w:szCs w:val="22"/>
            <w:highlight w:val="white"/>
            <w:rPrChange w:id="1990" w:author="Paul Diaz" w:date="2013-10-03T00:34:00Z">
              <w:rPr>
                <w:rFonts w:ascii="Times New Roman" w:hAnsi="Times New Roman" w:cs="Times New Roman"/>
                <w:sz w:val="24"/>
                <w:highlight w:val="white"/>
              </w:rPr>
            </w:rPrChange>
          </w:rPr>
          <w:t xml:space="preserve"> </w:t>
        </w:r>
      </w:ins>
    </w:p>
    <w:p w14:paraId="2E0A7F4D" w14:textId="4434536A" w:rsidR="00282AD2" w:rsidRPr="00C9433B" w:rsidRDefault="00282AD2">
      <w:pPr>
        <w:pStyle w:val="normal0"/>
        <w:numPr>
          <w:ilvl w:val="0"/>
          <w:numId w:val="51"/>
        </w:numPr>
        <w:spacing w:before="120" w:line="240" w:lineRule="auto"/>
        <w:rPr>
          <w:ins w:id="1991" w:author="Paul Diaz" w:date="2013-10-03T00:33:00Z"/>
          <w:rFonts w:ascii="Times New Roman" w:hAnsi="Times New Roman" w:cs="Times New Roman"/>
          <w:szCs w:val="22"/>
          <w:rPrChange w:id="1992" w:author="Paul Diaz" w:date="2013-10-03T00:34:00Z">
            <w:rPr>
              <w:ins w:id="1993" w:author="Paul Diaz" w:date="2013-10-03T00:33:00Z"/>
              <w:rFonts w:ascii="Times New Roman" w:hAnsi="Times New Roman" w:cs="Times New Roman"/>
              <w:sz w:val="24"/>
            </w:rPr>
          </w:rPrChange>
        </w:rPr>
        <w:pPrChange w:id="1994" w:author="Paul Diaz" w:date="2013-10-03T00:36:00Z">
          <w:pPr>
            <w:pStyle w:val="normal0"/>
            <w:spacing w:before="120" w:line="240" w:lineRule="auto"/>
          </w:pPr>
        </w:pPrChange>
      </w:pPr>
      <w:ins w:id="1995" w:author="Paul Diaz" w:date="2013-10-03T00:33:00Z">
        <w:r w:rsidRPr="00C9433B">
          <w:rPr>
            <w:rFonts w:ascii="Times New Roman" w:hAnsi="Times New Roman" w:cs="Times New Roman"/>
            <w:szCs w:val="22"/>
            <w:highlight w:val="white"/>
            <w:rPrChange w:id="1996" w:author="Paul Diaz" w:date="2013-10-03T00:34:00Z">
              <w:rPr>
                <w:rFonts w:ascii="Times New Roman" w:hAnsi="Times New Roman" w:cs="Times New Roman"/>
                <w:sz w:val="24"/>
                <w:highlight w:val="white"/>
              </w:rPr>
            </w:rPrChange>
          </w:rPr>
          <w:t xml:space="preserve">While ICANN has three mechanisms for investigating complaints from members of the ICANN community, the </w:t>
        </w:r>
        <w:proofErr w:type="spellStart"/>
        <w:r w:rsidRPr="00C9433B">
          <w:rPr>
            <w:rFonts w:ascii="Times New Roman" w:hAnsi="Times New Roman" w:cs="Times New Roman"/>
            <w:szCs w:val="22"/>
            <w:highlight w:val="white"/>
            <w:rPrChange w:id="1997" w:author="Paul Diaz" w:date="2013-10-03T00:34:00Z">
              <w:rPr>
                <w:rFonts w:ascii="Times New Roman" w:hAnsi="Times New Roman" w:cs="Times New Roman"/>
                <w:sz w:val="24"/>
                <w:highlight w:val="white"/>
              </w:rPr>
            </w:rPrChange>
          </w:rPr>
          <w:t>organisation</w:t>
        </w:r>
        <w:proofErr w:type="spellEnd"/>
        <w:r w:rsidRPr="00C9433B">
          <w:rPr>
            <w:rFonts w:ascii="Times New Roman" w:hAnsi="Times New Roman" w:cs="Times New Roman"/>
            <w:szCs w:val="22"/>
            <w:highlight w:val="white"/>
            <w:rPrChange w:id="1998" w:author="Paul Diaz" w:date="2013-10-03T00:34:00Z">
              <w:rPr>
                <w:rFonts w:ascii="Times New Roman" w:hAnsi="Times New Roman" w:cs="Times New Roman"/>
                <w:sz w:val="24"/>
                <w:highlight w:val="white"/>
              </w:rPr>
            </w:rPrChang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C9433B">
          <w:rPr>
            <w:rFonts w:ascii="Times New Roman" w:hAnsi="Times New Roman" w:cs="Times New Roman"/>
            <w:szCs w:val="22"/>
            <w:highlight w:val="white"/>
            <w:rPrChange w:id="1999" w:author="Paul Diaz" w:date="2013-10-03T00:34:00Z">
              <w:rPr>
                <w:rFonts w:ascii="Times New Roman" w:hAnsi="Times New Roman" w:cs="Times New Roman"/>
                <w:sz w:val="24"/>
                <w:highlight w:val="white"/>
              </w:rPr>
            </w:rPrChange>
          </w:rPr>
          <w:t>organisations</w:t>
        </w:r>
        <w:proofErr w:type="spellEnd"/>
        <w:r w:rsidRPr="00C9433B">
          <w:rPr>
            <w:rFonts w:ascii="Times New Roman" w:hAnsi="Times New Roman" w:cs="Times New Roman"/>
            <w:szCs w:val="22"/>
            <w:highlight w:val="white"/>
            <w:rPrChange w:id="2000" w:author="Paul Diaz" w:date="2013-10-03T00:34:00Z">
              <w:rPr>
                <w:rFonts w:ascii="Times New Roman" w:hAnsi="Times New Roman" w:cs="Times New Roman"/>
                <w:sz w:val="24"/>
                <w:highlight w:val="white"/>
              </w:rPr>
            </w:rPrChange>
          </w:rPr>
          <w:t xml:space="preserve">. A whistleblower policy that provides such protections serves as an important means of ensuring accountability to staff as well as preventing fraudulent </w:t>
        </w:r>
        <w:proofErr w:type="spellStart"/>
        <w:r w:rsidRPr="00C9433B">
          <w:rPr>
            <w:rFonts w:ascii="Times New Roman" w:hAnsi="Times New Roman" w:cs="Times New Roman"/>
            <w:szCs w:val="22"/>
            <w:highlight w:val="white"/>
            <w:rPrChange w:id="2001" w:author="Paul Diaz" w:date="2013-10-03T00:34:00Z">
              <w:rPr>
                <w:rFonts w:ascii="Times New Roman" w:hAnsi="Times New Roman" w:cs="Times New Roman"/>
                <w:sz w:val="24"/>
                <w:highlight w:val="white"/>
              </w:rPr>
            </w:rPrChange>
          </w:rPr>
          <w:t>behaviour</w:t>
        </w:r>
        <w:proofErr w:type="spellEnd"/>
        <w:r w:rsidRPr="00C9433B">
          <w:rPr>
            <w:rFonts w:ascii="Times New Roman" w:hAnsi="Times New Roman" w:cs="Times New Roman"/>
            <w:szCs w:val="22"/>
            <w:highlight w:val="white"/>
            <w:rPrChange w:id="2002" w:author="Paul Diaz" w:date="2013-10-03T00:34:00Z">
              <w:rPr>
                <w:rFonts w:ascii="Times New Roman" w:hAnsi="Times New Roman" w:cs="Times New Roman"/>
                <w:sz w:val="24"/>
                <w:highlight w:val="white"/>
              </w:rPr>
            </w:rPrChange>
          </w:rPr>
          <w:t xml:space="preserve">, misconduct and corruption within an </w:t>
        </w:r>
        <w:proofErr w:type="spellStart"/>
        <w:r w:rsidRPr="00C9433B">
          <w:rPr>
            <w:rFonts w:ascii="Times New Roman" w:hAnsi="Times New Roman" w:cs="Times New Roman"/>
            <w:szCs w:val="22"/>
            <w:highlight w:val="white"/>
            <w:rPrChange w:id="2003" w:author="Paul Diaz" w:date="2013-10-03T00:34:00Z">
              <w:rPr>
                <w:rFonts w:ascii="Times New Roman" w:hAnsi="Times New Roman" w:cs="Times New Roman"/>
                <w:sz w:val="24"/>
                <w:highlight w:val="white"/>
              </w:rPr>
            </w:rPrChange>
          </w:rPr>
          <w:t>organisation</w:t>
        </w:r>
        <w:proofErr w:type="spellEnd"/>
        <w:r w:rsidRPr="00C9433B">
          <w:rPr>
            <w:rFonts w:ascii="Times New Roman" w:hAnsi="Times New Roman" w:cs="Times New Roman"/>
            <w:szCs w:val="22"/>
            <w:highlight w:val="white"/>
            <w:rPrChange w:id="2004" w:author="Paul Diaz" w:date="2013-10-03T00:34:00Z">
              <w:rPr>
                <w:rFonts w:ascii="Times New Roman" w:hAnsi="Times New Roman" w:cs="Times New Roman"/>
                <w:sz w:val="24"/>
                <w:highlight w:val="white"/>
              </w:rPr>
            </w:rPrChange>
          </w:rPr>
          <w:t>.</w:t>
        </w:r>
      </w:ins>
    </w:p>
    <w:p w14:paraId="63C27F2B" w14:textId="42F3E5B7" w:rsidR="00282AD2" w:rsidRPr="00C9433B" w:rsidRDefault="00282AD2">
      <w:pPr>
        <w:pStyle w:val="normal0"/>
        <w:numPr>
          <w:ilvl w:val="0"/>
          <w:numId w:val="51"/>
        </w:numPr>
        <w:spacing w:before="120" w:line="240" w:lineRule="auto"/>
        <w:rPr>
          <w:ins w:id="2005" w:author="Paul Diaz" w:date="2013-10-03T00:33:00Z"/>
          <w:rFonts w:ascii="Times New Roman" w:hAnsi="Times New Roman" w:cs="Times New Roman"/>
          <w:szCs w:val="22"/>
          <w:rPrChange w:id="2006" w:author="Paul Diaz" w:date="2013-10-03T00:34:00Z">
            <w:rPr>
              <w:ins w:id="2007" w:author="Paul Diaz" w:date="2013-10-03T00:33:00Z"/>
              <w:rFonts w:ascii="Times New Roman" w:hAnsi="Times New Roman" w:cs="Times New Roman"/>
              <w:sz w:val="24"/>
            </w:rPr>
          </w:rPrChange>
        </w:rPr>
        <w:pPrChange w:id="2008" w:author="Paul Diaz" w:date="2013-10-03T00:36:00Z">
          <w:pPr>
            <w:pStyle w:val="normal0"/>
            <w:spacing w:before="120" w:line="240" w:lineRule="auto"/>
          </w:pPr>
        </w:pPrChange>
      </w:pPr>
      <w:ins w:id="2009" w:author="Paul Diaz" w:date="2013-10-03T00:33:00Z">
        <w:r w:rsidRPr="00C9433B">
          <w:rPr>
            <w:rFonts w:ascii="Times New Roman" w:hAnsi="Times New Roman" w:cs="Times New Roman"/>
            <w:szCs w:val="22"/>
            <w:highlight w:val="white"/>
            <w:rPrChange w:id="2010" w:author="Paul Diaz" w:date="2013-10-03T00:34:00Z">
              <w:rPr>
                <w:rFonts w:ascii="Times New Roman" w:hAnsi="Times New Roman" w:cs="Times New Roman"/>
                <w:sz w:val="24"/>
                <w:highlight w:val="white"/>
              </w:rPr>
            </w:rPrChange>
          </w:rPr>
          <w:t>While the Ombudsman, Reconsideration Committee and the Independent Review Panel provide complaints based approaches to compliance, to generate greater trust among stakeholder, ICANN needs to take a more proactive approach.</w:t>
        </w:r>
        <w:r w:rsidRPr="00C9433B">
          <w:rPr>
            <w:rFonts w:ascii="Times New Roman" w:hAnsi="Times New Roman" w:cs="Times New Roman"/>
            <w:b/>
            <w:szCs w:val="22"/>
            <w:highlight w:val="white"/>
            <w:rPrChange w:id="2011" w:author="Paul Diaz" w:date="2013-10-03T00:34:00Z">
              <w:rPr>
                <w:rFonts w:ascii="Times New Roman" w:hAnsi="Times New Roman" w:cs="Times New Roman"/>
                <w:b/>
                <w:sz w:val="24"/>
                <w:highlight w:val="white"/>
              </w:rPr>
            </w:rPrChange>
          </w:rPr>
          <w:t xml:space="preserve"> </w:t>
        </w:r>
      </w:ins>
    </w:p>
    <w:p w14:paraId="734C5D76" w14:textId="569BF6B5" w:rsidR="00282AD2" w:rsidRPr="00627C23" w:rsidRDefault="00282AD2">
      <w:pPr>
        <w:pStyle w:val="normal0"/>
        <w:numPr>
          <w:ilvl w:val="0"/>
          <w:numId w:val="51"/>
        </w:numPr>
        <w:spacing w:before="120" w:line="240" w:lineRule="auto"/>
        <w:rPr>
          <w:rFonts w:ascii="Times New Roman" w:hAnsi="Times New Roman" w:cs="Times New Roman"/>
          <w:szCs w:val="22"/>
          <w:rPrChange w:id="2012" w:author="Paul Diaz" w:date="2013-10-03T00:45:00Z">
            <w:rPr/>
          </w:rPrChange>
        </w:rPr>
        <w:pPrChange w:id="2013" w:author="Paul Diaz" w:date="2013-10-03T00:45:00Z">
          <w:pPr>
            <w:pStyle w:val="FootnoteText"/>
          </w:pPr>
        </w:pPrChange>
      </w:pPr>
      <w:ins w:id="2014" w:author="Paul Diaz" w:date="2013-10-03T00:33:00Z">
        <w:r w:rsidRPr="0029346A">
          <w:rPr>
            <w:rFonts w:ascii="Times New Roman" w:hAnsi="Times New Roman" w:cs="Times New Roman"/>
            <w:szCs w:val="22"/>
            <w:highlight w:val="white"/>
          </w:rPr>
          <w:t>To address this issue, ICANN should consider a regular independent aud</w:t>
        </w:r>
        <w:r w:rsidRPr="00C9433B">
          <w:rPr>
            <w:rFonts w:ascii="Times New Roman" w:hAnsi="Times New Roman" w:cs="Times New Roman"/>
            <w:szCs w:val="22"/>
            <w:highlight w:val="white"/>
            <w:rPrChange w:id="2015" w:author="Paul Diaz" w:date="2013-10-03T00:34:00Z">
              <w:rPr>
                <w:rFonts w:ascii="Times New Roman" w:hAnsi="Times New Roman" w:cs="Times New Roman"/>
                <w:highlight w:val="white"/>
              </w:rPr>
            </w:rPrChange>
          </w:rPr>
          <w:t>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ins>
    </w:p>
  </w:footnote>
  <w:footnote w:id="23">
    <w:p w14:paraId="72222D2B" w14:textId="2EB5EFE4" w:rsidR="00282AD2" w:rsidRPr="00627C23" w:rsidRDefault="00282AD2">
      <w:pPr>
        <w:pStyle w:val="FootnoteText"/>
        <w:rPr>
          <w:rFonts w:ascii="Times New Roman" w:hAnsi="Times New Roman" w:cs="Times New Roman"/>
          <w:sz w:val="22"/>
          <w:szCs w:val="22"/>
          <w:rPrChange w:id="2067" w:author="Paul Diaz" w:date="2013-10-03T00:44:00Z">
            <w:rPr/>
          </w:rPrChange>
        </w:rPr>
      </w:pPr>
      <w:ins w:id="2068" w:author="Paul Diaz" w:date="2013-10-03T00:43:00Z">
        <w:r w:rsidRPr="00627C23">
          <w:rPr>
            <w:rStyle w:val="FootnoteReference"/>
            <w:rFonts w:ascii="Times New Roman" w:hAnsi="Times New Roman" w:cs="Times New Roman"/>
            <w:sz w:val="22"/>
            <w:szCs w:val="22"/>
            <w:rPrChange w:id="2069" w:author="Paul Diaz" w:date="2013-10-03T00:44:00Z">
              <w:rPr>
                <w:rStyle w:val="FootnoteReference"/>
              </w:rPr>
            </w:rPrChange>
          </w:rPr>
          <w:footnoteRef/>
        </w:r>
        <w:r w:rsidRPr="00627C23">
          <w:rPr>
            <w:rFonts w:ascii="Times New Roman" w:hAnsi="Times New Roman" w:cs="Times New Roman"/>
            <w:sz w:val="22"/>
            <w:szCs w:val="22"/>
            <w:rPrChange w:id="2070" w:author="Paul Diaz" w:date="2013-10-03T00:44:00Z">
              <w:rPr/>
            </w:rPrChange>
          </w:rPr>
          <w:t xml:space="preserve">  See </w:t>
        </w:r>
      </w:ins>
      <w:ins w:id="2071" w:author="Paul Diaz" w:date="2013-10-03T00:44:00Z">
        <w:r>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HYPERLINK "http://www.icann.org/en/about/aoc-review/atrt/review-berkman-final-report-20oct10-en.pdf" </w:instrText>
        </w:r>
        <w:r>
          <w:rPr>
            <w:rFonts w:ascii="Times New Roman" w:hAnsi="Times New Roman" w:cs="Times New Roman"/>
            <w:color w:val="000000"/>
            <w:sz w:val="22"/>
            <w:szCs w:val="22"/>
          </w:rPr>
          <w:fldChar w:fldCharType="separate"/>
        </w:r>
        <w:r w:rsidRPr="00627C23">
          <w:rPr>
            <w:rStyle w:val="Hyperlink"/>
            <w:rFonts w:ascii="Times New Roman" w:hAnsi="Times New Roman" w:cs="Times New Roman"/>
            <w:sz w:val="22"/>
            <w:szCs w:val="22"/>
            <w:rPrChange w:id="2072" w:author="Paul Diaz" w:date="2013-10-03T00:44:00Z">
              <w:rPr>
                <w:rFonts w:ascii="Lucida Grande" w:hAnsi="Lucida Grande" w:cs="Lucida Grande"/>
                <w:color w:val="000000"/>
              </w:rPr>
            </w:rPrChange>
          </w:rPr>
          <w:t>http://www.icann.org/en/about/aoc-review/atrt/review-berkman-final-report-20oct10-en.pdf</w:t>
        </w:r>
        <w:r>
          <w:rPr>
            <w:rFonts w:ascii="Times New Roman" w:hAnsi="Times New Roman" w:cs="Times New Roman"/>
            <w:color w:val="000000"/>
            <w:sz w:val="22"/>
            <w:szCs w:val="22"/>
          </w:rPr>
          <w:fldChar w:fldCharType="end"/>
        </w:r>
      </w:ins>
    </w:p>
  </w:footnote>
  <w:footnote w:id="24">
    <w:p w14:paraId="2E219B42" w14:textId="5A7C865C" w:rsidR="00282AD2" w:rsidRPr="00627C23" w:rsidRDefault="00282AD2">
      <w:pPr>
        <w:pStyle w:val="normal0"/>
        <w:spacing w:before="120" w:line="240" w:lineRule="auto"/>
        <w:rPr>
          <w:rFonts w:ascii="Times New Roman" w:hAnsi="Times New Roman" w:cs="Times New Roman"/>
          <w:szCs w:val="22"/>
          <w:rPrChange w:id="2084" w:author="Paul Diaz" w:date="2013-10-03T00:47:00Z">
            <w:rPr>
              <w:rFonts w:ascii="Times New Roman" w:hAnsi="Times New Roman" w:cs="Times New Roman"/>
              <w:sz w:val="24"/>
            </w:rPr>
          </w:rPrChange>
        </w:rPr>
      </w:pPr>
      <w:ins w:id="2085" w:author="Paul Diaz" w:date="2013-10-03T00:46:00Z">
        <w:r w:rsidRPr="00627C23">
          <w:rPr>
            <w:rStyle w:val="FootnoteReference"/>
            <w:rFonts w:ascii="Times New Roman" w:hAnsi="Times New Roman" w:cs="Times New Roman"/>
            <w:szCs w:val="22"/>
            <w:rPrChange w:id="2086" w:author="Paul Diaz" w:date="2013-10-03T00:47:00Z">
              <w:rPr>
                <w:rStyle w:val="FootnoteReference"/>
              </w:rPr>
            </w:rPrChange>
          </w:rPr>
          <w:footnoteRef/>
        </w:r>
        <w:r w:rsidRPr="00627C23">
          <w:rPr>
            <w:rFonts w:ascii="Times New Roman" w:hAnsi="Times New Roman" w:cs="Times New Roman"/>
            <w:szCs w:val="22"/>
            <w:rPrChange w:id="2087" w:author="Paul Diaz" w:date="2013-10-03T00:47:00Z">
              <w:rPr/>
            </w:rPrChange>
          </w:rPr>
          <w:t xml:space="preserve"> </w:t>
        </w:r>
      </w:ins>
      <w:ins w:id="2088" w:author="Paul Diaz" w:date="2013-10-03T00:49:00Z">
        <w:r>
          <w:rPr>
            <w:rFonts w:ascii="Times New Roman" w:hAnsi="Times New Roman" w:cs="Times New Roman"/>
            <w:szCs w:val="22"/>
          </w:rPr>
          <w:t xml:space="preserve"> </w:t>
        </w:r>
      </w:ins>
      <w:ins w:id="2089" w:author="Paul Diaz" w:date="2013-10-03T00:46:00Z">
        <w:r w:rsidRPr="00627C23">
          <w:rPr>
            <w:rFonts w:ascii="Times New Roman" w:hAnsi="Times New Roman" w:cs="Times New Roman"/>
            <w:szCs w:val="22"/>
            <w:rPrChange w:id="2090" w:author="Paul Diaz" w:date="2013-10-03T00:47:00Z">
              <w:rPr/>
            </w:rPrChange>
          </w:rPr>
          <w:t xml:space="preserve">Specifically, </w:t>
        </w:r>
      </w:ins>
      <w:moveToRangeStart w:id="2091" w:author="Paul Diaz" w:date="2013-10-03T00:47:00Z" w:name="move242380568"/>
      <w:moveTo w:id="2092" w:author="Paul Diaz" w:date="2013-10-03T00:47:00Z">
        <w:r w:rsidRPr="00627C23">
          <w:rPr>
            <w:rFonts w:ascii="Times New Roman" w:hAnsi="Times New Roman" w:cs="Times New Roman"/>
            <w:szCs w:val="22"/>
            <w:highlight w:val="white"/>
            <w:rPrChange w:id="2093" w:author="Paul Diaz" w:date="2013-10-03T00:47:00Z">
              <w:rPr>
                <w:rFonts w:ascii="Times New Roman" w:hAnsi="Times New Roman" w:cs="Times New Roman"/>
                <w:sz w:val="24"/>
                <w:highlight w:val="white"/>
              </w:rPr>
            </w:rPrChange>
          </w:rPr>
          <w:t xml:space="preserve">2.4 </w:t>
        </w:r>
        <w:r w:rsidRPr="00627C23">
          <w:rPr>
            <w:rFonts w:ascii="Times New Roman" w:hAnsi="Times New Roman" w:cs="Times New Roman"/>
            <w:szCs w:val="22"/>
            <w:highlight w:val="white"/>
            <w:u w:val="single"/>
            <w:rPrChange w:id="2094" w:author="Paul Diaz" w:date="2013-10-03T00:48:00Z">
              <w:rPr>
                <w:rFonts w:ascii="Times New Roman" w:hAnsi="Times New Roman" w:cs="Times New Roman"/>
                <w:sz w:val="24"/>
                <w:highlight w:val="white"/>
              </w:rPr>
            </w:rPrChange>
          </w:rPr>
          <w:t>Transparency Audit</w:t>
        </w:r>
      </w:moveTo>
    </w:p>
    <w:p w14:paraId="5A4DEFE4" w14:textId="77777777" w:rsidR="00282AD2" w:rsidRPr="00627C23" w:rsidRDefault="00282AD2">
      <w:pPr>
        <w:pStyle w:val="normal0"/>
        <w:spacing w:before="60" w:line="240" w:lineRule="auto"/>
        <w:ind w:left="720"/>
        <w:rPr>
          <w:rFonts w:ascii="Times New Roman" w:hAnsi="Times New Roman" w:cs="Times New Roman"/>
          <w:szCs w:val="22"/>
          <w:rPrChange w:id="2095" w:author="Paul Diaz" w:date="2013-10-03T00:47:00Z">
            <w:rPr>
              <w:rFonts w:ascii="Times New Roman" w:hAnsi="Times New Roman" w:cs="Times New Roman"/>
              <w:sz w:val="24"/>
            </w:rPr>
          </w:rPrChange>
        </w:rPr>
        <w:pPrChange w:id="2096" w:author="Paul Diaz" w:date="2013-10-03T00:52:00Z">
          <w:pPr>
            <w:pStyle w:val="normal0"/>
            <w:spacing w:before="120" w:line="240" w:lineRule="auto"/>
          </w:pPr>
        </w:pPrChange>
      </w:pPr>
      <w:moveTo w:id="2097" w:author="Paul Diaz" w:date="2013-10-03T00:47:00Z">
        <w:del w:id="2098" w:author="Paul Diaz" w:date="2013-10-03T00:52:00Z">
          <w:r w:rsidRPr="00627C23" w:rsidDel="00F0090E">
            <w:rPr>
              <w:rFonts w:ascii="Times New Roman" w:hAnsi="Times New Roman" w:cs="Times New Roman"/>
              <w:b/>
              <w:szCs w:val="22"/>
              <w:highlight w:val="white"/>
              <w:rPrChange w:id="2099" w:author="Paul Diaz" w:date="2013-10-03T00:47:00Z">
                <w:rPr>
                  <w:rFonts w:ascii="Times New Roman" w:hAnsi="Times New Roman" w:cs="Times New Roman"/>
                  <w:b/>
                  <w:sz w:val="24"/>
                  <w:highlight w:val="white"/>
                </w:rPr>
              </w:rPrChange>
            </w:rPr>
            <w:delText xml:space="preserve"> </w:delText>
          </w:r>
        </w:del>
        <w:r w:rsidRPr="00627C23">
          <w:rPr>
            <w:rFonts w:ascii="Times New Roman" w:hAnsi="Times New Roman" w:cs="Times New Roman"/>
            <w:szCs w:val="22"/>
            <w:highlight w:val="white"/>
            <w:rPrChange w:id="2100" w:author="Paul Diaz" w:date="2013-10-03T00:47:00Z">
              <w:rPr>
                <w:rFonts w:ascii="Times New Roman" w:hAnsi="Times New Roman" w:cs="Times New Roman"/>
                <w:sz w:val="24"/>
                <w:highlight w:val="white"/>
              </w:rPr>
            </w:rPrChange>
          </w:rPr>
          <w:t>(a) Issues</w:t>
        </w:r>
      </w:moveTo>
    </w:p>
    <w:p w14:paraId="7AF8F184" w14:textId="77777777" w:rsidR="00282AD2" w:rsidDel="00F0090E" w:rsidRDefault="00282AD2">
      <w:pPr>
        <w:pStyle w:val="normal0"/>
        <w:spacing w:line="240" w:lineRule="auto"/>
        <w:ind w:left="720"/>
        <w:rPr>
          <w:del w:id="2101" w:author="Paul Diaz" w:date="2013-10-03T00:50:00Z"/>
          <w:rFonts w:ascii="Times New Roman" w:hAnsi="Times New Roman" w:cs="Times New Roman"/>
          <w:szCs w:val="22"/>
        </w:rPr>
        <w:pPrChange w:id="2102" w:author="Paul Diaz" w:date="2013-10-03T00:50:00Z">
          <w:pPr>
            <w:pStyle w:val="normal0"/>
            <w:spacing w:before="120" w:line="240" w:lineRule="auto"/>
            <w:ind w:left="80"/>
          </w:pPr>
        </w:pPrChange>
      </w:pPr>
      <w:moveTo w:id="2103" w:author="Paul Diaz" w:date="2013-10-03T00:47:00Z">
        <w:r w:rsidRPr="0029346A">
          <w:rPr>
            <w:rFonts w:ascii="Times New Roman" w:hAnsi="Times New Roman" w:cs="Times New Roman"/>
            <w:szCs w:val="22"/>
            <w:highlight w:val="white"/>
          </w:rPr>
          <w:t xml:space="preserve">The lack of a comprehensive audit of ICANN’s information activities makes it difficult to assess its practices </w:t>
        </w:r>
        <w:r w:rsidRPr="00627C23">
          <w:rPr>
            <w:rFonts w:ascii="Times New Roman" w:hAnsi="Times New Roman" w:cs="Times New Roman"/>
            <w:szCs w:val="22"/>
            <w:highlight w:val="white"/>
            <w:rPrChange w:id="2104" w:author="Paul Diaz" w:date="2013-10-03T00:47:00Z">
              <w:rPr>
                <w:rFonts w:ascii="Times New Roman" w:hAnsi="Times New Roman" w:cs="Times New Roman"/>
                <w:highlight w:val="white"/>
              </w:rPr>
            </w:rPrChange>
          </w:rPr>
          <w:t>across active, passive, and participatory transparency.</w:t>
        </w:r>
      </w:moveTo>
    </w:p>
    <w:p w14:paraId="525BA1DF" w14:textId="77777777" w:rsidR="00282AD2" w:rsidRPr="00627C23" w:rsidRDefault="00282AD2">
      <w:pPr>
        <w:pStyle w:val="normal0"/>
        <w:spacing w:line="240" w:lineRule="auto"/>
        <w:ind w:left="720"/>
        <w:rPr>
          <w:ins w:id="2105" w:author="Paul Diaz" w:date="2013-10-03T00:50:00Z"/>
          <w:rFonts w:ascii="Times New Roman" w:hAnsi="Times New Roman" w:cs="Times New Roman"/>
          <w:szCs w:val="22"/>
          <w:rPrChange w:id="2106" w:author="Paul Diaz" w:date="2013-10-03T00:47:00Z">
            <w:rPr>
              <w:ins w:id="2107" w:author="Paul Diaz" w:date="2013-10-03T00:50:00Z"/>
              <w:rFonts w:ascii="Times New Roman" w:hAnsi="Times New Roman" w:cs="Times New Roman"/>
              <w:sz w:val="24"/>
            </w:rPr>
          </w:rPrChange>
        </w:rPr>
        <w:pPrChange w:id="2108" w:author="Paul Diaz" w:date="2013-10-03T00:49:00Z">
          <w:pPr>
            <w:pStyle w:val="normal0"/>
            <w:spacing w:before="120" w:line="240" w:lineRule="auto"/>
            <w:ind w:left="80"/>
          </w:pPr>
        </w:pPrChange>
      </w:pPr>
    </w:p>
    <w:p w14:paraId="3B56402D" w14:textId="77777777" w:rsidR="00282AD2" w:rsidDel="00F0090E" w:rsidRDefault="00282AD2">
      <w:pPr>
        <w:pStyle w:val="normal0"/>
        <w:spacing w:before="60" w:line="240" w:lineRule="auto"/>
        <w:ind w:left="720"/>
        <w:rPr>
          <w:del w:id="2109" w:author="Paul Diaz" w:date="2013-10-03T00:50:00Z"/>
          <w:rFonts w:ascii="Times New Roman" w:hAnsi="Times New Roman" w:cs="Times New Roman"/>
          <w:szCs w:val="22"/>
        </w:rPr>
        <w:pPrChange w:id="2110" w:author="Paul Diaz" w:date="2013-10-03T00:52:00Z">
          <w:pPr>
            <w:pStyle w:val="normal0"/>
            <w:spacing w:before="120" w:line="240" w:lineRule="auto"/>
            <w:ind w:left="80"/>
          </w:pPr>
        </w:pPrChange>
      </w:pPr>
      <w:moveTo w:id="2111" w:author="Paul Diaz" w:date="2013-10-03T00:47:00Z">
        <w:r w:rsidRPr="0029346A">
          <w:rPr>
            <w:rFonts w:ascii="Times New Roman" w:hAnsi="Times New Roman" w:cs="Times New Roman"/>
            <w:szCs w:val="22"/>
            <w:highlight w:val="white"/>
          </w:rPr>
          <w:t>(b) Observations</w:t>
        </w:r>
      </w:moveTo>
    </w:p>
    <w:p w14:paraId="205DBEC8" w14:textId="77777777" w:rsidR="00282AD2" w:rsidRPr="00627C23" w:rsidRDefault="00282AD2">
      <w:pPr>
        <w:pStyle w:val="normal0"/>
        <w:spacing w:before="60" w:line="240" w:lineRule="auto"/>
        <w:ind w:left="720"/>
        <w:rPr>
          <w:ins w:id="2112" w:author="Paul Diaz" w:date="2013-10-03T00:50:00Z"/>
          <w:rFonts w:ascii="Times New Roman" w:hAnsi="Times New Roman" w:cs="Times New Roman"/>
          <w:szCs w:val="22"/>
          <w:rPrChange w:id="2113" w:author="Paul Diaz" w:date="2013-10-03T00:47:00Z">
            <w:rPr>
              <w:ins w:id="2114" w:author="Paul Diaz" w:date="2013-10-03T00:50:00Z"/>
              <w:rFonts w:ascii="Times New Roman" w:hAnsi="Times New Roman" w:cs="Times New Roman"/>
              <w:sz w:val="24"/>
            </w:rPr>
          </w:rPrChange>
        </w:rPr>
        <w:pPrChange w:id="2115" w:author="Paul Diaz" w:date="2013-10-03T00:52:00Z">
          <w:pPr>
            <w:pStyle w:val="normal0"/>
            <w:spacing w:before="120" w:line="240" w:lineRule="auto"/>
            <w:ind w:left="80"/>
          </w:pPr>
        </w:pPrChange>
      </w:pPr>
    </w:p>
    <w:p w14:paraId="76E8D57C" w14:textId="77777777" w:rsidR="00282AD2" w:rsidDel="00F0090E" w:rsidRDefault="00282AD2">
      <w:pPr>
        <w:pStyle w:val="normal0"/>
        <w:spacing w:line="240" w:lineRule="auto"/>
        <w:ind w:left="720"/>
        <w:rPr>
          <w:del w:id="2116" w:author="Paul Diaz" w:date="2013-10-03T00:51:00Z"/>
          <w:rFonts w:ascii="Times New Roman" w:hAnsi="Times New Roman" w:cs="Times New Roman"/>
          <w:szCs w:val="22"/>
        </w:rPr>
        <w:pPrChange w:id="2117" w:author="Paul Diaz" w:date="2013-10-03T00:51:00Z">
          <w:pPr>
            <w:pStyle w:val="normal0"/>
            <w:spacing w:before="120" w:line="240" w:lineRule="auto"/>
            <w:ind w:left="80"/>
          </w:pPr>
        </w:pPrChange>
      </w:pPr>
      <w:moveTo w:id="2118" w:author="Paul Diaz" w:date="2013-10-03T00:47:00Z">
        <w:r w:rsidRPr="0029346A">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w:t>
        </w:r>
        <w:r w:rsidRPr="00627C23">
          <w:rPr>
            <w:rFonts w:ascii="Times New Roman" w:hAnsi="Times New Roman" w:cs="Times New Roman"/>
            <w:szCs w:val="22"/>
            <w:highlight w:val="white"/>
            <w:rPrChange w:id="2119" w:author="Paul Diaz" w:date="2013-10-03T00:47:00Z">
              <w:rPr>
                <w:rFonts w:ascii="Times New Roman" w:hAnsi="Times New Roman" w:cs="Times New Roman"/>
                <w:highlight w:val="white"/>
              </w:rPr>
            </w:rPrChange>
          </w:rPr>
          <w:t xml:space="preserve"> in these Management Operating Principles . . . by an external party” with the results of the audit “published in the Annual </w:t>
        </w:r>
        <w:proofErr w:type="spellStart"/>
        <w:r w:rsidRPr="00627C23">
          <w:rPr>
            <w:rFonts w:ascii="Times New Roman" w:hAnsi="Times New Roman" w:cs="Times New Roman"/>
            <w:szCs w:val="22"/>
            <w:highlight w:val="white"/>
            <w:rPrChange w:id="2120" w:author="Paul Diaz" w:date="2013-10-03T00:47:00Z">
              <w:rPr>
                <w:rFonts w:ascii="Times New Roman" w:hAnsi="Times New Roman" w:cs="Times New Roman"/>
                <w:highlight w:val="white"/>
              </w:rPr>
            </w:rPrChange>
          </w:rPr>
          <w:t>Report.”</w:t>
        </w:r>
        <w:proofErr w:type="gramStart"/>
        <w:r w:rsidRPr="00627C23">
          <w:rPr>
            <w:rFonts w:ascii="Times New Roman" w:hAnsi="Times New Roman" w:cs="Times New Roman"/>
            <w:szCs w:val="22"/>
            <w:highlight w:val="white"/>
            <w:rPrChange w:id="2121" w:author="Paul Diaz" w:date="2013-10-03T00:47:00Z">
              <w:rPr>
                <w:rFonts w:ascii="Times New Roman" w:hAnsi="Times New Roman" w:cs="Times New Roman"/>
                <w:highlight w:val="white"/>
              </w:rPr>
            </w:rPrChange>
          </w:rPr>
          <w:t>xxxv</w:t>
        </w:r>
        <w:proofErr w:type="spellEnd"/>
        <w:proofErr w:type="gramEnd"/>
        <w:r w:rsidRPr="00627C23">
          <w:rPr>
            <w:rFonts w:ascii="Times New Roman" w:hAnsi="Times New Roman" w:cs="Times New Roman"/>
            <w:szCs w:val="22"/>
            <w:highlight w:val="white"/>
            <w:rPrChange w:id="2122" w:author="Paul Diaz" w:date="2013-10-03T00:47:00Z">
              <w:rPr>
                <w:rFonts w:ascii="Times New Roman" w:hAnsi="Times New Roman" w:cs="Times New Roman"/>
                <w:highlight w:val="white"/>
              </w:rPr>
            </w:rPrChange>
          </w:rPr>
          <w:t xml:space="preserve"> The last annual report does not contain such an audit.</w:t>
        </w:r>
      </w:moveTo>
    </w:p>
    <w:p w14:paraId="476CBF2B" w14:textId="77777777" w:rsidR="00282AD2" w:rsidRPr="00627C23" w:rsidRDefault="00282AD2">
      <w:pPr>
        <w:pStyle w:val="normal0"/>
        <w:spacing w:line="240" w:lineRule="auto"/>
        <w:ind w:left="720"/>
        <w:rPr>
          <w:ins w:id="2123" w:author="Paul Diaz" w:date="2013-10-03T00:51:00Z"/>
          <w:rFonts w:ascii="Times New Roman" w:hAnsi="Times New Roman" w:cs="Times New Roman"/>
          <w:szCs w:val="22"/>
          <w:rPrChange w:id="2124" w:author="Paul Diaz" w:date="2013-10-03T00:47:00Z">
            <w:rPr>
              <w:ins w:id="2125" w:author="Paul Diaz" w:date="2013-10-03T00:51:00Z"/>
              <w:rFonts w:ascii="Times New Roman" w:hAnsi="Times New Roman" w:cs="Times New Roman"/>
              <w:sz w:val="24"/>
            </w:rPr>
          </w:rPrChange>
        </w:rPr>
        <w:pPrChange w:id="2126" w:author="Paul Diaz" w:date="2013-10-03T00:50:00Z">
          <w:pPr>
            <w:pStyle w:val="normal0"/>
            <w:spacing w:before="120" w:line="240" w:lineRule="auto"/>
            <w:ind w:left="80"/>
          </w:pPr>
        </w:pPrChange>
      </w:pPr>
    </w:p>
    <w:p w14:paraId="5D52FFC3" w14:textId="77777777" w:rsidR="00282AD2" w:rsidDel="00F0090E" w:rsidRDefault="00282AD2">
      <w:pPr>
        <w:pStyle w:val="normal0"/>
        <w:spacing w:before="60" w:line="240" w:lineRule="auto"/>
        <w:ind w:left="720"/>
        <w:rPr>
          <w:del w:id="2127" w:author="Paul Diaz" w:date="2013-10-03T00:51:00Z"/>
          <w:rFonts w:ascii="Times New Roman" w:hAnsi="Times New Roman" w:cs="Times New Roman"/>
          <w:szCs w:val="22"/>
        </w:rPr>
        <w:pPrChange w:id="2128" w:author="Paul Diaz" w:date="2013-10-03T00:52:00Z">
          <w:pPr>
            <w:pStyle w:val="normal0"/>
            <w:spacing w:before="120" w:line="240" w:lineRule="auto"/>
            <w:ind w:left="80"/>
          </w:pPr>
        </w:pPrChange>
      </w:pPr>
      <w:moveTo w:id="2129" w:author="Paul Diaz" w:date="2013-10-03T00:47:00Z">
        <w:r w:rsidRPr="0029346A">
          <w:rPr>
            <w:rFonts w:ascii="Times New Roman" w:hAnsi="Times New Roman" w:cs="Times New Roman"/>
            <w:szCs w:val="22"/>
            <w:highlight w:val="white"/>
          </w:rPr>
          <w:t>(c) Discussion</w:t>
        </w:r>
      </w:moveTo>
    </w:p>
    <w:p w14:paraId="31EEBD86" w14:textId="77777777" w:rsidR="00282AD2" w:rsidRPr="00627C23" w:rsidRDefault="00282AD2">
      <w:pPr>
        <w:pStyle w:val="normal0"/>
        <w:spacing w:before="60" w:line="240" w:lineRule="auto"/>
        <w:ind w:left="720"/>
        <w:rPr>
          <w:ins w:id="2130" w:author="Paul Diaz" w:date="2013-10-03T00:51:00Z"/>
          <w:rFonts w:ascii="Times New Roman" w:hAnsi="Times New Roman" w:cs="Times New Roman"/>
          <w:szCs w:val="22"/>
          <w:rPrChange w:id="2131" w:author="Paul Diaz" w:date="2013-10-03T00:47:00Z">
            <w:rPr>
              <w:ins w:id="2132" w:author="Paul Diaz" w:date="2013-10-03T00:51:00Z"/>
              <w:rFonts w:ascii="Times New Roman" w:hAnsi="Times New Roman" w:cs="Times New Roman"/>
              <w:sz w:val="24"/>
            </w:rPr>
          </w:rPrChange>
        </w:rPr>
        <w:pPrChange w:id="2133" w:author="Paul Diaz" w:date="2013-10-03T00:52:00Z">
          <w:pPr>
            <w:pStyle w:val="normal0"/>
            <w:spacing w:before="120" w:line="240" w:lineRule="auto"/>
            <w:ind w:left="80"/>
          </w:pPr>
        </w:pPrChange>
      </w:pPr>
    </w:p>
    <w:p w14:paraId="542AD6A5" w14:textId="77777777" w:rsidR="00282AD2" w:rsidDel="00F0090E" w:rsidRDefault="00282AD2">
      <w:pPr>
        <w:pStyle w:val="normal0"/>
        <w:spacing w:line="240" w:lineRule="auto"/>
        <w:ind w:left="720"/>
        <w:rPr>
          <w:del w:id="2134" w:author="Paul Diaz" w:date="2013-10-03T00:51:00Z"/>
          <w:rFonts w:ascii="Times New Roman" w:hAnsi="Times New Roman" w:cs="Times New Roman"/>
          <w:szCs w:val="22"/>
        </w:rPr>
        <w:pPrChange w:id="2135" w:author="Paul Diaz" w:date="2013-10-03T00:51:00Z">
          <w:pPr>
            <w:pStyle w:val="normal0"/>
            <w:spacing w:before="120" w:line="240" w:lineRule="auto"/>
            <w:ind w:left="80"/>
          </w:pPr>
        </w:pPrChange>
      </w:pPr>
      <w:moveTo w:id="2136" w:author="Paul Diaz" w:date="2013-10-03T00:47:00Z">
        <w:r w:rsidRPr="0029346A">
          <w:rPr>
            <w:rFonts w:ascii="Times New Roman" w:hAnsi="Times New Roman" w:cs="Times New Roman"/>
            <w:szCs w:val="22"/>
            <w:highlight w:val="white"/>
          </w:rPr>
          <w:t xml:space="preserve">ICANN currently lacks an up-to-date, publicly </w:t>
        </w:r>
        <w:r w:rsidRPr="00627C23">
          <w:rPr>
            <w:rFonts w:ascii="Times New Roman" w:hAnsi="Times New Roman" w:cs="Times New Roman"/>
            <w:szCs w:val="22"/>
            <w:highlight w:val="white"/>
            <w:rPrChange w:id="2137" w:author="Paul Diaz" w:date="2013-10-03T00:47:00Z">
              <w:rPr>
                <w:rFonts w:ascii="Times New Roman" w:hAnsi="Times New Roman" w:cs="Times New Roman"/>
                <w:highlight w:val="white"/>
              </w:rPr>
            </w:rPrChange>
          </w:rPr>
          <w:t>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moveTo>
    </w:p>
    <w:p w14:paraId="2EE97C8C" w14:textId="77777777" w:rsidR="00282AD2" w:rsidRPr="00627C23" w:rsidRDefault="00282AD2">
      <w:pPr>
        <w:pStyle w:val="normal0"/>
        <w:spacing w:line="240" w:lineRule="auto"/>
        <w:ind w:left="720"/>
        <w:rPr>
          <w:ins w:id="2138" w:author="Paul Diaz" w:date="2013-10-03T00:51:00Z"/>
          <w:rFonts w:ascii="Times New Roman" w:hAnsi="Times New Roman" w:cs="Times New Roman"/>
          <w:szCs w:val="22"/>
          <w:rPrChange w:id="2139" w:author="Paul Diaz" w:date="2013-10-03T00:47:00Z">
            <w:rPr>
              <w:ins w:id="2140" w:author="Paul Diaz" w:date="2013-10-03T00:51:00Z"/>
              <w:rFonts w:ascii="Times New Roman" w:hAnsi="Times New Roman" w:cs="Times New Roman"/>
              <w:sz w:val="24"/>
            </w:rPr>
          </w:rPrChange>
        </w:rPr>
        <w:pPrChange w:id="2141" w:author="Paul Diaz" w:date="2013-10-03T00:51:00Z">
          <w:pPr>
            <w:pStyle w:val="normal0"/>
            <w:spacing w:before="120" w:line="240" w:lineRule="auto"/>
            <w:ind w:left="80"/>
          </w:pPr>
        </w:pPrChange>
      </w:pPr>
    </w:p>
    <w:p w14:paraId="0A796CFC" w14:textId="77777777" w:rsidR="00282AD2" w:rsidDel="00F0090E" w:rsidRDefault="00282AD2">
      <w:pPr>
        <w:pStyle w:val="normal0"/>
        <w:spacing w:line="240" w:lineRule="auto"/>
        <w:ind w:left="720"/>
        <w:rPr>
          <w:del w:id="2142" w:author="Paul Diaz" w:date="2013-10-03T00:51:00Z"/>
          <w:rFonts w:ascii="Times New Roman" w:hAnsi="Times New Roman" w:cs="Times New Roman"/>
          <w:szCs w:val="22"/>
        </w:rPr>
        <w:pPrChange w:id="2143" w:author="Paul Diaz" w:date="2013-10-03T00:52:00Z">
          <w:pPr>
            <w:pStyle w:val="normal0"/>
            <w:spacing w:before="120" w:line="240" w:lineRule="auto"/>
            <w:ind w:left="80"/>
          </w:pPr>
        </w:pPrChange>
      </w:pPr>
      <w:moveTo w:id="2144" w:author="Paul Diaz" w:date="2013-10-03T00:47:00Z">
        <w:r w:rsidRPr="0029346A">
          <w:rPr>
            <w:rFonts w:ascii="Times New Roman" w:hAnsi="Times New Roman" w:cs="Times New Roman"/>
            <w:szCs w:val="22"/>
            <w:highlight w:val="white"/>
          </w:rPr>
          <w:t>Such a transparency audit needs to be governed by clear policies and processes, which set fort</w:t>
        </w:r>
        <w:r w:rsidRPr="00627C23">
          <w:rPr>
            <w:rFonts w:ascii="Times New Roman" w:hAnsi="Times New Roman" w:cs="Times New Roman"/>
            <w:szCs w:val="22"/>
            <w:highlight w:val="white"/>
            <w:rPrChange w:id="2145" w:author="Paul Diaz" w:date="2013-10-03T00:47:00Z">
              <w:rPr>
                <w:rFonts w:ascii="Times New Roman" w:hAnsi="Times New Roman" w:cs="Times New Roman"/>
                <w:highlight w:val="white"/>
              </w:rPr>
            </w:rPrChange>
          </w:rPr>
          <w:t xml:space="preserve">h the categories of information pertinent to such an audit, among other things. Following an earlier recommendation by the One World Trust review, the transparency audit should be published in the Annual Report. In addition, the </w:t>
        </w:r>
        <w:proofErr w:type="spellStart"/>
        <w:r w:rsidRPr="00627C23">
          <w:rPr>
            <w:rFonts w:ascii="Times New Roman" w:hAnsi="Times New Roman" w:cs="Times New Roman"/>
            <w:szCs w:val="22"/>
            <w:highlight w:val="white"/>
            <w:rPrChange w:id="2146" w:author="Paul Diaz" w:date="2013-10-03T00:47:00Z">
              <w:rPr>
                <w:rFonts w:ascii="Times New Roman" w:hAnsi="Times New Roman" w:cs="Times New Roman"/>
                <w:highlight w:val="white"/>
              </w:rPr>
            </w:rPrChange>
          </w:rPr>
          <w:t>Berkman</w:t>
        </w:r>
        <w:proofErr w:type="spellEnd"/>
        <w:r w:rsidRPr="00627C23">
          <w:rPr>
            <w:rFonts w:ascii="Times New Roman" w:hAnsi="Times New Roman" w:cs="Times New Roman"/>
            <w:szCs w:val="22"/>
            <w:highlight w:val="white"/>
            <w:rPrChange w:id="2147" w:author="Paul Diaz" w:date="2013-10-03T00:47:00Z">
              <w:rPr>
                <w:rFonts w:ascii="Times New Roman" w:hAnsi="Times New Roman" w:cs="Times New Roman"/>
                <w:highlight w:val="white"/>
              </w:rPr>
            </w:rPrChange>
          </w:rPr>
          <w:t xml:space="preserve"> team suggests that the underlying data be released as part of the Dashboard/ICANN Performance </w:t>
        </w:r>
        <w:proofErr w:type="spellStart"/>
        <w:r w:rsidRPr="00627C23">
          <w:rPr>
            <w:rFonts w:ascii="Times New Roman" w:hAnsi="Times New Roman" w:cs="Times New Roman"/>
            <w:szCs w:val="22"/>
            <w:highlight w:val="white"/>
            <w:rPrChange w:id="2148" w:author="Paul Diaz" w:date="2013-10-03T00:47:00Z">
              <w:rPr>
                <w:rFonts w:ascii="Times New Roman" w:hAnsi="Times New Roman" w:cs="Times New Roman"/>
                <w:highlight w:val="white"/>
              </w:rPr>
            </w:rPrChange>
          </w:rPr>
          <w:t>Metrics.xxxvi</w:t>
        </w:r>
        <w:proofErr w:type="spellEnd"/>
        <w:r w:rsidRPr="00627C23">
          <w:rPr>
            <w:rFonts w:ascii="Times New Roman" w:hAnsi="Times New Roman" w:cs="Times New Roman"/>
            <w:szCs w:val="22"/>
            <w:highlight w:val="white"/>
            <w:rPrChange w:id="2149" w:author="Paul Diaz" w:date="2013-10-03T00:47:00Z">
              <w:rPr>
                <w:rFonts w:ascii="Times New Roman" w:hAnsi="Times New Roman" w:cs="Times New Roman"/>
                <w:highlight w:val="white"/>
              </w:rPr>
            </w:rPrChange>
          </w:rPr>
          <w:t xml:space="preserve"> Accountability and Transparency at ICANN: An Independent Review {99}</w:t>
        </w:r>
      </w:moveTo>
    </w:p>
    <w:p w14:paraId="4E5BC98C" w14:textId="77777777" w:rsidR="00282AD2" w:rsidRPr="00627C23" w:rsidRDefault="00282AD2">
      <w:pPr>
        <w:pStyle w:val="normal0"/>
        <w:spacing w:line="240" w:lineRule="auto"/>
        <w:ind w:left="720"/>
        <w:rPr>
          <w:ins w:id="2150" w:author="Paul Diaz" w:date="2013-10-03T00:51:00Z"/>
          <w:rFonts w:ascii="Times New Roman" w:hAnsi="Times New Roman" w:cs="Times New Roman"/>
          <w:szCs w:val="22"/>
          <w:rPrChange w:id="2151" w:author="Paul Diaz" w:date="2013-10-03T00:47:00Z">
            <w:rPr>
              <w:ins w:id="2152" w:author="Paul Diaz" w:date="2013-10-03T00:51:00Z"/>
              <w:rFonts w:ascii="Times New Roman" w:hAnsi="Times New Roman" w:cs="Times New Roman"/>
              <w:sz w:val="24"/>
            </w:rPr>
          </w:rPrChange>
        </w:rPr>
        <w:pPrChange w:id="2153" w:author="Paul Diaz" w:date="2013-10-03T00:52:00Z">
          <w:pPr>
            <w:pStyle w:val="normal0"/>
            <w:spacing w:before="120" w:line="240" w:lineRule="auto"/>
            <w:ind w:left="80"/>
          </w:pPr>
        </w:pPrChange>
      </w:pPr>
    </w:p>
    <w:p w14:paraId="6F56A861" w14:textId="77777777" w:rsidR="00282AD2" w:rsidDel="00F0090E" w:rsidRDefault="00282AD2">
      <w:pPr>
        <w:pStyle w:val="normal0"/>
        <w:spacing w:before="60" w:line="240" w:lineRule="auto"/>
        <w:ind w:left="720"/>
        <w:rPr>
          <w:del w:id="2154" w:author="Paul Diaz" w:date="2013-10-03T00:51:00Z"/>
          <w:rFonts w:ascii="Times New Roman" w:hAnsi="Times New Roman" w:cs="Times New Roman"/>
          <w:i/>
          <w:szCs w:val="22"/>
        </w:rPr>
        <w:pPrChange w:id="2155" w:author="Paul Diaz" w:date="2013-10-03T00:52:00Z">
          <w:pPr>
            <w:pStyle w:val="FootnoteText"/>
          </w:pPr>
        </w:pPrChange>
      </w:pPr>
      <w:moveTo w:id="2156" w:author="Paul Diaz" w:date="2013-10-03T00:47:00Z">
        <w:r w:rsidRPr="0029346A">
          <w:rPr>
            <w:rFonts w:ascii="Times New Roman" w:hAnsi="Times New Roman" w:cs="Times New Roman"/>
            <w:szCs w:val="22"/>
            <w:highlight w:val="white"/>
          </w:rPr>
          <w:t>(</w:t>
        </w:r>
        <w:r w:rsidRPr="00627C23">
          <w:rPr>
            <w:rFonts w:ascii="Times New Roman" w:hAnsi="Times New Roman" w:cs="Times New Roman"/>
            <w:i/>
            <w:szCs w:val="22"/>
            <w:highlight w:val="white"/>
            <w:rPrChange w:id="2157" w:author="Paul Diaz" w:date="2013-10-03T00:47:00Z">
              <w:rPr>
                <w:rFonts w:ascii="Times New Roman" w:hAnsi="Times New Roman" w:cs="Times New Roman"/>
                <w:i/>
                <w:highlight w:val="white"/>
              </w:rPr>
            </w:rPrChange>
          </w:rPr>
          <w:t>d) Recommendation</w:t>
        </w:r>
      </w:moveTo>
    </w:p>
    <w:p w14:paraId="487AD0D1" w14:textId="77777777" w:rsidR="00282AD2" w:rsidRPr="00627C23" w:rsidRDefault="00282AD2">
      <w:pPr>
        <w:pStyle w:val="normal0"/>
        <w:spacing w:before="60" w:line="240" w:lineRule="auto"/>
        <w:ind w:left="720"/>
        <w:rPr>
          <w:ins w:id="2158" w:author="Paul Diaz" w:date="2013-10-03T00:51:00Z"/>
          <w:rFonts w:ascii="Times New Roman" w:hAnsi="Times New Roman" w:cs="Times New Roman"/>
          <w:szCs w:val="22"/>
          <w:rPrChange w:id="2159" w:author="Paul Diaz" w:date="2013-10-03T00:47:00Z">
            <w:rPr>
              <w:ins w:id="2160" w:author="Paul Diaz" w:date="2013-10-03T00:51:00Z"/>
              <w:rFonts w:ascii="Times New Roman" w:hAnsi="Times New Roman" w:cs="Times New Roman"/>
              <w:sz w:val="24"/>
            </w:rPr>
          </w:rPrChange>
        </w:rPr>
        <w:pPrChange w:id="2161" w:author="Paul Diaz" w:date="2013-10-03T00:52:00Z">
          <w:pPr>
            <w:pStyle w:val="normal0"/>
            <w:spacing w:before="120" w:line="240" w:lineRule="auto"/>
            <w:ind w:left="80"/>
          </w:pPr>
        </w:pPrChange>
      </w:pPr>
    </w:p>
    <w:p w14:paraId="4438D015" w14:textId="6A869137" w:rsidR="00282AD2" w:rsidRPr="00F0090E" w:rsidRDefault="00282AD2">
      <w:pPr>
        <w:pStyle w:val="normal0"/>
        <w:spacing w:line="240" w:lineRule="auto"/>
        <w:ind w:left="720"/>
        <w:rPr>
          <w:rFonts w:ascii="Times New Roman" w:hAnsi="Times New Roman" w:cs="Times New Roman"/>
          <w:i/>
          <w:rPrChange w:id="2162" w:author="Paul Diaz" w:date="2013-10-03T00:51:00Z">
            <w:rPr/>
          </w:rPrChange>
        </w:rPr>
        <w:pPrChange w:id="2163" w:author="Paul Diaz" w:date="2013-10-03T00:51:00Z">
          <w:pPr>
            <w:pStyle w:val="FootnoteText"/>
          </w:pPr>
        </w:pPrChange>
      </w:pPr>
      <w:moveTo w:id="2164" w:author="Paul Diaz" w:date="2013-10-03T00:47:00Z">
        <w:r w:rsidRPr="0029346A">
          <w:rPr>
            <w:rFonts w:ascii="Times New Roman" w:hAnsi="Times New Roman" w:cs="Times New Roman"/>
            <w:i/>
            <w:highlight w:val="white"/>
          </w:rPr>
          <w:t xml:space="preserve">Create and implement policies and processes for conducting and communicating </w:t>
        </w:r>
        <w:r w:rsidRPr="00F0090E">
          <w:rPr>
            <w:rFonts w:ascii="Times New Roman" w:hAnsi="Times New Roman" w:cs="Times New Roman"/>
            <w:i/>
            <w:highlight w:val="white"/>
            <w:rPrChange w:id="2165" w:author="Paul Diaz" w:date="2013-10-03T00:51:00Z">
              <w:rPr>
                <w:rFonts w:ascii="Times New Roman" w:hAnsi="Times New Roman" w:cs="Times New Roman"/>
                <w:i/>
                <w:highlight w:val="white"/>
              </w:rPr>
            </w:rPrChange>
          </w:rPr>
          <w:t>regular transparency audits.</w:t>
        </w:r>
      </w:moveTo>
      <w:moveToRangeEnd w:id="2091"/>
      <w:ins w:id="2166" w:author="Paul Diaz" w:date="2013-10-03T00:46:00Z">
        <w:r w:rsidRPr="00F0090E">
          <w:rPr>
            <w:rFonts w:ascii="Times New Roman" w:hAnsi="Times New Roman" w:cs="Times New Roman"/>
            <w:i/>
            <w:rPrChange w:id="2167" w:author="Paul Diaz" w:date="2013-10-03T00:51:00Z">
              <w:rPr/>
            </w:rPrChange>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8F07" w14:textId="77777777" w:rsidR="00282AD2" w:rsidRDefault="00282AD2">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47"/>
    <w:multiLevelType w:val="multilevel"/>
    <w:tmpl w:val="48FA2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DF4A99"/>
    <w:multiLevelType w:val="multilevel"/>
    <w:tmpl w:val="183632F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C201AB"/>
    <w:multiLevelType w:val="multilevel"/>
    <w:tmpl w:val="6EA07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246392"/>
    <w:multiLevelType w:val="hybridMultilevel"/>
    <w:tmpl w:val="255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68E6"/>
    <w:multiLevelType w:val="hybridMultilevel"/>
    <w:tmpl w:val="50F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354A"/>
    <w:multiLevelType w:val="hybridMultilevel"/>
    <w:tmpl w:val="3D5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3764C"/>
    <w:multiLevelType w:val="multilevel"/>
    <w:tmpl w:val="1792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EA7EB8"/>
    <w:multiLevelType w:val="multilevel"/>
    <w:tmpl w:val="726AD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B26EBD"/>
    <w:multiLevelType w:val="hybridMultilevel"/>
    <w:tmpl w:val="2F9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06429"/>
    <w:multiLevelType w:val="multilevel"/>
    <w:tmpl w:val="9F64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FF526C9"/>
    <w:multiLevelType w:val="multilevel"/>
    <w:tmpl w:val="6A687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4DE14F9"/>
    <w:multiLevelType w:val="multilevel"/>
    <w:tmpl w:val="B268F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6E5056"/>
    <w:multiLevelType w:val="multilevel"/>
    <w:tmpl w:val="6D189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E372462"/>
    <w:multiLevelType w:val="multilevel"/>
    <w:tmpl w:val="1938E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FBF64ED"/>
    <w:multiLevelType w:val="multilevel"/>
    <w:tmpl w:val="4BFEC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2063E64"/>
    <w:multiLevelType w:val="multilevel"/>
    <w:tmpl w:val="93FE01A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3755953"/>
    <w:multiLevelType w:val="multilevel"/>
    <w:tmpl w:val="1E8EA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4D51DDA"/>
    <w:multiLevelType w:val="hybridMultilevel"/>
    <w:tmpl w:val="E38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73080"/>
    <w:multiLevelType w:val="hybridMultilevel"/>
    <w:tmpl w:val="8F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E3680"/>
    <w:multiLevelType w:val="hybridMultilevel"/>
    <w:tmpl w:val="0B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06798"/>
    <w:multiLevelType w:val="multilevel"/>
    <w:tmpl w:val="F7704E28"/>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1">
    <w:nsid w:val="3B9E6828"/>
    <w:multiLevelType w:val="multilevel"/>
    <w:tmpl w:val="0C800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E731DB"/>
    <w:multiLevelType w:val="multilevel"/>
    <w:tmpl w:val="C0FAE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0275CDA"/>
    <w:multiLevelType w:val="multilevel"/>
    <w:tmpl w:val="BA96A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0B46BEA"/>
    <w:multiLevelType w:val="multilevel"/>
    <w:tmpl w:val="8BA2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675DC5"/>
    <w:multiLevelType w:val="hybridMultilevel"/>
    <w:tmpl w:val="3A9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74922"/>
    <w:multiLevelType w:val="multilevel"/>
    <w:tmpl w:val="BE182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7570C90"/>
    <w:multiLevelType w:val="multilevel"/>
    <w:tmpl w:val="5840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B745B82"/>
    <w:multiLevelType w:val="multilevel"/>
    <w:tmpl w:val="B56EF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F843BA5"/>
    <w:multiLevelType w:val="multilevel"/>
    <w:tmpl w:val="C832BA6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0A16F9E"/>
    <w:multiLevelType w:val="multilevel"/>
    <w:tmpl w:val="B6B01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0A47C16"/>
    <w:multiLevelType w:val="hybridMultilevel"/>
    <w:tmpl w:val="F2F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82C95"/>
    <w:multiLevelType w:val="hybridMultilevel"/>
    <w:tmpl w:val="3922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2D7599"/>
    <w:multiLevelType w:val="multilevel"/>
    <w:tmpl w:val="6CC2D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9B00C62"/>
    <w:multiLevelType w:val="multilevel"/>
    <w:tmpl w:val="68D8B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BF17FE9"/>
    <w:multiLevelType w:val="multilevel"/>
    <w:tmpl w:val="E06C3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C0A3031"/>
    <w:multiLevelType w:val="multilevel"/>
    <w:tmpl w:val="FEEC3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5C59B4"/>
    <w:multiLevelType w:val="multilevel"/>
    <w:tmpl w:val="4886D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DDE53CD"/>
    <w:multiLevelType w:val="multilevel"/>
    <w:tmpl w:val="6B262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E505F96"/>
    <w:multiLevelType w:val="hybridMultilevel"/>
    <w:tmpl w:val="9D5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F34857"/>
    <w:multiLevelType w:val="multilevel"/>
    <w:tmpl w:val="DFAE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614374"/>
    <w:multiLevelType w:val="multilevel"/>
    <w:tmpl w:val="141CB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3241707"/>
    <w:multiLevelType w:val="multilevel"/>
    <w:tmpl w:val="38E2A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41369A4"/>
    <w:multiLevelType w:val="multilevel"/>
    <w:tmpl w:val="EBBAC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4572334"/>
    <w:multiLevelType w:val="hybridMultilevel"/>
    <w:tmpl w:val="7756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669FD"/>
    <w:multiLevelType w:val="hybridMultilevel"/>
    <w:tmpl w:val="DCE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2C1E1F"/>
    <w:multiLevelType w:val="multilevel"/>
    <w:tmpl w:val="AAC4BC8A"/>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5C04BBF"/>
    <w:multiLevelType w:val="hybridMultilevel"/>
    <w:tmpl w:val="64F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3B7699"/>
    <w:multiLevelType w:val="multilevel"/>
    <w:tmpl w:val="3B12A84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CA0096A"/>
    <w:multiLevelType w:val="multilevel"/>
    <w:tmpl w:val="8C8E9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D0D5B42"/>
    <w:multiLevelType w:val="hybridMultilevel"/>
    <w:tmpl w:val="751A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1B6921"/>
    <w:multiLevelType w:val="hybridMultilevel"/>
    <w:tmpl w:val="0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1B4402"/>
    <w:multiLevelType w:val="hybridMultilevel"/>
    <w:tmpl w:val="7FD0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9F1F72"/>
    <w:multiLevelType w:val="hybridMultilevel"/>
    <w:tmpl w:val="4C2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353825"/>
    <w:multiLevelType w:val="hybridMultilevel"/>
    <w:tmpl w:val="5A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4958A7"/>
    <w:multiLevelType w:val="multilevel"/>
    <w:tmpl w:val="AC549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6">
    <w:nsid w:val="78C1649F"/>
    <w:multiLevelType w:val="multilevel"/>
    <w:tmpl w:val="E6ACE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D9A4BBD"/>
    <w:multiLevelType w:val="multilevel"/>
    <w:tmpl w:val="87149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4"/>
  </w:num>
  <w:num w:numId="3">
    <w:abstractNumId w:val="49"/>
  </w:num>
  <w:num w:numId="4">
    <w:abstractNumId w:val="36"/>
  </w:num>
  <w:num w:numId="5">
    <w:abstractNumId w:val="55"/>
  </w:num>
  <w:num w:numId="6">
    <w:abstractNumId w:val="38"/>
  </w:num>
  <w:num w:numId="7">
    <w:abstractNumId w:val="0"/>
  </w:num>
  <w:num w:numId="8">
    <w:abstractNumId w:val="30"/>
  </w:num>
  <w:num w:numId="9">
    <w:abstractNumId w:val="10"/>
  </w:num>
  <w:num w:numId="10">
    <w:abstractNumId w:val="1"/>
  </w:num>
  <w:num w:numId="11">
    <w:abstractNumId w:val="48"/>
  </w:num>
  <w:num w:numId="12">
    <w:abstractNumId w:val="2"/>
  </w:num>
  <w:num w:numId="13">
    <w:abstractNumId w:val="21"/>
  </w:num>
  <w:num w:numId="14">
    <w:abstractNumId w:val="11"/>
  </w:num>
  <w:num w:numId="15">
    <w:abstractNumId w:val="15"/>
  </w:num>
  <w:num w:numId="16">
    <w:abstractNumId w:val="12"/>
  </w:num>
  <w:num w:numId="17">
    <w:abstractNumId w:val="22"/>
  </w:num>
  <w:num w:numId="18">
    <w:abstractNumId w:val="20"/>
  </w:num>
  <w:num w:numId="19">
    <w:abstractNumId w:val="35"/>
  </w:num>
  <w:num w:numId="20">
    <w:abstractNumId w:val="57"/>
  </w:num>
  <w:num w:numId="21">
    <w:abstractNumId w:val="46"/>
  </w:num>
  <w:num w:numId="22">
    <w:abstractNumId w:val="33"/>
  </w:num>
  <w:num w:numId="23">
    <w:abstractNumId w:val="27"/>
  </w:num>
  <w:num w:numId="24">
    <w:abstractNumId w:val="29"/>
  </w:num>
  <w:num w:numId="25">
    <w:abstractNumId w:val="26"/>
  </w:num>
  <w:num w:numId="26">
    <w:abstractNumId w:val="16"/>
  </w:num>
  <w:num w:numId="27">
    <w:abstractNumId w:val="9"/>
  </w:num>
  <w:num w:numId="28">
    <w:abstractNumId w:val="42"/>
  </w:num>
  <w:num w:numId="29">
    <w:abstractNumId w:val="41"/>
  </w:num>
  <w:num w:numId="30">
    <w:abstractNumId w:val="28"/>
  </w:num>
  <w:num w:numId="31">
    <w:abstractNumId w:val="43"/>
  </w:num>
  <w:num w:numId="32">
    <w:abstractNumId w:val="6"/>
  </w:num>
  <w:num w:numId="33">
    <w:abstractNumId w:val="24"/>
  </w:num>
  <w:num w:numId="34">
    <w:abstractNumId w:val="34"/>
  </w:num>
  <w:num w:numId="35">
    <w:abstractNumId w:val="23"/>
  </w:num>
  <w:num w:numId="36">
    <w:abstractNumId w:val="56"/>
  </w:num>
  <w:num w:numId="37">
    <w:abstractNumId w:val="7"/>
  </w:num>
  <w:num w:numId="38">
    <w:abstractNumId w:val="37"/>
  </w:num>
  <w:num w:numId="39">
    <w:abstractNumId w:val="40"/>
  </w:num>
  <w:num w:numId="40">
    <w:abstractNumId w:val="39"/>
  </w:num>
  <w:num w:numId="41">
    <w:abstractNumId w:val="51"/>
  </w:num>
  <w:num w:numId="42">
    <w:abstractNumId w:val="47"/>
  </w:num>
  <w:num w:numId="43">
    <w:abstractNumId w:val="19"/>
  </w:num>
  <w:num w:numId="44">
    <w:abstractNumId w:val="3"/>
  </w:num>
  <w:num w:numId="45">
    <w:abstractNumId w:val="32"/>
  </w:num>
  <w:num w:numId="46">
    <w:abstractNumId w:val="44"/>
  </w:num>
  <w:num w:numId="47">
    <w:abstractNumId w:val="5"/>
  </w:num>
  <w:num w:numId="48">
    <w:abstractNumId w:val="53"/>
  </w:num>
  <w:num w:numId="49">
    <w:abstractNumId w:val="31"/>
  </w:num>
  <w:num w:numId="50">
    <w:abstractNumId w:val="18"/>
  </w:num>
  <w:num w:numId="51">
    <w:abstractNumId w:val="4"/>
  </w:num>
  <w:num w:numId="52">
    <w:abstractNumId w:val="17"/>
  </w:num>
  <w:num w:numId="53">
    <w:abstractNumId w:val="8"/>
  </w:num>
  <w:num w:numId="54">
    <w:abstractNumId w:val="25"/>
  </w:num>
  <w:num w:numId="55">
    <w:abstractNumId w:val="50"/>
  </w:num>
  <w:num w:numId="56">
    <w:abstractNumId w:val="54"/>
  </w:num>
  <w:num w:numId="57">
    <w:abstractNumId w:val="45"/>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934F0"/>
    <w:rsid w:val="000437B8"/>
    <w:rsid w:val="000512DE"/>
    <w:rsid w:val="00057052"/>
    <w:rsid w:val="00067383"/>
    <w:rsid w:val="00112A78"/>
    <w:rsid w:val="00127BE7"/>
    <w:rsid w:val="00141B6E"/>
    <w:rsid w:val="00147A6A"/>
    <w:rsid w:val="001555E7"/>
    <w:rsid w:val="001C0CB0"/>
    <w:rsid w:val="001F65CD"/>
    <w:rsid w:val="00202FA4"/>
    <w:rsid w:val="00282AD2"/>
    <w:rsid w:val="0029346A"/>
    <w:rsid w:val="002A2140"/>
    <w:rsid w:val="002B3823"/>
    <w:rsid w:val="002F15FD"/>
    <w:rsid w:val="00330B61"/>
    <w:rsid w:val="003338A5"/>
    <w:rsid w:val="00371B02"/>
    <w:rsid w:val="004505E7"/>
    <w:rsid w:val="004559AF"/>
    <w:rsid w:val="00483128"/>
    <w:rsid w:val="004934F0"/>
    <w:rsid w:val="004D70FC"/>
    <w:rsid w:val="005019C1"/>
    <w:rsid w:val="0053012B"/>
    <w:rsid w:val="00580D42"/>
    <w:rsid w:val="005E5FCB"/>
    <w:rsid w:val="00625CB1"/>
    <w:rsid w:val="00627C23"/>
    <w:rsid w:val="006622C2"/>
    <w:rsid w:val="00720A5A"/>
    <w:rsid w:val="0073096A"/>
    <w:rsid w:val="007A38E1"/>
    <w:rsid w:val="007A7B5A"/>
    <w:rsid w:val="007B7F6E"/>
    <w:rsid w:val="007D63A2"/>
    <w:rsid w:val="007E185B"/>
    <w:rsid w:val="00824937"/>
    <w:rsid w:val="00863CFC"/>
    <w:rsid w:val="0088351B"/>
    <w:rsid w:val="008C31A9"/>
    <w:rsid w:val="008D5A7E"/>
    <w:rsid w:val="00912853"/>
    <w:rsid w:val="00A10FB1"/>
    <w:rsid w:val="00A96D56"/>
    <w:rsid w:val="00A97766"/>
    <w:rsid w:val="00AB62B9"/>
    <w:rsid w:val="00AC6B59"/>
    <w:rsid w:val="00AE432B"/>
    <w:rsid w:val="00B40D65"/>
    <w:rsid w:val="00B74DDC"/>
    <w:rsid w:val="00B76AB5"/>
    <w:rsid w:val="00B9100A"/>
    <w:rsid w:val="00BB765F"/>
    <w:rsid w:val="00BC5D20"/>
    <w:rsid w:val="00BD1A48"/>
    <w:rsid w:val="00BE3A6F"/>
    <w:rsid w:val="00BF24DB"/>
    <w:rsid w:val="00C33763"/>
    <w:rsid w:val="00C46B21"/>
    <w:rsid w:val="00C73380"/>
    <w:rsid w:val="00C82C20"/>
    <w:rsid w:val="00C8790E"/>
    <w:rsid w:val="00C9433B"/>
    <w:rsid w:val="00CA29A3"/>
    <w:rsid w:val="00CE10F0"/>
    <w:rsid w:val="00D10F02"/>
    <w:rsid w:val="00D21482"/>
    <w:rsid w:val="00D451DD"/>
    <w:rsid w:val="00D47A81"/>
    <w:rsid w:val="00D601AE"/>
    <w:rsid w:val="00DA5E4F"/>
    <w:rsid w:val="00DB0597"/>
    <w:rsid w:val="00DE5799"/>
    <w:rsid w:val="00E140F8"/>
    <w:rsid w:val="00E20CF0"/>
    <w:rsid w:val="00EA7AA1"/>
    <w:rsid w:val="00EC6370"/>
    <w:rsid w:val="00ED1A65"/>
    <w:rsid w:val="00F0090E"/>
    <w:rsid w:val="00F2258D"/>
    <w:rsid w:val="00F40F23"/>
    <w:rsid w:val="00F7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jpg"/><Relationship Id="rId10" Type="http://schemas.openxmlformats.org/officeDocument/2006/relationships/hyperlink" Target="http://www.icann.org/en/groups/board/governance/re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9681</Words>
  <Characters>55184</Characters>
  <Application>Microsoft Macintosh Word</Application>
  <DocSecurity>4</DocSecurity>
  <Lines>459</Lines>
  <Paragraphs>129</Paragraphs>
  <ScaleCrop>false</ScaleCrop>
  <Company>Public Interest Registry</Company>
  <LinksUpToDate>false</LinksUpToDate>
  <CharactersWithSpaces>64736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- 12-16 + 35&amp;36 - .docx</dc:title>
  <dc:subject/>
  <dc:creator>Paul Diaz</dc:creator>
  <cp:keywords/>
  <dc:description/>
  <cp:lastModifiedBy>Brian Cute</cp:lastModifiedBy>
  <cp:revision>2</cp:revision>
  <dcterms:created xsi:type="dcterms:W3CDTF">2013-10-03T16:12:00Z</dcterms:created>
  <dcterms:modified xsi:type="dcterms:W3CDTF">2013-10-03T16:12:00Z</dcterms:modified>
</cp:coreProperties>
</file>