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68F98F53" w14:textId="35C9A615" w:rsidR="00D20217" w:rsidDel="00CD624B" w:rsidRDefault="00D20217" w:rsidP="00D20217">
      <w:pPr>
        <w:pStyle w:val="Heading2"/>
        <w:rPr>
          <w:del w:id="0" w:author="David Conrad" w:date="2013-10-05T13:42:00Z"/>
        </w:rPr>
      </w:pPr>
      <w:del w:id="1" w:author="David Conrad" w:date="2013-10-05T13:42:00Z">
        <w:r w:rsidDel="00CD624B">
          <w:delText>Analysis of Previous Review Team Recommendations</w:delText>
        </w:r>
      </w:del>
    </w:p>
    <w:p w14:paraId="782D9A02" w14:textId="13F538DE" w:rsidR="00D20217" w:rsidDel="00CD624B" w:rsidRDefault="00D20217" w:rsidP="00D20217">
      <w:pPr>
        <w:rPr>
          <w:del w:id="2" w:author="David Conrad" w:date="2013-10-05T13:42:00Z"/>
        </w:rPr>
      </w:pPr>
      <w:del w:id="3" w:author="David Conrad" w:date="2013-10-05T13:42:00Z">
        <w:r w:rsidDel="00CD624B">
          <w:delText xml:space="preserve">The inaugural SSR-RT focused primarily on DNS-related issues. </w:delText>
        </w:r>
      </w:del>
    </w:p>
    <w:p w14:paraId="54D412C8" w14:textId="648A6CFC" w:rsidR="00D20217" w:rsidRDefault="00D20217" w:rsidP="00D20217">
      <w:pPr>
        <w:pStyle w:val="Heading2"/>
        <w:rPr>
          <w:ins w:id="4" w:author="David Conrad" w:date="2013-10-05T11:30:00Z"/>
        </w:rPr>
      </w:pPr>
      <w:r w:rsidRPr="00535A16">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832DED" w14:paraId="0A1EBC87" w14:textId="77777777" w:rsidTr="00D03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4C44B52D" w14:textId="77777777" w:rsidR="00832DED" w:rsidRDefault="00832DED" w:rsidP="00D03F17">
            <w:pPr>
              <w:keepLines/>
              <w:spacing w:before="0" w:after="0"/>
              <w:jc w:val="center"/>
            </w:pPr>
            <w:r>
              <w:t>Rec</w:t>
            </w:r>
          </w:p>
        </w:tc>
        <w:tc>
          <w:tcPr>
            <w:tcW w:w="1783" w:type="dxa"/>
          </w:tcPr>
          <w:p w14:paraId="02E76A59"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Status</w:t>
            </w:r>
          </w:p>
        </w:tc>
        <w:tc>
          <w:tcPr>
            <w:tcW w:w="6621" w:type="dxa"/>
          </w:tcPr>
          <w:p w14:paraId="02E79A7F"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Comment</w:t>
            </w:r>
          </w:p>
        </w:tc>
      </w:tr>
      <w:tr w:rsidR="00832DED" w14:paraId="2F94B93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8334EF8" w14:textId="77777777" w:rsidR="00832DED" w:rsidRDefault="00832DED" w:rsidP="00D03F17">
            <w:pPr>
              <w:keepLines/>
              <w:spacing w:before="0" w:after="0"/>
              <w:jc w:val="center"/>
            </w:pPr>
            <w:r>
              <w:t>1</w:t>
            </w:r>
          </w:p>
        </w:tc>
        <w:tc>
          <w:tcPr>
            <w:tcW w:w="1783" w:type="dxa"/>
          </w:tcPr>
          <w:p w14:paraId="436960B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3CAF63C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19512DCD"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7916118" w14:textId="77777777" w:rsidR="00832DED" w:rsidRDefault="00832DED" w:rsidP="00D03F17">
            <w:pPr>
              <w:keepLines/>
              <w:spacing w:before="0" w:after="0"/>
              <w:jc w:val="center"/>
            </w:pPr>
            <w:r>
              <w:t>2</w:t>
            </w:r>
          </w:p>
        </w:tc>
        <w:tc>
          <w:tcPr>
            <w:tcW w:w="1783" w:type="dxa"/>
          </w:tcPr>
          <w:p w14:paraId="1F46BCD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77C69BBA"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Has a recurrent component so will never be completed</w:t>
            </w:r>
          </w:p>
        </w:tc>
      </w:tr>
      <w:tr w:rsidR="00832DED" w14:paraId="719AD8F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A56D56E" w14:textId="77777777" w:rsidR="00832DED" w:rsidRDefault="00832DED" w:rsidP="00D03F17">
            <w:pPr>
              <w:keepLines/>
              <w:spacing w:before="0" w:after="0"/>
              <w:jc w:val="center"/>
            </w:pPr>
            <w:r>
              <w:t>3</w:t>
            </w:r>
          </w:p>
        </w:tc>
        <w:tc>
          <w:tcPr>
            <w:tcW w:w="1783" w:type="dxa"/>
          </w:tcPr>
          <w:p w14:paraId="5046D37F"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2C969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Will require application to all future materials</w:t>
            </w:r>
          </w:p>
        </w:tc>
      </w:tr>
      <w:tr w:rsidR="00832DED" w14:paraId="5E145750"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5C81F343" w14:textId="77777777" w:rsidR="00832DED" w:rsidRDefault="00832DED" w:rsidP="00D03F17">
            <w:pPr>
              <w:keepLines/>
              <w:spacing w:before="0" w:after="0"/>
              <w:jc w:val="center"/>
            </w:pPr>
            <w:r>
              <w:t>4</w:t>
            </w:r>
          </w:p>
        </w:tc>
        <w:tc>
          <w:tcPr>
            <w:tcW w:w="1783" w:type="dxa"/>
          </w:tcPr>
          <w:p w14:paraId="005E3D7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3A68B5D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803EC8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D66835C" w14:textId="77777777" w:rsidR="00832DED" w:rsidRDefault="00832DED" w:rsidP="00D03F17">
            <w:pPr>
              <w:keepLines/>
              <w:spacing w:before="0" w:after="0"/>
              <w:jc w:val="center"/>
            </w:pPr>
            <w:r>
              <w:t>5</w:t>
            </w:r>
          </w:p>
        </w:tc>
        <w:tc>
          <w:tcPr>
            <w:tcW w:w="1783" w:type="dxa"/>
          </w:tcPr>
          <w:p w14:paraId="70CA3E7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19CAE6C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183E02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9950201" w14:textId="77777777" w:rsidR="00832DED" w:rsidRDefault="00832DED" w:rsidP="00D03F17">
            <w:pPr>
              <w:keepLines/>
              <w:spacing w:before="0" w:after="0"/>
              <w:jc w:val="center"/>
            </w:pPr>
            <w:r>
              <w:t>6a</w:t>
            </w:r>
          </w:p>
        </w:tc>
        <w:tc>
          <w:tcPr>
            <w:tcW w:w="1783" w:type="dxa"/>
          </w:tcPr>
          <w:p w14:paraId="147AC4D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4DE5C3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5A00D4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B3BFB68" w14:textId="77777777" w:rsidR="00832DED" w:rsidRDefault="00832DED" w:rsidP="00D03F17">
            <w:pPr>
              <w:keepLines/>
              <w:spacing w:before="0" w:after="0"/>
              <w:jc w:val="center"/>
            </w:pPr>
            <w:r>
              <w:t>6b</w:t>
            </w:r>
          </w:p>
        </w:tc>
        <w:tc>
          <w:tcPr>
            <w:tcW w:w="1783" w:type="dxa"/>
          </w:tcPr>
          <w:p w14:paraId="2728B58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5FC9A3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B1744E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8296AC0" w14:textId="77777777" w:rsidR="00832DED" w:rsidRDefault="00832DED" w:rsidP="00D03F17">
            <w:pPr>
              <w:keepLines/>
              <w:spacing w:before="0" w:after="0"/>
              <w:jc w:val="center"/>
            </w:pPr>
            <w:r>
              <w:t>6c</w:t>
            </w:r>
          </w:p>
        </w:tc>
        <w:tc>
          <w:tcPr>
            <w:tcW w:w="1783" w:type="dxa"/>
          </w:tcPr>
          <w:p w14:paraId="67F1366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2BC18BA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resources provided is “appropriate” is subjective</w:t>
            </w:r>
          </w:p>
        </w:tc>
      </w:tr>
      <w:tr w:rsidR="00832DED" w14:paraId="760BEDD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6BB5DD0" w14:textId="77777777" w:rsidR="00832DED" w:rsidRDefault="00832DED" w:rsidP="00D03F17">
            <w:pPr>
              <w:keepLines/>
              <w:spacing w:before="0" w:after="0"/>
              <w:jc w:val="center"/>
            </w:pPr>
            <w:r>
              <w:t>7a</w:t>
            </w:r>
          </w:p>
        </w:tc>
        <w:tc>
          <w:tcPr>
            <w:tcW w:w="1783" w:type="dxa"/>
          </w:tcPr>
          <w:p w14:paraId="5D0AACC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D92712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7F944F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2B01092" w14:textId="77777777" w:rsidR="00832DED" w:rsidRDefault="00832DED" w:rsidP="00D03F17">
            <w:pPr>
              <w:keepLines/>
              <w:spacing w:before="0" w:after="0"/>
              <w:jc w:val="center"/>
            </w:pPr>
            <w:r>
              <w:t>7b</w:t>
            </w:r>
          </w:p>
        </w:tc>
        <w:tc>
          <w:tcPr>
            <w:tcW w:w="1783" w:type="dxa"/>
          </w:tcPr>
          <w:p w14:paraId="7778852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Not yet started</w:t>
            </w:r>
          </w:p>
        </w:tc>
        <w:tc>
          <w:tcPr>
            <w:tcW w:w="6621" w:type="dxa"/>
          </w:tcPr>
          <w:p w14:paraId="659A353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Depends on 7a</w:t>
            </w:r>
          </w:p>
        </w:tc>
      </w:tr>
      <w:tr w:rsidR="00832DED" w14:paraId="3D6D0B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0D8AA53" w14:textId="77777777" w:rsidR="00832DED" w:rsidRDefault="00832DED" w:rsidP="00D03F17">
            <w:pPr>
              <w:keepLines/>
              <w:spacing w:before="0" w:after="0"/>
              <w:jc w:val="center"/>
            </w:pPr>
            <w:r>
              <w:t>8</w:t>
            </w:r>
          </w:p>
        </w:tc>
        <w:tc>
          <w:tcPr>
            <w:tcW w:w="1783" w:type="dxa"/>
          </w:tcPr>
          <w:p w14:paraId="730B1B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0C1C86D3"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2FB334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B543086" w14:textId="77777777" w:rsidR="00832DED" w:rsidRDefault="00832DED" w:rsidP="00D03F17">
            <w:pPr>
              <w:keepLines/>
              <w:spacing w:before="0" w:after="0"/>
              <w:jc w:val="center"/>
            </w:pPr>
            <w:r>
              <w:t>9a</w:t>
            </w:r>
          </w:p>
        </w:tc>
        <w:tc>
          <w:tcPr>
            <w:tcW w:w="1783" w:type="dxa"/>
          </w:tcPr>
          <w:p w14:paraId="07D63B9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0B9624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Deferred until the CIO/CTO role has been filled</w:t>
            </w:r>
          </w:p>
        </w:tc>
      </w:tr>
      <w:tr w:rsidR="00832DED" w14:paraId="27E18B4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9E9FDB6" w14:textId="77777777" w:rsidR="00832DED" w:rsidRDefault="00832DED" w:rsidP="00D03F17">
            <w:pPr>
              <w:keepLines/>
              <w:spacing w:before="0" w:after="0"/>
              <w:jc w:val="center"/>
            </w:pPr>
            <w:r>
              <w:t>9b</w:t>
            </w:r>
          </w:p>
        </w:tc>
        <w:tc>
          <w:tcPr>
            <w:tcW w:w="1783" w:type="dxa"/>
          </w:tcPr>
          <w:p w14:paraId="40B6F25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Not yet started</w:t>
            </w:r>
          </w:p>
        </w:tc>
        <w:tc>
          <w:tcPr>
            <w:tcW w:w="6621" w:type="dxa"/>
          </w:tcPr>
          <w:p w14:paraId="457B57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Depends on 9a</w:t>
            </w:r>
          </w:p>
        </w:tc>
      </w:tr>
      <w:tr w:rsidR="00832DED" w14:paraId="65C849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2A83327" w14:textId="77777777" w:rsidR="00832DED" w:rsidRDefault="00832DED" w:rsidP="00D03F17">
            <w:pPr>
              <w:keepLines/>
              <w:spacing w:before="0" w:after="0"/>
              <w:jc w:val="center"/>
            </w:pPr>
            <w:r>
              <w:t>10a</w:t>
            </w:r>
          </w:p>
        </w:tc>
        <w:tc>
          <w:tcPr>
            <w:tcW w:w="1783" w:type="dxa"/>
          </w:tcPr>
          <w:p w14:paraId="59BF204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4463E1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Efforts to step up compliance enforcement continue</w:t>
            </w:r>
          </w:p>
        </w:tc>
      </w:tr>
      <w:tr w:rsidR="00832DED" w14:paraId="5B1B867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FB985BA" w14:textId="77777777" w:rsidR="00832DED" w:rsidRDefault="00832DED" w:rsidP="00D03F17">
            <w:pPr>
              <w:keepLines/>
              <w:spacing w:before="0" w:after="0"/>
              <w:jc w:val="center"/>
            </w:pPr>
            <w:r>
              <w:t>10b</w:t>
            </w:r>
          </w:p>
        </w:tc>
        <w:tc>
          <w:tcPr>
            <w:tcW w:w="1783" w:type="dxa"/>
          </w:tcPr>
          <w:p w14:paraId="1B4C079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4ECAF4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Whether resources provided is “adequate” is subjective</w:t>
            </w:r>
          </w:p>
        </w:tc>
      </w:tr>
      <w:tr w:rsidR="00832DED" w14:paraId="6E2DD6A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A028FF2" w14:textId="77777777" w:rsidR="00832DED" w:rsidRDefault="00832DED" w:rsidP="00D03F17">
            <w:pPr>
              <w:keepLines/>
              <w:spacing w:before="0" w:after="0"/>
              <w:jc w:val="center"/>
            </w:pPr>
            <w:r>
              <w:t>10c</w:t>
            </w:r>
          </w:p>
        </w:tc>
        <w:tc>
          <w:tcPr>
            <w:tcW w:w="1783" w:type="dxa"/>
          </w:tcPr>
          <w:p w14:paraId="5F59156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7796C5C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039EB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F8FC403" w14:textId="77777777" w:rsidR="00832DED" w:rsidRDefault="00832DED" w:rsidP="00D03F17">
            <w:pPr>
              <w:keepLines/>
              <w:spacing w:before="0" w:after="0"/>
              <w:jc w:val="center"/>
            </w:pPr>
            <w:r>
              <w:t>11</w:t>
            </w:r>
          </w:p>
        </w:tc>
        <w:tc>
          <w:tcPr>
            <w:tcW w:w="1783" w:type="dxa"/>
          </w:tcPr>
          <w:p w14:paraId="795FAC1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659B1B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004572B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7EC6ECE" w14:textId="77777777" w:rsidR="00832DED" w:rsidRDefault="00832DED" w:rsidP="00D03F17">
            <w:pPr>
              <w:keepLines/>
              <w:spacing w:before="0" w:after="0"/>
              <w:jc w:val="center"/>
            </w:pPr>
            <w:r>
              <w:t>12a</w:t>
            </w:r>
          </w:p>
        </w:tc>
        <w:tc>
          <w:tcPr>
            <w:tcW w:w="1783" w:type="dxa"/>
          </w:tcPr>
          <w:p w14:paraId="6463A1A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D3CCB05"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6D69807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34F49B4" w14:textId="77777777" w:rsidR="00832DED" w:rsidRDefault="00832DED" w:rsidP="00D03F17">
            <w:pPr>
              <w:keepLines/>
              <w:spacing w:before="0" w:after="0"/>
              <w:jc w:val="center"/>
            </w:pPr>
            <w:r>
              <w:t>12b</w:t>
            </w:r>
          </w:p>
        </w:tc>
        <w:tc>
          <w:tcPr>
            <w:tcW w:w="1783" w:type="dxa"/>
          </w:tcPr>
          <w:p w14:paraId="13CB22B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3004BD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F5C43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0371DD8D" w14:textId="77777777" w:rsidR="00832DED" w:rsidRDefault="00832DED" w:rsidP="00D03F17">
            <w:pPr>
              <w:keepLines/>
              <w:spacing w:before="0" w:after="0"/>
              <w:jc w:val="center"/>
            </w:pPr>
            <w:r>
              <w:t>13</w:t>
            </w:r>
          </w:p>
        </w:tc>
        <w:tc>
          <w:tcPr>
            <w:tcW w:w="1783" w:type="dxa"/>
          </w:tcPr>
          <w:p w14:paraId="424D23F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246AA2D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24A6BB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475F921" w14:textId="77777777" w:rsidR="00832DED" w:rsidRDefault="00832DED" w:rsidP="00D03F17">
            <w:pPr>
              <w:keepLines/>
              <w:spacing w:before="0" w:after="0"/>
              <w:jc w:val="center"/>
            </w:pPr>
            <w:r>
              <w:t>14</w:t>
            </w:r>
          </w:p>
        </w:tc>
        <w:tc>
          <w:tcPr>
            <w:tcW w:w="1783" w:type="dxa"/>
          </w:tcPr>
          <w:p w14:paraId="4CE33DD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4C7DB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Continuous evolution implies it will never complete</w:t>
            </w:r>
          </w:p>
        </w:tc>
      </w:tr>
      <w:tr w:rsidR="00832DED" w14:paraId="359696C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C1297A1" w14:textId="77777777" w:rsidR="00832DED" w:rsidRDefault="00832DED" w:rsidP="00D03F17">
            <w:pPr>
              <w:keepLines/>
              <w:spacing w:before="0" w:after="0"/>
              <w:jc w:val="center"/>
            </w:pPr>
            <w:r>
              <w:t>15</w:t>
            </w:r>
          </w:p>
        </w:tc>
        <w:tc>
          <w:tcPr>
            <w:tcW w:w="1783" w:type="dxa"/>
          </w:tcPr>
          <w:p w14:paraId="304FE1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037835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063F157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D22E5DF" w14:textId="77777777" w:rsidR="00832DED" w:rsidRDefault="00832DED" w:rsidP="00D03F17">
            <w:pPr>
              <w:keepLines/>
              <w:spacing w:before="0" w:after="0"/>
              <w:jc w:val="center"/>
            </w:pPr>
            <w:r>
              <w:t>16a</w:t>
            </w:r>
          </w:p>
        </w:tc>
        <w:tc>
          <w:tcPr>
            <w:tcW w:w="1783" w:type="dxa"/>
          </w:tcPr>
          <w:p w14:paraId="6ED981D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956E94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As outreach efforts will continue, this will never complete</w:t>
            </w:r>
          </w:p>
        </w:tc>
      </w:tr>
      <w:tr w:rsidR="00832DED" w14:paraId="5D11DD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D284310" w14:textId="77777777" w:rsidR="00832DED" w:rsidRDefault="00832DED" w:rsidP="00D03F17">
            <w:pPr>
              <w:keepLines/>
              <w:spacing w:before="0" w:after="0"/>
              <w:jc w:val="center"/>
            </w:pPr>
            <w:r>
              <w:t>16b</w:t>
            </w:r>
          </w:p>
        </w:tc>
        <w:tc>
          <w:tcPr>
            <w:tcW w:w="1783" w:type="dxa"/>
          </w:tcPr>
          <w:p w14:paraId="4CA190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6D3D206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DBF32C9"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16C3520" w14:textId="77777777" w:rsidR="00832DED" w:rsidRDefault="00832DED" w:rsidP="00D03F17">
            <w:pPr>
              <w:keepLines/>
              <w:spacing w:before="0" w:after="0"/>
              <w:jc w:val="center"/>
            </w:pPr>
            <w:r>
              <w:t>17a</w:t>
            </w:r>
          </w:p>
        </w:tc>
        <w:tc>
          <w:tcPr>
            <w:tcW w:w="1783" w:type="dxa"/>
          </w:tcPr>
          <w:p w14:paraId="7F3EBF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53718C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11E002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B0C1958" w14:textId="77777777" w:rsidR="00832DED" w:rsidRDefault="00832DED" w:rsidP="00D03F17">
            <w:pPr>
              <w:keepLines/>
              <w:spacing w:before="0" w:after="0"/>
              <w:jc w:val="center"/>
            </w:pPr>
            <w:r>
              <w:t>17b</w:t>
            </w:r>
          </w:p>
        </w:tc>
        <w:tc>
          <w:tcPr>
            <w:tcW w:w="1783" w:type="dxa"/>
          </w:tcPr>
          <w:p w14:paraId="5A3514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14DCF7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DEA24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6F87072" w14:textId="77777777" w:rsidR="00832DED" w:rsidRDefault="00832DED" w:rsidP="00D03F17">
            <w:pPr>
              <w:keepLines/>
              <w:spacing w:before="0" w:after="0"/>
              <w:jc w:val="center"/>
            </w:pPr>
            <w:r>
              <w:t>18</w:t>
            </w:r>
          </w:p>
        </w:tc>
        <w:tc>
          <w:tcPr>
            <w:tcW w:w="1783" w:type="dxa"/>
          </w:tcPr>
          <w:p w14:paraId="13FE999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2955DC1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7FB439B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A7C5075" w14:textId="77777777" w:rsidR="00832DED" w:rsidRDefault="00832DED" w:rsidP="00D03F17">
            <w:pPr>
              <w:keepLines/>
              <w:spacing w:before="0" w:after="0"/>
              <w:jc w:val="center"/>
            </w:pPr>
            <w:r>
              <w:t>19</w:t>
            </w:r>
          </w:p>
        </w:tc>
        <w:tc>
          <w:tcPr>
            <w:tcW w:w="1783" w:type="dxa"/>
          </w:tcPr>
          <w:p w14:paraId="0E2789B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DDB435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A438FD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0176079" w14:textId="77777777" w:rsidR="00832DED" w:rsidRDefault="00832DED" w:rsidP="00D03F17">
            <w:pPr>
              <w:keepLines/>
              <w:spacing w:before="0" w:after="0"/>
              <w:jc w:val="center"/>
            </w:pPr>
            <w:r>
              <w:lastRenderedPageBreak/>
              <w:t>20</w:t>
            </w:r>
          </w:p>
        </w:tc>
        <w:tc>
          <w:tcPr>
            <w:tcW w:w="1783" w:type="dxa"/>
          </w:tcPr>
          <w:p w14:paraId="5BDCDBF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2EEB28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E229F5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CF186FD" w14:textId="77777777" w:rsidR="00832DED" w:rsidRDefault="00832DED" w:rsidP="00D03F17">
            <w:pPr>
              <w:keepLines/>
              <w:spacing w:before="0" w:after="0"/>
              <w:jc w:val="center"/>
            </w:pPr>
            <w:r>
              <w:t>21</w:t>
            </w:r>
          </w:p>
        </w:tc>
        <w:tc>
          <w:tcPr>
            <w:tcW w:w="1783" w:type="dxa"/>
          </w:tcPr>
          <w:p w14:paraId="08D482F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BB1C6C0"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C90A6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147ECE1" w14:textId="77777777" w:rsidR="00832DED" w:rsidRDefault="00832DED" w:rsidP="00D03F17">
            <w:pPr>
              <w:keepLines/>
              <w:spacing w:before="0" w:after="0"/>
              <w:jc w:val="center"/>
            </w:pPr>
            <w:r>
              <w:t>22</w:t>
            </w:r>
          </w:p>
        </w:tc>
        <w:tc>
          <w:tcPr>
            <w:tcW w:w="1783" w:type="dxa"/>
          </w:tcPr>
          <w:p w14:paraId="5F573B8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3093379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9BCF67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DA1DEA0" w14:textId="77777777" w:rsidR="00832DED" w:rsidRDefault="00832DED" w:rsidP="00D03F17">
            <w:pPr>
              <w:keepLines/>
              <w:spacing w:before="0" w:after="0"/>
              <w:jc w:val="center"/>
            </w:pPr>
            <w:r>
              <w:t>23a</w:t>
            </w:r>
          </w:p>
        </w:tc>
        <w:tc>
          <w:tcPr>
            <w:tcW w:w="1783" w:type="dxa"/>
          </w:tcPr>
          <w:p w14:paraId="35E6709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647A7A9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the resources provided is “appropriate” is subjective</w:t>
            </w:r>
          </w:p>
        </w:tc>
      </w:tr>
      <w:tr w:rsidR="00832DED" w14:paraId="4AA48DC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1486C13" w14:textId="77777777" w:rsidR="00832DED" w:rsidRDefault="00832DED" w:rsidP="00D03F17">
            <w:pPr>
              <w:keepLines/>
              <w:spacing w:before="0" w:after="0"/>
              <w:jc w:val="center"/>
            </w:pPr>
            <w:r>
              <w:t>23b</w:t>
            </w:r>
          </w:p>
        </w:tc>
        <w:tc>
          <w:tcPr>
            <w:tcW w:w="1783" w:type="dxa"/>
          </w:tcPr>
          <w:p w14:paraId="0267193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3F978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Unclear whether this is implementable</w:t>
            </w:r>
          </w:p>
        </w:tc>
      </w:tr>
      <w:tr w:rsidR="00832DED" w14:paraId="1AD7047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E0E311" w14:textId="77777777" w:rsidR="00832DED" w:rsidRDefault="00832DED" w:rsidP="00D03F17">
            <w:pPr>
              <w:keepLines/>
              <w:spacing w:before="0" w:after="0"/>
              <w:jc w:val="center"/>
            </w:pPr>
            <w:r>
              <w:t>24a</w:t>
            </w:r>
          </w:p>
        </w:tc>
        <w:tc>
          <w:tcPr>
            <w:tcW w:w="1783" w:type="dxa"/>
          </w:tcPr>
          <w:p w14:paraId="3F73C4B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574F5E0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Some question whether the approach taken is most effective</w:t>
            </w:r>
          </w:p>
        </w:tc>
      </w:tr>
      <w:tr w:rsidR="00832DED" w14:paraId="3E87AB9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5D22AFB" w14:textId="77777777" w:rsidR="00832DED" w:rsidRDefault="00832DED" w:rsidP="00D03F17">
            <w:pPr>
              <w:keepLines/>
              <w:spacing w:before="0" w:after="0"/>
              <w:jc w:val="center"/>
            </w:pPr>
            <w:r>
              <w:t>24b</w:t>
            </w:r>
          </w:p>
        </w:tc>
        <w:tc>
          <w:tcPr>
            <w:tcW w:w="1783" w:type="dxa"/>
          </w:tcPr>
          <w:p w14:paraId="2AC7C769"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4D39D40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5759F75B"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5CEAFA5" w14:textId="77777777" w:rsidR="00832DED" w:rsidRDefault="00832DED" w:rsidP="00D03F17">
            <w:pPr>
              <w:keepLines/>
              <w:spacing w:before="0" w:after="0"/>
              <w:jc w:val="center"/>
            </w:pPr>
            <w:r>
              <w:t>24c</w:t>
            </w:r>
          </w:p>
        </w:tc>
        <w:tc>
          <w:tcPr>
            <w:tcW w:w="1783" w:type="dxa"/>
          </w:tcPr>
          <w:p w14:paraId="15354D7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38E8D5AC"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1A7E46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1735007" w14:textId="77777777" w:rsidR="00832DED" w:rsidRDefault="00832DED" w:rsidP="00D03F17">
            <w:pPr>
              <w:keepLines/>
              <w:spacing w:before="0" w:after="0"/>
              <w:jc w:val="center"/>
            </w:pPr>
            <w:r>
              <w:t>25a</w:t>
            </w:r>
          </w:p>
        </w:tc>
        <w:tc>
          <w:tcPr>
            <w:tcW w:w="1783" w:type="dxa"/>
          </w:tcPr>
          <w:p w14:paraId="2FD1DA9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0BB6F4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5B3E84"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0F1604A" w14:textId="77777777" w:rsidR="00832DED" w:rsidRDefault="00832DED" w:rsidP="00D03F17">
            <w:pPr>
              <w:keepLines/>
              <w:spacing w:before="0" w:after="0"/>
              <w:jc w:val="center"/>
            </w:pPr>
            <w:r>
              <w:t>25b</w:t>
            </w:r>
          </w:p>
        </w:tc>
        <w:tc>
          <w:tcPr>
            <w:tcW w:w="1783" w:type="dxa"/>
          </w:tcPr>
          <w:p w14:paraId="3707C4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40160F7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F6661C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C7A06FA" w14:textId="77777777" w:rsidR="00832DED" w:rsidRDefault="00832DED" w:rsidP="00D03F17">
            <w:pPr>
              <w:keepLines/>
              <w:spacing w:before="0" w:after="0"/>
              <w:jc w:val="center"/>
            </w:pPr>
            <w:r>
              <w:t>26</w:t>
            </w:r>
          </w:p>
        </w:tc>
        <w:tc>
          <w:tcPr>
            <w:tcW w:w="1783" w:type="dxa"/>
          </w:tcPr>
          <w:p w14:paraId="606A611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C1A7E2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483DA3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C0FCF6" w14:textId="77777777" w:rsidR="00832DED" w:rsidRDefault="00832DED" w:rsidP="00D03F17">
            <w:pPr>
              <w:keepLines/>
              <w:spacing w:before="0" w:after="0"/>
              <w:jc w:val="center"/>
            </w:pPr>
            <w:r>
              <w:t>27</w:t>
            </w:r>
          </w:p>
        </w:tc>
        <w:tc>
          <w:tcPr>
            <w:tcW w:w="1783" w:type="dxa"/>
          </w:tcPr>
          <w:p w14:paraId="77B526A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7B98EB3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25B5D52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1577654" w14:textId="77777777" w:rsidR="00832DED" w:rsidRDefault="00832DED" w:rsidP="00D03F17">
            <w:pPr>
              <w:keepLines/>
              <w:spacing w:before="0" w:after="0"/>
              <w:jc w:val="center"/>
            </w:pPr>
            <w:r>
              <w:t>28</w:t>
            </w:r>
          </w:p>
        </w:tc>
        <w:tc>
          <w:tcPr>
            <w:tcW w:w="1783" w:type="dxa"/>
          </w:tcPr>
          <w:p w14:paraId="5363422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1ED3FD0" w14:textId="77777777" w:rsidR="00832DED" w:rsidRDefault="00832DED" w:rsidP="00D03F17">
            <w:pPr>
              <w:keepNext/>
              <w:keepLines/>
              <w:spacing w:before="0" w:after="0"/>
              <w:cnfStyle w:val="000000100000" w:firstRow="0" w:lastRow="0" w:firstColumn="0" w:lastColumn="0" w:oddVBand="0" w:evenVBand="0" w:oddHBand="1" w:evenHBand="0" w:firstRowFirstColumn="0" w:firstRowLastColumn="0" w:lastRowFirstColumn="0" w:lastRowLastColumn="0"/>
            </w:pPr>
            <w:r>
              <w:t>As engagement will continue, this will never complete</w:t>
            </w:r>
          </w:p>
        </w:tc>
      </w:tr>
    </w:tbl>
    <w:p w14:paraId="5DA1F934" w14:textId="77B5FA87" w:rsidR="00761A4B" w:rsidRPr="00E00E2C" w:rsidDel="00832DED" w:rsidRDefault="00761A4B" w:rsidP="00761A4B">
      <w:pPr>
        <w:rPr>
          <w:del w:id="5" w:author="David Conrad" w:date="2013-10-05T12:07:00Z"/>
        </w:rPr>
        <w:pPrChange w:id="6" w:author="David Conrad" w:date="2013-10-05T11:30:00Z">
          <w:pPr>
            <w:pStyle w:val="Heading2"/>
          </w:pPr>
        </w:pPrChange>
      </w:pPr>
    </w:p>
    <w:p w14:paraId="711BC97C" w14:textId="77777777" w:rsidR="00D20217" w:rsidRDefault="00D20217" w:rsidP="00D20217">
      <w:pPr>
        <w:pStyle w:val="Heading3"/>
      </w:pPr>
      <w:r>
        <w:t>Actions taken</w:t>
      </w:r>
    </w:p>
    <w:p w14:paraId="2938D565" w14:textId="47E4ACEC" w:rsidR="00D20217" w:rsidRDefault="00D20217" w:rsidP="00D20217">
      <w:r>
        <w:t>A majority (</w:t>
      </w:r>
      <w:del w:id="7" w:author="David Conrad" w:date="2013-10-05T12:09:00Z">
        <w:r w:rsidDel="00065D1B">
          <w:delText xml:space="preserve">XXX - </w:delText>
        </w:r>
      </w:del>
      <w:del w:id="8" w:author="David Conrad" w:date="2013-10-05T12:08:00Z">
        <w:r w:rsidDel="00065D1B">
          <w:delText xml:space="preserve">XX </w:delText>
        </w:r>
      </w:del>
      <w:ins w:id="9" w:author="David Conrad" w:date="2013-10-05T12:08:00Z">
        <w:r w:rsidR="00BC7852">
          <w:t>27</w:t>
        </w:r>
        <w:r w:rsidR="00065D1B">
          <w:t xml:space="preserve"> </w:t>
        </w:r>
      </w:ins>
      <w:r>
        <w:t xml:space="preserve">of </w:t>
      </w:r>
      <w:del w:id="10" w:author="David Conrad" w:date="2013-10-05T12:08:00Z">
        <w:r w:rsidDel="00065D1B">
          <w:delText>28</w:delText>
        </w:r>
      </w:del>
      <w:ins w:id="11" w:author="David Conrad" w:date="2013-10-05T12:08:00Z">
        <w:r w:rsidR="00065D1B">
          <w:t>41</w:t>
        </w:r>
      </w:ins>
      <w:r>
        <w:t xml:space="preserve">) of the recommendations </w:t>
      </w:r>
      <w:ins w:id="12" w:author="David Conrad" w:date="2013-10-05T13:39:00Z">
        <w:r w:rsidR="00BC7852">
          <w:t xml:space="preserve">(and their sub-tasks) </w:t>
        </w:r>
      </w:ins>
      <w:r>
        <w:t xml:space="preserve">are as yet incomplete, however implementation has at least begun on all recommendations. </w:t>
      </w:r>
    </w:p>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17EEA398"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w:t>
      </w:r>
      <w:r w:rsidR="00BC7852">
        <w:t xml:space="preserve">e </w:t>
      </w:r>
      <w:r>
        <w:t>measured.  As such, objective measurement of the recommendations effectiveness is challenging.</w:t>
      </w:r>
    </w:p>
    <w:p w14:paraId="07A5E5F5" w14:textId="77777777" w:rsidR="00016F43" w:rsidRDefault="00016F43" w:rsidP="00016F43">
      <w:pPr>
        <w:pStyle w:val="Heading2"/>
      </w:pPr>
      <w:r w:rsidRPr="009E3AAE">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2586BCD" w14:textId="59857810" w:rsidR="002A3701" w:rsidRPr="0006544D" w:rsidRDefault="008C571D" w:rsidP="0006544D">
      <w:pPr>
        <w:rPr>
          <w:rFonts w:asciiTheme="majorHAnsi" w:eastAsiaTheme="majorEastAsia" w:hAnsiTheme="majorHAnsi" w:cstheme="majorBidi"/>
          <w:b/>
          <w:bCs/>
          <w:color w:val="345A8A" w:themeColor="accent1" w:themeShade="B5"/>
          <w:sz w:val="32"/>
          <w:szCs w:val="32"/>
        </w:rPr>
      </w:pPr>
      <w:hyperlink r:id="rId9" w:history="1">
        <w:r w:rsidR="009F3CB1" w:rsidRPr="00344BC5">
          <w:rPr>
            <w:rStyle w:val="Hyperlink"/>
          </w:rPr>
          <w:t>http://www.icann.org/en/news/public-comment/summary-comments-ssr-rt-final- report-30aug12-en.pdf</w:t>
        </w:r>
      </w:hyperlink>
      <w:r w:rsidR="009F3CB1">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r>
        <w:t>Completed.</w:t>
      </w:r>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0"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r>
        <w:t>Implemented.</w:t>
      </w:r>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1" w:history="1">
        <w:r w:rsidRPr="00344BC5">
          <w:rPr>
            <w:rStyle w:val="Hyperlink"/>
          </w:rPr>
          <w:t>http://forum.icann.org/lists/draft-ssr-role-remit/</w:t>
        </w:r>
      </w:hyperlink>
      <w:r>
        <w:t xml:space="preserve">).  A summary of these comments prepared by ICANN is available at </w:t>
      </w:r>
      <w:hyperlink r:id="rId12"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r>
        <w:t>None.</w:t>
      </w:r>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xml:space="preserve">. The final version of the FY14 SSR Framework was published </w:t>
      </w:r>
      <w:proofErr w:type="gramStart"/>
      <w:r>
        <w:t>on</w:t>
      </w:r>
      <w:r w:rsidR="003E51C0">
        <w:t xml:space="preserve"> </w:t>
      </w:r>
      <w:r>
        <w:t>.</w:t>
      </w:r>
      <w:proofErr w:type="gramEnd"/>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r>
        <w:t>None.</w:t>
      </w:r>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r>
        <w:t>Implemented.</w:t>
      </w:r>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 xml:space="preserve">Senior Director of </w:t>
      </w:r>
      <w:proofErr w:type="gramStart"/>
      <w:r w:rsidR="00803A96">
        <w:t>Security</w:t>
      </w:r>
      <w:r w:rsidR="0063577C">
        <w:t>,</w:t>
      </w:r>
      <w:proofErr w:type="gramEnd"/>
      <w:r>
        <w:t xml:space="preserve"> posted the definitions ICANN uses for the set of terms surrounding the concepts of security, stability, and resiliency and their context at </w:t>
      </w:r>
      <w:hyperlink r:id="rId13"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rPr>
          <w:ins w:id="13" w:author="David Conrad" w:date="2013-10-05T07:37:00Z"/>
        </w:rPr>
      </w:pPr>
      <w:r>
        <w:t>Summary of ICANN’s Assessment of Implementation</w:t>
      </w:r>
    </w:p>
    <w:p w14:paraId="617646BC" w14:textId="11849781" w:rsidR="00C85FC8" w:rsidRPr="00E00E2C" w:rsidRDefault="00C85FC8" w:rsidP="0006544D">
      <w:ins w:id="14" w:author="David Conrad" w:date="2013-10-05T07:37:00Z">
        <w:r>
          <w:t>Implementation underway.</w:t>
        </w:r>
      </w:ins>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 xml:space="preserve">he first step has been the development of an </w:t>
      </w:r>
      <w:proofErr w:type="spellStart"/>
      <w:r w:rsidRPr="00C710A1">
        <w:t>infographic</w:t>
      </w:r>
      <w:proofErr w:type="spellEnd"/>
      <w:r w:rsidRPr="00C710A1">
        <w:t xml:space="preserve">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w:t>
      </w:r>
      <w:proofErr w:type="spellStart"/>
      <w:r>
        <w:t>infographic</w:t>
      </w:r>
      <w:proofErr w:type="spellEnd"/>
      <w:r>
        <w:t xml:space="preserve">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 xml:space="preserve">Several commenters during the public comment period of the FY14 SSR Framework document suggested that while the </w:t>
      </w:r>
      <w:proofErr w:type="spellStart"/>
      <w:r>
        <w:t>infographics</w:t>
      </w:r>
      <w:proofErr w:type="spellEnd"/>
      <w:r>
        <w:t xml:space="preserve">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r>
        <w:t>None.</w:t>
      </w:r>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r>
        <w:t>Implementation underway.</w:t>
      </w:r>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r>
        <w:t>None.</w:t>
      </w:r>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4"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r>
        <w:t>Implementation underway.</w:t>
      </w:r>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4EE44A8C" w:rsidR="00D51F3F" w:rsidRPr="00D51F3F" w:rsidRDefault="00D51F3F" w:rsidP="00D51F3F">
      <w:r>
        <w:t xml:space="preserve">ICANN has established a budget and provided staff resources for both SSAC and RSSAC.  Specifically, SSAC has received </w:t>
      </w:r>
      <w:r w:rsidRPr="00DC5269">
        <w:rPr>
          <w:highlight w:val="yellow"/>
        </w:rPr>
        <w:t>[XXX – SSAC budget]</w:t>
      </w:r>
      <w:r>
        <w:t xml:space="preserve"> and is supported by </w:t>
      </w:r>
      <w:r w:rsidRPr="001C2545">
        <w:rPr>
          <w:highlight w:val="yellow"/>
        </w:rPr>
        <w:t>[XXX – SSAC support staff FTEs]</w:t>
      </w:r>
      <w:r>
        <w:t xml:space="preserve"> and RSSAC has received </w:t>
      </w:r>
      <w:r w:rsidRPr="00DC5269">
        <w:rPr>
          <w:highlight w:val="yellow"/>
        </w:rPr>
        <w:t>[XXX – RSSAC budget]</w:t>
      </w:r>
      <w:r>
        <w:t xml:space="preserve"> and is supported by </w:t>
      </w:r>
      <w:r w:rsidRPr="001C2545">
        <w:rPr>
          <w:highlight w:val="yellow"/>
        </w:rPr>
        <w:t>[XXX – RSSAC support staff FTEs]</w:t>
      </w:r>
      <w:r>
        <w:t>.</w:t>
      </w:r>
      <w:r w:rsidR="00D9351B">
        <w:t xml:space="preserve"> </w:t>
      </w:r>
    </w:p>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“ICANN should build on its current SSR Framework by establishing a clear set of objectives and prioritizing its initiatives and activities in accordance with these objectives.  This process should be informed by a pragmatic cost-benefit and risk analysis.”</w:t>
      </w:r>
    </w:p>
    <w:p w14:paraId="6077775B" w14:textId="77777777" w:rsidR="00AD0986" w:rsidRDefault="00AD0986" w:rsidP="00AD0986">
      <w:pPr>
        <w:pStyle w:val="Heading2"/>
      </w:pPr>
      <w:r>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r>
        <w:t>Implementation underway.</w:t>
      </w:r>
    </w:p>
    <w:p w14:paraId="2013B3BB" w14:textId="77777777" w:rsidR="00AD0986" w:rsidRDefault="00AD0986" w:rsidP="00AD0986">
      <w:pPr>
        <w:pStyle w:val="Heading3"/>
      </w:pPr>
      <w:r>
        <w:t>Actions Taken</w:t>
      </w:r>
    </w:p>
    <w:p w14:paraId="37BA1DD5" w14:textId="598B95E4"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w:t>
      </w:r>
      <w:ins w:id="15" w:author="David Conrad" w:date="2013-10-05T07:14:00Z">
        <w:r w:rsidR="008C571D">
          <w:rPr>
            <w:rStyle w:val="FootnoteReference"/>
          </w:rPr>
          <w:footnoteReference w:id="1"/>
        </w:r>
      </w:ins>
      <w:r>
        <w:t xml:space="preserve">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396F8B4"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w:t>
      </w:r>
      <w:ins w:id="18" w:author="David Conrad" w:date="2013-10-05T07:14:00Z">
        <w:r w:rsidR="008C571D">
          <w:t xml:space="preserve"> system</w:t>
        </w:r>
      </w:ins>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the pillars in the regional strategies being developed for Africa, Asia-Pacific, Middle East and Latin America &amp; Caribbean. </w:t>
      </w:r>
    </w:p>
    <w:p w14:paraId="10151EDA" w14:textId="77777777" w:rsidR="00AD0986" w:rsidRDefault="00AD0986" w:rsidP="00AD0986">
      <w:pPr>
        <w:pStyle w:val="Heading2"/>
      </w:pPr>
      <w:r>
        <w:t>Summary of Other Relevant Information</w:t>
      </w:r>
    </w:p>
    <w:p w14:paraId="36E680A5" w14:textId="43E205EC" w:rsidR="008C00E6" w:rsidRPr="008C00E6" w:rsidRDefault="008C00E6" w:rsidP="008C00E6">
      <w:r>
        <w:t>None.</w:t>
      </w:r>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r>
        <w:t>Implementation underway.</w:t>
      </w:r>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r>
        <w:t>None.</w:t>
      </w:r>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r>
        <w:t>None.</w:t>
      </w:r>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r>
        <w:t>Implementation underway.</w:t>
      </w:r>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w:t>
      </w:r>
      <w:proofErr w:type="spellStart"/>
      <w:r w:rsidRPr="00CA79C8">
        <w:t>SysTrust</w:t>
      </w:r>
      <w:proofErr w:type="spellEnd"/>
      <w:r w:rsidRPr="00CA79C8">
        <w:t xml:space="preserve"> certification for the DNSSEC </w:t>
      </w:r>
      <w:r>
        <w:t xml:space="preserve">Key Signing Key Management </w:t>
      </w:r>
      <w:r w:rsidRPr="00CA79C8">
        <w:t xml:space="preserve">infrastructure, and is exploring </w:t>
      </w:r>
      <w:proofErr w:type="spellStart"/>
      <w:r w:rsidRPr="00CA79C8">
        <w:t>SysTrust</w:t>
      </w:r>
      <w:proofErr w:type="spellEnd"/>
      <w:r w:rsidRPr="00CA79C8">
        <w:t xml:space="preserve">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assessment can be costly and implementation of all controls necessary 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 xml:space="preserve">In comments provided during the public comment period associated with the final report of the SSR Review Team, Andrew Sullivan of </w:t>
      </w:r>
      <w:proofErr w:type="spellStart"/>
      <w:r>
        <w:t>Dyn</w:t>
      </w:r>
      <w:proofErr w:type="spellEnd"/>
      <w:r>
        <w:t>,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t>ATRT2 Assessment of Recommendation Effectiveness</w:t>
      </w:r>
    </w:p>
    <w:p w14:paraId="1CF5F02B" w14:textId="79983E00" w:rsidR="00B71343" w:rsidRDefault="00A34E6C" w:rsidP="0000584D">
      <w:r>
        <w:t xml:space="preserve">While not a function of ATRT recommendations, the </w:t>
      </w:r>
      <w:proofErr w:type="spellStart"/>
      <w:r>
        <w:t>SysTrust</w:t>
      </w:r>
      <w:proofErr w:type="spellEnd"/>
      <w:r>
        <w:t xml:space="preserve">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r>
        <w:t>Implementation underway.</w:t>
      </w:r>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r>
        <w:t>None.</w:t>
      </w:r>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r>
        <w:t>Implementation underway.</w:t>
      </w:r>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r>
        <w:t>None.</w:t>
      </w:r>
    </w:p>
    <w:p w14:paraId="611E5C0B" w14:textId="77777777" w:rsidR="00AD0986" w:rsidRDefault="00AD0986" w:rsidP="00AD0986">
      <w:pPr>
        <w:pStyle w:val="Heading2"/>
      </w:pPr>
      <w:r>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r>
        <w:t>Implementation underway.</w:t>
      </w:r>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 xml:space="preserve">Supporting the implementation of such practices through contracts, agreements and </w:t>
      </w:r>
      <w:proofErr w:type="spellStart"/>
      <w:r>
        <w:t>MoUs</w:t>
      </w:r>
      <w:proofErr w:type="spellEnd"/>
      <w:r>
        <w:t>,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recommendation,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w:t>
      </w:r>
      <w:proofErr w:type="spellStart"/>
      <w:r>
        <w:t>ccTLDs</w:t>
      </w:r>
      <w:proofErr w:type="spellEnd"/>
      <w:r>
        <w:t xml:space="preserve">,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r>
        <w:t>Implementation underway.</w:t>
      </w:r>
    </w:p>
    <w:p w14:paraId="398EA7A3" w14:textId="77777777" w:rsidR="00AD0986" w:rsidRDefault="00AD0986" w:rsidP="00AD0986">
      <w:pPr>
        <w:pStyle w:val="Heading3"/>
      </w:pPr>
      <w:r>
        <w:t>Actions Taken</w:t>
      </w:r>
    </w:p>
    <w:p w14:paraId="4EFBD6F0" w14:textId="31FD5A05" w:rsidR="00A84E8D" w:rsidRDefault="00921139" w:rsidP="00330A71">
      <w:pPr>
        <w:rPr>
          <w:ins w:id="19" w:author="David Conrad" w:date="2013-10-05T07:12:00Z"/>
        </w:rPr>
      </w:pPr>
      <w:r>
        <w:t>Staff is</w:t>
      </w:r>
      <w:r w:rsidRPr="00921139">
        <w:t xml:space="preserve"> in the early stages of this recommendation and implementation is still underway.</w:t>
      </w:r>
      <w:r w:rsidR="00330A71">
        <w:t xml:space="preserve">  Initial efforts have involved </w:t>
      </w:r>
      <w:r w:rsidR="00A84E8D" w:rsidRPr="00A84E8D">
        <w:t>participating in the ccNSO Tech Working 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0565766F" w14:textId="5D31515A" w:rsidR="007758A5" w:rsidRPr="00A84E8D" w:rsidRDefault="007758A5" w:rsidP="00330A71">
      <w:ins w:id="20" w:author="David Conrad" w:date="2013-10-05T07:12:00Z">
        <w: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ins>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r>
        <w:t>None.</w:t>
      </w:r>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r>
        <w:t>Implementation underway.</w:t>
      </w:r>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U, WSIS Forum, IGF, OECD, etc)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r>
        <w:t>Implementation underway.</w:t>
      </w:r>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5" w:history="1">
        <w:r w:rsidR="003418F8" w:rsidRPr="00344BC5">
          <w:rPr>
            <w:rStyle w:val="Hyperlink"/>
          </w:rPr>
          <w:t>http://www.icann.org/en/about/staff/security/vulnerability-disclosure-11mar13-en.pdf</w:t>
        </w:r>
      </w:hyperlink>
      <w:proofErr w:type="gramStart"/>
      <w:r w:rsidR="003418F8">
        <w:t xml:space="preserve"> ,</w:t>
      </w:r>
      <w:proofErr w:type="gramEnd"/>
      <w:r w:rsidR="003418F8">
        <w:t xml:space="preserve"> a blog post describing those guidelines (at </w:t>
      </w:r>
      <w:hyperlink r:id="rId16" w:history="1">
        <w:r w:rsidR="003418F8" w:rsidRPr="00344BC5">
          <w:rPr>
            <w:rStyle w:val="Hyperlink"/>
          </w:rPr>
          <w:t>http://blog.icann.org/2013/03/icann-coordinated-disclosure-guidelines/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7" w:history="1">
        <w:r w:rsidR="003418F8" w:rsidRPr="00344BC5">
          <w:rPr>
            <w:rStyle w:val="Hyperlink"/>
          </w:rPr>
          <w:t>https://www.icann.org/en/abou</w:t>
        </w:r>
        <w:r w:rsidR="003418F8" w:rsidRPr="00344BC5">
          <w:rPr>
            <w:rStyle w:val="Hyperlink"/>
          </w:rPr>
          <w:t>t</w:t>
        </w:r>
        <w:r w:rsidR="003418F8" w:rsidRPr="00344BC5">
          <w:rPr>
            <w:rStyle w:val="Hyperlink"/>
          </w:rPr>
          <w: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0A15AD88" w:rsidR="003418F8" w:rsidRPr="003418F8" w:rsidRDefault="00331BF3" w:rsidP="00331BF3">
      <w:ins w:id="21" w:author="David Conrad" w:date="2013-10-05T14:40:00Z">
        <w: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ins>
      <w:del w:id="22" w:author="David Conrad" w:date="2013-10-05T08:29:00Z">
        <w:r w:rsidR="005B6657" w:rsidDel="00F9503B">
          <w:delText>No direct input was provided by the community on the implementation of this recommendation.</w:delText>
        </w:r>
      </w:del>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r>
        <w:t>None.</w:t>
      </w:r>
    </w:p>
    <w:p w14:paraId="78793A19" w14:textId="77777777" w:rsidR="00AD0986" w:rsidRDefault="00AD0986" w:rsidP="00AD0986">
      <w:pPr>
        <w:pStyle w:val="Heading2"/>
      </w:pPr>
      <w:r>
        <w:t>ATRT2 Analysis of Recommendation Implementation</w:t>
      </w:r>
    </w:p>
    <w:p w14:paraId="48BE27E5" w14:textId="601E3D89" w:rsidR="005B6657" w:rsidRPr="005B6657" w:rsidRDefault="005B6657" w:rsidP="005B6657">
      <w:r>
        <w:t xml:space="preserve">With the publication of the Coordinated Vulnerability Disclosure guidelines, ICANN has documented </w:t>
      </w:r>
      <w:del w:id="23" w:author="David Conrad" w:date="2013-10-05T14:41:00Z">
        <w:r w:rsidDel="00FC3BBF">
          <w:delText xml:space="preserve">the </w:delText>
        </w:r>
      </w:del>
      <w:ins w:id="24" w:author="David Conrad" w:date="2013-10-05T14:41:00Z">
        <w:r w:rsidR="00FC3BBF">
          <w:t xml:space="preserve">a </w:t>
        </w:r>
      </w:ins>
      <w:r>
        <w:t xml:space="preserve">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r>
        <w:t>Implementation underway.</w:t>
      </w:r>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w:t>
      </w:r>
      <w:r>
        <w:t xml:space="preserve">staff is aware that </w:t>
      </w:r>
      <w:r w:rsidRPr="00C55728">
        <w:t>the community places a high value on security (from the regional strategies and from discussion of security in other contexts such as at WTPF, WSIS Forum, etc).</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No formal community input has been publicly provided,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r>
        <w:t>None.</w:t>
      </w:r>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r>
        <w:t>Implementation underway.</w:t>
      </w:r>
    </w:p>
    <w:p w14:paraId="635C0AC8" w14:textId="77777777" w:rsidR="00AD0986" w:rsidRDefault="00AD0986" w:rsidP="00AD0986">
      <w:pPr>
        <w:pStyle w:val="Heading3"/>
      </w:pPr>
      <w:r>
        <w:t>Actions Taken</w:t>
      </w:r>
    </w:p>
    <w:p w14:paraId="48096E6B" w14:textId="5C973261"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w:t>
      </w:r>
      <w:ins w:id="25" w:author="David Conrad" w:date="2013-10-05T07:17:00Z">
        <w:r w:rsidR="008C571D">
          <w:t>the “</w:t>
        </w:r>
      </w:ins>
      <w:r w:rsidRPr="0030509A">
        <w:t>At Task</w:t>
      </w:r>
      <w:ins w:id="26" w:author="David Conrad" w:date="2013-10-05T07:17:00Z">
        <w:r w:rsidR="008C571D">
          <w:t>” system</w:t>
        </w:r>
      </w:ins>
      <w:r w:rsidRPr="0030509A">
        <w:t xml:space="preserve"> </w:t>
      </w:r>
      <w:del w:id="27" w:author="David Conrad" w:date="2013-10-05T07:17:00Z">
        <w:r w:rsidRPr="0030509A" w:rsidDel="008C571D">
          <w:delText xml:space="preserve">&amp; </w:delText>
        </w:r>
      </w:del>
      <w:ins w:id="28" w:author="David Conrad" w:date="2013-10-05T07:17:00Z">
        <w:r w:rsidR="008C571D">
          <w:t>and</w:t>
        </w:r>
        <w:r w:rsidR="008C571D" w:rsidRPr="0030509A">
          <w:t xml:space="preserve"> </w:t>
        </w:r>
      </w:ins>
      <w:r w:rsidRPr="0030509A">
        <w:t xml:space="preserve">the Management delivery system to align strategic goals to specific initiatives and activities.  As such, </w:t>
      </w:r>
      <w:r>
        <w:t>t</w:t>
      </w:r>
      <w:r w:rsidRPr="0030509A">
        <w:t xml:space="preserve">his </w:t>
      </w:r>
      <w:r>
        <w:t xml:space="preserve">recommendation </w:t>
      </w:r>
      <w:r w:rsidRPr="0030509A">
        <w:t xml:space="preserve">is being addressed with the development of the next Strategic Plan, and the implementation of </w:t>
      </w:r>
      <w:ins w:id="29" w:author="David Conrad" w:date="2013-10-05T07:18:00Z">
        <w:r w:rsidR="008C571D">
          <w:t>the “</w:t>
        </w:r>
      </w:ins>
      <w:r w:rsidRPr="0030509A">
        <w:t>At Task</w:t>
      </w:r>
      <w:ins w:id="30" w:author="David Conrad" w:date="2013-10-05T07:18:00Z">
        <w:r w:rsidR="008C571D">
          <w:t>” system</w:t>
        </w:r>
      </w:ins>
      <w:r w:rsidRPr="0030509A">
        <w:t xml:space="preserve">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gned with ICANN's SSR functions, however as this recommendation has yet to be implemented,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r>
        <w:t>None.</w:t>
      </w:r>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r>
        <w:t>Implemented.</w:t>
      </w:r>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r>
        <w:t>None.</w:t>
      </w:r>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Based on community input, this recommendation appears to have been effective in providing a status report of the previous years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 xml:space="preserve">“ICANN should establish a process that allows the Community to track the implementation of the SSR Framework.  Information should be provided with enough clarity that the Community </w:t>
      </w:r>
      <w:proofErr w:type="gramStart"/>
      <w:r>
        <w:t>can</w:t>
      </w:r>
      <w:proofErr w:type="gramEnd"/>
      <w:r>
        <w:t xml:space="preserve">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r>
        <w:t>Implementation underway.</w:t>
      </w:r>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 xml:space="preserve">“ICANN should increase the transparency of information about organization and budget related to implementing the SSR Framework and performing SSR-related functions.  Information should be provided with enough clarity that the Community </w:t>
      </w:r>
      <w:proofErr w:type="gramStart"/>
      <w:r>
        <w:t>can</w:t>
      </w:r>
      <w:proofErr w:type="gramEnd"/>
      <w:r>
        <w:t xml:space="preserve">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r>
        <w:t>Implementation underway.</w:t>
      </w:r>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w:t>
      </w:r>
      <w:proofErr w:type="spellStart"/>
      <w:r w:rsidR="00890D07">
        <w:t>Dyn</w:t>
      </w:r>
      <w:proofErr w:type="spellEnd"/>
      <w:r w:rsidR="00890D07">
        <w:t>, Inc. felt that the recommendation should be “self-evident” and that “[</w:t>
      </w:r>
      <w:proofErr w:type="gramStart"/>
      <w:r w:rsidR="00890D07">
        <w:t>t]</w:t>
      </w:r>
      <w:proofErr w:type="spellStart"/>
      <w:r w:rsidR="00890D07" w:rsidRPr="00890D07">
        <w:t>ransparency</w:t>
      </w:r>
      <w:proofErr w:type="spellEnd"/>
      <w:proofErr w:type="gramEnd"/>
      <w:r w:rsidR="00890D07" w:rsidRPr="00890D07">
        <w:t xml:space="preserve">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r>
        <w:t>None.</w:t>
      </w:r>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r>
        <w:t>Implementation underway.</w:t>
      </w:r>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r>
        <w:t>None.</w:t>
      </w:r>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Organization and budget for SSR issues is provided in via the Security team, but also reflected in the new gTLD program (e.g., DNS Stability Panel, EBERO, other process steps, etc).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r>
        <w:t>Implementation underway.</w:t>
      </w:r>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r>
        <w:t>None.</w:t>
      </w:r>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r>
        <w:t>Implementation underway.</w:t>
      </w:r>
    </w:p>
    <w:p w14:paraId="570095C8" w14:textId="77777777" w:rsidR="00AD0986" w:rsidRDefault="00AD0986" w:rsidP="00AD0986">
      <w:pPr>
        <w:pStyle w:val="Heading3"/>
      </w:pPr>
      <w:r>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Discussion with the chairs of SSAC and RSSAC suggests a common view that ICANN has not declined requests for budget for either Advisory Committee,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22E34AB7" w:rsidR="00200FA3" w:rsidRDefault="00200FA3" w:rsidP="00847EAA">
      <w:r w:rsidRPr="00A74C33">
        <w:rPr>
          <w:highlight w:val="yellow"/>
        </w:rPr>
        <w:t>[XXX – budget for SSAC and RSSAC]</w:t>
      </w:r>
    </w:p>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8"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r>
        <w:t>Implemented</w:t>
      </w:r>
      <w:r w:rsidR="00A74C33">
        <w:t>.</w:t>
      </w:r>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 xml:space="preserve">Some commenters during the public comment period associated with the publication of the draft FY14 SSR Framework document recommended that in addition to the </w:t>
      </w:r>
      <w:proofErr w:type="spellStart"/>
      <w:r>
        <w:t>infographic</w:t>
      </w:r>
      <w:proofErr w:type="spellEnd"/>
      <w:r>
        <w:t xml:space="preserve">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r>
        <w:t>None.</w:t>
      </w:r>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r>
        <w:t>Implementation underway.</w:t>
      </w:r>
    </w:p>
    <w:p w14:paraId="6414E652" w14:textId="77777777" w:rsidR="00AD0986" w:rsidRDefault="00AD0986" w:rsidP="00AD0986">
      <w:pPr>
        <w:pStyle w:val="Heading3"/>
      </w:pPr>
      <w:r>
        <w:t>Actions Taken</w:t>
      </w:r>
    </w:p>
    <w:p w14:paraId="2FB63BD1" w14:textId="661F0EC6" w:rsidR="00C96F22" w:rsidRDefault="00C96F22" w:rsidP="00C96F22">
      <w:pPr>
        <w:rPr>
          <w:ins w:id="31" w:author="David Conrad" w:date="2013-10-05T07:27:00Z"/>
        </w:rPr>
      </w:pPr>
      <w:r w:rsidRPr="00C96F22">
        <w:t>ICANN retained Westlake Governance to develop a DNS Risk Management Framework. A draft framework was presented in Beijing</w:t>
      </w:r>
      <w:r>
        <w:t xml:space="preserve"> and was</w:t>
      </w:r>
      <w:r w:rsidRPr="00C96F22">
        <w:t xml:space="preserve"> published for comment for Durban.</w:t>
      </w:r>
    </w:p>
    <w:p w14:paraId="4E030AD8" w14:textId="265383F8" w:rsidR="0085221E" w:rsidRPr="00C96F22" w:rsidRDefault="000A6012" w:rsidP="00C96F22">
      <w:ins w:id="32" w:author="David Conrad" w:date="2013-10-06T09:12:00Z">
        <w:r>
          <w:t>S</w:t>
        </w:r>
      </w:ins>
      <w:ins w:id="33" w:author="David Conrad" w:date="2013-10-05T07:27:00Z">
        <w:r w:rsidR="0085221E">
          <w:t xml:space="preserve">taff is currently working on implementation and will be incorporating the work of the DSSA </w:t>
        </w:r>
      </w:ins>
      <w:ins w:id="34" w:author="David Conrad" w:date="2013-10-06T09:13:00Z">
        <w:r>
          <w:t xml:space="preserve">Working Group </w:t>
        </w:r>
      </w:ins>
      <w:bookmarkStart w:id="35" w:name="_GoBack"/>
      <w:bookmarkEnd w:id="35"/>
      <w:ins w:id="36" w:author="David Conrad" w:date="2013-10-05T07:27:00Z">
        <w:r w:rsidR="0085221E">
          <w:t>into its efforts.</w:t>
        </w:r>
      </w:ins>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19"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t>Summary of Other Relevant Information</w:t>
      </w:r>
    </w:p>
    <w:p w14:paraId="3DE96CD8" w14:textId="355AA7DA" w:rsidR="0035514D" w:rsidRDefault="0035514D" w:rsidP="0035514D">
      <w:pPr>
        <w:rPr>
          <w:ins w:id="37" w:author="David Conrad" w:date="2013-10-05T07:21:00Z"/>
        </w:rPr>
      </w:pPr>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05A6D9C9" w14:textId="5AE55DA8" w:rsidR="0085221E" w:rsidRPr="0035514D" w:rsidRDefault="0085221E" w:rsidP="0035514D">
      <w:ins w:id="38" w:author="David Conrad" w:date="2013-10-05T07:21:00Z">
        <w:r>
          <w:t xml:space="preserve">Staff has </w:t>
        </w:r>
      </w:ins>
      <w:ins w:id="39" w:author="David Conrad" w:date="2013-10-05T07:23:00Z">
        <w:r>
          <w:t xml:space="preserve">indicated </w:t>
        </w:r>
      </w:ins>
      <w:ins w:id="40" w:author="David Conrad" w:date="2013-10-05T07:21:00Z">
        <w:r>
          <w:t xml:space="preserve">to the DNS RMF that the work of the DSSA will be incorporated into the implementation of the Risk Management Framework and not lost. </w:t>
        </w:r>
      </w:ins>
      <w:ins w:id="41" w:author="David Conrad" w:date="2013-10-05T07:23:00Z">
        <w:r>
          <w:t>Staff views t</w:t>
        </w:r>
      </w:ins>
      <w:ins w:id="42" w:author="David Conrad" w:date="2013-10-05T07:21:00Z">
        <w:r>
          <w:t xml:space="preserve">he DSSA work </w:t>
        </w:r>
      </w:ins>
      <w:ins w:id="43" w:author="David Conrad" w:date="2013-10-05T07:23:00Z">
        <w:r>
          <w:t xml:space="preserve">as </w:t>
        </w:r>
      </w:ins>
      <w:ins w:id="44" w:author="David Conrad" w:date="2013-10-05T07:21:00Z">
        <w:r>
          <w:t xml:space="preserve">having been valuable and </w:t>
        </w:r>
      </w:ins>
      <w:ins w:id="45" w:author="David Conrad" w:date="2013-10-05T07:23:00Z">
        <w:r>
          <w:t xml:space="preserve">believes it </w:t>
        </w:r>
      </w:ins>
      <w:ins w:id="46" w:author="David Conrad" w:date="2013-10-05T07:21:00Z">
        <w:r>
          <w:t xml:space="preserve">has helped </w:t>
        </w:r>
      </w:ins>
      <w:ins w:id="47" w:author="David Conrad" w:date="2013-10-05T07:24:00Z">
        <w:r>
          <w:t>jump-start</w:t>
        </w:r>
      </w:ins>
      <w:ins w:id="48" w:author="David Conrad" w:date="2013-10-05T07:21:00Z">
        <w:r>
          <w:t xml:space="preserve"> the review of DNS risk areas.</w:t>
        </w:r>
      </w:ins>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activities (identification, outreach, mitigation, etc).</w:t>
      </w:r>
    </w:p>
    <w:p w14:paraId="7CE882EB" w14:textId="41F206DA" w:rsidR="0004479B" w:rsidRPr="0004479B" w:rsidRDefault="0004479B" w:rsidP="0004479B">
      <w:r>
        <w:t>The publication of the Westlake DNS Risk</w:t>
      </w:r>
      <w:r w:rsidR="00753B5C">
        <w:t xml:space="preserve"> </w:t>
      </w:r>
      <w:ins w:id="49" w:author="David Conrad" w:date="2013-10-05T07:25:00Z">
        <w:r w:rsidR="0085221E">
          <w:t xml:space="preserve">Management </w:t>
        </w:r>
      </w:ins>
      <w:r>
        <w:t>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8E4934F" w:rsidR="00B41116" w:rsidRDefault="00AC221C" w:rsidP="0000584D">
      <w:r>
        <w:t>While efforts are underway to c</w:t>
      </w:r>
      <w:r w:rsidR="002719E8">
        <w:t>reate a Risk</w:t>
      </w:r>
      <w:r w:rsidR="00753B5C">
        <w:t xml:space="preserve"> </w:t>
      </w:r>
      <w:r w:rsidR="002719E8">
        <w:t xml:space="preserve">Management </w:t>
      </w:r>
      <w:r w:rsidR="00753B5C">
        <w:t>F</w:t>
      </w:r>
      <w:r w:rsidR="002719E8">
        <w:t>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t>Summary of ICANN’s Assessment of Implementation</w:t>
      </w:r>
    </w:p>
    <w:p w14:paraId="272EF862" w14:textId="77777777" w:rsidR="002939D4" w:rsidRPr="000971E3" w:rsidRDefault="002939D4" w:rsidP="002939D4">
      <w:r>
        <w:t>Implementation underway.</w:t>
      </w:r>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r>
        <w:t>None.</w:t>
      </w:r>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4F9D2D5A" w:rsidR="00B41116" w:rsidRDefault="002719E8" w:rsidP="0000584D">
      <w:r>
        <w:t>Completion of the Risk</w:t>
      </w:r>
      <w:r w:rsidR="00753B5C">
        <w:t xml:space="preserve"> </w:t>
      </w:r>
      <w:r>
        <w:t>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r>
        <w:t>Implementation underway.</w:t>
      </w:r>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0" w:history="1">
        <w:r w:rsidRPr="00344BC5">
          <w:rPr>
            <w:rStyle w:val="Hyperlink"/>
          </w:rPr>
          <w:t>http://forum.icann.org/lists/comments-dns-rmf-final-23aug13/pdfEXbAYduQ3s.pdf</w:t>
        </w:r>
      </w:hyperlink>
      <w:r>
        <w:t xml:space="preserve">) </w:t>
      </w:r>
    </w:p>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1"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r>
        <w:t>None.</w:t>
      </w:r>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p>
    <w:p w14:paraId="309CB369" w14:textId="6E244E14" w:rsidR="00FC6D85" w:rsidRDefault="00842152" w:rsidP="0000584D">
      <w: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2"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t>Implementability</w:t>
      </w:r>
    </w:p>
    <w:p w14:paraId="1E7C735A" w14:textId="006277BE" w:rsidR="00116257" w:rsidRPr="009E3AAE" w:rsidRDefault="00116257" w:rsidP="009E3AAE">
      <w:r>
        <w:t>Implemented, albeit with the caveat that threat/incident detection, mitigation, an</w:t>
      </w:r>
      <w:r w:rsidR="00155541">
        <w:t>d disclosure are an ongoing area of involvement</w:t>
      </w:r>
      <w:r>
        <w:t>.</w:t>
      </w:r>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r>
        <w:t>None.</w:t>
      </w:r>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946E9" w14:textId="77777777" w:rsidR="00BF5D5F" w:rsidRDefault="00BF5D5F" w:rsidP="00B41116">
      <w:r>
        <w:separator/>
      </w:r>
    </w:p>
  </w:endnote>
  <w:endnote w:type="continuationSeparator" w:id="0">
    <w:p w14:paraId="478B8634" w14:textId="77777777" w:rsidR="00BF5D5F" w:rsidRDefault="00BF5D5F"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4116" w14:textId="77777777" w:rsidR="00BF5D5F" w:rsidRDefault="00BF5D5F" w:rsidP="00B41116">
      <w:r>
        <w:separator/>
      </w:r>
    </w:p>
  </w:footnote>
  <w:footnote w:type="continuationSeparator" w:id="0">
    <w:p w14:paraId="7EACBCAE" w14:textId="77777777" w:rsidR="00BF5D5F" w:rsidRDefault="00BF5D5F" w:rsidP="00B41116">
      <w:r>
        <w:continuationSeparator/>
      </w:r>
    </w:p>
  </w:footnote>
  <w:footnote w:id="1">
    <w:p w14:paraId="5B022750" w14:textId="0F49608B" w:rsidR="00BF5D5F" w:rsidRDefault="00BF5D5F">
      <w:pPr>
        <w:pStyle w:val="FootnoteText"/>
      </w:pPr>
      <w:ins w:id="16" w:author="David Conrad" w:date="2013-10-05T07:14:00Z">
        <w:r>
          <w:rPr>
            <w:rStyle w:val="FootnoteReference"/>
          </w:rPr>
          <w:footnoteRef/>
        </w:r>
        <w:r>
          <w:t xml:space="preserve"> </w:t>
        </w:r>
      </w:ins>
      <w:ins w:id="17" w:author="David Conrad" w:date="2013-10-05T07:16:00Z">
        <w:r>
          <w:t>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34D39"/>
    <w:rsid w:val="0004479B"/>
    <w:rsid w:val="00063507"/>
    <w:rsid w:val="0006544D"/>
    <w:rsid w:val="00065D1B"/>
    <w:rsid w:val="00080D49"/>
    <w:rsid w:val="0009168E"/>
    <w:rsid w:val="000971E3"/>
    <w:rsid w:val="000A6012"/>
    <w:rsid w:val="000C31FC"/>
    <w:rsid w:val="000D1C3F"/>
    <w:rsid w:val="000E02DB"/>
    <w:rsid w:val="000E37FE"/>
    <w:rsid w:val="00113C4D"/>
    <w:rsid w:val="00116257"/>
    <w:rsid w:val="001176E3"/>
    <w:rsid w:val="00125804"/>
    <w:rsid w:val="00126B82"/>
    <w:rsid w:val="0014089E"/>
    <w:rsid w:val="00142A57"/>
    <w:rsid w:val="00146E19"/>
    <w:rsid w:val="00155541"/>
    <w:rsid w:val="001757DC"/>
    <w:rsid w:val="00191333"/>
    <w:rsid w:val="00195DB4"/>
    <w:rsid w:val="001B497A"/>
    <w:rsid w:val="001C1D72"/>
    <w:rsid w:val="001C2545"/>
    <w:rsid w:val="00200FA3"/>
    <w:rsid w:val="002255E7"/>
    <w:rsid w:val="00227EFA"/>
    <w:rsid w:val="00231A6D"/>
    <w:rsid w:val="00233C10"/>
    <w:rsid w:val="002362EB"/>
    <w:rsid w:val="00240901"/>
    <w:rsid w:val="0026041A"/>
    <w:rsid w:val="002649A8"/>
    <w:rsid w:val="002652D9"/>
    <w:rsid w:val="002719E8"/>
    <w:rsid w:val="00272E1F"/>
    <w:rsid w:val="002939D4"/>
    <w:rsid w:val="002A3701"/>
    <w:rsid w:val="002A44B1"/>
    <w:rsid w:val="002A7815"/>
    <w:rsid w:val="002C151B"/>
    <w:rsid w:val="002C57E4"/>
    <w:rsid w:val="002D755A"/>
    <w:rsid w:val="002E478F"/>
    <w:rsid w:val="0030509A"/>
    <w:rsid w:val="00307EE7"/>
    <w:rsid w:val="00330A71"/>
    <w:rsid w:val="00331BF3"/>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3545"/>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53B5C"/>
    <w:rsid w:val="00761A4B"/>
    <w:rsid w:val="00763FED"/>
    <w:rsid w:val="007758A5"/>
    <w:rsid w:val="00777148"/>
    <w:rsid w:val="007845C8"/>
    <w:rsid w:val="007A395F"/>
    <w:rsid w:val="007A70B2"/>
    <w:rsid w:val="007B7CEB"/>
    <w:rsid w:val="00803A96"/>
    <w:rsid w:val="00811102"/>
    <w:rsid w:val="008172D3"/>
    <w:rsid w:val="00832DED"/>
    <w:rsid w:val="00836667"/>
    <w:rsid w:val="00842152"/>
    <w:rsid w:val="00847EAA"/>
    <w:rsid w:val="0085221E"/>
    <w:rsid w:val="0085236C"/>
    <w:rsid w:val="00863455"/>
    <w:rsid w:val="008641DF"/>
    <w:rsid w:val="00865814"/>
    <w:rsid w:val="00890D07"/>
    <w:rsid w:val="008A45DA"/>
    <w:rsid w:val="008A72A0"/>
    <w:rsid w:val="008B32B9"/>
    <w:rsid w:val="008C00E6"/>
    <w:rsid w:val="008C571D"/>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2300"/>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90FFA"/>
    <w:rsid w:val="00AA282A"/>
    <w:rsid w:val="00AC221C"/>
    <w:rsid w:val="00AC356E"/>
    <w:rsid w:val="00AD0986"/>
    <w:rsid w:val="00AF6F24"/>
    <w:rsid w:val="00B0237E"/>
    <w:rsid w:val="00B23F7A"/>
    <w:rsid w:val="00B3537E"/>
    <w:rsid w:val="00B41116"/>
    <w:rsid w:val="00B43CAE"/>
    <w:rsid w:val="00B45C5A"/>
    <w:rsid w:val="00B516AA"/>
    <w:rsid w:val="00B71343"/>
    <w:rsid w:val="00B86921"/>
    <w:rsid w:val="00B92A5B"/>
    <w:rsid w:val="00B93A0B"/>
    <w:rsid w:val="00B94946"/>
    <w:rsid w:val="00BB7E8D"/>
    <w:rsid w:val="00BC2C88"/>
    <w:rsid w:val="00BC6FFD"/>
    <w:rsid w:val="00BC7852"/>
    <w:rsid w:val="00BE03FF"/>
    <w:rsid w:val="00BE064E"/>
    <w:rsid w:val="00BE6795"/>
    <w:rsid w:val="00BE6CAF"/>
    <w:rsid w:val="00BF5D5F"/>
    <w:rsid w:val="00C0512C"/>
    <w:rsid w:val="00C2700C"/>
    <w:rsid w:val="00C2761A"/>
    <w:rsid w:val="00C30D80"/>
    <w:rsid w:val="00C3276C"/>
    <w:rsid w:val="00C514C0"/>
    <w:rsid w:val="00C54158"/>
    <w:rsid w:val="00C5548B"/>
    <w:rsid w:val="00C55728"/>
    <w:rsid w:val="00C62610"/>
    <w:rsid w:val="00C710A1"/>
    <w:rsid w:val="00C85FC8"/>
    <w:rsid w:val="00C96F22"/>
    <w:rsid w:val="00CA6445"/>
    <w:rsid w:val="00CA79C8"/>
    <w:rsid w:val="00CC7782"/>
    <w:rsid w:val="00CD01C4"/>
    <w:rsid w:val="00CD5B7E"/>
    <w:rsid w:val="00CD624B"/>
    <w:rsid w:val="00D00CB5"/>
    <w:rsid w:val="00D03007"/>
    <w:rsid w:val="00D03F17"/>
    <w:rsid w:val="00D065A8"/>
    <w:rsid w:val="00D10073"/>
    <w:rsid w:val="00D20217"/>
    <w:rsid w:val="00D365A7"/>
    <w:rsid w:val="00D44F8D"/>
    <w:rsid w:val="00D51F3F"/>
    <w:rsid w:val="00D57746"/>
    <w:rsid w:val="00D644BA"/>
    <w:rsid w:val="00D664CB"/>
    <w:rsid w:val="00D818B6"/>
    <w:rsid w:val="00D86C0E"/>
    <w:rsid w:val="00D9351B"/>
    <w:rsid w:val="00D96BBA"/>
    <w:rsid w:val="00DB27AE"/>
    <w:rsid w:val="00DC5269"/>
    <w:rsid w:val="00DC7B52"/>
    <w:rsid w:val="00DF63C1"/>
    <w:rsid w:val="00E00E2C"/>
    <w:rsid w:val="00E0664A"/>
    <w:rsid w:val="00E102AF"/>
    <w:rsid w:val="00E11C3F"/>
    <w:rsid w:val="00E21705"/>
    <w:rsid w:val="00E223E2"/>
    <w:rsid w:val="00E25C2E"/>
    <w:rsid w:val="00E3616E"/>
    <w:rsid w:val="00E42EF3"/>
    <w:rsid w:val="00E524A6"/>
    <w:rsid w:val="00E66059"/>
    <w:rsid w:val="00EA66B4"/>
    <w:rsid w:val="00EA7179"/>
    <w:rsid w:val="00EA71C0"/>
    <w:rsid w:val="00EB01C9"/>
    <w:rsid w:val="00EB2D4C"/>
    <w:rsid w:val="00EE740F"/>
    <w:rsid w:val="00F271C3"/>
    <w:rsid w:val="00F63692"/>
    <w:rsid w:val="00F9503B"/>
    <w:rsid w:val="00FA354F"/>
    <w:rsid w:val="00FA7728"/>
    <w:rsid w:val="00FB1456"/>
    <w:rsid w:val="00FB2ADA"/>
    <w:rsid w:val="00FC3BBF"/>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summary-comments-ssr-rt-final-%20report-30aug12-en.pdf" TargetMode="External"/><Relationship Id="rId20" Type="http://schemas.openxmlformats.org/officeDocument/2006/relationships/hyperlink" Target="http://forum.icann.org/lists/comments-dns-rmf-final-23aug13/pdfEXbAYduQ3s.pdf" TargetMode="External"/><Relationship Id="rId21" Type="http://schemas.openxmlformats.org/officeDocument/2006/relationships/hyperlink" Target="http://forum.icann.org/lists/comments-dns-rmf-final-23aug13/pdfEiMIkBXExM.pdf" TargetMode="External"/><Relationship Id="rId22" Type="http://schemas.openxmlformats.org/officeDocument/2006/relationships/hyperlink" Target="http://www.icann.org/en/about/staff/security/vulnerability-disclosure-05aug13-en.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oronto45.icann.org/meetings/toronto2012/presentation-draft-ssr-role-remit-04oct12-en.pdf" TargetMode="External"/><Relationship Id="rId11" Type="http://schemas.openxmlformats.org/officeDocument/2006/relationships/hyperlink" Target="http://forum.icann.org/lists/draft-ssr-role-remit/" TargetMode="External"/><Relationship Id="rId12" Type="http://schemas.openxmlformats.org/officeDocument/2006/relationships/hyperlink" Target="http://forum.icann.org/lists/draft-ssr-role-remit/pdfIijnRXQ1v1.pdf" TargetMode="External"/><Relationship Id="rId13" Type="http://schemas.openxmlformats.org/officeDocument/2006/relationships/hyperlink" Target="http://blog.icann.org/2013/07/icanns-security-terminology/" TargetMode="External"/><Relationship Id="rId14" Type="http://schemas.openxmlformats.org/officeDocument/2006/relationships/hyperlink" Target="http://www.icann.org/en/groups/ssac/operational-procedures-18jan13-en.pdf" TargetMode="External"/><Relationship Id="rId15" Type="http://schemas.openxmlformats.org/officeDocument/2006/relationships/hyperlink" Target="http://www.icann.org/en/about/staff/security/vulnerability-disclosure-11mar13-en.pdf" TargetMode="External"/><Relationship Id="rId16" Type="http://schemas.openxmlformats.org/officeDocument/2006/relationships/hyperlink" Target="http://blog.icann.org/2013/03/icann-coordinated-disclosure-guidelines/" TargetMode="External"/><Relationship Id="rId17" Type="http://schemas.openxmlformats.org/officeDocument/2006/relationships/hyperlink" Target="https://www.icann.org/en/about/staff/security/vulnerability-disclosure-05aug13-en.pdf" TargetMode="External"/><Relationship Id="rId18" Type="http://schemas.openxmlformats.org/officeDocument/2006/relationships/hyperlink" Target="https://www.icann.org/security" TargetMode="External"/><Relationship Id="rId19" Type="http://schemas.openxmlformats.org/officeDocument/2006/relationships/hyperlink" Target="http://www.icann.org/en/news/public-comment/dns-rmf-final-23aug13-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DC64-255C-1349-89B3-96B15C0B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41</Pages>
  <Words>12510</Words>
  <Characters>71310</Characters>
  <Application>Microsoft Macintosh Word</Application>
  <DocSecurity>0</DocSecurity>
  <Lines>594</Lines>
  <Paragraphs>167</Paragraphs>
  <ScaleCrop>false</ScaleCrop>
  <Company>Virtualized, LLC.</Company>
  <LinksUpToDate>false</LinksUpToDate>
  <CharactersWithSpaces>83653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Conrad</dc:creator>
  <cp:keywords/>
  <dc:description/>
  <cp:lastModifiedBy>David Conrad</cp:lastModifiedBy>
  <cp:revision>20</cp:revision>
  <dcterms:created xsi:type="dcterms:W3CDTF">2013-10-05T14:13:00Z</dcterms:created>
  <dcterms:modified xsi:type="dcterms:W3CDTF">2013-10-06T16:13:00Z</dcterms:modified>
</cp:coreProperties>
</file>